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4DAB023" w14:textId="77777777" w:rsidTr="005E4BB2">
        <w:tc>
          <w:tcPr>
            <w:tcW w:w="10423" w:type="dxa"/>
            <w:gridSpan w:val="2"/>
            <w:shd w:val="clear" w:color="auto" w:fill="auto"/>
          </w:tcPr>
          <w:p w14:paraId="2A5EE096" w14:textId="50E66A1C" w:rsidR="004F0988" w:rsidRDefault="004F0988" w:rsidP="00133525">
            <w:pPr>
              <w:pStyle w:val="ZA"/>
              <w:framePr w:w="0" w:hRule="auto" w:wrap="auto" w:vAnchor="margin" w:hAnchor="text" w:yAlign="inline"/>
            </w:pPr>
            <w:bookmarkStart w:id="0" w:name="page1"/>
            <w:r w:rsidRPr="00343AF9">
              <w:rPr>
                <w:sz w:val="64"/>
              </w:rPr>
              <w:t xml:space="preserve">3GPP </w:t>
            </w:r>
            <w:bookmarkStart w:id="1" w:name="specType1"/>
            <w:r w:rsidRPr="00343AF9">
              <w:rPr>
                <w:sz w:val="64"/>
              </w:rPr>
              <w:t>TS</w:t>
            </w:r>
            <w:bookmarkEnd w:id="1"/>
            <w:r w:rsidRPr="00343AF9">
              <w:rPr>
                <w:sz w:val="64"/>
              </w:rPr>
              <w:t xml:space="preserve"> </w:t>
            </w:r>
            <w:bookmarkStart w:id="2" w:name="specNumber"/>
            <w:r w:rsidR="00D00313">
              <w:rPr>
                <w:sz w:val="64"/>
              </w:rPr>
              <w:t>28</w:t>
            </w:r>
            <w:r w:rsidRPr="00343AF9">
              <w:rPr>
                <w:sz w:val="64"/>
              </w:rPr>
              <w:t>.</w:t>
            </w:r>
            <w:bookmarkEnd w:id="2"/>
            <w:r w:rsidR="00D00313">
              <w:rPr>
                <w:sz w:val="64"/>
              </w:rPr>
              <w:t>105</w:t>
            </w:r>
            <w:r w:rsidRPr="00343AF9">
              <w:rPr>
                <w:sz w:val="64"/>
              </w:rPr>
              <w:t xml:space="preserve"> </w:t>
            </w:r>
            <w:r w:rsidRPr="00343AF9">
              <w:t>V</w:t>
            </w:r>
            <w:bookmarkStart w:id="3" w:name="specVersion"/>
            <w:r w:rsidR="00C142EB">
              <w:t>1</w:t>
            </w:r>
            <w:r w:rsidRPr="00343AF9">
              <w:t>.</w:t>
            </w:r>
            <w:r w:rsidR="00F93664">
              <w:t>1</w:t>
            </w:r>
            <w:r w:rsidRPr="00343AF9">
              <w:t>.</w:t>
            </w:r>
            <w:bookmarkEnd w:id="3"/>
            <w:r w:rsidR="00BB7577" w:rsidRPr="00343AF9">
              <w:t>0</w:t>
            </w:r>
            <w:r w:rsidRPr="00343AF9">
              <w:t xml:space="preserve"> </w:t>
            </w:r>
            <w:r w:rsidRPr="00343AF9">
              <w:rPr>
                <w:sz w:val="32"/>
              </w:rPr>
              <w:t>(</w:t>
            </w:r>
            <w:bookmarkStart w:id="4" w:name="issueDate"/>
            <w:r w:rsidR="00BB7577" w:rsidRPr="00343AF9">
              <w:rPr>
                <w:sz w:val="32"/>
              </w:rPr>
              <w:t>202</w:t>
            </w:r>
            <w:r w:rsidR="00D00313">
              <w:rPr>
                <w:sz w:val="32"/>
              </w:rPr>
              <w:t>2</w:t>
            </w:r>
            <w:r w:rsidRPr="00343AF9">
              <w:rPr>
                <w:sz w:val="32"/>
              </w:rPr>
              <w:t>-</w:t>
            </w:r>
            <w:bookmarkEnd w:id="4"/>
            <w:r w:rsidR="0038533F">
              <w:rPr>
                <w:sz w:val="32"/>
              </w:rPr>
              <w:t>0</w:t>
            </w:r>
            <w:r w:rsidR="00F93664">
              <w:rPr>
                <w:sz w:val="32"/>
              </w:rPr>
              <w:t>4</w:t>
            </w:r>
            <w:r w:rsidRPr="00343AF9">
              <w:rPr>
                <w:sz w:val="32"/>
              </w:rPr>
              <w:t>)</w:t>
            </w:r>
          </w:p>
        </w:tc>
      </w:tr>
      <w:tr w:rsidR="004F0988" w14:paraId="00B29DE9" w14:textId="77777777" w:rsidTr="005E4BB2">
        <w:trPr>
          <w:trHeight w:hRule="exact" w:val="1134"/>
        </w:trPr>
        <w:tc>
          <w:tcPr>
            <w:tcW w:w="10423" w:type="dxa"/>
            <w:gridSpan w:val="2"/>
            <w:shd w:val="clear" w:color="auto" w:fill="auto"/>
          </w:tcPr>
          <w:p w14:paraId="24A3F9CC" w14:textId="30E0D207" w:rsidR="004F0988" w:rsidRDefault="004F0988" w:rsidP="00133525">
            <w:pPr>
              <w:pStyle w:val="ZB"/>
              <w:framePr w:w="0" w:hRule="auto" w:wrap="auto" w:vAnchor="margin" w:hAnchor="text" w:yAlign="inline"/>
            </w:pPr>
            <w:r w:rsidRPr="00343AF9">
              <w:t xml:space="preserve">Technical </w:t>
            </w:r>
            <w:bookmarkStart w:id="5" w:name="spectype2"/>
            <w:r w:rsidRPr="00343AF9">
              <w:t>Specification</w:t>
            </w:r>
            <w:bookmarkEnd w:id="5"/>
          </w:p>
          <w:p w14:paraId="41B2BABC" w14:textId="2619DE5F" w:rsidR="00BA4B8D" w:rsidRDefault="00BA4B8D" w:rsidP="00BA4B8D">
            <w:pPr>
              <w:pStyle w:val="Guidance"/>
            </w:pPr>
          </w:p>
        </w:tc>
      </w:tr>
      <w:tr w:rsidR="004F0988" w14:paraId="2CE508E7" w14:textId="77777777" w:rsidTr="005E4BB2">
        <w:trPr>
          <w:trHeight w:hRule="exact" w:val="3686"/>
        </w:trPr>
        <w:tc>
          <w:tcPr>
            <w:tcW w:w="10423" w:type="dxa"/>
            <w:gridSpan w:val="2"/>
            <w:shd w:val="clear" w:color="auto" w:fill="auto"/>
          </w:tcPr>
          <w:p w14:paraId="5F609E6D" w14:textId="77777777" w:rsidR="004F0988" w:rsidRPr="00343AF9" w:rsidRDefault="004F0988" w:rsidP="00133525">
            <w:pPr>
              <w:pStyle w:val="ZT"/>
              <w:framePr w:wrap="auto" w:hAnchor="text" w:yAlign="inline"/>
            </w:pPr>
            <w:r w:rsidRPr="004D3578">
              <w:t xml:space="preserve">3rd </w:t>
            </w:r>
            <w:r w:rsidRPr="00343AF9">
              <w:t>Generation Partnership Project;</w:t>
            </w:r>
          </w:p>
          <w:p w14:paraId="18AAB0F0" w14:textId="74E9AC6B" w:rsidR="004F0988" w:rsidRPr="00343AF9" w:rsidRDefault="004F0988" w:rsidP="00133525">
            <w:pPr>
              <w:pStyle w:val="ZT"/>
              <w:framePr w:wrap="auto" w:hAnchor="text" w:yAlign="inline"/>
            </w:pPr>
            <w:r w:rsidRPr="00343AF9">
              <w:t xml:space="preserve">Technical Specification Group </w:t>
            </w:r>
            <w:bookmarkStart w:id="6" w:name="specTitle"/>
            <w:r w:rsidR="00AB011E" w:rsidRPr="00343AF9">
              <w:t>Services and System Aspects</w:t>
            </w:r>
            <w:r w:rsidRPr="00343AF9">
              <w:t>;</w:t>
            </w:r>
          </w:p>
          <w:bookmarkEnd w:id="6"/>
          <w:p w14:paraId="6B082AFA" w14:textId="77777777" w:rsidR="003D51AF" w:rsidRPr="00343AF9" w:rsidRDefault="003D51AF" w:rsidP="003D51AF">
            <w:pPr>
              <w:pStyle w:val="ZT"/>
              <w:framePr w:wrap="auto" w:hAnchor="text" w:yAlign="inline"/>
            </w:pPr>
            <w:r w:rsidRPr="00343AF9">
              <w:t>Management and orchestration;</w:t>
            </w:r>
          </w:p>
          <w:p w14:paraId="56EBBE01" w14:textId="7779C92C" w:rsidR="004F0988" w:rsidRPr="006E23E1" w:rsidRDefault="006E23E1" w:rsidP="00133525">
            <w:pPr>
              <w:pStyle w:val="ZT"/>
              <w:framePr w:wrap="auto" w:hAnchor="text" w:yAlign="inline"/>
            </w:pPr>
            <w:r w:rsidRPr="006E23E1">
              <w:t>Artificial Intelligence</w:t>
            </w:r>
            <w:del w:id="7" w:author="NEC_04_11_Hassan Al-Kanani" w:date="2022-04-29T10:05:00Z">
              <w:r w:rsidR="00E45683" w:rsidDel="001539CF">
                <w:delText xml:space="preserve"> </w:delText>
              </w:r>
            </w:del>
            <w:r w:rsidRPr="006E23E1">
              <w:t>/</w:t>
            </w:r>
            <w:del w:id="8" w:author="NEC_04_11_Hassan Al-Kanani" w:date="2022-04-29T10:05:00Z">
              <w:r w:rsidRPr="006E23E1" w:rsidDel="001539CF">
                <w:delText xml:space="preserve"> </w:delText>
              </w:r>
            </w:del>
            <w:r w:rsidRPr="006E23E1">
              <w:t>Machine Learning (AI/ML) management</w:t>
            </w:r>
            <w:r w:rsidRPr="00343AF9">
              <w:t xml:space="preserve"> </w:t>
            </w:r>
            <w:r w:rsidR="004F0988" w:rsidRPr="00343AF9">
              <w:t>(</w:t>
            </w:r>
            <w:r w:rsidR="004F0988" w:rsidRPr="006E23E1">
              <w:t xml:space="preserve">Release </w:t>
            </w:r>
            <w:bookmarkStart w:id="9" w:name="specRelease"/>
            <w:r w:rsidR="004F0988" w:rsidRPr="006E23E1">
              <w:t>17</w:t>
            </w:r>
            <w:bookmarkEnd w:id="9"/>
            <w:r w:rsidR="004F0988" w:rsidRPr="00343AF9">
              <w:t>)</w:t>
            </w:r>
          </w:p>
        </w:tc>
      </w:tr>
      <w:tr w:rsidR="00BF128E" w14:paraId="51EDB3C4" w14:textId="77777777" w:rsidTr="005E4BB2">
        <w:tc>
          <w:tcPr>
            <w:tcW w:w="10423" w:type="dxa"/>
            <w:gridSpan w:val="2"/>
            <w:shd w:val="clear" w:color="auto" w:fill="auto"/>
          </w:tcPr>
          <w:p w14:paraId="699345E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7AA4BC7" w14:textId="77777777" w:rsidTr="005E4BB2">
        <w:trPr>
          <w:trHeight w:hRule="exact" w:val="1531"/>
        </w:trPr>
        <w:tc>
          <w:tcPr>
            <w:tcW w:w="4883" w:type="dxa"/>
            <w:shd w:val="clear" w:color="auto" w:fill="auto"/>
          </w:tcPr>
          <w:p w14:paraId="271641EB" w14:textId="5A096F15" w:rsidR="00D57972" w:rsidRDefault="008D1802">
            <w:r>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Default="008D1802" w:rsidP="00133525">
            <w:pPr>
              <w:jc w:val="right"/>
            </w:pPr>
            <w:bookmarkStart w:id="10" w:name="logos"/>
            <w:r>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0"/>
          </w:p>
        </w:tc>
      </w:tr>
      <w:tr w:rsidR="00C074DD" w14:paraId="4F866D62" w14:textId="77777777" w:rsidTr="005E4BB2">
        <w:trPr>
          <w:trHeight w:hRule="exact" w:val="5783"/>
        </w:trPr>
        <w:tc>
          <w:tcPr>
            <w:tcW w:w="10423" w:type="dxa"/>
            <w:gridSpan w:val="2"/>
            <w:shd w:val="clear" w:color="auto" w:fill="auto"/>
          </w:tcPr>
          <w:p w14:paraId="72EED5A1" w14:textId="1B085374" w:rsidR="00C074DD" w:rsidRPr="00C074DD" w:rsidRDefault="00C074DD" w:rsidP="00C074DD">
            <w:pPr>
              <w:pStyle w:val="Guidance"/>
              <w:rPr>
                <w:b/>
              </w:rPr>
            </w:pPr>
          </w:p>
        </w:tc>
      </w:tr>
      <w:tr w:rsidR="009473D3" w14:paraId="4DB429F2" w14:textId="77777777" w:rsidTr="005E4BB2">
        <w:trPr>
          <w:cantSplit/>
          <w:trHeight w:hRule="exact" w:val="964"/>
        </w:trPr>
        <w:tc>
          <w:tcPr>
            <w:tcW w:w="10423" w:type="dxa"/>
            <w:gridSpan w:val="2"/>
            <w:shd w:val="clear" w:color="auto" w:fill="auto"/>
          </w:tcPr>
          <w:p w14:paraId="522DAC76" w14:textId="77777777" w:rsidR="009473D3" w:rsidRPr="00133525" w:rsidRDefault="009473D3" w:rsidP="009473D3">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3D3DFDD0" w14:textId="77777777" w:rsidR="009473D3" w:rsidRPr="004D3578" w:rsidRDefault="009473D3" w:rsidP="009473D3">
            <w:pPr>
              <w:pStyle w:val="ZV"/>
              <w:framePr w:w="0" w:wrap="auto" w:vAnchor="margin" w:hAnchor="text" w:yAlign="inline"/>
            </w:pPr>
          </w:p>
          <w:p w14:paraId="2C3A2542" w14:textId="77777777" w:rsidR="009473D3" w:rsidRPr="00133525" w:rsidRDefault="009473D3" w:rsidP="009473D3">
            <w:pPr>
              <w:rPr>
                <w:sz w:val="16"/>
              </w:rPr>
            </w:pPr>
          </w:p>
        </w:tc>
      </w:tr>
      <w:bookmarkEnd w:id="0"/>
    </w:tbl>
    <w:p w14:paraId="13BA0202"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386E" w14:paraId="2B281081" w14:textId="77777777" w:rsidTr="00133525">
        <w:trPr>
          <w:trHeight w:hRule="exact" w:val="5670"/>
        </w:trPr>
        <w:tc>
          <w:tcPr>
            <w:tcW w:w="10423" w:type="dxa"/>
            <w:shd w:val="clear" w:color="auto" w:fill="auto"/>
          </w:tcPr>
          <w:p w14:paraId="61EBB914" w14:textId="77777777" w:rsidR="0079386E" w:rsidRDefault="0079386E" w:rsidP="0079386E">
            <w:pPr>
              <w:pStyle w:val="Guidance"/>
            </w:pPr>
            <w:bookmarkStart w:id="12" w:name="page2"/>
          </w:p>
        </w:tc>
      </w:tr>
      <w:tr w:rsidR="0079386E" w14:paraId="6459D0B3" w14:textId="77777777" w:rsidTr="00C074DD">
        <w:trPr>
          <w:trHeight w:hRule="exact" w:val="5387"/>
        </w:trPr>
        <w:tc>
          <w:tcPr>
            <w:tcW w:w="10423" w:type="dxa"/>
            <w:shd w:val="clear" w:color="auto" w:fill="auto"/>
          </w:tcPr>
          <w:p w14:paraId="73308C67" w14:textId="77777777" w:rsidR="0079386E" w:rsidRPr="00133525" w:rsidRDefault="0079386E" w:rsidP="0079386E">
            <w:pPr>
              <w:pStyle w:val="FP"/>
              <w:spacing w:after="240"/>
              <w:ind w:left="2835" w:right="2835"/>
              <w:jc w:val="center"/>
              <w:rPr>
                <w:rFonts w:ascii="Arial" w:hAnsi="Arial"/>
                <w:b/>
                <w:i/>
              </w:rPr>
            </w:pPr>
            <w:bookmarkStart w:id="13" w:name="coords3gpp"/>
            <w:r w:rsidRPr="00133525">
              <w:rPr>
                <w:rFonts w:ascii="Arial" w:hAnsi="Arial"/>
                <w:b/>
                <w:i/>
              </w:rPr>
              <w:t>3GPP</w:t>
            </w:r>
          </w:p>
          <w:p w14:paraId="288751B1" w14:textId="77777777" w:rsidR="0079386E" w:rsidRPr="004D3578" w:rsidRDefault="0079386E" w:rsidP="0079386E">
            <w:pPr>
              <w:pStyle w:val="FP"/>
              <w:pBdr>
                <w:bottom w:val="single" w:sz="6" w:space="1" w:color="auto"/>
              </w:pBdr>
              <w:ind w:left="2835" w:right="2835"/>
              <w:jc w:val="center"/>
            </w:pPr>
            <w:r w:rsidRPr="004D3578">
              <w:t>Postal address</w:t>
            </w:r>
          </w:p>
          <w:p w14:paraId="6A55B9F5" w14:textId="77777777" w:rsidR="0079386E" w:rsidRPr="00133525" w:rsidRDefault="0079386E" w:rsidP="0079386E">
            <w:pPr>
              <w:pStyle w:val="FP"/>
              <w:ind w:left="2835" w:right="2835"/>
              <w:jc w:val="center"/>
              <w:rPr>
                <w:rFonts w:ascii="Arial" w:hAnsi="Arial"/>
                <w:sz w:val="18"/>
              </w:rPr>
            </w:pPr>
          </w:p>
          <w:p w14:paraId="75CBD0DB" w14:textId="77777777" w:rsidR="0079386E" w:rsidRPr="004D3578" w:rsidRDefault="0079386E" w:rsidP="0079386E">
            <w:pPr>
              <w:pStyle w:val="FP"/>
              <w:pBdr>
                <w:bottom w:val="single" w:sz="6" w:space="1" w:color="auto"/>
              </w:pBdr>
              <w:spacing w:before="240"/>
              <w:ind w:left="2835" w:right="2835"/>
              <w:jc w:val="center"/>
            </w:pPr>
            <w:r w:rsidRPr="004D3578">
              <w:t>3GPP support office address</w:t>
            </w:r>
          </w:p>
          <w:p w14:paraId="27184E22" w14:textId="77777777" w:rsidR="0079386E" w:rsidRPr="008E2D68" w:rsidRDefault="0079386E" w:rsidP="0079386E">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6A7A2978" w14:textId="77777777" w:rsidR="0079386E" w:rsidRPr="008E2D68" w:rsidRDefault="0079386E" w:rsidP="0079386E">
            <w:pPr>
              <w:pStyle w:val="FP"/>
              <w:ind w:left="2835" w:right="2835"/>
              <w:jc w:val="center"/>
              <w:rPr>
                <w:rFonts w:ascii="Arial" w:hAnsi="Arial"/>
                <w:sz w:val="18"/>
                <w:lang w:val="fr-FR"/>
              </w:rPr>
            </w:pPr>
            <w:r w:rsidRPr="008E2D68">
              <w:rPr>
                <w:rFonts w:ascii="Arial" w:hAnsi="Arial"/>
                <w:sz w:val="18"/>
                <w:lang w:val="fr-FR"/>
              </w:rPr>
              <w:t>Valbonne - FRANCE</w:t>
            </w:r>
          </w:p>
          <w:p w14:paraId="6B95C67E" w14:textId="77777777" w:rsidR="0079386E" w:rsidRPr="00133525" w:rsidRDefault="0079386E" w:rsidP="0079386E">
            <w:pPr>
              <w:pStyle w:val="FP"/>
              <w:spacing w:after="20"/>
              <w:ind w:left="2835" w:right="2835"/>
              <w:jc w:val="center"/>
              <w:rPr>
                <w:rFonts w:ascii="Arial" w:hAnsi="Arial"/>
                <w:sz w:val="18"/>
              </w:rPr>
            </w:pPr>
            <w:r w:rsidRPr="00133525">
              <w:rPr>
                <w:rFonts w:ascii="Arial" w:hAnsi="Arial"/>
                <w:sz w:val="18"/>
              </w:rPr>
              <w:t>Tel.: +33 4 92 94 42 00 Fax: +33 4 93 65 47 16</w:t>
            </w:r>
          </w:p>
          <w:p w14:paraId="6BECD12C" w14:textId="77777777" w:rsidR="0079386E" w:rsidRPr="004D3578" w:rsidRDefault="0079386E" w:rsidP="0079386E">
            <w:pPr>
              <w:pStyle w:val="FP"/>
              <w:pBdr>
                <w:bottom w:val="single" w:sz="6" w:space="1" w:color="auto"/>
              </w:pBdr>
              <w:spacing w:before="240"/>
              <w:ind w:left="2835" w:right="2835"/>
              <w:jc w:val="center"/>
            </w:pPr>
            <w:r w:rsidRPr="004D3578">
              <w:t>Internet</w:t>
            </w:r>
          </w:p>
          <w:p w14:paraId="7721797F" w14:textId="77777777" w:rsidR="0079386E" w:rsidRPr="00133525" w:rsidRDefault="0079386E" w:rsidP="0079386E">
            <w:pPr>
              <w:pStyle w:val="FP"/>
              <w:ind w:left="2835" w:right="2835"/>
              <w:jc w:val="center"/>
              <w:rPr>
                <w:rFonts w:ascii="Arial" w:hAnsi="Arial"/>
                <w:sz w:val="18"/>
              </w:rPr>
            </w:pPr>
            <w:r w:rsidRPr="00133525">
              <w:rPr>
                <w:rFonts w:ascii="Arial" w:hAnsi="Arial"/>
                <w:sz w:val="18"/>
              </w:rPr>
              <w:t>http://www.3gpp.org</w:t>
            </w:r>
            <w:bookmarkEnd w:id="13"/>
          </w:p>
          <w:p w14:paraId="28E7EC1D" w14:textId="77777777" w:rsidR="0079386E" w:rsidRDefault="0079386E" w:rsidP="0079386E"/>
        </w:tc>
      </w:tr>
      <w:tr w:rsidR="005045C6" w14:paraId="305C410E" w14:textId="77777777" w:rsidTr="00C074DD">
        <w:tc>
          <w:tcPr>
            <w:tcW w:w="10423" w:type="dxa"/>
            <w:shd w:val="clear" w:color="auto" w:fill="auto"/>
            <w:vAlign w:val="bottom"/>
          </w:tcPr>
          <w:p w14:paraId="7E086957" w14:textId="77777777" w:rsidR="005045C6" w:rsidRPr="00133525" w:rsidRDefault="005045C6" w:rsidP="005045C6">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3BE3B9F" w14:textId="77777777" w:rsidR="005045C6" w:rsidRPr="004D3578" w:rsidRDefault="005045C6" w:rsidP="005045C6">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40216E8" w14:textId="77777777" w:rsidR="005045C6" w:rsidRPr="004D3578" w:rsidRDefault="005045C6" w:rsidP="005045C6">
            <w:pPr>
              <w:pStyle w:val="FP"/>
              <w:jc w:val="center"/>
              <w:rPr>
                <w:noProof/>
              </w:rPr>
            </w:pPr>
          </w:p>
          <w:p w14:paraId="6F359B72" w14:textId="0E885B57" w:rsidR="005045C6" w:rsidRPr="00133525" w:rsidRDefault="005045C6" w:rsidP="005045C6">
            <w:pPr>
              <w:pStyle w:val="FP"/>
              <w:jc w:val="center"/>
              <w:rPr>
                <w:noProof/>
                <w:sz w:val="18"/>
              </w:rPr>
            </w:pPr>
            <w:r w:rsidRPr="00133525">
              <w:rPr>
                <w:noProof/>
                <w:sz w:val="18"/>
              </w:rPr>
              <w:t xml:space="preserve">© </w:t>
            </w:r>
            <w:bookmarkStart w:id="15" w:name="copyrightDate"/>
            <w:r w:rsidRPr="001F728F">
              <w:rPr>
                <w:noProof/>
                <w:sz w:val="18"/>
              </w:rPr>
              <w:t>202</w:t>
            </w:r>
            <w:r w:rsidR="009914C6">
              <w:rPr>
                <w:noProof/>
                <w:sz w:val="18"/>
              </w:rPr>
              <w:t>2</w:t>
            </w:r>
            <w:bookmarkEnd w:id="15"/>
            <w:r w:rsidRPr="00133525">
              <w:rPr>
                <w:noProof/>
                <w:sz w:val="18"/>
              </w:rPr>
              <w:t>, 3GPP Organizational Partners (ARIB, ATIS, CCSA, ETSI, TSDSI, TTA, TTC).</w:t>
            </w:r>
            <w:bookmarkStart w:id="16" w:name="copyrightaddon"/>
            <w:bookmarkEnd w:id="16"/>
          </w:p>
          <w:p w14:paraId="76994418" w14:textId="77777777" w:rsidR="005045C6" w:rsidRPr="00133525" w:rsidRDefault="005045C6" w:rsidP="005045C6">
            <w:pPr>
              <w:pStyle w:val="FP"/>
              <w:jc w:val="center"/>
              <w:rPr>
                <w:noProof/>
                <w:sz w:val="18"/>
              </w:rPr>
            </w:pPr>
            <w:r w:rsidRPr="00133525">
              <w:rPr>
                <w:noProof/>
                <w:sz w:val="18"/>
              </w:rPr>
              <w:t>All rights reserved.</w:t>
            </w:r>
          </w:p>
          <w:p w14:paraId="70D64B45" w14:textId="77777777" w:rsidR="005045C6" w:rsidRPr="00133525" w:rsidRDefault="005045C6" w:rsidP="005045C6">
            <w:pPr>
              <w:pStyle w:val="FP"/>
              <w:rPr>
                <w:noProof/>
                <w:sz w:val="18"/>
              </w:rPr>
            </w:pPr>
          </w:p>
          <w:p w14:paraId="68128E53" w14:textId="77777777" w:rsidR="005045C6" w:rsidRPr="00133525" w:rsidRDefault="005045C6" w:rsidP="005045C6">
            <w:pPr>
              <w:pStyle w:val="FP"/>
              <w:rPr>
                <w:noProof/>
                <w:sz w:val="18"/>
              </w:rPr>
            </w:pPr>
            <w:r w:rsidRPr="00133525">
              <w:rPr>
                <w:noProof/>
                <w:sz w:val="18"/>
              </w:rPr>
              <w:t>UMTS™ is a Trade Mark of ETSI registered for the benefit of its members</w:t>
            </w:r>
          </w:p>
          <w:p w14:paraId="2AEAF486" w14:textId="77777777" w:rsidR="005045C6" w:rsidRPr="00133525" w:rsidRDefault="005045C6" w:rsidP="005045C6">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2B38183" w14:textId="77777777" w:rsidR="005045C6" w:rsidRPr="00133525" w:rsidRDefault="005045C6" w:rsidP="005045C6">
            <w:pPr>
              <w:pStyle w:val="FP"/>
              <w:rPr>
                <w:noProof/>
                <w:sz w:val="18"/>
              </w:rPr>
            </w:pPr>
            <w:r w:rsidRPr="00133525">
              <w:rPr>
                <w:noProof/>
                <w:sz w:val="18"/>
              </w:rPr>
              <w:t>GSM® and the GSM logo are registered and owned by the GSM Association</w:t>
            </w:r>
            <w:bookmarkEnd w:id="14"/>
          </w:p>
          <w:p w14:paraId="13F16FD7" w14:textId="77777777" w:rsidR="005045C6" w:rsidRDefault="005045C6" w:rsidP="005045C6"/>
        </w:tc>
      </w:tr>
      <w:bookmarkEnd w:id="12"/>
    </w:tbl>
    <w:p w14:paraId="5E388788" w14:textId="77777777" w:rsidR="00080512" w:rsidRPr="004D3578" w:rsidRDefault="00080512">
      <w:pPr>
        <w:pStyle w:val="TT"/>
      </w:pPr>
      <w:r w:rsidRPr="004D3578">
        <w:br w:type="page"/>
      </w:r>
      <w:bookmarkStart w:id="17" w:name="tableOfContents"/>
      <w:bookmarkEnd w:id="17"/>
      <w:r w:rsidRPr="004D3578">
        <w:lastRenderedPageBreak/>
        <w:t>Contents</w:t>
      </w:r>
    </w:p>
    <w:p w14:paraId="4BB718C2" w14:textId="5B37F782" w:rsidR="00435B14" w:rsidRDefault="002226BD">
      <w:pPr>
        <w:pStyle w:val="TOC1"/>
        <w:rPr>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r w:rsidR="00435B14">
        <w:t>Foreword</w:t>
      </w:r>
      <w:r w:rsidR="00435B14">
        <w:tab/>
      </w:r>
      <w:r w:rsidR="00435B14">
        <w:fldChar w:fldCharType="begin"/>
      </w:r>
      <w:r w:rsidR="00435B14">
        <w:instrText xml:space="preserve"> PAGEREF _Toc100665033 \h </w:instrText>
      </w:r>
      <w:r w:rsidR="00435B14">
        <w:fldChar w:fldCharType="separate"/>
      </w:r>
      <w:r w:rsidR="00435B14">
        <w:t>5</w:t>
      </w:r>
      <w:r w:rsidR="00435B14">
        <w:fldChar w:fldCharType="end"/>
      </w:r>
    </w:p>
    <w:p w14:paraId="4A3DAE35" w14:textId="2AC92CC4" w:rsidR="00435B14" w:rsidRDefault="00435B14">
      <w:pPr>
        <w:pStyle w:val="TOC1"/>
        <w:rPr>
          <w:rFonts w:asciiTheme="minorHAnsi" w:eastAsiaTheme="minorEastAsia" w:hAnsiTheme="minorHAnsi" w:cstheme="minorBidi"/>
          <w:szCs w:val="22"/>
          <w:lang w:val="en-US" w:eastAsia="zh-CN"/>
        </w:rPr>
      </w:pPr>
      <w:r>
        <w:t>Introduction</w:t>
      </w:r>
      <w:r>
        <w:tab/>
      </w:r>
      <w:r>
        <w:fldChar w:fldCharType="begin"/>
      </w:r>
      <w:r>
        <w:instrText xml:space="preserve"> PAGEREF _Toc100665034 \h </w:instrText>
      </w:r>
      <w:r>
        <w:fldChar w:fldCharType="separate"/>
      </w:r>
      <w:r>
        <w:t>6</w:t>
      </w:r>
      <w:r>
        <w:fldChar w:fldCharType="end"/>
      </w:r>
    </w:p>
    <w:p w14:paraId="3B50F807" w14:textId="0BE84834" w:rsidR="00435B14" w:rsidRDefault="00435B14">
      <w:pPr>
        <w:pStyle w:val="TOC1"/>
        <w:rPr>
          <w:rFonts w:asciiTheme="minorHAnsi" w:eastAsiaTheme="minorEastAsia" w:hAnsiTheme="minorHAnsi" w:cstheme="minorBidi"/>
          <w:szCs w:val="22"/>
          <w:lang w:val="en-US" w:eastAsia="zh-CN"/>
        </w:rPr>
      </w:pPr>
      <w:r>
        <w:t>1</w:t>
      </w:r>
      <w:r>
        <w:rPr>
          <w:rFonts w:asciiTheme="minorHAnsi" w:eastAsiaTheme="minorEastAsia" w:hAnsiTheme="minorHAnsi" w:cstheme="minorBidi"/>
          <w:szCs w:val="22"/>
          <w:lang w:val="en-US" w:eastAsia="zh-CN"/>
        </w:rPr>
        <w:tab/>
      </w:r>
      <w:r>
        <w:t>Scope</w:t>
      </w:r>
      <w:r>
        <w:tab/>
      </w:r>
      <w:r>
        <w:fldChar w:fldCharType="begin"/>
      </w:r>
      <w:r>
        <w:instrText xml:space="preserve"> PAGEREF _Toc100665035 \h </w:instrText>
      </w:r>
      <w:r>
        <w:fldChar w:fldCharType="separate"/>
      </w:r>
      <w:r>
        <w:t>7</w:t>
      </w:r>
      <w:r>
        <w:fldChar w:fldCharType="end"/>
      </w:r>
    </w:p>
    <w:p w14:paraId="2C47F70A" w14:textId="36724380" w:rsidR="00435B14" w:rsidRDefault="00435B14">
      <w:pPr>
        <w:pStyle w:val="TOC1"/>
        <w:rPr>
          <w:rFonts w:asciiTheme="minorHAnsi" w:eastAsiaTheme="minorEastAsia" w:hAnsiTheme="minorHAnsi" w:cstheme="minorBidi"/>
          <w:szCs w:val="22"/>
          <w:lang w:val="en-US" w:eastAsia="zh-CN"/>
        </w:rPr>
      </w:pPr>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_Toc100665036 \h </w:instrText>
      </w:r>
      <w:r>
        <w:fldChar w:fldCharType="separate"/>
      </w:r>
      <w:r>
        <w:t>7</w:t>
      </w:r>
      <w:r>
        <w:fldChar w:fldCharType="end"/>
      </w:r>
    </w:p>
    <w:p w14:paraId="5FDD13F2" w14:textId="7EE46A31" w:rsidR="00435B14" w:rsidRDefault="00435B14">
      <w:pPr>
        <w:pStyle w:val="TOC1"/>
        <w:rPr>
          <w:rFonts w:asciiTheme="minorHAnsi" w:eastAsiaTheme="minorEastAsia" w:hAnsiTheme="minorHAnsi" w:cstheme="minorBidi"/>
          <w:szCs w:val="22"/>
          <w:lang w:val="en-US" w:eastAsia="zh-CN"/>
        </w:rPr>
      </w:pPr>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_Toc100665037 \h </w:instrText>
      </w:r>
      <w:r>
        <w:fldChar w:fldCharType="separate"/>
      </w:r>
      <w:r>
        <w:t>8</w:t>
      </w:r>
      <w:r>
        <w:fldChar w:fldCharType="end"/>
      </w:r>
    </w:p>
    <w:p w14:paraId="3F531889" w14:textId="1157E28E" w:rsidR="00435B14" w:rsidRDefault="00435B14">
      <w:pPr>
        <w:pStyle w:val="TOC2"/>
        <w:rPr>
          <w:rFonts w:asciiTheme="minorHAnsi" w:eastAsiaTheme="minorEastAsia" w:hAnsiTheme="minorHAnsi" w:cstheme="minorBidi"/>
          <w:sz w:val="22"/>
          <w:szCs w:val="22"/>
          <w:lang w:val="en-US" w:eastAsia="zh-CN"/>
        </w:rPr>
      </w:pPr>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_Toc100665038 \h </w:instrText>
      </w:r>
      <w:r>
        <w:fldChar w:fldCharType="separate"/>
      </w:r>
      <w:r>
        <w:t>8</w:t>
      </w:r>
      <w:r>
        <w:fldChar w:fldCharType="end"/>
      </w:r>
    </w:p>
    <w:p w14:paraId="71E10FA4" w14:textId="357D27B8" w:rsidR="00435B14" w:rsidRDefault="00435B14">
      <w:pPr>
        <w:pStyle w:val="TOC2"/>
        <w:rPr>
          <w:rFonts w:asciiTheme="minorHAnsi" w:eastAsiaTheme="minorEastAsia" w:hAnsiTheme="minorHAnsi" w:cstheme="minorBidi"/>
          <w:sz w:val="22"/>
          <w:szCs w:val="22"/>
          <w:lang w:val="en-US" w:eastAsia="zh-CN"/>
        </w:rPr>
      </w:pPr>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_Toc100665039 \h </w:instrText>
      </w:r>
      <w:r>
        <w:fldChar w:fldCharType="separate"/>
      </w:r>
      <w:r>
        <w:t>8</w:t>
      </w:r>
      <w:r>
        <w:fldChar w:fldCharType="end"/>
      </w:r>
    </w:p>
    <w:p w14:paraId="6221F88B" w14:textId="25326080" w:rsidR="00435B14" w:rsidRDefault="00435B14">
      <w:pPr>
        <w:pStyle w:val="TOC2"/>
        <w:rPr>
          <w:rFonts w:asciiTheme="minorHAnsi" w:eastAsiaTheme="minorEastAsia" w:hAnsiTheme="minorHAnsi" w:cstheme="minorBidi"/>
          <w:sz w:val="22"/>
          <w:szCs w:val="22"/>
          <w:lang w:val="en-US" w:eastAsia="zh-CN"/>
        </w:rPr>
      </w:pPr>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_Toc100665040 \h </w:instrText>
      </w:r>
      <w:r>
        <w:fldChar w:fldCharType="separate"/>
      </w:r>
      <w:r>
        <w:t>8</w:t>
      </w:r>
      <w:r>
        <w:fldChar w:fldCharType="end"/>
      </w:r>
    </w:p>
    <w:p w14:paraId="4C48D0F9" w14:textId="266C184D" w:rsidR="00435B14" w:rsidRDefault="00435B14">
      <w:pPr>
        <w:pStyle w:val="TOC1"/>
        <w:rPr>
          <w:rFonts w:asciiTheme="minorHAnsi" w:eastAsiaTheme="minorEastAsia" w:hAnsiTheme="minorHAnsi" w:cstheme="minorBidi"/>
          <w:szCs w:val="22"/>
          <w:lang w:val="en-US" w:eastAsia="zh-CN"/>
        </w:rPr>
      </w:pPr>
      <w:r w:rsidRPr="00146338">
        <w:rPr>
          <w:rFonts w:cs="Arial"/>
        </w:rPr>
        <w:t>4</w:t>
      </w:r>
      <w:r>
        <w:rPr>
          <w:rFonts w:asciiTheme="minorHAnsi" w:eastAsiaTheme="minorEastAsia" w:hAnsiTheme="minorHAnsi" w:cstheme="minorBidi"/>
          <w:szCs w:val="22"/>
          <w:lang w:val="en-US" w:eastAsia="zh-CN"/>
        </w:rPr>
        <w:tab/>
      </w:r>
      <w:r w:rsidRPr="00146338">
        <w:rPr>
          <w:rFonts w:cs="Arial"/>
        </w:rPr>
        <w:t xml:space="preserve"> </w:t>
      </w:r>
      <w:r>
        <w:t>Concepts and overview</w:t>
      </w:r>
      <w:r>
        <w:tab/>
      </w:r>
      <w:r>
        <w:fldChar w:fldCharType="begin"/>
      </w:r>
      <w:r>
        <w:instrText xml:space="preserve"> PAGEREF _Toc100665041 \h </w:instrText>
      </w:r>
      <w:r>
        <w:fldChar w:fldCharType="separate"/>
      </w:r>
      <w:r>
        <w:t>8</w:t>
      </w:r>
      <w:r>
        <w:fldChar w:fldCharType="end"/>
      </w:r>
    </w:p>
    <w:p w14:paraId="2085D08D" w14:textId="28B0DAC4" w:rsidR="00435B14" w:rsidRDefault="00435B14">
      <w:pPr>
        <w:pStyle w:val="TOC2"/>
        <w:rPr>
          <w:rFonts w:asciiTheme="minorHAnsi" w:eastAsiaTheme="minorEastAsia" w:hAnsiTheme="minorHAnsi" w:cstheme="minorBidi"/>
          <w:sz w:val="22"/>
          <w:szCs w:val="22"/>
          <w:lang w:val="en-US" w:eastAsia="zh-CN"/>
        </w:rPr>
      </w:pPr>
      <w:r>
        <w:t>4.1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_Toc100665042 \h </w:instrText>
      </w:r>
      <w:r>
        <w:fldChar w:fldCharType="separate"/>
      </w:r>
      <w:r>
        <w:t>8</w:t>
      </w:r>
      <w:r>
        <w:fldChar w:fldCharType="end"/>
      </w:r>
    </w:p>
    <w:p w14:paraId="489E80DF" w14:textId="7FD8F41E" w:rsidR="00435B14" w:rsidRDefault="00435B14">
      <w:pPr>
        <w:pStyle w:val="TOC1"/>
        <w:rPr>
          <w:rFonts w:asciiTheme="minorHAnsi" w:eastAsiaTheme="minorEastAsia" w:hAnsiTheme="minorHAnsi" w:cstheme="minorBidi"/>
          <w:szCs w:val="22"/>
          <w:lang w:val="en-US" w:eastAsia="zh-CN"/>
        </w:rPr>
      </w:pPr>
      <w:r w:rsidRPr="00146338">
        <w:rPr>
          <w:rFonts w:cs="Arial"/>
        </w:rPr>
        <w:t>5</w:t>
      </w:r>
      <w:r>
        <w:rPr>
          <w:rFonts w:asciiTheme="minorHAnsi" w:eastAsiaTheme="minorEastAsia" w:hAnsiTheme="minorHAnsi" w:cstheme="minorBidi"/>
          <w:szCs w:val="22"/>
          <w:lang w:val="en-US" w:eastAsia="zh-CN"/>
        </w:rPr>
        <w:tab/>
      </w:r>
      <w:r w:rsidRPr="00146338">
        <w:rPr>
          <w:rFonts w:cs="Arial"/>
        </w:rPr>
        <w:t xml:space="preserve"> </w:t>
      </w:r>
      <w:r>
        <w:t>AI/ML management</w:t>
      </w:r>
      <w:r w:rsidRPr="00146338">
        <w:rPr>
          <w:rFonts w:cs="Arial"/>
        </w:rPr>
        <w:t xml:space="preserve"> functionality and service framework</w:t>
      </w:r>
      <w:r>
        <w:tab/>
      </w:r>
      <w:r>
        <w:fldChar w:fldCharType="begin"/>
      </w:r>
      <w:r>
        <w:instrText xml:space="preserve"> PAGEREF _Toc100665043 \h </w:instrText>
      </w:r>
      <w:r>
        <w:fldChar w:fldCharType="separate"/>
      </w:r>
      <w:r>
        <w:t>9</w:t>
      </w:r>
      <w:r>
        <w:fldChar w:fldCharType="end"/>
      </w:r>
    </w:p>
    <w:p w14:paraId="03C2C814" w14:textId="1F3B805D" w:rsidR="00435B14" w:rsidRDefault="00435B14">
      <w:pPr>
        <w:pStyle w:val="TOC2"/>
        <w:rPr>
          <w:rFonts w:asciiTheme="minorHAnsi" w:eastAsiaTheme="minorEastAsia" w:hAnsiTheme="minorHAnsi" w:cstheme="minorBidi"/>
          <w:sz w:val="22"/>
          <w:szCs w:val="22"/>
          <w:lang w:val="en-US" w:eastAsia="zh-CN"/>
        </w:rPr>
      </w:pPr>
      <w:r w:rsidRPr="00146338">
        <w:rPr>
          <w:rFonts w:cs="Arial"/>
        </w:rPr>
        <w:t>5.1</w:t>
      </w:r>
      <w:r>
        <w:rPr>
          <w:rFonts w:asciiTheme="minorHAnsi" w:eastAsiaTheme="minorEastAsia" w:hAnsiTheme="minorHAnsi" w:cstheme="minorBidi"/>
          <w:sz w:val="22"/>
          <w:szCs w:val="22"/>
          <w:lang w:val="en-US" w:eastAsia="zh-CN"/>
        </w:rPr>
        <w:tab/>
      </w:r>
      <w:r w:rsidRPr="00146338">
        <w:rPr>
          <w:rFonts w:cs="Arial"/>
        </w:rPr>
        <w:t>Functionality and s</w:t>
      </w:r>
      <w:r>
        <w:t>ervice</w:t>
      </w:r>
      <w:r w:rsidRPr="00146338">
        <w:rPr>
          <w:rFonts w:cs="Arial"/>
        </w:rPr>
        <w:t xml:space="preserve"> framework for AI/ML training</w:t>
      </w:r>
      <w:r>
        <w:tab/>
      </w:r>
      <w:r>
        <w:fldChar w:fldCharType="begin"/>
      </w:r>
      <w:r>
        <w:instrText xml:space="preserve"> PAGEREF _Toc100665044 \h </w:instrText>
      </w:r>
      <w:r>
        <w:fldChar w:fldCharType="separate"/>
      </w:r>
      <w:r>
        <w:t>9</w:t>
      </w:r>
      <w:r>
        <w:fldChar w:fldCharType="end"/>
      </w:r>
    </w:p>
    <w:p w14:paraId="62824B4E" w14:textId="374920D4" w:rsidR="00435B14" w:rsidRDefault="00435B14">
      <w:pPr>
        <w:pStyle w:val="TOC1"/>
        <w:rPr>
          <w:rFonts w:asciiTheme="minorHAnsi" w:eastAsiaTheme="minorEastAsia" w:hAnsiTheme="minorHAnsi" w:cstheme="minorBidi"/>
          <w:szCs w:val="22"/>
          <w:lang w:val="en-US" w:eastAsia="zh-CN"/>
        </w:rPr>
      </w:pPr>
      <w:r>
        <w:t>6</w:t>
      </w:r>
      <w:r>
        <w:rPr>
          <w:rFonts w:asciiTheme="minorHAnsi" w:eastAsiaTheme="minorEastAsia" w:hAnsiTheme="minorHAnsi" w:cstheme="minorBidi"/>
          <w:szCs w:val="22"/>
          <w:lang w:val="en-US" w:eastAsia="zh-CN"/>
        </w:rPr>
        <w:tab/>
      </w:r>
      <w:r>
        <w:t>AI/ML management use cases and requirements</w:t>
      </w:r>
      <w:r>
        <w:tab/>
      </w:r>
      <w:r>
        <w:fldChar w:fldCharType="begin"/>
      </w:r>
      <w:r>
        <w:instrText xml:space="preserve"> PAGEREF _Toc100665045 \h </w:instrText>
      </w:r>
      <w:r>
        <w:fldChar w:fldCharType="separate"/>
      </w:r>
      <w:r>
        <w:t>10</w:t>
      </w:r>
      <w:r>
        <w:fldChar w:fldCharType="end"/>
      </w:r>
    </w:p>
    <w:p w14:paraId="3B8FD756" w14:textId="49CAD37F" w:rsidR="00435B14" w:rsidRDefault="00435B14">
      <w:pPr>
        <w:pStyle w:val="TOC2"/>
        <w:rPr>
          <w:rFonts w:asciiTheme="minorHAnsi" w:eastAsiaTheme="minorEastAsia" w:hAnsiTheme="minorHAnsi" w:cstheme="minorBidi"/>
          <w:sz w:val="22"/>
          <w:szCs w:val="22"/>
          <w:lang w:val="en-US" w:eastAsia="zh-CN"/>
        </w:rPr>
      </w:pPr>
      <w:r>
        <w:t>6.1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_Toc100665046 \h </w:instrText>
      </w:r>
      <w:r>
        <w:fldChar w:fldCharType="separate"/>
      </w:r>
      <w:r>
        <w:t>10</w:t>
      </w:r>
      <w:r>
        <w:fldChar w:fldCharType="end"/>
      </w:r>
    </w:p>
    <w:p w14:paraId="1844DC94" w14:textId="2784C279" w:rsidR="00435B14" w:rsidRDefault="00435B14">
      <w:pPr>
        <w:pStyle w:val="TOC2"/>
        <w:rPr>
          <w:rFonts w:asciiTheme="minorHAnsi" w:eastAsiaTheme="minorEastAsia" w:hAnsiTheme="minorHAnsi" w:cstheme="minorBidi"/>
          <w:sz w:val="22"/>
          <w:szCs w:val="22"/>
          <w:lang w:val="en-US" w:eastAsia="zh-CN"/>
        </w:rPr>
      </w:pPr>
      <w:r>
        <w:t>6.2</w:t>
      </w:r>
      <w:r>
        <w:rPr>
          <w:rFonts w:asciiTheme="minorHAnsi" w:eastAsiaTheme="minorEastAsia" w:hAnsiTheme="minorHAnsi" w:cstheme="minorBidi"/>
          <w:sz w:val="22"/>
          <w:szCs w:val="22"/>
          <w:lang w:val="en-US" w:eastAsia="zh-CN"/>
        </w:rPr>
        <w:tab/>
      </w:r>
      <w:r>
        <w:t>AI/ML training</w:t>
      </w:r>
      <w:r>
        <w:tab/>
      </w:r>
      <w:r>
        <w:fldChar w:fldCharType="begin"/>
      </w:r>
      <w:r>
        <w:instrText xml:space="preserve"> PAGEREF _Toc100665047 \h </w:instrText>
      </w:r>
      <w:r>
        <w:fldChar w:fldCharType="separate"/>
      </w:r>
      <w:r>
        <w:t>10</w:t>
      </w:r>
      <w:r>
        <w:fldChar w:fldCharType="end"/>
      </w:r>
    </w:p>
    <w:p w14:paraId="24CEE78B" w14:textId="7D11C58B" w:rsidR="00435B14" w:rsidRDefault="00435B14">
      <w:pPr>
        <w:pStyle w:val="TOC3"/>
        <w:rPr>
          <w:rFonts w:asciiTheme="minorHAnsi" w:eastAsiaTheme="minorEastAsia" w:hAnsiTheme="minorHAnsi" w:cstheme="minorBidi"/>
          <w:sz w:val="22"/>
          <w:szCs w:val="22"/>
          <w:lang w:val="en-US" w:eastAsia="zh-CN"/>
        </w:rPr>
      </w:pPr>
      <w:r>
        <w:t>6.2.1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_Toc100665048 \h </w:instrText>
      </w:r>
      <w:r>
        <w:fldChar w:fldCharType="separate"/>
      </w:r>
      <w:r>
        <w:t>10</w:t>
      </w:r>
      <w:r>
        <w:fldChar w:fldCharType="end"/>
      </w:r>
    </w:p>
    <w:p w14:paraId="309587CE" w14:textId="2D330DD4" w:rsidR="00435B14" w:rsidRDefault="00435B14">
      <w:pPr>
        <w:pStyle w:val="TOC3"/>
        <w:rPr>
          <w:rFonts w:asciiTheme="minorHAnsi" w:eastAsiaTheme="minorEastAsia" w:hAnsiTheme="minorHAnsi" w:cstheme="minorBidi"/>
          <w:sz w:val="22"/>
          <w:szCs w:val="22"/>
          <w:lang w:val="en-US" w:eastAsia="zh-CN"/>
        </w:rPr>
      </w:pPr>
      <w:r>
        <w:t>6.2.2</w:t>
      </w:r>
      <w:r>
        <w:rPr>
          <w:rFonts w:asciiTheme="minorHAnsi" w:eastAsiaTheme="minorEastAsia" w:hAnsiTheme="minorHAnsi" w:cstheme="minorBidi"/>
          <w:sz w:val="22"/>
          <w:szCs w:val="22"/>
          <w:lang w:val="en-US" w:eastAsia="zh-CN"/>
        </w:rPr>
        <w:tab/>
      </w:r>
      <w:r>
        <w:rPr>
          <w:lang w:eastAsia="zh-CN"/>
        </w:rPr>
        <w:t>Use cases</w:t>
      </w:r>
      <w:r>
        <w:tab/>
      </w:r>
      <w:r>
        <w:fldChar w:fldCharType="begin"/>
      </w:r>
      <w:r>
        <w:instrText xml:space="preserve"> PAGEREF _Toc100665049 \h </w:instrText>
      </w:r>
      <w:r>
        <w:fldChar w:fldCharType="separate"/>
      </w:r>
      <w:r>
        <w:t>11</w:t>
      </w:r>
      <w:r>
        <w:fldChar w:fldCharType="end"/>
      </w:r>
    </w:p>
    <w:p w14:paraId="7387A82C" w14:textId="3612EC70" w:rsidR="00435B14" w:rsidRDefault="00435B14">
      <w:pPr>
        <w:pStyle w:val="TOC4"/>
        <w:rPr>
          <w:rFonts w:asciiTheme="minorHAnsi" w:eastAsiaTheme="minorEastAsia" w:hAnsiTheme="minorHAnsi" w:cstheme="minorBidi"/>
          <w:sz w:val="22"/>
          <w:szCs w:val="22"/>
          <w:lang w:val="en-US" w:eastAsia="zh-CN"/>
        </w:rPr>
      </w:pPr>
      <w:r>
        <w:t>6.2.2.1</w:t>
      </w:r>
      <w:r>
        <w:rPr>
          <w:rFonts w:asciiTheme="minorHAnsi" w:eastAsiaTheme="minorEastAsia" w:hAnsiTheme="minorHAnsi" w:cstheme="minorBidi"/>
          <w:sz w:val="22"/>
          <w:szCs w:val="22"/>
          <w:lang w:val="en-US" w:eastAsia="zh-CN"/>
        </w:rPr>
        <w:tab/>
      </w:r>
      <w:r>
        <w:rPr>
          <w:lang w:eastAsia="zh-CN"/>
        </w:rPr>
        <w:t>AI/ML training requested by consumer</w:t>
      </w:r>
      <w:r>
        <w:tab/>
      </w:r>
      <w:r>
        <w:fldChar w:fldCharType="begin"/>
      </w:r>
      <w:r>
        <w:instrText xml:space="preserve"> PAGEREF _Toc100665050 \h </w:instrText>
      </w:r>
      <w:r>
        <w:fldChar w:fldCharType="separate"/>
      </w:r>
      <w:r>
        <w:t>11</w:t>
      </w:r>
      <w:r>
        <w:fldChar w:fldCharType="end"/>
      </w:r>
    </w:p>
    <w:p w14:paraId="364BA4FC" w14:textId="2896A0D4" w:rsidR="00435B14" w:rsidRDefault="00435B14">
      <w:pPr>
        <w:pStyle w:val="TOC4"/>
        <w:rPr>
          <w:rFonts w:asciiTheme="minorHAnsi" w:eastAsiaTheme="minorEastAsia" w:hAnsiTheme="minorHAnsi" w:cstheme="minorBidi"/>
          <w:sz w:val="22"/>
          <w:szCs w:val="22"/>
          <w:lang w:val="en-US" w:eastAsia="zh-CN"/>
        </w:rPr>
      </w:pPr>
      <w:r>
        <w:t>6.2.2.2</w:t>
      </w:r>
      <w:r>
        <w:rPr>
          <w:rFonts w:asciiTheme="minorHAnsi" w:eastAsiaTheme="minorEastAsia" w:hAnsiTheme="minorHAnsi" w:cstheme="minorBidi"/>
          <w:sz w:val="22"/>
          <w:szCs w:val="22"/>
          <w:lang w:val="en-US" w:eastAsia="zh-CN"/>
        </w:rPr>
        <w:tab/>
      </w:r>
      <w:r>
        <w:rPr>
          <w:lang w:eastAsia="zh-CN"/>
        </w:rPr>
        <w:t>AI/ML training initiated by producer</w:t>
      </w:r>
      <w:r>
        <w:tab/>
      </w:r>
      <w:r>
        <w:fldChar w:fldCharType="begin"/>
      </w:r>
      <w:r>
        <w:instrText xml:space="preserve"> PAGEREF _Toc100665051 \h </w:instrText>
      </w:r>
      <w:r>
        <w:fldChar w:fldCharType="separate"/>
      </w:r>
      <w:r>
        <w:t>11</w:t>
      </w:r>
      <w:r>
        <w:fldChar w:fldCharType="end"/>
      </w:r>
    </w:p>
    <w:p w14:paraId="0F051AE9" w14:textId="267D459C" w:rsidR="00435B14" w:rsidRDefault="00435B14">
      <w:pPr>
        <w:pStyle w:val="TOC4"/>
        <w:rPr>
          <w:rFonts w:asciiTheme="minorHAnsi" w:eastAsiaTheme="minorEastAsia" w:hAnsiTheme="minorHAnsi" w:cstheme="minorBidi"/>
          <w:sz w:val="22"/>
          <w:szCs w:val="22"/>
          <w:lang w:val="en-US" w:eastAsia="zh-CN"/>
        </w:rPr>
      </w:pPr>
      <w:r>
        <w:t>6.2.2.3</w:t>
      </w:r>
      <w:r>
        <w:rPr>
          <w:rFonts w:asciiTheme="minorHAnsi" w:eastAsiaTheme="minorEastAsia" w:hAnsiTheme="minorHAnsi" w:cstheme="minorBidi"/>
          <w:sz w:val="22"/>
          <w:szCs w:val="22"/>
          <w:lang w:val="en-US" w:eastAsia="zh-CN"/>
        </w:rPr>
        <w:tab/>
      </w:r>
      <w:r>
        <w:t>Selecting AI/ML models and AI/ML-enabled Functions</w:t>
      </w:r>
      <w:r>
        <w:tab/>
      </w:r>
      <w:r>
        <w:fldChar w:fldCharType="begin"/>
      </w:r>
      <w:r>
        <w:instrText xml:space="preserve"> PAGEREF _Toc100665052 \h </w:instrText>
      </w:r>
      <w:r>
        <w:fldChar w:fldCharType="separate"/>
      </w:r>
      <w:r>
        <w:t>12</w:t>
      </w:r>
      <w:r>
        <w:fldChar w:fldCharType="end"/>
      </w:r>
    </w:p>
    <w:p w14:paraId="51E61B6F" w14:textId="7374B7A8" w:rsidR="00435B14" w:rsidRDefault="00435B14">
      <w:pPr>
        <w:pStyle w:val="TOC4"/>
        <w:rPr>
          <w:rFonts w:asciiTheme="minorHAnsi" w:eastAsiaTheme="minorEastAsia" w:hAnsiTheme="minorHAnsi" w:cstheme="minorBidi"/>
          <w:sz w:val="22"/>
          <w:szCs w:val="22"/>
          <w:lang w:val="en-US" w:eastAsia="zh-CN"/>
        </w:rPr>
      </w:pPr>
      <w:r>
        <w:t>6.2.2.4</w:t>
      </w:r>
      <w:r>
        <w:rPr>
          <w:rFonts w:asciiTheme="minorHAnsi" w:eastAsiaTheme="minorEastAsia" w:hAnsiTheme="minorHAnsi" w:cstheme="minorBidi"/>
          <w:sz w:val="22"/>
          <w:szCs w:val="22"/>
          <w:lang w:val="en-US" w:eastAsia="zh-CN"/>
        </w:rPr>
        <w:tab/>
      </w:r>
      <w:r>
        <w:t>Managing AI/ML Training Processes</w:t>
      </w:r>
      <w:r>
        <w:tab/>
      </w:r>
      <w:r>
        <w:fldChar w:fldCharType="begin"/>
      </w:r>
      <w:r>
        <w:instrText xml:space="preserve"> PAGEREF _Toc100665053 \h </w:instrText>
      </w:r>
      <w:r>
        <w:fldChar w:fldCharType="separate"/>
      </w:r>
      <w:r>
        <w:t>12</w:t>
      </w:r>
      <w:r>
        <w:fldChar w:fldCharType="end"/>
      </w:r>
    </w:p>
    <w:p w14:paraId="03B75369" w14:textId="22B134A1" w:rsidR="00435B14" w:rsidRDefault="00435B14">
      <w:pPr>
        <w:pStyle w:val="TOC3"/>
        <w:rPr>
          <w:rFonts w:asciiTheme="minorHAnsi" w:eastAsiaTheme="minorEastAsia" w:hAnsiTheme="minorHAnsi" w:cstheme="minorBidi"/>
          <w:sz w:val="22"/>
          <w:szCs w:val="22"/>
          <w:lang w:val="en-US" w:eastAsia="zh-CN"/>
        </w:rPr>
      </w:pPr>
      <w:r>
        <w:t>6.2.3</w:t>
      </w:r>
      <w:r>
        <w:rPr>
          <w:rFonts w:asciiTheme="minorHAnsi" w:eastAsiaTheme="minorEastAsia" w:hAnsiTheme="minorHAnsi" w:cstheme="minorBidi"/>
          <w:sz w:val="22"/>
          <w:szCs w:val="22"/>
          <w:lang w:val="en-US" w:eastAsia="zh-CN"/>
        </w:rPr>
        <w:tab/>
      </w:r>
      <w:r>
        <w:rPr>
          <w:lang w:eastAsia="zh-CN"/>
        </w:rPr>
        <w:t>Requirements</w:t>
      </w:r>
      <w:r>
        <w:t xml:space="preserve"> for AI/ML training</w:t>
      </w:r>
      <w:r>
        <w:tab/>
      </w:r>
      <w:r>
        <w:fldChar w:fldCharType="begin"/>
      </w:r>
      <w:r>
        <w:instrText xml:space="preserve"> PAGEREF _Toc100665054 \h </w:instrText>
      </w:r>
      <w:r>
        <w:fldChar w:fldCharType="separate"/>
      </w:r>
      <w:r>
        <w:t>12</w:t>
      </w:r>
      <w:r>
        <w:fldChar w:fldCharType="end"/>
      </w:r>
    </w:p>
    <w:p w14:paraId="2B078DB5" w14:textId="69E966C0" w:rsidR="00435B14" w:rsidRDefault="00435B14">
      <w:pPr>
        <w:pStyle w:val="TOC1"/>
        <w:rPr>
          <w:rFonts w:asciiTheme="minorHAnsi" w:eastAsiaTheme="minorEastAsia" w:hAnsiTheme="minorHAnsi" w:cstheme="minorBidi"/>
          <w:szCs w:val="22"/>
          <w:lang w:val="en-US" w:eastAsia="zh-CN"/>
        </w:rPr>
      </w:pPr>
      <w:r w:rsidRPr="00146338">
        <w:rPr>
          <w:lang w:val="en-US"/>
        </w:rPr>
        <w:t>7</w:t>
      </w:r>
      <w:r>
        <w:rPr>
          <w:rFonts w:asciiTheme="minorHAnsi" w:eastAsiaTheme="minorEastAsia" w:hAnsiTheme="minorHAnsi" w:cstheme="minorBidi"/>
          <w:szCs w:val="22"/>
          <w:lang w:val="en-US" w:eastAsia="zh-CN"/>
        </w:rPr>
        <w:tab/>
      </w:r>
      <w:r>
        <w:rPr>
          <w:lang w:eastAsia="zh-CN"/>
        </w:rPr>
        <w:t>Information model definitions for AI/ML management</w:t>
      </w:r>
      <w:r>
        <w:tab/>
      </w:r>
      <w:r>
        <w:fldChar w:fldCharType="begin"/>
      </w:r>
      <w:r>
        <w:instrText xml:space="preserve"> PAGEREF _Toc100665055 \h </w:instrText>
      </w:r>
      <w:r>
        <w:fldChar w:fldCharType="separate"/>
      </w:r>
      <w:r>
        <w:t>14</w:t>
      </w:r>
      <w:r>
        <w:fldChar w:fldCharType="end"/>
      </w:r>
    </w:p>
    <w:p w14:paraId="5BD412D2" w14:textId="77BEB07F" w:rsidR="00435B14" w:rsidRDefault="00435B14">
      <w:pPr>
        <w:pStyle w:val="TOC2"/>
        <w:rPr>
          <w:rFonts w:asciiTheme="minorHAnsi" w:eastAsiaTheme="minorEastAsia" w:hAnsiTheme="minorHAnsi" w:cstheme="minorBidi"/>
          <w:sz w:val="22"/>
          <w:szCs w:val="22"/>
          <w:lang w:val="en-US" w:eastAsia="zh-CN"/>
        </w:rPr>
      </w:pPr>
      <w:r w:rsidRPr="00146338">
        <w:rPr>
          <w:lang w:val="en-US"/>
        </w:rPr>
        <w:t>7.1</w:t>
      </w:r>
      <w:r>
        <w:rPr>
          <w:rFonts w:asciiTheme="minorHAnsi" w:eastAsiaTheme="minorEastAsia" w:hAnsiTheme="minorHAnsi" w:cstheme="minorBidi"/>
          <w:sz w:val="22"/>
          <w:szCs w:val="22"/>
          <w:lang w:val="en-US" w:eastAsia="zh-CN"/>
        </w:rPr>
        <w:tab/>
      </w:r>
      <w:r w:rsidRPr="00146338">
        <w:rPr>
          <w:lang w:val="en-US"/>
        </w:rPr>
        <w:t>Imported and associated information entities</w:t>
      </w:r>
      <w:r>
        <w:tab/>
      </w:r>
      <w:r>
        <w:fldChar w:fldCharType="begin"/>
      </w:r>
      <w:r>
        <w:instrText xml:space="preserve"> PAGEREF _Toc100665056 \h </w:instrText>
      </w:r>
      <w:r>
        <w:fldChar w:fldCharType="separate"/>
      </w:r>
      <w:r>
        <w:t>14</w:t>
      </w:r>
      <w:r>
        <w:fldChar w:fldCharType="end"/>
      </w:r>
    </w:p>
    <w:p w14:paraId="71E2F9B9" w14:textId="2456B072" w:rsidR="00435B14" w:rsidRDefault="00435B14">
      <w:pPr>
        <w:pStyle w:val="TOC3"/>
        <w:rPr>
          <w:rFonts w:asciiTheme="minorHAnsi" w:eastAsiaTheme="minorEastAsia" w:hAnsiTheme="minorHAnsi" w:cstheme="minorBidi"/>
          <w:sz w:val="22"/>
          <w:szCs w:val="22"/>
          <w:lang w:val="en-US" w:eastAsia="zh-CN"/>
        </w:rPr>
      </w:pPr>
      <w:r w:rsidRPr="00146338">
        <w:rPr>
          <w:lang w:val="en-US"/>
        </w:rPr>
        <w:t>7.1.1</w:t>
      </w:r>
      <w:r>
        <w:rPr>
          <w:rFonts w:asciiTheme="minorHAnsi" w:eastAsiaTheme="minorEastAsia" w:hAnsiTheme="minorHAnsi" w:cstheme="minorBidi"/>
          <w:sz w:val="22"/>
          <w:szCs w:val="22"/>
          <w:lang w:val="en-US" w:eastAsia="zh-CN"/>
        </w:rPr>
        <w:tab/>
      </w:r>
      <w:r w:rsidRPr="00146338">
        <w:rPr>
          <w:lang w:val="en-US"/>
        </w:rPr>
        <w:t>Imported information entities and local labels</w:t>
      </w:r>
      <w:r>
        <w:tab/>
      </w:r>
      <w:r>
        <w:fldChar w:fldCharType="begin"/>
      </w:r>
      <w:r>
        <w:instrText xml:space="preserve"> PAGEREF _Toc100665057 \h </w:instrText>
      </w:r>
      <w:r>
        <w:fldChar w:fldCharType="separate"/>
      </w:r>
      <w:r>
        <w:t>14</w:t>
      </w:r>
      <w:r>
        <w:fldChar w:fldCharType="end"/>
      </w:r>
    </w:p>
    <w:p w14:paraId="2B931C94" w14:textId="182F1C2D" w:rsidR="00435B14" w:rsidRDefault="00435B14">
      <w:pPr>
        <w:pStyle w:val="TOC3"/>
        <w:rPr>
          <w:rFonts w:asciiTheme="minorHAnsi" w:eastAsiaTheme="minorEastAsia" w:hAnsiTheme="minorHAnsi" w:cstheme="minorBidi"/>
          <w:sz w:val="22"/>
          <w:szCs w:val="22"/>
          <w:lang w:val="en-US" w:eastAsia="zh-CN"/>
        </w:rPr>
      </w:pPr>
      <w:r>
        <w:t>7.1.2</w:t>
      </w:r>
      <w:r>
        <w:rPr>
          <w:rFonts w:asciiTheme="minorHAnsi" w:eastAsiaTheme="minorEastAsia" w:hAnsiTheme="minorHAnsi" w:cstheme="minorBidi"/>
          <w:sz w:val="22"/>
          <w:szCs w:val="22"/>
          <w:lang w:val="en-US" w:eastAsia="zh-CN"/>
        </w:rPr>
        <w:tab/>
      </w:r>
      <w:r>
        <w:t>Associated information entities and local labels</w:t>
      </w:r>
      <w:r>
        <w:tab/>
      </w:r>
      <w:r>
        <w:fldChar w:fldCharType="begin"/>
      </w:r>
      <w:r>
        <w:instrText xml:space="preserve"> PAGEREF _Toc100665058 \h </w:instrText>
      </w:r>
      <w:r>
        <w:fldChar w:fldCharType="separate"/>
      </w:r>
      <w:r>
        <w:t>14</w:t>
      </w:r>
      <w:r>
        <w:fldChar w:fldCharType="end"/>
      </w:r>
    </w:p>
    <w:p w14:paraId="45BC22AC" w14:textId="4F7A72E7" w:rsidR="00435B14" w:rsidRDefault="00435B14">
      <w:pPr>
        <w:pStyle w:val="TOC2"/>
        <w:rPr>
          <w:rFonts w:asciiTheme="minorHAnsi" w:eastAsiaTheme="minorEastAsia" w:hAnsiTheme="minorHAnsi" w:cstheme="minorBidi"/>
          <w:sz w:val="22"/>
          <w:szCs w:val="22"/>
          <w:lang w:val="en-US" w:eastAsia="zh-CN"/>
        </w:rPr>
      </w:pPr>
      <w:r w:rsidRPr="00146338">
        <w:rPr>
          <w:lang w:val="de-DE"/>
        </w:rPr>
        <w:t>7.2</w:t>
      </w:r>
      <w:r>
        <w:rPr>
          <w:rFonts w:asciiTheme="minorHAnsi" w:eastAsiaTheme="minorEastAsia" w:hAnsiTheme="minorHAnsi" w:cstheme="minorBidi"/>
          <w:sz w:val="22"/>
          <w:szCs w:val="22"/>
          <w:lang w:val="en-US" w:eastAsia="zh-CN"/>
        </w:rPr>
        <w:tab/>
      </w:r>
      <w:r w:rsidRPr="00146338">
        <w:rPr>
          <w:lang w:val="de-DE"/>
        </w:rPr>
        <w:t>Class diagram</w:t>
      </w:r>
      <w:r>
        <w:tab/>
      </w:r>
      <w:r>
        <w:fldChar w:fldCharType="begin"/>
      </w:r>
      <w:r>
        <w:instrText xml:space="preserve"> PAGEREF _Toc100665059 \h </w:instrText>
      </w:r>
      <w:r>
        <w:fldChar w:fldCharType="separate"/>
      </w:r>
      <w:r>
        <w:t>14</w:t>
      </w:r>
      <w:r>
        <w:fldChar w:fldCharType="end"/>
      </w:r>
    </w:p>
    <w:p w14:paraId="5D8AF035" w14:textId="13B4F0F2" w:rsidR="00435B14" w:rsidRDefault="00435B14">
      <w:pPr>
        <w:pStyle w:val="TOC3"/>
        <w:rPr>
          <w:rFonts w:asciiTheme="minorHAnsi" w:eastAsiaTheme="minorEastAsia" w:hAnsiTheme="minorHAnsi" w:cstheme="minorBidi"/>
          <w:sz w:val="22"/>
          <w:szCs w:val="22"/>
          <w:lang w:val="en-US" w:eastAsia="zh-CN"/>
        </w:rPr>
      </w:pPr>
      <w:r w:rsidRPr="00146338">
        <w:rPr>
          <w:lang w:val="de-DE"/>
        </w:rPr>
        <w:t>7.2.1</w:t>
      </w:r>
      <w:r>
        <w:rPr>
          <w:rFonts w:asciiTheme="minorHAnsi" w:eastAsiaTheme="minorEastAsia" w:hAnsiTheme="minorHAnsi" w:cstheme="minorBidi"/>
          <w:sz w:val="22"/>
          <w:szCs w:val="22"/>
          <w:lang w:val="en-US" w:eastAsia="zh-CN"/>
        </w:rPr>
        <w:tab/>
      </w:r>
      <w:r w:rsidRPr="00146338">
        <w:rPr>
          <w:lang w:val="de-DE"/>
        </w:rPr>
        <w:t>Relationships</w:t>
      </w:r>
      <w:r>
        <w:tab/>
      </w:r>
      <w:r>
        <w:fldChar w:fldCharType="begin"/>
      </w:r>
      <w:r>
        <w:instrText xml:space="preserve"> PAGEREF _Toc100665060 \h </w:instrText>
      </w:r>
      <w:r>
        <w:fldChar w:fldCharType="separate"/>
      </w:r>
      <w:r>
        <w:t>14</w:t>
      </w:r>
      <w:r>
        <w:fldChar w:fldCharType="end"/>
      </w:r>
    </w:p>
    <w:p w14:paraId="362E0549" w14:textId="65BC8517" w:rsidR="00435B14" w:rsidRDefault="00435B14">
      <w:pPr>
        <w:pStyle w:val="TOC3"/>
        <w:rPr>
          <w:rFonts w:asciiTheme="minorHAnsi" w:eastAsiaTheme="minorEastAsia" w:hAnsiTheme="minorHAnsi" w:cstheme="minorBidi"/>
          <w:sz w:val="22"/>
          <w:szCs w:val="22"/>
          <w:lang w:val="en-US" w:eastAsia="zh-CN"/>
        </w:rPr>
      </w:pPr>
      <w:r w:rsidRPr="00146338">
        <w:rPr>
          <w:lang w:val="en-US"/>
        </w:rPr>
        <w:t>7.2.2</w:t>
      </w:r>
      <w:r>
        <w:rPr>
          <w:rFonts w:asciiTheme="minorHAnsi" w:eastAsiaTheme="minorEastAsia" w:hAnsiTheme="minorHAnsi" w:cstheme="minorBidi"/>
          <w:sz w:val="22"/>
          <w:szCs w:val="22"/>
          <w:lang w:val="en-US" w:eastAsia="zh-CN"/>
        </w:rPr>
        <w:tab/>
      </w:r>
      <w:r w:rsidRPr="00146338">
        <w:rPr>
          <w:lang w:val="en-US"/>
        </w:rPr>
        <w:t>Inheritance</w:t>
      </w:r>
      <w:r>
        <w:tab/>
      </w:r>
      <w:r>
        <w:fldChar w:fldCharType="begin"/>
      </w:r>
      <w:r>
        <w:instrText xml:space="preserve"> PAGEREF _Toc100665061 \h </w:instrText>
      </w:r>
      <w:r>
        <w:fldChar w:fldCharType="separate"/>
      </w:r>
      <w:r>
        <w:t>15</w:t>
      </w:r>
      <w:r>
        <w:fldChar w:fldCharType="end"/>
      </w:r>
    </w:p>
    <w:p w14:paraId="1E8D87CE" w14:textId="7FD49F9A" w:rsidR="00435B14" w:rsidRDefault="00435B14">
      <w:pPr>
        <w:pStyle w:val="TOC2"/>
        <w:rPr>
          <w:rFonts w:asciiTheme="minorHAnsi" w:eastAsiaTheme="minorEastAsia" w:hAnsiTheme="minorHAnsi" w:cstheme="minorBidi"/>
          <w:sz w:val="22"/>
          <w:szCs w:val="22"/>
          <w:lang w:val="en-US" w:eastAsia="zh-CN"/>
        </w:rPr>
      </w:pPr>
      <w:r w:rsidRPr="00146338">
        <w:rPr>
          <w:lang w:val="en-US"/>
        </w:rPr>
        <w:t>7.3</w:t>
      </w:r>
      <w:r>
        <w:rPr>
          <w:rFonts w:asciiTheme="minorHAnsi" w:eastAsiaTheme="minorEastAsia" w:hAnsiTheme="minorHAnsi" w:cstheme="minorBidi"/>
          <w:sz w:val="22"/>
          <w:szCs w:val="22"/>
          <w:lang w:val="en-US" w:eastAsia="zh-CN"/>
        </w:rPr>
        <w:tab/>
      </w:r>
      <w:r w:rsidRPr="00146338">
        <w:rPr>
          <w:lang w:val="en-US"/>
        </w:rPr>
        <w:t>Class definitions</w:t>
      </w:r>
      <w:r>
        <w:tab/>
      </w:r>
      <w:r>
        <w:fldChar w:fldCharType="begin"/>
      </w:r>
      <w:r>
        <w:instrText xml:space="preserve"> PAGEREF _Toc100665062 \h </w:instrText>
      </w:r>
      <w:r>
        <w:fldChar w:fldCharType="separate"/>
      </w:r>
      <w:r>
        <w:t>15</w:t>
      </w:r>
      <w:r>
        <w:fldChar w:fldCharType="end"/>
      </w:r>
    </w:p>
    <w:p w14:paraId="369FABD9" w14:textId="3C9B10C0" w:rsidR="00435B14" w:rsidRDefault="00435B14">
      <w:pPr>
        <w:pStyle w:val="TOC3"/>
        <w:rPr>
          <w:rFonts w:asciiTheme="minorHAnsi" w:eastAsiaTheme="minorEastAsia" w:hAnsiTheme="minorHAnsi" w:cstheme="minorBidi"/>
          <w:sz w:val="22"/>
          <w:szCs w:val="22"/>
          <w:lang w:val="en-US" w:eastAsia="zh-CN"/>
        </w:rPr>
      </w:pPr>
      <w:r w:rsidRPr="00146338">
        <w:rPr>
          <w:lang w:val="en-US"/>
        </w:rPr>
        <w:t>7.3.1</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AIMLTrainingFunction</w:t>
      </w:r>
      <w:r>
        <w:tab/>
      </w:r>
      <w:r>
        <w:fldChar w:fldCharType="begin"/>
      </w:r>
      <w:r>
        <w:instrText xml:space="preserve"> PAGEREF _Toc100665063 \h </w:instrText>
      </w:r>
      <w:r>
        <w:fldChar w:fldCharType="separate"/>
      </w:r>
      <w:r>
        <w:t>15</w:t>
      </w:r>
      <w:r>
        <w:fldChar w:fldCharType="end"/>
      </w:r>
    </w:p>
    <w:p w14:paraId="26907EA6" w14:textId="62C4F6E6" w:rsidR="00435B14" w:rsidRDefault="00435B14">
      <w:pPr>
        <w:pStyle w:val="TOC4"/>
        <w:rPr>
          <w:rFonts w:asciiTheme="minorHAnsi" w:eastAsiaTheme="minorEastAsia" w:hAnsiTheme="minorHAnsi" w:cstheme="minorBidi"/>
          <w:sz w:val="22"/>
          <w:szCs w:val="22"/>
          <w:lang w:val="en-US" w:eastAsia="zh-CN"/>
        </w:rPr>
      </w:pPr>
      <w:r w:rsidRPr="00146338">
        <w:rPr>
          <w:lang w:val="en-US"/>
        </w:rPr>
        <w:t>7.3.1.1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_Toc100665064 \h </w:instrText>
      </w:r>
      <w:r>
        <w:fldChar w:fldCharType="separate"/>
      </w:r>
      <w:r>
        <w:t>15</w:t>
      </w:r>
      <w:r>
        <w:fldChar w:fldCharType="end"/>
      </w:r>
    </w:p>
    <w:p w14:paraId="10575F7A" w14:textId="77E51679" w:rsidR="00435B14" w:rsidRDefault="00435B14">
      <w:pPr>
        <w:pStyle w:val="TOC4"/>
        <w:rPr>
          <w:rFonts w:asciiTheme="minorHAnsi" w:eastAsiaTheme="minorEastAsia" w:hAnsiTheme="minorHAnsi" w:cstheme="minorBidi"/>
          <w:sz w:val="22"/>
          <w:szCs w:val="22"/>
          <w:lang w:val="en-US" w:eastAsia="zh-CN"/>
        </w:rPr>
      </w:pPr>
      <w:r>
        <w:t>7.3.1.2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_Toc100665065 \h </w:instrText>
      </w:r>
      <w:r>
        <w:fldChar w:fldCharType="separate"/>
      </w:r>
      <w:r>
        <w:t>15</w:t>
      </w:r>
      <w:r>
        <w:fldChar w:fldCharType="end"/>
      </w:r>
    </w:p>
    <w:p w14:paraId="02F69581" w14:textId="00E2F0CD" w:rsidR="00435B14" w:rsidRDefault="00435B14">
      <w:pPr>
        <w:pStyle w:val="TOC4"/>
        <w:rPr>
          <w:rFonts w:asciiTheme="minorHAnsi" w:eastAsiaTheme="minorEastAsia" w:hAnsiTheme="minorHAnsi" w:cstheme="minorBidi"/>
          <w:sz w:val="22"/>
          <w:szCs w:val="22"/>
          <w:lang w:val="en-US" w:eastAsia="zh-CN"/>
        </w:rPr>
      </w:pPr>
      <w:r w:rsidRPr="00146338">
        <w:rPr>
          <w:lang w:val="en-US"/>
        </w:rPr>
        <w:t>7.3.1.3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_Toc100665066 \h </w:instrText>
      </w:r>
      <w:r>
        <w:fldChar w:fldCharType="separate"/>
      </w:r>
      <w:r>
        <w:t>15</w:t>
      </w:r>
      <w:r>
        <w:fldChar w:fldCharType="end"/>
      </w:r>
    </w:p>
    <w:p w14:paraId="48D22298" w14:textId="5A89A918" w:rsidR="00435B14" w:rsidRDefault="00435B14">
      <w:pPr>
        <w:pStyle w:val="TOC4"/>
        <w:rPr>
          <w:rFonts w:asciiTheme="minorHAnsi" w:eastAsiaTheme="minorEastAsia" w:hAnsiTheme="minorHAnsi" w:cstheme="minorBidi"/>
          <w:sz w:val="22"/>
          <w:szCs w:val="22"/>
          <w:lang w:val="en-US" w:eastAsia="zh-CN"/>
        </w:rPr>
      </w:pPr>
      <w:r w:rsidRPr="00146338">
        <w:rPr>
          <w:lang w:val="en-US"/>
        </w:rPr>
        <w:t>7.3.1.4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_Toc100665067 \h </w:instrText>
      </w:r>
      <w:r>
        <w:fldChar w:fldCharType="separate"/>
      </w:r>
      <w:r>
        <w:t>15</w:t>
      </w:r>
      <w:r>
        <w:fldChar w:fldCharType="end"/>
      </w:r>
    </w:p>
    <w:p w14:paraId="40860BEB" w14:textId="7FE9C46E" w:rsidR="00435B14" w:rsidRDefault="00435B14">
      <w:pPr>
        <w:pStyle w:val="TOC3"/>
        <w:rPr>
          <w:rFonts w:asciiTheme="minorHAnsi" w:eastAsiaTheme="minorEastAsia" w:hAnsiTheme="minorHAnsi" w:cstheme="minorBidi"/>
          <w:sz w:val="22"/>
          <w:szCs w:val="22"/>
          <w:lang w:val="en-US" w:eastAsia="zh-CN"/>
        </w:rPr>
      </w:pPr>
      <w:r w:rsidRPr="00146338">
        <w:rPr>
          <w:lang w:val="en-US"/>
        </w:rPr>
        <w:t>7.3.2</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AIMLTrainingRequest</w:t>
      </w:r>
      <w:r>
        <w:tab/>
      </w:r>
      <w:r>
        <w:fldChar w:fldCharType="begin"/>
      </w:r>
      <w:r>
        <w:instrText xml:space="preserve"> PAGEREF _Toc100665068 \h </w:instrText>
      </w:r>
      <w:r>
        <w:fldChar w:fldCharType="separate"/>
      </w:r>
      <w:r>
        <w:t>15</w:t>
      </w:r>
      <w:r>
        <w:fldChar w:fldCharType="end"/>
      </w:r>
    </w:p>
    <w:p w14:paraId="71841A06" w14:textId="43B92C64" w:rsidR="00435B14" w:rsidRDefault="00435B14">
      <w:pPr>
        <w:pStyle w:val="TOC4"/>
        <w:rPr>
          <w:rFonts w:asciiTheme="minorHAnsi" w:eastAsiaTheme="minorEastAsia" w:hAnsiTheme="minorHAnsi" w:cstheme="minorBidi"/>
          <w:sz w:val="22"/>
          <w:szCs w:val="22"/>
          <w:lang w:val="en-US" w:eastAsia="zh-CN"/>
        </w:rPr>
      </w:pPr>
      <w:r w:rsidRPr="00146338">
        <w:rPr>
          <w:lang w:val="en-US"/>
        </w:rPr>
        <w:t>7.3.2.1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_Toc100665069 \h </w:instrText>
      </w:r>
      <w:r>
        <w:fldChar w:fldCharType="separate"/>
      </w:r>
      <w:r>
        <w:t>15</w:t>
      </w:r>
      <w:r>
        <w:fldChar w:fldCharType="end"/>
      </w:r>
    </w:p>
    <w:p w14:paraId="73E74858" w14:textId="181D7299" w:rsidR="00435B14" w:rsidRDefault="00435B14">
      <w:pPr>
        <w:pStyle w:val="TOC4"/>
        <w:rPr>
          <w:rFonts w:asciiTheme="minorHAnsi" w:eastAsiaTheme="minorEastAsia" w:hAnsiTheme="minorHAnsi" w:cstheme="minorBidi"/>
          <w:sz w:val="22"/>
          <w:szCs w:val="22"/>
          <w:lang w:val="en-US" w:eastAsia="zh-CN"/>
        </w:rPr>
      </w:pPr>
      <w:r>
        <w:t>7.3.2.2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_Toc100665070 \h </w:instrText>
      </w:r>
      <w:r>
        <w:fldChar w:fldCharType="separate"/>
      </w:r>
      <w:r>
        <w:t>16</w:t>
      </w:r>
      <w:r>
        <w:fldChar w:fldCharType="end"/>
      </w:r>
    </w:p>
    <w:p w14:paraId="0ACF5507" w14:textId="6C953875" w:rsidR="00435B14" w:rsidRDefault="00435B14">
      <w:pPr>
        <w:pStyle w:val="TOC4"/>
        <w:rPr>
          <w:rFonts w:asciiTheme="minorHAnsi" w:eastAsiaTheme="minorEastAsia" w:hAnsiTheme="minorHAnsi" w:cstheme="minorBidi"/>
          <w:sz w:val="22"/>
          <w:szCs w:val="22"/>
          <w:lang w:val="en-US" w:eastAsia="zh-CN"/>
        </w:rPr>
      </w:pPr>
      <w:r w:rsidRPr="00146338">
        <w:rPr>
          <w:lang w:val="en-US"/>
        </w:rPr>
        <w:t>7.3.2.3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_Toc100665071 \h </w:instrText>
      </w:r>
      <w:r>
        <w:fldChar w:fldCharType="separate"/>
      </w:r>
      <w:r>
        <w:t>16</w:t>
      </w:r>
      <w:r>
        <w:fldChar w:fldCharType="end"/>
      </w:r>
    </w:p>
    <w:p w14:paraId="4EFDA72A" w14:textId="0C8C97CC" w:rsidR="00435B14" w:rsidRDefault="00435B14">
      <w:pPr>
        <w:pStyle w:val="TOC4"/>
        <w:rPr>
          <w:rFonts w:asciiTheme="minorHAnsi" w:eastAsiaTheme="minorEastAsia" w:hAnsiTheme="minorHAnsi" w:cstheme="minorBidi"/>
          <w:sz w:val="22"/>
          <w:szCs w:val="22"/>
          <w:lang w:val="en-US" w:eastAsia="zh-CN"/>
        </w:rPr>
      </w:pPr>
      <w:r w:rsidRPr="00146338">
        <w:rPr>
          <w:lang w:val="en-US"/>
        </w:rPr>
        <w:t>7.3.2.4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_Toc100665072 \h </w:instrText>
      </w:r>
      <w:r>
        <w:fldChar w:fldCharType="separate"/>
      </w:r>
      <w:r>
        <w:t>16</w:t>
      </w:r>
      <w:r>
        <w:fldChar w:fldCharType="end"/>
      </w:r>
    </w:p>
    <w:p w14:paraId="7402C3E1" w14:textId="0D5D5750" w:rsidR="00435B14" w:rsidRDefault="00435B14">
      <w:pPr>
        <w:pStyle w:val="TOC3"/>
        <w:rPr>
          <w:rFonts w:asciiTheme="minorHAnsi" w:eastAsiaTheme="minorEastAsia" w:hAnsiTheme="minorHAnsi" w:cstheme="minorBidi"/>
          <w:sz w:val="22"/>
          <w:szCs w:val="22"/>
          <w:lang w:val="en-US" w:eastAsia="zh-CN"/>
        </w:rPr>
      </w:pPr>
      <w:r w:rsidRPr="00146338">
        <w:rPr>
          <w:lang w:val="en-US"/>
        </w:rPr>
        <w:t>7.3.3</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AIMLTrainingReporting</w:t>
      </w:r>
      <w:r>
        <w:tab/>
      </w:r>
      <w:r>
        <w:fldChar w:fldCharType="begin"/>
      </w:r>
      <w:r>
        <w:instrText xml:space="preserve"> PAGEREF _Toc100665073 \h </w:instrText>
      </w:r>
      <w:r>
        <w:fldChar w:fldCharType="separate"/>
      </w:r>
      <w:r>
        <w:t>16</w:t>
      </w:r>
      <w:r>
        <w:fldChar w:fldCharType="end"/>
      </w:r>
    </w:p>
    <w:p w14:paraId="292195D6" w14:textId="15A02A76" w:rsidR="00435B14" w:rsidRDefault="00435B14">
      <w:pPr>
        <w:pStyle w:val="TOC4"/>
        <w:rPr>
          <w:rFonts w:asciiTheme="minorHAnsi" w:eastAsiaTheme="minorEastAsia" w:hAnsiTheme="minorHAnsi" w:cstheme="minorBidi"/>
          <w:sz w:val="22"/>
          <w:szCs w:val="22"/>
          <w:lang w:val="en-US" w:eastAsia="zh-CN"/>
        </w:rPr>
      </w:pPr>
      <w:r w:rsidRPr="00146338">
        <w:rPr>
          <w:lang w:val="en-US"/>
        </w:rPr>
        <w:t>7.3.3.1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_Toc100665074 \h </w:instrText>
      </w:r>
      <w:r>
        <w:fldChar w:fldCharType="separate"/>
      </w:r>
      <w:r>
        <w:t>16</w:t>
      </w:r>
      <w:r>
        <w:fldChar w:fldCharType="end"/>
      </w:r>
    </w:p>
    <w:p w14:paraId="087DF967" w14:textId="55B15618" w:rsidR="00435B14" w:rsidRDefault="00435B14">
      <w:pPr>
        <w:pStyle w:val="TOC4"/>
        <w:rPr>
          <w:rFonts w:asciiTheme="minorHAnsi" w:eastAsiaTheme="minorEastAsia" w:hAnsiTheme="minorHAnsi" w:cstheme="minorBidi"/>
          <w:sz w:val="22"/>
          <w:szCs w:val="22"/>
          <w:lang w:val="en-US" w:eastAsia="zh-CN"/>
        </w:rPr>
      </w:pPr>
      <w:r>
        <w:t>7.3.3.2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_Toc100665075 \h </w:instrText>
      </w:r>
      <w:r>
        <w:fldChar w:fldCharType="separate"/>
      </w:r>
      <w:r>
        <w:t>16</w:t>
      </w:r>
      <w:r>
        <w:fldChar w:fldCharType="end"/>
      </w:r>
    </w:p>
    <w:p w14:paraId="63D5A2E8" w14:textId="660C8BBC" w:rsidR="00435B14" w:rsidRDefault="00435B14">
      <w:pPr>
        <w:pStyle w:val="TOC4"/>
        <w:rPr>
          <w:rFonts w:asciiTheme="minorHAnsi" w:eastAsiaTheme="minorEastAsia" w:hAnsiTheme="minorHAnsi" w:cstheme="minorBidi"/>
          <w:sz w:val="22"/>
          <w:szCs w:val="22"/>
          <w:lang w:val="en-US" w:eastAsia="zh-CN"/>
        </w:rPr>
      </w:pPr>
      <w:r w:rsidRPr="00146338">
        <w:rPr>
          <w:lang w:val="en-US"/>
        </w:rPr>
        <w:t>7.3.3.3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_Toc100665076 \h </w:instrText>
      </w:r>
      <w:r>
        <w:fldChar w:fldCharType="separate"/>
      </w:r>
      <w:r>
        <w:t>17</w:t>
      </w:r>
      <w:r>
        <w:fldChar w:fldCharType="end"/>
      </w:r>
    </w:p>
    <w:p w14:paraId="15D78ADB" w14:textId="47FE0136" w:rsidR="00435B14" w:rsidRDefault="00435B14">
      <w:pPr>
        <w:pStyle w:val="TOC4"/>
        <w:rPr>
          <w:rFonts w:asciiTheme="minorHAnsi" w:eastAsiaTheme="minorEastAsia" w:hAnsiTheme="minorHAnsi" w:cstheme="minorBidi"/>
          <w:sz w:val="22"/>
          <w:szCs w:val="22"/>
          <w:lang w:val="en-US" w:eastAsia="zh-CN"/>
        </w:rPr>
      </w:pPr>
      <w:r w:rsidRPr="00146338">
        <w:rPr>
          <w:lang w:val="en-US"/>
        </w:rPr>
        <w:t>7.3.3.4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_Toc100665077 \h </w:instrText>
      </w:r>
      <w:r>
        <w:fldChar w:fldCharType="separate"/>
      </w:r>
      <w:r>
        <w:t>17</w:t>
      </w:r>
      <w:r>
        <w:fldChar w:fldCharType="end"/>
      </w:r>
    </w:p>
    <w:p w14:paraId="08F6AE9B" w14:textId="4FCD7AFD" w:rsidR="00435B14" w:rsidRDefault="00435B14">
      <w:pPr>
        <w:pStyle w:val="TOC3"/>
        <w:rPr>
          <w:rFonts w:asciiTheme="minorHAnsi" w:eastAsiaTheme="minorEastAsia" w:hAnsiTheme="minorHAnsi" w:cstheme="minorBidi"/>
          <w:sz w:val="22"/>
          <w:szCs w:val="22"/>
          <w:lang w:val="en-US" w:eastAsia="zh-CN"/>
        </w:rPr>
      </w:pPr>
      <w:r w:rsidRPr="00146338">
        <w:rPr>
          <w:lang w:val="en-US"/>
        </w:rPr>
        <w:t>7.3.4</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AIMLTrainingReport</w:t>
      </w:r>
      <w:r>
        <w:tab/>
      </w:r>
      <w:r>
        <w:fldChar w:fldCharType="begin"/>
      </w:r>
      <w:r>
        <w:instrText xml:space="preserve"> PAGEREF _Toc100665078 \h </w:instrText>
      </w:r>
      <w:r>
        <w:fldChar w:fldCharType="separate"/>
      </w:r>
      <w:r>
        <w:t>17</w:t>
      </w:r>
      <w:r>
        <w:fldChar w:fldCharType="end"/>
      </w:r>
    </w:p>
    <w:p w14:paraId="7A9528E0" w14:textId="140DB344" w:rsidR="00435B14" w:rsidRDefault="00435B14">
      <w:pPr>
        <w:pStyle w:val="TOC4"/>
        <w:rPr>
          <w:rFonts w:asciiTheme="minorHAnsi" w:eastAsiaTheme="minorEastAsia" w:hAnsiTheme="minorHAnsi" w:cstheme="minorBidi"/>
          <w:sz w:val="22"/>
          <w:szCs w:val="22"/>
          <w:lang w:val="en-US" w:eastAsia="zh-CN"/>
        </w:rPr>
      </w:pPr>
      <w:r w:rsidRPr="00146338">
        <w:rPr>
          <w:lang w:val="en-US"/>
        </w:rPr>
        <w:t>7.3.4.1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_Toc100665079 \h </w:instrText>
      </w:r>
      <w:r>
        <w:fldChar w:fldCharType="separate"/>
      </w:r>
      <w:r>
        <w:t>17</w:t>
      </w:r>
      <w:r>
        <w:fldChar w:fldCharType="end"/>
      </w:r>
    </w:p>
    <w:p w14:paraId="474E1EE6" w14:textId="683E7225" w:rsidR="00435B14" w:rsidRDefault="00435B14">
      <w:pPr>
        <w:pStyle w:val="TOC4"/>
        <w:rPr>
          <w:rFonts w:asciiTheme="minorHAnsi" w:eastAsiaTheme="minorEastAsia" w:hAnsiTheme="minorHAnsi" w:cstheme="minorBidi"/>
          <w:sz w:val="22"/>
          <w:szCs w:val="22"/>
          <w:lang w:val="en-US" w:eastAsia="zh-CN"/>
        </w:rPr>
      </w:pPr>
      <w:r>
        <w:t>7.3.4.2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_Toc100665080 \h </w:instrText>
      </w:r>
      <w:r>
        <w:fldChar w:fldCharType="separate"/>
      </w:r>
      <w:r>
        <w:t>17</w:t>
      </w:r>
      <w:r>
        <w:fldChar w:fldCharType="end"/>
      </w:r>
    </w:p>
    <w:p w14:paraId="1B042B68" w14:textId="5CFB8825" w:rsidR="00435B14" w:rsidRDefault="00435B14">
      <w:pPr>
        <w:pStyle w:val="TOC4"/>
        <w:rPr>
          <w:rFonts w:asciiTheme="minorHAnsi" w:eastAsiaTheme="minorEastAsia" w:hAnsiTheme="minorHAnsi" w:cstheme="minorBidi"/>
          <w:sz w:val="22"/>
          <w:szCs w:val="22"/>
          <w:lang w:val="en-US" w:eastAsia="zh-CN"/>
        </w:rPr>
      </w:pPr>
      <w:r w:rsidRPr="00146338">
        <w:rPr>
          <w:lang w:val="en-US"/>
        </w:rPr>
        <w:t>7.3.4.3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_Toc100665081 \h </w:instrText>
      </w:r>
      <w:r>
        <w:fldChar w:fldCharType="separate"/>
      </w:r>
      <w:r>
        <w:t>17</w:t>
      </w:r>
      <w:r>
        <w:fldChar w:fldCharType="end"/>
      </w:r>
    </w:p>
    <w:p w14:paraId="0A02040F" w14:textId="6E236009" w:rsidR="00435B14" w:rsidRDefault="00435B14">
      <w:pPr>
        <w:pStyle w:val="TOC4"/>
        <w:rPr>
          <w:rFonts w:asciiTheme="minorHAnsi" w:eastAsiaTheme="minorEastAsia" w:hAnsiTheme="minorHAnsi" w:cstheme="minorBidi"/>
          <w:sz w:val="22"/>
          <w:szCs w:val="22"/>
          <w:lang w:val="en-US" w:eastAsia="zh-CN"/>
        </w:rPr>
      </w:pPr>
      <w:r w:rsidRPr="00146338">
        <w:rPr>
          <w:lang w:val="en-US"/>
        </w:rPr>
        <w:t>7.3.4.4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_Toc100665082 \h </w:instrText>
      </w:r>
      <w:r>
        <w:fldChar w:fldCharType="separate"/>
      </w:r>
      <w:r>
        <w:t>17</w:t>
      </w:r>
      <w:r>
        <w:fldChar w:fldCharType="end"/>
      </w:r>
    </w:p>
    <w:p w14:paraId="0A626DAC" w14:textId="2CE0C8F2" w:rsidR="00435B14" w:rsidRDefault="00435B14">
      <w:pPr>
        <w:pStyle w:val="TOC3"/>
        <w:rPr>
          <w:rFonts w:asciiTheme="minorHAnsi" w:eastAsiaTheme="minorEastAsia" w:hAnsiTheme="minorHAnsi" w:cstheme="minorBidi"/>
          <w:sz w:val="22"/>
          <w:szCs w:val="22"/>
          <w:lang w:val="en-US" w:eastAsia="zh-CN"/>
        </w:rPr>
      </w:pPr>
      <w:r w:rsidRPr="00146338">
        <w:rPr>
          <w:lang w:val="en-US"/>
        </w:rPr>
        <w:t>7.3.5</w:t>
      </w:r>
      <w:r>
        <w:rPr>
          <w:rFonts w:asciiTheme="minorHAnsi" w:eastAsiaTheme="minorEastAsia" w:hAnsiTheme="minorHAnsi" w:cstheme="minorBidi"/>
          <w:sz w:val="22"/>
          <w:szCs w:val="22"/>
          <w:lang w:val="en-US" w:eastAsia="zh-CN"/>
        </w:rPr>
        <w:tab/>
      </w:r>
      <w:r w:rsidRPr="00146338">
        <w:rPr>
          <w:rFonts w:ascii="Courier New" w:hAnsi="Courier New" w:cs="Courier New"/>
          <w:lang w:val="en-US"/>
        </w:rPr>
        <w:t>AIMLTrainingProcess</w:t>
      </w:r>
      <w:r>
        <w:tab/>
      </w:r>
      <w:r>
        <w:fldChar w:fldCharType="begin"/>
      </w:r>
      <w:r>
        <w:instrText xml:space="preserve"> PAGEREF _Toc100665083 \h </w:instrText>
      </w:r>
      <w:r>
        <w:fldChar w:fldCharType="separate"/>
      </w:r>
      <w:r>
        <w:t>17</w:t>
      </w:r>
      <w:r>
        <w:fldChar w:fldCharType="end"/>
      </w:r>
    </w:p>
    <w:p w14:paraId="7D161820" w14:textId="7CA16CBD" w:rsidR="00435B14" w:rsidRDefault="00435B14">
      <w:pPr>
        <w:pStyle w:val="TOC4"/>
        <w:rPr>
          <w:rFonts w:asciiTheme="minorHAnsi" w:eastAsiaTheme="minorEastAsia" w:hAnsiTheme="minorHAnsi" w:cstheme="minorBidi"/>
          <w:sz w:val="22"/>
          <w:szCs w:val="22"/>
          <w:lang w:val="en-US" w:eastAsia="zh-CN"/>
        </w:rPr>
      </w:pPr>
      <w:r w:rsidRPr="00146338">
        <w:rPr>
          <w:lang w:val="en-US"/>
        </w:rPr>
        <w:t>7.3.5.1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_Toc100665084 \h </w:instrText>
      </w:r>
      <w:r>
        <w:fldChar w:fldCharType="separate"/>
      </w:r>
      <w:r>
        <w:t>17</w:t>
      </w:r>
      <w:r>
        <w:fldChar w:fldCharType="end"/>
      </w:r>
    </w:p>
    <w:p w14:paraId="53A8901D" w14:textId="74E773CC" w:rsidR="00435B14" w:rsidRDefault="00435B14">
      <w:pPr>
        <w:pStyle w:val="TOC4"/>
        <w:rPr>
          <w:rFonts w:asciiTheme="minorHAnsi" w:eastAsiaTheme="minorEastAsia" w:hAnsiTheme="minorHAnsi" w:cstheme="minorBidi"/>
          <w:sz w:val="22"/>
          <w:szCs w:val="22"/>
          <w:lang w:val="en-US" w:eastAsia="zh-CN"/>
        </w:rPr>
      </w:pPr>
      <w:r w:rsidRPr="00146338">
        <w:rPr>
          <w:lang w:val="en-US"/>
        </w:rPr>
        <w:t>7.3.5.3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_Toc100665085 \h </w:instrText>
      </w:r>
      <w:r>
        <w:fldChar w:fldCharType="separate"/>
      </w:r>
      <w:r>
        <w:t>19</w:t>
      </w:r>
      <w:r>
        <w:fldChar w:fldCharType="end"/>
      </w:r>
    </w:p>
    <w:p w14:paraId="04AD988F" w14:textId="53F6ACF8" w:rsidR="00435B14" w:rsidRDefault="00435B14">
      <w:pPr>
        <w:pStyle w:val="TOC4"/>
        <w:rPr>
          <w:rFonts w:asciiTheme="minorHAnsi" w:eastAsiaTheme="minorEastAsia" w:hAnsiTheme="minorHAnsi" w:cstheme="minorBidi"/>
          <w:sz w:val="22"/>
          <w:szCs w:val="22"/>
          <w:lang w:val="en-US" w:eastAsia="zh-CN"/>
        </w:rPr>
      </w:pPr>
      <w:r w:rsidRPr="00146338">
        <w:rPr>
          <w:lang w:val="en-US"/>
        </w:rPr>
        <w:lastRenderedPageBreak/>
        <w:t>7.3.5.4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_Toc100665086 \h </w:instrText>
      </w:r>
      <w:r>
        <w:fldChar w:fldCharType="separate"/>
      </w:r>
      <w:r>
        <w:t>19</w:t>
      </w:r>
      <w:r>
        <w:fldChar w:fldCharType="end"/>
      </w:r>
    </w:p>
    <w:p w14:paraId="12C24845" w14:textId="6D2FEF0A" w:rsidR="00435B14" w:rsidRDefault="00435B14">
      <w:pPr>
        <w:pStyle w:val="TOC2"/>
        <w:rPr>
          <w:rFonts w:asciiTheme="minorHAnsi" w:eastAsiaTheme="minorEastAsia" w:hAnsiTheme="minorHAnsi" w:cstheme="minorBidi"/>
          <w:sz w:val="22"/>
          <w:szCs w:val="22"/>
          <w:lang w:val="en-US" w:eastAsia="zh-CN"/>
        </w:rPr>
      </w:pPr>
      <w:r w:rsidRPr="00146338">
        <w:rPr>
          <w:lang w:val="en-US"/>
        </w:rPr>
        <w:t>7.4</w:t>
      </w:r>
      <w:r>
        <w:rPr>
          <w:rFonts w:asciiTheme="minorHAnsi" w:eastAsiaTheme="minorEastAsia" w:hAnsiTheme="minorHAnsi" w:cstheme="minorBidi"/>
          <w:sz w:val="22"/>
          <w:szCs w:val="22"/>
          <w:lang w:val="en-US" w:eastAsia="zh-CN"/>
        </w:rPr>
        <w:tab/>
      </w:r>
      <w:r w:rsidRPr="00146338">
        <w:rPr>
          <w:lang w:val="en-US"/>
        </w:rPr>
        <w:t>Data type definitions</w:t>
      </w:r>
      <w:r>
        <w:tab/>
      </w:r>
      <w:r>
        <w:fldChar w:fldCharType="begin"/>
      </w:r>
      <w:r>
        <w:instrText xml:space="preserve"> PAGEREF _Toc100665087 \h </w:instrText>
      </w:r>
      <w:r>
        <w:fldChar w:fldCharType="separate"/>
      </w:r>
      <w:r>
        <w:t>19</w:t>
      </w:r>
      <w:r>
        <w:fldChar w:fldCharType="end"/>
      </w:r>
    </w:p>
    <w:p w14:paraId="425B39E3" w14:textId="1AA8C64B" w:rsidR="00435B14" w:rsidRDefault="00435B14">
      <w:pPr>
        <w:pStyle w:val="TOC3"/>
        <w:rPr>
          <w:rFonts w:asciiTheme="minorHAnsi" w:eastAsiaTheme="minorEastAsia" w:hAnsiTheme="minorHAnsi" w:cstheme="minorBidi"/>
          <w:sz w:val="22"/>
          <w:szCs w:val="22"/>
          <w:lang w:val="en-US" w:eastAsia="zh-CN"/>
        </w:rPr>
      </w:pPr>
      <w:r w:rsidRPr="00146338">
        <w:rPr>
          <w:lang w:val="en-US"/>
        </w:rPr>
        <w:t>7.4.1</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ModelPerformance</w:t>
      </w:r>
      <w:r w:rsidRPr="00146338">
        <w:rPr>
          <w:rFonts w:ascii="Courier New" w:hAnsi="Courier New" w:cs="Courier New"/>
        </w:rPr>
        <w:t xml:space="preserve"> &lt;&lt;dataType&gt;&gt;</w:t>
      </w:r>
      <w:r>
        <w:tab/>
      </w:r>
      <w:r>
        <w:fldChar w:fldCharType="begin"/>
      </w:r>
      <w:r>
        <w:instrText xml:space="preserve"> PAGEREF _Toc100665088 \h </w:instrText>
      </w:r>
      <w:r>
        <w:fldChar w:fldCharType="separate"/>
      </w:r>
      <w:r>
        <w:t>19</w:t>
      </w:r>
      <w:r>
        <w:fldChar w:fldCharType="end"/>
      </w:r>
    </w:p>
    <w:p w14:paraId="40C8837F" w14:textId="3E348C0D" w:rsidR="00435B14" w:rsidRDefault="00435B14">
      <w:pPr>
        <w:pStyle w:val="TOC4"/>
        <w:rPr>
          <w:rFonts w:asciiTheme="minorHAnsi" w:eastAsiaTheme="minorEastAsia" w:hAnsiTheme="minorHAnsi" w:cstheme="minorBidi"/>
          <w:sz w:val="22"/>
          <w:szCs w:val="22"/>
          <w:lang w:val="en-US" w:eastAsia="zh-CN"/>
        </w:rPr>
      </w:pPr>
      <w:r w:rsidRPr="00146338">
        <w:rPr>
          <w:lang w:val="en-US"/>
        </w:rPr>
        <w:t>7.4.1.1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_Toc100665089 \h </w:instrText>
      </w:r>
      <w:r>
        <w:fldChar w:fldCharType="separate"/>
      </w:r>
      <w:r>
        <w:t>19</w:t>
      </w:r>
      <w:r>
        <w:fldChar w:fldCharType="end"/>
      </w:r>
    </w:p>
    <w:p w14:paraId="6769644B" w14:textId="60B302CD" w:rsidR="00435B14" w:rsidRDefault="00435B14">
      <w:pPr>
        <w:pStyle w:val="TOC4"/>
        <w:rPr>
          <w:rFonts w:asciiTheme="minorHAnsi" w:eastAsiaTheme="minorEastAsia" w:hAnsiTheme="minorHAnsi" w:cstheme="minorBidi"/>
          <w:sz w:val="22"/>
          <w:szCs w:val="22"/>
          <w:lang w:val="en-US" w:eastAsia="zh-CN"/>
        </w:rPr>
      </w:pPr>
      <w:r>
        <w:t>7.4.1.2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_Toc100665090 \h </w:instrText>
      </w:r>
      <w:r>
        <w:fldChar w:fldCharType="separate"/>
      </w:r>
      <w:r>
        <w:t>19</w:t>
      </w:r>
      <w:r>
        <w:fldChar w:fldCharType="end"/>
      </w:r>
    </w:p>
    <w:p w14:paraId="5139842F" w14:textId="21AB0C4A" w:rsidR="00435B14" w:rsidRDefault="00435B14">
      <w:pPr>
        <w:pStyle w:val="TOC4"/>
        <w:rPr>
          <w:rFonts w:asciiTheme="minorHAnsi" w:eastAsiaTheme="minorEastAsia" w:hAnsiTheme="minorHAnsi" w:cstheme="minorBidi"/>
          <w:sz w:val="22"/>
          <w:szCs w:val="22"/>
          <w:lang w:val="en-US" w:eastAsia="zh-CN"/>
        </w:rPr>
      </w:pPr>
      <w:r w:rsidRPr="00146338">
        <w:rPr>
          <w:lang w:val="en-US"/>
        </w:rPr>
        <w:t>7.4.1.3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_Toc100665091 \h </w:instrText>
      </w:r>
      <w:r>
        <w:fldChar w:fldCharType="separate"/>
      </w:r>
      <w:r>
        <w:t>19</w:t>
      </w:r>
      <w:r>
        <w:fldChar w:fldCharType="end"/>
      </w:r>
    </w:p>
    <w:p w14:paraId="2690F157" w14:textId="391C490C" w:rsidR="00435B14" w:rsidRDefault="00435B14">
      <w:pPr>
        <w:pStyle w:val="TOC4"/>
        <w:rPr>
          <w:rFonts w:asciiTheme="minorHAnsi" w:eastAsiaTheme="minorEastAsia" w:hAnsiTheme="minorHAnsi" w:cstheme="minorBidi"/>
          <w:sz w:val="22"/>
          <w:szCs w:val="22"/>
          <w:lang w:val="en-US" w:eastAsia="zh-CN"/>
        </w:rPr>
      </w:pPr>
      <w:r w:rsidRPr="00146338">
        <w:rPr>
          <w:lang w:val="en-US"/>
        </w:rPr>
        <w:t>7.4.1.4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_Toc100665092 \h </w:instrText>
      </w:r>
      <w:r>
        <w:fldChar w:fldCharType="separate"/>
      </w:r>
      <w:r>
        <w:t>19</w:t>
      </w:r>
      <w:r>
        <w:fldChar w:fldCharType="end"/>
      </w:r>
    </w:p>
    <w:p w14:paraId="21877086" w14:textId="49F55B79" w:rsidR="00435B14" w:rsidRDefault="00435B14">
      <w:pPr>
        <w:pStyle w:val="TOC3"/>
        <w:rPr>
          <w:rFonts w:asciiTheme="minorHAnsi" w:eastAsiaTheme="minorEastAsia" w:hAnsiTheme="minorHAnsi" w:cstheme="minorBidi"/>
          <w:sz w:val="22"/>
          <w:szCs w:val="22"/>
          <w:lang w:val="en-US" w:eastAsia="zh-CN"/>
        </w:rPr>
      </w:pPr>
      <w:r>
        <w:t>7.4.2</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AIMLEntity &lt;&lt;dataType&gt;&gt;</w:t>
      </w:r>
      <w:r>
        <w:tab/>
      </w:r>
      <w:r>
        <w:fldChar w:fldCharType="begin"/>
      </w:r>
      <w:r>
        <w:instrText xml:space="preserve"> PAGEREF _Toc100665093 \h </w:instrText>
      </w:r>
      <w:r>
        <w:fldChar w:fldCharType="separate"/>
      </w:r>
      <w:r>
        <w:t>19</w:t>
      </w:r>
      <w:r>
        <w:fldChar w:fldCharType="end"/>
      </w:r>
    </w:p>
    <w:p w14:paraId="63F476F4" w14:textId="669D44CE" w:rsidR="00435B14" w:rsidRDefault="00435B14">
      <w:pPr>
        <w:pStyle w:val="TOC4"/>
        <w:rPr>
          <w:rFonts w:asciiTheme="minorHAnsi" w:eastAsiaTheme="minorEastAsia" w:hAnsiTheme="minorHAnsi" w:cstheme="minorBidi"/>
          <w:sz w:val="22"/>
          <w:szCs w:val="22"/>
          <w:lang w:val="en-US" w:eastAsia="zh-CN"/>
        </w:rPr>
      </w:pPr>
      <w:r>
        <w:t>7.4.2</w:t>
      </w:r>
      <w:r>
        <w:rPr>
          <w:lang w:eastAsia="zh-CN"/>
        </w:rPr>
        <w:t>.1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_Toc100665094 \h </w:instrText>
      </w:r>
      <w:r>
        <w:fldChar w:fldCharType="separate"/>
      </w:r>
      <w:r>
        <w:t>19</w:t>
      </w:r>
      <w:r>
        <w:fldChar w:fldCharType="end"/>
      </w:r>
    </w:p>
    <w:p w14:paraId="34846A46" w14:textId="70263581" w:rsidR="00435B14" w:rsidRDefault="00435B14">
      <w:pPr>
        <w:pStyle w:val="TOC4"/>
        <w:rPr>
          <w:rFonts w:asciiTheme="minorHAnsi" w:eastAsiaTheme="minorEastAsia" w:hAnsiTheme="minorHAnsi" w:cstheme="minorBidi"/>
          <w:sz w:val="22"/>
          <w:szCs w:val="22"/>
          <w:lang w:val="en-US" w:eastAsia="zh-CN"/>
        </w:rPr>
      </w:pPr>
      <w:r>
        <w:t>7.4.2.2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_Toc100665095 \h </w:instrText>
      </w:r>
      <w:r>
        <w:fldChar w:fldCharType="separate"/>
      </w:r>
      <w:r>
        <w:t>20</w:t>
      </w:r>
      <w:r>
        <w:fldChar w:fldCharType="end"/>
      </w:r>
    </w:p>
    <w:p w14:paraId="56EDCE07" w14:textId="10FEB2D2" w:rsidR="00435B14" w:rsidRDefault="00435B14">
      <w:pPr>
        <w:pStyle w:val="TOC4"/>
        <w:rPr>
          <w:rFonts w:asciiTheme="minorHAnsi" w:eastAsiaTheme="minorEastAsia" w:hAnsiTheme="minorHAnsi" w:cstheme="minorBidi"/>
          <w:sz w:val="22"/>
          <w:szCs w:val="22"/>
          <w:lang w:val="en-US" w:eastAsia="zh-CN"/>
        </w:rPr>
      </w:pPr>
      <w:r w:rsidRPr="00146338">
        <w:rPr>
          <w:lang w:val="en-US"/>
        </w:rPr>
        <w:t>7.4.3.3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_Toc100665096 \h </w:instrText>
      </w:r>
      <w:r>
        <w:fldChar w:fldCharType="separate"/>
      </w:r>
      <w:r>
        <w:t>20</w:t>
      </w:r>
      <w:r>
        <w:fldChar w:fldCharType="end"/>
      </w:r>
    </w:p>
    <w:p w14:paraId="7C05D122" w14:textId="6E72280B" w:rsidR="00435B14" w:rsidRDefault="00435B14">
      <w:pPr>
        <w:pStyle w:val="TOC4"/>
        <w:rPr>
          <w:rFonts w:asciiTheme="minorHAnsi" w:eastAsiaTheme="minorEastAsia" w:hAnsiTheme="minorHAnsi" w:cstheme="minorBidi"/>
          <w:sz w:val="22"/>
          <w:szCs w:val="22"/>
          <w:lang w:val="en-US" w:eastAsia="zh-CN"/>
        </w:rPr>
      </w:pPr>
      <w:r w:rsidRPr="00146338">
        <w:rPr>
          <w:lang w:val="en-US"/>
        </w:rPr>
        <w:t>7.4.3.4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_Toc100665097 \h </w:instrText>
      </w:r>
      <w:r>
        <w:fldChar w:fldCharType="separate"/>
      </w:r>
      <w:r>
        <w:t>20</w:t>
      </w:r>
      <w:r>
        <w:fldChar w:fldCharType="end"/>
      </w:r>
    </w:p>
    <w:p w14:paraId="06350974" w14:textId="29B66E05" w:rsidR="00435B14" w:rsidRDefault="00435B14">
      <w:pPr>
        <w:pStyle w:val="TOC3"/>
        <w:rPr>
          <w:rFonts w:asciiTheme="minorHAnsi" w:eastAsiaTheme="minorEastAsia" w:hAnsiTheme="minorHAnsi" w:cstheme="minorBidi"/>
          <w:sz w:val="22"/>
          <w:szCs w:val="22"/>
          <w:lang w:val="en-US" w:eastAsia="zh-CN"/>
        </w:rPr>
      </w:pPr>
      <w:r w:rsidRPr="00146338">
        <w:rPr>
          <w:lang w:val="en-US"/>
        </w:rPr>
        <w:t>7.4.3</w:t>
      </w:r>
      <w:r>
        <w:rPr>
          <w:rFonts w:asciiTheme="minorHAnsi" w:eastAsiaTheme="minorEastAsia" w:hAnsiTheme="minorHAnsi" w:cstheme="minorBidi"/>
          <w:sz w:val="22"/>
          <w:szCs w:val="22"/>
          <w:lang w:val="en-US" w:eastAsia="zh-CN"/>
        </w:rPr>
        <w:tab/>
      </w:r>
      <w:r w:rsidRPr="00146338">
        <w:rPr>
          <w:rFonts w:ascii="Courier New" w:eastAsia="Times New Roman" w:hAnsi="Courier New" w:cs="Courier New"/>
        </w:rPr>
        <w:t>AIMLContext</w:t>
      </w:r>
      <w:r w:rsidRPr="00146338">
        <w:rPr>
          <w:rFonts w:ascii="Courier New" w:hAnsi="Courier New" w:cs="Courier New"/>
        </w:rPr>
        <w:t xml:space="preserve"> &lt;&lt;dataType&gt;&gt;</w:t>
      </w:r>
      <w:r>
        <w:tab/>
      </w:r>
      <w:r>
        <w:fldChar w:fldCharType="begin"/>
      </w:r>
      <w:r>
        <w:instrText xml:space="preserve"> PAGEREF _Toc100665098 \h </w:instrText>
      </w:r>
      <w:r>
        <w:fldChar w:fldCharType="separate"/>
      </w:r>
      <w:r>
        <w:t>20</w:t>
      </w:r>
      <w:r>
        <w:fldChar w:fldCharType="end"/>
      </w:r>
    </w:p>
    <w:p w14:paraId="3BB8639C" w14:textId="0F159C57" w:rsidR="00435B14" w:rsidRDefault="00435B14">
      <w:pPr>
        <w:pStyle w:val="TOC4"/>
        <w:rPr>
          <w:rFonts w:asciiTheme="minorHAnsi" w:eastAsiaTheme="minorEastAsia" w:hAnsiTheme="minorHAnsi" w:cstheme="minorBidi"/>
          <w:sz w:val="22"/>
          <w:szCs w:val="22"/>
          <w:lang w:val="en-US" w:eastAsia="zh-CN"/>
        </w:rPr>
      </w:pPr>
      <w:r w:rsidRPr="00146338">
        <w:rPr>
          <w:lang w:val="en-US"/>
        </w:rPr>
        <w:t>7.4.3.1</w:t>
      </w:r>
      <w:r>
        <w:rPr>
          <w:rFonts w:asciiTheme="minorHAnsi" w:eastAsiaTheme="minorEastAsia" w:hAnsiTheme="minorHAnsi" w:cstheme="minorBidi"/>
          <w:sz w:val="22"/>
          <w:szCs w:val="22"/>
          <w:lang w:val="en-US" w:eastAsia="zh-CN"/>
        </w:rPr>
        <w:tab/>
      </w:r>
      <w:r w:rsidRPr="00146338">
        <w:rPr>
          <w:lang w:val="en-US"/>
        </w:rPr>
        <w:t>Definition</w:t>
      </w:r>
      <w:r>
        <w:tab/>
      </w:r>
      <w:r>
        <w:fldChar w:fldCharType="begin"/>
      </w:r>
      <w:r>
        <w:instrText xml:space="preserve"> PAGEREF _Toc100665099 \h </w:instrText>
      </w:r>
      <w:r>
        <w:fldChar w:fldCharType="separate"/>
      </w:r>
      <w:r>
        <w:t>20</w:t>
      </w:r>
      <w:r>
        <w:fldChar w:fldCharType="end"/>
      </w:r>
    </w:p>
    <w:p w14:paraId="2BD2218D" w14:textId="33589B04" w:rsidR="00435B14" w:rsidRDefault="00435B14">
      <w:pPr>
        <w:pStyle w:val="TOC4"/>
        <w:rPr>
          <w:rFonts w:asciiTheme="minorHAnsi" w:eastAsiaTheme="minorEastAsia" w:hAnsiTheme="minorHAnsi" w:cstheme="minorBidi"/>
          <w:sz w:val="22"/>
          <w:szCs w:val="22"/>
          <w:lang w:val="en-US" w:eastAsia="zh-CN"/>
        </w:rPr>
      </w:pPr>
      <w:r>
        <w:t>7.4.3.2</w:t>
      </w:r>
      <w:r>
        <w:rPr>
          <w:rFonts w:asciiTheme="minorHAnsi" w:eastAsiaTheme="minorEastAsia" w:hAnsiTheme="minorHAnsi" w:cstheme="minorBidi"/>
          <w:sz w:val="22"/>
          <w:szCs w:val="22"/>
          <w:lang w:val="en-US" w:eastAsia="zh-CN"/>
        </w:rPr>
        <w:tab/>
      </w:r>
      <w:r>
        <w:t>Attributes</w:t>
      </w:r>
      <w:r>
        <w:tab/>
      </w:r>
      <w:r>
        <w:fldChar w:fldCharType="begin"/>
      </w:r>
      <w:r>
        <w:instrText xml:space="preserve"> PAGEREF _Toc100665100 \h </w:instrText>
      </w:r>
      <w:r>
        <w:fldChar w:fldCharType="separate"/>
      </w:r>
      <w:r>
        <w:t>20</w:t>
      </w:r>
      <w:r>
        <w:fldChar w:fldCharType="end"/>
      </w:r>
    </w:p>
    <w:p w14:paraId="375DFBCF" w14:textId="6A7DC7E2" w:rsidR="00435B14" w:rsidRDefault="00435B14">
      <w:pPr>
        <w:pStyle w:val="TOC4"/>
        <w:rPr>
          <w:rFonts w:asciiTheme="minorHAnsi" w:eastAsiaTheme="minorEastAsia" w:hAnsiTheme="minorHAnsi" w:cstheme="minorBidi"/>
          <w:sz w:val="22"/>
          <w:szCs w:val="22"/>
          <w:lang w:val="en-US" w:eastAsia="zh-CN"/>
        </w:rPr>
      </w:pPr>
      <w:r w:rsidRPr="00146338">
        <w:rPr>
          <w:lang w:val="en-US"/>
        </w:rPr>
        <w:t>7.4.3.3</w:t>
      </w:r>
      <w:r>
        <w:rPr>
          <w:rFonts w:asciiTheme="minorHAnsi" w:eastAsiaTheme="minorEastAsia" w:hAnsiTheme="minorHAnsi" w:cstheme="minorBidi"/>
          <w:sz w:val="22"/>
          <w:szCs w:val="22"/>
          <w:lang w:val="en-US" w:eastAsia="zh-CN"/>
        </w:rPr>
        <w:tab/>
      </w:r>
      <w:r w:rsidRPr="00146338">
        <w:rPr>
          <w:lang w:val="en-US"/>
        </w:rPr>
        <w:t>Attribute constraints</w:t>
      </w:r>
      <w:r>
        <w:tab/>
      </w:r>
      <w:r>
        <w:fldChar w:fldCharType="begin"/>
      </w:r>
      <w:r>
        <w:instrText xml:space="preserve"> PAGEREF _Toc100665101 \h </w:instrText>
      </w:r>
      <w:r>
        <w:fldChar w:fldCharType="separate"/>
      </w:r>
      <w:r>
        <w:t>20</w:t>
      </w:r>
      <w:r>
        <w:fldChar w:fldCharType="end"/>
      </w:r>
    </w:p>
    <w:p w14:paraId="2B920905" w14:textId="7D3DFFC3" w:rsidR="00435B14" w:rsidRDefault="00435B14">
      <w:pPr>
        <w:pStyle w:val="TOC4"/>
        <w:rPr>
          <w:rFonts w:asciiTheme="minorHAnsi" w:eastAsiaTheme="minorEastAsia" w:hAnsiTheme="minorHAnsi" w:cstheme="minorBidi"/>
          <w:sz w:val="22"/>
          <w:szCs w:val="22"/>
          <w:lang w:val="en-US" w:eastAsia="zh-CN"/>
        </w:rPr>
      </w:pPr>
      <w:r w:rsidRPr="00146338">
        <w:rPr>
          <w:lang w:val="en-US"/>
        </w:rPr>
        <w:t>7.4.1.4</w:t>
      </w:r>
      <w:r>
        <w:rPr>
          <w:rFonts w:asciiTheme="minorHAnsi" w:eastAsiaTheme="minorEastAsia" w:hAnsiTheme="minorHAnsi" w:cstheme="minorBidi"/>
          <w:sz w:val="22"/>
          <w:szCs w:val="22"/>
          <w:lang w:val="en-US" w:eastAsia="zh-CN"/>
        </w:rPr>
        <w:tab/>
      </w:r>
      <w:r w:rsidRPr="00146338">
        <w:rPr>
          <w:lang w:val="en-US"/>
        </w:rPr>
        <w:t>Notifications</w:t>
      </w:r>
      <w:r>
        <w:tab/>
      </w:r>
      <w:r>
        <w:fldChar w:fldCharType="begin"/>
      </w:r>
      <w:r>
        <w:instrText xml:space="preserve"> PAGEREF _Toc100665102 \h </w:instrText>
      </w:r>
      <w:r>
        <w:fldChar w:fldCharType="separate"/>
      </w:r>
      <w:r>
        <w:t>20</w:t>
      </w:r>
      <w:r>
        <w:fldChar w:fldCharType="end"/>
      </w:r>
    </w:p>
    <w:p w14:paraId="1C70CFF9" w14:textId="525F7BEB" w:rsidR="00435B14" w:rsidRDefault="00435B14">
      <w:pPr>
        <w:pStyle w:val="TOC2"/>
        <w:rPr>
          <w:rFonts w:asciiTheme="minorHAnsi" w:eastAsiaTheme="minorEastAsia" w:hAnsiTheme="minorHAnsi" w:cstheme="minorBidi"/>
          <w:sz w:val="22"/>
          <w:szCs w:val="22"/>
          <w:lang w:val="en-US" w:eastAsia="zh-CN"/>
        </w:rPr>
      </w:pPr>
      <w:r w:rsidRPr="00146338">
        <w:rPr>
          <w:lang w:val="en-US"/>
        </w:rPr>
        <w:t>7.5</w:t>
      </w:r>
      <w:r>
        <w:rPr>
          <w:rFonts w:asciiTheme="minorHAnsi" w:eastAsiaTheme="minorEastAsia" w:hAnsiTheme="minorHAnsi" w:cstheme="minorBidi"/>
          <w:sz w:val="22"/>
          <w:szCs w:val="22"/>
          <w:lang w:val="en-US" w:eastAsia="zh-CN"/>
        </w:rPr>
        <w:tab/>
      </w:r>
      <w:r w:rsidRPr="00146338">
        <w:rPr>
          <w:lang w:val="en-US"/>
        </w:rPr>
        <w:t>Attribute definitions</w:t>
      </w:r>
      <w:r>
        <w:tab/>
      </w:r>
      <w:r>
        <w:fldChar w:fldCharType="begin"/>
      </w:r>
      <w:r>
        <w:instrText xml:space="preserve"> PAGEREF _Toc100665103 \h </w:instrText>
      </w:r>
      <w:r>
        <w:fldChar w:fldCharType="separate"/>
      </w:r>
      <w:r>
        <w:t>21</w:t>
      </w:r>
      <w:r>
        <w:fldChar w:fldCharType="end"/>
      </w:r>
    </w:p>
    <w:p w14:paraId="2EE73E0D" w14:textId="5E61C29F" w:rsidR="00435B14" w:rsidRDefault="00435B14">
      <w:pPr>
        <w:pStyle w:val="TOC3"/>
        <w:rPr>
          <w:rFonts w:asciiTheme="minorHAnsi" w:eastAsiaTheme="minorEastAsia" w:hAnsiTheme="minorHAnsi" w:cstheme="minorBidi"/>
          <w:sz w:val="22"/>
          <w:szCs w:val="22"/>
          <w:lang w:val="en-US" w:eastAsia="zh-CN"/>
        </w:rPr>
      </w:pPr>
      <w:r w:rsidRPr="00146338">
        <w:rPr>
          <w:lang w:val="en-US"/>
        </w:rPr>
        <w:t>7.5.1</w:t>
      </w:r>
      <w:r>
        <w:rPr>
          <w:rFonts w:asciiTheme="minorHAnsi" w:eastAsiaTheme="minorEastAsia" w:hAnsiTheme="minorHAnsi" w:cstheme="minorBidi"/>
          <w:sz w:val="22"/>
          <w:szCs w:val="22"/>
          <w:lang w:val="en-US" w:eastAsia="zh-CN"/>
        </w:rPr>
        <w:tab/>
      </w:r>
      <w:r w:rsidRPr="00146338">
        <w:rPr>
          <w:lang w:val="en-US"/>
        </w:rPr>
        <w:t>Attribute properties</w:t>
      </w:r>
      <w:r>
        <w:tab/>
      </w:r>
      <w:r>
        <w:fldChar w:fldCharType="begin"/>
      </w:r>
      <w:r>
        <w:instrText xml:space="preserve"> PAGEREF _Toc100665104 \h </w:instrText>
      </w:r>
      <w:r>
        <w:fldChar w:fldCharType="separate"/>
      </w:r>
      <w:r>
        <w:t>21</w:t>
      </w:r>
      <w:r>
        <w:fldChar w:fldCharType="end"/>
      </w:r>
    </w:p>
    <w:p w14:paraId="78445435" w14:textId="29FD9476" w:rsidR="00435B14" w:rsidRDefault="00435B14">
      <w:pPr>
        <w:pStyle w:val="TOC3"/>
        <w:rPr>
          <w:rFonts w:asciiTheme="minorHAnsi" w:eastAsiaTheme="minorEastAsia" w:hAnsiTheme="minorHAnsi" w:cstheme="minorBidi"/>
          <w:sz w:val="22"/>
          <w:szCs w:val="22"/>
          <w:lang w:val="en-US" w:eastAsia="zh-CN"/>
        </w:rPr>
      </w:pPr>
      <w:r w:rsidRPr="00146338">
        <w:rPr>
          <w:lang w:val="en-US"/>
        </w:rPr>
        <w:t>7.5.2</w:t>
      </w:r>
      <w:r>
        <w:rPr>
          <w:rFonts w:asciiTheme="minorHAnsi" w:eastAsiaTheme="minorEastAsia" w:hAnsiTheme="minorHAnsi" w:cstheme="minorBidi"/>
          <w:sz w:val="22"/>
          <w:szCs w:val="22"/>
          <w:lang w:val="en-US" w:eastAsia="zh-CN"/>
        </w:rPr>
        <w:tab/>
      </w:r>
      <w:r w:rsidRPr="00146338">
        <w:rPr>
          <w:lang w:val="en-US"/>
        </w:rPr>
        <w:t>Constraints</w:t>
      </w:r>
      <w:r>
        <w:tab/>
      </w:r>
      <w:r>
        <w:fldChar w:fldCharType="begin"/>
      </w:r>
      <w:r>
        <w:instrText xml:space="preserve"> PAGEREF _Toc100665105 \h </w:instrText>
      </w:r>
      <w:r>
        <w:fldChar w:fldCharType="separate"/>
      </w:r>
      <w:r>
        <w:t>24</w:t>
      </w:r>
      <w:r>
        <w:fldChar w:fldCharType="end"/>
      </w:r>
    </w:p>
    <w:p w14:paraId="705F6D23" w14:textId="4ED87F4C" w:rsidR="00435B14" w:rsidRDefault="00435B14">
      <w:pPr>
        <w:pStyle w:val="TOC2"/>
        <w:rPr>
          <w:rFonts w:asciiTheme="minorHAnsi" w:eastAsiaTheme="minorEastAsia" w:hAnsiTheme="minorHAnsi" w:cstheme="minorBidi"/>
          <w:sz w:val="22"/>
          <w:szCs w:val="22"/>
          <w:lang w:val="en-US" w:eastAsia="zh-CN"/>
        </w:rPr>
      </w:pPr>
      <w:r w:rsidRPr="00146338">
        <w:rPr>
          <w:lang w:val="en-US"/>
        </w:rPr>
        <w:t>7.6</w:t>
      </w:r>
      <w:r>
        <w:rPr>
          <w:rFonts w:asciiTheme="minorHAnsi" w:eastAsiaTheme="minorEastAsia" w:hAnsiTheme="minorHAnsi" w:cstheme="minorBidi"/>
          <w:sz w:val="22"/>
          <w:szCs w:val="22"/>
          <w:lang w:val="en-US" w:eastAsia="zh-CN"/>
        </w:rPr>
        <w:tab/>
      </w:r>
      <w:r w:rsidRPr="00146338">
        <w:rPr>
          <w:lang w:val="en-US"/>
        </w:rPr>
        <w:t>Common notifications</w:t>
      </w:r>
      <w:r>
        <w:tab/>
      </w:r>
      <w:r>
        <w:fldChar w:fldCharType="begin"/>
      </w:r>
      <w:r>
        <w:instrText xml:space="preserve"> PAGEREF _Toc100665106 \h </w:instrText>
      </w:r>
      <w:r>
        <w:fldChar w:fldCharType="separate"/>
      </w:r>
      <w:r>
        <w:t>24</w:t>
      </w:r>
      <w:r>
        <w:fldChar w:fldCharType="end"/>
      </w:r>
    </w:p>
    <w:p w14:paraId="17EAC989" w14:textId="4C60D62C" w:rsidR="00435B14" w:rsidRDefault="00435B14">
      <w:pPr>
        <w:pStyle w:val="TOC3"/>
        <w:rPr>
          <w:rFonts w:asciiTheme="minorHAnsi" w:eastAsiaTheme="minorEastAsia" w:hAnsiTheme="minorHAnsi" w:cstheme="minorBidi"/>
          <w:sz w:val="22"/>
          <w:szCs w:val="22"/>
          <w:lang w:val="en-US" w:eastAsia="zh-CN"/>
        </w:rPr>
      </w:pPr>
      <w:r w:rsidRPr="00146338">
        <w:rPr>
          <w:lang w:val="de-DE"/>
        </w:rPr>
        <w:t>7.6.1</w:t>
      </w:r>
      <w:r>
        <w:rPr>
          <w:rFonts w:asciiTheme="minorHAnsi" w:eastAsiaTheme="minorEastAsia" w:hAnsiTheme="minorHAnsi" w:cstheme="minorBidi"/>
          <w:sz w:val="22"/>
          <w:szCs w:val="22"/>
          <w:lang w:val="en-US" w:eastAsia="zh-CN"/>
        </w:rPr>
        <w:tab/>
      </w:r>
      <w:r w:rsidRPr="00146338">
        <w:rPr>
          <w:lang w:val="de-DE"/>
        </w:rPr>
        <w:t>Configuration notifications</w:t>
      </w:r>
      <w:r>
        <w:tab/>
      </w:r>
      <w:r>
        <w:fldChar w:fldCharType="begin"/>
      </w:r>
      <w:r>
        <w:instrText xml:space="preserve"> PAGEREF _Toc100665107 \h </w:instrText>
      </w:r>
      <w:r>
        <w:fldChar w:fldCharType="separate"/>
      </w:r>
      <w:r>
        <w:t>24</w:t>
      </w:r>
      <w:r>
        <w:fldChar w:fldCharType="end"/>
      </w:r>
    </w:p>
    <w:p w14:paraId="25423CF3" w14:textId="07A8E1B7" w:rsidR="00435B14" w:rsidRDefault="00435B14">
      <w:pPr>
        <w:pStyle w:val="TOC1"/>
        <w:rPr>
          <w:rFonts w:asciiTheme="minorHAnsi" w:eastAsiaTheme="minorEastAsia" w:hAnsiTheme="minorHAnsi" w:cstheme="minorBidi"/>
          <w:szCs w:val="22"/>
          <w:lang w:val="en-US" w:eastAsia="zh-CN"/>
        </w:rPr>
      </w:pPr>
      <w:r w:rsidRPr="00146338">
        <w:rPr>
          <w:lang w:val="en-US"/>
        </w:rPr>
        <w:t>8</w:t>
      </w:r>
      <w:r>
        <w:rPr>
          <w:rFonts w:asciiTheme="minorHAnsi" w:eastAsiaTheme="minorEastAsia" w:hAnsiTheme="minorHAnsi" w:cstheme="minorBidi"/>
          <w:szCs w:val="22"/>
          <w:lang w:val="en-US" w:eastAsia="zh-CN"/>
        </w:rPr>
        <w:tab/>
      </w:r>
      <w:r>
        <w:rPr>
          <w:lang w:eastAsia="zh-CN"/>
        </w:rPr>
        <w:t>Service components</w:t>
      </w:r>
      <w:r>
        <w:tab/>
      </w:r>
      <w:r>
        <w:fldChar w:fldCharType="begin"/>
      </w:r>
      <w:r>
        <w:instrText xml:space="preserve"> PAGEREF _Toc100665108 \h </w:instrText>
      </w:r>
      <w:r>
        <w:fldChar w:fldCharType="separate"/>
      </w:r>
      <w:r>
        <w:t>25</w:t>
      </w:r>
      <w:r>
        <w:fldChar w:fldCharType="end"/>
      </w:r>
    </w:p>
    <w:p w14:paraId="7929083F" w14:textId="441C9B35" w:rsidR="00435B14" w:rsidRDefault="00435B14">
      <w:pPr>
        <w:pStyle w:val="TOC2"/>
        <w:rPr>
          <w:rFonts w:asciiTheme="minorHAnsi" w:eastAsiaTheme="minorEastAsia" w:hAnsiTheme="minorHAnsi" w:cstheme="minorBidi"/>
          <w:sz w:val="22"/>
          <w:szCs w:val="22"/>
          <w:lang w:val="en-US" w:eastAsia="zh-CN"/>
        </w:rPr>
      </w:pPr>
      <w:r w:rsidRPr="00146338">
        <w:rPr>
          <w:lang w:val="en-US"/>
        </w:rPr>
        <w:t>8.1</w:t>
      </w:r>
      <w:r>
        <w:rPr>
          <w:rFonts w:asciiTheme="minorHAnsi" w:eastAsiaTheme="minorEastAsia" w:hAnsiTheme="minorHAnsi" w:cstheme="minorBidi"/>
          <w:sz w:val="22"/>
          <w:szCs w:val="22"/>
          <w:lang w:val="en-US" w:eastAsia="zh-CN"/>
        </w:rPr>
        <w:tab/>
      </w:r>
      <w:r>
        <w:rPr>
          <w:lang w:eastAsia="zh-CN"/>
        </w:rPr>
        <w:t>Service components for AI/ML model training MnS</w:t>
      </w:r>
      <w:r>
        <w:tab/>
      </w:r>
      <w:r>
        <w:fldChar w:fldCharType="begin"/>
      </w:r>
      <w:r>
        <w:instrText xml:space="preserve"> PAGEREF _Toc100665109 \h </w:instrText>
      </w:r>
      <w:r>
        <w:fldChar w:fldCharType="separate"/>
      </w:r>
      <w:r>
        <w:t>25</w:t>
      </w:r>
      <w:r>
        <w:fldChar w:fldCharType="end"/>
      </w:r>
    </w:p>
    <w:p w14:paraId="362E4E27" w14:textId="3ECD449B" w:rsidR="00435B14" w:rsidRDefault="00435B14">
      <w:pPr>
        <w:pStyle w:val="TOC8"/>
        <w:rPr>
          <w:rFonts w:asciiTheme="minorHAnsi" w:eastAsiaTheme="minorEastAsia" w:hAnsiTheme="minorHAnsi" w:cstheme="minorBidi"/>
          <w:b w:val="0"/>
          <w:szCs w:val="22"/>
          <w:lang w:val="en-US" w:eastAsia="zh-CN"/>
        </w:rPr>
      </w:pPr>
      <w:r>
        <w:t>Annex A (informative):  PlantUML source code for NRM class diagrams</w:t>
      </w:r>
      <w:r>
        <w:tab/>
      </w:r>
      <w:r>
        <w:fldChar w:fldCharType="begin"/>
      </w:r>
      <w:r>
        <w:instrText xml:space="preserve"> PAGEREF _Toc100665110 \h </w:instrText>
      </w:r>
      <w:r>
        <w:fldChar w:fldCharType="separate"/>
      </w:r>
      <w:r>
        <w:t>25</w:t>
      </w:r>
      <w:r>
        <w:fldChar w:fldCharType="end"/>
      </w:r>
    </w:p>
    <w:p w14:paraId="2978EBFC" w14:textId="2BB0F76A" w:rsidR="00435B14" w:rsidRDefault="00435B14">
      <w:pPr>
        <w:pStyle w:val="TOC1"/>
        <w:rPr>
          <w:rFonts w:asciiTheme="minorHAnsi" w:eastAsiaTheme="minorEastAsia" w:hAnsiTheme="minorHAnsi" w:cstheme="minorBidi"/>
          <w:szCs w:val="22"/>
          <w:lang w:val="en-US" w:eastAsia="zh-CN"/>
        </w:rPr>
      </w:pPr>
      <w:r>
        <w:t>A.1</w:t>
      </w:r>
      <w:r>
        <w:rPr>
          <w:rFonts w:asciiTheme="minorHAnsi" w:eastAsiaTheme="minorEastAsia" w:hAnsiTheme="minorHAnsi" w:cstheme="minorBidi"/>
          <w:szCs w:val="22"/>
          <w:lang w:val="en-US" w:eastAsia="zh-CN"/>
        </w:rPr>
        <w:tab/>
      </w:r>
      <w:r>
        <w:t>General</w:t>
      </w:r>
      <w:r>
        <w:tab/>
      </w:r>
      <w:r>
        <w:fldChar w:fldCharType="begin"/>
      </w:r>
      <w:r>
        <w:instrText xml:space="preserve"> PAGEREF _Toc100665111 \h </w:instrText>
      </w:r>
      <w:r>
        <w:fldChar w:fldCharType="separate"/>
      </w:r>
      <w:r>
        <w:t>25</w:t>
      </w:r>
      <w:r>
        <w:fldChar w:fldCharType="end"/>
      </w:r>
    </w:p>
    <w:p w14:paraId="1F01F6C5" w14:textId="6880EB35" w:rsidR="00435B14" w:rsidRDefault="00435B14">
      <w:pPr>
        <w:pStyle w:val="TOC1"/>
        <w:rPr>
          <w:rFonts w:asciiTheme="minorHAnsi" w:eastAsiaTheme="minorEastAsia" w:hAnsiTheme="minorHAnsi" w:cstheme="minorBidi"/>
          <w:szCs w:val="22"/>
          <w:lang w:val="en-US" w:eastAsia="zh-CN"/>
        </w:rPr>
      </w:pPr>
      <w:r>
        <w:t>A.2</w:t>
      </w:r>
      <w:r>
        <w:rPr>
          <w:rFonts w:asciiTheme="minorHAnsi" w:eastAsiaTheme="minorEastAsia" w:hAnsiTheme="minorHAnsi" w:cstheme="minorBidi"/>
          <w:szCs w:val="22"/>
          <w:lang w:val="en-US" w:eastAsia="zh-CN"/>
        </w:rPr>
        <w:tab/>
      </w:r>
      <w:r>
        <w:t>PlantUML code for Figure 7.2.1-1: NRM fragment for AI/ML model training</w:t>
      </w:r>
      <w:r>
        <w:tab/>
      </w:r>
      <w:r>
        <w:fldChar w:fldCharType="begin"/>
      </w:r>
      <w:r>
        <w:instrText xml:space="preserve"> PAGEREF _Toc100665112 \h </w:instrText>
      </w:r>
      <w:r>
        <w:fldChar w:fldCharType="separate"/>
      </w:r>
      <w:r>
        <w:t>25</w:t>
      </w:r>
      <w:r>
        <w:fldChar w:fldCharType="end"/>
      </w:r>
    </w:p>
    <w:p w14:paraId="29649D56" w14:textId="593784E8" w:rsidR="00435B14" w:rsidRDefault="00435B14">
      <w:pPr>
        <w:pStyle w:val="TOC1"/>
        <w:rPr>
          <w:rFonts w:asciiTheme="minorHAnsi" w:eastAsiaTheme="minorEastAsia" w:hAnsiTheme="minorHAnsi" w:cstheme="minorBidi"/>
          <w:szCs w:val="22"/>
          <w:lang w:val="en-US" w:eastAsia="zh-CN"/>
        </w:rPr>
      </w:pPr>
      <w:r>
        <w:t>A.3</w:t>
      </w:r>
      <w:r>
        <w:rPr>
          <w:rFonts w:asciiTheme="minorHAnsi" w:eastAsiaTheme="minorEastAsia" w:hAnsiTheme="minorHAnsi" w:cstheme="minorBidi"/>
          <w:szCs w:val="22"/>
          <w:lang w:val="en-US" w:eastAsia="zh-CN"/>
        </w:rPr>
        <w:tab/>
      </w:r>
      <w:r>
        <w:t>PlantUML code for Figure 7.2.2-1: Inheritance Hierarchy for AI/ML model training related NRMs</w:t>
      </w:r>
      <w:r>
        <w:tab/>
      </w:r>
      <w:r>
        <w:fldChar w:fldCharType="begin"/>
      </w:r>
      <w:r>
        <w:instrText xml:space="preserve"> PAGEREF _Toc100665113 \h </w:instrText>
      </w:r>
      <w:r>
        <w:fldChar w:fldCharType="separate"/>
      </w:r>
      <w:r>
        <w:t>26</w:t>
      </w:r>
      <w:r>
        <w:fldChar w:fldCharType="end"/>
      </w:r>
    </w:p>
    <w:p w14:paraId="13F4C7CF" w14:textId="532C0D1B" w:rsidR="00435B14" w:rsidRDefault="00435B14">
      <w:pPr>
        <w:pStyle w:val="TOC8"/>
        <w:rPr>
          <w:rFonts w:asciiTheme="minorHAnsi" w:eastAsiaTheme="minorEastAsia" w:hAnsiTheme="minorHAnsi" w:cstheme="minorBidi"/>
          <w:b w:val="0"/>
          <w:szCs w:val="22"/>
          <w:lang w:val="en-US" w:eastAsia="zh-CN"/>
        </w:rPr>
      </w:pPr>
      <w:r>
        <w:t>Annex X (informative): Change history</w:t>
      </w:r>
      <w:r>
        <w:tab/>
      </w:r>
      <w:r>
        <w:fldChar w:fldCharType="begin"/>
      </w:r>
      <w:r>
        <w:instrText xml:space="preserve"> PAGEREF _Toc100665114 \h </w:instrText>
      </w:r>
      <w:r>
        <w:fldChar w:fldCharType="separate"/>
      </w:r>
      <w:r>
        <w:t>27</w:t>
      </w:r>
      <w:r>
        <w:fldChar w:fldCharType="end"/>
      </w:r>
    </w:p>
    <w:p w14:paraId="639CC865" w14:textId="2B75B06E" w:rsidR="00080512" w:rsidRPr="004D3578" w:rsidRDefault="002226BD" w:rsidP="002226BD">
      <w:r w:rsidRPr="004D3578">
        <w:rPr>
          <w:noProof/>
          <w:sz w:val="22"/>
        </w:rPr>
        <w:fldChar w:fldCharType="end"/>
      </w:r>
    </w:p>
    <w:p w14:paraId="5AB034F9" w14:textId="77777777" w:rsidR="00DA539D" w:rsidRDefault="00080512" w:rsidP="00DA539D">
      <w:pPr>
        <w:pStyle w:val="Heading1"/>
      </w:pPr>
      <w:r w:rsidRPr="004D3578">
        <w:br w:type="page"/>
      </w:r>
      <w:bookmarkStart w:id="18" w:name="foreword"/>
      <w:bookmarkStart w:id="19" w:name="introduction"/>
      <w:bookmarkStart w:id="20" w:name="_Toc2086433"/>
      <w:bookmarkStart w:id="21" w:name="_Toc100665033"/>
      <w:bookmarkEnd w:id="18"/>
      <w:bookmarkEnd w:id="19"/>
      <w:r w:rsidR="00DA539D" w:rsidRPr="004D3578">
        <w:lastRenderedPageBreak/>
        <w:t>Foreword</w:t>
      </w:r>
      <w:bookmarkEnd w:id="20"/>
      <w:bookmarkEnd w:id="21"/>
    </w:p>
    <w:p w14:paraId="0877C6B0" w14:textId="7E001B2E" w:rsidR="00DA539D" w:rsidRPr="004D3578" w:rsidRDefault="00DA539D" w:rsidP="00DA539D">
      <w:r w:rsidRPr="004D3578">
        <w:t xml:space="preserve">This Technical </w:t>
      </w:r>
      <w:bookmarkStart w:id="22" w:name="spectype3"/>
      <w:r w:rsidRPr="00DA539D">
        <w:t>Specification</w:t>
      </w:r>
      <w:bookmarkEnd w:id="22"/>
      <w:r w:rsidRPr="004D3578">
        <w:t xml:space="preserve"> has been produced by the 3</w:t>
      </w:r>
      <w:r>
        <w:t>rd</w:t>
      </w:r>
      <w:r w:rsidRPr="004D3578">
        <w:t xml:space="preserve"> Generation Partnership Project (3GPP).</w:t>
      </w:r>
    </w:p>
    <w:p w14:paraId="760DF19A" w14:textId="77777777" w:rsidR="00DA539D" w:rsidRPr="004D3578" w:rsidRDefault="00DA539D" w:rsidP="00DA539D">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FA8C78" w14:textId="77777777" w:rsidR="00DA539D" w:rsidRPr="004D3578" w:rsidRDefault="00DA539D" w:rsidP="00DA539D">
      <w:pPr>
        <w:pStyle w:val="B10"/>
      </w:pPr>
      <w:r w:rsidRPr="004D3578">
        <w:t>Version x.y.z</w:t>
      </w:r>
    </w:p>
    <w:p w14:paraId="19EBA43F" w14:textId="77777777" w:rsidR="00DA539D" w:rsidRPr="004D3578" w:rsidRDefault="00DA539D" w:rsidP="00DA539D">
      <w:pPr>
        <w:pStyle w:val="B10"/>
      </w:pPr>
      <w:r w:rsidRPr="004D3578">
        <w:t>where:</w:t>
      </w:r>
    </w:p>
    <w:p w14:paraId="0008D7C3" w14:textId="77777777" w:rsidR="00DA539D" w:rsidRPr="004D3578" w:rsidRDefault="00DA539D" w:rsidP="00DA539D">
      <w:pPr>
        <w:pStyle w:val="B2"/>
      </w:pPr>
      <w:r w:rsidRPr="004D3578">
        <w:t>x</w:t>
      </w:r>
      <w:r w:rsidRPr="004D3578">
        <w:tab/>
        <w:t>the first digit:</w:t>
      </w:r>
    </w:p>
    <w:p w14:paraId="6E4A0344" w14:textId="77777777" w:rsidR="00DA539D" w:rsidRPr="004D3578" w:rsidRDefault="00DA539D" w:rsidP="00DA539D">
      <w:pPr>
        <w:pStyle w:val="B3"/>
      </w:pPr>
      <w:r w:rsidRPr="004D3578">
        <w:t>1</w:t>
      </w:r>
      <w:r w:rsidRPr="004D3578">
        <w:tab/>
        <w:t>presented to TSG for information;</w:t>
      </w:r>
    </w:p>
    <w:p w14:paraId="286C4716" w14:textId="77777777" w:rsidR="00DA539D" w:rsidRPr="004D3578" w:rsidRDefault="00DA539D" w:rsidP="00DA539D">
      <w:pPr>
        <w:pStyle w:val="B3"/>
      </w:pPr>
      <w:r w:rsidRPr="004D3578">
        <w:t>2</w:t>
      </w:r>
      <w:r w:rsidRPr="004D3578">
        <w:tab/>
        <w:t>presented to TSG for approval;</w:t>
      </w:r>
    </w:p>
    <w:p w14:paraId="5CEFD029" w14:textId="77777777" w:rsidR="00DA539D" w:rsidRPr="004D3578" w:rsidRDefault="00DA539D" w:rsidP="00DA539D">
      <w:pPr>
        <w:pStyle w:val="B3"/>
      </w:pPr>
      <w:r w:rsidRPr="004D3578">
        <w:t>3</w:t>
      </w:r>
      <w:r w:rsidRPr="004D3578">
        <w:tab/>
        <w:t>or greater indicates TSG approved document under change control.</w:t>
      </w:r>
    </w:p>
    <w:p w14:paraId="7711A56F" w14:textId="77777777" w:rsidR="00DA539D" w:rsidRPr="004D3578" w:rsidRDefault="00DA539D" w:rsidP="00DA539D">
      <w:pPr>
        <w:pStyle w:val="B2"/>
      </w:pPr>
      <w:r w:rsidRPr="004D3578">
        <w:t>y</w:t>
      </w:r>
      <w:r w:rsidRPr="004D3578">
        <w:tab/>
        <w:t>the second digit is incremented for all changes of substance, i.e. technical enhancements, corrections, updates, etc.</w:t>
      </w:r>
    </w:p>
    <w:p w14:paraId="7B048CC8" w14:textId="77777777" w:rsidR="00DA539D" w:rsidRDefault="00DA539D" w:rsidP="00DA539D">
      <w:pPr>
        <w:pStyle w:val="B2"/>
      </w:pPr>
      <w:r w:rsidRPr="004D3578">
        <w:t>z</w:t>
      </w:r>
      <w:r w:rsidRPr="004D3578">
        <w:tab/>
        <w:t>the third digit is incremented when editorial only changes have been incorporated in the document.</w:t>
      </w:r>
    </w:p>
    <w:p w14:paraId="3D51B2A8" w14:textId="77777777" w:rsidR="00DA539D" w:rsidRDefault="00DA539D" w:rsidP="00DA539D">
      <w:r>
        <w:t>In the present document, modal verbs have the following meanings:</w:t>
      </w:r>
    </w:p>
    <w:p w14:paraId="023FACD4" w14:textId="77777777" w:rsidR="00DA539D" w:rsidRDefault="00DA539D" w:rsidP="00DA539D">
      <w:pPr>
        <w:pStyle w:val="EX"/>
      </w:pPr>
      <w:r w:rsidRPr="008C384C">
        <w:rPr>
          <w:b/>
        </w:rPr>
        <w:t>shall</w:t>
      </w:r>
      <w:r>
        <w:tab/>
      </w:r>
      <w:r>
        <w:tab/>
        <w:t>indicates a mandatory requirement to do something</w:t>
      </w:r>
    </w:p>
    <w:p w14:paraId="5FD5F3AA" w14:textId="77777777" w:rsidR="00DA539D" w:rsidRDefault="00DA539D" w:rsidP="00DA539D">
      <w:pPr>
        <w:pStyle w:val="EX"/>
      </w:pPr>
      <w:r w:rsidRPr="008C384C">
        <w:rPr>
          <w:b/>
        </w:rPr>
        <w:t>shall not</w:t>
      </w:r>
      <w:r>
        <w:tab/>
        <w:t>indicates an interdiction (prohibition) to do something</w:t>
      </w:r>
    </w:p>
    <w:p w14:paraId="2DF1B8DF" w14:textId="77777777" w:rsidR="00DA539D" w:rsidRPr="004D3578" w:rsidRDefault="00DA539D" w:rsidP="00DA539D">
      <w:r>
        <w:t>The constructions "shall" and "shall not" are confined to the context of normative provisions, and do not appear in Technical Reports.</w:t>
      </w:r>
    </w:p>
    <w:p w14:paraId="2D4E1403" w14:textId="77777777" w:rsidR="00DA539D" w:rsidRPr="004D3578" w:rsidRDefault="00DA539D" w:rsidP="00DA539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7627821" w14:textId="77777777" w:rsidR="00DA539D" w:rsidRDefault="00DA539D" w:rsidP="00DA539D">
      <w:pPr>
        <w:pStyle w:val="EX"/>
      </w:pPr>
      <w:r w:rsidRPr="008C384C">
        <w:rPr>
          <w:b/>
        </w:rPr>
        <w:t>should</w:t>
      </w:r>
      <w:r>
        <w:tab/>
      </w:r>
      <w:r>
        <w:tab/>
        <w:t>indicates a recommendation to do something</w:t>
      </w:r>
    </w:p>
    <w:p w14:paraId="07A756F2" w14:textId="77777777" w:rsidR="00DA539D" w:rsidRDefault="00DA539D" w:rsidP="00DA539D">
      <w:pPr>
        <w:pStyle w:val="EX"/>
      </w:pPr>
      <w:r w:rsidRPr="008C384C">
        <w:rPr>
          <w:b/>
        </w:rPr>
        <w:t>should not</w:t>
      </w:r>
      <w:r>
        <w:tab/>
        <w:t>indicates a recommendation not to do something</w:t>
      </w:r>
    </w:p>
    <w:p w14:paraId="39BF23EF" w14:textId="77777777" w:rsidR="00DA539D" w:rsidRDefault="00DA539D" w:rsidP="00DA539D">
      <w:pPr>
        <w:pStyle w:val="EX"/>
      </w:pPr>
      <w:r w:rsidRPr="00774DA4">
        <w:rPr>
          <w:b/>
        </w:rPr>
        <w:t>may</w:t>
      </w:r>
      <w:r>
        <w:tab/>
      </w:r>
      <w:r>
        <w:tab/>
        <w:t>indicates permission to do something</w:t>
      </w:r>
    </w:p>
    <w:p w14:paraId="74D24D21" w14:textId="77777777" w:rsidR="00DA539D" w:rsidRDefault="00DA539D" w:rsidP="00DA539D">
      <w:pPr>
        <w:pStyle w:val="EX"/>
      </w:pPr>
      <w:r w:rsidRPr="00774DA4">
        <w:rPr>
          <w:b/>
        </w:rPr>
        <w:t>need not</w:t>
      </w:r>
      <w:r>
        <w:tab/>
        <w:t>indicates permission not to do something</w:t>
      </w:r>
    </w:p>
    <w:p w14:paraId="42E5EBDD" w14:textId="77777777" w:rsidR="00DA539D" w:rsidRDefault="00DA539D" w:rsidP="00DA539D">
      <w:r>
        <w:t>The construction "may not" is ambiguous and is not used in normative elements. The unambiguous constructions "might not" or "shall not" are used instead, depending upon the meaning intended.</w:t>
      </w:r>
    </w:p>
    <w:p w14:paraId="09966750" w14:textId="77777777" w:rsidR="00DA539D" w:rsidRDefault="00DA539D" w:rsidP="00DA539D">
      <w:pPr>
        <w:pStyle w:val="EX"/>
      </w:pPr>
      <w:r w:rsidRPr="00774DA4">
        <w:rPr>
          <w:b/>
        </w:rPr>
        <w:t>can</w:t>
      </w:r>
      <w:r>
        <w:tab/>
      </w:r>
      <w:r>
        <w:tab/>
        <w:t>indicates that something is possible</w:t>
      </w:r>
    </w:p>
    <w:p w14:paraId="6A061C5C" w14:textId="77777777" w:rsidR="00DA539D" w:rsidRDefault="00DA539D" w:rsidP="00DA539D">
      <w:pPr>
        <w:pStyle w:val="EX"/>
      </w:pPr>
      <w:r w:rsidRPr="00774DA4">
        <w:rPr>
          <w:b/>
        </w:rPr>
        <w:t>cannot</w:t>
      </w:r>
      <w:r>
        <w:tab/>
      </w:r>
      <w:r>
        <w:tab/>
        <w:t>indicates that something is impossible</w:t>
      </w:r>
    </w:p>
    <w:p w14:paraId="077AED63" w14:textId="77777777" w:rsidR="00DA539D" w:rsidRDefault="00DA539D" w:rsidP="00DA539D">
      <w:r>
        <w:t>The constructions "can" and "cannot" are not substitutes for "may" and "need not".</w:t>
      </w:r>
    </w:p>
    <w:p w14:paraId="11F19B07" w14:textId="77777777" w:rsidR="00DA539D" w:rsidRDefault="00DA539D" w:rsidP="00DA539D">
      <w:pPr>
        <w:pStyle w:val="EX"/>
      </w:pPr>
      <w:r w:rsidRPr="00774DA4">
        <w:rPr>
          <w:b/>
        </w:rPr>
        <w:t>will</w:t>
      </w:r>
      <w:r>
        <w:tab/>
      </w:r>
      <w:r>
        <w:tab/>
        <w:t>indicates that something is certain or expected to happen as a result of action taken by an agency the behaviour of which is outside the scope of the present document</w:t>
      </w:r>
    </w:p>
    <w:p w14:paraId="7CD50786" w14:textId="77777777" w:rsidR="00DA539D" w:rsidRDefault="00DA539D" w:rsidP="00DA539D">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138E916D" w14:textId="77777777" w:rsidR="00DA539D" w:rsidRDefault="00DA539D" w:rsidP="00DA539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5F6DABE2" w14:textId="77777777" w:rsidR="00DA539D" w:rsidRDefault="00DA539D" w:rsidP="00DA539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D67DA2A" w14:textId="77777777" w:rsidR="00DA539D" w:rsidRDefault="00DA539D" w:rsidP="00DA539D">
      <w:r>
        <w:t>In addition:</w:t>
      </w:r>
    </w:p>
    <w:p w14:paraId="642947A9" w14:textId="77777777" w:rsidR="00DA539D" w:rsidRDefault="00DA539D" w:rsidP="00DA539D">
      <w:pPr>
        <w:pStyle w:val="EX"/>
      </w:pPr>
      <w:r w:rsidRPr="00647114">
        <w:rPr>
          <w:b/>
        </w:rPr>
        <w:t>is</w:t>
      </w:r>
      <w:r>
        <w:tab/>
        <w:t>(or any other verb in the indicative mood) indicates a statement of fact</w:t>
      </w:r>
    </w:p>
    <w:p w14:paraId="1EAF0666" w14:textId="77777777" w:rsidR="00DA539D" w:rsidRDefault="00DA539D" w:rsidP="00DA539D">
      <w:pPr>
        <w:pStyle w:val="EX"/>
      </w:pPr>
      <w:r w:rsidRPr="00647114">
        <w:rPr>
          <w:b/>
        </w:rPr>
        <w:t>is not</w:t>
      </w:r>
      <w:r>
        <w:tab/>
        <w:t>(or any other negative verb in the indicative mood) indicates a statement of fact</w:t>
      </w:r>
    </w:p>
    <w:p w14:paraId="3B952F07" w14:textId="77777777" w:rsidR="00DA539D" w:rsidRPr="004D3578" w:rsidRDefault="00DA539D" w:rsidP="00DA539D">
      <w:r>
        <w:t>The constructions "is" and "is not" do not indicate requirements.</w:t>
      </w:r>
    </w:p>
    <w:p w14:paraId="69F5B7FD" w14:textId="6539ED51" w:rsidR="00080512" w:rsidRPr="004D3578" w:rsidRDefault="00080512" w:rsidP="00DA539D">
      <w:pPr>
        <w:pStyle w:val="Heading1"/>
        <w:overflowPunct w:val="0"/>
        <w:autoSpaceDE w:val="0"/>
        <w:autoSpaceDN w:val="0"/>
        <w:adjustRightInd w:val="0"/>
        <w:textAlignment w:val="baseline"/>
      </w:pPr>
      <w:bookmarkStart w:id="23" w:name="_Toc100665034"/>
      <w:r w:rsidRPr="004D3578">
        <w:t>Introduction</w:t>
      </w:r>
      <w:bookmarkEnd w:id="23"/>
    </w:p>
    <w:p w14:paraId="12A04F16"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0AC4A0F3" w14:textId="77777777" w:rsidR="008B6334" w:rsidRPr="004D3578" w:rsidRDefault="00080512" w:rsidP="008B6334">
      <w:pPr>
        <w:pStyle w:val="Heading1"/>
      </w:pPr>
      <w:r w:rsidRPr="004D3578">
        <w:br w:type="page"/>
      </w:r>
      <w:bookmarkStart w:id="24" w:name="scope"/>
      <w:bookmarkStart w:id="25" w:name="references"/>
      <w:bookmarkStart w:id="26" w:name="_Toc89158528"/>
      <w:bookmarkStart w:id="27" w:name="_Toc100665035"/>
      <w:bookmarkEnd w:id="24"/>
      <w:bookmarkEnd w:id="25"/>
      <w:r w:rsidR="008B6334" w:rsidRPr="004D3578">
        <w:lastRenderedPageBreak/>
        <w:t>1</w:t>
      </w:r>
      <w:r w:rsidR="008B6334" w:rsidRPr="004D3578">
        <w:tab/>
        <w:t>Scope</w:t>
      </w:r>
      <w:bookmarkEnd w:id="26"/>
      <w:bookmarkEnd w:id="27"/>
    </w:p>
    <w:p w14:paraId="345F4B8A" w14:textId="37E15C08" w:rsidR="008B6334" w:rsidRDefault="008B6334" w:rsidP="008B6334">
      <w:r>
        <w:t>The present document specifies the Artificial Intelligence</w:t>
      </w:r>
      <w:del w:id="28" w:author="NEC_04_11_Hassan Al-Kanani" w:date="2022-04-28T22:07:00Z">
        <w:r w:rsidDel="00E14CB7">
          <w:delText xml:space="preserve"> </w:delText>
        </w:r>
      </w:del>
      <w:r>
        <w:t>/</w:t>
      </w:r>
      <w:del w:id="29" w:author="NEC_04_11_Hassan Al-Kanani" w:date="2022-04-28T22:07:00Z">
        <w:r w:rsidDel="00E14CB7">
          <w:delText xml:space="preserve"> </w:delText>
        </w:r>
      </w:del>
      <w:r>
        <w:t>Machine Learning (AI/ML) management capabilities and services for 5GS where AI/ML is used, including management and orchestration (e</w:t>
      </w:r>
      <w:r w:rsidR="00F97CD9">
        <w:t>.</w:t>
      </w:r>
      <w:r>
        <w:t>g., MDA, see TS 28.104</w:t>
      </w:r>
      <w:r w:rsidR="00F64AF0">
        <w:t xml:space="preserve"> [2]</w:t>
      </w:r>
      <w:r>
        <w:t>) and 5G networks (e.g., NWDAF, see TS 23.288</w:t>
      </w:r>
      <w:r w:rsidR="00F64AF0">
        <w:t xml:space="preserve"> [3]</w:t>
      </w:r>
      <w:r>
        <w:t>).</w:t>
      </w:r>
    </w:p>
    <w:p w14:paraId="46E1CEFD" w14:textId="77777777" w:rsidR="008B6334" w:rsidRPr="005F740F" w:rsidRDefault="008B6334" w:rsidP="008B6334">
      <w:r>
        <w:t>This document also describes the functionality and service framework for AI/ML management</w:t>
      </w:r>
      <w:r w:rsidRPr="007B7F0C">
        <w:t>.</w:t>
      </w:r>
    </w:p>
    <w:p w14:paraId="2B5E2FE4" w14:textId="5FCEA24A" w:rsidR="00080512" w:rsidRPr="004D3578" w:rsidRDefault="00080512" w:rsidP="008B6334">
      <w:pPr>
        <w:pStyle w:val="Heading1"/>
      </w:pPr>
      <w:bookmarkStart w:id="30" w:name="_Toc100665036"/>
      <w:r w:rsidRPr="004D3578">
        <w:t>2</w:t>
      </w:r>
      <w:r w:rsidRPr="004D3578">
        <w:tab/>
        <w:t>References</w:t>
      </w:r>
      <w:bookmarkEnd w:id="30"/>
    </w:p>
    <w:p w14:paraId="7E36295B" w14:textId="77777777" w:rsidR="00B63F75" w:rsidRPr="004D3578" w:rsidRDefault="00B63F75" w:rsidP="00B63F75">
      <w:bookmarkStart w:id="31" w:name="definitions"/>
      <w:bookmarkEnd w:id="31"/>
      <w:r w:rsidRPr="004D3578">
        <w:t>The following documents contain provisions which, through reference in this text, constitute provisions of the present document.</w:t>
      </w:r>
    </w:p>
    <w:p w14:paraId="7EDD7C6B" w14:textId="77777777" w:rsidR="00B63F75" w:rsidRPr="004D3578" w:rsidRDefault="00B63F75" w:rsidP="00B63F75">
      <w:pPr>
        <w:pStyle w:val="B10"/>
      </w:pPr>
      <w:r>
        <w:t>-</w:t>
      </w:r>
      <w:r>
        <w:tab/>
      </w:r>
      <w:r w:rsidRPr="004D3578">
        <w:t>References are either specific (identified by date of publication, edition number, version number, etc.) or non</w:t>
      </w:r>
      <w:r w:rsidRPr="004D3578">
        <w:noBreakHyphen/>
        <w:t>specific.</w:t>
      </w:r>
    </w:p>
    <w:p w14:paraId="11FB1886" w14:textId="77777777" w:rsidR="00B63F75" w:rsidRPr="004D3578" w:rsidRDefault="00B63F75" w:rsidP="00B63F75">
      <w:pPr>
        <w:pStyle w:val="B10"/>
      </w:pPr>
      <w:r>
        <w:t>-</w:t>
      </w:r>
      <w:r>
        <w:tab/>
      </w:r>
      <w:r w:rsidRPr="004D3578">
        <w:t>For a specific reference, subsequent revisions do not apply.</w:t>
      </w:r>
    </w:p>
    <w:p w14:paraId="68E885B3" w14:textId="77777777" w:rsidR="00B63F75" w:rsidRPr="004D3578" w:rsidRDefault="00B63F75" w:rsidP="00B63F75">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B5E06A2" w14:textId="15C81CA7" w:rsidR="00B63F75" w:rsidRDefault="00B63F75" w:rsidP="00B63F75">
      <w:pPr>
        <w:pStyle w:val="EX"/>
      </w:pPr>
      <w:r w:rsidRPr="004D3578">
        <w:t>[1]</w:t>
      </w:r>
      <w:r w:rsidRPr="004D3578">
        <w:tab/>
        <w:t>3GPP TR 21.905: "Vocabulary for 3GPP Specifications".</w:t>
      </w:r>
    </w:p>
    <w:p w14:paraId="57CB93FF" w14:textId="313C9E1A" w:rsidR="00B759E2" w:rsidRDefault="00B759E2" w:rsidP="00B759E2">
      <w:pPr>
        <w:pStyle w:val="EX"/>
      </w:pPr>
      <w:r w:rsidRPr="00DE54AA">
        <w:t>[</w:t>
      </w:r>
      <w:r>
        <w:t>2</w:t>
      </w:r>
      <w:r w:rsidRPr="00DE54AA">
        <w:t>]</w:t>
      </w:r>
      <w:r w:rsidRPr="00DE54AA">
        <w:tab/>
        <w:t>3GPP TS 28.</w:t>
      </w:r>
      <w:r>
        <w:t>104</w:t>
      </w:r>
      <w:r w:rsidRPr="00DE54AA">
        <w:t xml:space="preserve">: "Management and orchestration; </w:t>
      </w:r>
      <w:r>
        <w:t>Management Data Analytics</w:t>
      </w:r>
      <w:r w:rsidRPr="00DE54AA">
        <w:t>".</w:t>
      </w:r>
    </w:p>
    <w:p w14:paraId="38FFE7DE" w14:textId="78ED0CA5" w:rsidR="00B759E2" w:rsidRDefault="00B759E2" w:rsidP="00B759E2">
      <w:pPr>
        <w:pStyle w:val="EX"/>
      </w:pPr>
      <w:r w:rsidRPr="00DE54AA">
        <w:t>[</w:t>
      </w:r>
      <w:r>
        <w:t>3</w:t>
      </w:r>
      <w:r w:rsidRPr="00DE54AA">
        <w:t>]</w:t>
      </w:r>
      <w:r w:rsidRPr="00DE54AA">
        <w:tab/>
        <w:t>3GPP TS </w:t>
      </w:r>
      <w:r>
        <w:t>23</w:t>
      </w:r>
      <w:r w:rsidRPr="00DE54AA">
        <w:t>.</w:t>
      </w:r>
      <w:r>
        <w:t>288</w:t>
      </w:r>
      <w:r w:rsidRPr="00DE54AA">
        <w:t>: "</w:t>
      </w:r>
      <w:r w:rsidRPr="003776AE">
        <w:t>Architecture enhancements for 5G System (5GS) to support network data analytics services</w:t>
      </w:r>
      <w:r w:rsidRPr="00DE54AA">
        <w:t xml:space="preserve">". </w:t>
      </w:r>
    </w:p>
    <w:p w14:paraId="56B16F97" w14:textId="581B4EB3" w:rsidR="003470A6" w:rsidRDefault="003470A6" w:rsidP="003470A6">
      <w:pPr>
        <w:pStyle w:val="EX"/>
      </w:pPr>
      <w:r w:rsidRPr="00DE54AA">
        <w:t>[</w:t>
      </w:r>
      <w:del w:id="32" w:author="NEC_04_11_Hassan Al-Kanani" w:date="2022-04-28T22:09:00Z">
        <w:r w:rsidR="004434A8" w:rsidDel="00E14CB7">
          <w:delText>3</w:delText>
        </w:r>
      </w:del>
      <w:ins w:id="33" w:author="NEC_04_11_Hassan Al-Kanani" w:date="2022-04-28T22:09:00Z">
        <w:r w:rsidR="00E14CB7">
          <w:t>4</w:t>
        </w:r>
      </w:ins>
      <w:r w:rsidRPr="00DE54AA">
        <w:t>]</w:t>
      </w:r>
      <w:r w:rsidRPr="00DE54AA">
        <w:tab/>
        <w:t>3GPP TS 28.552: "Management and orchestration; 5G performance measurements".</w:t>
      </w:r>
    </w:p>
    <w:p w14:paraId="7012D662" w14:textId="5AD543B9" w:rsidR="003470A6" w:rsidRDefault="003470A6" w:rsidP="003470A6">
      <w:pPr>
        <w:pStyle w:val="EX"/>
      </w:pPr>
      <w:r w:rsidRPr="00DE54AA">
        <w:t>[</w:t>
      </w:r>
      <w:ins w:id="34" w:author="NEC_04_11_Hassan Al-Kanani" w:date="2022-04-28T22:09:00Z">
        <w:r w:rsidR="00E14CB7">
          <w:t>5</w:t>
        </w:r>
      </w:ins>
      <w:del w:id="35" w:author="NEC_04_11_Hassan Al-Kanani" w:date="2022-04-28T22:09:00Z">
        <w:r w:rsidR="004434A8" w:rsidDel="00E14CB7">
          <w:delText>4</w:delText>
        </w:r>
      </w:del>
      <w:r w:rsidRPr="00DE54AA">
        <w:t>]</w:t>
      </w:r>
      <w:r w:rsidRPr="00DE54AA">
        <w:tab/>
        <w:t>3GPP TS </w:t>
      </w:r>
      <w:r>
        <w:t>32</w:t>
      </w:r>
      <w:r w:rsidRPr="00DE54AA">
        <w:t>.</w:t>
      </w:r>
      <w:r>
        <w:t>425</w:t>
      </w:r>
      <w:r w:rsidRPr="00DE54AA">
        <w:t>: "</w:t>
      </w:r>
      <w:r w:rsidRPr="00EE5146">
        <w:t>Telecommunication management; Performance Management (PM); Performance measurements Evolved Universal Terrestrial Radio Access Network (E-UTRAN)</w:t>
      </w:r>
      <w:r w:rsidRPr="00DE54AA">
        <w:t xml:space="preserve">". </w:t>
      </w:r>
    </w:p>
    <w:p w14:paraId="1DB76856" w14:textId="2303369E" w:rsidR="003470A6" w:rsidRDefault="003470A6" w:rsidP="003470A6">
      <w:pPr>
        <w:pStyle w:val="EX"/>
      </w:pPr>
      <w:r w:rsidRPr="00DE54AA">
        <w:t>[</w:t>
      </w:r>
      <w:ins w:id="36" w:author="NEC_04_11_Hassan Al-Kanani" w:date="2022-04-28T22:09:00Z">
        <w:r w:rsidR="00E14CB7">
          <w:t>6</w:t>
        </w:r>
      </w:ins>
      <w:del w:id="37" w:author="NEC_04_11_Hassan Al-Kanani" w:date="2022-04-28T22:09:00Z">
        <w:r w:rsidR="004434A8" w:rsidDel="00E14CB7">
          <w:delText>5</w:delText>
        </w:r>
      </w:del>
      <w:r w:rsidRPr="00DE54AA">
        <w:t>]</w:t>
      </w:r>
      <w:r w:rsidRPr="00DE54AA">
        <w:tab/>
        <w:t>3GPP TS 28.554: "5G end to end Key Performance Indicators (KPI)".</w:t>
      </w:r>
    </w:p>
    <w:p w14:paraId="202A731A" w14:textId="1DD1E6F5" w:rsidR="003470A6" w:rsidRDefault="003470A6" w:rsidP="003470A6">
      <w:pPr>
        <w:pStyle w:val="EX"/>
      </w:pPr>
      <w:r w:rsidRPr="00DE54AA">
        <w:t>[</w:t>
      </w:r>
      <w:ins w:id="38" w:author="NEC_04_11_Hassan Al-Kanani" w:date="2022-04-28T22:09:00Z">
        <w:r w:rsidR="00E14CB7">
          <w:t>7</w:t>
        </w:r>
      </w:ins>
      <w:del w:id="39" w:author="NEC_04_11_Hassan Al-Kanani" w:date="2022-04-28T22:09:00Z">
        <w:r w:rsidR="004434A8" w:rsidDel="00E14CB7">
          <w:delText>6</w:delText>
        </w:r>
      </w:del>
      <w:r w:rsidRPr="00DE54AA">
        <w:t>]</w:t>
      </w:r>
      <w:r w:rsidRPr="00DE54AA">
        <w:tab/>
        <w:t>3GPP TS </w:t>
      </w:r>
      <w:r>
        <w:t>32</w:t>
      </w:r>
      <w:r w:rsidRPr="00DE54AA">
        <w:t>.</w:t>
      </w:r>
      <w:r>
        <w:t>422</w:t>
      </w:r>
      <w:r w:rsidRPr="00DE54AA">
        <w:t>: "</w:t>
      </w:r>
      <w:r w:rsidRPr="00EE5146">
        <w:t>Telecommunication management; Subscriber and equipment trace; Trace control and configuration management</w:t>
      </w:r>
      <w:r w:rsidRPr="00DE54AA">
        <w:t xml:space="preserve">". </w:t>
      </w:r>
    </w:p>
    <w:p w14:paraId="178E6757" w14:textId="78602975" w:rsidR="003470A6" w:rsidRDefault="003470A6" w:rsidP="003470A6">
      <w:pPr>
        <w:pStyle w:val="EX"/>
      </w:pPr>
      <w:r w:rsidRPr="00DE54AA">
        <w:t>[</w:t>
      </w:r>
      <w:ins w:id="40" w:author="NEC_04_11_Hassan Al-Kanani" w:date="2022-04-28T22:09:00Z">
        <w:r w:rsidR="00E14CB7">
          <w:t>8</w:t>
        </w:r>
      </w:ins>
      <w:del w:id="41" w:author="NEC_04_11_Hassan Al-Kanani" w:date="2022-04-28T22:09:00Z">
        <w:r w:rsidR="004434A8" w:rsidDel="00E14CB7">
          <w:delText>7</w:delText>
        </w:r>
      </w:del>
      <w:r w:rsidRPr="00DE54AA">
        <w:t>]</w:t>
      </w:r>
      <w:r w:rsidRPr="00DE54AA">
        <w:tab/>
        <w:t>3GPP TS </w:t>
      </w:r>
      <w:r>
        <w:t>32</w:t>
      </w:r>
      <w:r w:rsidRPr="00DE54AA">
        <w:t>.</w:t>
      </w:r>
      <w:r>
        <w:t>423</w:t>
      </w:r>
      <w:r w:rsidRPr="00DE54AA">
        <w:t>: "</w:t>
      </w:r>
      <w:r w:rsidRPr="00EE5146">
        <w:t xml:space="preserve">Telecommunication management; Subscriber and equipment trace; </w:t>
      </w:r>
      <w:r>
        <w:t>T</w:t>
      </w:r>
      <w:r w:rsidRPr="0051595D">
        <w:t>race data definition and management</w:t>
      </w:r>
      <w:r w:rsidRPr="00DE54AA">
        <w:t xml:space="preserve">". </w:t>
      </w:r>
    </w:p>
    <w:p w14:paraId="4D1F459A" w14:textId="72BD6B43" w:rsidR="003470A6" w:rsidRDefault="003470A6" w:rsidP="003470A6">
      <w:pPr>
        <w:pStyle w:val="EX"/>
      </w:pPr>
      <w:r>
        <w:t>[</w:t>
      </w:r>
      <w:ins w:id="42" w:author="NEC_04_11_Hassan Al-Kanani" w:date="2022-04-28T22:09:00Z">
        <w:r w:rsidR="00E14CB7">
          <w:t>9</w:t>
        </w:r>
      </w:ins>
      <w:del w:id="43" w:author="NEC_04_11_Hassan Al-Kanani" w:date="2022-04-28T22:09:00Z">
        <w:r w:rsidR="004434A8" w:rsidDel="00E14CB7">
          <w:delText>8</w:delText>
        </w:r>
      </w:del>
      <w:r>
        <w:t>]</w:t>
      </w:r>
      <w:r>
        <w:tab/>
        <w:t>3GPP TS 28.405</w:t>
      </w:r>
      <w:r w:rsidRPr="007B4F0A">
        <w:t>: "</w:t>
      </w:r>
      <w:r>
        <w:t>Telecommunication management, Quality of Experience (QoE) measurement collection; Control and configuration</w:t>
      </w:r>
      <w:r w:rsidRPr="007B4F0A">
        <w:t>"</w:t>
      </w:r>
      <w:r>
        <w:t>.</w:t>
      </w:r>
    </w:p>
    <w:p w14:paraId="43BE0C59" w14:textId="55197CA5" w:rsidR="003470A6" w:rsidRDefault="003470A6" w:rsidP="003470A6">
      <w:pPr>
        <w:pStyle w:val="EX"/>
      </w:pPr>
      <w:r w:rsidRPr="00DE54AA">
        <w:t>[</w:t>
      </w:r>
      <w:ins w:id="44" w:author="NEC_04_11_Hassan Al-Kanani" w:date="2022-04-28T22:09:00Z">
        <w:r w:rsidR="00E14CB7">
          <w:t>10</w:t>
        </w:r>
      </w:ins>
      <w:del w:id="45" w:author="NEC_04_11_Hassan Al-Kanani" w:date="2022-04-28T22:09:00Z">
        <w:r w:rsidR="004434A8" w:rsidDel="00E14CB7">
          <w:delText>9</w:delText>
        </w:r>
      </w:del>
      <w:r w:rsidRPr="00DE54AA">
        <w:t>]</w:t>
      </w:r>
      <w:r w:rsidRPr="00DE54AA">
        <w:tab/>
        <w:t>3GPP TS </w:t>
      </w:r>
      <w:r>
        <w:t>28.406</w:t>
      </w:r>
      <w:r w:rsidRPr="00DE54AA">
        <w:t>: "</w:t>
      </w:r>
      <w:r w:rsidRPr="0082413F">
        <w:t>Telecommunication management; Quality of Experience (QoE) measurement collection; Information definition and transport</w:t>
      </w:r>
      <w:r w:rsidRPr="00DE54AA">
        <w:t xml:space="preserve">". </w:t>
      </w:r>
    </w:p>
    <w:p w14:paraId="47DBDBE6" w14:textId="3565A27F" w:rsidR="003470A6" w:rsidRDefault="003470A6" w:rsidP="003470A6">
      <w:pPr>
        <w:pStyle w:val="EX"/>
      </w:pPr>
      <w:r>
        <w:t>[</w:t>
      </w:r>
      <w:ins w:id="46" w:author="NEC_04_11_Hassan Al-Kanani" w:date="2022-04-28T22:10:00Z">
        <w:r w:rsidR="00E14CB7">
          <w:t>11</w:t>
        </w:r>
      </w:ins>
      <w:del w:id="47" w:author="NEC_04_11_Hassan Al-Kanani" w:date="2022-04-28T22:10:00Z">
        <w:r w:rsidR="004434A8" w:rsidDel="00E14CB7">
          <w:delText>10</w:delText>
        </w:r>
      </w:del>
      <w:r w:rsidRPr="00DE54AA">
        <w:t>]</w:t>
      </w:r>
      <w:r w:rsidRPr="00DE54AA">
        <w:tab/>
        <w:t>3GPP TS 28.5</w:t>
      </w:r>
      <w:r>
        <w:t>32</w:t>
      </w:r>
      <w:r w:rsidRPr="00DE54AA">
        <w:t>: "M</w:t>
      </w:r>
      <w:r w:rsidRPr="00DE54AA">
        <w:rPr>
          <w:rFonts w:hint="eastAsia"/>
        </w:rPr>
        <w:t>anagement</w:t>
      </w:r>
      <w:r w:rsidRPr="00DE54AA">
        <w:t xml:space="preserve"> </w:t>
      </w:r>
      <w:r w:rsidRPr="00DE54AA">
        <w:rPr>
          <w:rFonts w:hint="eastAsia"/>
        </w:rPr>
        <w:t>and</w:t>
      </w:r>
      <w:r w:rsidRPr="00DE54AA">
        <w:t xml:space="preserve"> </w:t>
      </w:r>
      <w:r w:rsidRPr="00DE54AA">
        <w:rPr>
          <w:rFonts w:hint="eastAsia"/>
        </w:rPr>
        <w:t>orchestration;</w:t>
      </w:r>
      <w:r w:rsidRPr="00DE54AA">
        <w:t xml:space="preserve"> </w:t>
      </w:r>
      <w:r w:rsidRPr="001914E3">
        <w:t>Generic management services</w:t>
      </w:r>
      <w:r w:rsidRPr="00DE54AA">
        <w:t>".</w:t>
      </w:r>
    </w:p>
    <w:p w14:paraId="662148FA" w14:textId="353AEA20" w:rsidR="00EF6247" w:rsidRDefault="00EF6247" w:rsidP="00EF6247">
      <w:pPr>
        <w:pStyle w:val="EX"/>
      </w:pPr>
      <w:r w:rsidRPr="00DE54AA">
        <w:t>[</w:t>
      </w:r>
      <w:ins w:id="48" w:author="NEC_04_11_Hassan Al-Kanani" w:date="2022-04-28T22:10:00Z">
        <w:r w:rsidR="00E14CB7">
          <w:t>12</w:t>
        </w:r>
      </w:ins>
      <w:del w:id="49" w:author="NEC_04_11_Hassan Al-Kanani" w:date="2022-04-28T22:10:00Z">
        <w:r w:rsidR="00E31A44" w:rsidDel="00E14CB7">
          <w:delText>11</w:delText>
        </w:r>
      </w:del>
      <w:r w:rsidRPr="00DE54AA">
        <w:t>]</w:t>
      </w:r>
      <w:r w:rsidRPr="00DE54AA">
        <w:tab/>
      </w:r>
      <w:r w:rsidRPr="00501056">
        <w:t>3GPP TS 28.622: "Telecommunication management; Generic Network Resource Model (NRM) Integration Reference Point (IRP); Information Service (IS)".</w:t>
      </w:r>
    </w:p>
    <w:p w14:paraId="25F97B49" w14:textId="147A0272" w:rsidR="00EF6247" w:rsidRDefault="00EF6247" w:rsidP="00EF6247">
      <w:pPr>
        <w:pStyle w:val="EX"/>
        <w:rPr>
          <w:lang w:val="fr-FR"/>
        </w:rPr>
      </w:pPr>
      <w:r w:rsidRPr="00C142EB">
        <w:rPr>
          <w:lang w:val="fr-FR"/>
        </w:rPr>
        <w:t>[</w:t>
      </w:r>
      <w:ins w:id="50" w:author="NEC_04_11_Hassan Al-Kanani" w:date="2022-04-28T22:10:00Z">
        <w:r w:rsidR="00E14CB7">
          <w:rPr>
            <w:lang w:val="fr-FR"/>
          </w:rPr>
          <w:t>13</w:t>
        </w:r>
      </w:ins>
      <w:del w:id="51" w:author="NEC_04_11_Hassan Al-Kanani" w:date="2022-04-28T22:10:00Z">
        <w:r w:rsidR="00E31A44" w:rsidRPr="00C142EB" w:rsidDel="00E14CB7">
          <w:rPr>
            <w:lang w:val="fr-FR"/>
          </w:rPr>
          <w:delText>12</w:delText>
        </w:r>
      </w:del>
      <w:r w:rsidRPr="00C142EB">
        <w:rPr>
          <w:lang w:val="fr-FR"/>
        </w:rPr>
        <w:t>]</w:t>
      </w:r>
      <w:r w:rsidRPr="00C142EB">
        <w:rPr>
          <w:lang w:val="fr-FR"/>
        </w:rPr>
        <w:tab/>
      </w:r>
      <w:r w:rsidRPr="00F40DA8">
        <w:rPr>
          <w:lang w:val="fr-FR"/>
        </w:rPr>
        <w:t>3GPP TS 32.156: "Telecommunication management; Fixed Mobile Convergence (FMC) Model Repertoire"</w:t>
      </w:r>
      <w:r>
        <w:rPr>
          <w:lang w:val="fr-FR"/>
        </w:rPr>
        <w:t>.</w:t>
      </w:r>
    </w:p>
    <w:p w14:paraId="390AFE64" w14:textId="77777777" w:rsidR="003470A6" w:rsidRPr="00C142EB" w:rsidRDefault="003470A6" w:rsidP="00EF6247">
      <w:pPr>
        <w:pStyle w:val="EX"/>
        <w:ind w:left="0" w:firstLine="0"/>
        <w:rPr>
          <w:lang w:val="fr-FR"/>
        </w:rPr>
      </w:pPr>
    </w:p>
    <w:p w14:paraId="6AA49AC4" w14:textId="77777777" w:rsidR="00B63F75" w:rsidRPr="004D3578" w:rsidRDefault="00B63F75" w:rsidP="00B63F75">
      <w:pPr>
        <w:pStyle w:val="Heading1"/>
      </w:pPr>
      <w:bookmarkStart w:id="52" w:name="_Toc2086437"/>
      <w:bookmarkStart w:id="53" w:name="_Toc100665037"/>
      <w:r w:rsidRPr="004D3578">
        <w:lastRenderedPageBreak/>
        <w:t>3</w:t>
      </w:r>
      <w:r w:rsidRPr="004D3578">
        <w:tab/>
        <w:t>Definitions</w:t>
      </w:r>
      <w:r>
        <w:t xml:space="preserve"> of terms, symbols and abbreviations</w:t>
      </w:r>
      <w:bookmarkEnd w:id="52"/>
      <w:bookmarkEnd w:id="53"/>
    </w:p>
    <w:p w14:paraId="69872017" w14:textId="77777777" w:rsidR="00B63F75" w:rsidRPr="004D3578" w:rsidRDefault="00B63F75" w:rsidP="00B63F75">
      <w:pPr>
        <w:pStyle w:val="Heading2"/>
      </w:pPr>
      <w:bookmarkStart w:id="54" w:name="_Toc2086438"/>
      <w:bookmarkStart w:id="55" w:name="_Toc100665038"/>
      <w:r w:rsidRPr="004D3578">
        <w:t>3.1</w:t>
      </w:r>
      <w:r w:rsidRPr="004D3578">
        <w:tab/>
      </w:r>
      <w:r>
        <w:t>Terms</w:t>
      </w:r>
      <w:bookmarkEnd w:id="54"/>
      <w:bookmarkEnd w:id="55"/>
    </w:p>
    <w:p w14:paraId="7FE7055E" w14:textId="77777777" w:rsidR="00B63F75" w:rsidRPr="004D3578" w:rsidRDefault="00B63F75" w:rsidP="00B63F7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179BEC73" w14:textId="0C66A793" w:rsidR="00B63F75" w:rsidDel="00B83614" w:rsidRDefault="00B63F75" w:rsidP="00B63F75">
      <w:pPr>
        <w:rPr>
          <w:del w:id="56" w:author="NEC_04_11_Hassan Al-Kanani" w:date="2022-04-28T22:11:00Z"/>
        </w:rPr>
      </w:pPr>
      <w:del w:id="57" w:author="NEC_04_11_Hassan Al-Kanani" w:date="2022-04-28T22:11:00Z">
        <w:r w:rsidRPr="004D3578" w:rsidDel="00B83614">
          <w:rPr>
            <w:b/>
          </w:rPr>
          <w:delText>example:</w:delText>
        </w:r>
        <w:r w:rsidRPr="004D3578" w:rsidDel="00B83614">
          <w:delText xml:space="preserve"> text used to clarify abstract rules by applying them literally.</w:delText>
        </w:r>
      </w:del>
    </w:p>
    <w:p w14:paraId="4DC59FB9" w14:textId="3282B50F" w:rsidR="00193DAC" w:rsidRPr="00C00B37" w:rsidRDefault="00193DAC" w:rsidP="00193DAC">
      <w:r w:rsidRPr="00193DAC">
        <w:rPr>
          <w:b/>
        </w:rPr>
        <w:t>AI/ML model:</w:t>
      </w:r>
      <w:r>
        <w:rPr>
          <w:rFonts w:ascii="Arial" w:hAnsi="Arial" w:cs="Arial"/>
          <w:color w:val="202124"/>
          <w:shd w:val="clear" w:color="auto" w:fill="FFFFFF"/>
        </w:rPr>
        <w:t xml:space="preserve"> </w:t>
      </w:r>
      <w:r w:rsidRPr="00193DAC">
        <w:t>a mathematical algorithm that can be “trained” by data and human expert input as examples to replicate a decision an expert would make when provided that same information.</w:t>
      </w:r>
    </w:p>
    <w:p w14:paraId="318D5898" w14:textId="2EEB58B8" w:rsidR="00193DAC" w:rsidRDefault="00193DAC" w:rsidP="00193DAC">
      <w:r w:rsidRPr="00193DAC">
        <w:rPr>
          <w:b/>
        </w:rPr>
        <w:t>AI/ML</w:t>
      </w:r>
      <w:ins w:id="58" w:author="NEC_04_11_Hassan Al-Kanani" w:date="2022-04-29T10:19:00Z">
        <w:r w:rsidR="00374C9D">
          <w:rPr>
            <w:b/>
          </w:rPr>
          <w:t xml:space="preserve"> </w:t>
        </w:r>
      </w:ins>
      <w:del w:id="59" w:author="NEC_05_01_Hassan Al-Kanani" w:date="2022-05-05T12:48:00Z">
        <w:r w:rsidRPr="00193DAC" w:rsidDel="00A638A6">
          <w:rPr>
            <w:b/>
          </w:rPr>
          <w:delText>E</w:delText>
        </w:r>
      </w:del>
      <w:ins w:id="60" w:author="NEC_05_01_Hassan Al-Kanani" w:date="2022-05-05T12:48:00Z">
        <w:r w:rsidR="00A638A6">
          <w:rPr>
            <w:b/>
          </w:rPr>
          <w:t>e</w:t>
        </w:r>
      </w:ins>
      <w:r w:rsidRPr="00193DAC">
        <w:rPr>
          <w:b/>
        </w:rPr>
        <w:t>ntity:</w:t>
      </w:r>
      <w:r>
        <w:t xml:space="preserve"> any entity that is either an </w:t>
      </w:r>
      <w:r w:rsidR="00F230E6">
        <w:t>AI/</w:t>
      </w:r>
      <w:r>
        <w:t xml:space="preserve">ML </w:t>
      </w:r>
      <w:del w:id="61" w:author="NEC_05_01_Hassan Al-Kanani" w:date="2022-05-05T12:56:00Z">
        <w:r w:rsidDel="0043108E">
          <w:delText>M</w:delText>
        </w:r>
      </w:del>
      <w:ins w:id="62" w:author="NEC_05_01_Hassan Al-Kanani" w:date="2022-05-05T12:56:00Z">
        <w:r w:rsidR="0043108E">
          <w:t>m</w:t>
        </w:r>
      </w:ins>
      <w:r>
        <w:t xml:space="preserve">odel or contains an </w:t>
      </w:r>
      <w:r w:rsidR="00F230E6">
        <w:t xml:space="preserve">AI/ML </w:t>
      </w:r>
      <w:del w:id="63" w:author="NEC_05_01_Hassan Al-Kanani" w:date="2022-05-05T12:56:00Z">
        <w:r w:rsidDel="0043108E">
          <w:delText>M</w:delText>
        </w:r>
      </w:del>
      <w:ins w:id="64" w:author="NEC_05_01_Hassan Al-Kanani" w:date="2022-05-05T12:56:00Z">
        <w:r w:rsidR="0043108E">
          <w:t>m</w:t>
        </w:r>
      </w:ins>
      <w:r>
        <w:t>odel and that can be managed as a single composite entity.</w:t>
      </w:r>
    </w:p>
    <w:p w14:paraId="168C97A3" w14:textId="016B4AA3" w:rsidR="00193DAC" w:rsidRPr="00EB28FF" w:rsidRDefault="00193DAC" w:rsidP="00193DAC">
      <w:r w:rsidRPr="00193DAC">
        <w:rPr>
          <w:b/>
        </w:rPr>
        <w:t xml:space="preserve">AI/ML </w:t>
      </w:r>
      <w:del w:id="65" w:author="NEC_05_01_Hassan Al-Kanani" w:date="2022-05-05T12:48:00Z">
        <w:r w:rsidRPr="00193DAC" w:rsidDel="00A638A6">
          <w:rPr>
            <w:b/>
          </w:rPr>
          <w:delText>M</w:delText>
        </w:r>
      </w:del>
      <w:ins w:id="66" w:author="NEC_05_01_Hassan Al-Kanani" w:date="2022-05-05T12:48:00Z">
        <w:r w:rsidR="00A638A6">
          <w:rPr>
            <w:b/>
          </w:rPr>
          <w:t>m</w:t>
        </w:r>
      </w:ins>
      <w:r w:rsidRPr="00193DAC">
        <w:rPr>
          <w:b/>
        </w:rPr>
        <w:t xml:space="preserve">odel </w:t>
      </w:r>
      <w:del w:id="67" w:author="NEC_05_01_Hassan Al-Kanani" w:date="2022-05-05T12:48:00Z">
        <w:r w:rsidRPr="00193DAC" w:rsidDel="00A638A6">
          <w:rPr>
            <w:b/>
          </w:rPr>
          <w:delText>T</w:delText>
        </w:r>
      </w:del>
      <w:ins w:id="68" w:author="NEC_05_01_Hassan Al-Kanani" w:date="2022-05-05T12:48:00Z">
        <w:r w:rsidR="00A638A6">
          <w:rPr>
            <w:b/>
          </w:rPr>
          <w:t>t</w:t>
        </w:r>
      </w:ins>
      <w:r w:rsidRPr="00193DAC">
        <w:rPr>
          <w:b/>
        </w:rPr>
        <w:t>raining:</w:t>
      </w:r>
      <w:r w:rsidRPr="00EB28FF">
        <w:rPr>
          <w:rFonts w:eastAsia="Times New Roman"/>
          <w:lang w:eastAsia="en-GB"/>
        </w:rPr>
        <w:t xml:space="preserve"> </w:t>
      </w:r>
      <w:r w:rsidRPr="00193DAC">
        <w:t>the capabilities of a</w:t>
      </w:r>
      <w:r>
        <w:t>n</w:t>
      </w:r>
      <w:r w:rsidRPr="00193DAC">
        <w:t xml:space="preserve"> AI/ML</w:t>
      </w:r>
      <w:r w:rsidR="00617CDA">
        <w:t xml:space="preserve"> </w:t>
      </w:r>
      <w:r w:rsidR="001A16BF">
        <w:t>T</w:t>
      </w:r>
      <w:r w:rsidR="00617CDA">
        <w:t>raining</w:t>
      </w:r>
      <w:r w:rsidRPr="00193DAC">
        <w:t xml:space="preserve"> </w:t>
      </w:r>
      <w:r w:rsidR="001A16BF">
        <w:t>F</w:t>
      </w:r>
      <w:r w:rsidRPr="00193DAC">
        <w:t xml:space="preserve">unction to take data, run it through an AI/ML </w:t>
      </w:r>
      <w:del w:id="69" w:author="NEC_05_01_Hassan Al-Kanani" w:date="2022-05-05T12:57:00Z">
        <w:r w:rsidRPr="00193DAC" w:rsidDel="0043108E">
          <w:delText>M</w:delText>
        </w:r>
      </w:del>
      <w:ins w:id="70" w:author="NEC_05_01_Hassan Al-Kanani" w:date="2022-05-05T12:57:00Z">
        <w:r w:rsidR="0043108E">
          <w:t>m</w:t>
        </w:r>
      </w:ins>
      <w:r w:rsidRPr="00193DAC">
        <w:t xml:space="preserve">odel, derive the associated loss and adjust the parameterization of that </w:t>
      </w:r>
      <w:r w:rsidR="00F230E6">
        <w:t xml:space="preserve">AI/ML </w:t>
      </w:r>
      <w:del w:id="71" w:author="NEC_05_01_Hassan Al-Kanani" w:date="2022-05-05T12:57:00Z">
        <w:r w:rsidRPr="00193DAC" w:rsidDel="0043108E">
          <w:delText>M</w:delText>
        </w:r>
      </w:del>
      <w:ins w:id="72" w:author="NEC_05_01_Hassan Al-Kanani" w:date="2022-05-05T12:57:00Z">
        <w:r w:rsidR="0043108E">
          <w:t>m</w:t>
        </w:r>
      </w:ins>
      <w:r w:rsidRPr="00193DAC">
        <w:t>odel based on the computed loss.</w:t>
      </w:r>
    </w:p>
    <w:p w14:paraId="68E6567F" w14:textId="6E2ADC88" w:rsidR="00193DAC" w:rsidRPr="004D3578" w:rsidRDefault="00193DAC" w:rsidP="00193DAC">
      <w:r w:rsidRPr="00193DAC">
        <w:rPr>
          <w:b/>
        </w:rPr>
        <w:t xml:space="preserve">AI/ML </w:t>
      </w:r>
      <w:del w:id="73" w:author="NEC_05_01_Hassan Al-Kanani" w:date="2022-05-05T13:02:00Z">
        <w:r w:rsidRPr="00193DAC" w:rsidDel="009F48B1">
          <w:rPr>
            <w:b/>
          </w:rPr>
          <w:delText>T</w:delText>
        </w:r>
      </w:del>
      <w:ins w:id="74" w:author="NEC_05_01_Hassan Al-Kanani" w:date="2022-05-05T13:02:00Z">
        <w:r w:rsidR="009F48B1">
          <w:rPr>
            <w:b/>
          </w:rPr>
          <w:t>t</w:t>
        </w:r>
      </w:ins>
      <w:r w:rsidRPr="00193DAC">
        <w:rPr>
          <w:b/>
        </w:rPr>
        <w:t>raining:</w:t>
      </w:r>
      <w:r w:rsidRPr="00EB28FF">
        <w:rPr>
          <w:rFonts w:eastAsia="Times New Roman"/>
          <w:lang w:eastAsia="en-GB"/>
        </w:rPr>
        <w:t xml:space="preserve"> </w:t>
      </w:r>
      <w:r w:rsidRPr="00193DAC">
        <w:t xml:space="preserve">the capabilities and </w:t>
      </w:r>
      <w:ins w:id="75" w:author="NEC_04_11_Hassan Al-Kanani" w:date="2022-04-28T22:14:00Z">
        <w:r w:rsidR="00B83614">
          <w:t xml:space="preserve">associated </w:t>
        </w:r>
      </w:ins>
      <w:r w:rsidRPr="00193DAC">
        <w:t>end-to-end processes to enable an AI/ML</w:t>
      </w:r>
      <w:r w:rsidR="00763F83">
        <w:t xml:space="preserve"> </w:t>
      </w:r>
      <w:r w:rsidR="001A16BF">
        <w:t>T</w:t>
      </w:r>
      <w:r w:rsidR="00763F83">
        <w:t>raining</w:t>
      </w:r>
      <w:r w:rsidRPr="00193DAC">
        <w:t xml:space="preserve"> </w:t>
      </w:r>
      <w:r w:rsidR="001A16BF">
        <w:t>F</w:t>
      </w:r>
      <w:r w:rsidRPr="00193DAC">
        <w:t xml:space="preserve">unction to train its constituent AI/ML </w:t>
      </w:r>
      <w:del w:id="76" w:author="NEC_05_01_Hassan Al-Kanani" w:date="2022-05-05T12:57:00Z">
        <w:r w:rsidRPr="00193DAC" w:rsidDel="0043108E">
          <w:delText>M</w:delText>
        </w:r>
      </w:del>
      <w:ins w:id="77" w:author="NEC_05_01_Hassan Al-Kanani" w:date="2022-05-05T12:57:00Z">
        <w:r w:rsidR="0043108E">
          <w:t>m</w:t>
        </w:r>
      </w:ins>
      <w:r w:rsidRPr="00193DAC">
        <w:t xml:space="preserve">odel, e.g., to interact with external parties to collect and format the data required for training the AI/ML </w:t>
      </w:r>
      <w:del w:id="78" w:author="NEC_05_01_Hassan Al-Kanani" w:date="2022-05-05T12:50:00Z">
        <w:r w:rsidRPr="00193DAC" w:rsidDel="00D60A33">
          <w:delText>M</w:delText>
        </w:r>
      </w:del>
      <w:ins w:id="79" w:author="NEC_05_01_Hassan Al-Kanani" w:date="2022-05-05T12:50:00Z">
        <w:r w:rsidR="00D60A33">
          <w:t>m</w:t>
        </w:r>
      </w:ins>
      <w:r w:rsidRPr="00193DAC">
        <w:t>odel</w:t>
      </w:r>
      <w:r>
        <w:t>.</w:t>
      </w:r>
    </w:p>
    <w:p w14:paraId="53CAC148" w14:textId="77777777" w:rsidR="00B63F75" w:rsidRPr="004D3578" w:rsidRDefault="00B63F75" w:rsidP="00B63F75">
      <w:pPr>
        <w:pStyle w:val="Heading2"/>
      </w:pPr>
      <w:bookmarkStart w:id="80" w:name="_Toc2086439"/>
      <w:bookmarkStart w:id="81" w:name="_Toc100665039"/>
      <w:r w:rsidRPr="004D3578">
        <w:t>3.2</w:t>
      </w:r>
      <w:r w:rsidRPr="004D3578">
        <w:tab/>
        <w:t>Symbols</w:t>
      </w:r>
      <w:bookmarkEnd w:id="80"/>
      <w:bookmarkEnd w:id="81"/>
    </w:p>
    <w:p w14:paraId="2465C844" w14:textId="77777777" w:rsidR="00B63F75" w:rsidRPr="004D3578" w:rsidRDefault="00B63F75" w:rsidP="00B63F75">
      <w:pPr>
        <w:keepNext/>
      </w:pPr>
      <w:r w:rsidRPr="004D3578">
        <w:t>For the purposes of the present document, the following symbols apply:</w:t>
      </w:r>
    </w:p>
    <w:p w14:paraId="4B24777C" w14:textId="77777777" w:rsidR="00B63F75" w:rsidRPr="004D3578" w:rsidRDefault="00B63F75" w:rsidP="00B63F75">
      <w:pPr>
        <w:pStyle w:val="EW"/>
      </w:pPr>
      <w:r w:rsidRPr="004D3578">
        <w:t>&lt;symbol&gt;</w:t>
      </w:r>
      <w:r w:rsidRPr="004D3578">
        <w:tab/>
        <w:t>&lt;Explanation&gt;</w:t>
      </w:r>
    </w:p>
    <w:p w14:paraId="51089C66" w14:textId="77777777" w:rsidR="00B63F75" w:rsidRPr="004D3578" w:rsidRDefault="00B63F75" w:rsidP="00B63F75">
      <w:pPr>
        <w:pStyle w:val="EW"/>
      </w:pPr>
    </w:p>
    <w:p w14:paraId="5264D26A" w14:textId="77777777" w:rsidR="00B63F75" w:rsidRPr="004D3578" w:rsidRDefault="00B63F75" w:rsidP="00B63F75">
      <w:pPr>
        <w:pStyle w:val="Heading2"/>
      </w:pPr>
      <w:bookmarkStart w:id="82" w:name="_Toc2086440"/>
      <w:bookmarkStart w:id="83" w:name="_Toc100665040"/>
      <w:r w:rsidRPr="004D3578">
        <w:t>3.3</w:t>
      </w:r>
      <w:r w:rsidRPr="004D3578">
        <w:tab/>
        <w:t>Abbreviations</w:t>
      </w:r>
      <w:bookmarkEnd w:id="82"/>
      <w:bookmarkEnd w:id="83"/>
    </w:p>
    <w:p w14:paraId="00E912CA" w14:textId="77777777" w:rsidR="00B63F75" w:rsidRPr="004D3578" w:rsidRDefault="00B63F75" w:rsidP="00B63F75">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1189E79B" w14:textId="310DDFA7" w:rsidR="00B63F75" w:rsidRPr="004D3578" w:rsidRDefault="00E9324C" w:rsidP="00B63F75">
      <w:pPr>
        <w:pStyle w:val="EW"/>
      </w:pPr>
      <w:r w:rsidRPr="00DF3DD1">
        <w:t>SBMA</w:t>
      </w:r>
      <w:r w:rsidR="00B63F75" w:rsidRPr="004D3578">
        <w:tab/>
      </w:r>
      <w:r>
        <w:t>Service Based Management Architecture</w:t>
      </w:r>
    </w:p>
    <w:p w14:paraId="09BF80C5" w14:textId="77777777" w:rsidR="00080512" w:rsidRPr="004D3578" w:rsidRDefault="00080512">
      <w:pPr>
        <w:pStyle w:val="EW"/>
      </w:pPr>
    </w:p>
    <w:p w14:paraId="4AC8F8FE" w14:textId="42BCB536" w:rsidR="00742275" w:rsidRDefault="00742275" w:rsidP="00742275">
      <w:bookmarkStart w:id="84" w:name="clause4"/>
      <w:bookmarkEnd w:id="84"/>
    </w:p>
    <w:p w14:paraId="78D5235F" w14:textId="4AF4701F" w:rsidR="00B759E2" w:rsidRDefault="00B759E2" w:rsidP="00B759E2">
      <w:pPr>
        <w:pStyle w:val="Heading1"/>
        <w:rPr>
          <w:rFonts w:cs="Arial"/>
          <w:szCs w:val="36"/>
          <w:lang w:eastAsia="zh-CN"/>
        </w:rPr>
      </w:pPr>
      <w:bookmarkStart w:id="85" w:name="_Toc100665041"/>
      <w:r>
        <w:rPr>
          <w:rFonts w:cs="Arial"/>
          <w:szCs w:val="36"/>
        </w:rPr>
        <w:t>4</w:t>
      </w:r>
      <w:r>
        <w:rPr>
          <w:rFonts w:cs="Arial"/>
          <w:szCs w:val="36"/>
        </w:rPr>
        <w:tab/>
      </w:r>
      <w:r>
        <w:rPr>
          <w:rFonts w:cs="Arial"/>
          <w:szCs w:val="36"/>
        </w:rPr>
        <w:tab/>
      </w:r>
      <w:r>
        <w:t>Concepts and overview</w:t>
      </w:r>
      <w:bookmarkEnd w:id="85"/>
    </w:p>
    <w:p w14:paraId="23BAF105" w14:textId="4F503C3E" w:rsidR="00B759E2" w:rsidRDefault="00B759E2" w:rsidP="00B759E2">
      <w:pPr>
        <w:pStyle w:val="Heading2"/>
      </w:pPr>
      <w:bookmarkStart w:id="86" w:name="_Toc100665042"/>
      <w:r>
        <w:t>4</w:t>
      </w:r>
      <w:r w:rsidRPr="006C6106">
        <w:t>.</w:t>
      </w:r>
      <w:r>
        <w:t>1</w:t>
      </w:r>
      <w:r>
        <w:tab/>
      </w:r>
      <w:r w:rsidRPr="006C6106">
        <w:t>Overview</w:t>
      </w:r>
      <w:bookmarkEnd w:id="86"/>
    </w:p>
    <w:p w14:paraId="3E7BE8AF" w14:textId="77777777" w:rsidR="005C7631" w:rsidRDefault="005C7631" w:rsidP="005C7631">
      <w:r>
        <w:t>The AI/ML techniques and relevant applications are being increasingly adopted by the wider industries and proved to be successful. These are now being applied to telecommunication industry including mobile networks.</w:t>
      </w:r>
    </w:p>
    <w:p w14:paraId="329A4A7B" w14:textId="596ED9DB" w:rsidR="005C7631" w:rsidRDefault="005C7631" w:rsidP="005C7631">
      <w:r>
        <w:t>Although AI/ML techniques in general are quite mature now</w:t>
      </w:r>
      <w:ins w:id="87" w:author="NEC_04_11_Hassan Al-Kanani" w:date="2022-04-28T22:18:00Z">
        <w:r w:rsidR="002032B5">
          <w:t>a</w:t>
        </w:r>
      </w:ins>
      <w:r>
        <w:t xml:space="preserve">days, some of the relevant aspects of the technology are still evolving </w:t>
      </w:r>
      <w:ins w:id="88" w:author="NEC_04_11_Hassan Al-Kanani" w:date="2022-04-28T22:21:00Z">
        <w:r w:rsidR="00CB46C3">
          <w:t xml:space="preserve">while </w:t>
        </w:r>
      </w:ins>
      <w:del w:id="89" w:author="NEC_04_11_Hassan Al-Kanani" w:date="2022-04-28T22:21:00Z">
        <w:r w:rsidDel="00CB46C3">
          <w:delText>with some</w:delText>
        </w:r>
      </w:del>
      <w:r>
        <w:t xml:space="preserve"> new </w:t>
      </w:r>
      <w:ins w:id="90" w:author="NEC_04_11_Hassan Al-Kanani" w:date="2022-04-28T22:21:00Z">
        <w:r w:rsidR="00CB46C3">
          <w:t xml:space="preserve">complementary </w:t>
        </w:r>
      </w:ins>
      <w:r>
        <w:t>techniques are frequently emerging.</w:t>
      </w:r>
    </w:p>
    <w:p w14:paraId="64282068" w14:textId="77777777" w:rsidR="005C7631" w:rsidRDefault="005C7631" w:rsidP="005C7631">
      <w:r>
        <w:t xml:space="preserve">The AI/ML techniques can be generally </w:t>
      </w:r>
      <w:r w:rsidRPr="006F6032">
        <w:t>characterize</w:t>
      </w:r>
      <w:r>
        <w:t>d</w:t>
      </w:r>
      <w:r w:rsidRPr="006F6032">
        <w:t xml:space="preserve"> </w:t>
      </w:r>
      <w:r>
        <w:t>from different perspectives including the followings</w:t>
      </w:r>
      <w:r>
        <w:rPr>
          <w:rFonts w:hint="eastAsia"/>
          <w:lang w:eastAsia="zh-CN"/>
        </w:rPr>
        <w:t>:</w:t>
      </w:r>
    </w:p>
    <w:p w14:paraId="727019CF" w14:textId="77777777" w:rsidR="005C7631" w:rsidRDefault="005C7631" w:rsidP="005C7631">
      <w:pPr>
        <w:ind w:left="720" w:hanging="360"/>
        <w:rPr>
          <w:rFonts w:eastAsia="Calibri"/>
          <w:szCs w:val="22"/>
        </w:rPr>
      </w:pPr>
      <w:r>
        <w:t>-</w:t>
      </w:r>
      <w:r>
        <w:tab/>
      </w:r>
      <w:r w:rsidRPr="004E32EE">
        <w:rPr>
          <w:b/>
          <w:bCs/>
        </w:rPr>
        <w:t xml:space="preserve">Learning </w:t>
      </w:r>
      <w:r w:rsidRPr="004E32EE">
        <w:rPr>
          <w:rFonts w:eastAsia="Calibri"/>
          <w:b/>
          <w:bCs/>
          <w:szCs w:val="22"/>
        </w:rPr>
        <w:t>methods</w:t>
      </w:r>
    </w:p>
    <w:p w14:paraId="519B06D8" w14:textId="55C5359A" w:rsidR="005C7631" w:rsidRDefault="005C7631" w:rsidP="005C7631">
      <w:r>
        <w:t xml:space="preserve">The learning methods </w:t>
      </w:r>
      <w:r>
        <w:rPr>
          <w:lang w:eastAsia="zh-CN"/>
        </w:rPr>
        <w:t>include sup</w:t>
      </w:r>
      <w:r>
        <w:t xml:space="preserve">ervised learning, unsupervised learning and reinforcement learning. Each learning method </w:t>
      </w:r>
      <w:del w:id="91" w:author="NEC_04_11_Hassan Al-Kanani" w:date="2022-04-29T09:32:00Z">
        <w:r w:rsidDel="005B1FC9">
          <w:delText xml:space="preserve">is </w:delText>
        </w:r>
      </w:del>
      <w:r>
        <w:t>fit</w:t>
      </w:r>
      <w:ins w:id="92" w:author="NEC_04_11_Hassan Al-Kanani" w:date="2022-04-29T09:32:00Z">
        <w:r w:rsidR="005B1FC9">
          <w:t>s</w:t>
        </w:r>
      </w:ins>
      <w:r>
        <w:t xml:space="preserve"> </w:t>
      </w:r>
      <w:del w:id="93" w:author="NEC_04_11_Hassan Al-Kanani" w:date="2022-04-29T09:32:00Z">
        <w:r w:rsidDel="005B1FC9">
          <w:delText xml:space="preserve">to </w:delText>
        </w:r>
      </w:del>
      <w:r>
        <w:t>one or more specific category of inference (e.g., prediction), and requires specific type of training data. A brief comparison of these learning methods is provided in table 4.2-1.</w:t>
      </w:r>
    </w:p>
    <w:p w14:paraId="436274FE" w14:textId="77777777" w:rsidR="005C7631" w:rsidRDefault="005C7631" w:rsidP="005C7631">
      <w:pPr>
        <w:pStyle w:val="TH"/>
        <w:overflowPunct w:val="0"/>
        <w:autoSpaceDE w:val="0"/>
        <w:autoSpaceDN w:val="0"/>
        <w:adjustRightInd w:val="0"/>
        <w:textAlignment w:val="baseline"/>
      </w:pPr>
      <w:r w:rsidRPr="00151328">
        <w:lastRenderedPageBreak/>
        <w:t xml:space="preserve">Table </w:t>
      </w:r>
      <w:r>
        <w:t>4.2</w:t>
      </w:r>
      <w:r w:rsidRPr="00151328">
        <w:t xml:space="preserve">-1: </w:t>
      </w:r>
      <w:r>
        <w:t>Comparison of L</w:t>
      </w:r>
      <w:r>
        <w:rPr>
          <w:rFonts w:hint="eastAsia"/>
          <w:lang w:eastAsia="zh-CN"/>
        </w:rPr>
        <w:t>earning</w:t>
      </w:r>
      <w:r>
        <w:t xml:space="preserve"> methods</w:t>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837"/>
        <w:gridCol w:w="1718"/>
        <w:gridCol w:w="1766"/>
        <w:gridCol w:w="1801"/>
      </w:tblGrid>
      <w:tr w:rsidR="005C7631" w:rsidRPr="00A65BD9" w14:paraId="0A7D543D" w14:textId="77777777" w:rsidTr="00C76939">
        <w:trPr>
          <w:trHeight w:val="345"/>
        </w:trPr>
        <w:tc>
          <w:tcPr>
            <w:tcW w:w="1428" w:type="dxa"/>
            <w:tcBorders>
              <w:bottom w:val="single" w:sz="4" w:space="0" w:color="auto"/>
            </w:tcBorders>
            <w:shd w:val="clear" w:color="auto" w:fill="D0CECE"/>
            <w:vAlign w:val="center"/>
          </w:tcPr>
          <w:p w14:paraId="332F1D06" w14:textId="77777777" w:rsidR="005C7631" w:rsidRPr="00A65BD9" w:rsidRDefault="005C7631" w:rsidP="00C76939">
            <w:pPr>
              <w:rPr>
                <w:rFonts w:ascii="Arial" w:hAnsi="Arial" w:cs="Arial"/>
                <w:sz w:val="18"/>
                <w:szCs w:val="18"/>
              </w:rPr>
            </w:pPr>
          </w:p>
        </w:tc>
        <w:tc>
          <w:tcPr>
            <w:tcW w:w="1837" w:type="dxa"/>
            <w:shd w:val="clear" w:color="auto" w:fill="D0CECE"/>
            <w:vAlign w:val="center"/>
          </w:tcPr>
          <w:p w14:paraId="31794679" w14:textId="77777777" w:rsidR="005C7631" w:rsidRPr="00A65BD9" w:rsidRDefault="005C7631" w:rsidP="00C76939">
            <w:pPr>
              <w:pStyle w:val="TH"/>
              <w:rPr>
                <w:rFonts w:cs="Arial"/>
                <w:sz w:val="18"/>
                <w:szCs w:val="18"/>
              </w:rPr>
            </w:pPr>
            <w:r w:rsidRPr="00A65BD9">
              <w:rPr>
                <w:rFonts w:cs="Arial"/>
                <w:sz w:val="18"/>
                <w:szCs w:val="18"/>
              </w:rPr>
              <w:t>Supervised learning</w:t>
            </w:r>
          </w:p>
        </w:tc>
        <w:tc>
          <w:tcPr>
            <w:tcW w:w="1718" w:type="dxa"/>
            <w:shd w:val="clear" w:color="auto" w:fill="D0CECE"/>
          </w:tcPr>
          <w:p w14:paraId="14915AE3" w14:textId="77777777" w:rsidR="005C7631" w:rsidRPr="00A65BD9" w:rsidRDefault="005C7631" w:rsidP="00C76939">
            <w:pPr>
              <w:pStyle w:val="TH"/>
              <w:rPr>
                <w:rFonts w:cs="Arial"/>
                <w:b w:val="0"/>
                <w:sz w:val="18"/>
                <w:szCs w:val="18"/>
              </w:rPr>
            </w:pPr>
            <w:r>
              <w:rPr>
                <w:rFonts w:cs="Arial"/>
                <w:sz w:val="18"/>
                <w:szCs w:val="18"/>
              </w:rPr>
              <w:t>Semi-s</w:t>
            </w:r>
            <w:r w:rsidRPr="00A65BD9">
              <w:rPr>
                <w:rFonts w:cs="Arial"/>
                <w:sz w:val="18"/>
                <w:szCs w:val="18"/>
              </w:rPr>
              <w:t>upervised learning</w:t>
            </w:r>
          </w:p>
        </w:tc>
        <w:tc>
          <w:tcPr>
            <w:tcW w:w="1766" w:type="dxa"/>
            <w:shd w:val="clear" w:color="auto" w:fill="D0CECE"/>
            <w:vAlign w:val="center"/>
          </w:tcPr>
          <w:p w14:paraId="27588285" w14:textId="77777777" w:rsidR="005C7631" w:rsidRPr="00A65BD9" w:rsidRDefault="005C7631" w:rsidP="00C76939">
            <w:pPr>
              <w:jc w:val="center"/>
              <w:rPr>
                <w:rFonts w:ascii="Arial" w:hAnsi="Arial" w:cs="Arial"/>
                <w:b/>
                <w:sz w:val="18"/>
                <w:szCs w:val="18"/>
              </w:rPr>
            </w:pPr>
            <w:r w:rsidRPr="00A65BD9">
              <w:rPr>
                <w:rFonts w:ascii="Arial" w:hAnsi="Arial" w:cs="Arial"/>
                <w:b/>
                <w:sz w:val="18"/>
                <w:szCs w:val="18"/>
              </w:rPr>
              <w:t>Unsupervised learning</w:t>
            </w:r>
          </w:p>
        </w:tc>
        <w:tc>
          <w:tcPr>
            <w:tcW w:w="1801" w:type="dxa"/>
            <w:shd w:val="clear" w:color="auto" w:fill="D0CECE"/>
            <w:vAlign w:val="center"/>
          </w:tcPr>
          <w:p w14:paraId="0993E9CF" w14:textId="77777777" w:rsidR="005C7631" w:rsidRPr="00A65BD9" w:rsidRDefault="005C7631" w:rsidP="00C76939">
            <w:pPr>
              <w:jc w:val="center"/>
              <w:rPr>
                <w:rFonts w:ascii="Arial" w:hAnsi="Arial" w:cs="Arial"/>
                <w:b/>
                <w:sz w:val="18"/>
                <w:szCs w:val="18"/>
              </w:rPr>
            </w:pPr>
            <w:r w:rsidRPr="00A65BD9">
              <w:rPr>
                <w:rFonts w:ascii="Arial" w:hAnsi="Arial" w:cs="Arial"/>
                <w:b/>
                <w:sz w:val="18"/>
                <w:szCs w:val="18"/>
              </w:rPr>
              <w:t>Reinforcement learning</w:t>
            </w:r>
          </w:p>
        </w:tc>
      </w:tr>
      <w:tr w:rsidR="005C7631" w:rsidRPr="00A65BD9" w14:paraId="00D82AAF" w14:textId="77777777" w:rsidTr="00C76939">
        <w:tc>
          <w:tcPr>
            <w:tcW w:w="1428" w:type="dxa"/>
            <w:shd w:val="clear" w:color="auto" w:fill="D0CECE"/>
          </w:tcPr>
          <w:p w14:paraId="051557D2" w14:textId="77777777" w:rsidR="005C7631" w:rsidRPr="00A65BD9" w:rsidRDefault="005C7631" w:rsidP="00C76939">
            <w:pPr>
              <w:pStyle w:val="TH"/>
              <w:jc w:val="left"/>
              <w:rPr>
                <w:rFonts w:cs="Arial"/>
                <w:sz w:val="18"/>
                <w:szCs w:val="18"/>
              </w:rPr>
            </w:pPr>
            <w:r w:rsidRPr="00A65BD9">
              <w:rPr>
                <w:rFonts w:cs="Arial"/>
                <w:sz w:val="18"/>
                <w:szCs w:val="18"/>
              </w:rPr>
              <w:t>Category of inference</w:t>
            </w:r>
          </w:p>
        </w:tc>
        <w:tc>
          <w:tcPr>
            <w:tcW w:w="1837" w:type="dxa"/>
            <w:shd w:val="clear" w:color="auto" w:fill="auto"/>
          </w:tcPr>
          <w:p w14:paraId="1ED6B47C" w14:textId="77777777" w:rsidR="005C7631" w:rsidRPr="00A65BD9" w:rsidRDefault="005C7631" w:rsidP="00C76939">
            <w:pPr>
              <w:rPr>
                <w:rFonts w:ascii="Arial" w:hAnsi="Arial" w:cs="Arial"/>
                <w:sz w:val="18"/>
                <w:szCs w:val="18"/>
              </w:rPr>
            </w:pPr>
            <w:r w:rsidRPr="00A65BD9">
              <w:rPr>
                <w:rFonts w:ascii="Arial" w:hAnsi="Arial" w:cs="Arial"/>
                <w:sz w:val="18"/>
                <w:szCs w:val="18"/>
              </w:rPr>
              <w:t>Regression (numeric), classification</w:t>
            </w:r>
          </w:p>
        </w:tc>
        <w:tc>
          <w:tcPr>
            <w:tcW w:w="1718" w:type="dxa"/>
          </w:tcPr>
          <w:p w14:paraId="2DD6BE6F" w14:textId="77777777" w:rsidR="005C7631" w:rsidRPr="00A65BD9" w:rsidRDefault="005C7631" w:rsidP="00C76939">
            <w:pPr>
              <w:rPr>
                <w:rFonts w:ascii="Arial" w:hAnsi="Arial" w:cs="Arial"/>
                <w:sz w:val="18"/>
                <w:szCs w:val="18"/>
              </w:rPr>
            </w:pPr>
            <w:r w:rsidRPr="00A65BD9">
              <w:rPr>
                <w:rFonts w:ascii="Arial" w:hAnsi="Arial" w:cs="Arial"/>
                <w:sz w:val="18"/>
                <w:szCs w:val="18"/>
              </w:rPr>
              <w:t>Regression (numeric), classification</w:t>
            </w:r>
          </w:p>
        </w:tc>
        <w:tc>
          <w:tcPr>
            <w:tcW w:w="1766" w:type="dxa"/>
            <w:shd w:val="clear" w:color="auto" w:fill="auto"/>
          </w:tcPr>
          <w:p w14:paraId="22546372" w14:textId="77777777" w:rsidR="005C7631" w:rsidRPr="00A65BD9" w:rsidRDefault="005C7631" w:rsidP="00C76939">
            <w:pPr>
              <w:rPr>
                <w:rFonts w:ascii="Arial" w:hAnsi="Arial" w:cs="Arial"/>
                <w:sz w:val="18"/>
                <w:szCs w:val="18"/>
              </w:rPr>
            </w:pPr>
            <w:r w:rsidRPr="00A65BD9">
              <w:rPr>
                <w:rFonts w:ascii="Arial" w:hAnsi="Arial" w:cs="Arial"/>
                <w:sz w:val="18"/>
                <w:szCs w:val="18"/>
              </w:rPr>
              <w:t>Association,</w:t>
            </w:r>
            <w:r w:rsidRPr="00A65BD9">
              <w:rPr>
                <w:rFonts w:ascii="Arial" w:hAnsi="Arial" w:cs="Arial"/>
                <w:sz w:val="18"/>
                <w:szCs w:val="18"/>
              </w:rPr>
              <w:br/>
              <w:t>C</w:t>
            </w:r>
            <w:r>
              <w:rPr>
                <w:rFonts w:ascii="Arial" w:hAnsi="Arial" w:cs="Arial"/>
                <w:sz w:val="18"/>
                <w:szCs w:val="18"/>
              </w:rPr>
              <w:t>lustering</w:t>
            </w:r>
          </w:p>
        </w:tc>
        <w:tc>
          <w:tcPr>
            <w:tcW w:w="1801" w:type="dxa"/>
            <w:shd w:val="clear" w:color="auto" w:fill="auto"/>
          </w:tcPr>
          <w:p w14:paraId="1A77CBF5" w14:textId="77777777" w:rsidR="005C7631" w:rsidRPr="00A65BD9" w:rsidRDefault="005C7631" w:rsidP="00C76939">
            <w:pPr>
              <w:rPr>
                <w:rFonts w:ascii="Arial" w:hAnsi="Arial" w:cs="Arial"/>
                <w:sz w:val="18"/>
                <w:szCs w:val="18"/>
              </w:rPr>
            </w:pPr>
            <w:r w:rsidRPr="00A65BD9">
              <w:rPr>
                <w:rFonts w:ascii="Arial" w:hAnsi="Arial" w:cs="Arial"/>
                <w:sz w:val="18"/>
                <w:szCs w:val="18"/>
              </w:rPr>
              <w:t>Reward-based behaviour</w:t>
            </w:r>
          </w:p>
        </w:tc>
      </w:tr>
      <w:tr w:rsidR="005C7631" w:rsidRPr="00A65BD9" w14:paraId="240A9729" w14:textId="77777777" w:rsidTr="00C76939">
        <w:tc>
          <w:tcPr>
            <w:tcW w:w="1428" w:type="dxa"/>
            <w:shd w:val="clear" w:color="auto" w:fill="D0CECE"/>
          </w:tcPr>
          <w:p w14:paraId="7FEA2348" w14:textId="77777777" w:rsidR="005C7631" w:rsidRPr="00A65BD9" w:rsidRDefault="005C7631" w:rsidP="00C76939">
            <w:pPr>
              <w:pStyle w:val="TH"/>
              <w:jc w:val="left"/>
              <w:rPr>
                <w:rFonts w:cs="Arial"/>
                <w:sz w:val="18"/>
                <w:szCs w:val="18"/>
              </w:rPr>
            </w:pPr>
            <w:r w:rsidRPr="00A65BD9">
              <w:rPr>
                <w:rFonts w:cs="Arial"/>
                <w:sz w:val="18"/>
                <w:szCs w:val="18"/>
              </w:rPr>
              <w:t>Type of training data</w:t>
            </w:r>
          </w:p>
        </w:tc>
        <w:tc>
          <w:tcPr>
            <w:tcW w:w="1837" w:type="dxa"/>
            <w:shd w:val="clear" w:color="auto" w:fill="auto"/>
          </w:tcPr>
          <w:p w14:paraId="54588BB3" w14:textId="77777777" w:rsidR="005C7631" w:rsidRPr="00A65BD9" w:rsidRDefault="005C7631" w:rsidP="00C76939">
            <w:pPr>
              <w:rPr>
                <w:rFonts w:ascii="Arial" w:hAnsi="Arial" w:cs="Arial"/>
                <w:sz w:val="18"/>
                <w:szCs w:val="18"/>
              </w:rPr>
            </w:pPr>
            <w:r w:rsidRPr="00A65BD9">
              <w:rPr>
                <w:rFonts w:ascii="Arial" w:hAnsi="Arial" w:cs="Arial"/>
                <w:sz w:val="18"/>
                <w:szCs w:val="18"/>
              </w:rPr>
              <w:t>Labelled data (Note 1)</w:t>
            </w:r>
          </w:p>
        </w:tc>
        <w:tc>
          <w:tcPr>
            <w:tcW w:w="1718" w:type="dxa"/>
          </w:tcPr>
          <w:p w14:paraId="63F431DC" w14:textId="77777777" w:rsidR="005C7631" w:rsidRPr="00A65BD9" w:rsidRDefault="005C7631" w:rsidP="00C76939">
            <w:pPr>
              <w:rPr>
                <w:rFonts w:ascii="Arial" w:hAnsi="Arial" w:cs="Arial"/>
                <w:sz w:val="18"/>
                <w:szCs w:val="18"/>
              </w:rPr>
            </w:pPr>
            <w:r w:rsidRPr="00A65BD9">
              <w:rPr>
                <w:rFonts w:ascii="Arial" w:hAnsi="Arial" w:cs="Arial"/>
                <w:sz w:val="18"/>
                <w:szCs w:val="18"/>
              </w:rPr>
              <w:t>Labelled data (Note 1)</w:t>
            </w:r>
            <w:r>
              <w:rPr>
                <w:rFonts w:ascii="Arial" w:hAnsi="Arial" w:cs="Arial"/>
                <w:sz w:val="18"/>
                <w:szCs w:val="18"/>
              </w:rPr>
              <w:t>, and unlabelled data</w:t>
            </w:r>
          </w:p>
        </w:tc>
        <w:tc>
          <w:tcPr>
            <w:tcW w:w="1766" w:type="dxa"/>
            <w:shd w:val="clear" w:color="auto" w:fill="auto"/>
          </w:tcPr>
          <w:p w14:paraId="2A29AAFA" w14:textId="77777777" w:rsidR="005C7631" w:rsidRPr="00A65BD9" w:rsidRDefault="005C7631" w:rsidP="00C76939">
            <w:pPr>
              <w:rPr>
                <w:rFonts w:ascii="Arial" w:hAnsi="Arial" w:cs="Arial"/>
                <w:sz w:val="18"/>
                <w:szCs w:val="18"/>
              </w:rPr>
            </w:pPr>
            <w:r w:rsidRPr="00A65BD9">
              <w:rPr>
                <w:rFonts w:ascii="Arial" w:hAnsi="Arial" w:cs="Arial"/>
                <w:sz w:val="18"/>
                <w:szCs w:val="18"/>
              </w:rPr>
              <w:t>Unlabelled data</w:t>
            </w:r>
          </w:p>
        </w:tc>
        <w:tc>
          <w:tcPr>
            <w:tcW w:w="1801" w:type="dxa"/>
            <w:shd w:val="clear" w:color="auto" w:fill="auto"/>
          </w:tcPr>
          <w:p w14:paraId="1B90FB6F" w14:textId="77777777" w:rsidR="005C7631" w:rsidRPr="00A65BD9" w:rsidRDefault="005C7631" w:rsidP="00C76939">
            <w:pPr>
              <w:rPr>
                <w:rFonts w:ascii="Arial" w:hAnsi="Arial" w:cs="Arial"/>
                <w:sz w:val="18"/>
                <w:szCs w:val="18"/>
              </w:rPr>
            </w:pPr>
            <w:r w:rsidRPr="00A65BD9">
              <w:rPr>
                <w:rFonts w:ascii="Arial" w:hAnsi="Arial" w:cs="Arial"/>
                <w:sz w:val="18"/>
                <w:szCs w:val="18"/>
              </w:rPr>
              <w:t>Not pre-defined</w:t>
            </w:r>
          </w:p>
        </w:tc>
      </w:tr>
      <w:tr w:rsidR="005C7631" w:rsidRPr="00A65BD9" w14:paraId="0578820C" w14:textId="77777777" w:rsidTr="00C76939">
        <w:tc>
          <w:tcPr>
            <w:tcW w:w="8550" w:type="dxa"/>
            <w:gridSpan w:val="5"/>
          </w:tcPr>
          <w:p w14:paraId="4555BE76" w14:textId="77777777" w:rsidR="005C7631" w:rsidRPr="00A65BD9" w:rsidRDefault="005C7631" w:rsidP="00C76939">
            <w:pPr>
              <w:pStyle w:val="NO"/>
              <w:ind w:left="1067" w:hanging="783"/>
              <w:rPr>
                <w:rFonts w:ascii="Arial" w:hAnsi="Arial" w:cs="Arial"/>
                <w:sz w:val="18"/>
                <w:szCs w:val="18"/>
              </w:rPr>
            </w:pPr>
            <w:r w:rsidRPr="00A65BD9">
              <w:rPr>
                <w:rFonts w:ascii="Arial" w:hAnsi="Arial" w:cs="Arial"/>
                <w:sz w:val="18"/>
                <w:szCs w:val="18"/>
              </w:rPr>
              <w:t>NOTE 1: The labelled data means the input and output parameters are explicitly labelled for each training data example.</w:t>
            </w:r>
          </w:p>
        </w:tc>
      </w:tr>
    </w:tbl>
    <w:p w14:paraId="7B21BD47" w14:textId="77777777" w:rsidR="005C7631" w:rsidRDefault="005C7631" w:rsidP="005C7631">
      <w:pPr>
        <w:ind w:left="720"/>
      </w:pPr>
    </w:p>
    <w:p w14:paraId="58675277" w14:textId="77777777" w:rsidR="005C7631" w:rsidRDefault="005C7631" w:rsidP="005C7631">
      <w:pPr>
        <w:ind w:left="720" w:hanging="360"/>
        <w:rPr>
          <w:rFonts w:eastAsia="Calibri"/>
          <w:szCs w:val="22"/>
        </w:rPr>
      </w:pPr>
      <w:r>
        <w:t>-</w:t>
      </w:r>
      <w:r>
        <w:tab/>
      </w:r>
      <w:r w:rsidRPr="0032772C">
        <w:rPr>
          <w:b/>
          <w:bCs/>
        </w:rPr>
        <w:t>Learning complexity</w:t>
      </w:r>
    </w:p>
    <w:p w14:paraId="0ED37ADF" w14:textId="184EF148" w:rsidR="005C7631" w:rsidRDefault="005C7631" w:rsidP="005C7631">
      <w:pPr>
        <w:ind w:left="720"/>
      </w:pPr>
      <w:r>
        <w:t>As per the learning complexity, there are Machine Learning (</w:t>
      </w:r>
      <w:ins w:id="94" w:author="NEC_04_11_Hassan Al-Kanani" w:date="2022-04-29T10:11:00Z">
        <w:r w:rsidR="00A47DCD">
          <w:t xml:space="preserve">i.e., </w:t>
        </w:r>
      </w:ins>
      <w:r>
        <w:t>basic</w:t>
      </w:r>
      <w:ins w:id="95" w:author="NEC_04_11_Hassan Al-Kanani" w:date="2022-04-29T10:11:00Z">
        <w:r w:rsidR="00A47DCD">
          <w:t xml:space="preserve"> learning</w:t>
        </w:r>
      </w:ins>
      <w:r>
        <w:t>) and Deep Learning.</w:t>
      </w:r>
    </w:p>
    <w:p w14:paraId="621D761B" w14:textId="77777777" w:rsidR="005C7631" w:rsidRDefault="005C7631" w:rsidP="005C7631">
      <w:pPr>
        <w:ind w:left="720" w:hanging="360"/>
        <w:rPr>
          <w:rFonts w:eastAsia="Calibri"/>
          <w:szCs w:val="22"/>
        </w:rPr>
      </w:pPr>
      <w:r>
        <w:t>-</w:t>
      </w:r>
      <w:r>
        <w:tab/>
      </w:r>
      <w:r w:rsidRPr="0032772C">
        <w:rPr>
          <w:b/>
          <w:bCs/>
        </w:rPr>
        <w:t>Learning architecture</w:t>
      </w:r>
    </w:p>
    <w:p w14:paraId="1F48D363" w14:textId="69D1257B" w:rsidR="005C7631" w:rsidRDefault="005C7631" w:rsidP="005C7631">
      <w:pPr>
        <w:ind w:left="720"/>
      </w:pPr>
      <w:r>
        <w:t xml:space="preserve">Based on the </w:t>
      </w:r>
      <w:ins w:id="96" w:author="NEC_04_11_Hassan Al-Kanani" w:date="2022-04-29T10:14:00Z">
        <w:r w:rsidR="00A47DCD">
          <w:t xml:space="preserve">topology and </w:t>
        </w:r>
      </w:ins>
      <w:r>
        <w:t xml:space="preserve">location where the learning </w:t>
      </w:r>
      <w:ins w:id="97" w:author="NEC_04_11_Hassan Al-Kanani" w:date="2022-04-29T10:15:00Z">
        <w:r w:rsidR="00374C9D">
          <w:t xml:space="preserve">tasks </w:t>
        </w:r>
      </w:ins>
      <w:r>
        <w:t>take</w:t>
      </w:r>
      <w:del w:id="98" w:author="NEC_04_11_Hassan Al-Kanani" w:date="2022-04-29T10:15:00Z">
        <w:r w:rsidDel="00374C9D">
          <w:delText>s</w:delText>
        </w:r>
      </w:del>
      <w:r>
        <w:t xml:space="preserve"> place, the AI/ML can be categorized to centralized learning, distributed learning and federated learning.</w:t>
      </w:r>
    </w:p>
    <w:p w14:paraId="47E22DD1" w14:textId="77777777" w:rsidR="005C7631" w:rsidRDefault="005C7631" w:rsidP="005C7631">
      <w:pPr>
        <w:ind w:left="720" w:hanging="360"/>
        <w:rPr>
          <w:rFonts w:eastAsia="Calibri"/>
          <w:szCs w:val="22"/>
        </w:rPr>
      </w:pPr>
      <w:r>
        <w:t>-</w:t>
      </w:r>
      <w:r>
        <w:tab/>
      </w:r>
      <w:r w:rsidRPr="0032772C">
        <w:rPr>
          <w:b/>
          <w:bCs/>
        </w:rPr>
        <w:t>Learning continuity</w:t>
      </w:r>
    </w:p>
    <w:p w14:paraId="4B049540" w14:textId="77777777" w:rsidR="005C7631" w:rsidRPr="00C95D05" w:rsidRDefault="005C7631" w:rsidP="005C7631">
      <w:pPr>
        <w:ind w:left="720"/>
      </w:pPr>
      <w:r>
        <w:t xml:space="preserve">From learning continuity perspective, the AI/ML can be offline learning or </w:t>
      </w:r>
      <w:r w:rsidRPr="00DD533D">
        <w:t>continual</w:t>
      </w:r>
      <w:r w:rsidRPr="00DD533D">
        <w:rPr>
          <w:b/>
          <w:bCs/>
        </w:rPr>
        <w:t> </w:t>
      </w:r>
      <w:r>
        <w:t>learning.</w:t>
      </w:r>
    </w:p>
    <w:p w14:paraId="55BD09E2" w14:textId="0502BE90" w:rsidR="00B759E2" w:rsidRDefault="00B759E2" w:rsidP="00B759E2">
      <w:r>
        <w:t>Artificial Intelligence</w:t>
      </w:r>
      <w:del w:id="99" w:author="NEC_04_11_Hassan Al-Kanani" w:date="2022-04-29T09:41:00Z">
        <w:r w:rsidDel="00F0540F">
          <w:delText xml:space="preserve"> </w:delText>
        </w:r>
      </w:del>
      <w:r>
        <w:t>/</w:t>
      </w:r>
      <w:del w:id="100" w:author="NEC_04_11_Hassan Al-Kanani" w:date="2022-04-29T09:41:00Z">
        <w:r w:rsidDel="00F0540F">
          <w:delText xml:space="preserve"> </w:delText>
        </w:r>
      </w:del>
      <w:r>
        <w:t>Machine Learning (AI/ML) capabilities are used in various domains in 5GS, including management and orchestration (e.g., MDA, see TS 28.104 [2]) and 5G networks (e.g., NWDAF, see 23</w:t>
      </w:r>
      <w:r w:rsidRPr="00DE54AA">
        <w:t>.</w:t>
      </w:r>
      <w:r>
        <w:t>288 [3]).</w:t>
      </w:r>
    </w:p>
    <w:p w14:paraId="5030FE5D" w14:textId="6B1C2F87" w:rsidR="00B759E2" w:rsidRDefault="00B759E2" w:rsidP="00B759E2">
      <w:r>
        <w:t>The AI/ML-enabled function in the 5GS uses the AI/ML model for inference.</w:t>
      </w:r>
    </w:p>
    <w:p w14:paraId="33583B70" w14:textId="3D9E9453" w:rsidR="005C7631" w:rsidRDefault="005C7631" w:rsidP="00B759E2">
      <w:r>
        <w:t>Each AI/ML technique, depending on the adopted specific characteristics as mentioned above, may be suitable for supporting certain type/category of use case</w:t>
      </w:r>
      <w:ins w:id="101" w:author="NEC_04_11_Hassan Al-Kanani" w:date="2022-04-29T10:17:00Z">
        <w:r w:rsidR="00374C9D">
          <w:t>(</w:t>
        </w:r>
      </w:ins>
      <w:r>
        <w:t>s</w:t>
      </w:r>
      <w:ins w:id="102" w:author="NEC_04_11_Hassan Al-Kanani" w:date="2022-04-29T10:17:00Z">
        <w:r w:rsidR="00374C9D">
          <w:t>)</w:t>
        </w:r>
      </w:ins>
      <w:r>
        <w:t xml:space="preserve"> in 5GS.</w:t>
      </w:r>
    </w:p>
    <w:p w14:paraId="543EA655" w14:textId="77777777" w:rsidR="00025459" w:rsidRDefault="005C7631" w:rsidP="00B759E2">
      <w:pPr>
        <w:rPr>
          <w:ins w:id="103" w:author="NEC_04_11_Hassan Al-Kanani" w:date="2022-04-29T10:23:00Z"/>
        </w:rPr>
      </w:pPr>
      <w:r>
        <w:t>To enable and facilitate the AI/ML capabilities with the suitable AI/ML techniques in 5GS, the AI/ML model and AI/</w:t>
      </w:r>
      <w:r>
        <w:rPr>
          <w:rFonts w:hint="eastAsia"/>
        </w:rPr>
        <w:t>ML</w:t>
      </w:r>
      <w:r>
        <w:t>-enabled function (i.e., inference function) need to be managed</w:t>
      </w:r>
      <w:r w:rsidR="00B759E2">
        <w:t>.</w:t>
      </w:r>
      <w:r w:rsidR="004F3753">
        <w:t xml:space="preserve"> </w:t>
      </w:r>
    </w:p>
    <w:p w14:paraId="029B18C5" w14:textId="2E67FB47" w:rsidR="00B759E2" w:rsidDel="0043108E" w:rsidRDefault="00025459" w:rsidP="00B759E2">
      <w:pPr>
        <w:rPr>
          <w:del w:id="104" w:author="NEC_05_01_Hassan Al-Kanani" w:date="2022-05-05T12:58:00Z"/>
        </w:rPr>
      </w:pPr>
      <w:ins w:id="105" w:author="NEC_04_11_Hassan Al-Kanani" w:date="2022-04-29T10:23:00Z">
        <w:del w:id="106" w:author="NEC_05_01_Hassan Al-Kanani" w:date="2022-05-05T12:58:00Z">
          <w:r w:rsidDel="0043108E">
            <w:delText xml:space="preserve">NOTE: </w:delText>
          </w:r>
        </w:del>
      </w:ins>
      <w:del w:id="107" w:author="NEC_05_01_Hassan Al-Kanani" w:date="2022-05-05T12:58:00Z">
        <w:r w:rsidR="004F3753" w:rsidDel="0043108E">
          <w:delText xml:space="preserve">The term </w:delText>
        </w:r>
      </w:del>
      <w:ins w:id="108" w:author="NEC_04_11_Hassan Al-Kanani" w:date="2022-04-29T10:23:00Z">
        <w:del w:id="109" w:author="NEC_05_01_Hassan Al-Kanani" w:date="2022-05-05T12:58:00Z">
          <w:r w:rsidDel="0043108E">
            <w:delText>“</w:delText>
          </w:r>
        </w:del>
      </w:ins>
      <w:del w:id="110" w:author="NEC_05_01_Hassan Al-Kanani" w:date="2022-05-05T12:58:00Z">
        <w:r w:rsidR="004F3753" w:rsidDel="0043108E">
          <w:delText>AI/ML Entity</w:delText>
        </w:r>
      </w:del>
      <w:ins w:id="111" w:author="NEC_04_11_Hassan Al-Kanani" w:date="2022-04-29T10:23:00Z">
        <w:del w:id="112" w:author="NEC_05_01_Hassan Al-Kanani" w:date="2022-05-05T12:58:00Z">
          <w:r w:rsidDel="0043108E">
            <w:delText>”</w:delText>
          </w:r>
        </w:del>
      </w:ins>
      <w:del w:id="113" w:author="NEC_05_01_Hassan Al-Kanani" w:date="2022-05-05T12:58:00Z">
        <w:r w:rsidR="004F3753" w:rsidDel="0043108E">
          <w:delText xml:space="preserve"> shall be used to refer to any entity that is either an AI/ML </w:delText>
        </w:r>
      </w:del>
      <w:del w:id="114" w:author="NEC_05_01_Hassan Al-Kanani" w:date="2022-05-05T12:57:00Z">
        <w:r w:rsidR="004F3753" w:rsidDel="0043108E">
          <w:delText>M</w:delText>
        </w:r>
      </w:del>
      <w:del w:id="115" w:author="NEC_05_01_Hassan Al-Kanani" w:date="2022-05-05T12:58:00Z">
        <w:r w:rsidR="004F3753" w:rsidDel="0043108E">
          <w:delText>odel or contains an AI/MLML model and that can be mana</w:delText>
        </w:r>
        <w:r w:rsidR="004721A6" w:rsidDel="0043108E">
          <w:delText>g</w:delText>
        </w:r>
        <w:r w:rsidR="004F3753" w:rsidDel="0043108E">
          <w:delText>ed as a single composite entity.</w:delText>
        </w:r>
      </w:del>
    </w:p>
    <w:p w14:paraId="1311EF06" w14:textId="1479F8AE" w:rsidR="00B759E2" w:rsidRDefault="00B759E2" w:rsidP="00B759E2">
      <w:r>
        <w:t>The present document specifies the AI/ML management related capabilities and services, which include</w:t>
      </w:r>
      <w:r w:rsidR="005C7631" w:rsidRPr="005C7631">
        <w:t xml:space="preserve"> </w:t>
      </w:r>
      <w:r w:rsidR="005C7631">
        <w:t>the followings</w:t>
      </w:r>
      <w:r>
        <w:t>:</w:t>
      </w:r>
    </w:p>
    <w:p w14:paraId="320B682A" w14:textId="08606C06" w:rsidR="00B759E2" w:rsidRPr="00042682" w:rsidRDefault="00B759E2" w:rsidP="00B759E2">
      <w:pPr>
        <w:ind w:left="720" w:hanging="360"/>
      </w:pPr>
      <w:r>
        <w:t>-</w:t>
      </w:r>
      <w:r>
        <w:tab/>
      </w:r>
      <w:r>
        <w:rPr>
          <w:rFonts w:eastAsia="Calibri"/>
          <w:szCs w:val="22"/>
        </w:rPr>
        <w:t>AL/ML training.</w:t>
      </w:r>
    </w:p>
    <w:p w14:paraId="0AA05960" w14:textId="48D90512" w:rsidR="003470A6" w:rsidRDefault="003470A6" w:rsidP="003470A6">
      <w:pPr>
        <w:pStyle w:val="Heading1"/>
        <w:rPr>
          <w:rFonts w:cs="Arial"/>
          <w:szCs w:val="36"/>
        </w:rPr>
      </w:pPr>
      <w:bookmarkStart w:id="116" w:name="_Toc100665043"/>
      <w:r>
        <w:rPr>
          <w:rFonts w:cs="Arial"/>
          <w:szCs w:val="36"/>
        </w:rPr>
        <w:t>5</w:t>
      </w:r>
      <w:r>
        <w:rPr>
          <w:rFonts w:cs="Arial"/>
          <w:szCs w:val="36"/>
        </w:rPr>
        <w:tab/>
      </w:r>
      <w:r>
        <w:rPr>
          <w:rFonts w:cs="Arial"/>
          <w:szCs w:val="36"/>
        </w:rPr>
        <w:tab/>
      </w:r>
      <w:r>
        <w:t>AI/ML management</w:t>
      </w:r>
      <w:r>
        <w:rPr>
          <w:rFonts w:cs="Arial"/>
          <w:szCs w:val="36"/>
        </w:rPr>
        <w:t xml:space="preserve"> functionality and service framework</w:t>
      </w:r>
      <w:bookmarkEnd w:id="116"/>
    </w:p>
    <w:p w14:paraId="39BDCE42" w14:textId="761CD102" w:rsidR="001D6A95" w:rsidRPr="00A35751" w:rsidRDefault="001D6A95" w:rsidP="001D6A95">
      <w:pPr>
        <w:pStyle w:val="Heading2"/>
        <w:rPr>
          <w:rFonts w:cs="Arial"/>
          <w:szCs w:val="32"/>
        </w:rPr>
      </w:pPr>
      <w:bookmarkStart w:id="117" w:name="_Toc100665044"/>
      <w:r>
        <w:rPr>
          <w:rFonts w:cs="Arial"/>
          <w:szCs w:val="32"/>
        </w:rPr>
        <w:t>5.1</w:t>
      </w:r>
      <w:r>
        <w:rPr>
          <w:rFonts w:cs="Arial"/>
          <w:szCs w:val="32"/>
        </w:rPr>
        <w:tab/>
      </w:r>
      <w:r>
        <w:rPr>
          <w:rFonts w:cs="Arial"/>
          <w:szCs w:val="36"/>
        </w:rPr>
        <w:t>Functionality and s</w:t>
      </w:r>
      <w:r>
        <w:t>ervice</w:t>
      </w:r>
      <w:r>
        <w:rPr>
          <w:rFonts w:cs="Arial"/>
          <w:szCs w:val="32"/>
        </w:rPr>
        <w:t xml:space="preserve"> framework for AI/ML training</w:t>
      </w:r>
      <w:bookmarkEnd w:id="117"/>
    </w:p>
    <w:p w14:paraId="419E9F21" w14:textId="105FEAEB" w:rsidR="001D6A95" w:rsidRPr="00DF3DD1" w:rsidRDefault="001D6A95" w:rsidP="001D6A95">
      <w:pPr>
        <w:rPr>
          <w:rFonts w:cs="Arial"/>
          <w:szCs w:val="32"/>
        </w:rPr>
      </w:pPr>
      <w:r w:rsidRPr="00DF3DD1">
        <w:rPr>
          <w:rFonts w:cs="Arial"/>
          <w:szCs w:val="32"/>
        </w:rPr>
        <w:t>A</w:t>
      </w:r>
      <w:r>
        <w:rPr>
          <w:rFonts w:cs="Arial"/>
          <w:szCs w:val="32"/>
        </w:rPr>
        <w:t xml:space="preserve">n </w:t>
      </w:r>
      <w:r w:rsidRPr="00DF3DD1">
        <w:rPr>
          <w:rFonts w:cs="Arial"/>
          <w:szCs w:val="32"/>
        </w:rPr>
        <w:t xml:space="preserve">AI/ML </w:t>
      </w:r>
      <w:del w:id="118" w:author="NEC_05_01_Hassan Al-Kanani" w:date="2022-05-05T13:03:00Z">
        <w:r w:rsidRPr="00DF3DD1" w:rsidDel="009F48B1">
          <w:rPr>
            <w:rFonts w:cs="Arial"/>
            <w:szCs w:val="32"/>
          </w:rPr>
          <w:delText>T</w:delText>
        </w:r>
      </w:del>
      <w:ins w:id="119" w:author="NEC_05_01_Hassan Al-Kanani" w:date="2022-05-05T13:03:00Z">
        <w:r w:rsidR="009F48B1">
          <w:rPr>
            <w:rFonts w:cs="Arial"/>
            <w:szCs w:val="32"/>
          </w:rPr>
          <w:t>t</w:t>
        </w:r>
      </w:ins>
      <w:r w:rsidRPr="00DF3DD1">
        <w:rPr>
          <w:rFonts w:cs="Arial"/>
          <w:szCs w:val="32"/>
        </w:rPr>
        <w:t xml:space="preserve">raining </w:t>
      </w:r>
      <w:r>
        <w:rPr>
          <w:rFonts w:cs="Arial"/>
          <w:szCs w:val="32"/>
        </w:rPr>
        <w:t xml:space="preserve">Function </w:t>
      </w:r>
      <w:r w:rsidRPr="00DF3DD1">
        <w:rPr>
          <w:rFonts w:cs="Arial"/>
          <w:szCs w:val="32"/>
        </w:rPr>
        <w:t xml:space="preserve">playing the role of AI/ML </w:t>
      </w:r>
      <w:ins w:id="120" w:author="NEC_04_11_Hassan Al-Kanani" w:date="2022-04-29T10:25:00Z">
        <w:r w:rsidR="00025459">
          <w:rPr>
            <w:rFonts w:cs="Arial"/>
            <w:szCs w:val="32"/>
          </w:rPr>
          <w:t>t</w:t>
        </w:r>
      </w:ins>
      <w:del w:id="121" w:author="NEC_04_11_Hassan Al-Kanani" w:date="2022-04-29T10:25:00Z">
        <w:r w:rsidRPr="00DF3DD1" w:rsidDel="00025459">
          <w:rPr>
            <w:rFonts w:cs="Arial"/>
            <w:szCs w:val="32"/>
          </w:rPr>
          <w:delText>T</w:delText>
        </w:r>
      </w:del>
      <w:r w:rsidRPr="00DF3DD1">
        <w:rPr>
          <w:rFonts w:cs="Arial"/>
          <w:szCs w:val="32"/>
        </w:rPr>
        <w:t xml:space="preserve">raining MnS producer, may </w:t>
      </w:r>
      <w:r>
        <w:rPr>
          <w:rFonts w:cs="Arial"/>
          <w:szCs w:val="32"/>
        </w:rPr>
        <w:t xml:space="preserve">consume various data </w:t>
      </w:r>
      <w:r w:rsidRPr="00DF3DD1">
        <w:rPr>
          <w:rFonts w:cs="Arial"/>
          <w:szCs w:val="32"/>
        </w:rPr>
        <w:t>for AI/M</w:t>
      </w:r>
      <w:r>
        <w:rPr>
          <w:rFonts w:cs="Arial"/>
          <w:szCs w:val="32"/>
        </w:rPr>
        <w:t>L</w:t>
      </w:r>
      <w:r w:rsidRPr="00DF3DD1">
        <w:rPr>
          <w:rFonts w:cs="Arial"/>
          <w:szCs w:val="32"/>
        </w:rPr>
        <w:t xml:space="preserve"> training purpose.</w:t>
      </w:r>
    </w:p>
    <w:p w14:paraId="7D4B9711" w14:textId="0A85527C" w:rsidR="001D6A95" w:rsidRPr="00DF3DD1" w:rsidRDefault="001D6A95" w:rsidP="001D6A95">
      <w:pPr>
        <w:rPr>
          <w:lang w:val="en-US"/>
        </w:rPr>
      </w:pPr>
      <w:r>
        <w:rPr>
          <w:rFonts w:cs="Arial"/>
          <w:szCs w:val="32"/>
        </w:rPr>
        <w:t>A</w:t>
      </w:r>
      <w:r w:rsidRPr="009B57AB">
        <w:rPr>
          <w:rFonts w:cs="Arial"/>
          <w:szCs w:val="32"/>
        </w:rPr>
        <w:t xml:space="preserve">s illustrated in Figure </w:t>
      </w:r>
      <w:r>
        <w:rPr>
          <w:rFonts w:cs="Arial"/>
          <w:szCs w:val="32"/>
        </w:rPr>
        <w:t>5</w:t>
      </w:r>
      <w:r w:rsidRPr="009B57AB">
        <w:rPr>
          <w:rFonts w:cs="Arial"/>
          <w:szCs w:val="32"/>
        </w:rPr>
        <w:t>.1-1</w:t>
      </w:r>
      <w:r>
        <w:rPr>
          <w:rFonts w:cs="Arial"/>
          <w:szCs w:val="32"/>
        </w:rPr>
        <w:t xml:space="preserve"> </w:t>
      </w:r>
      <w:r>
        <w:t>t</w:t>
      </w:r>
      <w:r w:rsidRPr="00DF3DD1">
        <w:t xml:space="preserve">he AI/ML training capability is provided via AI/ML </w:t>
      </w:r>
      <w:ins w:id="122" w:author="NEC_04_11_Hassan Al-Kanani" w:date="2022-04-29T10:26:00Z">
        <w:r w:rsidR="00D26158">
          <w:t>t</w:t>
        </w:r>
      </w:ins>
      <w:del w:id="123" w:author="NEC_04_11_Hassan Al-Kanani" w:date="2022-04-29T10:26:00Z">
        <w:r w:rsidRPr="00DF3DD1" w:rsidDel="00D26158">
          <w:delText>T</w:delText>
        </w:r>
      </w:del>
      <w:r w:rsidRPr="00DF3DD1">
        <w:t xml:space="preserve">raining MnS in the context of SBMA to the authorized consumer(s) by AI/ML </w:t>
      </w:r>
      <w:del w:id="124" w:author="NEC_05_01_Hassan Al-Kanani" w:date="2022-05-05T13:03:00Z">
        <w:r w:rsidRPr="00DF3DD1" w:rsidDel="009F48B1">
          <w:delText>T</w:delText>
        </w:r>
      </w:del>
      <w:ins w:id="125" w:author="NEC_05_01_Hassan Al-Kanani" w:date="2022-05-05T13:03:00Z">
        <w:r w:rsidR="009F48B1">
          <w:t>t</w:t>
        </w:r>
      </w:ins>
      <w:r w:rsidRPr="00DF3DD1">
        <w:t>raining MnS producer.</w:t>
      </w:r>
    </w:p>
    <w:p w14:paraId="57EF5E76" w14:textId="77777777" w:rsidR="001D6A95" w:rsidRDefault="001D6A95" w:rsidP="001D6A95"/>
    <w:p w14:paraId="1507B54E" w14:textId="77777777" w:rsidR="001D6A95" w:rsidRPr="005961AA" w:rsidRDefault="001D6A95" w:rsidP="001D6A95"/>
    <w:p w14:paraId="63C31C0B" w14:textId="4B5A1958" w:rsidR="001D6A95" w:rsidRDefault="001D6A95" w:rsidP="001D6A95">
      <w:pPr>
        <w:ind w:firstLine="540"/>
        <w:jc w:val="center"/>
      </w:pPr>
    </w:p>
    <w:p w14:paraId="4F17C05D" w14:textId="77777777" w:rsidR="001D6A95" w:rsidRPr="001C5B55" w:rsidRDefault="001D6A95" w:rsidP="001D6A95">
      <w:pPr>
        <w:ind w:firstLine="540"/>
        <w:jc w:val="center"/>
      </w:pPr>
      <w:r>
        <w:object w:dxaOrig="13104" w:dyaOrig="6876" w14:anchorId="5BFDF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9pt" o:ole="">
            <v:imagedata r:id="rId11" o:title=""/>
          </v:shape>
          <o:OLEObject Type="Embed" ProgID="Visio.Drawing.15" ShapeID="_x0000_i1025" DrawAspect="Content" ObjectID="_1713951329" r:id="rId12"/>
        </w:object>
      </w:r>
    </w:p>
    <w:p w14:paraId="5D3B9EFA" w14:textId="77777777" w:rsidR="001D6A95" w:rsidRPr="00DD112A" w:rsidRDefault="001D6A95" w:rsidP="001D6A95">
      <w:pPr>
        <w:jc w:val="center"/>
        <w:rPr>
          <w:rFonts w:ascii="Arial" w:hAnsi="Arial" w:cs="Arial"/>
          <w:b/>
        </w:rPr>
      </w:pPr>
      <w:bookmarkStart w:id="126" w:name="_Hlk100303781"/>
      <w:r w:rsidRPr="00DD112A">
        <w:rPr>
          <w:rFonts w:ascii="Arial" w:hAnsi="Arial" w:cs="Arial"/>
          <w:b/>
        </w:rPr>
        <w:t xml:space="preserve">Figure </w:t>
      </w:r>
      <w:r>
        <w:rPr>
          <w:rFonts w:ascii="Arial" w:hAnsi="Arial" w:cs="Arial"/>
          <w:b/>
        </w:rPr>
        <w:t>5</w:t>
      </w:r>
      <w:r w:rsidRPr="00DD112A">
        <w:rPr>
          <w:rFonts w:ascii="Arial" w:hAnsi="Arial" w:cs="Arial"/>
          <w:b/>
        </w:rPr>
        <w:t>.1</w:t>
      </w:r>
      <w:r>
        <w:rPr>
          <w:rFonts w:ascii="Arial" w:hAnsi="Arial" w:cs="Arial"/>
          <w:b/>
        </w:rPr>
        <w:t>-1</w:t>
      </w:r>
      <w:r w:rsidRPr="00DD112A">
        <w:rPr>
          <w:rFonts w:ascii="Arial" w:hAnsi="Arial" w:cs="Arial"/>
          <w:b/>
        </w:rPr>
        <w:t xml:space="preserve">: </w:t>
      </w:r>
      <w:bookmarkEnd w:id="126"/>
      <w:r>
        <w:rPr>
          <w:rFonts w:ascii="Arial" w:hAnsi="Arial" w:cs="Arial"/>
          <w:b/>
        </w:rPr>
        <w:t>F</w:t>
      </w:r>
      <w:r w:rsidRPr="00DD112A">
        <w:rPr>
          <w:rFonts w:ascii="Arial" w:hAnsi="Arial" w:cs="Arial"/>
          <w:b/>
        </w:rPr>
        <w:t>unctional overview and service framework</w:t>
      </w:r>
      <w:r>
        <w:rPr>
          <w:rFonts w:ascii="Arial" w:hAnsi="Arial" w:cs="Arial"/>
          <w:b/>
        </w:rPr>
        <w:t xml:space="preserve"> for AI/ML model training</w:t>
      </w:r>
    </w:p>
    <w:p w14:paraId="534ECBF0" w14:textId="4E7E932B" w:rsidR="001D6A95" w:rsidRDefault="001D6A95" w:rsidP="001D6A95">
      <w:r w:rsidRPr="005961AA">
        <w:t xml:space="preserve">The internal business logic </w:t>
      </w:r>
      <w:del w:id="127" w:author="NEC_04_11_Hassan Al-Kanani" w:date="2022-04-29T09:43:00Z">
        <w:r w:rsidRPr="005961AA" w:rsidDel="008B2930">
          <w:delText>related to</w:delText>
        </w:r>
      </w:del>
      <w:ins w:id="128" w:author="NEC_04_11_Hassan Al-Kanani" w:date="2022-04-29T09:43:00Z">
        <w:r w:rsidR="008B2930">
          <w:t>of</w:t>
        </w:r>
      </w:ins>
      <w:r w:rsidRPr="005961AA">
        <w:t xml:space="preserve"> </w:t>
      </w:r>
      <w:r>
        <w:t xml:space="preserve">AI/ML training </w:t>
      </w:r>
      <w:r w:rsidRPr="005961AA">
        <w:t xml:space="preserve">leverages the current and historical </w:t>
      </w:r>
      <w:ins w:id="129" w:author="NEC_04_11_Hassan Al-Kanani" w:date="2022-04-29T09:47:00Z">
        <w:r w:rsidR="007B17B1">
          <w:t xml:space="preserve">relevant </w:t>
        </w:r>
      </w:ins>
      <w:r w:rsidRPr="005961AA">
        <w:t xml:space="preserve">data </w:t>
      </w:r>
      <w:del w:id="130" w:author="NEC_04_11_Hassan Al-Kanani" w:date="2022-04-29T09:47:00Z">
        <w:r w:rsidRPr="005961AA" w:rsidDel="007B17B1">
          <w:delText>related</w:delText>
        </w:r>
      </w:del>
      <w:ins w:id="131" w:author="NEC_04_11_Hassan Al-Kanani" w:date="2022-04-29T09:45:00Z">
        <w:r w:rsidR="008B2930">
          <w:t>, including those listed below</w:t>
        </w:r>
      </w:ins>
      <w:del w:id="132" w:author="NEC_04_11_Hassan Al-Kanani" w:date="2022-04-29T09:45:00Z">
        <w:r w:rsidRPr="005961AA" w:rsidDel="008B2930">
          <w:delText xml:space="preserve"> to</w:delText>
        </w:r>
        <w:r w:rsidDel="008B2930">
          <w:delText xml:space="preserve"> the following</w:delText>
        </w:r>
      </w:del>
      <w:r w:rsidRPr="001A0377">
        <w:t xml:space="preserve"> </w:t>
      </w:r>
      <w:r>
        <w:t xml:space="preserve">to monitor the networks and/or services where </w:t>
      </w:r>
      <w:del w:id="133" w:author="NEC_04_11_Hassan Al-Kanani" w:date="2022-04-29T09:48:00Z">
        <w:r w:rsidDel="007B17B1">
          <w:delText xml:space="preserve">are </w:delText>
        </w:r>
      </w:del>
      <w:r>
        <w:t>relevant to the AI/ML model, prepare the data</w:t>
      </w:r>
      <w:del w:id="134" w:author="NEC_04_11_Hassan Al-Kanani" w:date="2022-04-29T09:50:00Z">
        <w:r w:rsidDel="007B17B1">
          <w:delText xml:space="preserve"> for training</w:delText>
        </w:r>
      </w:del>
      <w:r>
        <w:t>, trigger and conduct the training</w:t>
      </w:r>
      <w:r w:rsidRPr="005961AA">
        <w:t>:</w:t>
      </w:r>
    </w:p>
    <w:p w14:paraId="10F29E57" w14:textId="6D1605F7" w:rsidR="001D6A95" w:rsidRDefault="001D6A95" w:rsidP="001D6A95">
      <w:pPr>
        <w:ind w:left="720" w:hanging="360"/>
        <w:rPr>
          <w:rFonts w:eastAsia="Calibri"/>
          <w:szCs w:val="22"/>
        </w:rPr>
      </w:pPr>
      <w:r>
        <w:t>-</w:t>
      </w:r>
      <w:r>
        <w:tab/>
      </w:r>
      <w:r w:rsidRPr="005961AA">
        <w:rPr>
          <w:rFonts w:eastAsia="Calibri"/>
          <w:szCs w:val="22"/>
        </w:rPr>
        <w:t xml:space="preserve">Performance </w:t>
      </w:r>
      <w:r w:rsidRPr="00C477FE">
        <w:t>Measurements</w:t>
      </w:r>
      <w:r w:rsidRPr="00C477FE" w:rsidDel="00C477FE">
        <w:t xml:space="preserve"> </w:t>
      </w:r>
      <w:r w:rsidRPr="005961AA">
        <w:rPr>
          <w:rFonts w:eastAsia="Calibri"/>
          <w:szCs w:val="22"/>
        </w:rPr>
        <w:t>(PM) as per TS 28.552</w:t>
      </w:r>
      <w:r>
        <w:rPr>
          <w:rFonts w:eastAsia="Calibri"/>
          <w:szCs w:val="22"/>
        </w:rPr>
        <w:t xml:space="preserve"> [</w:t>
      </w:r>
      <w:ins w:id="135" w:author="NEC_04_11_Hassan Al-Kanani" w:date="2022-04-29T09:55:00Z">
        <w:r w:rsidR="001F1B22">
          <w:rPr>
            <w:rFonts w:eastAsia="Calibri"/>
            <w:szCs w:val="22"/>
          </w:rPr>
          <w:t>4</w:t>
        </w:r>
      </w:ins>
      <w:del w:id="136" w:author="NEC_04_11_Hassan Al-Kanani" w:date="2022-04-29T09:55:00Z">
        <w:r w:rsidDel="001F1B22">
          <w:rPr>
            <w:rFonts w:eastAsia="Calibri"/>
            <w:szCs w:val="22"/>
          </w:rPr>
          <w:delText>3</w:delText>
        </w:r>
      </w:del>
      <w:r>
        <w:rPr>
          <w:rFonts w:eastAsia="Calibri"/>
          <w:szCs w:val="22"/>
        </w:rPr>
        <w:t>], TS 32.425 [</w:t>
      </w:r>
      <w:ins w:id="137" w:author="NEC_04_11_Hassan Al-Kanani" w:date="2022-04-29T09:55:00Z">
        <w:r w:rsidR="001F1B22">
          <w:rPr>
            <w:rFonts w:eastAsia="Calibri"/>
            <w:szCs w:val="22"/>
          </w:rPr>
          <w:t>5</w:t>
        </w:r>
      </w:ins>
      <w:del w:id="138" w:author="NEC_04_11_Hassan Al-Kanani" w:date="2022-04-29T09:55:00Z">
        <w:r w:rsidDel="001F1B22">
          <w:rPr>
            <w:rFonts w:eastAsia="Calibri"/>
            <w:szCs w:val="22"/>
          </w:rPr>
          <w:delText>4</w:delText>
        </w:r>
      </w:del>
      <w:r>
        <w:rPr>
          <w:rFonts w:eastAsia="Calibri"/>
          <w:szCs w:val="22"/>
        </w:rPr>
        <w:t>]</w:t>
      </w:r>
      <w:r w:rsidRPr="005961AA">
        <w:rPr>
          <w:rFonts w:eastAsia="Calibri"/>
          <w:szCs w:val="22"/>
        </w:rPr>
        <w:t xml:space="preserve"> and Key Performance Indicators (KPIs) as per TS 28.554</w:t>
      </w:r>
      <w:r>
        <w:rPr>
          <w:rFonts w:eastAsia="Calibri"/>
          <w:szCs w:val="22"/>
        </w:rPr>
        <w:t xml:space="preserve"> [</w:t>
      </w:r>
      <w:ins w:id="139" w:author="NEC_04_11_Hassan Al-Kanani" w:date="2022-04-29T09:55:00Z">
        <w:r w:rsidR="001F1B22">
          <w:rPr>
            <w:rFonts w:eastAsia="Calibri"/>
            <w:szCs w:val="22"/>
          </w:rPr>
          <w:t>6</w:t>
        </w:r>
      </w:ins>
      <w:del w:id="140" w:author="NEC_04_11_Hassan Al-Kanani" w:date="2022-04-29T09:55:00Z">
        <w:r w:rsidDel="001F1B22">
          <w:rPr>
            <w:rFonts w:eastAsia="Calibri"/>
            <w:szCs w:val="22"/>
          </w:rPr>
          <w:delText>5</w:delText>
        </w:r>
      </w:del>
      <w:r>
        <w:rPr>
          <w:rFonts w:eastAsia="Calibri"/>
          <w:szCs w:val="22"/>
        </w:rPr>
        <w:t>].</w:t>
      </w:r>
    </w:p>
    <w:p w14:paraId="46B13583" w14:textId="746405BF" w:rsidR="001D6A95" w:rsidRDefault="001D6A95" w:rsidP="001D6A95">
      <w:pPr>
        <w:ind w:left="720" w:hanging="360"/>
      </w:pPr>
      <w:r>
        <w:t>-</w:t>
      </w:r>
      <w:r>
        <w:tab/>
      </w:r>
      <w:r w:rsidRPr="005961AA">
        <w:rPr>
          <w:rFonts w:eastAsia="Calibri"/>
          <w:szCs w:val="22"/>
        </w:rPr>
        <w:t>Trace</w:t>
      </w:r>
      <w:r>
        <w:rPr>
          <w:rFonts w:eastAsia="Calibri"/>
          <w:szCs w:val="22"/>
        </w:rPr>
        <w:t>/</w:t>
      </w:r>
      <w:r w:rsidRPr="005961AA">
        <w:rPr>
          <w:rFonts w:eastAsia="Calibri"/>
          <w:szCs w:val="22"/>
        </w:rPr>
        <w:t>MDT/RLF/RCEF</w:t>
      </w:r>
      <w:r>
        <w:rPr>
          <w:rFonts w:eastAsia="Calibri"/>
          <w:szCs w:val="22"/>
        </w:rPr>
        <w:t xml:space="preserve"> data</w:t>
      </w:r>
      <w:r w:rsidRPr="005961AA">
        <w:rPr>
          <w:rFonts w:eastAsia="Calibri"/>
          <w:szCs w:val="22"/>
        </w:rPr>
        <w:t>, as per TS 32.422</w:t>
      </w:r>
      <w:r>
        <w:rPr>
          <w:rFonts w:eastAsia="Calibri"/>
          <w:szCs w:val="22"/>
        </w:rPr>
        <w:t xml:space="preserve"> [</w:t>
      </w:r>
      <w:ins w:id="141" w:author="NEC_04_11_Hassan Al-Kanani" w:date="2022-04-29T09:56:00Z">
        <w:r w:rsidR="001F1B22">
          <w:rPr>
            <w:rFonts w:eastAsia="Calibri"/>
            <w:szCs w:val="22"/>
          </w:rPr>
          <w:t>7</w:t>
        </w:r>
      </w:ins>
      <w:del w:id="142" w:author="NEC_04_11_Hassan Al-Kanani" w:date="2022-04-29T09:56:00Z">
        <w:r w:rsidDel="001F1B22">
          <w:rPr>
            <w:rFonts w:eastAsia="Calibri"/>
            <w:szCs w:val="22"/>
          </w:rPr>
          <w:delText>6</w:delText>
        </w:r>
      </w:del>
      <w:r>
        <w:rPr>
          <w:rFonts w:eastAsia="Calibri"/>
          <w:szCs w:val="22"/>
        </w:rPr>
        <w:t>]</w:t>
      </w:r>
      <w:r w:rsidRPr="005961AA">
        <w:rPr>
          <w:rFonts w:eastAsia="Calibri"/>
          <w:szCs w:val="22"/>
        </w:rPr>
        <w:t xml:space="preserve"> and TS 32.423</w:t>
      </w:r>
      <w:r>
        <w:rPr>
          <w:rFonts w:eastAsia="Calibri"/>
          <w:szCs w:val="22"/>
        </w:rPr>
        <w:t xml:space="preserve"> [</w:t>
      </w:r>
      <w:ins w:id="143" w:author="NEC_04_11_Hassan Al-Kanani" w:date="2022-04-29T09:56:00Z">
        <w:r w:rsidR="001F1B22">
          <w:rPr>
            <w:rFonts w:eastAsia="Calibri"/>
            <w:szCs w:val="22"/>
          </w:rPr>
          <w:t>8</w:t>
        </w:r>
      </w:ins>
      <w:del w:id="144" w:author="NEC_04_11_Hassan Al-Kanani" w:date="2022-04-29T09:56:00Z">
        <w:r w:rsidDel="001F1B22">
          <w:rPr>
            <w:rFonts w:eastAsia="Calibri"/>
            <w:szCs w:val="22"/>
          </w:rPr>
          <w:delText>7</w:delText>
        </w:r>
      </w:del>
      <w:r>
        <w:rPr>
          <w:rFonts w:eastAsia="Calibri"/>
          <w:szCs w:val="22"/>
        </w:rPr>
        <w:t>]</w:t>
      </w:r>
      <w:r w:rsidRPr="005961AA">
        <w:rPr>
          <w:rFonts w:eastAsia="Calibri"/>
          <w:szCs w:val="22"/>
        </w:rPr>
        <w:t>.</w:t>
      </w:r>
    </w:p>
    <w:p w14:paraId="175ECE7D" w14:textId="3B84A2C5" w:rsidR="001D6A95" w:rsidRDefault="001D6A95" w:rsidP="001D6A95">
      <w:pPr>
        <w:ind w:left="720" w:hanging="360"/>
      </w:pPr>
      <w:r>
        <w:t>-</w:t>
      </w:r>
      <w:r>
        <w:tab/>
      </w:r>
      <w:r w:rsidRPr="005961AA">
        <w:rPr>
          <w:rFonts w:eastAsia="Calibri"/>
          <w:szCs w:val="18"/>
        </w:rPr>
        <w:t>QoE and service experience data as per TS 28.405</w:t>
      </w:r>
      <w:r>
        <w:rPr>
          <w:rFonts w:eastAsia="Calibri"/>
          <w:szCs w:val="18"/>
        </w:rPr>
        <w:t xml:space="preserve"> [</w:t>
      </w:r>
      <w:ins w:id="145" w:author="NEC_04_11_Hassan Al-Kanani" w:date="2022-04-29T09:56:00Z">
        <w:r w:rsidR="001F1B22">
          <w:rPr>
            <w:rFonts w:eastAsia="Calibri"/>
            <w:szCs w:val="18"/>
          </w:rPr>
          <w:t>9</w:t>
        </w:r>
      </w:ins>
      <w:del w:id="146" w:author="NEC_04_11_Hassan Al-Kanani" w:date="2022-04-29T09:56:00Z">
        <w:r w:rsidDel="001F1B22">
          <w:rPr>
            <w:rFonts w:eastAsia="Calibri"/>
            <w:szCs w:val="18"/>
          </w:rPr>
          <w:delText>8</w:delText>
        </w:r>
      </w:del>
      <w:r>
        <w:rPr>
          <w:rFonts w:eastAsia="Calibri"/>
          <w:szCs w:val="18"/>
        </w:rPr>
        <w:t>]</w:t>
      </w:r>
      <w:r w:rsidRPr="005961AA">
        <w:rPr>
          <w:rFonts w:eastAsia="Calibri"/>
          <w:szCs w:val="18"/>
        </w:rPr>
        <w:t xml:space="preserve"> and TS 28.406</w:t>
      </w:r>
      <w:r>
        <w:rPr>
          <w:rFonts w:eastAsia="Calibri"/>
          <w:szCs w:val="18"/>
        </w:rPr>
        <w:t xml:space="preserve"> [</w:t>
      </w:r>
      <w:ins w:id="147" w:author="NEC_04_11_Hassan Al-Kanani" w:date="2022-04-29T09:56:00Z">
        <w:r w:rsidR="001F1B22">
          <w:rPr>
            <w:rFonts w:eastAsia="Calibri"/>
            <w:szCs w:val="18"/>
          </w:rPr>
          <w:t>10</w:t>
        </w:r>
      </w:ins>
      <w:del w:id="148" w:author="NEC_04_11_Hassan Al-Kanani" w:date="2022-04-29T09:56:00Z">
        <w:r w:rsidDel="001F1B22">
          <w:rPr>
            <w:rFonts w:eastAsia="Calibri"/>
            <w:szCs w:val="18"/>
          </w:rPr>
          <w:delText>9</w:delText>
        </w:r>
      </w:del>
      <w:r>
        <w:rPr>
          <w:rFonts w:eastAsia="Calibri"/>
          <w:szCs w:val="18"/>
        </w:rPr>
        <w:t>]</w:t>
      </w:r>
      <w:r w:rsidRPr="005961AA">
        <w:rPr>
          <w:rFonts w:eastAsia="Calibri"/>
          <w:szCs w:val="18"/>
        </w:rPr>
        <w:t>.</w:t>
      </w:r>
    </w:p>
    <w:p w14:paraId="2B245A78" w14:textId="77777777" w:rsidR="001D6A95" w:rsidRDefault="001D6A95" w:rsidP="001D6A95">
      <w:pPr>
        <w:ind w:left="720" w:hanging="360"/>
        <w:rPr>
          <w:rFonts w:eastAsia="Calibri"/>
          <w:szCs w:val="18"/>
        </w:rPr>
      </w:pPr>
      <w:r>
        <w:t>-</w:t>
      </w:r>
      <w:r>
        <w:tab/>
      </w:r>
      <w:r w:rsidRPr="005961AA">
        <w:rPr>
          <w:rFonts w:eastAsia="Calibri"/>
          <w:szCs w:val="18"/>
        </w:rPr>
        <w:t xml:space="preserve">Analytics data offered by NWDAF as per </w:t>
      </w:r>
      <w:r>
        <w:rPr>
          <w:rFonts w:eastAsia="Calibri"/>
          <w:szCs w:val="18"/>
        </w:rPr>
        <w:t xml:space="preserve">TS </w:t>
      </w:r>
      <w:r w:rsidRPr="005961AA">
        <w:rPr>
          <w:rFonts w:eastAsia="Calibri"/>
          <w:szCs w:val="18"/>
        </w:rPr>
        <w:t>23.288</w:t>
      </w:r>
      <w:r>
        <w:rPr>
          <w:rFonts w:eastAsia="Calibri"/>
          <w:szCs w:val="18"/>
        </w:rPr>
        <w:t xml:space="preserve"> [3]</w:t>
      </w:r>
      <w:r w:rsidRPr="005961AA">
        <w:rPr>
          <w:rFonts w:eastAsia="Calibri"/>
          <w:szCs w:val="18"/>
        </w:rPr>
        <w:t>.</w:t>
      </w:r>
    </w:p>
    <w:p w14:paraId="2CAF64E4" w14:textId="15AF89EF" w:rsidR="001D6A95" w:rsidRDefault="001D6A95" w:rsidP="001D6A95">
      <w:pPr>
        <w:ind w:left="720" w:hanging="360"/>
        <w:rPr>
          <w:rFonts w:eastAsia="Calibri"/>
          <w:szCs w:val="22"/>
        </w:rPr>
      </w:pPr>
      <w:r>
        <w:t>-</w:t>
      </w:r>
      <w:r>
        <w:tab/>
      </w:r>
      <w:r w:rsidRPr="005961AA">
        <w:rPr>
          <w:rFonts w:eastAsia="Calibri"/>
          <w:szCs w:val="22"/>
        </w:rPr>
        <w:t>Alarm information and notifications as per TS 28.532</w:t>
      </w:r>
      <w:r>
        <w:rPr>
          <w:rFonts w:eastAsia="Calibri"/>
          <w:szCs w:val="22"/>
        </w:rPr>
        <w:t xml:space="preserve"> [1</w:t>
      </w:r>
      <w:ins w:id="149" w:author="NEC_04_11_Hassan Al-Kanani" w:date="2022-04-29T09:56:00Z">
        <w:r w:rsidR="001F1B22">
          <w:rPr>
            <w:rFonts w:eastAsia="Calibri"/>
            <w:szCs w:val="22"/>
          </w:rPr>
          <w:t>1</w:t>
        </w:r>
      </w:ins>
      <w:del w:id="150" w:author="NEC_04_11_Hassan Al-Kanani" w:date="2022-04-29T09:56:00Z">
        <w:r w:rsidDel="001F1B22">
          <w:rPr>
            <w:rFonts w:eastAsia="Calibri"/>
            <w:szCs w:val="22"/>
          </w:rPr>
          <w:delText>0</w:delText>
        </w:r>
      </w:del>
      <w:r>
        <w:rPr>
          <w:rFonts w:eastAsia="Calibri"/>
          <w:szCs w:val="22"/>
        </w:rPr>
        <w:t>]</w:t>
      </w:r>
      <w:r w:rsidRPr="005961AA">
        <w:rPr>
          <w:rFonts w:eastAsia="Calibri"/>
          <w:szCs w:val="22"/>
        </w:rPr>
        <w:t>.</w:t>
      </w:r>
    </w:p>
    <w:p w14:paraId="5FBE5A9D" w14:textId="77777777" w:rsidR="001D6A95" w:rsidRDefault="001D6A95" w:rsidP="001D6A95">
      <w:pPr>
        <w:ind w:left="720" w:hanging="360"/>
        <w:rPr>
          <w:rFonts w:eastAsia="Calibri"/>
          <w:szCs w:val="22"/>
        </w:rPr>
      </w:pPr>
      <w:r>
        <w:t>-</w:t>
      </w:r>
      <w:r>
        <w:tab/>
      </w:r>
      <w:r w:rsidRPr="005961AA">
        <w:rPr>
          <w:rFonts w:eastAsia="Calibri"/>
          <w:szCs w:val="22"/>
        </w:rPr>
        <w:t>CM information and notifications.</w:t>
      </w:r>
    </w:p>
    <w:p w14:paraId="24A7266F" w14:textId="77777777" w:rsidR="001D6A95" w:rsidRDefault="001D6A95" w:rsidP="001D6A95">
      <w:pPr>
        <w:ind w:left="720" w:hanging="360"/>
        <w:rPr>
          <w:rFonts w:eastAsia="Calibri"/>
          <w:szCs w:val="18"/>
        </w:rPr>
      </w:pPr>
      <w:r>
        <w:t>-</w:t>
      </w:r>
      <w:r>
        <w:tab/>
      </w:r>
      <w:r w:rsidRPr="005961AA">
        <w:rPr>
          <w:rFonts w:eastAsia="Calibri"/>
          <w:szCs w:val="18"/>
        </w:rPr>
        <w:t>MDA reports from MDA MnS producers</w:t>
      </w:r>
      <w:r w:rsidRPr="004025CE">
        <w:rPr>
          <w:rFonts w:eastAsia="Calibri"/>
          <w:szCs w:val="22"/>
        </w:rPr>
        <w:t xml:space="preserve"> </w:t>
      </w:r>
      <w:r w:rsidRPr="005961AA">
        <w:rPr>
          <w:rFonts w:eastAsia="Calibri"/>
          <w:szCs w:val="22"/>
        </w:rPr>
        <w:t>as per TS 28.</w:t>
      </w:r>
      <w:r>
        <w:rPr>
          <w:rFonts w:eastAsia="Calibri"/>
          <w:szCs w:val="22"/>
        </w:rPr>
        <w:t>104 [2]</w:t>
      </w:r>
      <w:r w:rsidRPr="005961AA">
        <w:rPr>
          <w:rFonts w:eastAsia="Calibri"/>
          <w:szCs w:val="22"/>
        </w:rPr>
        <w:t>.</w:t>
      </w:r>
    </w:p>
    <w:p w14:paraId="3B7A2B4B" w14:textId="77777777" w:rsidR="001D6A95" w:rsidRDefault="001D6A95" w:rsidP="001D6A95">
      <w:pPr>
        <w:ind w:left="720" w:hanging="360"/>
        <w:rPr>
          <w:rFonts w:eastAsia="Calibri"/>
          <w:szCs w:val="18"/>
        </w:rPr>
      </w:pPr>
      <w:r>
        <w:t>-</w:t>
      </w:r>
      <w:r>
        <w:tab/>
      </w:r>
      <w:r w:rsidRPr="005961AA">
        <w:rPr>
          <w:rFonts w:eastAsia="Calibri"/>
          <w:szCs w:val="18"/>
        </w:rPr>
        <w:t>Management data from non-3GPP systems.</w:t>
      </w:r>
    </w:p>
    <w:p w14:paraId="58DBB436" w14:textId="77777777" w:rsidR="001D6A95" w:rsidRDefault="001D6A95" w:rsidP="001D6A95">
      <w:pPr>
        <w:ind w:left="720" w:hanging="360"/>
        <w:rPr>
          <w:rFonts w:eastAsia="Calibri"/>
          <w:szCs w:val="18"/>
        </w:rPr>
      </w:pPr>
      <w:r>
        <w:t>-</w:t>
      </w:r>
      <w:r>
        <w:rPr>
          <w:rFonts w:eastAsia="Calibri"/>
          <w:szCs w:val="18"/>
        </w:rPr>
        <w:tab/>
        <w:t>Other data that can be used for training.</w:t>
      </w:r>
    </w:p>
    <w:p w14:paraId="66E0B10B" w14:textId="2CBFB8DC" w:rsidR="003470A6" w:rsidRDefault="003470A6" w:rsidP="003470A6">
      <w:pPr>
        <w:ind w:left="720" w:hanging="360"/>
        <w:rPr>
          <w:rFonts w:eastAsia="Calibri"/>
          <w:szCs w:val="18"/>
        </w:rPr>
      </w:pPr>
    </w:p>
    <w:p w14:paraId="454D691B" w14:textId="4C2FDC1B" w:rsidR="00A57553" w:rsidRDefault="00A57553" w:rsidP="00A57553">
      <w:pPr>
        <w:pStyle w:val="Heading1"/>
        <w:rPr>
          <w:lang w:eastAsia="zh-CN"/>
        </w:rPr>
      </w:pPr>
      <w:bookmarkStart w:id="151" w:name="_Toc68008318"/>
      <w:bookmarkStart w:id="152" w:name="_Toc89158544"/>
      <w:bookmarkStart w:id="153" w:name="_Toc100665045"/>
      <w:bookmarkStart w:id="154" w:name="_Toc89158619"/>
      <w:r>
        <w:t>6</w:t>
      </w:r>
      <w:r w:rsidRPr="004D3578">
        <w:tab/>
      </w:r>
      <w:r>
        <w:t>AI/ML management use cases</w:t>
      </w:r>
      <w:bookmarkEnd w:id="151"/>
      <w:r>
        <w:t xml:space="preserve"> and requirements</w:t>
      </w:r>
      <w:bookmarkEnd w:id="152"/>
      <w:bookmarkEnd w:id="153"/>
    </w:p>
    <w:p w14:paraId="45C6087A" w14:textId="63666BEE" w:rsidR="00A57553" w:rsidRDefault="00A57553" w:rsidP="00A57553">
      <w:pPr>
        <w:pStyle w:val="Heading2"/>
      </w:pPr>
      <w:bookmarkStart w:id="155" w:name="_Toc68008319"/>
      <w:bookmarkStart w:id="156" w:name="_Toc89158545"/>
      <w:bookmarkStart w:id="157" w:name="_Toc100665046"/>
      <w:r>
        <w:t>6</w:t>
      </w:r>
      <w:r w:rsidRPr="004D3578">
        <w:t>.1</w:t>
      </w:r>
      <w:r w:rsidRPr="004D3578">
        <w:tab/>
      </w:r>
      <w:bookmarkEnd w:id="155"/>
      <w:r>
        <w:t>General</w:t>
      </w:r>
      <w:bookmarkEnd w:id="156"/>
      <w:bookmarkEnd w:id="157"/>
    </w:p>
    <w:p w14:paraId="593FF7BA" w14:textId="77777777" w:rsidR="00A57553" w:rsidRDefault="00A57553" w:rsidP="00A57553">
      <w:bookmarkStart w:id="158" w:name="_Toc89158546"/>
      <w:r>
        <w:t>The use cases and requirements for AI/ML management are specified in the following sub-clauses.</w:t>
      </w:r>
    </w:p>
    <w:p w14:paraId="4D6DC745" w14:textId="40615291" w:rsidR="00443AA8" w:rsidRDefault="00443AA8" w:rsidP="00443AA8">
      <w:pPr>
        <w:pStyle w:val="Heading2"/>
      </w:pPr>
      <w:bookmarkStart w:id="159" w:name="_Toc100665047"/>
      <w:bookmarkEnd w:id="154"/>
      <w:bookmarkEnd w:id="158"/>
      <w:r>
        <w:t>6</w:t>
      </w:r>
      <w:r w:rsidRPr="004D3578">
        <w:t>.</w:t>
      </w:r>
      <w:r>
        <w:t>2</w:t>
      </w:r>
      <w:r w:rsidRPr="004D3578">
        <w:tab/>
      </w:r>
      <w:r>
        <w:t>AI/ML training</w:t>
      </w:r>
      <w:bookmarkEnd w:id="159"/>
    </w:p>
    <w:p w14:paraId="0782832D" w14:textId="77777777" w:rsidR="00443AA8" w:rsidRPr="00507FDD" w:rsidRDefault="00443AA8" w:rsidP="00443AA8">
      <w:pPr>
        <w:pStyle w:val="Heading3"/>
      </w:pPr>
      <w:bookmarkStart w:id="160" w:name="_Toc89158621"/>
      <w:bookmarkStart w:id="161" w:name="_Toc100665048"/>
      <w:bookmarkStart w:id="162" w:name="_Toc68008354"/>
      <w:r>
        <w:t>6</w:t>
      </w:r>
      <w:r w:rsidRPr="004D3578">
        <w:t>.</w:t>
      </w:r>
      <w:r>
        <w:t>2</w:t>
      </w:r>
      <w:r w:rsidRPr="004D3578">
        <w:t>.</w:t>
      </w:r>
      <w:r>
        <w:t>1</w:t>
      </w:r>
      <w:r w:rsidRPr="004D3578">
        <w:tab/>
      </w:r>
      <w:r>
        <w:t>Description</w:t>
      </w:r>
      <w:bookmarkEnd w:id="160"/>
      <w:bookmarkEnd w:id="161"/>
    </w:p>
    <w:p w14:paraId="34EF1869" w14:textId="3B3E6A7E" w:rsidR="00443AA8" w:rsidRDefault="00443AA8" w:rsidP="00443AA8">
      <w:bookmarkStart w:id="163" w:name="startOfAnnexes"/>
      <w:bookmarkEnd w:id="163"/>
      <w:r w:rsidRPr="00A8279B">
        <w:t>In operational environment before the</w:t>
      </w:r>
      <w:r>
        <w:t xml:space="preserve"> AI/ML Entity</w:t>
      </w:r>
      <w:r w:rsidRPr="00A8279B">
        <w:t xml:space="preserve"> </w:t>
      </w:r>
      <w:r>
        <w:t xml:space="preserve">(i.e., Inference Function) </w:t>
      </w:r>
      <w:r w:rsidRPr="00A8279B">
        <w:t xml:space="preserve">is deployed to </w:t>
      </w:r>
      <w:r>
        <w:t>conduct</w:t>
      </w:r>
      <w:r w:rsidRPr="00A8279B">
        <w:t xml:space="preserve"> inference</w:t>
      </w:r>
      <w:r>
        <w:t>,</w:t>
      </w:r>
      <w:r w:rsidRPr="00A8279B">
        <w:t xml:space="preserve"> it need</w:t>
      </w:r>
      <w:r>
        <w:t>s</w:t>
      </w:r>
      <w:r w:rsidRPr="00A8279B">
        <w:t xml:space="preserve"> to be</w:t>
      </w:r>
      <w:r>
        <w:t xml:space="preserve"> </w:t>
      </w:r>
      <w:r w:rsidRPr="00A8279B">
        <w:t xml:space="preserve">trained </w:t>
      </w:r>
      <w:r>
        <w:t xml:space="preserve">(e.g., </w:t>
      </w:r>
      <w:r w:rsidRPr="00A8279B">
        <w:t xml:space="preserve">by </w:t>
      </w:r>
      <w:ins w:id="164" w:author="NEC_04_11_Hassan Al-Kanani" w:date="2022-04-29T10:31:00Z">
        <w:r w:rsidR="00F52D21">
          <w:t xml:space="preserve">a separate or </w:t>
        </w:r>
      </w:ins>
      <w:r w:rsidRPr="00A8279B">
        <w:t>an external entity</w:t>
      </w:r>
      <w:r>
        <w:t xml:space="preserve"> </w:t>
      </w:r>
      <w:del w:id="165" w:author="NEC_04_11_Hassan Al-Kanani" w:date="2022-04-29T10:31:00Z">
        <w:r w:rsidDel="00F52D21">
          <w:delText>of</w:delText>
        </w:r>
      </w:del>
      <w:ins w:id="166" w:author="NEC_04_11_Hassan Al-Kanani" w:date="2022-04-29T10:31:00Z">
        <w:r w:rsidR="00F52D21">
          <w:t>to</w:t>
        </w:r>
      </w:ins>
      <w:r>
        <w:t xml:space="preserve"> the</w:t>
      </w:r>
      <w:r w:rsidRPr="006A5F34">
        <w:t xml:space="preserve"> </w:t>
      </w:r>
      <w:r>
        <w:t>Inference function)</w:t>
      </w:r>
      <w:r w:rsidRPr="00A8279B">
        <w:t>.</w:t>
      </w:r>
    </w:p>
    <w:p w14:paraId="53883D6C" w14:textId="0F330EC2" w:rsidR="00443AA8" w:rsidRDefault="00443AA8" w:rsidP="00443AA8">
      <w:r>
        <w:t>The AI/ML Entity</w:t>
      </w:r>
      <w:r w:rsidRPr="00A8279B">
        <w:t xml:space="preserve"> </w:t>
      </w:r>
      <w:r>
        <w:t xml:space="preserve">is trained by the AI/ML </w:t>
      </w:r>
      <w:del w:id="167" w:author="NEC_05_01_Hassan Al-Kanani" w:date="2022-05-05T13:04:00Z">
        <w:r w:rsidDel="009F48B1">
          <w:delText>T</w:delText>
        </w:r>
      </w:del>
      <w:ins w:id="168" w:author="NEC_05_01_Hassan Al-Kanani" w:date="2022-05-05T13:04:00Z">
        <w:r w:rsidR="009F48B1">
          <w:t>t</w:t>
        </w:r>
      </w:ins>
      <w:r>
        <w:t xml:space="preserve">raining (AIMLT) MnS producer, and the training can be triggered by </w:t>
      </w:r>
      <w:del w:id="169" w:author="NEC_04_11_Hassan Al-Kanani" w:date="2022-04-29T10:32:00Z">
        <w:r w:rsidDel="00F52D21">
          <w:delText>the</w:delText>
        </w:r>
      </w:del>
      <w:r>
        <w:t xml:space="preserve"> request(s) from one or more AIMLT MnS consumer(s), or initiated by the AIMLT MnS producer (e.g., as result of model evaluation). </w:t>
      </w:r>
    </w:p>
    <w:p w14:paraId="2CA94ACD" w14:textId="77777777" w:rsidR="00443AA8" w:rsidRDefault="00443AA8" w:rsidP="00443AA8">
      <w:pPr>
        <w:pStyle w:val="Heading3"/>
        <w:rPr>
          <w:lang w:eastAsia="zh-CN"/>
        </w:rPr>
      </w:pPr>
      <w:bookmarkStart w:id="170" w:name="_Toc89158624"/>
      <w:bookmarkStart w:id="171" w:name="_Toc100665049"/>
      <w:r>
        <w:lastRenderedPageBreak/>
        <w:t>6</w:t>
      </w:r>
      <w:r w:rsidRPr="004D3578">
        <w:t>.</w:t>
      </w:r>
      <w:r>
        <w:t>2</w:t>
      </w:r>
      <w:r w:rsidRPr="004D3578">
        <w:t>.</w:t>
      </w:r>
      <w:r>
        <w:t>2</w:t>
      </w:r>
      <w:r w:rsidRPr="004D3578">
        <w:tab/>
      </w:r>
      <w:bookmarkEnd w:id="162"/>
      <w:r>
        <w:rPr>
          <w:lang w:eastAsia="zh-CN"/>
        </w:rPr>
        <w:t>Use cases</w:t>
      </w:r>
      <w:bookmarkEnd w:id="170"/>
      <w:bookmarkEnd w:id="171"/>
    </w:p>
    <w:p w14:paraId="75A769E5" w14:textId="46FF36C6" w:rsidR="00443AA8" w:rsidRDefault="00443AA8" w:rsidP="00443AA8">
      <w:pPr>
        <w:pStyle w:val="Heading4"/>
      </w:pPr>
      <w:bookmarkStart w:id="172" w:name="_Toc89158625"/>
      <w:bookmarkStart w:id="173" w:name="_Toc100665050"/>
      <w:r>
        <w:t>6</w:t>
      </w:r>
      <w:r w:rsidRPr="004D3578">
        <w:t>.</w:t>
      </w:r>
      <w:r>
        <w:t>2</w:t>
      </w:r>
      <w:r w:rsidRPr="004D3578">
        <w:t>.</w:t>
      </w:r>
      <w:r>
        <w:t>2.1</w:t>
      </w:r>
      <w:r w:rsidRPr="004D3578">
        <w:tab/>
      </w:r>
      <w:r>
        <w:rPr>
          <w:lang w:eastAsia="zh-CN"/>
        </w:rPr>
        <w:t>AI/ML training requested by consumer</w:t>
      </w:r>
      <w:bookmarkEnd w:id="172"/>
      <w:bookmarkEnd w:id="173"/>
    </w:p>
    <w:p w14:paraId="329664B6" w14:textId="573B5F49" w:rsidR="00443AA8" w:rsidRDefault="00443AA8" w:rsidP="00443AA8">
      <w:r>
        <w:t>The AI/ML training capabilities are provided by an AIMLT MnS producer to one or more consumer(s).</w:t>
      </w:r>
    </w:p>
    <w:p w14:paraId="4EA270F5" w14:textId="1BC3682F" w:rsidR="00443AA8" w:rsidRDefault="00443AA8" w:rsidP="00443AA8">
      <w:pPr>
        <w:jc w:val="center"/>
      </w:pPr>
    </w:p>
    <w:p w14:paraId="48D454D9" w14:textId="77777777" w:rsidR="00443AA8" w:rsidRDefault="00443AA8" w:rsidP="00443AA8">
      <w:pPr>
        <w:jc w:val="center"/>
      </w:pPr>
      <w:r>
        <w:object w:dxaOrig="17688" w:dyaOrig="5748" w14:anchorId="07291095">
          <v:shape id="_x0000_i1026" type="#_x0000_t75" style="width:386.25pt;height:126pt" o:ole="">
            <v:imagedata r:id="rId13" o:title=""/>
          </v:shape>
          <o:OLEObject Type="Embed" ProgID="Visio.Drawing.15" ShapeID="_x0000_i1026" DrawAspect="Content" ObjectID="_1713951330" r:id="rId14"/>
        </w:object>
      </w:r>
    </w:p>
    <w:p w14:paraId="14C7ED9D" w14:textId="30910D87" w:rsidR="00443AA8" w:rsidRPr="00E13C12" w:rsidRDefault="00443AA8" w:rsidP="00443AA8">
      <w:pPr>
        <w:pStyle w:val="TF"/>
        <w:rPr>
          <w:b w:val="0"/>
          <w:bCs/>
        </w:rPr>
      </w:pPr>
      <w:r w:rsidRPr="00B702A1">
        <w:t xml:space="preserve">Figure </w:t>
      </w:r>
      <w:r>
        <w:t>6.</w:t>
      </w:r>
      <w:r>
        <w:rPr>
          <w:lang w:eastAsia="zh-CN"/>
        </w:rPr>
        <w:t>6</w:t>
      </w:r>
      <w:r>
        <w:t>.2.1-1</w:t>
      </w:r>
      <w:r w:rsidRPr="00B702A1">
        <w:t>:</w:t>
      </w:r>
      <w:r>
        <w:t xml:space="preserve"> AI/ML training requested by AIMLT MnS consumer</w:t>
      </w:r>
    </w:p>
    <w:p w14:paraId="54F35F46" w14:textId="22A9F142" w:rsidR="00443AA8" w:rsidRDefault="00443AA8" w:rsidP="00443AA8">
      <w:r>
        <w:t>The AI/ML training may be triggered by the request(s) from one or more AIMLT MnS consumer(s). To trigger an AI/ML training, t</w:t>
      </w:r>
      <w:r w:rsidRPr="00DE54AA">
        <w:t>he</w:t>
      </w:r>
      <w:r w:rsidRPr="00431486">
        <w:t xml:space="preserve"> </w:t>
      </w:r>
      <w:r>
        <w:t>AIMLT MnS consumer requests the AIMLT MnS producer to train the AI/ML model or AI/ML enabled function. In the AI/ML training request</w:t>
      </w:r>
      <w:r>
        <w:rPr>
          <w:rFonts w:hint="eastAsia"/>
          <w:lang w:eastAsia="zh-CN"/>
        </w:rPr>
        <w:t>,</w:t>
      </w:r>
      <w:r>
        <w:rPr>
          <w:lang w:eastAsia="zh-CN"/>
        </w:rPr>
        <w:t xml:space="preserve"> </w:t>
      </w:r>
      <w:r>
        <w:t xml:space="preserve">the consumer should specify the inference type which </w:t>
      </w:r>
      <w:r w:rsidRPr="00A856D2">
        <w:t>indicate</w:t>
      </w:r>
      <w:r>
        <w:t>s</w:t>
      </w:r>
      <w:r w:rsidRPr="00A856D2">
        <w:t xml:space="preserve"> the function or purpose of the </w:t>
      </w:r>
      <w:r>
        <w:t xml:space="preserve">AI/ML Entity, e.g., </w:t>
      </w:r>
      <w:r w:rsidRPr="00752D2D">
        <w:t>CoverageProblemAnalysis</w:t>
      </w:r>
      <w:r>
        <w:t xml:space="preserve">. </w:t>
      </w:r>
      <w:r w:rsidRPr="00DE54AA">
        <w:t>The</w:t>
      </w:r>
      <w:r w:rsidRPr="00431486">
        <w:t xml:space="preserve"> </w:t>
      </w:r>
      <w:r>
        <w:t>AI</w:t>
      </w:r>
      <w:r w:rsidRPr="00816481">
        <w:rPr>
          <w:bCs/>
        </w:rPr>
        <w:t>MLT</w:t>
      </w:r>
      <w:r>
        <w:t xml:space="preserve"> MnS </w:t>
      </w:r>
      <w:r>
        <w:rPr>
          <w:rFonts w:hint="eastAsia"/>
          <w:lang w:eastAsia="zh-CN"/>
        </w:rPr>
        <w:t>p</w:t>
      </w:r>
      <w:r>
        <w:rPr>
          <w:lang w:eastAsia="zh-CN"/>
        </w:rPr>
        <w:t>roducer</w:t>
      </w:r>
      <w:r>
        <w:t xml:space="preserve"> </w:t>
      </w:r>
      <w:r w:rsidRPr="001B5A57">
        <w:t xml:space="preserve">can perform the training according to the </w:t>
      </w:r>
      <w:r>
        <w:rPr>
          <w:rFonts w:hint="eastAsia"/>
          <w:lang w:eastAsia="zh-CN"/>
        </w:rPr>
        <w:t>d</w:t>
      </w:r>
      <w:r>
        <w:rPr>
          <w:lang w:eastAsia="zh-CN"/>
        </w:rPr>
        <w:t xml:space="preserve">esignated inference type. </w:t>
      </w:r>
      <w:r>
        <w:t>The consumer may provide the data source(s) that contain(s) the training data which are considered as inputs candidates for training.</w:t>
      </w:r>
      <w:r w:rsidRPr="00051FC2">
        <w:t xml:space="preserve"> </w:t>
      </w:r>
      <w:r>
        <w:t xml:space="preserve">To obtain the valid training outcomes, consumers may also </w:t>
      </w:r>
      <w:r w:rsidRPr="00677DCE">
        <w:t>designate</w:t>
      </w:r>
      <w:r>
        <w:t xml:space="preserve"> their requirements for model performance (e.g., accuracy, etc) in the training request.</w:t>
      </w:r>
    </w:p>
    <w:p w14:paraId="179AE5F6" w14:textId="6C99401A" w:rsidR="00443AA8" w:rsidRDefault="00443AA8" w:rsidP="00443AA8">
      <w:r w:rsidRPr="00DE54AA">
        <w:t>The</w:t>
      </w:r>
      <w:r w:rsidRPr="00431486">
        <w:t xml:space="preserve"> </w:t>
      </w:r>
      <w:r>
        <w:rPr>
          <w:bCs/>
        </w:rPr>
        <w:t>AIMLT</w:t>
      </w:r>
      <w:r>
        <w:t xml:space="preserve"> MnS </w:t>
      </w:r>
      <w:r>
        <w:rPr>
          <w:rFonts w:hint="eastAsia"/>
          <w:lang w:eastAsia="zh-CN"/>
        </w:rPr>
        <w:t>p</w:t>
      </w:r>
      <w:r>
        <w:rPr>
          <w:lang w:eastAsia="zh-CN"/>
        </w:rPr>
        <w:t>roducer provides a response to the consumer indicating whether the request was accepted</w:t>
      </w:r>
      <w:r>
        <w:t>.</w:t>
      </w:r>
    </w:p>
    <w:p w14:paraId="2C74C691" w14:textId="4BD7B883" w:rsidR="00443AA8" w:rsidRDefault="00443AA8" w:rsidP="00443AA8">
      <w:pPr>
        <w:rPr>
          <w:bCs/>
        </w:rPr>
      </w:pPr>
      <w:r>
        <w:t>If the request is accepted, t</w:t>
      </w:r>
      <w:r w:rsidRPr="00DE54AA">
        <w:t>he</w:t>
      </w:r>
      <w:r w:rsidRPr="00431486">
        <w:t xml:space="preserve"> </w:t>
      </w:r>
      <w:r>
        <w:rPr>
          <w:bCs/>
        </w:rPr>
        <w:t>AIMLT</w:t>
      </w:r>
      <w:r w:rsidRPr="00816481">
        <w:rPr>
          <w:bCs/>
        </w:rPr>
        <w:t xml:space="preserve"> MnS producer</w:t>
      </w:r>
      <w:r>
        <w:rPr>
          <w:bCs/>
        </w:rPr>
        <w:t xml:space="preserve"> decides when to start the AI/ML training with consideration of the request(s) from the consumer(s). Once the training is decided, the producer </w:t>
      </w:r>
      <w:ins w:id="174" w:author="NEC_04_11_Hassan Al-Kanani" w:date="2022-04-29T10:43:00Z">
        <w:r w:rsidR="004D4F96">
          <w:rPr>
            <w:bCs/>
          </w:rPr>
          <w:t>shall perform the followings,</w:t>
        </w:r>
      </w:ins>
    </w:p>
    <w:p w14:paraId="16F264FF" w14:textId="28491773" w:rsidR="00443AA8" w:rsidRDefault="00443AA8" w:rsidP="00443AA8">
      <w:pPr>
        <w:ind w:left="720" w:hanging="270"/>
        <w:rPr>
          <w:bCs/>
        </w:rPr>
      </w:pPr>
      <w:r>
        <w:rPr>
          <w:bCs/>
        </w:rPr>
        <w:t>-</w:t>
      </w:r>
      <w:r>
        <w:rPr>
          <w:bCs/>
        </w:rPr>
        <w:tab/>
        <w:t>selects the training data, with consideration of the consumer provided candidate training data. Since the training data directly influences the algorithm and performance of the trained AI/ML Entity, the AIMLT</w:t>
      </w:r>
      <w:r w:rsidRPr="00816481">
        <w:rPr>
          <w:bCs/>
        </w:rPr>
        <w:t xml:space="preserve"> MnS producer</w:t>
      </w:r>
      <w:r>
        <w:rPr>
          <w:bCs/>
        </w:rPr>
        <w:t xml:space="preserve"> may examine the consumer</w:t>
      </w:r>
      <w:ins w:id="175" w:author="NEC_04_11_Hassan Al-Kanani" w:date="2022-04-29T10:46:00Z">
        <w:r w:rsidR="004D4F96">
          <w:rPr>
            <w:bCs/>
          </w:rPr>
          <w:t>’s</w:t>
        </w:r>
      </w:ins>
      <w:r>
        <w:rPr>
          <w:bCs/>
        </w:rPr>
        <w:t xml:space="preserve"> provided training data and </w:t>
      </w:r>
      <w:ins w:id="176" w:author="NEC_04_11_Hassan Al-Kanani" w:date="2022-04-29T10:47:00Z">
        <w:r w:rsidR="004D4F96">
          <w:rPr>
            <w:bCs/>
          </w:rPr>
          <w:t xml:space="preserve">decide to </w:t>
        </w:r>
      </w:ins>
      <w:r>
        <w:rPr>
          <w:bCs/>
        </w:rPr>
        <w:t>select none, some or all of them. In addition, the AIMLT</w:t>
      </w:r>
      <w:r w:rsidRPr="00816481">
        <w:rPr>
          <w:bCs/>
        </w:rPr>
        <w:t xml:space="preserve"> MnS producer</w:t>
      </w:r>
      <w:r>
        <w:rPr>
          <w:bCs/>
        </w:rPr>
        <w:t xml:space="preserve"> may select some other training data that are available.</w:t>
      </w:r>
    </w:p>
    <w:p w14:paraId="6C194694" w14:textId="6C7910C6" w:rsidR="00443AA8" w:rsidRDefault="00443AA8" w:rsidP="00443AA8">
      <w:pPr>
        <w:ind w:left="720" w:hanging="270"/>
      </w:pPr>
      <w:r>
        <w:rPr>
          <w:bCs/>
        </w:rPr>
        <w:t>-</w:t>
      </w:r>
      <w:r>
        <w:rPr>
          <w:bCs/>
        </w:rPr>
        <w:tab/>
      </w:r>
      <w:r>
        <w:t>trains the AI/ML</w:t>
      </w:r>
      <w:ins w:id="177" w:author="NEC_04_11_Hassan Al-Kanani" w:date="2022-04-29T09:34:00Z">
        <w:r w:rsidR="005B1FC9">
          <w:t xml:space="preserve"> </w:t>
        </w:r>
      </w:ins>
      <w:r>
        <w:t>Entity using the selected training data</w:t>
      </w:r>
      <w:del w:id="178" w:author="NEC_04_11_Hassan Al-Kanani" w:date="2022-04-29T10:47:00Z">
        <w:r w:rsidDel="004D4F96">
          <w:delText xml:space="preserve"> </w:delText>
        </w:r>
      </w:del>
      <w:r>
        <w:t>, and</w:t>
      </w:r>
    </w:p>
    <w:p w14:paraId="20B58198" w14:textId="4755A52D" w:rsidR="00443AA8" w:rsidRDefault="00443AA8" w:rsidP="00443AA8">
      <w:pPr>
        <w:ind w:left="720" w:hanging="270"/>
      </w:pPr>
      <w:r>
        <w:t>-</w:t>
      </w:r>
      <w:r>
        <w:tab/>
        <w:t>provides the training result</w:t>
      </w:r>
      <w:ins w:id="179" w:author="NEC_04_11_Hassan Al-Kanani" w:date="2022-04-29T10:48:00Z">
        <w:r w:rsidR="008224C8">
          <w:t>s</w:t>
        </w:r>
      </w:ins>
      <w:r>
        <w:t xml:space="preserve"> (including the location of the trained AI/ML Entity, etc</w:t>
      </w:r>
      <w:ins w:id="180" w:author="NEC_04_11_Hassan Al-Kanani" w:date="2022-04-29T10:48:00Z">
        <w:r w:rsidR="008224C8">
          <w:t>.</w:t>
        </w:r>
      </w:ins>
      <w:r>
        <w:t xml:space="preserve">) to the </w:t>
      </w:r>
      <w:r>
        <w:rPr>
          <w:bCs/>
        </w:rPr>
        <w:t>AIMLT</w:t>
      </w:r>
      <w:r>
        <w:t xml:space="preserve"> MnS consumer</w:t>
      </w:r>
      <w:del w:id="181" w:author="NEC_04_11_Hassan Al-Kanani" w:date="2022-04-29T10:48:00Z">
        <w:r w:rsidDel="008224C8">
          <w:delText xml:space="preserve"> </w:delText>
        </w:r>
      </w:del>
      <w:r>
        <w:t>(s).</w:t>
      </w:r>
    </w:p>
    <w:p w14:paraId="6E39785C" w14:textId="657DFA17" w:rsidR="00443AA8" w:rsidRDefault="00443AA8" w:rsidP="00443AA8">
      <w:pPr>
        <w:pStyle w:val="Heading4"/>
      </w:pPr>
      <w:bookmarkStart w:id="182" w:name="_Toc89158626"/>
      <w:bookmarkStart w:id="183" w:name="_Toc100665051"/>
      <w:r>
        <w:t>6</w:t>
      </w:r>
      <w:r w:rsidRPr="004D3578">
        <w:t>.</w:t>
      </w:r>
      <w:r>
        <w:t>2</w:t>
      </w:r>
      <w:r w:rsidRPr="004D3578">
        <w:t>.</w:t>
      </w:r>
      <w:r>
        <w:t>2.2</w:t>
      </w:r>
      <w:r w:rsidRPr="004D3578">
        <w:tab/>
      </w:r>
      <w:r>
        <w:rPr>
          <w:lang w:eastAsia="zh-CN"/>
        </w:rPr>
        <w:t>AI/ML training initiated by producer</w:t>
      </w:r>
      <w:bookmarkEnd w:id="182"/>
      <w:bookmarkEnd w:id="183"/>
    </w:p>
    <w:p w14:paraId="2DCB60F4" w14:textId="108F084C" w:rsidR="00443AA8" w:rsidRDefault="00443AA8" w:rsidP="00443AA8">
      <w:r>
        <w:t xml:space="preserve">The AI/ML training may be initiated by the AIMLT MnS producer, for instance as </w:t>
      </w:r>
      <w:ins w:id="184" w:author="NEC_04_11_Hassan Al-Kanani" w:date="2022-04-29T11:00:00Z">
        <w:r w:rsidR="000D3BB9">
          <w:t xml:space="preserve">a </w:t>
        </w:r>
      </w:ins>
      <w:r>
        <w:t xml:space="preserve">result of </w:t>
      </w:r>
      <w:del w:id="185" w:author="NEC_04_11_Hassan Al-Kanani" w:date="2022-04-29T11:01:00Z">
        <w:r w:rsidDel="000D3BB9">
          <w:delText>evaluation of</w:delText>
        </w:r>
      </w:del>
      <w:r>
        <w:t xml:space="preserve"> performance </w:t>
      </w:r>
      <w:ins w:id="186" w:author="NEC_04_11_Hassan Al-Kanani" w:date="2022-04-29T11:01:00Z">
        <w:r w:rsidR="000D3BB9">
          <w:t xml:space="preserve">evaluation </w:t>
        </w:r>
      </w:ins>
      <w:r>
        <w:t xml:space="preserve">of the AI/ML model, based on </w:t>
      </w:r>
      <w:del w:id="187" w:author="NEC_04_11_Hassan Al-Kanani" w:date="2022-04-29T11:01:00Z">
        <w:r w:rsidDel="000D3BB9">
          <w:delText xml:space="preserve">the </w:delText>
        </w:r>
      </w:del>
      <w:r>
        <w:t xml:space="preserve">feedback received from the consumer, or when new training data describing the new network status/events </w:t>
      </w:r>
      <w:del w:id="188" w:author="NEC_04_11_Hassan Al-Kanani" w:date="2022-04-29T11:03:00Z">
        <w:r w:rsidDel="000D3BB9">
          <w:delText xml:space="preserve">are </w:delText>
        </w:r>
      </w:del>
      <w:ins w:id="189" w:author="NEC_04_11_Hassan Al-Kanani" w:date="2022-04-29T11:03:00Z">
        <w:r w:rsidR="000D3BB9">
          <w:t xml:space="preserve">become </w:t>
        </w:r>
      </w:ins>
      <w:r>
        <w:t>available.</w:t>
      </w:r>
    </w:p>
    <w:p w14:paraId="6E532A1C" w14:textId="62283D37" w:rsidR="00443AA8" w:rsidRDefault="00443AA8" w:rsidP="00443AA8">
      <w:pPr>
        <w:rPr>
          <w:bCs/>
        </w:rPr>
      </w:pPr>
      <w:r>
        <w:t xml:space="preserve">When the </w:t>
      </w:r>
      <w:r>
        <w:rPr>
          <w:bCs/>
        </w:rPr>
        <w:t>AIMLT</w:t>
      </w:r>
      <w:r w:rsidRPr="00816481">
        <w:rPr>
          <w:bCs/>
        </w:rPr>
        <w:t xml:space="preserve"> MnS producer</w:t>
      </w:r>
      <w:r>
        <w:rPr>
          <w:bCs/>
        </w:rPr>
        <w:t xml:space="preserve"> decides to start the AI/ML training, the producer </w:t>
      </w:r>
      <w:ins w:id="190" w:author="NEC_04_11_Hassan Al-Kanani" w:date="2022-04-29T11:04:00Z">
        <w:r w:rsidR="000D3BB9">
          <w:rPr>
            <w:bCs/>
          </w:rPr>
          <w:t>shall perform the followings,</w:t>
        </w:r>
      </w:ins>
    </w:p>
    <w:p w14:paraId="07835A3A" w14:textId="77777777" w:rsidR="00443AA8" w:rsidRDefault="00443AA8" w:rsidP="00443AA8">
      <w:pPr>
        <w:ind w:left="720" w:hanging="270"/>
        <w:rPr>
          <w:bCs/>
        </w:rPr>
      </w:pPr>
      <w:r>
        <w:rPr>
          <w:bCs/>
        </w:rPr>
        <w:t>-</w:t>
      </w:r>
      <w:r>
        <w:rPr>
          <w:bCs/>
        </w:rPr>
        <w:tab/>
        <w:t>selects the training data,</w:t>
      </w:r>
    </w:p>
    <w:p w14:paraId="552925D5" w14:textId="31F77657" w:rsidR="00443AA8" w:rsidRDefault="00443AA8" w:rsidP="00443AA8">
      <w:pPr>
        <w:ind w:left="720" w:hanging="270"/>
      </w:pPr>
      <w:r>
        <w:rPr>
          <w:bCs/>
        </w:rPr>
        <w:t>-</w:t>
      </w:r>
      <w:r>
        <w:rPr>
          <w:bCs/>
        </w:rPr>
        <w:tab/>
      </w:r>
      <w:r>
        <w:t>trains the AI/ML Entity using the selected training data, and</w:t>
      </w:r>
    </w:p>
    <w:p w14:paraId="5A50BE65" w14:textId="26020DEA" w:rsidR="00A57553" w:rsidRDefault="00443AA8" w:rsidP="00443AA8">
      <w:pPr>
        <w:ind w:left="720" w:hanging="270"/>
      </w:pPr>
      <w:r>
        <w:t>-</w:t>
      </w:r>
      <w:r>
        <w:tab/>
        <w:t>provides the training result</w:t>
      </w:r>
      <w:ins w:id="191" w:author="NEC_04_11_Hassan Al-Kanani" w:date="2022-04-29T11:04:00Z">
        <w:r w:rsidR="000D3BB9">
          <w:t>s</w:t>
        </w:r>
      </w:ins>
      <w:r>
        <w:t xml:space="preserve"> (including the location of the trained AI/ML Entity, etc) to the </w:t>
      </w:r>
      <w:r>
        <w:rPr>
          <w:bCs/>
        </w:rPr>
        <w:t>AIMLT</w:t>
      </w:r>
      <w:r>
        <w:t xml:space="preserve"> MnS consumer(s) who have subscribed to receive the AI/ML training results.</w:t>
      </w:r>
    </w:p>
    <w:p w14:paraId="1F0346E8" w14:textId="16EA1DA0" w:rsidR="00E50E11" w:rsidRDefault="00E50E11" w:rsidP="00E50E11">
      <w:pPr>
        <w:pStyle w:val="Heading4"/>
      </w:pPr>
      <w:bookmarkStart w:id="192" w:name="_Toc100665052"/>
      <w:r>
        <w:lastRenderedPageBreak/>
        <w:t>6</w:t>
      </w:r>
      <w:r w:rsidRPr="004D3578">
        <w:t>.</w:t>
      </w:r>
      <w:r>
        <w:t>2.2.</w:t>
      </w:r>
      <w:r w:rsidR="0023706C">
        <w:t>3</w:t>
      </w:r>
      <w:r w:rsidRPr="004D3578">
        <w:tab/>
      </w:r>
      <w:r>
        <w:t>Selecting AI/ML models and AI/ML-enabled Functions</w:t>
      </w:r>
      <w:bookmarkEnd w:id="192"/>
    </w:p>
    <w:p w14:paraId="5BC3E349" w14:textId="3BCFAB4B" w:rsidR="00E50E11" w:rsidRDefault="00E50E11" w:rsidP="00E50E11">
      <w:pPr>
        <w:jc w:val="both"/>
      </w:pPr>
      <w:r>
        <w:t>For a given machine learning-based use case, d</w:t>
      </w:r>
      <w:r w:rsidRPr="005D5A15">
        <w:t xml:space="preserve">ifferent </w:t>
      </w:r>
      <w:r>
        <w:t>entities that apply the respective ML model or AI/ML enabled function</w:t>
      </w:r>
      <w:r w:rsidRPr="005D5A15">
        <w:t xml:space="preserve"> may have different inference requirements and capabilities. For example, one consumer </w:t>
      </w:r>
      <w:del w:id="193" w:author="NEC_04_11_Hassan Al-Kanani" w:date="2022-04-29T11:09:00Z">
        <w:r w:rsidRPr="005D5A15" w:rsidDel="00444EAE">
          <w:delText>may be</w:delText>
        </w:r>
      </w:del>
      <w:ins w:id="194" w:author="NEC_04_11_Hassan Al-Kanani" w:date="2022-04-29T11:09:00Z">
        <w:r w:rsidR="00444EAE">
          <w:t>with specific</w:t>
        </w:r>
      </w:ins>
      <w:r w:rsidRPr="005D5A15">
        <w:t xml:space="preserve"> responsib</w:t>
      </w:r>
      <w:ins w:id="195" w:author="NEC_04_11_Hassan Al-Kanani" w:date="2022-04-29T11:09:00Z">
        <w:r w:rsidR="00444EAE">
          <w:t>ity</w:t>
        </w:r>
      </w:ins>
      <w:del w:id="196" w:author="NEC_04_11_Hassan Al-Kanani" w:date="2022-04-29T11:09:00Z">
        <w:r w:rsidRPr="005D5A15" w:rsidDel="00444EAE">
          <w:delText>le</w:delText>
        </w:r>
      </w:del>
      <w:r w:rsidRPr="005D5A15">
        <w:t xml:space="preserve"> and wish to have a</w:t>
      </w:r>
      <w:r>
        <w:t>n AI/ML enabled function</w:t>
      </w:r>
      <w:r w:rsidRPr="005D5A15">
        <w:t xml:space="preserve"> </w:t>
      </w:r>
      <w:r>
        <w:t xml:space="preserve">trained </w:t>
      </w:r>
      <w:r w:rsidRPr="005D5A15">
        <w:t>for city central business district where mobile users move a</w:t>
      </w:r>
      <w:r>
        <w:t>t</w:t>
      </w:r>
      <w:r w:rsidRPr="005D5A15">
        <w:t xml:space="preserve"> speeds not exceeding 30</w:t>
      </w:r>
      <w:ins w:id="197" w:author="NEC_04_11_Hassan Al-Kanani" w:date="2022-04-29T09:52:00Z">
        <w:r w:rsidR="00890F02">
          <w:t xml:space="preserve"> </w:t>
        </w:r>
      </w:ins>
      <w:del w:id="198" w:author="NEC_04_11_Hassan Al-Kanani" w:date="2022-04-29T09:52:00Z">
        <w:r w:rsidRPr="005D5A15" w:rsidDel="00890F02">
          <w:delText>K</w:delText>
        </w:r>
      </w:del>
      <w:ins w:id="199" w:author="NEC_04_11_Hassan Al-Kanani" w:date="2022-04-29T09:52:00Z">
        <w:r w:rsidR="00890F02">
          <w:t>k</w:t>
        </w:r>
      </w:ins>
      <w:r w:rsidRPr="005D5A15">
        <w:t xml:space="preserve">m/hr. On the other hand, another consumer </w:t>
      </w:r>
      <w:r>
        <w:t xml:space="preserve">for the same use case </w:t>
      </w:r>
      <w:r w:rsidRPr="005D5A15">
        <w:t xml:space="preserve">may support a rural environment and as such wish to have a model fitting </w:t>
      </w:r>
      <w:r>
        <w:t>that</w:t>
      </w:r>
      <w:r w:rsidRPr="005D5A15">
        <w:t xml:space="preserve"> environment. </w:t>
      </w:r>
      <w:r>
        <w:t xml:space="preserve">The different </w:t>
      </w:r>
      <w:r w:rsidRPr="005D5A15">
        <w:t xml:space="preserve">consumers need to know the available </w:t>
      </w:r>
      <w:r>
        <w:t>versions of AI/ML enabled functions</w:t>
      </w:r>
      <w:r w:rsidRPr="005D5A15">
        <w:t xml:space="preserve"> and to select the appropriate </w:t>
      </w:r>
      <w:r>
        <w:t>AI/ML enabled function</w:t>
      </w:r>
      <w:r w:rsidRPr="005D5A15">
        <w:t xml:space="preserve"> for their respective conditions. </w:t>
      </w:r>
    </w:p>
    <w:p w14:paraId="04F3506C" w14:textId="77777777" w:rsidR="00E50E11" w:rsidRPr="005D5A15" w:rsidRDefault="00E50E11" w:rsidP="00E50E11">
      <w:pPr>
        <w:jc w:val="both"/>
      </w:pPr>
      <w:r w:rsidRPr="005D5A15">
        <w:t xml:space="preserve">Besides there is no guarantee that the available </w:t>
      </w:r>
      <w:r>
        <w:t>AI/ML enabled functions</w:t>
      </w:r>
      <w:r w:rsidRPr="005D5A15">
        <w:t xml:space="preserve"> have been trained according to the characteristics that the consumers expect. As such the consumers need to know the conditions for which the model</w:t>
      </w:r>
      <w:r>
        <w:t>s</w:t>
      </w:r>
      <w:r w:rsidRPr="005D5A15">
        <w:t xml:space="preserve"> </w:t>
      </w:r>
      <w:r>
        <w:t>or AI/ML enabled functions</w:t>
      </w:r>
      <w:r w:rsidRPr="005D5A15">
        <w:t xml:space="preserve"> have been trained to then enable the</w:t>
      </w:r>
      <w:r>
        <w:t xml:space="preserve"> </w:t>
      </w:r>
      <w:r w:rsidRPr="005D5A15">
        <w:t>consumers to select the models that are best fitted to their conditions.</w:t>
      </w:r>
    </w:p>
    <w:p w14:paraId="0560FE1A" w14:textId="05FFB1BF" w:rsidR="00E50E11" w:rsidRDefault="00E50E11" w:rsidP="00E50E11">
      <w:pPr>
        <w:jc w:val="both"/>
      </w:pPr>
      <w:r>
        <w:t>T</w:t>
      </w:r>
      <w:r w:rsidRPr="005D5A15">
        <w:t xml:space="preserve">he models that have been trained may differ in terms of complexity and performance. For example, a generic </w:t>
      </w:r>
      <w:ins w:id="200" w:author="NEC_04_11_Hassan Al-Kanani" w:date="2022-04-29T11:23:00Z">
        <w:r w:rsidR="00E62F5E">
          <w:t xml:space="preserve">comprehensive and </w:t>
        </w:r>
      </w:ins>
      <w:del w:id="201" w:author="NEC_04_11_Hassan Al-Kanani" w:date="2022-04-29T11:23:00Z">
        <w:r w:rsidRPr="005D5A15" w:rsidDel="00E62F5E">
          <w:delText xml:space="preserve">large </w:delText>
        </w:r>
      </w:del>
      <w:r w:rsidRPr="005D5A15">
        <w:t>complex model may have been trained in a cloud</w:t>
      </w:r>
      <w:ins w:id="202" w:author="NEC_04_11_Hassan Al-Kanani" w:date="2022-04-29T11:24:00Z">
        <w:r w:rsidR="00E62F5E">
          <w:t>-like</w:t>
        </w:r>
      </w:ins>
      <w:r w:rsidRPr="005D5A15">
        <w:t xml:space="preserve"> environment but when such a model cannot be used in the gNB</w:t>
      </w:r>
      <w:del w:id="203" w:author="NEC_04_11_Hassan Al-Kanani" w:date="2022-04-29T11:14:00Z">
        <w:r w:rsidRPr="005D5A15" w:rsidDel="00D70881">
          <w:delText>.</w:delText>
        </w:r>
      </w:del>
      <w:ins w:id="204" w:author="NEC_04_11_Hassan Al-Kanani" w:date="2022-04-29T11:14:00Z">
        <w:r w:rsidR="00D70881">
          <w:t xml:space="preserve"> and</w:t>
        </w:r>
      </w:ins>
      <w:r w:rsidRPr="005D5A15">
        <w:t xml:space="preserve"> </w:t>
      </w:r>
      <w:ins w:id="205" w:author="NEC_04_11_Hassan Al-Kanani" w:date="2022-04-29T11:14:00Z">
        <w:r w:rsidR="00D70881">
          <w:t>i</w:t>
        </w:r>
      </w:ins>
      <w:del w:id="206" w:author="NEC_04_11_Hassan Al-Kanani" w:date="2022-04-29T11:14:00Z">
        <w:r w:rsidRPr="005D5A15" w:rsidDel="00D70881">
          <w:delText>I</w:delText>
        </w:r>
      </w:del>
      <w:r w:rsidRPr="005D5A15">
        <w:t xml:space="preserve">nstead, a </w:t>
      </w:r>
      <w:ins w:id="207" w:author="NEC_04_11_Hassan Al-Kanani" w:date="2022-04-29T11:17:00Z">
        <w:r w:rsidR="00693850">
          <w:t>less complex</w:t>
        </w:r>
      </w:ins>
      <w:del w:id="208" w:author="NEC_04_11_Hassan Al-Kanani" w:date="2022-04-29T11:17:00Z">
        <w:r w:rsidRPr="005D5A15" w:rsidDel="00693850">
          <w:delText>student</w:delText>
        </w:r>
      </w:del>
      <w:r w:rsidRPr="005D5A15">
        <w:t xml:space="preserve"> model</w:t>
      </w:r>
      <w:ins w:id="209" w:author="NEC_04_11_Hassan Al-Kanani" w:date="2022-04-29T11:15:00Z">
        <w:r w:rsidR="00D70881">
          <w:t>,</w:t>
        </w:r>
      </w:ins>
      <w:r w:rsidRPr="005D5A15">
        <w:t xml:space="preserve"> trained as a derivative of this generic model</w:t>
      </w:r>
      <w:ins w:id="210" w:author="NEC_04_11_Hassan Al-Kanani" w:date="2022-04-29T11:15:00Z">
        <w:r w:rsidR="00D70881">
          <w:t>,</w:t>
        </w:r>
      </w:ins>
      <w:r w:rsidRPr="005D5A15">
        <w:t xml:space="preserve"> could be a better candidate. Moreover, multiple </w:t>
      </w:r>
      <w:ins w:id="211" w:author="NEC_04_11_Hassan Al-Kanani" w:date="2022-04-29T11:18:00Z">
        <w:r w:rsidR="00693850">
          <w:t>less complex</w:t>
        </w:r>
      </w:ins>
      <w:del w:id="212" w:author="NEC_04_11_Hassan Al-Kanani" w:date="2022-04-29T11:18:00Z">
        <w:r w:rsidRPr="005D5A15" w:rsidDel="00693850">
          <w:delText>student</w:delText>
        </w:r>
      </w:del>
      <w:r w:rsidRPr="005D5A15">
        <w:t xml:space="preserve"> models could be </w:t>
      </w:r>
      <w:r>
        <w:t>t</w:t>
      </w:r>
      <w:r w:rsidRPr="005D5A15">
        <w:t xml:space="preserve">rained with </w:t>
      </w:r>
      <w:del w:id="213" w:author="NEC_04_11_Hassan Al-Kanani" w:date="2022-04-29T11:20:00Z">
        <w:r w:rsidRPr="005D5A15" w:rsidDel="00E62F5E">
          <w:delText>differences in</w:delText>
        </w:r>
      </w:del>
      <w:ins w:id="214" w:author="NEC_04_11_Hassan Al-Kanani" w:date="2022-04-29T11:20:00Z">
        <w:r w:rsidR="00E62F5E">
          <w:t>different level of</w:t>
        </w:r>
      </w:ins>
      <w:r w:rsidRPr="005D5A15">
        <w:t xml:space="preserve"> complexity and performance which would then allow diff</w:t>
      </w:r>
      <w:r>
        <w:t>ere</w:t>
      </w:r>
      <w:r w:rsidRPr="005D5A15">
        <w:t xml:space="preserve">nt </w:t>
      </w:r>
      <w:ins w:id="215" w:author="NEC_04_11_Hassan Al-Kanani" w:date="2022-04-29T11:21:00Z">
        <w:r w:rsidR="00E62F5E">
          <w:t xml:space="preserve">relevant </w:t>
        </w:r>
      </w:ins>
      <w:del w:id="216" w:author="NEC_04_11_Hassan Al-Kanani" w:date="2022-04-29T11:21:00Z">
        <w:r w:rsidRPr="005D5A15" w:rsidDel="00E62F5E">
          <w:delText>student</w:delText>
        </w:r>
      </w:del>
      <w:r w:rsidRPr="005D5A15">
        <w:t xml:space="preserve"> models to be delivered to different network functions depending on operating conditions and perf</w:t>
      </w:r>
      <w:r>
        <w:t>o</w:t>
      </w:r>
      <w:r w:rsidRPr="005D5A15">
        <w:t xml:space="preserve">rmance requirements. The network functions need to know the alternative </w:t>
      </w:r>
      <w:del w:id="217" w:author="NEC_04_11_Hassan Al-Kanani" w:date="2022-04-29T11:21:00Z">
        <w:r w:rsidRPr="005D5A15" w:rsidDel="00E62F5E">
          <w:delText xml:space="preserve">students </w:delText>
        </w:r>
      </w:del>
      <w:r w:rsidRPr="005D5A15">
        <w:t xml:space="preserve">models available and interactively request and replace </w:t>
      </w:r>
      <w:del w:id="218" w:author="NEC_04_11_Hassan Al-Kanani" w:date="2022-04-29T11:22:00Z">
        <w:r w:rsidRPr="005D5A15" w:rsidDel="00E62F5E">
          <w:delText>student models</w:delText>
        </w:r>
      </w:del>
      <w:ins w:id="219" w:author="NEC_04_11_Hassan Al-Kanani" w:date="2022-04-29T11:22:00Z">
        <w:r w:rsidR="00E62F5E">
          <w:t>them when needed and</w:t>
        </w:r>
      </w:ins>
      <w:r w:rsidRPr="005D5A15">
        <w:t xml:space="preserve"> depending on the observed inference-related constraints and performance. </w:t>
      </w:r>
    </w:p>
    <w:p w14:paraId="25DC2731" w14:textId="5CB425DA" w:rsidR="00B13242" w:rsidRDefault="00B13242" w:rsidP="00B13242">
      <w:pPr>
        <w:pStyle w:val="Heading4"/>
      </w:pPr>
      <w:bookmarkStart w:id="220" w:name="_Toc100665053"/>
      <w:r>
        <w:t>6</w:t>
      </w:r>
      <w:r w:rsidRPr="004D3578">
        <w:t>.</w:t>
      </w:r>
      <w:r>
        <w:t>2.2.</w:t>
      </w:r>
      <w:r w:rsidR="0023706C">
        <w:t>4</w:t>
      </w:r>
      <w:r w:rsidRPr="004D3578">
        <w:tab/>
      </w:r>
      <w:r>
        <w:t xml:space="preserve">Managing </w:t>
      </w:r>
      <w:r w:rsidR="00247923">
        <w:t>AI/</w:t>
      </w:r>
      <w:r>
        <w:t>ML Training Processes</w:t>
      </w:r>
      <w:bookmarkEnd w:id="220"/>
    </w:p>
    <w:p w14:paraId="4C3BB330" w14:textId="6C2C1BF3" w:rsidR="00B13242" w:rsidRPr="00F969B8" w:rsidRDefault="00B13242" w:rsidP="00B13242">
      <w:r>
        <w:rPr>
          <w:iCs/>
        </w:rPr>
        <w:t xml:space="preserve">This machine learning capability relates to means for managing and controlling </w:t>
      </w:r>
      <w:r w:rsidR="00247923">
        <w:rPr>
          <w:iCs/>
        </w:rPr>
        <w:t>AI/</w:t>
      </w:r>
      <w:r>
        <w:rPr>
          <w:iCs/>
        </w:rPr>
        <w:t>ML training processes</w:t>
      </w:r>
      <w:r>
        <w:t>.</w:t>
      </w:r>
    </w:p>
    <w:p w14:paraId="29562948" w14:textId="0B8C4B0E" w:rsidR="00B13242" w:rsidRDefault="00B13242" w:rsidP="00B13242">
      <w:pPr>
        <w:spacing w:line="264" w:lineRule="auto"/>
        <w:jc w:val="both"/>
      </w:pPr>
      <w:r w:rsidRPr="00493231">
        <w:t xml:space="preserve">To achieve the desired outcomes of any machine learning </w:t>
      </w:r>
      <w:del w:id="221" w:author="NEC_04_11_Hassan Al-Kanani" w:date="2022-04-29T11:29:00Z">
        <w:r w:rsidRPr="00493231" w:rsidDel="00EC6E17">
          <w:delText xml:space="preserve">enabled </w:delText>
        </w:r>
      </w:del>
      <w:ins w:id="222" w:author="NEC_04_11_Hassan Al-Kanani" w:date="2022-04-29T11:29:00Z">
        <w:r w:rsidR="00EC6E17">
          <w:t>relevant</w:t>
        </w:r>
        <w:r w:rsidR="00EC6E17" w:rsidRPr="00493231">
          <w:t xml:space="preserve"> </w:t>
        </w:r>
      </w:ins>
      <w:r w:rsidRPr="00493231">
        <w:t xml:space="preserve">use-case, the </w:t>
      </w:r>
      <w:r w:rsidR="00C55F82">
        <w:t>AI/ML</w:t>
      </w:r>
      <w:r w:rsidRPr="00493231">
        <w:t xml:space="preserve"> Model applied for such analytics and decision making</w:t>
      </w:r>
      <w:ins w:id="223" w:author="NEC_04_11_Hassan Al-Kanani" w:date="2022-04-29T11:29:00Z">
        <w:r w:rsidR="00EC6E17">
          <w:t>,</w:t>
        </w:r>
      </w:ins>
      <w:r w:rsidRPr="00493231">
        <w:t xml:space="preserve"> needs to be trained with the appropriate network data. The training may be undertaken in managed function or in a management function. </w:t>
      </w:r>
    </w:p>
    <w:p w14:paraId="6ACFC77F" w14:textId="0C4DCFA0" w:rsidR="00E50E11" w:rsidRPr="00883680" w:rsidRDefault="00B13242" w:rsidP="00B13242">
      <w:pPr>
        <w:spacing w:line="264" w:lineRule="auto"/>
        <w:jc w:val="both"/>
      </w:pPr>
      <w:r w:rsidRPr="00493231">
        <w:t xml:space="preserve">In either case, the network (or the OAM system thereof) not only needs to have the required training capabilities but needs </w:t>
      </w:r>
      <w:ins w:id="224" w:author="NEC_04_11_Hassan Al-Kanani" w:date="2022-04-29T11:31:00Z">
        <w:r w:rsidR="00420A32">
          <w:t xml:space="preserve">to </w:t>
        </w:r>
      </w:ins>
      <w:r w:rsidRPr="00493231">
        <w:t>also</w:t>
      </w:r>
      <w:del w:id="225" w:author="NEC_04_11_Hassan Al-Kanani" w:date="2022-04-29T11:30:00Z">
        <w:r w:rsidRPr="00493231" w:rsidDel="00420A32">
          <w:delText xml:space="preserve"> to</w:delText>
        </w:r>
      </w:del>
      <w:r w:rsidRPr="00493231">
        <w:t xml:space="preserve"> have the means to manage the training of the </w:t>
      </w:r>
      <w:r w:rsidR="00247923">
        <w:t>AI/</w:t>
      </w:r>
      <w:r w:rsidRPr="00493231">
        <w:t>ML models</w:t>
      </w:r>
      <w:r>
        <w:t xml:space="preserve"> and or </w:t>
      </w:r>
      <w:r w:rsidR="00247923">
        <w:t>AI/</w:t>
      </w:r>
      <w:r>
        <w:t>ML-</w:t>
      </w:r>
      <w:r w:rsidR="00247923">
        <w:t>enabled</w:t>
      </w:r>
      <w:r>
        <w:t xml:space="preserve"> functions</w:t>
      </w:r>
      <w:r w:rsidRPr="00493231">
        <w:t xml:space="preserve">. The consumers need to be able to interact with the training process, </w:t>
      </w:r>
      <w:r w:rsidR="00A6636C" w:rsidRPr="00493231">
        <w:t>e.g.,</w:t>
      </w:r>
      <w:r w:rsidRPr="00493231">
        <w:t xml:space="preserve"> to suspend or restart the process; and also need to manage and control the requests related to any such training process.</w:t>
      </w:r>
    </w:p>
    <w:p w14:paraId="66A501B4" w14:textId="193E1BCB" w:rsidR="00A57553" w:rsidRDefault="00A57553" w:rsidP="00A57553">
      <w:pPr>
        <w:pStyle w:val="Heading3"/>
      </w:pPr>
      <w:bookmarkStart w:id="226" w:name="_Toc89158627"/>
      <w:bookmarkStart w:id="227" w:name="_Toc100665054"/>
      <w:r>
        <w:t>6</w:t>
      </w:r>
      <w:r w:rsidRPr="004D3578">
        <w:t>.</w:t>
      </w:r>
      <w:r>
        <w:t>2</w:t>
      </w:r>
      <w:r w:rsidRPr="004D3578">
        <w:t>.</w:t>
      </w:r>
      <w:r>
        <w:t>3</w:t>
      </w:r>
      <w:r w:rsidRPr="004D3578">
        <w:tab/>
      </w:r>
      <w:r>
        <w:rPr>
          <w:lang w:eastAsia="zh-CN"/>
        </w:rPr>
        <w:t>Requirements</w:t>
      </w:r>
      <w:r>
        <w:t xml:space="preserve"> for AI/ML training</w:t>
      </w:r>
      <w:bookmarkEnd w:id="226"/>
      <w:bookmarkEnd w:id="22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035"/>
        <w:gridCol w:w="1984"/>
      </w:tblGrid>
      <w:tr w:rsidR="00A57553" w14:paraId="5D26D6AB" w14:textId="77777777" w:rsidTr="00AE03CB">
        <w:tc>
          <w:tcPr>
            <w:tcW w:w="2328" w:type="dxa"/>
            <w:tcBorders>
              <w:top w:val="single" w:sz="4" w:space="0" w:color="auto"/>
              <w:left w:val="single" w:sz="4" w:space="0" w:color="auto"/>
              <w:bottom w:val="single" w:sz="4" w:space="0" w:color="auto"/>
              <w:right w:val="single" w:sz="4" w:space="0" w:color="auto"/>
            </w:tcBorders>
            <w:hideMark/>
          </w:tcPr>
          <w:p w14:paraId="633F4E80" w14:textId="77777777" w:rsidR="00A57553" w:rsidRDefault="00A57553" w:rsidP="00E519A5">
            <w:pPr>
              <w:rPr>
                <w:rFonts w:eastAsia="Times New Roman"/>
                <w:b/>
                <w:iCs/>
              </w:rPr>
            </w:pPr>
            <w:r>
              <w:rPr>
                <w:rFonts w:eastAsia="Times New Roman"/>
                <w:b/>
                <w:iCs/>
              </w:rPr>
              <w:t>Requirement label</w:t>
            </w:r>
          </w:p>
        </w:tc>
        <w:tc>
          <w:tcPr>
            <w:tcW w:w="5035" w:type="dxa"/>
            <w:tcBorders>
              <w:top w:val="single" w:sz="4" w:space="0" w:color="auto"/>
              <w:left w:val="single" w:sz="4" w:space="0" w:color="auto"/>
              <w:bottom w:val="single" w:sz="4" w:space="0" w:color="auto"/>
              <w:right w:val="single" w:sz="4" w:space="0" w:color="auto"/>
            </w:tcBorders>
            <w:hideMark/>
          </w:tcPr>
          <w:p w14:paraId="0EB364DC" w14:textId="77777777" w:rsidR="00A57553" w:rsidRDefault="00A57553" w:rsidP="00E519A5">
            <w:pPr>
              <w:rPr>
                <w:rFonts w:eastAsia="Times New Roman"/>
                <w:b/>
                <w:iCs/>
              </w:rPr>
            </w:pPr>
            <w:r>
              <w:rPr>
                <w:rFonts w:eastAsia="Times New Roman"/>
                <w:b/>
                <w:iCs/>
              </w:rPr>
              <w:t>Description</w:t>
            </w:r>
          </w:p>
        </w:tc>
        <w:tc>
          <w:tcPr>
            <w:tcW w:w="1984" w:type="dxa"/>
            <w:tcBorders>
              <w:top w:val="single" w:sz="4" w:space="0" w:color="auto"/>
              <w:left w:val="single" w:sz="4" w:space="0" w:color="auto"/>
              <w:bottom w:val="single" w:sz="4" w:space="0" w:color="auto"/>
              <w:right w:val="single" w:sz="4" w:space="0" w:color="auto"/>
            </w:tcBorders>
            <w:hideMark/>
          </w:tcPr>
          <w:p w14:paraId="13311607" w14:textId="77777777" w:rsidR="00A57553" w:rsidRDefault="00A57553" w:rsidP="00E519A5">
            <w:pPr>
              <w:rPr>
                <w:rFonts w:eastAsia="Times New Roman"/>
                <w:b/>
                <w:iCs/>
              </w:rPr>
            </w:pPr>
            <w:r>
              <w:rPr>
                <w:rFonts w:eastAsia="Times New Roman"/>
                <w:b/>
                <w:iCs/>
              </w:rPr>
              <w:t>Related use case(s)</w:t>
            </w:r>
          </w:p>
        </w:tc>
      </w:tr>
      <w:tr w:rsidR="00AE03CB" w14:paraId="033E3C2F" w14:textId="77777777" w:rsidTr="00AE03CB">
        <w:tc>
          <w:tcPr>
            <w:tcW w:w="2328" w:type="dxa"/>
            <w:tcBorders>
              <w:top w:val="single" w:sz="4" w:space="0" w:color="auto"/>
              <w:left w:val="single" w:sz="4" w:space="0" w:color="auto"/>
              <w:bottom w:val="single" w:sz="4" w:space="0" w:color="auto"/>
              <w:right w:val="single" w:sz="4" w:space="0" w:color="auto"/>
            </w:tcBorders>
          </w:tcPr>
          <w:p w14:paraId="36064CF1" w14:textId="63F06089" w:rsidR="00AE03CB" w:rsidRDefault="00AE03CB" w:rsidP="00AE03CB">
            <w:pPr>
              <w:rPr>
                <w:rFonts w:eastAsia="Times New Roman"/>
                <w:b/>
                <w:iCs/>
              </w:rPr>
            </w:pPr>
            <w:r w:rsidRPr="00151328">
              <w:rPr>
                <w:b/>
              </w:rPr>
              <w:t>REQ-</w:t>
            </w:r>
            <w:r>
              <w:rPr>
                <w:b/>
              </w:rPr>
              <w:t>AIML_TRAIN</w:t>
            </w:r>
            <w:r w:rsidRPr="00151328">
              <w:rPr>
                <w:b/>
              </w:rPr>
              <w:t>-FUN-</w:t>
            </w:r>
            <w:r>
              <w:rPr>
                <w:b/>
              </w:rPr>
              <w:t>0</w:t>
            </w:r>
            <w:r w:rsidRPr="00151328">
              <w:rPr>
                <w:b/>
              </w:rPr>
              <w:t>1</w:t>
            </w:r>
          </w:p>
        </w:tc>
        <w:tc>
          <w:tcPr>
            <w:tcW w:w="5035" w:type="dxa"/>
            <w:tcBorders>
              <w:top w:val="single" w:sz="4" w:space="0" w:color="auto"/>
              <w:left w:val="single" w:sz="4" w:space="0" w:color="auto"/>
              <w:bottom w:val="single" w:sz="4" w:space="0" w:color="auto"/>
              <w:right w:val="single" w:sz="4" w:space="0" w:color="auto"/>
            </w:tcBorders>
          </w:tcPr>
          <w:p w14:paraId="2AC285D4" w14:textId="7CD22679" w:rsidR="00AE03CB" w:rsidRPr="006216FC"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request AI/ML training.</w:t>
            </w:r>
          </w:p>
        </w:tc>
        <w:tc>
          <w:tcPr>
            <w:tcW w:w="1984" w:type="dxa"/>
            <w:tcBorders>
              <w:top w:val="single" w:sz="4" w:space="0" w:color="auto"/>
              <w:left w:val="single" w:sz="4" w:space="0" w:color="auto"/>
              <w:bottom w:val="single" w:sz="4" w:space="0" w:color="auto"/>
              <w:right w:val="single" w:sz="4" w:space="0" w:color="auto"/>
            </w:tcBorders>
          </w:tcPr>
          <w:p w14:paraId="0394EC69" w14:textId="251AF1CF" w:rsidR="00AE03CB" w:rsidRDefault="00AE03CB" w:rsidP="00AE03CB">
            <w:pPr>
              <w:rPr>
                <w:rFonts w:eastAsia="Times New Roman"/>
                <w:b/>
                <w:iCs/>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314EED61" w14:textId="77777777" w:rsidTr="00AE03CB">
        <w:tc>
          <w:tcPr>
            <w:tcW w:w="2328" w:type="dxa"/>
            <w:tcBorders>
              <w:top w:val="single" w:sz="4" w:space="0" w:color="auto"/>
              <w:left w:val="single" w:sz="4" w:space="0" w:color="auto"/>
              <w:bottom w:val="single" w:sz="4" w:space="0" w:color="auto"/>
              <w:right w:val="single" w:sz="4" w:space="0" w:color="auto"/>
            </w:tcBorders>
          </w:tcPr>
          <w:p w14:paraId="059787DB" w14:textId="15BB63CD" w:rsidR="00AE03CB" w:rsidRPr="00151328" w:rsidRDefault="00AE03CB" w:rsidP="00AE03CB">
            <w:pPr>
              <w:rPr>
                <w:b/>
              </w:rPr>
            </w:pPr>
            <w:r w:rsidRPr="00151328">
              <w:rPr>
                <w:b/>
              </w:rPr>
              <w:t>REQ-</w:t>
            </w:r>
            <w:r>
              <w:rPr>
                <w:b/>
              </w:rPr>
              <w:t xml:space="preserve"> AIML_TRAIN</w:t>
            </w:r>
            <w:r w:rsidRPr="00151328">
              <w:rPr>
                <w:b/>
              </w:rPr>
              <w:t>-FUN-</w:t>
            </w:r>
            <w:r>
              <w:rPr>
                <w:b/>
              </w:rPr>
              <w:t>02</w:t>
            </w:r>
          </w:p>
        </w:tc>
        <w:tc>
          <w:tcPr>
            <w:tcW w:w="5035" w:type="dxa"/>
            <w:tcBorders>
              <w:top w:val="single" w:sz="4" w:space="0" w:color="auto"/>
              <w:left w:val="single" w:sz="4" w:space="0" w:color="auto"/>
              <w:bottom w:val="single" w:sz="4" w:space="0" w:color="auto"/>
              <w:right w:val="single" w:sz="4" w:space="0" w:color="auto"/>
            </w:tcBorders>
          </w:tcPr>
          <w:p w14:paraId="2143998E" w14:textId="2FF442C1" w:rsidR="00AE03CB" w:rsidRPr="00DE54AA"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the data sources containing the candidate training data for AI/ML training.</w:t>
            </w:r>
          </w:p>
        </w:tc>
        <w:tc>
          <w:tcPr>
            <w:tcW w:w="1984" w:type="dxa"/>
            <w:tcBorders>
              <w:top w:val="single" w:sz="4" w:space="0" w:color="auto"/>
              <w:left w:val="single" w:sz="4" w:space="0" w:color="auto"/>
              <w:bottom w:val="single" w:sz="4" w:space="0" w:color="auto"/>
              <w:right w:val="single" w:sz="4" w:space="0" w:color="auto"/>
            </w:tcBorders>
          </w:tcPr>
          <w:p w14:paraId="3966A183" w14:textId="48B1B17E" w:rsidR="00AE03CB" w:rsidRDefault="00AE03CB" w:rsidP="00AE03CB">
            <w:pPr>
              <w:rPr>
                <w:lang w:eastAsia="zh-CN"/>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2737B4B6" w14:textId="77777777" w:rsidTr="00AE03CB">
        <w:tc>
          <w:tcPr>
            <w:tcW w:w="2328" w:type="dxa"/>
            <w:tcBorders>
              <w:top w:val="single" w:sz="4" w:space="0" w:color="auto"/>
              <w:left w:val="single" w:sz="4" w:space="0" w:color="auto"/>
              <w:bottom w:val="single" w:sz="4" w:space="0" w:color="auto"/>
              <w:right w:val="single" w:sz="4" w:space="0" w:color="auto"/>
            </w:tcBorders>
          </w:tcPr>
          <w:p w14:paraId="1646E004" w14:textId="63F2FE45" w:rsidR="00AE03CB" w:rsidRPr="00151328" w:rsidRDefault="00AE03CB" w:rsidP="00AE03CB">
            <w:pPr>
              <w:rPr>
                <w:b/>
              </w:rPr>
            </w:pPr>
            <w:r w:rsidRPr="00151328">
              <w:rPr>
                <w:b/>
              </w:rPr>
              <w:t>REQ-</w:t>
            </w:r>
            <w:r>
              <w:rPr>
                <w:b/>
              </w:rPr>
              <w:t xml:space="preserve"> AIML_TRAIN</w:t>
            </w:r>
            <w:r w:rsidRPr="00151328">
              <w:rPr>
                <w:b/>
              </w:rPr>
              <w:t>-FUN-</w:t>
            </w:r>
            <w:r>
              <w:rPr>
                <w:b/>
              </w:rPr>
              <w:t>03</w:t>
            </w:r>
          </w:p>
        </w:tc>
        <w:tc>
          <w:tcPr>
            <w:tcW w:w="5035" w:type="dxa"/>
            <w:tcBorders>
              <w:top w:val="single" w:sz="4" w:space="0" w:color="auto"/>
              <w:left w:val="single" w:sz="4" w:space="0" w:color="auto"/>
              <w:bottom w:val="single" w:sz="4" w:space="0" w:color="auto"/>
              <w:right w:val="single" w:sz="4" w:space="0" w:color="auto"/>
            </w:tcBorders>
          </w:tcPr>
          <w:p w14:paraId="380CC7AE" w14:textId="4930243B" w:rsidR="00AE03CB" w:rsidRPr="00DE54AA"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 xml:space="preserve">shall </w:t>
            </w:r>
            <w:r w:rsidRPr="00DE54AA">
              <w:rPr>
                <w:lang w:eastAsia="zh-CN"/>
              </w:rPr>
              <w:t>have a capability allowing the consumer to</w:t>
            </w:r>
            <w:r>
              <w:rPr>
                <w:lang w:eastAsia="zh-CN"/>
              </w:rPr>
              <w:t xml:space="preserve"> specify </w:t>
            </w:r>
            <w:r w:rsidRPr="006216FC" w:rsidDel="00FA1964">
              <w:rPr>
                <w:rFonts w:hint="eastAsia"/>
                <w:lang w:eastAsia="zh-CN"/>
              </w:rPr>
              <w:t xml:space="preserve">the </w:t>
            </w:r>
            <w:r w:rsidRPr="006216FC">
              <w:rPr>
                <w:lang w:eastAsia="zh-CN"/>
              </w:rPr>
              <w:t>i</w:t>
            </w:r>
            <w:r w:rsidRPr="006216FC">
              <w:rPr>
                <w:rFonts w:hint="eastAsia"/>
                <w:lang w:eastAsia="zh-CN"/>
              </w:rPr>
              <w:t>nference</w:t>
            </w:r>
            <w:r w:rsidRPr="006216FC">
              <w:rPr>
                <w:lang w:eastAsia="zh-CN"/>
              </w:rPr>
              <w:t xml:space="preserve"> type of the </w:t>
            </w:r>
            <w:r>
              <w:rPr>
                <w:lang w:eastAsia="zh-CN"/>
              </w:rPr>
              <w:t>AI/ML Entity to be trained.</w:t>
            </w:r>
          </w:p>
        </w:tc>
        <w:tc>
          <w:tcPr>
            <w:tcW w:w="1984" w:type="dxa"/>
            <w:tcBorders>
              <w:top w:val="single" w:sz="4" w:space="0" w:color="auto"/>
              <w:left w:val="single" w:sz="4" w:space="0" w:color="auto"/>
              <w:bottom w:val="single" w:sz="4" w:space="0" w:color="auto"/>
              <w:right w:val="single" w:sz="4" w:space="0" w:color="auto"/>
            </w:tcBorders>
          </w:tcPr>
          <w:p w14:paraId="5D5529F6" w14:textId="56EAD2C2" w:rsidR="00AE03CB" w:rsidRDefault="00AE03CB" w:rsidP="00AE03CB">
            <w:pPr>
              <w:rPr>
                <w:lang w:eastAsia="zh-CN"/>
              </w:rPr>
            </w:pPr>
            <w:r>
              <w:rPr>
                <w:lang w:eastAsia="zh-CN"/>
              </w:rPr>
              <w:t xml:space="preserve">AI/ML training requested by consumer (clause </w:t>
            </w:r>
            <w:r>
              <w:t>6</w:t>
            </w:r>
            <w:r w:rsidRPr="004D3578">
              <w:t>.</w:t>
            </w:r>
            <w:r>
              <w:t>2</w:t>
            </w:r>
            <w:r w:rsidRPr="004D3578">
              <w:t>.</w:t>
            </w:r>
            <w:r>
              <w:t>2.1</w:t>
            </w:r>
            <w:r>
              <w:rPr>
                <w:lang w:eastAsia="zh-CN"/>
              </w:rPr>
              <w:t>)</w:t>
            </w:r>
          </w:p>
        </w:tc>
      </w:tr>
      <w:tr w:rsidR="00AE03CB" w14:paraId="292F237A" w14:textId="77777777" w:rsidTr="00AE03CB">
        <w:tc>
          <w:tcPr>
            <w:tcW w:w="2328" w:type="dxa"/>
            <w:tcBorders>
              <w:top w:val="single" w:sz="4" w:space="0" w:color="auto"/>
              <w:left w:val="single" w:sz="4" w:space="0" w:color="auto"/>
              <w:bottom w:val="single" w:sz="4" w:space="0" w:color="auto"/>
              <w:right w:val="single" w:sz="4" w:space="0" w:color="auto"/>
            </w:tcBorders>
          </w:tcPr>
          <w:p w14:paraId="3BF568AC" w14:textId="09A448D4" w:rsidR="00AE03CB" w:rsidRDefault="00AE03CB" w:rsidP="00AE03CB">
            <w:pPr>
              <w:rPr>
                <w:rFonts w:eastAsia="Times New Roman"/>
                <w:b/>
                <w:lang w:eastAsia="zh-CN"/>
              </w:rPr>
            </w:pPr>
            <w:r w:rsidRPr="00151328">
              <w:rPr>
                <w:b/>
              </w:rPr>
              <w:t>REQ-</w:t>
            </w:r>
            <w:r>
              <w:rPr>
                <w:b/>
              </w:rPr>
              <w:t xml:space="preserve"> AIML_TRAIN</w:t>
            </w:r>
            <w:r w:rsidRPr="00151328">
              <w:rPr>
                <w:b/>
              </w:rPr>
              <w:t>-FUN-</w:t>
            </w:r>
            <w:r>
              <w:rPr>
                <w:b/>
              </w:rPr>
              <w:t>04</w:t>
            </w:r>
          </w:p>
        </w:tc>
        <w:tc>
          <w:tcPr>
            <w:tcW w:w="5035" w:type="dxa"/>
            <w:tcBorders>
              <w:top w:val="single" w:sz="4" w:space="0" w:color="auto"/>
              <w:left w:val="single" w:sz="4" w:space="0" w:color="auto"/>
              <w:bottom w:val="single" w:sz="4" w:space="0" w:color="auto"/>
              <w:right w:val="single" w:sz="4" w:space="0" w:color="auto"/>
            </w:tcBorders>
          </w:tcPr>
          <w:p w14:paraId="50BD5E6F" w14:textId="253C2A78" w:rsidR="00AE03CB" w:rsidRDefault="00AE03CB" w:rsidP="00AE03CB">
            <w:pPr>
              <w:rPr>
                <w:lang w:eastAsia="zh-CN"/>
              </w:rPr>
            </w:pPr>
            <w:r w:rsidRPr="00DE54AA">
              <w:rPr>
                <w:lang w:eastAsia="zh-CN"/>
              </w:rPr>
              <w:t xml:space="preserve">The </w:t>
            </w:r>
            <w:r>
              <w:rPr>
                <w:lang w:eastAsia="zh-CN"/>
              </w:rPr>
              <w:t xml:space="preserve">AIMLT MnS </w:t>
            </w:r>
            <w:r w:rsidRPr="00DE54AA">
              <w:rPr>
                <w:lang w:eastAsia="zh-CN"/>
              </w:rPr>
              <w:t xml:space="preserve">producer </w:t>
            </w:r>
            <w:r>
              <w:rPr>
                <w:lang w:eastAsia="zh-CN"/>
              </w:rPr>
              <w:t>shall</w:t>
            </w:r>
            <w:r w:rsidRPr="00DE54AA">
              <w:rPr>
                <w:lang w:eastAsia="zh-CN"/>
              </w:rPr>
              <w:t xml:space="preserve"> have a capability </w:t>
            </w:r>
            <w:r>
              <w:rPr>
                <w:lang w:eastAsia="zh-CN"/>
              </w:rPr>
              <w:t>to provide the  training result (including the location of the trained AI/ML Entity) to the consumer</w:t>
            </w:r>
            <w:r w:rsidRPr="00151328">
              <w:rPr>
                <w:lang w:eastAsia="zh-CN"/>
              </w:rPr>
              <w:t>.</w:t>
            </w:r>
          </w:p>
        </w:tc>
        <w:tc>
          <w:tcPr>
            <w:tcW w:w="1984" w:type="dxa"/>
            <w:tcBorders>
              <w:top w:val="single" w:sz="4" w:space="0" w:color="auto"/>
              <w:left w:val="single" w:sz="4" w:space="0" w:color="auto"/>
              <w:bottom w:val="single" w:sz="4" w:space="0" w:color="auto"/>
              <w:right w:val="single" w:sz="4" w:space="0" w:color="auto"/>
            </w:tcBorders>
          </w:tcPr>
          <w:p w14:paraId="0BDC9AE6" w14:textId="010F09F9" w:rsidR="00AE03CB" w:rsidRDefault="00AE03CB" w:rsidP="00AE03CB">
            <w:pPr>
              <w:rPr>
                <w:rFonts w:eastAsia="Times New Roman"/>
                <w:iCs/>
              </w:rPr>
            </w:pPr>
            <w:r>
              <w:rPr>
                <w:lang w:eastAsia="zh-CN"/>
              </w:rPr>
              <w:t xml:space="preserve">AI/ML training requested by consumer (clause </w:t>
            </w:r>
            <w:r>
              <w:t>6</w:t>
            </w:r>
            <w:r w:rsidRPr="004D3578">
              <w:t>.</w:t>
            </w:r>
            <w:r>
              <w:t>2</w:t>
            </w:r>
            <w:r w:rsidRPr="004D3578">
              <w:t>.</w:t>
            </w:r>
            <w:r>
              <w:t>2.1</w:t>
            </w:r>
            <w:r>
              <w:rPr>
                <w:lang w:eastAsia="zh-CN"/>
              </w:rPr>
              <w:t xml:space="preserve">), and AI/ML training initiated by </w:t>
            </w:r>
            <w:r>
              <w:rPr>
                <w:lang w:eastAsia="zh-CN"/>
              </w:rPr>
              <w:lastRenderedPageBreak/>
              <w:t xml:space="preserve">producer (clause </w:t>
            </w:r>
            <w:r>
              <w:t>6</w:t>
            </w:r>
            <w:r w:rsidRPr="004D3578">
              <w:t>.</w:t>
            </w:r>
            <w:r>
              <w:t>2</w:t>
            </w:r>
            <w:r w:rsidRPr="004D3578">
              <w:t>.</w:t>
            </w:r>
            <w:r>
              <w:t>2.2</w:t>
            </w:r>
            <w:r>
              <w:rPr>
                <w:lang w:eastAsia="zh-CN"/>
              </w:rPr>
              <w:t>)</w:t>
            </w:r>
          </w:p>
        </w:tc>
      </w:tr>
      <w:tr w:rsidR="00E50E11" w14:paraId="544739B2" w14:textId="77777777" w:rsidTr="00AE03CB">
        <w:tc>
          <w:tcPr>
            <w:tcW w:w="2328" w:type="dxa"/>
            <w:tcBorders>
              <w:top w:val="single" w:sz="4" w:space="0" w:color="auto"/>
              <w:left w:val="single" w:sz="4" w:space="0" w:color="auto"/>
              <w:bottom w:val="single" w:sz="4" w:space="0" w:color="auto"/>
              <w:right w:val="single" w:sz="4" w:space="0" w:color="auto"/>
            </w:tcBorders>
          </w:tcPr>
          <w:p w14:paraId="4B981A15" w14:textId="029255F9" w:rsidR="00E50E11" w:rsidRPr="00151328" w:rsidRDefault="00E50E11" w:rsidP="00E50E11">
            <w:pPr>
              <w:rPr>
                <w:b/>
              </w:rPr>
            </w:pPr>
            <w:r w:rsidRPr="002D51E6">
              <w:rPr>
                <w:rFonts w:eastAsia="Times New Roman"/>
                <w:b/>
                <w:lang w:eastAsia="zh-CN"/>
              </w:rPr>
              <w:lastRenderedPageBreak/>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w:t>
            </w:r>
            <w:r w:rsidRPr="002D51E6">
              <w:rPr>
                <w:rFonts w:eastAsia="Times New Roman"/>
                <w:b/>
                <w:lang w:eastAsia="zh-CN"/>
              </w:rPr>
              <w:t>1</w:t>
            </w:r>
          </w:p>
        </w:tc>
        <w:tc>
          <w:tcPr>
            <w:tcW w:w="5035" w:type="dxa"/>
            <w:tcBorders>
              <w:top w:val="single" w:sz="4" w:space="0" w:color="auto"/>
              <w:left w:val="single" w:sz="4" w:space="0" w:color="auto"/>
              <w:bottom w:val="single" w:sz="4" w:space="0" w:color="auto"/>
              <w:right w:val="single" w:sz="4" w:space="0" w:color="auto"/>
            </w:tcBorders>
          </w:tcPr>
          <w:p w14:paraId="252D864D" w14:textId="590BA662" w:rsidR="00E50E11" w:rsidRPr="00DE54AA" w:rsidRDefault="00E50E11" w:rsidP="00E50E11">
            <w:pPr>
              <w:rPr>
                <w:lang w:eastAsia="zh-CN"/>
              </w:rPr>
            </w:pPr>
            <w:r>
              <w:rPr>
                <w:rFonts w:eastAsia="Times New Roman"/>
                <w:lang w:eastAsia="zh-CN"/>
              </w:rPr>
              <w:t>3GPP management system shall have the capability for</w:t>
            </w:r>
            <w:r>
              <w:rPr>
                <w:rFonts w:cs="Arial"/>
              </w:rPr>
              <w:t xml:space="preserve"> authorized consumer to discover the characteristics of available models including the contexts under which </w:t>
            </w:r>
            <w:ins w:id="228" w:author="NEC_04_11_Hassan Al-Kanani" w:date="2022-04-29T11:36:00Z">
              <w:r w:rsidR="00880699">
                <w:rPr>
                  <w:rFonts w:cs="Arial"/>
                </w:rPr>
                <w:t xml:space="preserve">each of </w:t>
              </w:r>
            </w:ins>
            <w:r>
              <w:rPr>
                <w:rFonts w:cs="Arial"/>
              </w:rPr>
              <w:t>the model</w:t>
            </w:r>
            <w:ins w:id="229" w:author="NEC_04_11_Hassan Al-Kanani" w:date="2022-04-29T11:36:00Z">
              <w:r w:rsidR="00880699">
                <w:rPr>
                  <w:rFonts w:cs="Arial"/>
                </w:rPr>
                <w:t>s</w:t>
              </w:r>
            </w:ins>
            <w:r>
              <w:rPr>
                <w:rFonts w:cs="Arial"/>
              </w:rPr>
              <w:t xml:space="preserve"> was trained. </w:t>
            </w:r>
          </w:p>
        </w:tc>
        <w:tc>
          <w:tcPr>
            <w:tcW w:w="1984" w:type="dxa"/>
            <w:tcBorders>
              <w:top w:val="single" w:sz="4" w:space="0" w:color="auto"/>
              <w:left w:val="single" w:sz="4" w:space="0" w:color="auto"/>
              <w:bottom w:val="single" w:sz="4" w:space="0" w:color="auto"/>
              <w:right w:val="single" w:sz="4" w:space="0" w:color="auto"/>
            </w:tcBorders>
          </w:tcPr>
          <w:p w14:paraId="5E85F650" w14:textId="14540B36" w:rsidR="00E50E11" w:rsidRDefault="00E50E11" w:rsidP="00E50E11">
            <w:pPr>
              <w:rPr>
                <w:lang w:eastAsia="zh-CN"/>
              </w:rPr>
            </w:pPr>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E50E11" w14:paraId="43805C2E" w14:textId="77777777" w:rsidTr="00AE03CB">
        <w:tc>
          <w:tcPr>
            <w:tcW w:w="2328" w:type="dxa"/>
            <w:tcBorders>
              <w:top w:val="single" w:sz="4" w:space="0" w:color="auto"/>
              <w:left w:val="single" w:sz="4" w:space="0" w:color="auto"/>
              <w:bottom w:val="single" w:sz="4" w:space="0" w:color="auto"/>
              <w:right w:val="single" w:sz="4" w:space="0" w:color="auto"/>
            </w:tcBorders>
          </w:tcPr>
          <w:p w14:paraId="7954D471" w14:textId="475C31C6"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02</w:t>
            </w:r>
          </w:p>
        </w:tc>
        <w:tc>
          <w:tcPr>
            <w:tcW w:w="5035" w:type="dxa"/>
            <w:tcBorders>
              <w:top w:val="single" w:sz="4" w:space="0" w:color="auto"/>
              <w:left w:val="single" w:sz="4" w:space="0" w:color="auto"/>
              <w:bottom w:val="single" w:sz="4" w:space="0" w:color="auto"/>
              <w:right w:val="single" w:sz="4" w:space="0" w:color="auto"/>
            </w:tcBorders>
          </w:tcPr>
          <w:p w14:paraId="4666E804" w14:textId="47EE2C9E"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to select a</w:t>
            </w:r>
            <w:r>
              <w:t>n AI/ML</w:t>
            </w:r>
            <w:r w:rsidRPr="005D5A15">
              <w:t xml:space="preserve"> model.</w:t>
            </w:r>
          </w:p>
        </w:tc>
        <w:tc>
          <w:tcPr>
            <w:tcW w:w="1984" w:type="dxa"/>
            <w:tcBorders>
              <w:top w:val="single" w:sz="4" w:space="0" w:color="auto"/>
              <w:left w:val="single" w:sz="4" w:space="0" w:color="auto"/>
              <w:bottom w:val="single" w:sz="4" w:space="0" w:color="auto"/>
              <w:right w:val="single" w:sz="4" w:space="0" w:color="auto"/>
            </w:tcBorders>
          </w:tcPr>
          <w:p w14:paraId="74DFA9C2" w14:textId="7A59B94A" w:rsidR="00E50E11"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433A925B" w14:textId="77777777" w:rsidTr="00AE03CB">
        <w:tc>
          <w:tcPr>
            <w:tcW w:w="2328" w:type="dxa"/>
            <w:tcBorders>
              <w:top w:val="single" w:sz="4" w:space="0" w:color="auto"/>
              <w:left w:val="single" w:sz="4" w:space="0" w:color="auto"/>
              <w:bottom w:val="single" w:sz="4" w:space="0" w:color="auto"/>
              <w:right w:val="single" w:sz="4" w:space="0" w:color="auto"/>
            </w:tcBorders>
          </w:tcPr>
          <w:p w14:paraId="21EFCA0D" w14:textId="48302832"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03</w:t>
            </w:r>
          </w:p>
        </w:tc>
        <w:tc>
          <w:tcPr>
            <w:tcW w:w="5035" w:type="dxa"/>
            <w:tcBorders>
              <w:top w:val="single" w:sz="4" w:space="0" w:color="auto"/>
              <w:left w:val="single" w:sz="4" w:space="0" w:color="auto"/>
              <w:bottom w:val="single" w:sz="4" w:space="0" w:color="auto"/>
              <w:right w:val="single" w:sz="4" w:space="0" w:color="auto"/>
            </w:tcBorders>
          </w:tcPr>
          <w:p w14:paraId="072728CC" w14:textId="56AC7AD9"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 xml:space="preserve">to request for a model to be trained </w:t>
            </w:r>
            <w:r>
              <w:t>to satisfy the consumer's expectations</w:t>
            </w:r>
            <w:r w:rsidRPr="005D5A15">
              <w:t xml:space="preserve">. </w:t>
            </w:r>
          </w:p>
        </w:tc>
        <w:tc>
          <w:tcPr>
            <w:tcW w:w="1984" w:type="dxa"/>
            <w:tcBorders>
              <w:top w:val="single" w:sz="4" w:space="0" w:color="auto"/>
              <w:left w:val="single" w:sz="4" w:space="0" w:color="auto"/>
              <w:bottom w:val="single" w:sz="4" w:space="0" w:color="auto"/>
              <w:right w:val="single" w:sz="4" w:space="0" w:color="auto"/>
            </w:tcBorders>
          </w:tcPr>
          <w:p w14:paraId="0454C5F2" w14:textId="715EDFD6" w:rsidR="00E50E11" w:rsidRPr="00074A17"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542965AB" w14:textId="77777777" w:rsidTr="00AE03CB">
        <w:tc>
          <w:tcPr>
            <w:tcW w:w="2328" w:type="dxa"/>
            <w:tcBorders>
              <w:top w:val="single" w:sz="4" w:space="0" w:color="auto"/>
              <w:left w:val="single" w:sz="4" w:space="0" w:color="auto"/>
              <w:bottom w:val="single" w:sz="4" w:space="0" w:color="auto"/>
              <w:right w:val="single" w:sz="4" w:space="0" w:color="auto"/>
            </w:tcBorders>
          </w:tcPr>
          <w:p w14:paraId="22F91062" w14:textId="04E4921F"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04</w:t>
            </w:r>
          </w:p>
        </w:tc>
        <w:tc>
          <w:tcPr>
            <w:tcW w:w="5035" w:type="dxa"/>
            <w:tcBorders>
              <w:top w:val="single" w:sz="4" w:space="0" w:color="auto"/>
              <w:left w:val="single" w:sz="4" w:space="0" w:color="auto"/>
              <w:bottom w:val="single" w:sz="4" w:space="0" w:color="auto"/>
              <w:right w:val="single" w:sz="4" w:space="0" w:color="auto"/>
            </w:tcBorders>
          </w:tcPr>
          <w:p w14:paraId="47F64E6D" w14:textId="4E56F75F"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 xml:space="preserve">to </w:t>
            </w:r>
            <w:r>
              <w:t>request for information and be informed about</w:t>
            </w:r>
            <w:r w:rsidRPr="005D5A15">
              <w:t xml:space="preserve"> the available alternative models of differing complexity and performance</w:t>
            </w:r>
            <w:ins w:id="230" w:author="NEC_04_11_Hassan Al-Kanani" w:date="2022-04-29T11:38:00Z">
              <w:r w:rsidR="00880699">
                <w:t>.</w:t>
              </w:r>
            </w:ins>
            <w:r w:rsidRPr="005D5A15">
              <w:t xml:space="preserve"> </w:t>
            </w:r>
          </w:p>
        </w:tc>
        <w:tc>
          <w:tcPr>
            <w:tcW w:w="1984" w:type="dxa"/>
            <w:tcBorders>
              <w:top w:val="single" w:sz="4" w:space="0" w:color="auto"/>
              <w:left w:val="single" w:sz="4" w:space="0" w:color="auto"/>
              <w:bottom w:val="single" w:sz="4" w:space="0" w:color="auto"/>
              <w:right w:val="single" w:sz="4" w:space="0" w:color="auto"/>
            </w:tcBorders>
          </w:tcPr>
          <w:p w14:paraId="4F2B88BC" w14:textId="71F937EC" w:rsidR="00E50E11" w:rsidRPr="00074A17" w:rsidRDefault="00E50E11" w:rsidP="00E50E11">
            <w:r w:rsidRPr="00074A17">
              <w:t xml:space="preserve">Selecting AI/ML models and </w:t>
            </w:r>
            <w:r>
              <w:t xml:space="preserve">AI/ML-enabled </w:t>
            </w:r>
            <w:r w:rsidRPr="00074A17">
              <w:t>Functions</w:t>
            </w:r>
            <w:r w:rsidRPr="00074A17">
              <w:rPr>
                <w:lang w:eastAsia="zh-CN"/>
              </w:rPr>
              <w:t xml:space="preserve"> (clause </w:t>
            </w:r>
            <w:r w:rsidRPr="00074A17">
              <w:t>6.2.2.</w:t>
            </w:r>
            <w:r w:rsidR="0023706C">
              <w:t>3</w:t>
            </w:r>
            <w:r w:rsidRPr="00074A17">
              <w:rPr>
                <w:lang w:eastAsia="zh-CN"/>
              </w:rPr>
              <w:t>)</w:t>
            </w:r>
          </w:p>
        </w:tc>
      </w:tr>
      <w:tr w:rsidR="00E50E11" w14:paraId="514A667F" w14:textId="77777777" w:rsidTr="00AE03CB">
        <w:tc>
          <w:tcPr>
            <w:tcW w:w="2328" w:type="dxa"/>
            <w:tcBorders>
              <w:top w:val="single" w:sz="4" w:space="0" w:color="auto"/>
              <w:left w:val="single" w:sz="4" w:space="0" w:color="auto"/>
              <w:bottom w:val="single" w:sz="4" w:space="0" w:color="auto"/>
              <w:right w:val="single" w:sz="4" w:space="0" w:color="auto"/>
            </w:tcBorders>
          </w:tcPr>
          <w:p w14:paraId="14E7AEF8" w14:textId="1ECECBD4"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sidR="00247923" w:rsidRPr="002D51E6">
              <w:rPr>
                <w:rFonts w:eastAsia="Times New Roman"/>
                <w:b/>
                <w:lang w:eastAsia="zh-CN"/>
              </w:rPr>
              <w:t xml:space="preserve"> </w:t>
            </w:r>
            <w:r w:rsidRPr="002D51E6">
              <w:rPr>
                <w:rFonts w:eastAsia="Times New Roman"/>
                <w:b/>
                <w:lang w:eastAsia="zh-CN"/>
              </w:rPr>
              <w:t>-</w:t>
            </w:r>
            <w:r>
              <w:rPr>
                <w:rFonts w:eastAsia="Times New Roman"/>
                <w:b/>
                <w:lang w:eastAsia="zh-CN"/>
              </w:rPr>
              <w:t>05</w:t>
            </w:r>
          </w:p>
        </w:tc>
        <w:tc>
          <w:tcPr>
            <w:tcW w:w="5035" w:type="dxa"/>
            <w:tcBorders>
              <w:top w:val="single" w:sz="4" w:space="0" w:color="auto"/>
              <w:left w:val="single" w:sz="4" w:space="0" w:color="auto"/>
              <w:bottom w:val="single" w:sz="4" w:space="0" w:color="auto"/>
              <w:right w:val="single" w:sz="4" w:space="0" w:color="auto"/>
            </w:tcBorders>
          </w:tcPr>
          <w:p w14:paraId="17302149" w14:textId="1B45482D" w:rsidR="00E50E11" w:rsidRDefault="00E50E11" w:rsidP="00E50E11">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w:t>
            </w:r>
            <w:r w:rsidRPr="005D5A15">
              <w:t>to request one of the know</w:t>
            </w:r>
            <w:r>
              <w:t>n or</w:t>
            </w:r>
            <w:r w:rsidRPr="005D5A15">
              <w:t xml:space="preserve"> available alternative models of differing complexity and performance </w:t>
            </w:r>
            <w:r>
              <w:t>to be used for inference</w:t>
            </w:r>
            <w:ins w:id="231" w:author="NEC_04_11_Hassan Al-Kanani" w:date="2022-04-29T11:38:00Z">
              <w:r w:rsidR="00880699">
                <w:t>.</w:t>
              </w:r>
            </w:ins>
          </w:p>
        </w:tc>
        <w:tc>
          <w:tcPr>
            <w:tcW w:w="1984" w:type="dxa"/>
            <w:tcBorders>
              <w:top w:val="single" w:sz="4" w:space="0" w:color="auto"/>
              <w:left w:val="single" w:sz="4" w:space="0" w:color="auto"/>
              <w:bottom w:val="single" w:sz="4" w:space="0" w:color="auto"/>
              <w:right w:val="single" w:sz="4" w:space="0" w:color="auto"/>
            </w:tcBorders>
          </w:tcPr>
          <w:p w14:paraId="2C79A20C" w14:textId="06611AB4" w:rsidR="00E50E11" w:rsidRPr="00074A17" w:rsidRDefault="00E50E11" w:rsidP="00E50E11">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E50E11" w14:paraId="5C8BB2F2" w14:textId="77777777" w:rsidTr="00AE03CB">
        <w:tc>
          <w:tcPr>
            <w:tcW w:w="2328" w:type="dxa"/>
            <w:tcBorders>
              <w:top w:val="single" w:sz="4" w:space="0" w:color="auto"/>
              <w:left w:val="single" w:sz="4" w:space="0" w:color="auto"/>
              <w:bottom w:val="single" w:sz="4" w:space="0" w:color="auto"/>
              <w:right w:val="single" w:sz="4" w:space="0" w:color="auto"/>
            </w:tcBorders>
          </w:tcPr>
          <w:p w14:paraId="351E9DD6" w14:textId="68F8EB05" w:rsidR="00E50E11" w:rsidRPr="002D51E6" w:rsidRDefault="00E50E11" w:rsidP="00E50E11">
            <w:pPr>
              <w:rPr>
                <w:rFonts w:eastAsia="Times New Roman"/>
                <w:b/>
                <w:lang w:eastAsia="zh-CN"/>
              </w:rPr>
            </w:pPr>
            <w:r w:rsidRPr="002D51E6">
              <w:rPr>
                <w:rFonts w:eastAsia="Times New Roman"/>
                <w:b/>
                <w:lang w:eastAsia="zh-CN"/>
              </w:rPr>
              <w:t>REQ-</w:t>
            </w:r>
            <w:r>
              <w:rPr>
                <w:rFonts w:eastAsia="Times New Roman"/>
                <w:b/>
                <w:lang w:eastAsia="zh-CN"/>
              </w:rPr>
              <w:t>AIML</w:t>
            </w:r>
            <w:r w:rsidRPr="002D51E6">
              <w:rPr>
                <w:rFonts w:eastAsia="Times New Roman"/>
                <w:b/>
                <w:lang w:eastAsia="zh-CN"/>
              </w:rPr>
              <w:t>_</w:t>
            </w:r>
            <w:r>
              <w:rPr>
                <w:rFonts w:eastAsia="Times New Roman"/>
                <w:b/>
                <w:lang w:eastAsia="zh-CN"/>
              </w:rPr>
              <w:t>SELECT</w:t>
            </w:r>
            <w:r w:rsidRPr="002D51E6">
              <w:rPr>
                <w:rFonts w:eastAsia="Times New Roman"/>
                <w:b/>
                <w:lang w:eastAsia="zh-CN"/>
              </w:rPr>
              <w:t>-</w:t>
            </w:r>
            <w:r>
              <w:rPr>
                <w:rFonts w:eastAsia="Times New Roman"/>
                <w:b/>
                <w:lang w:eastAsia="zh-CN"/>
              </w:rPr>
              <w:t>06</w:t>
            </w:r>
          </w:p>
        </w:tc>
        <w:tc>
          <w:tcPr>
            <w:tcW w:w="5035" w:type="dxa"/>
            <w:tcBorders>
              <w:top w:val="single" w:sz="4" w:space="0" w:color="auto"/>
              <w:left w:val="single" w:sz="4" w:space="0" w:color="auto"/>
              <w:bottom w:val="single" w:sz="4" w:space="0" w:color="auto"/>
              <w:right w:val="single" w:sz="4" w:space="0" w:color="auto"/>
            </w:tcBorders>
          </w:tcPr>
          <w:p w14:paraId="7299F1E2" w14:textId="647B79D7" w:rsidR="00E50E11" w:rsidRDefault="00E50E11" w:rsidP="00E50E11">
            <w:pPr>
              <w:rPr>
                <w:rFonts w:eastAsia="Times New Roman"/>
                <w:lang w:eastAsia="zh-CN"/>
              </w:rPr>
            </w:pPr>
            <w:r w:rsidRPr="00DE54AA">
              <w:rPr>
                <w:lang w:eastAsia="zh-CN"/>
              </w:rPr>
              <w:t xml:space="preserve">The </w:t>
            </w:r>
            <w:r>
              <w:rPr>
                <w:rFonts w:eastAsia="Times New Roman"/>
                <w:lang w:eastAsia="zh-CN"/>
              </w:rPr>
              <w:t xml:space="preserve">3GPP management system </w:t>
            </w:r>
            <w:r>
              <w:rPr>
                <w:lang w:eastAsia="zh-CN"/>
              </w:rPr>
              <w:t>shall</w:t>
            </w:r>
            <w:r w:rsidRPr="00DE54AA">
              <w:rPr>
                <w:lang w:eastAsia="zh-CN"/>
              </w:rPr>
              <w:t xml:space="preserve"> have a capability </w:t>
            </w:r>
            <w:r>
              <w:rPr>
                <w:lang w:eastAsia="zh-CN"/>
              </w:rPr>
              <w:t xml:space="preserve">to provide a selected </w:t>
            </w:r>
            <w:r>
              <w:t xml:space="preserve">AI/ML enabled function </w:t>
            </w:r>
            <w:r>
              <w:rPr>
                <w:lang w:eastAsia="zh-CN"/>
              </w:rPr>
              <w:t>to the consumer</w:t>
            </w:r>
            <w:r w:rsidRPr="00151328">
              <w:rPr>
                <w:lang w:eastAsia="zh-CN"/>
              </w:rPr>
              <w:t>.</w:t>
            </w:r>
          </w:p>
        </w:tc>
        <w:tc>
          <w:tcPr>
            <w:tcW w:w="1984" w:type="dxa"/>
            <w:tcBorders>
              <w:top w:val="single" w:sz="4" w:space="0" w:color="auto"/>
              <w:left w:val="single" w:sz="4" w:space="0" w:color="auto"/>
              <w:bottom w:val="single" w:sz="4" w:space="0" w:color="auto"/>
              <w:right w:val="single" w:sz="4" w:space="0" w:color="auto"/>
            </w:tcBorders>
          </w:tcPr>
          <w:p w14:paraId="16E14E76" w14:textId="69D6DC37" w:rsidR="00E50E11" w:rsidRDefault="00E50E11" w:rsidP="00E50E11">
            <w:r>
              <w:t>Selecting AI/ML models and AI/ML-enabled Functions</w:t>
            </w:r>
            <w:r>
              <w:rPr>
                <w:lang w:eastAsia="zh-CN"/>
              </w:rPr>
              <w:t xml:space="preserve"> (clause </w:t>
            </w:r>
            <w:r>
              <w:t>6</w:t>
            </w:r>
            <w:r w:rsidRPr="004D3578">
              <w:t>.</w:t>
            </w:r>
            <w:r>
              <w:t>2</w:t>
            </w:r>
            <w:r w:rsidRPr="004D3578">
              <w:t>.</w:t>
            </w:r>
            <w:r>
              <w:t>2.</w:t>
            </w:r>
            <w:r w:rsidR="0023706C">
              <w:t>3</w:t>
            </w:r>
            <w:r>
              <w:rPr>
                <w:lang w:eastAsia="zh-CN"/>
              </w:rPr>
              <w:t>)</w:t>
            </w:r>
          </w:p>
        </w:tc>
      </w:tr>
      <w:tr w:rsidR="00247923" w14:paraId="6C94F650" w14:textId="77777777" w:rsidTr="00AE03CB">
        <w:tc>
          <w:tcPr>
            <w:tcW w:w="2328" w:type="dxa"/>
            <w:tcBorders>
              <w:top w:val="single" w:sz="4" w:space="0" w:color="auto"/>
              <w:left w:val="single" w:sz="4" w:space="0" w:color="auto"/>
              <w:bottom w:val="single" w:sz="4" w:space="0" w:color="auto"/>
              <w:right w:val="single" w:sz="4" w:space="0" w:color="auto"/>
            </w:tcBorders>
          </w:tcPr>
          <w:p w14:paraId="60D4082D" w14:textId="19DD1432"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MGT_01</w:t>
            </w:r>
          </w:p>
        </w:tc>
        <w:tc>
          <w:tcPr>
            <w:tcW w:w="5035" w:type="dxa"/>
            <w:tcBorders>
              <w:top w:val="single" w:sz="4" w:space="0" w:color="auto"/>
              <w:left w:val="single" w:sz="4" w:space="0" w:color="auto"/>
              <w:bottom w:val="single" w:sz="4" w:space="0" w:color="auto"/>
              <w:right w:val="single" w:sz="4" w:space="0" w:color="auto"/>
            </w:tcBorders>
          </w:tcPr>
          <w:p w14:paraId="414A8894" w14:textId="2654FBC9" w:rsidR="00247923" w:rsidRPr="00DE54AA" w:rsidRDefault="00247923" w:rsidP="00247923">
            <w:pPr>
              <w:rPr>
                <w:lang w:eastAsia="zh-CN"/>
              </w:rPr>
            </w:pPr>
            <w:r>
              <w:rPr>
                <w:rFonts w:eastAsia="Times New Roman"/>
                <w:lang w:eastAsia="zh-CN"/>
              </w:rPr>
              <w:t xml:space="preserve">3GPP management system shall have the capability to enable </w:t>
            </w:r>
            <w:r>
              <w:rPr>
                <w:rFonts w:cs="Arial"/>
              </w:rPr>
              <w:t>an authorized consumer to manage and configure one or more requests for the training of specific AI/</w:t>
            </w:r>
            <w:r w:rsidRPr="00452585">
              <w:rPr>
                <w:rFonts w:cs="Arial"/>
              </w:rPr>
              <w:t>ML</w:t>
            </w:r>
            <w:r>
              <w:rPr>
                <w:rFonts w:cs="Arial"/>
              </w:rPr>
              <w:t xml:space="preserve"> </w:t>
            </w:r>
            <w:del w:id="232" w:author="NEC_05_01_Hassan Al-Kanani" w:date="2022-05-05T12:58:00Z">
              <w:r w:rsidRPr="00452585" w:rsidDel="0043108E">
                <w:rPr>
                  <w:rFonts w:cs="Arial"/>
                </w:rPr>
                <w:delText>M</w:delText>
              </w:r>
            </w:del>
            <w:ins w:id="233" w:author="NEC_05_01_Hassan Al-Kanani" w:date="2022-05-05T12:58:00Z">
              <w:r w:rsidR="0043108E">
                <w:rPr>
                  <w:rFonts w:cs="Arial"/>
                </w:rPr>
                <w:t>m</w:t>
              </w:r>
            </w:ins>
            <w:r w:rsidRPr="00452585">
              <w:rPr>
                <w:rFonts w:cs="Arial"/>
              </w:rPr>
              <w:t>odels</w:t>
            </w:r>
            <w:r>
              <w:rPr>
                <w:rFonts w:cs="Arial"/>
              </w:rPr>
              <w:t xml:space="preserve"> or </w:t>
            </w:r>
            <w:r>
              <w:t>AI/ML enabled function</w:t>
            </w:r>
            <w:r>
              <w:rPr>
                <w:rFonts w:cs="Arial"/>
              </w:rPr>
              <w:t xml:space="preserve">s, e.g., to modify the characteristics of the request or to delete a request. </w:t>
            </w:r>
          </w:p>
        </w:tc>
        <w:tc>
          <w:tcPr>
            <w:tcW w:w="1984" w:type="dxa"/>
            <w:tcBorders>
              <w:top w:val="single" w:sz="4" w:space="0" w:color="auto"/>
              <w:left w:val="single" w:sz="4" w:space="0" w:color="auto"/>
              <w:bottom w:val="single" w:sz="4" w:space="0" w:color="auto"/>
              <w:right w:val="single" w:sz="4" w:space="0" w:color="auto"/>
            </w:tcBorders>
          </w:tcPr>
          <w:p w14:paraId="6366749F" w14:textId="68C641F6"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2366949A" w14:textId="77777777" w:rsidTr="00AE03CB">
        <w:tc>
          <w:tcPr>
            <w:tcW w:w="2328" w:type="dxa"/>
            <w:tcBorders>
              <w:top w:val="single" w:sz="4" w:space="0" w:color="auto"/>
              <w:left w:val="single" w:sz="4" w:space="0" w:color="auto"/>
              <w:bottom w:val="single" w:sz="4" w:space="0" w:color="auto"/>
              <w:right w:val="single" w:sz="4" w:space="0" w:color="auto"/>
            </w:tcBorders>
          </w:tcPr>
          <w:p w14:paraId="5BDFFA0F" w14:textId="2A425FCF"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MGT_02</w:t>
            </w:r>
          </w:p>
        </w:tc>
        <w:tc>
          <w:tcPr>
            <w:tcW w:w="5035" w:type="dxa"/>
            <w:tcBorders>
              <w:top w:val="single" w:sz="4" w:space="0" w:color="auto"/>
              <w:left w:val="single" w:sz="4" w:space="0" w:color="auto"/>
              <w:bottom w:val="single" w:sz="4" w:space="0" w:color="auto"/>
              <w:right w:val="single" w:sz="4" w:space="0" w:color="auto"/>
            </w:tcBorders>
          </w:tcPr>
          <w:p w14:paraId="3A890A62" w14:textId="49F40E61"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an authorized consumer to manage and configure one or more training processes, e.g., to start, suspend or restart the training; or to adjust the training conditions and/or characteristics.</w:t>
            </w:r>
          </w:p>
        </w:tc>
        <w:tc>
          <w:tcPr>
            <w:tcW w:w="1984" w:type="dxa"/>
            <w:tcBorders>
              <w:top w:val="single" w:sz="4" w:space="0" w:color="auto"/>
              <w:left w:val="single" w:sz="4" w:space="0" w:color="auto"/>
              <w:bottom w:val="single" w:sz="4" w:space="0" w:color="auto"/>
              <w:right w:val="single" w:sz="4" w:space="0" w:color="auto"/>
            </w:tcBorders>
          </w:tcPr>
          <w:p w14:paraId="366031E3" w14:textId="71734994"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68E43F0A" w14:textId="77777777" w:rsidTr="00AE03CB">
        <w:tc>
          <w:tcPr>
            <w:tcW w:w="2328" w:type="dxa"/>
            <w:tcBorders>
              <w:top w:val="single" w:sz="4" w:space="0" w:color="auto"/>
              <w:left w:val="single" w:sz="4" w:space="0" w:color="auto"/>
              <w:bottom w:val="single" w:sz="4" w:space="0" w:color="auto"/>
              <w:right w:val="single" w:sz="4" w:space="0" w:color="auto"/>
            </w:tcBorders>
          </w:tcPr>
          <w:p w14:paraId="3DABA11B" w14:textId="27AB4EE0"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MGT_03</w:t>
            </w:r>
          </w:p>
        </w:tc>
        <w:tc>
          <w:tcPr>
            <w:tcW w:w="5035" w:type="dxa"/>
            <w:tcBorders>
              <w:top w:val="single" w:sz="4" w:space="0" w:color="auto"/>
              <w:left w:val="single" w:sz="4" w:space="0" w:color="auto"/>
              <w:bottom w:val="single" w:sz="4" w:space="0" w:color="auto"/>
              <w:right w:val="single" w:sz="4" w:space="0" w:color="auto"/>
            </w:tcBorders>
          </w:tcPr>
          <w:p w14:paraId="7C5053BC" w14:textId="69941C4D"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 xml:space="preserve">an authorized consumer (e.g., the function/entity different from the function that generated a request for </w:t>
            </w:r>
            <w:r>
              <w:t xml:space="preserve">AI/ML enabled function </w:t>
            </w:r>
            <w:r>
              <w:rPr>
                <w:rFonts w:cs="Arial"/>
              </w:rPr>
              <w:t xml:space="preserve">training) to request for a report on the outcomes of a specific training instance. </w:t>
            </w:r>
          </w:p>
        </w:tc>
        <w:tc>
          <w:tcPr>
            <w:tcW w:w="1984" w:type="dxa"/>
            <w:tcBorders>
              <w:top w:val="single" w:sz="4" w:space="0" w:color="auto"/>
              <w:left w:val="single" w:sz="4" w:space="0" w:color="auto"/>
              <w:bottom w:val="single" w:sz="4" w:space="0" w:color="auto"/>
              <w:right w:val="single" w:sz="4" w:space="0" w:color="auto"/>
            </w:tcBorders>
          </w:tcPr>
          <w:p w14:paraId="30A945B7" w14:textId="7D8C4F7B"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34ACDA75" w14:textId="77777777" w:rsidTr="00AE03CB">
        <w:tc>
          <w:tcPr>
            <w:tcW w:w="2328" w:type="dxa"/>
            <w:tcBorders>
              <w:top w:val="single" w:sz="4" w:space="0" w:color="auto"/>
              <w:left w:val="single" w:sz="4" w:space="0" w:color="auto"/>
              <w:bottom w:val="single" w:sz="4" w:space="0" w:color="auto"/>
              <w:right w:val="single" w:sz="4" w:space="0" w:color="auto"/>
            </w:tcBorders>
          </w:tcPr>
          <w:p w14:paraId="250D3F71" w14:textId="2D7FBC37"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MGT_04</w:t>
            </w:r>
          </w:p>
        </w:tc>
        <w:tc>
          <w:tcPr>
            <w:tcW w:w="5035" w:type="dxa"/>
            <w:tcBorders>
              <w:top w:val="single" w:sz="4" w:space="0" w:color="auto"/>
              <w:left w:val="single" w:sz="4" w:space="0" w:color="auto"/>
              <w:bottom w:val="single" w:sz="4" w:space="0" w:color="auto"/>
              <w:right w:val="single" w:sz="4" w:space="0" w:color="auto"/>
            </w:tcBorders>
          </w:tcPr>
          <w:p w14:paraId="084794E4" w14:textId="255E9D13"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Pr>
                <w:rFonts w:cs="Arial"/>
              </w:rPr>
              <w:t>an authorized consumer to define the reporting characteristics related to a specific training request or training instance.</w:t>
            </w:r>
          </w:p>
        </w:tc>
        <w:tc>
          <w:tcPr>
            <w:tcW w:w="1984" w:type="dxa"/>
            <w:tcBorders>
              <w:top w:val="single" w:sz="4" w:space="0" w:color="auto"/>
              <w:left w:val="single" w:sz="4" w:space="0" w:color="auto"/>
              <w:bottom w:val="single" w:sz="4" w:space="0" w:color="auto"/>
              <w:right w:val="single" w:sz="4" w:space="0" w:color="auto"/>
            </w:tcBorders>
          </w:tcPr>
          <w:p w14:paraId="3D27A334" w14:textId="1E335B30" w:rsidR="00247923" w:rsidRDefault="00247923" w:rsidP="00247923">
            <w:r>
              <w:t>Managing AI/ML 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r w:rsidR="00247923" w14:paraId="15BB026F" w14:textId="77777777" w:rsidTr="00AE03CB">
        <w:tc>
          <w:tcPr>
            <w:tcW w:w="2328" w:type="dxa"/>
            <w:tcBorders>
              <w:top w:val="single" w:sz="4" w:space="0" w:color="auto"/>
              <w:left w:val="single" w:sz="4" w:space="0" w:color="auto"/>
              <w:bottom w:val="single" w:sz="4" w:space="0" w:color="auto"/>
              <w:right w:val="single" w:sz="4" w:space="0" w:color="auto"/>
            </w:tcBorders>
          </w:tcPr>
          <w:p w14:paraId="58626D0D" w14:textId="5A23BF13" w:rsidR="00247923" w:rsidRPr="002D51E6" w:rsidRDefault="00247923" w:rsidP="00247923">
            <w:pPr>
              <w:rPr>
                <w:rFonts w:eastAsia="Times New Roman"/>
                <w:b/>
                <w:lang w:eastAsia="zh-CN"/>
              </w:rPr>
            </w:pPr>
            <w:r w:rsidRPr="002D51E6">
              <w:rPr>
                <w:rFonts w:eastAsia="Times New Roman"/>
                <w:b/>
                <w:lang w:eastAsia="zh-CN"/>
              </w:rPr>
              <w:t>REQ-</w:t>
            </w:r>
            <w:r>
              <w:rPr>
                <w:rFonts w:eastAsia="Times New Roman"/>
                <w:b/>
                <w:lang w:eastAsia="zh-CN"/>
              </w:rPr>
              <w:t>AIML_TRAIN</w:t>
            </w:r>
            <w:r w:rsidRPr="002D51E6">
              <w:rPr>
                <w:rFonts w:eastAsia="Times New Roman"/>
                <w:b/>
                <w:lang w:eastAsia="zh-CN"/>
              </w:rPr>
              <w:t>-</w:t>
            </w:r>
            <w:r>
              <w:rPr>
                <w:rFonts w:eastAsia="Times New Roman"/>
                <w:b/>
                <w:lang w:eastAsia="zh-CN"/>
              </w:rPr>
              <w:t xml:space="preserve"> MGT_05</w:t>
            </w:r>
          </w:p>
        </w:tc>
        <w:tc>
          <w:tcPr>
            <w:tcW w:w="5035" w:type="dxa"/>
            <w:tcBorders>
              <w:top w:val="single" w:sz="4" w:space="0" w:color="auto"/>
              <w:left w:val="single" w:sz="4" w:space="0" w:color="auto"/>
              <w:bottom w:val="single" w:sz="4" w:space="0" w:color="auto"/>
              <w:right w:val="single" w:sz="4" w:space="0" w:color="auto"/>
            </w:tcBorders>
          </w:tcPr>
          <w:p w14:paraId="52FE7A77" w14:textId="50583007" w:rsidR="00247923" w:rsidRDefault="00247923" w:rsidP="00247923">
            <w:pPr>
              <w:rPr>
                <w:rFonts w:eastAsia="Times New Roman"/>
                <w:lang w:eastAsia="zh-CN"/>
              </w:rPr>
            </w:pPr>
            <w:r>
              <w:rPr>
                <w:rFonts w:eastAsia="Times New Roman"/>
                <w:lang w:eastAsia="zh-CN"/>
              </w:rPr>
              <w:t xml:space="preserve">3GPP management system shall have the capability to enable </w:t>
            </w:r>
            <w:r w:rsidRPr="001B3873">
              <w:rPr>
                <w:rFonts w:cs="Arial"/>
              </w:rPr>
              <w:t xml:space="preserve">the </w:t>
            </w:r>
            <w:r>
              <w:t xml:space="preserve">AI/ML </w:t>
            </w:r>
            <w:r w:rsidRPr="001B3873">
              <w:rPr>
                <w:rFonts w:cs="Arial"/>
              </w:rPr>
              <w:t xml:space="preserve">Training </w:t>
            </w:r>
            <w:r>
              <w:rPr>
                <w:rFonts w:cs="Arial"/>
              </w:rPr>
              <w:t xml:space="preserve">function </w:t>
            </w:r>
            <w:r w:rsidRPr="001B3873">
              <w:rPr>
                <w:rFonts w:cs="Arial"/>
              </w:rPr>
              <w:t>to report to any authorized consumer about specific ML</w:t>
            </w:r>
            <w:r>
              <w:rPr>
                <w:rFonts w:cs="Arial"/>
              </w:rPr>
              <w:t xml:space="preserve"> </w:t>
            </w:r>
            <w:r w:rsidRPr="001B3873">
              <w:rPr>
                <w:rFonts w:cs="Arial"/>
              </w:rPr>
              <w:t>Training</w:t>
            </w:r>
            <w:r>
              <w:rPr>
                <w:rFonts w:cs="Arial"/>
              </w:rPr>
              <w:t xml:space="preserve"> process</w:t>
            </w:r>
            <w:r w:rsidRPr="001B3873">
              <w:rPr>
                <w:rFonts w:cs="Arial"/>
              </w:rPr>
              <w:t xml:space="preserve"> and/or report about the outcomes of any such ML</w:t>
            </w:r>
            <w:r>
              <w:rPr>
                <w:rFonts w:cs="Arial"/>
              </w:rPr>
              <w:t xml:space="preserve"> </w:t>
            </w:r>
            <w:r w:rsidRPr="001B3873">
              <w:rPr>
                <w:rFonts w:cs="Arial"/>
              </w:rPr>
              <w:t>Training</w:t>
            </w:r>
            <w:r>
              <w:rPr>
                <w:rFonts w:cs="Arial"/>
              </w:rPr>
              <w:t xml:space="preserve"> process.</w:t>
            </w:r>
          </w:p>
        </w:tc>
        <w:tc>
          <w:tcPr>
            <w:tcW w:w="1984" w:type="dxa"/>
            <w:tcBorders>
              <w:top w:val="single" w:sz="4" w:space="0" w:color="auto"/>
              <w:left w:val="single" w:sz="4" w:space="0" w:color="auto"/>
              <w:bottom w:val="single" w:sz="4" w:space="0" w:color="auto"/>
              <w:right w:val="single" w:sz="4" w:space="0" w:color="auto"/>
            </w:tcBorders>
          </w:tcPr>
          <w:p w14:paraId="07AD12E8" w14:textId="08EA55AD" w:rsidR="00247923" w:rsidRDefault="00247923" w:rsidP="00247923">
            <w:r>
              <w:t xml:space="preserve">Managing </w:t>
            </w:r>
            <w:r w:rsidR="00D37859">
              <w:t xml:space="preserve">AI/ML </w:t>
            </w:r>
            <w:r>
              <w:t>Training Processes</w:t>
            </w:r>
            <w:r w:rsidR="0023706C">
              <w:t xml:space="preserve"> </w:t>
            </w:r>
            <w:r w:rsidR="0023706C">
              <w:rPr>
                <w:lang w:eastAsia="zh-CN"/>
              </w:rPr>
              <w:t xml:space="preserve">(clause </w:t>
            </w:r>
            <w:r w:rsidR="0023706C">
              <w:t>6</w:t>
            </w:r>
            <w:r w:rsidR="0023706C" w:rsidRPr="004D3578">
              <w:t>.</w:t>
            </w:r>
            <w:r w:rsidR="0023706C">
              <w:t>2</w:t>
            </w:r>
            <w:r w:rsidR="0023706C" w:rsidRPr="004D3578">
              <w:t>.</w:t>
            </w:r>
            <w:r w:rsidR="0023706C">
              <w:t>2.</w:t>
            </w:r>
            <w:r w:rsidR="00161FE3">
              <w:t>4</w:t>
            </w:r>
            <w:r w:rsidR="0023706C">
              <w:rPr>
                <w:lang w:eastAsia="zh-CN"/>
              </w:rPr>
              <w:t>)</w:t>
            </w:r>
          </w:p>
        </w:tc>
      </w:tr>
    </w:tbl>
    <w:p w14:paraId="5223A604" w14:textId="77777777" w:rsidR="00A57553" w:rsidRDefault="00A57553" w:rsidP="003470A6">
      <w:pPr>
        <w:ind w:left="720" w:hanging="360"/>
        <w:rPr>
          <w:rFonts w:eastAsia="Calibri"/>
          <w:szCs w:val="18"/>
        </w:rPr>
      </w:pPr>
    </w:p>
    <w:p w14:paraId="621D77AD" w14:textId="63061157" w:rsidR="00EF6247" w:rsidRDefault="00EF6247" w:rsidP="00EF6247">
      <w:pPr>
        <w:pStyle w:val="Heading1"/>
        <w:rPr>
          <w:lang w:val="en-US"/>
        </w:rPr>
      </w:pPr>
      <w:bookmarkStart w:id="234" w:name="_Toc100665055"/>
      <w:r>
        <w:rPr>
          <w:lang w:val="en-US"/>
        </w:rPr>
        <w:lastRenderedPageBreak/>
        <w:t>7</w:t>
      </w:r>
      <w:r>
        <w:rPr>
          <w:lang w:val="en-US"/>
        </w:rPr>
        <w:tab/>
      </w:r>
      <w:r w:rsidRPr="003C6572">
        <w:rPr>
          <w:lang w:eastAsia="zh-CN"/>
        </w:rPr>
        <w:t xml:space="preserve">Information model definitions for </w:t>
      </w:r>
      <w:r>
        <w:rPr>
          <w:lang w:eastAsia="zh-CN"/>
        </w:rPr>
        <w:t>AI/ML management</w:t>
      </w:r>
      <w:bookmarkEnd w:id="234"/>
    </w:p>
    <w:p w14:paraId="1F850609" w14:textId="1533BEE6" w:rsidR="00EF6247" w:rsidRDefault="00EF6247" w:rsidP="00EF6247">
      <w:pPr>
        <w:pStyle w:val="Heading2"/>
        <w:rPr>
          <w:i/>
          <w:iCs/>
          <w:lang w:val="en-US"/>
        </w:rPr>
      </w:pPr>
      <w:bookmarkStart w:id="235" w:name="_Toc89158641"/>
      <w:bookmarkStart w:id="236" w:name="_Toc100665056"/>
      <w:r>
        <w:rPr>
          <w:lang w:val="en-US"/>
        </w:rPr>
        <w:t>7.1</w:t>
      </w:r>
      <w:r>
        <w:rPr>
          <w:lang w:val="en-US"/>
        </w:rPr>
        <w:tab/>
        <w:t>Imported and associated information entities</w:t>
      </w:r>
      <w:bookmarkEnd w:id="235"/>
      <w:bookmarkEnd w:id="236"/>
      <w:r>
        <w:rPr>
          <w:i/>
          <w:iCs/>
          <w:lang w:val="en-US"/>
        </w:rPr>
        <w:t xml:space="preserve"> </w:t>
      </w:r>
    </w:p>
    <w:p w14:paraId="4D45471C" w14:textId="1A4BEB0E" w:rsidR="00EF6247" w:rsidRDefault="00EF6247" w:rsidP="00EF6247">
      <w:pPr>
        <w:pStyle w:val="Heading3"/>
        <w:rPr>
          <w:lang w:val="en-US"/>
        </w:rPr>
      </w:pPr>
      <w:bookmarkStart w:id="237" w:name="_Toc89158642"/>
      <w:bookmarkStart w:id="238" w:name="_Toc100665057"/>
      <w:r>
        <w:rPr>
          <w:lang w:val="en-US"/>
        </w:rPr>
        <w:t>7.1.1</w:t>
      </w:r>
      <w:r>
        <w:rPr>
          <w:lang w:val="en-US"/>
        </w:rPr>
        <w:tab/>
        <w:t>Imported information entities and local labels</w:t>
      </w:r>
      <w:bookmarkEnd w:id="237"/>
      <w:bookmarkEnd w:id="238"/>
    </w:p>
    <w:tbl>
      <w:tblPr>
        <w:tblW w:w="0" w:type="auto"/>
        <w:jc w:val="center"/>
        <w:tblCellMar>
          <w:left w:w="0" w:type="dxa"/>
          <w:right w:w="0" w:type="dxa"/>
        </w:tblCellMar>
        <w:tblLook w:val="04A0" w:firstRow="1" w:lastRow="0" w:firstColumn="1" w:lastColumn="0" w:noHBand="0" w:noVBand="1"/>
      </w:tblPr>
      <w:tblGrid>
        <w:gridCol w:w="4369"/>
        <w:gridCol w:w="4252"/>
      </w:tblGrid>
      <w:tr w:rsidR="00EF6247" w14:paraId="6E094AEF" w14:textId="77777777" w:rsidTr="002360F1">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75C5CDB8" w14:textId="77777777" w:rsidR="00EF6247" w:rsidRDefault="00EF6247" w:rsidP="002360F1">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4071EFCC" w14:textId="77777777" w:rsidR="00EF6247" w:rsidRDefault="00EF6247" w:rsidP="002360F1">
            <w:pPr>
              <w:pStyle w:val="TAH"/>
            </w:pPr>
            <w:r>
              <w:rPr>
                <w:color w:val="000000"/>
              </w:rPr>
              <w:t xml:space="preserve">Local label </w:t>
            </w:r>
          </w:p>
        </w:tc>
      </w:tr>
      <w:tr w:rsidR="00EF6247" w14:paraId="0B8A2E9C"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758CAD41" w14:textId="6248A7E3" w:rsidR="00EF6247" w:rsidRDefault="00EF6247" w:rsidP="002360F1">
            <w:pPr>
              <w:pStyle w:val="TAL"/>
            </w:pPr>
            <w:r>
              <w:t>TS 28.622 [</w:t>
            </w:r>
            <w:ins w:id="239" w:author="NEC_04_11_Hassan Al-Kanani" w:date="2022-04-29T09:57:00Z">
              <w:r w:rsidR="00331639">
                <w:t>12</w:t>
              </w:r>
            </w:ins>
            <w:del w:id="240" w:author="NEC_04_11_Hassan Al-Kanani" w:date="2022-04-29T09:57:00Z">
              <w:r w:rsidR="00E31A44" w:rsidDel="00331639">
                <w:delText>11</w:delText>
              </w:r>
            </w:del>
            <w:r>
              <w:t xml:space="preserve">], IOC, </w:t>
            </w:r>
            <w:r>
              <w:rPr>
                <w:rFonts w:ascii="Courier New" w:hAnsi="Courier New" w:cs="Courier New"/>
                <w:lang w:eastAsia="zh-CN"/>
              </w:rPr>
              <w:t>Top</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0DF8F53" w14:textId="77777777" w:rsidR="00EF6247" w:rsidRDefault="00EF6247" w:rsidP="002360F1">
            <w:pPr>
              <w:pStyle w:val="TAL"/>
            </w:pPr>
            <w:r>
              <w:rPr>
                <w:rFonts w:ascii="Courier New" w:hAnsi="Courier New" w:cs="Courier New"/>
                <w:lang w:eastAsia="zh-CN"/>
              </w:rPr>
              <w:t>Top</w:t>
            </w:r>
          </w:p>
        </w:tc>
      </w:tr>
      <w:tr w:rsidR="00DA4B59" w14:paraId="43A4B5A1"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4F2AC6C6" w14:textId="7249BD73" w:rsidR="00DA4B59" w:rsidRDefault="00DA4B59" w:rsidP="00DA4B59">
            <w:pPr>
              <w:pStyle w:val="TAL"/>
            </w:pPr>
            <w:r>
              <w:t>TS 28.622 [</w:t>
            </w:r>
            <w:ins w:id="241" w:author="NEC_04_11_Hassan Al-Kanani" w:date="2022-04-29T09:57:00Z">
              <w:r w:rsidR="00331639">
                <w:t>12</w:t>
              </w:r>
            </w:ins>
            <w:del w:id="242" w:author="NEC_04_11_Hassan Al-Kanani" w:date="2022-04-29T09:57:00Z">
              <w:r w:rsidDel="00331639">
                <w:delText>11</w:delText>
              </w:r>
            </w:del>
            <w:r>
              <w:t xml:space="preserve">], IOC, </w:t>
            </w:r>
            <w:r>
              <w:rPr>
                <w:rFonts w:ascii="Courier New" w:hAnsi="Courier New" w:cs="Courier New"/>
                <w:lang w:eastAsia="zh-CN"/>
              </w:rPr>
              <w:t>SubNetwork</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7188B4C" w14:textId="51BAAA9B" w:rsidR="00DA4B59" w:rsidRDefault="00DA4B59" w:rsidP="00DA4B59">
            <w:pPr>
              <w:pStyle w:val="TAL"/>
              <w:rPr>
                <w:rFonts w:ascii="Courier New" w:hAnsi="Courier New" w:cs="Courier New"/>
              </w:rPr>
            </w:pPr>
            <w:r>
              <w:rPr>
                <w:rFonts w:ascii="Courier New" w:hAnsi="Courier New" w:cs="Courier New"/>
                <w:lang w:eastAsia="zh-CN"/>
              </w:rPr>
              <w:t>SubNetwork</w:t>
            </w:r>
          </w:p>
        </w:tc>
      </w:tr>
      <w:tr w:rsidR="00DA4B59" w14:paraId="316620C3"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0B8E996A" w14:textId="2B90DEBC" w:rsidR="00DA4B59" w:rsidRDefault="00DA4B59" w:rsidP="00DA4B59">
            <w:pPr>
              <w:pStyle w:val="TAL"/>
            </w:pPr>
            <w:r>
              <w:t>TS 28.622 [</w:t>
            </w:r>
            <w:ins w:id="243" w:author="NEC_04_11_Hassan Al-Kanani" w:date="2022-04-29T09:57:00Z">
              <w:r w:rsidR="00331639">
                <w:t>12</w:t>
              </w:r>
            </w:ins>
            <w:del w:id="244" w:author="NEC_04_11_Hassan Al-Kanani" w:date="2022-04-29T09:57:00Z">
              <w:r w:rsidDel="00331639">
                <w:delText>11</w:delText>
              </w:r>
            </w:del>
            <w:r>
              <w:t xml:space="preserve">], IOC, </w:t>
            </w:r>
            <w:r w:rsidRPr="00E87810">
              <w:rPr>
                <w:rFonts w:ascii="Courier New" w:hAnsi="Courier New" w:cs="Courier New"/>
                <w:lang w:eastAsia="zh-CN"/>
              </w:rPr>
              <w:t>ManagedElement</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78A01C2F" w14:textId="453B6248" w:rsidR="00DA4B59" w:rsidRDefault="00DA4B59" w:rsidP="00DA4B59">
            <w:pPr>
              <w:pStyle w:val="TAL"/>
              <w:rPr>
                <w:rFonts w:ascii="Courier New" w:hAnsi="Courier New" w:cs="Courier New"/>
                <w:lang w:eastAsia="zh-CN"/>
              </w:rPr>
            </w:pPr>
            <w:r w:rsidRPr="00E87810">
              <w:rPr>
                <w:rFonts w:ascii="Courier New" w:hAnsi="Courier New" w:cs="Courier New"/>
                <w:lang w:eastAsia="zh-CN"/>
              </w:rPr>
              <w:t>ManagedElement</w:t>
            </w:r>
          </w:p>
        </w:tc>
      </w:tr>
      <w:tr w:rsidR="00DA4B59" w14:paraId="519A4412"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50BEFF67" w14:textId="0E5BA891" w:rsidR="00DA4B59" w:rsidRDefault="00DA4B59" w:rsidP="00DA4B59">
            <w:pPr>
              <w:pStyle w:val="TAL"/>
            </w:pPr>
            <w:r>
              <w:t>TS 28.622 [</w:t>
            </w:r>
            <w:ins w:id="245" w:author="NEC_04_11_Hassan Al-Kanani" w:date="2022-04-29T09:58:00Z">
              <w:r w:rsidR="00331639">
                <w:t>12</w:t>
              </w:r>
            </w:ins>
            <w:del w:id="246" w:author="NEC_04_11_Hassan Al-Kanani" w:date="2022-04-29T09:58:00Z">
              <w:r w:rsidDel="00331639">
                <w:delText>1</w:delText>
              </w:r>
            </w:del>
            <w:del w:id="247" w:author="NEC_04_11_Hassan Al-Kanani" w:date="2022-04-29T09:57:00Z">
              <w:r w:rsidDel="00331639">
                <w:delText>1</w:delText>
              </w:r>
            </w:del>
            <w:r>
              <w:t xml:space="preserve">], IOC, </w:t>
            </w:r>
            <w:r w:rsidRPr="00E87810">
              <w:rPr>
                <w:rFonts w:ascii="Courier New" w:hAnsi="Courier New" w:cs="Courier New"/>
                <w:lang w:eastAsia="zh-CN"/>
              </w:rPr>
              <w:t>ManagedFunction</w:t>
            </w: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4A58F420" w14:textId="6F304E2D" w:rsidR="00DA4B59" w:rsidRPr="00E87810" w:rsidRDefault="00DA4B59" w:rsidP="00DA4B59">
            <w:pPr>
              <w:pStyle w:val="TAL"/>
              <w:rPr>
                <w:rFonts w:ascii="Courier New" w:hAnsi="Courier New" w:cs="Courier New"/>
                <w:lang w:eastAsia="zh-CN"/>
              </w:rPr>
            </w:pPr>
            <w:r w:rsidRPr="00E87810">
              <w:rPr>
                <w:rFonts w:ascii="Courier New" w:hAnsi="Courier New" w:cs="Courier New"/>
                <w:lang w:eastAsia="zh-CN"/>
              </w:rPr>
              <w:t>ManagedFunction</w:t>
            </w:r>
          </w:p>
        </w:tc>
      </w:tr>
    </w:tbl>
    <w:p w14:paraId="20D8C538" w14:textId="77777777" w:rsidR="00EF6247" w:rsidRDefault="00EF6247" w:rsidP="00EF6247"/>
    <w:p w14:paraId="3712C61E" w14:textId="60D38006" w:rsidR="00EF6247" w:rsidRDefault="00EF6247" w:rsidP="00EF6247">
      <w:pPr>
        <w:pStyle w:val="Heading3"/>
      </w:pPr>
      <w:bookmarkStart w:id="248" w:name="_Toc59182422"/>
      <w:bookmarkStart w:id="249" w:name="_Toc59183888"/>
      <w:bookmarkStart w:id="250" w:name="_Toc59194823"/>
      <w:bookmarkStart w:id="251" w:name="_Toc59439249"/>
      <w:bookmarkStart w:id="252" w:name="_Toc89158643"/>
      <w:bookmarkStart w:id="253" w:name="_Toc100665058"/>
      <w:r>
        <w:t>7</w:t>
      </w:r>
      <w:r w:rsidRPr="003C6572">
        <w:t>.1.2</w:t>
      </w:r>
      <w:r w:rsidRPr="003C6572">
        <w:tab/>
        <w:t>Associated information entities and local labels</w:t>
      </w:r>
      <w:bookmarkEnd w:id="248"/>
      <w:bookmarkEnd w:id="249"/>
      <w:bookmarkEnd w:id="250"/>
      <w:bookmarkEnd w:id="251"/>
      <w:bookmarkEnd w:id="252"/>
      <w:bookmarkEnd w:id="253"/>
    </w:p>
    <w:tbl>
      <w:tblPr>
        <w:tblW w:w="0" w:type="auto"/>
        <w:jc w:val="center"/>
        <w:tblCellMar>
          <w:left w:w="0" w:type="dxa"/>
          <w:right w:w="0" w:type="dxa"/>
        </w:tblCellMar>
        <w:tblLook w:val="04A0" w:firstRow="1" w:lastRow="0" w:firstColumn="1" w:lastColumn="0" w:noHBand="0" w:noVBand="1"/>
      </w:tblPr>
      <w:tblGrid>
        <w:gridCol w:w="4369"/>
        <w:gridCol w:w="4252"/>
      </w:tblGrid>
      <w:tr w:rsidR="00EF6247" w14:paraId="041316FD" w14:textId="77777777" w:rsidTr="002360F1">
        <w:trPr>
          <w:jc w:val="center"/>
        </w:trPr>
        <w:tc>
          <w:tcPr>
            <w:tcW w:w="4369"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70" w:type="dxa"/>
            </w:tcMar>
            <w:hideMark/>
          </w:tcPr>
          <w:p w14:paraId="66473F64" w14:textId="77777777" w:rsidR="00EF6247" w:rsidRDefault="00EF6247" w:rsidP="002360F1">
            <w:pPr>
              <w:pStyle w:val="TAH"/>
            </w:pPr>
            <w:r>
              <w:t>Label reference</w:t>
            </w:r>
          </w:p>
        </w:tc>
        <w:tc>
          <w:tcPr>
            <w:tcW w:w="425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70" w:type="dxa"/>
            </w:tcMar>
            <w:hideMark/>
          </w:tcPr>
          <w:p w14:paraId="5657DF01" w14:textId="77777777" w:rsidR="00EF6247" w:rsidRDefault="00EF6247" w:rsidP="002360F1">
            <w:pPr>
              <w:pStyle w:val="TAH"/>
            </w:pPr>
            <w:r>
              <w:rPr>
                <w:color w:val="000000"/>
              </w:rPr>
              <w:t xml:space="preserve">Local label </w:t>
            </w:r>
          </w:p>
        </w:tc>
      </w:tr>
      <w:tr w:rsidR="00EF6247" w14:paraId="3F9BA139"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6B65916B" w14:textId="77777777" w:rsidR="00EF6247" w:rsidRDefault="00EF6247" w:rsidP="002360F1">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3288A7D7" w14:textId="77777777" w:rsidR="00EF6247" w:rsidRDefault="00EF6247" w:rsidP="002360F1">
            <w:pPr>
              <w:pStyle w:val="TAL"/>
            </w:pPr>
          </w:p>
        </w:tc>
      </w:tr>
      <w:tr w:rsidR="00EF6247" w14:paraId="0EFF114E" w14:textId="77777777" w:rsidTr="002360F1">
        <w:trPr>
          <w:jc w:val="center"/>
        </w:trPr>
        <w:tc>
          <w:tcPr>
            <w:tcW w:w="4369" w:type="dxa"/>
            <w:tcBorders>
              <w:top w:val="nil"/>
              <w:left w:val="single" w:sz="8" w:space="0" w:color="auto"/>
              <w:bottom w:val="single" w:sz="8" w:space="0" w:color="auto"/>
              <w:right w:val="single" w:sz="8" w:space="0" w:color="auto"/>
            </w:tcBorders>
            <w:tcMar>
              <w:top w:w="0" w:type="dxa"/>
              <w:left w:w="28" w:type="dxa"/>
              <w:bottom w:w="0" w:type="dxa"/>
              <w:right w:w="70" w:type="dxa"/>
            </w:tcMar>
          </w:tcPr>
          <w:p w14:paraId="5084D170" w14:textId="77777777" w:rsidR="00EF6247" w:rsidRDefault="00EF6247" w:rsidP="002360F1">
            <w:pPr>
              <w:pStyle w:val="TAL"/>
            </w:pPr>
          </w:p>
        </w:tc>
        <w:tc>
          <w:tcPr>
            <w:tcW w:w="4252" w:type="dxa"/>
            <w:tcBorders>
              <w:top w:val="nil"/>
              <w:left w:val="nil"/>
              <w:bottom w:val="single" w:sz="8" w:space="0" w:color="auto"/>
              <w:right w:val="single" w:sz="8" w:space="0" w:color="auto"/>
            </w:tcBorders>
            <w:tcMar>
              <w:top w:w="0" w:type="dxa"/>
              <w:left w:w="28" w:type="dxa"/>
              <w:bottom w:w="0" w:type="dxa"/>
              <w:right w:w="70" w:type="dxa"/>
            </w:tcMar>
          </w:tcPr>
          <w:p w14:paraId="12638557" w14:textId="77777777" w:rsidR="00EF6247" w:rsidRDefault="00EF6247" w:rsidP="002360F1">
            <w:pPr>
              <w:pStyle w:val="TAL"/>
              <w:rPr>
                <w:rFonts w:ascii="Courier New" w:hAnsi="Courier New" w:cs="Courier New"/>
              </w:rPr>
            </w:pPr>
          </w:p>
        </w:tc>
      </w:tr>
    </w:tbl>
    <w:p w14:paraId="6A47A7BD" w14:textId="77777777" w:rsidR="00EF6247" w:rsidRPr="00AB4B61" w:rsidRDefault="00EF6247" w:rsidP="00EF6247"/>
    <w:p w14:paraId="59FAE5A9" w14:textId="4BE2D79B" w:rsidR="00EF6247" w:rsidRDefault="00EF6247" w:rsidP="00EF6247">
      <w:pPr>
        <w:pStyle w:val="Heading2"/>
        <w:rPr>
          <w:lang w:val="de-DE"/>
        </w:rPr>
      </w:pPr>
      <w:bookmarkStart w:id="254" w:name="_Toc89158644"/>
      <w:bookmarkStart w:id="255" w:name="_Toc100665059"/>
      <w:r>
        <w:rPr>
          <w:lang w:val="de-DE"/>
        </w:rPr>
        <w:t>7.2</w:t>
      </w:r>
      <w:r>
        <w:rPr>
          <w:lang w:val="de-DE"/>
        </w:rPr>
        <w:tab/>
        <w:t>Class diagram</w:t>
      </w:r>
      <w:bookmarkEnd w:id="254"/>
      <w:bookmarkEnd w:id="255"/>
    </w:p>
    <w:p w14:paraId="094962BC" w14:textId="785E47CE" w:rsidR="00EF6247" w:rsidRDefault="00EF6247" w:rsidP="00EF6247">
      <w:pPr>
        <w:pStyle w:val="Heading3"/>
        <w:rPr>
          <w:lang w:val="de-DE"/>
        </w:rPr>
      </w:pPr>
      <w:bookmarkStart w:id="256" w:name="_Toc89158645"/>
      <w:bookmarkStart w:id="257" w:name="_Toc100665060"/>
      <w:r>
        <w:rPr>
          <w:lang w:val="de-DE"/>
        </w:rPr>
        <w:t>7.2.1</w:t>
      </w:r>
      <w:r>
        <w:rPr>
          <w:lang w:val="de-DE"/>
        </w:rPr>
        <w:tab/>
        <w:t>Relationships</w:t>
      </w:r>
      <w:bookmarkEnd w:id="256"/>
      <w:bookmarkEnd w:id="257"/>
    </w:p>
    <w:p w14:paraId="5F5D6DB5" w14:textId="00368319" w:rsidR="00EF6247" w:rsidRPr="00F24BF8" w:rsidRDefault="00EF6247" w:rsidP="00EF6247">
      <w:r>
        <w:t>This clause depicts the set of classes (e.g., IOCs) that encapsulates the information relevant to AI/ML model training. For the UML semantics, see 3GPP TS 32.156 [</w:t>
      </w:r>
      <w:r w:rsidR="00E31A44">
        <w:t>1</w:t>
      </w:r>
      <w:ins w:id="258" w:author="NEC_04_11_Hassan Al-Kanani" w:date="2022-04-29T09:58:00Z">
        <w:r w:rsidR="00331639">
          <w:t>3</w:t>
        </w:r>
      </w:ins>
      <w:del w:id="259" w:author="NEC_04_11_Hassan Al-Kanani" w:date="2022-04-29T09:58:00Z">
        <w:r w:rsidR="00E31A44" w:rsidDel="00331639">
          <w:delText>2</w:delText>
        </w:r>
      </w:del>
      <w:r>
        <w:t xml:space="preserve">]. </w:t>
      </w:r>
    </w:p>
    <w:p w14:paraId="1E46A76D" w14:textId="71D5842A" w:rsidR="00EF6247" w:rsidRDefault="00EF6247" w:rsidP="00EF6247">
      <w:pPr>
        <w:jc w:val="center"/>
        <w:rPr>
          <w:ins w:id="260" w:author="NEC_04_11_Hassan Al-Kanani" w:date="2022-04-29T11:55:00Z"/>
          <w:noProof/>
          <w:lang w:val="en-US" w:eastAsia="zh-CN"/>
        </w:rPr>
      </w:pPr>
      <w:r w:rsidRPr="008A688B">
        <w:rPr>
          <w:noProof/>
          <w:lang w:val="en-US" w:eastAsia="zh-CN"/>
        </w:rPr>
        <w:t xml:space="preserve"> </w:t>
      </w:r>
      <w:del w:id="261" w:author="NEC_04_11_Hassan Al-Kanani" w:date="2022-04-29T11:55:00Z">
        <w:r w:rsidR="00DA4B59" w:rsidDel="006E0BC2">
          <w:rPr>
            <w:noProof/>
            <w:lang w:val="en-US" w:eastAsia="zh-CN"/>
          </w:rPr>
          <w:drawing>
            <wp:inline distT="0" distB="0" distL="0" distR="0" wp14:anchorId="61994EB4" wp14:editId="586E26C6">
              <wp:extent cx="6121400" cy="2717800"/>
              <wp:effectExtent l="0" t="0" r="0" b="635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2717800"/>
                      </a:xfrm>
                      <a:prstGeom prst="rect">
                        <a:avLst/>
                      </a:prstGeom>
                      <a:noFill/>
                      <a:ln>
                        <a:noFill/>
                      </a:ln>
                    </pic:spPr>
                  </pic:pic>
                </a:graphicData>
              </a:graphic>
            </wp:inline>
          </w:drawing>
        </w:r>
      </w:del>
    </w:p>
    <w:p w14:paraId="273C2DB4" w14:textId="674A66C4" w:rsidR="006E0BC2" w:rsidRDefault="006E0BC2" w:rsidP="00EF6247">
      <w:pPr>
        <w:jc w:val="center"/>
        <w:rPr>
          <w:noProof/>
          <w:lang w:val="en-US" w:eastAsia="zh-CN"/>
        </w:rPr>
      </w:pPr>
      <w:ins w:id="262" w:author="NEC_04_11_Hassan Al-Kanani" w:date="2022-04-29T11:55:00Z">
        <w:r>
          <w:rPr>
            <w:noProof/>
          </w:rPr>
          <w:drawing>
            <wp:inline distT="0" distB="0" distL="0" distR="0" wp14:anchorId="2C556850" wp14:editId="458B502B">
              <wp:extent cx="6122035" cy="2434538"/>
              <wp:effectExtent l="0" t="0" r="0" b="4445"/>
              <wp:docPr id="5" name="Picture 5"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UML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035" cy="2434538"/>
                      </a:xfrm>
                      <a:prstGeom prst="rect">
                        <a:avLst/>
                      </a:prstGeom>
                      <a:noFill/>
                      <a:ln>
                        <a:noFill/>
                      </a:ln>
                    </pic:spPr>
                  </pic:pic>
                </a:graphicData>
              </a:graphic>
            </wp:inline>
          </w:drawing>
        </w:r>
      </w:ins>
    </w:p>
    <w:p w14:paraId="1791BEF1" w14:textId="7E5010EC" w:rsidR="00EF6247" w:rsidRPr="00C142EB" w:rsidRDefault="00EF6247" w:rsidP="00EF6247">
      <w:pPr>
        <w:jc w:val="center"/>
        <w:rPr>
          <w:rFonts w:ascii="Arial" w:hAnsi="Arial"/>
          <w:b/>
        </w:rPr>
      </w:pPr>
      <w:r w:rsidRPr="00C142EB">
        <w:rPr>
          <w:rFonts w:ascii="Arial" w:hAnsi="Arial"/>
          <w:b/>
        </w:rPr>
        <w:t>Figure 7.2.1-1: NRM fragment for AI/ML model training</w:t>
      </w:r>
    </w:p>
    <w:p w14:paraId="69538407" w14:textId="5EBCF239" w:rsidR="00EF6247" w:rsidRDefault="00EF6247" w:rsidP="00EF6247">
      <w:pPr>
        <w:pStyle w:val="Heading3"/>
        <w:rPr>
          <w:lang w:val="en-US"/>
        </w:rPr>
      </w:pPr>
      <w:bookmarkStart w:id="263" w:name="_Toc89158646"/>
      <w:bookmarkStart w:id="264" w:name="_Toc100665061"/>
      <w:r>
        <w:rPr>
          <w:lang w:val="en-US"/>
        </w:rPr>
        <w:lastRenderedPageBreak/>
        <w:t>7.2.2</w:t>
      </w:r>
      <w:r>
        <w:rPr>
          <w:lang w:val="en-US"/>
        </w:rPr>
        <w:tab/>
        <w:t>Inheritance</w:t>
      </w:r>
      <w:bookmarkEnd w:id="263"/>
      <w:bookmarkEnd w:id="264"/>
    </w:p>
    <w:p w14:paraId="43FCE47F" w14:textId="35690CCF" w:rsidR="00EF6247" w:rsidRDefault="00C47D5E" w:rsidP="00EF6247">
      <w:pPr>
        <w:jc w:val="center"/>
        <w:rPr>
          <w:noProof/>
          <w:lang w:val="en-US" w:eastAsia="zh-CN"/>
        </w:rPr>
      </w:pPr>
      <w:r>
        <w:rPr>
          <w:noProof/>
        </w:rPr>
        <w:drawing>
          <wp:inline distT="0" distB="0" distL="0" distR="0" wp14:anchorId="7EE9B228" wp14:editId="0FCB12CC">
            <wp:extent cx="6096000" cy="1066800"/>
            <wp:effectExtent l="0" t="0" r="0" b="0"/>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enerated by PlantUML"/>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1066800"/>
                    </a:xfrm>
                    <a:prstGeom prst="rect">
                      <a:avLst/>
                    </a:prstGeom>
                    <a:noFill/>
                    <a:ln>
                      <a:noFill/>
                    </a:ln>
                  </pic:spPr>
                </pic:pic>
              </a:graphicData>
            </a:graphic>
          </wp:inline>
        </w:drawing>
      </w:r>
    </w:p>
    <w:p w14:paraId="57D6C1D0" w14:textId="3B963E75" w:rsidR="00EF6247" w:rsidRPr="00F24BF8" w:rsidRDefault="00EF6247" w:rsidP="00EF6247">
      <w:pPr>
        <w:jc w:val="center"/>
        <w:rPr>
          <w:lang w:eastAsia="zh-CN"/>
        </w:rPr>
      </w:pPr>
      <w:r w:rsidRPr="00C142EB">
        <w:rPr>
          <w:rFonts w:ascii="Arial" w:hAnsi="Arial"/>
          <w:b/>
        </w:rPr>
        <w:t>Figure 7.2.2-1: Inheritance Hierarchy for AI/ML model training related NRMs</w:t>
      </w:r>
    </w:p>
    <w:p w14:paraId="64D6350F" w14:textId="254BC23D" w:rsidR="00EF6247" w:rsidRDefault="00EF6247" w:rsidP="00EF6247">
      <w:pPr>
        <w:pStyle w:val="Heading2"/>
        <w:rPr>
          <w:lang w:val="en-US"/>
        </w:rPr>
      </w:pPr>
      <w:bookmarkStart w:id="265" w:name="_Toc89158647"/>
      <w:bookmarkStart w:id="266" w:name="_Toc100665062"/>
      <w:r>
        <w:rPr>
          <w:lang w:val="en-US"/>
        </w:rPr>
        <w:t>7.3</w:t>
      </w:r>
      <w:r>
        <w:rPr>
          <w:lang w:val="en-US"/>
        </w:rPr>
        <w:tab/>
        <w:t>Class definitions</w:t>
      </w:r>
      <w:bookmarkEnd w:id="265"/>
      <w:bookmarkEnd w:id="266"/>
    </w:p>
    <w:p w14:paraId="08BE5AE4" w14:textId="1A1D29CF" w:rsidR="00EF6247" w:rsidRDefault="00EF6247" w:rsidP="00EF6247">
      <w:pPr>
        <w:pStyle w:val="Heading3"/>
        <w:rPr>
          <w:lang w:val="en-US"/>
        </w:rPr>
      </w:pPr>
      <w:bookmarkStart w:id="267" w:name="_Toc89158648"/>
      <w:bookmarkStart w:id="268" w:name="_Toc100665063"/>
      <w:r>
        <w:rPr>
          <w:lang w:val="en-US"/>
        </w:rPr>
        <w:t>7.3.1</w:t>
      </w:r>
      <w:r>
        <w:rPr>
          <w:lang w:val="en-US"/>
        </w:rPr>
        <w:tab/>
      </w:r>
      <w:bookmarkEnd w:id="267"/>
      <w:r>
        <w:rPr>
          <w:rFonts w:ascii="Courier New" w:hAnsi="Courier New" w:cs="Courier New"/>
          <w:lang w:val="en-US"/>
        </w:rPr>
        <w:t>AIMLTraining</w:t>
      </w:r>
      <w:r w:rsidR="00010D6F">
        <w:rPr>
          <w:rFonts w:ascii="Courier New" w:hAnsi="Courier New" w:cs="Courier New"/>
          <w:lang w:val="en-US"/>
        </w:rPr>
        <w:t>Function</w:t>
      </w:r>
      <w:bookmarkEnd w:id="268"/>
    </w:p>
    <w:p w14:paraId="09B19986" w14:textId="2C92BD44" w:rsidR="00EF6247" w:rsidRDefault="00EF6247" w:rsidP="00EF6247">
      <w:pPr>
        <w:pStyle w:val="Heading4"/>
        <w:rPr>
          <w:lang w:val="en-US"/>
        </w:rPr>
      </w:pPr>
      <w:bookmarkStart w:id="269" w:name="_Toc89158649"/>
      <w:bookmarkStart w:id="270" w:name="_Toc100665064"/>
      <w:r>
        <w:rPr>
          <w:lang w:val="en-US"/>
        </w:rPr>
        <w:t>7.3.1.1</w:t>
      </w:r>
      <w:r>
        <w:rPr>
          <w:lang w:val="en-US"/>
        </w:rPr>
        <w:tab/>
        <w:t>Definition</w:t>
      </w:r>
      <w:bookmarkEnd w:id="269"/>
      <w:bookmarkEnd w:id="270"/>
    </w:p>
    <w:p w14:paraId="7D5B6219" w14:textId="0B7F98E7" w:rsidR="00EF6247" w:rsidRDefault="00EF6247" w:rsidP="00EF6247">
      <w:r>
        <w:t xml:space="preserve">The IOC </w:t>
      </w:r>
      <w:r>
        <w:rPr>
          <w:rFonts w:ascii="Courier New" w:hAnsi="Courier New" w:cs="Courier New"/>
          <w:lang w:val="en-US"/>
        </w:rPr>
        <w:t>AIMLTraining</w:t>
      </w:r>
      <w:r w:rsidR="00010D6F">
        <w:rPr>
          <w:rFonts w:ascii="Courier New" w:hAnsi="Courier New" w:cs="Courier New"/>
          <w:lang w:val="en-US"/>
        </w:rPr>
        <w:t>Function</w:t>
      </w:r>
      <w:r>
        <w:t xml:space="preserve"> represents the </w:t>
      </w:r>
      <w:r w:rsidR="009D66CC">
        <w:t xml:space="preserve">entity that undertakes AI/ML training and is also the </w:t>
      </w:r>
      <w:r>
        <w:t xml:space="preserve">container of the </w:t>
      </w:r>
      <w:r>
        <w:rPr>
          <w:rFonts w:ascii="Courier New" w:hAnsi="Courier New" w:cs="Courier New"/>
          <w:lang w:val="en-US"/>
        </w:rPr>
        <w:t xml:space="preserve">AIMLTrainingRequest </w:t>
      </w:r>
      <w:r>
        <w:t xml:space="preserve">IOC(s). </w:t>
      </w:r>
    </w:p>
    <w:p w14:paraId="52244C74" w14:textId="5F2A7F65" w:rsidR="00107025" w:rsidRDefault="00107025" w:rsidP="00107025">
      <w:r w:rsidRPr="00E94808">
        <w:rPr>
          <w:rFonts w:eastAsia="Courier New"/>
        </w:rPr>
        <w:t>The</w:t>
      </w:r>
      <w:r>
        <w:rPr>
          <w:rFonts w:eastAsia="Courier New"/>
        </w:rPr>
        <w:t xml:space="preserve"> entity represented by </w:t>
      </w:r>
      <w:r w:rsidRPr="00047884">
        <w:rPr>
          <w:rFonts w:ascii="Courier New" w:hAnsi="Courier New" w:cs="Courier New"/>
          <w:lang w:val="en-US"/>
        </w:rPr>
        <w:t>AIMLTraining</w:t>
      </w:r>
      <w:r w:rsidR="00010D6F">
        <w:rPr>
          <w:rFonts w:ascii="Courier New" w:hAnsi="Courier New" w:cs="Courier New"/>
          <w:lang w:val="en-US"/>
        </w:rPr>
        <w:t>Function</w:t>
      </w:r>
      <w:r>
        <w:rPr>
          <w:rFonts w:ascii="Courier New" w:hAnsi="Courier New" w:cs="Courier New"/>
          <w:lang w:val="en-US"/>
        </w:rPr>
        <w:t xml:space="preserve"> MOI</w:t>
      </w:r>
      <w:r w:rsidRPr="00E94808">
        <w:rPr>
          <w:rFonts w:eastAsia="Courier New"/>
        </w:rPr>
        <w:t xml:space="preserve"> </w:t>
      </w:r>
      <w:r w:rsidRPr="00E94808">
        <w:rPr>
          <w:rFonts w:cs="Arial"/>
        </w:rPr>
        <w:t xml:space="preserve"> </w:t>
      </w:r>
      <w:r>
        <w:rPr>
          <w:rFonts w:cs="Arial"/>
        </w:rPr>
        <w:t xml:space="preserve">supports training of </w:t>
      </w:r>
      <w:r w:rsidRPr="00E94808">
        <w:rPr>
          <w:rFonts w:cs="Arial"/>
        </w:rPr>
        <w:t xml:space="preserve">one or more </w:t>
      </w:r>
      <w:r w:rsidRPr="00DB0CB9">
        <w:rPr>
          <w:rFonts w:ascii="Courier New" w:hAnsi="Courier New" w:cs="Courier New"/>
          <w:lang w:val="en-US" w:eastAsia="zh-CN"/>
        </w:rPr>
        <w:t>AIMLEntity</w:t>
      </w:r>
      <w:r>
        <w:rPr>
          <w:rFonts w:ascii="Courier New" w:hAnsi="Courier New" w:cs="Courier New"/>
          <w:lang w:val="en-US" w:eastAsia="zh-CN"/>
        </w:rPr>
        <w:t>(s)</w:t>
      </w:r>
      <w:r w:rsidRPr="00107025">
        <w:t>.</w:t>
      </w:r>
    </w:p>
    <w:p w14:paraId="3A0C4F3D" w14:textId="7FF13F07" w:rsidR="00107025" w:rsidRDefault="00107025" w:rsidP="00EF6247">
      <w:r w:rsidRPr="00363955">
        <w:rPr>
          <w:rFonts w:eastAsia="Courier New"/>
        </w:rPr>
        <w:t>The</w:t>
      </w:r>
      <w:r>
        <w:rPr>
          <w:rFonts w:eastAsia="Courier New"/>
        </w:rPr>
        <w:t xml:space="preserve"> </w:t>
      </w:r>
      <w:r w:rsidRPr="00047884">
        <w:rPr>
          <w:rFonts w:ascii="Courier New" w:hAnsi="Courier New" w:cs="Courier New"/>
          <w:lang w:val="en-US"/>
        </w:rPr>
        <w:t>AIMLTraining</w:t>
      </w:r>
      <w:r w:rsidR="00010D6F">
        <w:rPr>
          <w:rFonts w:ascii="Courier New" w:hAnsi="Courier New" w:cs="Courier New"/>
          <w:lang w:val="en-US"/>
        </w:rPr>
        <w:t>Function</w:t>
      </w:r>
      <w:r w:rsidRPr="00363955">
        <w:rPr>
          <w:rFonts w:cs="Arial"/>
        </w:rPr>
        <w:t xml:space="preserve"> </w:t>
      </w:r>
      <w:r w:rsidRPr="00363955">
        <w:t>contain</w:t>
      </w:r>
      <w:r>
        <w:t>s</w:t>
      </w:r>
      <w:r w:rsidRPr="00363955">
        <w:t xml:space="preserve"> one or more</w:t>
      </w:r>
      <w:r>
        <w:rPr>
          <w:rFonts w:cs="Arial"/>
        </w:rPr>
        <w:t xml:space="preserve"> </w:t>
      </w:r>
      <w:r w:rsidRPr="00DB0CB9">
        <w:rPr>
          <w:rFonts w:ascii="Courier New" w:hAnsi="Courier New" w:cs="Courier New"/>
          <w:lang w:val="en-US"/>
        </w:rPr>
        <w:t>AIMLTraining</w:t>
      </w:r>
      <w:r w:rsidRPr="00047884">
        <w:rPr>
          <w:rFonts w:ascii="Courier New" w:hAnsi="Courier New" w:cs="Courier New"/>
          <w:lang w:val="en-US"/>
        </w:rPr>
        <w:t>Request</w:t>
      </w:r>
      <w:r>
        <w:rPr>
          <w:rFonts w:ascii="Courier New" w:hAnsi="Courier New" w:cs="Courier New"/>
          <w:lang w:val="en-US"/>
        </w:rPr>
        <w:t xml:space="preserve"> </w:t>
      </w:r>
      <w:r w:rsidRPr="00047884">
        <w:t>MOIs.</w:t>
      </w:r>
    </w:p>
    <w:p w14:paraId="35CF50AB" w14:textId="1D4C8912" w:rsidR="00EF6247" w:rsidRDefault="00EF6247" w:rsidP="00EF6247">
      <w:pPr>
        <w:pStyle w:val="Heading4"/>
      </w:pPr>
      <w:bookmarkStart w:id="271" w:name="_Toc89158650"/>
      <w:bookmarkStart w:id="272" w:name="_Toc100665065"/>
      <w:r>
        <w:t>7.3</w:t>
      </w:r>
      <w:r w:rsidRPr="00C210D2">
        <w:t>.</w:t>
      </w:r>
      <w:r>
        <w:t>1</w:t>
      </w:r>
      <w:r w:rsidRPr="00C210D2">
        <w:t>.2</w:t>
      </w:r>
      <w:r>
        <w:tab/>
      </w:r>
      <w:r w:rsidRPr="00C210D2">
        <w:t>Attributes</w:t>
      </w:r>
      <w:bookmarkEnd w:id="271"/>
      <w:bookmarkEnd w:id="272"/>
    </w:p>
    <w:p w14:paraId="56B1D29E" w14:textId="39FA8D3F" w:rsidR="00111BF4" w:rsidRPr="00902FAA" w:rsidRDefault="00111BF4" w:rsidP="00111BF4">
      <w:pPr>
        <w:rPr>
          <w:rFonts w:eastAsia="Courier New"/>
        </w:rPr>
      </w:pPr>
      <w:r w:rsidRPr="00902FAA">
        <w:rPr>
          <w:rFonts w:eastAsia="Courier New"/>
        </w:rPr>
        <w:t>The</w:t>
      </w:r>
      <w:r>
        <w:rPr>
          <w:rFonts w:eastAsia="Courier New"/>
        </w:rPr>
        <w:t xml:space="preserve"> </w:t>
      </w:r>
      <w:r w:rsidRPr="00797D27">
        <w:rPr>
          <w:rFonts w:ascii="Courier New" w:hAnsi="Courier New" w:cs="Courier New"/>
          <w:lang w:val="en-US"/>
        </w:rPr>
        <w:t>AIMLTraining</w:t>
      </w:r>
      <w:r w:rsidR="00797D27" w:rsidRPr="00797D27">
        <w:rPr>
          <w:rFonts w:ascii="Courier New" w:hAnsi="Courier New" w:cs="Courier New"/>
          <w:lang w:val="en-US"/>
        </w:rPr>
        <w:t>Function</w:t>
      </w:r>
      <w:r w:rsidRPr="005A746B">
        <w:rPr>
          <w:rFonts w:cs="Arial"/>
        </w:rPr>
        <w:t xml:space="preserve"> </w:t>
      </w:r>
      <w:r>
        <w:rPr>
          <w:rFonts w:eastAsia="Courier New"/>
        </w:rPr>
        <w:t xml:space="preserve">IOC </w:t>
      </w:r>
      <w:r w:rsidRPr="00902FAA">
        <w:rPr>
          <w:rFonts w:eastAsia="Courier New"/>
        </w:rPr>
        <w:t>includes attributes inherited from</w:t>
      </w:r>
      <w:r w:rsidRPr="00902FAA">
        <w:rPr>
          <w:rFonts w:eastAsia="Courier New"/>
          <w:i/>
        </w:rPr>
        <w:t xml:space="preserve"> </w:t>
      </w:r>
      <w:r w:rsidRPr="00111BF4">
        <w:rPr>
          <w:rFonts w:ascii="Courier New" w:hAnsi="Courier New" w:cs="Courier New"/>
          <w:lang w:val="en-US"/>
        </w:rPr>
        <w:t>TOP</w:t>
      </w:r>
      <w:r w:rsidRPr="00902FAA">
        <w:rPr>
          <w:rFonts w:ascii="Liberation Sans" w:eastAsia="Courier New" w:hAnsi="Liberation Sans" w:cs="Liberation Sans"/>
          <w:lang w:eastAsia="zh-CN"/>
        </w:rPr>
        <w:t xml:space="preserve"> </w:t>
      </w:r>
      <w:r w:rsidRPr="00902FAA">
        <w:rPr>
          <w:rFonts w:eastAsia="Courier New"/>
        </w:rPr>
        <w:t>IOC (defined in TS 28.622)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860"/>
        <w:gridCol w:w="1309"/>
        <w:gridCol w:w="1219"/>
        <w:gridCol w:w="1259"/>
        <w:gridCol w:w="1379"/>
      </w:tblGrid>
      <w:tr w:rsidR="00111BF4" w:rsidRPr="00F6081B" w14:paraId="380DF4C1" w14:textId="77777777" w:rsidTr="00093311">
        <w:trPr>
          <w:cantSplit/>
          <w:jc w:val="center"/>
        </w:trPr>
        <w:tc>
          <w:tcPr>
            <w:tcW w:w="2605" w:type="dxa"/>
            <w:shd w:val="pct10" w:color="auto" w:fill="FFFFFF"/>
            <w:vAlign w:val="center"/>
          </w:tcPr>
          <w:p w14:paraId="7EE9DF78" w14:textId="77777777" w:rsidR="00111BF4" w:rsidRPr="00F6081B" w:rsidRDefault="00111BF4" w:rsidP="00C76939">
            <w:pPr>
              <w:pStyle w:val="TAH"/>
              <w:spacing w:line="264" w:lineRule="auto"/>
              <w:ind w:right="142"/>
            </w:pPr>
            <w:r w:rsidRPr="00F6081B">
              <w:t>Attribute name</w:t>
            </w:r>
          </w:p>
        </w:tc>
        <w:tc>
          <w:tcPr>
            <w:tcW w:w="1860" w:type="dxa"/>
            <w:shd w:val="pct10" w:color="auto" w:fill="FFFFFF"/>
            <w:vAlign w:val="center"/>
          </w:tcPr>
          <w:p w14:paraId="6D2F0A42" w14:textId="77777777" w:rsidR="00111BF4" w:rsidRPr="00F6081B" w:rsidRDefault="00111BF4" w:rsidP="00C76939">
            <w:pPr>
              <w:pStyle w:val="TAH"/>
              <w:spacing w:line="264" w:lineRule="auto"/>
              <w:ind w:right="142"/>
            </w:pPr>
            <w:r w:rsidRPr="00F6081B">
              <w:t>Support Qualifier</w:t>
            </w:r>
          </w:p>
        </w:tc>
        <w:tc>
          <w:tcPr>
            <w:tcW w:w="1309" w:type="dxa"/>
            <w:shd w:val="pct10" w:color="auto" w:fill="FFFFFF"/>
            <w:vAlign w:val="center"/>
          </w:tcPr>
          <w:p w14:paraId="40A975FF" w14:textId="77777777" w:rsidR="00111BF4" w:rsidRPr="00F6081B" w:rsidRDefault="00111BF4" w:rsidP="00C76939">
            <w:pPr>
              <w:pStyle w:val="TAH"/>
              <w:spacing w:line="264" w:lineRule="auto"/>
              <w:ind w:right="142"/>
            </w:pPr>
            <w:r w:rsidRPr="00F6081B">
              <w:t>isReadable</w:t>
            </w:r>
          </w:p>
        </w:tc>
        <w:tc>
          <w:tcPr>
            <w:tcW w:w="1219" w:type="dxa"/>
            <w:shd w:val="pct10" w:color="auto" w:fill="FFFFFF"/>
            <w:vAlign w:val="center"/>
          </w:tcPr>
          <w:p w14:paraId="40208064" w14:textId="77777777" w:rsidR="00111BF4" w:rsidRPr="00F6081B" w:rsidRDefault="00111BF4" w:rsidP="00C76939">
            <w:pPr>
              <w:pStyle w:val="TAH"/>
              <w:spacing w:line="264" w:lineRule="auto"/>
              <w:ind w:right="142"/>
            </w:pPr>
            <w:r w:rsidRPr="00F6081B">
              <w:t>isWritable</w:t>
            </w:r>
          </w:p>
        </w:tc>
        <w:tc>
          <w:tcPr>
            <w:tcW w:w="1259" w:type="dxa"/>
            <w:shd w:val="pct10" w:color="auto" w:fill="FFFFFF"/>
            <w:vAlign w:val="center"/>
          </w:tcPr>
          <w:p w14:paraId="39EA647B" w14:textId="77777777" w:rsidR="00111BF4" w:rsidRPr="00F6081B" w:rsidRDefault="00111BF4" w:rsidP="00C76939">
            <w:pPr>
              <w:pStyle w:val="TAH"/>
              <w:spacing w:line="264" w:lineRule="auto"/>
              <w:ind w:right="142"/>
            </w:pPr>
            <w:r w:rsidRPr="00F6081B">
              <w:rPr>
                <w:rFonts w:cs="Arial"/>
                <w:bCs/>
                <w:szCs w:val="18"/>
              </w:rPr>
              <w:t>isInvariant</w:t>
            </w:r>
          </w:p>
        </w:tc>
        <w:tc>
          <w:tcPr>
            <w:tcW w:w="1379" w:type="dxa"/>
            <w:shd w:val="pct10" w:color="auto" w:fill="FFFFFF"/>
            <w:vAlign w:val="center"/>
          </w:tcPr>
          <w:p w14:paraId="701D8897" w14:textId="77777777" w:rsidR="00111BF4" w:rsidRPr="00F6081B" w:rsidRDefault="00111BF4" w:rsidP="00C76939">
            <w:pPr>
              <w:pStyle w:val="TAH"/>
              <w:spacing w:line="264" w:lineRule="auto"/>
              <w:ind w:right="142"/>
            </w:pPr>
            <w:r w:rsidRPr="00F6081B">
              <w:t>isNotifyable</w:t>
            </w:r>
          </w:p>
        </w:tc>
      </w:tr>
      <w:tr w:rsidR="00111BF4" w:rsidRPr="00F6081B" w14:paraId="12794AF0" w14:textId="77777777" w:rsidTr="00093311">
        <w:trPr>
          <w:cantSplit/>
          <w:jc w:val="center"/>
        </w:trPr>
        <w:tc>
          <w:tcPr>
            <w:tcW w:w="2605" w:type="dxa"/>
          </w:tcPr>
          <w:p w14:paraId="3362DBA6" w14:textId="77777777" w:rsidR="00111BF4" w:rsidRDefault="00111BF4" w:rsidP="00C76939">
            <w:pPr>
              <w:pStyle w:val="TAL"/>
              <w:tabs>
                <w:tab w:val="left" w:pos="774"/>
              </w:tabs>
              <w:spacing w:line="264" w:lineRule="auto"/>
              <w:ind w:right="142"/>
              <w:jc w:val="both"/>
              <w:rPr>
                <w:rFonts w:ascii="Courier New" w:hAnsi="Courier New" w:cs="Courier New"/>
              </w:rPr>
            </w:pPr>
            <w:r>
              <w:rPr>
                <w:rFonts w:ascii="Courier New" w:hAnsi="Courier New" w:cs="Courier New"/>
              </w:rPr>
              <w:t>aIMLEntityList</w:t>
            </w:r>
          </w:p>
        </w:tc>
        <w:tc>
          <w:tcPr>
            <w:tcW w:w="1860" w:type="dxa"/>
          </w:tcPr>
          <w:p w14:paraId="72913429" w14:textId="77777777" w:rsidR="00111BF4" w:rsidRPr="00F6081B" w:rsidRDefault="00111BF4" w:rsidP="00C76939">
            <w:pPr>
              <w:pStyle w:val="TAL"/>
              <w:spacing w:line="264" w:lineRule="auto"/>
              <w:ind w:right="142"/>
              <w:jc w:val="center"/>
            </w:pPr>
            <w:r>
              <w:t>M</w:t>
            </w:r>
          </w:p>
        </w:tc>
        <w:tc>
          <w:tcPr>
            <w:tcW w:w="1309" w:type="dxa"/>
          </w:tcPr>
          <w:p w14:paraId="478B0653" w14:textId="77777777" w:rsidR="00111BF4" w:rsidRPr="00F6081B" w:rsidRDefault="00111BF4" w:rsidP="00C76939">
            <w:pPr>
              <w:pStyle w:val="TAL"/>
              <w:spacing w:line="264" w:lineRule="auto"/>
              <w:ind w:right="142"/>
              <w:jc w:val="center"/>
            </w:pPr>
            <w:r w:rsidRPr="00F6081B">
              <w:t>T</w:t>
            </w:r>
          </w:p>
        </w:tc>
        <w:tc>
          <w:tcPr>
            <w:tcW w:w="1219" w:type="dxa"/>
          </w:tcPr>
          <w:p w14:paraId="3B7E7AB0" w14:textId="77777777" w:rsidR="00111BF4" w:rsidRPr="00F6081B" w:rsidRDefault="00111BF4" w:rsidP="00C76939">
            <w:pPr>
              <w:pStyle w:val="TAL"/>
              <w:spacing w:line="264" w:lineRule="auto"/>
              <w:ind w:right="142"/>
              <w:jc w:val="center"/>
            </w:pPr>
            <w:r w:rsidRPr="00F6081B">
              <w:t>F</w:t>
            </w:r>
          </w:p>
        </w:tc>
        <w:tc>
          <w:tcPr>
            <w:tcW w:w="1259" w:type="dxa"/>
          </w:tcPr>
          <w:p w14:paraId="7E359849" w14:textId="77777777" w:rsidR="00111BF4" w:rsidRPr="00F6081B" w:rsidRDefault="00111BF4" w:rsidP="00C76939">
            <w:pPr>
              <w:pStyle w:val="TAL"/>
              <w:spacing w:line="264" w:lineRule="auto"/>
              <w:ind w:right="142"/>
              <w:jc w:val="center"/>
            </w:pPr>
            <w:r w:rsidRPr="00F6081B">
              <w:t>F</w:t>
            </w:r>
          </w:p>
        </w:tc>
        <w:tc>
          <w:tcPr>
            <w:tcW w:w="1379" w:type="dxa"/>
          </w:tcPr>
          <w:p w14:paraId="69202D5D" w14:textId="77777777" w:rsidR="00111BF4" w:rsidRDefault="00111BF4" w:rsidP="00C76939">
            <w:pPr>
              <w:pStyle w:val="TAL"/>
              <w:spacing w:line="264" w:lineRule="auto"/>
              <w:ind w:right="142"/>
              <w:jc w:val="center"/>
              <w:rPr>
                <w:lang w:eastAsia="zh-CN"/>
              </w:rPr>
            </w:pPr>
            <w:r>
              <w:rPr>
                <w:lang w:eastAsia="zh-CN"/>
              </w:rPr>
              <w:t>F</w:t>
            </w:r>
          </w:p>
        </w:tc>
      </w:tr>
    </w:tbl>
    <w:p w14:paraId="2B61FAC4" w14:textId="667F9CCC" w:rsidR="00EF6247" w:rsidRDefault="00EF6247" w:rsidP="00EF6247">
      <w:pPr>
        <w:pStyle w:val="Heading4"/>
        <w:rPr>
          <w:lang w:val="en-US"/>
        </w:rPr>
      </w:pPr>
      <w:bookmarkStart w:id="273" w:name="_Toc89158651"/>
      <w:bookmarkStart w:id="274" w:name="_Toc100665066"/>
      <w:r>
        <w:rPr>
          <w:lang w:val="en-US"/>
        </w:rPr>
        <w:t>7.3.1.3</w:t>
      </w:r>
      <w:r>
        <w:rPr>
          <w:lang w:val="en-US"/>
        </w:rPr>
        <w:tab/>
        <w:t>Attribute constraints</w:t>
      </w:r>
      <w:bookmarkEnd w:id="273"/>
      <w:bookmarkEnd w:id="274"/>
    </w:p>
    <w:p w14:paraId="68DDFADB" w14:textId="77777777" w:rsidR="00EF6247" w:rsidRPr="00FD4250" w:rsidRDefault="00EF6247" w:rsidP="00EF6247">
      <w:r>
        <w:t>None.</w:t>
      </w:r>
    </w:p>
    <w:p w14:paraId="26ED929B" w14:textId="11953A4D" w:rsidR="00EF6247" w:rsidRDefault="00EF6247" w:rsidP="00EF6247">
      <w:pPr>
        <w:pStyle w:val="Heading4"/>
        <w:rPr>
          <w:lang w:val="en-US"/>
        </w:rPr>
      </w:pPr>
      <w:bookmarkStart w:id="275" w:name="_Toc89158652"/>
      <w:bookmarkStart w:id="276" w:name="_Toc100665067"/>
      <w:r>
        <w:rPr>
          <w:lang w:val="en-US"/>
        </w:rPr>
        <w:t>7.3.1.4</w:t>
      </w:r>
      <w:r>
        <w:rPr>
          <w:lang w:val="en-US"/>
        </w:rPr>
        <w:tab/>
        <w:t>Notifications</w:t>
      </w:r>
      <w:bookmarkEnd w:id="275"/>
      <w:bookmarkEnd w:id="276"/>
    </w:p>
    <w:p w14:paraId="50FFF00C" w14:textId="0E5D9DAE" w:rsidR="00010D6F" w:rsidRDefault="00010D6F" w:rsidP="00010D6F">
      <w:r>
        <w:t>The common notifications defined in clause 7.6 are valid for this IOC, without exceptions or additions.</w:t>
      </w:r>
    </w:p>
    <w:p w14:paraId="30D15F05" w14:textId="3FC8206B" w:rsidR="00EF6247" w:rsidRDefault="00EF6247" w:rsidP="00EF6247">
      <w:pPr>
        <w:pStyle w:val="Heading3"/>
        <w:rPr>
          <w:lang w:val="en-US"/>
        </w:rPr>
      </w:pPr>
      <w:bookmarkStart w:id="277" w:name="_Toc100665068"/>
      <w:r>
        <w:rPr>
          <w:lang w:val="en-US"/>
        </w:rPr>
        <w:t>7.3.2</w:t>
      </w:r>
      <w:r>
        <w:rPr>
          <w:lang w:val="en-US"/>
        </w:rPr>
        <w:tab/>
      </w:r>
      <w:r>
        <w:rPr>
          <w:rFonts w:ascii="Courier New" w:hAnsi="Courier New" w:cs="Courier New"/>
          <w:lang w:val="en-US"/>
        </w:rPr>
        <w:t>AIMLTrainingRequest</w:t>
      </w:r>
      <w:bookmarkEnd w:id="277"/>
    </w:p>
    <w:p w14:paraId="6B3707FA" w14:textId="665D799B" w:rsidR="00EF6247" w:rsidRDefault="00EF6247" w:rsidP="00EF6247">
      <w:pPr>
        <w:pStyle w:val="Heading4"/>
        <w:rPr>
          <w:lang w:val="en-US"/>
        </w:rPr>
      </w:pPr>
      <w:bookmarkStart w:id="278" w:name="_Toc100665069"/>
      <w:r>
        <w:rPr>
          <w:lang w:val="en-US"/>
        </w:rPr>
        <w:t>7.3.2.1</w:t>
      </w:r>
      <w:r>
        <w:rPr>
          <w:lang w:val="en-US"/>
        </w:rPr>
        <w:tab/>
        <w:t>Definition</w:t>
      </w:r>
      <w:bookmarkEnd w:id="278"/>
    </w:p>
    <w:p w14:paraId="3939E567" w14:textId="5FEF3477" w:rsidR="00EF6247" w:rsidRDefault="00EF6247" w:rsidP="00EF6247">
      <w:r>
        <w:t xml:space="preserve">The IOC </w:t>
      </w:r>
      <w:r>
        <w:rPr>
          <w:rFonts w:ascii="Courier New" w:hAnsi="Courier New" w:cs="Courier New"/>
          <w:lang w:val="en-US"/>
        </w:rPr>
        <w:t>AIMLTrainingRequest</w:t>
      </w:r>
      <w:r>
        <w:t xml:space="preserve"> represents the AI/ML model training request that is created by the </w:t>
      </w:r>
      <w:ins w:id="279" w:author="NEC_04_11_Hassan Al-Kanani" w:date="2022-04-29T12:10:00Z">
        <w:r w:rsidR="0043546F">
          <w:t xml:space="preserve">AI/ML training </w:t>
        </w:r>
      </w:ins>
      <w:r>
        <w:t xml:space="preserve">MnS consumer. </w:t>
      </w:r>
    </w:p>
    <w:p w14:paraId="510B15EE" w14:textId="22FF5152" w:rsidR="007170B3" w:rsidRPr="00E331A1" w:rsidRDefault="00EF6247" w:rsidP="007170B3">
      <w:r>
        <w:t xml:space="preserve">The </w:t>
      </w:r>
      <w:r>
        <w:rPr>
          <w:rFonts w:ascii="Courier New" w:hAnsi="Courier New" w:cs="Courier New"/>
          <w:lang w:val="en-US"/>
        </w:rPr>
        <w:t xml:space="preserve">AIMLTrainingRequest </w:t>
      </w:r>
      <w:r>
        <w:t xml:space="preserve">MOI </w:t>
      </w:r>
      <w:r w:rsidRPr="00670C51">
        <w:t>is containe</w:t>
      </w:r>
      <w:r>
        <w:t xml:space="preserve">d under one </w:t>
      </w:r>
      <w:r>
        <w:rPr>
          <w:rFonts w:ascii="Courier New" w:hAnsi="Courier New" w:cs="Courier New"/>
          <w:lang w:val="en-US"/>
        </w:rPr>
        <w:t>AIMLTraining</w:t>
      </w:r>
      <w:r w:rsidR="007170B3">
        <w:rPr>
          <w:rFonts w:ascii="Courier New" w:hAnsi="Courier New" w:cs="Courier New"/>
          <w:lang w:val="en-US"/>
        </w:rPr>
        <w:t>Function</w:t>
      </w:r>
      <w:r w:rsidRPr="00237986">
        <w:t xml:space="preserve"> </w:t>
      </w:r>
      <w:r>
        <w:t>MOI.</w:t>
      </w:r>
      <w:bookmarkStart w:id="280" w:name="_Hlk100658842"/>
      <w:r w:rsidR="00E331A1">
        <w:t xml:space="preserve"> </w:t>
      </w:r>
      <w:r w:rsidR="007170B3" w:rsidRPr="005A746B">
        <w:rPr>
          <w:rFonts w:cs="Arial"/>
        </w:rPr>
        <w:t xml:space="preserve">Each </w:t>
      </w:r>
      <w:r w:rsidR="007170B3">
        <w:rPr>
          <w:rFonts w:ascii="Courier New" w:hAnsi="Courier New" w:cs="Courier New"/>
          <w:lang w:val="en-US"/>
        </w:rPr>
        <w:t xml:space="preserve">AIMLTrainingRequest </w:t>
      </w:r>
      <w:r w:rsidR="007170B3" w:rsidRPr="005A746B">
        <w:rPr>
          <w:rFonts w:cs="Arial"/>
        </w:rPr>
        <w:t xml:space="preserve">is associated to </w:t>
      </w:r>
      <w:r w:rsidR="007170B3">
        <w:rPr>
          <w:rFonts w:cs="Arial"/>
        </w:rPr>
        <w:t>at least</w:t>
      </w:r>
      <w:r w:rsidR="007170B3" w:rsidRPr="005A746B">
        <w:rPr>
          <w:rFonts w:cs="Arial"/>
        </w:rPr>
        <w:t xml:space="preserve"> one </w:t>
      </w:r>
      <w:r w:rsidR="007170B3">
        <w:rPr>
          <w:rFonts w:ascii="Courier New" w:hAnsi="Courier New" w:cs="Courier New"/>
        </w:rPr>
        <w:t>AIMLEntity</w:t>
      </w:r>
      <w:r w:rsidR="007170B3">
        <w:rPr>
          <w:rFonts w:ascii="Courier New" w:hAnsi="Courier New" w:cs="Courier New"/>
          <w:lang w:eastAsia="zh-CN"/>
        </w:rPr>
        <w:t>.</w:t>
      </w:r>
    </w:p>
    <w:p w14:paraId="315538B5" w14:textId="2500804D" w:rsidR="007170B3" w:rsidRPr="00E0434E" w:rsidRDefault="007170B3" w:rsidP="007170B3">
      <w:pPr>
        <w:spacing w:line="264" w:lineRule="auto"/>
        <w:jc w:val="both"/>
        <w:rPr>
          <w:rFonts w:cs="Arial"/>
        </w:rPr>
      </w:pPr>
      <w:r w:rsidRPr="00363955">
        <w:rPr>
          <w:rFonts w:cs="Arial"/>
        </w:rPr>
        <w:t xml:space="preserve">The </w:t>
      </w:r>
      <w:r>
        <w:rPr>
          <w:rFonts w:ascii="Courier New" w:hAnsi="Courier New" w:cs="Courier New"/>
          <w:lang w:val="en-US"/>
        </w:rPr>
        <w:t xml:space="preserve">AIMLTrainingRequest </w:t>
      </w:r>
      <w:r w:rsidRPr="00363955">
        <w:rPr>
          <w:rFonts w:cs="Arial"/>
        </w:rPr>
        <w:t>may have a source to identify where it</w:t>
      </w:r>
      <w:r>
        <w:rPr>
          <w:rFonts w:cs="Arial"/>
        </w:rPr>
        <w:t xml:space="preserve"> i</w:t>
      </w:r>
      <w:r w:rsidRPr="00363955">
        <w:rPr>
          <w:rFonts w:cs="Arial"/>
        </w:rPr>
        <w:t>s coming from</w:t>
      </w:r>
      <w:ins w:id="281" w:author="NEC_04_11_Hassan Al-Kanani" w:date="2022-04-29T12:25:00Z">
        <w:r w:rsidR="00790B21">
          <w:rPr>
            <w:rFonts w:cs="Arial"/>
          </w:rPr>
          <w:t>,</w:t>
        </w:r>
      </w:ins>
      <w:r w:rsidRPr="00363955">
        <w:rPr>
          <w:rFonts w:cs="Arial"/>
        </w:rPr>
        <w:t xml:space="preserve"> and which may be used to prioritize </w:t>
      </w:r>
      <w:r>
        <w:rPr>
          <w:rFonts w:cs="Arial"/>
        </w:rPr>
        <w:t>the</w:t>
      </w:r>
      <w:r w:rsidRPr="00363955">
        <w:rPr>
          <w:rFonts w:cs="Arial"/>
        </w:rPr>
        <w:t xml:space="preserve"> </w:t>
      </w:r>
      <w:ins w:id="282" w:author="NEC_04_11_Hassan Al-Kanani" w:date="2022-04-29T12:12:00Z">
        <w:r w:rsidR="0043546F">
          <w:rPr>
            <w:rFonts w:cs="Arial"/>
          </w:rPr>
          <w:t xml:space="preserve">training </w:t>
        </w:r>
      </w:ins>
      <w:r w:rsidRPr="00363955">
        <w:rPr>
          <w:rFonts w:cs="Arial"/>
        </w:rPr>
        <w:t xml:space="preserve">resources </w:t>
      </w:r>
      <w:r>
        <w:rPr>
          <w:rFonts w:cs="Arial"/>
        </w:rPr>
        <w:t>for</w:t>
      </w:r>
      <w:r w:rsidRPr="00363955">
        <w:rPr>
          <w:rFonts w:cs="Arial"/>
        </w:rPr>
        <w:t xml:space="preserve"> different sources. The sources may be for example </w:t>
      </w:r>
      <w:r>
        <w:rPr>
          <w:rFonts w:cs="Arial"/>
        </w:rPr>
        <w:t>the</w:t>
      </w:r>
      <w:r w:rsidRPr="00E0434E">
        <w:rPr>
          <w:rFonts w:cs="Arial"/>
        </w:rPr>
        <w:t xml:space="preserve"> network functions, operator roles, or other functional differentiations</w:t>
      </w:r>
      <w:r>
        <w:rPr>
          <w:rFonts w:cs="Arial"/>
        </w:rPr>
        <w:t>.</w:t>
      </w:r>
    </w:p>
    <w:p w14:paraId="2D6D4B27" w14:textId="77777777" w:rsidR="007170B3" w:rsidRDefault="007170B3" w:rsidP="007170B3">
      <w:pPr>
        <w:spacing w:line="264" w:lineRule="auto"/>
        <w:jc w:val="both"/>
      </w:pPr>
      <w:r>
        <w:t xml:space="preserve">Each </w:t>
      </w:r>
      <w:r>
        <w:rPr>
          <w:rFonts w:ascii="Courier New" w:hAnsi="Courier New" w:cs="Courier New"/>
          <w:lang w:val="en-US"/>
        </w:rPr>
        <w:t xml:space="preserve">AIMLTrainingRequest </w:t>
      </w:r>
      <w:r>
        <w:t xml:space="preserve">may indicate the expectedRunTimeContext that describes the specific conditions for which the </w:t>
      </w:r>
      <w:r>
        <w:rPr>
          <w:rFonts w:ascii="Courier New" w:hAnsi="Courier New" w:cs="Courier New"/>
        </w:rPr>
        <w:t>AIMLEntity</w:t>
      </w:r>
      <w:r>
        <w:t xml:space="preserve"> (either AIML Model or AIML-enabled function) should be trained for.</w:t>
      </w:r>
    </w:p>
    <w:p w14:paraId="54E8D103" w14:textId="1868BEEE" w:rsidR="007170B3" w:rsidRDefault="007170B3" w:rsidP="007170B3">
      <w:pPr>
        <w:jc w:val="both"/>
        <w:rPr>
          <w:bCs/>
        </w:rPr>
      </w:pPr>
      <w:r>
        <w:lastRenderedPageBreak/>
        <w:t>In case the request is accepted, t</w:t>
      </w:r>
      <w:r w:rsidRPr="00DE54AA">
        <w:t>he</w:t>
      </w:r>
      <w:r w:rsidRPr="00431486">
        <w:t xml:space="preserve"> </w:t>
      </w:r>
      <w:ins w:id="283" w:author="NEC_05_01_Hassan Al-Kanani" w:date="2022-05-05T17:17:00Z">
        <w:r w:rsidR="00163F80">
          <w:t xml:space="preserve">AI/ML </w:t>
        </w:r>
      </w:ins>
      <w:ins w:id="284" w:author="NEC_04_11_Hassan Al-Kanani" w:date="2022-04-29T12:15:00Z">
        <w:r w:rsidR="0043546F">
          <w:t xml:space="preserve">training </w:t>
        </w:r>
      </w:ins>
      <w:r w:rsidRPr="00816481">
        <w:rPr>
          <w:bCs/>
        </w:rPr>
        <w:t>MnS producer</w:t>
      </w:r>
      <w:r>
        <w:rPr>
          <w:bCs/>
        </w:rPr>
        <w:t xml:space="preserve"> decides when to start the AI/ML training. Once the MnS producer decides to start the training based on the request, the </w:t>
      </w:r>
      <w:ins w:id="285" w:author="NEC_05_01_Hassan Al-Kanani" w:date="2022-05-05T17:17:00Z">
        <w:r w:rsidR="00163F80">
          <w:rPr>
            <w:bCs/>
          </w:rPr>
          <w:t xml:space="preserve">AI/ML </w:t>
        </w:r>
      </w:ins>
      <w:ins w:id="286" w:author="NEC_04_11_Hassan Al-Kanani" w:date="2022-04-29T12:15:00Z">
        <w:r w:rsidR="00A23153">
          <w:rPr>
            <w:bCs/>
          </w:rPr>
          <w:t xml:space="preserve">training </w:t>
        </w:r>
      </w:ins>
      <w:r>
        <w:rPr>
          <w:bCs/>
        </w:rPr>
        <w:t>MnS producer instantiates one or more AI/MLTrainingProcess MOI(s) that are responsible to</w:t>
      </w:r>
      <w:ins w:id="287" w:author="NEC_04_11_Hassan Al-Kanani" w:date="2022-04-29T12:16:00Z">
        <w:r w:rsidR="00A23153">
          <w:rPr>
            <w:bCs/>
          </w:rPr>
          <w:t xml:space="preserve"> perform the followings</w:t>
        </w:r>
      </w:ins>
      <w:r>
        <w:rPr>
          <w:bCs/>
        </w:rPr>
        <w:t>:</w:t>
      </w:r>
    </w:p>
    <w:p w14:paraId="02A742A0" w14:textId="77777777" w:rsidR="007170B3" w:rsidRDefault="007170B3" w:rsidP="007170B3">
      <w:pPr>
        <w:ind w:left="720" w:hanging="270"/>
        <w:rPr>
          <w:bCs/>
        </w:rPr>
      </w:pPr>
      <w:r>
        <w:rPr>
          <w:bCs/>
        </w:rPr>
        <w:t>-</w:t>
      </w:r>
      <w:r>
        <w:rPr>
          <w:bCs/>
        </w:rPr>
        <w:tab/>
        <w:t>collects (more) data for training, if the training data are not available or the data are available but not sufficient for the training,</w:t>
      </w:r>
    </w:p>
    <w:p w14:paraId="65B3A221" w14:textId="2493B53B" w:rsidR="007170B3" w:rsidRDefault="007170B3" w:rsidP="007170B3">
      <w:pPr>
        <w:ind w:left="720" w:hanging="270"/>
        <w:rPr>
          <w:bCs/>
        </w:rPr>
      </w:pPr>
      <w:r>
        <w:rPr>
          <w:bCs/>
        </w:rPr>
        <w:t>-</w:t>
      </w:r>
      <w:r>
        <w:rPr>
          <w:bCs/>
        </w:rPr>
        <w:tab/>
        <w:t>prepares and selects the training data, with consideration of the consumer provided candidate training data if any. The</w:t>
      </w:r>
      <w:r w:rsidRPr="00816481">
        <w:rPr>
          <w:bCs/>
        </w:rPr>
        <w:t xml:space="preserve"> </w:t>
      </w:r>
      <w:ins w:id="288" w:author="NEC_05_01_Hassan Al-Kanani" w:date="2022-05-05T17:17:00Z">
        <w:r w:rsidR="00163F80">
          <w:rPr>
            <w:bCs/>
          </w:rPr>
          <w:t xml:space="preserve">AI/ML </w:t>
        </w:r>
      </w:ins>
      <w:ins w:id="289" w:author="NEC_04_11_Hassan Al-Kanani" w:date="2022-04-29T12:18:00Z">
        <w:r w:rsidR="00A23153">
          <w:rPr>
            <w:bCs/>
          </w:rPr>
          <w:t xml:space="preserve">training </w:t>
        </w:r>
      </w:ins>
      <w:r w:rsidRPr="00816481">
        <w:rPr>
          <w:bCs/>
        </w:rPr>
        <w:t>MnS producer</w:t>
      </w:r>
      <w:r>
        <w:rPr>
          <w:bCs/>
        </w:rPr>
        <w:t xml:space="preserve"> may examine the consumer</w:t>
      </w:r>
      <w:ins w:id="290" w:author="NEC_04_11_Hassan Al-Kanani" w:date="2022-04-29T12:18:00Z">
        <w:r w:rsidR="00A23153">
          <w:rPr>
            <w:bCs/>
          </w:rPr>
          <w:t>’s</w:t>
        </w:r>
      </w:ins>
      <w:r>
        <w:rPr>
          <w:bCs/>
        </w:rPr>
        <w:t xml:space="preserve"> provided candidate training data and select none, some or all of them for training. In addition, the</w:t>
      </w:r>
      <w:ins w:id="291" w:author="NEC_04_11_Hassan Al-Kanani" w:date="2022-04-29T12:18:00Z">
        <w:r w:rsidR="00A23153">
          <w:rPr>
            <w:bCs/>
          </w:rPr>
          <w:t xml:space="preserve"> </w:t>
        </w:r>
      </w:ins>
      <w:ins w:id="292" w:author="NEC_05_01_Hassan Al-Kanani" w:date="2022-05-05T17:17:00Z">
        <w:r w:rsidR="00163F80">
          <w:rPr>
            <w:bCs/>
          </w:rPr>
          <w:t xml:space="preserve">AI/ML </w:t>
        </w:r>
      </w:ins>
      <w:ins w:id="293" w:author="NEC_04_11_Hassan Al-Kanani" w:date="2022-04-29T12:18:00Z">
        <w:r w:rsidR="00A23153">
          <w:rPr>
            <w:bCs/>
          </w:rPr>
          <w:t>training</w:t>
        </w:r>
      </w:ins>
      <w:r>
        <w:rPr>
          <w:bCs/>
        </w:rPr>
        <w:t xml:space="preserve"> </w:t>
      </w:r>
      <w:r w:rsidRPr="00816481">
        <w:rPr>
          <w:bCs/>
        </w:rPr>
        <w:t>MnS producer</w:t>
      </w:r>
      <w:r>
        <w:rPr>
          <w:bCs/>
        </w:rPr>
        <w:t xml:space="preserve"> may select some other training data that are available,</w:t>
      </w:r>
    </w:p>
    <w:p w14:paraId="375FBA10" w14:textId="77777777" w:rsidR="007170B3" w:rsidRPr="00363955" w:rsidRDefault="007170B3" w:rsidP="007170B3">
      <w:pPr>
        <w:ind w:left="720" w:hanging="270"/>
        <w:rPr>
          <w:rFonts w:cs="Arial"/>
        </w:rPr>
      </w:pPr>
      <w:r>
        <w:rPr>
          <w:bCs/>
        </w:rPr>
        <w:t>-</w:t>
      </w:r>
      <w:r>
        <w:rPr>
          <w:bCs/>
        </w:rPr>
        <w:tab/>
      </w:r>
      <w:r>
        <w:t xml:space="preserve">trains the </w:t>
      </w:r>
      <w:r w:rsidRPr="00C76939">
        <w:rPr>
          <w:rFonts w:ascii="Courier New" w:hAnsi="Courier New" w:cs="Courier New"/>
        </w:rPr>
        <w:t>AIMLEntity</w:t>
      </w:r>
      <w:r>
        <w:t xml:space="preserve"> using the selected and prepared training data.</w:t>
      </w:r>
    </w:p>
    <w:p w14:paraId="6E71BBC5" w14:textId="77777777" w:rsidR="007170B3" w:rsidRDefault="007170B3" w:rsidP="007170B3">
      <w:pPr>
        <w:spacing w:line="264" w:lineRule="auto"/>
        <w:jc w:val="both"/>
        <w:rPr>
          <w:rFonts w:cs="Arial"/>
        </w:rPr>
      </w:pPr>
      <w:r>
        <w:rPr>
          <w:rFonts w:cs="Arial"/>
        </w:rPr>
        <w:t>The</w:t>
      </w:r>
      <w:r w:rsidRPr="00E0434E">
        <w:rPr>
          <w:rFonts w:cs="Arial"/>
        </w:rPr>
        <w:t xml:space="preserve"> </w:t>
      </w:r>
      <w:r>
        <w:rPr>
          <w:rFonts w:ascii="Courier New" w:hAnsi="Courier New" w:cs="Courier New"/>
          <w:lang w:val="en-US"/>
        </w:rPr>
        <w:t xml:space="preserve">AIMLTrainingRequest </w:t>
      </w:r>
      <w:r w:rsidRPr="00363955">
        <w:rPr>
          <w:rFonts w:cs="Arial"/>
        </w:rPr>
        <w:t xml:space="preserve">may have a </w:t>
      </w:r>
      <w:r>
        <w:rPr>
          <w:rFonts w:ascii="Courier New" w:hAnsi="Courier New" w:cs="Courier New"/>
          <w:lang w:eastAsia="zh-CN"/>
        </w:rPr>
        <w:t>r</w:t>
      </w:r>
      <w:r w:rsidRPr="00363955">
        <w:rPr>
          <w:rFonts w:ascii="Courier New" w:hAnsi="Courier New" w:cs="Courier New"/>
          <w:lang w:eastAsia="zh-CN"/>
        </w:rPr>
        <w:t>equestStatus</w:t>
      </w:r>
      <w:r w:rsidRPr="00E0434E">
        <w:rPr>
          <w:rFonts w:cs="Arial"/>
        </w:rPr>
        <w:t xml:space="preserve"> field </w:t>
      </w:r>
      <w:r>
        <w:rPr>
          <w:rFonts w:cs="Arial"/>
        </w:rPr>
        <w:t>to represent</w:t>
      </w:r>
      <w:r w:rsidRPr="00E0434E">
        <w:rPr>
          <w:rFonts w:cs="Arial"/>
        </w:rPr>
        <w:t xml:space="preserve"> the status of the specific</w:t>
      </w:r>
      <w:r>
        <w:rPr>
          <w:rFonts w:cs="Arial"/>
        </w:rPr>
        <w:t xml:space="preserve"> </w:t>
      </w:r>
      <w:r w:rsidRPr="00047884">
        <w:rPr>
          <w:rFonts w:ascii="Courier New" w:hAnsi="Courier New" w:cs="Courier New"/>
          <w:lang w:eastAsia="zh-CN"/>
        </w:rPr>
        <w:t>AIMLTraining</w:t>
      </w:r>
      <w:r w:rsidRPr="00EF58B9">
        <w:rPr>
          <w:rFonts w:ascii="Courier New" w:hAnsi="Courier New" w:cs="Courier New"/>
          <w:lang w:eastAsia="zh-CN"/>
        </w:rPr>
        <w:t>Request</w:t>
      </w:r>
      <w:r>
        <w:rPr>
          <w:rFonts w:cs="Arial"/>
        </w:rPr>
        <w:t>:</w:t>
      </w:r>
    </w:p>
    <w:p w14:paraId="1C3D6B1B" w14:textId="54F64265" w:rsidR="007170B3" w:rsidRDefault="007170B3" w:rsidP="007170B3">
      <w:pPr>
        <w:ind w:left="720" w:hanging="270"/>
      </w:pPr>
      <w:r>
        <w:rPr>
          <w:bCs/>
        </w:rPr>
        <w:t>-</w:t>
      </w:r>
      <w:r>
        <w:rPr>
          <w:bCs/>
        </w:rPr>
        <w:tab/>
      </w:r>
      <w:r>
        <w:t>The attribute values are "NOT_STARTED", "TRAINING_IN_PROGRESS", "SUSPENDED", "FINISHED", and "CANCELLED".</w:t>
      </w:r>
    </w:p>
    <w:p w14:paraId="7B42AC11" w14:textId="315A8495" w:rsidR="007170B3" w:rsidRPr="00EF58B9" w:rsidRDefault="007170B3" w:rsidP="007170B3">
      <w:pPr>
        <w:ind w:left="720" w:hanging="270"/>
        <w:rPr>
          <w:rFonts w:cs="Arial"/>
        </w:rPr>
      </w:pPr>
      <w:r>
        <w:t>-</w:t>
      </w:r>
      <w:r>
        <w:tab/>
      </w:r>
      <w:r>
        <w:rPr>
          <w:rFonts w:cs="Arial"/>
        </w:rPr>
        <w:t>When value turns to "</w:t>
      </w:r>
      <w:r>
        <w:t>TrainingInProcess</w:t>
      </w:r>
      <w:r>
        <w:rPr>
          <w:rFonts w:cs="Arial"/>
        </w:rPr>
        <w:t xml:space="preserve">", the </w:t>
      </w:r>
      <w:ins w:id="294" w:author="NEC_05_01_Hassan Al-Kanani" w:date="2022-05-05T17:17:00Z">
        <w:r w:rsidR="00163F80">
          <w:rPr>
            <w:rFonts w:cs="Arial"/>
          </w:rPr>
          <w:t xml:space="preserve">AI/ML </w:t>
        </w:r>
      </w:ins>
      <w:ins w:id="295" w:author="NEC_04_11_Hassan Al-Kanani" w:date="2022-04-29T12:21:00Z">
        <w:r w:rsidR="00790B21">
          <w:rPr>
            <w:rFonts w:cs="Arial"/>
          </w:rPr>
          <w:t xml:space="preserve">training </w:t>
        </w:r>
      </w:ins>
      <w:r>
        <w:rPr>
          <w:rFonts w:cs="Arial"/>
        </w:rPr>
        <w:t xml:space="preserve">MnS producer instantiates one or more </w:t>
      </w:r>
      <w:r>
        <w:rPr>
          <w:rFonts w:ascii="Courier New" w:hAnsi="Courier New" w:cs="Courier New"/>
          <w:lang w:val="en-US"/>
        </w:rPr>
        <w:t xml:space="preserve">AIMLTrainingProcess </w:t>
      </w:r>
      <w:r>
        <w:rPr>
          <w:rFonts w:cs="Arial"/>
        </w:rPr>
        <w:t xml:space="preserve">MOI(s) representing the training process(es) being performed per the request and notifies the MnS consumer(s) who subscribed </w:t>
      </w:r>
      <w:ins w:id="296" w:author="NEC_04_11_Hassan Al-Kanani" w:date="2022-04-29T12:22:00Z">
        <w:r w:rsidR="00790B21">
          <w:rPr>
            <w:rFonts w:cs="Arial"/>
          </w:rPr>
          <w:t xml:space="preserve">to </w:t>
        </w:r>
      </w:ins>
      <w:r>
        <w:rPr>
          <w:rFonts w:cs="Arial"/>
        </w:rPr>
        <w:t>the notification.</w:t>
      </w:r>
    </w:p>
    <w:p w14:paraId="2D3525E3" w14:textId="47D01065" w:rsidR="007170B3" w:rsidRPr="005320FB" w:rsidRDefault="007170B3" w:rsidP="007170B3">
      <w:pPr>
        <w:rPr>
          <w:rFonts w:eastAsia="Calibri"/>
        </w:rPr>
      </w:pPr>
      <w:r>
        <w:t>When all of the training process associated to this request are completed, the value turns to "FINISHED.</w:t>
      </w:r>
      <w:bookmarkEnd w:id="280"/>
    </w:p>
    <w:p w14:paraId="3B3CB227" w14:textId="51708B23" w:rsidR="00EF6247" w:rsidRDefault="00EF6247" w:rsidP="00EF6247">
      <w:pPr>
        <w:pStyle w:val="Heading4"/>
        <w:rPr>
          <w:i/>
          <w:iCs/>
          <w:lang w:val="en-US"/>
        </w:rPr>
      </w:pPr>
      <w:bookmarkStart w:id="297" w:name="_Toc100665070"/>
      <w:r>
        <w:t>7.3</w:t>
      </w:r>
      <w:r w:rsidRPr="00C210D2">
        <w:t>.</w:t>
      </w:r>
      <w:r>
        <w:t>2</w:t>
      </w:r>
      <w:r w:rsidRPr="00C210D2">
        <w:t>.2</w:t>
      </w:r>
      <w:r>
        <w:tab/>
      </w:r>
      <w:r w:rsidRPr="00C210D2">
        <w:t>Attributes</w:t>
      </w:r>
      <w:bookmarkEnd w:id="297"/>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14:paraId="0826CD6E" w14:textId="77777777" w:rsidTr="002360F1">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228B50D8" w14:textId="77777777" w:rsidR="00EF6247" w:rsidRDefault="00EF6247" w:rsidP="002360F1">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5A93DAB" w14:textId="77777777" w:rsidR="00EF6247" w:rsidRDefault="00EF6247" w:rsidP="002360F1">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8AFA2BC" w14:textId="77777777" w:rsidR="00EF6247" w:rsidRDefault="00EF6247" w:rsidP="002360F1">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502E96D" w14:textId="77777777" w:rsidR="00EF6247" w:rsidRDefault="00EF6247" w:rsidP="002360F1">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BC1E05A" w14:textId="77777777" w:rsidR="00EF6247" w:rsidRDefault="00EF6247" w:rsidP="002360F1">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7C8A9CD" w14:textId="77777777" w:rsidR="00EF6247" w:rsidRDefault="00EF6247" w:rsidP="002360F1">
            <w:pPr>
              <w:pStyle w:val="TAH"/>
            </w:pPr>
            <w:r>
              <w:rPr>
                <w:color w:val="000000"/>
              </w:rPr>
              <w:t>isNotifyable</w:t>
            </w:r>
          </w:p>
        </w:tc>
      </w:tr>
      <w:tr w:rsidR="00EF6247" w14:paraId="1C398EF5"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3A3B207" w14:textId="2616E52C" w:rsidR="00EF6247" w:rsidRDefault="00993CF2" w:rsidP="002360F1">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9F191CE" w14:textId="576296C2" w:rsidR="00EF6247" w:rsidRDefault="00EF6247" w:rsidP="002360F1">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3736ED1"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E6F1FBF" w14:textId="77777777" w:rsidR="00EF6247" w:rsidRDefault="00EF6247" w:rsidP="002360F1">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5821915E"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AD298B8" w14:textId="77777777" w:rsidR="00EF6247" w:rsidRDefault="00EF6247" w:rsidP="002360F1">
            <w:pPr>
              <w:pStyle w:val="TAL"/>
              <w:jc w:val="center"/>
            </w:pPr>
            <w:r>
              <w:rPr>
                <w:lang w:eastAsia="zh-CN"/>
              </w:rPr>
              <w:t>T</w:t>
            </w:r>
          </w:p>
        </w:tc>
      </w:tr>
      <w:tr w:rsidR="00EF6247" w14:paraId="6ECBDAC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71B5BDA" w14:textId="77777777" w:rsidR="00EF6247" w:rsidRDefault="00EF6247" w:rsidP="002360F1">
            <w:pPr>
              <w:pStyle w:val="TAL"/>
              <w:rPr>
                <w:rFonts w:ascii="Courier New" w:hAnsi="Courier New" w:cs="Courier New"/>
                <w:b/>
                <w:bCs/>
              </w:rPr>
            </w:pPr>
            <w:r>
              <w:rPr>
                <w:rFonts w:ascii="Courier New" w:eastAsia="Times New Roman" w:hAnsi="Courier New" w:cs="Courier New"/>
              </w:rPr>
              <w:t>candidateTraingDataSource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F9F8A12" w14:textId="77777777" w:rsidR="00EF6247" w:rsidRDefault="00EF6247" w:rsidP="002360F1">
            <w:pPr>
              <w:pStyle w:val="TAL"/>
              <w:jc w:val="center"/>
              <w:rPr>
                <w:rFonts w:cs="Arial"/>
              </w:rP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680A025"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F8C697B" w14:textId="77777777" w:rsidR="00EF6247" w:rsidRDefault="00EF6247" w:rsidP="002360F1">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8B77CCF"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23BE4F9" w14:textId="77777777" w:rsidR="00EF6247" w:rsidRDefault="00EF6247" w:rsidP="002360F1">
            <w:pPr>
              <w:pStyle w:val="TAL"/>
              <w:jc w:val="center"/>
            </w:pPr>
            <w:r>
              <w:rPr>
                <w:lang w:eastAsia="zh-CN"/>
              </w:rPr>
              <w:t>T</w:t>
            </w:r>
          </w:p>
        </w:tc>
      </w:tr>
      <w:tr w:rsidR="00993CF2" w14:paraId="605630C3"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98DF490" w14:textId="04E56379" w:rsidR="00993CF2" w:rsidRDefault="00993CF2" w:rsidP="00993CF2">
            <w:pPr>
              <w:pStyle w:val="TAL"/>
              <w:rPr>
                <w:rFonts w:ascii="Courier New" w:eastAsia="Times New Roman" w:hAnsi="Courier New" w:cs="Courier New"/>
              </w:rPr>
            </w:pPr>
            <w:r>
              <w:rPr>
                <w:rFonts w:ascii="Courier New" w:eastAsia="Times New Roman" w:hAnsi="Courier New" w:cs="Courier New"/>
              </w:rPr>
              <w:t>t</w:t>
            </w:r>
            <w:r w:rsidRPr="00C76939">
              <w:rPr>
                <w:rFonts w:ascii="Courier New" w:eastAsia="Times New Roman" w:hAnsi="Courier New" w:cs="Courier New"/>
              </w:rPr>
              <w:t>rainingRequestSource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5EBF801" w14:textId="6F25BD5F" w:rsidR="00993CF2" w:rsidRDefault="00993CF2" w:rsidP="00993CF2">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89600F9" w14:textId="15DEC9FE" w:rsidR="00993CF2" w:rsidRDefault="00993CF2" w:rsidP="00993CF2">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DB03CA7" w14:textId="1EF7DF15" w:rsidR="00993CF2" w:rsidRDefault="00993CF2" w:rsidP="00993CF2">
            <w:pPr>
              <w:pStyle w:val="TAL"/>
              <w:jc w:val="center"/>
            </w:pPr>
            <w:r w:rsidRPr="00F6081B">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D13B799" w14:textId="2635D8E2" w:rsidR="00993CF2" w:rsidRDefault="00993CF2" w:rsidP="00993CF2">
            <w:pPr>
              <w:pStyle w:val="TAL"/>
              <w:jc w:val="center"/>
              <w:rPr>
                <w:lang w:eastAsia="zh-CN"/>
              </w:rPr>
            </w:pPr>
            <w:r w:rsidRPr="00F6081B">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87735C3" w14:textId="7ACE2F0A" w:rsidR="00993CF2" w:rsidRDefault="00993CF2" w:rsidP="00993CF2">
            <w:pPr>
              <w:pStyle w:val="TAL"/>
              <w:jc w:val="center"/>
              <w:rPr>
                <w:lang w:eastAsia="zh-CN"/>
              </w:rPr>
            </w:pPr>
            <w:r w:rsidRPr="00F6081B">
              <w:t>T</w:t>
            </w:r>
          </w:p>
        </w:tc>
      </w:tr>
      <w:tr w:rsidR="00993CF2" w14:paraId="4A9CEE5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DB3BD2C" w14:textId="52EF83C6" w:rsidR="00993CF2" w:rsidRDefault="00993CF2" w:rsidP="00993CF2">
            <w:pPr>
              <w:pStyle w:val="TAL"/>
              <w:rPr>
                <w:rFonts w:ascii="Courier New" w:eastAsia="Times New Roman" w:hAnsi="Courier New" w:cs="Courier New"/>
              </w:rPr>
            </w:pPr>
            <w:r>
              <w:rPr>
                <w:rFonts w:ascii="Courier New" w:hAnsi="Courier New" w:cs="Courier New"/>
                <w:lang w:eastAsia="zh-CN"/>
              </w:rPr>
              <w:t>requestStatus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36D12BB" w14:textId="499F278F" w:rsidR="00993CF2" w:rsidRDefault="00993CF2" w:rsidP="00993CF2">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A74704A" w14:textId="79BD709D" w:rsidR="00993CF2" w:rsidRDefault="00993CF2" w:rsidP="00993CF2">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04B759" w14:textId="739624CD" w:rsidR="00993CF2" w:rsidRDefault="00993CF2" w:rsidP="00993CF2">
            <w:pPr>
              <w:pStyle w:val="TAL"/>
              <w:jc w:val="center"/>
            </w:pPr>
            <w:r w:rsidRPr="00F6081B">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FFAC3E6" w14:textId="620ED0B8" w:rsidR="00993CF2" w:rsidRDefault="00993CF2" w:rsidP="00993CF2">
            <w:pPr>
              <w:pStyle w:val="TAL"/>
              <w:jc w:val="center"/>
              <w:rPr>
                <w:lang w:eastAsia="zh-CN"/>
              </w:rPr>
            </w:pPr>
            <w:r w:rsidRPr="00F6081B">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23A1DFB" w14:textId="6D6A139C" w:rsidR="00993CF2" w:rsidRDefault="00993CF2" w:rsidP="00993CF2">
            <w:pPr>
              <w:pStyle w:val="TAL"/>
              <w:jc w:val="center"/>
              <w:rPr>
                <w:lang w:eastAsia="zh-CN"/>
              </w:rPr>
            </w:pPr>
            <w:r w:rsidRPr="00F6081B">
              <w:t>T</w:t>
            </w:r>
          </w:p>
        </w:tc>
      </w:tr>
      <w:tr w:rsidR="00993CF2" w14:paraId="2E870AEB"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11BCBF1" w14:textId="197F2FAD" w:rsidR="00993CF2" w:rsidRDefault="00993CF2" w:rsidP="00993CF2">
            <w:pPr>
              <w:pStyle w:val="TAL"/>
              <w:rPr>
                <w:rFonts w:ascii="Courier New" w:eastAsia="Times New Roman" w:hAnsi="Courier New" w:cs="Courier New"/>
              </w:rPr>
            </w:pPr>
            <w:r w:rsidRPr="00C76939">
              <w:rPr>
                <w:rFonts w:ascii="Courier New" w:hAnsi="Courier New" w:cs="Courier New"/>
                <w:lang w:eastAsia="zh-CN"/>
              </w:rPr>
              <w:t>expectedRuntimeContext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26BBEEE" w14:textId="5990E450" w:rsidR="00993CF2" w:rsidRDefault="0020726A" w:rsidP="00993CF2">
            <w:pPr>
              <w:pStyle w:val="TAL"/>
              <w:jc w:val="center"/>
            </w:pPr>
            <w:ins w:id="298" w:author="NEC_04_11_Hassan Al-Kanani" w:date="2022-04-29T12:27:00Z">
              <w:r>
                <w:t>O</w:t>
              </w:r>
            </w:ins>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889D41" w14:textId="72709BE1" w:rsidR="00993CF2" w:rsidRDefault="0020726A" w:rsidP="00993CF2">
            <w:pPr>
              <w:pStyle w:val="TAL"/>
              <w:jc w:val="center"/>
            </w:pPr>
            <w:ins w:id="299" w:author="NEC_04_11_Hassan Al-Kanani" w:date="2022-04-29T12:27:00Z">
              <w:r>
                <w:t>T</w:t>
              </w:r>
            </w:ins>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605BCED" w14:textId="1B76C85F" w:rsidR="00993CF2" w:rsidRDefault="0020726A" w:rsidP="00993CF2">
            <w:pPr>
              <w:pStyle w:val="TAL"/>
              <w:jc w:val="center"/>
            </w:pPr>
            <w:ins w:id="300" w:author="NEC_04_11_Hassan Al-Kanani" w:date="2022-04-29T12:27:00Z">
              <w:r>
                <w:t>T</w:t>
              </w:r>
            </w:ins>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652DA2AB" w14:textId="56B4F05C" w:rsidR="00993CF2" w:rsidRDefault="0020726A" w:rsidP="00993CF2">
            <w:pPr>
              <w:pStyle w:val="TAL"/>
              <w:jc w:val="center"/>
              <w:rPr>
                <w:lang w:eastAsia="zh-CN"/>
              </w:rPr>
            </w:pPr>
            <w:ins w:id="301" w:author="NEC_04_11_Hassan Al-Kanani" w:date="2022-04-29T12:27:00Z">
              <w:r>
                <w:rPr>
                  <w:lang w:eastAsia="zh-CN"/>
                </w:rPr>
                <w:t>F</w:t>
              </w:r>
            </w:ins>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2C65A68" w14:textId="509485B8" w:rsidR="00993CF2" w:rsidRDefault="0020726A" w:rsidP="00993CF2">
            <w:pPr>
              <w:pStyle w:val="TAL"/>
              <w:jc w:val="center"/>
              <w:rPr>
                <w:lang w:eastAsia="zh-CN"/>
              </w:rPr>
            </w:pPr>
            <w:ins w:id="302" w:author="NEC_04_11_Hassan Al-Kanani" w:date="2022-04-29T12:27:00Z">
              <w:r>
                <w:rPr>
                  <w:lang w:eastAsia="zh-CN"/>
                </w:rPr>
                <w:t>T</w:t>
              </w:r>
            </w:ins>
          </w:p>
        </w:tc>
      </w:tr>
      <w:tr w:rsidR="00993CF2" w14:paraId="0E235A06"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68ABD21" w14:textId="3F54B7D2" w:rsidR="00993CF2" w:rsidRDefault="00993CF2" w:rsidP="00993CF2">
            <w:pPr>
              <w:pStyle w:val="TAL"/>
              <w:rPr>
                <w:rFonts w:ascii="Courier New" w:eastAsia="Times New Roman" w:hAnsi="Courier New" w:cs="Courier New"/>
              </w:rPr>
            </w:pPr>
            <w:r>
              <w:rPr>
                <w:rFonts w:ascii="Courier New" w:eastAsia="Times New Roman" w:hAnsi="Courier New" w:cs="Courier New"/>
              </w:rPr>
              <w:t>peformanceRequirements</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3865775" w14:textId="301CC111" w:rsidR="00993CF2" w:rsidRDefault="00993CF2" w:rsidP="00993CF2">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3D5ED63" w14:textId="5A27717B"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100A62F" w14:textId="36396063"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0F45441" w14:textId="52339499"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8513321" w14:textId="1FD89B3C" w:rsidR="00993CF2" w:rsidRDefault="00993CF2" w:rsidP="00993CF2">
            <w:pPr>
              <w:pStyle w:val="TAL"/>
              <w:jc w:val="center"/>
              <w:rPr>
                <w:lang w:eastAsia="zh-CN"/>
              </w:rPr>
            </w:pPr>
            <w:r>
              <w:rPr>
                <w:lang w:eastAsia="zh-CN"/>
              </w:rPr>
              <w:t>T</w:t>
            </w:r>
          </w:p>
        </w:tc>
      </w:tr>
      <w:tr w:rsidR="00993CF2" w14:paraId="434059D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0166B43" w14:textId="53C8049E" w:rsidR="00993CF2" w:rsidRDefault="00993CF2" w:rsidP="00993CF2">
            <w:pPr>
              <w:pStyle w:val="TAL"/>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Request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71DD397" w14:textId="3B66079A" w:rsidR="00993CF2" w:rsidRDefault="00993CF2" w:rsidP="00993CF2">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E4B1136" w14:textId="543E6F7E"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0E017C9" w14:textId="7A4818B9"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FFD6BB0" w14:textId="3AE97D40"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8190779" w14:textId="2A76C676" w:rsidR="00993CF2" w:rsidRDefault="00993CF2" w:rsidP="00993CF2">
            <w:pPr>
              <w:pStyle w:val="TAL"/>
              <w:jc w:val="center"/>
              <w:rPr>
                <w:lang w:eastAsia="zh-CN"/>
              </w:rPr>
            </w:pPr>
            <w:r>
              <w:rPr>
                <w:lang w:eastAsia="zh-CN"/>
              </w:rPr>
              <w:t>T</w:t>
            </w:r>
          </w:p>
        </w:tc>
      </w:tr>
      <w:tr w:rsidR="00993CF2" w14:paraId="32295282"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C5DD877" w14:textId="29A857EA" w:rsidR="00993CF2" w:rsidRDefault="00993CF2" w:rsidP="00993CF2">
            <w:pPr>
              <w:pStyle w:val="TAL"/>
              <w:rPr>
                <w:rFonts w:ascii="Courier New" w:eastAsia="Times New Roman" w:hAnsi="Courier New" w:cs="Courier New"/>
              </w:rPr>
            </w:pPr>
            <w:r>
              <w:rPr>
                <w:rFonts w:ascii="Courier New" w:eastAsia="Times New Roman" w:hAnsi="Courier New" w:cs="Courier New"/>
              </w:rPr>
              <w:t>suspendRequest</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74630CF" w14:textId="3A416494" w:rsidR="00993CF2" w:rsidRDefault="00993CF2" w:rsidP="00993CF2">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CB5E66" w14:textId="79BC60EC" w:rsidR="00993CF2" w:rsidRDefault="00993CF2" w:rsidP="00993CF2">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6F149CB" w14:textId="4ADF31CC" w:rsidR="00993CF2" w:rsidRDefault="00993CF2" w:rsidP="00993CF2">
            <w:pPr>
              <w:pStyle w:val="TAL"/>
              <w:jc w:val="center"/>
            </w:pPr>
            <w:r>
              <w:t>T</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1A8C950" w14:textId="6F8646E2" w:rsidR="00993CF2" w:rsidRDefault="00993CF2" w:rsidP="00993CF2">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33FD05D" w14:textId="0D5A3BE6" w:rsidR="00993CF2" w:rsidRDefault="00993CF2" w:rsidP="00993CF2">
            <w:pPr>
              <w:pStyle w:val="TAL"/>
              <w:jc w:val="center"/>
              <w:rPr>
                <w:lang w:eastAsia="zh-CN"/>
              </w:rPr>
            </w:pPr>
            <w:r>
              <w:rPr>
                <w:lang w:eastAsia="zh-CN"/>
              </w:rPr>
              <w:t>T</w:t>
            </w:r>
          </w:p>
        </w:tc>
      </w:tr>
      <w:tr w:rsidR="00993CF2" w14:paraId="30013A42" w14:textId="77777777" w:rsidTr="002360F1">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D94F896" w14:textId="77777777" w:rsidR="00993CF2" w:rsidRDefault="00993CF2" w:rsidP="00993CF2">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711425E" w14:textId="77777777" w:rsidR="00993CF2" w:rsidRDefault="00993CF2" w:rsidP="00993CF2">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C2C12F9" w14:textId="77777777" w:rsidR="00993CF2" w:rsidRDefault="00993CF2" w:rsidP="00993CF2">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1E0B9FD" w14:textId="77777777" w:rsidR="00993CF2" w:rsidRDefault="00993CF2" w:rsidP="00993CF2">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54C0F87" w14:textId="77777777" w:rsidR="00993CF2" w:rsidRDefault="00993CF2" w:rsidP="00993CF2">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1FC882E" w14:textId="77777777" w:rsidR="00993CF2" w:rsidRDefault="00993CF2" w:rsidP="00993CF2">
            <w:pPr>
              <w:pStyle w:val="TAL"/>
              <w:jc w:val="center"/>
            </w:pPr>
          </w:p>
        </w:tc>
      </w:tr>
      <w:tr w:rsidR="00993CF2" w14:paraId="7A15548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24BEE2" w14:textId="77777777" w:rsidR="00993CF2" w:rsidRDefault="00993CF2" w:rsidP="00993CF2">
            <w:pPr>
              <w:pStyle w:val="TAL"/>
              <w:jc w:val="both"/>
              <w:rPr>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EBBB3D4" w14:textId="77777777" w:rsidR="00993CF2" w:rsidRDefault="00993CF2" w:rsidP="00993CF2">
            <w:pPr>
              <w:pStyle w:val="TAL"/>
              <w:jc w:val="center"/>
              <w:rPr>
                <w:rFonts w:cs="Arial"/>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1EE89AE" w14:textId="77777777" w:rsidR="00993CF2" w:rsidRDefault="00993CF2" w:rsidP="00993CF2">
            <w:pPr>
              <w:pStyle w:val="TAL"/>
              <w:jc w:val="cente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724C4DB" w14:textId="77777777" w:rsidR="00993CF2" w:rsidRDefault="00993CF2" w:rsidP="00993CF2">
            <w:pPr>
              <w:pStyle w:val="TAL"/>
              <w:jc w:val="cente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8A0EE16" w14:textId="77777777" w:rsidR="00993CF2" w:rsidRDefault="00993CF2" w:rsidP="00993CF2">
            <w:pPr>
              <w:pStyle w:val="TAL"/>
              <w:jc w:val="cente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0DA8462" w14:textId="77777777" w:rsidR="00993CF2" w:rsidRDefault="00993CF2" w:rsidP="00993CF2">
            <w:pPr>
              <w:pStyle w:val="TAL"/>
              <w:jc w:val="center"/>
            </w:pPr>
          </w:p>
        </w:tc>
      </w:tr>
    </w:tbl>
    <w:p w14:paraId="28719F4C" w14:textId="1DB13EC5" w:rsidR="00EF6247" w:rsidRDefault="00EF6247" w:rsidP="00EF6247">
      <w:pPr>
        <w:pStyle w:val="Heading4"/>
        <w:rPr>
          <w:lang w:val="en-US"/>
        </w:rPr>
      </w:pPr>
      <w:bookmarkStart w:id="303" w:name="_Toc100665071"/>
      <w:r>
        <w:rPr>
          <w:lang w:val="en-US"/>
        </w:rPr>
        <w:t>7.3.2.3</w:t>
      </w:r>
      <w:r>
        <w:rPr>
          <w:lang w:val="en-US"/>
        </w:rPr>
        <w:tab/>
        <w:t>Attribute constraints</w:t>
      </w:r>
      <w:bookmarkEnd w:id="30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0"/>
        <w:gridCol w:w="5528"/>
      </w:tblGrid>
      <w:tr w:rsidR="00EF6247" w14:paraId="35135FB4" w14:textId="77777777" w:rsidTr="002360F1">
        <w:trPr>
          <w:jc w:val="center"/>
        </w:trPr>
        <w:tc>
          <w:tcPr>
            <w:tcW w:w="3260" w:type="dxa"/>
            <w:shd w:val="clear" w:color="auto" w:fill="D9D9D9"/>
            <w:tcMar>
              <w:top w:w="0" w:type="dxa"/>
              <w:left w:w="28" w:type="dxa"/>
              <w:bottom w:w="0" w:type="dxa"/>
              <w:right w:w="108" w:type="dxa"/>
            </w:tcMar>
            <w:hideMark/>
          </w:tcPr>
          <w:p w14:paraId="29F8E819" w14:textId="77777777" w:rsidR="00EF6247" w:rsidRDefault="00EF6247" w:rsidP="002360F1">
            <w:pPr>
              <w:pStyle w:val="TAH"/>
            </w:pPr>
            <w:r>
              <w:t>Name</w:t>
            </w:r>
          </w:p>
        </w:tc>
        <w:tc>
          <w:tcPr>
            <w:tcW w:w="5528" w:type="dxa"/>
            <w:shd w:val="clear" w:color="auto" w:fill="D9D9D9"/>
            <w:tcMar>
              <w:top w:w="0" w:type="dxa"/>
              <w:left w:w="28" w:type="dxa"/>
              <w:bottom w:w="0" w:type="dxa"/>
              <w:right w:w="108" w:type="dxa"/>
            </w:tcMar>
            <w:hideMark/>
          </w:tcPr>
          <w:p w14:paraId="4CECD77B" w14:textId="77777777" w:rsidR="00EF6247" w:rsidRDefault="00EF6247" w:rsidP="002360F1">
            <w:pPr>
              <w:pStyle w:val="TAH"/>
            </w:pPr>
            <w:r>
              <w:rPr>
                <w:color w:val="000000"/>
              </w:rPr>
              <w:t>Definition</w:t>
            </w:r>
          </w:p>
        </w:tc>
      </w:tr>
      <w:tr w:rsidR="00EF6247" w14:paraId="2C8CE2E1" w14:textId="77777777" w:rsidTr="002360F1">
        <w:trPr>
          <w:jc w:val="center"/>
        </w:trPr>
        <w:tc>
          <w:tcPr>
            <w:tcW w:w="3260" w:type="dxa"/>
            <w:tcMar>
              <w:top w:w="0" w:type="dxa"/>
              <w:left w:w="28" w:type="dxa"/>
              <w:bottom w:w="0" w:type="dxa"/>
              <w:right w:w="108" w:type="dxa"/>
            </w:tcMar>
          </w:tcPr>
          <w:p w14:paraId="434B43F3" w14:textId="750A854F" w:rsidR="00EF6247" w:rsidRDefault="00EF6247" w:rsidP="002360F1">
            <w:pPr>
              <w:pStyle w:val="TAL"/>
              <w:rPr>
                <w:rFonts w:ascii="Courier New" w:hAnsi="Courier New" w:cs="Courier New"/>
              </w:rPr>
            </w:pPr>
          </w:p>
        </w:tc>
        <w:tc>
          <w:tcPr>
            <w:tcW w:w="5528" w:type="dxa"/>
            <w:tcMar>
              <w:top w:w="0" w:type="dxa"/>
              <w:left w:w="28" w:type="dxa"/>
              <w:bottom w:w="0" w:type="dxa"/>
              <w:right w:w="108" w:type="dxa"/>
            </w:tcMar>
          </w:tcPr>
          <w:p w14:paraId="397A86A9" w14:textId="048A8458" w:rsidR="00EF6247" w:rsidRDefault="00EF6247" w:rsidP="002360F1">
            <w:pPr>
              <w:pStyle w:val="TAL"/>
              <w:rPr>
                <w:rFonts w:cs="Arial"/>
                <w:lang w:eastAsia="zh-CN"/>
              </w:rPr>
            </w:pPr>
          </w:p>
        </w:tc>
      </w:tr>
      <w:tr w:rsidR="00EF6247" w14:paraId="13105875" w14:textId="77777777" w:rsidTr="002360F1">
        <w:trPr>
          <w:jc w:val="center"/>
        </w:trPr>
        <w:tc>
          <w:tcPr>
            <w:tcW w:w="3260" w:type="dxa"/>
            <w:tcMar>
              <w:top w:w="0" w:type="dxa"/>
              <w:left w:w="28" w:type="dxa"/>
              <w:bottom w:w="0" w:type="dxa"/>
              <w:right w:w="108" w:type="dxa"/>
            </w:tcMar>
          </w:tcPr>
          <w:p w14:paraId="33E89147" w14:textId="1B0E265B" w:rsidR="00EF6247" w:rsidRDefault="00EF6247" w:rsidP="002360F1">
            <w:pPr>
              <w:pStyle w:val="TAL"/>
              <w:rPr>
                <w:rFonts w:ascii="Courier New" w:eastAsia="Times New Roman" w:hAnsi="Courier New" w:cs="Courier New"/>
              </w:rPr>
            </w:pPr>
          </w:p>
        </w:tc>
        <w:tc>
          <w:tcPr>
            <w:tcW w:w="5528" w:type="dxa"/>
            <w:tcMar>
              <w:top w:w="0" w:type="dxa"/>
              <w:left w:w="28" w:type="dxa"/>
              <w:bottom w:w="0" w:type="dxa"/>
              <w:right w:w="108" w:type="dxa"/>
            </w:tcMar>
          </w:tcPr>
          <w:p w14:paraId="7C1A2BD4" w14:textId="2FE5D3CB" w:rsidR="00EF6247" w:rsidRDefault="00EF6247" w:rsidP="002360F1">
            <w:pPr>
              <w:pStyle w:val="TAL"/>
              <w:rPr>
                <w:rFonts w:cs="Arial"/>
                <w:lang w:eastAsia="zh-CN"/>
              </w:rPr>
            </w:pPr>
          </w:p>
        </w:tc>
      </w:tr>
    </w:tbl>
    <w:p w14:paraId="4646DEEC" w14:textId="77777777" w:rsidR="00EF6247" w:rsidRDefault="00EF6247" w:rsidP="00EF6247">
      <w:pPr>
        <w:rPr>
          <w:lang w:val="en-US"/>
        </w:rPr>
      </w:pPr>
    </w:p>
    <w:p w14:paraId="59890128" w14:textId="77777777" w:rsidR="00093311" w:rsidRDefault="00093311" w:rsidP="00093311">
      <w:pPr>
        <w:pStyle w:val="Heading4"/>
        <w:rPr>
          <w:lang w:val="en-US"/>
        </w:rPr>
      </w:pPr>
      <w:bookmarkStart w:id="304" w:name="_Toc100665072"/>
      <w:r>
        <w:rPr>
          <w:lang w:val="en-US"/>
        </w:rPr>
        <w:t>7.3.2.4</w:t>
      </w:r>
      <w:r>
        <w:rPr>
          <w:lang w:val="en-US"/>
        </w:rPr>
        <w:tab/>
        <w:t>Notifications</w:t>
      </w:r>
      <w:bookmarkEnd w:id="304"/>
    </w:p>
    <w:p w14:paraId="77FE4F38" w14:textId="1EFADBCE" w:rsidR="00093311" w:rsidRDefault="00093311" w:rsidP="00093311">
      <w:bookmarkStart w:id="305" w:name="_Hlk102129331"/>
      <w:r>
        <w:t>The common notifications defined in clause 7.6 are valid for this IOC, without exceptions or additions.</w:t>
      </w:r>
    </w:p>
    <w:p w14:paraId="72320290" w14:textId="18CF2523" w:rsidR="00093311" w:rsidRDefault="00093311" w:rsidP="00093311">
      <w:pPr>
        <w:pStyle w:val="Heading3"/>
        <w:rPr>
          <w:lang w:val="en-US"/>
        </w:rPr>
      </w:pPr>
      <w:bookmarkStart w:id="306" w:name="_Toc100665073"/>
      <w:r>
        <w:rPr>
          <w:lang w:val="en-US"/>
        </w:rPr>
        <w:t>7.3.3</w:t>
      </w:r>
      <w:r>
        <w:rPr>
          <w:lang w:val="en-US"/>
        </w:rPr>
        <w:tab/>
      </w:r>
      <w:bookmarkStart w:id="307" w:name="_Hlk102129263"/>
      <w:r>
        <w:rPr>
          <w:rFonts w:ascii="Courier New" w:hAnsi="Courier New" w:cs="Courier New"/>
          <w:lang w:val="en-US"/>
        </w:rPr>
        <w:t>AIMLTrainingReporting</w:t>
      </w:r>
      <w:bookmarkEnd w:id="306"/>
      <w:bookmarkEnd w:id="307"/>
    </w:p>
    <w:p w14:paraId="03994BD2" w14:textId="77777777" w:rsidR="00093311" w:rsidRDefault="00093311" w:rsidP="00093311">
      <w:pPr>
        <w:pStyle w:val="Heading4"/>
        <w:rPr>
          <w:lang w:val="en-US"/>
        </w:rPr>
      </w:pPr>
      <w:bookmarkStart w:id="308" w:name="_Toc100665074"/>
      <w:r>
        <w:rPr>
          <w:lang w:val="en-US"/>
        </w:rPr>
        <w:t>7.3.3.1</w:t>
      </w:r>
      <w:r>
        <w:rPr>
          <w:lang w:val="en-US"/>
        </w:rPr>
        <w:tab/>
        <w:t>Definition</w:t>
      </w:r>
      <w:bookmarkEnd w:id="308"/>
    </w:p>
    <w:p w14:paraId="2AFE745B" w14:textId="3C0CD843" w:rsidR="00093311" w:rsidRDefault="00093311" w:rsidP="00093311">
      <w:r>
        <w:t xml:space="preserve">The IOC </w:t>
      </w:r>
      <w:r>
        <w:rPr>
          <w:rFonts w:ascii="Courier New" w:hAnsi="Courier New" w:cs="Courier New"/>
          <w:lang w:val="en-US"/>
        </w:rPr>
        <w:t>AIMLTrainingReporting</w:t>
      </w:r>
      <w:r>
        <w:t xml:space="preserve"> represents the container of the </w:t>
      </w:r>
      <w:r>
        <w:rPr>
          <w:rFonts w:ascii="Courier New" w:hAnsi="Courier New" w:cs="Courier New"/>
          <w:lang w:val="en-US"/>
        </w:rPr>
        <w:t xml:space="preserve">AIMLTrainingReport </w:t>
      </w:r>
      <w:r>
        <w:t xml:space="preserve">IOC(s). </w:t>
      </w:r>
    </w:p>
    <w:p w14:paraId="7EC2A251" w14:textId="77777777" w:rsidR="00093311" w:rsidRDefault="00093311" w:rsidP="00093311">
      <w:pPr>
        <w:pStyle w:val="Heading4"/>
      </w:pPr>
      <w:bookmarkStart w:id="309" w:name="_Toc100665075"/>
      <w:r>
        <w:t>7.3</w:t>
      </w:r>
      <w:r w:rsidRPr="00C210D2">
        <w:t>.</w:t>
      </w:r>
      <w:r>
        <w:t>3</w:t>
      </w:r>
      <w:r w:rsidRPr="00C210D2">
        <w:t>.2</w:t>
      </w:r>
      <w:r>
        <w:tab/>
      </w:r>
      <w:r w:rsidRPr="00C210D2">
        <w:t>Attributes</w:t>
      </w:r>
      <w:bookmarkEnd w:id="309"/>
    </w:p>
    <w:p w14:paraId="0BDA06C6" w14:textId="77777777" w:rsidR="00093311" w:rsidRPr="00FD4250" w:rsidRDefault="00093311" w:rsidP="00093311">
      <w:r>
        <w:t>No additional attributes other than the ones inherited from the parent class.</w:t>
      </w:r>
    </w:p>
    <w:p w14:paraId="46428B75" w14:textId="77777777" w:rsidR="00093311" w:rsidRDefault="00093311" w:rsidP="00093311">
      <w:pPr>
        <w:pStyle w:val="Heading4"/>
        <w:rPr>
          <w:lang w:val="en-US"/>
        </w:rPr>
      </w:pPr>
      <w:bookmarkStart w:id="310" w:name="_Toc100665076"/>
      <w:r>
        <w:rPr>
          <w:lang w:val="en-US"/>
        </w:rPr>
        <w:lastRenderedPageBreak/>
        <w:t>7.3.3.3</w:t>
      </w:r>
      <w:r>
        <w:rPr>
          <w:lang w:val="en-US"/>
        </w:rPr>
        <w:tab/>
        <w:t>Attribute constraints</w:t>
      </w:r>
      <w:bookmarkEnd w:id="310"/>
    </w:p>
    <w:p w14:paraId="01ECE3D2" w14:textId="77777777" w:rsidR="00093311" w:rsidRPr="00FD4250" w:rsidRDefault="00093311" w:rsidP="00093311">
      <w:r>
        <w:t>None.</w:t>
      </w:r>
    </w:p>
    <w:p w14:paraId="77EC9A5F" w14:textId="77777777" w:rsidR="00093311" w:rsidRDefault="00093311" w:rsidP="00093311">
      <w:pPr>
        <w:pStyle w:val="Heading4"/>
        <w:rPr>
          <w:lang w:val="en-US"/>
        </w:rPr>
      </w:pPr>
      <w:bookmarkStart w:id="311" w:name="_Toc100665077"/>
      <w:r>
        <w:rPr>
          <w:lang w:val="en-US"/>
        </w:rPr>
        <w:t>7.3.3.4</w:t>
      </w:r>
      <w:r>
        <w:rPr>
          <w:lang w:val="en-US"/>
        </w:rPr>
        <w:tab/>
        <w:t>Notifications</w:t>
      </w:r>
      <w:bookmarkEnd w:id="311"/>
    </w:p>
    <w:p w14:paraId="4AEB195D" w14:textId="53D148B2" w:rsidR="00093311" w:rsidRDefault="00093311" w:rsidP="00093311">
      <w:r>
        <w:t>The common notifications defined in clause 7.6 are valid for this IOC, without exceptions or additions.</w:t>
      </w:r>
    </w:p>
    <w:p w14:paraId="7EDD58FE" w14:textId="6233CF96" w:rsidR="00EF6247" w:rsidRDefault="00EF6247" w:rsidP="00EF6247">
      <w:pPr>
        <w:pStyle w:val="Heading3"/>
        <w:rPr>
          <w:lang w:val="en-US"/>
        </w:rPr>
      </w:pPr>
      <w:bookmarkStart w:id="312" w:name="_Toc100665078"/>
      <w:r>
        <w:rPr>
          <w:lang w:val="en-US"/>
        </w:rPr>
        <w:t>7.3.4</w:t>
      </w:r>
      <w:r>
        <w:rPr>
          <w:lang w:val="en-US"/>
        </w:rPr>
        <w:tab/>
      </w:r>
      <w:r>
        <w:rPr>
          <w:rFonts w:ascii="Courier New" w:hAnsi="Courier New" w:cs="Courier New"/>
          <w:lang w:val="en-US"/>
        </w:rPr>
        <w:t>AIMLTrainingReport</w:t>
      </w:r>
      <w:bookmarkEnd w:id="312"/>
    </w:p>
    <w:p w14:paraId="0CAC0BC7" w14:textId="370DBD2B" w:rsidR="00EF6247" w:rsidRDefault="00EF6247" w:rsidP="00EF6247">
      <w:pPr>
        <w:pStyle w:val="Heading4"/>
        <w:rPr>
          <w:lang w:val="en-US"/>
        </w:rPr>
      </w:pPr>
      <w:bookmarkStart w:id="313" w:name="_Toc100665079"/>
      <w:bookmarkStart w:id="314" w:name="_Hlk102133350"/>
      <w:r>
        <w:rPr>
          <w:lang w:val="en-US"/>
        </w:rPr>
        <w:t>7.3.4.1</w:t>
      </w:r>
      <w:r>
        <w:rPr>
          <w:lang w:val="en-US"/>
        </w:rPr>
        <w:tab/>
        <w:t>Definition</w:t>
      </w:r>
      <w:bookmarkEnd w:id="313"/>
    </w:p>
    <w:p w14:paraId="3F4C7C61" w14:textId="11278893" w:rsidR="00EF6247" w:rsidRDefault="00EF6247" w:rsidP="00EF6247">
      <w:r>
        <w:t xml:space="preserve">The IOC </w:t>
      </w:r>
      <w:r>
        <w:rPr>
          <w:rFonts w:ascii="Courier New" w:hAnsi="Courier New" w:cs="Courier New"/>
          <w:lang w:val="en-US"/>
        </w:rPr>
        <w:t xml:space="preserve">AIMLTrainingReport </w:t>
      </w:r>
      <w:r>
        <w:t xml:space="preserve">represents the AI/ML model training report that is provided by the </w:t>
      </w:r>
      <w:ins w:id="315" w:author="NEC_04_11_Hassan Al-Kanani" w:date="2022-04-29T12:31:00Z">
        <w:r w:rsidR="0064278F">
          <w:t xml:space="preserve">training </w:t>
        </w:r>
      </w:ins>
      <w:r>
        <w:t xml:space="preserve">MnS producer. </w:t>
      </w:r>
    </w:p>
    <w:p w14:paraId="744C59B8" w14:textId="20DD8550" w:rsidR="00EF6247" w:rsidRPr="005320FB" w:rsidRDefault="00EF6247" w:rsidP="00EF6247">
      <w:pPr>
        <w:rPr>
          <w:rFonts w:eastAsia="Calibri"/>
        </w:rPr>
      </w:pPr>
      <w:r>
        <w:t xml:space="preserve">The </w:t>
      </w:r>
      <w:bookmarkStart w:id="316" w:name="_Hlk102129190"/>
      <w:r>
        <w:rPr>
          <w:rFonts w:ascii="Courier New" w:hAnsi="Courier New" w:cs="Courier New"/>
          <w:lang w:val="en-US"/>
        </w:rPr>
        <w:t xml:space="preserve">AIMLTrainingReport </w:t>
      </w:r>
      <w:r>
        <w:t xml:space="preserve">MOI </w:t>
      </w:r>
      <w:bookmarkEnd w:id="316"/>
      <w:r w:rsidRPr="00670C51">
        <w:t>is containe</w:t>
      </w:r>
      <w:r>
        <w:t xml:space="preserve">d under one </w:t>
      </w:r>
      <w:bookmarkStart w:id="317" w:name="_Hlk102129077"/>
      <w:del w:id="318" w:author="NEC_04_11_Hassan Al-Kanani" w:date="2022-04-29T14:26:00Z">
        <w:r w:rsidDel="00A7429E">
          <w:rPr>
            <w:rFonts w:ascii="Courier New" w:hAnsi="Courier New" w:cs="Courier New"/>
            <w:lang w:val="en-US"/>
          </w:rPr>
          <w:delText>AIMLTrainingReports</w:delText>
        </w:r>
        <w:bookmarkEnd w:id="317"/>
        <w:r w:rsidDel="00A7429E">
          <w:rPr>
            <w:rFonts w:ascii="Courier New" w:hAnsi="Courier New" w:cs="Courier New"/>
            <w:lang w:val="en-US"/>
          </w:rPr>
          <w:delText xml:space="preserve"> </w:delText>
        </w:r>
      </w:del>
      <w:ins w:id="319" w:author="NEC_04_11_Hassan Al-Kanani" w:date="2022-04-29T14:26:00Z">
        <w:r w:rsidR="00A7429E">
          <w:rPr>
            <w:rFonts w:ascii="Courier New" w:hAnsi="Courier New" w:cs="Courier New"/>
            <w:lang w:val="en-US"/>
          </w:rPr>
          <w:t xml:space="preserve">AIMLTrainingFunction </w:t>
        </w:r>
      </w:ins>
      <w:r>
        <w:t>MOI.</w:t>
      </w:r>
    </w:p>
    <w:p w14:paraId="301AE8CC" w14:textId="34AD9A92" w:rsidR="00EF6247" w:rsidRDefault="00EF6247" w:rsidP="00EF6247">
      <w:pPr>
        <w:pStyle w:val="Heading4"/>
        <w:rPr>
          <w:i/>
          <w:iCs/>
          <w:lang w:val="en-US"/>
        </w:rPr>
      </w:pPr>
      <w:bookmarkStart w:id="320" w:name="_Toc100665080"/>
      <w:bookmarkEnd w:id="305"/>
      <w:bookmarkEnd w:id="314"/>
      <w:r>
        <w:t>7.3</w:t>
      </w:r>
      <w:r w:rsidRPr="00C210D2">
        <w:t>.</w:t>
      </w:r>
      <w:r>
        <w:t>4</w:t>
      </w:r>
      <w:r w:rsidRPr="00C210D2">
        <w:t>.2</w:t>
      </w:r>
      <w:r>
        <w:tab/>
      </w:r>
      <w:r w:rsidRPr="00C210D2">
        <w:t>Attributes</w:t>
      </w:r>
      <w:bookmarkEnd w:id="320"/>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EF6247" w14:paraId="75726BC6" w14:textId="77777777" w:rsidTr="002360F1">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361A4D1" w14:textId="77777777" w:rsidR="00EF6247" w:rsidRDefault="00EF6247" w:rsidP="002360F1">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3FC9D13" w14:textId="77777777" w:rsidR="00EF6247" w:rsidRDefault="00EF6247" w:rsidP="002360F1">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D22AFC1" w14:textId="77777777" w:rsidR="00EF6247" w:rsidRDefault="00EF6247" w:rsidP="002360F1">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26BD4E64" w14:textId="77777777" w:rsidR="00EF6247" w:rsidRDefault="00EF6247" w:rsidP="002360F1">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7750C8C" w14:textId="77777777" w:rsidR="00EF6247" w:rsidRDefault="00EF6247" w:rsidP="002360F1">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706F35DE" w14:textId="77777777" w:rsidR="00EF6247" w:rsidRDefault="00EF6247" w:rsidP="002360F1">
            <w:pPr>
              <w:pStyle w:val="TAH"/>
            </w:pPr>
            <w:r>
              <w:rPr>
                <w:color w:val="000000"/>
              </w:rPr>
              <w:t>isNotifyable</w:t>
            </w:r>
          </w:p>
        </w:tc>
      </w:tr>
      <w:tr w:rsidR="00EF6247" w14:paraId="64CF601C"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19D7AF3" w14:textId="1EDEC403" w:rsidR="00EF6247" w:rsidRDefault="00D23584" w:rsidP="002360F1">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51828508" w14:textId="77777777" w:rsidR="00EF6247" w:rsidRDefault="00EF6247" w:rsidP="002360F1">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7366C0F"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DDC415C"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5C42BF5" w14:textId="77777777" w:rsidR="00EF6247" w:rsidRDefault="00EF6247" w:rsidP="002360F1">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1D71F0E" w14:textId="77777777" w:rsidR="00EF6247" w:rsidRDefault="00EF6247" w:rsidP="002360F1">
            <w:pPr>
              <w:pStyle w:val="TAL"/>
              <w:jc w:val="center"/>
            </w:pPr>
            <w:r>
              <w:rPr>
                <w:lang w:eastAsia="zh-CN"/>
              </w:rPr>
              <w:t>T</w:t>
            </w:r>
          </w:p>
        </w:tc>
      </w:tr>
      <w:tr w:rsidR="00EF6247" w14:paraId="3150A73E"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5C634F1" w14:textId="77777777" w:rsidR="00EF6247" w:rsidRDefault="00EF6247" w:rsidP="002360F1">
            <w:pPr>
              <w:pStyle w:val="TAL"/>
              <w:rPr>
                <w:rFonts w:ascii="Courier New" w:eastAsia="Times New Roman" w:hAnsi="Courier New" w:cs="Courier New"/>
              </w:rPr>
            </w:pPr>
            <w:r>
              <w:rPr>
                <w:rFonts w:ascii="Courier New" w:eastAsia="Times New Roman" w:hAnsi="Courier New" w:cs="Courier New"/>
              </w:rPr>
              <w:t>areConsumerTrainingDataUsed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0FE9C3A4" w14:textId="77777777" w:rsidR="00EF6247" w:rsidRDefault="00EF6247" w:rsidP="002360F1">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6032600"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1D5830D"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7115447"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EDAF75D" w14:textId="77777777" w:rsidR="00EF6247" w:rsidRDefault="00EF6247" w:rsidP="002360F1">
            <w:pPr>
              <w:pStyle w:val="TAL"/>
              <w:jc w:val="center"/>
              <w:rPr>
                <w:lang w:eastAsia="zh-CN"/>
              </w:rPr>
            </w:pPr>
            <w:r>
              <w:rPr>
                <w:lang w:eastAsia="zh-CN"/>
              </w:rPr>
              <w:t>T</w:t>
            </w:r>
          </w:p>
        </w:tc>
      </w:tr>
      <w:tr w:rsidR="00EF6247" w14:paraId="1FD74129"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E2CC41F" w14:textId="77777777" w:rsidR="00EF6247" w:rsidRDefault="00EF6247" w:rsidP="002360F1">
            <w:pPr>
              <w:pStyle w:val="TAL"/>
              <w:rPr>
                <w:rFonts w:ascii="Courier New" w:eastAsia="Times New Roman" w:hAnsi="Courier New" w:cs="Courier New"/>
              </w:rPr>
            </w:pPr>
            <w:r>
              <w:rPr>
                <w:rFonts w:ascii="Courier New" w:eastAsia="Times New Roman" w:hAnsi="Courier New" w:cs="Courier New"/>
              </w:rPr>
              <w:t>usedConsumerTrainingData</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66CC7DC" w14:textId="77777777" w:rsidR="00EF6247" w:rsidRDefault="00EF6247" w:rsidP="002360F1">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63BFA4B"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5FDF201"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A39D347"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76B0623" w14:textId="77777777" w:rsidR="00EF6247" w:rsidRDefault="00EF6247" w:rsidP="002360F1">
            <w:pPr>
              <w:pStyle w:val="TAL"/>
              <w:jc w:val="center"/>
              <w:rPr>
                <w:lang w:eastAsia="zh-CN"/>
              </w:rPr>
            </w:pPr>
            <w:r>
              <w:rPr>
                <w:lang w:eastAsia="zh-CN"/>
              </w:rPr>
              <w:t>T</w:t>
            </w:r>
          </w:p>
        </w:tc>
      </w:tr>
      <w:tr w:rsidR="00EF6247" w14:paraId="4DF62697"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FEB9092" w14:textId="77777777" w:rsidR="00EF6247" w:rsidRDefault="00EF6247" w:rsidP="002360F1">
            <w:pPr>
              <w:pStyle w:val="TAL"/>
              <w:rPr>
                <w:rFonts w:ascii="Courier New" w:eastAsia="Times New Roman" w:hAnsi="Courier New" w:cs="Courier New"/>
              </w:rPr>
            </w:pPr>
            <w:r>
              <w:rPr>
                <w:rFonts w:ascii="Courier New" w:hAnsi="Courier New" w:cs="Courier New"/>
              </w:rPr>
              <w:t>confidenceIndication</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B16003D" w14:textId="77777777" w:rsidR="00EF6247" w:rsidRDefault="00EF6247" w:rsidP="002360F1">
            <w:pPr>
              <w:pStyle w:val="TAL"/>
              <w:jc w:val="center"/>
            </w:pPr>
            <w:r>
              <w:t>O</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613FDC7" w14:textId="77777777" w:rsidR="00EF6247" w:rsidRDefault="00EF6247" w:rsidP="002360F1">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7FB780F" w14:textId="77777777" w:rsidR="00EF6247" w:rsidRDefault="00EF6247" w:rsidP="002360F1">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1539BD34" w14:textId="77777777" w:rsidR="00EF6247" w:rsidRDefault="00EF6247" w:rsidP="002360F1">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631C40FD" w14:textId="77777777" w:rsidR="00EF6247" w:rsidRDefault="00EF6247" w:rsidP="002360F1">
            <w:pPr>
              <w:pStyle w:val="TAL"/>
              <w:jc w:val="center"/>
              <w:rPr>
                <w:lang w:eastAsia="zh-CN"/>
              </w:rPr>
            </w:pPr>
            <w:r>
              <w:rPr>
                <w:lang w:eastAsia="zh-CN"/>
              </w:rPr>
              <w:t>T</w:t>
            </w:r>
          </w:p>
        </w:tc>
      </w:tr>
      <w:tr w:rsidR="00D23584" w14:paraId="3243C3B1"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41381A3" w14:textId="2BE5083B" w:rsidR="00D23584" w:rsidRDefault="00D23584" w:rsidP="00D23584">
            <w:pPr>
              <w:pStyle w:val="TAL"/>
              <w:rPr>
                <w:rFonts w:ascii="Courier New" w:hAnsi="Courier New" w:cs="Courier New"/>
              </w:rPr>
            </w:pPr>
            <w:r>
              <w:rPr>
                <w:rFonts w:ascii="Courier New" w:eastAsia="Times New Roman" w:hAnsi="Courier New" w:cs="Courier New"/>
              </w:rPr>
              <w:t>modelPeformanceTraining</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0B6126AE" w14:textId="0C7982CC" w:rsidR="00D23584" w:rsidRDefault="00D23584" w:rsidP="00D23584">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9159A3C" w14:textId="2C9B8AE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CCAAC0A" w14:textId="662C7BA2"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636D6F8" w14:textId="538FED23"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0E1D20B" w14:textId="53893826" w:rsidR="00D23584" w:rsidRDefault="00D23584" w:rsidP="00D23584">
            <w:pPr>
              <w:pStyle w:val="TAL"/>
              <w:jc w:val="center"/>
              <w:rPr>
                <w:lang w:eastAsia="zh-CN"/>
              </w:rPr>
            </w:pPr>
            <w:r>
              <w:rPr>
                <w:lang w:eastAsia="zh-CN"/>
              </w:rPr>
              <w:t>T</w:t>
            </w:r>
          </w:p>
        </w:tc>
      </w:tr>
      <w:tr w:rsidR="00D23584" w14:paraId="2F018423" w14:textId="77777777" w:rsidTr="002360F1">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77335248" w14:textId="77777777" w:rsidR="00D23584" w:rsidRDefault="00D23584" w:rsidP="00D23584">
            <w:pPr>
              <w:pStyle w:val="TAL"/>
              <w:jc w:val="center"/>
              <w:rPr>
                <w:rFonts w:ascii="Courier New" w:hAnsi="Courier New" w:cs="Courier New"/>
              </w:rPr>
            </w:pPr>
            <w:r>
              <w:rPr>
                <w:b/>
                <w:bCs/>
                <w:color w:val="000000"/>
              </w:rPr>
              <w:t>Attribute related to role</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6E895C9" w14:textId="77777777" w:rsidR="00D23584" w:rsidRDefault="00D23584" w:rsidP="00D23584">
            <w:pPr>
              <w:pStyle w:val="TAL"/>
              <w:jc w:val="center"/>
              <w:rPr>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C6FCCA" w14:textId="77777777" w:rsidR="00D23584" w:rsidRDefault="00D23584" w:rsidP="00D23584">
            <w:pPr>
              <w:pStyle w:val="TAL"/>
              <w:jc w:val="cente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DC90C6" w14:textId="77777777" w:rsidR="00D23584" w:rsidRDefault="00D23584" w:rsidP="00D23584">
            <w:pPr>
              <w:pStyle w:val="TAL"/>
              <w:jc w:val="cente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FAAC907" w14:textId="77777777" w:rsidR="00D23584" w:rsidRDefault="00D23584" w:rsidP="00D23584">
            <w:pPr>
              <w:pStyle w:val="TAL"/>
              <w:jc w:val="cente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5EF0E39" w14:textId="77777777" w:rsidR="00D23584" w:rsidRDefault="00D23584" w:rsidP="00D23584">
            <w:pPr>
              <w:pStyle w:val="TAL"/>
              <w:jc w:val="center"/>
            </w:pPr>
          </w:p>
        </w:tc>
      </w:tr>
      <w:tr w:rsidR="00D23584" w14:paraId="63B6E50C"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8370DFA" w14:textId="77777777" w:rsidR="00D23584" w:rsidRDefault="00D23584" w:rsidP="00D23584">
            <w:pPr>
              <w:pStyle w:val="TAL"/>
              <w:jc w:val="both"/>
              <w:rPr>
                <w:rFonts w:ascii="Courier New" w:hAnsi="Courier New" w:cs="Courier New"/>
              </w:rPr>
            </w:pPr>
            <w:r>
              <w:rPr>
                <w:rFonts w:ascii="Courier New" w:hAnsi="Courier New" w:cs="Courier New"/>
              </w:rPr>
              <w:t>trainingRequestRef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32012CD" w14:textId="77777777" w:rsidR="00D23584" w:rsidRDefault="00D23584" w:rsidP="00D23584">
            <w:pPr>
              <w:pStyle w:val="TAL"/>
              <w:jc w:val="center"/>
              <w:rPr>
                <w:rFonts w:cs="Arial"/>
              </w:rP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207E1A4A" w14:textId="7777777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0C35E3A" w14:textId="77777777"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202ACA4" w14:textId="77777777" w:rsidR="00D23584" w:rsidRDefault="00D23584" w:rsidP="00D23584">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BA5D3B0" w14:textId="77777777" w:rsidR="00D23584" w:rsidRDefault="00D23584" w:rsidP="00D23584">
            <w:pPr>
              <w:pStyle w:val="TAL"/>
              <w:jc w:val="center"/>
            </w:pPr>
            <w:r>
              <w:rPr>
                <w:lang w:eastAsia="zh-CN"/>
              </w:rPr>
              <w:t>T</w:t>
            </w:r>
          </w:p>
        </w:tc>
      </w:tr>
      <w:tr w:rsidR="00D23584" w14:paraId="67E8B74D"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AB3F1B0" w14:textId="3B9644B6" w:rsidR="00D23584" w:rsidRDefault="00D23584" w:rsidP="00D23584">
            <w:pPr>
              <w:pStyle w:val="TAL"/>
              <w:jc w:val="both"/>
              <w:rPr>
                <w:rFonts w:ascii="Courier New" w:hAnsi="Courier New" w:cs="Courier New"/>
              </w:rPr>
            </w:pPr>
            <w:r>
              <w:rPr>
                <w:rFonts w:ascii="Courier New" w:hAnsi="Courier New" w:cs="Courier New"/>
              </w:rPr>
              <w:t>trainingProcessRef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44BB04D" w14:textId="0ED6C666" w:rsidR="00D23584" w:rsidRDefault="00D23584" w:rsidP="00D23584">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6B738C4" w14:textId="6085E715"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3E0972EC" w14:textId="0BFEFB08"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B8A98A9" w14:textId="4FF112AF"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F0F4576" w14:textId="6E66A6ED" w:rsidR="00D23584" w:rsidRDefault="00D23584" w:rsidP="00D23584">
            <w:pPr>
              <w:pStyle w:val="TAL"/>
              <w:jc w:val="center"/>
              <w:rPr>
                <w:lang w:eastAsia="zh-CN"/>
              </w:rPr>
            </w:pPr>
            <w:r>
              <w:rPr>
                <w:lang w:eastAsia="zh-CN"/>
              </w:rPr>
              <w:t>T</w:t>
            </w:r>
          </w:p>
        </w:tc>
      </w:tr>
      <w:tr w:rsidR="00D23584" w14:paraId="10CECE23" w14:textId="77777777" w:rsidTr="002360F1">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A7DF398" w14:textId="77777777" w:rsidR="00D23584" w:rsidRPr="00063037" w:rsidRDefault="00D23584" w:rsidP="00D23584">
            <w:pPr>
              <w:pStyle w:val="TAL"/>
              <w:jc w:val="both"/>
              <w:rPr>
                <w:rFonts w:ascii="Courier New" w:hAnsi="Courier New" w:cs="Courier New"/>
              </w:rPr>
            </w:pPr>
            <w:r w:rsidRPr="00063037">
              <w:rPr>
                <w:rFonts w:ascii="Courier New" w:hAnsi="Courier New" w:cs="Courier New"/>
              </w:rPr>
              <w:t>lastTraining</w:t>
            </w:r>
            <w:r>
              <w:rPr>
                <w:rFonts w:ascii="Courier New" w:hAnsi="Courier New" w:cs="Courier New"/>
              </w:rPr>
              <w:t>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CF7002F" w14:textId="77777777" w:rsidR="00D23584" w:rsidRDefault="00D23584" w:rsidP="00D23584">
            <w:pPr>
              <w:pStyle w:val="TAL"/>
              <w:jc w:val="center"/>
            </w:pPr>
            <w:r>
              <w:t>CM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3ACEEF8E" w14:textId="77777777" w:rsidR="00D23584" w:rsidRDefault="00D23584" w:rsidP="00D23584">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FC8E451" w14:textId="77777777" w:rsidR="00D23584" w:rsidRDefault="00D23584" w:rsidP="00D23584">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8EBC713" w14:textId="77777777" w:rsidR="00D23584" w:rsidRDefault="00D23584" w:rsidP="00D23584">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84100F7" w14:textId="77777777" w:rsidR="00D23584" w:rsidRDefault="00D23584" w:rsidP="00D23584">
            <w:pPr>
              <w:pStyle w:val="TAL"/>
              <w:jc w:val="center"/>
              <w:rPr>
                <w:lang w:eastAsia="zh-CN"/>
              </w:rPr>
            </w:pPr>
            <w:r>
              <w:rPr>
                <w:lang w:eastAsia="zh-CN"/>
              </w:rPr>
              <w:t>T</w:t>
            </w:r>
          </w:p>
        </w:tc>
      </w:tr>
    </w:tbl>
    <w:p w14:paraId="68C6D65A" w14:textId="77777777" w:rsidR="00EF6247" w:rsidRDefault="00EF6247" w:rsidP="00EF6247">
      <w:pPr>
        <w:rPr>
          <w:lang w:val="en-US"/>
        </w:rPr>
      </w:pPr>
    </w:p>
    <w:p w14:paraId="2F1A1908" w14:textId="590405A3" w:rsidR="00EF6247" w:rsidRDefault="00EF6247" w:rsidP="00EF6247">
      <w:pPr>
        <w:pStyle w:val="Heading4"/>
        <w:rPr>
          <w:lang w:val="en-US"/>
        </w:rPr>
      </w:pPr>
      <w:bookmarkStart w:id="321" w:name="_Toc100665081"/>
      <w:r>
        <w:rPr>
          <w:lang w:val="en-US"/>
        </w:rPr>
        <w:t>7.3.4.3</w:t>
      </w:r>
      <w:r>
        <w:rPr>
          <w:lang w:val="en-US"/>
        </w:rPr>
        <w:tab/>
        <w:t>Attribute constraints</w:t>
      </w:r>
      <w:bookmarkEnd w:id="321"/>
    </w:p>
    <w:tbl>
      <w:tblPr>
        <w:tblW w:w="0" w:type="auto"/>
        <w:jc w:val="center"/>
        <w:tblCellMar>
          <w:left w:w="0" w:type="dxa"/>
          <w:right w:w="0" w:type="dxa"/>
        </w:tblCellMar>
        <w:tblLook w:val="04A0" w:firstRow="1" w:lastRow="0" w:firstColumn="1" w:lastColumn="0" w:noHBand="0" w:noVBand="1"/>
      </w:tblPr>
      <w:tblGrid>
        <w:gridCol w:w="3260"/>
        <w:gridCol w:w="5528"/>
      </w:tblGrid>
      <w:tr w:rsidR="00EF6247" w14:paraId="40887671" w14:textId="77777777" w:rsidTr="002360F1">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73F15AF" w14:textId="77777777" w:rsidR="00EF6247" w:rsidRDefault="00EF6247" w:rsidP="002360F1">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6A2FA2E1" w14:textId="77777777" w:rsidR="00EF6247" w:rsidRDefault="00EF6247" w:rsidP="002360F1">
            <w:pPr>
              <w:pStyle w:val="TAH"/>
            </w:pPr>
            <w:r>
              <w:rPr>
                <w:color w:val="000000"/>
              </w:rPr>
              <w:t>Definition</w:t>
            </w:r>
          </w:p>
        </w:tc>
      </w:tr>
      <w:tr w:rsidR="00EF6247" w14:paraId="261862E5"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E34ABAF" w14:textId="77777777" w:rsidR="00EF6247" w:rsidRDefault="00EF6247" w:rsidP="002360F1">
            <w:pPr>
              <w:pStyle w:val="TAL"/>
              <w:rPr>
                <w:rFonts w:ascii="Courier New" w:hAnsi="Courier New" w:cs="Courier New"/>
              </w:rPr>
            </w:pPr>
            <w:r>
              <w:rPr>
                <w:rFonts w:ascii="Courier New" w:eastAsia="Times New Roman" w:hAnsi="Courier New" w:cs="Courier New"/>
              </w:rPr>
              <w:t>usedConsumerTrainingData</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55AB4239" w14:textId="77777777" w:rsidR="00EF6247" w:rsidRDefault="00EF6247" w:rsidP="002360F1">
            <w:pPr>
              <w:pStyle w:val="TAL"/>
              <w:rPr>
                <w:rFonts w:cs="Arial"/>
                <w:lang w:eastAsia="zh-CN"/>
              </w:rPr>
            </w:pPr>
            <w:r>
              <w:rPr>
                <w:rFonts w:cs="Arial"/>
                <w:lang w:eastAsia="zh-CN"/>
              </w:rPr>
              <w:t xml:space="preserve">Condition: The value of </w:t>
            </w:r>
            <w:r>
              <w:rPr>
                <w:rFonts w:ascii="Courier New" w:eastAsia="Times New Roman" w:hAnsi="Courier New" w:cs="Courier New"/>
              </w:rPr>
              <w:t>areConsumerTrainingDataUsed</w:t>
            </w:r>
            <w:r>
              <w:rPr>
                <w:rFonts w:eastAsia="Times New Roman" w:cs="Courier New"/>
              </w:rPr>
              <w:t xml:space="preserve"> attribute is ALL or </w:t>
            </w:r>
            <w:r w:rsidRPr="005A2097">
              <w:rPr>
                <w:rFonts w:eastAsia="Times New Roman" w:cs="Courier New"/>
              </w:rPr>
              <w:t>PARTIALLY</w:t>
            </w:r>
            <w:r>
              <w:rPr>
                <w:rFonts w:cs="Arial"/>
                <w:lang w:eastAsia="zh-CN"/>
              </w:rPr>
              <w:t>.</w:t>
            </w:r>
            <w:r>
              <w:rPr>
                <w:rFonts w:cs="Arial"/>
              </w:rPr>
              <w:t xml:space="preserve"> </w:t>
            </w:r>
          </w:p>
        </w:tc>
      </w:tr>
      <w:tr w:rsidR="00EF6247" w14:paraId="5B32A018"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096AB09" w14:textId="77777777" w:rsidR="00EF6247" w:rsidRDefault="00EF6247" w:rsidP="002360F1">
            <w:pPr>
              <w:pStyle w:val="TAL"/>
              <w:rPr>
                <w:rFonts w:ascii="Courier New" w:hAnsi="Courier New" w:cs="Courier New"/>
              </w:rPr>
            </w:pPr>
            <w:r>
              <w:rPr>
                <w:rFonts w:ascii="Courier New" w:hAnsi="Courier New" w:cs="Courier New"/>
              </w:rPr>
              <w:t xml:space="preserve">trainingRequestRef </w:t>
            </w:r>
            <w:r w:rsidRPr="00391390">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7F2C2273" w14:textId="77777777" w:rsidR="00EF6247" w:rsidRDefault="00EF6247" w:rsidP="002360F1">
            <w:pPr>
              <w:pStyle w:val="TAL"/>
              <w:rPr>
                <w:rFonts w:cs="Arial"/>
                <w:lang w:eastAsia="zh-CN"/>
              </w:rPr>
            </w:pPr>
            <w:r>
              <w:rPr>
                <w:rFonts w:cs="Arial"/>
                <w:lang w:eastAsia="zh-CN"/>
              </w:rPr>
              <w:t xml:space="preserve">Condition: The </w:t>
            </w:r>
            <w:r>
              <w:rPr>
                <w:rFonts w:ascii="Courier New" w:hAnsi="Courier New" w:cs="Courier New"/>
                <w:lang w:val="en-US"/>
              </w:rPr>
              <w:t xml:space="preserve">AIMLTrainingReport </w:t>
            </w:r>
            <w:r w:rsidRPr="00391390">
              <w:rPr>
                <w:rFonts w:cs="Arial"/>
                <w:lang w:eastAsia="zh-CN"/>
              </w:rPr>
              <w:t>MOI represents the</w:t>
            </w:r>
            <w:r>
              <w:rPr>
                <w:rFonts w:cs="Arial"/>
                <w:lang w:eastAsia="zh-CN"/>
              </w:rPr>
              <w:t xml:space="preserve"> report </w:t>
            </w:r>
            <w:r>
              <w:rPr>
                <w:rFonts w:cs="Arial" w:hint="eastAsia"/>
                <w:lang w:eastAsia="zh-CN"/>
              </w:rPr>
              <w:t>for</w:t>
            </w:r>
            <w:r>
              <w:rPr>
                <w:rFonts w:cs="Arial"/>
                <w:lang w:eastAsia="zh-CN"/>
              </w:rPr>
              <w:t xml:space="preserve"> the </w:t>
            </w:r>
            <w:r>
              <w:rPr>
                <w:rFonts w:cs="Arial"/>
              </w:rPr>
              <w:t xml:space="preserve">AI/ML model training that was requested by the MnS consumer (via </w:t>
            </w:r>
            <w:r>
              <w:rPr>
                <w:rFonts w:ascii="Courier New" w:hAnsi="Courier New" w:cs="Courier New"/>
                <w:lang w:val="en-US"/>
              </w:rPr>
              <w:t>AIMLTrainingRequest</w:t>
            </w:r>
            <w:r>
              <w:rPr>
                <w:rFonts w:cs="Arial"/>
              </w:rPr>
              <w:t xml:space="preserve"> MOI). </w:t>
            </w:r>
          </w:p>
        </w:tc>
      </w:tr>
      <w:tr w:rsidR="00EF6247" w14:paraId="1F0260A9" w14:textId="77777777" w:rsidTr="002360F1">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0349E8C" w14:textId="77777777" w:rsidR="00EF6247" w:rsidRDefault="00EF6247" w:rsidP="002360F1">
            <w:pPr>
              <w:pStyle w:val="TAL"/>
              <w:rPr>
                <w:rFonts w:ascii="Courier New" w:hAnsi="Courier New" w:cs="Courier New"/>
              </w:rPr>
            </w:pPr>
            <w:r w:rsidRPr="00063037">
              <w:rPr>
                <w:rFonts w:ascii="Courier New" w:hAnsi="Courier New" w:cs="Courier New"/>
              </w:rPr>
              <w:t>lastTraining</w:t>
            </w:r>
            <w:r>
              <w:rPr>
                <w:rFonts w:ascii="Courier New" w:hAnsi="Courier New" w:cs="Courier New"/>
              </w:rPr>
              <w:t>Ref</w:t>
            </w:r>
            <w:r w:rsidRPr="00D558F0">
              <w:rPr>
                <w:rFonts w:ascii="Courier New" w:hAnsi="Courier New" w:cs="Courier New"/>
              </w:rPr>
              <w:t xml:space="preserve"> </w:t>
            </w:r>
            <w:r w:rsidRPr="00FF4461">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DB334EE" w14:textId="77777777" w:rsidR="00EF6247" w:rsidRDefault="00EF6247" w:rsidP="002360F1">
            <w:pPr>
              <w:pStyle w:val="TAL"/>
              <w:rPr>
                <w:rFonts w:cs="Arial"/>
                <w:lang w:eastAsia="zh-CN"/>
              </w:rPr>
            </w:pPr>
            <w:r>
              <w:rPr>
                <w:rFonts w:cs="Arial"/>
                <w:lang w:eastAsia="zh-CN"/>
              </w:rPr>
              <w:t xml:space="preserve">Condition: The </w:t>
            </w:r>
            <w:r w:rsidRPr="00FF4461">
              <w:rPr>
                <w:rFonts w:ascii="Courier New" w:hAnsi="Courier New" w:cs="Courier New"/>
                <w:lang w:val="en-US"/>
              </w:rPr>
              <w:t>AIMLTrainingReport</w:t>
            </w:r>
            <w:r w:rsidRPr="00D558F0">
              <w:rPr>
                <w:rFonts w:cs="Arial"/>
                <w:lang w:eastAsia="zh-CN"/>
              </w:rPr>
              <w:t xml:space="preserve"> </w:t>
            </w:r>
            <w:r w:rsidRPr="00391390">
              <w:rPr>
                <w:rFonts w:cs="Arial"/>
                <w:lang w:eastAsia="zh-CN"/>
              </w:rPr>
              <w:t>MOI represents the</w:t>
            </w:r>
            <w:r>
              <w:rPr>
                <w:rFonts w:cs="Arial"/>
                <w:lang w:eastAsia="zh-CN"/>
              </w:rPr>
              <w:t xml:space="preserve"> report for the AI/ML model training that was not initial training (i.e., the model has been trained before).</w:t>
            </w:r>
          </w:p>
        </w:tc>
      </w:tr>
    </w:tbl>
    <w:p w14:paraId="3942F0D6" w14:textId="77777777" w:rsidR="00EF6247" w:rsidRPr="005320FB" w:rsidRDefault="00EF6247" w:rsidP="00EF6247">
      <w:pPr>
        <w:rPr>
          <w:rFonts w:eastAsia="Calibri"/>
          <w:i/>
          <w:iCs/>
        </w:rPr>
      </w:pPr>
    </w:p>
    <w:p w14:paraId="581E197B" w14:textId="1EAE8C89" w:rsidR="00EF6247" w:rsidRDefault="00EF6247" w:rsidP="00EF6247">
      <w:pPr>
        <w:pStyle w:val="Heading4"/>
        <w:rPr>
          <w:lang w:val="en-US"/>
        </w:rPr>
      </w:pPr>
      <w:bookmarkStart w:id="322" w:name="_Toc100665082"/>
      <w:r>
        <w:rPr>
          <w:lang w:val="en-US"/>
        </w:rPr>
        <w:t>7.3.4.4</w:t>
      </w:r>
      <w:r>
        <w:rPr>
          <w:lang w:val="en-US"/>
        </w:rPr>
        <w:tab/>
        <w:t>Notifications</w:t>
      </w:r>
      <w:bookmarkEnd w:id="322"/>
    </w:p>
    <w:p w14:paraId="5AB87A1D" w14:textId="6312576B" w:rsidR="005C3045" w:rsidRPr="005F611D" w:rsidRDefault="005C3045" w:rsidP="005C3045">
      <w:pPr>
        <w:rPr>
          <w:lang w:val="en-US"/>
        </w:rPr>
      </w:pPr>
      <w:r>
        <w:t>The common notifications defined in clause 7.6 are valid for this IOC, without exceptions or additions.</w:t>
      </w:r>
    </w:p>
    <w:p w14:paraId="0C4879F0" w14:textId="7086169A" w:rsidR="00B571EA" w:rsidRDefault="00B571EA" w:rsidP="00B571EA">
      <w:pPr>
        <w:pStyle w:val="Heading3"/>
        <w:rPr>
          <w:lang w:val="en-US"/>
        </w:rPr>
      </w:pPr>
      <w:bookmarkStart w:id="323" w:name="_Toc100665083"/>
      <w:r>
        <w:rPr>
          <w:lang w:val="en-US"/>
        </w:rPr>
        <w:t>7.3.5</w:t>
      </w:r>
      <w:r>
        <w:rPr>
          <w:lang w:val="en-US"/>
        </w:rPr>
        <w:tab/>
      </w:r>
      <w:r>
        <w:rPr>
          <w:rFonts w:ascii="Courier New" w:hAnsi="Courier New" w:cs="Courier New"/>
          <w:lang w:val="en-US"/>
        </w:rPr>
        <w:t>AIMLTrainingProcess</w:t>
      </w:r>
      <w:bookmarkEnd w:id="323"/>
    </w:p>
    <w:p w14:paraId="537AA85B" w14:textId="437EDC32" w:rsidR="00B571EA" w:rsidRDefault="00B571EA" w:rsidP="00B571EA">
      <w:pPr>
        <w:pStyle w:val="Heading4"/>
        <w:rPr>
          <w:lang w:val="en-US"/>
        </w:rPr>
      </w:pPr>
      <w:bookmarkStart w:id="324" w:name="_Toc100665084"/>
      <w:r>
        <w:rPr>
          <w:lang w:val="en-US"/>
        </w:rPr>
        <w:t>7.3.5.1</w:t>
      </w:r>
      <w:r>
        <w:rPr>
          <w:lang w:val="en-US"/>
        </w:rPr>
        <w:tab/>
        <w:t>Definition</w:t>
      </w:r>
      <w:bookmarkEnd w:id="324"/>
    </w:p>
    <w:p w14:paraId="23997F6E" w14:textId="77777777" w:rsidR="00B571EA" w:rsidRDefault="00B571EA" w:rsidP="00B571EA">
      <w:r>
        <w:t xml:space="preserve">The IOC </w:t>
      </w:r>
      <w:r>
        <w:rPr>
          <w:rFonts w:ascii="Courier New" w:hAnsi="Courier New" w:cs="Courier New"/>
          <w:lang w:val="en-US"/>
        </w:rPr>
        <w:t xml:space="preserve">AIMLTrainingProcess </w:t>
      </w:r>
      <w:r>
        <w:t xml:space="preserve">represents the AI/ML training process. </w:t>
      </w:r>
    </w:p>
    <w:p w14:paraId="52BA66AB" w14:textId="4550C36D" w:rsidR="00B571EA" w:rsidRDefault="00B571EA" w:rsidP="00B571EA">
      <w:pPr>
        <w:jc w:val="both"/>
      </w:pPr>
      <w:r w:rsidRPr="006F1188">
        <w:rPr>
          <w:rFonts w:cs="Arial"/>
        </w:rPr>
        <w:t>One</w:t>
      </w:r>
      <w:r>
        <w:t xml:space="preserve"> </w:t>
      </w:r>
      <w:r>
        <w:rPr>
          <w:rFonts w:ascii="Courier New" w:hAnsi="Courier New" w:cs="Courier New"/>
          <w:lang w:val="en-US"/>
        </w:rPr>
        <w:t xml:space="preserve">AIMLTrainingProcess </w:t>
      </w:r>
      <w:r w:rsidRPr="006F1188">
        <w:t>MOI</w:t>
      </w:r>
      <w:r>
        <w:rPr>
          <w:rFonts w:ascii="Courier New" w:hAnsi="Courier New" w:cs="Courier New"/>
          <w:lang w:val="en-US"/>
        </w:rPr>
        <w:t xml:space="preserve"> </w:t>
      </w:r>
      <w:r w:rsidRPr="006F1188">
        <w:t xml:space="preserve">may be </w:t>
      </w:r>
      <w:del w:id="325" w:author="NEC_04_11_Hassan Al-Kanani" w:date="2022-04-29T14:33:00Z">
        <w:r w:rsidRPr="006F1188" w:rsidDel="00DD6013">
          <w:delText xml:space="preserve">instantied </w:delText>
        </w:r>
      </w:del>
      <w:ins w:id="326" w:author="NEC_04_11_Hassan Al-Kanani" w:date="2022-04-29T14:33:00Z">
        <w:r w:rsidR="00DD6013">
          <w:t xml:space="preserve">instantiated </w:t>
        </w:r>
      </w:ins>
      <w:r>
        <w:t xml:space="preserve">for each </w:t>
      </w:r>
      <w:r>
        <w:rPr>
          <w:rFonts w:ascii="Courier New" w:hAnsi="Courier New" w:cs="Courier New"/>
          <w:lang w:val="en-US"/>
        </w:rPr>
        <w:t xml:space="preserve">AIMLTrainingRequest </w:t>
      </w:r>
      <w:r w:rsidRPr="006F1188">
        <w:t>MOI</w:t>
      </w:r>
      <w:r>
        <w:t xml:space="preserve"> or a set of </w:t>
      </w:r>
      <w:r>
        <w:rPr>
          <w:rFonts w:ascii="Courier New" w:hAnsi="Courier New" w:cs="Courier New"/>
          <w:lang w:val="en-US"/>
        </w:rPr>
        <w:t xml:space="preserve">AIMLTrainingRequest </w:t>
      </w:r>
      <w:r w:rsidRPr="006F1188">
        <w:t>MOI</w:t>
      </w:r>
      <w:r>
        <w:t xml:space="preserve">s. </w:t>
      </w:r>
    </w:p>
    <w:p w14:paraId="54018171" w14:textId="77777777" w:rsidR="00B571EA" w:rsidRDefault="00B571EA" w:rsidP="00B571EA">
      <w:pPr>
        <w:spacing w:line="264" w:lineRule="auto"/>
        <w:jc w:val="both"/>
        <w:rPr>
          <w:rFonts w:cs="Arial"/>
        </w:rPr>
      </w:pPr>
      <w:r w:rsidRPr="00732A14">
        <w:rPr>
          <w:rFonts w:cs="Arial"/>
        </w:rPr>
        <w:lastRenderedPageBreak/>
        <w:t xml:space="preserve">For each </w:t>
      </w:r>
      <w:r>
        <w:rPr>
          <w:rFonts w:ascii="Courier New" w:hAnsi="Courier New" w:cs="Courier New"/>
          <w:lang w:val="en-US" w:eastAsia="zh-CN"/>
        </w:rPr>
        <w:t>AIM</w:t>
      </w:r>
      <w:r w:rsidRPr="008554ED">
        <w:rPr>
          <w:rFonts w:ascii="Courier New" w:hAnsi="Courier New" w:cs="Courier New"/>
          <w:lang w:val="en-US" w:eastAsia="zh-CN"/>
        </w:rPr>
        <w:t>L</w:t>
      </w:r>
      <w:r>
        <w:rPr>
          <w:rFonts w:ascii="Courier New" w:hAnsi="Courier New" w:cs="Courier New"/>
          <w:lang w:val="en-US" w:eastAsia="zh-CN"/>
        </w:rPr>
        <w:t>Entity</w:t>
      </w:r>
      <w:r w:rsidRPr="00732A14">
        <w:rPr>
          <w:rFonts w:cs="Arial"/>
        </w:rPr>
        <w:t xml:space="preserve"> under training, a </w:t>
      </w:r>
      <w:r>
        <w:rPr>
          <w:rFonts w:ascii="Courier New" w:hAnsi="Courier New" w:cs="Courier New"/>
          <w:lang w:val="en-US"/>
        </w:rPr>
        <w:t xml:space="preserve">AIMLTrainingProcess </w:t>
      </w:r>
      <w:r w:rsidRPr="00732A14">
        <w:rPr>
          <w:rFonts w:cs="Arial"/>
        </w:rPr>
        <w:t>is instantiated</w:t>
      </w:r>
      <w:r>
        <w:rPr>
          <w:rFonts w:cs="Arial"/>
        </w:rPr>
        <w:t>, i.e., a</w:t>
      </w:r>
      <w:r>
        <w:rPr>
          <w:rFonts w:eastAsia="Courier New"/>
        </w:rPr>
        <w:t>n</w:t>
      </w:r>
      <w:r w:rsidRPr="00E94808">
        <w:rPr>
          <w:rFonts w:eastAsia="Courier New"/>
        </w:rPr>
        <w:t xml:space="preserve"> </w:t>
      </w:r>
      <w:r>
        <w:rPr>
          <w:rFonts w:ascii="Courier New" w:hAnsi="Courier New" w:cs="Courier New"/>
          <w:lang w:val="en-US"/>
        </w:rPr>
        <w:t xml:space="preserve">AIMLTrainingProcess </w:t>
      </w:r>
      <w:r w:rsidRPr="00C76939">
        <w:rPr>
          <w:lang w:val="en-US"/>
        </w:rPr>
        <w:t>is</w:t>
      </w:r>
      <w:r>
        <w:rPr>
          <w:rFonts w:ascii="Courier New" w:hAnsi="Courier New" w:cs="Courier New"/>
          <w:lang w:val="en-US"/>
        </w:rPr>
        <w:t xml:space="preserve"> </w:t>
      </w:r>
      <w:r w:rsidRPr="00E94808">
        <w:rPr>
          <w:rFonts w:cs="Arial"/>
        </w:rPr>
        <w:t xml:space="preserve">associated with </w:t>
      </w:r>
      <w:r>
        <w:rPr>
          <w:rFonts w:cs="Arial"/>
        </w:rPr>
        <w:t>exactly one</w:t>
      </w:r>
      <w:r w:rsidRPr="00E94808">
        <w:rPr>
          <w:rFonts w:cs="Arial"/>
        </w:rPr>
        <w:t xml:space="preserve"> </w:t>
      </w:r>
      <w:r>
        <w:rPr>
          <w:rFonts w:ascii="Courier New" w:hAnsi="Courier New" w:cs="Courier New"/>
          <w:lang w:val="en-US" w:eastAsia="zh-CN"/>
        </w:rPr>
        <w:t>AIM</w:t>
      </w:r>
      <w:r w:rsidRPr="008554ED">
        <w:rPr>
          <w:rFonts w:ascii="Courier New" w:hAnsi="Courier New" w:cs="Courier New"/>
          <w:lang w:val="en-US" w:eastAsia="zh-CN"/>
        </w:rPr>
        <w:t>L</w:t>
      </w:r>
      <w:r>
        <w:rPr>
          <w:rFonts w:ascii="Courier New" w:hAnsi="Courier New" w:cs="Courier New"/>
          <w:lang w:val="en-US" w:eastAsia="zh-CN"/>
        </w:rPr>
        <w:t>Entity</w:t>
      </w:r>
      <w:r>
        <w:rPr>
          <w:rFonts w:cs="Arial"/>
        </w:rPr>
        <w:t>.</w:t>
      </w:r>
      <w:r>
        <w:rPr>
          <w:rFonts w:eastAsia="Courier New"/>
          <w:i/>
          <w:iCs/>
        </w:rPr>
        <w:t xml:space="preserve"> </w:t>
      </w:r>
      <w:r w:rsidRPr="00E94808">
        <w:rPr>
          <w:rFonts w:eastAsia="Courier New"/>
        </w:rPr>
        <w:t xml:space="preserve">The </w:t>
      </w:r>
      <w:r>
        <w:rPr>
          <w:rFonts w:ascii="Courier New" w:hAnsi="Courier New" w:cs="Courier New"/>
          <w:lang w:val="en-US"/>
        </w:rPr>
        <w:t xml:space="preserve">AIMLTrainingProcess </w:t>
      </w:r>
      <w:r w:rsidRPr="00E94808">
        <w:rPr>
          <w:rFonts w:cs="Arial"/>
        </w:rPr>
        <w:t>may be associated</w:t>
      </w:r>
      <w:r>
        <w:rPr>
          <w:rFonts w:cs="Arial"/>
        </w:rPr>
        <w:t xml:space="preserve"> with </w:t>
      </w:r>
      <w:r w:rsidRPr="00E94808">
        <w:rPr>
          <w:rFonts w:cs="Arial"/>
        </w:rPr>
        <w:t xml:space="preserve">one or more </w:t>
      </w:r>
      <w:r>
        <w:rPr>
          <w:rFonts w:ascii="Courier New" w:hAnsi="Courier New" w:cs="Courier New"/>
          <w:lang w:val="en-US" w:eastAsia="zh-CN"/>
        </w:rPr>
        <w:t>AIM</w:t>
      </w:r>
      <w:r w:rsidRPr="008554ED">
        <w:rPr>
          <w:rFonts w:ascii="Courier New" w:hAnsi="Courier New" w:cs="Courier New"/>
          <w:lang w:val="en-US" w:eastAsia="zh-CN"/>
        </w:rPr>
        <w:t>LTrainingRequest</w:t>
      </w:r>
      <w:r>
        <w:rPr>
          <w:rFonts w:ascii="Courier New" w:hAnsi="Courier New" w:cs="Courier New"/>
          <w:lang w:val="en-US" w:eastAsia="zh-CN"/>
        </w:rPr>
        <w:t xml:space="preserve"> </w:t>
      </w:r>
      <w:r w:rsidRPr="00C76939">
        <w:rPr>
          <w:lang w:val="en-US" w:eastAsia="zh-CN"/>
        </w:rPr>
        <w:t>MOI</w:t>
      </w:r>
      <w:r w:rsidRPr="00E94808">
        <w:rPr>
          <w:rFonts w:cs="Arial"/>
        </w:rPr>
        <w:t xml:space="preserve">. </w:t>
      </w:r>
    </w:p>
    <w:p w14:paraId="58CFA54A" w14:textId="77777777" w:rsidR="00B571EA" w:rsidRPr="00585ABF" w:rsidRDefault="00B571EA" w:rsidP="00B571EA">
      <w:pPr>
        <w:pStyle w:val="ListParagraph"/>
        <w:spacing w:line="264" w:lineRule="auto"/>
        <w:ind w:left="0"/>
        <w:contextualSpacing w:val="0"/>
        <w:jc w:val="both"/>
        <w:rPr>
          <w:rFonts w:ascii="Times New Roman" w:hAnsi="Times New Roman"/>
          <w:sz w:val="20"/>
          <w:szCs w:val="18"/>
        </w:rPr>
      </w:pPr>
      <w:r w:rsidRPr="00585ABF">
        <w:rPr>
          <w:rFonts w:ascii="Times New Roman" w:hAnsi="Times New Roman"/>
          <w:sz w:val="20"/>
          <w:szCs w:val="18"/>
        </w:rPr>
        <w:t xml:space="preserve">The </w:t>
      </w:r>
      <w:r w:rsidRPr="00585ABF">
        <w:rPr>
          <w:rFonts w:ascii="Courier New" w:hAnsi="Courier New" w:cs="Courier New"/>
          <w:sz w:val="20"/>
          <w:szCs w:val="18"/>
        </w:rPr>
        <w:t>AIMLTrainingProcess</w:t>
      </w:r>
      <w:r w:rsidRPr="00585ABF">
        <w:rPr>
          <w:rFonts w:ascii="Times New Roman" w:hAnsi="Times New Roman"/>
          <w:sz w:val="20"/>
          <w:szCs w:val="18"/>
        </w:rPr>
        <w:t xml:space="preserve"> does not have to correspond to a specific </w:t>
      </w:r>
      <w:r>
        <w:rPr>
          <w:rFonts w:ascii="Courier New" w:hAnsi="Courier New" w:cs="Courier New"/>
          <w:lang w:eastAsia="zh-CN"/>
        </w:rPr>
        <w:t>AIM</w:t>
      </w:r>
      <w:r w:rsidRPr="008554ED">
        <w:rPr>
          <w:rFonts w:ascii="Courier New" w:hAnsi="Courier New" w:cs="Courier New"/>
          <w:lang w:eastAsia="zh-CN"/>
        </w:rPr>
        <w:t>LTrainingRequest</w:t>
      </w:r>
      <w:r w:rsidRPr="00585ABF">
        <w:rPr>
          <w:rFonts w:ascii="Times New Roman" w:hAnsi="Times New Roman"/>
          <w:sz w:val="20"/>
          <w:szCs w:val="18"/>
        </w:rPr>
        <w:t>, i.e.</w:t>
      </w:r>
      <w:r>
        <w:rPr>
          <w:rFonts w:ascii="Times New Roman" w:hAnsi="Times New Roman"/>
          <w:sz w:val="20"/>
          <w:szCs w:val="18"/>
        </w:rPr>
        <w:t>,</w:t>
      </w:r>
      <w:r w:rsidRPr="00585ABF">
        <w:rPr>
          <w:rFonts w:ascii="Times New Roman" w:hAnsi="Times New Roman"/>
          <w:sz w:val="20"/>
          <w:szCs w:val="18"/>
        </w:rPr>
        <w:t xml:space="preserve"> a </w:t>
      </w:r>
      <w:r>
        <w:rPr>
          <w:rFonts w:ascii="Courier New" w:hAnsi="Courier New" w:cs="Courier New"/>
          <w:lang w:eastAsia="zh-CN"/>
        </w:rPr>
        <w:t>AIM</w:t>
      </w:r>
      <w:r w:rsidRPr="008554ED">
        <w:rPr>
          <w:rFonts w:ascii="Courier New" w:hAnsi="Courier New" w:cs="Courier New"/>
          <w:lang w:eastAsia="zh-CN"/>
        </w:rPr>
        <w:t>LTrainingRequest</w:t>
      </w:r>
      <w:r w:rsidRPr="003A4B43">
        <w:rPr>
          <w:rFonts w:ascii="Times New Roman" w:hAnsi="Times New Roman"/>
          <w:sz w:val="20"/>
          <w:szCs w:val="18"/>
        </w:rPr>
        <w:t xml:space="preserve"> </w:t>
      </w:r>
      <w:r w:rsidRPr="00585ABF">
        <w:rPr>
          <w:rFonts w:ascii="Times New Roman" w:hAnsi="Times New Roman"/>
          <w:sz w:val="20"/>
          <w:szCs w:val="18"/>
        </w:rPr>
        <w:t xml:space="preserve">does not have to be associated to a specific </w:t>
      </w:r>
      <w:r w:rsidRPr="00585ABF">
        <w:rPr>
          <w:rFonts w:ascii="Courier New" w:hAnsi="Courier New" w:cs="Courier New"/>
          <w:sz w:val="20"/>
          <w:szCs w:val="18"/>
        </w:rPr>
        <w:t>AIMLTrainingProcess</w:t>
      </w:r>
      <w:r w:rsidRPr="00585ABF">
        <w:rPr>
          <w:rFonts w:ascii="Times New Roman" w:hAnsi="Times New Roman"/>
          <w:sz w:val="20"/>
          <w:szCs w:val="18"/>
        </w:rPr>
        <w:t xml:space="preserve">. The </w:t>
      </w:r>
      <w:r w:rsidRPr="00585ABF">
        <w:rPr>
          <w:rFonts w:ascii="Courier New" w:hAnsi="Courier New" w:cs="Courier New"/>
          <w:sz w:val="20"/>
          <w:szCs w:val="18"/>
        </w:rPr>
        <w:t>AIMLTrainingProcess</w:t>
      </w:r>
      <w:r w:rsidRPr="00585ABF">
        <w:rPr>
          <w:rFonts w:ascii="Times New Roman" w:hAnsi="Times New Roman"/>
          <w:sz w:val="20"/>
          <w:szCs w:val="18"/>
        </w:rPr>
        <w:t xml:space="preserve"> may be managed separately from the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MOIs</w:t>
      </w:r>
      <w:r w:rsidRPr="00585ABF">
        <w:rPr>
          <w:rFonts w:ascii="Times New Roman" w:hAnsi="Times New Roman"/>
          <w:sz w:val="20"/>
          <w:szCs w:val="18"/>
        </w:rPr>
        <w:t>, e.g.</w:t>
      </w:r>
      <w:r>
        <w:rPr>
          <w:rFonts w:ascii="Times New Roman" w:hAnsi="Times New Roman"/>
          <w:sz w:val="20"/>
          <w:szCs w:val="18"/>
        </w:rPr>
        <w:t>,</w:t>
      </w:r>
      <w:r w:rsidRPr="00585ABF">
        <w:rPr>
          <w:rFonts w:ascii="Times New Roman" w:hAnsi="Times New Roman"/>
          <w:sz w:val="20"/>
          <w:szCs w:val="18"/>
        </w:rPr>
        <w:t xml:space="preserve"> the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w:t>
      </w:r>
      <w:r w:rsidRPr="003A4B43">
        <w:rPr>
          <w:rFonts w:ascii="Times New Roman" w:hAnsi="Times New Roman"/>
          <w:sz w:val="20"/>
          <w:szCs w:val="18"/>
        </w:rPr>
        <w:t xml:space="preserve"> </w:t>
      </w:r>
      <w:r w:rsidRPr="00585ABF">
        <w:rPr>
          <w:rFonts w:ascii="Times New Roman" w:hAnsi="Times New Roman"/>
          <w:sz w:val="20"/>
          <w:szCs w:val="18"/>
        </w:rPr>
        <w:t xml:space="preserve">may come from consumers which are network functions while the operator may wish to manage the </w:t>
      </w:r>
      <w:r w:rsidRPr="00585ABF">
        <w:rPr>
          <w:rFonts w:ascii="Courier New" w:hAnsi="Courier New" w:cs="Courier New"/>
          <w:sz w:val="20"/>
          <w:szCs w:val="18"/>
        </w:rPr>
        <w:t>AIMLTrainingProcess</w:t>
      </w:r>
      <w:r w:rsidRPr="00585ABF">
        <w:rPr>
          <w:rFonts w:ascii="Times New Roman" w:hAnsi="Times New Roman"/>
          <w:sz w:val="20"/>
          <w:szCs w:val="18"/>
        </w:rPr>
        <w:t xml:space="preserve"> that is instantiated following the requests. Thus, the </w:t>
      </w:r>
      <w:r w:rsidRPr="00585ABF">
        <w:rPr>
          <w:rFonts w:ascii="Courier New" w:hAnsi="Courier New" w:cs="Courier New"/>
          <w:sz w:val="20"/>
          <w:szCs w:val="18"/>
        </w:rPr>
        <w:t>AIMLTrainingProcess</w:t>
      </w:r>
      <w:r w:rsidRPr="00585ABF">
        <w:rPr>
          <w:rFonts w:ascii="Times New Roman" w:hAnsi="Times New Roman"/>
          <w:sz w:val="20"/>
          <w:szCs w:val="18"/>
        </w:rPr>
        <w:t xml:space="preserve"> may be associated to either one or more </w:t>
      </w:r>
      <w:r>
        <w:rPr>
          <w:rFonts w:ascii="Courier New" w:hAnsi="Courier New" w:cs="Courier New"/>
          <w:lang w:eastAsia="zh-CN"/>
        </w:rPr>
        <w:t>AIM</w:t>
      </w:r>
      <w:r w:rsidRPr="008554ED">
        <w:rPr>
          <w:rFonts w:ascii="Courier New" w:hAnsi="Courier New" w:cs="Courier New"/>
          <w:lang w:eastAsia="zh-CN"/>
        </w:rPr>
        <w:t>LTrainingRequest</w:t>
      </w:r>
      <w:r>
        <w:rPr>
          <w:rFonts w:ascii="Courier New" w:hAnsi="Courier New" w:cs="Courier New"/>
          <w:lang w:eastAsia="zh-CN"/>
        </w:rPr>
        <w:t xml:space="preserve"> </w:t>
      </w:r>
      <w:r w:rsidRPr="00C76939">
        <w:rPr>
          <w:rFonts w:ascii="Times New Roman" w:hAnsi="Times New Roman"/>
          <w:lang w:eastAsia="zh-CN"/>
        </w:rPr>
        <w:t>MOI</w:t>
      </w:r>
      <w:r w:rsidRPr="00585ABF">
        <w:rPr>
          <w:rFonts w:ascii="Times New Roman" w:hAnsi="Times New Roman"/>
          <w:sz w:val="20"/>
          <w:szCs w:val="18"/>
        </w:rPr>
        <w:t xml:space="preserve">. </w:t>
      </w:r>
    </w:p>
    <w:p w14:paraId="3104EE89" w14:textId="77777777" w:rsidR="00B571EA" w:rsidRPr="00585ABF" w:rsidRDefault="00B571EA" w:rsidP="00B571EA">
      <w:pPr>
        <w:pStyle w:val="ListParagraph"/>
        <w:spacing w:line="264" w:lineRule="auto"/>
        <w:ind w:left="0"/>
        <w:contextualSpacing w:val="0"/>
        <w:rPr>
          <w:rFonts w:ascii="Times New Roman" w:hAnsi="Times New Roman"/>
        </w:rPr>
      </w:pPr>
    </w:p>
    <w:p w14:paraId="253FD1C4"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AIMLTrainingProces</w:t>
      </w:r>
      <w:r>
        <w:rPr>
          <w:rFonts w:ascii="Courier New" w:hAnsi="Courier New" w:cs="Courier New"/>
          <w:sz w:val="20"/>
          <w:szCs w:val="18"/>
        </w:rPr>
        <w:t xml:space="preserve">s </w:t>
      </w:r>
      <w:r w:rsidRPr="00C76939">
        <w:rPr>
          <w:rFonts w:ascii="Times New Roman" w:hAnsi="Times New Roman"/>
          <w:sz w:val="20"/>
          <w:szCs w:val="18"/>
        </w:rPr>
        <w:t>instance</w:t>
      </w:r>
      <w:r w:rsidRPr="00585ABF">
        <w:rPr>
          <w:rFonts w:ascii="Courier New" w:hAnsi="Courier New" w:cs="Courier New"/>
          <w:sz w:val="20"/>
          <w:szCs w:val="18"/>
        </w:rPr>
        <w:t xml:space="preserve"> </w:t>
      </w:r>
      <w:r w:rsidRPr="00585ABF">
        <w:rPr>
          <w:rFonts w:ascii="Times New Roman" w:hAnsi="Times New Roman"/>
          <w:sz w:val="20"/>
          <w:szCs w:val="18"/>
        </w:rPr>
        <w:t xml:space="preserve">needs to be managed differently from the related </w:t>
      </w:r>
      <w:r w:rsidRPr="00585ABF">
        <w:rPr>
          <w:rFonts w:ascii="Courier New" w:hAnsi="Courier New" w:cs="Courier New"/>
          <w:sz w:val="20"/>
          <w:szCs w:val="18"/>
        </w:rPr>
        <w:t>AIMLEntity</w:t>
      </w:r>
      <w:r w:rsidRPr="00585ABF">
        <w:rPr>
          <w:rFonts w:ascii="Times New Roman" w:hAnsi="Times New Roman"/>
          <w:sz w:val="20"/>
          <w:szCs w:val="18"/>
        </w:rPr>
        <w:t xml:space="preserve">, although the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may be associated to only one </w:t>
      </w:r>
      <w:r w:rsidRPr="00585ABF">
        <w:rPr>
          <w:rFonts w:ascii="Courier New" w:hAnsi="Courier New" w:cs="Courier New"/>
          <w:sz w:val="20"/>
          <w:szCs w:val="18"/>
        </w:rPr>
        <w:t>AIMLEntity</w:t>
      </w:r>
      <w:r w:rsidRPr="00585ABF">
        <w:rPr>
          <w:rFonts w:ascii="Times New Roman" w:hAnsi="Times New Roman"/>
          <w:sz w:val="20"/>
          <w:szCs w:val="18"/>
        </w:rPr>
        <w:t xml:space="preserve">. For example, the </w:t>
      </w:r>
      <w:r>
        <w:rPr>
          <w:rFonts w:ascii="Courier New" w:hAnsi="Courier New" w:cs="Courier New"/>
        </w:rPr>
        <w:t xml:space="preserve">AIMLTrainingProcess </w:t>
      </w:r>
      <w:r w:rsidRPr="00585ABF">
        <w:rPr>
          <w:rFonts w:ascii="Times New Roman" w:hAnsi="Times New Roman"/>
          <w:sz w:val="20"/>
          <w:szCs w:val="18"/>
        </w:rPr>
        <w:t xml:space="preserve">may be triggered to start with a </w:t>
      </w:r>
      <w:r w:rsidRPr="00C76939">
        <w:rPr>
          <w:rFonts w:ascii="Times New Roman" w:hAnsi="Times New Roman"/>
          <w:sz w:val="20"/>
          <w:szCs w:val="18"/>
        </w:rPr>
        <w:t>specific</w:t>
      </w:r>
      <w:r w:rsidRPr="00585ABF">
        <w:rPr>
          <w:rFonts w:ascii="Times New Roman" w:hAnsi="Times New Roman"/>
          <w:sz w:val="20"/>
          <w:szCs w:val="18"/>
        </w:rPr>
        <w:t xml:space="preserve"> version of the </w:t>
      </w:r>
      <w:r w:rsidRPr="00C76939">
        <w:rPr>
          <w:rFonts w:ascii="Courier New" w:hAnsi="Courier New" w:cs="Courier New"/>
          <w:sz w:val="20"/>
          <w:szCs w:val="18"/>
          <w:lang w:eastAsia="zh-CN"/>
        </w:rPr>
        <w:t>AIMLEntity</w:t>
      </w:r>
      <w:r w:rsidRPr="00585ABF">
        <w:rPr>
          <w:rFonts w:ascii="Times New Roman" w:hAnsi="Times New Roman"/>
          <w:sz w:val="20"/>
          <w:szCs w:val="18"/>
        </w:rPr>
        <w:t xml:space="preserve"> and multiple </w:t>
      </w:r>
      <w:r w:rsidRPr="00585ABF">
        <w:rPr>
          <w:rFonts w:ascii="Courier New" w:hAnsi="Courier New" w:cs="Courier New"/>
          <w:sz w:val="20"/>
          <w:szCs w:val="18"/>
        </w:rPr>
        <w:t xml:space="preserve">AIMLTrainingProcesse </w:t>
      </w:r>
      <w:r w:rsidRPr="00C76939">
        <w:rPr>
          <w:rFonts w:ascii="Times New Roman" w:hAnsi="Times New Roman"/>
          <w:sz w:val="20"/>
          <w:szCs w:val="18"/>
        </w:rPr>
        <w:t>instances</w:t>
      </w:r>
      <w:r>
        <w:rPr>
          <w:rFonts w:ascii="Courier New" w:hAnsi="Courier New" w:cs="Courier New"/>
          <w:sz w:val="20"/>
          <w:szCs w:val="18"/>
        </w:rPr>
        <w:t xml:space="preserve"> </w:t>
      </w:r>
      <w:r w:rsidRPr="00585ABF">
        <w:rPr>
          <w:rFonts w:ascii="Times New Roman" w:hAnsi="Times New Roman"/>
          <w:sz w:val="20"/>
          <w:szCs w:val="18"/>
        </w:rPr>
        <w:t xml:space="preserve">may be triggered for different versions of the </w:t>
      </w:r>
      <w:r w:rsidRPr="00585ABF">
        <w:rPr>
          <w:rFonts w:ascii="Courier New" w:hAnsi="Courier New" w:cs="Courier New"/>
          <w:sz w:val="20"/>
          <w:szCs w:val="18"/>
        </w:rPr>
        <w:t>AIMLEntitys</w:t>
      </w:r>
      <w:r w:rsidRPr="00585ABF">
        <w:rPr>
          <w:rFonts w:ascii="Times New Roman" w:hAnsi="Times New Roman"/>
          <w:sz w:val="20"/>
          <w:szCs w:val="18"/>
        </w:rPr>
        <w:t xml:space="preserve">. In either case the </w:t>
      </w:r>
      <w:r w:rsidRPr="00585ABF">
        <w:rPr>
          <w:rFonts w:ascii="Courier New" w:hAnsi="Courier New" w:cs="Courier New"/>
          <w:sz w:val="20"/>
          <w:szCs w:val="18"/>
        </w:rPr>
        <w:t xml:space="preserve">AIMLTrainingProcesses </w:t>
      </w:r>
      <w:r w:rsidRPr="00585ABF">
        <w:rPr>
          <w:rFonts w:ascii="Times New Roman" w:hAnsi="Times New Roman"/>
          <w:sz w:val="20"/>
          <w:szCs w:val="18"/>
        </w:rPr>
        <w:t xml:space="preserve">are still associated with the same </w:t>
      </w:r>
      <w:r w:rsidRPr="00585ABF">
        <w:rPr>
          <w:rFonts w:ascii="Courier New" w:hAnsi="Courier New" w:cs="Courier New"/>
          <w:sz w:val="20"/>
          <w:szCs w:val="18"/>
        </w:rPr>
        <w:t>AIMLEntity</w:t>
      </w:r>
      <w:r w:rsidRPr="00585ABF">
        <w:rPr>
          <w:rFonts w:ascii="Times New Roman" w:hAnsi="Times New Roman"/>
          <w:sz w:val="20"/>
          <w:szCs w:val="18"/>
        </w:rPr>
        <w:t xml:space="preserve"> but are managed separately from the </w:t>
      </w:r>
      <w:bookmarkStart w:id="327" w:name="_Hlk100228601"/>
      <w:r w:rsidRPr="00585ABF">
        <w:rPr>
          <w:rFonts w:ascii="Courier New" w:hAnsi="Courier New" w:cs="Courier New"/>
          <w:sz w:val="20"/>
          <w:szCs w:val="18"/>
        </w:rPr>
        <w:t>AIMLEntity</w:t>
      </w:r>
      <w:bookmarkEnd w:id="327"/>
    </w:p>
    <w:p w14:paraId="1C5F176F"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p>
    <w:p w14:paraId="0712BEE4" w14:textId="77777777" w:rsidR="00B571EA" w:rsidRPr="00585ABF"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has a </w:t>
      </w:r>
      <w:r w:rsidRPr="00585ABF">
        <w:rPr>
          <w:rFonts w:ascii="Courier New" w:hAnsi="Courier New" w:cs="Courier New"/>
          <w:sz w:val="20"/>
          <w:szCs w:val="18"/>
        </w:rPr>
        <w:t>priority</w:t>
      </w:r>
      <w:r w:rsidRPr="00585ABF">
        <w:rPr>
          <w:rFonts w:ascii="Times New Roman" w:hAnsi="Times New Roman"/>
          <w:sz w:val="20"/>
          <w:szCs w:val="18"/>
        </w:rPr>
        <w:t xml:space="preserve"> that may be used to prioritize the execution of different </w:t>
      </w:r>
      <w:r w:rsidRPr="00585ABF">
        <w:rPr>
          <w:rFonts w:ascii="Courier New" w:hAnsi="Courier New" w:cs="Courier New"/>
          <w:sz w:val="20"/>
          <w:szCs w:val="18"/>
        </w:rPr>
        <w:t>AIMLTrainingProcesses</w:t>
      </w:r>
      <w:r w:rsidRPr="00585ABF">
        <w:rPr>
          <w:rFonts w:ascii="Times New Roman" w:hAnsi="Times New Roman"/>
          <w:sz w:val="20"/>
          <w:szCs w:val="18"/>
        </w:rPr>
        <w:t>. By default</w:t>
      </w:r>
      <w:r>
        <w:rPr>
          <w:rFonts w:ascii="Times New Roman" w:hAnsi="Times New Roman"/>
          <w:sz w:val="20"/>
          <w:szCs w:val="18"/>
        </w:rPr>
        <w:t>,</w:t>
      </w:r>
      <w:r w:rsidRPr="00585ABF">
        <w:rPr>
          <w:rFonts w:ascii="Times New Roman" w:hAnsi="Times New Roman"/>
          <w:sz w:val="20"/>
          <w:szCs w:val="18"/>
        </w:rPr>
        <w:t xml:space="preserve"> the </w:t>
      </w:r>
      <w:r w:rsidRPr="00585ABF">
        <w:rPr>
          <w:rFonts w:ascii="Courier New" w:hAnsi="Courier New" w:cs="Courier New"/>
          <w:sz w:val="20"/>
          <w:szCs w:val="18"/>
        </w:rPr>
        <w:t>priority</w:t>
      </w:r>
      <w:r w:rsidRPr="00585ABF">
        <w:rPr>
          <w:rFonts w:ascii="Times New Roman" w:hAnsi="Times New Roman"/>
          <w:sz w:val="20"/>
          <w:szCs w:val="18"/>
        </w:rPr>
        <w:t xml:space="preserve"> of the </w:t>
      </w:r>
      <w:r>
        <w:rPr>
          <w:rFonts w:ascii="Courier New" w:hAnsi="Courier New" w:cs="Courier New"/>
        </w:rPr>
        <w:t xml:space="preserve">AIMLTrainingProcess </w:t>
      </w:r>
      <w:r w:rsidRPr="00585ABF">
        <w:rPr>
          <w:rFonts w:ascii="Times New Roman" w:hAnsi="Times New Roman"/>
          <w:sz w:val="20"/>
          <w:szCs w:val="18"/>
        </w:rPr>
        <w:t xml:space="preserve">may be related in a 1:1 manner with the </w:t>
      </w:r>
      <w:r w:rsidRPr="00585ABF">
        <w:rPr>
          <w:rFonts w:ascii="Courier New" w:hAnsi="Courier New" w:cs="Courier New"/>
          <w:sz w:val="20"/>
          <w:szCs w:val="18"/>
        </w:rPr>
        <w:t>priority</w:t>
      </w:r>
      <w:r w:rsidRPr="00585ABF">
        <w:rPr>
          <w:rFonts w:ascii="Times New Roman" w:hAnsi="Times New Roman"/>
          <w:sz w:val="20"/>
          <w:szCs w:val="18"/>
        </w:rPr>
        <w:t xml:space="preserve"> of the </w:t>
      </w:r>
      <w:r>
        <w:rPr>
          <w:rFonts w:ascii="Courier New" w:hAnsi="Courier New" w:cs="Courier New"/>
          <w:lang w:eastAsia="zh-CN"/>
        </w:rPr>
        <w:t>AIM</w:t>
      </w:r>
      <w:r w:rsidRPr="008554ED">
        <w:rPr>
          <w:rFonts w:ascii="Courier New" w:hAnsi="Courier New" w:cs="Courier New"/>
          <w:lang w:eastAsia="zh-CN"/>
        </w:rPr>
        <w:t>LTrainingRequest</w:t>
      </w:r>
      <w:r w:rsidRPr="003A4B43">
        <w:rPr>
          <w:rFonts w:ascii="Times New Roman" w:hAnsi="Times New Roman"/>
          <w:sz w:val="20"/>
          <w:szCs w:val="18"/>
        </w:rPr>
        <w:t xml:space="preserve"> </w:t>
      </w:r>
      <w:r w:rsidRPr="00585ABF">
        <w:rPr>
          <w:rFonts w:ascii="Times New Roman" w:hAnsi="Times New Roman"/>
          <w:sz w:val="20"/>
          <w:szCs w:val="18"/>
        </w:rPr>
        <w:t xml:space="preserve">for which the </w:t>
      </w:r>
      <w:r w:rsidRPr="00585ABF">
        <w:rPr>
          <w:rFonts w:ascii="Courier New" w:hAnsi="Courier New" w:cs="Courier New"/>
          <w:sz w:val="20"/>
          <w:szCs w:val="18"/>
        </w:rPr>
        <w:t xml:space="preserve">AIMLTrainingProcess </w:t>
      </w:r>
      <w:r w:rsidRPr="00585ABF">
        <w:rPr>
          <w:rFonts w:ascii="Times New Roman" w:hAnsi="Times New Roman"/>
          <w:sz w:val="20"/>
          <w:szCs w:val="18"/>
        </w:rPr>
        <w:t>is instantiated.</w:t>
      </w:r>
    </w:p>
    <w:p w14:paraId="7531E1D4" w14:textId="77777777" w:rsidR="00B571EA" w:rsidRDefault="00B571EA" w:rsidP="00B571EA">
      <w:pPr>
        <w:pStyle w:val="ListParagraph"/>
        <w:spacing w:line="264" w:lineRule="auto"/>
        <w:ind w:left="0"/>
        <w:contextualSpacing w:val="0"/>
        <w:rPr>
          <w:rFonts w:ascii="Times New Roman" w:hAnsi="Times New Roman"/>
          <w:sz w:val="20"/>
          <w:szCs w:val="18"/>
        </w:rPr>
      </w:pPr>
      <w:r w:rsidRPr="00585ABF">
        <w:rPr>
          <w:rFonts w:ascii="Times New Roman" w:hAnsi="Times New Roman"/>
          <w:sz w:val="20"/>
          <w:szCs w:val="18"/>
        </w:rPr>
        <w:t xml:space="preserve">Each </w:t>
      </w:r>
      <w:r w:rsidRPr="00585ABF">
        <w:rPr>
          <w:rFonts w:ascii="Courier New" w:hAnsi="Courier New" w:cs="Courier New"/>
          <w:sz w:val="20"/>
          <w:szCs w:val="18"/>
        </w:rPr>
        <w:t xml:space="preserve">AIMLTrainingProcess </w:t>
      </w:r>
      <w:r w:rsidRPr="00585ABF">
        <w:rPr>
          <w:rFonts w:ascii="Times New Roman" w:hAnsi="Times New Roman"/>
          <w:sz w:val="20"/>
          <w:szCs w:val="18"/>
        </w:rPr>
        <w:t xml:space="preserve">may have one or more termination conditions used to define the points at which the </w:t>
      </w:r>
      <w:r w:rsidRPr="00585ABF">
        <w:rPr>
          <w:rFonts w:ascii="Courier New" w:hAnsi="Courier New" w:cs="Courier New"/>
          <w:sz w:val="20"/>
          <w:szCs w:val="18"/>
        </w:rPr>
        <w:t xml:space="preserve">AIMLTrainingProcess </w:t>
      </w:r>
      <w:r w:rsidRPr="00585ABF">
        <w:rPr>
          <w:rFonts w:ascii="Times New Roman" w:hAnsi="Times New Roman"/>
          <w:sz w:val="20"/>
          <w:szCs w:val="18"/>
        </w:rPr>
        <w:t>may terminate .</w:t>
      </w:r>
    </w:p>
    <w:p w14:paraId="15B17A47" w14:textId="77777777" w:rsidR="00B571EA" w:rsidRPr="00047884" w:rsidRDefault="00B571EA" w:rsidP="00B571EA">
      <w:pPr>
        <w:pStyle w:val="ListParagraph"/>
        <w:spacing w:line="264" w:lineRule="auto"/>
        <w:ind w:left="0"/>
        <w:contextualSpacing w:val="0"/>
        <w:rPr>
          <w:rFonts w:ascii="Times New Roman" w:hAnsi="Times New Roman"/>
          <w:sz w:val="20"/>
          <w:szCs w:val="18"/>
        </w:rPr>
      </w:pPr>
    </w:p>
    <w:p w14:paraId="54ACBDCC" w14:textId="4AEEC2A3" w:rsidR="00B571EA" w:rsidRDefault="00B571EA" w:rsidP="00B571EA">
      <w:pPr>
        <w:jc w:val="both"/>
        <w:rPr>
          <w:rFonts w:cs="Arial"/>
        </w:rPr>
      </w:pPr>
      <w:bookmarkStart w:id="328" w:name="_Hlk103338067"/>
      <w:r>
        <w:rPr>
          <w:rFonts w:cs="Arial"/>
        </w:rPr>
        <w:t>The "</w:t>
      </w:r>
      <w:r>
        <w:rPr>
          <w:rFonts w:ascii="Courier New" w:eastAsia="Times New Roman" w:hAnsi="Courier New" w:cs="Courier New"/>
        </w:rPr>
        <w:t>ProgressStatus</w:t>
      </w:r>
      <w:r>
        <w:rPr>
          <w:rFonts w:cs="Arial"/>
        </w:rPr>
        <w:t xml:space="preserve">" attribute represents the status of the AI/ML model training and includes information the </w:t>
      </w:r>
      <w:ins w:id="329" w:author="NEC_05_01_Hassan Al-Kanani" w:date="2022-05-05T17:18:00Z">
        <w:r w:rsidR="00163F80">
          <w:rPr>
            <w:rFonts w:cs="Arial"/>
          </w:rPr>
          <w:t>AI</w:t>
        </w:r>
        <w:del w:id="330" w:author="NEC_05_13_Hassan Al-Kanani" w:date="2022-05-13T12:45:00Z">
          <w:r w:rsidR="00163F80" w:rsidDel="00E90F19">
            <w:rPr>
              <w:rFonts w:cs="Arial"/>
            </w:rPr>
            <w:delText>?</w:delText>
          </w:r>
        </w:del>
        <w:r w:rsidR="00163F80">
          <w:rPr>
            <w:rFonts w:cs="Arial"/>
          </w:rPr>
          <w:t xml:space="preserve">ML </w:t>
        </w:r>
      </w:ins>
      <w:ins w:id="331" w:author="NEC_04_11_Hassan Al-Kanani" w:date="2022-04-29T14:49:00Z">
        <w:r w:rsidR="0044172B">
          <w:rPr>
            <w:rFonts w:cs="Arial"/>
          </w:rPr>
          <w:t xml:space="preserve">training </w:t>
        </w:r>
      </w:ins>
      <w:r>
        <w:rPr>
          <w:rFonts w:cs="Arial"/>
        </w:rPr>
        <w:t>MnS consumer can use to monitor the progress and results. The data type of this attribute is "</w:t>
      </w:r>
      <w:r w:rsidRPr="00C76939">
        <w:rPr>
          <w:rFonts w:ascii="Courier New" w:hAnsi="Courier New" w:cs="Courier New"/>
        </w:rPr>
        <w:t>ProcessMonito</w:t>
      </w:r>
      <w:r w:rsidRPr="001253D1">
        <w:rPr>
          <w:rFonts w:cs="Arial"/>
        </w:rPr>
        <w:t>r</w:t>
      </w:r>
      <w:r>
        <w:rPr>
          <w:rFonts w:cs="Arial"/>
        </w:rPr>
        <w:t>" (see TS 28.622 [</w:t>
      </w:r>
      <w:ins w:id="332" w:author="NEC_04_11_Hassan Al-Kanani" w:date="2022-04-29T09:58:00Z">
        <w:r w:rsidR="00331639">
          <w:rPr>
            <w:rFonts w:cs="Arial"/>
          </w:rPr>
          <w:t>12</w:t>
        </w:r>
      </w:ins>
      <w:del w:id="333" w:author="NEC_04_11_Hassan Al-Kanani" w:date="2022-04-29T09:58:00Z">
        <w:r w:rsidDel="00331639">
          <w:rPr>
            <w:rFonts w:cs="Arial"/>
          </w:rPr>
          <w:delText>11</w:delText>
        </w:r>
      </w:del>
      <w:r>
        <w:rPr>
          <w:rFonts w:cs="Arial"/>
        </w:rPr>
        <w:t xml:space="preserve">]). The following specialisations are provided for this data type for the </w:t>
      </w:r>
      <w:r>
        <w:t>AI/ML training process</w:t>
      </w:r>
      <w:r>
        <w:rPr>
          <w:rFonts w:cs="Arial"/>
        </w:rPr>
        <w:t>:</w:t>
      </w:r>
    </w:p>
    <w:bookmarkEnd w:id="328"/>
    <w:p w14:paraId="01FA2A4F" w14:textId="77777777" w:rsidR="00B571EA" w:rsidRDefault="00B571EA" w:rsidP="00B571EA">
      <w:pPr>
        <w:ind w:left="720" w:hanging="270"/>
      </w:pPr>
      <w:r>
        <w:rPr>
          <w:bCs/>
        </w:rPr>
        <w:t>-</w:t>
      </w:r>
      <w:r>
        <w:rPr>
          <w:bCs/>
        </w:rPr>
        <w:tab/>
      </w:r>
      <w:r>
        <w:t>The "</w:t>
      </w:r>
      <w:r w:rsidRPr="00C07E32">
        <w:rPr>
          <w:bCs/>
        </w:rPr>
        <w:t>status</w:t>
      </w:r>
      <w:r>
        <w:t>" attribute values are "RUNNING", "CANCELLING", "SUSPENDED", "FINISHED", and "CANCELLED". The other values are not used;</w:t>
      </w:r>
    </w:p>
    <w:p w14:paraId="7535BB17" w14:textId="77777777" w:rsidR="00B571EA" w:rsidRDefault="00B571EA" w:rsidP="00B571EA">
      <w:pPr>
        <w:ind w:left="720" w:hanging="270"/>
      </w:pPr>
      <w:r>
        <w:rPr>
          <w:bCs/>
        </w:rPr>
        <w:t>-</w:t>
      </w:r>
      <w:r>
        <w:rPr>
          <w:bCs/>
        </w:rPr>
        <w:tab/>
      </w:r>
      <w:r>
        <w:t>The "</w:t>
      </w:r>
      <w:r w:rsidRPr="00C76939">
        <w:rPr>
          <w:rFonts w:ascii="Courier New" w:hAnsi="Courier New" w:cs="Courier New"/>
          <w:bCs/>
        </w:rPr>
        <w:t>timer</w:t>
      </w:r>
      <w:r>
        <w:t>" attribute is not used;</w:t>
      </w:r>
    </w:p>
    <w:p w14:paraId="29574983" w14:textId="77777777" w:rsidR="00B571EA" w:rsidRDefault="00B571EA" w:rsidP="00B571EA">
      <w:pPr>
        <w:ind w:left="720" w:hanging="270"/>
      </w:pPr>
      <w:r>
        <w:t>-</w:t>
      </w:r>
      <w:r>
        <w:tab/>
      </w:r>
      <w:r>
        <w:rPr>
          <w:rFonts w:cs="Arial"/>
        </w:rPr>
        <w:t>When the "status" is equal to "</w:t>
      </w:r>
      <w:r>
        <w:t>RUNNING</w:t>
      </w:r>
      <w:r>
        <w:rPr>
          <w:rFonts w:cs="Arial"/>
        </w:rPr>
        <w:t xml:space="preserve">" </w:t>
      </w:r>
      <w:r w:rsidRPr="00E63AC1">
        <w:rPr>
          <w:rFonts w:cs="Arial"/>
        </w:rPr>
        <w:t>the "</w:t>
      </w:r>
      <w:r w:rsidRPr="00EA1211">
        <w:t>progress</w:t>
      </w:r>
      <w:r>
        <w:t>State</w:t>
      </w:r>
      <w:r w:rsidRPr="00EA1211">
        <w:t>Info</w:t>
      </w:r>
      <w:r w:rsidRPr="00E63AC1">
        <w:rPr>
          <w:rFonts w:cs="Arial"/>
        </w:rPr>
        <w:t>"</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 xml:space="preserve">the following </w:t>
      </w:r>
      <w:r>
        <w:rPr>
          <w:rFonts w:cs="Arial"/>
        </w:rPr>
        <w:t>states</w:t>
      </w:r>
      <w:r w:rsidRPr="003C21DC">
        <w:rPr>
          <w:rFonts w:cs="Arial"/>
        </w:rPr>
        <w:t xml:space="preserve">: </w:t>
      </w:r>
      <w:r>
        <w:t>"</w:t>
      </w:r>
      <w:r>
        <w:rPr>
          <w:szCs w:val="18"/>
        </w:rPr>
        <w:t>COLLECTING_DATA</w:t>
      </w:r>
      <w:r>
        <w:t>", "</w:t>
      </w:r>
      <w:r>
        <w:rPr>
          <w:szCs w:val="18"/>
        </w:rPr>
        <w:t>PREPARING_TRAINING_DATA</w:t>
      </w:r>
      <w:r>
        <w:t>", "</w:t>
      </w:r>
      <w:r>
        <w:rPr>
          <w:szCs w:val="18"/>
        </w:rPr>
        <w:t>TRAINING</w:t>
      </w:r>
      <w:r>
        <w:t>".</w:t>
      </w:r>
    </w:p>
    <w:p w14:paraId="14ABDD37" w14:textId="77777777" w:rsidR="00B571EA" w:rsidRDefault="00B571EA" w:rsidP="00B571EA">
      <w:pPr>
        <w:ind w:left="720" w:hanging="270"/>
      </w:pPr>
      <w:r>
        <w:t>-</w:t>
      </w:r>
      <w:r>
        <w:tab/>
        <w:t>No specifications are provided for the "</w:t>
      </w:r>
      <w:r w:rsidRPr="00C76939">
        <w:rPr>
          <w:rFonts w:ascii="Courier New" w:hAnsi="Courier New" w:cs="Courier New"/>
        </w:rPr>
        <w:t>resultStateInfo</w:t>
      </w:r>
      <w:r>
        <w:t>" attribute. Vendor specific information may be provided though.</w:t>
      </w:r>
    </w:p>
    <w:p w14:paraId="20524A6B" w14:textId="18610DF2" w:rsidR="00B571EA" w:rsidRDefault="00B571EA" w:rsidP="00B571EA">
      <w:pPr>
        <w:jc w:val="both"/>
        <w:rPr>
          <w:ins w:id="334" w:author="NEC_05_01_Hassan Al-Kanani" w:date="2022-05-05T17:14:00Z"/>
        </w:rPr>
      </w:pPr>
      <w:r w:rsidRPr="00946A2C">
        <w:t>When</w:t>
      </w:r>
      <w:r w:rsidRPr="009F0D3C">
        <w:t xml:space="preserve"> the training is completed with "</w:t>
      </w:r>
      <w:r w:rsidRPr="00C76939">
        <w:rPr>
          <w:rFonts w:ascii="Courier New" w:hAnsi="Courier New" w:cs="Courier New"/>
          <w:bCs/>
        </w:rPr>
        <w:t>status</w:t>
      </w:r>
      <w:r w:rsidRPr="00FF40D3">
        <w:t>" equal</w:t>
      </w:r>
      <w:r w:rsidRPr="00CC07B7">
        <w:t xml:space="preserve"> to "FINISHED</w:t>
      </w:r>
      <w:r w:rsidRPr="001541E2">
        <w:t>", the MnS producer provides the training re</w:t>
      </w:r>
      <w:r w:rsidRPr="005B7F33">
        <w:t>port, by creating an</w:t>
      </w:r>
      <w:r w:rsidRPr="00775421">
        <w:rPr>
          <w:lang w:val="en-US"/>
        </w:rPr>
        <w:t xml:space="preserve"> AIMLTrainingReport</w:t>
      </w:r>
      <w:r w:rsidRPr="00946A2C">
        <w:t xml:space="preserve"> </w:t>
      </w:r>
      <w:r w:rsidRPr="009F0D3C">
        <w:t xml:space="preserve">MOI, to the </w:t>
      </w:r>
      <w:r w:rsidRPr="00FF40D3">
        <w:t>MnS consumer.</w:t>
      </w:r>
    </w:p>
    <w:p w14:paraId="5E60CE49" w14:textId="77777777" w:rsidR="00D51BF5" w:rsidRDefault="00D51BF5" w:rsidP="00B571EA">
      <w:pPr>
        <w:jc w:val="both"/>
        <w:rPr>
          <w:bCs/>
        </w:rPr>
      </w:pPr>
    </w:p>
    <w:p w14:paraId="0FFDB0A2" w14:textId="7FE0361C" w:rsidR="00B571EA" w:rsidRPr="00775421" w:rsidRDefault="00B571EA" w:rsidP="00B571EA">
      <w:pPr>
        <w:jc w:val="both"/>
        <w:rPr>
          <w:rFonts w:ascii="Arial" w:hAnsi="Arial" w:cs="Arial"/>
          <w:sz w:val="24"/>
          <w:szCs w:val="24"/>
        </w:rPr>
      </w:pPr>
      <w:r w:rsidRPr="00775421">
        <w:rPr>
          <w:rFonts w:ascii="Arial" w:hAnsi="Arial" w:cs="Arial"/>
          <w:sz w:val="24"/>
          <w:szCs w:val="24"/>
        </w:rPr>
        <w:t>7.3.</w:t>
      </w:r>
      <w:r>
        <w:rPr>
          <w:rFonts w:ascii="Arial" w:hAnsi="Arial" w:cs="Arial"/>
          <w:sz w:val="24"/>
          <w:szCs w:val="24"/>
        </w:rPr>
        <w:t>5</w:t>
      </w:r>
      <w:r w:rsidRPr="00775421">
        <w:rPr>
          <w:rFonts w:ascii="Arial" w:hAnsi="Arial" w:cs="Arial"/>
          <w:sz w:val="24"/>
          <w:szCs w:val="24"/>
        </w:rPr>
        <w:t>.2</w:t>
      </w:r>
      <w:r w:rsidRPr="00775421">
        <w:rPr>
          <w:rFonts w:ascii="Arial" w:hAnsi="Arial" w:cs="Arial"/>
          <w:sz w:val="24"/>
          <w:szCs w:val="24"/>
        </w:rPr>
        <w:tab/>
      </w:r>
      <w:r w:rsidRPr="00775421">
        <w:rPr>
          <w:rFonts w:ascii="Arial" w:hAnsi="Arial" w:cs="Arial"/>
          <w:sz w:val="24"/>
          <w:szCs w:val="24"/>
        </w:rPr>
        <w:tab/>
        <w:t>Attributes</w:t>
      </w:r>
    </w:p>
    <w:tbl>
      <w:tblPr>
        <w:tblW w:w="10358" w:type="dxa"/>
        <w:jc w:val="center"/>
        <w:tblLayout w:type="fixed"/>
        <w:tblCellMar>
          <w:left w:w="0" w:type="dxa"/>
          <w:right w:w="0" w:type="dxa"/>
        </w:tblCellMar>
        <w:tblLook w:val="04A0" w:firstRow="1" w:lastRow="0" w:firstColumn="1" w:lastColumn="0" w:noHBand="0" w:noVBand="1"/>
      </w:tblPr>
      <w:tblGrid>
        <w:gridCol w:w="3060"/>
        <w:gridCol w:w="1710"/>
        <w:gridCol w:w="1440"/>
        <w:gridCol w:w="1440"/>
        <w:gridCol w:w="1350"/>
        <w:gridCol w:w="1358"/>
      </w:tblGrid>
      <w:tr w:rsidR="00B571EA" w14:paraId="660C72F1" w14:textId="77777777" w:rsidTr="00C76939">
        <w:trPr>
          <w:cantSplit/>
          <w:jc w:val="center"/>
        </w:trPr>
        <w:tc>
          <w:tcPr>
            <w:tcW w:w="3060"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126DEE74" w14:textId="77777777" w:rsidR="00B571EA" w:rsidRDefault="00B571EA" w:rsidP="00C76939">
            <w:pPr>
              <w:pStyle w:val="TAH"/>
            </w:pPr>
            <w:r>
              <w:t>Attribute name</w:t>
            </w:r>
          </w:p>
        </w:tc>
        <w:tc>
          <w:tcPr>
            <w:tcW w:w="171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E618314" w14:textId="77777777" w:rsidR="00B571EA" w:rsidRPr="00C76939" w:rsidRDefault="00B571EA" w:rsidP="00C76939">
            <w:pPr>
              <w:pStyle w:val="TAH"/>
              <w:rPr>
                <w:color w:val="000000"/>
              </w:rPr>
            </w:pPr>
            <w:r>
              <w:rPr>
                <w:color w:val="000000"/>
              </w:rPr>
              <w:t>Support Qualifier</w:t>
            </w:r>
          </w:p>
        </w:tc>
        <w:tc>
          <w:tcPr>
            <w:tcW w:w="144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1DEE4CD1" w14:textId="77777777" w:rsidR="00B571EA" w:rsidRPr="00C76939" w:rsidRDefault="00B571EA" w:rsidP="00C76939">
            <w:pPr>
              <w:pStyle w:val="TAH"/>
              <w:rPr>
                <w:color w:val="000000"/>
              </w:rPr>
            </w:pPr>
            <w:r>
              <w:rPr>
                <w:color w:val="000000"/>
              </w:rPr>
              <w:t xml:space="preserve">isReadable </w:t>
            </w:r>
          </w:p>
        </w:tc>
        <w:tc>
          <w:tcPr>
            <w:tcW w:w="144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A05AA64" w14:textId="77777777" w:rsidR="00B571EA" w:rsidRPr="00C76939" w:rsidRDefault="00B571EA" w:rsidP="00C76939">
            <w:pPr>
              <w:pStyle w:val="TAH"/>
              <w:rPr>
                <w:color w:val="000000"/>
              </w:rPr>
            </w:pPr>
            <w:r>
              <w:rPr>
                <w:color w:val="000000"/>
              </w:rPr>
              <w:t>isWritable</w:t>
            </w:r>
          </w:p>
        </w:tc>
        <w:tc>
          <w:tcPr>
            <w:tcW w:w="1350"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666AE93" w14:textId="77777777" w:rsidR="00B571EA" w:rsidRPr="00C76939" w:rsidRDefault="00B571EA" w:rsidP="00C76939">
            <w:pPr>
              <w:pStyle w:val="TAH"/>
              <w:rPr>
                <w:color w:val="000000"/>
              </w:rPr>
            </w:pPr>
            <w:r>
              <w:rPr>
                <w:color w:val="000000"/>
              </w:rPr>
              <w:t>isInvariant</w:t>
            </w:r>
          </w:p>
        </w:tc>
        <w:tc>
          <w:tcPr>
            <w:tcW w:w="1358"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C43F4A0" w14:textId="77777777" w:rsidR="00B571EA" w:rsidRPr="00C76939" w:rsidRDefault="00B571EA" w:rsidP="00C76939">
            <w:pPr>
              <w:pStyle w:val="TAH"/>
              <w:rPr>
                <w:color w:val="000000"/>
              </w:rPr>
            </w:pPr>
            <w:r>
              <w:rPr>
                <w:color w:val="000000"/>
              </w:rPr>
              <w:t>isNotifyable</w:t>
            </w:r>
          </w:p>
        </w:tc>
      </w:tr>
      <w:tr w:rsidR="00B571EA" w14:paraId="7760FBD1"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6A27912" w14:textId="77777777" w:rsidR="00B571EA" w:rsidRDefault="00B571EA" w:rsidP="00C76939">
            <w:pPr>
              <w:pStyle w:val="TAL"/>
              <w:rPr>
                <w:rFonts w:ascii="Courier New" w:eastAsia="Times New Roman" w:hAnsi="Courier New" w:cs="Courier New"/>
              </w:rPr>
            </w:pPr>
            <w:r>
              <w:rPr>
                <w:rFonts w:ascii="Courier New" w:eastAsia="Times New Roman" w:hAnsi="Courier New" w:cs="Courier New"/>
              </w:rPr>
              <w:t>aIML</w:t>
            </w:r>
            <w:r w:rsidRPr="008554ED">
              <w:rPr>
                <w:rFonts w:ascii="Courier New" w:hAnsi="Courier New" w:cs="Courier New"/>
                <w:lang w:eastAsia="zh-CN"/>
              </w:rPr>
              <w:t>Training</w:t>
            </w:r>
            <w:r>
              <w:rPr>
                <w:rFonts w:ascii="Courier New" w:hAnsi="Courier New" w:cs="Courier New"/>
                <w:lang w:eastAsia="zh-CN"/>
              </w:rPr>
              <w:t>ProcessId</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220B6223"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9C08DD7"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5B0E42A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4D1EE5F1"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35682505" w14:textId="77777777" w:rsidR="00B571EA" w:rsidRDefault="00B571EA" w:rsidP="00C76939">
            <w:pPr>
              <w:pStyle w:val="TAL"/>
              <w:jc w:val="center"/>
              <w:rPr>
                <w:lang w:eastAsia="zh-CN"/>
              </w:rPr>
            </w:pPr>
            <w:r>
              <w:t>T</w:t>
            </w:r>
          </w:p>
        </w:tc>
      </w:tr>
      <w:tr w:rsidR="00B571EA" w14:paraId="4510266A"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EA97A4F" w14:textId="77777777" w:rsidR="00B571EA" w:rsidRDefault="00B571EA" w:rsidP="00C76939">
            <w:pPr>
              <w:pStyle w:val="TAL"/>
              <w:rPr>
                <w:rFonts w:ascii="Courier New" w:eastAsia="Times New Roman" w:hAnsi="Courier New" w:cs="Courier New"/>
              </w:rPr>
            </w:pPr>
            <w:r>
              <w:rPr>
                <w:rFonts w:ascii="Courier New" w:hAnsi="Courier New" w:cs="Courier New"/>
                <w:lang w:eastAsia="zh-CN"/>
              </w:rPr>
              <w:t>priority</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26C60C6E"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16D7A8BD"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6A7106CA"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0D1E7310"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6430F411" w14:textId="77777777" w:rsidR="00B571EA" w:rsidRDefault="00B571EA" w:rsidP="00C76939">
            <w:pPr>
              <w:pStyle w:val="TAL"/>
              <w:jc w:val="center"/>
              <w:rPr>
                <w:lang w:eastAsia="zh-CN"/>
              </w:rPr>
            </w:pPr>
            <w:r>
              <w:t>T</w:t>
            </w:r>
          </w:p>
        </w:tc>
      </w:tr>
      <w:tr w:rsidR="00B571EA" w14:paraId="3D8D3D97"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79E7C1D" w14:textId="77777777" w:rsidR="00B571EA" w:rsidRDefault="00B571EA" w:rsidP="00C76939">
            <w:pPr>
              <w:pStyle w:val="TAL"/>
              <w:rPr>
                <w:rFonts w:ascii="Courier New" w:eastAsia="Times New Roman" w:hAnsi="Courier New" w:cs="Courier New"/>
              </w:rPr>
            </w:pPr>
            <w:r>
              <w:rPr>
                <w:rFonts w:ascii="Courier New" w:hAnsi="Courier New" w:cs="Courier New"/>
                <w:lang w:eastAsia="zh-CN"/>
              </w:rPr>
              <w:t>terminationConditions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360C2294" w14:textId="77777777" w:rsidR="00B571EA" w:rsidRDefault="00B571EA" w:rsidP="00C76939">
            <w:pPr>
              <w:pStyle w:val="TAL"/>
              <w:jc w:val="center"/>
            </w:pPr>
            <w:r w:rsidRPr="00F6081B">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A974A88" w14:textId="77777777" w:rsidR="00B571EA" w:rsidRDefault="00B571EA" w:rsidP="00C76939">
            <w:pPr>
              <w:pStyle w:val="TAL"/>
              <w:jc w:val="center"/>
            </w:pPr>
            <w:r w:rsidRPr="00F6081B">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6912F0D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16AD3840" w14:textId="77777777" w:rsidR="00B571EA" w:rsidRDefault="00B571EA" w:rsidP="00C76939">
            <w:pPr>
              <w:pStyle w:val="TAL"/>
              <w:jc w:val="center"/>
              <w:rPr>
                <w:lang w:eastAsia="zh-CN"/>
              </w:rPr>
            </w:pPr>
            <w: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E53BD2E" w14:textId="77777777" w:rsidR="00B571EA" w:rsidRDefault="00B571EA" w:rsidP="00C76939">
            <w:pPr>
              <w:pStyle w:val="TAL"/>
              <w:jc w:val="center"/>
              <w:rPr>
                <w:lang w:eastAsia="zh-CN"/>
              </w:rPr>
            </w:pPr>
            <w:r>
              <w:t>T</w:t>
            </w:r>
          </w:p>
        </w:tc>
      </w:tr>
      <w:tr w:rsidR="00B571EA" w14:paraId="3954C18E"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E80A651" w14:textId="77777777" w:rsidR="00B571EA" w:rsidRDefault="00B571EA" w:rsidP="00C76939">
            <w:pPr>
              <w:pStyle w:val="TAL"/>
              <w:rPr>
                <w:rFonts w:ascii="Courier New" w:hAnsi="Courier New" w:cs="Courier New"/>
              </w:rPr>
            </w:pPr>
            <w:r>
              <w:rPr>
                <w:rFonts w:ascii="Courier New" w:eastAsia="Times New Roman" w:hAnsi="Courier New" w:cs="Courier New"/>
              </w:rPr>
              <w:t>progressStatus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587950CF" w14:textId="77777777" w:rsidR="00B571EA" w:rsidRDefault="00B571EA" w:rsidP="00C76939">
            <w:pPr>
              <w:pStyle w:val="TAL"/>
              <w:jc w:val="center"/>
              <w:rPr>
                <w:rFonts w:cs="Arial"/>
              </w:rPr>
            </w:pPr>
            <w:r>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11DF7E1"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35BB550C"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6EBA6CD2"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0EDAEBA" w14:textId="77777777" w:rsidR="00B571EA" w:rsidRDefault="00B571EA" w:rsidP="00C76939">
            <w:pPr>
              <w:pStyle w:val="TAL"/>
              <w:jc w:val="center"/>
            </w:pPr>
            <w:r>
              <w:rPr>
                <w:lang w:eastAsia="zh-CN"/>
              </w:rPr>
              <w:t>T</w:t>
            </w:r>
          </w:p>
        </w:tc>
      </w:tr>
      <w:tr w:rsidR="00B571EA" w14:paraId="1CEDCFC5"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3922FF8" w14:textId="77777777" w:rsidR="00B571EA" w:rsidRDefault="00B571EA" w:rsidP="00C76939">
            <w:pPr>
              <w:pStyle w:val="TAL"/>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Process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1A46F1B2" w14:textId="77777777" w:rsidR="00B571EA" w:rsidRDefault="00B571EA" w:rsidP="00C76939">
            <w:pPr>
              <w:pStyle w:val="TAL"/>
              <w:jc w:val="center"/>
            </w:pPr>
            <w:r>
              <w:t>O</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EB300C6"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4316DDE"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1750B17F" w14:textId="77777777" w:rsidR="00B571EA" w:rsidRDefault="00B571EA" w:rsidP="00C76939">
            <w:pPr>
              <w:pStyle w:val="TAL"/>
              <w:jc w:val="center"/>
              <w:rPr>
                <w:lang w:eastAsia="zh-CN"/>
              </w:rP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0DB6126E" w14:textId="77777777" w:rsidR="00B571EA" w:rsidRDefault="00B571EA" w:rsidP="00C76939">
            <w:pPr>
              <w:pStyle w:val="TAL"/>
              <w:jc w:val="center"/>
              <w:rPr>
                <w:lang w:eastAsia="zh-CN"/>
              </w:rPr>
            </w:pPr>
            <w:r>
              <w:rPr>
                <w:lang w:eastAsia="zh-CN"/>
              </w:rPr>
              <w:t>T</w:t>
            </w:r>
          </w:p>
        </w:tc>
      </w:tr>
      <w:tr w:rsidR="00B571EA" w14:paraId="2481EAB3"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A4868D1" w14:textId="77777777" w:rsidR="00B571EA" w:rsidRDefault="00B571EA" w:rsidP="00C76939">
            <w:pPr>
              <w:pStyle w:val="TAL"/>
              <w:rPr>
                <w:rFonts w:ascii="Courier New" w:hAnsi="Courier New" w:cs="Courier New"/>
                <w:b/>
                <w:bCs/>
              </w:rPr>
            </w:pPr>
            <w:r>
              <w:rPr>
                <w:rFonts w:ascii="Courier New" w:eastAsia="Times New Roman" w:hAnsi="Courier New" w:cs="Courier New"/>
              </w:rPr>
              <w:t>suspendProcess</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76EA193A" w14:textId="77777777" w:rsidR="00B571EA" w:rsidRDefault="00B571EA" w:rsidP="00C76939">
            <w:pPr>
              <w:pStyle w:val="TAL"/>
              <w:jc w:val="center"/>
              <w:rPr>
                <w:rFonts w:cs="Arial"/>
              </w:rPr>
            </w:pPr>
            <w:r>
              <w:t>O</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DD6B737"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013F7740" w14:textId="77777777" w:rsidR="00B571EA" w:rsidRDefault="00B571EA" w:rsidP="00C76939">
            <w:pPr>
              <w:pStyle w:val="TAL"/>
              <w:jc w:val="center"/>
            </w:pPr>
            <w:r>
              <w:t>T</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7ACE838D"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5F99A5FE" w14:textId="77777777" w:rsidR="00B571EA" w:rsidRDefault="00B571EA" w:rsidP="00C76939">
            <w:pPr>
              <w:pStyle w:val="TAL"/>
              <w:jc w:val="center"/>
            </w:pPr>
            <w:r>
              <w:rPr>
                <w:lang w:eastAsia="zh-CN"/>
              </w:rPr>
              <w:t>T</w:t>
            </w:r>
          </w:p>
        </w:tc>
      </w:tr>
      <w:tr w:rsidR="00B571EA" w14:paraId="1B7199CB" w14:textId="77777777" w:rsidTr="00C76939">
        <w:trPr>
          <w:cantSplit/>
          <w:jc w:val="center"/>
        </w:trPr>
        <w:tc>
          <w:tcPr>
            <w:tcW w:w="3060"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7159E4F" w14:textId="77777777" w:rsidR="00B571EA" w:rsidRDefault="00B571EA" w:rsidP="00C76939">
            <w:pPr>
              <w:pStyle w:val="TAL"/>
              <w:jc w:val="center"/>
              <w:rPr>
                <w:rFonts w:ascii="Courier New" w:hAnsi="Courier New" w:cs="Courier New"/>
              </w:rPr>
            </w:pPr>
            <w:r>
              <w:rPr>
                <w:b/>
                <w:bCs/>
                <w:color w:val="000000"/>
              </w:rPr>
              <w:t>Attribute related to role</w:t>
            </w:r>
          </w:p>
        </w:tc>
        <w:tc>
          <w:tcPr>
            <w:tcW w:w="171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36708E8" w14:textId="77777777" w:rsidR="00B571EA" w:rsidRDefault="00B571EA" w:rsidP="00C76939">
            <w:pPr>
              <w:pStyle w:val="TAL"/>
              <w:jc w:val="center"/>
              <w:rPr>
                <w:rFonts w:cs="Arial"/>
              </w:rPr>
            </w:pPr>
          </w:p>
        </w:tc>
        <w:tc>
          <w:tcPr>
            <w:tcW w:w="144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2CD5558" w14:textId="77777777" w:rsidR="00B571EA" w:rsidRDefault="00B571EA" w:rsidP="00C76939">
            <w:pPr>
              <w:pStyle w:val="TAL"/>
              <w:jc w:val="center"/>
            </w:pPr>
          </w:p>
        </w:tc>
        <w:tc>
          <w:tcPr>
            <w:tcW w:w="144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A4FD920" w14:textId="77777777" w:rsidR="00B571EA" w:rsidRDefault="00B571EA" w:rsidP="00C76939">
            <w:pPr>
              <w:pStyle w:val="TAL"/>
              <w:jc w:val="center"/>
            </w:pPr>
          </w:p>
        </w:tc>
        <w:tc>
          <w:tcPr>
            <w:tcW w:w="1350"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4497765" w14:textId="77777777" w:rsidR="00B571EA" w:rsidRDefault="00B571EA" w:rsidP="00C76939">
            <w:pPr>
              <w:pStyle w:val="TAL"/>
              <w:jc w:val="center"/>
            </w:pPr>
          </w:p>
        </w:tc>
        <w:tc>
          <w:tcPr>
            <w:tcW w:w="1358"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1761E35" w14:textId="77777777" w:rsidR="00B571EA" w:rsidRDefault="00B571EA" w:rsidP="00C76939">
            <w:pPr>
              <w:pStyle w:val="TAL"/>
              <w:jc w:val="center"/>
            </w:pPr>
          </w:p>
        </w:tc>
      </w:tr>
      <w:tr w:rsidR="00B571EA" w14:paraId="746D083A"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025BF9C" w14:textId="77777777" w:rsidR="00B571EA" w:rsidRDefault="00B571EA" w:rsidP="00C76939">
            <w:pPr>
              <w:pStyle w:val="TAL"/>
              <w:jc w:val="both"/>
              <w:rPr>
                <w:rFonts w:ascii="Courier New" w:hAnsi="Courier New" w:cs="Courier New"/>
              </w:rPr>
            </w:pPr>
            <w:r>
              <w:rPr>
                <w:rFonts w:ascii="Courier New" w:hAnsi="Courier New" w:cs="Courier New"/>
              </w:rPr>
              <w:t>trainingRequestRef</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7334ACB8" w14:textId="77777777" w:rsidR="00B571EA" w:rsidRDefault="00B571EA" w:rsidP="00C76939">
            <w:pPr>
              <w:pStyle w:val="TAL"/>
              <w:jc w:val="center"/>
              <w:rPr>
                <w:rFonts w:cs="Arial"/>
              </w:rPr>
            </w:pPr>
            <w:r>
              <w:t>CM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6D30229"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2806A75A"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224EF3F9" w14:textId="77777777" w:rsidR="00B571EA" w:rsidRDefault="00B571EA" w:rsidP="00C76939">
            <w:pPr>
              <w:pStyle w:val="TAL"/>
              <w:jc w:val="cente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49F26DD9" w14:textId="77777777" w:rsidR="00B571EA" w:rsidRDefault="00B571EA" w:rsidP="00C76939">
            <w:pPr>
              <w:pStyle w:val="TAL"/>
              <w:jc w:val="center"/>
            </w:pPr>
            <w:r>
              <w:rPr>
                <w:lang w:eastAsia="zh-CN"/>
              </w:rPr>
              <w:t>T</w:t>
            </w:r>
          </w:p>
        </w:tc>
      </w:tr>
      <w:tr w:rsidR="00B571EA" w14:paraId="7E3D1D6D" w14:textId="77777777" w:rsidTr="00C76939">
        <w:trPr>
          <w:cantSplit/>
          <w:jc w:val="center"/>
        </w:trPr>
        <w:tc>
          <w:tcPr>
            <w:tcW w:w="30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15E19694" w14:textId="77777777" w:rsidR="00B571EA" w:rsidRDefault="00B571EA" w:rsidP="00C76939">
            <w:pPr>
              <w:pStyle w:val="TAL"/>
              <w:jc w:val="both"/>
              <w:rPr>
                <w:rFonts w:ascii="Courier New" w:hAnsi="Courier New" w:cs="Courier New"/>
              </w:rPr>
            </w:pPr>
            <w:r>
              <w:rPr>
                <w:rFonts w:ascii="Courier New" w:hAnsi="Courier New" w:cs="Courier New"/>
              </w:rPr>
              <w:t>trainingReportRef</w:t>
            </w:r>
          </w:p>
        </w:tc>
        <w:tc>
          <w:tcPr>
            <w:tcW w:w="1710" w:type="dxa"/>
            <w:tcBorders>
              <w:top w:val="nil"/>
              <w:left w:val="nil"/>
              <w:bottom w:val="single" w:sz="8" w:space="0" w:color="auto"/>
              <w:right w:val="single" w:sz="8" w:space="0" w:color="auto"/>
            </w:tcBorders>
            <w:tcMar>
              <w:top w:w="0" w:type="dxa"/>
              <w:left w:w="28" w:type="dxa"/>
              <w:bottom w:w="0" w:type="dxa"/>
              <w:right w:w="108" w:type="dxa"/>
            </w:tcMar>
          </w:tcPr>
          <w:p w14:paraId="0A5A68D6" w14:textId="77777777" w:rsidR="00B571EA" w:rsidRDefault="00B571EA" w:rsidP="00C76939">
            <w:pPr>
              <w:pStyle w:val="TAL"/>
              <w:jc w:val="center"/>
            </w:pPr>
            <w:r>
              <w:t>M</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49748EA4" w14:textId="77777777" w:rsidR="00B571EA" w:rsidRDefault="00B571EA" w:rsidP="00C76939">
            <w:pPr>
              <w:pStyle w:val="TAL"/>
              <w:jc w:val="center"/>
            </w:pPr>
            <w:r>
              <w:t>T</w:t>
            </w:r>
          </w:p>
        </w:tc>
        <w:tc>
          <w:tcPr>
            <w:tcW w:w="1440" w:type="dxa"/>
            <w:tcBorders>
              <w:top w:val="nil"/>
              <w:left w:val="nil"/>
              <w:bottom w:val="single" w:sz="8" w:space="0" w:color="auto"/>
              <w:right w:val="single" w:sz="8" w:space="0" w:color="auto"/>
            </w:tcBorders>
            <w:tcMar>
              <w:top w:w="0" w:type="dxa"/>
              <w:left w:w="28" w:type="dxa"/>
              <w:bottom w:w="0" w:type="dxa"/>
              <w:right w:w="108" w:type="dxa"/>
            </w:tcMar>
          </w:tcPr>
          <w:p w14:paraId="17910C90" w14:textId="77777777" w:rsidR="00B571EA" w:rsidRDefault="00B571EA" w:rsidP="00C76939">
            <w:pPr>
              <w:pStyle w:val="TAL"/>
              <w:jc w:val="center"/>
            </w:pPr>
            <w:r>
              <w:t>F</w:t>
            </w:r>
          </w:p>
        </w:tc>
        <w:tc>
          <w:tcPr>
            <w:tcW w:w="1350" w:type="dxa"/>
            <w:tcBorders>
              <w:top w:val="nil"/>
              <w:left w:val="nil"/>
              <w:bottom w:val="single" w:sz="8" w:space="0" w:color="auto"/>
              <w:right w:val="single" w:sz="8" w:space="0" w:color="auto"/>
            </w:tcBorders>
            <w:tcMar>
              <w:top w:w="0" w:type="dxa"/>
              <w:left w:w="28" w:type="dxa"/>
              <w:bottom w:w="0" w:type="dxa"/>
              <w:right w:w="108" w:type="dxa"/>
            </w:tcMar>
          </w:tcPr>
          <w:p w14:paraId="329BA1C4" w14:textId="77777777" w:rsidR="00B571EA" w:rsidRDefault="00B571EA" w:rsidP="00C76939">
            <w:pPr>
              <w:pStyle w:val="TAL"/>
              <w:jc w:val="center"/>
              <w:rPr>
                <w:lang w:eastAsia="zh-CN"/>
              </w:rPr>
            </w:pPr>
            <w:r>
              <w:rPr>
                <w:lang w:eastAsia="zh-CN"/>
              </w:rPr>
              <w:t>F</w:t>
            </w:r>
          </w:p>
        </w:tc>
        <w:tc>
          <w:tcPr>
            <w:tcW w:w="1358" w:type="dxa"/>
            <w:tcBorders>
              <w:top w:val="nil"/>
              <w:left w:val="nil"/>
              <w:bottom w:val="single" w:sz="8" w:space="0" w:color="auto"/>
              <w:right w:val="single" w:sz="8" w:space="0" w:color="auto"/>
            </w:tcBorders>
            <w:tcMar>
              <w:top w:w="0" w:type="dxa"/>
              <w:left w:w="28" w:type="dxa"/>
              <w:bottom w:w="0" w:type="dxa"/>
              <w:right w:w="108" w:type="dxa"/>
            </w:tcMar>
          </w:tcPr>
          <w:p w14:paraId="1799B18D" w14:textId="77777777" w:rsidR="00B571EA" w:rsidRDefault="00B571EA" w:rsidP="00C76939">
            <w:pPr>
              <w:pStyle w:val="TAL"/>
              <w:jc w:val="center"/>
              <w:rPr>
                <w:lang w:eastAsia="zh-CN"/>
              </w:rPr>
            </w:pPr>
            <w:r>
              <w:rPr>
                <w:lang w:eastAsia="zh-CN"/>
              </w:rPr>
              <w:t>T</w:t>
            </w:r>
          </w:p>
        </w:tc>
      </w:tr>
    </w:tbl>
    <w:p w14:paraId="099EC913" w14:textId="77777777" w:rsidR="00B571EA" w:rsidRDefault="00B571EA" w:rsidP="00B571EA">
      <w:pPr>
        <w:rPr>
          <w:lang w:val="en-US"/>
        </w:rPr>
      </w:pPr>
    </w:p>
    <w:p w14:paraId="2B9495BA" w14:textId="77777777" w:rsidR="00B571EA" w:rsidRDefault="00B571EA" w:rsidP="00B571EA">
      <w:pPr>
        <w:pStyle w:val="EditorsNote"/>
        <w:rPr>
          <w:lang w:val="en-US"/>
        </w:rPr>
      </w:pPr>
      <w:r>
        <w:rPr>
          <w:lang w:val="en-US"/>
        </w:rPr>
        <w:lastRenderedPageBreak/>
        <w:t xml:space="preserve">Editor’s note: the relation of </w:t>
      </w:r>
      <w:r w:rsidRPr="00585ABF">
        <w:rPr>
          <w:rFonts w:ascii="Courier New" w:eastAsia="Times New Roman" w:hAnsi="Courier New" w:cs="Courier New"/>
        </w:rPr>
        <w:t>progressStateInfo</w:t>
      </w:r>
      <w:r>
        <w:rPr>
          <w:lang w:val="en-US"/>
        </w:rPr>
        <w:t xml:space="preserve"> and </w:t>
      </w:r>
      <w:r>
        <w:rPr>
          <w:rFonts w:ascii="Courier New" w:eastAsia="Times New Roman" w:hAnsi="Courier New" w:cs="Courier New"/>
        </w:rPr>
        <w:t xml:space="preserve">ProgressStatus </w:t>
      </w:r>
      <w:r>
        <w:t>is</w:t>
      </w:r>
      <w:r>
        <w:rPr>
          <w:lang w:val="en-US"/>
        </w:rPr>
        <w:t xml:space="preserve"> FFS.</w:t>
      </w:r>
    </w:p>
    <w:p w14:paraId="15224CB2" w14:textId="45294456" w:rsidR="00B571EA" w:rsidRPr="00775421" w:rsidRDefault="00B571EA" w:rsidP="00B571EA">
      <w:pPr>
        <w:pStyle w:val="EditorsNote"/>
        <w:rPr>
          <w:lang w:val="en-US"/>
        </w:rPr>
      </w:pPr>
      <w:r w:rsidRPr="00585ABF">
        <w:rPr>
          <w:lang w:val="en-US"/>
        </w:rPr>
        <w:t xml:space="preserve">Editor's Note: The nature of the </w:t>
      </w:r>
      <w:r w:rsidRPr="00585ABF">
        <w:rPr>
          <w:rFonts w:ascii="Courier New" w:eastAsia="Times New Roman" w:hAnsi="Courier New" w:cs="Courier New"/>
        </w:rPr>
        <w:t>terminationConditions</w:t>
      </w:r>
      <w:r w:rsidRPr="00585ABF">
        <w:rPr>
          <w:lang w:val="en-US"/>
        </w:rPr>
        <w:t xml:space="preserve"> is FFS</w:t>
      </w:r>
    </w:p>
    <w:p w14:paraId="5FE50654" w14:textId="77777777" w:rsidR="00B571EA" w:rsidRDefault="00B571EA" w:rsidP="00B571EA">
      <w:pPr>
        <w:rPr>
          <w:lang w:val="en-US"/>
        </w:rPr>
      </w:pPr>
    </w:p>
    <w:p w14:paraId="7030B129" w14:textId="78593FA1" w:rsidR="00B571EA" w:rsidRDefault="00B571EA" w:rsidP="00B571EA">
      <w:pPr>
        <w:pStyle w:val="Heading4"/>
        <w:rPr>
          <w:lang w:val="en-US"/>
        </w:rPr>
      </w:pPr>
      <w:bookmarkStart w:id="335" w:name="_Toc100665085"/>
      <w:r>
        <w:rPr>
          <w:lang w:val="en-US"/>
        </w:rPr>
        <w:t>7.3.5.3</w:t>
      </w:r>
      <w:r>
        <w:rPr>
          <w:lang w:val="en-US"/>
        </w:rPr>
        <w:tab/>
        <w:t>Attribute constraints</w:t>
      </w:r>
      <w:bookmarkEnd w:id="335"/>
    </w:p>
    <w:tbl>
      <w:tblPr>
        <w:tblW w:w="0" w:type="auto"/>
        <w:jc w:val="center"/>
        <w:tblCellMar>
          <w:left w:w="0" w:type="dxa"/>
          <w:right w:w="0" w:type="dxa"/>
        </w:tblCellMar>
        <w:tblLook w:val="04A0" w:firstRow="1" w:lastRow="0" w:firstColumn="1" w:lastColumn="0" w:noHBand="0" w:noVBand="1"/>
      </w:tblPr>
      <w:tblGrid>
        <w:gridCol w:w="3260"/>
        <w:gridCol w:w="5528"/>
      </w:tblGrid>
      <w:tr w:rsidR="00B571EA" w14:paraId="07ADEE25" w14:textId="77777777" w:rsidTr="00C76939">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17095A46" w14:textId="77777777" w:rsidR="00B571EA" w:rsidRDefault="00B571EA" w:rsidP="00C76939">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5CD8E3F4" w14:textId="77777777" w:rsidR="00B571EA" w:rsidRDefault="00B571EA" w:rsidP="00C76939">
            <w:pPr>
              <w:pStyle w:val="TAH"/>
            </w:pPr>
            <w:r>
              <w:rPr>
                <w:color w:val="000000"/>
              </w:rPr>
              <w:t>Definition</w:t>
            </w:r>
          </w:p>
        </w:tc>
      </w:tr>
      <w:tr w:rsidR="00B571EA" w14:paraId="1E7CAD46"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695C780" w14:textId="77777777" w:rsidR="00B571EA" w:rsidRDefault="00B571EA" w:rsidP="00C76939">
            <w:pPr>
              <w:pStyle w:val="TAL"/>
              <w:rPr>
                <w:rFonts w:ascii="Courier New" w:hAnsi="Courier New" w:cs="Courier New"/>
              </w:rPr>
            </w:pPr>
            <w:r>
              <w:rPr>
                <w:rFonts w:ascii="Courier New" w:hAnsi="Courier New" w:cs="Courier New"/>
              </w:rPr>
              <w:t xml:space="preserve">trainingRequestRef </w:t>
            </w:r>
            <w:r w:rsidRPr="00391390">
              <w:rPr>
                <w:rFonts w:eastAsia="Times New Roman" w:cs="Arial"/>
              </w:rPr>
              <w:t>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2B134CF9" w14:textId="21AA0B2E" w:rsidR="00B571EA" w:rsidRDefault="00B571EA" w:rsidP="00C76939">
            <w:pPr>
              <w:pStyle w:val="TAL"/>
              <w:rPr>
                <w:rFonts w:cs="Arial"/>
                <w:lang w:eastAsia="zh-CN"/>
              </w:rPr>
            </w:pPr>
            <w:r>
              <w:rPr>
                <w:rFonts w:cs="Arial"/>
                <w:lang w:eastAsia="zh-CN"/>
              </w:rPr>
              <w:t xml:space="preserve">Condition: The </w:t>
            </w:r>
            <w:r>
              <w:rPr>
                <w:rFonts w:ascii="Courier New" w:hAnsi="Courier New" w:cs="Courier New"/>
                <w:lang w:val="en-US"/>
              </w:rPr>
              <w:t xml:space="preserve">AIMLTrainingReport </w:t>
            </w:r>
            <w:r w:rsidRPr="00391390">
              <w:rPr>
                <w:rFonts w:cs="Arial"/>
                <w:lang w:eastAsia="zh-CN"/>
              </w:rPr>
              <w:t>MOI represents the</w:t>
            </w:r>
            <w:r>
              <w:rPr>
                <w:rFonts w:cs="Arial"/>
                <w:lang w:eastAsia="zh-CN"/>
              </w:rPr>
              <w:t xml:space="preserve"> report </w:t>
            </w:r>
            <w:r>
              <w:rPr>
                <w:rFonts w:cs="Arial" w:hint="eastAsia"/>
                <w:lang w:eastAsia="zh-CN"/>
              </w:rPr>
              <w:t>for</w:t>
            </w:r>
            <w:r>
              <w:rPr>
                <w:rFonts w:cs="Arial"/>
                <w:lang w:eastAsia="zh-CN"/>
              </w:rPr>
              <w:t xml:space="preserve"> the </w:t>
            </w:r>
            <w:r>
              <w:rPr>
                <w:rFonts w:cs="Arial"/>
              </w:rPr>
              <w:t xml:space="preserve">AI/ML model training that was requested by the </w:t>
            </w:r>
            <w:ins w:id="336" w:author="NEC_04_11_Hassan Al-Kanani" w:date="2022-04-29T14:52:00Z">
              <w:r w:rsidR="0044172B">
                <w:rPr>
                  <w:rFonts w:cs="Arial"/>
                </w:rPr>
                <w:t xml:space="preserve">training </w:t>
              </w:r>
            </w:ins>
            <w:r>
              <w:rPr>
                <w:rFonts w:cs="Arial"/>
              </w:rPr>
              <w:t xml:space="preserve">MnS consumer (via </w:t>
            </w:r>
            <w:r>
              <w:rPr>
                <w:rFonts w:ascii="Courier New" w:hAnsi="Courier New" w:cs="Courier New"/>
                <w:lang w:val="en-US"/>
              </w:rPr>
              <w:t>AIMLTrainingRequest</w:t>
            </w:r>
            <w:r>
              <w:rPr>
                <w:rFonts w:cs="Arial"/>
              </w:rPr>
              <w:t xml:space="preserve"> MOI). </w:t>
            </w:r>
          </w:p>
        </w:tc>
      </w:tr>
    </w:tbl>
    <w:p w14:paraId="30100E7A" w14:textId="77777777" w:rsidR="00B571EA" w:rsidRDefault="00B571EA" w:rsidP="00B571EA">
      <w:pPr>
        <w:rPr>
          <w:rFonts w:eastAsia="Calibri"/>
          <w:i/>
          <w:iCs/>
          <w:lang w:val="en-US"/>
        </w:rPr>
      </w:pPr>
    </w:p>
    <w:p w14:paraId="73083310" w14:textId="6C583A4A" w:rsidR="00B571EA" w:rsidRDefault="00B571EA" w:rsidP="00B571EA">
      <w:pPr>
        <w:pStyle w:val="Heading4"/>
        <w:rPr>
          <w:lang w:val="en-US"/>
        </w:rPr>
      </w:pPr>
      <w:bookmarkStart w:id="337" w:name="_Toc100665086"/>
      <w:r>
        <w:rPr>
          <w:lang w:val="en-US"/>
        </w:rPr>
        <w:t>7.3.5.4</w:t>
      </w:r>
      <w:r>
        <w:rPr>
          <w:lang w:val="en-US"/>
        </w:rPr>
        <w:tab/>
        <w:t>Notifications</w:t>
      </w:r>
      <w:bookmarkEnd w:id="337"/>
    </w:p>
    <w:p w14:paraId="1C9BD75D" w14:textId="77777777" w:rsidR="00B571EA" w:rsidRDefault="00B571EA" w:rsidP="00B571EA">
      <w:r>
        <w:t>The common notifications defined in clause 7.6 are valid for this IOC, without exceptions or additions.</w:t>
      </w:r>
    </w:p>
    <w:p w14:paraId="2D4CA0ED" w14:textId="6A68BA0F" w:rsidR="00EF6247" w:rsidRPr="00B571EA" w:rsidRDefault="00EF6247" w:rsidP="00EF6247"/>
    <w:p w14:paraId="3E66B68A" w14:textId="77777777" w:rsidR="00D0628E" w:rsidRDefault="00D0628E" w:rsidP="00D0628E">
      <w:pPr>
        <w:pStyle w:val="Heading2"/>
        <w:rPr>
          <w:lang w:val="en-US"/>
        </w:rPr>
      </w:pPr>
      <w:bookmarkStart w:id="338" w:name="_Toc100665087"/>
      <w:r>
        <w:rPr>
          <w:lang w:val="en-US"/>
        </w:rPr>
        <w:t>7.4</w:t>
      </w:r>
      <w:r>
        <w:rPr>
          <w:lang w:val="en-US"/>
        </w:rPr>
        <w:tab/>
        <w:t>Data type definitions</w:t>
      </w:r>
      <w:bookmarkEnd w:id="338"/>
    </w:p>
    <w:p w14:paraId="05759E09" w14:textId="77777777" w:rsidR="00D0628E" w:rsidRDefault="00D0628E" w:rsidP="00D0628E">
      <w:pPr>
        <w:pStyle w:val="Heading3"/>
        <w:rPr>
          <w:lang w:val="en-US"/>
        </w:rPr>
      </w:pPr>
      <w:bookmarkStart w:id="339" w:name="_Toc100665088"/>
      <w:r>
        <w:rPr>
          <w:lang w:val="en-US"/>
        </w:rPr>
        <w:t>7.4.1</w:t>
      </w:r>
      <w:r>
        <w:rPr>
          <w:lang w:val="en-US"/>
        </w:rPr>
        <w:tab/>
      </w:r>
      <w:r w:rsidRPr="00E97E59">
        <w:rPr>
          <w:rFonts w:ascii="Courier New" w:eastAsia="Times New Roman" w:hAnsi="Courier New" w:cs="Courier New"/>
        </w:rPr>
        <w:t>ModelPe</w:t>
      </w:r>
      <w:r>
        <w:rPr>
          <w:rFonts w:ascii="Courier New" w:eastAsia="Times New Roman" w:hAnsi="Courier New" w:cs="Courier New"/>
        </w:rPr>
        <w:t>r</w:t>
      </w:r>
      <w:r w:rsidRPr="00E97E59">
        <w:rPr>
          <w:rFonts w:ascii="Courier New" w:eastAsia="Times New Roman" w:hAnsi="Courier New" w:cs="Courier New"/>
        </w:rPr>
        <w:t>formance</w:t>
      </w:r>
      <w:r>
        <w:rPr>
          <w:rFonts w:ascii="Courier New" w:hAnsi="Courier New" w:cs="Courier New"/>
        </w:rPr>
        <w:t xml:space="preserve"> &lt;&lt;dataType&gt;&gt;</w:t>
      </w:r>
      <w:bookmarkEnd w:id="339"/>
    </w:p>
    <w:p w14:paraId="0C3C60D7" w14:textId="77777777" w:rsidR="00D0628E" w:rsidRDefault="00D0628E" w:rsidP="00D0628E">
      <w:pPr>
        <w:pStyle w:val="Heading4"/>
        <w:rPr>
          <w:lang w:val="en-US"/>
        </w:rPr>
      </w:pPr>
      <w:bookmarkStart w:id="340" w:name="_Toc100665089"/>
      <w:r>
        <w:rPr>
          <w:lang w:val="en-US"/>
        </w:rPr>
        <w:t>7.4.1.1</w:t>
      </w:r>
      <w:r>
        <w:rPr>
          <w:lang w:val="en-US"/>
        </w:rPr>
        <w:tab/>
        <w:t>Definition</w:t>
      </w:r>
      <w:bookmarkEnd w:id="340"/>
    </w:p>
    <w:p w14:paraId="035BD9F9" w14:textId="77777777" w:rsidR="00D0628E" w:rsidRDefault="00D0628E" w:rsidP="00D0628E">
      <w:r>
        <w:t>This data type specifies the performance score of an AI/ML entity when performing inference. The performance score is provided for each inference output.</w:t>
      </w:r>
    </w:p>
    <w:p w14:paraId="75C5CBF8" w14:textId="77777777" w:rsidR="00D0628E" w:rsidRDefault="00D0628E" w:rsidP="00D0628E">
      <w:pPr>
        <w:pStyle w:val="Heading4"/>
      </w:pPr>
      <w:bookmarkStart w:id="341" w:name="_Toc100665090"/>
      <w:r>
        <w:t>7.4</w:t>
      </w:r>
      <w:r w:rsidRPr="00C210D2">
        <w:t>.</w:t>
      </w:r>
      <w:r>
        <w:t>1</w:t>
      </w:r>
      <w:r w:rsidRPr="00C210D2">
        <w:t>.2</w:t>
      </w:r>
      <w:r>
        <w:tab/>
      </w:r>
      <w:r w:rsidRPr="00C210D2">
        <w:t>Attributes</w:t>
      </w:r>
      <w:bookmarkEnd w:id="341"/>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4CB18B1C"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02ED0DF"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5F0FC484"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7AF2DD0F"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21771DF"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87867BA"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E30441A" w14:textId="77777777" w:rsidR="00D0628E" w:rsidRDefault="00D0628E" w:rsidP="00C76939">
            <w:pPr>
              <w:pStyle w:val="TAH"/>
            </w:pPr>
            <w:r>
              <w:rPr>
                <w:color w:val="000000"/>
              </w:rPr>
              <w:t>isNotifyable</w:t>
            </w:r>
          </w:p>
        </w:tc>
      </w:tr>
      <w:tr w:rsidR="00D0628E" w14:paraId="66B27130"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232A024" w14:textId="77777777" w:rsidR="00D0628E" w:rsidRDefault="00D0628E" w:rsidP="00C76939">
            <w:pPr>
              <w:pStyle w:val="TAL"/>
              <w:rPr>
                <w:rFonts w:ascii="Courier New" w:hAnsi="Courier New" w:cs="Courier New"/>
              </w:rPr>
            </w:pPr>
            <w:r>
              <w:rPr>
                <w:rFonts w:ascii="Courier New" w:eastAsia="Times New Roman" w:hAnsi="Courier New" w:cs="Courier New"/>
              </w:rPr>
              <w:t>inferenceOutputName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B365F4A" w14:textId="77777777" w:rsidR="00D0628E" w:rsidRDefault="00D0628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FF28E65"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74DA3EA"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8961F27"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235D82A" w14:textId="77777777" w:rsidR="00D0628E" w:rsidRDefault="00D0628E" w:rsidP="00C76939">
            <w:pPr>
              <w:pStyle w:val="TAL"/>
              <w:jc w:val="center"/>
            </w:pPr>
            <w:r>
              <w:rPr>
                <w:lang w:eastAsia="zh-CN"/>
              </w:rPr>
              <w:t>T</w:t>
            </w:r>
          </w:p>
        </w:tc>
      </w:tr>
      <w:tr w:rsidR="00D0628E" w:rsidRPr="00C76939" w14:paraId="750FBAD2"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6AD258A"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performanceScore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B860D94"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00C3B692"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6F3F9D4F"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682C839"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12482713" w14:textId="77777777" w:rsidR="00D0628E" w:rsidRDefault="00D0628E" w:rsidP="00C76939">
            <w:pPr>
              <w:pStyle w:val="TAL"/>
              <w:jc w:val="center"/>
              <w:rPr>
                <w:lang w:eastAsia="zh-CN"/>
              </w:rPr>
            </w:pPr>
            <w:r>
              <w:rPr>
                <w:lang w:eastAsia="zh-CN"/>
              </w:rPr>
              <w:t>T</w:t>
            </w:r>
          </w:p>
        </w:tc>
      </w:tr>
      <w:tr w:rsidR="00D0628E" w:rsidDel="00697993" w14:paraId="0AC31133" w14:textId="0E7A5D00" w:rsidTr="00C76939">
        <w:trPr>
          <w:cantSplit/>
          <w:jc w:val="center"/>
          <w:del w:id="342" w:author="NEC_04_11_Hassan Al-Kanani" w:date="2022-04-29T14:22: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777F0FF5" w14:textId="70F8D60A" w:rsidR="00D0628E" w:rsidDel="00697993" w:rsidRDefault="00D0628E" w:rsidP="00C76939">
            <w:pPr>
              <w:pStyle w:val="TAL"/>
              <w:jc w:val="center"/>
              <w:rPr>
                <w:del w:id="343" w:author="NEC_04_11_Hassan Al-Kanani" w:date="2022-04-29T14:22:00Z"/>
                <w:rFonts w:ascii="Courier New" w:hAnsi="Courier New" w:cs="Courier New"/>
              </w:rPr>
            </w:pPr>
            <w:del w:id="344" w:author="NEC_04_11_Hassan Al-Kanani" w:date="2022-04-29T14:22: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0942C01" w14:textId="153827CF" w:rsidR="00D0628E" w:rsidDel="00697993" w:rsidRDefault="00D0628E" w:rsidP="00C76939">
            <w:pPr>
              <w:pStyle w:val="TAL"/>
              <w:jc w:val="center"/>
              <w:rPr>
                <w:del w:id="345" w:author="NEC_04_11_Hassan Al-Kanani" w:date="2022-04-29T14:22: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F6901E6" w14:textId="265BF283" w:rsidR="00D0628E" w:rsidDel="00697993" w:rsidRDefault="00D0628E" w:rsidP="00C76939">
            <w:pPr>
              <w:pStyle w:val="TAL"/>
              <w:jc w:val="center"/>
              <w:rPr>
                <w:del w:id="346" w:author="NEC_04_11_Hassan Al-Kanani" w:date="2022-04-29T14:22: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A7A9EBB" w14:textId="30735BEA" w:rsidR="00D0628E" w:rsidDel="00697993" w:rsidRDefault="00D0628E" w:rsidP="00C76939">
            <w:pPr>
              <w:pStyle w:val="TAL"/>
              <w:jc w:val="center"/>
              <w:rPr>
                <w:del w:id="347" w:author="NEC_04_11_Hassan Al-Kanani" w:date="2022-04-29T14:22: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D286564" w14:textId="5499EF0E" w:rsidR="00D0628E" w:rsidDel="00697993" w:rsidRDefault="00D0628E" w:rsidP="00C76939">
            <w:pPr>
              <w:pStyle w:val="TAL"/>
              <w:jc w:val="center"/>
              <w:rPr>
                <w:del w:id="348" w:author="NEC_04_11_Hassan Al-Kanani" w:date="2022-04-29T14:22: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1C69807" w14:textId="3074DE21" w:rsidR="00D0628E" w:rsidDel="00697993" w:rsidRDefault="00D0628E" w:rsidP="00C76939">
            <w:pPr>
              <w:pStyle w:val="TAL"/>
              <w:jc w:val="center"/>
              <w:rPr>
                <w:del w:id="349" w:author="NEC_04_11_Hassan Al-Kanani" w:date="2022-04-29T14:22:00Z"/>
              </w:rPr>
            </w:pPr>
          </w:p>
        </w:tc>
      </w:tr>
      <w:tr w:rsidR="00D0628E" w:rsidDel="00697993" w14:paraId="412BDE59" w14:textId="1C5C9111" w:rsidTr="00C76939">
        <w:trPr>
          <w:cantSplit/>
          <w:jc w:val="center"/>
          <w:del w:id="350" w:author="NEC_04_11_Hassan Al-Kanani" w:date="2022-04-29T14:22: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8777E08" w14:textId="074E87A5" w:rsidR="00D0628E" w:rsidRPr="00063037" w:rsidDel="00697993" w:rsidRDefault="00D0628E" w:rsidP="00C76939">
            <w:pPr>
              <w:pStyle w:val="TAL"/>
              <w:jc w:val="both"/>
              <w:rPr>
                <w:del w:id="351" w:author="NEC_04_11_Hassan Al-Kanani" w:date="2022-04-29T14:22: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1B2AF511" w14:textId="6AB672B8" w:rsidR="00D0628E" w:rsidDel="00697993" w:rsidRDefault="00D0628E" w:rsidP="00C76939">
            <w:pPr>
              <w:pStyle w:val="TAL"/>
              <w:jc w:val="center"/>
              <w:rPr>
                <w:del w:id="352" w:author="NEC_04_11_Hassan Al-Kanani" w:date="2022-04-29T14:22: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5A083FE7" w14:textId="745BFC5E" w:rsidR="00D0628E" w:rsidDel="00697993" w:rsidRDefault="00D0628E" w:rsidP="00C76939">
            <w:pPr>
              <w:pStyle w:val="TAL"/>
              <w:jc w:val="center"/>
              <w:rPr>
                <w:del w:id="353" w:author="NEC_04_11_Hassan Al-Kanani" w:date="2022-04-29T14:22: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098859A3" w14:textId="07EDA833" w:rsidR="00D0628E" w:rsidDel="00697993" w:rsidRDefault="00D0628E" w:rsidP="00C76939">
            <w:pPr>
              <w:pStyle w:val="TAL"/>
              <w:jc w:val="center"/>
              <w:rPr>
                <w:del w:id="354" w:author="NEC_04_11_Hassan Al-Kanani" w:date="2022-04-29T14:22: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EE37816" w14:textId="435A5E5B" w:rsidR="00D0628E" w:rsidDel="00697993" w:rsidRDefault="00D0628E" w:rsidP="00C76939">
            <w:pPr>
              <w:pStyle w:val="TAL"/>
              <w:jc w:val="center"/>
              <w:rPr>
                <w:del w:id="355" w:author="NEC_04_11_Hassan Al-Kanani" w:date="2022-04-29T14:22: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782D4D7" w14:textId="7CE29AE0" w:rsidR="00D0628E" w:rsidDel="00697993" w:rsidRDefault="00D0628E" w:rsidP="00C76939">
            <w:pPr>
              <w:pStyle w:val="TAL"/>
              <w:jc w:val="center"/>
              <w:rPr>
                <w:del w:id="356" w:author="NEC_04_11_Hassan Al-Kanani" w:date="2022-04-29T14:22:00Z"/>
                <w:lang w:eastAsia="zh-CN"/>
              </w:rPr>
            </w:pPr>
          </w:p>
        </w:tc>
      </w:tr>
    </w:tbl>
    <w:p w14:paraId="760D8BE4" w14:textId="77777777" w:rsidR="00D0628E" w:rsidRDefault="00D0628E" w:rsidP="00D0628E">
      <w:pPr>
        <w:rPr>
          <w:lang w:val="en-US"/>
        </w:rPr>
      </w:pPr>
    </w:p>
    <w:p w14:paraId="071C8703" w14:textId="25CAF45E" w:rsidR="00D0628E" w:rsidRDefault="00D0628E" w:rsidP="00D0628E">
      <w:pPr>
        <w:pStyle w:val="Heading4"/>
        <w:rPr>
          <w:lang w:val="en-US"/>
        </w:rPr>
      </w:pPr>
      <w:bookmarkStart w:id="357" w:name="_Toc100665091"/>
      <w:r>
        <w:rPr>
          <w:lang w:val="en-US"/>
        </w:rPr>
        <w:t>7.4.1.3</w:t>
      </w:r>
      <w:r>
        <w:rPr>
          <w:lang w:val="en-US"/>
        </w:rPr>
        <w:tab/>
        <w:t>Attribute constraints</w:t>
      </w:r>
      <w:bookmarkEnd w:id="357"/>
    </w:p>
    <w:p w14:paraId="6C7442DF" w14:textId="77777777" w:rsidR="00D0628E" w:rsidRDefault="00D0628E" w:rsidP="00D0628E">
      <w:r>
        <w:t>None.</w:t>
      </w:r>
    </w:p>
    <w:p w14:paraId="43365B79" w14:textId="77777777" w:rsidR="00D0628E" w:rsidRDefault="00D0628E" w:rsidP="00D0628E">
      <w:pPr>
        <w:pStyle w:val="Heading4"/>
        <w:rPr>
          <w:lang w:val="en-US"/>
        </w:rPr>
      </w:pPr>
      <w:bookmarkStart w:id="358" w:name="_Toc100665092"/>
      <w:r>
        <w:rPr>
          <w:lang w:val="en-US"/>
        </w:rPr>
        <w:t>7.4.1.4</w:t>
      </w:r>
      <w:r>
        <w:rPr>
          <w:lang w:val="en-US"/>
        </w:rPr>
        <w:tab/>
        <w:t>Notifications</w:t>
      </w:r>
      <w:bookmarkEnd w:id="358"/>
    </w:p>
    <w:p w14:paraId="1760118B" w14:textId="77777777" w:rsidR="00D0628E" w:rsidRPr="00775421" w:rsidRDefault="00D0628E" w:rsidP="00D0628E">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5B8DBA24" w14:textId="77777777" w:rsidR="00D0628E" w:rsidRPr="006F1188" w:rsidRDefault="00D0628E" w:rsidP="00D0628E">
      <w:pPr>
        <w:pStyle w:val="Heading3"/>
        <w:rPr>
          <w:rFonts w:ascii="Courier New" w:eastAsia="Times New Roman" w:hAnsi="Courier New" w:cs="Courier New"/>
        </w:rPr>
      </w:pPr>
      <w:bookmarkStart w:id="359" w:name="_Toc100665093"/>
      <w:r>
        <w:t>7</w:t>
      </w:r>
      <w:r w:rsidRPr="00A43315">
        <w:t>.</w:t>
      </w:r>
      <w:r>
        <w:t>4</w:t>
      </w:r>
      <w:r w:rsidRPr="00A43315">
        <w:t>.</w:t>
      </w:r>
      <w:r>
        <w:t>2</w:t>
      </w:r>
      <w:r w:rsidRPr="00A43315">
        <w:tab/>
      </w:r>
      <w:r w:rsidRPr="006F1188">
        <w:rPr>
          <w:rFonts w:ascii="Courier New" w:eastAsia="Times New Roman" w:hAnsi="Courier New" w:cs="Courier New"/>
        </w:rPr>
        <w:t>AIMLEntity &lt;&lt;dataType&gt;&gt;</w:t>
      </w:r>
      <w:bookmarkEnd w:id="359"/>
      <w:r w:rsidRPr="006F1188">
        <w:rPr>
          <w:rFonts w:ascii="Courier New" w:eastAsia="Times New Roman" w:hAnsi="Courier New" w:cs="Courier New"/>
        </w:rPr>
        <w:t xml:space="preserve"> </w:t>
      </w:r>
    </w:p>
    <w:p w14:paraId="672ADD34" w14:textId="77777777" w:rsidR="00D0628E" w:rsidRPr="00A43315" w:rsidRDefault="00D0628E" w:rsidP="00D0628E">
      <w:pPr>
        <w:pStyle w:val="Heading4"/>
        <w:rPr>
          <w:lang w:eastAsia="zh-CN"/>
        </w:rPr>
      </w:pPr>
      <w:bookmarkStart w:id="360" w:name="_Toc100665094"/>
      <w:r>
        <w:t>7</w:t>
      </w:r>
      <w:r w:rsidRPr="00A43315">
        <w:t>.</w:t>
      </w:r>
      <w:r>
        <w:t>4</w:t>
      </w:r>
      <w:r w:rsidRPr="00A43315">
        <w:t>.</w:t>
      </w:r>
      <w:r>
        <w:t>2</w:t>
      </w:r>
      <w:r w:rsidRPr="00A43315">
        <w:rPr>
          <w:lang w:eastAsia="zh-CN"/>
        </w:rPr>
        <w:t>.1</w:t>
      </w:r>
      <w:r w:rsidRPr="00A43315">
        <w:rPr>
          <w:lang w:eastAsia="zh-CN"/>
        </w:rPr>
        <w:tab/>
      </w:r>
      <w:r w:rsidRPr="00775421">
        <w:rPr>
          <w:lang w:val="en-US"/>
        </w:rPr>
        <w:t>Definition</w:t>
      </w:r>
      <w:bookmarkEnd w:id="360"/>
    </w:p>
    <w:p w14:paraId="727503D5" w14:textId="7608B9BE" w:rsidR="00D0628E" w:rsidRDefault="00D0628E" w:rsidP="00D0628E">
      <w:pPr>
        <w:spacing w:line="264" w:lineRule="auto"/>
        <w:jc w:val="both"/>
        <w:rPr>
          <w:rFonts w:eastAsia="Courier New"/>
        </w:rPr>
      </w:pPr>
      <w:r w:rsidRPr="00C0442C">
        <w:rPr>
          <w:rFonts w:cs="Arial"/>
        </w:rPr>
        <w:t>This</w:t>
      </w:r>
      <w:r w:rsidRPr="00902FAA">
        <w:rPr>
          <w:rFonts w:eastAsia="Courier New"/>
        </w:rPr>
        <w:t xml:space="preserve"> </w:t>
      </w:r>
      <w:r w:rsidRPr="001C476D">
        <w:rPr>
          <w:lang w:eastAsia="zh-CN"/>
        </w:rPr>
        <w:t>data</w:t>
      </w:r>
      <w:r>
        <w:rPr>
          <w:lang w:eastAsia="zh-CN"/>
        </w:rPr>
        <w:t xml:space="preserve"> t</w:t>
      </w:r>
      <w:r w:rsidRPr="001C476D">
        <w:rPr>
          <w:lang w:eastAsia="zh-CN"/>
        </w:rPr>
        <w:t>ype</w:t>
      </w:r>
      <w:r w:rsidRPr="00902FAA">
        <w:rPr>
          <w:rFonts w:eastAsia="Courier New"/>
        </w:rPr>
        <w:t xml:space="preserve"> </w:t>
      </w:r>
      <w:r w:rsidRPr="00C0442C">
        <w:rPr>
          <w:rFonts w:cs="Arial"/>
        </w:rPr>
        <w:t xml:space="preserve">represents the properties of </w:t>
      </w:r>
      <w:r>
        <w:rPr>
          <w:rFonts w:cs="Arial"/>
        </w:rPr>
        <w:t>an AI/</w:t>
      </w:r>
      <w:r w:rsidRPr="00E0434E">
        <w:rPr>
          <w:rFonts w:cs="Arial"/>
        </w:rPr>
        <w:t>ML</w:t>
      </w:r>
      <w:r>
        <w:rPr>
          <w:rFonts w:cs="Arial"/>
        </w:rPr>
        <w:t xml:space="preserve"> entity which could be either an AI/ML </w:t>
      </w:r>
      <w:del w:id="361" w:author="NEC_05_01_Hassan Al-Kanani" w:date="2022-05-05T12:59:00Z">
        <w:r w:rsidRPr="00E0434E" w:rsidDel="0043108E">
          <w:rPr>
            <w:rFonts w:cs="Arial"/>
          </w:rPr>
          <w:delText>M</w:delText>
        </w:r>
      </w:del>
      <w:ins w:id="362" w:author="NEC_05_01_Hassan Al-Kanani" w:date="2022-05-05T12:59:00Z">
        <w:r w:rsidR="0043108E">
          <w:rPr>
            <w:rFonts w:cs="Arial"/>
          </w:rPr>
          <w:t>m</w:t>
        </w:r>
      </w:ins>
      <w:r w:rsidRPr="00E0434E">
        <w:rPr>
          <w:rFonts w:cs="Arial"/>
        </w:rPr>
        <w:t xml:space="preserve">odel or </w:t>
      </w:r>
      <w:r>
        <w:rPr>
          <w:rFonts w:cs="Arial"/>
        </w:rPr>
        <w:t>AI/</w:t>
      </w:r>
      <w:r w:rsidRPr="00E0434E">
        <w:rPr>
          <w:rFonts w:cs="Arial"/>
        </w:rPr>
        <w:t>ML-</w:t>
      </w:r>
      <w:r>
        <w:rPr>
          <w:rFonts w:cs="Arial"/>
        </w:rPr>
        <w:t>enabled</w:t>
      </w:r>
      <w:r w:rsidRPr="00E0434E">
        <w:rPr>
          <w:rFonts w:cs="Arial"/>
        </w:rPr>
        <w:t xml:space="preserve"> function</w:t>
      </w:r>
      <w:r>
        <w:rPr>
          <w:rFonts w:cs="Arial"/>
        </w:rPr>
        <w:t xml:space="preserve"> containing the AI/ML model</w:t>
      </w:r>
      <w:r w:rsidRPr="00902FAA">
        <w:rPr>
          <w:rFonts w:eastAsia="Courier New"/>
        </w:rPr>
        <w:t xml:space="preserve">. </w:t>
      </w:r>
      <w:r>
        <w:rPr>
          <w:rFonts w:eastAsia="Courier New"/>
        </w:rPr>
        <w:t>AIML</w:t>
      </w:r>
      <w:ins w:id="363" w:author="NEC_05_01_Hassan Al-Kanani" w:date="2022-05-05T13:01:00Z">
        <w:r w:rsidR="009F48B1">
          <w:rPr>
            <w:rFonts w:eastAsia="Courier New"/>
          </w:rPr>
          <w:t xml:space="preserve"> t</w:t>
        </w:r>
      </w:ins>
      <w:del w:id="364" w:author="NEC_05_01_Hassan Al-Kanani" w:date="2022-05-05T13:01:00Z">
        <w:r w:rsidDel="009F48B1">
          <w:rPr>
            <w:rFonts w:eastAsia="Courier New"/>
          </w:rPr>
          <w:delText>T</w:delText>
        </w:r>
      </w:del>
      <w:r>
        <w:rPr>
          <w:rFonts w:eastAsia="Courier New"/>
        </w:rPr>
        <w:t>raining may be requested for either an AI/</w:t>
      </w:r>
      <w:r w:rsidRPr="00E0434E">
        <w:rPr>
          <w:rFonts w:cs="Arial"/>
        </w:rPr>
        <w:t>ML</w:t>
      </w:r>
      <w:r>
        <w:rPr>
          <w:rFonts w:cs="Arial"/>
        </w:rPr>
        <w:t xml:space="preserve"> </w:t>
      </w:r>
      <w:del w:id="365" w:author="NEC_05_01_Hassan Al-Kanani" w:date="2022-05-05T12:59:00Z">
        <w:r w:rsidRPr="00E0434E" w:rsidDel="0043108E">
          <w:rPr>
            <w:rFonts w:cs="Arial"/>
          </w:rPr>
          <w:delText>M</w:delText>
        </w:r>
      </w:del>
      <w:ins w:id="366" w:author="NEC_05_01_Hassan Al-Kanani" w:date="2022-05-05T12:59:00Z">
        <w:r w:rsidR="0043108E">
          <w:rPr>
            <w:rFonts w:cs="Arial"/>
          </w:rPr>
          <w:t>m</w:t>
        </w:r>
      </w:ins>
      <w:r w:rsidRPr="00E0434E">
        <w:rPr>
          <w:rFonts w:cs="Arial"/>
        </w:rPr>
        <w:t xml:space="preserve">odel or </w:t>
      </w:r>
      <w:r>
        <w:rPr>
          <w:rFonts w:cs="Arial"/>
        </w:rPr>
        <w:t>AI/</w:t>
      </w:r>
      <w:r w:rsidRPr="00E0434E">
        <w:rPr>
          <w:rFonts w:cs="Arial"/>
        </w:rPr>
        <w:t>ML-</w:t>
      </w:r>
      <w:r>
        <w:rPr>
          <w:rFonts w:cs="Arial"/>
        </w:rPr>
        <w:t>enabled</w:t>
      </w:r>
      <w:r w:rsidRPr="00E0434E">
        <w:rPr>
          <w:rFonts w:cs="Arial"/>
        </w:rPr>
        <w:t xml:space="preserve"> function</w:t>
      </w:r>
      <w:r>
        <w:rPr>
          <w:rFonts w:cs="Arial"/>
        </w:rPr>
        <w:t>. The algorithm of AI/</w:t>
      </w:r>
      <w:r w:rsidRPr="00E0434E">
        <w:rPr>
          <w:rFonts w:cs="Arial"/>
        </w:rPr>
        <w:t>ML</w:t>
      </w:r>
      <w:r>
        <w:rPr>
          <w:rFonts w:cs="Arial"/>
        </w:rPr>
        <w:t xml:space="preserve"> </w:t>
      </w:r>
      <w:ins w:id="367" w:author="NEC_05_01_Hassan Al-Kanani" w:date="2022-05-05T12:55:00Z">
        <w:r w:rsidR="0043108E">
          <w:rPr>
            <w:rFonts w:cs="Arial"/>
          </w:rPr>
          <w:t>m</w:t>
        </w:r>
      </w:ins>
      <w:del w:id="368" w:author="NEC_05_01_Hassan Al-Kanani" w:date="2022-05-05T12:55:00Z">
        <w:r w:rsidRPr="00E0434E" w:rsidDel="0043108E">
          <w:rPr>
            <w:rFonts w:cs="Arial"/>
          </w:rPr>
          <w:delText>M</w:delText>
        </w:r>
      </w:del>
      <w:r w:rsidRPr="00E0434E">
        <w:rPr>
          <w:rFonts w:cs="Arial"/>
        </w:rPr>
        <w:t xml:space="preserve">odel or </w:t>
      </w:r>
      <w:r>
        <w:rPr>
          <w:rFonts w:cs="Arial"/>
        </w:rPr>
        <w:t>AI/</w:t>
      </w:r>
      <w:r w:rsidRPr="00E0434E">
        <w:rPr>
          <w:rFonts w:cs="Arial"/>
        </w:rPr>
        <w:t>ML-</w:t>
      </w:r>
      <w:del w:id="369" w:author="NEC_05_01_Hassan Al-Kanani" w:date="2022-05-05T12:59:00Z">
        <w:r w:rsidDel="009F48B1">
          <w:rPr>
            <w:rFonts w:cs="Arial"/>
          </w:rPr>
          <w:delText>enbaled</w:delText>
        </w:r>
      </w:del>
      <w:ins w:id="370" w:author="NEC_05_01_Hassan Al-Kanani" w:date="2022-05-05T12:59:00Z">
        <w:r w:rsidR="009F48B1">
          <w:rPr>
            <w:rFonts w:cs="Arial"/>
          </w:rPr>
          <w:t>enabled</w:t>
        </w:r>
      </w:ins>
      <w:r w:rsidRPr="00E0434E">
        <w:rPr>
          <w:rFonts w:cs="Arial"/>
        </w:rPr>
        <w:t xml:space="preserve"> function</w:t>
      </w:r>
      <w:r>
        <w:rPr>
          <w:rFonts w:cs="Arial"/>
        </w:rPr>
        <w:t xml:space="preserve"> is not to be standardized. </w:t>
      </w:r>
    </w:p>
    <w:p w14:paraId="0E20EA75" w14:textId="77777777" w:rsidR="00D0628E" w:rsidRDefault="00D0628E" w:rsidP="00D0628E">
      <w:pPr>
        <w:spacing w:line="264" w:lineRule="auto"/>
        <w:jc w:val="both"/>
      </w:pPr>
      <w:r w:rsidRPr="00C0442C">
        <w:rPr>
          <w:rFonts w:cs="Arial"/>
        </w:rPr>
        <w:t xml:space="preserve">For each </w:t>
      </w:r>
      <w:r w:rsidRPr="00775421">
        <w:rPr>
          <w:rFonts w:ascii="Courier New" w:hAnsi="Courier New" w:cs="Courier New"/>
          <w:lang w:eastAsia="zh-CN"/>
        </w:rPr>
        <w:t>AI</w:t>
      </w:r>
      <w:r w:rsidRPr="008554ED">
        <w:rPr>
          <w:rFonts w:ascii="Courier New" w:hAnsi="Courier New" w:cs="Courier New"/>
          <w:lang w:eastAsia="zh-CN"/>
        </w:rPr>
        <w:t>ML</w:t>
      </w:r>
      <w:r>
        <w:rPr>
          <w:rFonts w:ascii="Courier New" w:hAnsi="Courier New" w:cs="Courier New"/>
          <w:lang w:eastAsia="zh-CN"/>
        </w:rPr>
        <w:t xml:space="preserve">Entity </w:t>
      </w:r>
      <w:r w:rsidRPr="00C0442C">
        <w:rPr>
          <w:rFonts w:cs="Arial"/>
        </w:rPr>
        <w:t xml:space="preserve">under training, </w:t>
      </w:r>
      <w:r>
        <w:rPr>
          <w:rFonts w:cs="Arial"/>
        </w:rPr>
        <w:t xml:space="preserve">one or more </w:t>
      </w:r>
      <w:r w:rsidRPr="00775421">
        <w:rPr>
          <w:rFonts w:ascii="Courier New" w:hAnsi="Courier New" w:cs="Courier New"/>
        </w:rPr>
        <w:t>AIMLTraining</w:t>
      </w:r>
      <w:r w:rsidRPr="00C76939">
        <w:rPr>
          <w:rFonts w:ascii="Courier New" w:hAnsi="Courier New" w:cs="Courier New"/>
          <w:lang w:val="en-US" w:eastAsia="zh-CN"/>
        </w:rPr>
        <w:t>Process</w:t>
      </w:r>
      <w:r w:rsidRPr="00C0442C">
        <w:rPr>
          <w:rFonts w:cs="Arial"/>
        </w:rPr>
        <w:t xml:space="preserve"> </w:t>
      </w:r>
      <w:r>
        <w:rPr>
          <w:rFonts w:cs="Arial"/>
        </w:rPr>
        <w:t>are</w:t>
      </w:r>
      <w:r w:rsidRPr="00C0442C">
        <w:rPr>
          <w:rFonts w:cs="Arial"/>
        </w:rPr>
        <w:t xml:space="preserve"> instantiated</w:t>
      </w:r>
      <w:r>
        <w:rPr>
          <w:rFonts w:cs="Arial"/>
        </w:rPr>
        <w:t xml:space="preserve">. </w:t>
      </w:r>
    </w:p>
    <w:p w14:paraId="1FCF4985" w14:textId="29766190" w:rsidR="00D0628E" w:rsidRDefault="00D0628E" w:rsidP="00D0628E">
      <w:pPr>
        <w:spacing w:line="264" w:lineRule="auto"/>
        <w:jc w:val="both"/>
      </w:pPr>
      <w:r>
        <w:t xml:space="preserve">The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 xml:space="preserve">may contain 3 types of contexts - TrainingContext which is the context under which the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 xml:space="preserve">has been trained, the ExpectedRunTimeContext which is the context where an </w:t>
      </w:r>
      <w:r w:rsidRPr="00C76939">
        <w:rPr>
          <w:rFonts w:ascii="Courier New" w:hAnsi="Courier New" w:cs="Courier New"/>
        </w:rPr>
        <w:t>AI</w:t>
      </w:r>
      <w:r w:rsidRPr="008554ED">
        <w:rPr>
          <w:rFonts w:ascii="Courier New" w:hAnsi="Courier New" w:cs="Courier New"/>
          <w:lang w:eastAsia="zh-CN"/>
        </w:rPr>
        <w:t>ML</w:t>
      </w:r>
      <w:r>
        <w:rPr>
          <w:rFonts w:ascii="Courier New" w:hAnsi="Courier New" w:cs="Courier New"/>
          <w:lang w:eastAsia="zh-CN"/>
        </w:rPr>
        <w:t xml:space="preserve">Entity </w:t>
      </w:r>
      <w:r>
        <w:t>is expected to be applied or</w:t>
      </w:r>
      <w:ins w:id="371" w:author="NEC_04_11_Hassan Al-Kanani" w:date="2022-04-29T14:59:00Z">
        <w:r w:rsidR="00177893">
          <w:t>/</w:t>
        </w:r>
      </w:ins>
      <w:del w:id="372" w:author="NEC_04_11_Hassan Al-Kanani" w:date="2022-04-29T14:59:00Z">
        <w:r w:rsidDel="00177893">
          <w:delText xml:space="preserve"> </w:delText>
        </w:r>
      </w:del>
      <w:r>
        <w:t>and the RunTimeContext which is the context where the model is being applied.</w:t>
      </w:r>
    </w:p>
    <w:p w14:paraId="6E4443F0" w14:textId="77777777" w:rsidR="00D0628E" w:rsidRDefault="00D0628E" w:rsidP="00D0628E">
      <w:pPr>
        <w:pStyle w:val="Heading4"/>
      </w:pPr>
      <w:bookmarkStart w:id="373" w:name="_Toc100665095"/>
      <w:r>
        <w:lastRenderedPageBreak/>
        <w:t>7.4</w:t>
      </w:r>
      <w:r w:rsidRPr="00C210D2">
        <w:t>.</w:t>
      </w:r>
      <w:r>
        <w:t>2</w:t>
      </w:r>
      <w:r w:rsidRPr="00C210D2">
        <w:t>.2</w:t>
      </w:r>
      <w:r>
        <w:tab/>
      </w:r>
      <w:r w:rsidRPr="00C210D2">
        <w:t>Attributes</w:t>
      </w:r>
      <w:bookmarkEnd w:id="37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2D380721"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4BEF391C"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336EC8CE"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3C1A5450"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592153DB"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6E9AEDBE"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489F9586" w14:textId="77777777" w:rsidR="00D0628E" w:rsidRDefault="00D0628E" w:rsidP="00C76939">
            <w:pPr>
              <w:pStyle w:val="TAH"/>
            </w:pPr>
            <w:r>
              <w:rPr>
                <w:color w:val="000000"/>
              </w:rPr>
              <w:t>isNotifyable</w:t>
            </w:r>
          </w:p>
        </w:tc>
      </w:tr>
      <w:tr w:rsidR="00D0628E" w14:paraId="14F7D6EE"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9764179" w14:textId="77777777" w:rsidR="00D0628E" w:rsidRDefault="00D0628E" w:rsidP="00C76939">
            <w:pPr>
              <w:pStyle w:val="TAL"/>
              <w:rPr>
                <w:rFonts w:ascii="Courier New" w:hAnsi="Courier New" w:cs="Courier New"/>
              </w:rPr>
            </w:pPr>
            <w:r>
              <w:rPr>
                <w:rFonts w:ascii="Courier New" w:eastAsia="Times New Roman" w:hAnsi="Courier New" w:cs="Courier New"/>
              </w:rPr>
              <w:t>aIMLEntityId</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28BA998C" w14:textId="77777777" w:rsidR="00D0628E" w:rsidRDefault="00D0628E" w:rsidP="00C76939">
            <w:pPr>
              <w:pStyle w:val="TAL"/>
              <w:jc w:val="center"/>
              <w:rPr>
                <w:rFonts w:cs="Arial"/>
              </w:rP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9A15A7E"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E1943F3"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0A50B99E"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55ED8AEF" w14:textId="77777777" w:rsidR="00D0628E" w:rsidRDefault="00D0628E" w:rsidP="00C76939">
            <w:pPr>
              <w:pStyle w:val="TAL"/>
              <w:jc w:val="center"/>
            </w:pPr>
            <w:r>
              <w:rPr>
                <w:lang w:eastAsia="zh-CN"/>
              </w:rPr>
              <w:t>T</w:t>
            </w:r>
          </w:p>
        </w:tc>
      </w:tr>
      <w:tr w:rsidR="00D0628E" w:rsidRPr="00C76939" w14:paraId="3954261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02FD35B7"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inferenceType</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47026B5F"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2DDF6B4"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584E240B"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8C98CDE"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772DF670" w14:textId="77777777" w:rsidR="00D0628E" w:rsidRDefault="00D0628E" w:rsidP="00C76939">
            <w:pPr>
              <w:pStyle w:val="TAL"/>
              <w:jc w:val="center"/>
              <w:rPr>
                <w:lang w:eastAsia="zh-CN"/>
              </w:rPr>
            </w:pPr>
            <w:r>
              <w:rPr>
                <w:lang w:eastAsia="zh-CN"/>
              </w:rPr>
              <w:t>T</w:t>
            </w:r>
          </w:p>
        </w:tc>
      </w:tr>
      <w:tr w:rsidR="00D0628E" w:rsidRPr="00C76939" w14:paraId="4F6CFAB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C452BEC" w14:textId="77777777" w:rsidR="00D0628E" w:rsidRDefault="00D0628E" w:rsidP="00C76939">
            <w:pPr>
              <w:pStyle w:val="TAL"/>
              <w:rPr>
                <w:rFonts w:ascii="Courier New" w:eastAsia="Times New Roman" w:hAnsi="Courier New" w:cs="Courier New"/>
              </w:rPr>
            </w:pPr>
            <w:r>
              <w:rPr>
                <w:rFonts w:ascii="Courier New" w:eastAsia="Times New Roman" w:hAnsi="Courier New" w:cs="Courier New"/>
              </w:rPr>
              <w:t>aIMLEntityVersion</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34B2DD18" w14:textId="77777777" w:rsidR="00D0628E" w:rsidRDefault="00D0628E" w:rsidP="00C76939">
            <w:pPr>
              <w:pStyle w:val="TAL"/>
              <w:jc w:val="center"/>
            </w:pPr>
            <w:r>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4CD8ABF9"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F4A4986"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4FF359E5" w14:textId="77777777" w:rsidR="00D0628E" w:rsidRDefault="00D0628E" w:rsidP="00C76939">
            <w:pPr>
              <w:pStyle w:val="TAL"/>
              <w:jc w:val="center"/>
              <w:rPr>
                <w:lang w:eastAsia="zh-CN"/>
              </w:rPr>
            </w:pPr>
            <w:r>
              <w:rPr>
                <w:lang w:eastAsia="zh-CN"/>
              </w:rPr>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5CC7338" w14:textId="77777777" w:rsidR="00D0628E" w:rsidRDefault="00D0628E" w:rsidP="00C76939">
            <w:pPr>
              <w:pStyle w:val="TAL"/>
              <w:jc w:val="center"/>
              <w:rPr>
                <w:lang w:eastAsia="zh-CN"/>
              </w:rPr>
            </w:pPr>
            <w:r>
              <w:rPr>
                <w:lang w:eastAsia="zh-CN"/>
              </w:rPr>
              <w:t>T</w:t>
            </w:r>
          </w:p>
        </w:tc>
      </w:tr>
      <w:tr w:rsidR="00D0628E" w14:paraId="14688A08"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22DA3FDB" w14:textId="4E787C32" w:rsidR="00D0628E" w:rsidRPr="00585ABF" w:rsidRDefault="00D0628E" w:rsidP="00C76939">
            <w:pPr>
              <w:pStyle w:val="TAL"/>
              <w:rPr>
                <w:rFonts w:ascii="Courier New" w:eastAsia="Times New Roman" w:hAnsi="Courier New" w:cs="Courier New"/>
              </w:rPr>
            </w:pPr>
            <w:del w:id="374" w:author="NEC_05_01_Hassan Al-Kanani" w:date="2022-05-05T17:15:00Z">
              <w:r w:rsidRPr="00585ABF" w:rsidDel="00D51BF5">
                <w:rPr>
                  <w:rFonts w:ascii="Courier New" w:eastAsia="Times New Roman" w:hAnsi="Courier New" w:cs="Courier New"/>
                </w:rPr>
                <w:delText>E</w:delText>
              </w:r>
            </w:del>
            <w:ins w:id="375" w:author="NEC_05_01_Hassan Al-Kanani" w:date="2022-05-05T17:15:00Z">
              <w:r w:rsidR="00D51BF5">
                <w:rPr>
                  <w:rFonts w:ascii="Courier New" w:eastAsia="Times New Roman" w:hAnsi="Courier New" w:cs="Courier New"/>
                </w:rPr>
                <w:t>e</w:t>
              </w:r>
            </w:ins>
            <w:r w:rsidRPr="00585ABF">
              <w:rPr>
                <w:rFonts w:ascii="Courier New" w:eastAsia="Times New Roman" w:hAnsi="Courier New" w:cs="Courier New"/>
              </w:rPr>
              <w:t>xpectedRunTimeContext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9D06916" w14:textId="77777777" w:rsidR="00D0628E" w:rsidRDefault="00D0628E" w:rsidP="00C76939">
            <w:pPr>
              <w:pStyle w:val="TAL"/>
              <w:jc w:val="center"/>
              <w:rPr>
                <w:rFonts w:cs="Arial"/>
              </w:rPr>
            </w:pPr>
            <w:r>
              <w:t>O</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B5C3122"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AD5AB69" w14:textId="77777777" w:rsidR="00D0628E" w:rsidRDefault="00D0628E" w:rsidP="00C76939">
            <w:pPr>
              <w:pStyle w:val="TAL"/>
              <w:jc w:val="center"/>
            </w:pPr>
            <w:r>
              <w:t>T</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21DAE9D"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7C0A436" w14:textId="77777777" w:rsidR="00D0628E" w:rsidRDefault="00D0628E" w:rsidP="00C76939">
            <w:pPr>
              <w:pStyle w:val="TAL"/>
              <w:jc w:val="center"/>
            </w:pPr>
            <w:r>
              <w:rPr>
                <w:lang w:eastAsia="zh-CN"/>
              </w:rPr>
              <w:t>T</w:t>
            </w:r>
          </w:p>
        </w:tc>
      </w:tr>
      <w:tr w:rsidR="00D0628E" w14:paraId="21EE6F51"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0984034A" w14:textId="4FC9AB38" w:rsidR="00D0628E" w:rsidRPr="00585ABF" w:rsidRDefault="00D0628E" w:rsidP="00C76939">
            <w:pPr>
              <w:pStyle w:val="TAL"/>
              <w:rPr>
                <w:rFonts w:ascii="Courier New" w:eastAsia="Times New Roman" w:hAnsi="Courier New" w:cs="Courier New"/>
              </w:rPr>
            </w:pPr>
            <w:del w:id="376" w:author="NEC_05_01_Hassan Al-Kanani" w:date="2022-05-05T17:15:00Z">
              <w:r w:rsidRPr="00585ABF" w:rsidDel="00D51BF5">
                <w:rPr>
                  <w:rFonts w:ascii="Courier New" w:eastAsia="Times New Roman" w:hAnsi="Courier New" w:cs="Courier New"/>
                </w:rPr>
                <w:delText>T</w:delText>
              </w:r>
            </w:del>
            <w:ins w:id="377" w:author="NEC_05_01_Hassan Al-Kanani" w:date="2022-05-05T17:15:00Z">
              <w:r w:rsidR="00D51BF5">
                <w:rPr>
                  <w:rFonts w:ascii="Courier New" w:eastAsia="Times New Roman" w:hAnsi="Courier New" w:cs="Courier New"/>
                </w:rPr>
                <w:t>t</w:t>
              </w:r>
            </w:ins>
            <w:r w:rsidRPr="00585ABF">
              <w:rPr>
                <w:rFonts w:ascii="Courier New" w:eastAsia="Times New Roman" w:hAnsi="Courier New" w:cs="Courier New"/>
              </w:rPr>
              <w:t>rainingContext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87EF212" w14:textId="77777777" w:rsidR="00D0628E" w:rsidRDefault="00D0628E" w:rsidP="00C76939">
            <w:pPr>
              <w:pStyle w:val="TAL"/>
              <w:jc w:val="center"/>
              <w:rPr>
                <w:rFonts w:cs="Arial"/>
              </w:rPr>
            </w:pPr>
            <w:r>
              <w:t>CM</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9195B41"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CCEA7BA"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F055F9E"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C31EA17" w14:textId="77777777" w:rsidR="00D0628E" w:rsidRDefault="00D0628E" w:rsidP="00C76939">
            <w:pPr>
              <w:pStyle w:val="TAL"/>
              <w:jc w:val="center"/>
            </w:pPr>
            <w:r>
              <w:rPr>
                <w:lang w:eastAsia="zh-CN"/>
              </w:rPr>
              <w:t>T</w:t>
            </w:r>
          </w:p>
        </w:tc>
      </w:tr>
      <w:tr w:rsidR="00D0628E" w14:paraId="5BC355AC" w14:textId="77777777" w:rsidTr="00C76939">
        <w:trPr>
          <w:cantSplit/>
          <w:jc w:val="center"/>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tcPr>
          <w:p w14:paraId="53312CBF" w14:textId="36E31D69" w:rsidR="00D0628E" w:rsidRPr="00585ABF" w:rsidRDefault="00D0628E" w:rsidP="00C76939">
            <w:pPr>
              <w:pStyle w:val="TAL"/>
              <w:rPr>
                <w:rFonts w:ascii="Courier New" w:eastAsia="Times New Roman" w:hAnsi="Courier New" w:cs="Courier New"/>
              </w:rPr>
            </w:pPr>
            <w:del w:id="378" w:author="NEC_05_01_Hassan Al-Kanani" w:date="2022-05-05T17:15:00Z">
              <w:r w:rsidRPr="00585ABF" w:rsidDel="00D51BF5">
                <w:rPr>
                  <w:rFonts w:ascii="Courier New" w:eastAsia="Times New Roman" w:hAnsi="Courier New" w:cs="Courier New"/>
                </w:rPr>
                <w:delText>R</w:delText>
              </w:r>
            </w:del>
            <w:ins w:id="379" w:author="NEC_05_01_Hassan Al-Kanani" w:date="2022-05-05T17:15:00Z">
              <w:r w:rsidR="00D51BF5">
                <w:rPr>
                  <w:rFonts w:ascii="Courier New" w:eastAsia="Times New Roman" w:hAnsi="Courier New" w:cs="Courier New"/>
                </w:rPr>
                <w:t>r</w:t>
              </w:r>
            </w:ins>
            <w:r w:rsidRPr="00585ABF">
              <w:rPr>
                <w:rFonts w:ascii="Courier New" w:eastAsia="Times New Roman" w:hAnsi="Courier New" w:cs="Courier New"/>
              </w:rPr>
              <w:t>unTimeContext</w:t>
            </w:r>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08E8FAD" w14:textId="77777777" w:rsidR="00D0628E" w:rsidRDefault="00D0628E" w:rsidP="00C76939">
            <w:pPr>
              <w:pStyle w:val="TAL"/>
              <w:jc w:val="center"/>
              <w:rPr>
                <w:rFonts w:cs="Arial"/>
              </w:rPr>
            </w:pPr>
            <w:r>
              <w:t>O</w:t>
            </w: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82AB618" w14:textId="77777777" w:rsidR="00D0628E" w:rsidRDefault="00D0628E" w:rsidP="00C76939">
            <w:pPr>
              <w:pStyle w:val="TAL"/>
              <w:jc w:val="center"/>
            </w:pPr>
            <w:r>
              <w:t>T</w:t>
            </w: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9986CD1"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7936D50" w14:textId="77777777" w:rsidR="00D0628E" w:rsidRDefault="00D0628E" w:rsidP="00C76939">
            <w:pPr>
              <w:pStyle w:val="TAL"/>
              <w:jc w:val="center"/>
            </w:pPr>
            <w:r>
              <w:rPr>
                <w:lang w:eastAsia="zh-CN"/>
              </w:rPr>
              <w:t>F</w:t>
            </w: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5DD5524E" w14:textId="77777777" w:rsidR="00D0628E" w:rsidRDefault="00D0628E" w:rsidP="00C76939">
            <w:pPr>
              <w:pStyle w:val="TAL"/>
              <w:jc w:val="center"/>
            </w:pPr>
            <w:r>
              <w:rPr>
                <w:lang w:eastAsia="zh-CN"/>
              </w:rPr>
              <w:t>T</w:t>
            </w:r>
          </w:p>
        </w:tc>
      </w:tr>
      <w:tr w:rsidR="00D0628E" w:rsidDel="00697993" w14:paraId="574D31DF" w14:textId="6649CCC9" w:rsidTr="00C76939">
        <w:trPr>
          <w:cantSplit/>
          <w:jc w:val="center"/>
          <w:del w:id="380" w:author="NEC_04_11_Hassan Al-Kanani" w:date="2022-04-29T14:22: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FBA916E" w14:textId="26E89423" w:rsidR="00D0628E" w:rsidDel="00697993" w:rsidRDefault="00D0628E" w:rsidP="00C76939">
            <w:pPr>
              <w:pStyle w:val="TAL"/>
              <w:jc w:val="center"/>
              <w:rPr>
                <w:del w:id="381" w:author="NEC_04_11_Hassan Al-Kanani" w:date="2022-04-29T14:22:00Z"/>
                <w:rFonts w:ascii="Courier New" w:hAnsi="Courier New" w:cs="Courier New"/>
              </w:rPr>
            </w:pPr>
            <w:del w:id="382" w:author="NEC_04_11_Hassan Al-Kanani" w:date="2022-04-29T14:22: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636A2304" w14:textId="4387D37D" w:rsidR="00D0628E" w:rsidDel="00697993" w:rsidRDefault="00D0628E" w:rsidP="00C76939">
            <w:pPr>
              <w:pStyle w:val="TAL"/>
              <w:jc w:val="center"/>
              <w:rPr>
                <w:del w:id="383" w:author="NEC_04_11_Hassan Al-Kanani" w:date="2022-04-29T14:22: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9CE4C9B" w14:textId="4CC934E8" w:rsidR="00D0628E" w:rsidDel="00697993" w:rsidRDefault="00D0628E" w:rsidP="00C76939">
            <w:pPr>
              <w:pStyle w:val="TAL"/>
              <w:jc w:val="center"/>
              <w:rPr>
                <w:del w:id="384" w:author="NEC_04_11_Hassan Al-Kanani" w:date="2022-04-29T14:22: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A5DD5AF" w14:textId="5DFF8198" w:rsidR="00D0628E" w:rsidDel="00697993" w:rsidRDefault="00D0628E" w:rsidP="00C76939">
            <w:pPr>
              <w:pStyle w:val="TAL"/>
              <w:jc w:val="center"/>
              <w:rPr>
                <w:del w:id="385" w:author="NEC_04_11_Hassan Al-Kanani" w:date="2022-04-29T14:22: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7CDB92AE" w14:textId="2E1B91D7" w:rsidR="00D0628E" w:rsidDel="00697993" w:rsidRDefault="00D0628E" w:rsidP="00C76939">
            <w:pPr>
              <w:pStyle w:val="TAL"/>
              <w:jc w:val="center"/>
              <w:rPr>
                <w:del w:id="386" w:author="NEC_04_11_Hassan Al-Kanani" w:date="2022-04-29T14:22: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0E972403" w14:textId="72B6B4FA" w:rsidR="00D0628E" w:rsidDel="00697993" w:rsidRDefault="00D0628E" w:rsidP="00C76939">
            <w:pPr>
              <w:pStyle w:val="TAL"/>
              <w:jc w:val="center"/>
              <w:rPr>
                <w:del w:id="387" w:author="NEC_04_11_Hassan Al-Kanani" w:date="2022-04-29T14:22:00Z"/>
              </w:rPr>
            </w:pPr>
          </w:p>
        </w:tc>
      </w:tr>
      <w:tr w:rsidR="00D0628E" w:rsidDel="00697993" w14:paraId="4504C91C" w14:textId="470867AA" w:rsidTr="00C76939">
        <w:trPr>
          <w:cantSplit/>
          <w:jc w:val="center"/>
          <w:del w:id="388" w:author="NEC_04_11_Hassan Al-Kanani" w:date="2022-04-29T14:22: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77F2D59" w14:textId="38421F80" w:rsidR="00D0628E" w:rsidRPr="00063037" w:rsidDel="00697993" w:rsidRDefault="00D0628E" w:rsidP="00C76939">
            <w:pPr>
              <w:pStyle w:val="TAL"/>
              <w:jc w:val="both"/>
              <w:rPr>
                <w:del w:id="389" w:author="NEC_04_11_Hassan Al-Kanani" w:date="2022-04-29T14:22: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4FB9A67" w14:textId="5BBF3B3A" w:rsidR="00D0628E" w:rsidDel="00697993" w:rsidRDefault="00D0628E" w:rsidP="00C76939">
            <w:pPr>
              <w:pStyle w:val="TAL"/>
              <w:jc w:val="center"/>
              <w:rPr>
                <w:del w:id="390" w:author="NEC_04_11_Hassan Al-Kanani" w:date="2022-04-29T14:22: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35F50E9" w14:textId="52501615" w:rsidR="00D0628E" w:rsidDel="00697993" w:rsidRDefault="00D0628E" w:rsidP="00C76939">
            <w:pPr>
              <w:pStyle w:val="TAL"/>
              <w:jc w:val="center"/>
              <w:rPr>
                <w:del w:id="391" w:author="NEC_04_11_Hassan Al-Kanani" w:date="2022-04-29T14:22: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2AAFDF46" w14:textId="656C00B0" w:rsidR="00D0628E" w:rsidDel="00697993" w:rsidRDefault="00D0628E" w:rsidP="00C76939">
            <w:pPr>
              <w:pStyle w:val="TAL"/>
              <w:jc w:val="center"/>
              <w:rPr>
                <w:del w:id="392" w:author="NEC_04_11_Hassan Al-Kanani" w:date="2022-04-29T14:22: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815582C" w14:textId="7B6350B4" w:rsidR="00D0628E" w:rsidDel="00697993" w:rsidRDefault="00D0628E" w:rsidP="00C76939">
            <w:pPr>
              <w:pStyle w:val="TAL"/>
              <w:jc w:val="center"/>
              <w:rPr>
                <w:del w:id="393" w:author="NEC_04_11_Hassan Al-Kanani" w:date="2022-04-29T14:22: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25E45E5C" w14:textId="2C1BF165" w:rsidR="00D0628E" w:rsidDel="00697993" w:rsidRDefault="00D0628E" w:rsidP="00C76939">
            <w:pPr>
              <w:pStyle w:val="TAL"/>
              <w:jc w:val="center"/>
              <w:rPr>
                <w:del w:id="394" w:author="NEC_04_11_Hassan Al-Kanani" w:date="2022-04-29T14:22:00Z"/>
                <w:lang w:eastAsia="zh-CN"/>
              </w:rPr>
            </w:pPr>
          </w:p>
        </w:tc>
      </w:tr>
    </w:tbl>
    <w:p w14:paraId="63A42145" w14:textId="77777777" w:rsidR="00D0628E" w:rsidRPr="00FD4250" w:rsidRDefault="00D0628E" w:rsidP="00D0628E"/>
    <w:p w14:paraId="2A9D35B3" w14:textId="77777777" w:rsidR="00D0628E" w:rsidRDefault="00D0628E" w:rsidP="00D0628E">
      <w:pPr>
        <w:pStyle w:val="Heading4"/>
        <w:rPr>
          <w:lang w:val="en-US"/>
        </w:rPr>
      </w:pPr>
      <w:bookmarkStart w:id="395" w:name="_Toc100665096"/>
      <w:r>
        <w:rPr>
          <w:lang w:val="en-US"/>
        </w:rPr>
        <w:t>7.4.3.3</w:t>
      </w:r>
      <w:r>
        <w:rPr>
          <w:lang w:val="en-US"/>
        </w:rPr>
        <w:tab/>
        <w:t>Attribute constraints</w:t>
      </w:r>
      <w:bookmarkEnd w:id="395"/>
    </w:p>
    <w:p w14:paraId="6C21E180" w14:textId="77777777" w:rsidR="00D0628E" w:rsidRDefault="00D0628E" w:rsidP="00D0628E">
      <w:r>
        <w:t>None.</w:t>
      </w:r>
    </w:p>
    <w:tbl>
      <w:tblPr>
        <w:tblW w:w="0" w:type="auto"/>
        <w:jc w:val="center"/>
        <w:tblCellMar>
          <w:left w:w="0" w:type="dxa"/>
          <w:right w:w="0" w:type="dxa"/>
        </w:tblCellMar>
        <w:tblLook w:val="04A0" w:firstRow="1" w:lastRow="0" w:firstColumn="1" w:lastColumn="0" w:noHBand="0" w:noVBand="1"/>
      </w:tblPr>
      <w:tblGrid>
        <w:gridCol w:w="3260"/>
        <w:gridCol w:w="5528"/>
      </w:tblGrid>
      <w:tr w:rsidR="00D0628E" w14:paraId="4A797F6D" w14:textId="77777777" w:rsidTr="00C76939">
        <w:trPr>
          <w:jc w:val="center"/>
        </w:trPr>
        <w:tc>
          <w:tcPr>
            <w:tcW w:w="3260" w:type="dxa"/>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6AD4E4A8" w14:textId="77777777" w:rsidR="00D0628E" w:rsidRDefault="00D0628E" w:rsidP="00C76939">
            <w:pPr>
              <w:pStyle w:val="TAH"/>
            </w:pPr>
            <w:r>
              <w:t>Name</w:t>
            </w:r>
          </w:p>
        </w:tc>
        <w:tc>
          <w:tcPr>
            <w:tcW w:w="5528" w:type="dxa"/>
            <w:tcBorders>
              <w:top w:val="single" w:sz="8" w:space="0" w:color="auto"/>
              <w:left w:val="nil"/>
              <w:bottom w:val="single" w:sz="8" w:space="0" w:color="auto"/>
              <w:right w:val="single" w:sz="8" w:space="0" w:color="auto"/>
            </w:tcBorders>
            <w:shd w:val="clear" w:color="auto" w:fill="D9D9D9"/>
            <w:tcMar>
              <w:top w:w="0" w:type="dxa"/>
              <w:left w:w="28" w:type="dxa"/>
              <w:bottom w:w="0" w:type="dxa"/>
              <w:right w:w="108" w:type="dxa"/>
            </w:tcMar>
            <w:hideMark/>
          </w:tcPr>
          <w:p w14:paraId="0454F64C" w14:textId="77777777" w:rsidR="00D0628E" w:rsidRDefault="00D0628E" w:rsidP="00C76939">
            <w:pPr>
              <w:pStyle w:val="TAH"/>
            </w:pPr>
            <w:r>
              <w:rPr>
                <w:color w:val="000000"/>
              </w:rPr>
              <w:t>Definition</w:t>
            </w:r>
          </w:p>
        </w:tc>
      </w:tr>
      <w:tr w:rsidR="00D0628E" w14:paraId="7E4AF102" w14:textId="77777777" w:rsidTr="00C76939">
        <w:trPr>
          <w:jc w:val="center"/>
        </w:trPr>
        <w:tc>
          <w:tcPr>
            <w:tcW w:w="326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321A4CD1" w14:textId="448455B2" w:rsidR="00D0628E" w:rsidRDefault="00D0628E" w:rsidP="00C76939">
            <w:pPr>
              <w:pStyle w:val="TAL"/>
              <w:rPr>
                <w:rFonts w:ascii="Courier New" w:hAnsi="Courier New" w:cs="Courier New"/>
              </w:rPr>
            </w:pPr>
            <w:del w:id="396" w:author="NEC_05_01_Hassan Al-Kanani" w:date="2022-05-05T17:15:00Z">
              <w:r w:rsidRPr="00585ABF" w:rsidDel="00597D46">
                <w:rPr>
                  <w:rFonts w:ascii="Courier New" w:eastAsia="Times New Roman" w:hAnsi="Courier New" w:cs="Courier New"/>
                </w:rPr>
                <w:delText>T</w:delText>
              </w:r>
            </w:del>
            <w:ins w:id="397" w:author="NEC_05_01_Hassan Al-Kanani" w:date="2022-05-05T17:15:00Z">
              <w:r w:rsidR="00597D46">
                <w:rPr>
                  <w:rFonts w:ascii="Courier New" w:eastAsia="Times New Roman" w:hAnsi="Courier New" w:cs="Courier New"/>
                </w:rPr>
                <w:t>t</w:t>
              </w:r>
            </w:ins>
            <w:r w:rsidRPr="00585ABF">
              <w:rPr>
                <w:rFonts w:ascii="Courier New" w:eastAsia="Times New Roman" w:hAnsi="Courier New" w:cs="Courier New"/>
              </w:rPr>
              <w:t>rainingContext</w:t>
            </w:r>
            <w:r w:rsidRPr="00391390">
              <w:rPr>
                <w:rFonts w:eastAsia="Times New Roman" w:cs="Arial"/>
              </w:rPr>
              <w:t xml:space="preserve"> Support Qualifier</w:t>
            </w:r>
          </w:p>
        </w:tc>
        <w:tc>
          <w:tcPr>
            <w:tcW w:w="5528" w:type="dxa"/>
            <w:tcBorders>
              <w:top w:val="nil"/>
              <w:left w:val="nil"/>
              <w:bottom w:val="single" w:sz="8" w:space="0" w:color="auto"/>
              <w:right w:val="single" w:sz="8" w:space="0" w:color="auto"/>
            </w:tcBorders>
            <w:tcMar>
              <w:top w:w="0" w:type="dxa"/>
              <w:left w:w="28" w:type="dxa"/>
              <w:bottom w:w="0" w:type="dxa"/>
              <w:right w:w="108" w:type="dxa"/>
            </w:tcMar>
          </w:tcPr>
          <w:p w14:paraId="3601CE0F" w14:textId="77777777" w:rsidR="00D0628E" w:rsidRDefault="00D0628E" w:rsidP="00C76939">
            <w:pPr>
              <w:pStyle w:val="TAL"/>
              <w:rPr>
                <w:rFonts w:cs="Arial"/>
                <w:lang w:eastAsia="zh-CN"/>
              </w:rPr>
            </w:pPr>
            <w:r>
              <w:rPr>
                <w:rFonts w:cs="Arial"/>
                <w:lang w:eastAsia="zh-CN"/>
              </w:rPr>
              <w:t xml:space="preserve">Condition: The </w:t>
            </w:r>
            <w:r w:rsidRPr="00585ABF">
              <w:rPr>
                <w:rFonts w:ascii="Courier New" w:eastAsia="Times New Roman" w:hAnsi="Courier New" w:cs="Courier New"/>
              </w:rPr>
              <w:t>TrainingContext</w:t>
            </w:r>
            <w:r w:rsidRPr="00391390">
              <w:rPr>
                <w:rFonts w:cs="Arial"/>
                <w:lang w:eastAsia="zh-CN"/>
              </w:rPr>
              <w:t xml:space="preserve"> represents the</w:t>
            </w:r>
            <w:r>
              <w:rPr>
                <w:rFonts w:cs="Arial"/>
                <w:lang w:eastAsia="zh-CN"/>
              </w:rPr>
              <w:t xml:space="preserve"> status and conditions related to training and should be added when training is completed</w:t>
            </w:r>
            <w:r>
              <w:rPr>
                <w:rFonts w:cs="Arial"/>
              </w:rPr>
              <w:t xml:space="preserve"> </w:t>
            </w:r>
          </w:p>
        </w:tc>
      </w:tr>
    </w:tbl>
    <w:p w14:paraId="1C0CD895" w14:textId="77777777" w:rsidR="00D0628E" w:rsidRDefault="00D0628E" w:rsidP="00D0628E"/>
    <w:p w14:paraId="33DD9389" w14:textId="77777777" w:rsidR="00D0628E" w:rsidRDefault="00D0628E" w:rsidP="00D0628E">
      <w:pPr>
        <w:pStyle w:val="Heading4"/>
        <w:rPr>
          <w:lang w:val="en-US"/>
        </w:rPr>
      </w:pPr>
      <w:bookmarkStart w:id="398" w:name="_Toc100665097"/>
      <w:r>
        <w:rPr>
          <w:lang w:val="en-US"/>
        </w:rPr>
        <w:t>7.4.3.4</w:t>
      </w:r>
      <w:r>
        <w:rPr>
          <w:lang w:val="en-US"/>
        </w:rPr>
        <w:tab/>
        <w:t>Notifications</w:t>
      </w:r>
      <w:bookmarkEnd w:id="398"/>
    </w:p>
    <w:p w14:paraId="5671CC94" w14:textId="77777777" w:rsidR="00D0628E" w:rsidRDefault="00D0628E" w:rsidP="00D0628E">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66C2337D" w14:textId="77777777" w:rsidR="00D0628E" w:rsidRDefault="00D0628E" w:rsidP="00D0628E">
      <w:pPr>
        <w:pStyle w:val="Heading3"/>
        <w:rPr>
          <w:lang w:val="en-US"/>
        </w:rPr>
      </w:pPr>
      <w:bookmarkStart w:id="399" w:name="_Toc100665098"/>
      <w:r>
        <w:rPr>
          <w:lang w:val="en-US"/>
        </w:rPr>
        <w:t>7.4.3</w:t>
      </w:r>
      <w:r>
        <w:rPr>
          <w:lang w:val="en-US"/>
        </w:rPr>
        <w:tab/>
      </w:r>
      <w:r>
        <w:rPr>
          <w:rFonts w:ascii="Courier New" w:eastAsia="Times New Roman" w:hAnsi="Courier New" w:cs="Courier New"/>
        </w:rPr>
        <w:t>AIMLContext</w:t>
      </w:r>
      <w:r>
        <w:rPr>
          <w:rFonts w:ascii="Courier New" w:hAnsi="Courier New" w:cs="Courier New"/>
        </w:rPr>
        <w:t xml:space="preserve"> &lt;&lt;dataType&gt;&gt;</w:t>
      </w:r>
      <w:bookmarkEnd w:id="399"/>
    </w:p>
    <w:p w14:paraId="433E2790" w14:textId="77777777" w:rsidR="00D0628E" w:rsidRDefault="00D0628E" w:rsidP="00D0628E">
      <w:pPr>
        <w:pStyle w:val="Heading4"/>
        <w:rPr>
          <w:lang w:val="en-US"/>
        </w:rPr>
      </w:pPr>
      <w:bookmarkStart w:id="400" w:name="_Toc100665099"/>
      <w:r>
        <w:rPr>
          <w:lang w:val="en-US"/>
        </w:rPr>
        <w:t>7.4.3.1</w:t>
      </w:r>
      <w:r>
        <w:rPr>
          <w:lang w:val="en-US"/>
        </w:rPr>
        <w:tab/>
        <w:t>Definition</w:t>
      </w:r>
      <w:bookmarkEnd w:id="400"/>
    </w:p>
    <w:p w14:paraId="4280A165" w14:textId="77777777" w:rsidR="00D0628E" w:rsidRDefault="00D0628E" w:rsidP="00D0628E">
      <w:pPr>
        <w:rPr>
          <w:rFonts w:eastAsia="Times New Roman" w:cs="Arial"/>
        </w:rPr>
      </w:pPr>
      <w:r>
        <w:rPr>
          <w:rFonts w:cs="Arial"/>
          <w:lang w:eastAsia="zh-CN"/>
        </w:rPr>
        <w:t xml:space="preserve">The </w:t>
      </w:r>
      <w:r>
        <w:rPr>
          <w:rFonts w:ascii="Courier New" w:eastAsia="Times New Roman" w:hAnsi="Courier New" w:cs="Courier New"/>
        </w:rPr>
        <w:t>AIML</w:t>
      </w:r>
      <w:r w:rsidRPr="00585ABF">
        <w:rPr>
          <w:rFonts w:ascii="Courier New" w:eastAsia="Times New Roman" w:hAnsi="Courier New" w:cs="Courier New"/>
        </w:rPr>
        <w:t>Context</w:t>
      </w:r>
      <w:r w:rsidRPr="00391390">
        <w:rPr>
          <w:rFonts w:cs="Arial"/>
          <w:lang w:eastAsia="zh-CN"/>
        </w:rPr>
        <w:t xml:space="preserve"> represents the</w:t>
      </w:r>
      <w:r>
        <w:rPr>
          <w:rFonts w:cs="Arial"/>
          <w:lang w:eastAsia="zh-CN"/>
        </w:rPr>
        <w:t xml:space="preserve"> status and conditions related to the </w:t>
      </w:r>
      <w:r w:rsidRPr="00C76939">
        <w:rPr>
          <w:rFonts w:ascii="Courier New" w:hAnsi="Courier New" w:cs="Courier New"/>
          <w:lang w:eastAsia="zh-CN"/>
        </w:rPr>
        <w:t>AIMLEntity</w:t>
      </w:r>
      <w:r>
        <w:rPr>
          <w:rFonts w:cs="Arial"/>
          <w:lang w:eastAsia="zh-CN"/>
        </w:rPr>
        <w:t xml:space="preserve">. Specially it may be one of three types of context - the </w:t>
      </w:r>
      <w:r w:rsidRPr="00585ABF">
        <w:rPr>
          <w:rFonts w:ascii="Courier New" w:eastAsia="Times New Roman" w:hAnsi="Courier New" w:cs="Courier New"/>
        </w:rPr>
        <w:t>ExpectedRunTimeContext</w:t>
      </w:r>
      <w:r>
        <w:rPr>
          <w:rFonts w:cs="Arial"/>
          <w:lang w:eastAsia="zh-CN"/>
        </w:rPr>
        <w:t xml:space="preserve">, the </w:t>
      </w:r>
      <w:del w:id="401" w:author="NEC_04_11_Hassan Al-Kanani" w:date="2022-04-29T15:02:00Z">
        <w:r w:rsidDel="00BC6621">
          <w:rPr>
            <w:rFonts w:cs="Arial"/>
            <w:lang w:eastAsia="zh-CN"/>
          </w:rPr>
          <w:delText xml:space="preserve"> </w:delText>
        </w:r>
      </w:del>
      <w:r w:rsidRPr="00585ABF">
        <w:rPr>
          <w:rFonts w:ascii="Courier New" w:eastAsia="Times New Roman" w:hAnsi="Courier New" w:cs="Courier New"/>
        </w:rPr>
        <w:t>TrainingContext</w:t>
      </w:r>
      <w:r>
        <w:rPr>
          <w:rFonts w:eastAsia="Times New Roman" w:cs="Arial"/>
        </w:rPr>
        <w:t xml:space="preserve">, and </w:t>
      </w:r>
      <w:del w:id="402" w:author="NEC_04_11_Hassan Al-Kanani" w:date="2022-04-29T15:02:00Z">
        <w:r w:rsidDel="00BC6621">
          <w:rPr>
            <w:rFonts w:eastAsia="Times New Roman" w:cs="Arial"/>
          </w:rPr>
          <w:delText xml:space="preserve"> </w:delText>
        </w:r>
      </w:del>
      <w:r>
        <w:rPr>
          <w:rFonts w:eastAsia="Times New Roman" w:cs="Arial"/>
        </w:rPr>
        <w:t xml:space="preserve">the </w:t>
      </w:r>
      <w:r w:rsidRPr="00585ABF">
        <w:rPr>
          <w:rFonts w:ascii="Courier New" w:eastAsia="Times New Roman" w:hAnsi="Courier New" w:cs="Courier New"/>
        </w:rPr>
        <w:t>RunTimeContext</w:t>
      </w:r>
      <w:r>
        <w:rPr>
          <w:rFonts w:eastAsia="Times New Roman" w:cs="Arial"/>
        </w:rPr>
        <w:t>.</w:t>
      </w:r>
    </w:p>
    <w:p w14:paraId="5BBC709D" w14:textId="77777777" w:rsidR="00D0628E" w:rsidRDefault="00D0628E" w:rsidP="00D0628E">
      <w:pPr>
        <w:pStyle w:val="Heading4"/>
      </w:pPr>
      <w:bookmarkStart w:id="403" w:name="_Toc100665100"/>
      <w:r>
        <w:t>7.4</w:t>
      </w:r>
      <w:r w:rsidRPr="00C210D2">
        <w:t>.</w:t>
      </w:r>
      <w:r>
        <w:t>3</w:t>
      </w:r>
      <w:r w:rsidRPr="00C210D2">
        <w:t>.2</w:t>
      </w:r>
      <w:r>
        <w:tab/>
      </w:r>
      <w:r w:rsidRPr="00C210D2">
        <w:t>Attributes</w:t>
      </w:r>
      <w:bookmarkEnd w:id="403"/>
    </w:p>
    <w:tbl>
      <w:tblPr>
        <w:tblW w:w="0" w:type="auto"/>
        <w:jc w:val="center"/>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D0628E" w14:paraId="31A09B96" w14:textId="77777777" w:rsidTr="00C76939">
        <w:trPr>
          <w:cantSplit/>
          <w:jc w:val="center"/>
        </w:trPr>
        <w:tc>
          <w:tcPr>
            <w:tcW w:w="3241" w:type="dxa"/>
            <w:tcBorders>
              <w:top w:val="single" w:sz="8" w:space="0" w:color="auto"/>
              <w:left w:val="single" w:sz="8" w:space="0" w:color="auto"/>
              <w:bottom w:val="single" w:sz="8" w:space="0" w:color="auto"/>
              <w:right w:val="single" w:sz="8" w:space="0" w:color="auto"/>
            </w:tcBorders>
            <w:shd w:val="clear" w:color="auto" w:fill="E5E5E5"/>
            <w:tcMar>
              <w:top w:w="0" w:type="dxa"/>
              <w:left w:w="28" w:type="dxa"/>
              <w:bottom w:w="0" w:type="dxa"/>
              <w:right w:w="108" w:type="dxa"/>
            </w:tcMar>
            <w:hideMark/>
          </w:tcPr>
          <w:p w14:paraId="67391777" w14:textId="77777777" w:rsidR="00D0628E" w:rsidRDefault="00D0628E" w:rsidP="00C76939">
            <w:pPr>
              <w:pStyle w:val="TAH"/>
            </w:pPr>
            <w:r>
              <w:t>Attribute name</w:t>
            </w:r>
          </w:p>
        </w:tc>
        <w:tc>
          <w:tcPr>
            <w:tcW w:w="168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44627AB" w14:textId="77777777" w:rsidR="00D0628E" w:rsidRDefault="00D0628E" w:rsidP="00C76939">
            <w:pPr>
              <w:pStyle w:val="TAH"/>
            </w:pPr>
            <w:r>
              <w:rPr>
                <w:color w:val="000000"/>
              </w:rPr>
              <w:t>Support Qualifier</w:t>
            </w:r>
          </w:p>
        </w:tc>
        <w:tc>
          <w:tcPr>
            <w:tcW w:w="116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626C9320" w14:textId="77777777" w:rsidR="00D0628E" w:rsidRDefault="00D0628E" w:rsidP="00C76939">
            <w:pPr>
              <w:pStyle w:val="TAH"/>
            </w:pPr>
            <w:r>
              <w:rPr>
                <w:color w:val="000000"/>
              </w:rPr>
              <w:t xml:space="preserve">isReadable </w:t>
            </w:r>
          </w:p>
        </w:tc>
        <w:tc>
          <w:tcPr>
            <w:tcW w:w="107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vAlign w:val="bottom"/>
            <w:hideMark/>
          </w:tcPr>
          <w:p w14:paraId="7A5521D1" w14:textId="77777777" w:rsidR="00D0628E" w:rsidRDefault="00D0628E" w:rsidP="00C76939">
            <w:pPr>
              <w:pStyle w:val="TAH"/>
            </w:pPr>
            <w:r>
              <w:rPr>
                <w:color w:val="000000"/>
              </w:rPr>
              <w:t>isWritable</w:t>
            </w:r>
          </w:p>
        </w:tc>
        <w:tc>
          <w:tcPr>
            <w:tcW w:w="111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2EFF3E0C" w14:textId="77777777" w:rsidR="00D0628E" w:rsidRDefault="00D0628E" w:rsidP="00C76939">
            <w:pPr>
              <w:pStyle w:val="TAH"/>
            </w:pPr>
            <w:r>
              <w:rPr>
                <w:color w:val="000000"/>
              </w:rPr>
              <w:t>isInvariant</w:t>
            </w:r>
          </w:p>
        </w:tc>
        <w:tc>
          <w:tcPr>
            <w:tcW w:w="1237" w:type="dxa"/>
            <w:tcBorders>
              <w:top w:val="single" w:sz="8" w:space="0" w:color="auto"/>
              <w:left w:val="nil"/>
              <w:bottom w:val="single" w:sz="8" w:space="0" w:color="auto"/>
              <w:right w:val="single" w:sz="8" w:space="0" w:color="auto"/>
            </w:tcBorders>
            <w:shd w:val="clear" w:color="auto" w:fill="E5E5E5"/>
            <w:tcMar>
              <w:top w:w="0" w:type="dxa"/>
              <w:left w:w="28" w:type="dxa"/>
              <w:bottom w:w="0" w:type="dxa"/>
              <w:right w:w="108" w:type="dxa"/>
            </w:tcMar>
            <w:hideMark/>
          </w:tcPr>
          <w:p w14:paraId="10FC1439" w14:textId="77777777" w:rsidR="00D0628E" w:rsidRDefault="00D0628E" w:rsidP="00C76939">
            <w:pPr>
              <w:pStyle w:val="TAH"/>
            </w:pPr>
            <w:r>
              <w:rPr>
                <w:color w:val="000000"/>
              </w:rPr>
              <w:t>isNotifyable</w:t>
            </w:r>
          </w:p>
        </w:tc>
      </w:tr>
      <w:tr w:rsidR="00D0628E" w14:paraId="78895931"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797D8AE7" w14:textId="3CC54A8D" w:rsidR="00D0628E" w:rsidRDefault="00B64541" w:rsidP="00C76939">
            <w:pPr>
              <w:pStyle w:val="TAL"/>
              <w:rPr>
                <w:rFonts w:ascii="Courier New" w:hAnsi="Courier New" w:cs="Courier New"/>
              </w:rPr>
            </w:pPr>
            <w:r>
              <w:rPr>
                <w:rFonts w:ascii="Courier New" w:hAnsi="Courier New" w:cs="Courier New"/>
              </w:rPr>
              <w:t>m</w:t>
            </w:r>
            <w:r w:rsidR="00D0628E">
              <w:rPr>
                <w:rFonts w:ascii="Courier New" w:hAnsi="Courier New" w:cs="Courier New"/>
              </w:rPr>
              <w:t>anagedEntityRef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046AFB6" w14:textId="77777777" w:rsidR="00D0628E" w:rsidRDefault="00D0628E" w:rsidP="00C76939">
            <w:pPr>
              <w:pStyle w:val="TAL"/>
              <w:jc w:val="center"/>
              <w:rPr>
                <w:rFonts w:cs="Arial"/>
              </w:rP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12CFB342" w14:textId="77777777" w:rsidR="00D0628E" w:rsidRDefault="00D0628E" w:rsidP="00C76939">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451CB229" w14:textId="77777777" w:rsidR="00D0628E" w:rsidRDefault="00D0628E" w:rsidP="00C76939">
            <w:pPr>
              <w:pStyle w:val="TAL"/>
              <w:jc w:val="center"/>
            </w:pPr>
            <w:r w:rsidRPr="00F6081B">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78EB97CC" w14:textId="77777777" w:rsidR="00D0628E" w:rsidRDefault="00D0628E" w:rsidP="00C76939">
            <w:pPr>
              <w:pStyle w:val="TAL"/>
              <w:jc w:val="center"/>
            </w:pPr>
            <w:r w:rsidRPr="00F6081B">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012B6333" w14:textId="77777777" w:rsidR="00D0628E" w:rsidRDefault="00D0628E" w:rsidP="00C76939">
            <w:pPr>
              <w:pStyle w:val="TAL"/>
              <w:jc w:val="center"/>
            </w:pPr>
            <w:r>
              <w:rPr>
                <w:lang w:eastAsia="zh-CN"/>
              </w:rPr>
              <w:t>F</w:t>
            </w:r>
          </w:p>
        </w:tc>
      </w:tr>
      <w:tr w:rsidR="00D0628E" w:rsidRPr="00585ABF" w14:paraId="33ED149F" w14:textId="77777777" w:rsidTr="00C76939">
        <w:trPr>
          <w:cantSplit/>
          <w:jc w:val="center"/>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82F9973" w14:textId="3C722196" w:rsidR="00D0628E" w:rsidRDefault="00B64541" w:rsidP="00C76939">
            <w:pPr>
              <w:pStyle w:val="TAL"/>
              <w:rPr>
                <w:rFonts w:ascii="Courier New" w:eastAsia="Times New Roman" w:hAnsi="Courier New" w:cs="Courier New"/>
              </w:rPr>
            </w:pPr>
            <w:r>
              <w:rPr>
                <w:rFonts w:ascii="Courier New" w:hAnsi="Courier New" w:cs="Courier New"/>
              </w:rPr>
              <w:t>d</w:t>
            </w:r>
            <w:r w:rsidR="00D0628E">
              <w:rPr>
                <w:rFonts w:ascii="Courier New" w:hAnsi="Courier New" w:cs="Courier New"/>
              </w:rPr>
              <w:t>ataProviderRef</w:t>
            </w: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651E9E54" w14:textId="77777777" w:rsidR="00D0628E" w:rsidRDefault="00D0628E" w:rsidP="00C76939">
            <w:pPr>
              <w:pStyle w:val="TAL"/>
              <w:jc w:val="center"/>
            </w:pPr>
            <w:r w:rsidRPr="00F6081B">
              <w:t>M</w:t>
            </w: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62ACD647" w14:textId="77777777" w:rsidR="00D0628E" w:rsidRDefault="00D0628E" w:rsidP="00C76939">
            <w:pPr>
              <w:pStyle w:val="TAL"/>
              <w:jc w:val="center"/>
            </w:pPr>
            <w:r w:rsidRPr="00F6081B">
              <w:t>T</w:t>
            </w: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1BA552DD" w14:textId="77777777" w:rsidR="00D0628E" w:rsidRDefault="00D0628E" w:rsidP="00C76939">
            <w:pPr>
              <w:pStyle w:val="TAL"/>
              <w:jc w:val="center"/>
            </w:pPr>
            <w:r>
              <w:t>F</w:t>
            </w: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30689F6F" w14:textId="77777777" w:rsidR="00D0628E" w:rsidRDefault="00D0628E" w:rsidP="00C76939">
            <w:pPr>
              <w:pStyle w:val="TAL"/>
              <w:jc w:val="center"/>
              <w:rPr>
                <w:lang w:eastAsia="zh-CN"/>
              </w:rPr>
            </w:pPr>
            <w:r w:rsidRPr="00F6081B">
              <w:t>F</w:t>
            </w: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38B9332D" w14:textId="77777777" w:rsidR="00D0628E" w:rsidRDefault="00D0628E" w:rsidP="00C76939">
            <w:pPr>
              <w:pStyle w:val="TAL"/>
              <w:jc w:val="center"/>
              <w:rPr>
                <w:lang w:eastAsia="zh-CN"/>
              </w:rPr>
            </w:pPr>
            <w:r>
              <w:rPr>
                <w:lang w:eastAsia="zh-CN"/>
              </w:rPr>
              <w:t>F</w:t>
            </w:r>
          </w:p>
        </w:tc>
      </w:tr>
      <w:tr w:rsidR="00D0628E" w:rsidDel="00697993" w14:paraId="39614E30" w14:textId="7996ED4C" w:rsidTr="00C76939">
        <w:trPr>
          <w:cantSplit/>
          <w:jc w:val="center"/>
          <w:del w:id="404" w:author="NEC_04_11_Hassan Al-Kanani" w:date="2022-04-29T14:23:00Z"/>
        </w:trPr>
        <w:tc>
          <w:tcPr>
            <w:tcW w:w="3241" w:type="dxa"/>
            <w:tcBorders>
              <w:top w:val="nil"/>
              <w:left w:val="single" w:sz="8" w:space="0" w:color="auto"/>
              <w:bottom w:val="single" w:sz="8" w:space="0" w:color="auto"/>
              <w:right w:val="single" w:sz="8" w:space="0" w:color="auto"/>
            </w:tcBorders>
            <w:shd w:val="clear" w:color="auto" w:fill="D9D9D9"/>
            <w:tcMar>
              <w:top w:w="0" w:type="dxa"/>
              <w:left w:w="28" w:type="dxa"/>
              <w:bottom w:w="0" w:type="dxa"/>
              <w:right w:w="108" w:type="dxa"/>
            </w:tcMar>
            <w:hideMark/>
          </w:tcPr>
          <w:p w14:paraId="293CF859" w14:textId="12A2F5A7" w:rsidR="00D0628E" w:rsidDel="00697993" w:rsidRDefault="00D0628E" w:rsidP="00C76939">
            <w:pPr>
              <w:pStyle w:val="TAL"/>
              <w:jc w:val="center"/>
              <w:rPr>
                <w:del w:id="405" w:author="NEC_04_11_Hassan Al-Kanani" w:date="2022-04-29T14:23:00Z"/>
                <w:rFonts w:ascii="Courier New" w:hAnsi="Courier New" w:cs="Courier New"/>
              </w:rPr>
            </w:pPr>
            <w:del w:id="406" w:author="NEC_04_11_Hassan Al-Kanani" w:date="2022-04-29T14:23:00Z">
              <w:r w:rsidDel="00697993">
                <w:rPr>
                  <w:b/>
                  <w:bCs/>
                  <w:color w:val="000000"/>
                </w:rPr>
                <w:delText>Attribute related to role</w:delText>
              </w:r>
            </w:del>
          </w:p>
        </w:tc>
        <w:tc>
          <w:tcPr>
            <w:tcW w:w="168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231026FB" w14:textId="10B6CBEE" w:rsidR="00D0628E" w:rsidDel="00697993" w:rsidRDefault="00D0628E" w:rsidP="00C76939">
            <w:pPr>
              <w:pStyle w:val="TAL"/>
              <w:jc w:val="center"/>
              <w:rPr>
                <w:del w:id="407" w:author="NEC_04_11_Hassan Al-Kanani" w:date="2022-04-29T14:23:00Z"/>
                <w:rFonts w:cs="Arial"/>
              </w:rPr>
            </w:pPr>
          </w:p>
        </w:tc>
        <w:tc>
          <w:tcPr>
            <w:tcW w:w="116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3DB42AF3" w14:textId="4FBA2F25" w:rsidR="00D0628E" w:rsidDel="00697993" w:rsidRDefault="00D0628E" w:rsidP="00C76939">
            <w:pPr>
              <w:pStyle w:val="TAL"/>
              <w:jc w:val="center"/>
              <w:rPr>
                <w:del w:id="408" w:author="NEC_04_11_Hassan Al-Kanani" w:date="2022-04-29T14:23:00Z"/>
              </w:rPr>
            </w:pPr>
          </w:p>
        </w:tc>
        <w:tc>
          <w:tcPr>
            <w:tcW w:w="107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43E075DB" w14:textId="34AF756F" w:rsidR="00D0628E" w:rsidDel="00697993" w:rsidRDefault="00D0628E" w:rsidP="00C76939">
            <w:pPr>
              <w:pStyle w:val="TAL"/>
              <w:jc w:val="center"/>
              <w:rPr>
                <w:del w:id="409" w:author="NEC_04_11_Hassan Al-Kanani" w:date="2022-04-29T14:23:00Z"/>
              </w:rPr>
            </w:pPr>
          </w:p>
        </w:tc>
        <w:tc>
          <w:tcPr>
            <w:tcW w:w="111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5163AA3" w14:textId="4A38F8BE" w:rsidR="00D0628E" w:rsidDel="00697993" w:rsidRDefault="00D0628E" w:rsidP="00C76939">
            <w:pPr>
              <w:pStyle w:val="TAL"/>
              <w:jc w:val="center"/>
              <w:rPr>
                <w:del w:id="410" w:author="NEC_04_11_Hassan Al-Kanani" w:date="2022-04-29T14:23:00Z"/>
              </w:rPr>
            </w:pPr>
          </w:p>
        </w:tc>
        <w:tc>
          <w:tcPr>
            <w:tcW w:w="1237" w:type="dxa"/>
            <w:tcBorders>
              <w:top w:val="nil"/>
              <w:left w:val="nil"/>
              <w:bottom w:val="single" w:sz="8" w:space="0" w:color="auto"/>
              <w:right w:val="single" w:sz="8" w:space="0" w:color="auto"/>
            </w:tcBorders>
            <w:shd w:val="clear" w:color="auto" w:fill="D9D9D9"/>
            <w:tcMar>
              <w:top w:w="0" w:type="dxa"/>
              <w:left w:w="28" w:type="dxa"/>
              <w:bottom w:w="0" w:type="dxa"/>
              <w:right w:w="108" w:type="dxa"/>
            </w:tcMar>
          </w:tcPr>
          <w:p w14:paraId="10D43E28" w14:textId="06AB6D90" w:rsidR="00D0628E" w:rsidDel="00697993" w:rsidRDefault="00D0628E" w:rsidP="00C76939">
            <w:pPr>
              <w:pStyle w:val="TAL"/>
              <w:jc w:val="center"/>
              <w:rPr>
                <w:del w:id="411" w:author="NEC_04_11_Hassan Al-Kanani" w:date="2022-04-29T14:23:00Z"/>
              </w:rPr>
            </w:pPr>
          </w:p>
        </w:tc>
      </w:tr>
      <w:tr w:rsidR="00D0628E" w:rsidDel="00697993" w14:paraId="1A9B9E93" w14:textId="4F956EEE" w:rsidTr="00C76939">
        <w:trPr>
          <w:cantSplit/>
          <w:jc w:val="center"/>
          <w:del w:id="412" w:author="NEC_04_11_Hassan Al-Kanani" w:date="2022-04-29T14:23:00Z"/>
        </w:trPr>
        <w:tc>
          <w:tcPr>
            <w:tcW w:w="3241"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6501501E" w14:textId="2E1A8175" w:rsidR="00D0628E" w:rsidRPr="00063037" w:rsidDel="00697993" w:rsidRDefault="00D0628E" w:rsidP="00C76939">
            <w:pPr>
              <w:pStyle w:val="TAL"/>
              <w:jc w:val="both"/>
              <w:rPr>
                <w:del w:id="413" w:author="NEC_04_11_Hassan Al-Kanani" w:date="2022-04-29T14:23:00Z"/>
                <w:rFonts w:ascii="Courier New" w:hAnsi="Courier New" w:cs="Courier New"/>
              </w:rPr>
            </w:pPr>
          </w:p>
        </w:tc>
        <w:tc>
          <w:tcPr>
            <w:tcW w:w="1687" w:type="dxa"/>
            <w:tcBorders>
              <w:top w:val="nil"/>
              <w:left w:val="nil"/>
              <w:bottom w:val="single" w:sz="8" w:space="0" w:color="auto"/>
              <w:right w:val="single" w:sz="8" w:space="0" w:color="auto"/>
            </w:tcBorders>
            <w:tcMar>
              <w:top w:w="0" w:type="dxa"/>
              <w:left w:w="28" w:type="dxa"/>
              <w:bottom w:w="0" w:type="dxa"/>
              <w:right w:w="108" w:type="dxa"/>
            </w:tcMar>
          </w:tcPr>
          <w:p w14:paraId="7E6B7014" w14:textId="49E5414A" w:rsidR="00D0628E" w:rsidDel="00697993" w:rsidRDefault="00D0628E" w:rsidP="00C76939">
            <w:pPr>
              <w:pStyle w:val="TAL"/>
              <w:jc w:val="center"/>
              <w:rPr>
                <w:del w:id="414" w:author="NEC_04_11_Hassan Al-Kanani" w:date="2022-04-29T14:23:00Z"/>
              </w:rPr>
            </w:pPr>
          </w:p>
        </w:tc>
        <w:tc>
          <w:tcPr>
            <w:tcW w:w="1167" w:type="dxa"/>
            <w:tcBorders>
              <w:top w:val="nil"/>
              <w:left w:val="nil"/>
              <w:bottom w:val="single" w:sz="8" w:space="0" w:color="auto"/>
              <w:right w:val="single" w:sz="8" w:space="0" w:color="auto"/>
            </w:tcBorders>
            <w:tcMar>
              <w:top w:w="0" w:type="dxa"/>
              <w:left w:w="28" w:type="dxa"/>
              <w:bottom w:w="0" w:type="dxa"/>
              <w:right w:w="108" w:type="dxa"/>
            </w:tcMar>
          </w:tcPr>
          <w:p w14:paraId="7AB79FA8" w14:textId="7B06A146" w:rsidR="00D0628E" w:rsidDel="00697993" w:rsidRDefault="00D0628E" w:rsidP="00C76939">
            <w:pPr>
              <w:pStyle w:val="TAL"/>
              <w:jc w:val="center"/>
              <w:rPr>
                <w:del w:id="415" w:author="NEC_04_11_Hassan Al-Kanani" w:date="2022-04-29T14:23:00Z"/>
              </w:rPr>
            </w:pPr>
          </w:p>
        </w:tc>
        <w:tc>
          <w:tcPr>
            <w:tcW w:w="1077" w:type="dxa"/>
            <w:tcBorders>
              <w:top w:val="nil"/>
              <w:left w:val="nil"/>
              <w:bottom w:val="single" w:sz="8" w:space="0" w:color="auto"/>
              <w:right w:val="single" w:sz="8" w:space="0" w:color="auto"/>
            </w:tcBorders>
            <w:tcMar>
              <w:top w:w="0" w:type="dxa"/>
              <w:left w:w="28" w:type="dxa"/>
              <w:bottom w:w="0" w:type="dxa"/>
              <w:right w:w="108" w:type="dxa"/>
            </w:tcMar>
          </w:tcPr>
          <w:p w14:paraId="7174DB8D" w14:textId="48660220" w:rsidR="00D0628E" w:rsidDel="00697993" w:rsidRDefault="00D0628E" w:rsidP="00C76939">
            <w:pPr>
              <w:pStyle w:val="TAL"/>
              <w:jc w:val="center"/>
              <w:rPr>
                <w:del w:id="416" w:author="NEC_04_11_Hassan Al-Kanani" w:date="2022-04-29T14:23:00Z"/>
              </w:rPr>
            </w:pPr>
          </w:p>
        </w:tc>
        <w:tc>
          <w:tcPr>
            <w:tcW w:w="1117" w:type="dxa"/>
            <w:tcBorders>
              <w:top w:val="nil"/>
              <w:left w:val="nil"/>
              <w:bottom w:val="single" w:sz="8" w:space="0" w:color="auto"/>
              <w:right w:val="single" w:sz="8" w:space="0" w:color="auto"/>
            </w:tcBorders>
            <w:tcMar>
              <w:top w:w="0" w:type="dxa"/>
              <w:left w:w="28" w:type="dxa"/>
              <w:bottom w:w="0" w:type="dxa"/>
              <w:right w:w="108" w:type="dxa"/>
            </w:tcMar>
          </w:tcPr>
          <w:p w14:paraId="2B17A33D" w14:textId="0C6C5DAB" w:rsidR="00D0628E" w:rsidDel="00697993" w:rsidRDefault="00D0628E" w:rsidP="00C76939">
            <w:pPr>
              <w:pStyle w:val="TAL"/>
              <w:jc w:val="center"/>
              <w:rPr>
                <w:del w:id="417" w:author="NEC_04_11_Hassan Al-Kanani" w:date="2022-04-29T14:23:00Z"/>
                <w:lang w:eastAsia="zh-CN"/>
              </w:rPr>
            </w:pPr>
          </w:p>
        </w:tc>
        <w:tc>
          <w:tcPr>
            <w:tcW w:w="1237" w:type="dxa"/>
            <w:tcBorders>
              <w:top w:val="nil"/>
              <w:left w:val="nil"/>
              <w:bottom w:val="single" w:sz="8" w:space="0" w:color="auto"/>
              <w:right w:val="single" w:sz="8" w:space="0" w:color="auto"/>
            </w:tcBorders>
            <w:tcMar>
              <w:top w:w="0" w:type="dxa"/>
              <w:left w:w="28" w:type="dxa"/>
              <w:bottom w:w="0" w:type="dxa"/>
              <w:right w:w="108" w:type="dxa"/>
            </w:tcMar>
          </w:tcPr>
          <w:p w14:paraId="44DE2E1B" w14:textId="34522D02" w:rsidR="00D0628E" w:rsidDel="00697993" w:rsidRDefault="00D0628E" w:rsidP="00C76939">
            <w:pPr>
              <w:pStyle w:val="TAL"/>
              <w:jc w:val="center"/>
              <w:rPr>
                <w:del w:id="418" w:author="NEC_04_11_Hassan Al-Kanani" w:date="2022-04-29T14:23:00Z"/>
                <w:lang w:eastAsia="zh-CN"/>
              </w:rPr>
            </w:pPr>
          </w:p>
        </w:tc>
      </w:tr>
    </w:tbl>
    <w:p w14:paraId="5F1F1BEE" w14:textId="77777777" w:rsidR="00D0628E" w:rsidRDefault="00D0628E" w:rsidP="00D0628E">
      <w:pPr>
        <w:pStyle w:val="EditorsNote"/>
        <w:rPr>
          <w:lang w:val="en-US"/>
        </w:rPr>
      </w:pPr>
    </w:p>
    <w:p w14:paraId="7F432DBF" w14:textId="6DFE5E29" w:rsidR="00D0628E" w:rsidRPr="00775421" w:rsidRDefault="00D0628E" w:rsidP="00442675">
      <w:pPr>
        <w:pStyle w:val="EditorsNote"/>
        <w:rPr>
          <w:lang w:val="en-US"/>
        </w:rPr>
      </w:pPr>
      <w:r>
        <w:rPr>
          <w:lang w:val="en-US"/>
        </w:rPr>
        <w:t xml:space="preserve">Editor’s note: Whether other attributes are needed for the context </w:t>
      </w:r>
      <w:r>
        <w:t>is</w:t>
      </w:r>
      <w:r>
        <w:rPr>
          <w:lang w:val="en-US"/>
        </w:rPr>
        <w:t xml:space="preserve"> FFS.</w:t>
      </w:r>
    </w:p>
    <w:p w14:paraId="4F3EFA9D" w14:textId="77777777" w:rsidR="00D0628E" w:rsidRDefault="00D0628E" w:rsidP="00D0628E">
      <w:pPr>
        <w:pStyle w:val="Heading4"/>
        <w:rPr>
          <w:lang w:val="en-US"/>
        </w:rPr>
      </w:pPr>
      <w:bookmarkStart w:id="419" w:name="_Toc100665101"/>
      <w:r>
        <w:rPr>
          <w:lang w:val="en-US"/>
        </w:rPr>
        <w:t>7.4.3.3</w:t>
      </w:r>
      <w:r>
        <w:rPr>
          <w:lang w:val="en-US"/>
        </w:rPr>
        <w:tab/>
        <w:t>Attribute constraints</w:t>
      </w:r>
      <w:bookmarkEnd w:id="419"/>
    </w:p>
    <w:p w14:paraId="3E212730" w14:textId="77777777" w:rsidR="00D0628E" w:rsidRDefault="00D0628E" w:rsidP="00D0628E">
      <w:r>
        <w:t>None.</w:t>
      </w:r>
    </w:p>
    <w:p w14:paraId="18E92139" w14:textId="77777777" w:rsidR="00D0628E" w:rsidRDefault="00D0628E" w:rsidP="00D0628E">
      <w:pPr>
        <w:pStyle w:val="Heading4"/>
        <w:rPr>
          <w:lang w:val="en-US"/>
        </w:rPr>
      </w:pPr>
      <w:bookmarkStart w:id="420" w:name="_Toc100665102"/>
      <w:r>
        <w:rPr>
          <w:lang w:val="en-US"/>
        </w:rPr>
        <w:t>7.4.1.4</w:t>
      </w:r>
      <w:r>
        <w:rPr>
          <w:lang w:val="en-US"/>
        </w:rPr>
        <w:tab/>
        <w:t>Notifications</w:t>
      </w:r>
      <w:bookmarkEnd w:id="420"/>
    </w:p>
    <w:p w14:paraId="4EB6B88D" w14:textId="26D90DA5" w:rsidR="00B571EA" w:rsidRPr="00442675" w:rsidRDefault="00D0628E" w:rsidP="00EF6247">
      <w:r>
        <w:t xml:space="preserve">The notifications specified for the IOC using this </w:t>
      </w:r>
      <w:r w:rsidRPr="00014436">
        <w:rPr>
          <w:lang w:eastAsia="zh-CN"/>
        </w:rPr>
        <w:t>&lt;&lt;data</w:t>
      </w:r>
      <w:r>
        <w:rPr>
          <w:lang w:eastAsia="zh-CN"/>
        </w:rPr>
        <w:t>T</w:t>
      </w:r>
      <w:r w:rsidRPr="00014436">
        <w:rPr>
          <w:lang w:eastAsia="zh-CN"/>
        </w:rPr>
        <w:t>ype&gt;&gt;</w:t>
      </w:r>
      <w:r>
        <w:rPr>
          <w:lang w:eastAsia="zh-CN"/>
        </w:rPr>
        <w:t xml:space="preserve"> for its attribute(s), shall be applicable.</w:t>
      </w:r>
    </w:p>
    <w:p w14:paraId="753914BC" w14:textId="10D43746" w:rsidR="00944E51" w:rsidRDefault="00944E51" w:rsidP="00944E51">
      <w:pPr>
        <w:pStyle w:val="Heading2"/>
        <w:rPr>
          <w:lang w:val="en-US"/>
        </w:rPr>
      </w:pPr>
      <w:bookmarkStart w:id="421" w:name="_Toc100665103"/>
      <w:r>
        <w:rPr>
          <w:lang w:val="en-US"/>
        </w:rPr>
        <w:t>7.5</w:t>
      </w:r>
      <w:r>
        <w:rPr>
          <w:lang w:val="en-US"/>
        </w:rPr>
        <w:tab/>
        <w:t>Attribute definitions</w:t>
      </w:r>
      <w:bookmarkEnd w:id="421"/>
    </w:p>
    <w:p w14:paraId="29DD61BD" w14:textId="64FCE64C" w:rsidR="00944E51" w:rsidRDefault="00944E51" w:rsidP="00944E51">
      <w:pPr>
        <w:pStyle w:val="Heading3"/>
        <w:rPr>
          <w:lang w:val="en-US"/>
        </w:rPr>
      </w:pPr>
      <w:bookmarkStart w:id="422" w:name="_Toc100665104"/>
      <w:r>
        <w:rPr>
          <w:lang w:val="en-US"/>
        </w:rPr>
        <w:t>7.5.1</w:t>
      </w:r>
      <w:r>
        <w:rPr>
          <w:lang w:val="en-US"/>
        </w:rPr>
        <w:tab/>
        <w:t>Attribute properties</w:t>
      </w:r>
      <w:bookmarkEnd w:id="422"/>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3"/>
        <w:gridCol w:w="4232"/>
        <w:gridCol w:w="2263"/>
      </w:tblGrid>
      <w:tr w:rsidR="00944E51" w14:paraId="23338BEA" w14:textId="77777777" w:rsidTr="00C76939">
        <w:trPr>
          <w:tblHeader/>
          <w:jc w:val="center"/>
        </w:trPr>
        <w:tc>
          <w:tcPr>
            <w:tcW w:w="2433" w:type="dxa"/>
            <w:shd w:val="clear" w:color="auto" w:fill="CCCCCC"/>
            <w:tcMar>
              <w:top w:w="0" w:type="dxa"/>
              <w:left w:w="28" w:type="dxa"/>
              <w:bottom w:w="0" w:type="dxa"/>
              <w:right w:w="28" w:type="dxa"/>
            </w:tcMar>
            <w:hideMark/>
          </w:tcPr>
          <w:p w14:paraId="2CFB69CD" w14:textId="77777777" w:rsidR="00944E51" w:rsidRDefault="00944E51" w:rsidP="00C76939">
            <w:pPr>
              <w:pStyle w:val="TAH"/>
            </w:pPr>
            <w:r>
              <w:t>Attribute Name</w:t>
            </w:r>
          </w:p>
        </w:tc>
        <w:tc>
          <w:tcPr>
            <w:tcW w:w="4232" w:type="dxa"/>
            <w:shd w:val="clear" w:color="auto" w:fill="CCCCCC"/>
            <w:tcMar>
              <w:top w:w="0" w:type="dxa"/>
              <w:left w:w="28" w:type="dxa"/>
              <w:bottom w:w="0" w:type="dxa"/>
              <w:right w:w="28" w:type="dxa"/>
            </w:tcMar>
            <w:hideMark/>
          </w:tcPr>
          <w:p w14:paraId="4416A4A8" w14:textId="77777777" w:rsidR="00944E51" w:rsidRDefault="00944E51" w:rsidP="00C76939">
            <w:pPr>
              <w:pStyle w:val="TAH"/>
            </w:pPr>
            <w:r>
              <w:rPr>
                <w:color w:val="000000"/>
              </w:rPr>
              <w:t>Documentation and Allowed Values</w:t>
            </w:r>
          </w:p>
        </w:tc>
        <w:tc>
          <w:tcPr>
            <w:tcW w:w="2263" w:type="dxa"/>
            <w:shd w:val="clear" w:color="auto" w:fill="CCCCCC"/>
            <w:tcMar>
              <w:top w:w="0" w:type="dxa"/>
              <w:left w:w="28" w:type="dxa"/>
              <w:bottom w:w="0" w:type="dxa"/>
              <w:right w:w="28" w:type="dxa"/>
            </w:tcMar>
            <w:hideMark/>
          </w:tcPr>
          <w:p w14:paraId="33B789F0" w14:textId="77777777" w:rsidR="00944E51" w:rsidRDefault="00944E51" w:rsidP="00C76939">
            <w:pPr>
              <w:pStyle w:val="TAH"/>
            </w:pPr>
            <w:r>
              <w:rPr>
                <w:color w:val="000000"/>
              </w:rPr>
              <w:t>Properties</w:t>
            </w:r>
          </w:p>
        </w:tc>
      </w:tr>
      <w:tr w:rsidR="00944E51" w14:paraId="0EB02139" w14:textId="77777777" w:rsidTr="00C76939">
        <w:trPr>
          <w:jc w:val="center"/>
        </w:trPr>
        <w:tc>
          <w:tcPr>
            <w:tcW w:w="2433" w:type="dxa"/>
            <w:tcMar>
              <w:top w:w="0" w:type="dxa"/>
              <w:left w:w="28" w:type="dxa"/>
              <w:bottom w:w="0" w:type="dxa"/>
              <w:right w:w="28" w:type="dxa"/>
            </w:tcMar>
          </w:tcPr>
          <w:p w14:paraId="0B8B4DAD" w14:textId="7A80DBDE" w:rsidR="00944E51" w:rsidRDefault="00944E51" w:rsidP="00C76939">
            <w:pPr>
              <w:spacing w:after="0"/>
              <w:rPr>
                <w:rFonts w:ascii="Courier New" w:hAnsi="Courier New" w:cs="Courier New"/>
              </w:rPr>
            </w:pPr>
            <w:r>
              <w:rPr>
                <w:rFonts w:ascii="Courier New" w:eastAsia="Times New Roman" w:hAnsi="Courier New" w:cs="Courier New"/>
              </w:rPr>
              <w:t>aIMLEntityId</w:t>
            </w:r>
          </w:p>
        </w:tc>
        <w:tc>
          <w:tcPr>
            <w:tcW w:w="4232" w:type="dxa"/>
            <w:tcMar>
              <w:top w:w="0" w:type="dxa"/>
              <w:left w:w="28" w:type="dxa"/>
              <w:bottom w:w="0" w:type="dxa"/>
              <w:right w:w="28" w:type="dxa"/>
            </w:tcMar>
          </w:tcPr>
          <w:p w14:paraId="7A2FAC21" w14:textId="3C7FC40B" w:rsidR="00944E51" w:rsidRDefault="00944E51" w:rsidP="00C76939">
            <w:pPr>
              <w:pStyle w:val="TAL"/>
              <w:rPr>
                <w:rFonts w:cs="Arial"/>
                <w:szCs w:val="18"/>
              </w:rPr>
            </w:pPr>
            <w:r>
              <w:rPr>
                <w:lang w:eastAsia="zh-CN"/>
              </w:rPr>
              <w:t xml:space="preserve">It </w:t>
            </w:r>
            <w:r w:rsidRPr="00FA6A83">
              <w:rPr>
                <w:rFonts w:eastAsia="Times New Roman"/>
              </w:rPr>
              <w:t>i</w:t>
            </w:r>
            <w:r>
              <w:rPr>
                <w:rFonts w:eastAsia="Times New Roman"/>
              </w:rPr>
              <w:t xml:space="preserve">dentifies the </w:t>
            </w:r>
            <w:r>
              <w:rPr>
                <w:lang w:eastAsia="zh-CN"/>
              </w:rPr>
              <w:t>AI/ML entity</w:t>
            </w:r>
            <w:r w:rsidRPr="00B26339">
              <w:rPr>
                <w:rFonts w:cs="Arial"/>
                <w:szCs w:val="18"/>
              </w:rPr>
              <w:t>.</w:t>
            </w:r>
          </w:p>
          <w:p w14:paraId="11EB565E" w14:textId="77777777" w:rsidR="00944E51" w:rsidRDefault="00944E51" w:rsidP="00C76939">
            <w:pPr>
              <w:pStyle w:val="TAL"/>
              <w:rPr>
                <w:rFonts w:cs="Arial"/>
                <w:szCs w:val="18"/>
              </w:rPr>
            </w:pPr>
            <w:r>
              <w:rPr>
                <w:rFonts w:cs="Arial"/>
                <w:szCs w:val="18"/>
              </w:rPr>
              <w:t>It is unique in each MnS producer.</w:t>
            </w:r>
          </w:p>
          <w:p w14:paraId="0C5D08AD" w14:textId="77777777" w:rsidR="00944E51" w:rsidRDefault="00944E51" w:rsidP="00C76939">
            <w:pPr>
              <w:pStyle w:val="TAL"/>
              <w:rPr>
                <w:rFonts w:cs="Arial"/>
                <w:szCs w:val="18"/>
              </w:rPr>
            </w:pPr>
          </w:p>
          <w:p w14:paraId="682294FC" w14:textId="77777777" w:rsidR="00944E51" w:rsidRPr="0021107E" w:rsidRDefault="00944E51" w:rsidP="00C76939">
            <w:pPr>
              <w:pStyle w:val="TAL"/>
              <w:rPr>
                <w:rFonts w:cs="Arial"/>
                <w:szCs w:val="18"/>
              </w:rPr>
            </w:pPr>
            <w:r>
              <w:rPr>
                <w:color w:val="000000"/>
              </w:rPr>
              <w:t>allowedValues: N/A.</w:t>
            </w:r>
          </w:p>
        </w:tc>
        <w:tc>
          <w:tcPr>
            <w:tcW w:w="2263" w:type="dxa"/>
            <w:tcMar>
              <w:top w:w="0" w:type="dxa"/>
              <w:left w:w="28" w:type="dxa"/>
              <w:bottom w:w="0" w:type="dxa"/>
              <w:right w:w="28" w:type="dxa"/>
            </w:tcMar>
          </w:tcPr>
          <w:p w14:paraId="11BA73F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38FFC49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4724AF7D"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656D2CD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85D490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lastRenderedPageBreak/>
              <w:t xml:space="preserve">defaultValue: None </w:t>
            </w:r>
          </w:p>
          <w:p w14:paraId="1DC7A275" w14:textId="77777777" w:rsidR="00944E51" w:rsidRDefault="00944E51" w:rsidP="00C76939">
            <w:pPr>
              <w:pStyle w:val="TAL"/>
            </w:pPr>
            <w:r w:rsidRPr="00E840EA">
              <w:rPr>
                <w:rFonts w:cs="Arial"/>
                <w:szCs w:val="18"/>
              </w:rPr>
              <w:t>isNullable: True</w:t>
            </w:r>
          </w:p>
        </w:tc>
      </w:tr>
      <w:tr w:rsidR="00944E51" w14:paraId="43484B93" w14:textId="77777777" w:rsidTr="00C76939">
        <w:trPr>
          <w:jc w:val="center"/>
        </w:trPr>
        <w:tc>
          <w:tcPr>
            <w:tcW w:w="2433" w:type="dxa"/>
            <w:tcMar>
              <w:top w:w="0" w:type="dxa"/>
              <w:left w:w="28" w:type="dxa"/>
              <w:bottom w:w="0" w:type="dxa"/>
              <w:right w:w="28" w:type="dxa"/>
            </w:tcMar>
          </w:tcPr>
          <w:p w14:paraId="654F80FB"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lastRenderedPageBreak/>
              <w:t>candidateTraingDataSource</w:t>
            </w:r>
          </w:p>
        </w:tc>
        <w:tc>
          <w:tcPr>
            <w:tcW w:w="4232" w:type="dxa"/>
            <w:tcMar>
              <w:top w:w="0" w:type="dxa"/>
              <w:left w:w="28" w:type="dxa"/>
              <w:bottom w:w="0" w:type="dxa"/>
              <w:right w:w="28" w:type="dxa"/>
            </w:tcMar>
          </w:tcPr>
          <w:p w14:paraId="361412D2" w14:textId="77777777" w:rsidR="00944E51" w:rsidRDefault="00944E51" w:rsidP="00C76939">
            <w:pPr>
              <w:pStyle w:val="TAL"/>
              <w:rPr>
                <w:lang w:eastAsia="zh-CN"/>
              </w:rPr>
            </w:pPr>
            <w:r>
              <w:rPr>
                <w:lang w:eastAsia="zh-CN"/>
              </w:rPr>
              <w:t xml:space="preserve">It </w:t>
            </w:r>
            <w:r>
              <w:rPr>
                <w:rFonts w:eastAsia="Times New Roman"/>
              </w:rPr>
              <w:t>provides</w:t>
            </w:r>
            <w:r>
              <w:rPr>
                <w:lang w:eastAsia="zh-CN"/>
              </w:rPr>
              <w:t xml:space="preserve"> the address(es) of the candidate training data source provided by MnS consumer. The detailed training data format is vendor specific.</w:t>
            </w:r>
          </w:p>
          <w:p w14:paraId="3B22E2DF" w14:textId="77777777" w:rsidR="00944E51" w:rsidRDefault="00944E51" w:rsidP="00C76939">
            <w:pPr>
              <w:pStyle w:val="TAL"/>
              <w:rPr>
                <w:lang w:eastAsia="zh-CN"/>
              </w:rPr>
            </w:pPr>
          </w:p>
          <w:p w14:paraId="44666405" w14:textId="77777777" w:rsidR="00944E51" w:rsidRDefault="00944E51" w:rsidP="00C76939">
            <w:pPr>
              <w:pStyle w:val="TAL"/>
              <w:rPr>
                <w:color w:val="000000"/>
              </w:rPr>
            </w:pPr>
            <w:r>
              <w:rPr>
                <w:color w:val="000000"/>
              </w:rPr>
              <w:t>allowedValues: N/A.</w:t>
            </w:r>
          </w:p>
          <w:p w14:paraId="2717F9F2" w14:textId="77777777" w:rsidR="00944E51" w:rsidRDefault="00944E51" w:rsidP="00C76939">
            <w:pPr>
              <w:pStyle w:val="TAL"/>
              <w:rPr>
                <w:lang w:eastAsia="zh-CN"/>
              </w:rPr>
            </w:pPr>
          </w:p>
        </w:tc>
        <w:tc>
          <w:tcPr>
            <w:tcW w:w="2263" w:type="dxa"/>
            <w:tcMar>
              <w:top w:w="0" w:type="dxa"/>
              <w:left w:w="28" w:type="dxa"/>
              <w:bottom w:w="0" w:type="dxa"/>
              <w:right w:w="28" w:type="dxa"/>
            </w:tcMar>
          </w:tcPr>
          <w:p w14:paraId="5DDC827E"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6F8703D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9AB8123"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3385E55F"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32BD363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FD4D6FC"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0785BBFF" w14:textId="77777777" w:rsidTr="00C76939">
        <w:trPr>
          <w:jc w:val="center"/>
        </w:trPr>
        <w:tc>
          <w:tcPr>
            <w:tcW w:w="2433" w:type="dxa"/>
            <w:tcMar>
              <w:top w:w="0" w:type="dxa"/>
              <w:left w:w="28" w:type="dxa"/>
              <w:bottom w:w="0" w:type="dxa"/>
              <w:right w:w="28" w:type="dxa"/>
            </w:tcMar>
          </w:tcPr>
          <w:p w14:paraId="478831ED"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inferenceType</w:t>
            </w:r>
          </w:p>
        </w:tc>
        <w:tc>
          <w:tcPr>
            <w:tcW w:w="4232" w:type="dxa"/>
            <w:tcMar>
              <w:top w:w="0" w:type="dxa"/>
              <w:left w:w="28" w:type="dxa"/>
              <w:bottom w:w="0" w:type="dxa"/>
              <w:right w:w="28" w:type="dxa"/>
            </w:tcMar>
          </w:tcPr>
          <w:p w14:paraId="4EF01DAC" w14:textId="77777777" w:rsidR="00944E51" w:rsidRDefault="00944E51" w:rsidP="00C76939">
            <w:pPr>
              <w:pStyle w:val="TAL"/>
              <w:rPr>
                <w:lang w:eastAsia="zh-CN"/>
              </w:rPr>
            </w:pPr>
            <w:r>
              <w:rPr>
                <w:lang w:eastAsia="zh-CN"/>
              </w:rPr>
              <w:t xml:space="preserve">It </w:t>
            </w:r>
            <w:r w:rsidRPr="00FA6A83">
              <w:rPr>
                <w:rFonts w:eastAsia="Times New Roman"/>
              </w:rPr>
              <w:t>indicates</w:t>
            </w:r>
            <w:r>
              <w:rPr>
                <w:lang w:eastAsia="zh-CN"/>
              </w:rPr>
              <w:t xml:space="preserve"> the type of inference that the AI/ML model supports. </w:t>
            </w:r>
          </w:p>
          <w:p w14:paraId="6CAF41BF" w14:textId="77777777" w:rsidR="00944E51" w:rsidRDefault="00944E51" w:rsidP="00C76939">
            <w:pPr>
              <w:pStyle w:val="TAL"/>
              <w:rPr>
                <w:lang w:eastAsia="zh-CN"/>
              </w:rPr>
            </w:pPr>
          </w:p>
          <w:p w14:paraId="1A7A3CAB" w14:textId="6B2A0890" w:rsidR="00944E51" w:rsidRDefault="00944E51" w:rsidP="00C76939">
            <w:pPr>
              <w:pStyle w:val="TAL"/>
              <w:rPr>
                <w:lang w:eastAsia="zh-CN"/>
              </w:rPr>
            </w:pPr>
            <w:r>
              <w:rPr>
                <w:color w:val="000000"/>
              </w:rPr>
              <w:t>allowedValues: the values of the MDA type (see TS 28.104 [2]), Analytics ID(s) of NWDAF (see TS 23.288 [3]), types of inference for RAN-intelligence, and vendor’s specific extensions.</w:t>
            </w:r>
          </w:p>
        </w:tc>
        <w:tc>
          <w:tcPr>
            <w:tcW w:w="2263" w:type="dxa"/>
            <w:tcMar>
              <w:top w:w="0" w:type="dxa"/>
              <w:left w:w="28" w:type="dxa"/>
              <w:bottom w:w="0" w:type="dxa"/>
              <w:right w:w="28" w:type="dxa"/>
            </w:tcMar>
          </w:tcPr>
          <w:p w14:paraId="5E761E65"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type: String</w:t>
            </w:r>
          </w:p>
          <w:p w14:paraId="7479045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61A7B2C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79815E6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isUnique: N/A</w:t>
            </w:r>
          </w:p>
          <w:p w14:paraId="7310139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4ACBCD09" w14:textId="77777777" w:rsidR="00944E51" w:rsidRPr="00B26339" w:rsidRDefault="00944E51" w:rsidP="00C76939">
            <w:pPr>
              <w:tabs>
                <w:tab w:val="center" w:pos="1333"/>
              </w:tabs>
              <w:spacing w:after="0"/>
              <w:rPr>
                <w:rFonts w:ascii="Arial" w:hAnsi="Arial" w:cs="Arial"/>
                <w:sz w:val="18"/>
                <w:szCs w:val="18"/>
              </w:rPr>
            </w:pPr>
            <w:r w:rsidRPr="00225E1A">
              <w:rPr>
                <w:rFonts w:ascii="Arial" w:hAnsi="Arial" w:cs="Arial"/>
                <w:sz w:val="18"/>
                <w:szCs w:val="18"/>
              </w:rPr>
              <w:t>isNullable: True</w:t>
            </w:r>
          </w:p>
        </w:tc>
      </w:tr>
      <w:tr w:rsidR="00944E51" w14:paraId="500BC88C" w14:textId="77777777" w:rsidTr="00C76939">
        <w:trPr>
          <w:jc w:val="center"/>
        </w:trPr>
        <w:tc>
          <w:tcPr>
            <w:tcW w:w="2433" w:type="dxa"/>
            <w:tcMar>
              <w:top w:w="0" w:type="dxa"/>
              <w:left w:w="28" w:type="dxa"/>
              <w:bottom w:w="0" w:type="dxa"/>
              <w:right w:w="28" w:type="dxa"/>
            </w:tcMar>
          </w:tcPr>
          <w:p w14:paraId="3089E46E"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areConsumerTrainingDataUsed</w:t>
            </w:r>
          </w:p>
        </w:tc>
        <w:tc>
          <w:tcPr>
            <w:tcW w:w="4232" w:type="dxa"/>
            <w:tcMar>
              <w:top w:w="0" w:type="dxa"/>
              <w:left w:w="28" w:type="dxa"/>
              <w:bottom w:w="0" w:type="dxa"/>
              <w:right w:w="28" w:type="dxa"/>
            </w:tcMar>
          </w:tcPr>
          <w:p w14:paraId="350D0BAE" w14:textId="77777777" w:rsidR="00944E51" w:rsidRDefault="00944E51" w:rsidP="00C76939">
            <w:pPr>
              <w:pStyle w:val="TAL"/>
              <w:rPr>
                <w:rFonts w:cs="Arial"/>
                <w:szCs w:val="18"/>
              </w:rPr>
            </w:pPr>
            <w:r w:rsidRPr="0060768B">
              <w:rPr>
                <w:rFonts w:eastAsia="Times New Roman"/>
              </w:rPr>
              <w:t xml:space="preserve">It </w:t>
            </w:r>
            <w:r>
              <w:rPr>
                <w:rFonts w:eastAsia="Times New Roman"/>
              </w:rPr>
              <w:t xml:space="preserve">indicates whether the consumer provided training data have been used for the </w:t>
            </w:r>
            <w:r>
              <w:rPr>
                <w:lang w:eastAsia="zh-CN"/>
              </w:rPr>
              <w:t>AI/ML model training</w:t>
            </w:r>
            <w:r w:rsidRPr="00B26339">
              <w:rPr>
                <w:rFonts w:cs="Arial"/>
                <w:szCs w:val="18"/>
              </w:rPr>
              <w:t>.</w:t>
            </w:r>
          </w:p>
          <w:p w14:paraId="5085E322" w14:textId="77777777" w:rsidR="00944E51" w:rsidRDefault="00944E51" w:rsidP="00C76939">
            <w:pPr>
              <w:pStyle w:val="TAL"/>
              <w:rPr>
                <w:rFonts w:cs="Arial"/>
                <w:szCs w:val="18"/>
              </w:rPr>
            </w:pPr>
          </w:p>
          <w:p w14:paraId="3B676FC9" w14:textId="77777777" w:rsidR="00944E51" w:rsidRPr="0060768B" w:rsidRDefault="00944E51" w:rsidP="00C76939">
            <w:pPr>
              <w:pStyle w:val="TAL"/>
              <w:rPr>
                <w:rFonts w:eastAsia="Times New Roman"/>
              </w:rPr>
            </w:pPr>
            <w:r w:rsidRPr="0060768B">
              <w:rPr>
                <w:rFonts w:eastAsia="Times New Roman"/>
              </w:rPr>
              <w:t xml:space="preserve">allowedValues: </w:t>
            </w:r>
            <w:r>
              <w:rPr>
                <w:rFonts w:eastAsia="Times New Roman"/>
              </w:rPr>
              <w:t>ALL, PARTIALLY, NONE</w:t>
            </w:r>
            <w:r w:rsidRPr="0060768B">
              <w:rPr>
                <w:rFonts w:eastAsia="Times New Roman"/>
              </w:rPr>
              <w:t>.</w:t>
            </w:r>
          </w:p>
        </w:tc>
        <w:tc>
          <w:tcPr>
            <w:tcW w:w="2263" w:type="dxa"/>
            <w:tcMar>
              <w:top w:w="0" w:type="dxa"/>
              <w:left w:w="28" w:type="dxa"/>
              <w:bottom w:w="0" w:type="dxa"/>
              <w:right w:w="28" w:type="dxa"/>
            </w:tcMar>
          </w:tcPr>
          <w:p w14:paraId="0A384318"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2B72B7B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1</w:t>
            </w:r>
          </w:p>
          <w:p w14:paraId="6AFF236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58FDEF2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0CD533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7FFE0B7D"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26C1E3EF" w14:textId="77777777" w:rsidTr="00C76939">
        <w:trPr>
          <w:jc w:val="center"/>
        </w:trPr>
        <w:tc>
          <w:tcPr>
            <w:tcW w:w="2433" w:type="dxa"/>
            <w:tcMar>
              <w:top w:w="0" w:type="dxa"/>
              <w:left w:w="28" w:type="dxa"/>
              <w:bottom w:w="0" w:type="dxa"/>
              <w:right w:w="28" w:type="dxa"/>
            </w:tcMar>
          </w:tcPr>
          <w:p w14:paraId="6F1992BA" w14:textId="77777777" w:rsidR="00944E51" w:rsidRDefault="00944E51" w:rsidP="00C76939">
            <w:pPr>
              <w:spacing w:after="0"/>
              <w:rPr>
                <w:rFonts w:ascii="Courier New" w:eastAsia="Times New Roman" w:hAnsi="Courier New" w:cs="Courier New"/>
              </w:rPr>
            </w:pPr>
            <w:r>
              <w:rPr>
                <w:rFonts w:ascii="Courier New" w:eastAsia="Times New Roman" w:hAnsi="Courier New" w:cs="Courier New"/>
              </w:rPr>
              <w:t>usedConsumerTrainingData</w:t>
            </w:r>
          </w:p>
        </w:tc>
        <w:tc>
          <w:tcPr>
            <w:tcW w:w="4232" w:type="dxa"/>
            <w:tcMar>
              <w:top w:w="0" w:type="dxa"/>
              <w:left w:w="28" w:type="dxa"/>
              <w:bottom w:w="0" w:type="dxa"/>
              <w:right w:w="28" w:type="dxa"/>
            </w:tcMar>
          </w:tcPr>
          <w:p w14:paraId="431ECAAD" w14:textId="469777F2" w:rsidR="00944E51" w:rsidRDefault="00944E51" w:rsidP="00C76939">
            <w:pPr>
              <w:pStyle w:val="TAL"/>
              <w:rPr>
                <w:rFonts w:cs="Arial"/>
                <w:szCs w:val="18"/>
              </w:rPr>
            </w:pPr>
            <w:r w:rsidRPr="0060768B">
              <w:rPr>
                <w:rFonts w:eastAsia="Times New Roman"/>
              </w:rPr>
              <w:t xml:space="preserve">It </w:t>
            </w:r>
            <w:r>
              <w:rPr>
                <w:rFonts w:eastAsia="Times New Roman"/>
              </w:rPr>
              <w:t>provides the address(es)</w:t>
            </w:r>
            <w:r w:rsidRPr="0060768B">
              <w:rPr>
                <w:rFonts w:eastAsia="Times New Roman"/>
              </w:rPr>
              <w:t xml:space="preserve"> </w:t>
            </w:r>
            <w:r>
              <w:rPr>
                <w:rFonts w:eastAsia="Times New Roman"/>
              </w:rPr>
              <w:t xml:space="preserve">where lists of the consumer-provided training data are located, which have been used for the </w:t>
            </w:r>
            <w:r>
              <w:rPr>
                <w:lang w:eastAsia="zh-CN"/>
              </w:rPr>
              <w:t>AI/ML model training</w:t>
            </w:r>
            <w:r w:rsidRPr="00B26339">
              <w:rPr>
                <w:rFonts w:cs="Arial"/>
                <w:szCs w:val="18"/>
              </w:rPr>
              <w:t>.</w:t>
            </w:r>
          </w:p>
          <w:p w14:paraId="0F523846" w14:textId="77777777" w:rsidR="00944E51" w:rsidRDefault="00944E51" w:rsidP="00C76939">
            <w:pPr>
              <w:pStyle w:val="TAL"/>
              <w:rPr>
                <w:rFonts w:cs="Arial"/>
                <w:szCs w:val="18"/>
              </w:rPr>
            </w:pPr>
          </w:p>
          <w:p w14:paraId="60459EB5" w14:textId="77777777" w:rsidR="00944E51" w:rsidRDefault="00944E51" w:rsidP="00C76939">
            <w:pPr>
              <w:pStyle w:val="TAL"/>
              <w:rPr>
                <w:color w:val="000000"/>
              </w:rPr>
            </w:pPr>
            <w:r>
              <w:rPr>
                <w:color w:val="000000"/>
              </w:rPr>
              <w:t>allowedValues: N/A.</w:t>
            </w:r>
          </w:p>
          <w:p w14:paraId="69E67851" w14:textId="77777777" w:rsidR="00944E51" w:rsidRPr="0060768B" w:rsidRDefault="00944E51" w:rsidP="00C76939">
            <w:pPr>
              <w:pStyle w:val="TAL"/>
              <w:rPr>
                <w:rFonts w:eastAsia="Times New Roman"/>
              </w:rPr>
            </w:pPr>
          </w:p>
        </w:tc>
        <w:tc>
          <w:tcPr>
            <w:tcW w:w="2263" w:type="dxa"/>
            <w:tcMar>
              <w:top w:w="0" w:type="dxa"/>
              <w:left w:w="28" w:type="dxa"/>
              <w:bottom w:w="0" w:type="dxa"/>
              <w:right w:w="28" w:type="dxa"/>
            </w:tcMar>
          </w:tcPr>
          <w:p w14:paraId="49A2B136"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String</w:t>
            </w:r>
          </w:p>
          <w:p w14:paraId="01755324"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0D033C7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5034219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7AF85F5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56ECD2C"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3FB3CCC5" w14:textId="77777777" w:rsidTr="00C76939">
        <w:trPr>
          <w:jc w:val="center"/>
        </w:trPr>
        <w:tc>
          <w:tcPr>
            <w:tcW w:w="2433" w:type="dxa"/>
            <w:tcMar>
              <w:top w:w="0" w:type="dxa"/>
              <w:left w:w="28" w:type="dxa"/>
              <w:bottom w:w="0" w:type="dxa"/>
              <w:right w:w="28" w:type="dxa"/>
            </w:tcMar>
          </w:tcPr>
          <w:p w14:paraId="7751FE38" w14:textId="77777777" w:rsidR="00944E51" w:rsidRDefault="00944E51" w:rsidP="00C76939">
            <w:pPr>
              <w:spacing w:after="0"/>
              <w:rPr>
                <w:rFonts w:ascii="Courier New" w:eastAsia="Times New Roman" w:hAnsi="Courier New" w:cs="Courier New"/>
              </w:rPr>
            </w:pPr>
            <w:r>
              <w:rPr>
                <w:rFonts w:ascii="Courier New" w:hAnsi="Courier New" w:cs="Courier New"/>
              </w:rPr>
              <w:t>trainingRequestRef</w:t>
            </w:r>
          </w:p>
        </w:tc>
        <w:tc>
          <w:tcPr>
            <w:tcW w:w="4232" w:type="dxa"/>
            <w:tcMar>
              <w:top w:w="0" w:type="dxa"/>
              <w:left w:w="28" w:type="dxa"/>
              <w:bottom w:w="0" w:type="dxa"/>
              <w:right w:w="28" w:type="dxa"/>
            </w:tcMar>
          </w:tcPr>
          <w:p w14:paraId="1F92A59A" w14:textId="77777777" w:rsidR="00944E51" w:rsidRDefault="00944E51" w:rsidP="00C76939">
            <w:pPr>
              <w:pStyle w:val="TAL"/>
              <w:rPr>
                <w:rFonts w:eastAsia="Times New Roman"/>
              </w:rPr>
            </w:pPr>
            <w:r w:rsidRPr="0060768B">
              <w:rPr>
                <w:rFonts w:eastAsia="Times New Roman"/>
              </w:rPr>
              <w:t xml:space="preserve">It </w:t>
            </w:r>
            <w:r>
              <w:rPr>
                <w:rFonts w:eastAsia="Times New Roman"/>
              </w:rPr>
              <w:t>is</w:t>
            </w:r>
            <w:r w:rsidRPr="0060768B">
              <w:rPr>
                <w:rFonts w:eastAsia="Times New Roman"/>
              </w:rPr>
              <w:t xml:space="preserve"> the</w:t>
            </w:r>
            <w:r>
              <w:rPr>
                <w:rFonts w:eastAsia="Times New Roman"/>
              </w:rPr>
              <w:t xml:space="preserve"> DN(s) of the related </w:t>
            </w:r>
            <w:r>
              <w:rPr>
                <w:rFonts w:ascii="Courier New" w:hAnsi="Courier New" w:cs="Courier New"/>
                <w:lang w:val="en-US"/>
              </w:rPr>
              <w:t xml:space="preserve">AIMLTrainingRequest </w:t>
            </w:r>
            <w:r w:rsidRPr="007C6866">
              <w:rPr>
                <w:rFonts w:eastAsia="Times New Roman"/>
              </w:rPr>
              <w:t>MOI</w:t>
            </w:r>
            <w:r>
              <w:rPr>
                <w:rFonts w:eastAsia="Times New Roman"/>
              </w:rPr>
              <w:t>(s)</w:t>
            </w:r>
            <w:r w:rsidRPr="0060768B">
              <w:rPr>
                <w:rFonts w:eastAsia="Times New Roman"/>
              </w:rPr>
              <w:t>.</w:t>
            </w:r>
          </w:p>
          <w:p w14:paraId="57E7D724" w14:textId="77777777" w:rsidR="00944E51" w:rsidRDefault="00944E51" w:rsidP="00C76939">
            <w:pPr>
              <w:pStyle w:val="TAL"/>
              <w:rPr>
                <w:lang w:eastAsia="zh-CN"/>
              </w:rPr>
            </w:pPr>
          </w:p>
          <w:p w14:paraId="743563E1" w14:textId="77777777" w:rsidR="00944E51" w:rsidRDefault="00944E51" w:rsidP="00C76939">
            <w:pPr>
              <w:pStyle w:val="TAL"/>
              <w:rPr>
                <w:lang w:eastAsia="zh-CN"/>
              </w:rPr>
            </w:pPr>
            <w:r>
              <w:rPr>
                <w:color w:val="000000"/>
              </w:rPr>
              <w:t>allowedValues: DN.</w:t>
            </w:r>
          </w:p>
        </w:tc>
        <w:tc>
          <w:tcPr>
            <w:tcW w:w="2263" w:type="dxa"/>
            <w:tcMar>
              <w:top w:w="0" w:type="dxa"/>
              <w:left w:w="28" w:type="dxa"/>
              <w:bottom w:w="0" w:type="dxa"/>
              <w:right w:w="28" w:type="dxa"/>
            </w:tcMar>
          </w:tcPr>
          <w:p w14:paraId="3F45ACD8" w14:textId="4AA0C274"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DN (see TS 32.156 [</w:t>
            </w:r>
            <w:ins w:id="423" w:author="NEC_04_11_Hassan Al-Kanani" w:date="2022-04-29T09:59:00Z">
              <w:r w:rsidR="00331639">
                <w:rPr>
                  <w:rFonts w:ascii="Arial" w:hAnsi="Arial" w:cs="Arial"/>
                  <w:sz w:val="18"/>
                  <w:szCs w:val="18"/>
                </w:rPr>
                <w:t>13</w:t>
              </w:r>
            </w:ins>
            <w:del w:id="424" w:author="NEC_04_11_Hassan Al-Kanani" w:date="2022-04-29T09:59:00Z">
              <w:r w:rsidDel="00331639">
                <w:rPr>
                  <w:rFonts w:ascii="Arial" w:hAnsi="Arial" w:cs="Arial"/>
                  <w:sz w:val="18"/>
                  <w:szCs w:val="18"/>
                </w:rPr>
                <w:delText>12</w:delText>
              </w:r>
            </w:del>
            <w:r>
              <w:rPr>
                <w:rFonts w:ascii="Arial" w:hAnsi="Arial" w:cs="Arial"/>
                <w:sz w:val="18"/>
                <w:szCs w:val="18"/>
              </w:rPr>
              <w:t>])</w:t>
            </w:r>
          </w:p>
          <w:p w14:paraId="6F04A8EB"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0D12008"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11C692AC"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09F59A11"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E243FE4"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7347B2F0" w14:textId="77777777" w:rsidTr="00C76939">
        <w:trPr>
          <w:jc w:val="center"/>
        </w:trPr>
        <w:tc>
          <w:tcPr>
            <w:tcW w:w="2433" w:type="dxa"/>
            <w:tcMar>
              <w:top w:w="0" w:type="dxa"/>
              <w:left w:w="28" w:type="dxa"/>
              <w:bottom w:w="0" w:type="dxa"/>
              <w:right w:w="28" w:type="dxa"/>
            </w:tcMar>
          </w:tcPr>
          <w:p w14:paraId="6FC36B38" w14:textId="77777777" w:rsidR="00944E51" w:rsidRDefault="00944E51" w:rsidP="00C76939">
            <w:pPr>
              <w:spacing w:after="0"/>
              <w:rPr>
                <w:rFonts w:ascii="Courier New" w:hAnsi="Courier New" w:cs="Courier New"/>
              </w:rPr>
            </w:pPr>
            <w:r w:rsidRPr="00063037">
              <w:rPr>
                <w:rFonts w:ascii="Courier New" w:hAnsi="Courier New" w:cs="Courier New"/>
              </w:rPr>
              <w:t>lastTraining</w:t>
            </w:r>
            <w:r>
              <w:rPr>
                <w:rFonts w:ascii="Courier New" w:hAnsi="Courier New" w:cs="Courier New"/>
              </w:rPr>
              <w:t>Ref</w:t>
            </w:r>
          </w:p>
        </w:tc>
        <w:tc>
          <w:tcPr>
            <w:tcW w:w="4232" w:type="dxa"/>
            <w:tcMar>
              <w:top w:w="0" w:type="dxa"/>
              <w:left w:w="28" w:type="dxa"/>
              <w:bottom w:w="0" w:type="dxa"/>
              <w:right w:w="28" w:type="dxa"/>
            </w:tcMar>
          </w:tcPr>
          <w:p w14:paraId="36F53263" w14:textId="77777777" w:rsidR="00944E51" w:rsidRDefault="00944E51" w:rsidP="00C76939">
            <w:pPr>
              <w:pStyle w:val="TAL"/>
              <w:rPr>
                <w:rFonts w:eastAsia="Times New Roman"/>
              </w:rPr>
            </w:pPr>
            <w:r w:rsidRPr="0060768B">
              <w:rPr>
                <w:rFonts w:eastAsia="Times New Roman"/>
              </w:rPr>
              <w:t xml:space="preserve">It </w:t>
            </w:r>
            <w:r>
              <w:rPr>
                <w:rFonts w:eastAsia="Times New Roman"/>
              </w:rPr>
              <w:t>is</w:t>
            </w:r>
            <w:r w:rsidRPr="0060768B">
              <w:rPr>
                <w:rFonts w:eastAsia="Times New Roman"/>
              </w:rPr>
              <w:t xml:space="preserve"> the</w:t>
            </w:r>
            <w:r>
              <w:rPr>
                <w:rFonts w:eastAsia="Times New Roman"/>
              </w:rPr>
              <w:t xml:space="preserve"> DN of the </w:t>
            </w:r>
            <w:r>
              <w:rPr>
                <w:rFonts w:ascii="Courier New" w:hAnsi="Courier New" w:cs="Courier New"/>
                <w:lang w:val="en-US"/>
              </w:rPr>
              <w:t xml:space="preserve">AIMLTrainingReport </w:t>
            </w:r>
            <w:r w:rsidRPr="007C6866">
              <w:rPr>
                <w:rFonts w:eastAsia="Times New Roman"/>
              </w:rPr>
              <w:t>MOI</w:t>
            </w:r>
            <w:r>
              <w:rPr>
                <w:rFonts w:eastAsia="Times New Roman"/>
              </w:rPr>
              <w:t xml:space="preserve"> that represents the reports for the last training of the AI/ML model</w:t>
            </w:r>
            <w:r w:rsidRPr="0060768B">
              <w:rPr>
                <w:rFonts w:eastAsia="Times New Roman"/>
              </w:rPr>
              <w:t>.</w:t>
            </w:r>
          </w:p>
          <w:p w14:paraId="779AE14B" w14:textId="77777777" w:rsidR="00944E51" w:rsidRDefault="00944E51" w:rsidP="00C76939">
            <w:pPr>
              <w:pStyle w:val="TAL"/>
              <w:rPr>
                <w:rFonts w:eastAsia="Times New Roman"/>
              </w:rPr>
            </w:pPr>
          </w:p>
          <w:p w14:paraId="0BC1F894" w14:textId="77777777" w:rsidR="00944E51" w:rsidRPr="0060768B" w:rsidRDefault="00944E51" w:rsidP="00C76939">
            <w:pPr>
              <w:pStyle w:val="TAL"/>
              <w:rPr>
                <w:rFonts w:eastAsia="Times New Roman"/>
              </w:rPr>
            </w:pPr>
            <w:r>
              <w:rPr>
                <w:color w:val="000000"/>
              </w:rPr>
              <w:t>allowedValues: DN.</w:t>
            </w:r>
          </w:p>
        </w:tc>
        <w:tc>
          <w:tcPr>
            <w:tcW w:w="2263" w:type="dxa"/>
            <w:tcMar>
              <w:top w:w="0" w:type="dxa"/>
              <w:left w:w="28" w:type="dxa"/>
              <w:bottom w:w="0" w:type="dxa"/>
              <w:right w:w="28" w:type="dxa"/>
            </w:tcMar>
          </w:tcPr>
          <w:p w14:paraId="2B6A02D5" w14:textId="6B2EB2DA"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DN (see TS 32.156 [</w:t>
            </w:r>
            <w:ins w:id="425" w:author="NEC_04_11_Hassan Al-Kanani" w:date="2022-04-29T09:59:00Z">
              <w:r w:rsidR="00331639">
                <w:rPr>
                  <w:rFonts w:ascii="Arial" w:hAnsi="Arial" w:cs="Arial"/>
                  <w:sz w:val="18"/>
                  <w:szCs w:val="18"/>
                </w:rPr>
                <w:t>13</w:t>
              </w:r>
            </w:ins>
            <w:del w:id="426" w:author="NEC_04_11_Hassan Al-Kanani" w:date="2022-04-29T09:59:00Z">
              <w:r w:rsidDel="00331639">
                <w:rPr>
                  <w:rFonts w:ascii="Arial" w:hAnsi="Arial" w:cs="Arial"/>
                  <w:sz w:val="18"/>
                  <w:szCs w:val="18"/>
                </w:rPr>
                <w:delText>12</w:delText>
              </w:r>
            </w:del>
            <w:r>
              <w:rPr>
                <w:rFonts w:ascii="Arial" w:hAnsi="Arial" w:cs="Arial"/>
                <w:sz w:val="18"/>
                <w:szCs w:val="18"/>
              </w:rPr>
              <w:t>])</w:t>
            </w:r>
          </w:p>
          <w:p w14:paraId="1CFB80A5"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7782F68E"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7639A3C3"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1C4C6B8D"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AC6AF81"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isNullable: True</w:t>
            </w:r>
          </w:p>
        </w:tc>
      </w:tr>
      <w:tr w:rsidR="00944E51" w14:paraId="6AD2DC5D" w14:textId="77777777" w:rsidTr="00C76939">
        <w:trPr>
          <w:jc w:val="center"/>
        </w:trPr>
        <w:tc>
          <w:tcPr>
            <w:tcW w:w="2433" w:type="dxa"/>
            <w:tcMar>
              <w:top w:w="0" w:type="dxa"/>
              <w:left w:w="28" w:type="dxa"/>
              <w:bottom w:w="0" w:type="dxa"/>
              <w:right w:w="28" w:type="dxa"/>
            </w:tcMar>
          </w:tcPr>
          <w:p w14:paraId="20A8A18B" w14:textId="77777777" w:rsidR="00944E51" w:rsidRDefault="00944E51" w:rsidP="00C76939">
            <w:pPr>
              <w:spacing w:after="0"/>
              <w:rPr>
                <w:rFonts w:ascii="Courier New" w:hAnsi="Courier New" w:cs="Courier New"/>
              </w:rPr>
            </w:pPr>
            <w:r>
              <w:rPr>
                <w:rFonts w:ascii="Courier New" w:hAnsi="Courier New" w:cs="Courier New"/>
              </w:rPr>
              <w:t>confidenceIndication</w:t>
            </w:r>
          </w:p>
        </w:tc>
        <w:tc>
          <w:tcPr>
            <w:tcW w:w="4232" w:type="dxa"/>
            <w:tcMar>
              <w:top w:w="0" w:type="dxa"/>
              <w:left w:w="28" w:type="dxa"/>
              <w:bottom w:w="0" w:type="dxa"/>
              <w:right w:w="28" w:type="dxa"/>
            </w:tcMar>
          </w:tcPr>
          <w:p w14:paraId="004A0AD2" w14:textId="77777777" w:rsidR="00944E51" w:rsidRDefault="00944E51" w:rsidP="00C76939">
            <w:pPr>
              <w:pStyle w:val="TAL"/>
              <w:rPr>
                <w:rFonts w:eastAsia="Times New Roman"/>
              </w:rPr>
            </w:pPr>
            <w:r>
              <w:rPr>
                <w:rFonts w:eastAsia="Times New Roman"/>
              </w:rPr>
              <w:t xml:space="preserve">It indicates the confidence (in unit of percentage) that the AI/ML model would perform for inference on the data </w:t>
            </w:r>
            <w:r w:rsidRPr="00923D2E">
              <w:rPr>
                <w:rFonts w:eastAsia="Times New Roman"/>
              </w:rPr>
              <w:t xml:space="preserve">with </w:t>
            </w:r>
            <w:r>
              <w:rPr>
                <w:rFonts w:eastAsia="Times New Roman"/>
              </w:rPr>
              <w:t xml:space="preserve">the </w:t>
            </w:r>
            <w:r w:rsidRPr="00923D2E">
              <w:rPr>
                <w:rFonts w:eastAsia="Times New Roman"/>
              </w:rPr>
              <w:t>same distribution as training data</w:t>
            </w:r>
            <w:r>
              <w:rPr>
                <w:rFonts w:eastAsia="Times New Roman"/>
              </w:rPr>
              <w:t>.</w:t>
            </w:r>
          </w:p>
          <w:p w14:paraId="338DCC0B" w14:textId="77777777" w:rsidR="00944E51" w:rsidRDefault="00944E51" w:rsidP="00C76939">
            <w:pPr>
              <w:pStyle w:val="TAL"/>
              <w:rPr>
                <w:rFonts w:eastAsia="Times New Roman"/>
              </w:rPr>
            </w:pPr>
          </w:p>
          <w:p w14:paraId="61D98CD9" w14:textId="77777777" w:rsidR="00944E51" w:rsidRPr="0060768B" w:rsidRDefault="00944E51" w:rsidP="00C76939">
            <w:pPr>
              <w:pStyle w:val="TAL"/>
              <w:rPr>
                <w:rFonts w:eastAsia="Times New Roman"/>
              </w:rPr>
            </w:pPr>
            <w:r>
              <w:rPr>
                <w:color w:val="000000"/>
              </w:rPr>
              <w:t>allowedValues: { 0..100 }.</w:t>
            </w:r>
          </w:p>
        </w:tc>
        <w:tc>
          <w:tcPr>
            <w:tcW w:w="2263" w:type="dxa"/>
            <w:tcMar>
              <w:top w:w="0" w:type="dxa"/>
              <w:left w:w="28" w:type="dxa"/>
              <w:bottom w:w="0" w:type="dxa"/>
              <w:right w:w="28" w:type="dxa"/>
            </w:tcMar>
          </w:tcPr>
          <w:p w14:paraId="71FD5AAA"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integer</w:t>
            </w:r>
          </w:p>
          <w:p w14:paraId="1F8C12F0"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multiplicity: 1</w:t>
            </w:r>
          </w:p>
          <w:p w14:paraId="5BBF394F"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isOrdered: N/A</w:t>
            </w:r>
          </w:p>
          <w:p w14:paraId="52066769"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5ABA0D92" w14:textId="77777777" w:rsidR="00944E51" w:rsidRPr="00B26339" w:rsidRDefault="00944E51" w:rsidP="00C76939">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EA77F7E" w14:textId="77777777" w:rsidR="00944E51" w:rsidRPr="00B26339" w:rsidRDefault="00944E51" w:rsidP="00C76939">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52FF4913" w14:textId="77777777" w:rsidTr="00C76939">
        <w:trPr>
          <w:jc w:val="center"/>
        </w:trPr>
        <w:tc>
          <w:tcPr>
            <w:tcW w:w="2433" w:type="dxa"/>
            <w:tcMar>
              <w:top w:w="0" w:type="dxa"/>
              <w:left w:w="28" w:type="dxa"/>
              <w:bottom w:w="0" w:type="dxa"/>
              <w:right w:w="28" w:type="dxa"/>
            </w:tcMar>
          </w:tcPr>
          <w:p w14:paraId="365CC296" w14:textId="3EFA94B8" w:rsidR="008B00ED" w:rsidRDefault="008B00ED" w:rsidP="008B00ED">
            <w:pPr>
              <w:spacing w:after="0"/>
              <w:rPr>
                <w:rFonts w:ascii="Courier New" w:hAnsi="Courier New" w:cs="Courier New"/>
              </w:rPr>
            </w:pPr>
            <w:r>
              <w:rPr>
                <w:rFonts w:ascii="Courier New" w:hAnsi="Courier New" w:cs="Courier New"/>
              </w:rPr>
              <w:t>aIMLEntityList</w:t>
            </w:r>
          </w:p>
        </w:tc>
        <w:tc>
          <w:tcPr>
            <w:tcW w:w="4232" w:type="dxa"/>
            <w:tcMar>
              <w:top w:w="0" w:type="dxa"/>
              <w:left w:w="28" w:type="dxa"/>
              <w:bottom w:w="0" w:type="dxa"/>
              <w:right w:w="28" w:type="dxa"/>
            </w:tcMar>
          </w:tcPr>
          <w:p w14:paraId="1FA1D66D" w14:textId="2E2828F7" w:rsidR="008B00ED" w:rsidRDefault="008B00ED" w:rsidP="008B00ED">
            <w:pPr>
              <w:pStyle w:val="TAL"/>
              <w:rPr>
                <w:rFonts w:eastAsia="Times New Roman"/>
              </w:rPr>
            </w:pPr>
            <w:r>
              <w:rPr>
                <w:rFonts w:eastAsia="Times New Roman"/>
              </w:rPr>
              <w:t xml:space="preserve">It describes the list of </w:t>
            </w:r>
            <w:r>
              <w:rPr>
                <w:rFonts w:ascii="Courier New" w:eastAsia="Times New Roman" w:hAnsi="Courier New" w:cs="Courier New"/>
              </w:rPr>
              <w:t>aIMLEntity</w:t>
            </w:r>
            <w:r>
              <w:rPr>
                <w:rFonts w:eastAsia="Times New Roman"/>
              </w:rPr>
              <w:t>.</w:t>
            </w:r>
          </w:p>
        </w:tc>
        <w:tc>
          <w:tcPr>
            <w:tcW w:w="2263" w:type="dxa"/>
            <w:tcMar>
              <w:top w:w="0" w:type="dxa"/>
              <w:left w:w="28" w:type="dxa"/>
              <w:bottom w:w="0" w:type="dxa"/>
              <w:right w:w="28" w:type="dxa"/>
            </w:tcMar>
          </w:tcPr>
          <w:p w14:paraId="55B86891"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AIMLEntity</w:t>
            </w:r>
          </w:p>
          <w:p w14:paraId="1E905E8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387A22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2563CF9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N/True</w:t>
            </w:r>
          </w:p>
          <w:p w14:paraId="011E9FA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52F4F3B" w14:textId="0EDFA96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C7F3A7D" w14:textId="77777777" w:rsidTr="00C76939">
        <w:trPr>
          <w:jc w:val="center"/>
        </w:trPr>
        <w:tc>
          <w:tcPr>
            <w:tcW w:w="2433" w:type="dxa"/>
            <w:tcMar>
              <w:top w:w="0" w:type="dxa"/>
              <w:left w:w="28" w:type="dxa"/>
              <w:bottom w:w="0" w:type="dxa"/>
              <w:right w:w="28" w:type="dxa"/>
            </w:tcMar>
          </w:tcPr>
          <w:p w14:paraId="26A3320C" w14:textId="357399AF" w:rsidR="008B00ED" w:rsidRDefault="008B00ED" w:rsidP="008B00ED">
            <w:pPr>
              <w:spacing w:after="0"/>
              <w:rPr>
                <w:rFonts w:ascii="Courier New" w:hAnsi="Courier New" w:cs="Courier New"/>
              </w:rPr>
            </w:pPr>
            <w:r>
              <w:rPr>
                <w:rFonts w:ascii="Courier New" w:hAnsi="Courier New" w:cs="Courier New"/>
              </w:rPr>
              <w:t>trainingRequestSource</w:t>
            </w:r>
          </w:p>
        </w:tc>
        <w:tc>
          <w:tcPr>
            <w:tcW w:w="4232" w:type="dxa"/>
            <w:tcMar>
              <w:top w:w="0" w:type="dxa"/>
              <w:left w:w="28" w:type="dxa"/>
              <w:bottom w:w="0" w:type="dxa"/>
              <w:right w:w="28" w:type="dxa"/>
            </w:tcMar>
          </w:tcPr>
          <w:p w14:paraId="5DC3CF86" w14:textId="2EDBA0CF" w:rsidR="008B00ED" w:rsidRDefault="008B00ED" w:rsidP="008B00ED">
            <w:pPr>
              <w:pStyle w:val="TAL"/>
              <w:rPr>
                <w:rFonts w:eastAsia="Times New Roman"/>
              </w:rPr>
            </w:pPr>
            <w:r>
              <w:rPr>
                <w:rFonts w:eastAsia="Times New Roman"/>
              </w:rPr>
              <w:t xml:space="preserve">It descriobes the entity that requested to instantiatethe </w:t>
            </w:r>
            <w:r w:rsidRPr="00775421">
              <w:rPr>
                <w:rFonts w:ascii="Courier New" w:hAnsi="Courier New" w:cs="Courier New"/>
                <w:lang w:val="en-US"/>
              </w:rPr>
              <w:t>AIMLTrainingRequest</w:t>
            </w:r>
            <w:r>
              <w:rPr>
                <w:rFonts w:ascii="Courier New" w:hAnsi="Courier New" w:cs="Courier New"/>
                <w:lang w:val="en-US"/>
              </w:rPr>
              <w:t xml:space="preserve"> </w:t>
            </w:r>
            <w:r w:rsidRPr="00775421">
              <w:rPr>
                <w:rFonts w:eastAsia="Times New Roman"/>
              </w:rPr>
              <w:t>MOI.</w:t>
            </w:r>
          </w:p>
        </w:tc>
        <w:tc>
          <w:tcPr>
            <w:tcW w:w="2263" w:type="dxa"/>
            <w:tcMar>
              <w:top w:w="0" w:type="dxa"/>
              <w:left w:w="28" w:type="dxa"/>
              <w:bottom w:w="0" w:type="dxa"/>
              <w:right w:w="28" w:type="dxa"/>
            </w:tcMar>
          </w:tcPr>
          <w:p w14:paraId="3AB4F94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integer</w:t>
            </w:r>
          </w:p>
          <w:p w14:paraId="4BCB9E4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5D83542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123FE73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894C47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62675BA" w14:textId="3E414978"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3C701B47" w14:textId="77777777" w:rsidTr="00C76939">
        <w:trPr>
          <w:jc w:val="center"/>
        </w:trPr>
        <w:tc>
          <w:tcPr>
            <w:tcW w:w="2433" w:type="dxa"/>
            <w:tcMar>
              <w:top w:w="0" w:type="dxa"/>
              <w:left w:w="28" w:type="dxa"/>
              <w:bottom w:w="0" w:type="dxa"/>
              <w:right w:w="28" w:type="dxa"/>
            </w:tcMar>
          </w:tcPr>
          <w:p w14:paraId="57F37FB0" w14:textId="69AC4454" w:rsidR="008B00ED" w:rsidRDefault="008B00ED" w:rsidP="008B00ED">
            <w:pPr>
              <w:spacing w:after="0"/>
              <w:rPr>
                <w:rFonts w:ascii="Courier New" w:hAnsi="Courier New" w:cs="Courier New"/>
              </w:rPr>
            </w:pPr>
            <w:r>
              <w:rPr>
                <w:rFonts w:ascii="Courier New" w:hAnsi="Courier New" w:cs="Courier New"/>
                <w:lang w:eastAsia="zh-CN"/>
              </w:rPr>
              <w:t>requestStatus</w:t>
            </w:r>
          </w:p>
        </w:tc>
        <w:tc>
          <w:tcPr>
            <w:tcW w:w="4232" w:type="dxa"/>
            <w:tcMar>
              <w:top w:w="0" w:type="dxa"/>
              <w:left w:w="28" w:type="dxa"/>
              <w:bottom w:w="0" w:type="dxa"/>
              <w:right w:w="28" w:type="dxa"/>
            </w:tcMar>
          </w:tcPr>
          <w:p w14:paraId="10C62C27" w14:textId="77777777" w:rsidR="008B00ED" w:rsidRDefault="008B00ED" w:rsidP="008B00ED">
            <w:pPr>
              <w:pStyle w:val="TAL"/>
              <w:rPr>
                <w:rFonts w:eastAsia="Times New Roman"/>
              </w:rPr>
            </w:pPr>
            <w:r>
              <w:rPr>
                <w:rFonts w:eastAsia="Times New Roman"/>
              </w:rPr>
              <w:t>It describes the status of a particular AI/ML training request. T.</w:t>
            </w:r>
          </w:p>
          <w:p w14:paraId="5E22B7DA" w14:textId="1D987B48" w:rsidR="008B00ED" w:rsidRDefault="008B00ED" w:rsidP="008B00ED">
            <w:pPr>
              <w:pStyle w:val="TAL"/>
              <w:rPr>
                <w:rFonts w:eastAsia="Times New Roman"/>
              </w:rPr>
            </w:pPr>
            <w:r w:rsidRPr="0060768B">
              <w:rPr>
                <w:rFonts w:eastAsia="Times New Roman"/>
              </w:rPr>
              <w:t xml:space="preserve">allowedValues: </w:t>
            </w:r>
            <w:r>
              <w:t>NOT_STARTED, TRAINING_IN_PROGRESS, CANCELLING, SUSPENDED, FINISHED, and CANCELLED</w:t>
            </w:r>
            <w:r w:rsidRPr="0060768B">
              <w:rPr>
                <w:rFonts w:eastAsia="Times New Roman"/>
              </w:rPr>
              <w:t>.</w:t>
            </w:r>
          </w:p>
        </w:tc>
        <w:tc>
          <w:tcPr>
            <w:tcW w:w="2263" w:type="dxa"/>
            <w:tcMar>
              <w:top w:w="0" w:type="dxa"/>
              <w:left w:w="28" w:type="dxa"/>
              <w:bottom w:w="0" w:type="dxa"/>
              <w:right w:w="28" w:type="dxa"/>
            </w:tcMar>
          </w:tcPr>
          <w:p w14:paraId="7DBE4BF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08749E7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7CF0185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21E39F8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46B955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7C574E9F" w14:textId="1E4D3D9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D065B95" w14:textId="77777777" w:rsidTr="00C76939">
        <w:trPr>
          <w:jc w:val="center"/>
        </w:trPr>
        <w:tc>
          <w:tcPr>
            <w:tcW w:w="2433" w:type="dxa"/>
            <w:tcMar>
              <w:top w:w="0" w:type="dxa"/>
              <w:left w:w="28" w:type="dxa"/>
              <w:bottom w:w="0" w:type="dxa"/>
              <w:right w:w="28" w:type="dxa"/>
            </w:tcMar>
          </w:tcPr>
          <w:p w14:paraId="33D353D4" w14:textId="1441986A" w:rsidR="008B00ED" w:rsidDel="00E62FB7" w:rsidRDefault="008B00ED" w:rsidP="008B00ED">
            <w:pPr>
              <w:spacing w:after="0"/>
              <w:rPr>
                <w:rFonts w:ascii="Courier New" w:hAnsi="Courier New" w:cs="Courier New"/>
                <w:lang w:eastAsia="zh-CN"/>
              </w:rPr>
            </w:pPr>
            <w:r>
              <w:rPr>
                <w:rFonts w:ascii="Courier New" w:eastAsia="Times New Roman" w:hAnsi="Courier New" w:cs="Courier New"/>
              </w:rPr>
              <w:lastRenderedPageBreak/>
              <w:t>aIML</w:t>
            </w:r>
            <w:r w:rsidRPr="008554ED">
              <w:rPr>
                <w:rFonts w:ascii="Courier New" w:hAnsi="Courier New" w:cs="Courier New"/>
                <w:lang w:eastAsia="zh-CN"/>
              </w:rPr>
              <w:t>Training</w:t>
            </w:r>
            <w:r>
              <w:rPr>
                <w:rFonts w:ascii="Courier New" w:hAnsi="Courier New" w:cs="Courier New"/>
                <w:lang w:eastAsia="zh-CN"/>
              </w:rPr>
              <w:t>ProcessId</w:t>
            </w:r>
          </w:p>
        </w:tc>
        <w:tc>
          <w:tcPr>
            <w:tcW w:w="4232" w:type="dxa"/>
            <w:tcMar>
              <w:top w:w="0" w:type="dxa"/>
              <w:left w:w="28" w:type="dxa"/>
              <w:bottom w:w="0" w:type="dxa"/>
              <w:right w:w="28" w:type="dxa"/>
            </w:tcMar>
          </w:tcPr>
          <w:p w14:paraId="3380CEF5" w14:textId="77777777" w:rsidR="008B00ED" w:rsidRDefault="008B00ED" w:rsidP="008B00ED">
            <w:pPr>
              <w:pStyle w:val="TAL"/>
              <w:rPr>
                <w:rFonts w:cs="Arial"/>
                <w:szCs w:val="18"/>
              </w:rPr>
            </w:pPr>
            <w:r>
              <w:rPr>
                <w:lang w:eastAsia="zh-CN"/>
              </w:rPr>
              <w:t xml:space="preserve">It </w:t>
            </w:r>
            <w:r w:rsidRPr="00FA6A83">
              <w:rPr>
                <w:rFonts w:eastAsia="Times New Roman"/>
              </w:rPr>
              <w:t>i</w:t>
            </w:r>
            <w:r>
              <w:rPr>
                <w:rFonts w:eastAsia="Times New Roman"/>
              </w:rPr>
              <w:t>dentifies the training process</w:t>
            </w:r>
            <w:r w:rsidRPr="00B26339">
              <w:rPr>
                <w:rFonts w:cs="Arial"/>
                <w:szCs w:val="18"/>
              </w:rPr>
              <w:t>.</w:t>
            </w:r>
          </w:p>
          <w:p w14:paraId="6F906C89" w14:textId="77777777" w:rsidR="008B00ED" w:rsidRDefault="008B00ED" w:rsidP="008B00ED">
            <w:pPr>
              <w:pStyle w:val="TAL"/>
              <w:rPr>
                <w:rFonts w:cs="Arial"/>
                <w:szCs w:val="18"/>
              </w:rPr>
            </w:pPr>
            <w:r>
              <w:rPr>
                <w:rFonts w:cs="Arial"/>
                <w:szCs w:val="18"/>
              </w:rPr>
              <w:t>It is unique in each instantiated process in the MnS producer.</w:t>
            </w:r>
          </w:p>
          <w:p w14:paraId="12A0B451" w14:textId="77777777" w:rsidR="008B00ED" w:rsidRDefault="008B00ED" w:rsidP="008B00ED">
            <w:pPr>
              <w:pStyle w:val="TAL"/>
              <w:rPr>
                <w:rFonts w:cs="Arial"/>
                <w:szCs w:val="18"/>
              </w:rPr>
            </w:pPr>
          </w:p>
          <w:p w14:paraId="053BD062" w14:textId="3A32344F" w:rsidR="008B00ED" w:rsidRDefault="008B00ED" w:rsidP="008B00ED">
            <w:pPr>
              <w:pStyle w:val="TAL"/>
              <w:rPr>
                <w:rFonts w:eastAsia="Times New Roman"/>
              </w:rPr>
            </w:pPr>
            <w:r>
              <w:rPr>
                <w:color w:val="000000"/>
              </w:rPr>
              <w:t>allowedValues: N/A.</w:t>
            </w:r>
          </w:p>
        </w:tc>
        <w:tc>
          <w:tcPr>
            <w:tcW w:w="2263" w:type="dxa"/>
            <w:tcMar>
              <w:top w:w="0" w:type="dxa"/>
              <w:left w:w="28" w:type="dxa"/>
              <w:bottom w:w="0" w:type="dxa"/>
              <w:right w:w="28" w:type="dxa"/>
            </w:tcMar>
          </w:tcPr>
          <w:p w14:paraId="330D8CF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type: String</w:t>
            </w:r>
          </w:p>
          <w:p w14:paraId="29E5F0D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7556484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0A1F4DD2"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6DF9212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8298CAB" w14:textId="097A4B16" w:rsidR="008B00ED" w:rsidRPr="00B26339" w:rsidRDefault="008B00ED" w:rsidP="008B00ED">
            <w:pPr>
              <w:tabs>
                <w:tab w:val="center" w:pos="1333"/>
              </w:tabs>
              <w:spacing w:after="0"/>
              <w:rPr>
                <w:rFonts w:ascii="Arial" w:hAnsi="Arial" w:cs="Arial"/>
                <w:sz w:val="18"/>
                <w:szCs w:val="18"/>
              </w:rPr>
            </w:pPr>
            <w:r w:rsidRPr="00E840EA">
              <w:rPr>
                <w:rFonts w:cs="Arial"/>
                <w:szCs w:val="18"/>
              </w:rPr>
              <w:t>isNullable: True</w:t>
            </w:r>
          </w:p>
        </w:tc>
      </w:tr>
      <w:tr w:rsidR="008B00ED" w14:paraId="798D1D60" w14:textId="77777777" w:rsidTr="00C76939">
        <w:trPr>
          <w:jc w:val="center"/>
        </w:trPr>
        <w:tc>
          <w:tcPr>
            <w:tcW w:w="2433" w:type="dxa"/>
            <w:tcMar>
              <w:top w:w="0" w:type="dxa"/>
              <w:left w:w="28" w:type="dxa"/>
              <w:bottom w:w="0" w:type="dxa"/>
              <w:right w:w="28" w:type="dxa"/>
            </w:tcMar>
          </w:tcPr>
          <w:p w14:paraId="17F42658" w14:textId="339F442A" w:rsidR="008B00ED" w:rsidDel="00E62FB7" w:rsidRDefault="008B00ED" w:rsidP="008B00ED">
            <w:pPr>
              <w:spacing w:after="0"/>
              <w:rPr>
                <w:rFonts w:ascii="Courier New" w:hAnsi="Courier New" w:cs="Courier New"/>
                <w:lang w:eastAsia="zh-CN"/>
              </w:rPr>
            </w:pPr>
            <w:r>
              <w:rPr>
                <w:rFonts w:ascii="Courier New" w:hAnsi="Courier New" w:cs="Courier New"/>
                <w:lang w:eastAsia="zh-CN"/>
              </w:rPr>
              <w:t>priority</w:t>
            </w:r>
          </w:p>
        </w:tc>
        <w:tc>
          <w:tcPr>
            <w:tcW w:w="4232" w:type="dxa"/>
            <w:tcMar>
              <w:top w:w="0" w:type="dxa"/>
              <w:left w:w="28" w:type="dxa"/>
              <w:bottom w:w="0" w:type="dxa"/>
              <w:right w:w="28" w:type="dxa"/>
            </w:tcMar>
          </w:tcPr>
          <w:p w14:paraId="0006C971" w14:textId="77777777" w:rsidR="008B00ED" w:rsidRDefault="008B00ED" w:rsidP="008B00ED">
            <w:pPr>
              <w:pStyle w:val="TAL"/>
              <w:rPr>
                <w:rFonts w:eastAsia="Times New Roman"/>
              </w:rPr>
            </w:pPr>
            <w:r>
              <w:rPr>
                <w:rFonts w:eastAsia="Times New Roman"/>
              </w:rPr>
              <w:t>It indicates the priority of the training process.</w:t>
            </w:r>
          </w:p>
          <w:p w14:paraId="1F6AA0C9" w14:textId="77777777" w:rsidR="008B00ED" w:rsidRDefault="008B00ED" w:rsidP="008B00ED">
            <w:pPr>
              <w:pStyle w:val="TAL"/>
              <w:rPr>
                <w:rFonts w:eastAsia="Times New Roman"/>
              </w:rPr>
            </w:pPr>
            <w:r>
              <w:rPr>
                <w:rFonts w:eastAsia="Times New Roman"/>
              </w:rPr>
              <w:t>The priority may be used by the AI/ML training to schedule the training processes.</w:t>
            </w:r>
          </w:p>
          <w:p w14:paraId="58A7035B" w14:textId="77777777" w:rsidR="008B00ED" w:rsidRDefault="008B00ED" w:rsidP="008B00ED">
            <w:pPr>
              <w:pStyle w:val="TAL"/>
              <w:rPr>
                <w:rFonts w:eastAsia="Times New Roman"/>
              </w:rPr>
            </w:pPr>
          </w:p>
          <w:p w14:paraId="7C83CBBA" w14:textId="1A38945A" w:rsidR="008B00ED" w:rsidRDefault="008B00ED" w:rsidP="008B00ED">
            <w:pPr>
              <w:pStyle w:val="TAL"/>
              <w:rPr>
                <w:rFonts w:eastAsia="Times New Roman"/>
              </w:rPr>
            </w:pPr>
            <w:r>
              <w:rPr>
                <w:color w:val="000000"/>
              </w:rPr>
              <w:t>allowedValues: { 0..100 }.</w:t>
            </w:r>
          </w:p>
        </w:tc>
        <w:tc>
          <w:tcPr>
            <w:tcW w:w="2263" w:type="dxa"/>
            <w:tcMar>
              <w:top w:w="0" w:type="dxa"/>
              <w:left w:w="28" w:type="dxa"/>
              <w:bottom w:w="0" w:type="dxa"/>
              <w:right w:w="28" w:type="dxa"/>
            </w:tcMar>
          </w:tcPr>
          <w:p w14:paraId="079FEF7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ENUM</w:t>
            </w:r>
          </w:p>
          <w:p w14:paraId="1DB1F5C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4F2FB04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738BA3A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4F135A5F"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425CB4B3" w14:textId="347EDAA2"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0B01B8EC" w14:textId="77777777" w:rsidTr="00C76939">
        <w:trPr>
          <w:jc w:val="center"/>
        </w:trPr>
        <w:tc>
          <w:tcPr>
            <w:tcW w:w="2433" w:type="dxa"/>
            <w:tcMar>
              <w:top w:w="0" w:type="dxa"/>
              <w:left w:w="28" w:type="dxa"/>
              <w:bottom w:w="0" w:type="dxa"/>
              <w:right w:w="28" w:type="dxa"/>
            </w:tcMar>
          </w:tcPr>
          <w:p w14:paraId="35ACF0B9" w14:textId="019656D1" w:rsidR="008B00ED" w:rsidDel="00E62FB7" w:rsidRDefault="008B00ED" w:rsidP="008B00ED">
            <w:pPr>
              <w:spacing w:after="0"/>
              <w:rPr>
                <w:rFonts w:ascii="Courier New" w:hAnsi="Courier New" w:cs="Courier New"/>
                <w:lang w:eastAsia="zh-CN"/>
              </w:rPr>
            </w:pPr>
            <w:r>
              <w:rPr>
                <w:rFonts w:ascii="Courier New" w:hAnsi="Courier New" w:cs="Courier New"/>
                <w:lang w:eastAsia="zh-CN"/>
              </w:rPr>
              <w:t>terminationConditions</w:t>
            </w:r>
          </w:p>
        </w:tc>
        <w:tc>
          <w:tcPr>
            <w:tcW w:w="4232" w:type="dxa"/>
            <w:tcMar>
              <w:top w:w="0" w:type="dxa"/>
              <w:left w:w="28" w:type="dxa"/>
              <w:bottom w:w="0" w:type="dxa"/>
              <w:right w:w="28" w:type="dxa"/>
            </w:tcMar>
          </w:tcPr>
          <w:p w14:paraId="7F8D3ADB" w14:textId="77777777" w:rsidR="008B00ED" w:rsidRDefault="008B00ED" w:rsidP="008B00ED">
            <w:pPr>
              <w:pStyle w:val="TAL"/>
              <w:rPr>
                <w:rFonts w:eastAsia="Times New Roman"/>
              </w:rPr>
            </w:pPr>
            <w:r>
              <w:rPr>
                <w:rFonts w:eastAsia="Times New Roman"/>
              </w:rPr>
              <w:t>It indicates the conditions to be considered by the AIMLTraining to terminate a specific training process.</w:t>
            </w:r>
          </w:p>
          <w:p w14:paraId="6817E6D5" w14:textId="77777777" w:rsidR="008B00ED" w:rsidRDefault="008B00ED" w:rsidP="008B00ED">
            <w:pPr>
              <w:pStyle w:val="TAL"/>
              <w:rPr>
                <w:rFonts w:eastAsia="Times New Roman"/>
              </w:rPr>
            </w:pPr>
          </w:p>
          <w:p w14:paraId="77FF67BF" w14:textId="77777777" w:rsidR="008B00ED" w:rsidRDefault="008B00ED" w:rsidP="008B00ED">
            <w:pPr>
              <w:pStyle w:val="TAL"/>
              <w:rPr>
                <w:rFonts w:eastAsia="Times New Roman"/>
              </w:rPr>
            </w:pPr>
            <w:r>
              <w:rPr>
                <w:rFonts w:eastAsia="Times New Roman"/>
              </w:rPr>
              <w:t>Editor's Note: The specific nature of the termination conditions is FFS</w:t>
            </w:r>
          </w:p>
          <w:p w14:paraId="103D901C" w14:textId="1C3BF995" w:rsidR="008B00ED" w:rsidRDefault="008B00ED" w:rsidP="008B00ED">
            <w:pPr>
              <w:pStyle w:val="TAL"/>
              <w:rPr>
                <w:rFonts w:eastAsia="Times New Roman"/>
              </w:rPr>
            </w:pPr>
            <w:r>
              <w:rPr>
                <w:color w:val="000000"/>
              </w:rPr>
              <w:t>allowedValues: FFS.</w:t>
            </w:r>
          </w:p>
        </w:tc>
        <w:tc>
          <w:tcPr>
            <w:tcW w:w="2263" w:type="dxa"/>
            <w:tcMar>
              <w:top w:w="0" w:type="dxa"/>
              <w:left w:w="28" w:type="dxa"/>
              <w:bottom w:w="0" w:type="dxa"/>
              <w:right w:w="28" w:type="dxa"/>
            </w:tcMar>
          </w:tcPr>
          <w:p w14:paraId="43E291E2"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FFS</w:t>
            </w:r>
          </w:p>
          <w:p w14:paraId="6603734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2D694A8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3B5CBC3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6FAD5308"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ED275E6" w14:textId="67575DEE"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1D9C650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C1FEA55" w14:textId="1DBB4F66" w:rsidR="008B00ED" w:rsidRDefault="008B00ED" w:rsidP="008B00ED">
            <w:pPr>
              <w:spacing w:after="0"/>
              <w:rPr>
                <w:rFonts w:ascii="Courier New" w:hAnsi="Courier New" w:cs="Courier New"/>
              </w:rPr>
            </w:pPr>
            <w:r>
              <w:rPr>
                <w:rFonts w:ascii="Courier New" w:eastAsia="Times New Roman" w:hAnsi="Courier New" w:cs="Courier New"/>
              </w:rPr>
              <w:t>progressStatus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5E1D106" w14:textId="77777777" w:rsidR="008B00ED" w:rsidRDefault="008B00ED" w:rsidP="008B00ED">
            <w:pPr>
              <w:pStyle w:val="TAL"/>
              <w:rPr>
                <w:rFonts w:eastAsia="Times New Roman"/>
              </w:rPr>
            </w:pPr>
            <w:r>
              <w:rPr>
                <w:rFonts w:eastAsia="Times New Roman"/>
              </w:rPr>
              <w:t>It indicates the status of the AI/ML training process.</w:t>
            </w:r>
          </w:p>
          <w:p w14:paraId="331CAC45" w14:textId="77777777" w:rsidR="008B00ED" w:rsidRDefault="008B00ED" w:rsidP="008B00ED">
            <w:pPr>
              <w:pStyle w:val="TAL"/>
              <w:rPr>
                <w:rFonts w:eastAsia="Times New Roman"/>
              </w:rPr>
            </w:pPr>
          </w:p>
          <w:p w14:paraId="01F9ACB3" w14:textId="6E09ABC7"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40FF3E6" w14:textId="14715510"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sidRPr="008B7F96">
              <w:rPr>
                <w:rFonts w:ascii="Arial" w:hAnsi="Arial" w:cs="Arial"/>
                <w:sz w:val="18"/>
                <w:szCs w:val="18"/>
              </w:rPr>
              <w:t>ProcessMonitor (see TS 28.622 [</w:t>
            </w:r>
            <w:ins w:id="427" w:author="NEC_04_11_Hassan Al-Kanani" w:date="2022-04-29T09:58:00Z">
              <w:r w:rsidR="00331639">
                <w:rPr>
                  <w:rFonts w:ascii="Arial" w:hAnsi="Arial" w:cs="Arial"/>
                  <w:sz w:val="18"/>
                  <w:szCs w:val="18"/>
                </w:rPr>
                <w:t>12</w:t>
              </w:r>
            </w:ins>
            <w:del w:id="428" w:author="NEC_04_11_Hassan Al-Kanani" w:date="2022-04-29T09:58:00Z">
              <w:r w:rsidRPr="008B7F96" w:rsidDel="00331639">
                <w:rPr>
                  <w:rFonts w:ascii="Arial" w:hAnsi="Arial" w:cs="Arial"/>
                  <w:sz w:val="18"/>
                  <w:szCs w:val="18"/>
                </w:rPr>
                <w:delText>11</w:delText>
              </w:r>
            </w:del>
            <w:r w:rsidRPr="008B7F96">
              <w:rPr>
                <w:rFonts w:ascii="Arial" w:hAnsi="Arial" w:cs="Arial"/>
                <w:sz w:val="18"/>
                <w:szCs w:val="18"/>
              </w:rPr>
              <w:t>])</w:t>
            </w:r>
          </w:p>
          <w:p w14:paraId="730C62B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3D3508F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36A59B9C"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0A4F8C2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1E682D3E" w14:textId="28BFD3BD"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4BCDBF7E"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3DBF47E" w14:textId="622AB5E7" w:rsidR="008B00ED" w:rsidRDefault="008B00ED" w:rsidP="008B00ED">
            <w:pPr>
              <w:spacing w:after="0"/>
              <w:rPr>
                <w:rFonts w:ascii="Courier New" w:hAnsi="Courier New" w:cs="Courier New"/>
              </w:rPr>
            </w:pPr>
            <w:r>
              <w:rPr>
                <w:rFonts w:ascii="Courier New" w:eastAsia="Times New Roman" w:hAnsi="Courier New" w:cs="Courier New"/>
              </w:rPr>
              <w:t>aIMLEntityVersion</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B913A42" w14:textId="77777777" w:rsidR="008B00ED" w:rsidRDefault="008B00ED" w:rsidP="008B00ED">
            <w:pPr>
              <w:pStyle w:val="TAL"/>
              <w:rPr>
                <w:rFonts w:eastAsia="Times New Roman"/>
              </w:rPr>
            </w:pPr>
            <w:r>
              <w:rPr>
                <w:rFonts w:eastAsia="Times New Roman"/>
              </w:rPr>
              <w:t>It indicates the version number of the AI/ML entity.</w:t>
            </w:r>
          </w:p>
          <w:p w14:paraId="2D74B990" w14:textId="77777777" w:rsidR="008B00ED" w:rsidRDefault="008B00ED" w:rsidP="008B00ED">
            <w:pPr>
              <w:pStyle w:val="TAL"/>
              <w:rPr>
                <w:rFonts w:eastAsia="Times New Roman"/>
              </w:rPr>
            </w:pPr>
          </w:p>
          <w:p w14:paraId="6B75A7C6" w14:textId="71FF9D01"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76372B71"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String</w:t>
            </w:r>
          </w:p>
          <w:p w14:paraId="3D8A8676"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multiplicity: 1</w:t>
            </w:r>
          </w:p>
          <w:p w14:paraId="065532D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0D8B162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BDD9FA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B306CE1" w14:textId="70436A97"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0219F7F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F3810C1" w14:textId="655D0C47" w:rsidR="008B00ED" w:rsidRDefault="008B00ED" w:rsidP="008B00ED">
            <w:pPr>
              <w:spacing w:after="0"/>
              <w:rPr>
                <w:rFonts w:ascii="Courier New" w:eastAsia="Times New Roman" w:hAnsi="Courier New" w:cs="Courier New"/>
              </w:rPr>
            </w:pPr>
            <w:r>
              <w:rPr>
                <w:rFonts w:ascii="Courier New" w:eastAsia="Times New Roman" w:hAnsi="Courier New" w:cs="Courier New"/>
              </w:rPr>
              <w:t>performanceRequirements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DACEF83" w14:textId="77777777" w:rsidR="008B00ED" w:rsidRDefault="008B00ED" w:rsidP="008B00ED">
            <w:pPr>
              <w:pStyle w:val="TAL"/>
              <w:rPr>
                <w:rFonts w:eastAsia="Times New Roman"/>
              </w:rPr>
            </w:pPr>
            <w:r>
              <w:rPr>
                <w:rFonts w:eastAsia="Times New Roman"/>
              </w:rPr>
              <w:t>It indicates the expected performance for a trained AI/ML entity when performing on the training data.</w:t>
            </w:r>
          </w:p>
          <w:p w14:paraId="2E6D47C3" w14:textId="77777777" w:rsidR="008B00ED" w:rsidRDefault="008B00ED" w:rsidP="008B00ED">
            <w:pPr>
              <w:pStyle w:val="TAL"/>
              <w:rPr>
                <w:rFonts w:eastAsia="Times New Roman"/>
              </w:rPr>
            </w:pPr>
          </w:p>
          <w:p w14:paraId="4F718727" w14:textId="3166CF25"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502586F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Model</w:t>
            </w:r>
            <w:r w:rsidRPr="00C06385">
              <w:rPr>
                <w:rFonts w:ascii="Arial" w:hAnsi="Arial" w:cs="Arial"/>
                <w:sz w:val="18"/>
                <w:szCs w:val="18"/>
              </w:rPr>
              <w:t>Peformance</w:t>
            </w:r>
          </w:p>
          <w:p w14:paraId="4AB7D1B4"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08F4B8A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2F5D162B"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2128433E"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605D9B41" w14:textId="20A87046"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True</w:t>
            </w:r>
          </w:p>
        </w:tc>
      </w:tr>
      <w:tr w:rsidR="008B00ED" w14:paraId="7C2522A4"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94B638D" w14:textId="78E80398" w:rsidR="008B00ED" w:rsidRDefault="008B00ED" w:rsidP="008B00ED">
            <w:pPr>
              <w:spacing w:after="0"/>
              <w:rPr>
                <w:rFonts w:ascii="Courier New" w:hAnsi="Courier New" w:cs="Courier New"/>
              </w:rPr>
            </w:pPr>
            <w:r>
              <w:rPr>
                <w:rFonts w:ascii="Courier New" w:eastAsia="Times New Roman" w:hAnsi="Courier New" w:cs="Courier New"/>
              </w:rPr>
              <w:t>performanceTraining</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77DEDA12" w14:textId="77777777" w:rsidR="008B00ED" w:rsidRDefault="008B00ED" w:rsidP="008B00ED">
            <w:pPr>
              <w:pStyle w:val="TAL"/>
              <w:rPr>
                <w:rFonts w:eastAsia="Times New Roman"/>
              </w:rPr>
            </w:pPr>
            <w:r>
              <w:rPr>
                <w:rFonts w:eastAsia="Times New Roman"/>
              </w:rPr>
              <w:t>It indicates the performance score of the AI/ML entity when performing on the training data.</w:t>
            </w:r>
          </w:p>
          <w:p w14:paraId="3B60EE7C" w14:textId="77777777" w:rsidR="008B00ED" w:rsidRDefault="008B00ED" w:rsidP="008B00ED">
            <w:pPr>
              <w:pStyle w:val="TAL"/>
              <w:rPr>
                <w:rFonts w:eastAsia="Times New Roman"/>
              </w:rPr>
            </w:pPr>
          </w:p>
          <w:p w14:paraId="3E29740B" w14:textId="10A9CDF6" w:rsidR="008B00ED" w:rsidRDefault="008B00ED" w:rsidP="008B00ED">
            <w:pPr>
              <w:pStyle w:val="TAL"/>
              <w:rPr>
                <w:rFonts w:eastAsia="Times New Roman"/>
              </w:rPr>
            </w:pPr>
            <w:r>
              <w:rPr>
                <w:color w:val="000000"/>
              </w:rPr>
              <w:t>allowedValues: N/A.</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5D4F11B5"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Model</w:t>
            </w:r>
            <w:r w:rsidRPr="00C06385">
              <w:rPr>
                <w:rFonts w:ascii="Arial" w:hAnsi="Arial" w:cs="Arial"/>
                <w:sz w:val="18"/>
                <w:szCs w:val="18"/>
              </w:rPr>
              <w:t>Peformance</w:t>
            </w:r>
          </w:p>
          <w:p w14:paraId="3D67479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3E312DFD"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isOrdered: N/A</w:t>
            </w:r>
          </w:p>
          <w:p w14:paraId="7FBE121B"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N/A</w:t>
            </w:r>
          </w:p>
          <w:p w14:paraId="39C995C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B80ED86" w14:textId="05842327" w:rsidR="008B00ED" w:rsidRPr="00B26339" w:rsidRDefault="008B00ED" w:rsidP="008B00ED">
            <w:pPr>
              <w:tabs>
                <w:tab w:val="center" w:pos="1333"/>
              </w:tabs>
              <w:spacing w:after="0"/>
              <w:rPr>
                <w:rFonts w:ascii="Arial" w:hAnsi="Arial" w:cs="Arial"/>
                <w:sz w:val="18"/>
                <w:szCs w:val="18"/>
              </w:rPr>
            </w:pPr>
            <w:r w:rsidRPr="00A71E1E">
              <w:rPr>
                <w:rFonts w:ascii="Arial" w:hAnsi="Arial" w:cs="Arial"/>
                <w:sz w:val="18"/>
                <w:szCs w:val="18"/>
              </w:rPr>
              <w:t xml:space="preserve">isNullable: </w:t>
            </w:r>
            <w:r>
              <w:rPr>
                <w:rFonts w:ascii="Arial" w:hAnsi="Arial" w:cs="Arial"/>
                <w:sz w:val="18"/>
                <w:szCs w:val="18"/>
              </w:rPr>
              <w:t>False</w:t>
            </w:r>
          </w:p>
        </w:tc>
      </w:tr>
      <w:tr w:rsidR="008B00ED" w14:paraId="351328E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7AEDC2C" w14:textId="111FB6AC" w:rsidR="008B00ED" w:rsidRDefault="008B00ED" w:rsidP="008B00ED">
            <w:pPr>
              <w:spacing w:after="0"/>
              <w:rPr>
                <w:rFonts w:ascii="Courier New" w:eastAsia="Times New Roman" w:hAnsi="Courier New" w:cs="Courier New"/>
              </w:rPr>
            </w:pPr>
            <w:del w:id="429" w:author="NEC_05_13_Hassan Al-Kanani" w:date="2022-05-13T12:38:00Z">
              <w:r w:rsidDel="00922A3A">
                <w:rPr>
                  <w:rFonts w:ascii="Courier New" w:hAnsi="Courier New" w:cs="Courier New"/>
                  <w:lang w:val="en-US"/>
                </w:rPr>
                <w:delText>A</w:delText>
              </w:r>
            </w:del>
            <w:ins w:id="430" w:author="NEC_05_13_Hassan Al-Kanani" w:date="2022-05-13T12:38:00Z">
              <w:r w:rsidR="00922A3A">
                <w:rPr>
                  <w:rFonts w:ascii="Courier New" w:hAnsi="Courier New" w:cs="Courier New"/>
                  <w:lang w:val="en-US"/>
                </w:rPr>
                <w:t>a</w:t>
              </w:r>
            </w:ins>
            <w:r>
              <w:rPr>
                <w:rFonts w:ascii="Courier New" w:hAnsi="Courier New" w:cs="Courier New"/>
                <w:lang w:val="en-US"/>
              </w:rPr>
              <w:t>IMLTrainingProcess</w:t>
            </w:r>
            <w:r w:rsidRPr="00054816">
              <w:rPr>
                <w:rFonts w:ascii="Courier New" w:hAnsi="Courier New" w:cs="Courier New"/>
                <w:lang w:val="en-US"/>
              </w:rPr>
              <w:t>.</w:t>
            </w:r>
            <w:r>
              <w:rPr>
                <w:rFonts w:ascii="Courier New" w:hAnsi="Courier New" w:cs="Courier New"/>
                <w:lang w:val="en-US"/>
              </w:rPr>
              <w:t>progress</w:t>
            </w:r>
            <w:r w:rsidRPr="00054816">
              <w:rPr>
                <w:rFonts w:ascii="Courier New" w:hAnsi="Courier New" w:cs="Courier New"/>
                <w:lang w:val="en-US"/>
              </w:rPr>
              <w:t>Status.progressStateInfo</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2E3910D" w14:textId="77777777" w:rsidR="008B00ED" w:rsidRDefault="008B00ED" w:rsidP="008B00ED">
            <w:pPr>
              <w:pStyle w:val="TAL"/>
              <w:rPr>
                <w:lang w:eastAsia="de-DE"/>
              </w:rPr>
            </w:pPr>
            <w:r>
              <w:rPr>
                <w:lang w:eastAsia="de-DE"/>
              </w:rPr>
              <w:t>It provides the following specialisation for the "</w:t>
            </w:r>
            <w:r w:rsidRPr="006A5693">
              <w:rPr>
                <w:rFonts w:cs="Arial"/>
                <w:szCs w:val="18"/>
              </w:rPr>
              <w:t>progressStateInfo</w:t>
            </w:r>
            <w:r>
              <w:rPr>
                <w:lang w:eastAsia="de-DE"/>
              </w:rPr>
              <w:t>" attribute of the "ProcessMonitor" data type for the "</w:t>
            </w:r>
            <w:r>
              <w:rPr>
                <w:rFonts w:ascii="Courier New" w:hAnsi="Courier New" w:cs="Courier New"/>
                <w:lang w:val="en-US"/>
              </w:rPr>
              <w:t>AIMLTrainingProcess</w:t>
            </w:r>
            <w:r>
              <w:rPr>
                <w:lang w:eastAsia="de-DE"/>
              </w:rPr>
              <w:t>".</w:t>
            </w:r>
          </w:p>
          <w:p w14:paraId="5F40760A" w14:textId="77777777" w:rsidR="008B00ED" w:rsidRDefault="008B00ED" w:rsidP="008B00ED">
            <w:pPr>
              <w:pStyle w:val="TAL"/>
              <w:rPr>
                <w:lang w:eastAsia="de-DE"/>
              </w:rPr>
            </w:pPr>
          </w:p>
          <w:p w14:paraId="46FD4110" w14:textId="77777777" w:rsidR="008B00ED" w:rsidRDefault="008B00ED" w:rsidP="008B00ED">
            <w:pPr>
              <w:pStyle w:val="TAL"/>
              <w:rPr>
                <w:lang w:eastAsia="de-DE"/>
              </w:rPr>
            </w:pPr>
            <w:r>
              <w:rPr>
                <w:lang w:eastAsia="de-DE"/>
              </w:rPr>
              <w:t>When the AI/ML training is in progress, and the "status" is equal to "</w:t>
            </w:r>
            <w:r>
              <w:rPr>
                <w:lang w:eastAsia="zh-CN"/>
              </w:rPr>
              <w:t xml:space="preserve"> RUNNING</w:t>
            </w:r>
            <w:r>
              <w:rPr>
                <w:lang w:eastAsia="de-DE"/>
              </w:rPr>
              <w:t>" it provides the more detailed progress information.</w:t>
            </w:r>
          </w:p>
          <w:p w14:paraId="7CB5DE12" w14:textId="77777777" w:rsidR="008B00ED" w:rsidRDefault="008B00ED" w:rsidP="008B00ED">
            <w:pPr>
              <w:pStyle w:val="TAL"/>
              <w:rPr>
                <w:lang w:eastAsia="de-DE"/>
              </w:rPr>
            </w:pPr>
          </w:p>
          <w:p w14:paraId="681561E1" w14:textId="77777777" w:rsidR="008B00ED" w:rsidRDefault="008B00ED" w:rsidP="008B00ED">
            <w:pPr>
              <w:pStyle w:val="TAL"/>
              <w:rPr>
                <w:szCs w:val="18"/>
              </w:rPr>
            </w:pPr>
            <w:r>
              <w:rPr>
                <w:lang w:eastAsia="de-DE"/>
              </w:rPr>
              <w:t>allowedValues for "status" = "</w:t>
            </w:r>
            <w:r>
              <w:rPr>
                <w:lang w:eastAsia="zh-CN"/>
              </w:rPr>
              <w:t>RUNNING</w:t>
            </w:r>
            <w:r>
              <w:rPr>
                <w:lang w:eastAsia="de-DE"/>
              </w:rPr>
              <w:t>":</w:t>
            </w:r>
          </w:p>
          <w:p w14:paraId="1758F2FF" w14:textId="77777777" w:rsidR="008B00ED" w:rsidRDefault="008B00ED" w:rsidP="008B00ED">
            <w:pPr>
              <w:pStyle w:val="TAL"/>
              <w:rPr>
                <w:szCs w:val="18"/>
              </w:rPr>
            </w:pPr>
            <w:r>
              <w:rPr>
                <w:szCs w:val="18"/>
              </w:rPr>
              <w:t xml:space="preserve"> - COLLECTING_DATA</w:t>
            </w:r>
          </w:p>
          <w:p w14:paraId="4A6ED696" w14:textId="77777777" w:rsidR="008B00ED" w:rsidRDefault="008B00ED" w:rsidP="008B00ED">
            <w:pPr>
              <w:pStyle w:val="TAL"/>
              <w:rPr>
                <w:szCs w:val="18"/>
              </w:rPr>
            </w:pPr>
            <w:r>
              <w:rPr>
                <w:szCs w:val="18"/>
              </w:rPr>
              <w:t xml:space="preserve"> - PREPARING_TRAINING_DATA</w:t>
            </w:r>
          </w:p>
          <w:p w14:paraId="192B09F1" w14:textId="77777777" w:rsidR="008B00ED" w:rsidRDefault="008B00ED" w:rsidP="008B00ED">
            <w:pPr>
              <w:pStyle w:val="TAL"/>
              <w:rPr>
                <w:szCs w:val="18"/>
              </w:rPr>
            </w:pPr>
            <w:r>
              <w:rPr>
                <w:szCs w:val="18"/>
              </w:rPr>
              <w:t xml:space="preserve"> - TRAINING</w:t>
            </w:r>
          </w:p>
          <w:p w14:paraId="2329270A" w14:textId="77777777" w:rsidR="008B00ED" w:rsidRDefault="008B00ED" w:rsidP="008B00ED">
            <w:pPr>
              <w:pStyle w:val="TAL"/>
              <w:rPr>
                <w:szCs w:val="18"/>
              </w:rPr>
            </w:pPr>
          </w:p>
          <w:p w14:paraId="69B4F56C" w14:textId="7CCB5EDB" w:rsidR="008B00ED" w:rsidRDefault="008B00ED" w:rsidP="008B00ED">
            <w:pPr>
              <w:pStyle w:val="TAL"/>
              <w:rPr>
                <w:rFonts w:eastAsia="Times New Roman"/>
              </w:rPr>
            </w:pPr>
            <w:r>
              <w:rPr>
                <w:szCs w:val="18"/>
              </w:rPr>
              <w:t xml:space="preserve">The allowed values for </w:t>
            </w:r>
            <w:r>
              <w:rPr>
                <w:lang w:eastAsia="de-DE"/>
              </w:rPr>
              <w:t>"status" = "</w:t>
            </w:r>
            <w:r>
              <w:rPr>
                <w:szCs w:val="18"/>
              </w:rPr>
              <w:t>CANCELLED" are vendor specific.</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102E88D" w14:textId="77777777" w:rsidR="008B00ED" w:rsidRDefault="008B00ED" w:rsidP="008B00ED">
            <w:pPr>
              <w:spacing w:after="0"/>
              <w:rPr>
                <w:rFonts w:ascii="Arial" w:hAnsi="Arial" w:cs="Arial"/>
                <w:sz w:val="18"/>
                <w:szCs w:val="18"/>
              </w:rPr>
            </w:pPr>
            <w:r>
              <w:rPr>
                <w:rFonts w:ascii="Arial" w:hAnsi="Arial" w:cs="Arial"/>
                <w:sz w:val="18"/>
                <w:szCs w:val="18"/>
              </w:rPr>
              <w:t>Type: String</w:t>
            </w:r>
          </w:p>
          <w:p w14:paraId="07A03FC5"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29BB142D"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0901D140"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25C541FE"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232A9E99" w14:textId="1B817A87" w:rsidR="008B00ED" w:rsidRPr="00B26339" w:rsidRDefault="008B00ED" w:rsidP="008B00ED">
            <w:pPr>
              <w:tabs>
                <w:tab w:val="center" w:pos="1333"/>
              </w:tabs>
              <w:spacing w:after="0"/>
              <w:rPr>
                <w:rFonts w:ascii="Arial" w:hAnsi="Arial" w:cs="Arial"/>
                <w:sz w:val="18"/>
                <w:szCs w:val="18"/>
              </w:rPr>
            </w:pPr>
            <w:r w:rsidRPr="00B47DD9">
              <w:rPr>
                <w:rFonts w:ascii="Arial" w:hAnsi="Arial" w:cs="Arial"/>
                <w:sz w:val="18"/>
                <w:szCs w:val="18"/>
              </w:rPr>
              <w:t>isNullable: False</w:t>
            </w:r>
          </w:p>
        </w:tc>
      </w:tr>
      <w:tr w:rsidR="008B00ED" w14:paraId="3DF298E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B15E1AB" w14:textId="51464AEF" w:rsidR="008B00ED" w:rsidRDefault="008B00ED" w:rsidP="008B00ED">
            <w:pPr>
              <w:spacing w:after="0"/>
              <w:rPr>
                <w:rFonts w:ascii="Courier New" w:eastAsia="Times New Roman" w:hAnsi="Courier New" w:cs="Courier New"/>
              </w:rPr>
            </w:pPr>
            <w:r>
              <w:rPr>
                <w:rFonts w:ascii="Courier New" w:eastAsia="Times New Roman" w:hAnsi="Courier New" w:cs="Courier New"/>
              </w:rPr>
              <w:lastRenderedPageBreak/>
              <w:t>inferenceOutputName</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0B58E04" w14:textId="77777777" w:rsidR="008B00ED" w:rsidRDefault="008B00ED" w:rsidP="008B00ED">
            <w:pPr>
              <w:pStyle w:val="TAL"/>
              <w:rPr>
                <w:rFonts w:eastAsia="Times New Roman"/>
              </w:rPr>
            </w:pPr>
            <w:r>
              <w:rPr>
                <w:rFonts w:eastAsia="Times New Roman"/>
              </w:rPr>
              <w:t>It indicates the name of an inference output of an AI/ML entity.</w:t>
            </w:r>
          </w:p>
          <w:p w14:paraId="2015E51B" w14:textId="77777777" w:rsidR="008B00ED" w:rsidRDefault="008B00ED" w:rsidP="008B00ED">
            <w:pPr>
              <w:pStyle w:val="TAL"/>
              <w:rPr>
                <w:rFonts w:eastAsia="Times New Roman"/>
              </w:rPr>
            </w:pPr>
          </w:p>
          <w:p w14:paraId="22105DBB" w14:textId="0302F263" w:rsidR="008B00ED" w:rsidRDefault="008B00ED" w:rsidP="008B00ED">
            <w:pPr>
              <w:pStyle w:val="TAL"/>
              <w:rPr>
                <w:rFonts w:eastAsia="Times New Roman"/>
              </w:rPr>
            </w:pPr>
            <w:r>
              <w:rPr>
                <w:color w:val="000000"/>
              </w:rPr>
              <w:t xml:space="preserve">allowedValues: the name of the MDA output IEs (see TS 28.104 [2]), name of analytics output IEs of NWDAF (see TS 23.288 [3]), RAN-intelligence </w:t>
            </w:r>
            <w:r>
              <w:rPr>
                <w:rFonts w:hint="eastAsia"/>
                <w:color w:val="000000"/>
                <w:lang w:eastAsia="zh-CN"/>
              </w:rPr>
              <w:t>in</w:t>
            </w:r>
            <w:r>
              <w:rPr>
                <w:color w:val="000000"/>
              </w:rPr>
              <w:t>ference output IE name(s), and vendor’s specific extensions.</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3196E93" w14:textId="77777777" w:rsidR="008B00ED" w:rsidRDefault="008B00ED" w:rsidP="008B00ED">
            <w:pPr>
              <w:spacing w:after="0"/>
              <w:rPr>
                <w:rFonts w:ascii="Arial" w:hAnsi="Arial" w:cs="Arial"/>
                <w:sz w:val="18"/>
                <w:szCs w:val="18"/>
              </w:rPr>
            </w:pPr>
            <w:r>
              <w:rPr>
                <w:rFonts w:ascii="Arial" w:hAnsi="Arial" w:cs="Arial"/>
                <w:sz w:val="18"/>
                <w:szCs w:val="18"/>
              </w:rPr>
              <w:t>Type: String</w:t>
            </w:r>
          </w:p>
          <w:p w14:paraId="21B3B022"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0578D1B6"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0711DFEE"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53C85266"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51B593C4" w14:textId="470E01F3" w:rsidR="008B00ED" w:rsidRPr="00B26339" w:rsidRDefault="008B00ED" w:rsidP="008B00ED">
            <w:pPr>
              <w:tabs>
                <w:tab w:val="center" w:pos="1333"/>
              </w:tabs>
              <w:spacing w:after="0"/>
              <w:rPr>
                <w:rFonts w:ascii="Arial" w:hAnsi="Arial" w:cs="Arial"/>
                <w:sz w:val="18"/>
                <w:szCs w:val="18"/>
              </w:rPr>
            </w:pPr>
            <w:r w:rsidRPr="00B47DD9">
              <w:rPr>
                <w:rFonts w:ascii="Arial" w:hAnsi="Arial" w:cs="Arial"/>
                <w:sz w:val="18"/>
                <w:szCs w:val="18"/>
              </w:rPr>
              <w:t>isNullable: False</w:t>
            </w:r>
          </w:p>
        </w:tc>
      </w:tr>
      <w:tr w:rsidR="008B00ED" w14:paraId="7E9A1A3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EE183F5" w14:textId="7F6D9A85" w:rsidR="008B00ED" w:rsidRDefault="008B00ED" w:rsidP="008B00ED">
            <w:pPr>
              <w:spacing w:after="0"/>
              <w:rPr>
                <w:rFonts w:ascii="Courier New" w:eastAsia="Times New Roman" w:hAnsi="Courier New" w:cs="Courier New"/>
              </w:rPr>
            </w:pPr>
            <w:r>
              <w:rPr>
                <w:rFonts w:ascii="Courier New" w:eastAsia="Times New Roman" w:hAnsi="Courier New" w:cs="Courier New"/>
              </w:rPr>
              <w:t>performanceScore</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2ACDD8F4" w14:textId="77777777" w:rsidR="008B00ED" w:rsidRPr="00EF1F84" w:rsidRDefault="008B00ED" w:rsidP="008B00ED">
            <w:pPr>
              <w:pStyle w:val="TAL"/>
              <w:rPr>
                <w:rFonts w:eastAsia="Times New Roman"/>
                <w:lang w:val="en-US"/>
              </w:rPr>
            </w:pPr>
            <w:r w:rsidRPr="00EF1F84">
              <w:rPr>
                <w:rFonts w:eastAsia="Times New Roman"/>
                <w:lang w:val="en-US"/>
              </w:rPr>
              <w:t xml:space="preserve">It indicates the performance score (in unit of percentage) of an AI/ML </w:t>
            </w:r>
            <w:r>
              <w:rPr>
                <w:rFonts w:eastAsia="Times New Roman"/>
                <w:lang w:val="en-US"/>
              </w:rPr>
              <w:t xml:space="preserve">entity </w:t>
            </w:r>
            <w:r w:rsidRPr="00EF1F84">
              <w:rPr>
                <w:rFonts w:eastAsia="Times New Roman"/>
                <w:lang w:val="en-US"/>
              </w:rPr>
              <w:t>when performing inference on a specific data set</w:t>
            </w:r>
            <w:r>
              <w:rPr>
                <w:rFonts w:eastAsia="Times New Roman"/>
                <w:lang w:val="en-US"/>
              </w:rPr>
              <w:t xml:space="preserve"> (Note)</w:t>
            </w:r>
            <w:r w:rsidRPr="00EF1F84">
              <w:rPr>
                <w:rFonts w:eastAsia="Times New Roman"/>
                <w:lang w:val="en-US"/>
              </w:rPr>
              <w:t>.</w:t>
            </w:r>
          </w:p>
          <w:p w14:paraId="3608CD33" w14:textId="77777777" w:rsidR="008B00ED" w:rsidRPr="00EF1F84" w:rsidRDefault="008B00ED" w:rsidP="008B00ED">
            <w:pPr>
              <w:pStyle w:val="TAL"/>
              <w:rPr>
                <w:rFonts w:eastAsia="Times New Roman"/>
                <w:lang w:val="en-US"/>
              </w:rPr>
            </w:pPr>
          </w:p>
          <w:p w14:paraId="0AB4FF16" w14:textId="77777777" w:rsidR="008B00ED" w:rsidRPr="00EF1F84" w:rsidRDefault="008B00ED" w:rsidP="008B00ED">
            <w:pPr>
              <w:pStyle w:val="TAL"/>
              <w:rPr>
                <w:rFonts w:eastAsia="Times New Roman"/>
                <w:lang w:val="en-US"/>
              </w:rPr>
            </w:pPr>
            <w:r w:rsidRPr="00EF1F84">
              <w:rPr>
                <w:rFonts w:eastAsia="Times New Roman"/>
                <w:lang w:val="en-US"/>
              </w:rPr>
              <w:t xml:space="preserve">The performance metrics may be different for different kinds of AI/ML models depending on the nature of the model. For instance, for numeric prediction, the metric </w:t>
            </w:r>
            <w:r>
              <w:rPr>
                <w:rFonts w:eastAsia="Times New Roman"/>
                <w:lang w:val="en-US"/>
              </w:rPr>
              <w:t>may be accuracy; for classification, the metric may be a combination of precision and recall, like the “F1 score”</w:t>
            </w:r>
            <w:r w:rsidRPr="00EF1F84">
              <w:rPr>
                <w:rFonts w:eastAsia="Times New Roman"/>
                <w:lang w:val="en-US"/>
              </w:rPr>
              <w:t xml:space="preserve">. </w:t>
            </w:r>
          </w:p>
          <w:p w14:paraId="5CAAB580" w14:textId="77777777" w:rsidR="008B00ED" w:rsidRPr="00EF1F84" w:rsidRDefault="008B00ED" w:rsidP="008B00ED">
            <w:pPr>
              <w:pStyle w:val="TAL"/>
              <w:rPr>
                <w:rFonts w:eastAsia="Times New Roman"/>
                <w:lang w:val="en-US"/>
              </w:rPr>
            </w:pPr>
          </w:p>
          <w:p w14:paraId="17914AB9" w14:textId="1C01C66B" w:rsidR="008B00ED" w:rsidRPr="00EF1F84" w:rsidRDefault="008B00ED" w:rsidP="008B00ED">
            <w:pPr>
              <w:pStyle w:val="TAL"/>
              <w:rPr>
                <w:rFonts w:eastAsia="Times New Roman"/>
                <w:lang w:val="en-US"/>
              </w:rPr>
            </w:pPr>
            <w:r w:rsidRPr="00EF1F84">
              <w:rPr>
                <w:rFonts w:eastAsia="Times New Roman"/>
                <w:lang w:val="en-US"/>
              </w:rPr>
              <w:t>allowedValues: { 0..100 }.</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B25C553" w14:textId="77777777" w:rsidR="008B00ED" w:rsidRDefault="008B00ED" w:rsidP="008B00ED">
            <w:pPr>
              <w:spacing w:after="0"/>
              <w:rPr>
                <w:rFonts w:ascii="Arial" w:hAnsi="Arial" w:cs="Arial"/>
                <w:sz w:val="18"/>
                <w:szCs w:val="18"/>
              </w:rPr>
            </w:pPr>
            <w:r>
              <w:rPr>
                <w:rFonts w:ascii="Arial" w:hAnsi="Arial" w:cs="Arial"/>
                <w:sz w:val="18"/>
                <w:szCs w:val="18"/>
              </w:rPr>
              <w:t>Type: Real</w:t>
            </w:r>
          </w:p>
          <w:p w14:paraId="430FBB72" w14:textId="77777777" w:rsidR="008B00ED" w:rsidRDefault="008B00ED" w:rsidP="008B00ED">
            <w:pPr>
              <w:spacing w:after="0"/>
              <w:rPr>
                <w:rFonts w:ascii="Arial" w:hAnsi="Arial" w:cs="Arial"/>
                <w:sz w:val="18"/>
                <w:szCs w:val="18"/>
              </w:rPr>
            </w:pPr>
            <w:r>
              <w:rPr>
                <w:rFonts w:ascii="Arial" w:hAnsi="Arial" w:cs="Arial"/>
                <w:sz w:val="18"/>
                <w:szCs w:val="18"/>
              </w:rPr>
              <w:t>multiplicity: 0..1</w:t>
            </w:r>
          </w:p>
          <w:p w14:paraId="4D96EA64" w14:textId="77777777" w:rsidR="008B00ED" w:rsidRDefault="008B00ED" w:rsidP="008B00ED">
            <w:pPr>
              <w:spacing w:after="0"/>
              <w:rPr>
                <w:rFonts w:ascii="Arial" w:hAnsi="Arial" w:cs="Arial"/>
                <w:sz w:val="18"/>
                <w:szCs w:val="18"/>
              </w:rPr>
            </w:pPr>
            <w:r>
              <w:rPr>
                <w:rFonts w:ascii="Arial" w:hAnsi="Arial" w:cs="Arial"/>
                <w:sz w:val="18"/>
                <w:szCs w:val="18"/>
              </w:rPr>
              <w:t>isOrdered: N/A</w:t>
            </w:r>
          </w:p>
          <w:p w14:paraId="31AAE056" w14:textId="77777777" w:rsidR="008B00ED" w:rsidRDefault="008B00ED" w:rsidP="008B00ED">
            <w:pPr>
              <w:spacing w:after="0"/>
              <w:rPr>
                <w:rFonts w:ascii="Arial" w:hAnsi="Arial" w:cs="Arial"/>
                <w:sz w:val="18"/>
                <w:szCs w:val="18"/>
              </w:rPr>
            </w:pPr>
            <w:r>
              <w:rPr>
                <w:rFonts w:ascii="Arial" w:hAnsi="Arial" w:cs="Arial"/>
                <w:sz w:val="18"/>
                <w:szCs w:val="18"/>
              </w:rPr>
              <w:t>isUnique: N/A</w:t>
            </w:r>
          </w:p>
          <w:p w14:paraId="036D0D33" w14:textId="77777777" w:rsidR="008B00ED" w:rsidRDefault="008B00ED" w:rsidP="008B00ED">
            <w:pPr>
              <w:spacing w:after="0"/>
              <w:rPr>
                <w:rFonts w:ascii="Arial" w:hAnsi="Arial" w:cs="Arial"/>
                <w:sz w:val="18"/>
                <w:szCs w:val="18"/>
              </w:rPr>
            </w:pPr>
            <w:r>
              <w:rPr>
                <w:rFonts w:ascii="Arial" w:hAnsi="Arial" w:cs="Arial"/>
                <w:sz w:val="18"/>
                <w:szCs w:val="18"/>
              </w:rPr>
              <w:t>defaultValue: None</w:t>
            </w:r>
          </w:p>
          <w:p w14:paraId="6713D332" w14:textId="09A01BB9" w:rsidR="008B00ED" w:rsidRDefault="008B00ED" w:rsidP="008B00ED">
            <w:pPr>
              <w:spacing w:after="0"/>
              <w:rPr>
                <w:rFonts w:ascii="Arial" w:hAnsi="Arial" w:cs="Arial"/>
                <w:sz w:val="18"/>
                <w:szCs w:val="18"/>
              </w:rPr>
            </w:pPr>
            <w:r w:rsidRPr="00B47DD9">
              <w:rPr>
                <w:rFonts w:ascii="Arial" w:hAnsi="Arial" w:cs="Arial"/>
                <w:sz w:val="18"/>
                <w:szCs w:val="18"/>
              </w:rPr>
              <w:t>isNullable: False</w:t>
            </w:r>
          </w:p>
        </w:tc>
      </w:tr>
      <w:tr w:rsidR="008B00ED" w14:paraId="7C6F7B9D"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8EC0C16" w14:textId="5E54328A" w:rsidR="008B00ED" w:rsidRDefault="008B00ED" w:rsidP="008B00ED">
            <w:pPr>
              <w:spacing w:after="0"/>
              <w:rPr>
                <w:rFonts w:ascii="Courier New" w:hAnsi="Courier New" w:cs="Courier New"/>
              </w:rPr>
            </w:pPr>
            <w:r w:rsidRPr="00F97565">
              <w:rPr>
                <w:rFonts w:ascii="Courier New" w:eastAsia="Times New Roman" w:hAnsi="Courier New" w:cs="Courier New"/>
              </w:rPr>
              <w:t>cancel</w:t>
            </w:r>
            <w:r>
              <w:rPr>
                <w:rFonts w:ascii="Courier New" w:eastAsia="Times New Roman" w:hAnsi="Courier New" w:cs="Courier New"/>
              </w:rPr>
              <w:t>Request</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5F23CA06" w14:textId="02A817AE" w:rsidR="008B00ED" w:rsidRPr="007134A1" w:rsidRDefault="008B00ED" w:rsidP="008B00ED">
            <w:pPr>
              <w:pStyle w:val="TAL"/>
              <w:rPr>
                <w:rFonts w:eastAsia="Times New Roman"/>
                <w:lang w:val="en-US"/>
              </w:rPr>
            </w:pPr>
            <w:r w:rsidRPr="007134A1">
              <w:rPr>
                <w:rFonts w:eastAsia="Times New Roman"/>
                <w:lang w:val="en-US"/>
              </w:rPr>
              <w:t>It indicates whether the</w:t>
            </w:r>
            <w:ins w:id="431" w:author="NEC_04_11_Hassan Al-Kanani" w:date="2022-04-29T15:10:00Z">
              <w:r w:rsidR="0093549B">
                <w:rPr>
                  <w:rFonts w:eastAsia="Times New Roman"/>
                  <w:lang w:val="en-US"/>
                </w:rPr>
                <w:t xml:space="preserve"> training</w:t>
              </w:r>
            </w:ins>
            <w:r w:rsidRPr="007134A1">
              <w:rPr>
                <w:rFonts w:eastAsia="Times New Roman"/>
                <w:lang w:val="en-US"/>
              </w:rPr>
              <w:t xml:space="preserve"> </w:t>
            </w:r>
            <w:r>
              <w:rPr>
                <w:rFonts w:eastAsia="Times New Roman"/>
                <w:lang w:val="en-US"/>
              </w:rPr>
              <w:t>MnS consumer cancels the AI/ML training request.</w:t>
            </w:r>
          </w:p>
          <w:p w14:paraId="7B0A259D"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cancels the </w:t>
            </w:r>
            <w:r>
              <w:rPr>
                <w:rFonts w:eastAsia="Times New Roman"/>
                <w:lang w:val="en-US"/>
              </w:rPr>
              <w:t>AI/ML training request</w:t>
            </w:r>
            <w:r w:rsidRPr="007134A1">
              <w:rPr>
                <w:rFonts w:eastAsia="Times New Roman"/>
                <w:lang w:val="en-US"/>
              </w:rPr>
              <w:t xml:space="preserve">. </w:t>
            </w:r>
            <w:r>
              <w:rPr>
                <w:rFonts w:eastAsia="Times New Roman"/>
                <w:lang w:val="en-US"/>
              </w:rPr>
              <w:t>C</w:t>
            </w:r>
            <w:r w:rsidRPr="007134A1">
              <w:rPr>
                <w:rFonts w:eastAsia="Times New Roman"/>
                <w:lang w:val="en-US"/>
              </w:rPr>
              <w:t>ancellation is possible</w:t>
            </w:r>
            <w:r>
              <w:rPr>
                <w:rFonts w:eastAsia="Times New Roman"/>
                <w:lang w:val="en-US"/>
              </w:rPr>
              <w:t xml:space="preserve"> when the </w:t>
            </w:r>
            <w:r>
              <w:rPr>
                <w:rFonts w:ascii="Courier New" w:hAnsi="Courier New" w:cs="Courier New"/>
                <w:lang w:eastAsia="zh-CN"/>
              </w:rPr>
              <w:t>requestStatus</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"NOT_STARTED"</w:t>
            </w:r>
            <w:r>
              <w:rPr>
                <w:rFonts w:eastAsia="Times New Roman"/>
                <w:lang w:val="en-US"/>
              </w:rPr>
              <w:t xml:space="preserve">, </w:t>
            </w:r>
            <w:r w:rsidRPr="007134A1">
              <w:rPr>
                <w:rFonts w:eastAsia="Times New Roman"/>
                <w:lang w:val="en-US"/>
              </w:rPr>
              <w:t>"</w:t>
            </w:r>
            <w:r>
              <w:t xml:space="preserve"> TRAINING_IN_PROGRESS</w:t>
            </w:r>
            <w:r w:rsidRPr="007134A1">
              <w:rPr>
                <w:rFonts w:eastAsia="Times New Roman"/>
                <w:lang w:val="en-US"/>
              </w:rPr>
              <w:t>"</w:t>
            </w:r>
            <w:r>
              <w:rPr>
                <w:rFonts w:eastAsia="Times New Roman"/>
                <w:lang w:val="en-US"/>
              </w:rPr>
              <w:t>,</w:t>
            </w:r>
            <w:r w:rsidRPr="007134A1">
              <w:rPr>
                <w:rFonts w:eastAsia="Times New Roman"/>
                <w:lang w:val="en-US"/>
              </w:rPr>
              <w:t xml:space="preserve"> and "</w:t>
            </w:r>
            <w:r>
              <w:t>SUSPENDED</w:t>
            </w:r>
            <w:r w:rsidRPr="007134A1">
              <w:rPr>
                <w:rFonts w:eastAsia="Times New Roman"/>
                <w:lang w:val="en-US"/>
              </w:rPr>
              <w:t>" state. Setting the attribute to "FALSE" has no observable result.</w:t>
            </w:r>
          </w:p>
          <w:p w14:paraId="4F51E548"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13D5CEB4" w14:textId="77777777" w:rsidR="008B00ED" w:rsidRPr="007134A1" w:rsidRDefault="008B00ED" w:rsidP="008B00ED">
            <w:pPr>
              <w:pStyle w:val="TAL"/>
              <w:rPr>
                <w:rFonts w:eastAsia="Times New Roman"/>
                <w:lang w:val="en-US"/>
              </w:rPr>
            </w:pPr>
          </w:p>
          <w:p w14:paraId="7FEC5EFB" w14:textId="0C67972D" w:rsidR="008B00ED" w:rsidRPr="00EF1F84"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7D1F4D45"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34E44B8D"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353320E3"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058174F1"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526FF82C"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5CB08F1F" w14:textId="2C9099C9" w:rsidR="008B00ED"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03D96D8E"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BE630B1" w14:textId="426879C7" w:rsidR="008B00ED" w:rsidRPr="00F97565" w:rsidRDefault="008B00ED" w:rsidP="008B00ED">
            <w:pPr>
              <w:spacing w:after="0"/>
              <w:rPr>
                <w:rFonts w:ascii="Courier New" w:eastAsia="Times New Roman" w:hAnsi="Courier New" w:cs="Courier New"/>
              </w:rPr>
            </w:pPr>
            <w:r>
              <w:rPr>
                <w:rFonts w:ascii="Courier New" w:eastAsia="Times New Roman" w:hAnsi="Courier New" w:cs="Courier New"/>
              </w:rPr>
              <w:t>suspendRequest</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3D14A541" w14:textId="6AF9E4C7" w:rsidR="008B00ED" w:rsidRDefault="008B00ED" w:rsidP="008B00ED">
            <w:pPr>
              <w:pStyle w:val="TAL"/>
              <w:rPr>
                <w:rFonts w:eastAsia="Times New Roman"/>
                <w:lang w:val="en-US"/>
              </w:rPr>
            </w:pPr>
            <w:r w:rsidRPr="007134A1">
              <w:rPr>
                <w:rFonts w:eastAsia="Times New Roman"/>
                <w:lang w:val="en-US"/>
              </w:rPr>
              <w:t xml:space="preserve">It indicates whether the </w:t>
            </w:r>
            <w:ins w:id="432" w:author="NEC_04_11_Hassan Al-Kanani" w:date="2022-04-29T15:10:00Z">
              <w:r w:rsidR="0093549B">
                <w:rPr>
                  <w:rFonts w:eastAsia="Times New Roman"/>
                  <w:lang w:val="en-US"/>
                </w:rPr>
                <w:t xml:space="preserve">training </w:t>
              </w:r>
            </w:ins>
            <w:r>
              <w:rPr>
                <w:rFonts w:eastAsia="Times New Roman"/>
                <w:lang w:val="en-US"/>
              </w:rPr>
              <w:t>MnS consumer suspends the AI/ML training request.</w:t>
            </w:r>
          </w:p>
          <w:p w14:paraId="5C147FE9"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suspends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Suspension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requestStatus</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 state. Setting the attribute to "FALSE" has no observable result.</w:t>
            </w:r>
            <w:r>
              <w:rPr>
                <w:rFonts w:eastAsia="Times New Roman"/>
                <w:lang w:val="en-US"/>
              </w:rPr>
              <w:t xml:space="preserve"> </w:t>
            </w:r>
          </w:p>
          <w:p w14:paraId="197BEA8F"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41E22C6B" w14:textId="77777777" w:rsidR="008B00ED" w:rsidRPr="007134A1" w:rsidRDefault="008B00ED" w:rsidP="008B00ED">
            <w:pPr>
              <w:pStyle w:val="TAL"/>
              <w:rPr>
                <w:rFonts w:eastAsia="Times New Roman"/>
                <w:lang w:val="en-US"/>
              </w:rPr>
            </w:pPr>
          </w:p>
          <w:p w14:paraId="74D877C4" w14:textId="1CCECEC1"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44DE7956"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25E1AD10"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5DB909F7"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1EC029B1"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4D0C206D"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1CFBD2F9" w14:textId="6544C71E"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37A08FF1"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74CA4EC" w14:textId="1A97BBB8" w:rsidR="008B00ED" w:rsidRDefault="008B00ED" w:rsidP="008B00ED">
            <w:pPr>
              <w:spacing w:after="0"/>
              <w:rPr>
                <w:rFonts w:ascii="Courier New" w:eastAsia="Times New Roman" w:hAnsi="Courier New" w:cs="Courier New"/>
              </w:rPr>
            </w:pPr>
            <w:r w:rsidRPr="00F97565">
              <w:rPr>
                <w:rFonts w:ascii="Courier New" w:eastAsia="Times New Roman" w:hAnsi="Courier New" w:cs="Courier New"/>
              </w:rPr>
              <w:t>cancel</w:t>
            </w:r>
            <w:r>
              <w:rPr>
                <w:rFonts w:ascii="Courier New" w:eastAsia="Times New Roman" w:hAnsi="Courier New" w:cs="Courier New"/>
              </w:rPr>
              <w:t>Process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4A0931F3" w14:textId="163DFA16" w:rsidR="008B00ED" w:rsidRDefault="008B00ED" w:rsidP="008B00ED">
            <w:pPr>
              <w:pStyle w:val="TAL"/>
              <w:rPr>
                <w:rFonts w:eastAsia="Times New Roman"/>
                <w:lang w:val="en-US"/>
              </w:rPr>
            </w:pPr>
            <w:r w:rsidRPr="007134A1">
              <w:rPr>
                <w:rFonts w:eastAsia="Times New Roman"/>
                <w:lang w:val="en-US"/>
              </w:rPr>
              <w:t xml:space="preserve">It indicates whether the </w:t>
            </w:r>
            <w:ins w:id="433" w:author="NEC_04_11_Hassan Al-Kanani" w:date="2022-04-29T15:10:00Z">
              <w:r w:rsidR="0093549B">
                <w:rPr>
                  <w:rFonts w:eastAsia="Times New Roman"/>
                  <w:lang w:val="en-US"/>
                </w:rPr>
                <w:t xml:space="preserve">training </w:t>
              </w:r>
            </w:ins>
            <w:r>
              <w:rPr>
                <w:rFonts w:eastAsia="Times New Roman"/>
                <w:lang w:val="en-US"/>
              </w:rPr>
              <w:t>MnS consumer cancels the AI/ML training process.</w:t>
            </w:r>
          </w:p>
          <w:p w14:paraId="5DCE0247"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cancels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Cancellation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progressStateInfo</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w:t>
            </w:r>
            <w:r>
              <w:rPr>
                <w:rFonts w:eastAsia="Times New Roman"/>
                <w:lang w:val="en-US"/>
              </w:rPr>
              <w:t xml:space="preserve"> </w:t>
            </w:r>
            <w:r w:rsidRPr="007134A1">
              <w:rPr>
                <w:rFonts w:eastAsia="Times New Roman"/>
                <w:lang w:val="en-US"/>
              </w:rPr>
              <w:t>state. Setting the attribute to "FALSE" has no observable result.</w:t>
            </w:r>
            <w:r>
              <w:rPr>
                <w:rFonts w:eastAsia="Times New Roman"/>
                <w:lang w:val="en-US"/>
              </w:rPr>
              <w:t xml:space="preserve"> </w:t>
            </w:r>
          </w:p>
          <w:p w14:paraId="433A572D"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302F3D14" w14:textId="77777777" w:rsidR="008B00ED" w:rsidRPr="007134A1" w:rsidRDefault="008B00ED" w:rsidP="008B00ED">
            <w:pPr>
              <w:pStyle w:val="TAL"/>
              <w:rPr>
                <w:rFonts w:eastAsia="Times New Roman"/>
                <w:lang w:val="en-US"/>
              </w:rPr>
            </w:pPr>
          </w:p>
          <w:p w14:paraId="70BD95C3" w14:textId="1F46F90A"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00CCC722"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4B00164D"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5D647598"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7200238E"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0A60E88A"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1EA83FB4" w14:textId="42C5A39D"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4BEE24B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5BEE931" w14:textId="3322A1B1" w:rsidR="008B00ED" w:rsidRDefault="008B00ED" w:rsidP="008B00ED">
            <w:pPr>
              <w:spacing w:after="0"/>
              <w:rPr>
                <w:rFonts w:ascii="Courier New" w:eastAsia="Times New Roman" w:hAnsi="Courier New" w:cs="Courier New"/>
              </w:rPr>
            </w:pPr>
            <w:r>
              <w:rPr>
                <w:rFonts w:ascii="Courier New" w:eastAsia="Times New Roman" w:hAnsi="Courier New" w:cs="Courier New"/>
              </w:rPr>
              <w:t>suspendProcess</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52A1CD1B" w14:textId="7302EA8A" w:rsidR="008B00ED" w:rsidRDefault="008B00ED" w:rsidP="008B00ED">
            <w:pPr>
              <w:pStyle w:val="TAL"/>
              <w:rPr>
                <w:rFonts w:eastAsia="Times New Roman"/>
                <w:lang w:val="en-US"/>
              </w:rPr>
            </w:pPr>
            <w:r w:rsidRPr="007134A1">
              <w:rPr>
                <w:rFonts w:eastAsia="Times New Roman"/>
                <w:lang w:val="en-US"/>
              </w:rPr>
              <w:t xml:space="preserve">It indicates whether the </w:t>
            </w:r>
            <w:ins w:id="434" w:author="NEC_04_11_Hassan Al-Kanani" w:date="2022-04-29T15:10:00Z">
              <w:r w:rsidR="0093549B">
                <w:rPr>
                  <w:rFonts w:eastAsia="Times New Roman"/>
                  <w:lang w:val="en-US"/>
                </w:rPr>
                <w:t xml:space="preserve">training </w:t>
              </w:r>
            </w:ins>
            <w:r>
              <w:rPr>
                <w:rFonts w:eastAsia="Times New Roman"/>
                <w:lang w:val="en-US"/>
              </w:rPr>
              <w:t>MnS consumer suspends the AI/ML training process.</w:t>
            </w:r>
          </w:p>
          <w:p w14:paraId="24465B6D" w14:textId="77777777" w:rsidR="008B00ED" w:rsidRPr="007134A1" w:rsidRDefault="008B00ED" w:rsidP="008B00ED">
            <w:pPr>
              <w:pStyle w:val="TAL"/>
              <w:rPr>
                <w:rFonts w:eastAsia="Times New Roman"/>
                <w:lang w:val="en-US"/>
              </w:rPr>
            </w:pPr>
            <w:r w:rsidRPr="007134A1">
              <w:rPr>
                <w:rFonts w:eastAsia="Times New Roman"/>
                <w:lang w:val="en-US"/>
              </w:rPr>
              <w:t xml:space="preserve">Setting this attribute to "TRUE" </w:t>
            </w:r>
            <w:r>
              <w:rPr>
                <w:rFonts w:eastAsia="Times New Roman"/>
                <w:lang w:val="en-US"/>
              </w:rPr>
              <w:t>suspends</w:t>
            </w:r>
            <w:r w:rsidRPr="007134A1">
              <w:rPr>
                <w:rFonts w:eastAsia="Times New Roman"/>
                <w:lang w:val="en-US"/>
              </w:rPr>
              <w:t xml:space="preserve"> the </w:t>
            </w:r>
            <w:r>
              <w:rPr>
                <w:rFonts w:eastAsia="Times New Roman"/>
                <w:lang w:val="en-US"/>
              </w:rPr>
              <w:t>AI/ML training request</w:t>
            </w:r>
            <w:r w:rsidRPr="007134A1">
              <w:rPr>
                <w:rFonts w:eastAsia="Times New Roman"/>
                <w:lang w:val="en-US"/>
              </w:rPr>
              <w:t xml:space="preserve">. </w:t>
            </w:r>
            <w:r>
              <w:rPr>
                <w:rFonts w:eastAsia="Times New Roman"/>
                <w:lang w:val="en-US"/>
              </w:rPr>
              <w:t>Suspension</w:t>
            </w:r>
            <w:r w:rsidRPr="007134A1">
              <w:rPr>
                <w:rFonts w:eastAsia="Times New Roman"/>
                <w:lang w:val="en-US"/>
              </w:rPr>
              <w:t xml:space="preserve"> is possible</w:t>
            </w:r>
            <w:r>
              <w:rPr>
                <w:rFonts w:eastAsia="Times New Roman"/>
                <w:lang w:val="en-US"/>
              </w:rPr>
              <w:t xml:space="preserve"> when the </w:t>
            </w:r>
            <w:r>
              <w:rPr>
                <w:rFonts w:ascii="Courier New" w:hAnsi="Courier New" w:cs="Courier New"/>
                <w:lang w:eastAsia="zh-CN"/>
              </w:rPr>
              <w:t>progressStateInfo</w:t>
            </w:r>
            <w:r w:rsidRPr="007134A1">
              <w:rPr>
                <w:rFonts w:eastAsia="Times New Roman"/>
                <w:lang w:val="en-US"/>
              </w:rPr>
              <w:t xml:space="preserve"> </w:t>
            </w:r>
            <w:r>
              <w:rPr>
                <w:rFonts w:eastAsia="Times New Roman"/>
                <w:lang w:val="en-US"/>
              </w:rPr>
              <w:t>is</w:t>
            </w:r>
            <w:r w:rsidRPr="007134A1">
              <w:rPr>
                <w:rFonts w:eastAsia="Times New Roman"/>
                <w:lang w:val="en-US"/>
              </w:rPr>
              <w:t xml:space="preserve"> the </w:t>
            </w:r>
            <w:r>
              <w:rPr>
                <w:rFonts w:eastAsia="Times New Roman"/>
                <w:lang w:val="en-US"/>
              </w:rPr>
              <w:t>not “FINISHED</w:t>
            </w:r>
            <w:r w:rsidRPr="007134A1">
              <w:rPr>
                <w:rFonts w:eastAsia="Times New Roman"/>
                <w:lang w:val="en-US"/>
              </w:rPr>
              <w:t>"</w:t>
            </w:r>
            <w:r>
              <w:rPr>
                <w:rFonts w:eastAsia="Times New Roman"/>
                <w:lang w:val="en-US"/>
              </w:rPr>
              <w:t xml:space="preserve">, “CANCELLING” or “CANCELLED” </w:t>
            </w:r>
            <w:r w:rsidRPr="007134A1">
              <w:rPr>
                <w:rFonts w:eastAsia="Times New Roman"/>
                <w:lang w:val="en-US"/>
              </w:rPr>
              <w:t>state. Setting the attribute to "FALSE" has no observable result.</w:t>
            </w:r>
            <w:r>
              <w:rPr>
                <w:rFonts w:eastAsia="Times New Roman"/>
                <w:lang w:val="en-US"/>
              </w:rPr>
              <w:t xml:space="preserve"> </w:t>
            </w:r>
          </w:p>
          <w:p w14:paraId="3A2E3D8A" w14:textId="77777777" w:rsidR="008B00ED" w:rsidRPr="007134A1" w:rsidRDefault="008B00ED" w:rsidP="008B00ED">
            <w:pPr>
              <w:pStyle w:val="TAL"/>
              <w:rPr>
                <w:rFonts w:eastAsia="Times New Roman"/>
                <w:lang w:val="en-US"/>
              </w:rPr>
            </w:pPr>
            <w:r w:rsidRPr="007134A1">
              <w:rPr>
                <w:rFonts w:eastAsia="Times New Roman"/>
                <w:lang w:val="en-US"/>
              </w:rPr>
              <w:t xml:space="preserve">Default value is set to "FALSE". </w:t>
            </w:r>
          </w:p>
          <w:p w14:paraId="1AFBA1EA" w14:textId="77777777" w:rsidR="008B00ED" w:rsidRPr="007134A1" w:rsidRDefault="008B00ED" w:rsidP="008B00ED">
            <w:pPr>
              <w:pStyle w:val="TAL"/>
              <w:rPr>
                <w:rFonts w:eastAsia="Times New Roman"/>
                <w:lang w:val="en-US"/>
              </w:rPr>
            </w:pPr>
          </w:p>
          <w:p w14:paraId="30D03515" w14:textId="427F4C20" w:rsidR="008B00ED" w:rsidRPr="007134A1" w:rsidRDefault="008B00ED" w:rsidP="008B00ED">
            <w:pPr>
              <w:pStyle w:val="TAL"/>
              <w:rPr>
                <w:rFonts w:eastAsia="Times New Roman"/>
                <w:lang w:val="en-US"/>
              </w:rPr>
            </w:pPr>
            <w:r w:rsidRPr="007134A1">
              <w:rPr>
                <w:rFonts w:eastAsia="Times New Roman"/>
                <w:lang w:val="en-US"/>
              </w:rPr>
              <w:t>allowedValues: TRUE, FALSE</w:t>
            </w:r>
            <w:r>
              <w:rPr>
                <w:rFonts w:eastAsia="Times New Roman"/>
                <w:lang w:val="en-US"/>
              </w:rPr>
              <w:t>.</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2898315B" w14:textId="77777777" w:rsidR="008B00ED" w:rsidRPr="00C5220C" w:rsidRDefault="008B00ED" w:rsidP="008B00ED">
            <w:pPr>
              <w:spacing w:after="0"/>
              <w:rPr>
                <w:rFonts w:ascii="Arial" w:hAnsi="Arial" w:cs="Arial"/>
                <w:sz w:val="18"/>
                <w:szCs w:val="18"/>
              </w:rPr>
            </w:pPr>
            <w:r w:rsidRPr="00AA5B48">
              <w:rPr>
                <w:rFonts w:ascii="Arial" w:hAnsi="Arial" w:cs="Arial"/>
                <w:sz w:val="18"/>
                <w:szCs w:val="18"/>
              </w:rPr>
              <w:t>Type:</w:t>
            </w:r>
            <w:r>
              <w:rPr>
                <w:rFonts w:ascii="Arial" w:hAnsi="Arial" w:cs="Arial"/>
                <w:sz w:val="18"/>
                <w:szCs w:val="18"/>
              </w:rPr>
              <w:t xml:space="preserve"> ENUM</w:t>
            </w:r>
          </w:p>
          <w:p w14:paraId="71AA3FB4" w14:textId="77777777" w:rsidR="008B00ED" w:rsidRPr="002E7AD4" w:rsidRDefault="008B00ED" w:rsidP="008B00ED">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p>
          <w:p w14:paraId="2B5ADFD1" w14:textId="77777777" w:rsidR="008B00ED" w:rsidRPr="00FA752D" w:rsidRDefault="008B00ED" w:rsidP="008B00ED">
            <w:pPr>
              <w:spacing w:after="0"/>
              <w:rPr>
                <w:rFonts w:ascii="Arial" w:hAnsi="Arial" w:cs="Arial"/>
                <w:sz w:val="18"/>
                <w:szCs w:val="18"/>
              </w:rPr>
            </w:pPr>
            <w:r w:rsidRPr="00EC22EB">
              <w:rPr>
                <w:rFonts w:ascii="Arial" w:hAnsi="Arial" w:cs="Arial"/>
                <w:sz w:val="18"/>
                <w:szCs w:val="18"/>
              </w:rPr>
              <w:t>isOrdered: N/A</w:t>
            </w:r>
          </w:p>
          <w:p w14:paraId="58491F7A" w14:textId="77777777" w:rsidR="008B00ED" w:rsidRPr="00787F01" w:rsidRDefault="008B00ED" w:rsidP="008B00ED">
            <w:pPr>
              <w:spacing w:after="0"/>
              <w:rPr>
                <w:rFonts w:ascii="Arial" w:hAnsi="Arial" w:cs="Arial"/>
                <w:sz w:val="18"/>
                <w:szCs w:val="18"/>
              </w:rPr>
            </w:pPr>
            <w:r w:rsidRPr="00424998">
              <w:rPr>
                <w:rFonts w:ascii="Arial" w:hAnsi="Arial" w:cs="Arial"/>
                <w:sz w:val="18"/>
                <w:szCs w:val="18"/>
              </w:rPr>
              <w:t>isUnique: N/A</w:t>
            </w:r>
          </w:p>
          <w:p w14:paraId="08498143" w14:textId="77777777" w:rsidR="008B00ED" w:rsidRPr="001318DA" w:rsidRDefault="008B00ED" w:rsidP="008B00ED">
            <w:pPr>
              <w:spacing w:after="0"/>
              <w:rPr>
                <w:rFonts w:ascii="Arial" w:hAnsi="Arial" w:cs="Arial"/>
                <w:sz w:val="18"/>
                <w:szCs w:val="18"/>
              </w:rPr>
            </w:pPr>
            <w:r w:rsidRPr="00702590">
              <w:rPr>
                <w:rFonts w:ascii="Arial" w:hAnsi="Arial" w:cs="Arial"/>
                <w:sz w:val="18"/>
                <w:szCs w:val="18"/>
              </w:rPr>
              <w:t xml:space="preserve">defaultValue: </w:t>
            </w:r>
            <w:r>
              <w:rPr>
                <w:rFonts w:ascii="Arial" w:hAnsi="Arial" w:cs="Arial"/>
                <w:sz w:val="18"/>
                <w:szCs w:val="18"/>
              </w:rPr>
              <w:t>FALSE</w:t>
            </w:r>
          </w:p>
          <w:p w14:paraId="3480CABB" w14:textId="06F09713" w:rsidR="008B00ED" w:rsidRPr="00AA5B48" w:rsidRDefault="008B00ED" w:rsidP="008B00ED">
            <w:pPr>
              <w:spacing w:after="0"/>
              <w:rPr>
                <w:rFonts w:ascii="Arial" w:hAnsi="Arial" w:cs="Arial"/>
                <w:sz w:val="18"/>
                <w:szCs w:val="18"/>
              </w:rPr>
            </w:pPr>
            <w:r w:rsidRPr="007134A1">
              <w:rPr>
                <w:rFonts w:ascii="Arial" w:hAnsi="Arial" w:cs="Arial"/>
                <w:sz w:val="18"/>
                <w:szCs w:val="18"/>
              </w:rPr>
              <w:t>isNullable: False</w:t>
            </w:r>
          </w:p>
        </w:tc>
      </w:tr>
      <w:tr w:rsidR="008B00ED" w14:paraId="2402F144"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A02CCC9" w14:textId="56E05C10" w:rsidR="008B00ED" w:rsidRDefault="008B00ED" w:rsidP="008B00ED">
            <w:pPr>
              <w:spacing w:after="0"/>
              <w:rPr>
                <w:rFonts w:ascii="Courier New" w:eastAsia="Times New Roman" w:hAnsi="Courier New" w:cs="Courier New"/>
              </w:rPr>
            </w:pPr>
            <w:r>
              <w:rPr>
                <w:rFonts w:ascii="Courier New" w:hAnsi="Courier New" w:cs="Courier New"/>
              </w:rPr>
              <w:t>managedEntityRef</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2876E1C2" w14:textId="7838B96F" w:rsidR="008B00ED" w:rsidRPr="007134A1" w:rsidRDefault="008B00ED" w:rsidP="008B00ED">
            <w:pPr>
              <w:pStyle w:val="TAL"/>
              <w:rPr>
                <w:rFonts w:eastAsia="Times New Roman"/>
                <w:lang w:val="en-US"/>
              </w:rPr>
            </w:pPr>
            <w:r>
              <w:rPr>
                <w:rFonts w:eastAsia="Times New Roman"/>
                <w:lang w:val="en-US"/>
              </w:rPr>
              <w:t>It describes the entities that the MLApp is responsible for managing or optmimizing</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332EDF8C" w14:textId="7E551B5C" w:rsidR="008B00ED" w:rsidRPr="00B26339" w:rsidRDefault="00F50CF2" w:rsidP="008B00ED">
            <w:pPr>
              <w:tabs>
                <w:tab w:val="center" w:pos="1333"/>
              </w:tabs>
              <w:spacing w:after="0"/>
              <w:rPr>
                <w:rFonts w:ascii="Arial" w:hAnsi="Arial" w:cs="Arial"/>
                <w:sz w:val="18"/>
                <w:szCs w:val="18"/>
              </w:rPr>
            </w:pPr>
            <w:r>
              <w:rPr>
                <w:rFonts w:ascii="Arial" w:hAnsi="Arial" w:cs="Arial"/>
                <w:sz w:val="18"/>
                <w:szCs w:val="18"/>
              </w:rPr>
              <w:t>T</w:t>
            </w:r>
            <w:r w:rsidR="008B00ED" w:rsidRPr="00B26339">
              <w:rPr>
                <w:rFonts w:ascii="Arial" w:hAnsi="Arial" w:cs="Arial"/>
                <w:sz w:val="18"/>
                <w:szCs w:val="18"/>
              </w:rPr>
              <w:t xml:space="preserve">ype: </w:t>
            </w:r>
            <w:r w:rsidR="008B00ED">
              <w:rPr>
                <w:rFonts w:ascii="Arial" w:hAnsi="Arial" w:cs="Arial"/>
                <w:sz w:val="18"/>
                <w:szCs w:val="18"/>
              </w:rPr>
              <w:t>DN (see TS 32.156 [</w:t>
            </w:r>
            <w:ins w:id="435" w:author="NEC_04_11_Hassan Al-Kanani" w:date="2022-04-29T10:00:00Z">
              <w:r w:rsidR="00331639">
                <w:rPr>
                  <w:rFonts w:ascii="Arial" w:hAnsi="Arial" w:cs="Arial"/>
                  <w:sz w:val="18"/>
                  <w:szCs w:val="18"/>
                </w:rPr>
                <w:t>13</w:t>
              </w:r>
            </w:ins>
            <w:del w:id="436" w:author="NEC_04_11_Hassan Al-Kanani" w:date="2022-04-29T10:00:00Z">
              <w:r w:rsidR="008B00ED" w:rsidDel="00331639">
                <w:rPr>
                  <w:rFonts w:ascii="Arial" w:hAnsi="Arial" w:cs="Arial"/>
                  <w:sz w:val="18"/>
                  <w:szCs w:val="18"/>
                </w:rPr>
                <w:delText>12</w:delText>
              </w:r>
            </w:del>
            <w:r w:rsidR="008B00ED">
              <w:rPr>
                <w:rFonts w:ascii="Arial" w:hAnsi="Arial" w:cs="Arial"/>
                <w:sz w:val="18"/>
                <w:szCs w:val="18"/>
              </w:rPr>
              <w:t>])</w:t>
            </w:r>
          </w:p>
          <w:p w14:paraId="2842BA0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22E772EA"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243042B7"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6A7C39CC"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lastRenderedPageBreak/>
              <w:t xml:space="preserve">defaultValue: None </w:t>
            </w:r>
          </w:p>
          <w:p w14:paraId="24B73898" w14:textId="3AC246B7" w:rsidR="008B00ED" w:rsidRPr="00AA5B48" w:rsidRDefault="008B00ED" w:rsidP="008B00ED">
            <w:pPr>
              <w:spacing w:after="0"/>
              <w:rPr>
                <w:rFonts w:ascii="Arial" w:hAnsi="Arial" w:cs="Arial"/>
                <w:sz w:val="18"/>
                <w:szCs w:val="18"/>
              </w:rPr>
            </w:pPr>
            <w:r w:rsidRPr="00A71E1E">
              <w:rPr>
                <w:rFonts w:ascii="Arial" w:hAnsi="Arial" w:cs="Arial"/>
                <w:sz w:val="18"/>
                <w:szCs w:val="18"/>
              </w:rPr>
              <w:t>isNullable: True</w:t>
            </w:r>
          </w:p>
        </w:tc>
      </w:tr>
      <w:tr w:rsidR="008B00ED" w14:paraId="06504E9F"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33"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FEE9393" w14:textId="4A1F9AC5" w:rsidR="008B00ED" w:rsidRDefault="008B00ED" w:rsidP="008B00ED">
            <w:pPr>
              <w:spacing w:after="0"/>
              <w:rPr>
                <w:rFonts w:ascii="Courier New" w:eastAsia="Times New Roman" w:hAnsi="Courier New" w:cs="Courier New"/>
              </w:rPr>
            </w:pPr>
            <w:r>
              <w:rPr>
                <w:rFonts w:ascii="Courier New" w:hAnsi="Courier New" w:cs="Courier New"/>
              </w:rPr>
              <w:lastRenderedPageBreak/>
              <w:t>dataProviderRef</w:t>
            </w:r>
          </w:p>
        </w:tc>
        <w:tc>
          <w:tcPr>
            <w:tcW w:w="4232" w:type="dxa"/>
            <w:tcBorders>
              <w:top w:val="nil"/>
              <w:left w:val="nil"/>
              <w:bottom w:val="single" w:sz="8" w:space="0" w:color="auto"/>
              <w:right w:val="single" w:sz="8" w:space="0" w:color="auto"/>
            </w:tcBorders>
            <w:tcMar>
              <w:top w:w="0" w:type="dxa"/>
              <w:left w:w="28" w:type="dxa"/>
              <w:bottom w:w="0" w:type="dxa"/>
              <w:right w:w="28" w:type="dxa"/>
            </w:tcMar>
          </w:tcPr>
          <w:p w14:paraId="1EA02806" w14:textId="39814B90" w:rsidR="008B00ED" w:rsidRPr="007134A1" w:rsidRDefault="008B00ED" w:rsidP="008B00ED">
            <w:pPr>
              <w:pStyle w:val="TAL"/>
              <w:rPr>
                <w:rFonts w:eastAsia="Times New Roman"/>
                <w:lang w:val="en-US"/>
              </w:rPr>
            </w:pPr>
            <w:r>
              <w:rPr>
                <w:rFonts w:eastAsia="Times New Roman"/>
                <w:lang w:val="en-US"/>
              </w:rPr>
              <w:t>It describes the entities that have provided or should provide data needed by the MLApp, say for training or inference</w:t>
            </w:r>
          </w:p>
        </w:tc>
        <w:tc>
          <w:tcPr>
            <w:tcW w:w="2263" w:type="dxa"/>
            <w:tcBorders>
              <w:top w:val="nil"/>
              <w:left w:val="nil"/>
              <w:bottom w:val="single" w:sz="8" w:space="0" w:color="auto"/>
              <w:right w:val="single" w:sz="8" w:space="0" w:color="auto"/>
            </w:tcBorders>
            <w:tcMar>
              <w:top w:w="0" w:type="dxa"/>
              <w:left w:w="28" w:type="dxa"/>
              <w:bottom w:w="0" w:type="dxa"/>
              <w:right w:w="28" w:type="dxa"/>
            </w:tcMar>
          </w:tcPr>
          <w:p w14:paraId="303C9E8B" w14:textId="35F1ACD5" w:rsidR="008B00ED" w:rsidRPr="00B26339" w:rsidRDefault="00F50CF2" w:rsidP="008B00ED">
            <w:pPr>
              <w:tabs>
                <w:tab w:val="center" w:pos="1333"/>
              </w:tabs>
              <w:spacing w:after="0"/>
              <w:rPr>
                <w:rFonts w:ascii="Arial" w:hAnsi="Arial" w:cs="Arial"/>
                <w:sz w:val="18"/>
                <w:szCs w:val="18"/>
              </w:rPr>
            </w:pPr>
            <w:r>
              <w:rPr>
                <w:rFonts w:ascii="Arial" w:hAnsi="Arial" w:cs="Arial"/>
                <w:sz w:val="18"/>
                <w:szCs w:val="18"/>
              </w:rPr>
              <w:t>T</w:t>
            </w:r>
            <w:r w:rsidR="008B00ED" w:rsidRPr="00B26339">
              <w:rPr>
                <w:rFonts w:ascii="Arial" w:hAnsi="Arial" w:cs="Arial"/>
                <w:sz w:val="18"/>
                <w:szCs w:val="18"/>
              </w:rPr>
              <w:t xml:space="preserve">ype: </w:t>
            </w:r>
            <w:r w:rsidR="008B00ED">
              <w:rPr>
                <w:rFonts w:ascii="Arial" w:hAnsi="Arial" w:cs="Arial"/>
                <w:sz w:val="18"/>
                <w:szCs w:val="18"/>
              </w:rPr>
              <w:t>DN (see TS 32.156 [</w:t>
            </w:r>
            <w:ins w:id="437" w:author="NEC_04_11_Hassan Al-Kanani" w:date="2022-04-29T10:00:00Z">
              <w:r w:rsidR="00331639">
                <w:rPr>
                  <w:rFonts w:ascii="Arial" w:hAnsi="Arial" w:cs="Arial"/>
                  <w:sz w:val="18"/>
                  <w:szCs w:val="18"/>
                </w:rPr>
                <w:t>13</w:t>
              </w:r>
            </w:ins>
            <w:del w:id="438" w:author="NEC_04_11_Hassan Al-Kanani" w:date="2022-04-29T10:00:00Z">
              <w:r w:rsidR="008B00ED" w:rsidDel="00331639">
                <w:rPr>
                  <w:rFonts w:ascii="Arial" w:hAnsi="Arial" w:cs="Arial"/>
                  <w:sz w:val="18"/>
                  <w:szCs w:val="18"/>
                </w:rPr>
                <w:delText>12</w:delText>
              </w:r>
            </w:del>
            <w:r w:rsidR="008B00ED">
              <w:rPr>
                <w:rFonts w:ascii="Arial" w:hAnsi="Arial" w:cs="Arial"/>
                <w:sz w:val="18"/>
                <w:szCs w:val="18"/>
              </w:rPr>
              <w:t>])</w:t>
            </w:r>
          </w:p>
          <w:p w14:paraId="209AFC1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w:t>
            </w:r>
          </w:p>
          <w:p w14:paraId="74C4A2D0"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isOrdered: </w:t>
            </w:r>
            <w:r>
              <w:rPr>
                <w:rFonts w:ascii="Arial" w:hAnsi="Arial" w:cs="Arial"/>
                <w:sz w:val="18"/>
                <w:szCs w:val="18"/>
              </w:rPr>
              <w:t>False</w:t>
            </w:r>
          </w:p>
          <w:p w14:paraId="36A6FDD3"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isUnique: </w:t>
            </w:r>
            <w:r>
              <w:rPr>
                <w:rFonts w:ascii="Arial" w:hAnsi="Arial" w:cs="Arial"/>
                <w:sz w:val="18"/>
                <w:szCs w:val="18"/>
              </w:rPr>
              <w:t>True</w:t>
            </w:r>
          </w:p>
          <w:p w14:paraId="3F644FA9" w14:textId="77777777" w:rsidR="008B00ED" w:rsidRPr="00B26339" w:rsidRDefault="008B00ED" w:rsidP="008B00ED">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36C03224" w14:textId="0650CF3B" w:rsidR="008B00ED" w:rsidRPr="00AA5B48" w:rsidRDefault="008B00ED" w:rsidP="008B00ED">
            <w:pPr>
              <w:spacing w:after="0"/>
              <w:rPr>
                <w:rFonts w:ascii="Arial" w:hAnsi="Arial" w:cs="Arial"/>
                <w:sz w:val="18"/>
                <w:szCs w:val="18"/>
              </w:rPr>
            </w:pPr>
            <w:r w:rsidRPr="00A71E1E">
              <w:rPr>
                <w:rFonts w:ascii="Arial" w:hAnsi="Arial" w:cs="Arial"/>
                <w:sz w:val="18"/>
                <w:szCs w:val="18"/>
              </w:rPr>
              <w:t>isNullable: True</w:t>
            </w:r>
          </w:p>
        </w:tc>
      </w:tr>
      <w:tr w:rsidR="008B00ED" w14:paraId="54363CC3" w14:textId="77777777" w:rsidTr="00C76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928" w:type="dxa"/>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14:paraId="51E4DE6F" w14:textId="77777777" w:rsidR="008B00ED" w:rsidRPr="00B26339" w:rsidRDefault="008B00ED" w:rsidP="008B00ED">
            <w:pPr>
              <w:pStyle w:val="NO"/>
            </w:pPr>
            <w:r>
              <w:t xml:space="preserve">NOTE: when the </w:t>
            </w:r>
            <w:r>
              <w:rPr>
                <w:rFonts w:ascii="Courier New" w:eastAsia="Times New Roman" w:hAnsi="Courier New" w:cs="Courier New"/>
              </w:rPr>
              <w:t>performanceScore</w:t>
            </w:r>
            <w:r w:rsidRPr="0027731D">
              <w:t xml:space="preserve"> is</w:t>
            </w:r>
            <w:r w:rsidRPr="00EF1F84">
              <w:rPr>
                <w:rFonts w:eastAsia="Times New Roman"/>
                <w:lang w:val="en-US"/>
              </w:rPr>
              <w:t xml:space="preserve"> </w:t>
            </w:r>
            <w:r>
              <w:rPr>
                <w:rFonts w:eastAsia="Times New Roman"/>
                <w:lang w:val="en-US"/>
              </w:rPr>
              <w:t xml:space="preserve">to indicate the </w:t>
            </w:r>
            <w:r w:rsidRPr="00EF1F84">
              <w:rPr>
                <w:rFonts w:eastAsia="Times New Roman"/>
                <w:lang w:val="en-US"/>
              </w:rPr>
              <w:t>performance score</w:t>
            </w:r>
            <w:r>
              <w:rPr>
                <w:rFonts w:eastAsia="Times New Roman"/>
                <w:lang w:val="en-US"/>
              </w:rPr>
              <w:t xml:space="preserve"> for AI/ML training, the data set is the training data set.</w:t>
            </w:r>
          </w:p>
        </w:tc>
      </w:tr>
    </w:tbl>
    <w:p w14:paraId="3FC5E905" w14:textId="77777777" w:rsidR="00944E51" w:rsidRDefault="00944E51" w:rsidP="00944E51">
      <w:pPr>
        <w:rPr>
          <w:lang w:val="en-US"/>
        </w:rPr>
      </w:pPr>
    </w:p>
    <w:p w14:paraId="2689390A" w14:textId="77777777" w:rsidR="00944E51" w:rsidRPr="00775421" w:rsidRDefault="00944E51" w:rsidP="00944E51">
      <w:pPr>
        <w:rPr>
          <w:rFonts w:eastAsia="Calibri"/>
          <w:i/>
          <w:iCs/>
          <w:lang w:val="en-US"/>
        </w:rPr>
      </w:pPr>
    </w:p>
    <w:p w14:paraId="795DEE66" w14:textId="3BE14DAA" w:rsidR="00944E51" w:rsidRDefault="00944E51" w:rsidP="00944E51">
      <w:pPr>
        <w:pStyle w:val="Heading3"/>
        <w:rPr>
          <w:lang w:val="en-US"/>
        </w:rPr>
      </w:pPr>
      <w:bookmarkStart w:id="439" w:name="_Toc89158655"/>
      <w:bookmarkStart w:id="440" w:name="_Toc100665105"/>
      <w:r>
        <w:rPr>
          <w:lang w:val="en-US"/>
        </w:rPr>
        <w:t>7.5.2</w:t>
      </w:r>
      <w:r>
        <w:rPr>
          <w:lang w:val="en-US"/>
        </w:rPr>
        <w:tab/>
        <w:t>Constraints</w:t>
      </w:r>
      <w:bookmarkEnd w:id="439"/>
      <w:bookmarkEnd w:id="440"/>
    </w:p>
    <w:tbl>
      <w:tblPr>
        <w:tblW w:w="8145" w:type="dxa"/>
        <w:jc w:val="center"/>
        <w:tblCellMar>
          <w:left w:w="0" w:type="dxa"/>
          <w:right w:w="0" w:type="dxa"/>
        </w:tblCellMar>
        <w:tblLook w:val="04A0" w:firstRow="1" w:lastRow="0" w:firstColumn="1" w:lastColumn="0" w:noHBand="0" w:noVBand="1"/>
      </w:tblPr>
      <w:tblGrid>
        <w:gridCol w:w="2296"/>
        <w:gridCol w:w="2467"/>
        <w:gridCol w:w="3382"/>
      </w:tblGrid>
      <w:tr w:rsidR="00944E51" w14:paraId="39359056" w14:textId="77777777" w:rsidTr="00C76939">
        <w:trPr>
          <w:jc w:val="center"/>
        </w:trPr>
        <w:tc>
          <w:tcPr>
            <w:tcW w:w="2296" w:type="dxa"/>
            <w:tcBorders>
              <w:top w:val="single" w:sz="8" w:space="0" w:color="auto"/>
              <w:left w:val="single" w:sz="8" w:space="0" w:color="auto"/>
              <w:bottom w:val="single" w:sz="8" w:space="0" w:color="auto"/>
              <w:right w:val="single" w:sz="8" w:space="0" w:color="auto"/>
            </w:tcBorders>
            <w:shd w:val="clear" w:color="auto" w:fill="CCCCCC"/>
            <w:tcMar>
              <w:top w:w="0" w:type="dxa"/>
              <w:left w:w="28" w:type="dxa"/>
              <w:bottom w:w="0" w:type="dxa"/>
              <w:right w:w="108" w:type="dxa"/>
            </w:tcMar>
            <w:hideMark/>
          </w:tcPr>
          <w:p w14:paraId="238FC0FB" w14:textId="77777777" w:rsidR="00944E51" w:rsidRDefault="00944E51" w:rsidP="00C76939">
            <w:pPr>
              <w:pStyle w:val="TAH"/>
            </w:pPr>
            <w:r>
              <w:t>Name</w:t>
            </w:r>
          </w:p>
        </w:tc>
        <w:tc>
          <w:tcPr>
            <w:tcW w:w="2467"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5CEB35D3" w14:textId="77777777" w:rsidR="00944E51" w:rsidRDefault="00944E51" w:rsidP="00C76939">
            <w:pPr>
              <w:pStyle w:val="TAH"/>
            </w:pPr>
            <w:r>
              <w:rPr>
                <w:color w:val="000000"/>
              </w:rPr>
              <w:t>Affected attribute(s)</w:t>
            </w:r>
          </w:p>
        </w:tc>
        <w:tc>
          <w:tcPr>
            <w:tcW w:w="3382" w:type="dxa"/>
            <w:tcBorders>
              <w:top w:val="single" w:sz="8" w:space="0" w:color="auto"/>
              <w:left w:val="nil"/>
              <w:bottom w:val="single" w:sz="8" w:space="0" w:color="auto"/>
              <w:right w:val="single" w:sz="8" w:space="0" w:color="auto"/>
            </w:tcBorders>
            <w:shd w:val="clear" w:color="auto" w:fill="CCCCCC"/>
            <w:tcMar>
              <w:top w:w="0" w:type="dxa"/>
              <w:left w:w="28" w:type="dxa"/>
              <w:bottom w:w="0" w:type="dxa"/>
              <w:right w:w="108" w:type="dxa"/>
            </w:tcMar>
            <w:hideMark/>
          </w:tcPr>
          <w:p w14:paraId="467CB4EC" w14:textId="77777777" w:rsidR="00944E51" w:rsidRDefault="00944E51" w:rsidP="00C76939">
            <w:pPr>
              <w:pStyle w:val="TAH"/>
            </w:pPr>
            <w:r>
              <w:rPr>
                <w:color w:val="000000"/>
              </w:rPr>
              <w:t>Definition</w:t>
            </w:r>
          </w:p>
        </w:tc>
      </w:tr>
      <w:tr w:rsidR="00944E51" w14:paraId="0852455D" w14:textId="77777777" w:rsidTr="00C76939">
        <w:trPr>
          <w:jc w:val="center"/>
        </w:trPr>
        <w:tc>
          <w:tcPr>
            <w:tcW w:w="2296"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56EEFB79" w14:textId="77777777" w:rsidR="00944E51" w:rsidRDefault="00944E51" w:rsidP="00C76939">
            <w:pPr>
              <w:pStyle w:val="TAH"/>
              <w:jc w:val="left"/>
              <w:rPr>
                <w:rFonts w:ascii="Courier" w:hAnsi="Courier"/>
                <w:b w:val="0"/>
              </w:rPr>
            </w:pPr>
          </w:p>
        </w:tc>
        <w:tc>
          <w:tcPr>
            <w:tcW w:w="2467" w:type="dxa"/>
            <w:tcBorders>
              <w:top w:val="nil"/>
              <w:left w:val="nil"/>
              <w:bottom w:val="single" w:sz="8" w:space="0" w:color="auto"/>
              <w:right w:val="single" w:sz="8" w:space="0" w:color="auto"/>
            </w:tcBorders>
            <w:tcMar>
              <w:top w:w="0" w:type="dxa"/>
              <w:left w:w="28" w:type="dxa"/>
              <w:bottom w:w="0" w:type="dxa"/>
              <w:right w:w="108" w:type="dxa"/>
            </w:tcMar>
          </w:tcPr>
          <w:p w14:paraId="29322EB2" w14:textId="77777777" w:rsidR="00944E51" w:rsidRDefault="00944E51" w:rsidP="00C76939">
            <w:pPr>
              <w:pStyle w:val="TAL"/>
            </w:pPr>
          </w:p>
        </w:tc>
        <w:tc>
          <w:tcPr>
            <w:tcW w:w="3382" w:type="dxa"/>
            <w:tcBorders>
              <w:top w:val="nil"/>
              <w:left w:val="nil"/>
              <w:bottom w:val="single" w:sz="8" w:space="0" w:color="auto"/>
              <w:right w:val="single" w:sz="8" w:space="0" w:color="auto"/>
            </w:tcBorders>
            <w:tcMar>
              <w:top w:w="0" w:type="dxa"/>
              <w:left w:w="28" w:type="dxa"/>
              <w:bottom w:w="0" w:type="dxa"/>
              <w:right w:w="108" w:type="dxa"/>
            </w:tcMar>
          </w:tcPr>
          <w:p w14:paraId="05361F0F" w14:textId="77777777" w:rsidR="00944E51" w:rsidRDefault="00944E51" w:rsidP="00C76939">
            <w:pPr>
              <w:pStyle w:val="TAL"/>
            </w:pPr>
          </w:p>
        </w:tc>
      </w:tr>
    </w:tbl>
    <w:p w14:paraId="573BBC21" w14:textId="77777777" w:rsidR="00944E51" w:rsidRDefault="00944E51" w:rsidP="00944E51">
      <w:pPr>
        <w:rPr>
          <w:lang w:val="en-US"/>
        </w:rPr>
      </w:pPr>
    </w:p>
    <w:p w14:paraId="29AD126F" w14:textId="5D376C3B" w:rsidR="00944E51" w:rsidRDefault="00944E51" w:rsidP="00944E51">
      <w:pPr>
        <w:pStyle w:val="Heading2"/>
        <w:rPr>
          <w:lang w:val="en-US"/>
        </w:rPr>
      </w:pPr>
      <w:bookmarkStart w:id="441" w:name="_Toc100665106"/>
      <w:r>
        <w:rPr>
          <w:lang w:val="en-US"/>
        </w:rPr>
        <w:t>7.6</w:t>
      </w:r>
      <w:r>
        <w:rPr>
          <w:lang w:val="en-US"/>
        </w:rPr>
        <w:tab/>
        <w:t>Common notifications</w:t>
      </w:r>
      <w:bookmarkEnd w:id="441"/>
    </w:p>
    <w:p w14:paraId="6FA8FAFF" w14:textId="6A25DFEA" w:rsidR="00944E51" w:rsidRDefault="00944E51" w:rsidP="00944E51">
      <w:pPr>
        <w:pStyle w:val="Heading3"/>
        <w:rPr>
          <w:lang w:val="de-DE"/>
        </w:rPr>
      </w:pPr>
      <w:bookmarkStart w:id="442" w:name="_Toc100665107"/>
      <w:r>
        <w:rPr>
          <w:lang w:val="de-DE"/>
        </w:rPr>
        <w:t>7.6.1</w:t>
      </w:r>
      <w:r>
        <w:rPr>
          <w:lang w:val="de-DE"/>
        </w:rPr>
        <w:tab/>
        <w:t>Configuration notifications</w:t>
      </w:r>
      <w:bookmarkEnd w:id="442"/>
    </w:p>
    <w:p w14:paraId="40B1FE33" w14:textId="6AB54BAD" w:rsidR="00944E51" w:rsidRDefault="00944E51" w:rsidP="00944E51">
      <w:r>
        <w:t>This clause presents a list of notifications, defined in TS 28.532 [</w:t>
      </w:r>
      <w:ins w:id="443" w:author="NEC_04_11_Hassan Al-Kanani" w:date="2022-04-29T09:59:00Z">
        <w:r w:rsidR="00331639">
          <w:t>11</w:t>
        </w:r>
      </w:ins>
      <w:del w:id="444" w:author="NEC_04_11_Hassan Al-Kanani" w:date="2022-04-29T09:59:00Z">
        <w:r w:rsidDel="00331639">
          <w:delText>10</w:delText>
        </w:r>
      </w:del>
      <w:r>
        <w:t xml:space="preserve">],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p>
    <w:p w14:paraId="0771C438" w14:textId="77777777" w:rsidR="00944E51" w:rsidRDefault="00944E51" w:rsidP="00944E51">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947"/>
        <w:gridCol w:w="717"/>
      </w:tblGrid>
      <w:tr w:rsidR="00944E51" w14:paraId="77B5C2B3" w14:textId="77777777" w:rsidTr="00C76939">
        <w:trPr>
          <w:cantSplit/>
          <w:tblHeader/>
          <w:jc w:val="center"/>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32815C14" w14:textId="77777777" w:rsidR="00944E51" w:rsidRDefault="00944E51" w:rsidP="00C76939">
            <w:pPr>
              <w:pStyle w:val="TAH"/>
            </w:pPr>
            <w:r>
              <w:t>Name</w:t>
            </w:r>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7B64CE6" w14:textId="77777777" w:rsidR="00944E51" w:rsidRDefault="00944E51" w:rsidP="00C76939">
            <w:pPr>
              <w:pStyle w:val="TAH"/>
            </w:pPr>
            <w:r>
              <w:t>Qualifier</w:t>
            </w:r>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7B0E109" w14:textId="77777777" w:rsidR="00944E51" w:rsidRDefault="00944E51" w:rsidP="00C76939">
            <w:pPr>
              <w:pStyle w:val="TAH"/>
            </w:pPr>
            <w:r>
              <w:t>Notes</w:t>
            </w:r>
          </w:p>
        </w:tc>
      </w:tr>
      <w:tr w:rsidR="00944E51" w14:paraId="103AC7F3"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12FB4238" w14:textId="77777777" w:rsidR="00944E51" w:rsidRDefault="00944E51" w:rsidP="00C76939">
            <w:pPr>
              <w:pStyle w:val="TAL"/>
              <w:rPr>
                <w:rFonts w:ascii="Courier" w:hAnsi="Courier"/>
              </w:rPr>
            </w:pPr>
            <w:r>
              <w:rPr>
                <w:rFonts w:ascii="Courier New" w:hAnsi="Courier New" w:cs="Courier New"/>
              </w:rPr>
              <w:t>notifyMOICreation</w:t>
            </w:r>
          </w:p>
        </w:tc>
        <w:tc>
          <w:tcPr>
            <w:tcW w:w="947" w:type="dxa"/>
            <w:tcBorders>
              <w:top w:val="single" w:sz="4" w:space="0" w:color="auto"/>
              <w:left w:val="single" w:sz="4" w:space="0" w:color="auto"/>
              <w:bottom w:val="single" w:sz="4" w:space="0" w:color="auto"/>
              <w:right w:val="single" w:sz="4" w:space="0" w:color="auto"/>
            </w:tcBorders>
            <w:hideMark/>
          </w:tcPr>
          <w:p w14:paraId="4C28151E"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38BEF145" w14:textId="77777777" w:rsidR="00944E51" w:rsidRDefault="00944E51" w:rsidP="00C76939">
            <w:pPr>
              <w:pStyle w:val="TAL"/>
              <w:jc w:val="center"/>
            </w:pPr>
            <w:r>
              <w:t>--</w:t>
            </w:r>
          </w:p>
        </w:tc>
      </w:tr>
      <w:tr w:rsidR="00944E51" w14:paraId="6BE26C8C"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3A156DA0" w14:textId="77777777" w:rsidR="00944E51" w:rsidRDefault="00944E51" w:rsidP="00C76939">
            <w:pPr>
              <w:pStyle w:val="TAL"/>
              <w:rPr>
                <w:rFonts w:ascii="Courier" w:hAnsi="Courier"/>
              </w:rPr>
            </w:pPr>
            <w:r>
              <w:rPr>
                <w:rFonts w:ascii="Courier New" w:hAnsi="Courier New" w:cs="Courier New"/>
              </w:rPr>
              <w:t>notifyMOIDeletion</w:t>
            </w:r>
          </w:p>
        </w:tc>
        <w:tc>
          <w:tcPr>
            <w:tcW w:w="947" w:type="dxa"/>
            <w:tcBorders>
              <w:top w:val="single" w:sz="4" w:space="0" w:color="auto"/>
              <w:left w:val="single" w:sz="4" w:space="0" w:color="auto"/>
              <w:bottom w:val="single" w:sz="4" w:space="0" w:color="auto"/>
              <w:right w:val="single" w:sz="4" w:space="0" w:color="auto"/>
            </w:tcBorders>
            <w:hideMark/>
          </w:tcPr>
          <w:p w14:paraId="631B5D61"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2BDA2C4E" w14:textId="77777777" w:rsidR="00944E51" w:rsidRDefault="00944E51" w:rsidP="00C76939">
            <w:pPr>
              <w:pStyle w:val="TAL"/>
              <w:jc w:val="center"/>
            </w:pPr>
            <w:r>
              <w:t>--</w:t>
            </w:r>
          </w:p>
        </w:tc>
      </w:tr>
      <w:tr w:rsidR="00944E51" w14:paraId="11803C65"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686B2A3F" w14:textId="77777777" w:rsidR="00944E51" w:rsidRDefault="00944E51" w:rsidP="00C76939">
            <w:pPr>
              <w:pStyle w:val="TAL"/>
              <w:rPr>
                <w:rFonts w:ascii="Courier New" w:hAnsi="Courier New" w:cs="Courier New"/>
              </w:rPr>
            </w:pPr>
            <w:r>
              <w:rPr>
                <w:rFonts w:ascii="Courier New" w:hAnsi="Courier New" w:cs="Courier New"/>
              </w:rPr>
              <w:t>notifyMOIAttributeValueChanges</w:t>
            </w:r>
          </w:p>
        </w:tc>
        <w:tc>
          <w:tcPr>
            <w:tcW w:w="947" w:type="dxa"/>
            <w:tcBorders>
              <w:top w:val="single" w:sz="4" w:space="0" w:color="auto"/>
              <w:left w:val="single" w:sz="4" w:space="0" w:color="auto"/>
              <w:bottom w:val="single" w:sz="4" w:space="0" w:color="auto"/>
              <w:right w:val="single" w:sz="4" w:space="0" w:color="auto"/>
            </w:tcBorders>
            <w:hideMark/>
          </w:tcPr>
          <w:p w14:paraId="7240A899"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3590DD22" w14:textId="77777777" w:rsidR="00944E51" w:rsidRDefault="00944E51" w:rsidP="00C76939">
            <w:pPr>
              <w:pStyle w:val="TAL"/>
              <w:jc w:val="center"/>
            </w:pPr>
            <w:r>
              <w:t>--</w:t>
            </w:r>
          </w:p>
        </w:tc>
      </w:tr>
      <w:tr w:rsidR="00944E51" w14:paraId="0285AE7B" w14:textId="77777777" w:rsidTr="00C76939">
        <w:trPr>
          <w:cantSplit/>
          <w:jc w:val="center"/>
        </w:trPr>
        <w:tc>
          <w:tcPr>
            <w:tcW w:w="3457" w:type="dxa"/>
            <w:tcBorders>
              <w:top w:val="single" w:sz="4" w:space="0" w:color="auto"/>
              <w:left w:val="single" w:sz="4" w:space="0" w:color="auto"/>
              <w:bottom w:val="single" w:sz="4" w:space="0" w:color="auto"/>
              <w:right w:val="single" w:sz="4" w:space="0" w:color="auto"/>
            </w:tcBorders>
            <w:hideMark/>
          </w:tcPr>
          <w:p w14:paraId="7F999666" w14:textId="77777777" w:rsidR="00944E51" w:rsidRDefault="00944E51" w:rsidP="00C76939">
            <w:pPr>
              <w:pStyle w:val="TAL"/>
              <w:rPr>
                <w:rFonts w:ascii="Courier New" w:hAnsi="Courier New" w:cs="Courier New"/>
              </w:rPr>
            </w:pPr>
            <w:r>
              <w:rPr>
                <w:rFonts w:ascii="Courier New" w:hAnsi="Courier New" w:cs="Courier New"/>
              </w:rPr>
              <w:t>notifyEvent</w:t>
            </w:r>
          </w:p>
        </w:tc>
        <w:tc>
          <w:tcPr>
            <w:tcW w:w="947" w:type="dxa"/>
            <w:tcBorders>
              <w:top w:val="single" w:sz="4" w:space="0" w:color="auto"/>
              <w:left w:val="single" w:sz="4" w:space="0" w:color="auto"/>
              <w:bottom w:val="single" w:sz="4" w:space="0" w:color="auto"/>
              <w:right w:val="single" w:sz="4" w:space="0" w:color="auto"/>
            </w:tcBorders>
            <w:hideMark/>
          </w:tcPr>
          <w:p w14:paraId="422BD199" w14:textId="77777777" w:rsidR="00944E51" w:rsidRDefault="00944E51" w:rsidP="00C76939">
            <w:pPr>
              <w:pStyle w:val="TAL"/>
              <w:jc w:val="center"/>
            </w:pPr>
            <w:r>
              <w:t>O</w:t>
            </w:r>
          </w:p>
        </w:tc>
        <w:tc>
          <w:tcPr>
            <w:tcW w:w="717" w:type="dxa"/>
            <w:tcBorders>
              <w:top w:val="single" w:sz="4" w:space="0" w:color="auto"/>
              <w:left w:val="single" w:sz="4" w:space="0" w:color="auto"/>
              <w:bottom w:val="single" w:sz="4" w:space="0" w:color="auto"/>
              <w:right w:val="single" w:sz="4" w:space="0" w:color="auto"/>
            </w:tcBorders>
            <w:hideMark/>
          </w:tcPr>
          <w:p w14:paraId="2614AEE1" w14:textId="77777777" w:rsidR="00944E51" w:rsidRDefault="00944E51" w:rsidP="00C76939">
            <w:pPr>
              <w:pStyle w:val="TAL"/>
              <w:jc w:val="center"/>
            </w:pPr>
            <w:r>
              <w:t>--</w:t>
            </w:r>
          </w:p>
        </w:tc>
      </w:tr>
    </w:tbl>
    <w:p w14:paraId="13407AB1" w14:textId="3AAFDD10" w:rsidR="003470A6" w:rsidRDefault="003470A6" w:rsidP="003470A6">
      <w:pPr>
        <w:ind w:left="720" w:hanging="360"/>
        <w:rPr>
          <w:rFonts w:eastAsia="Calibri"/>
          <w:szCs w:val="18"/>
        </w:rPr>
      </w:pPr>
    </w:p>
    <w:p w14:paraId="6B38AB77" w14:textId="141EB42F" w:rsidR="00EF6247" w:rsidRDefault="00EF6247" w:rsidP="00EF6247">
      <w:pPr>
        <w:pStyle w:val="Heading1"/>
        <w:rPr>
          <w:lang w:val="en-US"/>
        </w:rPr>
      </w:pPr>
      <w:bookmarkStart w:id="445" w:name="_Toc100665108"/>
      <w:r>
        <w:rPr>
          <w:lang w:val="en-US"/>
        </w:rPr>
        <w:t>8</w:t>
      </w:r>
      <w:r>
        <w:rPr>
          <w:lang w:val="en-US"/>
        </w:rPr>
        <w:tab/>
      </w:r>
      <w:r>
        <w:rPr>
          <w:lang w:eastAsia="zh-CN"/>
        </w:rPr>
        <w:t>Service components</w:t>
      </w:r>
      <w:bookmarkEnd w:id="445"/>
    </w:p>
    <w:p w14:paraId="7816F63A" w14:textId="22F0AF6B" w:rsidR="00EF6247" w:rsidRDefault="00EF6247" w:rsidP="00EF6247">
      <w:pPr>
        <w:pStyle w:val="Heading2"/>
        <w:rPr>
          <w:lang w:eastAsia="zh-CN"/>
        </w:rPr>
      </w:pPr>
      <w:bookmarkStart w:id="446" w:name="_Toc100665109"/>
      <w:bookmarkStart w:id="447" w:name="_Hlk102129767"/>
      <w:r>
        <w:rPr>
          <w:lang w:val="en-US"/>
        </w:rPr>
        <w:t>8.1</w:t>
      </w:r>
      <w:r>
        <w:rPr>
          <w:lang w:val="en-US"/>
        </w:rPr>
        <w:tab/>
      </w:r>
      <w:bookmarkStart w:id="448" w:name="_Hlk102129876"/>
      <w:r>
        <w:rPr>
          <w:lang w:eastAsia="zh-CN"/>
        </w:rPr>
        <w:t>Service components for AI/ML model training MnS</w:t>
      </w:r>
      <w:bookmarkEnd w:id="446"/>
      <w:bookmarkEnd w:id="448"/>
    </w:p>
    <w:p w14:paraId="23F114F8" w14:textId="2BF3B68F" w:rsidR="00EF6247" w:rsidRPr="00151328" w:rsidRDefault="00EF6247" w:rsidP="00EF6247">
      <w:r w:rsidRPr="00151328">
        <w:t xml:space="preserve">The components </w:t>
      </w:r>
      <w:r>
        <w:rPr>
          <w:lang w:eastAsia="zh-CN"/>
        </w:rPr>
        <w:t>for AI/ML model training</w:t>
      </w:r>
      <w:r w:rsidRPr="00151328">
        <w:t xml:space="preserve"> </w:t>
      </w:r>
      <w:r>
        <w:t>MnS</w:t>
      </w:r>
      <w:r w:rsidRPr="00151328">
        <w:t xml:space="preserve"> are listed in table </w:t>
      </w:r>
      <w:r>
        <w:t>8</w:t>
      </w:r>
      <w:r w:rsidRPr="00151328">
        <w:t>.1-1</w:t>
      </w:r>
      <w:r>
        <w:t>:</w:t>
      </w:r>
    </w:p>
    <w:p w14:paraId="72BE3858" w14:textId="2A995BE4" w:rsidR="00EF6247" w:rsidRPr="00151328" w:rsidRDefault="00EF6247" w:rsidP="00EF6247">
      <w:pPr>
        <w:pStyle w:val="TH"/>
      </w:pPr>
      <w:r w:rsidRPr="00151328">
        <w:t xml:space="preserve">Table </w:t>
      </w:r>
      <w:r>
        <w:t>8</w:t>
      </w:r>
      <w:r w:rsidRPr="00151328">
        <w:t xml:space="preserve">.1-1: Components </w:t>
      </w:r>
      <w:r>
        <w:t>for</w:t>
      </w:r>
      <w:r w:rsidRPr="00151328">
        <w:t xml:space="preserve"> </w:t>
      </w:r>
      <w:r>
        <w:rPr>
          <w:lang w:eastAsia="zh-CN"/>
        </w:rPr>
        <w:t>AI/ML model training MnS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16"/>
        <w:gridCol w:w="2888"/>
        <w:gridCol w:w="2663"/>
      </w:tblGrid>
      <w:tr w:rsidR="00EF6247" w:rsidRPr="00151328" w14:paraId="33DC08DA" w14:textId="77777777" w:rsidTr="002360F1">
        <w:trPr>
          <w:trHeight w:val="498"/>
          <w:jc w:val="center"/>
        </w:trPr>
        <w:tc>
          <w:tcPr>
            <w:tcW w:w="2916" w:type="dxa"/>
            <w:shd w:val="clear" w:color="auto" w:fill="BFBFBF"/>
            <w:vAlign w:val="bottom"/>
          </w:tcPr>
          <w:p w14:paraId="06848866" w14:textId="77777777" w:rsidR="00EF6247" w:rsidRPr="00151328" w:rsidRDefault="00EF6247" w:rsidP="002360F1">
            <w:pPr>
              <w:pStyle w:val="TAH"/>
            </w:pPr>
            <w:r w:rsidRPr="00151328">
              <w:t>Management service component type A</w:t>
            </w:r>
          </w:p>
        </w:tc>
        <w:tc>
          <w:tcPr>
            <w:tcW w:w="2888" w:type="dxa"/>
            <w:shd w:val="clear" w:color="auto" w:fill="BFBFBF"/>
            <w:vAlign w:val="bottom"/>
          </w:tcPr>
          <w:p w14:paraId="2571716C" w14:textId="77777777" w:rsidR="00EF6247" w:rsidRPr="00151328" w:rsidRDefault="00EF6247" w:rsidP="002360F1">
            <w:pPr>
              <w:pStyle w:val="TAH"/>
            </w:pPr>
            <w:r w:rsidRPr="00151328">
              <w:t>Management service component type B</w:t>
            </w:r>
          </w:p>
        </w:tc>
        <w:tc>
          <w:tcPr>
            <w:tcW w:w="2663" w:type="dxa"/>
            <w:shd w:val="clear" w:color="auto" w:fill="BFBFBF"/>
            <w:vAlign w:val="bottom"/>
          </w:tcPr>
          <w:p w14:paraId="0C18F0D6" w14:textId="77777777" w:rsidR="00EF6247" w:rsidRPr="00151328" w:rsidRDefault="00EF6247" w:rsidP="002360F1">
            <w:pPr>
              <w:pStyle w:val="TAH"/>
            </w:pPr>
            <w:r w:rsidRPr="00151328">
              <w:t>Management service component type C</w:t>
            </w:r>
          </w:p>
        </w:tc>
      </w:tr>
      <w:tr w:rsidR="00EF6247" w:rsidRPr="00151328" w14:paraId="70E0232E" w14:textId="77777777" w:rsidTr="002360F1">
        <w:trPr>
          <w:trHeight w:val="899"/>
          <w:jc w:val="center"/>
        </w:trPr>
        <w:tc>
          <w:tcPr>
            <w:tcW w:w="2916" w:type="dxa"/>
            <w:shd w:val="clear" w:color="auto" w:fill="auto"/>
          </w:tcPr>
          <w:p w14:paraId="1B4C5523" w14:textId="7E64E570" w:rsidR="00EF6247" w:rsidRPr="00151328" w:rsidRDefault="00EF6247" w:rsidP="002360F1">
            <w:pPr>
              <w:pStyle w:val="TAL"/>
            </w:pPr>
            <w:bookmarkStart w:id="449" w:name="OLE_LINK32"/>
            <w:r>
              <w:rPr>
                <w:lang w:eastAsia="zh-CN"/>
              </w:rPr>
              <w:t>The operations and notifications for generic provisioning management service (see clause 11.1.1 of TS 28.532[</w:t>
            </w:r>
            <w:ins w:id="450" w:author="NEC_04_11_Hassan Al-Kanani" w:date="2022-04-29T09:59:00Z">
              <w:r w:rsidR="00331639">
                <w:rPr>
                  <w:lang w:eastAsia="zh-CN"/>
                </w:rPr>
                <w:t>11</w:t>
              </w:r>
            </w:ins>
            <w:del w:id="451" w:author="NEC_04_11_Hassan Al-Kanani" w:date="2022-04-29T09:59:00Z">
              <w:r w:rsidR="00E31A44" w:rsidDel="00331639">
                <w:rPr>
                  <w:lang w:eastAsia="zh-CN"/>
                </w:rPr>
                <w:delText>10</w:delText>
              </w:r>
            </w:del>
            <w:r>
              <w:rPr>
                <w:lang w:eastAsia="zh-CN"/>
              </w:rPr>
              <w:t>]).</w:t>
            </w:r>
            <w:bookmarkEnd w:id="449"/>
          </w:p>
        </w:tc>
        <w:tc>
          <w:tcPr>
            <w:tcW w:w="2888" w:type="dxa"/>
            <w:shd w:val="clear" w:color="auto" w:fill="auto"/>
          </w:tcPr>
          <w:p w14:paraId="5A6ACD32" w14:textId="05071C2B" w:rsidR="00EF6247" w:rsidRPr="00373007" w:rsidRDefault="00EF6247" w:rsidP="002360F1">
            <w:pPr>
              <w:pStyle w:val="TAL"/>
              <w:rPr>
                <w:lang w:eastAsia="zh-CN"/>
              </w:rPr>
            </w:pPr>
            <w:del w:id="452" w:author="NEC_04_11_Hassan Al-Kanani" w:date="2022-04-29T15:12:00Z">
              <w:r w:rsidDel="0093549B">
                <w:rPr>
                  <w:rFonts w:ascii="Courier New" w:hAnsi="Courier New" w:cs="Courier New"/>
                  <w:lang w:val="en-US"/>
                </w:rPr>
                <w:delText xml:space="preserve">AIMLTrainingRequests </w:delText>
              </w:r>
              <w:r w:rsidRPr="00373007" w:rsidDel="0093549B">
                <w:rPr>
                  <w:lang w:eastAsia="zh-CN"/>
                </w:rPr>
                <w:delText>IOC</w:delText>
              </w:r>
            </w:del>
            <w:r w:rsidRPr="00373007">
              <w:rPr>
                <w:lang w:eastAsia="zh-CN"/>
              </w:rPr>
              <w:t>;</w:t>
            </w:r>
            <w:r>
              <w:rPr>
                <w:rFonts w:ascii="Courier New" w:hAnsi="Courier New" w:cs="Courier New"/>
                <w:lang w:val="en-US"/>
              </w:rPr>
              <w:t xml:space="preserve"> AIMLTrainingRequest </w:t>
            </w:r>
            <w:r w:rsidRPr="00373007">
              <w:rPr>
                <w:lang w:eastAsia="zh-CN"/>
              </w:rPr>
              <w:t>IOC;</w:t>
            </w:r>
          </w:p>
          <w:p w14:paraId="4E4EDAD1" w14:textId="567928AA" w:rsidR="00EF6247" w:rsidRPr="00373007" w:rsidRDefault="00EF6247" w:rsidP="002360F1">
            <w:pPr>
              <w:pStyle w:val="TAL"/>
              <w:rPr>
                <w:lang w:eastAsia="zh-CN"/>
              </w:rPr>
            </w:pPr>
            <w:del w:id="453" w:author="NEC_04_11_Hassan Al-Kanani" w:date="2022-04-29T15:12:00Z">
              <w:r w:rsidDel="0093549B">
                <w:rPr>
                  <w:rFonts w:ascii="Courier New" w:hAnsi="Courier New" w:cs="Courier New"/>
                  <w:lang w:val="en-US"/>
                </w:rPr>
                <w:delText xml:space="preserve">AIMLTrainingReports </w:delText>
              </w:r>
              <w:r w:rsidRPr="00373007" w:rsidDel="0093549B">
                <w:rPr>
                  <w:lang w:eastAsia="zh-CN"/>
                </w:rPr>
                <w:delText>IOC</w:delText>
              </w:r>
            </w:del>
            <w:r w:rsidRPr="00373007">
              <w:rPr>
                <w:lang w:eastAsia="zh-CN"/>
              </w:rPr>
              <w:t>;</w:t>
            </w:r>
          </w:p>
          <w:p w14:paraId="422D7418" w14:textId="77777777" w:rsidR="00EF6247" w:rsidRPr="00151328" w:rsidRDefault="00EF6247" w:rsidP="002360F1">
            <w:pPr>
              <w:pStyle w:val="TAL"/>
            </w:pPr>
            <w:r>
              <w:rPr>
                <w:rFonts w:ascii="Courier New" w:hAnsi="Courier New" w:cs="Courier New"/>
                <w:lang w:val="en-US"/>
              </w:rPr>
              <w:t xml:space="preserve">AIMLTrainingReport </w:t>
            </w:r>
            <w:r w:rsidRPr="00373007">
              <w:rPr>
                <w:lang w:eastAsia="zh-CN"/>
              </w:rPr>
              <w:t>IOC.</w:t>
            </w:r>
          </w:p>
        </w:tc>
        <w:tc>
          <w:tcPr>
            <w:tcW w:w="2663" w:type="dxa"/>
            <w:shd w:val="clear" w:color="auto" w:fill="auto"/>
          </w:tcPr>
          <w:p w14:paraId="64CB9355" w14:textId="77777777" w:rsidR="00EF6247" w:rsidRPr="00151328" w:rsidRDefault="00EF6247" w:rsidP="002360F1">
            <w:pPr>
              <w:pStyle w:val="TAL"/>
            </w:pPr>
            <w:r>
              <w:t>None</w:t>
            </w:r>
          </w:p>
        </w:tc>
      </w:tr>
      <w:bookmarkEnd w:id="447"/>
    </w:tbl>
    <w:p w14:paraId="07C090BF" w14:textId="6AFC9252" w:rsidR="003470A6" w:rsidRDefault="003470A6" w:rsidP="003470A6">
      <w:pPr>
        <w:ind w:left="720" w:hanging="360"/>
        <w:rPr>
          <w:rFonts w:eastAsia="Calibri"/>
          <w:szCs w:val="18"/>
        </w:rPr>
      </w:pPr>
    </w:p>
    <w:p w14:paraId="768652CA" w14:textId="5593384C" w:rsidR="00DA4B59" w:rsidRDefault="00DA4B59" w:rsidP="003470A6">
      <w:pPr>
        <w:ind w:left="720" w:hanging="360"/>
        <w:rPr>
          <w:rFonts w:eastAsia="Calibri"/>
          <w:szCs w:val="18"/>
        </w:rPr>
      </w:pPr>
    </w:p>
    <w:p w14:paraId="2B8EAB27" w14:textId="2B020407" w:rsidR="00DA4B59" w:rsidRDefault="00DA4B59" w:rsidP="00DA4B59">
      <w:pPr>
        <w:pStyle w:val="Heading8"/>
      </w:pPr>
      <w:bookmarkStart w:id="454" w:name="_Toc100665110"/>
      <w:r w:rsidRPr="004D3578">
        <w:lastRenderedPageBreak/>
        <w:t xml:space="preserve">Annex </w:t>
      </w:r>
      <w:r>
        <w:t>A</w:t>
      </w:r>
      <w:r w:rsidRPr="004D3578">
        <w:t xml:space="preserve"> (informative):</w:t>
      </w:r>
      <w:r>
        <w:t xml:space="preserve"> </w:t>
      </w:r>
      <w:bookmarkStart w:id="455" w:name="_Toc59183322"/>
      <w:bookmarkStart w:id="456" w:name="_Toc59184788"/>
      <w:bookmarkStart w:id="457" w:name="_Toc59195723"/>
      <w:bookmarkStart w:id="458" w:name="_Toc59440152"/>
      <w:bookmarkStart w:id="459" w:name="_Toc67990601"/>
      <w:r>
        <w:br/>
        <w:t>PlantUML source code for NRM</w:t>
      </w:r>
      <w:bookmarkEnd w:id="455"/>
      <w:bookmarkEnd w:id="456"/>
      <w:bookmarkEnd w:id="457"/>
      <w:bookmarkEnd w:id="458"/>
      <w:bookmarkEnd w:id="459"/>
      <w:r>
        <w:t xml:space="preserve"> class diagrams</w:t>
      </w:r>
      <w:bookmarkEnd w:id="454"/>
    </w:p>
    <w:p w14:paraId="1B48CE03" w14:textId="550B2050" w:rsidR="00DA4B59" w:rsidRDefault="00DA4B59" w:rsidP="00DA4B59">
      <w:pPr>
        <w:pStyle w:val="Heading1"/>
      </w:pPr>
      <w:bookmarkStart w:id="460" w:name="_Toc59184789"/>
      <w:bookmarkStart w:id="461" w:name="_Toc59195724"/>
      <w:bookmarkStart w:id="462" w:name="_Toc59440153"/>
      <w:bookmarkStart w:id="463" w:name="_Toc67990602"/>
      <w:bookmarkStart w:id="464" w:name="_Toc59183323"/>
      <w:bookmarkStart w:id="465" w:name="_Toc100665111"/>
      <w:r>
        <w:t>A.1</w:t>
      </w:r>
      <w:r>
        <w:tab/>
        <w:t>General</w:t>
      </w:r>
      <w:bookmarkEnd w:id="460"/>
      <w:bookmarkEnd w:id="461"/>
      <w:bookmarkEnd w:id="462"/>
      <w:bookmarkEnd w:id="463"/>
      <w:bookmarkEnd w:id="464"/>
      <w:bookmarkEnd w:id="465"/>
    </w:p>
    <w:p w14:paraId="53141092" w14:textId="77777777" w:rsidR="00DA4B59" w:rsidRDefault="00DA4B59" w:rsidP="00DA4B59">
      <w:r>
        <w:t>This annex contains the PlantUML source code for the NRM diagrams defined in clause 7.2 of the present document.</w:t>
      </w:r>
    </w:p>
    <w:p w14:paraId="43CC95D1" w14:textId="5F49DC46" w:rsidR="00DA4B59" w:rsidRDefault="00DA4B59" w:rsidP="00DA4B59">
      <w:pPr>
        <w:pStyle w:val="Heading1"/>
      </w:pPr>
      <w:bookmarkStart w:id="466" w:name="_Toc59183324"/>
      <w:bookmarkStart w:id="467" w:name="_Toc59184790"/>
      <w:bookmarkStart w:id="468" w:name="_Toc59195725"/>
      <w:bookmarkStart w:id="469" w:name="_Toc59440154"/>
      <w:bookmarkStart w:id="470" w:name="_Toc67990603"/>
      <w:bookmarkStart w:id="471" w:name="_Toc100665112"/>
      <w:r>
        <w:t>A.2</w:t>
      </w:r>
      <w:r>
        <w:tab/>
      </w:r>
      <w:bookmarkEnd w:id="466"/>
      <w:bookmarkEnd w:id="467"/>
      <w:bookmarkEnd w:id="468"/>
      <w:bookmarkEnd w:id="469"/>
      <w:bookmarkEnd w:id="470"/>
      <w:r>
        <w:t xml:space="preserve">PlantUML code for </w:t>
      </w:r>
      <w:r w:rsidRPr="00FB1792">
        <w:t xml:space="preserve">Figure </w:t>
      </w:r>
      <w:r w:rsidRPr="00F15B32">
        <w:t>7.2.1-1: NRM fragment for AI/ML model training</w:t>
      </w:r>
      <w:bookmarkEnd w:id="471"/>
    </w:p>
    <w:p w14:paraId="327F4C80" w14:textId="77777777" w:rsidR="00DA4B59" w:rsidRDefault="00DA4B59" w:rsidP="00DA4B59">
      <w:pPr>
        <w:pStyle w:val="PL"/>
      </w:pPr>
      <w:r>
        <w:t xml:space="preserve">@startuml </w:t>
      </w:r>
    </w:p>
    <w:p w14:paraId="58A69700" w14:textId="77777777" w:rsidR="00DA4B59" w:rsidRDefault="00DA4B59" w:rsidP="00DA4B59">
      <w:pPr>
        <w:pStyle w:val="PL"/>
      </w:pPr>
      <w:r>
        <w:t>skinparam ClassStereotypeFontStyle normal</w:t>
      </w:r>
    </w:p>
    <w:p w14:paraId="09FBC64D" w14:textId="77777777" w:rsidR="00DA4B59" w:rsidRDefault="00DA4B59" w:rsidP="00DA4B59">
      <w:pPr>
        <w:pStyle w:val="PL"/>
      </w:pPr>
      <w:r>
        <w:t>skinparam ClassBackgroundColor White</w:t>
      </w:r>
    </w:p>
    <w:p w14:paraId="1AF32FA6" w14:textId="77777777" w:rsidR="00DA4B59" w:rsidRDefault="00DA4B59" w:rsidP="00DA4B59">
      <w:pPr>
        <w:pStyle w:val="PL"/>
      </w:pPr>
      <w:r>
        <w:t>skinparam shadowing false</w:t>
      </w:r>
    </w:p>
    <w:p w14:paraId="7E77A534" w14:textId="77777777" w:rsidR="00DA4B59" w:rsidRDefault="00DA4B59" w:rsidP="00DA4B59">
      <w:pPr>
        <w:pStyle w:val="PL"/>
      </w:pPr>
      <w:r>
        <w:t>skinparam monochrome true</w:t>
      </w:r>
    </w:p>
    <w:p w14:paraId="4F09BB0B" w14:textId="77777777" w:rsidR="00DA4B59" w:rsidRDefault="00DA4B59" w:rsidP="00DA4B59">
      <w:pPr>
        <w:pStyle w:val="PL"/>
      </w:pPr>
      <w:r>
        <w:t>hide members</w:t>
      </w:r>
    </w:p>
    <w:p w14:paraId="43597847" w14:textId="77777777" w:rsidR="00DA4B59" w:rsidRDefault="00DA4B59" w:rsidP="00DA4B59">
      <w:pPr>
        <w:pStyle w:val="PL"/>
      </w:pPr>
      <w:r>
        <w:t>hide circle</w:t>
      </w:r>
    </w:p>
    <w:p w14:paraId="5A68091E" w14:textId="77777777" w:rsidR="00DA4B59" w:rsidRDefault="00DA4B59" w:rsidP="00DA4B59">
      <w:pPr>
        <w:pStyle w:val="PL"/>
      </w:pPr>
      <w:r>
        <w:t>'skinparam maxMessageSize 250</w:t>
      </w:r>
    </w:p>
    <w:p w14:paraId="6432AF1E" w14:textId="77777777" w:rsidR="00DA4B59" w:rsidRDefault="00DA4B59" w:rsidP="00DA4B59">
      <w:pPr>
        <w:pStyle w:val="PL"/>
      </w:pPr>
    </w:p>
    <w:p w14:paraId="07750F55" w14:textId="77777777" w:rsidR="00DA4B59" w:rsidRDefault="00DA4B59" w:rsidP="00DA4B59">
      <w:pPr>
        <w:pStyle w:val="PL"/>
      </w:pPr>
      <w:r>
        <w:t>class ManagedEntity &lt;&lt;ProxyClass&gt;&gt;</w:t>
      </w:r>
    </w:p>
    <w:p w14:paraId="30D9E5E7" w14:textId="77777777" w:rsidR="00DA4B59" w:rsidRDefault="00DA4B59" w:rsidP="00DA4B59">
      <w:pPr>
        <w:pStyle w:val="PL"/>
      </w:pPr>
      <w:r>
        <w:t>class AIMLEntity &lt;&lt;dataType&gt;&gt;</w:t>
      </w:r>
    </w:p>
    <w:p w14:paraId="3255A756" w14:textId="77777777" w:rsidR="00DA4B59" w:rsidRDefault="00DA4B59" w:rsidP="00DA4B59">
      <w:pPr>
        <w:pStyle w:val="PL"/>
      </w:pPr>
      <w:r>
        <w:t>class AIMLTrainingFunction &lt;&lt;InformationObjectClass&gt;&gt;</w:t>
      </w:r>
    </w:p>
    <w:p w14:paraId="1B014E9C" w14:textId="77777777" w:rsidR="00DA4B59" w:rsidRDefault="00DA4B59" w:rsidP="00DA4B59">
      <w:pPr>
        <w:pStyle w:val="PL"/>
      </w:pPr>
      <w:r>
        <w:t>class AIMLTrainingReporting &lt;&lt;InformationObjectClass&gt;&gt;</w:t>
      </w:r>
    </w:p>
    <w:p w14:paraId="1C316B46" w14:textId="77777777" w:rsidR="00DA4B59" w:rsidRDefault="00DA4B59" w:rsidP="00DA4B59">
      <w:pPr>
        <w:pStyle w:val="PL"/>
      </w:pPr>
      <w:r>
        <w:t>class AIMLTrainingRequest &lt;&lt;InformationObjectClass&gt;&gt;</w:t>
      </w:r>
    </w:p>
    <w:p w14:paraId="2EED238A" w14:textId="77777777" w:rsidR="00DA4B59" w:rsidRDefault="00DA4B59" w:rsidP="00DA4B59">
      <w:pPr>
        <w:pStyle w:val="PL"/>
      </w:pPr>
      <w:r>
        <w:t>class AIMLTrainingReport &lt;&lt;InformationObjectClass&gt;&gt;</w:t>
      </w:r>
    </w:p>
    <w:p w14:paraId="5A792712" w14:textId="77777777" w:rsidR="00DA4B59" w:rsidRDefault="00DA4B59" w:rsidP="00DA4B59">
      <w:pPr>
        <w:pStyle w:val="PL"/>
      </w:pPr>
      <w:r>
        <w:t>class AIMLTrainingProcess &lt;&lt;InformationObjectClass&gt;&gt;</w:t>
      </w:r>
    </w:p>
    <w:p w14:paraId="74DCB162" w14:textId="77777777" w:rsidR="00DA4B59" w:rsidRDefault="00DA4B59" w:rsidP="00DA4B59">
      <w:pPr>
        <w:pStyle w:val="PL"/>
      </w:pPr>
    </w:p>
    <w:p w14:paraId="518DE041" w14:textId="77777777" w:rsidR="00DA4B59" w:rsidRDefault="00DA4B59" w:rsidP="00DA4B59">
      <w:pPr>
        <w:pStyle w:val="PL"/>
      </w:pPr>
    </w:p>
    <w:p w14:paraId="4AE10DEE" w14:textId="77777777" w:rsidR="00DA4B59" w:rsidRDefault="00DA4B59" w:rsidP="00DA4B59">
      <w:pPr>
        <w:pStyle w:val="PL"/>
      </w:pPr>
      <w:r>
        <w:t>ManagedEntity "1" *-- "*" AIMLTrainingFunction: &lt;&lt;names&gt;&gt;</w:t>
      </w:r>
    </w:p>
    <w:p w14:paraId="36E04804" w14:textId="77777777" w:rsidR="00DA4B59" w:rsidRDefault="00DA4B59" w:rsidP="00DA4B59">
      <w:pPr>
        <w:pStyle w:val="PL"/>
      </w:pPr>
      <w:r>
        <w:t>AIMLTrainingFunction "1" -d-&gt; "*" AIMLEntity</w:t>
      </w:r>
    </w:p>
    <w:p w14:paraId="55379226" w14:textId="77777777" w:rsidR="00DA4B59" w:rsidRDefault="00DA4B59" w:rsidP="00DA4B59">
      <w:pPr>
        <w:pStyle w:val="PL"/>
      </w:pPr>
      <w:r>
        <w:t>AIMLTrainingFunction "1" *-- "*" AIMLTrainingProcess: &lt;&lt;names&gt;&gt;</w:t>
      </w:r>
    </w:p>
    <w:p w14:paraId="4FEEADB2" w14:textId="77777777" w:rsidR="00DA4B59" w:rsidRDefault="00DA4B59" w:rsidP="00DA4B59">
      <w:pPr>
        <w:pStyle w:val="PL"/>
      </w:pPr>
      <w:r>
        <w:t>AIMLTrainingFunction "1" *-r- "*" AIMLTrainingReporting: &lt;&lt;names&gt;&gt;</w:t>
      </w:r>
    </w:p>
    <w:p w14:paraId="128A631A" w14:textId="77777777" w:rsidR="00DA4B59" w:rsidRDefault="00DA4B59" w:rsidP="00DA4B59">
      <w:pPr>
        <w:pStyle w:val="PL"/>
      </w:pPr>
      <w:r>
        <w:t>AIMLTrainingFunction "1" *-- "*" AIMLTrainingRequest: &lt;&lt;names&gt;&gt;</w:t>
      </w:r>
    </w:p>
    <w:p w14:paraId="6208A353" w14:textId="77777777" w:rsidR="00DA4B59" w:rsidRDefault="00DA4B59" w:rsidP="00DA4B59">
      <w:pPr>
        <w:pStyle w:val="PL"/>
      </w:pPr>
      <w:r>
        <w:t>AIMLTrainingReporting "1" *-- "*" AIMLTrainingReport: &lt;&lt;names&gt;&gt;</w:t>
      </w:r>
    </w:p>
    <w:p w14:paraId="006EA0EA" w14:textId="77777777" w:rsidR="00DA4B59" w:rsidRDefault="00DA4B59" w:rsidP="00DA4B59">
      <w:pPr>
        <w:pStyle w:val="PL"/>
      </w:pPr>
    </w:p>
    <w:p w14:paraId="2F1FEADB" w14:textId="77777777" w:rsidR="00DA4B59" w:rsidRDefault="00DA4B59" w:rsidP="00DA4B59">
      <w:pPr>
        <w:pStyle w:val="PL"/>
      </w:pPr>
      <w:r>
        <w:t>AIMLTrainingProcess "1" &lt;-r-&gt; "1" AIMLTrainingReport</w:t>
      </w:r>
    </w:p>
    <w:p w14:paraId="76818FB9" w14:textId="77777777" w:rsidR="00DA4B59" w:rsidRDefault="00DA4B59" w:rsidP="00DA4B59">
      <w:pPr>
        <w:pStyle w:val="PL"/>
      </w:pPr>
      <w:r>
        <w:t>AIMLTrainingReport "1" --&gt; "1" AIMLTrainingReport</w:t>
      </w:r>
    </w:p>
    <w:p w14:paraId="6373B270" w14:textId="77777777" w:rsidR="00DA4B59" w:rsidRDefault="00DA4B59" w:rsidP="00DA4B59">
      <w:pPr>
        <w:pStyle w:val="PL"/>
      </w:pPr>
      <w:r>
        <w:t>AIMLTrainingRequest "*" -l-&gt; "1" AIMLEntity</w:t>
      </w:r>
    </w:p>
    <w:p w14:paraId="68916F71" w14:textId="77777777" w:rsidR="00DA4B59" w:rsidRDefault="00DA4B59" w:rsidP="00DA4B59">
      <w:pPr>
        <w:pStyle w:val="PL"/>
      </w:pPr>
      <w:r>
        <w:t>AIMLTrainingRequest "*" -r-&gt; "*" AIMLTrainingProcess</w:t>
      </w:r>
    </w:p>
    <w:p w14:paraId="2E6D2C73" w14:textId="77777777" w:rsidR="00DA4B59" w:rsidRDefault="00DA4B59" w:rsidP="00DA4B59">
      <w:pPr>
        <w:pStyle w:val="PL"/>
      </w:pPr>
    </w:p>
    <w:p w14:paraId="2D4F0EEC" w14:textId="77777777" w:rsidR="00DA4B59" w:rsidRDefault="00DA4B59" w:rsidP="00DA4B59">
      <w:pPr>
        <w:pStyle w:val="PL"/>
      </w:pPr>
      <w:r>
        <w:t>note left of ManagedEntity</w:t>
      </w:r>
    </w:p>
    <w:p w14:paraId="4CFC30BA" w14:textId="77777777" w:rsidR="00DA4B59" w:rsidRDefault="00DA4B59" w:rsidP="00DA4B59">
      <w:pPr>
        <w:pStyle w:val="PL"/>
      </w:pPr>
      <w:r>
        <w:t xml:space="preserve">  Represents the following IOCs:</w:t>
      </w:r>
    </w:p>
    <w:p w14:paraId="01E623DE" w14:textId="77777777" w:rsidR="00DA4B59" w:rsidRDefault="00DA4B59" w:rsidP="00DA4B59">
      <w:pPr>
        <w:pStyle w:val="PL"/>
      </w:pPr>
      <w:r>
        <w:t xml:space="preserve">    Subnetwork or </w:t>
      </w:r>
    </w:p>
    <w:p w14:paraId="74FABC62" w14:textId="77777777" w:rsidR="00DA4B59" w:rsidRDefault="00DA4B59" w:rsidP="00DA4B59">
      <w:pPr>
        <w:pStyle w:val="PL"/>
      </w:pPr>
      <w:r>
        <w:t xml:space="preserve">    ManagedFunction or </w:t>
      </w:r>
    </w:p>
    <w:p w14:paraId="5219F968" w14:textId="77777777" w:rsidR="00DA4B59" w:rsidRDefault="00DA4B59" w:rsidP="00DA4B59">
      <w:pPr>
        <w:pStyle w:val="PL"/>
      </w:pPr>
      <w:r>
        <w:t xml:space="preserve">    ManagementFunction</w:t>
      </w:r>
    </w:p>
    <w:p w14:paraId="4981FAA6" w14:textId="77777777" w:rsidR="00DA4B59" w:rsidRDefault="00DA4B59" w:rsidP="00DA4B59">
      <w:pPr>
        <w:pStyle w:val="PL"/>
      </w:pPr>
      <w:r>
        <w:t xml:space="preserve">  end note</w:t>
      </w:r>
    </w:p>
    <w:p w14:paraId="1A79936A" w14:textId="77777777" w:rsidR="00DA4B59" w:rsidRDefault="00DA4B59" w:rsidP="00DA4B59">
      <w:pPr>
        <w:pStyle w:val="PL"/>
      </w:pPr>
    </w:p>
    <w:p w14:paraId="416D8381" w14:textId="45190C92" w:rsidR="00DA4B59" w:rsidRDefault="00DA4B59" w:rsidP="00DA4B59">
      <w:pPr>
        <w:pStyle w:val="PL"/>
      </w:pPr>
      <w:r>
        <w:t>@enduml</w:t>
      </w:r>
    </w:p>
    <w:p w14:paraId="215AC09C" w14:textId="16545864" w:rsidR="00DA4B59" w:rsidRDefault="00DA4B59" w:rsidP="00DA4B59">
      <w:pPr>
        <w:pStyle w:val="Heading1"/>
      </w:pPr>
      <w:bookmarkStart w:id="472" w:name="_Toc100665113"/>
      <w:r>
        <w:t>A.3</w:t>
      </w:r>
      <w:r>
        <w:tab/>
        <w:t xml:space="preserve">PlantUML code for </w:t>
      </w:r>
      <w:r w:rsidRPr="00FB1792">
        <w:t xml:space="preserve">Figure </w:t>
      </w:r>
      <w:r w:rsidRPr="00DE29A4">
        <w:t>7.2.2-1: Inheritance Hierarchy for AI/ML model training related NRMs</w:t>
      </w:r>
      <w:bookmarkEnd w:id="472"/>
    </w:p>
    <w:p w14:paraId="319BE4DC" w14:textId="77777777" w:rsidR="00DA4B59" w:rsidRDefault="00DA4B59" w:rsidP="00DA4B59"/>
    <w:p w14:paraId="2C4A0AD7" w14:textId="77777777" w:rsidR="00C47D5E" w:rsidRPr="00C47D5E" w:rsidRDefault="00C47D5E" w:rsidP="00C47D5E">
      <w:pPr>
        <w:pStyle w:val="PL"/>
      </w:pPr>
      <w:r w:rsidRPr="00C47D5E">
        <w:t>@startuml</w:t>
      </w:r>
    </w:p>
    <w:p w14:paraId="2F8EAD21" w14:textId="77777777" w:rsidR="00C47D5E" w:rsidRPr="00C47D5E" w:rsidRDefault="00C47D5E" w:rsidP="00C47D5E">
      <w:pPr>
        <w:pStyle w:val="PL"/>
      </w:pPr>
    </w:p>
    <w:p w14:paraId="0F94885C" w14:textId="77777777" w:rsidR="00C47D5E" w:rsidRPr="00C47D5E" w:rsidRDefault="00C47D5E" w:rsidP="00C47D5E">
      <w:pPr>
        <w:pStyle w:val="PL"/>
      </w:pPr>
      <w:r w:rsidRPr="00C47D5E">
        <w:t>skinparam ClassStereotypeFontStyle normal</w:t>
      </w:r>
    </w:p>
    <w:p w14:paraId="503FDBD5" w14:textId="77777777" w:rsidR="00C47D5E" w:rsidRPr="00C47D5E" w:rsidRDefault="00C47D5E" w:rsidP="00C47D5E">
      <w:pPr>
        <w:pStyle w:val="PL"/>
      </w:pPr>
      <w:r w:rsidRPr="00C47D5E">
        <w:t>skinparam ClassBackgroundColor White</w:t>
      </w:r>
    </w:p>
    <w:p w14:paraId="3CE14CE0" w14:textId="77777777" w:rsidR="00C47D5E" w:rsidRPr="00C47D5E" w:rsidRDefault="00C47D5E" w:rsidP="00C47D5E">
      <w:pPr>
        <w:pStyle w:val="PL"/>
      </w:pPr>
      <w:r w:rsidRPr="00C47D5E">
        <w:t>skinparam shadowing false</w:t>
      </w:r>
    </w:p>
    <w:p w14:paraId="2A4F06B1" w14:textId="77777777" w:rsidR="00C47D5E" w:rsidRPr="00C47D5E" w:rsidRDefault="00C47D5E" w:rsidP="00C47D5E">
      <w:pPr>
        <w:pStyle w:val="PL"/>
      </w:pPr>
      <w:r w:rsidRPr="00C47D5E">
        <w:t>skinparam monochrome true</w:t>
      </w:r>
    </w:p>
    <w:p w14:paraId="34C07B8F" w14:textId="77777777" w:rsidR="00C47D5E" w:rsidRPr="00C47D5E" w:rsidRDefault="00C47D5E" w:rsidP="00C47D5E">
      <w:pPr>
        <w:pStyle w:val="PL"/>
      </w:pPr>
      <w:r w:rsidRPr="00C47D5E">
        <w:t>hide members</w:t>
      </w:r>
    </w:p>
    <w:p w14:paraId="5750ECD2" w14:textId="77777777" w:rsidR="00C47D5E" w:rsidRPr="00C47D5E" w:rsidRDefault="00C47D5E" w:rsidP="00C47D5E">
      <w:pPr>
        <w:pStyle w:val="PL"/>
      </w:pPr>
      <w:r w:rsidRPr="00C47D5E">
        <w:t>hide circle</w:t>
      </w:r>
    </w:p>
    <w:p w14:paraId="569A2641" w14:textId="77777777" w:rsidR="00C47D5E" w:rsidRPr="00C47D5E" w:rsidRDefault="00C47D5E" w:rsidP="00C47D5E">
      <w:pPr>
        <w:pStyle w:val="PL"/>
      </w:pPr>
      <w:r w:rsidRPr="00C47D5E">
        <w:t>'skinparam maxMessageSize 250</w:t>
      </w:r>
    </w:p>
    <w:p w14:paraId="72BA7004" w14:textId="77777777" w:rsidR="00C47D5E" w:rsidRPr="00C47D5E" w:rsidRDefault="00C47D5E" w:rsidP="00C47D5E">
      <w:pPr>
        <w:pStyle w:val="PL"/>
      </w:pPr>
    </w:p>
    <w:p w14:paraId="75683293" w14:textId="77777777" w:rsidR="00C47D5E" w:rsidRPr="00C47D5E" w:rsidRDefault="00C47D5E" w:rsidP="00C47D5E">
      <w:pPr>
        <w:pStyle w:val="PL"/>
      </w:pPr>
      <w:r w:rsidRPr="00C47D5E">
        <w:lastRenderedPageBreak/>
        <w:t>class Top &lt;&lt;InformationObjectClass&gt;&gt;</w:t>
      </w:r>
    </w:p>
    <w:p w14:paraId="39692B9C" w14:textId="77777777" w:rsidR="00C47D5E" w:rsidRPr="00C47D5E" w:rsidRDefault="00C47D5E" w:rsidP="00C47D5E">
      <w:pPr>
        <w:pStyle w:val="PL"/>
      </w:pPr>
      <w:r w:rsidRPr="00C47D5E">
        <w:t>class AIMLTrainingFunction &lt;&lt;InformationObjectClass&gt;&gt;</w:t>
      </w:r>
    </w:p>
    <w:p w14:paraId="12BAE368" w14:textId="77777777" w:rsidR="00C47D5E" w:rsidRPr="00C47D5E" w:rsidRDefault="00C47D5E" w:rsidP="00C47D5E">
      <w:pPr>
        <w:pStyle w:val="PL"/>
      </w:pPr>
      <w:r w:rsidRPr="00C47D5E">
        <w:t>class AIMLTrainingRequest &lt;&lt;InformationObjectClass&gt;&gt;</w:t>
      </w:r>
    </w:p>
    <w:p w14:paraId="26B2B731" w14:textId="77777777" w:rsidR="00C47D5E" w:rsidRPr="00C47D5E" w:rsidRDefault="00C47D5E" w:rsidP="00C47D5E">
      <w:pPr>
        <w:pStyle w:val="PL"/>
      </w:pPr>
      <w:r w:rsidRPr="00C47D5E">
        <w:t>class AIMLTrainingProcess &lt;&lt;InformationObjectClass&gt;&gt;</w:t>
      </w:r>
    </w:p>
    <w:p w14:paraId="312AA54C" w14:textId="77777777" w:rsidR="00C47D5E" w:rsidRPr="00C47D5E" w:rsidRDefault="00C47D5E" w:rsidP="00C47D5E">
      <w:pPr>
        <w:pStyle w:val="PL"/>
      </w:pPr>
      <w:r w:rsidRPr="00C47D5E">
        <w:t>class AIMLTrainingReporting &lt;&lt;InformationObjectClass&gt;&gt;</w:t>
      </w:r>
    </w:p>
    <w:p w14:paraId="4C142DEC" w14:textId="77777777" w:rsidR="00C47D5E" w:rsidRPr="00C47D5E" w:rsidRDefault="00C47D5E" w:rsidP="00C47D5E">
      <w:pPr>
        <w:pStyle w:val="PL"/>
      </w:pPr>
      <w:r w:rsidRPr="00C47D5E">
        <w:t>class AIMLTrainingReport &lt;&lt;InformationObjectClass&gt;&gt;</w:t>
      </w:r>
    </w:p>
    <w:p w14:paraId="3D32A45B" w14:textId="77777777" w:rsidR="00C47D5E" w:rsidRPr="00C47D5E" w:rsidRDefault="00C47D5E" w:rsidP="00C47D5E">
      <w:pPr>
        <w:pStyle w:val="PL"/>
      </w:pPr>
    </w:p>
    <w:p w14:paraId="5AD806EE" w14:textId="77777777" w:rsidR="00C47D5E" w:rsidRPr="00C47D5E" w:rsidRDefault="00C47D5E" w:rsidP="00C47D5E">
      <w:pPr>
        <w:pStyle w:val="PL"/>
      </w:pPr>
      <w:r w:rsidRPr="00C47D5E">
        <w:t xml:space="preserve">Top &lt;|-- AIMLTrainingFunction </w:t>
      </w:r>
    </w:p>
    <w:p w14:paraId="2C8ECA6E" w14:textId="77777777" w:rsidR="00C47D5E" w:rsidRPr="00C47D5E" w:rsidRDefault="00C47D5E" w:rsidP="00C47D5E">
      <w:pPr>
        <w:pStyle w:val="PL"/>
      </w:pPr>
      <w:r w:rsidRPr="00C47D5E">
        <w:t xml:space="preserve">Top &lt;|-- AIMLTrainingRequest </w:t>
      </w:r>
    </w:p>
    <w:p w14:paraId="7CF89C00" w14:textId="77777777" w:rsidR="00C47D5E" w:rsidRPr="00C47D5E" w:rsidRDefault="00C47D5E" w:rsidP="00C47D5E">
      <w:pPr>
        <w:pStyle w:val="PL"/>
      </w:pPr>
      <w:r w:rsidRPr="00C47D5E">
        <w:t xml:space="preserve">Top &lt;|-- AIMLTrainingProcess </w:t>
      </w:r>
    </w:p>
    <w:p w14:paraId="6885951F" w14:textId="77777777" w:rsidR="00C47D5E" w:rsidRPr="00C47D5E" w:rsidRDefault="00C47D5E" w:rsidP="00C47D5E">
      <w:pPr>
        <w:pStyle w:val="PL"/>
      </w:pPr>
      <w:r w:rsidRPr="00C47D5E">
        <w:t xml:space="preserve">Top &lt;|-- AIMLTrainingReporting </w:t>
      </w:r>
    </w:p>
    <w:p w14:paraId="67B6C078" w14:textId="77777777" w:rsidR="00C47D5E" w:rsidRPr="00C47D5E" w:rsidRDefault="00C47D5E" w:rsidP="00C47D5E">
      <w:pPr>
        <w:pStyle w:val="PL"/>
      </w:pPr>
      <w:r w:rsidRPr="00C47D5E">
        <w:t xml:space="preserve">Top &lt;|-- AIMLTrainingReport </w:t>
      </w:r>
    </w:p>
    <w:p w14:paraId="69029F3F" w14:textId="77777777" w:rsidR="00C47D5E" w:rsidRPr="00C47D5E" w:rsidRDefault="00C47D5E" w:rsidP="00C47D5E">
      <w:pPr>
        <w:pStyle w:val="PL"/>
      </w:pPr>
    </w:p>
    <w:p w14:paraId="17BA61DC" w14:textId="24A4240E" w:rsidR="00DA4B59" w:rsidRPr="00A11769" w:rsidRDefault="00C47D5E" w:rsidP="00C47D5E">
      <w:pPr>
        <w:pStyle w:val="PL"/>
      </w:pPr>
      <w:r w:rsidRPr="00C47D5E">
        <w:t>@enduml</w:t>
      </w:r>
    </w:p>
    <w:p w14:paraId="59F6B21D" w14:textId="77777777" w:rsidR="00DA4B59" w:rsidRPr="00DA4B59" w:rsidRDefault="00DA4B59" w:rsidP="00C47D5E"/>
    <w:p w14:paraId="0BE393BB" w14:textId="77777777" w:rsidR="00DA4B59" w:rsidRDefault="00DA4B59" w:rsidP="003470A6">
      <w:pPr>
        <w:ind w:left="720" w:hanging="360"/>
        <w:rPr>
          <w:rFonts w:eastAsia="Calibri"/>
          <w:szCs w:val="18"/>
        </w:rPr>
      </w:pPr>
    </w:p>
    <w:p w14:paraId="4EC74744" w14:textId="3BEBA5FA" w:rsidR="00080512" w:rsidRPr="004D3578" w:rsidRDefault="00080512" w:rsidP="008D2EBE">
      <w:pPr>
        <w:pStyle w:val="Heading8"/>
      </w:pPr>
      <w:bookmarkStart w:id="473" w:name="_Toc100665114"/>
      <w:r w:rsidRPr="004D3578">
        <w:t>Annex X (informative):</w:t>
      </w:r>
      <w:r w:rsidRPr="004D3578">
        <w:br/>
        <w:t>Change history</w:t>
      </w:r>
      <w:bookmarkEnd w:id="47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
      <w:tr w:rsidR="003C3971" w:rsidRPr="00235394" w14:paraId="582E256A" w14:textId="77777777" w:rsidTr="00F00DC6">
        <w:trPr>
          <w:cantSplit/>
        </w:trPr>
        <w:tc>
          <w:tcPr>
            <w:tcW w:w="9639" w:type="dxa"/>
            <w:gridSpan w:val="8"/>
            <w:tcBorders>
              <w:bottom w:val="nil"/>
            </w:tcBorders>
            <w:shd w:val="solid" w:color="FFFFFF" w:fill="auto"/>
          </w:tcPr>
          <w:p w14:paraId="64C0EC17" w14:textId="77777777" w:rsidR="003C3971" w:rsidRPr="00235394" w:rsidRDefault="003C3971" w:rsidP="00C72833">
            <w:pPr>
              <w:pStyle w:val="TAL"/>
              <w:jc w:val="center"/>
              <w:rPr>
                <w:b/>
                <w:sz w:val="16"/>
              </w:rPr>
            </w:pPr>
            <w:bookmarkStart w:id="474" w:name="historyclause"/>
            <w:bookmarkEnd w:id="474"/>
            <w:r w:rsidRPr="00235394">
              <w:rPr>
                <w:b/>
              </w:rPr>
              <w:t>Change history</w:t>
            </w:r>
          </w:p>
        </w:tc>
      </w:tr>
      <w:tr w:rsidR="003C3971" w:rsidRPr="00235394" w14:paraId="4F0A46A7" w14:textId="77777777" w:rsidTr="00F00DC6">
        <w:tc>
          <w:tcPr>
            <w:tcW w:w="800" w:type="dxa"/>
            <w:shd w:val="pct10" w:color="auto" w:fill="FFFFFF"/>
          </w:tcPr>
          <w:p w14:paraId="7D5E4565" w14:textId="77777777" w:rsidR="003C3971" w:rsidRPr="00235394" w:rsidRDefault="003C3971" w:rsidP="00C72833">
            <w:pPr>
              <w:pStyle w:val="TAL"/>
              <w:rPr>
                <w:b/>
                <w:sz w:val="16"/>
              </w:rPr>
            </w:pPr>
            <w:r w:rsidRPr="00235394">
              <w:rPr>
                <w:b/>
                <w:sz w:val="16"/>
              </w:rPr>
              <w:t>Date</w:t>
            </w:r>
          </w:p>
        </w:tc>
        <w:tc>
          <w:tcPr>
            <w:tcW w:w="862" w:type="dxa"/>
            <w:shd w:val="pct10" w:color="auto" w:fill="FFFFFF"/>
          </w:tcPr>
          <w:p w14:paraId="2499377E" w14:textId="77777777" w:rsidR="003C3971" w:rsidRPr="00235394" w:rsidRDefault="00DF2B1F" w:rsidP="00C72833">
            <w:pPr>
              <w:pStyle w:val="TAL"/>
              <w:rPr>
                <w:b/>
                <w:sz w:val="16"/>
              </w:rPr>
            </w:pPr>
            <w:r>
              <w:rPr>
                <w:b/>
                <w:sz w:val="16"/>
              </w:rPr>
              <w:t>Meeting</w:t>
            </w:r>
          </w:p>
        </w:tc>
        <w:tc>
          <w:tcPr>
            <w:tcW w:w="1032" w:type="dxa"/>
            <w:shd w:val="pct10" w:color="auto" w:fill="FFFFFF"/>
          </w:tcPr>
          <w:p w14:paraId="24F2A3BC"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B80174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C0A9AB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D8192" w14:textId="77777777" w:rsidR="003C3971" w:rsidRPr="00235394" w:rsidRDefault="003C3971" w:rsidP="00C72833">
            <w:pPr>
              <w:pStyle w:val="TAL"/>
              <w:rPr>
                <w:b/>
                <w:sz w:val="16"/>
              </w:rPr>
            </w:pPr>
            <w:r>
              <w:rPr>
                <w:b/>
                <w:sz w:val="16"/>
              </w:rPr>
              <w:t>Cat</w:t>
            </w:r>
          </w:p>
        </w:tc>
        <w:tc>
          <w:tcPr>
            <w:tcW w:w="4962" w:type="dxa"/>
            <w:shd w:val="pct10" w:color="auto" w:fill="FFFFFF"/>
          </w:tcPr>
          <w:p w14:paraId="45C08EE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73673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F00DC6" w:rsidRPr="006B0D02" w14:paraId="26137205" w14:textId="77777777" w:rsidTr="00F00DC6">
        <w:tc>
          <w:tcPr>
            <w:tcW w:w="800" w:type="dxa"/>
            <w:shd w:val="solid" w:color="FFFFFF" w:fill="auto"/>
          </w:tcPr>
          <w:p w14:paraId="584562A9" w14:textId="79CEC616" w:rsidR="00F00DC6" w:rsidRPr="006B0D02" w:rsidRDefault="00F00DC6" w:rsidP="00F00DC6">
            <w:pPr>
              <w:pStyle w:val="TAC"/>
              <w:rPr>
                <w:sz w:val="16"/>
                <w:szCs w:val="16"/>
              </w:rPr>
            </w:pPr>
            <w:r w:rsidRPr="00DE54AA">
              <w:rPr>
                <w:sz w:val="16"/>
                <w:szCs w:val="16"/>
              </w:rPr>
              <w:t>20</w:t>
            </w:r>
            <w:r>
              <w:rPr>
                <w:sz w:val="16"/>
                <w:szCs w:val="16"/>
              </w:rPr>
              <w:t>2</w:t>
            </w:r>
            <w:r w:rsidR="0071150E">
              <w:rPr>
                <w:sz w:val="16"/>
                <w:szCs w:val="16"/>
              </w:rPr>
              <w:t>2</w:t>
            </w:r>
            <w:r w:rsidRPr="00DE54AA">
              <w:rPr>
                <w:sz w:val="16"/>
                <w:szCs w:val="16"/>
              </w:rPr>
              <w:t>-0</w:t>
            </w:r>
            <w:r w:rsidR="0071150E">
              <w:rPr>
                <w:sz w:val="16"/>
                <w:szCs w:val="16"/>
              </w:rPr>
              <w:t>1</w:t>
            </w:r>
          </w:p>
        </w:tc>
        <w:tc>
          <w:tcPr>
            <w:tcW w:w="862" w:type="dxa"/>
            <w:shd w:val="solid" w:color="FFFFFF" w:fill="auto"/>
          </w:tcPr>
          <w:p w14:paraId="78E6E01B" w14:textId="4889CA6F" w:rsidR="00F00DC6" w:rsidRPr="006B0D02" w:rsidRDefault="00F00DC6" w:rsidP="00F00DC6">
            <w:pPr>
              <w:pStyle w:val="TAC"/>
              <w:rPr>
                <w:sz w:val="16"/>
                <w:szCs w:val="16"/>
              </w:rPr>
            </w:pPr>
            <w:r w:rsidRPr="00DE54AA">
              <w:rPr>
                <w:sz w:val="16"/>
                <w:szCs w:val="16"/>
              </w:rPr>
              <w:t>SA5#</w:t>
            </w:r>
            <w:r w:rsidR="0071150E">
              <w:rPr>
                <w:sz w:val="16"/>
                <w:szCs w:val="16"/>
              </w:rPr>
              <w:t>141</w:t>
            </w:r>
            <w:r>
              <w:rPr>
                <w:sz w:val="16"/>
                <w:szCs w:val="16"/>
              </w:rPr>
              <w:t>e</w:t>
            </w:r>
          </w:p>
        </w:tc>
        <w:tc>
          <w:tcPr>
            <w:tcW w:w="1032" w:type="dxa"/>
            <w:shd w:val="solid" w:color="FFFFFF" w:fill="auto"/>
          </w:tcPr>
          <w:p w14:paraId="4C306F88" w14:textId="69A18D05" w:rsidR="00F00DC6" w:rsidRPr="006B0D02" w:rsidRDefault="00F00DC6" w:rsidP="00F00DC6">
            <w:pPr>
              <w:pStyle w:val="TAC"/>
              <w:rPr>
                <w:sz w:val="16"/>
                <w:szCs w:val="16"/>
              </w:rPr>
            </w:pPr>
            <w:r w:rsidRPr="00DE54AA">
              <w:rPr>
                <w:sz w:val="16"/>
                <w:szCs w:val="16"/>
              </w:rPr>
              <w:t>n/a</w:t>
            </w:r>
          </w:p>
        </w:tc>
        <w:tc>
          <w:tcPr>
            <w:tcW w:w="425" w:type="dxa"/>
            <w:shd w:val="solid" w:color="FFFFFF" w:fill="auto"/>
          </w:tcPr>
          <w:p w14:paraId="79339AD4" w14:textId="75ABD86C" w:rsidR="00F00DC6" w:rsidRPr="006B0D02" w:rsidRDefault="00F00DC6" w:rsidP="00F00DC6">
            <w:pPr>
              <w:pStyle w:val="TAL"/>
              <w:rPr>
                <w:sz w:val="16"/>
                <w:szCs w:val="16"/>
              </w:rPr>
            </w:pPr>
            <w:r w:rsidRPr="00DE54AA">
              <w:rPr>
                <w:sz w:val="16"/>
                <w:szCs w:val="16"/>
              </w:rPr>
              <w:t>-</w:t>
            </w:r>
          </w:p>
        </w:tc>
        <w:tc>
          <w:tcPr>
            <w:tcW w:w="425" w:type="dxa"/>
            <w:shd w:val="solid" w:color="FFFFFF" w:fill="auto"/>
          </w:tcPr>
          <w:p w14:paraId="4BC7C2D5" w14:textId="5C9A9EBE" w:rsidR="00F00DC6" w:rsidRPr="006B0D02" w:rsidRDefault="00F00DC6" w:rsidP="00F00DC6">
            <w:pPr>
              <w:pStyle w:val="TAR"/>
              <w:rPr>
                <w:sz w:val="16"/>
                <w:szCs w:val="16"/>
              </w:rPr>
            </w:pPr>
            <w:r w:rsidRPr="00DE54AA">
              <w:rPr>
                <w:sz w:val="16"/>
                <w:szCs w:val="16"/>
              </w:rPr>
              <w:t>-</w:t>
            </w:r>
          </w:p>
        </w:tc>
        <w:tc>
          <w:tcPr>
            <w:tcW w:w="425" w:type="dxa"/>
            <w:shd w:val="solid" w:color="FFFFFF" w:fill="auto"/>
          </w:tcPr>
          <w:p w14:paraId="498A3D1F" w14:textId="32C8D470" w:rsidR="00F00DC6" w:rsidRPr="006B0D02" w:rsidRDefault="00F00DC6" w:rsidP="00F00DC6">
            <w:pPr>
              <w:pStyle w:val="TAC"/>
              <w:rPr>
                <w:sz w:val="16"/>
                <w:szCs w:val="16"/>
              </w:rPr>
            </w:pPr>
            <w:r w:rsidRPr="00DE54AA">
              <w:rPr>
                <w:sz w:val="16"/>
                <w:szCs w:val="16"/>
              </w:rPr>
              <w:t>-</w:t>
            </w:r>
          </w:p>
        </w:tc>
        <w:tc>
          <w:tcPr>
            <w:tcW w:w="4962" w:type="dxa"/>
            <w:shd w:val="solid" w:color="FFFFFF" w:fill="auto"/>
          </w:tcPr>
          <w:p w14:paraId="57579CA3" w14:textId="5D8A985D" w:rsidR="00F00DC6" w:rsidRPr="006B0D02" w:rsidRDefault="00F00DC6" w:rsidP="00F00DC6">
            <w:pPr>
              <w:pStyle w:val="TAL"/>
              <w:rPr>
                <w:sz w:val="16"/>
                <w:szCs w:val="16"/>
              </w:rPr>
            </w:pPr>
            <w:r w:rsidRPr="00DE54AA">
              <w:rPr>
                <w:sz w:val="16"/>
                <w:szCs w:val="16"/>
              </w:rPr>
              <w:t>Initial skeleton</w:t>
            </w:r>
          </w:p>
        </w:tc>
        <w:tc>
          <w:tcPr>
            <w:tcW w:w="708" w:type="dxa"/>
            <w:shd w:val="solid" w:color="FFFFFF" w:fill="auto"/>
          </w:tcPr>
          <w:p w14:paraId="5720F2E7" w14:textId="29041329" w:rsidR="00F00DC6" w:rsidRPr="007D6048" w:rsidRDefault="00F00DC6" w:rsidP="00F00DC6">
            <w:pPr>
              <w:pStyle w:val="TAC"/>
              <w:rPr>
                <w:sz w:val="16"/>
                <w:szCs w:val="16"/>
              </w:rPr>
            </w:pPr>
            <w:r w:rsidRPr="00DE54AA">
              <w:rPr>
                <w:sz w:val="16"/>
                <w:szCs w:val="16"/>
              </w:rPr>
              <w:t>0.0.0</w:t>
            </w:r>
          </w:p>
        </w:tc>
      </w:tr>
      <w:tr w:rsidR="00E8569E" w:rsidRPr="006B0D02" w14:paraId="007D0BF5" w14:textId="77777777" w:rsidTr="00F00DC6">
        <w:tc>
          <w:tcPr>
            <w:tcW w:w="800" w:type="dxa"/>
            <w:shd w:val="solid" w:color="FFFFFF" w:fill="auto"/>
          </w:tcPr>
          <w:p w14:paraId="60C3BE16" w14:textId="313B9173" w:rsidR="00E8569E" w:rsidRPr="00DE54AA" w:rsidRDefault="00E8569E" w:rsidP="00E8569E">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50603C2A" w14:textId="5547B0EF" w:rsidR="00E8569E" w:rsidRPr="00DE54AA" w:rsidRDefault="00E8569E" w:rsidP="00E8569E">
            <w:pPr>
              <w:pStyle w:val="TAC"/>
              <w:rPr>
                <w:sz w:val="16"/>
                <w:szCs w:val="16"/>
              </w:rPr>
            </w:pPr>
            <w:r w:rsidRPr="00DE54AA">
              <w:rPr>
                <w:sz w:val="16"/>
                <w:szCs w:val="16"/>
              </w:rPr>
              <w:t>SA5#</w:t>
            </w:r>
            <w:r>
              <w:rPr>
                <w:sz w:val="16"/>
                <w:szCs w:val="16"/>
              </w:rPr>
              <w:t>141e</w:t>
            </w:r>
          </w:p>
        </w:tc>
        <w:tc>
          <w:tcPr>
            <w:tcW w:w="1032" w:type="dxa"/>
            <w:shd w:val="solid" w:color="FFFFFF" w:fill="auto"/>
          </w:tcPr>
          <w:p w14:paraId="16F0FFDC" w14:textId="07E5EBBD" w:rsidR="00E8569E" w:rsidRPr="00DE54AA" w:rsidRDefault="008B6334" w:rsidP="00E8569E">
            <w:pPr>
              <w:pStyle w:val="TAC"/>
              <w:rPr>
                <w:sz w:val="16"/>
                <w:szCs w:val="16"/>
              </w:rPr>
            </w:pPr>
            <w:r w:rsidRPr="004768AA">
              <w:rPr>
                <w:sz w:val="16"/>
                <w:szCs w:val="16"/>
              </w:rPr>
              <w:t>S5-221616</w:t>
            </w:r>
          </w:p>
        </w:tc>
        <w:tc>
          <w:tcPr>
            <w:tcW w:w="425" w:type="dxa"/>
            <w:shd w:val="solid" w:color="FFFFFF" w:fill="auto"/>
          </w:tcPr>
          <w:p w14:paraId="36946447" w14:textId="66D362BB" w:rsidR="00E8569E" w:rsidRPr="00DE54AA" w:rsidRDefault="00E8569E" w:rsidP="00E8569E">
            <w:pPr>
              <w:pStyle w:val="TAL"/>
              <w:rPr>
                <w:sz w:val="16"/>
                <w:szCs w:val="16"/>
              </w:rPr>
            </w:pPr>
            <w:r w:rsidRPr="00DE54AA">
              <w:rPr>
                <w:sz w:val="16"/>
                <w:szCs w:val="16"/>
              </w:rPr>
              <w:t>-</w:t>
            </w:r>
          </w:p>
        </w:tc>
        <w:tc>
          <w:tcPr>
            <w:tcW w:w="425" w:type="dxa"/>
            <w:shd w:val="solid" w:color="FFFFFF" w:fill="auto"/>
          </w:tcPr>
          <w:p w14:paraId="75D7CAF6" w14:textId="567F88D5" w:rsidR="00E8569E" w:rsidRPr="00DE54AA" w:rsidRDefault="00E8569E" w:rsidP="00E8569E">
            <w:pPr>
              <w:pStyle w:val="TAR"/>
              <w:rPr>
                <w:sz w:val="16"/>
                <w:szCs w:val="16"/>
              </w:rPr>
            </w:pPr>
            <w:r w:rsidRPr="00DE54AA">
              <w:rPr>
                <w:sz w:val="16"/>
                <w:szCs w:val="16"/>
              </w:rPr>
              <w:t>-</w:t>
            </w:r>
          </w:p>
        </w:tc>
        <w:tc>
          <w:tcPr>
            <w:tcW w:w="425" w:type="dxa"/>
            <w:shd w:val="solid" w:color="FFFFFF" w:fill="auto"/>
          </w:tcPr>
          <w:p w14:paraId="72923108" w14:textId="75B1389B" w:rsidR="00E8569E" w:rsidRPr="00DE54AA" w:rsidRDefault="00E8569E" w:rsidP="00E8569E">
            <w:pPr>
              <w:pStyle w:val="TAC"/>
              <w:rPr>
                <w:sz w:val="16"/>
                <w:szCs w:val="16"/>
              </w:rPr>
            </w:pPr>
            <w:r w:rsidRPr="00DE54AA">
              <w:rPr>
                <w:sz w:val="16"/>
                <w:szCs w:val="16"/>
              </w:rPr>
              <w:t>-</w:t>
            </w:r>
          </w:p>
        </w:tc>
        <w:tc>
          <w:tcPr>
            <w:tcW w:w="4962" w:type="dxa"/>
            <w:shd w:val="solid" w:color="FFFFFF" w:fill="auto"/>
          </w:tcPr>
          <w:p w14:paraId="6D6FEEDF" w14:textId="1A667D79" w:rsidR="00E8569E" w:rsidRPr="00DE54AA" w:rsidRDefault="008B6334" w:rsidP="00E8569E">
            <w:pPr>
              <w:pStyle w:val="TAL"/>
              <w:rPr>
                <w:sz w:val="16"/>
                <w:szCs w:val="16"/>
              </w:rPr>
            </w:pPr>
            <w:r w:rsidRPr="004768AA">
              <w:rPr>
                <w:sz w:val="16"/>
                <w:szCs w:val="16"/>
              </w:rPr>
              <w:t>Add scope</w:t>
            </w:r>
          </w:p>
        </w:tc>
        <w:tc>
          <w:tcPr>
            <w:tcW w:w="708" w:type="dxa"/>
            <w:shd w:val="solid" w:color="FFFFFF" w:fill="auto"/>
          </w:tcPr>
          <w:p w14:paraId="7A2BE1A9" w14:textId="287B76A4" w:rsidR="00E8569E" w:rsidRPr="00DE54AA" w:rsidRDefault="00E8569E" w:rsidP="00E8569E">
            <w:pPr>
              <w:pStyle w:val="TAC"/>
              <w:rPr>
                <w:sz w:val="16"/>
                <w:szCs w:val="16"/>
              </w:rPr>
            </w:pPr>
            <w:r w:rsidRPr="00DE54AA">
              <w:rPr>
                <w:sz w:val="16"/>
                <w:szCs w:val="16"/>
              </w:rPr>
              <w:t>0.</w:t>
            </w:r>
            <w:r>
              <w:rPr>
                <w:sz w:val="16"/>
                <w:szCs w:val="16"/>
              </w:rPr>
              <w:t>1</w:t>
            </w:r>
            <w:r w:rsidRPr="00DE54AA">
              <w:rPr>
                <w:sz w:val="16"/>
                <w:szCs w:val="16"/>
              </w:rPr>
              <w:t>.0</w:t>
            </w:r>
          </w:p>
        </w:tc>
      </w:tr>
      <w:tr w:rsidR="00B759E2" w:rsidRPr="006B0D02" w14:paraId="5EB5884E" w14:textId="77777777" w:rsidTr="00F00DC6">
        <w:tc>
          <w:tcPr>
            <w:tcW w:w="800" w:type="dxa"/>
            <w:shd w:val="solid" w:color="FFFFFF" w:fill="auto"/>
          </w:tcPr>
          <w:p w14:paraId="2B5D88C4" w14:textId="70D2E477" w:rsidR="00B759E2" w:rsidRPr="00DE54AA" w:rsidRDefault="00B759E2" w:rsidP="00B759E2">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3E549940" w14:textId="6593A59C" w:rsidR="00B759E2" w:rsidRPr="00DE54AA" w:rsidRDefault="00B759E2" w:rsidP="00B759E2">
            <w:pPr>
              <w:pStyle w:val="TAC"/>
              <w:rPr>
                <w:sz w:val="16"/>
                <w:szCs w:val="16"/>
              </w:rPr>
            </w:pPr>
            <w:r w:rsidRPr="00DE54AA">
              <w:rPr>
                <w:sz w:val="16"/>
                <w:szCs w:val="16"/>
              </w:rPr>
              <w:t>SA5#</w:t>
            </w:r>
            <w:r>
              <w:rPr>
                <w:sz w:val="16"/>
                <w:szCs w:val="16"/>
              </w:rPr>
              <w:t>141e</w:t>
            </w:r>
          </w:p>
        </w:tc>
        <w:tc>
          <w:tcPr>
            <w:tcW w:w="1032" w:type="dxa"/>
            <w:shd w:val="solid" w:color="FFFFFF" w:fill="auto"/>
          </w:tcPr>
          <w:p w14:paraId="4E88021E" w14:textId="3258E57C" w:rsidR="00B759E2" w:rsidRPr="00DE54AA" w:rsidRDefault="00B759E2" w:rsidP="00B759E2">
            <w:pPr>
              <w:pStyle w:val="TAC"/>
              <w:rPr>
                <w:sz w:val="16"/>
                <w:szCs w:val="16"/>
              </w:rPr>
            </w:pPr>
            <w:r w:rsidRPr="004768AA">
              <w:rPr>
                <w:sz w:val="16"/>
                <w:szCs w:val="16"/>
              </w:rPr>
              <w:t>S5-221617</w:t>
            </w:r>
          </w:p>
        </w:tc>
        <w:tc>
          <w:tcPr>
            <w:tcW w:w="425" w:type="dxa"/>
            <w:shd w:val="solid" w:color="FFFFFF" w:fill="auto"/>
          </w:tcPr>
          <w:p w14:paraId="52C618E1" w14:textId="37A56F9A" w:rsidR="00B759E2" w:rsidRPr="00DE54AA" w:rsidRDefault="00B759E2" w:rsidP="00B759E2">
            <w:pPr>
              <w:pStyle w:val="TAL"/>
              <w:rPr>
                <w:sz w:val="16"/>
                <w:szCs w:val="16"/>
              </w:rPr>
            </w:pPr>
            <w:r w:rsidRPr="00DE54AA">
              <w:rPr>
                <w:sz w:val="16"/>
                <w:szCs w:val="16"/>
              </w:rPr>
              <w:t>-</w:t>
            </w:r>
          </w:p>
        </w:tc>
        <w:tc>
          <w:tcPr>
            <w:tcW w:w="425" w:type="dxa"/>
            <w:shd w:val="solid" w:color="FFFFFF" w:fill="auto"/>
          </w:tcPr>
          <w:p w14:paraId="14B563BB" w14:textId="60B74893" w:rsidR="00B759E2" w:rsidRPr="00DE54AA" w:rsidRDefault="00B759E2" w:rsidP="00B759E2">
            <w:pPr>
              <w:pStyle w:val="TAR"/>
              <w:rPr>
                <w:sz w:val="16"/>
                <w:szCs w:val="16"/>
              </w:rPr>
            </w:pPr>
            <w:r w:rsidRPr="00DE54AA">
              <w:rPr>
                <w:sz w:val="16"/>
                <w:szCs w:val="16"/>
              </w:rPr>
              <w:t>-</w:t>
            </w:r>
          </w:p>
        </w:tc>
        <w:tc>
          <w:tcPr>
            <w:tcW w:w="425" w:type="dxa"/>
            <w:shd w:val="solid" w:color="FFFFFF" w:fill="auto"/>
          </w:tcPr>
          <w:p w14:paraId="0DBFB74E" w14:textId="7268233D" w:rsidR="00B759E2" w:rsidRPr="00DE54AA" w:rsidRDefault="00B759E2" w:rsidP="00B759E2">
            <w:pPr>
              <w:pStyle w:val="TAC"/>
              <w:rPr>
                <w:sz w:val="16"/>
                <w:szCs w:val="16"/>
              </w:rPr>
            </w:pPr>
            <w:r w:rsidRPr="00DE54AA">
              <w:rPr>
                <w:sz w:val="16"/>
                <w:szCs w:val="16"/>
              </w:rPr>
              <w:t>-</w:t>
            </w:r>
          </w:p>
        </w:tc>
        <w:tc>
          <w:tcPr>
            <w:tcW w:w="4962" w:type="dxa"/>
            <w:shd w:val="solid" w:color="FFFFFF" w:fill="auto"/>
          </w:tcPr>
          <w:p w14:paraId="0EE7F1EC" w14:textId="17B73D08" w:rsidR="00B759E2" w:rsidRPr="00DE54AA" w:rsidRDefault="00B759E2" w:rsidP="00B759E2">
            <w:pPr>
              <w:pStyle w:val="TAL"/>
              <w:rPr>
                <w:sz w:val="16"/>
                <w:szCs w:val="16"/>
              </w:rPr>
            </w:pPr>
            <w:r w:rsidRPr="004768AA">
              <w:rPr>
                <w:sz w:val="16"/>
                <w:szCs w:val="16"/>
              </w:rPr>
              <w:t>Add overview</w:t>
            </w:r>
          </w:p>
        </w:tc>
        <w:tc>
          <w:tcPr>
            <w:tcW w:w="708" w:type="dxa"/>
            <w:shd w:val="solid" w:color="FFFFFF" w:fill="auto"/>
          </w:tcPr>
          <w:p w14:paraId="7338A241" w14:textId="0D0A1CB1" w:rsidR="00B759E2" w:rsidRPr="00DE54AA" w:rsidRDefault="00B759E2" w:rsidP="00B759E2">
            <w:pPr>
              <w:pStyle w:val="TAC"/>
              <w:rPr>
                <w:sz w:val="16"/>
                <w:szCs w:val="16"/>
              </w:rPr>
            </w:pPr>
            <w:r w:rsidRPr="00DE54AA">
              <w:rPr>
                <w:sz w:val="16"/>
                <w:szCs w:val="16"/>
              </w:rPr>
              <w:t>0.</w:t>
            </w:r>
            <w:r>
              <w:rPr>
                <w:sz w:val="16"/>
                <w:szCs w:val="16"/>
              </w:rPr>
              <w:t>1</w:t>
            </w:r>
            <w:r w:rsidRPr="00DE54AA">
              <w:rPr>
                <w:sz w:val="16"/>
                <w:szCs w:val="16"/>
              </w:rPr>
              <w:t>.0</w:t>
            </w:r>
          </w:p>
        </w:tc>
      </w:tr>
      <w:tr w:rsidR="003470A6" w:rsidRPr="006B0D02" w14:paraId="20035F63" w14:textId="77777777" w:rsidTr="00F00DC6">
        <w:tc>
          <w:tcPr>
            <w:tcW w:w="800" w:type="dxa"/>
            <w:shd w:val="solid" w:color="FFFFFF" w:fill="auto"/>
          </w:tcPr>
          <w:p w14:paraId="479AA43B" w14:textId="07E294E9" w:rsidR="003470A6" w:rsidRPr="00DE54AA" w:rsidRDefault="003470A6" w:rsidP="003470A6">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129B52B0" w14:textId="1A7755AF" w:rsidR="003470A6" w:rsidRPr="00DE54AA" w:rsidRDefault="003470A6" w:rsidP="003470A6">
            <w:pPr>
              <w:pStyle w:val="TAC"/>
              <w:rPr>
                <w:sz w:val="16"/>
                <w:szCs w:val="16"/>
              </w:rPr>
            </w:pPr>
            <w:r w:rsidRPr="00DE54AA">
              <w:rPr>
                <w:sz w:val="16"/>
                <w:szCs w:val="16"/>
              </w:rPr>
              <w:t>SA5#</w:t>
            </w:r>
            <w:r>
              <w:rPr>
                <w:sz w:val="16"/>
                <w:szCs w:val="16"/>
              </w:rPr>
              <w:t>141e</w:t>
            </w:r>
          </w:p>
        </w:tc>
        <w:tc>
          <w:tcPr>
            <w:tcW w:w="1032" w:type="dxa"/>
            <w:shd w:val="solid" w:color="FFFFFF" w:fill="auto"/>
          </w:tcPr>
          <w:p w14:paraId="6BBFE8F3" w14:textId="15D650E5" w:rsidR="003470A6" w:rsidRPr="00DE54AA" w:rsidRDefault="003470A6" w:rsidP="003470A6">
            <w:pPr>
              <w:pStyle w:val="TAC"/>
              <w:rPr>
                <w:sz w:val="16"/>
                <w:szCs w:val="16"/>
              </w:rPr>
            </w:pPr>
            <w:r w:rsidRPr="004768AA">
              <w:rPr>
                <w:sz w:val="16"/>
                <w:szCs w:val="16"/>
              </w:rPr>
              <w:t>S5-221618</w:t>
            </w:r>
          </w:p>
        </w:tc>
        <w:tc>
          <w:tcPr>
            <w:tcW w:w="425" w:type="dxa"/>
            <w:shd w:val="solid" w:color="FFFFFF" w:fill="auto"/>
          </w:tcPr>
          <w:p w14:paraId="3C58A944" w14:textId="0F79D05E" w:rsidR="003470A6" w:rsidRPr="00DE54AA" w:rsidRDefault="003470A6" w:rsidP="003470A6">
            <w:pPr>
              <w:pStyle w:val="TAL"/>
              <w:rPr>
                <w:sz w:val="16"/>
                <w:szCs w:val="16"/>
              </w:rPr>
            </w:pPr>
            <w:r w:rsidRPr="00DE54AA">
              <w:rPr>
                <w:sz w:val="16"/>
                <w:szCs w:val="16"/>
              </w:rPr>
              <w:t>-</w:t>
            </w:r>
          </w:p>
        </w:tc>
        <w:tc>
          <w:tcPr>
            <w:tcW w:w="425" w:type="dxa"/>
            <w:shd w:val="solid" w:color="FFFFFF" w:fill="auto"/>
          </w:tcPr>
          <w:p w14:paraId="30625A44" w14:textId="4F3B5C9F" w:rsidR="003470A6" w:rsidRPr="00DE54AA" w:rsidRDefault="003470A6" w:rsidP="003470A6">
            <w:pPr>
              <w:pStyle w:val="TAR"/>
              <w:rPr>
                <w:sz w:val="16"/>
                <w:szCs w:val="16"/>
              </w:rPr>
            </w:pPr>
            <w:r w:rsidRPr="00DE54AA">
              <w:rPr>
                <w:sz w:val="16"/>
                <w:szCs w:val="16"/>
              </w:rPr>
              <w:t>-</w:t>
            </w:r>
          </w:p>
        </w:tc>
        <w:tc>
          <w:tcPr>
            <w:tcW w:w="425" w:type="dxa"/>
            <w:shd w:val="solid" w:color="FFFFFF" w:fill="auto"/>
          </w:tcPr>
          <w:p w14:paraId="482D9DE5" w14:textId="335D1BA0" w:rsidR="003470A6" w:rsidRPr="00DE54AA" w:rsidRDefault="003470A6" w:rsidP="003470A6">
            <w:pPr>
              <w:pStyle w:val="TAC"/>
              <w:rPr>
                <w:sz w:val="16"/>
                <w:szCs w:val="16"/>
              </w:rPr>
            </w:pPr>
            <w:r w:rsidRPr="00DE54AA">
              <w:rPr>
                <w:sz w:val="16"/>
                <w:szCs w:val="16"/>
              </w:rPr>
              <w:t>-</w:t>
            </w:r>
          </w:p>
        </w:tc>
        <w:tc>
          <w:tcPr>
            <w:tcW w:w="4962" w:type="dxa"/>
            <w:shd w:val="solid" w:color="FFFFFF" w:fill="auto"/>
          </w:tcPr>
          <w:p w14:paraId="190F4711" w14:textId="4962D749" w:rsidR="003470A6" w:rsidRPr="00DE54AA" w:rsidRDefault="003470A6" w:rsidP="003470A6">
            <w:pPr>
              <w:pStyle w:val="TAL"/>
              <w:rPr>
                <w:sz w:val="16"/>
                <w:szCs w:val="16"/>
              </w:rPr>
            </w:pPr>
            <w:r w:rsidRPr="004768AA">
              <w:rPr>
                <w:sz w:val="16"/>
                <w:szCs w:val="16"/>
              </w:rPr>
              <w:t>Add service framework for AI-ML model training</w:t>
            </w:r>
          </w:p>
        </w:tc>
        <w:tc>
          <w:tcPr>
            <w:tcW w:w="708" w:type="dxa"/>
            <w:shd w:val="solid" w:color="FFFFFF" w:fill="auto"/>
          </w:tcPr>
          <w:p w14:paraId="7A2607BA" w14:textId="232783D6" w:rsidR="003470A6" w:rsidRPr="00DE54AA" w:rsidRDefault="003470A6" w:rsidP="003470A6">
            <w:pPr>
              <w:pStyle w:val="TAC"/>
              <w:rPr>
                <w:sz w:val="16"/>
                <w:szCs w:val="16"/>
              </w:rPr>
            </w:pPr>
            <w:r w:rsidRPr="00DE54AA">
              <w:rPr>
                <w:sz w:val="16"/>
                <w:szCs w:val="16"/>
              </w:rPr>
              <w:t>0.</w:t>
            </w:r>
            <w:r>
              <w:rPr>
                <w:sz w:val="16"/>
                <w:szCs w:val="16"/>
              </w:rPr>
              <w:t>1</w:t>
            </w:r>
            <w:r w:rsidRPr="00DE54AA">
              <w:rPr>
                <w:sz w:val="16"/>
                <w:szCs w:val="16"/>
              </w:rPr>
              <w:t>.0</w:t>
            </w:r>
          </w:p>
        </w:tc>
      </w:tr>
      <w:tr w:rsidR="00201E21" w:rsidRPr="006B0D02" w14:paraId="02585250" w14:textId="77777777" w:rsidTr="00F00DC6">
        <w:tc>
          <w:tcPr>
            <w:tcW w:w="800" w:type="dxa"/>
            <w:shd w:val="solid" w:color="FFFFFF" w:fill="auto"/>
          </w:tcPr>
          <w:p w14:paraId="1DA8A403" w14:textId="4752CF7F" w:rsidR="00201E21" w:rsidRPr="00DE54AA" w:rsidRDefault="00201E21" w:rsidP="00201E21">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69A8D4DD" w14:textId="4EEF2922" w:rsidR="00201E21" w:rsidRPr="00DE54AA" w:rsidRDefault="00201E21" w:rsidP="00201E21">
            <w:pPr>
              <w:pStyle w:val="TAC"/>
              <w:rPr>
                <w:sz w:val="16"/>
                <w:szCs w:val="16"/>
              </w:rPr>
            </w:pPr>
            <w:r w:rsidRPr="00DE54AA">
              <w:rPr>
                <w:sz w:val="16"/>
                <w:szCs w:val="16"/>
              </w:rPr>
              <w:t>SA5#</w:t>
            </w:r>
            <w:r>
              <w:rPr>
                <w:sz w:val="16"/>
                <w:szCs w:val="16"/>
              </w:rPr>
              <w:t>141e</w:t>
            </w:r>
          </w:p>
        </w:tc>
        <w:tc>
          <w:tcPr>
            <w:tcW w:w="1032" w:type="dxa"/>
            <w:shd w:val="solid" w:color="FFFFFF" w:fill="auto"/>
          </w:tcPr>
          <w:p w14:paraId="0CFB10F5" w14:textId="3749FCFD" w:rsidR="00201E21" w:rsidRPr="00DE54AA" w:rsidRDefault="00201E21" w:rsidP="00201E21">
            <w:pPr>
              <w:pStyle w:val="TAC"/>
              <w:rPr>
                <w:sz w:val="16"/>
                <w:szCs w:val="16"/>
              </w:rPr>
            </w:pPr>
            <w:r w:rsidRPr="004768AA">
              <w:rPr>
                <w:sz w:val="16"/>
                <w:szCs w:val="16"/>
              </w:rPr>
              <w:t>S5-221335</w:t>
            </w:r>
          </w:p>
        </w:tc>
        <w:tc>
          <w:tcPr>
            <w:tcW w:w="425" w:type="dxa"/>
            <w:shd w:val="solid" w:color="FFFFFF" w:fill="auto"/>
          </w:tcPr>
          <w:p w14:paraId="16C64559" w14:textId="3A8BDBC0" w:rsidR="00201E21" w:rsidRPr="00DE54AA" w:rsidRDefault="00201E21" w:rsidP="00201E21">
            <w:pPr>
              <w:pStyle w:val="TAL"/>
              <w:rPr>
                <w:sz w:val="16"/>
                <w:szCs w:val="16"/>
              </w:rPr>
            </w:pPr>
            <w:r w:rsidRPr="00DE54AA">
              <w:rPr>
                <w:sz w:val="16"/>
                <w:szCs w:val="16"/>
              </w:rPr>
              <w:t>-</w:t>
            </w:r>
          </w:p>
        </w:tc>
        <w:tc>
          <w:tcPr>
            <w:tcW w:w="425" w:type="dxa"/>
            <w:shd w:val="solid" w:color="FFFFFF" w:fill="auto"/>
          </w:tcPr>
          <w:p w14:paraId="4F5F1F9A" w14:textId="227A3B07" w:rsidR="00201E21" w:rsidRPr="00DE54AA" w:rsidRDefault="00201E21" w:rsidP="00201E21">
            <w:pPr>
              <w:pStyle w:val="TAR"/>
              <w:rPr>
                <w:sz w:val="16"/>
                <w:szCs w:val="16"/>
              </w:rPr>
            </w:pPr>
            <w:r w:rsidRPr="00DE54AA">
              <w:rPr>
                <w:sz w:val="16"/>
                <w:szCs w:val="16"/>
              </w:rPr>
              <w:t>-</w:t>
            </w:r>
          </w:p>
        </w:tc>
        <w:tc>
          <w:tcPr>
            <w:tcW w:w="425" w:type="dxa"/>
            <w:shd w:val="solid" w:color="FFFFFF" w:fill="auto"/>
          </w:tcPr>
          <w:p w14:paraId="0F4C4099" w14:textId="4637530F" w:rsidR="00201E21" w:rsidRPr="00DE54AA" w:rsidRDefault="00201E21" w:rsidP="00201E21">
            <w:pPr>
              <w:pStyle w:val="TAC"/>
              <w:rPr>
                <w:sz w:val="16"/>
                <w:szCs w:val="16"/>
              </w:rPr>
            </w:pPr>
            <w:r w:rsidRPr="00DE54AA">
              <w:rPr>
                <w:sz w:val="16"/>
                <w:szCs w:val="16"/>
              </w:rPr>
              <w:t>-</w:t>
            </w:r>
          </w:p>
        </w:tc>
        <w:tc>
          <w:tcPr>
            <w:tcW w:w="4962" w:type="dxa"/>
            <w:shd w:val="solid" w:color="FFFFFF" w:fill="auto"/>
          </w:tcPr>
          <w:p w14:paraId="7B56E566" w14:textId="617106F2" w:rsidR="00201E21" w:rsidRPr="00DE54AA" w:rsidRDefault="00201E21" w:rsidP="00201E21">
            <w:pPr>
              <w:pStyle w:val="TAL"/>
              <w:rPr>
                <w:sz w:val="16"/>
                <w:szCs w:val="16"/>
              </w:rPr>
            </w:pPr>
            <w:r w:rsidRPr="004768AA">
              <w:rPr>
                <w:sz w:val="16"/>
                <w:szCs w:val="16"/>
              </w:rPr>
              <w:t>Move in ML model training part from TS 28.104</w:t>
            </w:r>
          </w:p>
        </w:tc>
        <w:tc>
          <w:tcPr>
            <w:tcW w:w="708" w:type="dxa"/>
            <w:shd w:val="solid" w:color="FFFFFF" w:fill="auto"/>
          </w:tcPr>
          <w:p w14:paraId="4FAB869F" w14:textId="14E71E36" w:rsidR="00201E21" w:rsidRPr="00DE54AA" w:rsidRDefault="00201E21" w:rsidP="00201E21">
            <w:pPr>
              <w:pStyle w:val="TAC"/>
              <w:rPr>
                <w:sz w:val="16"/>
                <w:szCs w:val="16"/>
              </w:rPr>
            </w:pPr>
            <w:r w:rsidRPr="00DE54AA">
              <w:rPr>
                <w:sz w:val="16"/>
                <w:szCs w:val="16"/>
              </w:rPr>
              <w:t>0.</w:t>
            </w:r>
            <w:r>
              <w:rPr>
                <w:sz w:val="16"/>
                <w:szCs w:val="16"/>
              </w:rPr>
              <w:t>1</w:t>
            </w:r>
            <w:r w:rsidRPr="00DE54AA">
              <w:rPr>
                <w:sz w:val="16"/>
                <w:szCs w:val="16"/>
              </w:rPr>
              <w:t>.0</w:t>
            </w:r>
          </w:p>
        </w:tc>
      </w:tr>
      <w:tr w:rsidR="00993899" w:rsidRPr="006B0D02" w14:paraId="37F1BCAE" w14:textId="77777777" w:rsidTr="00F00DC6">
        <w:tc>
          <w:tcPr>
            <w:tcW w:w="800" w:type="dxa"/>
            <w:shd w:val="solid" w:color="FFFFFF" w:fill="auto"/>
          </w:tcPr>
          <w:p w14:paraId="1AFE67E2" w14:textId="28F5A711" w:rsidR="00993899" w:rsidRPr="00DE54AA" w:rsidRDefault="00993899" w:rsidP="00993899">
            <w:pPr>
              <w:pStyle w:val="TAC"/>
              <w:rPr>
                <w:sz w:val="16"/>
                <w:szCs w:val="16"/>
              </w:rPr>
            </w:pPr>
            <w:r w:rsidRPr="00DE54AA">
              <w:rPr>
                <w:sz w:val="16"/>
                <w:szCs w:val="16"/>
              </w:rPr>
              <w:t>20</w:t>
            </w:r>
            <w:r>
              <w:rPr>
                <w:sz w:val="16"/>
                <w:szCs w:val="16"/>
              </w:rPr>
              <w:t>22</w:t>
            </w:r>
            <w:r w:rsidRPr="00DE54AA">
              <w:rPr>
                <w:sz w:val="16"/>
                <w:szCs w:val="16"/>
              </w:rPr>
              <w:t>-0</w:t>
            </w:r>
            <w:r>
              <w:rPr>
                <w:sz w:val="16"/>
                <w:szCs w:val="16"/>
              </w:rPr>
              <w:t>1</w:t>
            </w:r>
          </w:p>
        </w:tc>
        <w:tc>
          <w:tcPr>
            <w:tcW w:w="862" w:type="dxa"/>
            <w:shd w:val="solid" w:color="FFFFFF" w:fill="auto"/>
          </w:tcPr>
          <w:p w14:paraId="2CE41C80" w14:textId="7316F25E" w:rsidR="00993899" w:rsidRPr="00DE54AA" w:rsidRDefault="00993899" w:rsidP="00993899">
            <w:pPr>
              <w:pStyle w:val="TAC"/>
              <w:rPr>
                <w:sz w:val="16"/>
                <w:szCs w:val="16"/>
              </w:rPr>
            </w:pPr>
            <w:r w:rsidRPr="00DE54AA">
              <w:rPr>
                <w:sz w:val="16"/>
                <w:szCs w:val="16"/>
              </w:rPr>
              <w:t>SA5#</w:t>
            </w:r>
            <w:r>
              <w:rPr>
                <w:sz w:val="16"/>
                <w:szCs w:val="16"/>
              </w:rPr>
              <w:t>141e</w:t>
            </w:r>
          </w:p>
        </w:tc>
        <w:tc>
          <w:tcPr>
            <w:tcW w:w="1032" w:type="dxa"/>
            <w:shd w:val="solid" w:color="FFFFFF" w:fill="auto"/>
          </w:tcPr>
          <w:p w14:paraId="46261458" w14:textId="40CE9051" w:rsidR="00993899" w:rsidRPr="00DE54AA" w:rsidRDefault="00993899" w:rsidP="00993899">
            <w:pPr>
              <w:pStyle w:val="TAC"/>
              <w:rPr>
                <w:sz w:val="16"/>
                <w:szCs w:val="16"/>
              </w:rPr>
            </w:pPr>
            <w:r w:rsidRPr="004768AA">
              <w:rPr>
                <w:sz w:val="16"/>
                <w:szCs w:val="16"/>
              </w:rPr>
              <w:t>S5-221614</w:t>
            </w:r>
          </w:p>
        </w:tc>
        <w:tc>
          <w:tcPr>
            <w:tcW w:w="425" w:type="dxa"/>
            <w:shd w:val="solid" w:color="FFFFFF" w:fill="auto"/>
          </w:tcPr>
          <w:p w14:paraId="3DE75680" w14:textId="51FDAFCF" w:rsidR="00993899" w:rsidRPr="00DE54AA" w:rsidRDefault="00993899" w:rsidP="00993899">
            <w:pPr>
              <w:pStyle w:val="TAL"/>
              <w:rPr>
                <w:sz w:val="16"/>
                <w:szCs w:val="16"/>
              </w:rPr>
            </w:pPr>
            <w:r w:rsidRPr="00DE54AA">
              <w:rPr>
                <w:sz w:val="16"/>
                <w:szCs w:val="16"/>
              </w:rPr>
              <w:t>-</w:t>
            </w:r>
          </w:p>
        </w:tc>
        <w:tc>
          <w:tcPr>
            <w:tcW w:w="425" w:type="dxa"/>
            <w:shd w:val="solid" w:color="FFFFFF" w:fill="auto"/>
          </w:tcPr>
          <w:p w14:paraId="6EEE40DE" w14:textId="0C4E6D9F" w:rsidR="00993899" w:rsidRPr="00DE54AA" w:rsidRDefault="00993899" w:rsidP="00993899">
            <w:pPr>
              <w:pStyle w:val="TAR"/>
              <w:rPr>
                <w:sz w:val="16"/>
                <w:szCs w:val="16"/>
              </w:rPr>
            </w:pPr>
            <w:r w:rsidRPr="00DE54AA">
              <w:rPr>
                <w:sz w:val="16"/>
                <w:szCs w:val="16"/>
              </w:rPr>
              <w:t>-</w:t>
            </w:r>
          </w:p>
        </w:tc>
        <w:tc>
          <w:tcPr>
            <w:tcW w:w="425" w:type="dxa"/>
            <w:shd w:val="solid" w:color="FFFFFF" w:fill="auto"/>
          </w:tcPr>
          <w:p w14:paraId="453B72B8" w14:textId="37D022F0" w:rsidR="00993899" w:rsidRPr="00DE54AA" w:rsidRDefault="00993899" w:rsidP="00993899">
            <w:pPr>
              <w:pStyle w:val="TAC"/>
              <w:rPr>
                <w:sz w:val="16"/>
                <w:szCs w:val="16"/>
              </w:rPr>
            </w:pPr>
            <w:r w:rsidRPr="00DE54AA">
              <w:rPr>
                <w:sz w:val="16"/>
                <w:szCs w:val="16"/>
              </w:rPr>
              <w:t>-</w:t>
            </w:r>
          </w:p>
        </w:tc>
        <w:tc>
          <w:tcPr>
            <w:tcW w:w="4962" w:type="dxa"/>
            <w:shd w:val="solid" w:color="FFFFFF" w:fill="auto"/>
          </w:tcPr>
          <w:p w14:paraId="14ACD03E" w14:textId="0C900CB4" w:rsidR="00993899" w:rsidRPr="00DE54AA" w:rsidRDefault="00993899" w:rsidP="00993899">
            <w:pPr>
              <w:pStyle w:val="TAL"/>
              <w:rPr>
                <w:sz w:val="16"/>
                <w:szCs w:val="16"/>
              </w:rPr>
            </w:pPr>
            <w:r w:rsidRPr="004768AA">
              <w:rPr>
                <w:sz w:val="16"/>
                <w:szCs w:val="16"/>
              </w:rPr>
              <w:t>Add the requirements for ML model training for MDA</w:t>
            </w:r>
          </w:p>
        </w:tc>
        <w:tc>
          <w:tcPr>
            <w:tcW w:w="708" w:type="dxa"/>
            <w:shd w:val="solid" w:color="FFFFFF" w:fill="auto"/>
          </w:tcPr>
          <w:p w14:paraId="44BD945E" w14:textId="1074C9D6" w:rsidR="00993899" w:rsidRPr="00DE54AA" w:rsidRDefault="00993899" w:rsidP="00993899">
            <w:pPr>
              <w:pStyle w:val="TAC"/>
              <w:rPr>
                <w:sz w:val="16"/>
                <w:szCs w:val="16"/>
              </w:rPr>
            </w:pPr>
            <w:r w:rsidRPr="00DE54AA">
              <w:rPr>
                <w:sz w:val="16"/>
                <w:szCs w:val="16"/>
              </w:rPr>
              <w:t>0.</w:t>
            </w:r>
            <w:r>
              <w:rPr>
                <w:sz w:val="16"/>
                <w:szCs w:val="16"/>
              </w:rPr>
              <w:t>1</w:t>
            </w:r>
            <w:r w:rsidRPr="00DE54AA">
              <w:rPr>
                <w:sz w:val="16"/>
                <w:szCs w:val="16"/>
              </w:rPr>
              <w:t>.0</w:t>
            </w:r>
          </w:p>
        </w:tc>
      </w:tr>
      <w:tr w:rsidR="00A26BA7" w:rsidRPr="006B0D02" w14:paraId="58663D02" w14:textId="77777777" w:rsidTr="00F00DC6">
        <w:tc>
          <w:tcPr>
            <w:tcW w:w="800" w:type="dxa"/>
            <w:shd w:val="solid" w:color="FFFFFF" w:fill="auto"/>
          </w:tcPr>
          <w:p w14:paraId="3CA89CCD" w14:textId="67DA8344" w:rsidR="00A26BA7" w:rsidRPr="00DE54AA" w:rsidRDefault="00A26BA7" w:rsidP="00A26BA7">
            <w:pPr>
              <w:pStyle w:val="TAC"/>
              <w:rPr>
                <w:sz w:val="16"/>
                <w:szCs w:val="16"/>
              </w:rPr>
            </w:pPr>
            <w:r w:rsidRPr="00DE54AA">
              <w:rPr>
                <w:sz w:val="16"/>
                <w:szCs w:val="16"/>
              </w:rPr>
              <w:t>20</w:t>
            </w:r>
            <w:r>
              <w:rPr>
                <w:sz w:val="16"/>
                <w:szCs w:val="16"/>
              </w:rPr>
              <w:t>22</w:t>
            </w:r>
            <w:r w:rsidRPr="00DE54AA">
              <w:rPr>
                <w:sz w:val="16"/>
                <w:szCs w:val="16"/>
              </w:rPr>
              <w:t>-0</w:t>
            </w:r>
            <w:r>
              <w:rPr>
                <w:sz w:val="16"/>
                <w:szCs w:val="16"/>
              </w:rPr>
              <w:t>2</w:t>
            </w:r>
          </w:p>
        </w:tc>
        <w:tc>
          <w:tcPr>
            <w:tcW w:w="862" w:type="dxa"/>
            <w:shd w:val="solid" w:color="FFFFFF" w:fill="auto"/>
          </w:tcPr>
          <w:p w14:paraId="2B942F67" w14:textId="2DC98991" w:rsidR="00A26BA7" w:rsidRPr="00DE54AA" w:rsidRDefault="00A26BA7" w:rsidP="00A26BA7">
            <w:pPr>
              <w:pStyle w:val="TAC"/>
              <w:rPr>
                <w:sz w:val="16"/>
                <w:szCs w:val="16"/>
              </w:rPr>
            </w:pPr>
            <w:r w:rsidRPr="00DE54AA">
              <w:rPr>
                <w:sz w:val="16"/>
                <w:szCs w:val="16"/>
              </w:rPr>
              <w:t>SA5#</w:t>
            </w:r>
            <w:r>
              <w:rPr>
                <w:sz w:val="16"/>
                <w:szCs w:val="16"/>
              </w:rPr>
              <w:t>141e</w:t>
            </w:r>
          </w:p>
        </w:tc>
        <w:tc>
          <w:tcPr>
            <w:tcW w:w="1032" w:type="dxa"/>
            <w:shd w:val="solid" w:color="FFFFFF" w:fill="auto"/>
          </w:tcPr>
          <w:p w14:paraId="6EEB4E78" w14:textId="3493E635" w:rsidR="00A26BA7" w:rsidRPr="00DE54AA" w:rsidRDefault="00A26BA7" w:rsidP="00A26BA7">
            <w:pPr>
              <w:pStyle w:val="TAC"/>
              <w:rPr>
                <w:sz w:val="16"/>
                <w:szCs w:val="16"/>
              </w:rPr>
            </w:pPr>
            <w:r w:rsidRPr="004768AA">
              <w:rPr>
                <w:sz w:val="16"/>
                <w:szCs w:val="16"/>
              </w:rPr>
              <w:t>S5-2216</w:t>
            </w:r>
            <w:r>
              <w:rPr>
                <w:sz w:val="16"/>
                <w:szCs w:val="16"/>
              </w:rPr>
              <w:t>20</w:t>
            </w:r>
          </w:p>
        </w:tc>
        <w:tc>
          <w:tcPr>
            <w:tcW w:w="425" w:type="dxa"/>
            <w:shd w:val="solid" w:color="FFFFFF" w:fill="auto"/>
          </w:tcPr>
          <w:p w14:paraId="542E3972" w14:textId="0C1E393C" w:rsidR="00A26BA7" w:rsidRPr="00DE54AA" w:rsidRDefault="00A26BA7" w:rsidP="00A26BA7">
            <w:pPr>
              <w:pStyle w:val="TAL"/>
              <w:rPr>
                <w:sz w:val="16"/>
                <w:szCs w:val="16"/>
              </w:rPr>
            </w:pPr>
            <w:r w:rsidRPr="00DE54AA">
              <w:rPr>
                <w:sz w:val="16"/>
                <w:szCs w:val="16"/>
              </w:rPr>
              <w:t>-</w:t>
            </w:r>
          </w:p>
        </w:tc>
        <w:tc>
          <w:tcPr>
            <w:tcW w:w="425" w:type="dxa"/>
            <w:shd w:val="solid" w:color="FFFFFF" w:fill="auto"/>
          </w:tcPr>
          <w:p w14:paraId="0C5E9AF7" w14:textId="7E865E7A" w:rsidR="00A26BA7" w:rsidRPr="00DE54AA" w:rsidRDefault="00A26BA7" w:rsidP="00A26BA7">
            <w:pPr>
              <w:pStyle w:val="TAR"/>
              <w:rPr>
                <w:sz w:val="16"/>
                <w:szCs w:val="16"/>
              </w:rPr>
            </w:pPr>
            <w:r w:rsidRPr="00DE54AA">
              <w:rPr>
                <w:sz w:val="16"/>
                <w:szCs w:val="16"/>
              </w:rPr>
              <w:t>-</w:t>
            </w:r>
          </w:p>
        </w:tc>
        <w:tc>
          <w:tcPr>
            <w:tcW w:w="425" w:type="dxa"/>
            <w:shd w:val="solid" w:color="FFFFFF" w:fill="auto"/>
          </w:tcPr>
          <w:p w14:paraId="246BB353" w14:textId="03E36A8E" w:rsidR="00A26BA7" w:rsidRPr="00DE54AA" w:rsidRDefault="00A26BA7" w:rsidP="00A26BA7">
            <w:pPr>
              <w:pStyle w:val="TAC"/>
              <w:rPr>
                <w:sz w:val="16"/>
                <w:szCs w:val="16"/>
              </w:rPr>
            </w:pPr>
            <w:r w:rsidRPr="00DE54AA">
              <w:rPr>
                <w:sz w:val="16"/>
                <w:szCs w:val="16"/>
              </w:rPr>
              <w:t>-</w:t>
            </w:r>
          </w:p>
        </w:tc>
        <w:tc>
          <w:tcPr>
            <w:tcW w:w="4962" w:type="dxa"/>
            <w:shd w:val="solid" w:color="FFFFFF" w:fill="auto"/>
          </w:tcPr>
          <w:p w14:paraId="52CB3677" w14:textId="41561B91" w:rsidR="00A26BA7" w:rsidRPr="00DE54AA" w:rsidRDefault="00A26BA7" w:rsidP="00A26BA7">
            <w:pPr>
              <w:pStyle w:val="TAL"/>
              <w:rPr>
                <w:sz w:val="16"/>
                <w:szCs w:val="16"/>
              </w:rPr>
            </w:pPr>
            <w:r w:rsidRPr="00A26BA7">
              <w:rPr>
                <w:sz w:val="16"/>
                <w:szCs w:val="16"/>
              </w:rPr>
              <w:t>Add NRMs for AI-ML model training</w:t>
            </w:r>
          </w:p>
        </w:tc>
        <w:tc>
          <w:tcPr>
            <w:tcW w:w="708" w:type="dxa"/>
            <w:shd w:val="solid" w:color="FFFFFF" w:fill="auto"/>
          </w:tcPr>
          <w:p w14:paraId="58F55FBA" w14:textId="0B6B15A0" w:rsidR="00A26BA7" w:rsidRPr="00DE54AA" w:rsidRDefault="00A26BA7" w:rsidP="00A26BA7">
            <w:pPr>
              <w:pStyle w:val="TAC"/>
              <w:rPr>
                <w:sz w:val="16"/>
                <w:szCs w:val="16"/>
              </w:rPr>
            </w:pPr>
            <w:r w:rsidRPr="00DE54AA">
              <w:rPr>
                <w:sz w:val="16"/>
                <w:szCs w:val="16"/>
              </w:rPr>
              <w:t>0.</w:t>
            </w:r>
            <w:r>
              <w:rPr>
                <w:sz w:val="16"/>
                <w:szCs w:val="16"/>
              </w:rPr>
              <w:t>1</w:t>
            </w:r>
            <w:r w:rsidRPr="00DE54AA">
              <w:rPr>
                <w:sz w:val="16"/>
                <w:szCs w:val="16"/>
              </w:rPr>
              <w:t>.0</w:t>
            </w:r>
          </w:p>
        </w:tc>
      </w:tr>
      <w:tr w:rsidR="00A26BA7" w:rsidRPr="006B0D02" w14:paraId="177556CD" w14:textId="77777777" w:rsidTr="00FA0623">
        <w:trPr>
          <w:trHeight w:val="135"/>
        </w:trPr>
        <w:tc>
          <w:tcPr>
            <w:tcW w:w="800" w:type="dxa"/>
            <w:shd w:val="solid" w:color="FFFFFF" w:fill="auto"/>
          </w:tcPr>
          <w:p w14:paraId="288B24E0" w14:textId="0D0F9C54" w:rsidR="00A26BA7" w:rsidRPr="00DE54AA" w:rsidRDefault="00C142EB" w:rsidP="00A26BA7">
            <w:pPr>
              <w:pStyle w:val="TAC"/>
              <w:rPr>
                <w:sz w:val="16"/>
                <w:szCs w:val="16"/>
              </w:rPr>
            </w:pPr>
            <w:r>
              <w:rPr>
                <w:sz w:val="16"/>
                <w:szCs w:val="16"/>
              </w:rPr>
              <w:t>2022-03</w:t>
            </w:r>
          </w:p>
        </w:tc>
        <w:tc>
          <w:tcPr>
            <w:tcW w:w="862" w:type="dxa"/>
            <w:shd w:val="solid" w:color="FFFFFF" w:fill="auto"/>
          </w:tcPr>
          <w:p w14:paraId="7D1264D6" w14:textId="18E62AF7" w:rsidR="00A26BA7" w:rsidRPr="00DE54AA" w:rsidRDefault="00C142EB" w:rsidP="00A26BA7">
            <w:pPr>
              <w:pStyle w:val="TAC"/>
              <w:rPr>
                <w:sz w:val="16"/>
                <w:szCs w:val="16"/>
              </w:rPr>
            </w:pPr>
            <w:r>
              <w:rPr>
                <w:sz w:val="16"/>
                <w:szCs w:val="16"/>
              </w:rPr>
              <w:t>SA#95e</w:t>
            </w:r>
          </w:p>
        </w:tc>
        <w:tc>
          <w:tcPr>
            <w:tcW w:w="1032" w:type="dxa"/>
            <w:shd w:val="solid" w:color="FFFFFF" w:fill="auto"/>
          </w:tcPr>
          <w:p w14:paraId="45B3602D" w14:textId="23361D2F" w:rsidR="00A26BA7" w:rsidRPr="00DE54AA" w:rsidRDefault="00C142EB" w:rsidP="00A26BA7">
            <w:pPr>
              <w:pStyle w:val="TAC"/>
              <w:rPr>
                <w:sz w:val="16"/>
                <w:szCs w:val="16"/>
              </w:rPr>
            </w:pPr>
            <w:r>
              <w:rPr>
                <w:sz w:val="16"/>
                <w:szCs w:val="16"/>
              </w:rPr>
              <w:t>SP-220128</w:t>
            </w:r>
          </w:p>
        </w:tc>
        <w:tc>
          <w:tcPr>
            <w:tcW w:w="425" w:type="dxa"/>
            <w:shd w:val="solid" w:color="FFFFFF" w:fill="auto"/>
          </w:tcPr>
          <w:p w14:paraId="0D7D70B2" w14:textId="77777777" w:rsidR="00A26BA7" w:rsidRPr="00DE54AA" w:rsidRDefault="00A26BA7" w:rsidP="00A26BA7">
            <w:pPr>
              <w:pStyle w:val="TAL"/>
              <w:rPr>
                <w:sz w:val="16"/>
                <w:szCs w:val="16"/>
              </w:rPr>
            </w:pPr>
          </w:p>
        </w:tc>
        <w:tc>
          <w:tcPr>
            <w:tcW w:w="425" w:type="dxa"/>
            <w:shd w:val="solid" w:color="FFFFFF" w:fill="auto"/>
          </w:tcPr>
          <w:p w14:paraId="2059280B" w14:textId="77777777" w:rsidR="00A26BA7" w:rsidRPr="00DE54AA" w:rsidRDefault="00A26BA7" w:rsidP="00A26BA7">
            <w:pPr>
              <w:pStyle w:val="TAR"/>
              <w:rPr>
                <w:sz w:val="16"/>
                <w:szCs w:val="16"/>
              </w:rPr>
            </w:pPr>
          </w:p>
        </w:tc>
        <w:tc>
          <w:tcPr>
            <w:tcW w:w="425" w:type="dxa"/>
            <w:shd w:val="solid" w:color="FFFFFF" w:fill="auto"/>
          </w:tcPr>
          <w:p w14:paraId="1761FD7F" w14:textId="77777777" w:rsidR="00A26BA7" w:rsidRPr="00DE54AA" w:rsidRDefault="00A26BA7" w:rsidP="00A26BA7">
            <w:pPr>
              <w:pStyle w:val="TAC"/>
              <w:rPr>
                <w:sz w:val="16"/>
                <w:szCs w:val="16"/>
              </w:rPr>
            </w:pPr>
          </w:p>
        </w:tc>
        <w:tc>
          <w:tcPr>
            <w:tcW w:w="4962" w:type="dxa"/>
            <w:shd w:val="solid" w:color="FFFFFF" w:fill="auto"/>
          </w:tcPr>
          <w:p w14:paraId="2546C043" w14:textId="4FBE55DF" w:rsidR="00A26BA7" w:rsidRPr="00DE54AA" w:rsidRDefault="00C142EB" w:rsidP="00A26BA7">
            <w:pPr>
              <w:pStyle w:val="TAL"/>
              <w:rPr>
                <w:sz w:val="16"/>
                <w:szCs w:val="16"/>
              </w:rPr>
            </w:pPr>
            <w:r>
              <w:rPr>
                <w:sz w:val="16"/>
                <w:szCs w:val="16"/>
              </w:rPr>
              <w:t>Presented for information</w:t>
            </w:r>
          </w:p>
        </w:tc>
        <w:tc>
          <w:tcPr>
            <w:tcW w:w="708" w:type="dxa"/>
            <w:shd w:val="solid" w:color="FFFFFF" w:fill="auto"/>
          </w:tcPr>
          <w:p w14:paraId="264A9CFD" w14:textId="4783EF9D" w:rsidR="00704F64" w:rsidRPr="00DE54AA" w:rsidRDefault="00C142EB" w:rsidP="00FA0623">
            <w:pPr>
              <w:pStyle w:val="TAC"/>
              <w:rPr>
                <w:sz w:val="16"/>
                <w:szCs w:val="16"/>
              </w:rPr>
            </w:pPr>
            <w:r>
              <w:rPr>
                <w:sz w:val="16"/>
                <w:szCs w:val="16"/>
              </w:rPr>
              <w:t>1.0.0</w:t>
            </w:r>
          </w:p>
        </w:tc>
      </w:tr>
      <w:tr w:rsidR="00E50E11" w:rsidRPr="006B0D02" w14:paraId="0DE10249" w14:textId="77777777" w:rsidTr="00F00DC6">
        <w:tc>
          <w:tcPr>
            <w:tcW w:w="800" w:type="dxa"/>
            <w:shd w:val="solid" w:color="FFFFFF" w:fill="auto"/>
          </w:tcPr>
          <w:p w14:paraId="07028837" w14:textId="6880CF44" w:rsidR="00E50E11" w:rsidRDefault="00E50E11" w:rsidP="00E50E11">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07305198" w14:textId="7F42AB97" w:rsidR="00E50E11" w:rsidRDefault="00E50E11" w:rsidP="00E50E11">
            <w:pPr>
              <w:pStyle w:val="TAC"/>
              <w:rPr>
                <w:sz w:val="16"/>
                <w:szCs w:val="16"/>
              </w:rPr>
            </w:pPr>
            <w:r w:rsidRPr="00DE54AA">
              <w:rPr>
                <w:sz w:val="16"/>
                <w:szCs w:val="16"/>
              </w:rPr>
              <w:t>SA5#</w:t>
            </w:r>
            <w:r>
              <w:rPr>
                <w:sz w:val="16"/>
                <w:szCs w:val="16"/>
              </w:rPr>
              <w:t>14</w:t>
            </w:r>
            <w:r w:rsidR="00EB5A67">
              <w:rPr>
                <w:sz w:val="16"/>
                <w:szCs w:val="16"/>
              </w:rPr>
              <w:t>2</w:t>
            </w:r>
            <w:r>
              <w:rPr>
                <w:sz w:val="16"/>
                <w:szCs w:val="16"/>
              </w:rPr>
              <w:t>e</w:t>
            </w:r>
          </w:p>
        </w:tc>
        <w:tc>
          <w:tcPr>
            <w:tcW w:w="1032" w:type="dxa"/>
            <w:shd w:val="solid" w:color="FFFFFF" w:fill="auto"/>
          </w:tcPr>
          <w:p w14:paraId="63B6DCC1" w14:textId="4E2EE6FA" w:rsidR="00E50E11" w:rsidRDefault="00E50E11" w:rsidP="00E50E11">
            <w:pPr>
              <w:pStyle w:val="TAC"/>
              <w:rPr>
                <w:sz w:val="16"/>
                <w:szCs w:val="16"/>
              </w:rPr>
            </w:pPr>
            <w:r w:rsidRPr="00FA0623">
              <w:rPr>
                <w:sz w:val="16"/>
                <w:szCs w:val="16"/>
              </w:rPr>
              <w:t>S5-222688</w:t>
            </w:r>
          </w:p>
        </w:tc>
        <w:tc>
          <w:tcPr>
            <w:tcW w:w="425" w:type="dxa"/>
            <w:shd w:val="solid" w:color="FFFFFF" w:fill="auto"/>
          </w:tcPr>
          <w:p w14:paraId="793FBC37" w14:textId="33A9BE08" w:rsidR="00E50E11" w:rsidRPr="00DE54AA" w:rsidRDefault="00E50E11" w:rsidP="00E50E11">
            <w:pPr>
              <w:pStyle w:val="TAL"/>
              <w:rPr>
                <w:sz w:val="16"/>
                <w:szCs w:val="16"/>
              </w:rPr>
            </w:pPr>
            <w:r w:rsidRPr="00DE54AA">
              <w:rPr>
                <w:sz w:val="16"/>
                <w:szCs w:val="16"/>
              </w:rPr>
              <w:t>-</w:t>
            </w:r>
          </w:p>
        </w:tc>
        <w:tc>
          <w:tcPr>
            <w:tcW w:w="425" w:type="dxa"/>
            <w:shd w:val="solid" w:color="FFFFFF" w:fill="auto"/>
          </w:tcPr>
          <w:p w14:paraId="1D247D99" w14:textId="11EC1B24" w:rsidR="00E50E11" w:rsidRPr="00DE54AA" w:rsidRDefault="00E50E11" w:rsidP="00E50E11">
            <w:pPr>
              <w:pStyle w:val="TAR"/>
              <w:rPr>
                <w:sz w:val="16"/>
                <w:szCs w:val="16"/>
              </w:rPr>
            </w:pPr>
            <w:r w:rsidRPr="00DE54AA">
              <w:rPr>
                <w:sz w:val="16"/>
                <w:szCs w:val="16"/>
              </w:rPr>
              <w:t>-</w:t>
            </w:r>
          </w:p>
        </w:tc>
        <w:tc>
          <w:tcPr>
            <w:tcW w:w="425" w:type="dxa"/>
            <w:shd w:val="solid" w:color="FFFFFF" w:fill="auto"/>
          </w:tcPr>
          <w:p w14:paraId="1BF3148D" w14:textId="29D9EC93" w:rsidR="00E50E11" w:rsidRPr="00DE54AA" w:rsidRDefault="00E50E11" w:rsidP="00E50E11">
            <w:pPr>
              <w:pStyle w:val="TAC"/>
              <w:rPr>
                <w:sz w:val="16"/>
                <w:szCs w:val="16"/>
              </w:rPr>
            </w:pPr>
            <w:r w:rsidRPr="00DE54AA">
              <w:rPr>
                <w:sz w:val="16"/>
                <w:szCs w:val="16"/>
              </w:rPr>
              <w:t>-</w:t>
            </w:r>
          </w:p>
        </w:tc>
        <w:tc>
          <w:tcPr>
            <w:tcW w:w="4962" w:type="dxa"/>
            <w:shd w:val="solid" w:color="FFFFFF" w:fill="auto"/>
          </w:tcPr>
          <w:p w14:paraId="57682104" w14:textId="501B2A26" w:rsidR="00E50E11" w:rsidRDefault="00E50E11" w:rsidP="00E50E11">
            <w:pPr>
              <w:pStyle w:val="TAL"/>
              <w:rPr>
                <w:sz w:val="16"/>
                <w:szCs w:val="16"/>
              </w:rPr>
            </w:pPr>
            <w:r w:rsidRPr="00FA0623">
              <w:rPr>
                <w:sz w:val="16"/>
                <w:szCs w:val="16"/>
              </w:rPr>
              <w:t>Add requirements for AI/ML selection</w:t>
            </w:r>
          </w:p>
        </w:tc>
        <w:tc>
          <w:tcPr>
            <w:tcW w:w="708" w:type="dxa"/>
            <w:shd w:val="solid" w:color="FFFFFF" w:fill="auto"/>
          </w:tcPr>
          <w:p w14:paraId="50C76E58" w14:textId="0692B125" w:rsidR="00E50E11" w:rsidRDefault="00E50E11" w:rsidP="00E50E11">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DC10BA" w:rsidRPr="006B0D02" w14:paraId="76DA0A1B" w14:textId="77777777" w:rsidTr="00F00DC6">
        <w:tc>
          <w:tcPr>
            <w:tcW w:w="800" w:type="dxa"/>
            <w:shd w:val="solid" w:color="FFFFFF" w:fill="auto"/>
          </w:tcPr>
          <w:p w14:paraId="40D55949" w14:textId="74A73172" w:rsidR="00DC10BA" w:rsidRDefault="00DC10BA" w:rsidP="00DC10BA">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53CF2700" w14:textId="4EB43332" w:rsidR="00DC10BA" w:rsidRDefault="00DC10BA" w:rsidP="00DC10BA">
            <w:pPr>
              <w:pStyle w:val="TAC"/>
              <w:rPr>
                <w:sz w:val="16"/>
                <w:szCs w:val="16"/>
              </w:rPr>
            </w:pPr>
            <w:r w:rsidRPr="00DE54AA">
              <w:rPr>
                <w:sz w:val="16"/>
                <w:szCs w:val="16"/>
              </w:rPr>
              <w:t>SA5#</w:t>
            </w:r>
            <w:r>
              <w:rPr>
                <w:sz w:val="16"/>
                <w:szCs w:val="16"/>
              </w:rPr>
              <w:t>14</w:t>
            </w:r>
            <w:r w:rsidR="00EB5A67">
              <w:rPr>
                <w:sz w:val="16"/>
                <w:szCs w:val="16"/>
              </w:rPr>
              <w:t>2</w:t>
            </w:r>
            <w:r>
              <w:rPr>
                <w:sz w:val="16"/>
                <w:szCs w:val="16"/>
              </w:rPr>
              <w:t>e</w:t>
            </w:r>
          </w:p>
        </w:tc>
        <w:tc>
          <w:tcPr>
            <w:tcW w:w="1032" w:type="dxa"/>
            <w:shd w:val="solid" w:color="FFFFFF" w:fill="auto"/>
          </w:tcPr>
          <w:p w14:paraId="4D1810E7" w14:textId="3EC02F10" w:rsidR="00DC10BA" w:rsidRDefault="00DC10BA" w:rsidP="00DC10BA">
            <w:pPr>
              <w:pStyle w:val="TAC"/>
              <w:rPr>
                <w:sz w:val="16"/>
                <w:szCs w:val="16"/>
              </w:rPr>
            </w:pPr>
            <w:r w:rsidRPr="00FA0623">
              <w:rPr>
                <w:sz w:val="16"/>
                <w:szCs w:val="16"/>
              </w:rPr>
              <w:t>S5-222689</w:t>
            </w:r>
          </w:p>
        </w:tc>
        <w:tc>
          <w:tcPr>
            <w:tcW w:w="425" w:type="dxa"/>
            <w:shd w:val="solid" w:color="FFFFFF" w:fill="auto"/>
          </w:tcPr>
          <w:p w14:paraId="2F4D48F5" w14:textId="5266B01F" w:rsidR="00DC10BA" w:rsidRPr="00DE54AA" w:rsidRDefault="00DC10BA" w:rsidP="00DC10BA">
            <w:pPr>
              <w:pStyle w:val="TAL"/>
              <w:rPr>
                <w:sz w:val="16"/>
                <w:szCs w:val="16"/>
              </w:rPr>
            </w:pPr>
            <w:r w:rsidRPr="00DE54AA">
              <w:rPr>
                <w:sz w:val="16"/>
                <w:szCs w:val="16"/>
              </w:rPr>
              <w:t>-</w:t>
            </w:r>
          </w:p>
        </w:tc>
        <w:tc>
          <w:tcPr>
            <w:tcW w:w="425" w:type="dxa"/>
            <w:shd w:val="solid" w:color="FFFFFF" w:fill="auto"/>
          </w:tcPr>
          <w:p w14:paraId="42F4AD14" w14:textId="487F72B2" w:rsidR="00DC10BA" w:rsidRPr="00DE54AA" w:rsidRDefault="00DC10BA" w:rsidP="00DC10BA">
            <w:pPr>
              <w:pStyle w:val="TAR"/>
              <w:rPr>
                <w:sz w:val="16"/>
                <w:szCs w:val="16"/>
              </w:rPr>
            </w:pPr>
            <w:r w:rsidRPr="00DE54AA">
              <w:rPr>
                <w:sz w:val="16"/>
                <w:szCs w:val="16"/>
              </w:rPr>
              <w:t>-</w:t>
            </w:r>
          </w:p>
        </w:tc>
        <w:tc>
          <w:tcPr>
            <w:tcW w:w="425" w:type="dxa"/>
            <w:shd w:val="solid" w:color="FFFFFF" w:fill="auto"/>
          </w:tcPr>
          <w:p w14:paraId="3FA0BC72" w14:textId="5C6003E8" w:rsidR="00DC10BA" w:rsidRPr="00DE54AA" w:rsidRDefault="00DC10BA" w:rsidP="00DC10BA">
            <w:pPr>
              <w:pStyle w:val="TAC"/>
              <w:rPr>
                <w:sz w:val="16"/>
                <w:szCs w:val="16"/>
              </w:rPr>
            </w:pPr>
            <w:r w:rsidRPr="00DE54AA">
              <w:rPr>
                <w:sz w:val="16"/>
                <w:szCs w:val="16"/>
              </w:rPr>
              <w:t>-</w:t>
            </w:r>
          </w:p>
        </w:tc>
        <w:tc>
          <w:tcPr>
            <w:tcW w:w="4962" w:type="dxa"/>
            <w:shd w:val="solid" w:color="FFFFFF" w:fill="auto"/>
          </w:tcPr>
          <w:p w14:paraId="146A35A3" w14:textId="0C529DDF" w:rsidR="00DC10BA" w:rsidRDefault="00DC10BA" w:rsidP="00DC10BA">
            <w:pPr>
              <w:pStyle w:val="TAL"/>
              <w:rPr>
                <w:sz w:val="16"/>
                <w:szCs w:val="16"/>
              </w:rPr>
            </w:pPr>
            <w:r w:rsidRPr="00FA0623">
              <w:rPr>
                <w:sz w:val="16"/>
                <w:szCs w:val="16"/>
              </w:rPr>
              <w:t>Add requirements for control of AI/ML Training</w:t>
            </w:r>
          </w:p>
        </w:tc>
        <w:tc>
          <w:tcPr>
            <w:tcW w:w="708" w:type="dxa"/>
            <w:shd w:val="solid" w:color="FFFFFF" w:fill="auto"/>
          </w:tcPr>
          <w:p w14:paraId="499867FC" w14:textId="3833C0D7" w:rsidR="00DC10BA" w:rsidRDefault="00DC10BA" w:rsidP="00DC10BA">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4E39A3" w:rsidRPr="006B0D02" w14:paraId="39D784B0" w14:textId="77777777" w:rsidTr="00F00DC6">
        <w:tc>
          <w:tcPr>
            <w:tcW w:w="800" w:type="dxa"/>
            <w:shd w:val="solid" w:color="FFFFFF" w:fill="auto"/>
          </w:tcPr>
          <w:p w14:paraId="3BFD2D21" w14:textId="4CC2EABF" w:rsidR="004E39A3" w:rsidRDefault="004E39A3" w:rsidP="004E39A3">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7AB93083" w14:textId="6CB477A0" w:rsidR="004E39A3" w:rsidRDefault="004E39A3" w:rsidP="004E39A3">
            <w:pPr>
              <w:pStyle w:val="TAC"/>
              <w:rPr>
                <w:sz w:val="16"/>
                <w:szCs w:val="16"/>
              </w:rPr>
            </w:pPr>
            <w:r w:rsidRPr="00DE54AA">
              <w:rPr>
                <w:sz w:val="16"/>
                <w:szCs w:val="16"/>
              </w:rPr>
              <w:t>SA5#</w:t>
            </w:r>
            <w:r>
              <w:rPr>
                <w:sz w:val="16"/>
                <w:szCs w:val="16"/>
              </w:rPr>
              <w:t>142e</w:t>
            </w:r>
          </w:p>
        </w:tc>
        <w:tc>
          <w:tcPr>
            <w:tcW w:w="1032" w:type="dxa"/>
            <w:shd w:val="solid" w:color="FFFFFF" w:fill="auto"/>
          </w:tcPr>
          <w:p w14:paraId="2D871684" w14:textId="27385784" w:rsidR="004E39A3" w:rsidRDefault="004E39A3" w:rsidP="004E39A3">
            <w:pPr>
              <w:pStyle w:val="TAC"/>
              <w:rPr>
                <w:sz w:val="16"/>
                <w:szCs w:val="16"/>
              </w:rPr>
            </w:pPr>
            <w:r w:rsidRPr="00FA0623">
              <w:rPr>
                <w:sz w:val="16"/>
                <w:szCs w:val="16"/>
              </w:rPr>
              <w:t>S5-222690</w:t>
            </w:r>
          </w:p>
        </w:tc>
        <w:tc>
          <w:tcPr>
            <w:tcW w:w="425" w:type="dxa"/>
            <w:shd w:val="solid" w:color="FFFFFF" w:fill="auto"/>
          </w:tcPr>
          <w:p w14:paraId="3277826C" w14:textId="539544CF" w:rsidR="004E39A3" w:rsidRPr="00DE54AA" w:rsidRDefault="004E39A3" w:rsidP="004E39A3">
            <w:pPr>
              <w:pStyle w:val="TAL"/>
              <w:rPr>
                <w:sz w:val="16"/>
                <w:szCs w:val="16"/>
              </w:rPr>
            </w:pPr>
            <w:r w:rsidRPr="00DE54AA">
              <w:rPr>
                <w:sz w:val="16"/>
                <w:szCs w:val="16"/>
              </w:rPr>
              <w:t>-</w:t>
            </w:r>
          </w:p>
        </w:tc>
        <w:tc>
          <w:tcPr>
            <w:tcW w:w="425" w:type="dxa"/>
            <w:shd w:val="solid" w:color="FFFFFF" w:fill="auto"/>
          </w:tcPr>
          <w:p w14:paraId="2DD3331D" w14:textId="207DA9BE" w:rsidR="004E39A3" w:rsidRPr="00DE54AA" w:rsidRDefault="004E39A3" w:rsidP="004E39A3">
            <w:pPr>
              <w:pStyle w:val="TAR"/>
              <w:rPr>
                <w:sz w:val="16"/>
                <w:szCs w:val="16"/>
              </w:rPr>
            </w:pPr>
            <w:r w:rsidRPr="00DE54AA">
              <w:rPr>
                <w:sz w:val="16"/>
                <w:szCs w:val="16"/>
              </w:rPr>
              <w:t>-</w:t>
            </w:r>
          </w:p>
        </w:tc>
        <w:tc>
          <w:tcPr>
            <w:tcW w:w="425" w:type="dxa"/>
            <w:shd w:val="solid" w:color="FFFFFF" w:fill="auto"/>
          </w:tcPr>
          <w:p w14:paraId="1A5CBD20" w14:textId="0FE5B11F" w:rsidR="004E39A3" w:rsidRPr="00DE54AA" w:rsidRDefault="004E39A3" w:rsidP="004E39A3">
            <w:pPr>
              <w:pStyle w:val="TAC"/>
              <w:rPr>
                <w:sz w:val="16"/>
                <w:szCs w:val="16"/>
              </w:rPr>
            </w:pPr>
            <w:r w:rsidRPr="00DE54AA">
              <w:rPr>
                <w:sz w:val="16"/>
                <w:szCs w:val="16"/>
              </w:rPr>
              <w:t>-</w:t>
            </w:r>
          </w:p>
        </w:tc>
        <w:tc>
          <w:tcPr>
            <w:tcW w:w="4962" w:type="dxa"/>
            <w:shd w:val="solid" w:color="FFFFFF" w:fill="auto"/>
          </w:tcPr>
          <w:p w14:paraId="72D02314" w14:textId="7D6FC062" w:rsidR="004E39A3" w:rsidRDefault="00F105FC" w:rsidP="004E39A3">
            <w:pPr>
              <w:pStyle w:val="TAL"/>
              <w:rPr>
                <w:sz w:val="16"/>
                <w:szCs w:val="16"/>
              </w:rPr>
            </w:pPr>
            <w:r w:rsidRPr="00FA0623">
              <w:rPr>
                <w:sz w:val="16"/>
                <w:szCs w:val="16"/>
              </w:rPr>
              <w:t>Add NRM fragments for AI/ML Training</w:t>
            </w:r>
          </w:p>
        </w:tc>
        <w:tc>
          <w:tcPr>
            <w:tcW w:w="708" w:type="dxa"/>
            <w:shd w:val="solid" w:color="FFFFFF" w:fill="auto"/>
          </w:tcPr>
          <w:p w14:paraId="35DEA7C8" w14:textId="2411D83C" w:rsidR="004E39A3" w:rsidRDefault="004E39A3" w:rsidP="004E39A3">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247E86" w:rsidRPr="006B0D02" w14:paraId="2CA73C1D" w14:textId="77777777" w:rsidTr="00F00DC6">
        <w:tc>
          <w:tcPr>
            <w:tcW w:w="800" w:type="dxa"/>
            <w:shd w:val="solid" w:color="FFFFFF" w:fill="auto"/>
          </w:tcPr>
          <w:p w14:paraId="49037EB4" w14:textId="0D3D3F51" w:rsidR="00247E86" w:rsidRDefault="00247E86" w:rsidP="00247E86">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26208E84" w14:textId="01B2CBAA" w:rsidR="00247E86" w:rsidRDefault="00247E86" w:rsidP="00247E86">
            <w:pPr>
              <w:pStyle w:val="TAC"/>
              <w:rPr>
                <w:sz w:val="16"/>
                <w:szCs w:val="16"/>
              </w:rPr>
            </w:pPr>
            <w:r w:rsidRPr="00DE54AA">
              <w:rPr>
                <w:sz w:val="16"/>
                <w:szCs w:val="16"/>
              </w:rPr>
              <w:t>SA5#</w:t>
            </w:r>
            <w:r>
              <w:rPr>
                <w:sz w:val="16"/>
                <w:szCs w:val="16"/>
              </w:rPr>
              <w:t>142e</w:t>
            </w:r>
          </w:p>
        </w:tc>
        <w:tc>
          <w:tcPr>
            <w:tcW w:w="1032" w:type="dxa"/>
            <w:shd w:val="solid" w:color="FFFFFF" w:fill="auto"/>
          </w:tcPr>
          <w:p w14:paraId="4A083099" w14:textId="56CB0909" w:rsidR="00247E86" w:rsidRDefault="00120B07" w:rsidP="00247E86">
            <w:pPr>
              <w:pStyle w:val="TAC"/>
              <w:rPr>
                <w:sz w:val="16"/>
                <w:szCs w:val="16"/>
              </w:rPr>
            </w:pPr>
            <w:r w:rsidRPr="00FA0623">
              <w:rPr>
                <w:sz w:val="16"/>
                <w:szCs w:val="16"/>
              </w:rPr>
              <w:t>S5-222691</w:t>
            </w:r>
          </w:p>
        </w:tc>
        <w:tc>
          <w:tcPr>
            <w:tcW w:w="425" w:type="dxa"/>
            <w:shd w:val="solid" w:color="FFFFFF" w:fill="auto"/>
          </w:tcPr>
          <w:p w14:paraId="373D44D6" w14:textId="6DAA527B" w:rsidR="00247E86" w:rsidRPr="00DE54AA" w:rsidRDefault="00247E86" w:rsidP="00247E86">
            <w:pPr>
              <w:pStyle w:val="TAL"/>
              <w:rPr>
                <w:sz w:val="16"/>
                <w:szCs w:val="16"/>
              </w:rPr>
            </w:pPr>
            <w:r w:rsidRPr="00DE54AA">
              <w:rPr>
                <w:sz w:val="16"/>
                <w:szCs w:val="16"/>
              </w:rPr>
              <w:t>-</w:t>
            </w:r>
          </w:p>
        </w:tc>
        <w:tc>
          <w:tcPr>
            <w:tcW w:w="425" w:type="dxa"/>
            <w:shd w:val="solid" w:color="FFFFFF" w:fill="auto"/>
          </w:tcPr>
          <w:p w14:paraId="448684C2" w14:textId="3A2B2A5A" w:rsidR="00247E86" w:rsidRPr="00DE54AA" w:rsidRDefault="00247E86" w:rsidP="00247E86">
            <w:pPr>
              <w:pStyle w:val="TAR"/>
              <w:rPr>
                <w:sz w:val="16"/>
                <w:szCs w:val="16"/>
              </w:rPr>
            </w:pPr>
            <w:r w:rsidRPr="00DE54AA">
              <w:rPr>
                <w:sz w:val="16"/>
                <w:szCs w:val="16"/>
              </w:rPr>
              <w:t>-</w:t>
            </w:r>
          </w:p>
        </w:tc>
        <w:tc>
          <w:tcPr>
            <w:tcW w:w="425" w:type="dxa"/>
            <w:shd w:val="solid" w:color="FFFFFF" w:fill="auto"/>
          </w:tcPr>
          <w:p w14:paraId="779FD719" w14:textId="2504874E" w:rsidR="00247E86" w:rsidRPr="00DE54AA" w:rsidRDefault="00247E86" w:rsidP="00247E86">
            <w:pPr>
              <w:pStyle w:val="TAC"/>
              <w:rPr>
                <w:sz w:val="16"/>
                <w:szCs w:val="16"/>
              </w:rPr>
            </w:pPr>
            <w:r w:rsidRPr="00DE54AA">
              <w:rPr>
                <w:sz w:val="16"/>
                <w:szCs w:val="16"/>
              </w:rPr>
              <w:t>-</w:t>
            </w:r>
          </w:p>
        </w:tc>
        <w:tc>
          <w:tcPr>
            <w:tcW w:w="4962" w:type="dxa"/>
            <w:shd w:val="solid" w:color="FFFFFF" w:fill="auto"/>
          </w:tcPr>
          <w:p w14:paraId="4A0BC501" w14:textId="69C36E2C" w:rsidR="00247E86" w:rsidRDefault="00120B07" w:rsidP="00247E86">
            <w:pPr>
              <w:pStyle w:val="TAL"/>
              <w:rPr>
                <w:sz w:val="16"/>
                <w:szCs w:val="16"/>
              </w:rPr>
            </w:pPr>
            <w:r w:rsidRPr="00FA0623">
              <w:rPr>
                <w:sz w:val="16"/>
                <w:szCs w:val="16"/>
              </w:rPr>
              <w:t>Support for Training of ML-based functions</w:t>
            </w:r>
          </w:p>
        </w:tc>
        <w:tc>
          <w:tcPr>
            <w:tcW w:w="708" w:type="dxa"/>
            <w:shd w:val="solid" w:color="FFFFFF" w:fill="auto"/>
          </w:tcPr>
          <w:p w14:paraId="409198FF" w14:textId="33015297" w:rsidR="00247E86" w:rsidRDefault="00247E86" w:rsidP="00247E86">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3142A0" w:rsidRPr="006B0D02" w14:paraId="01DB500B" w14:textId="77777777" w:rsidTr="00F00DC6">
        <w:tc>
          <w:tcPr>
            <w:tcW w:w="800" w:type="dxa"/>
            <w:shd w:val="solid" w:color="FFFFFF" w:fill="auto"/>
          </w:tcPr>
          <w:p w14:paraId="100E9B7A" w14:textId="3AF87B9D" w:rsidR="003142A0" w:rsidRDefault="003142A0" w:rsidP="003142A0">
            <w:pPr>
              <w:pStyle w:val="TAC"/>
              <w:rPr>
                <w:sz w:val="16"/>
                <w:szCs w:val="16"/>
              </w:rPr>
            </w:pPr>
            <w:r w:rsidRPr="00DE54AA">
              <w:rPr>
                <w:sz w:val="16"/>
                <w:szCs w:val="16"/>
              </w:rPr>
              <w:t>20</w:t>
            </w:r>
            <w:r>
              <w:rPr>
                <w:sz w:val="16"/>
                <w:szCs w:val="16"/>
              </w:rPr>
              <w:t>22</w:t>
            </w:r>
            <w:r w:rsidRPr="00DE54AA">
              <w:rPr>
                <w:sz w:val="16"/>
                <w:szCs w:val="16"/>
              </w:rPr>
              <w:t>-0</w:t>
            </w:r>
            <w:r>
              <w:rPr>
                <w:sz w:val="16"/>
                <w:szCs w:val="16"/>
              </w:rPr>
              <w:t>4</w:t>
            </w:r>
          </w:p>
        </w:tc>
        <w:tc>
          <w:tcPr>
            <w:tcW w:w="862" w:type="dxa"/>
            <w:shd w:val="solid" w:color="FFFFFF" w:fill="auto"/>
          </w:tcPr>
          <w:p w14:paraId="1B6F53DD" w14:textId="69AB1844" w:rsidR="003142A0" w:rsidRDefault="003142A0" w:rsidP="003142A0">
            <w:pPr>
              <w:pStyle w:val="TAC"/>
              <w:rPr>
                <w:sz w:val="16"/>
                <w:szCs w:val="16"/>
              </w:rPr>
            </w:pPr>
            <w:r w:rsidRPr="00DE54AA">
              <w:rPr>
                <w:sz w:val="16"/>
                <w:szCs w:val="16"/>
              </w:rPr>
              <w:t>SA5#</w:t>
            </w:r>
            <w:r>
              <w:rPr>
                <w:sz w:val="16"/>
                <w:szCs w:val="16"/>
              </w:rPr>
              <w:t>142e</w:t>
            </w:r>
          </w:p>
        </w:tc>
        <w:tc>
          <w:tcPr>
            <w:tcW w:w="1032" w:type="dxa"/>
            <w:shd w:val="solid" w:color="FFFFFF" w:fill="auto"/>
          </w:tcPr>
          <w:p w14:paraId="18F11623" w14:textId="4AFF28C6" w:rsidR="003142A0" w:rsidRDefault="003142A0" w:rsidP="003142A0">
            <w:pPr>
              <w:pStyle w:val="TAC"/>
              <w:rPr>
                <w:sz w:val="16"/>
                <w:szCs w:val="16"/>
              </w:rPr>
            </w:pPr>
            <w:r w:rsidRPr="00FA0623">
              <w:rPr>
                <w:sz w:val="16"/>
                <w:szCs w:val="16"/>
              </w:rPr>
              <w:t>S5-222696</w:t>
            </w:r>
          </w:p>
        </w:tc>
        <w:tc>
          <w:tcPr>
            <w:tcW w:w="425" w:type="dxa"/>
            <w:shd w:val="solid" w:color="FFFFFF" w:fill="auto"/>
          </w:tcPr>
          <w:p w14:paraId="73EAEFD0" w14:textId="0ECAB782" w:rsidR="003142A0" w:rsidRPr="00DE54AA" w:rsidRDefault="003142A0" w:rsidP="003142A0">
            <w:pPr>
              <w:pStyle w:val="TAL"/>
              <w:rPr>
                <w:sz w:val="16"/>
                <w:szCs w:val="16"/>
              </w:rPr>
            </w:pPr>
            <w:r w:rsidRPr="00DE54AA">
              <w:rPr>
                <w:sz w:val="16"/>
                <w:szCs w:val="16"/>
              </w:rPr>
              <w:t>-</w:t>
            </w:r>
          </w:p>
        </w:tc>
        <w:tc>
          <w:tcPr>
            <w:tcW w:w="425" w:type="dxa"/>
            <w:shd w:val="solid" w:color="FFFFFF" w:fill="auto"/>
          </w:tcPr>
          <w:p w14:paraId="16FEFA1F" w14:textId="11EEA1B0" w:rsidR="003142A0" w:rsidRPr="00DE54AA" w:rsidRDefault="003142A0" w:rsidP="003142A0">
            <w:pPr>
              <w:pStyle w:val="TAR"/>
              <w:rPr>
                <w:sz w:val="16"/>
                <w:szCs w:val="16"/>
              </w:rPr>
            </w:pPr>
            <w:r w:rsidRPr="00DE54AA">
              <w:rPr>
                <w:sz w:val="16"/>
                <w:szCs w:val="16"/>
              </w:rPr>
              <w:t>-</w:t>
            </w:r>
          </w:p>
        </w:tc>
        <w:tc>
          <w:tcPr>
            <w:tcW w:w="425" w:type="dxa"/>
            <w:shd w:val="solid" w:color="FFFFFF" w:fill="auto"/>
          </w:tcPr>
          <w:p w14:paraId="4ECE3EF8" w14:textId="0ABD9DE7" w:rsidR="003142A0" w:rsidRPr="00DE54AA" w:rsidRDefault="003142A0" w:rsidP="003142A0">
            <w:pPr>
              <w:pStyle w:val="TAC"/>
              <w:rPr>
                <w:sz w:val="16"/>
                <w:szCs w:val="16"/>
              </w:rPr>
            </w:pPr>
            <w:r w:rsidRPr="00DE54AA">
              <w:rPr>
                <w:sz w:val="16"/>
                <w:szCs w:val="16"/>
              </w:rPr>
              <w:t>-</w:t>
            </w:r>
          </w:p>
        </w:tc>
        <w:tc>
          <w:tcPr>
            <w:tcW w:w="4962" w:type="dxa"/>
            <w:shd w:val="solid" w:color="FFFFFF" w:fill="auto"/>
          </w:tcPr>
          <w:p w14:paraId="5952836A" w14:textId="0BF2254D" w:rsidR="003142A0" w:rsidRDefault="005C7631" w:rsidP="003142A0">
            <w:pPr>
              <w:pStyle w:val="TAL"/>
              <w:rPr>
                <w:sz w:val="16"/>
                <w:szCs w:val="16"/>
              </w:rPr>
            </w:pPr>
            <w:r w:rsidRPr="00FA0623">
              <w:rPr>
                <w:sz w:val="16"/>
                <w:szCs w:val="16"/>
              </w:rPr>
              <w:t>Add AI-ML background</w:t>
            </w:r>
          </w:p>
        </w:tc>
        <w:tc>
          <w:tcPr>
            <w:tcW w:w="708" w:type="dxa"/>
            <w:shd w:val="solid" w:color="FFFFFF" w:fill="auto"/>
          </w:tcPr>
          <w:p w14:paraId="4D8852BF" w14:textId="12E1A66C" w:rsidR="003142A0" w:rsidRDefault="003142A0" w:rsidP="003142A0">
            <w:pPr>
              <w:pStyle w:val="TAC"/>
              <w:rPr>
                <w:sz w:val="16"/>
                <w:szCs w:val="16"/>
              </w:rPr>
            </w:pPr>
            <w:r>
              <w:rPr>
                <w:sz w:val="16"/>
                <w:szCs w:val="16"/>
              </w:rPr>
              <w:t>1</w:t>
            </w:r>
            <w:r w:rsidRPr="00DE54AA">
              <w:rPr>
                <w:sz w:val="16"/>
                <w:szCs w:val="16"/>
              </w:rPr>
              <w:t>.</w:t>
            </w:r>
            <w:r>
              <w:rPr>
                <w:sz w:val="16"/>
                <w:szCs w:val="16"/>
              </w:rPr>
              <w:t>1</w:t>
            </w:r>
            <w:r w:rsidRPr="00DE54AA">
              <w:rPr>
                <w:sz w:val="16"/>
                <w:szCs w:val="16"/>
              </w:rPr>
              <w:t>.0</w:t>
            </w:r>
          </w:p>
        </w:tc>
      </w:tr>
      <w:tr w:rsidR="003142A0" w:rsidRPr="006B0D02" w14:paraId="1DF0051E" w14:textId="77777777" w:rsidTr="00F00DC6">
        <w:tc>
          <w:tcPr>
            <w:tcW w:w="800" w:type="dxa"/>
            <w:shd w:val="solid" w:color="FFFFFF" w:fill="auto"/>
          </w:tcPr>
          <w:p w14:paraId="4B089A2A" w14:textId="77777777" w:rsidR="003142A0" w:rsidRDefault="003142A0" w:rsidP="003142A0">
            <w:pPr>
              <w:pStyle w:val="TAC"/>
              <w:rPr>
                <w:sz w:val="16"/>
                <w:szCs w:val="16"/>
              </w:rPr>
            </w:pPr>
          </w:p>
        </w:tc>
        <w:tc>
          <w:tcPr>
            <w:tcW w:w="862" w:type="dxa"/>
            <w:shd w:val="solid" w:color="FFFFFF" w:fill="auto"/>
          </w:tcPr>
          <w:p w14:paraId="240F1347" w14:textId="77777777" w:rsidR="003142A0" w:rsidRDefault="003142A0" w:rsidP="003142A0">
            <w:pPr>
              <w:pStyle w:val="TAC"/>
              <w:rPr>
                <w:sz w:val="16"/>
                <w:szCs w:val="16"/>
              </w:rPr>
            </w:pPr>
          </w:p>
        </w:tc>
        <w:tc>
          <w:tcPr>
            <w:tcW w:w="1032" w:type="dxa"/>
            <w:shd w:val="solid" w:color="FFFFFF" w:fill="auto"/>
          </w:tcPr>
          <w:p w14:paraId="71635259" w14:textId="77777777" w:rsidR="003142A0" w:rsidRDefault="003142A0" w:rsidP="003142A0">
            <w:pPr>
              <w:pStyle w:val="TAC"/>
              <w:rPr>
                <w:sz w:val="16"/>
                <w:szCs w:val="16"/>
              </w:rPr>
            </w:pPr>
          </w:p>
        </w:tc>
        <w:tc>
          <w:tcPr>
            <w:tcW w:w="425" w:type="dxa"/>
            <w:shd w:val="solid" w:color="FFFFFF" w:fill="auto"/>
          </w:tcPr>
          <w:p w14:paraId="0A5B0C15" w14:textId="77777777" w:rsidR="003142A0" w:rsidRPr="00DE54AA" w:rsidRDefault="003142A0" w:rsidP="003142A0">
            <w:pPr>
              <w:pStyle w:val="TAL"/>
              <w:rPr>
                <w:sz w:val="16"/>
                <w:szCs w:val="16"/>
              </w:rPr>
            </w:pPr>
          </w:p>
        </w:tc>
        <w:tc>
          <w:tcPr>
            <w:tcW w:w="425" w:type="dxa"/>
            <w:shd w:val="solid" w:color="FFFFFF" w:fill="auto"/>
          </w:tcPr>
          <w:p w14:paraId="61EB3CE5" w14:textId="77777777" w:rsidR="003142A0" w:rsidRPr="00DE54AA" w:rsidRDefault="003142A0" w:rsidP="003142A0">
            <w:pPr>
              <w:pStyle w:val="TAR"/>
              <w:rPr>
                <w:sz w:val="16"/>
                <w:szCs w:val="16"/>
              </w:rPr>
            </w:pPr>
          </w:p>
        </w:tc>
        <w:tc>
          <w:tcPr>
            <w:tcW w:w="425" w:type="dxa"/>
            <w:shd w:val="solid" w:color="FFFFFF" w:fill="auto"/>
          </w:tcPr>
          <w:p w14:paraId="188C1109" w14:textId="77777777" w:rsidR="003142A0" w:rsidRPr="00DE54AA" w:rsidRDefault="003142A0" w:rsidP="003142A0">
            <w:pPr>
              <w:pStyle w:val="TAC"/>
              <w:rPr>
                <w:sz w:val="16"/>
                <w:szCs w:val="16"/>
              </w:rPr>
            </w:pPr>
          </w:p>
        </w:tc>
        <w:tc>
          <w:tcPr>
            <w:tcW w:w="4962" w:type="dxa"/>
            <w:shd w:val="solid" w:color="FFFFFF" w:fill="auto"/>
          </w:tcPr>
          <w:p w14:paraId="507632B4" w14:textId="77777777" w:rsidR="003142A0" w:rsidRDefault="003142A0" w:rsidP="003142A0">
            <w:pPr>
              <w:pStyle w:val="TAL"/>
              <w:rPr>
                <w:sz w:val="16"/>
                <w:szCs w:val="16"/>
              </w:rPr>
            </w:pPr>
          </w:p>
        </w:tc>
        <w:tc>
          <w:tcPr>
            <w:tcW w:w="708" w:type="dxa"/>
            <w:shd w:val="solid" w:color="FFFFFF" w:fill="auto"/>
          </w:tcPr>
          <w:p w14:paraId="6183F237" w14:textId="77777777" w:rsidR="003142A0" w:rsidRDefault="003142A0" w:rsidP="003142A0">
            <w:pPr>
              <w:pStyle w:val="TAC"/>
              <w:rPr>
                <w:sz w:val="16"/>
                <w:szCs w:val="16"/>
              </w:rPr>
            </w:pPr>
          </w:p>
        </w:tc>
      </w:tr>
    </w:tbl>
    <w:p w14:paraId="469DA172" w14:textId="77777777" w:rsidR="00080512" w:rsidRDefault="00080512" w:rsidP="008F723C"/>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E82A" w14:textId="77777777" w:rsidR="00E93732" w:rsidRDefault="00E93732">
      <w:r>
        <w:separator/>
      </w:r>
    </w:p>
  </w:endnote>
  <w:endnote w:type="continuationSeparator" w:id="0">
    <w:p w14:paraId="2D0F8F73" w14:textId="77777777" w:rsidR="00E93732" w:rsidRDefault="00E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Microsoft Sans Serif"/>
    <w:charset w:val="01"/>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8A4E" w14:textId="77777777" w:rsidR="00E93732" w:rsidRDefault="00E93732">
      <w:r>
        <w:separator/>
      </w:r>
    </w:p>
  </w:footnote>
  <w:footnote w:type="continuationSeparator" w:id="0">
    <w:p w14:paraId="08DF3153" w14:textId="77777777" w:rsidR="00E93732" w:rsidRDefault="00E9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64EDC5CB"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90F19">
      <w:rPr>
        <w:rFonts w:ascii="Arial" w:hAnsi="Arial" w:cs="Arial"/>
        <w:b/>
        <w:noProof/>
        <w:sz w:val="18"/>
        <w:szCs w:val="18"/>
      </w:rPr>
      <w:t>3GPP TS 28.105 V1.1.0 (2022-04)</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7DB7E1D5" w:rsidR="00291518" w:rsidRPr="00EF6247" w:rsidRDefault="00EF6247">
    <w:pPr>
      <w:framePr w:h="284" w:hRule="exact" w:wrap="around" w:vAnchor="text" w:hAnchor="margin" w:y="7"/>
      <w:rPr>
        <w:rFonts w:ascii="Arial" w:hAnsi="Arial" w:cs="Arial"/>
        <w:b/>
        <w:sz w:val="18"/>
        <w:szCs w:val="18"/>
        <w:lang w:val="en-US"/>
      </w:rPr>
    </w:pPr>
    <w:r>
      <w:rPr>
        <w:rFonts w:ascii="Arial" w:hAnsi="Arial" w:cs="Arial"/>
        <w:b/>
        <w:sz w:val="18"/>
        <w:szCs w:val="18"/>
      </w:rPr>
      <w:t>Release 17</w:t>
    </w:r>
  </w:p>
  <w:p w14:paraId="30F17069" w14:textId="4AD4F370" w:rsidR="00291518" w:rsidRPr="00EF6247" w:rsidRDefault="00291518" w:rsidP="00EF6247">
    <w:pPr>
      <w:rPr>
        <w:rFonts w:ascii="Arial" w:hAnsi="Arial"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A2BF3"/>
    <w:multiLevelType w:val="hybridMultilevel"/>
    <w:tmpl w:val="CE9EFE0E"/>
    <w:lvl w:ilvl="0" w:tplc="0658C9D6">
      <w:start w:val="5"/>
      <w:numFmt w:val="bullet"/>
      <w:lvlText w:val="-"/>
      <w:lvlJc w:val="left"/>
      <w:pPr>
        <w:ind w:left="990" w:hanging="360"/>
      </w:pPr>
      <w:rPr>
        <w:rFonts w:ascii="Times New Roman" w:eastAsia="SimSu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4F456A"/>
    <w:multiLevelType w:val="hybridMultilevel"/>
    <w:tmpl w:val="22B60760"/>
    <w:lvl w:ilvl="0" w:tplc="18DAB1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7C40"/>
    <w:multiLevelType w:val="hybridMultilevel"/>
    <w:tmpl w:val="343C6964"/>
    <w:lvl w:ilvl="0" w:tplc="61708808">
      <w:start w:val="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14A71"/>
    <w:multiLevelType w:val="hybridMultilevel"/>
    <w:tmpl w:val="BF780972"/>
    <w:lvl w:ilvl="0" w:tplc="F026A4D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117"/>
    <w:multiLevelType w:val="hybridMultilevel"/>
    <w:tmpl w:val="B0AC6754"/>
    <w:lvl w:ilvl="0" w:tplc="C47A2B3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55E25"/>
    <w:multiLevelType w:val="hybridMultilevel"/>
    <w:tmpl w:val="80547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83BD8"/>
    <w:multiLevelType w:val="hybridMultilevel"/>
    <w:tmpl w:val="4BB6E9D8"/>
    <w:lvl w:ilvl="0" w:tplc="1B02A4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D3C9E"/>
    <w:multiLevelType w:val="hybridMultilevel"/>
    <w:tmpl w:val="3F0C201C"/>
    <w:lvl w:ilvl="0" w:tplc="197E72D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3EFB"/>
    <w:multiLevelType w:val="hybridMultilevel"/>
    <w:tmpl w:val="44640536"/>
    <w:lvl w:ilvl="0" w:tplc="997CA9B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94F32"/>
    <w:multiLevelType w:val="hybridMultilevel"/>
    <w:tmpl w:val="BB0AF17C"/>
    <w:lvl w:ilvl="0" w:tplc="65E2036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50E8D"/>
    <w:multiLevelType w:val="hybridMultilevel"/>
    <w:tmpl w:val="8870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00B5D"/>
    <w:multiLevelType w:val="hybridMultilevel"/>
    <w:tmpl w:val="9DE856F2"/>
    <w:lvl w:ilvl="0" w:tplc="BACA6532">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A0DA8"/>
    <w:multiLevelType w:val="hybridMultilevel"/>
    <w:tmpl w:val="17C8A780"/>
    <w:lvl w:ilvl="0" w:tplc="BAC4AA9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0"/>
  </w:num>
  <w:num w:numId="5">
    <w:abstractNumId w:val="31"/>
  </w:num>
  <w:num w:numId="6">
    <w:abstractNumId w:val="33"/>
  </w:num>
  <w:num w:numId="7">
    <w:abstractNumId w:val="22"/>
  </w:num>
  <w:num w:numId="8">
    <w:abstractNumId w:val="13"/>
  </w:num>
  <w:num w:numId="9">
    <w:abstractNumId w:val="21"/>
  </w:num>
  <w:num w:numId="10">
    <w:abstractNumId w:val="14"/>
  </w:num>
  <w:num w:numId="11">
    <w:abstractNumId w:val="3"/>
  </w:num>
  <w:num w:numId="12">
    <w:abstractNumId w:val="12"/>
  </w:num>
  <w:num w:numId="13">
    <w:abstractNumId w:val="6"/>
  </w:num>
  <w:num w:numId="14">
    <w:abstractNumId w:val="15"/>
  </w:num>
  <w:num w:numId="15">
    <w:abstractNumId w:val="23"/>
  </w:num>
  <w:num w:numId="16">
    <w:abstractNumId w:val="24"/>
  </w:num>
  <w:num w:numId="17">
    <w:abstractNumId w:val="25"/>
  </w:num>
  <w:num w:numId="18">
    <w:abstractNumId w:val="32"/>
  </w:num>
  <w:num w:numId="19">
    <w:abstractNumId w:val="25"/>
  </w:num>
  <w:num w:numId="20">
    <w:abstractNumId w:val="18"/>
  </w:num>
  <w:num w:numId="21">
    <w:abstractNumId w:val="20"/>
  </w:num>
  <w:num w:numId="22">
    <w:abstractNumId w:val="8"/>
  </w:num>
  <w:num w:numId="23">
    <w:abstractNumId w:val="28"/>
  </w:num>
  <w:num w:numId="24">
    <w:abstractNumId w:val="9"/>
  </w:num>
  <w:num w:numId="25">
    <w:abstractNumId w:val="19"/>
  </w:num>
  <w:num w:numId="26">
    <w:abstractNumId w:val="32"/>
  </w:num>
  <w:num w:numId="27">
    <w:abstractNumId w:val="10"/>
  </w:num>
  <w:num w:numId="28">
    <w:abstractNumId w:val="4"/>
  </w:num>
  <w:num w:numId="29">
    <w:abstractNumId w:val="7"/>
  </w:num>
  <w:num w:numId="30">
    <w:abstractNumId w:val="29"/>
  </w:num>
  <w:num w:numId="31">
    <w:abstractNumId w:val="5"/>
  </w:num>
  <w:num w:numId="32">
    <w:abstractNumId w:val="2"/>
  </w:num>
  <w:num w:numId="33">
    <w:abstractNumId w:val="25"/>
  </w:num>
  <w:num w:numId="34">
    <w:abstractNumId w:val="32"/>
  </w:num>
  <w:num w:numId="35">
    <w:abstractNumId w:val="17"/>
  </w:num>
  <w:num w:numId="36">
    <w:abstractNumId w:val="27"/>
  </w:num>
  <w:num w:numId="37">
    <w:abstractNumId w:val="16"/>
  </w:num>
  <w:num w:numId="38">
    <w:abstractNumId w:val="26"/>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_04_11_Hassan Al-Kanani">
    <w15:presenceInfo w15:providerId="None" w15:userId="NEC_04_11_Hassan Al-Kanani"/>
  </w15:person>
  <w15:person w15:author="NEC_05_01_Hassan Al-Kanani">
    <w15:presenceInfo w15:providerId="None" w15:userId="NEC_05_01_Hassan Al-Kanani"/>
  </w15:person>
  <w15:person w15:author="NEC_05_13_Hassan Al-Kanani">
    <w15:presenceInfo w15:providerId="None" w15:userId="NEC_05_13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85E"/>
    <w:rsid w:val="00005EB3"/>
    <w:rsid w:val="00006048"/>
    <w:rsid w:val="000070B3"/>
    <w:rsid w:val="00010D6F"/>
    <w:rsid w:val="00022209"/>
    <w:rsid w:val="00025459"/>
    <w:rsid w:val="00025C23"/>
    <w:rsid w:val="00033397"/>
    <w:rsid w:val="0003631B"/>
    <w:rsid w:val="00040095"/>
    <w:rsid w:val="000469F3"/>
    <w:rsid w:val="00051834"/>
    <w:rsid w:val="00051FC2"/>
    <w:rsid w:val="00054A22"/>
    <w:rsid w:val="00062023"/>
    <w:rsid w:val="0006290A"/>
    <w:rsid w:val="000634C4"/>
    <w:rsid w:val="000655A6"/>
    <w:rsid w:val="00073F8B"/>
    <w:rsid w:val="00080512"/>
    <w:rsid w:val="00085F68"/>
    <w:rsid w:val="000912D7"/>
    <w:rsid w:val="00093311"/>
    <w:rsid w:val="00093A59"/>
    <w:rsid w:val="000A7776"/>
    <w:rsid w:val="000C47C3"/>
    <w:rsid w:val="000D3BB9"/>
    <w:rsid w:val="000D5723"/>
    <w:rsid w:val="000D58AB"/>
    <w:rsid w:val="000D733B"/>
    <w:rsid w:val="000E1001"/>
    <w:rsid w:val="000E2AAE"/>
    <w:rsid w:val="000F5D96"/>
    <w:rsid w:val="001016FC"/>
    <w:rsid w:val="00107025"/>
    <w:rsid w:val="00111BF4"/>
    <w:rsid w:val="00115567"/>
    <w:rsid w:val="001158F2"/>
    <w:rsid w:val="00116455"/>
    <w:rsid w:val="00120B07"/>
    <w:rsid w:val="001222D4"/>
    <w:rsid w:val="00133525"/>
    <w:rsid w:val="001375B3"/>
    <w:rsid w:val="00150FB7"/>
    <w:rsid w:val="001539CF"/>
    <w:rsid w:val="00154E43"/>
    <w:rsid w:val="001575B6"/>
    <w:rsid w:val="00161FE3"/>
    <w:rsid w:val="00163F80"/>
    <w:rsid w:val="001658B9"/>
    <w:rsid w:val="00171D1A"/>
    <w:rsid w:val="00172095"/>
    <w:rsid w:val="0017742E"/>
    <w:rsid w:val="00177893"/>
    <w:rsid w:val="00177A02"/>
    <w:rsid w:val="00182C8B"/>
    <w:rsid w:val="00193DAC"/>
    <w:rsid w:val="001A16BF"/>
    <w:rsid w:val="001A4C42"/>
    <w:rsid w:val="001A7420"/>
    <w:rsid w:val="001B6637"/>
    <w:rsid w:val="001B7D5C"/>
    <w:rsid w:val="001C21C3"/>
    <w:rsid w:val="001C7BA1"/>
    <w:rsid w:val="001D02C2"/>
    <w:rsid w:val="001D0473"/>
    <w:rsid w:val="001D0805"/>
    <w:rsid w:val="001D6A95"/>
    <w:rsid w:val="001F0C1D"/>
    <w:rsid w:val="001F1132"/>
    <w:rsid w:val="001F168B"/>
    <w:rsid w:val="001F1B22"/>
    <w:rsid w:val="001F39B2"/>
    <w:rsid w:val="001F728F"/>
    <w:rsid w:val="00201E21"/>
    <w:rsid w:val="002032B5"/>
    <w:rsid w:val="00205AF1"/>
    <w:rsid w:val="0020726A"/>
    <w:rsid w:val="00211F1A"/>
    <w:rsid w:val="00212128"/>
    <w:rsid w:val="002179F6"/>
    <w:rsid w:val="002226BD"/>
    <w:rsid w:val="00232234"/>
    <w:rsid w:val="002347A2"/>
    <w:rsid w:val="0023706C"/>
    <w:rsid w:val="00247923"/>
    <w:rsid w:val="00247E86"/>
    <w:rsid w:val="002531DF"/>
    <w:rsid w:val="00261AF2"/>
    <w:rsid w:val="002675F0"/>
    <w:rsid w:val="00273060"/>
    <w:rsid w:val="00282DB5"/>
    <w:rsid w:val="00291518"/>
    <w:rsid w:val="00296812"/>
    <w:rsid w:val="002A2466"/>
    <w:rsid w:val="002A63C8"/>
    <w:rsid w:val="002B3532"/>
    <w:rsid w:val="002B607E"/>
    <w:rsid w:val="002B6131"/>
    <w:rsid w:val="002B6339"/>
    <w:rsid w:val="002C21E2"/>
    <w:rsid w:val="002D08ED"/>
    <w:rsid w:val="002D0D40"/>
    <w:rsid w:val="002D1004"/>
    <w:rsid w:val="002D533A"/>
    <w:rsid w:val="002D618C"/>
    <w:rsid w:val="002D7387"/>
    <w:rsid w:val="002E00EE"/>
    <w:rsid w:val="00304389"/>
    <w:rsid w:val="00304E26"/>
    <w:rsid w:val="0030556D"/>
    <w:rsid w:val="003142A0"/>
    <w:rsid w:val="003172DC"/>
    <w:rsid w:val="00325B83"/>
    <w:rsid w:val="00327563"/>
    <w:rsid w:val="00331639"/>
    <w:rsid w:val="00334318"/>
    <w:rsid w:val="00336282"/>
    <w:rsid w:val="003365C0"/>
    <w:rsid w:val="00342A6C"/>
    <w:rsid w:val="00343AF9"/>
    <w:rsid w:val="003470A6"/>
    <w:rsid w:val="003535E2"/>
    <w:rsid w:val="0035462D"/>
    <w:rsid w:val="00356011"/>
    <w:rsid w:val="00371D54"/>
    <w:rsid w:val="00374C9D"/>
    <w:rsid w:val="003765B8"/>
    <w:rsid w:val="0038533F"/>
    <w:rsid w:val="003A3991"/>
    <w:rsid w:val="003A5E18"/>
    <w:rsid w:val="003C1C81"/>
    <w:rsid w:val="003C3971"/>
    <w:rsid w:val="003C575F"/>
    <w:rsid w:val="003C6A4D"/>
    <w:rsid w:val="003D1918"/>
    <w:rsid w:val="003D51AF"/>
    <w:rsid w:val="003E40A8"/>
    <w:rsid w:val="003E5495"/>
    <w:rsid w:val="003E5849"/>
    <w:rsid w:val="003F49BF"/>
    <w:rsid w:val="004049A0"/>
    <w:rsid w:val="00420A32"/>
    <w:rsid w:val="00423334"/>
    <w:rsid w:val="004235F6"/>
    <w:rsid w:val="00423E94"/>
    <w:rsid w:val="0043108E"/>
    <w:rsid w:val="00432B32"/>
    <w:rsid w:val="004345EC"/>
    <w:rsid w:val="0043546F"/>
    <w:rsid w:val="00435B14"/>
    <w:rsid w:val="0044172B"/>
    <w:rsid w:val="00441781"/>
    <w:rsid w:val="004422BB"/>
    <w:rsid w:val="00442675"/>
    <w:rsid w:val="00442FBD"/>
    <w:rsid w:val="004434A8"/>
    <w:rsid w:val="00443AA8"/>
    <w:rsid w:val="00444EAE"/>
    <w:rsid w:val="00446BF6"/>
    <w:rsid w:val="004500C4"/>
    <w:rsid w:val="00461FBB"/>
    <w:rsid w:val="0046374B"/>
    <w:rsid w:val="00465018"/>
    <w:rsid w:val="00465515"/>
    <w:rsid w:val="00471659"/>
    <w:rsid w:val="004721A6"/>
    <w:rsid w:val="004768AA"/>
    <w:rsid w:val="00480F4B"/>
    <w:rsid w:val="0049146E"/>
    <w:rsid w:val="004946BD"/>
    <w:rsid w:val="00495A88"/>
    <w:rsid w:val="00497BC0"/>
    <w:rsid w:val="004A32E6"/>
    <w:rsid w:val="004B25AD"/>
    <w:rsid w:val="004B52FB"/>
    <w:rsid w:val="004B75EE"/>
    <w:rsid w:val="004D3578"/>
    <w:rsid w:val="004D4F96"/>
    <w:rsid w:val="004D67A7"/>
    <w:rsid w:val="004E213A"/>
    <w:rsid w:val="004E24C1"/>
    <w:rsid w:val="004E39A3"/>
    <w:rsid w:val="004E4FC7"/>
    <w:rsid w:val="004F03E1"/>
    <w:rsid w:val="004F0988"/>
    <w:rsid w:val="004F3340"/>
    <w:rsid w:val="004F3753"/>
    <w:rsid w:val="004F6B2A"/>
    <w:rsid w:val="00500633"/>
    <w:rsid w:val="005045C6"/>
    <w:rsid w:val="00517CB9"/>
    <w:rsid w:val="005276F0"/>
    <w:rsid w:val="0053388B"/>
    <w:rsid w:val="0053414E"/>
    <w:rsid w:val="00535773"/>
    <w:rsid w:val="00536D20"/>
    <w:rsid w:val="00541F3B"/>
    <w:rsid w:val="00543E6C"/>
    <w:rsid w:val="00543E7E"/>
    <w:rsid w:val="00546539"/>
    <w:rsid w:val="00565087"/>
    <w:rsid w:val="00572F56"/>
    <w:rsid w:val="00585BA9"/>
    <w:rsid w:val="00586860"/>
    <w:rsid w:val="00594D81"/>
    <w:rsid w:val="00597560"/>
    <w:rsid w:val="00597B11"/>
    <w:rsid w:val="00597D46"/>
    <w:rsid w:val="005A4857"/>
    <w:rsid w:val="005B1FC9"/>
    <w:rsid w:val="005B3B09"/>
    <w:rsid w:val="005B3F62"/>
    <w:rsid w:val="005B4019"/>
    <w:rsid w:val="005C3045"/>
    <w:rsid w:val="005C7631"/>
    <w:rsid w:val="005C7DA3"/>
    <w:rsid w:val="005D2E01"/>
    <w:rsid w:val="005D7526"/>
    <w:rsid w:val="005E0075"/>
    <w:rsid w:val="005E1599"/>
    <w:rsid w:val="005E1BFF"/>
    <w:rsid w:val="005E3F9E"/>
    <w:rsid w:val="005E4BB2"/>
    <w:rsid w:val="005F13B8"/>
    <w:rsid w:val="005F6C12"/>
    <w:rsid w:val="00602AEA"/>
    <w:rsid w:val="0060482A"/>
    <w:rsid w:val="00612C57"/>
    <w:rsid w:val="00614FDF"/>
    <w:rsid w:val="00617CDA"/>
    <w:rsid w:val="006209DF"/>
    <w:rsid w:val="0062162D"/>
    <w:rsid w:val="006216FC"/>
    <w:rsid w:val="00622CB6"/>
    <w:rsid w:val="00627B5D"/>
    <w:rsid w:val="00627CA4"/>
    <w:rsid w:val="0063543D"/>
    <w:rsid w:val="0064278F"/>
    <w:rsid w:val="00646361"/>
    <w:rsid w:val="00647114"/>
    <w:rsid w:val="00653E57"/>
    <w:rsid w:val="006658C7"/>
    <w:rsid w:val="0067116B"/>
    <w:rsid w:val="0067143C"/>
    <w:rsid w:val="00671992"/>
    <w:rsid w:val="00686052"/>
    <w:rsid w:val="00691A77"/>
    <w:rsid w:val="006922BF"/>
    <w:rsid w:val="00693850"/>
    <w:rsid w:val="00695B1D"/>
    <w:rsid w:val="00697993"/>
    <w:rsid w:val="006A0C3D"/>
    <w:rsid w:val="006A323F"/>
    <w:rsid w:val="006A36C4"/>
    <w:rsid w:val="006A41D0"/>
    <w:rsid w:val="006A647E"/>
    <w:rsid w:val="006A6733"/>
    <w:rsid w:val="006B30D0"/>
    <w:rsid w:val="006C3D95"/>
    <w:rsid w:val="006C7E23"/>
    <w:rsid w:val="006D5F3E"/>
    <w:rsid w:val="006E086F"/>
    <w:rsid w:val="006E0BC2"/>
    <w:rsid w:val="006E23E1"/>
    <w:rsid w:val="006E25E1"/>
    <w:rsid w:val="006E5C86"/>
    <w:rsid w:val="00701116"/>
    <w:rsid w:val="00703B7A"/>
    <w:rsid w:val="00704F64"/>
    <w:rsid w:val="00705190"/>
    <w:rsid w:val="00710BB7"/>
    <w:rsid w:val="0071150E"/>
    <w:rsid w:val="00713C44"/>
    <w:rsid w:val="00714BF6"/>
    <w:rsid w:val="00715C2E"/>
    <w:rsid w:val="00716705"/>
    <w:rsid w:val="007170B3"/>
    <w:rsid w:val="0072335A"/>
    <w:rsid w:val="00725A49"/>
    <w:rsid w:val="007277B8"/>
    <w:rsid w:val="00734273"/>
    <w:rsid w:val="00734A5B"/>
    <w:rsid w:val="0074026F"/>
    <w:rsid w:val="00742275"/>
    <w:rsid w:val="007423EA"/>
    <w:rsid w:val="007429F6"/>
    <w:rsid w:val="00744E76"/>
    <w:rsid w:val="007454F5"/>
    <w:rsid w:val="00746325"/>
    <w:rsid w:val="0074711C"/>
    <w:rsid w:val="00752CE8"/>
    <w:rsid w:val="007539AF"/>
    <w:rsid w:val="00755242"/>
    <w:rsid w:val="00756F2A"/>
    <w:rsid w:val="0076312F"/>
    <w:rsid w:val="00763F83"/>
    <w:rsid w:val="00771517"/>
    <w:rsid w:val="00774DA4"/>
    <w:rsid w:val="0077681C"/>
    <w:rsid w:val="00777390"/>
    <w:rsid w:val="00781F0F"/>
    <w:rsid w:val="007837FF"/>
    <w:rsid w:val="007844BC"/>
    <w:rsid w:val="00790B21"/>
    <w:rsid w:val="0079386E"/>
    <w:rsid w:val="00796090"/>
    <w:rsid w:val="00797D27"/>
    <w:rsid w:val="007B14D6"/>
    <w:rsid w:val="007B17B1"/>
    <w:rsid w:val="007B600E"/>
    <w:rsid w:val="007B6CEF"/>
    <w:rsid w:val="007B7933"/>
    <w:rsid w:val="007E7A30"/>
    <w:rsid w:val="007F0F4A"/>
    <w:rsid w:val="008017C7"/>
    <w:rsid w:val="008028A4"/>
    <w:rsid w:val="008044F3"/>
    <w:rsid w:val="00805548"/>
    <w:rsid w:val="00810FAA"/>
    <w:rsid w:val="00811B81"/>
    <w:rsid w:val="0081657D"/>
    <w:rsid w:val="008224C8"/>
    <w:rsid w:val="00830747"/>
    <w:rsid w:val="008444AD"/>
    <w:rsid w:val="008537D0"/>
    <w:rsid w:val="0086095C"/>
    <w:rsid w:val="0086434B"/>
    <w:rsid w:val="0087231C"/>
    <w:rsid w:val="0087383F"/>
    <w:rsid w:val="00875677"/>
    <w:rsid w:val="00875D95"/>
    <w:rsid w:val="008768CA"/>
    <w:rsid w:val="00880699"/>
    <w:rsid w:val="008834C3"/>
    <w:rsid w:val="00883680"/>
    <w:rsid w:val="00883747"/>
    <w:rsid w:val="00890F02"/>
    <w:rsid w:val="008A761A"/>
    <w:rsid w:val="008B00ED"/>
    <w:rsid w:val="008B2302"/>
    <w:rsid w:val="008B2930"/>
    <w:rsid w:val="008B6334"/>
    <w:rsid w:val="008C384C"/>
    <w:rsid w:val="008D1802"/>
    <w:rsid w:val="008D2EBE"/>
    <w:rsid w:val="008E4103"/>
    <w:rsid w:val="008F4A33"/>
    <w:rsid w:val="008F723C"/>
    <w:rsid w:val="008F7FDD"/>
    <w:rsid w:val="00900001"/>
    <w:rsid w:val="00901D93"/>
    <w:rsid w:val="0090271F"/>
    <w:rsid w:val="00902E23"/>
    <w:rsid w:val="00906149"/>
    <w:rsid w:val="009114D7"/>
    <w:rsid w:val="0091348E"/>
    <w:rsid w:val="00916C22"/>
    <w:rsid w:val="00917CCB"/>
    <w:rsid w:val="00920C06"/>
    <w:rsid w:val="00922A3A"/>
    <w:rsid w:val="009239DA"/>
    <w:rsid w:val="0093549B"/>
    <w:rsid w:val="009374DB"/>
    <w:rsid w:val="0094216E"/>
    <w:rsid w:val="00942EC2"/>
    <w:rsid w:val="00944E51"/>
    <w:rsid w:val="009473D3"/>
    <w:rsid w:val="00950C0B"/>
    <w:rsid w:val="009629A1"/>
    <w:rsid w:val="00962B42"/>
    <w:rsid w:val="00963438"/>
    <w:rsid w:val="00971D98"/>
    <w:rsid w:val="009914C6"/>
    <w:rsid w:val="00993899"/>
    <w:rsid w:val="00993CF2"/>
    <w:rsid w:val="009A0572"/>
    <w:rsid w:val="009A29F2"/>
    <w:rsid w:val="009C237F"/>
    <w:rsid w:val="009C57A1"/>
    <w:rsid w:val="009C5D34"/>
    <w:rsid w:val="009D66CC"/>
    <w:rsid w:val="009E01B8"/>
    <w:rsid w:val="009F0AF9"/>
    <w:rsid w:val="009F1196"/>
    <w:rsid w:val="009F37B7"/>
    <w:rsid w:val="009F48B1"/>
    <w:rsid w:val="00A04469"/>
    <w:rsid w:val="00A07965"/>
    <w:rsid w:val="00A10F02"/>
    <w:rsid w:val="00A164B4"/>
    <w:rsid w:val="00A23153"/>
    <w:rsid w:val="00A24369"/>
    <w:rsid w:val="00A257C0"/>
    <w:rsid w:val="00A26956"/>
    <w:rsid w:val="00A26BA7"/>
    <w:rsid w:val="00A27486"/>
    <w:rsid w:val="00A47DCD"/>
    <w:rsid w:val="00A53724"/>
    <w:rsid w:val="00A56066"/>
    <w:rsid w:val="00A563F5"/>
    <w:rsid w:val="00A57553"/>
    <w:rsid w:val="00A638A6"/>
    <w:rsid w:val="00A660BE"/>
    <w:rsid w:val="00A6636C"/>
    <w:rsid w:val="00A73129"/>
    <w:rsid w:val="00A7377E"/>
    <w:rsid w:val="00A73A85"/>
    <w:rsid w:val="00A7429E"/>
    <w:rsid w:val="00A76C8E"/>
    <w:rsid w:val="00A77A1D"/>
    <w:rsid w:val="00A82346"/>
    <w:rsid w:val="00A92BA1"/>
    <w:rsid w:val="00A94CC6"/>
    <w:rsid w:val="00A9612F"/>
    <w:rsid w:val="00AA3A50"/>
    <w:rsid w:val="00AB011E"/>
    <w:rsid w:val="00AB3444"/>
    <w:rsid w:val="00AB5585"/>
    <w:rsid w:val="00AC27E9"/>
    <w:rsid w:val="00AC64DD"/>
    <w:rsid w:val="00AC6BC6"/>
    <w:rsid w:val="00AD0C22"/>
    <w:rsid w:val="00AD2A4F"/>
    <w:rsid w:val="00AD7CB5"/>
    <w:rsid w:val="00AE03CB"/>
    <w:rsid w:val="00AE365D"/>
    <w:rsid w:val="00AE5E92"/>
    <w:rsid w:val="00AE65E2"/>
    <w:rsid w:val="00AE7330"/>
    <w:rsid w:val="00B00977"/>
    <w:rsid w:val="00B02056"/>
    <w:rsid w:val="00B03F9D"/>
    <w:rsid w:val="00B11385"/>
    <w:rsid w:val="00B12D98"/>
    <w:rsid w:val="00B13242"/>
    <w:rsid w:val="00B15449"/>
    <w:rsid w:val="00B16F60"/>
    <w:rsid w:val="00B305DB"/>
    <w:rsid w:val="00B314F3"/>
    <w:rsid w:val="00B325A4"/>
    <w:rsid w:val="00B3584D"/>
    <w:rsid w:val="00B46F00"/>
    <w:rsid w:val="00B506E4"/>
    <w:rsid w:val="00B52079"/>
    <w:rsid w:val="00B53ABD"/>
    <w:rsid w:val="00B553BE"/>
    <w:rsid w:val="00B571EA"/>
    <w:rsid w:val="00B63F75"/>
    <w:rsid w:val="00B64541"/>
    <w:rsid w:val="00B71F21"/>
    <w:rsid w:val="00B736FA"/>
    <w:rsid w:val="00B746BD"/>
    <w:rsid w:val="00B74C89"/>
    <w:rsid w:val="00B759E2"/>
    <w:rsid w:val="00B76E2E"/>
    <w:rsid w:val="00B814C5"/>
    <w:rsid w:val="00B83614"/>
    <w:rsid w:val="00B8633C"/>
    <w:rsid w:val="00B93086"/>
    <w:rsid w:val="00BA19ED"/>
    <w:rsid w:val="00BA4B8D"/>
    <w:rsid w:val="00BB7577"/>
    <w:rsid w:val="00BC0F7D"/>
    <w:rsid w:val="00BC1CD7"/>
    <w:rsid w:val="00BC2999"/>
    <w:rsid w:val="00BC6621"/>
    <w:rsid w:val="00BD075F"/>
    <w:rsid w:val="00BD733C"/>
    <w:rsid w:val="00BD7D31"/>
    <w:rsid w:val="00BE28C4"/>
    <w:rsid w:val="00BE3255"/>
    <w:rsid w:val="00BF128E"/>
    <w:rsid w:val="00BF4659"/>
    <w:rsid w:val="00C0599E"/>
    <w:rsid w:val="00C074DD"/>
    <w:rsid w:val="00C142EB"/>
    <w:rsid w:val="00C1496A"/>
    <w:rsid w:val="00C25088"/>
    <w:rsid w:val="00C33079"/>
    <w:rsid w:val="00C372C3"/>
    <w:rsid w:val="00C45231"/>
    <w:rsid w:val="00C47D5E"/>
    <w:rsid w:val="00C47ED1"/>
    <w:rsid w:val="00C55F82"/>
    <w:rsid w:val="00C60D34"/>
    <w:rsid w:val="00C711AB"/>
    <w:rsid w:val="00C72833"/>
    <w:rsid w:val="00C734E8"/>
    <w:rsid w:val="00C76EC7"/>
    <w:rsid w:val="00C80F1D"/>
    <w:rsid w:val="00C92E9C"/>
    <w:rsid w:val="00C93F40"/>
    <w:rsid w:val="00CA3D0C"/>
    <w:rsid w:val="00CB46C3"/>
    <w:rsid w:val="00CC7D93"/>
    <w:rsid w:val="00CE4F4C"/>
    <w:rsid w:val="00CE60A2"/>
    <w:rsid w:val="00CE638E"/>
    <w:rsid w:val="00CF2B63"/>
    <w:rsid w:val="00D00313"/>
    <w:rsid w:val="00D0349E"/>
    <w:rsid w:val="00D0628E"/>
    <w:rsid w:val="00D07B84"/>
    <w:rsid w:val="00D22235"/>
    <w:rsid w:val="00D23584"/>
    <w:rsid w:val="00D26158"/>
    <w:rsid w:val="00D33C59"/>
    <w:rsid w:val="00D33F98"/>
    <w:rsid w:val="00D368CA"/>
    <w:rsid w:val="00D37859"/>
    <w:rsid w:val="00D438A3"/>
    <w:rsid w:val="00D45E7F"/>
    <w:rsid w:val="00D503A3"/>
    <w:rsid w:val="00D51BF5"/>
    <w:rsid w:val="00D57972"/>
    <w:rsid w:val="00D60A33"/>
    <w:rsid w:val="00D6509F"/>
    <w:rsid w:val="00D675A9"/>
    <w:rsid w:val="00D70881"/>
    <w:rsid w:val="00D72AEB"/>
    <w:rsid w:val="00D738D6"/>
    <w:rsid w:val="00D755EB"/>
    <w:rsid w:val="00D76048"/>
    <w:rsid w:val="00D86EA1"/>
    <w:rsid w:val="00D87E00"/>
    <w:rsid w:val="00D9134D"/>
    <w:rsid w:val="00D91987"/>
    <w:rsid w:val="00D957AF"/>
    <w:rsid w:val="00D96C29"/>
    <w:rsid w:val="00DA4AF3"/>
    <w:rsid w:val="00DA4B59"/>
    <w:rsid w:val="00DA539D"/>
    <w:rsid w:val="00DA771D"/>
    <w:rsid w:val="00DA7A03"/>
    <w:rsid w:val="00DB1818"/>
    <w:rsid w:val="00DB475E"/>
    <w:rsid w:val="00DC10BA"/>
    <w:rsid w:val="00DC309B"/>
    <w:rsid w:val="00DC4DA2"/>
    <w:rsid w:val="00DC670F"/>
    <w:rsid w:val="00DD1449"/>
    <w:rsid w:val="00DD4C17"/>
    <w:rsid w:val="00DD4EC2"/>
    <w:rsid w:val="00DD5466"/>
    <w:rsid w:val="00DD59B9"/>
    <w:rsid w:val="00DD5D11"/>
    <w:rsid w:val="00DD6013"/>
    <w:rsid w:val="00DD74A5"/>
    <w:rsid w:val="00DE0503"/>
    <w:rsid w:val="00DE055F"/>
    <w:rsid w:val="00DE2502"/>
    <w:rsid w:val="00DF2B1F"/>
    <w:rsid w:val="00DF62CD"/>
    <w:rsid w:val="00E006C3"/>
    <w:rsid w:val="00E0116E"/>
    <w:rsid w:val="00E1175A"/>
    <w:rsid w:val="00E14CB7"/>
    <w:rsid w:val="00E15655"/>
    <w:rsid w:val="00E16509"/>
    <w:rsid w:val="00E22075"/>
    <w:rsid w:val="00E26693"/>
    <w:rsid w:val="00E312BB"/>
    <w:rsid w:val="00E31A44"/>
    <w:rsid w:val="00E331A1"/>
    <w:rsid w:val="00E4053A"/>
    <w:rsid w:val="00E424FB"/>
    <w:rsid w:val="00E44582"/>
    <w:rsid w:val="00E45683"/>
    <w:rsid w:val="00E47F07"/>
    <w:rsid w:val="00E50E11"/>
    <w:rsid w:val="00E53BDC"/>
    <w:rsid w:val="00E5407E"/>
    <w:rsid w:val="00E57EEC"/>
    <w:rsid w:val="00E62F5E"/>
    <w:rsid w:val="00E6439E"/>
    <w:rsid w:val="00E704AE"/>
    <w:rsid w:val="00E70678"/>
    <w:rsid w:val="00E77645"/>
    <w:rsid w:val="00E776A7"/>
    <w:rsid w:val="00E77CD7"/>
    <w:rsid w:val="00E834C4"/>
    <w:rsid w:val="00E8569E"/>
    <w:rsid w:val="00E90F19"/>
    <w:rsid w:val="00E9324C"/>
    <w:rsid w:val="00E93732"/>
    <w:rsid w:val="00E96C9D"/>
    <w:rsid w:val="00EA15B0"/>
    <w:rsid w:val="00EA5EA7"/>
    <w:rsid w:val="00EB0DF7"/>
    <w:rsid w:val="00EB1666"/>
    <w:rsid w:val="00EB2D22"/>
    <w:rsid w:val="00EB5A67"/>
    <w:rsid w:val="00EB5F32"/>
    <w:rsid w:val="00EC125F"/>
    <w:rsid w:val="00EC4A25"/>
    <w:rsid w:val="00EC6018"/>
    <w:rsid w:val="00EC6E17"/>
    <w:rsid w:val="00EC7662"/>
    <w:rsid w:val="00ED3E28"/>
    <w:rsid w:val="00EE6C70"/>
    <w:rsid w:val="00EF3DEA"/>
    <w:rsid w:val="00EF415E"/>
    <w:rsid w:val="00EF6247"/>
    <w:rsid w:val="00F00DC6"/>
    <w:rsid w:val="00F025A2"/>
    <w:rsid w:val="00F04712"/>
    <w:rsid w:val="00F0540F"/>
    <w:rsid w:val="00F105FC"/>
    <w:rsid w:val="00F1120C"/>
    <w:rsid w:val="00F12F30"/>
    <w:rsid w:val="00F13360"/>
    <w:rsid w:val="00F2243E"/>
    <w:rsid w:val="00F22EC7"/>
    <w:rsid w:val="00F230E6"/>
    <w:rsid w:val="00F24890"/>
    <w:rsid w:val="00F24A5E"/>
    <w:rsid w:val="00F30247"/>
    <w:rsid w:val="00F325C8"/>
    <w:rsid w:val="00F3312E"/>
    <w:rsid w:val="00F468A8"/>
    <w:rsid w:val="00F5035D"/>
    <w:rsid w:val="00F50CF2"/>
    <w:rsid w:val="00F51944"/>
    <w:rsid w:val="00F52D21"/>
    <w:rsid w:val="00F56D1C"/>
    <w:rsid w:val="00F64AF0"/>
    <w:rsid w:val="00F653B8"/>
    <w:rsid w:val="00F74905"/>
    <w:rsid w:val="00F77226"/>
    <w:rsid w:val="00F83E50"/>
    <w:rsid w:val="00F84819"/>
    <w:rsid w:val="00F9008D"/>
    <w:rsid w:val="00F93664"/>
    <w:rsid w:val="00F97CD9"/>
    <w:rsid w:val="00F97D03"/>
    <w:rsid w:val="00FA0623"/>
    <w:rsid w:val="00FA1266"/>
    <w:rsid w:val="00FA7F64"/>
    <w:rsid w:val="00FB4B6B"/>
    <w:rsid w:val="00FC1192"/>
    <w:rsid w:val="00FD11BE"/>
    <w:rsid w:val="00FD66F0"/>
    <w:rsid w:val="00FD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7"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aliases w:val="Char1 Char, Char1 Char"/>
    <w:link w:val="Heading1"/>
    <w:rsid w:val="00343AF9"/>
    <w:rPr>
      <w:rFonts w:ascii="Arial" w:hAnsi="Arial"/>
      <w:sz w:val="36"/>
      <w:lang w:eastAsia="en-US"/>
    </w:rPr>
  </w:style>
  <w:style w:type="character" w:customStyle="1" w:styleId="TALChar">
    <w:name w:val="TAL Char"/>
    <w:link w:val="TAL"/>
    <w:qFormat/>
    <w:rsid w:val="00DE0503"/>
    <w:rPr>
      <w:rFonts w:ascii="Arial" w:hAnsi="Arial"/>
      <w:sz w:val="18"/>
      <w:lang w:eastAsia="en-US"/>
    </w:rPr>
  </w:style>
  <w:style w:type="character" w:customStyle="1" w:styleId="TAHChar">
    <w:name w:val="TAH Char"/>
    <w:link w:val="TAH"/>
    <w:rsid w:val="00DE0503"/>
    <w:rPr>
      <w:rFonts w:ascii="Arial" w:hAnsi="Arial"/>
      <w:b/>
      <w:sz w:val="18"/>
      <w:lang w:eastAsia="en-US"/>
    </w:rPr>
  </w:style>
  <w:style w:type="character" w:customStyle="1" w:styleId="EditorsNoteChar">
    <w:name w:val="Editor's Note Char"/>
    <w:aliases w:val="EN Char"/>
    <w:link w:val="EditorsNote"/>
    <w:rsid w:val="00DE0503"/>
    <w:rPr>
      <w:color w:val="FF0000"/>
      <w:lang w:eastAsia="en-US"/>
    </w:rPr>
  </w:style>
  <w:style w:type="character" w:customStyle="1" w:styleId="THChar">
    <w:name w:val="TH Char"/>
    <w:link w:val="TH"/>
    <w:qFormat/>
    <w:rsid w:val="00771517"/>
    <w:rPr>
      <w:rFonts w:ascii="Arial" w:hAnsi="Arial"/>
      <w:b/>
      <w:lang w:eastAsia="en-US"/>
    </w:rPr>
  </w:style>
  <w:style w:type="character" w:customStyle="1" w:styleId="B1Char">
    <w:name w:val="B1 Char"/>
    <w:link w:val="B10"/>
    <w:qFormat/>
    <w:rsid w:val="005F13B8"/>
    <w:rPr>
      <w:lang w:val="en-GB" w:eastAsia="en-US"/>
    </w:rPr>
  </w:style>
  <w:style w:type="character" w:styleId="CommentReference">
    <w:name w:val="annotation reference"/>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b/>
      <w:bCs/>
      <w:lang w:val="en-GB" w:eastAsia="en-US"/>
    </w:rPr>
  </w:style>
  <w:style w:type="character" w:customStyle="1" w:styleId="EXCar">
    <w:name w:val="EX Car"/>
    <w:link w:val="EX"/>
    <w:qFormat/>
    <w:locked/>
    <w:rsid w:val="00B759E2"/>
    <w:rPr>
      <w:lang w:val="en-GB" w:eastAsia="en-US"/>
    </w:rPr>
  </w:style>
  <w:style w:type="character" w:customStyle="1" w:styleId="TFChar">
    <w:name w:val="TF Char"/>
    <w:link w:val="TF"/>
    <w:qFormat/>
    <w:rsid w:val="00A57553"/>
    <w:rPr>
      <w:rFonts w:ascii="Arial" w:hAnsi="Arial"/>
      <w:b/>
      <w:lang w:val="en-GB" w:eastAsia="en-US"/>
    </w:rPr>
  </w:style>
  <w:style w:type="paragraph" w:styleId="Index2">
    <w:name w:val="index 2"/>
    <w:basedOn w:val="Index1"/>
    <w:rsid w:val="00EF6247"/>
    <w:pPr>
      <w:ind w:left="284"/>
    </w:pPr>
  </w:style>
  <w:style w:type="paragraph" w:styleId="Index1">
    <w:name w:val="index 1"/>
    <w:basedOn w:val="Normal"/>
    <w:rsid w:val="00EF6247"/>
    <w:pPr>
      <w:keepLines/>
      <w:spacing w:after="0"/>
    </w:pPr>
  </w:style>
  <w:style w:type="paragraph" w:styleId="ListNumber2">
    <w:name w:val="List Number 2"/>
    <w:basedOn w:val="ListNumber"/>
    <w:rsid w:val="00EF6247"/>
    <w:pPr>
      <w:ind w:left="851"/>
    </w:pPr>
  </w:style>
  <w:style w:type="character" w:styleId="FootnoteReference">
    <w:name w:val="footnote reference"/>
    <w:rsid w:val="00EF6247"/>
    <w:rPr>
      <w:b/>
      <w:position w:val="6"/>
      <w:sz w:val="16"/>
    </w:rPr>
  </w:style>
  <w:style w:type="paragraph" w:styleId="FootnoteText">
    <w:name w:val="footnote text"/>
    <w:basedOn w:val="Normal"/>
    <w:link w:val="FootnoteTextChar"/>
    <w:rsid w:val="00EF6247"/>
    <w:pPr>
      <w:keepLines/>
      <w:spacing w:after="0"/>
      <w:ind w:left="454" w:hanging="454"/>
    </w:pPr>
    <w:rPr>
      <w:sz w:val="16"/>
    </w:rPr>
  </w:style>
  <w:style w:type="character" w:customStyle="1" w:styleId="FootnoteTextChar">
    <w:name w:val="Footnote Text Char"/>
    <w:basedOn w:val="DefaultParagraphFont"/>
    <w:link w:val="FootnoteText"/>
    <w:rsid w:val="00EF6247"/>
    <w:rPr>
      <w:sz w:val="16"/>
      <w:lang w:val="en-GB" w:eastAsia="en-US"/>
    </w:rPr>
  </w:style>
  <w:style w:type="paragraph" w:styleId="ListBullet2">
    <w:name w:val="List Bullet 2"/>
    <w:basedOn w:val="ListBullet"/>
    <w:rsid w:val="00EF6247"/>
    <w:pPr>
      <w:ind w:left="851"/>
    </w:pPr>
  </w:style>
  <w:style w:type="paragraph" w:styleId="ListBullet3">
    <w:name w:val="List Bullet 3"/>
    <w:basedOn w:val="ListBullet2"/>
    <w:rsid w:val="00EF6247"/>
    <w:pPr>
      <w:ind w:left="1135"/>
    </w:pPr>
  </w:style>
  <w:style w:type="paragraph" w:styleId="ListNumber">
    <w:name w:val="List Number"/>
    <w:basedOn w:val="List"/>
    <w:rsid w:val="00EF6247"/>
  </w:style>
  <w:style w:type="paragraph" w:styleId="List2">
    <w:name w:val="List 2"/>
    <w:basedOn w:val="List"/>
    <w:rsid w:val="00EF6247"/>
    <w:pPr>
      <w:ind w:left="851"/>
    </w:pPr>
  </w:style>
  <w:style w:type="paragraph" w:styleId="List3">
    <w:name w:val="List 3"/>
    <w:basedOn w:val="List2"/>
    <w:rsid w:val="00EF6247"/>
    <w:pPr>
      <w:ind w:left="1135"/>
    </w:pPr>
  </w:style>
  <w:style w:type="paragraph" w:styleId="List4">
    <w:name w:val="List 4"/>
    <w:basedOn w:val="List3"/>
    <w:rsid w:val="00EF6247"/>
    <w:pPr>
      <w:ind w:left="1418"/>
    </w:pPr>
  </w:style>
  <w:style w:type="paragraph" w:styleId="List5">
    <w:name w:val="List 5"/>
    <w:basedOn w:val="List4"/>
    <w:rsid w:val="00EF6247"/>
    <w:pPr>
      <w:ind w:left="1702"/>
    </w:pPr>
  </w:style>
  <w:style w:type="paragraph" w:styleId="List">
    <w:name w:val="List"/>
    <w:basedOn w:val="Normal"/>
    <w:rsid w:val="00EF6247"/>
    <w:pPr>
      <w:ind w:left="568" w:hanging="284"/>
    </w:pPr>
  </w:style>
  <w:style w:type="paragraph" w:styleId="ListBullet">
    <w:name w:val="List Bullet"/>
    <w:basedOn w:val="List"/>
    <w:rsid w:val="00EF6247"/>
  </w:style>
  <w:style w:type="paragraph" w:styleId="ListBullet4">
    <w:name w:val="List Bullet 4"/>
    <w:basedOn w:val="ListBullet3"/>
    <w:rsid w:val="00EF6247"/>
    <w:pPr>
      <w:ind w:left="1418"/>
    </w:pPr>
  </w:style>
  <w:style w:type="paragraph" w:styleId="ListBullet5">
    <w:name w:val="List Bullet 5"/>
    <w:basedOn w:val="ListBullet4"/>
    <w:rsid w:val="00EF6247"/>
    <w:pPr>
      <w:ind w:left="1702"/>
    </w:pPr>
  </w:style>
  <w:style w:type="paragraph" w:customStyle="1" w:styleId="CRCoverPage">
    <w:name w:val="CR Cover Page"/>
    <w:rsid w:val="00EF6247"/>
    <w:pPr>
      <w:spacing w:after="120"/>
    </w:pPr>
    <w:rPr>
      <w:rFonts w:ascii="Arial" w:hAnsi="Arial"/>
      <w:lang w:val="en-GB" w:eastAsia="en-US"/>
    </w:rPr>
  </w:style>
  <w:style w:type="paragraph" w:customStyle="1" w:styleId="tdoc-header">
    <w:name w:val="tdoc-header"/>
    <w:rsid w:val="00EF6247"/>
    <w:rPr>
      <w:rFonts w:ascii="Arial" w:hAnsi="Arial"/>
      <w:noProof/>
      <w:sz w:val="24"/>
      <w:lang w:val="en-GB" w:eastAsia="en-US"/>
    </w:rPr>
  </w:style>
  <w:style w:type="paragraph" w:styleId="DocumentMap">
    <w:name w:val="Document Map"/>
    <w:basedOn w:val="Normal"/>
    <w:link w:val="DocumentMapChar"/>
    <w:rsid w:val="00EF6247"/>
    <w:pPr>
      <w:shd w:val="clear" w:color="auto" w:fill="000080"/>
    </w:pPr>
    <w:rPr>
      <w:rFonts w:ascii="Tahoma" w:hAnsi="Tahoma" w:cs="Tahoma"/>
    </w:rPr>
  </w:style>
  <w:style w:type="character" w:customStyle="1" w:styleId="DocumentMapChar">
    <w:name w:val="Document Map Char"/>
    <w:basedOn w:val="DefaultParagraphFont"/>
    <w:link w:val="DocumentMap"/>
    <w:rsid w:val="00EF6247"/>
    <w:rPr>
      <w:rFonts w:ascii="Tahoma" w:hAnsi="Tahoma" w:cs="Tahoma"/>
      <w:shd w:val="clear" w:color="auto" w:fill="000080"/>
      <w:lang w:val="en-GB" w:eastAsia="en-US"/>
    </w:rPr>
  </w:style>
  <w:style w:type="character" w:customStyle="1" w:styleId="TACChar">
    <w:name w:val="TAC Char"/>
    <w:link w:val="TAC"/>
    <w:rsid w:val="00EF6247"/>
    <w:rPr>
      <w:rFonts w:ascii="Arial" w:hAnsi="Arial"/>
      <w:sz w:val="18"/>
      <w:lang w:val="en-GB" w:eastAsia="en-US"/>
    </w:rPr>
  </w:style>
  <w:style w:type="paragraph" w:styleId="Caption">
    <w:name w:val="caption"/>
    <w:basedOn w:val="Normal"/>
    <w:next w:val="Normal"/>
    <w:unhideWhenUsed/>
    <w:qFormat/>
    <w:rsid w:val="00EF6247"/>
    <w:rPr>
      <w:b/>
      <w:bCs/>
    </w:rPr>
  </w:style>
  <w:style w:type="paragraph" w:styleId="Revision">
    <w:name w:val="Revision"/>
    <w:hidden/>
    <w:uiPriority w:val="99"/>
    <w:semiHidden/>
    <w:rsid w:val="00EF6247"/>
    <w:rPr>
      <w:lang w:val="en-GB" w:eastAsia="en-US"/>
    </w:rPr>
  </w:style>
  <w:style w:type="paragraph" w:styleId="NormalWeb">
    <w:name w:val="Normal (Web)"/>
    <w:basedOn w:val="Normal"/>
    <w:uiPriority w:val="99"/>
    <w:unhideWhenUsed/>
    <w:rsid w:val="00EF6247"/>
    <w:pPr>
      <w:spacing w:before="100" w:beforeAutospacing="1" w:after="100" w:afterAutospacing="1"/>
    </w:pPr>
    <w:rPr>
      <w:rFonts w:eastAsia="Times New Roman"/>
      <w:sz w:val="24"/>
      <w:szCs w:val="24"/>
      <w:lang w:val="en-US" w:eastAsia="zh-CN"/>
    </w:rPr>
  </w:style>
  <w:style w:type="paragraph" w:customStyle="1" w:styleId="B1">
    <w:name w:val="B1+"/>
    <w:basedOn w:val="B10"/>
    <w:link w:val="B1Car"/>
    <w:rsid w:val="00EF6247"/>
    <w:pPr>
      <w:numPr>
        <w:numId w:val="27"/>
      </w:numPr>
      <w:overflowPunct w:val="0"/>
      <w:autoSpaceDE w:val="0"/>
      <w:autoSpaceDN w:val="0"/>
      <w:adjustRightInd w:val="0"/>
      <w:textAlignment w:val="baseline"/>
    </w:pPr>
    <w:rPr>
      <w:rFonts w:eastAsia="Times New Roman"/>
    </w:rPr>
  </w:style>
  <w:style w:type="character" w:customStyle="1" w:styleId="B1Car">
    <w:name w:val="B1+ Car"/>
    <w:link w:val="B1"/>
    <w:rsid w:val="00EF6247"/>
    <w:rPr>
      <w:rFonts w:eastAsia="Times New Roman"/>
      <w:lang w:val="en-GB" w:eastAsia="en-US"/>
    </w:rPr>
  </w:style>
  <w:style w:type="character" w:customStyle="1" w:styleId="TAHCar">
    <w:name w:val="TAH Car"/>
    <w:locked/>
    <w:rsid w:val="00EF6247"/>
    <w:rPr>
      <w:rFonts w:ascii="Arial" w:eastAsia="Times New Roman" w:hAnsi="Arial" w:cs="Arial"/>
      <w:b/>
      <w:sz w:val="18"/>
      <w:lang w:val="x-none" w:eastAsia="en-US"/>
    </w:rPr>
  </w:style>
  <w:style w:type="character" w:customStyle="1" w:styleId="NOZchn">
    <w:name w:val="NO Zchn"/>
    <w:link w:val="NO"/>
    <w:rsid w:val="00EF6247"/>
    <w:rPr>
      <w:lang w:val="en-GB" w:eastAsia="en-US"/>
    </w:rPr>
  </w:style>
  <w:style w:type="character" w:customStyle="1" w:styleId="Heading2Char">
    <w:name w:val="Heading 2 Char"/>
    <w:link w:val="Heading2"/>
    <w:rsid w:val="00EF6247"/>
    <w:rPr>
      <w:rFonts w:ascii="Arial" w:hAnsi="Arial"/>
      <w:sz w:val="32"/>
      <w:lang w:val="en-GB" w:eastAsia="en-US"/>
    </w:rPr>
  </w:style>
  <w:style w:type="character" w:customStyle="1" w:styleId="PLChar">
    <w:name w:val="PL Char"/>
    <w:link w:val="PL"/>
    <w:qFormat/>
    <w:rsid w:val="00DA4B59"/>
    <w:rPr>
      <w:rFonts w:ascii="Courier New" w:hAnsi="Courier New"/>
      <w:noProof/>
      <w:sz w:val="16"/>
      <w:lang w:val="en-GB" w:eastAsia="en-US"/>
    </w:rPr>
  </w:style>
  <w:style w:type="paragraph" w:customStyle="1" w:styleId="PlantUML">
    <w:name w:val="PlantUML"/>
    <w:basedOn w:val="Normal"/>
    <w:link w:val="PlantUMLChar"/>
    <w:autoRedefine/>
    <w:rsid w:val="00DA4B59"/>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color w:val="008000"/>
      <w:sz w:val="18"/>
    </w:rPr>
  </w:style>
  <w:style w:type="character" w:customStyle="1" w:styleId="PlantUMLChar">
    <w:name w:val="PlantUML Char"/>
    <w:link w:val="PlantUML"/>
    <w:rsid w:val="00DA4B59"/>
    <w:rPr>
      <w:rFonts w:ascii="Courier New" w:eastAsia="Times New Roman" w:hAnsi="Courier New" w:cs="Courier New"/>
      <w:noProof/>
      <w:color w:val="008000"/>
      <w:sz w:val="18"/>
      <w:shd w:val="clear" w:color="auto" w:fill="BAFDBA"/>
      <w:lang w:val="en-GB" w:eastAsia="en-US"/>
    </w:rPr>
  </w:style>
  <w:style w:type="paragraph" w:styleId="ListParagraph">
    <w:name w:val="List Paragraph"/>
    <w:basedOn w:val="Normal"/>
    <w:uiPriority w:val="34"/>
    <w:qFormat/>
    <w:rsid w:val="00B571EA"/>
    <w:pPr>
      <w:spacing w:after="0"/>
      <w:ind w:left="720"/>
      <w:contextualSpacing/>
    </w:pPr>
    <w:rPr>
      <w:rFonts w:ascii="Arial" w:eastAsia="Times New Roman" w:hAnsi="Arial"/>
      <w:sz w:val="22"/>
      <w:lang w:val="en-US"/>
    </w:rPr>
  </w:style>
  <w:style w:type="paragraph" w:customStyle="1" w:styleId="PlantUMLImg">
    <w:name w:val="PlantUMLImg"/>
    <w:basedOn w:val="Normal"/>
    <w:link w:val="PlantUMLImgChar"/>
    <w:autoRedefine/>
    <w:rsid w:val="00944E51"/>
  </w:style>
  <w:style w:type="character" w:customStyle="1" w:styleId="PlantUMLImgChar">
    <w:name w:val="PlantUMLImg Char"/>
    <w:link w:val="PlantUMLImg"/>
    <w:rsid w:val="00944E51"/>
    <w:rPr>
      <w:lang w:val="en-GB" w:eastAsia="en-US"/>
    </w:rPr>
  </w:style>
  <w:style w:type="paragraph" w:styleId="BodyText">
    <w:name w:val="Body Text"/>
    <w:basedOn w:val="Normal"/>
    <w:link w:val="BodyTextChar"/>
    <w:rsid w:val="00944E51"/>
    <w:pPr>
      <w:spacing w:after="0"/>
      <w:jc w:val="both"/>
    </w:pPr>
    <w:rPr>
      <w:rFonts w:ascii="Arial" w:eastAsia="Times New Roman" w:hAnsi="Arial"/>
      <w:sz w:val="22"/>
    </w:rPr>
  </w:style>
  <w:style w:type="character" w:customStyle="1" w:styleId="BodyTextChar">
    <w:name w:val="Body Text Char"/>
    <w:basedOn w:val="DefaultParagraphFont"/>
    <w:link w:val="BodyText"/>
    <w:rsid w:val="00944E51"/>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26</Pages>
  <Words>8105</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54196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NEC_05_13_Hassan Al-Kanani</cp:lastModifiedBy>
  <cp:revision>2</cp:revision>
  <cp:lastPrinted>2019-02-25T14:05:00Z</cp:lastPrinted>
  <dcterms:created xsi:type="dcterms:W3CDTF">2022-05-13T11:48:00Z</dcterms:created>
  <dcterms:modified xsi:type="dcterms:W3CDTF">2022-05-13T11:48:00Z</dcterms:modified>
</cp:coreProperties>
</file>