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898D" w14:textId="5191283A" w:rsidR="001F729D" w:rsidRPr="00F25496" w:rsidRDefault="001F729D" w:rsidP="001F729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474A9E">
        <w:rPr>
          <w:b/>
          <w:noProof/>
          <w:sz w:val="24"/>
        </w:rPr>
        <w:t>3</w:t>
      </w:r>
      <w:r w:rsidRPr="00F25496">
        <w:rPr>
          <w:b/>
          <w:noProof/>
          <w:sz w:val="24"/>
        </w:rPr>
        <w:t>-e</w:t>
      </w:r>
      <w:r w:rsidRPr="00F25496">
        <w:rPr>
          <w:b/>
          <w:i/>
          <w:noProof/>
          <w:sz w:val="24"/>
        </w:rPr>
        <w:t xml:space="preserve"> </w:t>
      </w:r>
      <w:r w:rsidRPr="00F25496">
        <w:rPr>
          <w:b/>
          <w:i/>
          <w:noProof/>
          <w:sz w:val="28"/>
        </w:rPr>
        <w:tab/>
      </w:r>
      <w:r w:rsidR="00A24062" w:rsidRPr="00A24062">
        <w:rPr>
          <w:b/>
          <w:i/>
          <w:noProof/>
          <w:sz w:val="28"/>
        </w:rPr>
        <w:t>S5-223466</w:t>
      </w:r>
    </w:p>
    <w:p w14:paraId="6F7EE2C0" w14:textId="4A7E1DDD" w:rsidR="001F729D" w:rsidRPr="006431AF" w:rsidRDefault="001F729D" w:rsidP="001F729D">
      <w:pPr>
        <w:pStyle w:val="CRCoverPage"/>
        <w:outlineLvl w:val="0"/>
        <w:rPr>
          <w:b/>
          <w:bCs/>
          <w:noProof/>
          <w:sz w:val="24"/>
        </w:rPr>
      </w:pPr>
      <w:r w:rsidRPr="006431AF">
        <w:rPr>
          <w:b/>
          <w:bCs/>
          <w:sz w:val="24"/>
        </w:rPr>
        <w:t xml:space="preserve">e-meeting, </w:t>
      </w:r>
      <w:r w:rsidR="00474A9E">
        <w:rPr>
          <w:b/>
          <w:bCs/>
          <w:sz w:val="24"/>
        </w:rPr>
        <w:t>9</w:t>
      </w:r>
      <w:r w:rsidRPr="006431AF">
        <w:rPr>
          <w:b/>
          <w:bCs/>
          <w:sz w:val="24"/>
        </w:rPr>
        <w:t>- 1</w:t>
      </w:r>
      <w:r w:rsidR="00474A9E">
        <w:rPr>
          <w:b/>
          <w:bCs/>
          <w:sz w:val="24"/>
        </w:rPr>
        <w:t>7May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B830F3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14EDAAAB" w14:textId="7CE18697" w:rsidR="00FB3872" w:rsidRDefault="00FB3872">
      <w:pPr>
        <w:keepNext/>
        <w:tabs>
          <w:tab w:val="left" w:pos="2127"/>
        </w:tabs>
        <w:spacing w:after="0"/>
        <w:ind w:left="2126" w:hanging="2126"/>
        <w:outlineLvl w:val="0"/>
        <w:rPr>
          <w:rFonts w:ascii="Arial" w:hAnsi="Arial"/>
          <w:b/>
          <w:lang w:val="en-US"/>
        </w:rPr>
      </w:pPr>
      <w:r>
        <w:rPr>
          <w:rFonts w:ascii="Arial" w:hAnsi="Arial"/>
          <w:b/>
          <w:lang w:val="en-US"/>
        </w:rPr>
        <w:t>Title:</w:t>
      </w:r>
      <w:r w:rsidR="00166744">
        <w:rPr>
          <w:rFonts w:ascii="Arial" w:hAnsi="Arial"/>
          <w:b/>
          <w:lang w:val="en-US"/>
        </w:rPr>
        <w:tab/>
      </w:r>
      <w:r w:rsidR="007759E0" w:rsidRPr="007759E0">
        <w:rPr>
          <w:rFonts w:ascii="Arial" w:hAnsi="Arial"/>
          <w:b/>
          <w:lang w:val="en-US"/>
        </w:rPr>
        <w:t>pCR 28.8</w:t>
      </w:r>
      <w:r w:rsidR="007E605E">
        <w:rPr>
          <w:rFonts w:ascii="Arial" w:hAnsi="Arial"/>
          <w:b/>
          <w:lang w:val="en-US"/>
        </w:rPr>
        <w:t>65</w:t>
      </w:r>
      <w:r w:rsidR="007759E0" w:rsidRPr="007759E0">
        <w:rPr>
          <w:rFonts w:ascii="Arial" w:hAnsi="Arial"/>
          <w:b/>
          <w:lang w:val="en-US"/>
        </w:rPr>
        <w:t xml:space="preserve"> Add </w:t>
      </w:r>
      <w:del w:id="0" w:author="Huawei-rev1" w:date="2022-05-12T00:42:00Z">
        <w:r w:rsidR="002E0605" w:rsidDel="007A42D5">
          <w:rPr>
            <w:rFonts w:ascii="Arial" w:hAnsi="Arial"/>
            <w:b/>
            <w:lang w:val="en-US"/>
          </w:rPr>
          <w:delText xml:space="preserve">key </w:delText>
        </w:r>
      </w:del>
      <w:r w:rsidR="002E0605">
        <w:rPr>
          <w:rFonts w:ascii="Arial" w:hAnsi="Arial"/>
          <w:b/>
          <w:lang w:val="en-US"/>
        </w:rPr>
        <w:t xml:space="preserve">issue </w:t>
      </w:r>
      <w:r w:rsidR="00C550B1">
        <w:rPr>
          <w:rFonts w:ascii="Arial" w:hAnsi="Arial"/>
          <w:b/>
          <w:lang w:val="en-US" w:eastAsia="zh-CN"/>
        </w:rPr>
        <w:t>provisioning</w:t>
      </w:r>
      <w:r w:rsidR="001D32BF">
        <w:rPr>
          <w:rFonts w:ascii="Arial" w:hAnsi="Arial"/>
          <w:b/>
          <w:lang w:val="en-US"/>
        </w:rPr>
        <w:t xml:space="preserve"> of </w:t>
      </w:r>
      <w:r w:rsidR="00C550B1">
        <w:rPr>
          <w:rFonts w:ascii="Arial" w:hAnsi="Arial"/>
          <w:b/>
          <w:lang w:val="en-US"/>
        </w:rPr>
        <w:t xml:space="preserve">network functions related to </w:t>
      </w:r>
      <w:r w:rsidR="007E605E">
        <w:rPr>
          <w:rFonts w:ascii="Arial" w:hAnsi="Arial"/>
          <w:b/>
          <w:lang w:val="en-US"/>
        </w:rPr>
        <w:t>DCSA</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7C5EE2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453FC">
        <w:rPr>
          <w:rFonts w:ascii="Arial" w:hAnsi="Arial"/>
          <w:b/>
        </w:rPr>
        <w:t>6.</w:t>
      </w:r>
      <w:r w:rsidR="00DE2DD7">
        <w:rPr>
          <w:rFonts w:ascii="Arial" w:hAnsi="Arial"/>
          <w:b/>
        </w:rPr>
        <w:t>5</w:t>
      </w:r>
      <w:r w:rsidR="000453FC">
        <w:rPr>
          <w:rFonts w:ascii="Arial" w:hAnsi="Arial"/>
          <w:b/>
        </w:rPr>
        <w:t>.</w:t>
      </w:r>
      <w:r w:rsidR="007E605E">
        <w:rPr>
          <w:rFonts w:ascii="Arial" w:hAnsi="Arial"/>
          <w:b/>
        </w:rPr>
        <w:t>21</w:t>
      </w:r>
    </w:p>
    <w:p w14:paraId="4CA31BAF" w14:textId="77777777" w:rsidR="00C022E3" w:rsidRDefault="00C022E3">
      <w:pPr>
        <w:pStyle w:val="1"/>
      </w:pPr>
      <w:r>
        <w:t>1</w:t>
      </w:r>
      <w:r>
        <w:tab/>
        <w:t>Decision/action requested</w:t>
      </w:r>
    </w:p>
    <w:p w14:paraId="504AA0CD" w14:textId="26E41CDD" w:rsidR="000B7424" w:rsidRDefault="007B5508"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w:t>
      </w:r>
      <w:r w:rsidR="000B7424">
        <w:rPr>
          <w:b/>
          <w:i/>
        </w:rPr>
        <w:t>iscuss and approve the proposal.</w:t>
      </w:r>
    </w:p>
    <w:p w14:paraId="0486C6FF" w14:textId="77777777" w:rsidR="00C022E3" w:rsidRDefault="00C022E3">
      <w:pPr>
        <w:pStyle w:val="1"/>
      </w:pPr>
      <w:r>
        <w:t>2</w:t>
      </w:r>
      <w:r>
        <w:tab/>
        <w:t>References</w:t>
      </w:r>
    </w:p>
    <w:p w14:paraId="4B14A84E" w14:textId="7C207F9B" w:rsidR="000B7424" w:rsidRDefault="000B7424" w:rsidP="000B7424">
      <w:pPr>
        <w:pStyle w:val="Reference"/>
      </w:pPr>
      <w:r>
        <w:t>[1]</w:t>
      </w:r>
      <w:r>
        <w:tab/>
      </w:r>
      <w:hyperlink r:id="rId7" w:history="1">
        <w:r w:rsidR="00C550B1" w:rsidRPr="00702BCC">
          <w:t xml:space="preserve"> </w:t>
        </w:r>
        <w:r w:rsidR="00C550B1" w:rsidRPr="002766AF">
          <w:t>SP-211442</w:t>
        </w:r>
      </w:hyperlink>
      <w:r w:rsidR="00C550B1">
        <w:t>:</w:t>
      </w:r>
      <w:r w:rsidR="00C550B1" w:rsidRPr="00E465B1">
        <w:t xml:space="preserve"> </w:t>
      </w:r>
      <w:r w:rsidR="00C550B1">
        <w:t>"</w:t>
      </w:r>
      <w:r w:rsidR="00C550B1" w:rsidRPr="002766AF">
        <w:t xml:space="preserve">New SID on deterministic </w:t>
      </w:r>
      <w:r w:rsidR="00C550B1">
        <w:t>communication service assurance"</w:t>
      </w:r>
    </w:p>
    <w:p w14:paraId="430B8346" w14:textId="20742588" w:rsidR="0072115A" w:rsidRPr="0091167A" w:rsidRDefault="0072115A" w:rsidP="0072115A">
      <w:pPr>
        <w:pStyle w:val="Reference"/>
      </w:pPr>
      <w:r>
        <w:t>[2]</w:t>
      </w:r>
      <w:r>
        <w:tab/>
      </w:r>
      <w:r w:rsidR="007E605E" w:rsidRPr="007E605E">
        <w:t>S5-222745</w:t>
      </w:r>
      <w:r>
        <w:t>: "draft TR 28.8</w:t>
      </w:r>
      <w:r w:rsidR="007E605E">
        <w:t>65</w:t>
      </w:r>
      <w:r>
        <w:t xml:space="preserve"> </w:t>
      </w:r>
      <w:r w:rsidR="007E605E">
        <w:t>Study on deterministic communication service assurance</w:t>
      </w:r>
      <w:r>
        <w:t>"; v0.1.0</w:t>
      </w:r>
    </w:p>
    <w:p w14:paraId="6D3C72C3" w14:textId="77777777" w:rsidR="0072115A" w:rsidRPr="0086114E" w:rsidRDefault="0072115A" w:rsidP="000B7424">
      <w:pPr>
        <w:pStyle w:val="Reference"/>
      </w:pPr>
    </w:p>
    <w:p w14:paraId="7AF88910" w14:textId="77777777" w:rsidR="00C022E3" w:rsidRDefault="00C022E3">
      <w:pPr>
        <w:pStyle w:val="1"/>
        <w:rPr>
          <w:lang w:eastAsia="zh-CN"/>
        </w:rPr>
      </w:pPr>
      <w:r>
        <w:rPr>
          <w:lang w:eastAsia="zh-CN"/>
        </w:rPr>
        <w:t>3</w:t>
      </w:r>
      <w:r>
        <w:rPr>
          <w:lang w:eastAsia="zh-CN"/>
        </w:rPr>
        <w:tab/>
        <w:t>Rationale</w:t>
      </w:r>
    </w:p>
    <w:p w14:paraId="35A39432" w14:textId="4D6B3F6E" w:rsidR="008D7675" w:rsidRDefault="005F4151" w:rsidP="008D7675">
      <w:pPr>
        <w:rPr>
          <w:lang w:eastAsia="zh-CN"/>
        </w:rPr>
      </w:pPr>
      <w:r>
        <w:rPr>
          <w:lang w:eastAsia="zh-CN"/>
        </w:rPr>
        <w:t xml:space="preserve">Deterministic communication services include periodic and aperiodic types, as defined in TS 22.104 and TS 23.501. </w:t>
      </w:r>
      <w:r w:rsidR="0074048E">
        <w:rPr>
          <w:lang w:eastAsia="zh-CN"/>
        </w:rPr>
        <w:t>URLLC scenarios that 5G needs to support include factory automation, autonomous driving, and electric power industry automation etc. These application</w:t>
      </w:r>
      <w:r w:rsidR="00AD41BD">
        <w:rPr>
          <w:lang w:eastAsia="zh-CN"/>
        </w:rPr>
        <w:t>s</w:t>
      </w:r>
      <w:r w:rsidR="0074048E">
        <w:rPr>
          <w:lang w:eastAsia="zh-CN"/>
        </w:rPr>
        <w:t xml:space="preserve"> have higher requirements on latency and reliability. </w:t>
      </w:r>
      <w:r w:rsidR="008D7675">
        <w:rPr>
          <w:lang w:eastAsia="zh-CN"/>
        </w:rPr>
        <w:t>5G network</w:t>
      </w:r>
      <w:r w:rsidR="00AD41BD">
        <w:rPr>
          <w:lang w:eastAsia="zh-CN"/>
        </w:rPr>
        <w:t xml:space="preserve"> </w:t>
      </w:r>
      <w:r w:rsidR="0074048E">
        <w:rPr>
          <w:lang w:eastAsia="zh-CN"/>
        </w:rPr>
        <w:t>could</w:t>
      </w:r>
      <w:r w:rsidR="008D7675">
        <w:rPr>
          <w:lang w:eastAsia="zh-CN"/>
        </w:rPr>
        <w:t xml:space="preserve"> provide deterministic transmission for specific applications, including bounded delay, low jitter, high reliability, and end-to-end high-precision time synchronization. </w:t>
      </w:r>
    </w:p>
    <w:p w14:paraId="7F1574FD" w14:textId="77777777" w:rsidR="00170848" w:rsidRDefault="008D7675" w:rsidP="000B7424">
      <w:pPr>
        <w:rPr>
          <w:lang w:eastAsia="zh-CN"/>
        </w:rPr>
      </w:pPr>
      <w:r>
        <w:rPr>
          <w:lang w:eastAsia="zh-CN"/>
        </w:rPr>
        <w:t xml:space="preserve">To support deterministic communication services, 3GPP provides network functions such as URLLC, Industrial IoT, 5GS integration with TSN, 5G </w:t>
      </w:r>
      <w:r w:rsidR="00AD41BD">
        <w:rPr>
          <w:lang w:eastAsia="zh-CN"/>
        </w:rPr>
        <w:t>p</w:t>
      </w:r>
      <w:r>
        <w:rPr>
          <w:lang w:eastAsia="zh-CN"/>
        </w:rPr>
        <w:t xml:space="preserve">ositioning </w:t>
      </w:r>
      <w:r w:rsidR="005F4151">
        <w:rPr>
          <w:lang w:eastAsia="zh-CN"/>
        </w:rPr>
        <w:t>etc</w:t>
      </w:r>
      <w:r w:rsidR="00AD41BD">
        <w:rPr>
          <w:lang w:eastAsia="zh-CN"/>
        </w:rPr>
        <w:t xml:space="preserve"> in RAN and CN domain respectively</w:t>
      </w:r>
      <w:r>
        <w:rPr>
          <w:lang w:eastAsia="zh-CN"/>
        </w:rPr>
        <w:t>.</w:t>
      </w:r>
    </w:p>
    <w:p w14:paraId="124B8451" w14:textId="7BDCA023" w:rsidR="00FB3872" w:rsidRDefault="00FB3872" w:rsidP="000B7424">
      <w:pPr>
        <w:rPr>
          <w:lang w:eastAsia="zh-CN"/>
        </w:rPr>
      </w:pPr>
      <w:r>
        <w:rPr>
          <w:lang w:eastAsia="zh-CN"/>
        </w:rPr>
        <w:t xml:space="preserve">It is proposed to add </w:t>
      </w:r>
      <w:del w:id="1" w:author="Huawei-rev1" w:date="2022-05-12T00:42:00Z">
        <w:r w:rsidR="00474A9E" w:rsidDel="007A42D5">
          <w:rPr>
            <w:lang w:eastAsia="zh-CN"/>
          </w:rPr>
          <w:delText xml:space="preserve">key </w:delText>
        </w:r>
      </w:del>
      <w:r w:rsidR="00474A9E">
        <w:rPr>
          <w:lang w:eastAsia="zh-CN"/>
        </w:rPr>
        <w:t>i</w:t>
      </w:r>
      <w:r w:rsidR="003162A5" w:rsidRPr="003162A5">
        <w:rPr>
          <w:lang w:eastAsia="zh-CN"/>
        </w:rPr>
        <w:t xml:space="preserve">ssue </w:t>
      </w:r>
      <w:r w:rsidR="00B57B71">
        <w:rPr>
          <w:lang w:eastAsia="zh-CN"/>
        </w:rPr>
        <w:t>provisioning of network functions related to DCSA</w:t>
      </w:r>
      <w:r w:rsidR="003162A5" w:rsidRPr="003162A5">
        <w:rPr>
          <w:lang w:eastAsia="zh-CN"/>
        </w:rPr>
        <w:t xml:space="preserve"> </w:t>
      </w:r>
      <w:r>
        <w:rPr>
          <w:lang w:eastAsia="zh-CN"/>
        </w:rPr>
        <w:t>in draft T</w:t>
      </w:r>
      <w:r w:rsidR="003162A5">
        <w:rPr>
          <w:lang w:eastAsia="zh-CN"/>
        </w:rPr>
        <w:t>R</w:t>
      </w:r>
      <w:r>
        <w:rPr>
          <w:lang w:eastAsia="zh-CN"/>
        </w:rPr>
        <w:t xml:space="preserve"> 28.</w:t>
      </w:r>
      <w:r w:rsidR="00655924">
        <w:rPr>
          <w:lang w:eastAsia="zh-CN"/>
        </w:rPr>
        <w:t>8</w:t>
      </w:r>
      <w:r w:rsidR="002361DB">
        <w:rPr>
          <w:lang w:eastAsia="zh-CN"/>
        </w:rPr>
        <w:t>65</w:t>
      </w:r>
      <w:r w:rsidR="00166744">
        <w:rPr>
          <w:lang w:eastAsia="zh-CN"/>
        </w:rPr>
        <w:t>.</w:t>
      </w:r>
    </w:p>
    <w:p w14:paraId="5DF42C0A" w14:textId="521ABF8E" w:rsidR="008D7675" w:rsidRDefault="008D7675" w:rsidP="000B7424">
      <w:pPr>
        <w:rPr>
          <w:noProof/>
          <w:lang w:eastAsia="zh-CN"/>
        </w:rPr>
      </w:pPr>
    </w:p>
    <w:p w14:paraId="58AB61D5" w14:textId="77777777" w:rsidR="00C022E3" w:rsidRDefault="00C022E3">
      <w:pPr>
        <w:pStyle w:val="1"/>
        <w:rPr>
          <w:lang w:eastAsia="zh-CN"/>
        </w:rPr>
      </w:pPr>
      <w:r>
        <w:rPr>
          <w:lang w:eastAsia="zh-CN"/>
        </w:rPr>
        <w:t>4</w:t>
      </w:r>
      <w:r>
        <w:rPr>
          <w:lang w:eastAsia="zh-CN"/>
        </w:rPr>
        <w:tab/>
        <w:t>Detailed proposal</w:t>
      </w:r>
    </w:p>
    <w:p w14:paraId="6D72CFED" w14:textId="7A61A33A" w:rsidR="000B7424" w:rsidRDefault="000B7424" w:rsidP="000B7424">
      <w:pPr>
        <w:rPr>
          <w:lang w:eastAsia="zh-CN"/>
        </w:rPr>
      </w:pPr>
      <w:r>
        <w:rPr>
          <w:lang w:eastAsia="zh-CN"/>
        </w:rPr>
        <w:t xml:space="preserve">This document proposes the </w:t>
      </w:r>
      <w:r w:rsidRPr="00495C1E">
        <w:rPr>
          <w:noProof/>
          <w:lang w:eastAsia="zh-CN"/>
        </w:rPr>
        <w:t>following</w:t>
      </w:r>
      <w:r>
        <w:rPr>
          <w:lang w:eastAsia="zh-CN"/>
        </w:rPr>
        <w:t xml:space="preserve"> changes in T</w:t>
      </w:r>
      <w:r w:rsidR="00DE2DD7">
        <w:rPr>
          <w:lang w:eastAsia="zh-CN"/>
        </w:rPr>
        <w:t>R</w:t>
      </w:r>
      <w:r>
        <w:rPr>
          <w:lang w:eastAsia="zh-CN"/>
        </w:rPr>
        <w:t xml:space="preserve"> 28</w:t>
      </w:r>
      <w:r>
        <w:rPr>
          <w:lang w:val="en-US" w:eastAsia="zh-CN"/>
        </w:rPr>
        <w:t>.</w:t>
      </w:r>
      <w:r w:rsidR="00655924">
        <w:rPr>
          <w:lang w:val="en-US" w:eastAsia="zh-CN"/>
        </w:rPr>
        <w:t>8</w:t>
      </w:r>
      <w:r w:rsidR="00771A86">
        <w:rPr>
          <w:lang w:val="en-US" w:eastAsia="zh-CN"/>
        </w:rPr>
        <w:t>65</w:t>
      </w:r>
      <w:r>
        <w:rPr>
          <w:lang w:eastAsia="zh-CN"/>
        </w:rPr>
        <w:t>.</w:t>
      </w:r>
    </w:p>
    <w:p w14:paraId="1B951A13" w14:textId="77777777" w:rsidR="00975811" w:rsidRDefault="00975811" w:rsidP="0097581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2C68A26" w14:textId="77777777" w:rsidTr="003B6DC6">
        <w:tc>
          <w:tcPr>
            <w:tcW w:w="9639" w:type="dxa"/>
            <w:shd w:val="clear" w:color="auto" w:fill="FFFFCC"/>
            <w:vAlign w:val="center"/>
          </w:tcPr>
          <w:p w14:paraId="42160B91" w14:textId="77777777" w:rsidR="00975811" w:rsidRPr="00477531" w:rsidRDefault="00975811" w:rsidP="003B6DC6">
            <w:pPr>
              <w:jc w:val="center"/>
              <w:rPr>
                <w:rFonts w:ascii="Arial" w:hAnsi="Arial" w:cs="Arial"/>
                <w:b/>
                <w:bCs/>
                <w:sz w:val="28"/>
                <w:szCs w:val="28"/>
              </w:rPr>
            </w:pPr>
            <w:bookmarkStart w:id="2" w:name="_Toc384916784"/>
            <w:bookmarkStart w:id="3" w:name="_Toc384916783"/>
            <w:r>
              <w:rPr>
                <w:rFonts w:ascii="Arial" w:hAnsi="Arial" w:cs="Arial"/>
                <w:b/>
                <w:bCs/>
                <w:sz w:val="28"/>
                <w:szCs w:val="28"/>
                <w:lang w:eastAsia="zh-CN"/>
              </w:rPr>
              <w:t>1st Change</w:t>
            </w:r>
          </w:p>
        </w:tc>
      </w:tr>
      <w:bookmarkEnd w:id="2"/>
      <w:bookmarkEnd w:id="3"/>
    </w:tbl>
    <w:p w14:paraId="49E51FEB" w14:textId="77777777" w:rsidR="001C5ACA" w:rsidRDefault="001C5ACA" w:rsidP="00CA05E2">
      <w:pPr>
        <w:ind w:firstLineChars="200" w:firstLine="400"/>
        <w:rPr>
          <w:lang w:eastAsia="zh-CN"/>
        </w:rPr>
      </w:pPr>
    </w:p>
    <w:p w14:paraId="5A715EE4" w14:textId="4B2458D1" w:rsidR="00D944CB" w:rsidRDefault="00D944CB" w:rsidP="00D944CB">
      <w:pPr>
        <w:pStyle w:val="1"/>
      </w:pPr>
      <w:bookmarkStart w:id="4" w:name="_Toc100759226"/>
      <w:r>
        <w:t>5</w:t>
      </w:r>
      <w:r w:rsidRPr="00160BE5">
        <w:tab/>
      </w:r>
      <w:del w:id="5" w:author="Huawei-rev1" w:date="2022-05-12T00:42:00Z">
        <w:r w:rsidRPr="00160BE5" w:rsidDel="007A42D5">
          <w:delText xml:space="preserve">Key </w:delText>
        </w:r>
      </w:del>
      <w:r w:rsidRPr="00160BE5">
        <w:t>Issues</w:t>
      </w:r>
      <w:r>
        <w:t xml:space="preserve"> and potential solutions</w:t>
      </w:r>
      <w:bookmarkEnd w:id="4"/>
    </w:p>
    <w:p w14:paraId="4A52244C" w14:textId="77777777" w:rsidR="00D944CB" w:rsidRPr="00E875ED" w:rsidRDefault="00D944CB" w:rsidP="00D944CB">
      <w:pPr>
        <w:rPr>
          <w:i/>
          <w:iCs/>
          <w:color w:val="FF0000"/>
        </w:rPr>
      </w:pPr>
      <w:r>
        <w:rPr>
          <w:rFonts w:hint="eastAsia"/>
          <w:i/>
          <w:iCs/>
          <w:color w:val="FF0000"/>
        </w:rPr>
        <w:t>Editor's note: this clause will contain the key issues and potential solutions</w:t>
      </w:r>
      <w:r>
        <w:rPr>
          <w:i/>
          <w:iCs/>
          <w:color w:val="FF0000"/>
          <w:lang w:val="en-US"/>
        </w:rPr>
        <w:t xml:space="preserve"> for </w:t>
      </w:r>
      <w:r>
        <w:rPr>
          <w:i/>
          <w:iCs/>
          <w:color w:val="FF0000"/>
        </w:rPr>
        <w:t>deterministic communication service assurance</w:t>
      </w:r>
      <w:r>
        <w:rPr>
          <w:rFonts w:hint="eastAsia"/>
          <w:i/>
          <w:iCs/>
          <w:color w:val="FF0000"/>
        </w:rPr>
        <w:t>.</w:t>
      </w:r>
      <w:r w:rsidRPr="00E875ED">
        <w:rPr>
          <w:color w:val="00B0F0"/>
          <w:sz w:val="21"/>
          <w:szCs w:val="21"/>
        </w:rPr>
        <w:t xml:space="preserve"> </w:t>
      </w:r>
      <w:r w:rsidRPr="00E875ED">
        <w:rPr>
          <w:i/>
          <w:iCs/>
          <w:color w:val="FF0000"/>
        </w:rPr>
        <w:t>Relation and potential enhancements to eCOSLA</w:t>
      </w:r>
      <w:r>
        <w:rPr>
          <w:i/>
          <w:iCs/>
          <w:color w:val="FF0000"/>
        </w:rPr>
        <w:t xml:space="preserve"> will also be studied for the related key issues.</w:t>
      </w:r>
    </w:p>
    <w:p w14:paraId="4C475EC9" w14:textId="77777777" w:rsidR="00D944CB" w:rsidRPr="0048445C" w:rsidRDefault="00D944CB" w:rsidP="00D944CB"/>
    <w:p w14:paraId="690C236D" w14:textId="79147BD4" w:rsidR="00D944CB" w:rsidRDefault="00D944CB" w:rsidP="00D944CB">
      <w:pPr>
        <w:pStyle w:val="2"/>
      </w:pPr>
      <w:bookmarkStart w:id="6" w:name="_Toc100759227"/>
      <w:r>
        <w:t>5</w:t>
      </w:r>
      <w:r w:rsidRPr="004D3578">
        <w:t>.</w:t>
      </w:r>
      <w:r>
        <w:t>X</w:t>
      </w:r>
      <w:r w:rsidRPr="004D3578">
        <w:tab/>
      </w:r>
      <w:del w:id="7" w:author="Huawei-rev1" w:date="2022-05-12T00:42:00Z">
        <w:r w:rsidRPr="00F239B0" w:rsidDel="007A42D5">
          <w:delText xml:space="preserve">Key </w:delText>
        </w:r>
      </w:del>
      <w:r w:rsidRPr="00F239B0">
        <w:t xml:space="preserve">Issue </w:t>
      </w:r>
      <w:r>
        <w:t>#1</w:t>
      </w:r>
      <w:r w:rsidRPr="00F239B0">
        <w:t xml:space="preserve">: </w:t>
      </w:r>
      <w:r>
        <w:t>Provisioning of network functions related to deterministic communication service</w:t>
      </w:r>
      <w:bookmarkEnd w:id="6"/>
      <w:r w:rsidRPr="00F239B0">
        <w:t xml:space="preserve"> </w:t>
      </w:r>
    </w:p>
    <w:p w14:paraId="11B807B5" w14:textId="77777777" w:rsidR="00D944CB" w:rsidRPr="00DE16E1" w:rsidRDefault="00D944CB" w:rsidP="00D944CB">
      <w:r>
        <w:rPr>
          <w:rFonts w:hint="eastAsia"/>
          <w:i/>
          <w:iCs/>
          <w:color w:val="FF0000"/>
          <w:lang w:val="en-US"/>
        </w:rPr>
        <w:t>Editor's note: this clause will contain the description</w:t>
      </w:r>
      <w:r>
        <w:rPr>
          <w:i/>
          <w:iCs/>
          <w:color w:val="FF0000"/>
          <w:lang w:val="en-US"/>
        </w:rPr>
        <w:t xml:space="preserve"> and</w:t>
      </w:r>
      <w:r>
        <w:rPr>
          <w:rFonts w:hint="eastAsia"/>
          <w:i/>
          <w:iCs/>
          <w:color w:val="FF0000"/>
          <w:lang w:val="en-US"/>
        </w:rPr>
        <w:t xml:space="preserve"> potential solutions </w:t>
      </w:r>
      <w:r>
        <w:rPr>
          <w:i/>
          <w:iCs/>
          <w:color w:val="FF0000"/>
          <w:lang w:val="en-US"/>
        </w:rPr>
        <w:t>for</w:t>
      </w:r>
      <w:r>
        <w:rPr>
          <w:rFonts w:hint="eastAsia"/>
          <w:i/>
          <w:iCs/>
          <w:color w:val="FF0000"/>
        </w:rPr>
        <w:t xml:space="preserve"> </w:t>
      </w:r>
      <w:r>
        <w:rPr>
          <w:i/>
          <w:iCs/>
          <w:color w:val="FF0000"/>
        </w:rPr>
        <w:t>provisioning of network functions related to deterministic communication service, e.g. URLLC related network functions, 5GS integration with TSN related network functions</w:t>
      </w:r>
      <w:r>
        <w:rPr>
          <w:rFonts w:hint="eastAsia"/>
          <w:i/>
          <w:iCs/>
          <w:color w:val="FF0000"/>
        </w:rPr>
        <w:t>.</w:t>
      </w:r>
    </w:p>
    <w:p w14:paraId="5C0C6EF0" w14:textId="77777777" w:rsidR="00D944CB" w:rsidRDefault="00D944CB" w:rsidP="00D944CB">
      <w:pPr>
        <w:pStyle w:val="3"/>
        <w:rPr>
          <w:lang w:eastAsia="ko-KR"/>
        </w:rPr>
      </w:pPr>
      <w:bookmarkStart w:id="8" w:name="_Toc100759228"/>
      <w:r>
        <w:rPr>
          <w:lang w:eastAsia="ko-KR"/>
        </w:rPr>
        <w:t>5.X.1</w:t>
      </w:r>
      <w:r>
        <w:rPr>
          <w:lang w:eastAsia="ko-KR"/>
        </w:rPr>
        <w:tab/>
        <w:t>Description</w:t>
      </w:r>
      <w:bookmarkEnd w:id="8"/>
    </w:p>
    <w:p w14:paraId="6408D244" w14:textId="77777777" w:rsidR="00D944CB" w:rsidRDefault="00D944CB" w:rsidP="00D944CB">
      <w:pPr>
        <w:pStyle w:val="EditorsNote"/>
        <w:rPr>
          <w:ins w:id="9" w:author="Huawei" w:date="2022-04-20T11:34:00Z"/>
          <w:lang w:eastAsia="ko-KR"/>
        </w:rPr>
      </w:pPr>
      <w:r>
        <w:rPr>
          <w:lang w:eastAsia="ko-KR"/>
        </w:rPr>
        <w:t>Editor’s note: This clause provides a description of the key issue#1.</w:t>
      </w:r>
    </w:p>
    <w:p w14:paraId="3FB8623E" w14:textId="77777777" w:rsidR="004E50A2" w:rsidRDefault="004E50A2" w:rsidP="004E50A2">
      <w:pPr>
        <w:rPr>
          <w:ins w:id="10" w:author="Huawei" w:date="2022-04-29T19:31:00Z"/>
          <w:lang w:eastAsia="zh-CN"/>
        </w:rPr>
      </w:pPr>
      <w:ins w:id="11" w:author="Huawei" w:date="2022-04-29T19:31:00Z">
        <w:r w:rsidRPr="008D7675">
          <w:rPr>
            <w:rFonts w:hint="eastAsia"/>
            <w:lang w:eastAsia="zh-CN"/>
          </w:rPr>
          <w:t>T</w:t>
        </w:r>
        <w:r w:rsidRPr="008D7675">
          <w:rPr>
            <w:lang w:eastAsia="zh-CN"/>
          </w:rPr>
          <w:t>he concept of deterministic communication service is described in TS 22.261, TS 22.104</w:t>
        </w:r>
        <w:r>
          <w:rPr>
            <w:lang w:eastAsia="zh-CN"/>
          </w:rPr>
          <w:t xml:space="preserve"> and</w:t>
        </w:r>
        <w:r w:rsidRPr="008D7675">
          <w:rPr>
            <w:lang w:eastAsia="zh-CN"/>
          </w:rPr>
          <w:t xml:space="preserve"> TS 23.501 respectively.</w:t>
        </w:r>
      </w:ins>
    </w:p>
    <w:p w14:paraId="1F9DC243" w14:textId="77777777" w:rsidR="004E50A2" w:rsidRPr="00AC5954" w:rsidRDefault="004E50A2" w:rsidP="004E50A2">
      <w:pPr>
        <w:rPr>
          <w:ins w:id="12" w:author="Huawei" w:date="2022-04-29T19:31:00Z"/>
          <w:b/>
          <w:lang w:eastAsia="zh-CN"/>
        </w:rPr>
      </w:pPr>
      <w:ins w:id="13" w:author="Huawei" w:date="2022-04-29T19:31:00Z">
        <w:r w:rsidRPr="00AC5954">
          <w:rPr>
            <w:b/>
            <w:lang w:eastAsia="zh-CN"/>
          </w:rPr>
          <w:t>In TS 22.261</w:t>
        </w:r>
        <w:r>
          <w:rPr>
            <w:b/>
            <w:lang w:eastAsia="zh-CN"/>
          </w:rPr>
          <w:t>:</w:t>
        </w:r>
      </w:ins>
    </w:p>
    <w:p w14:paraId="023240BC" w14:textId="77777777" w:rsidR="004E50A2" w:rsidRPr="0083002D" w:rsidRDefault="004E50A2" w:rsidP="004E50A2">
      <w:pPr>
        <w:rPr>
          <w:ins w:id="14" w:author="Huawei" w:date="2022-04-29T19:31:00Z"/>
          <w:lang w:eastAsia="en-GB"/>
        </w:rPr>
      </w:pPr>
      <w:ins w:id="15" w:author="Huawei" w:date="2022-04-29T19:31:00Z">
        <w:r w:rsidRPr="0083002D">
          <w:rPr>
            <w:lang w:eastAsia="en-GB"/>
          </w:rPr>
          <w:t>Communication in automation in vertical domains follows certain communication patterns. The most well-known is periodic deterministic communication, others are a-periodic deterministic communication and Smart Grid.</w:t>
        </w:r>
      </w:ins>
    </w:p>
    <w:p w14:paraId="5CEA2F35" w14:textId="77777777" w:rsidR="004E50A2" w:rsidRPr="00A4113C" w:rsidRDefault="004E50A2" w:rsidP="004E50A2">
      <w:pPr>
        <w:rPr>
          <w:ins w:id="16" w:author="Huawei" w:date="2022-04-29T19:31:00Z"/>
          <w:b/>
          <w:lang w:eastAsia="zh-CN"/>
        </w:rPr>
      </w:pPr>
      <w:ins w:id="17" w:author="Huawei" w:date="2022-04-29T19:31:00Z">
        <w:r>
          <w:rPr>
            <w:b/>
            <w:lang w:eastAsia="zh-CN"/>
          </w:rPr>
          <w:t xml:space="preserve">In </w:t>
        </w:r>
        <w:r w:rsidRPr="00A4113C">
          <w:rPr>
            <w:rFonts w:hint="eastAsia"/>
            <w:b/>
            <w:lang w:eastAsia="zh-CN"/>
          </w:rPr>
          <w:t>T</w:t>
        </w:r>
        <w:r w:rsidRPr="00A4113C">
          <w:rPr>
            <w:b/>
            <w:lang w:eastAsia="zh-CN"/>
          </w:rPr>
          <w:t>S 22.104</w:t>
        </w:r>
        <w:r>
          <w:rPr>
            <w:b/>
            <w:lang w:eastAsia="zh-CN"/>
          </w:rPr>
          <w:t>:</w:t>
        </w:r>
      </w:ins>
    </w:p>
    <w:p w14:paraId="1F21E5F7" w14:textId="77777777" w:rsidR="004E50A2" w:rsidRPr="0083002D" w:rsidRDefault="004E50A2" w:rsidP="004E50A2">
      <w:pPr>
        <w:rPr>
          <w:ins w:id="18" w:author="Huawei" w:date="2022-04-29T19:31:00Z"/>
          <w:rFonts w:ascii="TimesNewRomanPSMT" w:hAnsi="TimesNewRomanPSMT" w:cs="TimesNewRomanPSMT"/>
          <w:lang w:val="en-US"/>
        </w:rPr>
      </w:pPr>
      <w:bookmarkStart w:id="19" w:name="_Hlk528846214"/>
      <w:ins w:id="20" w:author="Huawei" w:date="2022-04-29T19:31:00Z">
        <w:r w:rsidRPr="0083002D">
          <w:rPr>
            <w:rFonts w:ascii="TimesNewRomanPSMT" w:hAnsi="TimesNewRomanPSMT" w:cs="TimesNewRomanPSMT"/>
            <w:lang w:val="en-US"/>
          </w:rPr>
          <w:t xml:space="preserve">Communication services supporting cyber-physical control applications need to be ultra-reliable, dependable with a high communication service availability, and </w:t>
        </w:r>
        <w:r w:rsidRPr="0083002D">
          <w:t>often require low or (in some cases) very low end-to-end latency.</w:t>
        </w:r>
        <w:bookmarkEnd w:id="19"/>
      </w:ins>
    </w:p>
    <w:p w14:paraId="727FF9D0" w14:textId="77777777" w:rsidR="004E50A2" w:rsidRPr="0083002D" w:rsidRDefault="004E50A2" w:rsidP="004E50A2">
      <w:pPr>
        <w:rPr>
          <w:ins w:id="21" w:author="Huawei" w:date="2022-04-29T19:31:00Z"/>
          <w:rFonts w:ascii="TimesNewRomanPSMT" w:hAnsi="TimesNewRomanPSMT" w:cs="TimesNewRomanPSMT"/>
          <w:lang w:val="en-US"/>
        </w:rPr>
      </w:pPr>
      <w:ins w:id="22" w:author="Huawei" w:date="2022-04-29T19:31:00Z">
        <w:r w:rsidRPr="0083002D">
          <w:rPr>
            <w:rFonts w:ascii="TimesNewRomanPSMT" w:hAnsi="TimesNewRomanPSMT" w:cs="TimesNewRomanPSMT"/>
            <w:lang w:val="en-US"/>
          </w:rPr>
          <w:t>Communication in automation in vertical domains follows certain communication patterns. The most well-known is periodic deterministic communication, others are aperiodic deterministic communication and non-deterministic communication.</w:t>
        </w:r>
      </w:ins>
    </w:p>
    <w:p w14:paraId="329F8C89" w14:textId="77777777" w:rsidR="004E50A2" w:rsidRPr="00457CAE" w:rsidRDefault="004E50A2" w:rsidP="004E50A2">
      <w:pPr>
        <w:rPr>
          <w:ins w:id="23" w:author="Huawei" w:date="2022-04-29T19:31:00Z"/>
        </w:rPr>
      </w:pPr>
      <w:ins w:id="24" w:author="Huawei" w:date="2022-04-29T19:31:00Z">
        <w:r w:rsidRPr="0083002D">
          <w:t xml:space="preserve">Determinism refers to whether the delay between transmission of a message and receipt of the message at the destination address is stable (within bounds). Usually, communication is called deterministic if it is bounded by a given threshold for the latency/transmission time. </w:t>
        </w:r>
        <w:r w:rsidRPr="0083002D">
          <w:rPr>
            <w:bCs/>
          </w:rPr>
          <w:t>In case of a periodic transmission, the variation of the interval is bounded.</w:t>
        </w:r>
      </w:ins>
    </w:p>
    <w:p w14:paraId="2DDF33DF" w14:textId="77777777" w:rsidR="004E50A2" w:rsidRDefault="004E50A2" w:rsidP="004E50A2">
      <w:pPr>
        <w:rPr>
          <w:ins w:id="25" w:author="Huawei" w:date="2022-04-29T19:31:00Z"/>
        </w:rPr>
      </w:pPr>
      <w:ins w:id="26" w:author="Huawei" w:date="2022-04-29T19:31:00Z">
        <w:r>
          <w:rPr>
            <w:lang w:eastAsia="zh-CN"/>
          </w:rPr>
          <w:t xml:space="preserve">In Table 5.2.1 in TS 22.104, </w:t>
        </w:r>
        <w:r w:rsidRPr="00457CAE">
          <w:t>Periodic deterministic communication service performance requirements</w:t>
        </w:r>
        <w:r>
          <w:t xml:space="preserve"> are provided for some cyber-physical control services, e.g. </w:t>
        </w:r>
        <w:r w:rsidRPr="00D60771">
          <w:t>Motion control, video-operated remote control</w:t>
        </w:r>
        <w:r>
          <w:t xml:space="preserve"> etc. The requirements are classified in c</w:t>
        </w:r>
        <w:r w:rsidRPr="00457CAE">
          <w:t>haracteristic parameter</w:t>
        </w:r>
        <w:r>
          <w:t xml:space="preserve"> and i</w:t>
        </w:r>
        <w:r w:rsidRPr="00457CAE">
          <w:t>nfluence quantity</w:t>
        </w:r>
        <w:r>
          <w:t xml:space="preserve"> parameters.</w:t>
        </w:r>
      </w:ins>
    </w:p>
    <w:p w14:paraId="66D5AC27" w14:textId="77777777" w:rsidR="004E50A2" w:rsidRDefault="004E50A2" w:rsidP="004E50A2">
      <w:pPr>
        <w:rPr>
          <w:ins w:id="27" w:author="Huawei" w:date="2022-04-29T19:31:00Z"/>
        </w:rPr>
      </w:pPr>
      <w:ins w:id="28" w:author="Huawei" w:date="2022-04-29T19:31:00Z">
        <w:r>
          <w:t>The c</w:t>
        </w:r>
        <w:r w:rsidRPr="00457CAE">
          <w:t>haracteristic parameter</w:t>
        </w:r>
        <w:r>
          <w:t>s include the following:</w:t>
        </w:r>
      </w:ins>
    </w:p>
    <w:p w14:paraId="2E3A5293" w14:textId="77777777" w:rsidR="004E50A2" w:rsidRDefault="004E50A2" w:rsidP="004E50A2">
      <w:pPr>
        <w:pStyle w:val="af1"/>
        <w:numPr>
          <w:ilvl w:val="0"/>
          <w:numId w:val="24"/>
        </w:numPr>
        <w:ind w:firstLineChars="0"/>
        <w:rPr>
          <w:ins w:id="29" w:author="Huawei" w:date="2022-04-29T19:31:00Z"/>
        </w:rPr>
      </w:pPr>
      <w:ins w:id="30" w:author="Huawei" w:date="2022-04-29T19:31:00Z">
        <w:r w:rsidRPr="00457CAE">
          <w:t>Communication service reliability: mean time between failures</w:t>
        </w:r>
        <w:r>
          <w:t>;</w:t>
        </w:r>
      </w:ins>
    </w:p>
    <w:p w14:paraId="0E7E954A" w14:textId="77777777" w:rsidR="004E50A2" w:rsidRDefault="004E50A2" w:rsidP="004E50A2">
      <w:pPr>
        <w:pStyle w:val="af1"/>
        <w:numPr>
          <w:ilvl w:val="0"/>
          <w:numId w:val="24"/>
        </w:numPr>
        <w:ind w:firstLineChars="0"/>
        <w:rPr>
          <w:ins w:id="31" w:author="Huawei" w:date="2022-04-29T19:31:00Z"/>
        </w:rPr>
      </w:pPr>
      <w:ins w:id="32" w:author="Huawei" w:date="2022-04-29T19:31:00Z">
        <w:r w:rsidRPr="00457CAE">
          <w:t>End-to-end latency: maximum</w:t>
        </w:r>
        <w:r>
          <w:t>;</w:t>
        </w:r>
      </w:ins>
    </w:p>
    <w:p w14:paraId="29320117" w14:textId="77777777" w:rsidR="004E50A2" w:rsidRDefault="004E50A2" w:rsidP="004E50A2">
      <w:pPr>
        <w:pStyle w:val="af1"/>
        <w:numPr>
          <w:ilvl w:val="0"/>
          <w:numId w:val="24"/>
        </w:numPr>
        <w:ind w:firstLineChars="0"/>
        <w:rPr>
          <w:ins w:id="33" w:author="Huawei" w:date="2022-04-29T19:31:00Z"/>
        </w:rPr>
      </w:pPr>
      <w:ins w:id="34" w:author="Huawei" w:date="2022-04-29T19:31:00Z">
        <w:r w:rsidRPr="00457CAE">
          <w:t>Service bit rate: user experienced data rate</w:t>
        </w:r>
        <w:r>
          <w:t>;</w:t>
        </w:r>
      </w:ins>
    </w:p>
    <w:p w14:paraId="7E609496" w14:textId="77777777" w:rsidR="004E50A2" w:rsidRDefault="004E50A2" w:rsidP="004E50A2">
      <w:pPr>
        <w:pStyle w:val="af1"/>
        <w:numPr>
          <w:ilvl w:val="0"/>
          <w:numId w:val="24"/>
        </w:numPr>
        <w:ind w:firstLineChars="0"/>
        <w:rPr>
          <w:ins w:id="35" w:author="Huawei" w:date="2022-04-29T19:31:00Z"/>
        </w:rPr>
      </w:pPr>
      <w:ins w:id="36" w:author="Huawei" w:date="2022-04-29T19:31:00Z">
        <w:r w:rsidRPr="00457CAE">
          <w:t>Message size [byte]</w:t>
        </w:r>
      </w:ins>
    </w:p>
    <w:p w14:paraId="5A313866" w14:textId="77777777" w:rsidR="004E50A2" w:rsidRDefault="004E50A2" w:rsidP="004E50A2">
      <w:pPr>
        <w:pStyle w:val="af1"/>
        <w:ind w:left="560" w:firstLineChars="0" w:firstLine="0"/>
        <w:rPr>
          <w:ins w:id="37" w:author="Huawei" w:date="2022-04-29T19:31:00Z"/>
        </w:rPr>
      </w:pPr>
    </w:p>
    <w:p w14:paraId="2D4D8F47" w14:textId="77777777" w:rsidR="004E50A2" w:rsidRDefault="004E50A2" w:rsidP="004E50A2">
      <w:pPr>
        <w:rPr>
          <w:ins w:id="38" w:author="Huawei" w:date="2022-04-29T19:31:00Z"/>
        </w:rPr>
      </w:pPr>
      <w:ins w:id="39" w:author="Huawei" w:date="2022-04-29T19:31:00Z">
        <w:r>
          <w:rPr>
            <w:rFonts w:hint="eastAsia"/>
            <w:lang w:eastAsia="zh-CN"/>
          </w:rPr>
          <w:t>T</w:t>
        </w:r>
        <w:r>
          <w:rPr>
            <w:lang w:eastAsia="zh-CN"/>
          </w:rPr>
          <w:t xml:space="preserve">he </w:t>
        </w:r>
        <w:r w:rsidRPr="00457CAE">
          <w:t>Influence quantity</w:t>
        </w:r>
        <w:r>
          <w:t xml:space="preserve"> parameters include the following:</w:t>
        </w:r>
      </w:ins>
    </w:p>
    <w:p w14:paraId="137E51B1" w14:textId="77777777" w:rsidR="004E50A2" w:rsidRDefault="004E50A2" w:rsidP="004E50A2">
      <w:pPr>
        <w:pStyle w:val="af1"/>
        <w:numPr>
          <w:ilvl w:val="0"/>
          <w:numId w:val="24"/>
        </w:numPr>
        <w:ind w:firstLineChars="0"/>
        <w:rPr>
          <w:ins w:id="40" w:author="Huawei" w:date="2022-04-29T19:31:00Z"/>
        </w:rPr>
      </w:pPr>
      <w:ins w:id="41" w:author="Huawei" w:date="2022-04-29T19:31:00Z">
        <w:r w:rsidRPr="00457CAE">
          <w:t>Transfer interval: target value</w:t>
        </w:r>
      </w:ins>
    </w:p>
    <w:p w14:paraId="70109DEF" w14:textId="77777777" w:rsidR="004E50A2" w:rsidRDefault="004E50A2" w:rsidP="004E50A2">
      <w:pPr>
        <w:pStyle w:val="af1"/>
        <w:numPr>
          <w:ilvl w:val="0"/>
          <w:numId w:val="24"/>
        </w:numPr>
        <w:ind w:firstLineChars="0"/>
        <w:rPr>
          <w:ins w:id="42" w:author="Huawei" w:date="2022-04-29T19:31:00Z"/>
        </w:rPr>
      </w:pPr>
      <w:ins w:id="43" w:author="Huawei" w:date="2022-04-29T19:31:00Z">
        <w:r w:rsidRPr="00457CAE">
          <w:t>Survival time</w:t>
        </w:r>
      </w:ins>
    </w:p>
    <w:p w14:paraId="4887C13A" w14:textId="77777777" w:rsidR="004E50A2" w:rsidRDefault="004E50A2" w:rsidP="004E50A2">
      <w:pPr>
        <w:pStyle w:val="af1"/>
        <w:numPr>
          <w:ilvl w:val="0"/>
          <w:numId w:val="24"/>
        </w:numPr>
        <w:ind w:firstLineChars="0"/>
        <w:rPr>
          <w:ins w:id="44" w:author="Huawei" w:date="2022-04-29T19:31:00Z"/>
        </w:rPr>
      </w:pPr>
      <w:ins w:id="45" w:author="Huawei" w:date="2022-04-29T19:31:00Z">
        <w:r w:rsidRPr="00457CAE">
          <w:t># of UEs</w:t>
        </w:r>
      </w:ins>
    </w:p>
    <w:p w14:paraId="1B0C9B06" w14:textId="77777777" w:rsidR="004E50A2" w:rsidRDefault="004E50A2" w:rsidP="004E50A2">
      <w:pPr>
        <w:pStyle w:val="af1"/>
        <w:numPr>
          <w:ilvl w:val="0"/>
          <w:numId w:val="24"/>
        </w:numPr>
        <w:ind w:firstLineChars="0"/>
        <w:rPr>
          <w:ins w:id="46" w:author="Huawei" w:date="2022-04-29T19:31:00Z"/>
          <w:lang w:eastAsia="en-US"/>
        </w:rPr>
      </w:pPr>
      <w:ins w:id="47" w:author="Huawei" w:date="2022-04-29T19:31:00Z">
        <w:r w:rsidRPr="00457CAE">
          <w:t>Service area</w:t>
        </w:r>
      </w:ins>
    </w:p>
    <w:p w14:paraId="4DA3FD8F" w14:textId="77777777" w:rsidR="004E50A2" w:rsidRPr="0093354E" w:rsidRDefault="004E50A2" w:rsidP="004E50A2">
      <w:pPr>
        <w:rPr>
          <w:ins w:id="48" w:author="Huawei" w:date="2022-04-29T19:31:00Z"/>
        </w:rPr>
      </w:pPr>
    </w:p>
    <w:p w14:paraId="2743429F" w14:textId="77777777" w:rsidR="004E50A2" w:rsidRDefault="004E50A2" w:rsidP="004E50A2">
      <w:pPr>
        <w:rPr>
          <w:ins w:id="49" w:author="Huawei" w:date="2022-04-29T19:31:00Z"/>
          <w:b/>
          <w:lang w:eastAsia="zh-CN"/>
        </w:rPr>
      </w:pPr>
      <w:ins w:id="50" w:author="Huawei" w:date="2022-04-29T19:31:00Z">
        <w:r>
          <w:rPr>
            <w:b/>
            <w:lang w:eastAsia="zh-CN"/>
          </w:rPr>
          <w:t xml:space="preserve">In </w:t>
        </w:r>
        <w:r w:rsidRPr="00A4113C">
          <w:rPr>
            <w:rFonts w:hint="eastAsia"/>
            <w:b/>
            <w:lang w:eastAsia="zh-CN"/>
          </w:rPr>
          <w:t>T</w:t>
        </w:r>
        <w:r w:rsidRPr="00A4113C">
          <w:rPr>
            <w:b/>
            <w:lang w:eastAsia="zh-CN"/>
          </w:rPr>
          <w:t>S 2</w:t>
        </w:r>
        <w:r>
          <w:rPr>
            <w:b/>
            <w:lang w:eastAsia="zh-CN"/>
          </w:rPr>
          <w:t>3</w:t>
        </w:r>
        <w:r w:rsidRPr="00A4113C">
          <w:rPr>
            <w:b/>
            <w:lang w:eastAsia="zh-CN"/>
          </w:rPr>
          <w:t>.</w:t>
        </w:r>
        <w:r>
          <w:rPr>
            <w:b/>
            <w:lang w:eastAsia="zh-CN"/>
          </w:rPr>
          <w:t>501:</w:t>
        </w:r>
      </w:ins>
    </w:p>
    <w:p w14:paraId="5A5FA846" w14:textId="77777777" w:rsidR="004E50A2" w:rsidRPr="007918B0" w:rsidRDefault="004E50A2" w:rsidP="004E50A2">
      <w:pPr>
        <w:rPr>
          <w:ins w:id="51" w:author="Huawei" w:date="2022-04-29T19:31:00Z"/>
          <w:lang w:eastAsia="zh-CN"/>
        </w:rPr>
      </w:pPr>
      <w:ins w:id="52" w:author="Huawei" w:date="2022-04-29T19:31:00Z">
        <w:r w:rsidRPr="007918B0">
          <w:rPr>
            <w:lang w:eastAsia="zh-CN"/>
          </w:rPr>
          <w:t>The definition of TSC is provided as follows:</w:t>
        </w:r>
      </w:ins>
    </w:p>
    <w:p w14:paraId="22C76F75" w14:textId="77777777" w:rsidR="004E50A2" w:rsidRPr="00DA3BBC" w:rsidRDefault="004E50A2" w:rsidP="004E50A2">
      <w:pPr>
        <w:rPr>
          <w:ins w:id="53" w:author="Huawei" w:date="2022-04-29T19:31:00Z"/>
          <w:lang w:eastAsia="zh-CN"/>
        </w:rPr>
      </w:pPr>
      <w:ins w:id="54" w:author="Huawei" w:date="2022-04-29T19:31:00Z">
        <w:r w:rsidRPr="00F92A46">
          <w:rPr>
            <w:lang w:eastAsia="zh-CN"/>
          </w:rPr>
          <w:t>Time Sensitive Communication (TSC):</w:t>
        </w:r>
        <w:r w:rsidRPr="00DA3BBC">
          <w:rPr>
            <w:lang w:eastAsia="zh-CN"/>
          </w:rPr>
          <w:t xml:space="preserve"> A communication service that supports deterministic communication (i.e. which ensures a maximum delay) and/or isochronous communication with high reliability and availability. It is about providing packet transport with QoS characteristics such as bounds on latency, loss, and reliability, where end systems and relay/transmit nodes may or may not be strictly synchronized.</w:t>
        </w:r>
      </w:ins>
    </w:p>
    <w:p w14:paraId="580B8FCD" w14:textId="77777777" w:rsidR="004E50A2" w:rsidRDefault="004E50A2" w:rsidP="004E50A2">
      <w:pPr>
        <w:rPr>
          <w:ins w:id="55" w:author="Huawei" w:date="2022-04-29T19:31:00Z"/>
          <w:b/>
          <w:lang w:eastAsia="zh-CN"/>
        </w:rPr>
      </w:pPr>
      <w:ins w:id="56" w:author="Huawei" w:date="2022-04-29T19:31:00Z">
        <w:r>
          <w:t xml:space="preserve">In </w:t>
        </w:r>
        <w:r w:rsidRPr="00DA3BBC">
          <w:t>Table 5.7.4-1</w:t>
        </w:r>
        <w:r>
          <w:t xml:space="preserve"> the</w:t>
        </w:r>
        <w:r w:rsidRPr="00DA3BBC">
          <w:t xml:space="preserve"> </w:t>
        </w:r>
        <w:r>
          <w:t>s</w:t>
        </w:r>
        <w:r w:rsidRPr="00DA3BBC">
          <w:t>tandardized 5QI to QoS characteristics mapping</w:t>
        </w:r>
        <w:r>
          <w:t>, the delay critical GBR QoS is specified from 5QI value 82 to 90.</w:t>
        </w:r>
      </w:ins>
    </w:p>
    <w:p w14:paraId="4E98A36F" w14:textId="77777777" w:rsidR="004E50A2" w:rsidRDefault="004E50A2" w:rsidP="004E50A2">
      <w:pPr>
        <w:autoSpaceDE w:val="0"/>
        <w:autoSpaceDN w:val="0"/>
        <w:adjustRightInd w:val="0"/>
        <w:rPr>
          <w:ins w:id="57" w:author="Huawei" w:date="2022-04-29T19:31:00Z"/>
        </w:rPr>
      </w:pPr>
      <w:ins w:id="58" w:author="Huawei" w:date="2022-04-29T19:31:00Z">
        <w:r w:rsidRPr="0031317E">
          <w:t>Standards related to 3GPP 5G deterministic communications include network aspects and management aspects. The following table</w:t>
        </w:r>
        <w:r>
          <w:t>s</w:t>
        </w:r>
        <w:r w:rsidRPr="0031317E">
          <w:t xml:space="preserve"> list the main f</w:t>
        </w:r>
        <w:r>
          <w:t>eature</w:t>
        </w:r>
        <w:r w:rsidRPr="0031317E">
          <w:t>s.</w:t>
        </w:r>
      </w:ins>
    </w:p>
    <w:p w14:paraId="50C2ABBF" w14:textId="77777777" w:rsidR="004E50A2" w:rsidRDefault="004E50A2" w:rsidP="004E50A2">
      <w:pPr>
        <w:rPr>
          <w:ins w:id="59" w:author="Huawei" w:date="2022-04-29T19:31:00Z"/>
          <w:lang w:eastAsia="zh-CN"/>
        </w:rPr>
      </w:pPr>
      <w:ins w:id="60" w:author="Huawei" w:date="2022-04-29T19:31:00Z">
        <w:r>
          <w:rPr>
            <w:rFonts w:hint="eastAsia"/>
            <w:lang w:eastAsia="zh-CN"/>
          </w:rPr>
          <w:t>R</w:t>
        </w:r>
        <w:r>
          <w:rPr>
            <w:lang w:eastAsia="zh-CN"/>
          </w:rPr>
          <w:t>AN functions related to deterministic communication service:</w:t>
        </w:r>
      </w:ins>
    </w:p>
    <w:tbl>
      <w:tblPr>
        <w:tblStyle w:val="af5"/>
        <w:tblW w:w="0" w:type="auto"/>
        <w:tblInd w:w="704" w:type="dxa"/>
        <w:tblLook w:val="04A0" w:firstRow="1" w:lastRow="0" w:firstColumn="1" w:lastColumn="0" w:noHBand="0" w:noVBand="1"/>
      </w:tblPr>
      <w:tblGrid>
        <w:gridCol w:w="2126"/>
        <w:gridCol w:w="4253"/>
        <w:gridCol w:w="1984"/>
      </w:tblGrid>
      <w:tr w:rsidR="004E50A2" w14:paraId="3F6B3075" w14:textId="77777777" w:rsidTr="00F000B8">
        <w:trPr>
          <w:ins w:id="61" w:author="Huawei" w:date="2022-04-29T19:31:00Z"/>
        </w:trPr>
        <w:tc>
          <w:tcPr>
            <w:tcW w:w="2126" w:type="dxa"/>
            <w:tcBorders>
              <w:top w:val="single" w:sz="4" w:space="0" w:color="auto"/>
              <w:left w:val="single" w:sz="4" w:space="0" w:color="auto"/>
              <w:bottom w:val="single" w:sz="4" w:space="0" w:color="auto"/>
              <w:right w:val="single" w:sz="4" w:space="0" w:color="auto"/>
            </w:tcBorders>
            <w:hideMark/>
          </w:tcPr>
          <w:p w14:paraId="574390BB" w14:textId="77777777" w:rsidR="004E50A2" w:rsidRDefault="004E50A2" w:rsidP="00F000B8">
            <w:pPr>
              <w:jc w:val="center"/>
              <w:rPr>
                <w:ins w:id="62" w:author="Huawei" w:date="2022-04-29T19:31:00Z"/>
                <w:b/>
                <w:lang w:eastAsia="zh-CN"/>
              </w:rPr>
            </w:pPr>
            <w:ins w:id="63" w:author="Huawei" w:date="2022-04-29T19:31:00Z">
              <w:r>
                <w:rPr>
                  <w:b/>
                  <w:lang w:eastAsia="zh-CN"/>
                </w:rPr>
                <w:t>Category</w:t>
              </w:r>
            </w:ins>
          </w:p>
        </w:tc>
        <w:tc>
          <w:tcPr>
            <w:tcW w:w="4253" w:type="dxa"/>
            <w:tcBorders>
              <w:top w:val="single" w:sz="4" w:space="0" w:color="auto"/>
              <w:left w:val="single" w:sz="4" w:space="0" w:color="auto"/>
              <w:bottom w:val="single" w:sz="4" w:space="0" w:color="auto"/>
              <w:right w:val="single" w:sz="4" w:space="0" w:color="auto"/>
            </w:tcBorders>
            <w:hideMark/>
          </w:tcPr>
          <w:p w14:paraId="561447AC" w14:textId="77777777" w:rsidR="004E50A2" w:rsidRDefault="004E50A2" w:rsidP="00F000B8">
            <w:pPr>
              <w:jc w:val="center"/>
              <w:rPr>
                <w:ins w:id="64" w:author="Huawei" w:date="2022-04-29T19:31:00Z"/>
                <w:b/>
                <w:lang w:eastAsia="zh-CN"/>
              </w:rPr>
            </w:pPr>
            <w:ins w:id="65" w:author="Huawei" w:date="2022-04-29T19:31:00Z">
              <w:r>
                <w:rPr>
                  <w:b/>
                  <w:lang w:eastAsia="zh-CN"/>
                </w:rPr>
                <w:t>Features</w:t>
              </w:r>
            </w:ins>
          </w:p>
        </w:tc>
        <w:tc>
          <w:tcPr>
            <w:tcW w:w="1984" w:type="dxa"/>
            <w:tcBorders>
              <w:top w:val="single" w:sz="4" w:space="0" w:color="auto"/>
              <w:left w:val="single" w:sz="4" w:space="0" w:color="auto"/>
              <w:bottom w:val="single" w:sz="4" w:space="0" w:color="auto"/>
              <w:right w:val="single" w:sz="4" w:space="0" w:color="auto"/>
            </w:tcBorders>
            <w:hideMark/>
          </w:tcPr>
          <w:p w14:paraId="630E8758" w14:textId="77777777" w:rsidR="004E50A2" w:rsidRDefault="004E50A2" w:rsidP="00F000B8">
            <w:pPr>
              <w:jc w:val="center"/>
              <w:rPr>
                <w:ins w:id="66" w:author="Huawei" w:date="2022-04-29T19:31:00Z"/>
                <w:b/>
                <w:lang w:eastAsia="zh-CN"/>
              </w:rPr>
            </w:pPr>
            <w:ins w:id="67" w:author="Huawei" w:date="2022-04-29T19:31:00Z">
              <w:r>
                <w:rPr>
                  <w:b/>
                  <w:lang w:eastAsia="zh-CN"/>
                </w:rPr>
                <w:t>Reference</w:t>
              </w:r>
            </w:ins>
          </w:p>
        </w:tc>
      </w:tr>
      <w:tr w:rsidR="004E50A2" w14:paraId="735603DA" w14:textId="77777777" w:rsidTr="00F000B8">
        <w:trPr>
          <w:ins w:id="68" w:author="Huawei" w:date="2022-04-29T19:31:00Z"/>
        </w:trPr>
        <w:tc>
          <w:tcPr>
            <w:tcW w:w="2126" w:type="dxa"/>
            <w:tcBorders>
              <w:top w:val="single" w:sz="4" w:space="0" w:color="auto"/>
              <w:left w:val="single" w:sz="4" w:space="0" w:color="auto"/>
              <w:bottom w:val="single" w:sz="4" w:space="0" w:color="auto"/>
              <w:right w:val="single" w:sz="4" w:space="0" w:color="auto"/>
            </w:tcBorders>
          </w:tcPr>
          <w:p w14:paraId="0E2ECB27" w14:textId="77777777" w:rsidR="004E50A2" w:rsidRPr="00723E10" w:rsidRDefault="004E50A2" w:rsidP="00F000B8">
            <w:pPr>
              <w:rPr>
                <w:ins w:id="69" w:author="Huawei" w:date="2022-04-29T19:31:00Z"/>
                <w:b/>
                <w:lang w:eastAsia="zh-CN"/>
              </w:rPr>
            </w:pPr>
            <w:ins w:id="70" w:author="Huawei" w:date="2022-04-29T19:31:00Z">
              <w:r w:rsidRPr="00723E10">
                <w:rPr>
                  <w:b/>
                  <w:lang w:eastAsia="zh-CN"/>
                </w:rPr>
                <w:t>NR URLLC</w:t>
              </w:r>
            </w:ins>
          </w:p>
        </w:tc>
        <w:tc>
          <w:tcPr>
            <w:tcW w:w="4253" w:type="dxa"/>
            <w:tcBorders>
              <w:top w:val="single" w:sz="4" w:space="0" w:color="auto"/>
              <w:left w:val="single" w:sz="4" w:space="0" w:color="auto"/>
              <w:bottom w:val="single" w:sz="4" w:space="0" w:color="auto"/>
              <w:right w:val="single" w:sz="4" w:space="0" w:color="auto"/>
            </w:tcBorders>
          </w:tcPr>
          <w:p w14:paraId="3434580F" w14:textId="77777777" w:rsidR="004E50A2" w:rsidRDefault="004E50A2" w:rsidP="00F000B8">
            <w:pPr>
              <w:rPr>
                <w:ins w:id="71" w:author="Huawei" w:date="2022-04-29T19:31:00Z"/>
                <w:lang w:eastAsia="zh-CN"/>
              </w:rPr>
            </w:pPr>
            <w:ins w:id="72" w:author="Huawei" w:date="2022-04-29T19:31:00Z">
              <w:r>
                <w:rPr>
                  <w:lang w:eastAsia="zh-CN"/>
                </w:rPr>
                <w:t>Management aspects were studied in TR 28.832</w:t>
              </w:r>
            </w:ins>
          </w:p>
        </w:tc>
        <w:tc>
          <w:tcPr>
            <w:tcW w:w="1984" w:type="dxa"/>
            <w:tcBorders>
              <w:top w:val="single" w:sz="4" w:space="0" w:color="auto"/>
              <w:left w:val="single" w:sz="4" w:space="0" w:color="auto"/>
              <w:bottom w:val="single" w:sz="4" w:space="0" w:color="auto"/>
              <w:right w:val="single" w:sz="4" w:space="0" w:color="auto"/>
            </w:tcBorders>
          </w:tcPr>
          <w:p w14:paraId="5722F676" w14:textId="77777777" w:rsidR="004E50A2" w:rsidRDefault="004E50A2" w:rsidP="00F000B8">
            <w:pPr>
              <w:rPr>
                <w:ins w:id="73" w:author="Huawei" w:date="2022-04-29T19:31:00Z"/>
                <w:lang w:eastAsia="zh-CN"/>
              </w:rPr>
            </w:pPr>
            <w:ins w:id="74" w:author="Huawei" w:date="2022-04-29T19:31:00Z">
              <w:r>
                <w:rPr>
                  <w:lang w:eastAsia="zh-CN"/>
                </w:rPr>
                <w:t>TR 28.832</w:t>
              </w:r>
            </w:ins>
          </w:p>
        </w:tc>
      </w:tr>
      <w:tr w:rsidR="004E50A2" w14:paraId="00E6123F" w14:textId="77777777" w:rsidTr="00F000B8">
        <w:trPr>
          <w:ins w:id="75" w:author="Huawei" w:date="2022-04-29T19:31:00Z"/>
        </w:trPr>
        <w:tc>
          <w:tcPr>
            <w:tcW w:w="2126" w:type="dxa"/>
            <w:vMerge w:val="restart"/>
            <w:tcBorders>
              <w:top w:val="single" w:sz="4" w:space="0" w:color="auto"/>
              <w:left w:val="single" w:sz="4" w:space="0" w:color="auto"/>
              <w:right w:val="single" w:sz="4" w:space="0" w:color="auto"/>
            </w:tcBorders>
          </w:tcPr>
          <w:p w14:paraId="45DEAD1E" w14:textId="77777777" w:rsidR="004E50A2" w:rsidRPr="00723E10" w:rsidRDefault="004E50A2" w:rsidP="00F000B8">
            <w:pPr>
              <w:rPr>
                <w:ins w:id="76" w:author="Huawei" w:date="2022-04-29T19:31:00Z"/>
                <w:b/>
                <w:lang w:eastAsia="zh-CN"/>
              </w:rPr>
            </w:pPr>
            <w:ins w:id="77" w:author="Huawei" w:date="2022-04-29T19:31:00Z">
              <w:r w:rsidRPr="00723E10">
                <w:rPr>
                  <w:rFonts w:hint="eastAsia"/>
                  <w:b/>
                  <w:lang w:eastAsia="zh-CN"/>
                </w:rPr>
                <w:t>I</w:t>
              </w:r>
              <w:r w:rsidRPr="00723E10">
                <w:rPr>
                  <w:b/>
                  <w:lang w:eastAsia="zh-CN"/>
                </w:rPr>
                <w:t>ndustrial IoT</w:t>
              </w:r>
            </w:ins>
          </w:p>
          <w:p w14:paraId="0AA43989" w14:textId="77777777" w:rsidR="004E50A2" w:rsidRDefault="004E50A2" w:rsidP="00F000B8">
            <w:pPr>
              <w:rPr>
                <w:ins w:id="78" w:author="Huawei" w:date="2022-04-29T19:31:00Z"/>
                <w:lang w:eastAsia="zh-CN"/>
              </w:rPr>
            </w:pPr>
            <w:ins w:id="79" w:author="Huawei" w:date="2022-04-29T19:31:00Z">
              <w:r w:rsidRPr="004E50A2">
                <w:rPr>
                  <w:b/>
                  <w:lang w:eastAsia="zh-CN"/>
                </w:rPr>
                <w:t>Note 1</w:t>
              </w:r>
              <w:r>
                <w:rPr>
                  <w:lang w:eastAsia="zh-CN"/>
                </w:rPr>
                <w:t>: Management aspects related to deterministic communication service will be studied in FS_DCSA.</w:t>
              </w:r>
            </w:ins>
          </w:p>
          <w:p w14:paraId="593FE3E2" w14:textId="77777777" w:rsidR="004E50A2" w:rsidRDefault="004E50A2" w:rsidP="00F000B8">
            <w:pPr>
              <w:rPr>
                <w:ins w:id="80" w:author="Huawei" w:date="2022-04-29T19:31:00Z"/>
                <w:lang w:eastAsia="zh-CN"/>
              </w:rPr>
            </w:pPr>
            <w:ins w:id="81" w:author="Huawei" w:date="2022-04-29T19:31:00Z">
              <w:r w:rsidRPr="00E57577">
                <w:rPr>
                  <w:b/>
                  <w:lang w:eastAsia="zh-CN"/>
                </w:rPr>
                <w:t xml:space="preserve">Note </w:t>
              </w:r>
              <w:r>
                <w:rPr>
                  <w:b/>
                  <w:lang w:eastAsia="zh-CN"/>
                </w:rPr>
                <w:t>2</w:t>
              </w:r>
              <w:r>
                <w:rPr>
                  <w:lang w:eastAsia="zh-CN"/>
                </w:rPr>
                <w:t>: Some features reuse support from NR URLLC</w:t>
              </w:r>
            </w:ins>
          </w:p>
          <w:p w14:paraId="031627E7" w14:textId="77777777" w:rsidR="004E50A2" w:rsidRDefault="004E50A2" w:rsidP="00F000B8">
            <w:pPr>
              <w:rPr>
                <w:ins w:id="82" w:author="Huawei" w:date="2022-04-29T19:31:00Z"/>
                <w:lang w:eastAsia="zh-CN"/>
              </w:rPr>
            </w:pPr>
            <w:ins w:id="83" w:author="Huawei" w:date="2022-04-29T19:31:00Z">
              <w:r w:rsidRPr="004E50A2">
                <w:rPr>
                  <w:b/>
                  <w:lang w:eastAsia="zh-CN"/>
                </w:rPr>
                <w:t>Note 3</w:t>
              </w:r>
              <w:r>
                <w:rPr>
                  <w:lang w:eastAsia="zh-CN"/>
                </w:rPr>
                <w:t>: Details of TSC support see below</w:t>
              </w:r>
            </w:ins>
          </w:p>
        </w:tc>
        <w:tc>
          <w:tcPr>
            <w:tcW w:w="4253" w:type="dxa"/>
            <w:tcBorders>
              <w:top w:val="single" w:sz="4" w:space="0" w:color="auto"/>
              <w:left w:val="single" w:sz="4" w:space="0" w:color="auto"/>
              <w:bottom w:val="single" w:sz="4" w:space="0" w:color="auto"/>
              <w:right w:val="single" w:sz="4" w:space="0" w:color="auto"/>
            </w:tcBorders>
          </w:tcPr>
          <w:p w14:paraId="04057162" w14:textId="77777777" w:rsidR="004E50A2" w:rsidRPr="00C7652D" w:rsidRDefault="004E50A2" w:rsidP="00F000B8">
            <w:pPr>
              <w:rPr>
                <w:ins w:id="84" w:author="Huawei" w:date="2022-04-29T19:31:00Z"/>
                <w:lang w:eastAsia="zh-CN"/>
              </w:rPr>
            </w:pPr>
            <w:ins w:id="85" w:author="Huawei" w:date="2022-04-29T19:31:00Z">
              <w:r w:rsidRPr="00C7652D">
                <w:rPr>
                  <w:lang w:eastAsia="en-GB"/>
                </w:rPr>
                <w:t>PDCP packet duplication enhancements</w:t>
              </w:r>
            </w:ins>
          </w:p>
        </w:tc>
        <w:tc>
          <w:tcPr>
            <w:tcW w:w="1984" w:type="dxa"/>
            <w:tcBorders>
              <w:top w:val="single" w:sz="4" w:space="0" w:color="auto"/>
              <w:left w:val="single" w:sz="4" w:space="0" w:color="auto"/>
              <w:bottom w:val="single" w:sz="4" w:space="0" w:color="auto"/>
              <w:right w:val="single" w:sz="4" w:space="0" w:color="auto"/>
            </w:tcBorders>
          </w:tcPr>
          <w:p w14:paraId="5FDB7360" w14:textId="77777777" w:rsidR="004E50A2" w:rsidRDefault="004E50A2" w:rsidP="00F000B8">
            <w:pPr>
              <w:rPr>
                <w:ins w:id="86" w:author="Huawei" w:date="2022-04-29T19:31:00Z"/>
                <w:lang w:eastAsia="zh-CN"/>
              </w:rPr>
            </w:pPr>
            <w:ins w:id="87" w:author="Huawei" w:date="2022-04-29T19:31:00Z">
              <w:r>
                <w:rPr>
                  <w:lang w:eastAsia="zh-CN"/>
                </w:rPr>
                <w:t>TS 38.323</w:t>
              </w:r>
            </w:ins>
          </w:p>
        </w:tc>
      </w:tr>
      <w:tr w:rsidR="004E50A2" w14:paraId="1787B0CD" w14:textId="77777777" w:rsidTr="00F000B8">
        <w:trPr>
          <w:ins w:id="88" w:author="Huawei" w:date="2022-04-29T19:31:00Z"/>
        </w:trPr>
        <w:tc>
          <w:tcPr>
            <w:tcW w:w="2126" w:type="dxa"/>
            <w:vMerge/>
            <w:tcBorders>
              <w:left w:val="single" w:sz="4" w:space="0" w:color="auto"/>
              <w:right w:val="single" w:sz="4" w:space="0" w:color="auto"/>
            </w:tcBorders>
          </w:tcPr>
          <w:p w14:paraId="1556A00E" w14:textId="77777777" w:rsidR="004E50A2" w:rsidRDefault="004E50A2" w:rsidP="00F000B8">
            <w:pPr>
              <w:rPr>
                <w:ins w:id="89" w:author="Huawei" w:date="2022-04-29T19:31:00Z"/>
                <w:lang w:eastAsia="zh-CN"/>
              </w:rPr>
            </w:pPr>
          </w:p>
        </w:tc>
        <w:tc>
          <w:tcPr>
            <w:tcW w:w="4253" w:type="dxa"/>
            <w:tcBorders>
              <w:top w:val="single" w:sz="4" w:space="0" w:color="auto"/>
              <w:left w:val="single" w:sz="4" w:space="0" w:color="auto"/>
              <w:bottom w:val="single" w:sz="4" w:space="0" w:color="auto"/>
              <w:right w:val="single" w:sz="4" w:space="0" w:color="auto"/>
            </w:tcBorders>
          </w:tcPr>
          <w:p w14:paraId="3746F029" w14:textId="77777777" w:rsidR="004E50A2" w:rsidRPr="00C7652D" w:rsidRDefault="004E50A2" w:rsidP="00F000B8">
            <w:pPr>
              <w:rPr>
                <w:ins w:id="90" w:author="Huawei" w:date="2022-04-29T19:31:00Z"/>
                <w:lang w:eastAsia="zh-CN"/>
              </w:rPr>
            </w:pPr>
            <w:ins w:id="91" w:author="Huawei" w:date="2022-04-29T19:31:00Z">
              <w:r w:rsidRPr="00C7652D">
                <w:rPr>
                  <w:lang w:eastAsia="en-GB"/>
                </w:rPr>
                <w:t>RAN support for higher layer multi-connectivity</w:t>
              </w:r>
            </w:ins>
          </w:p>
        </w:tc>
        <w:tc>
          <w:tcPr>
            <w:tcW w:w="1984" w:type="dxa"/>
            <w:tcBorders>
              <w:top w:val="single" w:sz="4" w:space="0" w:color="auto"/>
              <w:left w:val="single" w:sz="4" w:space="0" w:color="auto"/>
              <w:bottom w:val="single" w:sz="4" w:space="0" w:color="auto"/>
              <w:right w:val="single" w:sz="4" w:space="0" w:color="auto"/>
            </w:tcBorders>
          </w:tcPr>
          <w:p w14:paraId="37782747" w14:textId="77777777" w:rsidR="004E50A2" w:rsidRDefault="004E50A2" w:rsidP="00F000B8">
            <w:pPr>
              <w:rPr>
                <w:ins w:id="92" w:author="Huawei" w:date="2022-04-29T19:31:00Z"/>
                <w:lang w:eastAsia="zh-CN"/>
              </w:rPr>
            </w:pPr>
            <w:ins w:id="93" w:author="Huawei" w:date="2022-04-29T19:31:00Z">
              <w:r>
                <w:rPr>
                  <w:rFonts w:hint="eastAsia"/>
                  <w:lang w:eastAsia="zh-CN"/>
                </w:rPr>
                <w:t>T</w:t>
              </w:r>
              <w:r>
                <w:rPr>
                  <w:lang w:eastAsia="zh-CN"/>
                </w:rPr>
                <w:t>S 38.331, TS 37.340</w:t>
              </w:r>
            </w:ins>
          </w:p>
        </w:tc>
      </w:tr>
      <w:tr w:rsidR="004E50A2" w14:paraId="52A9DC2D" w14:textId="77777777" w:rsidTr="00F000B8">
        <w:trPr>
          <w:ins w:id="94" w:author="Huawei" w:date="2022-04-29T19:31:00Z"/>
        </w:trPr>
        <w:tc>
          <w:tcPr>
            <w:tcW w:w="2126" w:type="dxa"/>
            <w:vMerge/>
            <w:tcBorders>
              <w:left w:val="single" w:sz="4" w:space="0" w:color="auto"/>
              <w:right w:val="single" w:sz="4" w:space="0" w:color="auto"/>
            </w:tcBorders>
          </w:tcPr>
          <w:p w14:paraId="4B96726D" w14:textId="77777777" w:rsidR="004E50A2" w:rsidRDefault="004E50A2" w:rsidP="00F000B8">
            <w:pPr>
              <w:rPr>
                <w:ins w:id="95" w:author="Huawei" w:date="2022-04-29T19:31:00Z"/>
                <w:lang w:eastAsia="zh-CN"/>
              </w:rPr>
            </w:pPr>
          </w:p>
        </w:tc>
        <w:tc>
          <w:tcPr>
            <w:tcW w:w="4253" w:type="dxa"/>
            <w:tcBorders>
              <w:top w:val="single" w:sz="4" w:space="0" w:color="auto"/>
              <w:left w:val="single" w:sz="4" w:space="0" w:color="auto"/>
              <w:bottom w:val="single" w:sz="4" w:space="0" w:color="auto"/>
              <w:right w:val="single" w:sz="4" w:space="0" w:color="auto"/>
            </w:tcBorders>
          </w:tcPr>
          <w:p w14:paraId="65B0A426" w14:textId="77777777" w:rsidR="004E50A2" w:rsidRPr="00C7652D" w:rsidRDefault="004E50A2" w:rsidP="00F000B8">
            <w:pPr>
              <w:rPr>
                <w:ins w:id="96" w:author="Huawei" w:date="2022-04-29T19:31:00Z"/>
                <w:lang w:eastAsia="zh-CN"/>
              </w:rPr>
            </w:pPr>
            <w:ins w:id="97" w:author="Huawei" w:date="2022-04-29T19:31:00Z">
              <w:r w:rsidRPr="00C7652D">
                <w:rPr>
                  <w:lang w:eastAsia="en-GB"/>
                </w:rPr>
                <w:t>SPS scheduling enhancements</w:t>
              </w:r>
            </w:ins>
          </w:p>
        </w:tc>
        <w:tc>
          <w:tcPr>
            <w:tcW w:w="1984" w:type="dxa"/>
            <w:tcBorders>
              <w:top w:val="single" w:sz="4" w:space="0" w:color="auto"/>
              <w:left w:val="single" w:sz="4" w:space="0" w:color="auto"/>
              <w:bottom w:val="single" w:sz="4" w:space="0" w:color="auto"/>
              <w:right w:val="single" w:sz="4" w:space="0" w:color="auto"/>
            </w:tcBorders>
          </w:tcPr>
          <w:p w14:paraId="44963CDE" w14:textId="77777777" w:rsidR="004E50A2" w:rsidRDefault="004E50A2" w:rsidP="00F000B8">
            <w:pPr>
              <w:rPr>
                <w:ins w:id="98" w:author="Huawei" w:date="2022-04-29T19:31:00Z"/>
                <w:lang w:eastAsia="zh-CN"/>
              </w:rPr>
            </w:pPr>
            <w:ins w:id="99" w:author="Huawei" w:date="2022-04-29T19:31:00Z">
              <w:r>
                <w:rPr>
                  <w:rFonts w:hint="eastAsia"/>
                  <w:lang w:eastAsia="zh-CN"/>
                </w:rPr>
                <w:t>T</w:t>
              </w:r>
              <w:r>
                <w:rPr>
                  <w:lang w:eastAsia="zh-CN"/>
                </w:rPr>
                <w:t>S 38.321, TS 38.331</w:t>
              </w:r>
            </w:ins>
          </w:p>
        </w:tc>
      </w:tr>
      <w:tr w:rsidR="004E50A2" w14:paraId="4E845A45" w14:textId="77777777" w:rsidTr="00F000B8">
        <w:trPr>
          <w:ins w:id="100" w:author="Huawei" w:date="2022-04-29T19:31:00Z"/>
        </w:trPr>
        <w:tc>
          <w:tcPr>
            <w:tcW w:w="2126" w:type="dxa"/>
            <w:vMerge/>
            <w:tcBorders>
              <w:left w:val="single" w:sz="4" w:space="0" w:color="auto"/>
              <w:right w:val="single" w:sz="4" w:space="0" w:color="auto"/>
            </w:tcBorders>
          </w:tcPr>
          <w:p w14:paraId="597087C8" w14:textId="77777777" w:rsidR="004E50A2" w:rsidRDefault="004E50A2" w:rsidP="00F000B8">
            <w:pPr>
              <w:rPr>
                <w:ins w:id="101" w:author="Huawei" w:date="2022-04-29T19:31:00Z"/>
                <w:lang w:eastAsia="zh-CN"/>
              </w:rPr>
            </w:pPr>
          </w:p>
        </w:tc>
        <w:tc>
          <w:tcPr>
            <w:tcW w:w="4253" w:type="dxa"/>
            <w:tcBorders>
              <w:top w:val="single" w:sz="4" w:space="0" w:color="auto"/>
              <w:left w:val="single" w:sz="4" w:space="0" w:color="auto"/>
              <w:bottom w:val="single" w:sz="4" w:space="0" w:color="auto"/>
              <w:right w:val="single" w:sz="4" w:space="0" w:color="auto"/>
            </w:tcBorders>
          </w:tcPr>
          <w:p w14:paraId="4D15F0E7" w14:textId="77777777" w:rsidR="004E50A2" w:rsidRPr="00C7652D" w:rsidRDefault="004E50A2" w:rsidP="00F000B8">
            <w:pPr>
              <w:rPr>
                <w:ins w:id="102" w:author="Huawei" w:date="2022-04-29T19:31:00Z"/>
                <w:lang w:eastAsia="zh-CN"/>
              </w:rPr>
            </w:pPr>
            <w:ins w:id="103" w:author="Huawei" w:date="2022-04-29T19:31:00Z">
              <w:r w:rsidRPr="00C7652D">
                <w:rPr>
                  <w:lang w:eastAsia="zh-CN"/>
                </w:rPr>
                <w:t>Intra-UE prioritization</w:t>
              </w:r>
            </w:ins>
          </w:p>
        </w:tc>
        <w:tc>
          <w:tcPr>
            <w:tcW w:w="1984" w:type="dxa"/>
            <w:tcBorders>
              <w:top w:val="single" w:sz="4" w:space="0" w:color="auto"/>
              <w:left w:val="single" w:sz="4" w:space="0" w:color="auto"/>
              <w:bottom w:val="single" w:sz="4" w:space="0" w:color="auto"/>
              <w:right w:val="single" w:sz="4" w:space="0" w:color="auto"/>
            </w:tcBorders>
          </w:tcPr>
          <w:p w14:paraId="5DC7A150" w14:textId="77777777" w:rsidR="004E50A2" w:rsidRDefault="004E50A2" w:rsidP="00F000B8">
            <w:pPr>
              <w:rPr>
                <w:ins w:id="104" w:author="Huawei" w:date="2022-04-29T19:31:00Z"/>
                <w:lang w:eastAsia="zh-CN"/>
              </w:rPr>
            </w:pPr>
            <w:ins w:id="105" w:author="Huawei" w:date="2022-04-29T19:31:00Z">
              <w:r>
                <w:rPr>
                  <w:rFonts w:hint="eastAsia"/>
                  <w:lang w:eastAsia="zh-CN"/>
                </w:rPr>
                <w:t>T</w:t>
              </w:r>
              <w:r>
                <w:rPr>
                  <w:lang w:eastAsia="zh-CN"/>
                </w:rPr>
                <w:t>S 38.321</w:t>
              </w:r>
            </w:ins>
          </w:p>
        </w:tc>
      </w:tr>
      <w:tr w:rsidR="004E50A2" w14:paraId="43E641A7" w14:textId="77777777" w:rsidTr="00F000B8">
        <w:trPr>
          <w:ins w:id="106" w:author="Huawei" w:date="2022-04-29T19:31:00Z"/>
        </w:trPr>
        <w:tc>
          <w:tcPr>
            <w:tcW w:w="2126" w:type="dxa"/>
            <w:vMerge/>
            <w:tcBorders>
              <w:left w:val="single" w:sz="4" w:space="0" w:color="auto"/>
              <w:bottom w:val="single" w:sz="4" w:space="0" w:color="auto"/>
              <w:right w:val="single" w:sz="4" w:space="0" w:color="auto"/>
            </w:tcBorders>
          </w:tcPr>
          <w:p w14:paraId="4687EB99" w14:textId="77777777" w:rsidR="004E50A2" w:rsidRDefault="004E50A2" w:rsidP="00F000B8">
            <w:pPr>
              <w:rPr>
                <w:ins w:id="107" w:author="Huawei" w:date="2022-04-29T19:31:00Z"/>
                <w:lang w:eastAsia="zh-CN"/>
              </w:rPr>
            </w:pPr>
          </w:p>
        </w:tc>
        <w:tc>
          <w:tcPr>
            <w:tcW w:w="4253" w:type="dxa"/>
            <w:tcBorders>
              <w:top w:val="single" w:sz="4" w:space="0" w:color="auto"/>
              <w:left w:val="single" w:sz="4" w:space="0" w:color="auto"/>
              <w:bottom w:val="single" w:sz="4" w:space="0" w:color="auto"/>
              <w:right w:val="single" w:sz="4" w:space="0" w:color="auto"/>
            </w:tcBorders>
          </w:tcPr>
          <w:p w14:paraId="676620F3" w14:textId="77777777" w:rsidR="004E50A2" w:rsidRPr="00C7652D" w:rsidRDefault="004E50A2" w:rsidP="00F000B8">
            <w:pPr>
              <w:rPr>
                <w:ins w:id="108" w:author="Huawei" w:date="2022-04-29T19:31:00Z"/>
                <w:lang w:eastAsia="zh-CN"/>
              </w:rPr>
            </w:pPr>
            <w:ins w:id="109" w:author="Huawei" w:date="2022-04-29T19:31:00Z">
              <w:r w:rsidRPr="00C7652D">
                <w:rPr>
                  <w:lang w:eastAsia="zh-CN"/>
                </w:rPr>
                <w:t>NR support of TSC</w:t>
              </w:r>
            </w:ins>
          </w:p>
        </w:tc>
        <w:tc>
          <w:tcPr>
            <w:tcW w:w="1984" w:type="dxa"/>
            <w:tcBorders>
              <w:top w:val="single" w:sz="4" w:space="0" w:color="auto"/>
              <w:left w:val="single" w:sz="4" w:space="0" w:color="auto"/>
              <w:bottom w:val="single" w:sz="4" w:space="0" w:color="auto"/>
              <w:right w:val="single" w:sz="4" w:space="0" w:color="auto"/>
            </w:tcBorders>
          </w:tcPr>
          <w:p w14:paraId="540AF859" w14:textId="77777777" w:rsidR="004E50A2" w:rsidRDefault="004E50A2" w:rsidP="00F000B8">
            <w:pPr>
              <w:rPr>
                <w:ins w:id="110" w:author="Huawei" w:date="2022-04-29T19:31:00Z"/>
                <w:lang w:eastAsia="zh-CN"/>
              </w:rPr>
            </w:pPr>
            <w:ins w:id="111" w:author="Huawei" w:date="2022-04-29T19:31:00Z">
              <w:r>
                <w:rPr>
                  <w:rFonts w:hint="eastAsia"/>
                  <w:lang w:eastAsia="zh-CN"/>
                </w:rPr>
                <w:t>T</w:t>
              </w:r>
              <w:r>
                <w:rPr>
                  <w:lang w:eastAsia="zh-CN"/>
                </w:rPr>
                <w:t xml:space="preserve">S 38.331, </w:t>
              </w:r>
              <w:r>
                <w:rPr>
                  <w:rFonts w:hint="eastAsia"/>
                  <w:lang w:eastAsia="zh-CN"/>
                </w:rPr>
                <w:t>T</w:t>
              </w:r>
              <w:r>
                <w:rPr>
                  <w:lang w:eastAsia="zh-CN"/>
                </w:rPr>
                <w:t>S 38.321</w:t>
              </w:r>
              <w:r>
                <w:rPr>
                  <w:rFonts w:hint="eastAsia"/>
                  <w:lang w:eastAsia="zh-CN"/>
                </w:rPr>
                <w:t>,</w:t>
              </w:r>
              <w:r>
                <w:rPr>
                  <w:lang w:eastAsia="zh-CN"/>
                </w:rPr>
                <w:t xml:space="preserve"> 38.423</w:t>
              </w:r>
            </w:ins>
          </w:p>
        </w:tc>
      </w:tr>
      <w:tr w:rsidR="004E50A2" w14:paraId="52412CCF" w14:textId="77777777" w:rsidTr="00F000B8">
        <w:trPr>
          <w:ins w:id="112" w:author="Huawei" w:date="2022-04-29T19:31:00Z"/>
        </w:trPr>
        <w:tc>
          <w:tcPr>
            <w:tcW w:w="2126" w:type="dxa"/>
            <w:vMerge w:val="restart"/>
            <w:tcBorders>
              <w:top w:val="single" w:sz="4" w:space="0" w:color="auto"/>
              <w:left w:val="single" w:sz="4" w:space="0" w:color="auto"/>
              <w:right w:val="single" w:sz="4" w:space="0" w:color="auto"/>
            </w:tcBorders>
          </w:tcPr>
          <w:p w14:paraId="73717CE8" w14:textId="77777777" w:rsidR="004E50A2" w:rsidRDefault="004E50A2" w:rsidP="00F000B8">
            <w:pPr>
              <w:rPr>
                <w:ins w:id="113" w:author="Huawei" w:date="2022-04-29T19:31:00Z"/>
                <w:b/>
                <w:lang w:eastAsia="zh-CN"/>
              </w:rPr>
            </w:pPr>
            <w:ins w:id="114" w:author="Huawei" w:date="2022-04-29T19:31:00Z">
              <w:r>
                <w:rPr>
                  <w:b/>
                  <w:lang w:eastAsia="zh-CN"/>
                </w:rPr>
                <w:t xml:space="preserve">NR support of </w:t>
              </w:r>
              <w:r w:rsidRPr="002B3CE3">
                <w:rPr>
                  <w:b/>
                  <w:lang w:eastAsia="zh-CN"/>
                </w:rPr>
                <w:t>5GS Integration with TSN</w:t>
              </w:r>
            </w:ins>
          </w:p>
          <w:p w14:paraId="63D1B6EE" w14:textId="77777777" w:rsidR="004E50A2" w:rsidRPr="00FC1330" w:rsidRDefault="004E50A2" w:rsidP="00F000B8">
            <w:pPr>
              <w:rPr>
                <w:ins w:id="115" w:author="Huawei" w:date="2022-04-29T19:31:00Z"/>
                <w:lang w:eastAsia="zh-CN"/>
              </w:rPr>
            </w:pPr>
            <w:ins w:id="116" w:author="Huawei" w:date="2022-04-29T19:31:00Z">
              <w:r w:rsidRPr="004E50A2">
                <w:rPr>
                  <w:b/>
                  <w:lang w:eastAsia="zh-CN"/>
                </w:rPr>
                <w:t>Note</w:t>
              </w:r>
              <w:r>
                <w:rPr>
                  <w:lang w:eastAsia="zh-CN"/>
                </w:rPr>
                <w:t>: Management aspects related to deterministic communication service will be studied in FS_DCSA.</w:t>
              </w:r>
            </w:ins>
          </w:p>
        </w:tc>
        <w:tc>
          <w:tcPr>
            <w:tcW w:w="4253" w:type="dxa"/>
            <w:tcBorders>
              <w:top w:val="single" w:sz="4" w:space="0" w:color="auto"/>
              <w:left w:val="single" w:sz="4" w:space="0" w:color="auto"/>
              <w:bottom w:val="single" w:sz="4" w:space="0" w:color="auto"/>
              <w:right w:val="single" w:sz="4" w:space="0" w:color="auto"/>
            </w:tcBorders>
          </w:tcPr>
          <w:p w14:paraId="7F63C2F7" w14:textId="77777777" w:rsidR="004E50A2" w:rsidRPr="00361B59" w:rsidRDefault="004E50A2" w:rsidP="00F000B8">
            <w:pPr>
              <w:rPr>
                <w:ins w:id="117" w:author="Huawei" w:date="2022-04-29T19:31:00Z"/>
                <w:lang w:eastAsia="zh-CN"/>
              </w:rPr>
            </w:pPr>
            <w:ins w:id="118" w:author="Huawei" w:date="2022-04-29T19:31:00Z">
              <w:r>
                <w:rPr>
                  <w:lang w:eastAsia="zh-CN"/>
                </w:rPr>
                <w:t xml:space="preserve">Sychronization with </w:t>
              </w:r>
              <w:r>
                <w:rPr>
                  <w:rFonts w:hint="eastAsia"/>
                  <w:lang w:eastAsia="zh-CN"/>
                </w:rPr>
                <w:t>5</w:t>
              </w:r>
              <w:r>
                <w:rPr>
                  <w:lang w:eastAsia="zh-CN"/>
                </w:rPr>
                <w:t>G Grand Master (GM) clock</w:t>
              </w:r>
            </w:ins>
          </w:p>
        </w:tc>
        <w:tc>
          <w:tcPr>
            <w:tcW w:w="1984" w:type="dxa"/>
            <w:tcBorders>
              <w:top w:val="single" w:sz="4" w:space="0" w:color="auto"/>
              <w:left w:val="single" w:sz="4" w:space="0" w:color="auto"/>
              <w:bottom w:val="single" w:sz="4" w:space="0" w:color="auto"/>
              <w:right w:val="single" w:sz="4" w:space="0" w:color="auto"/>
            </w:tcBorders>
          </w:tcPr>
          <w:p w14:paraId="313B7D42" w14:textId="77777777" w:rsidR="004E50A2" w:rsidRDefault="004E50A2" w:rsidP="00F000B8">
            <w:pPr>
              <w:rPr>
                <w:ins w:id="119" w:author="Huawei" w:date="2022-04-29T19:31:00Z"/>
                <w:lang w:eastAsia="zh-CN"/>
              </w:rPr>
            </w:pPr>
            <w:ins w:id="120" w:author="Huawei" w:date="2022-04-29T19:31:00Z">
              <w:r>
                <w:rPr>
                  <w:rFonts w:hint="eastAsia"/>
                  <w:lang w:eastAsia="zh-CN"/>
                </w:rPr>
                <w:t>T</w:t>
              </w:r>
              <w:r>
                <w:rPr>
                  <w:lang w:eastAsia="zh-CN"/>
                </w:rPr>
                <w:t>S 38.331</w:t>
              </w:r>
            </w:ins>
          </w:p>
        </w:tc>
      </w:tr>
      <w:tr w:rsidR="004E50A2" w14:paraId="6B0663D8" w14:textId="77777777" w:rsidTr="00F000B8">
        <w:trPr>
          <w:ins w:id="121" w:author="Huawei" w:date="2022-04-29T19:31:00Z"/>
        </w:trPr>
        <w:tc>
          <w:tcPr>
            <w:tcW w:w="2126" w:type="dxa"/>
            <w:vMerge/>
            <w:tcBorders>
              <w:left w:val="single" w:sz="4" w:space="0" w:color="auto"/>
              <w:right w:val="single" w:sz="4" w:space="0" w:color="auto"/>
            </w:tcBorders>
          </w:tcPr>
          <w:p w14:paraId="2960E741" w14:textId="77777777" w:rsidR="004E50A2" w:rsidRPr="00361B59" w:rsidRDefault="004E50A2" w:rsidP="00F000B8">
            <w:pPr>
              <w:rPr>
                <w:ins w:id="122" w:author="Huawei" w:date="2022-04-29T19:31:00Z"/>
                <w:b/>
                <w:lang w:eastAsia="zh-CN"/>
              </w:rPr>
            </w:pPr>
          </w:p>
        </w:tc>
        <w:tc>
          <w:tcPr>
            <w:tcW w:w="4253" w:type="dxa"/>
            <w:tcBorders>
              <w:top w:val="single" w:sz="4" w:space="0" w:color="auto"/>
              <w:left w:val="single" w:sz="4" w:space="0" w:color="auto"/>
              <w:bottom w:val="single" w:sz="4" w:space="0" w:color="auto"/>
              <w:right w:val="single" w:sz="4" w:space="0" w:color="auto"/>
            </w:tcBorders>
          </w:tcPr>
          <w:p w14:paraId="05946B3A" w14:textId="77777777" w:rsidR="004E50A2" w:rsidRPr="004817AF" w:rsidRDefault="004E50A2" w:rsidP="00F000B8">
            <w:pPr>
              <w:rPr>
                <w:ins w:id="123" w:author="Huawei" w:date="2022-04-29T19:31:00Z"/>
                <w:lang w:eastAsia="zh-CN"/>
              </w:rPr>
            </w:pPr>
            <w:ins w:id="124" w:author="Huawei" w:date="2022-04-29T19:31:00Z">
              <w:r w:rsidRPr="004817AF">
                <w:rPr>
                  <w:lang w:eastAsia="zh-CN"/>
                </w:rPr>
                <w:t>TSCAI QoS based scheduling</w:t>
              </w:r>
            </w:ins>
          </w:p>
        </w:tc>
        <w:tc>
          <w:tcPr>
            <w:tcW w:w="1984" w:type="dxa"/>
            <w:tcBorders>
              <w:top w:val="single" w:sz="4" w:space="0" w:color="auto"/>
              <w:left w:val="single" w:sz="4" w:space="0" w:color="auto"/>
              <w:bottom w:val="single" w:sz="4" w:space="0" w:color="auto"/>
              <w:right w:val="single" w:sz="4" w:space="0" w:color="auto"/>
            </w:tcBorders>
          </w:tcPr>
          <w:p w14:paraId="29E255E8" w14:textId="77777777" w:rsidR="004E50A2" w:rsidRDefault="004E50A2" w:rsidP="00F000B8">
            <w:pPr>
              <w:rPr>
                <w:ins w:id="125" w:author="Huawei" w:date="2022-04-29T19:31:00Z"/>
                <w:lang w:eastAsia="zh-CN"/>
              </w:rPr>
            </w:pPr>
            <w:ins w:id="126" w:author="Huawei" w:date="2022-04-29T19:31:00Z">
              <w:r>
                <w:rPr>
                  <w:rFonts w:hint="eastAsia"/>
                  <w:lang w:eastAsia="zh-CN"/>
                </w:rPr>
                <w:t>T</w:t>
              </w:r>
              <w:r>
                <w:rPr>
                  <w:lang w:eastAsia="zh-CN"/>
                </w:rPr>
                <w:t>S 38.321</w:t>
              </w:r>
            </w:ins>
          </w:p>
        </w:tc>
      </w:tr>
      <w:tr w:rsidR="004E50A2" w14:paraId="69050958" w14:textId="77777777" w:rsidTr="00F000B8">
        <w:trPr>
          <w:ins w:id="127" w:author="Huawei" w:date="2022-04-29T19:31:00Z"/>
        </w:trPr>
        <w:tc>
          <w:tcPr>
            <w:tcW w:w="2126" w:type="dxa"/>
            <w:vMerge/>
            <w:tcBorders>
              <w:left w:val="single" w:sz="4" w:space="0" w:color="auto"/>
              <w:bottom w:val="single" w:sz="4" w:space="0" w:color="auto"/>
              <w:right w:val="single" w:sz="4" w:space="0" w:color="auto"/>
            </w:tcBorders>
          </w:tcPr>
          <w:p w14:paraId="6F314901" w14:textId="77777777" w:rsidR="004E50A2" w:rsidRDefault="004E50A2" w:rsidP="00F000B8">
            <w:pPr>
              <w:rPr>
                <w:ins w:id="128" w:author="Huawei" w:date="2022-04-29T19:31:00Z"/>
                <w:lang w:eastAsia="zh-CN"/>
              </w:rPr>
            </w:pPr>
          </w:p>
        </w:tc>
        <w:tc>
          <w:tcPr>
            <w:tcW w:w="4253" w:type="dxa"/>
            <w:tcBorders>
              <w:top w:val="single" w:sz="4" w:space="0" w:color="auto"/>
              <w:left w:val="single" w:sz="4" w:space="0" w:color="auto"/>
              <w:bottom w:val="single" w:sz="4" w:space="0" w:color="auto"/>
              <w:right w:val="single" w:sz="4" w:space="0" w:color="auto"/>
            </w:tcBorders>
          </w:tcPr>
          <w:p w14:paraId="50CAAF29" w14:textId="77777777" w:rsidR="004E50A2" w:rsidRPr="004817AF" w:rsidRDefault="004E50A2" w:rsidP="00F000B8">
            <w:pPr>
              <w:rPr>
                <w:ins w:id="129" w:author="Huawei" w:date="2022-04-29T19:31:00Z"/>
                <w:lang w:eastAsia="zh-CN"/>
              </w:rPr>
            </w:pPr>
            <w:ins w:id="130" w:author="Huawei" w:date="2022-04-29T19:31:00Z">
              <w:r w:rsidRPr="004817AF">
                <w:rPr>
                  <w:lang w:eastAsia="en-GB"/>
                </w:rPr>
                <w:t>Ethernet Header Compression (EHC)</w:t>
              </w:r>
            </w:ins>
          </w:p>
        </w:tc>
        <w:tc>
          <w:tcPr>
            <w:tcW w:w="1984" w:type="dxa"/>
            <w:tcBorders>
              <w:top w:val="single" w:sz="4" w:space="0" w:color="auto"/>
              <w:left w:val="single" w:sz="4" w:space="0" w:color="auto"/>
              <w:bottom w:val="single" w:sz="4" w:space="0" w:color="auto"/>
              <w:right w:val="single" w:sz="4" w:space="0" w:color="auto"/>
            </w:tcBorders>
          </w:tcPr>
          <w:p w14:paraId="0AAEA538" w14:textId="77777777" w:rsidR="004E50A2" w:rsidRDefault="004E50A2" w:rsidP="00F000B8">
            <w:pPr>
              <w:rPr>
                <w:ins w:id="131" w:author="Huawei" w:date="2022-04-29T19:31:00Z"/>
                <w:lang w:eastAsia="zh-CN"/>
              </w:rPr>
            </w:pPr>
            <w:ins w:id="132" w:author="Huawei" w:date="2022-04-29T19:31:00Z">
              <w:r>
                <w:rPr>
                  <w:lang w:eastAsia="zh-CN"/>
                </w:rPr>
                <w:t>TS 38.323</w:t>
              </w:r>
            </w:ins>
          </w:p>
        </w:tc>
      </w:tr>
      <w:tr w:rsidR="004E50A2" w14:paraId="16C067EA" w14:textId="77777777" w:rsidTr="00F000B8">
        <w:trPr>
          <w:ins w:id="133" w:author="Huawei" w:date="2022-04-29T19:31:00Z"/>
        </w:trPr>
        <w:tc>
          <w:tcPr>
            <w:tcW w:w="2126" w:type="dxa"/>
            <w:vMerge w:val="restart"/>
            <w:tcBorders>
              <w:top w:val="single" w:sz="4" w:space="0" w:color="auto"/>
              <w:left w:val="single" w:sz="4" w:space="0" w:color="auto"/>
              <w:right w:val="single" w:sz="4" w:space="0" w:color="auto"/>
            </w:tcBorders>
          </w:tcPr>
          <w:p w14:paraId="0144510F" w14:textId="77777777" w:rsidR="004E50A2" w:rsidRDefault="004E50A2" w:rsidP="00F000B8">
            <w:pPr>
              <w:rPr>
                <w:ins w:id="134" w:author="Huawei" w:date="2022-04-29T19:31:00Z"/>
                <w:b/>
                <w:lang w:eastAsia="zh-CN"/>
              </w:rPr>
            </w:pPr>
            <w:ins w:id="135" w:author="Huawei" w:date="2022-04-29T19:31:00Z">
              <w:r w:rsidRPr="00361B59">
                <w:rPr>
                  <w:rFonts w:hint="eastAsia"/>
                  <w:b/>
                  <w:lang w:eastAsia="zh-CN"/>
                </w:rPr>
                <w:t>N</w:t>
              </w:r>
              <w:r w:rsidRPr="00361B59">
                <w:rPr>
                  <w:b/>
                  <w:lang w:eastAsia="zh-CN"/>
                </w:rPr>
                <w:t>R positioning support</w:t>
              </w:r>
            </w:ins>
          </w:p>
          <w:p w14:paraId="34E668FE" w14:textId="77777777" w:rsidR="004E50A2" w:rsidRPr="00FC1330" w:rsidRDefault="004E50A2" w:rsidP="00F000B8">
            <w:pPr>
              <w:rPr>
                <w:ins w:id="136" w:author="Huawei" w:date="2022-04-29T19:31:00Z"/>
                <w:lang w:eastAsia="zh-CN"/>
              </w:rPr>
            </w:pPr>
            <w:ins w:id="137" w:author="Huawei" w:date="2022-04-29T19:31:00Z">
              <w:r>
                <w:rPr>
                  <w:lang w:eastAsia="zh-CN"/>
                </w:rPr>
                <w:t>Note: Management aspects related to deterministic communication service will be studied in FS_DCSA.</w:t>
              </w:r>
            </w:ins>
          </w:p>
        </w:tc>
        <w:tc>
          <w:tcPr>
            <w:tcW w:w="4253" w:type="dxa"/>
            <w:tcBorders>
              <w:top w:val="single" w:sz="4" w:space="0" w:color="auto"/>
              <w:left w:val="single" w:sz="4" w:space="0" w:color="auto"/>
              <w:bottom w:val="single" w:sz="4" w:space="0" w:color="auto"/>
              <w:right w:val="single" w:sz="4" w:space="0" w:color="auto"/>
            </w:tcBorders>
          </w:tcPr>
          <w:p w14:paraId="0656A920" w14:textId="77777777" w:rsidR="004E50A2" w:rsidRDefault="004E50A2" w:rsidP="00F000B8">
            <w:pPr>
              <w:rPr>
                <w:ins w:id="138" w:author="Huawei" w:date="2022-04-29T19:31:00Z"/>
                <w:lang w:eastAsia="zh-CN"/>
              </w:rPr>
            </w:pPr>
            <w:ins w:id="139" w:author="Huawei" w:date="2022-04-29T19:31:00Z">
              <w:r w:rsidRPr="00016B51">
                <w:rPr>
                  <w:lang w:eastAsia="en-GB"/>
                </w:rPr>
                <w:t>RAT-dependent positioning techniques</w:t>
              </w:r>
            </w:ins>
          </w:p>
        </w:tc>
        <w:tc>
          <w:tcPr>
            <w:tcW w:w="1984" w:type="dxa"/>
            <w:tcBorders>
              <w:top w:val="single" w:sz="4" w:space="0" w:color="auto"/>
              <w:left w:val="single" w:sz="4" w:space="0" w:color="auto"/>
              <w:bottom w:val="single" w:sz="4" w:space="0" w:color="auto"/>
              <w:right w:val="single" w:sz="4" w:space="0" w:color="auto"/>
            </w:tcBorders>
          </w:tcPr>
          <w:p w14:paraId="45A2EF3A" w14:textId="77777777" w:rsidR="004E50A2" w:rsidRDefault="004E50A2" w:rsidP="00F000B8">
            <w:pPr>
              <w:rPr>
                <w:ins w:id="140" w:author="Huawei" w:date="2022-04-29T19:31:00Z"/>
                <w:lang w:eastAsia="zh-CN"/>
              </w:rPr>
            </w:pPr>
            <w:ins w:id="141" w:author="Huawei" w:date="2022-04-29T19:31:00Z">
              <w:r>
                <w:rPr>
                  <w:lang w:eastAsia="en-GB"/>
                </w:rPr>
                <w:t xml:space="preserve">TS </w:t>
              </w:r>
              <w:r w:rsidRPr="00016B51">
                <w:rPr>
                  <w:lang w:eastAsia="en-GB"/>
                </w:rPr>
                <w:t>37.355</w:t>
              </w:r>
            </w:ins>
          </w:p>
        </w:tc>
      </w:tr>
      <w:tr w:rsidR="004E50A2" w14:paraId="595310A7" w14:textId="77777777" w:rsidTr="00F000B8">
        <w:trPr>
          <w:ins w:id="142" w:author="Huawei" w:date="2022-04-29T19:31:00Z"/>
        </w:trPr>
        <w:tc>
          <w:tcPr>
            <w:tcW w:w="2126" w:type="dxa"/>
            <w:vMerge/>
            <w:tcBorders>
              <w:left w:val="single" w:sz="4" w:space="0" w:color="auto"/>
              <w:bottom w:val="single" w:sz="4" w:space="0" w:color="auto"/>
              <w:right w:val="single" w:sz="4" w:space="0" w:color="auto"/>
            </w:tcBorders>
          </w:tcPr>
          <w:p w14:paraId="6E5F4416" w14:textId="77777777" w:rsidR="004E50A2" w:rsidRDefault="004E50A2" w:rsidP="00F000B8">
            <w:pPr>
              <w:rPr>
                <w:ins w:id="143" w:author="Huawei" w:date="2022-04-29T19:31:00Z"/>
                <w:lang w:eastAsia="zh-CN"/>
              </w:rPr>
            </w:pPr>
          </w:p>
        </w:tc>
        <w:tc>
          <w:tcPr>
            <w:tcW w:w="4253" w:type="dxa"/>
            <w:tcBorders>
              <w:top w:val="single" w:sz="4" w:space="0" w:color="auto"/>
              <w:left w:val="single" w:sz="4" w:space="0" w:color="auto"/>
              <w:bottom w:val="single" w:sz="4" w:space="0" w:color="auto"/>
              <w:right w:val="single" w:sz="4" w:space="0" w:color="auto"/>
            </w:tcBorders>
          </w:tcPr>
          <w:p w14:paraId="57C3F627" w14:textId="77777777" w:rsidR="004E50A2" w:rsidRDefault="004E50A2" w:rsidP="00F000B8">
            <w:pPr>
              <w:rPr>
                <w:ins w:id="144" w:author="Huawei" w:date="2022-04-29T19:31:00Z"/>
                <w:lang w:eastAsia="zh-CN"/>
              </w:rPr>
            </w:pPr>
            <w:ins w:id="145" w:author="Huawei" w:date="2022-04-29T19:31:00Z">
              <w:r w:rsidRPr="00016B51">
                <w:rPr>
                  <w:lang w:eastAsia="en-GB"/>
                </w:rPr>
                <w:t>RAT-independent positioning technologies</w:t>
              </w:r>
            </w:ins>
          </w:p>
        </w:tc>
        <w:tc>
          <w:tcPr>
            <w:tcW w:w="1984" w:type="dxa"/>
            <w:tcBorders>
              <w:top w:val="single" w:sz="4" w:space="0" w:color="auto"/>
              <w:left w:val="single" w:sz="4" w:space="0" w:color="auto"/>
              <w:bottom w:val="single" w:sz="4" w:space="0" w:color="auto"/>
              <w:right w:val="single" w:sz="4" w:space="0" w:color="auto"/>
            </w:tcBorders>
          </w:tcPr>
          <w:p w14:paraId="13C7213E" w14:textId="77777777" w:rsidR="004E50A2" w:rsidRDefault="004E50A2" w:rsidP="00F000B8">
            <w:pPr>
              <w:rPr>
                <w:ins w:id="146" w:author="Huawei" w:date="2022-04-29T19:31:00Z"/>
                <w:lang w:eastAsia="zh-CN"/>
              </w:rPr>
            </w:pPr>
            <w:ins w:id="147" w:author="Huawei" w:date="2022-04-29T19:31:00Z">
              <w:r>
                <w:rPr>
                  <w:lang w:eastAsia="en-GB"/>
                </w:rPr>
                <w:t xml:space="preserve">TS </w:t>
              </w:r>
              <w:r w:rsidRPr="00016B51">
                <w:rPr>
                  <w:lang w:eastAsia="en-GB"/>
                </w:rPr>
                <w:t>37.355</w:t>
              </w:r>
              <w:r>
                <w:rPr>
                  <w:lang w:eastAsia="en-GB"/>
                </w:rPr>
                <w:t xml:space="preserve"> ?</w:t>
              </w:r>
            </w:ins>
          </w:p>
        </w:tc>
      </w:tr>
    </w:tbl>
    <w:p w14:paraId="62B2BB4B" w14:textId="77777777" w:rsidR="004E50A2" w:rsidRDefault="004E50A2" w:rsidP="004E50A2">
      <w:pPr>
        <w:ind w:firstLineChars="200" w:firstLine="400"/>
        <w:rPr>
          <w:ins w:id="148" w:author="Huawei" w:date="2022-04-29T19:31:00Z"/>
          <w:lang w:eastAsia="zh-CN"/>
        </w:rPr>
      </w:pPr>
    </w:p>
    <w:p w14:paraId="7DC82A46" w14:textId="77777777" w:rsidR="004E50A2" w:rsidRDefault="004E50A2" w:rsidP="004E50A2">
      <w:pPr>
        <w:rPr>
          <w:ins w:id="149" w:author="Huawei" w:date="2022-04-29T19:31:00Z"/>
          <w:lang w:eastAsia="zh-CN"/>
        </w:rPr>
      </w:pPr>
      <w:ins w:id="150" w:author="Huawei" w:date="2022-04-29T19:31:00Z">
        <w:r>
          <w:rPr>
            <w:lang w:eastAsia="zh-CN"/>
          </w:rPr>
          <w:t>CN functions related to deterministic communication service:</w:t>
        </w:r>
      </w:ins>
    </w:p>
    <w:tbl>
      <w:tblPr>
        <w:tblStyle w:val="af5"/>
        <w:tblW w:w="0" w:type="auto"/>
        <w:tblInd w:w="704" w:type="dxa"/>
        <w:tblLook w:val="04A0" w:firstRow="1" w:lastRow="0" w:firstColumn="1" w:lastColumn="0" w:noHBand="0" w:noVBand="1"/>
      </w:tblPr>
      <w:tblGrid>
        <w:gridCol w:w="2126"/>
        <w:gridCol w:w="4253"/>
        <w:gridCol w:w="1984"/>
      </w:tblGrid>
      <w:tr w:rsidR="004E50A2" w14:paraId="1890F8C8" w14:textId="77777777" w:rsidTr="00F000B8">
        <w:trPr>
          <w:ins w:id="151" w:author="Huawei" w:date="2022-04-29T19:31:00Z"/>
        </w:trPr>
        <w:tc>
          <w:tcPr>
            <w:tcW w:w="2126" w:type="dxa"/>
            <w:tcBorders>
              <w:top w:val="single" w:sz="4" w:space="0" w:color="auto"/>
              <w:left w:val="single" w:sz="4" w:space="0" w:color="auto"/>
              <w:bottom w:val="single" w:sz="4" w:space="0" w:color="auto"/>
              <w:right w:val="single" w:sz="4" w:space="0" w:color="auto"/>
            </w:tcBorders>
            <w:hideMark/>
          </w:tcPr>
          <w:p w14:paraId="030AAD34" w14:textId="77777777" w:rsidR="004E50A2" w:rsidRDefault="004E50A2" w:rsidP="00F000B8">
            <w:pPr>
              <w:jc w:val="center"/>
              <w:rPr>
                <w:ins w:id="152" w:author="Huawei" w:date="2022-04-29T19:31:00Z"/>
                <w:b/>
                <w:lang w:eastAsia="zh-CN"/>
              </w:rPr>
            </w:pPr>
            <w:ins w:id="153" w:author="Huawei" w:date="2022-04-29T19:31:00Z">
              <w:r>
                <w:rPr>
                  <w:b/>
                  <w:lang w:eastAsia="zh-CN"/>
                </w:rPr>
                <w:t>Category</w:t>
              </w:r>
            </w:ins>
          </w:p>
        </w:tc>
        <w:tc>
          <w:tcPr>
            <w:tcW w:w="4253" w:type="dxa"/>
            <w:tcBorders>
              <w:top w:val="single" w:sz="4" w:space="0" w:color="auto"/>
              <w:left w:val="single" w:sz="4" w:space="0" w:color="auto"/>
              <w:bottom w:val="single" w:sz="4" w:space="0" w:color="auto"/>
              <w:right w:val="single" w:sz="4" w:space="0" w:color="auto"/>
            </w:tcBorders>
            <w:hideMark/>
          </w:tcPr>
          <w:p w14:paraId="4BA35B69" w14:textId="77777777" w:rsidR="004E50A2" w:rsidRDefault="004E50A2" w:rsidP="00F000B8">
            <w:pPr>
              <w:jc w:val="center"/>
              <w:rPr>
                <w:ins w:id="154" w:author="Huawei" w:date="2022-04-29T19:31:00Z"/>
                <w:b/>
                <w:lang w:eastAsia="zh-CN"/>
              </w:rPr>
            </w:pPr>
            <w:ins w:id="155" w:author="Huawei" w:date="2022-04-29T19:31:00Z">
              <w:r>
                <w:rPr>
                  <w:b/>
                  <w:lang w:eastAsia="zh-CN"/>
                </w:rPr>
                <w:t>Features</w:t>
              </w:r>
            </w:ins>
          </w:p>
        </w:tc>
        <w:tc>
          <w:tcPr>
            <w:tcW w:w="1984" w:type="dxa"/>
            <w:tcBorders>
              <w:top w:val="single" w:sz="4" w:space="0" w:color="auto"/>
              <w:left w:val="single" w:sz="4" w:space="0" w:color="auto"/>
              <w:bottom w:val="single" w:sz="4" w:space="0" w:color="auto"/>
              <w:right w:val="single" w:sz="4" w:space="0" w:color="auto"/>
            </w:tcBorders>
            <w:hideMark/>
          </w:tcPr>
          <w:p w14:paraId="54F6BBD7" w14:textId="77777777" w:rsidR="004E50A2" w:rsidRDefault="004E50A2" w:rsidP="00F000B8">
            <w:pPr>
              <w:jc w:val="center"/>
              <w:rPr>
                <w:ins w:id="156" w:author="Huawei" w:date="2022-04-29T19:31:00Z"/>
                <w:b/>
                <w:lang w:eastAsia="zh-CN"/>
              </w:rPr>
            </w:pPr>
            <w:ins w:id="157" w:author="Huawei" w:date="2022-04-29T19:31:00Z">
              <w:r>
                <w:rPr>
                  <w:b/>
                  <w:lang w:eastAsia="zh-CN"/>
                </w:rPr>
                <w:t>Reference</w:t>
              </w:r>
            </w:ins>
          </w:p>
        </w:tc>
      </w:tr>
      <w:tr w:rsidR="004E50A2" w14:paraId="7ADBBF0B" w14:textId="77777777" w:rsidTr="00F000B8">
        <w:trPr>
          <w:ins w:id="158" w:author="Huawei" w:date="2022-04-29T19:31:00Z"/>
        </w:trPr>
        <w:tc>
          <w:tcPr>
            <w:tcW w:w="2126" w:type="dxa"/>
            <w:tcBorders>
              <w:top w:val="single" w:sz="4" w:space="0" w:color="auto"/>
              <w:left w:val="single" w:sz="4" w:space="0" w:color="auto"/>
              <w:bottom w:val="single" w:sz="4" w:space="0" w:color="auto"/>
              <w:right w:val="single" w:sz="4" w:space="0" w:color="auto"/>
            </w:tcBorders>
            <w:hideMark/>
          </w:tcPr>
          <w:p w14:paraId="0CA4C3B0" w14:textId="77777777" w:rsidR="004E50A2" w:rsidRPr="002728B4" w:rsidRDefault="004E50A2" w:rsidP="00F000B8">
            <w:pPr>
              <w:rPr>
                <w:ins w:id="159" w:author="Huawei" w:date="2022-04-29T19:31:00Z"/>
                <w:b/>
                <w:lang w:eastAsia="zh-CN"/>
              </w:rPr>
            </w:pPr>
            <w:ins w:id="160" w:author="Huawei" w:date="2022-04-29T19:31:00Z">
              <w:r w:rsidRPr="002728B4">
                <w:rPr>
                  <w:b/>
                  <w:lang w:val="en-US" w:eastAsia="zh-CN"/>
                </w:rPr>
                <w:t>5G LAN</w:t>
              </w:r>
            </w:ins>
          </w:p>
        </w:tc>
        <w:tc>
          <w:tcPr>
            <w:tcW w:w="4253" w:type="dxa"/>
            <w:tcBorders>
              <w:top w:val="single" w:sz="4" w:space="0" w:color="auto"/>
              <w:left w:val="single" w:sz="4" w:space="0" w:color="auto"/>
              <w:bottom w:val="single" w:sz="4" w:space="0" w:color="auto"/>
              <w:right w:val="single" w:sz="4" w:space="0" w:color="auto"/>
            </w:tcBorders>
          </w:tcPr>
          <w:p w14:paraId="27F3DECD" w14:textId="77777777" w:rsidR="004E50A2" w:rsidRDefault="004E50A2" w:rsidP="00F000B8">
            <w:pPr>
              <w:rPr>
                <w:ins w:id="161" w:author="Huawei" w:date="2022-04-29T19:31:00Z"/>
                <w:lang w:eastAsia="zh-CN"/>
              </w:rPr>
            </w:pPr>
            <w:ins w:id="162" w:author="Huawei" w:date="2022-04-29T19:31:00Z">
              <w:r>
                <w:rPr>
                  <w:lang w:eastAsia="zh-CN"/>
                </w:rPr>
                <w:t xml:space="preserve">Management aspects were studied in </w:t>
              </w:r>
              <w:r w:rsidRPr="00DB59FE">
                <w:rPr>
                  <w:rFonts w:ascii="Calibri" w:hAnsi="Calibri" w:cs="Calibri"/>
                  <w:sz w:val="18"/>
                  <w:szCs w:val="24"/>
                </w:rPr>
                <w:t>TR 28.833</w:t>
              </w:r>
            </w:ins>
          </w:p>
        </w:tc>
        <w:tc>
          <w:tcPr>
            <w:tcW w:w="1984" w:type="dxa"/>
            <w:tcBorders>
              <w:top w:val="single" w:sz="4" w:space="0" w:color="auto"/>
              <w:left w:val="single" w:sz="4" w:space="0" w:color="auto"/>
              <w:bottom w:val="single" w:sz="4" w:space="0" w:color="auto"/>
              <w:right w:val="single" w:sz="4" w:space="0" w:color="auto"/>
            </w:tcBorders>
            <w:hideMark/>
          </w:tcPr>
          <w:p w14:paraId="51B72A39" w14:textId="77777777" w:rsidR="004E50A2" w:rsidRDefault="004E50A2" w:rsidP="00F000B8">
            <w:pPr>
              <w:rPr>
                <w:ins w:id="163" w:author="Huawei" w:date="2022-04-29T19:31:00Z"/>
                <w:lang w:eastAsia="zh-CN"/>
              </w:rPr>
            </w:pPr>
            <w:ins w:id="164" w:author="Huawei" w:date="2022-04-29T19:31:00Z">
              <w:r>
                <w:rPr>
                  <w:lang w:eastAsia="zh-CN"/>
                </w:rPr>
                <w:t>TR 28.833</w:t>
              </w:r>
            </w:ins>
          </w:p>
        </w:tc>
      </w:tr>
      <w:tr w:rsidR="004E50A2" w14:paraId="6AE31E8B" w14:textId="77777777" w:rsidTr="00F000B8">
        <w:trPr>
          <w:ins w:id="165" w:author="Huawei" w:date="2022-04-29T19:31:00Z"/>
        </w:trPr>
        <w:tc>
          <w:tcPr>
            <w:tcW w:w="2126" w:type="dxa"/>
            <w:tcBorders>
              <w:top w:val="single" w:sz="4" w:space="0" w:color="auto"/>
              <w:left w:val="single" w:sz="4" w:space="0" w:color="auto"/>
              <w:bottom w:val="single" w:sz="4" w:space="0" w:color="auto"/>
              <w:right w:val="single" w:sz="4" w:space="0" w:color="auto"/>
            </w:tcBorders>
          </w:tcPr>
          <w:p w14:paraId="5B3D103E" w14:textId="77777777" w:rsidR="004E50A2" w:rsidRPr="002728B4" w:rsidRDefault="004E50A2" w:rsidP="00F000B8">
            <w:pPr>
              <w:rPr>
                <w:ins w:id="166" w:author="Huawei" w:date="2022-04-29T19:31:00Z"/>
                <w:b/>
                <w:lang w:val="en-US" w:eastAsia="zh-CN"/>
              </w:rPr>
            </w:pPr>
            <w:ins w:id="167" w:author="Huawei" w:date="2022-04-29T19:31:00Z">
              <w:r w:rsidRPr="002728B4">
                <w:rPr>
                  <w:rFonts w:hint="eastAsia"/>
                  <w:b/>
                  <w:lang w:val="en-US" w:eastAsia="zh-CN"/>
                </w:rPr>
                <w:t>N</w:t>
              </w:r>
              <w:r w:rsidRPr="002728B4">
                <w:rPr>
                  <w:b/>
                  <w:lang w:val="en-US" w:eastAsia="zh-CN"/>
                </w:rPr>
                <w:t>PN</w:t>
              </w:r>
            </w:ins>
          </w:p>
        </w:tc>
        <w:tc>
          <w:tcPr>
            <w:tcW w:w="4253" w:type="dxa"/>
            <w:tcBorders>
              <w:top w:val="single" w:sz="4" w:space="0" w:color="auto"/>
              <w:left w:val="single" w:sz="4" w:space="0" w:color="auto"/>
              <w:bottom w:val="single" w:sz="4" w:space="0" w:color="auto"/>
              <w:right w:val="single" w:sz="4" w:space="0" w:color="auto"/>
            </w:tcBorders>
          </w:tcPr>
          <w:p w14:paraId="50A4EF1E" w14:textId="77777777" w:rsidR="004E50A2" w:rsidRDefault="004E50A2" w:rsidP="00F000B8">
            <w:pPr>
              <w:rPr>
                <w:ins w:id="168" w:author="Huawei" w:date="2022-04-29T19:31:00Z"/>
                <w:lang w:eastAsia="zh-CN"/>
              </w:rPr>
            </w:pPr>
            <w:ins w:id="169" w:author="Huawei" w:date="2022-04-29T19:31:00Z">
              <w:r>
                <w:rPr>
                  <w:lang w:eastAsia="zh-CN"/>
                </w:rPr>
                <w:t>Management aspects were studied in TR 28.907, specified in TS 28.557</w:t>
              </w:r>
            </w:ins>
          </w:p>
        </w:tc>
        <w:tc>
          <w:tcPr>
            <w:tcW w:w="1984" w:type="dxa"/>
            <w:tcBorders>
              <w:top w:val="single" w:sz="4" w:space="0" w:color="auto"/>
              <w:left w:val="single" w:sz="4" w:space="0" w:color="auto"/>
              <w:bottom w:val="single" w:sz="4" w:space="0" w:color="auto"/>
              <w:right w:val="single" w:sz="4" w:space="0" w:color="auto"/>
            </w:tcBorders>
          </w:tcPr>
          <w:p w14:paraId="62762E82" w14:textId="77777777" w:rsidR="004E50A2" w:rsidRDefault="004E50A2" w:rsidP="00F000B8">
            <w:pPr>
              <w:rPr>
                <w:ins w:id="170" w:author="Huawei" w:date="2022-04-29T19:31:00Z"/>
                <w:lang w:eastAsia="zh-CN"/>
              </w:rPr>
            </w:pPr>
            <w:ins w:id="171" w:author="Huawei" w:date="2022-04-29T19:31:00Z">
              <w:r>
                <w:rPr>
                  <w:lang w:eastAsia="zh-CN"/>
                </w:rPr>
                <w:t>TS 28.557, TR 28.907</w:t>
              </w:r>
            </w:ins>
          </w:p>
        </w:tc>
      </w:tr>
      <w:tr w:rsidR="004E50A2" w14:paraId="57ABBE72" w14:textId="77777777" w:rsidTr="00F000B8">
        <w:trPr>
          <w:ins w:id="172" w:author="Huawei" w:date="2022-04-29T19:31:00Z"/>
        </w:trPr>
        <w:tc>
          <w:tcPr>
            <w:tcW w:w="2126" w:type="dxa"/>
            <w:tcBorders>
              <w:top w:val="single" w:sz="4" w:space="0" w:color="auto"/>
              <w:left w:val="single" w:sz="4" w:space="0" w:color="auto"/>
              <w:bottom w:val="single" w:sz="4" w:space="0" w:color="auto"/>
              <w:right w:val="single" w:sz="4" w:space="0" w:color="auto"/>
            </w:tcBorders>
          </w:tcPr>
          <w:p w14:paraId="2617BB3A" w14:textId="77777777" w:rsidR="004E50A2" w:rsidRPr="002728B4" w:rsidRDefault="004E50A2" w:rsidP="00F000B8">
            <w:pPr>
              <w:rPr>
                <w:ins w:id="173" w:author="Huawei" w:date="2022-04-29T19:31:00Z"/>
                <w:b/>
                <w:lang w:val="en-US" w:eastAsia="zh-CN"/>
              </w:rPr>
            </w:pPr>
            <w:ins w:id="174" w:author="Huawei" w:date="2022-04-29T19:31:00Z">
              <w:r w:rsidRPr="002728B4">
                <w:rPr>
                  <w:rFonts w:hint="eastAsia"/>
                  <w:b/>
                  <w:lang w:val="en-US" w:eastAsia="zh-CN"/>
                </w:rPr>
                <w:t>M</w:t>
              </w:r>
              <w:r w:rsidRPr="002728B4">
                <w:rPr>
                  <w:b/>
                  <w:lang w:val="en-US" w:eastAsia="zh-CN"/>
                </w:rPr>
                <w:t>EC</w:t>
              </w:r>
            </w:ins>
          </w:p>
        </w:tc>
        <w:tc>
          <w:tcPr>
            <w:tcW w:w="4253" w:type="dxa"/>
            <w:tcBorders>
              <w:top w:val="single" w:sz="4" w:space="0" w:color="auto"/>
              <w:left w:val="single" w:sz="4" w:space="0" w:color="auto"/>
              <w:bottom w:val="single" w:sz="4" w:space="0" w:color="auto"/>
              <w:right w:val="single" w:sz="4" w:space="0" w:color="auto"/>
            </w:tcBorders>
          </w:tcPr>
          <w:p w14:paraId="777655F1" w14:textId="77777777" w:rsidR="004E50A2" w:rsidRDefault="004E50A2" w:rsidP="00F000B8">
            <w:pPr>
              <w:rPr>
                <w:ins w:id="175" w:author="Huawei" w:date="2022-04-29T19:31:00Z"/>
                <w:lang w:eastAsia="zh-CN"/>
              </w:rPr>
            </w:pPr>
            <w:ins w:id="176" w:author="Huawei" w:date="2022-04-29T19:31:00Z">
              <w:r>
                <w:rPr>
                  <w:lang w:eastAsia="zh-CN"/>
                </w:rPr>
                <w:t>Management aspects were studied in TR 28.903, specified in TS 28.538</w:t>
              </w:r>
            </w:ins>
          </w:p>
        </w:tc>
        <w:tc>
          <w:tcPr>
            <w:tcW w:w="1984" w:type="dxa"/>
            <w:tcBorders>
              <w:top w:val="single" w:sz="4" w:space="0" w:color="auto"/>
              <w:left w:val="single" w:sz="4" w:space="0" w:color="auto"/>
              <w:bottom w:val="single" w:sz="4" w:space="0" w:color="auto"/>
              <w:right w:val="single" w:sz="4" w:space="0" w:color="auto"/>
            </w:tcBorders>
          </w:tcPr>
          <w:p w14:paraId="11CBEF65" w14:textId="77777777" w:rsidR="004E50A2" w:rsidRDefault="004E50A2" w:rsidP="00F000B8">
            <w:pPr>
              <w:rPr>
                <w:ins w:id="177" w:author="Huawei" w:date="2022-04-29T19:31:00Z"/>
                <w:lang w:eastAsia="zh-CN"/>
              </w:rPr>
            </w:pPr>
            <w:ins w:id="178" w:author="Huawei" w:date="2022-04-29T19:31:00Z">
              <w:r>
                <w:rPr>
                  <w:lang w:eastAsia="zh-CN"/>
                </w:rPr>
                <w:t>TS 28.538, TR 28.903</w:t>
              </w:r>
            </w:ins>
          </w:p>
        </w:tc>
      </w:tr>
      <w:tr w:rsidR="004E50A2" w14:paraId="64660DD7" w14:textId="77777777" w:rsidTr="00F000B8">
        <w:trPr>
          <w:ins w:id="179" w:author="Huawei" w:date="2022-04-29T19:31:00Z"/>
        </w:trPr>
        <w:tc>
          <w:tcPr>
            <w:tcW w:w="2126" w:type="dxa"/>
            <w:vMerge w:val="restart"/>
            <w:tcBorders>
              <w:top w:val="single" w:sz="4" w:space="0" w:color="auto"/>
              <w:left w:val="single" w:sz="4" w:space="0" w:color="auto"/>
              <w:right w:val="single" w:sz="4" w:space="0" w:color="auto"/>
            </w:tcBorders>
          </w:tcPr>
          <w:p w14:paraId="72B60390" w14:textId="77777777" w:rsidR="004E50A2" w:rsidRDefault="004E50A2" w:rsidP="00F000B8">
            <w:pPr>
              <w:rPr>
                <w:ins w:id="180" w:author="Huawei" w:date="2022-04-29T19:31:00Z"/>
                <w:b/>
                <w:lang w:eastAsia="zh-CN"/>
              </w:rPr>
            </w:pPr>
            <w:ins w:id="181" w:author="Huawei" w:date="2022-04-29T19:31:00Z">
              <w:r w:rsidRPr="00B22343">
                <w:rPr>
                  <w:b/>
                  <w:lang w:eastAsia="zh-CN"/>
                </w:rPr>
                <w:t>5G core network to support URLLC</w:t>
              </w:r>
            </w:ins>
          </w:p>
          <w:p w14:paraId="4BB39795" w14:textId="77777777" w:rsidR="004E50A2" w:rsidRDefault="004E50A2" w:rsidP="00F000B8">
            <w:pPr>
              <w:rPr>
                <w:ins w:id="182" w:author="Huawei" w:date="2022-04-29T19:31:00Z"/>
                <w:lang w:eastAsia="zh-CN"/>
              </w:rPr>
            </w:pPr>
            <w:ins w:id="183" w:author="Huawei" w:date="2022-04-29T19:31:00Z">
              <w:r>
                <w:rPr>
                  <w:lang w:eastAsia="zh-CN"/>
                </w:rPr>
                <w:t>Note: Management aspects related to deterministic communication service will be studied in FS_DCSA.</w:t>
              </w:r>
            </w:ins>
          </w:p>
          <w:p w14:paraId="43CB1B1A" w14:textId="77777777" w:rsidR="004E50A2" w:rsidRPr="004E50A2" w:rsidRDefault="004E50A2" w:rsidP="00F000B8">
            <w:pPr>
              <w:rPr>
                <w:ins w:id="184" w:author="Huawei" w:date="2022-04-29T19:31:00Z"/>
                <w:b/>
                <w:lang w:eastAsia="zh-CN"/>
              </w:rPr>
            </w:pPr>
          </w:p>
        </w:tc>
        <w:tc>
          <w:tcPr>
            <w:tcW w:w="4253" w:type="dxa"/>
            <w:tcBorders>
              <w:top w:val="single" w:sz="4" w:space="0" w:color="auto"/>
              <w:left w:val="single" w:sz="4" w:space="0" w:color="auto"/>
              <w:bottom w:val="single" w:sz="4" w:space="0" w:color="auto"/>
              <w:right w:val="single" w:sz="4" w:space="0" w:color="auto"/>
            </w:tcBorders>
          </w:tcPr>
          <w:p w14:paraId="61DB8478" w14:textId="77777777" w:rsidR="004E50A2" w:rsidRDefault="004E50A2" w:rsidP="00F000B8">
            <w:pPr>
              <w:rPr>
                <w:ins w:id="185" w:author="Huawei" w:date="2022-04-29T19:31:00Z"/>
                <w:lang w:eastAsia="en-GB"/>
              </w:rPr>
            </w:pPr>
            <w:ins w:id="186" w:author="Huawei" w:date="2022-04-29T19:31:00Z">
              <w:r w:rsidRPr="00B22343">
                <w:rPr>
                  <w:lang w:eastAsia="en-GB"/>
                </w:rPr>
                <w:t>Redundant transmission for high-reliability communication</w:t>
              </w:r>
            </w:ins>
          </w:p>
          <w:p w14:paraId="3D75C922" w14:textId="77777777" w:rsidR="004E50A2" w:rsidRDefault="004E50A2" w:rsidP="00F000B8">
            <w:pPr>
              <w:rPr>
                <w:ins w:id="187" w:author="Huawei" w:date="2022-04-29T19:31:00Z"/>
                <w:lang w:eastAsia="zh-CN"/>
              </w:rPr>
            </w:pPr>
            <w:ins w:id="188" w:author="Huawei" w:date="2022-04-29T19:31:00Z">
              <w:r>
                <w:rPr>
                  <w:lang w:eastAsia="zh-CN"/>
                </w:rPr>
                <w:t xml:space="preserve">- </w:t>
              </w:r>
              <w:r w:rsidRPr="00F6437C">
                <w:rPr>
                  <w:lang w:eastAsia="zh-CN"/>
                </w:rPr>
                <w:t>Dual Connectivity based end to end Redundant User Plane Paths</w:t>
              </w:r>
              <w:r>
                <w:rPr>
                  <w:lang w:eastAsia="zh-CN"/>
                </w:rPr>
                <w:t xml:space="preserve">; </w:t>
              </w:r>
            </w:ins>
          </w:p>
          <w:p w14:paraId="6AB1F983" w14:textId="77777777" w:rsidR="004E50A2" w:rsidRDefault="004E50A2" w:rsidP="00F000B8">
            <w:pPr>
              <w:rPr>
                <w:ins w:id="189" w:author="Huawei" w:date="2022-04-29T19:31:00Z"/>
                <w:lang w:eastAsia="zh-CN"/>
              </w:rPr>
            </w:pPr>
            <w:ins w:id="190" w:author="Huawei" w:date="2022-04-29T19:31:00Z">
              <w:r>
                <w:rPr>
                  <w:lang w:eastAsia="zh-CN"/>
                </w:rPr>
                <w:t xml:space="preserve">- </w:t>
              </w:r>
              <w:r w:rsidRPr="00F2579C">
                <w:rPr>
                  <w:lang w:eastAsia="zh-CN"/>
                </w:rPr>
                <w:t>Support of redundant transmission on N3/N9 interfaces</w:t>
              </w:r>
              <w:r>
                <w:rPr>
                  <w:lang w:eastAsia="zh-CN"/>
                </w:rPr>
                <w:t>;</w:t>
              </w:r>
            </w:ins>
          </w:p>
          <w:p w14:paraId="48BE0077" w14:textId="77777777" w:rsidR="004E50A2" w:rsidRPr="00B22343" w:rsidRDefault="004E50A2" w:rsidP="00F000B8">
            <w:pPr>
              <w:rPr>
                <w:ins w:id="191" w:author="Huawei" w:date="2022-04-29T19:31:00Z"/>
                <w:lang w:eastAsia="zh-CN"/>
              </w:rPr>
            </w:pPr>
            <w:ins w:id="192" w:author="Huawei" w:date="2022-04-29T19:31:00Z">
              <w:r>
                <w:rPr>
                  <w:lang w:eastAsia="zh-CN"/>
                </w:rPr>
                <w:t xml:space="preserve">- </w:t>
              </w:r>
              <w:r w:rsidRPr="00F2579C">
                <w:rPr>
                  <w:lang w:eastAsia="zh-CN"/>
                </w:rPr>
                <w:t>Support for redundant transmission at transport layer</w:t>
              </w:r>
            </w:ins>
          </w:p>
        </w:tc>
        <w:tc>
          <w:tcPr>
            <w:tcW w:w="1984" w:type="dxa"/>
            <w:tcBorders>
              <w:top w:val="single" w:sz="4" w:space="0" w:color="auto"/>
              <w:left w:val="single" w:sz="4" w:space="0" w:color="auto"/>
              <w:bottom w:val="single" w:sz="4" w:space="0" w:color="auto"/>
              <w:right w:val="single" w:sz="4" w:space="0" w:color="auto"/>
            </w:tcBorders>
          </w:tcPr>
          <w:p w14:paraId="3C24A1F5" w14:textId="77777777" w:rsidR="004E50A2" w:rsidRDefault="004E50A2" w:rsidP="00F000B8">
            <w:pPr>
              <w:rPr>
                <w:ins w:id="193" w:author="Huawei" w:date="2022-04-29T19:31:00Z"/>
                <w:lang w:eastAsia="zh-CN"/>
              </w:rPr>
            </w:pPr>
            <w:ins w:id="194" w:author="Huawei" w:date="2022-04-29T19:31:00Z">
              <w:r>
                <w:rPr>
                  <w:rFonts w:hint="eastAsia"/>
                  <w:lang w:eastAsia="zh-CN"/>
                </w:rPr>
                <w:t>T</w:t>
              </w:r>
              <w:r>
                <w:rPr>
                  <w:lang w:eastAsia="zh-CN"/>
                </w:rPr>
                <w:t>S 23.501, TS 23.502</w:t>
              </w:r>
            </w:ins>
          </w:p>
        </w:tc>
      </w:tr>
      <w:tr w:rsidR="004E50A2" w14:paraId="3641E257" w14:textId="77777777" w:rsidTr="00F000B8">
        <w:trPr>
          <w:ins w:id="195" w:author="Huawei" w:date="2022-04-29T19:31:00Z"/>
        </w:trPr>
        <w:tc>
          <w:tcPr>
            <w:tcW w:w="2126" w:type="dxa"/>
            <w:vMerge/>
            <w:tcBorders>
              <w:left w:val="single" w:sz="4" w:space="0" w:color="auto"/>
              <w:right w:val="single" w:sz="4" w:space="0" w:color="auto"/>
            </w:tcBorders>
          </w:tcPr>
          <w:p w14:paraId="3A2DE924" w14:textId="77777777" w:rsidR="004E50A2" w:rsidRPr="002728B4" w:rsidRDefault="004E50A2" w:rsidP="00F000B8">
            <w:pPr>
              <w:rPr>
                <w:ins w:id="196" w:author="Huawei" w:date="2022-04-29T19:31:00Z"/>
                <w:b/>
                <w:lang w:val="en-US" w:eastAsia="zh-CN"/>
              </w:rPr>
            </w:pPr>
          </w:p>
        </w:tc>
        <w:tc>
          <w:tcPr>
            <w:tcW w:w="4253" w:type="dxa"/>
            <w:tcBorders>
              <w:top w:val="single" w:sz="4" w:space="0" w:color="auto"/>
              <w:left w:val="single" w:sz="4" w:space="0" w:color="auto"/>
              <w:bottom w:val="single" w:sz="4" w:space="0" w:color="auto"/>
              <w:right w:val="single" w:sz="4" w:space="0" w:color="auto"/>
            </w:tcBorders>
          </w:tcPr>
          <w:p w14:paraId="0E55E379" w14:textId="77777777" w:rsidR="004E50A2" w:rsidRDefault="004E50A2" w:rsidP="00F000B8">
            <w:pPr>
              <w:rPr>
                <w:ins w:id="197" w:author="Huawei" w:date="2022-04-29T19:31:00Z"/>
                <w:lang w:eastAsia="en-GB"/>
              </w:rPr>
            </w:pPr>
            <w:ins w:id="198" w:author="Huawei" w:date="2022-04-29T19:31:00Z">
              <w:r w:rsidRPr="00B22343">
                <w:rPr>
                  <w:lang w:eastAsia="en-GB"/>
                </w:rPr>
                <w:t>QoS Monitoring</w:t>
              </w:r>
              <w:r>
                <w:rPr>
                  <w:lang w:eastAsia="en-GB"/>
                </w:rPr>
                <w:t xml:space="preserve"> </w:t>
              </w:r>
            </w:ins>
          </w:p>
          <w:p w14:paraId="100440D2" w14:textId="77777777" w:rsidR="004E50A2" w:rsidRDefault="004E50A2" w:rsidP="00F000B8">
            <w:pPr>
              <w:rPr>
                <w:ins w:id="199" w:author="Huawei" w:date="2022-04-29T19:31:00Z"/>
                <w:lang w:eastAsia="zh-CN"/>
              </w:rPr>
            </w:pPr>
            <w:ins w:id="200" w:author="Huawei" w:date="2022-04-29T19:31:00Z">
              <w:r>
                <w:rPr>
                  <w:lang w:eastAsia="zh-CN"/>
                </w:rPr>
                <w:t xml:space="preserve">- </w:t>
              </w:r>
              <w:r w:rsidRPr="00F2579C">
                <w:rPr>
                  <w:lang w:eastAsia="zh-CN"/>
                </w:rPr>
                <w:t>Per QoS Flow per UE QoS Monitoring</w:t>
              </w:r>
              <w:r>
                <w:rPr>
                  <w:lang w:eastAsia="zh-CN"/>
                </w:rPr>
                <w:t>;</w:t>
              </w:r>
            </w:ins>
          </w:p>
          <w:p w14:paraId="0E37840C" w14:textId="77777777" w:rsidR="004E50A2" w:rsidRDefault="004E50A2" w:rsidP="00F000B8">
            <w:pPr>
              <w:rPr>
                <w:ins w:id="201" w:author="Huawei" w:date="2022-04-29T19:31:00Z"/>
                <w:lang w:eastAsia="zh-CN"/>
              </w:rPr>
            </w:pPr>
            <w:ins w:id="202" w:author="Huawei" w:date="2022-04-29T19:31:00Z">
              <w:r>
                <w:t xml:space="preserve">- </w:t>
              </w:r>
              <w:r w:rsidRPr="001B7C50">
                <w:t>GTP-U Path Monitoring</w:t>
              </w:r>
            </w:ins>
          </w:p>
        </w:tc>
        <w:tc>
          <w:tcPr>
            <w:tcW w:w="1984" w:type="dxa"/>
            <w:tcBorders>
              <w:top w:val="single" w:sz="4" w:space="0" w:color="auto"/>
              <w:left w:val="single" w:sz="4" w:space="0" w:color="auto"/>
              <w:bottom w:val="single" w:sz="4" w:space="0" w:color="auto"/>
              <w:right w:val="single" w:sz="4" w:space="0" w:color="auto"/>
            </w:tcBorders>
          </w:tcPr>
          <w:p w14:paraId="02D165FA" w14:textId="77777777" w:rsidR="004E50A2" w:rsidRDefault="004E50A2" w:rsidP="00F000B8">
            <w:pPr>
              <w:rPr>
                <w:ins w:id="203" w:author="Huawei" w:date="2022-04-29T19:31:00Z"/>
                <w:lang w:eastAsia="zh-CN"/>
              </w:rPr>
            </w:pPr>
            <w:ins w:id="204" w:author="Huawei" w:date="2022-04-29T19:31:00Z">
              <w:r>
                <w:rPr>
                  <w:rFonts w:hint="eastAsia"/>
                  <w:lang w:eastAsia="zh-CN"/>
                </w:rPr>
                <w:t>T</w:t>
              </w:r>
              <w:r>
                <w:rPr>
                  <w:lang w:eastAsia="zh-CN"/>
                </w:rPr>
                <w:t>S 23.501, TS 23.502</w:t>
              </w:r>
            </w:ins>
          </w:p>
        </w:tc>
      </w:tr>
      <w:tr w:rsidR="004E50A2" w14:paraId="4853FCDD" w14:textId="77777777" w:rsidTr="00F000B8">
        <w:trPr>
          <w:ins w:id="205" w:author="Huawei" w:date="2022-04-29T19:31:00Z"/>
        </w:trPr>
        <w:tc>
          <w:tcPr>
            <w:tcW w:w="2126" w:type="dxa"/>
            <w:vMerge/>
            <w:tcBorders>
              <w:left w:val="single" w:sz="4" w:space="0" w:color="auto"/>
              <w:right w:val="single" w:sz="4" w:space="0" w:color="auto"/>
            </w:tcBorders>
          </w:tcPr>
          <w:p w14:paraId="1894F821" w14:textId="77777777" w:rsidR="004E50A2" w:rsidRPr="002728B4" w:rsidRDefault="004E50A2" w:rsidP="00F000B8">
            <w:pPr>
              <w:rPr>
                <w:ins w:id="206" w:author="Huawei" w:date="2022-04-29T19:31:00Z"/>
                <w:b/>
                <w:lang w:val="en-US" w:eastAsia="zh-CN"/>
              </w:rPr>
            </w:pPr>
          </w:p>
        </w:tc>
        <w:tc>
          <w:tcPr>
            <w:tcW w:w="4253" w:type="dxa"/>
            <w:tcBorders>
              <w:top w:val="single" w:sz="4" w:space="0" w:color="auto"/>
              <w:left w:val="single" w:sz="4" w:space="0" w:color="auto"/>
              <w:bottom w:val="single" w:sz="4" w:space="0" w:color="auto"/>
              <w:right w:val="single" w:sz="4" w:space="0" w:color="auto"/>
            </w:tcBorders>
          </w:tcPr>
          <w:p w14:paraId="25FFD046" w14:textId="77777777" w:rsidR="004E50A2" w:rsidRDefault="004E50A2" w:rsidP="00F000B8">
            <w:pPr>
              <w:rPr>
                <w:ins w:id="207" w:author="Huawei" w:date="2022-04-29T19:31:00Z"/>
                <w:lang w:eastAsia="en-GB"/>
              </w:rPr>
            </w:pPr>
            <w:ins w:id="208" w:author="Huawei" w:date="2022-04-29T19:31:00Z">
              <w:r w:rsidRPr="00B22343">
                <w:rPr>
                  <w:lang w:eastAsia="en-GB"/>
                </w:rPr>
                <w:t>Dynamic division of Packet Delay Budget</w:t>
              </w:r>
            </w:ins>
          </w:p>
        </w:tc>
        <w:tc>
          <w:tcPr>
            <w:tcW w:w="1984" w:type="dxa"/>
            <w:tcBorders>
              <w:top w:val="single" w:sz="4" w:space="0" w:color="auto"/>
              <w:left w:val="single" w:sz="4" w:space="0" w:color="auto"/>
              <w:bottom w:val="single" w:sz="4" w:space="0" w:color="auto"/>
              <w:right w:val="single" w:sz="4" w:space="0" w:color="auto"/>
            </w:tcBorders>
          </w:tcPr>
          <w:p w14:paraId="61E5CF71" w14:textId="77777777" w:rsidR="004E50A2" w:rsidRDefault="004E50A2" w:rsidP="00F000B8">
            <w:pPr>
              <w:rPr>
                <w:ins w:id="209" w:author="Huawei" w:date="2022-04-29T19:31:00Z"/>
                <w:lang w:eastAsia="zh-CN"/>
              </w:rPr>
            </w:pPr>
            <w:ins w:id="210" w:author="Huawei" w:date="2022-04-29T19:31:00Z">
              <w:r>
                <w:rPr>
                  <w:rFonts w:hint="eastAsia"/>
                  <w:lang w:eastAsia="zh-CN"/>
                </w:rPr>
                <w:t>T</w:t>
              </w:r>
              <w:r>
                <w:rPr>
                  <w:lang w:eastAsia="zh-CN"/>
                </w:rPr>
                <w:t>S 23.501, TS 23.502</w:t>
              </w:r>
            </w:ins>
          </w:p>
        </w:tc>
      </w:tr>
      <w:tr w:rsidR="004E50A2" w14:paraId="1BE89FA3" w14:textId="77777777" w:rsidTr="00F000B8">
        <w:trPr>
          <w:ins w:id="211" w:author="Huawei" w:date="2022-04-29T19:31:00Z"/>
        </w:trPr>
        <w:tc>
          <w:tcPr>
            <w:tcW w:w="2126" w:type="dxa"/>
            <w:vMerge/>
            <w:tcBorders>
              <w:left w:val="single" w:sz="4" w:space="0" w:color="auto"/>
              <w:bottom w:val="single" w:sz="4" w:space="0" w:color="auto"/>
              <w:right w:val="single" w:sz="4" w:space="0" w:color="auto"/>
            </w:tcBorders>
          </w:tcPr>
          <w:p w14:paraId="591889D1" w14:textId="77777777" w:rsidR="004E50A2" w:rsidRPr="002728B4" w:rsidRDefault="004E50A2" w:rsidP="00F000B8">
            <w:pPr>
              <w:rPr>
                <w:ins w:id="212" w:author="Huawei" w:date="2022-04-29T19:31:00Z"/>
                <w:b/>
                <w:lang w:val="en-US" w:eastAsia="zh-CN"/>
              </w:rPr>
            </w:pPr>
          </w:p>
        </w:tc>
        <w:tc>
          <w:tcPr>
            <w:tcW w:w="4253" w:type="dxa"/>
            <w:tcBorders>
              <w:top w:val="single" w:sz="4" w:space="0" w:color="auto"/>
              <w:left w:val="single" w:sz="4" w:space="0" w:color="auto"/>
              <w:bottom w:val="single" w:sz="4" w:space="0" w:color="auto"/>
              <w:right w:val="single" w:sz="4" w:space="0" w:color="auto"/>
            </w:tcBorders>
          </w:tcPr>
          <w:p w14:paraId="1D6C0778" w14:textId="77777777" w:rsidR="004E50A2" w:rsidRDefault="004E50A2" w:rsidP="00F000B8">
            <w:pPr>
              <w:rPr>
                <w:ins w:id="213" w:author="Huawei" w:date="2022-04-29T19:31:00Z"/>
                <w:lang w:eastAsia="en-GB"/>
              </w:rPr>
            </w:pPr>
            <w:ins w:id="214" w:author="Huawei" w:date="2022-04-29T19:31:00Z">
              <w:r w:rsidRPr="00B22343">
                <w:rPr>
                  <w:lang w:eastAsia="en-GB"/>
                </w:rPr>
                <w:t>Enhancements of session continuity</w:t>
              </w:r>
            </w:ins>
          </w:p>
        </w:tc>
        <w:tc>
          <w:tcPr>
            <w:tcW w:w="1984" w:type="dxa"/>
            <w:tcBorders>
              <w:top w:val="single" w:sz="4" w:space="0" w:color="auto"/>
              <w:left w:val="single" w:sz="4" w:space="0" w:color="auto"/>
              <w:bottom w:val="single" w:sz="4" w:space="0" w:color="auto"/>
              <w:right w:val="single" w:sz="4" w:space="0" w:color="auto"/>
            </w:tcBorders>
          </w:tcPr>
          <w:p w14:paraId="546759B0" w14:textId="77777777" w:rsidR="004E50A2" w:rsidRDefault="004E50A2" w:rsidP="00F000B8">
            <w:pPr>
              <w:rPr>
                <w:ins w:id="215" w:author="Huawei" w:date="2022-04-29T19:31:00Z"/>
                <w:lang w:eastAsia="zh-CN"/>
              </w:rPr>
            </w:pPr>
            <w:ins w:id="216" w:author="Huawei" w:date="2022-04-29T19:31:00Z">
              <w:r>
                <w:rPr>
                  <w:rFonts w:hint="eastAsia"/>
                  <w:lang w:eastAsia="zh-CN"/>
                </w:rPr>
                <w:t>T</w:t>
              </w:r>
              <w:r>
                <w:rPr>
                  <w:lang w:eastAsia="zh-CN"/>
                </w:rPr>
                <w:t>S 23.501, TS 23.502</w:t>
              </w:r>
            </w:ins>
          </w:p>
        </w:tc>
      </w:tr>
      <w:tr w:rsidR="004E50A2" w14:paraId="482A8C6F" w14:textId="77777777" w:rsidTr="00F000B8">
        <w:trPr>
          <w:ins w:id="217" w:author="Huawei" w:date="2022-04-29T19:31:00Z"/>
        </w:trPr>
        <w:tc>
          <w:tcPr>
            <w:tcW w:w="2126" w:type="dxa"/>
            <w:vMerge w:val="restart"/>
            <w:tcBorders>
              <w:top w:val="single" w:sz="4" w:space="0" w:color="auto"/>
              <w:left w:val="single" w:sz="4" w:space="0" w:color="auto"/>
              <w:bottom w:val="single" w:sz="4" w:space="0" w:color="auto"/>
              <w:right w:val="single" w:sz="4" w:space="0" w:color="auto"/>
            </w:tcBorders>
          </w:tcPr>
          <w:p w14:paraId="4640FCDE" w14:textId="77777777" w:rsidR="004E50A2" w:rsidRPr="00294DC9" w:rsidRDefault="004E50A2" w:rsidP="00F000B8">
            <w:pPr>
              <w:rPr>
                <w:ins w:id="218" w:author="Huawei" w:date="2022-04-29T19:31:00Z"/>
                <w:b/>
                <w:lang w:eastAsia="zh-CN"/>
              </w:rPr>
            </w:pPr>
            <w:ins w:id="219" w:author="Huawei" w:date="2022-04-29T19:31:00Z">
              <w:r w:rsidRPr="00294DC9">
                <w:rPr>
                  <w:b/>
                  <w:lang w:eastAsia="zh-CN"/>
                </w:rPr>
                <w:t>5GS Integration with IEEE TSN</w:t>
              </w:r>
            </w:ins>
          </w:p>
          <w:p w14:paraId="4631A385" w14:textId="77777777" w:rsidR="004E50A2" w:rsidRDefault="004E50A2" w:rsidP="00F000B8">
            <w:pPr>
              <w:rPr>
                <w:ins w:id="220" w:author="Huawei" w:date="2022-04-29T19:31:00Z"/>
                <w:lang w:eastAsia="zh-CN"/>
              </w:rPr>
            </w:pPr>
            <w:ins w:id="221" w:author="Huawei" w:date="2022-04-29T19:31:00Z">
              <w:r>
                <w:rPr>
                  <w:lang w:eastAsia="zh-CN"/>
                </w:rPr>
                <w:t>Note: Management aspects related to deterministic communication service will be studied in FS_DCSA.</w:t>
              </w:r>
            </w:ins>
          </w:p>
          <w:p w14:paraId="795AFB1B" w14:textId="77777777" w:rsidR="004E50A2" w:rsidRPr="00FC1330" w:rsidRDefault="004E50A2" w:rsidP="00F000B8">
            <w:pPr>
              <w:rPr>
                <w:ins w:id="222" w:author="Huawei" w:date="2022-04-29T19:31:00Z"/>
                <w:lang w:eastAsia="zh-CN"/>
              </w:rPr>
            </w:pPr>
          </w:p>
        </w:tc>
        <w:tc>
          <w:tcPr>
            <w:tcW w:w="4253" w:type="dxa"/>
            <w:tcBorders>
              <w:top w:val="single" w:sz="4" w:space="0" w:color="auto"/>
              <w:left w:val="single" w:sz="4" w:space="0" w:color="auto"/>
              <w:bottom w:val="single" w:sz="4" w:space="0" w:color="auto"/>
              <w:right w:val="single" w:sz="4" w:space="0" w:color="auto"/>
            </w:tcBorders>
          </w:tcPr>
          <w:p w14:paraId="32603A30" w14:textId="77777777" w:rsidR="004E50A2" w:rsidRDefault="004E50A2" w:rsidP="00F000B8">
            <w:pPr>
              <w:rPr>
                <w:ins w:id="223" w:author="Huawei" w:date="2022-04-29T19:31:00Z"/>
                <w:lang w:eastAsia="zh-CN"/>
              </w:rPr>
            </w:pPr>
            <w:ins w:id="224" w:author="Huawei" w:date="2022-04-29T19:31:00Z">
              <w:r>
                <w:rPr>
                  <w:rFonts w:hint="eastAsia"/>
                  <w:lang w:eastAsia="zh-CN"/>
                </w:rPr>
                <w:t>5</w:t>
              </w:r>
              <w:r>
                <w:rPr>
                  <w:lang w:eastAsia="zh-CN"/>
                </w:rPr>
                <w:t xml:space="preserve">GS architecture enhancement to support integration with TSN </w:t>
              </w:r>
            </w:ins>
          </w:p>
        </w:tc>
        <w:tc>
          <w:tcPr>
            <w:tcW w:w="1984" w:type="dxa"/>
            <w:tcBorders>
              <w:top w:val="single" w:sz="4" w:space="0" w:color="auto"/>
              <w:left w:val="single" w:sz="4" w:space="0" w:color="auto"/>
              <w:bottom w:val="single" w:sz="4" w:space="0" w:color="auto"/>
              <w:right w:val="single" w:sz="4" w:space="0" w:color="auto"/>
            </w:tcBorders>
          </w:tcPr>
          <w:p w14:paraId="30A5152F" w14:textId="77777777" w:rsidR="004E50A2" w:rsidRDefault="004E50A2" w:rsidP="00F000B8">
            <w:pPr>
              <w:rPr>
                <w:ins w:id="225" w:author="Huawei" w:date="2022-04-29T19:31:00Z"/>
                <w:lang w:eastAsia="zh-CN"/>
              </w:rPr>
            </w:pPr>
            <w:ins w:id="226" w:author="Huawei" w:date="2022-04-29T19:31:00Z">
              <w:r>
                <w:rPr>
                  <w:rFonts w:hint="eastAsia"/>
                  <w:lang w:eastAsia="zh-CN"/>
                </w:rPr>
                <w:t>T</w:t>
              </w:r>
              <w:r>
                <w:rPr>
                  <w:lang w:eastAsia="zh-CN"/>
                </w:rPr>
                <w:t>S 23.501</w:t>
              </w:r>
            </w:ins>
          </w:p>
        </w:tc>
      </w:tr>
      <w:tr w:rsidR="004E50A2" w14:paraId="09D5F9D8" w14:textId="77777777" w:rsidTr="00F000B8">
        <w:trPr>
          <w:ins w:id="227" w:author="Huawei" w:date="2022-04-29T19:31:00Z"/>
        </w:trPr>
        <w:tc>
          <w:tcPr>
            <w:tcW w:w="2126" w:type="dxa"/>
            <w:vMerge/>
            <w:tcBorders>
              <w:top w:val="single" w:sz="4" w:space="0" w:color="auto"/>
              <w:left w:val="single" w:sz="4" w:space="0" w:color="auto"/>
              <w:bottom w:val="single" w:sz="4" w:space="0" w:color="auto"/>
              <w:right w:val="single" w:sz="4" w:space="0" w:color="auto"/>
            </w:tcBorders>
          </w:tcPr>
          <w:p w14:paraId="235A486E" w14:textId="77777777" w:rsidR="004E50A2" w:rsidRDefault="004E50A2" w:rsidP="00F000B8">
            <w:pPr>
              <w:rPr>
                <w:ins w:id="228" w:author="Huawei" w:date="2022-04-29T19:31:00Z"/>
                <w:b/>
                <w:lang w:eastAsia="zh-CN"/>
              </w:rPr>
            </w:pPr>
          </w:p>
        </w:tc>
        <w:tc>
          <w:tcPr>
            <w:tcW w:w="4253" w:type="dxa"/>
            <w:tcBorders>
              <w:top w:val="single" w:sz="4" w:space="0" w:color="auto"/>
              <w:left w:val="single" w:sz="4" w:space="0" w:color="auto"/>
              <w:bottom w:val="single" w:sz="4" w:space="0" w:color="auto"/>
              <w:right w:val="single" w:sz="4" w:space="0" w:color="auto"/>
            </w:tcBorders>
          </w:tcPr>
          <w:p w14:paraId="59997016" w14:textId="77777777" w:rsidR="004E50A2" w:rsidRDefault="004E50A2" w:rsidP="00F000B8">
            <w:pPr>
              <w:rPr>
                <w:ins w:id="229" w:author="Huawei" w:date="2022-04-29T19:31:00Z"/>
                <w:lang w:eastAsia="zh-CN"/>
              </w:rPr>
            </w:pPr>
            <w:ins w:id="230" w:author="Huawei" w:date="2022-04-29T19:31:00Z">
              <w:r>
                <w:rPr>
                  <w:lang w:eastAsia="zh-CN"/>
                </w:rPr>
                <w:t>Time synchronization</w:t>
              </w:r>
            </w:ins>
          </w:p>
        </w:tc>
        <w:tc>
          <w:tcPr>
            <w:tcW w:w="1984" w:type="dxa"/>
            <w:tcBorders>
              <w:top w:val="single" w:sz="4" w:space="0" w:color="auto"/>
              <w:left w:val="single" w:sz="4" w:space="0" w:color="auto"/>
              <w:bottom w:val="single" w:sz="4" w:space="0" w:color="auto"/>
              <w:right w:val="single" w:sz="4" w:space="0" w:color="auto"/>
            </w:tcBorders>
          </w:tcPr>
          <w:p w14:paraId="6E6DEACF" w14:textId="77777777" w:rsidR="004E50A2" w:rsidRDefault="004E50A2" w:rsidP="00F000B8">
            <w:pPr>
              <w:rPr>
                <w:ins w:id="231" w:author="Huawei" w:date="2022-04-29T19:31:00Z"/>
                <w:lang w:eastAsia="zh-CN"/>
              </w:rPr>
            </w:pPr>
            <w:ins w:id="232" w:author="Huawei" w:date="2022-04-29T19:31:00Z">
              <w:r>
                <w:rPr>
                  <w:rFonts w:hint="eastAsia"/>
                  <w:lang w:eastAsia="zh-CN"/>
                </w:rPr>
                <w:t>T</w:t>
              </w:r>
              <w:r>
                <w:rPr>
                  <w:lang w:eastAsia="zh-CN"/>
                </w:rPr>
                <w:t>S 23.501</w:t>
              </w:r>
            </w:ins>
          </w:p>
        </w:tc>
      </w:tr>
      <w:tr w:rsidR="004E50A2" w14:paraId="05F9BB92" w14:textId="77777777" w:rsidTr="00F000B8">
        <w:trPr>
          <w:ins w:id="233" w:author="Huawei" w:date="2022-04-29T19:31:00Z"/>
        </w:trPr>
        <w:tc>
          <w:tcPr>
            <w:tcW w:w="0" w:type="auto"/>
            <w:vMerge/>
            <w:tcBorders>
              <w:top w:val="single" w:sz="4" w:space="0" w:color="auto"/>
              <w:left w:val="single" w:sz="4" w:space="0" w:color="auto"/>
              <w:bottom w:val="single" w:sz="4" w:space="0" w:color="auto"/>
              <w:right w:val="single" w:sz="4" w:space="0" w:color="auto"/>
            </w:tcBorders>
            <w:vAlign w:val="center"/>
          </w:tcPr>
          <w:p w14:paraId="70DE83A5" w14:textId="77777777" w:rsidR="004E50A2" w:rsidRDefault="004E50A2" w:rsidP="00F000B8">
            <w:pPr>
              <w:spacing w:after="0"/>
              <w:rPr>
                <w:ins w:id="234" w:author="Huawei" w:date="2022-04-29T19:31:00Z"/>
                <w:lang w:eastAsia="zh-CN"/>
              </w:rPr>
            </w:pPr>
          </w:p>
        </w:tc>
        <w:tc>
          <w:tcPr>
            <w:tcW w:w="4253" w:type="dxa"/>
            <w:tcBorders>
              <w:top w:val="single" w:sz="4" w:space="0" w:color="auto"/>
              <w:left w:val="single" w:sz="4" w:space="0" w:color="auto"/>
              <w:bottom w:val="single" w:sz="4" w:space="0" w:color="auto"/>
              <w:right w:val="single" w:sz="4" w:space="0" w:color="auto"/>
            </w:tcBorders>
          </w:tcPr>
          <w:p w14:paraId="236D4947" w14:textId="77777777" w:rsidR="004E50A2" w:rsidRDefault="004E50A2" w:rsidP="00F000B8">
            <w:pPr>
              <w:rPr>
                <w:ins w:id="235" w:author="Huawei" w:date="2022-04-29T19:31:00Z"/>
                <w:lang w:eastAsia="zh-CN"/>
              </w:rPr>
            </w:pPr>
            <w:ins w:id="236" w:author="Huawei" w:date="2022-04-29T19:31:00Z">
              <w:r w:rsidRPr="00294DC9">
                <w:rPr>
                  <w:lang w:eastAsia="zh-CN"/>
                </w:rPr>
                <w:t>TSC QoS control</w:t>
              </w:r>
            </w:ins>
          </w:p>
          <w:p w14:paraId="32A0F7D8" w14:textId="77777777" w:rsidR="004E50A2" w:rsidRDefault="004E50A2" w:rsidP="00F000B8">
            <w:pPr>
              <w:rPr>
                <w:ins w:id="237" w:author="Huawei" w:date="2022-04-29T19:31:00Z"/>
                <w:lang w:eastAsia="zh-CN"/>
              </w:rPr>
            </w:pPr>
            <w:ins w:id="238" w:author="Huawei" w:date="2022-04-29T19:31:00Z">
              <w:r>
                <w:rPr>
                  <w:lang w:eastAsia="zh-CN"/>
                </w:rPr>
                <w:t>- delay critical GBR 5QIs</w:t>
              </w:r>
            </w:ins>
          </w:p>
          <w:p w14:paraId="6450E525" w14:textId="77777777" w:rsidR="004E50A2" w:rsidRDefault="004E50A2" w:rsidP="00F000B8">
            <w:pPr>
              <w:rPr>
                <w:ins w:id="239" w:author="Huawei" w:date="2022-04-29T19:31:00Z"/>
                <w:lang w:eastAsia="zh-CN"/>
              </w:rPr>
            </w:pPr>
            <w:ins w:id="240" w:author="Huawei" w:date="2022-04-29T19:31:00Z">
              <w:r>
                <w:rPr>
                  <w:lang w:eastAsia="zh-CN"/>
                </w:rPr>
                <w:t xml:space="preserve">- </w:t>
              </w:r>
              <w:r w:rsidRPr="00F6437C">
                <w:rPr>
                  <w:lang w:eastAsia="zh-CN"/>
                </w:rPr>
                <w:t>TSN configuration maps to 5G QoS framework</w:t>
              </w:r>
            </w:ins>
          </w:p>
        </w:tc>
        <w:tc>
          <w:tcPr>
            <w:tcW w:w="1984" w:type="dxa"/>
            <w:tcBorders>
              <w:top w:val="single" w:sz="4" w:space="0" w:color="auto"/>
              <w:left w:val="single" w:sz="4" w:space="0" w:color="auto"/>
              <w:bottom w:val="single" w:sz="4" w:space="0" w:color="auto"/>
              <w:right w:val="single" w:sz="4" w:space="0" w:color="auto"/>
            </w:tcBorders>
          </w:tcPr>
          <w:p w14:paraId="0E73A7D1" w14:textId="77777777" w:rsidR="004E50A2" w:rsidRDefault="004E50A2" w:rsidP="00F000B8">
            <w:pPr>
              <w:rPr>
                <w:ins w:id="241" w:author="Huawei" w:date="2022-04-29T19:31:00Z"/>
                <w:lang w:eastAsia="zh-CN"/>
              </w:rPr>
            </w:pPr>
            <w:ins w:id="242" w:author="Huawei" w:date="2022-04-29T19:31:00Z">
              <w:r>
                <w:rPr>
                  <w:rFonts w:hint="eastAsia"/>
                  <w:lang w:eastAsia="zh-CN"/>
                </w:rPr>
                <w:t>T</w:t>
              </w:r>
              <w:r>
                <w:rPr>
                  <w:lang w:eastAsia="zh-CN"/>
                </w:rPr>
                <w:t>S 23.501</w:t>
              </w:r>
            </w:ins>
          </w:p>
        </w:tc>
      </w:tr>
      <w:tr w:rsidR="004E50A2" w14:paraId="7396D96B" w14:textId="77777777" w:rsidTr="00F000B8">
        <w:trPr>
          <w:ins w:id="243" w:author="Huawei" w:date="2022-04-29T19:31:00Z"/>
        </w:trPr>
        <w:tc>
          <w:tcPr>
            <w:tcW w:w="0" w:type="auto"/>
            <w:vMerge/>
            <w:tcBorders>
              <w:top w:val="single" w:sz="4" w:space="0" w:color="auto"/>
              <w:left w:val="single" w:sz="4" w:space="0" w:color="auto"/>
              <w:bottom w:val="single" w:sz="4" w:space="0" w:color="auto"/>
              <w:right w:val="single" w:sz="4" w:space="0" w:color="auto"/>
            </w:tcBorders>
            <w:vAlign w:val="center"/>
          </w:tcPr>
          <w:p w14:paraId="589D7DD2" w14:textId="77777777" w:rsidR="004E50A2" w:rsidRDefault="004E50A2" w:rsidP="00F000B8">
            <w:pPr>
              <w:spacing w:after="0"/>
              <w:rPr>
                <w:ins w:id="244" w:author="Huawei" w:date="2022-04-29T19:31:00Z"/>
                <w:lang w:eastAsia="zh-CN"/>
              </w:rPr>
            </w:pPr>
          </w:p>
        </w:tc>
        <w:tc>
          <w:tcPr>
            <w:tcW w:w="4253" w:type="dxa"/>
            <w:tcBorders>
              <w:top w:val="single" w:sz="4" w:space="0" w:color="auto"/>
              <w:left w:val="single" w:sz="4" w:space="0" w:color="auto"/>
              <w:bottom w:val="single" w:sz="4" w:space="0" w:color="auto"/>
              <w:right w:val="single" w:sz="4" w:space="0" w:color="auto"/>
            </w:tcBorders>
          </w:tcPr>
          <w:p w14:paraId="2CF0BA75" w14:textId="77777777" w:rsidR="004E50A2" w:rsidRDefault="004E50A2" w:rsidP="00F000B8">
            <w:pPr>
              <w:rPr>
                <w:ins w:id="245" w:author="Huawei" w:date="2022-04-29T19:31:00Z"/>
                <w:lang w:eastAsia="zh-CN"/>
              </w:rPr>
            </w:pPr>
            <w:ins w:id="246" w:author="Huawei" w:date="2022-04-29T19:31:00Z">
              <w:r>
                <w:rPr>
                  <w:lang w:eastAsia="zh-CN"/>
                </w:rPr>
                <w:t>TSCAI information</w:t>
              </w:r>
            </w:ins>
          </w:p>
          <w:p w14:paraId="2A2DD3D3" w14:textId="77777777" w:rsidR="004E50A2" w:rsidRPr="003D040B" w:rsidRDefault="004E50A2" w:rsidP="00F000B8">
            <w:pPr>
              <w:rPr>
                <w:ins w:id="247" w:author="Huawei" w:date="2022-04-29T19:31:00Z"/>
                <w:lang w:eastAsia="zh-CN"/>
              </w:rPr>
            </w:pPr>
            <w:ins w:id="248" w:author="Huawei" w:date="2022-04-29T19:31:00Z">
              <w:r>
                <w:rPr>
                  <w:lang w:eastAsia="zh-CN"/>
                </w:rPr>
                <w:t xml:space="preserve">- </w:t>
              </w:r>
              <w:r w:rsidRPr="00F6437C">
                <w:rPr>
                  <w:lang w:eastAsia="zh-CN"/>
                </w:rPr>
                <w:t>Provide time-sensitive communication assistance information to 5G RAN to support optimal scheduling of time-sensitive services</w:t>
              </w:r>
            </w:ins>
          </w:p>
        </w:tc>
        <w:tc>
          <w:tcPr>
            <w:tcW w:w="1984" w:type="dxa"/>
            <w:tcBorders>
              <w:top w:val="single" w:sz="4" w:space="0" w:color="auto"/>
              <w:left w:val="single" w:sz="4" w:space="0" w:color="auto"/>
              <w:bottom w:val="single" w:sz="4" w:space="0" w:color="auto"/>
              <w:right w:val="single" w:sz="4" w:space="0" w:color="auto"/>
            </w:tcBorders>
          </w:tcPr>
          <w:p w14:paraId="3B241DC5" w14:textId="77777777" w:rsidR="004E50A2" w:rsidRDefault="004E50A2" w:rsidP="00F000B8">
            <w:pPr>
              <w:rPr>
                <w:ins w:id="249" w:author="Huawei" w:date="2022-04-29T19:31:00Z"/>
                <w:lang w:eastAsia="zh-CN"/>
              </w:rPr>
            </w:pPr>
            <w:ins w:id="250" w:author="Huawei" w:date="2022-04-29T19:31:00Z">
              <w:r>
                <w:rPr>
                  <w:rFonts w:hint="eastAsia"/>
                  <w:lang w:eastAsia="zh-CN"/>
                </w:rPr>
                <w:t>T</w:t>
              </w:r>
              <w:r>
                <w:rPr>
                  <w:lang w:eastAsia="zh-CN"/>
                </w:rPr>
                <w:t>S 23.501</w:t>
              </w:r>
            </w:ins>
          </w:p>
        </w:tc>
      </w:tr>
      <w:tr w:rsidR="004E50A2" w14:paraId="7668424A" w14:textId="77777777" w:rsidTr="00F000B8">
        <w:trPr>
          <w:ins w:id="251" w:author="Huawei" w:date="2022-04-29T19:31:00Z"/>
        </w:trPr>
        <w:tc>
          <w:tcPr>
            <w:tcW w:w="2126" w:type="dxa"/>
            <w:vMerge w:val="restart"/>
            <w:tcBorders>
              <w:top w:val="single" w:sz="4" w:space="0" w:color="auto"/>
              <w:left w:val="single" w:sz="4" w:space="0" w:color="auto"/>
              <w:right w:val="single" w:sz="4" w:space="0" w:color="auto"/>
            </w:tcBorders>
          </w:tcPr>
          <w:p w14:paraId="7D1FC951" w14:textId="77777777" w:rsidR="004E50A2" w:rsidRDefault="004E50A2" w:rsidP="00F000B8">
            <w:pPr>
              <w:rPr>
                <w:ins w:id="252" w:author="Huawei" w:date="2022-04-29T19:31:00Z"/>
                <w:b/>
                <w:bCs/>
                <w:lang w:eastAsia="zh-CN"/>
              </w:rPr>
            </w:pPr>
            <w:ins w:id="253" w:author="Huawei" w:date="2022-04-29T19:31:00Z">
              <w:r w:rsidRPr="002C381E">
                <w:rPr>
                  <w:b/>
                  <w:bCs/>
                  <w:lang w:eastAsia="zh-CN"/>
                </w:rPr>
                <w:t>Enhancement to the 5GC LoCation Services</w:t>
              </w:r>
            </w:ins>
          </w:p>
          <w:p w14:paraId="477B148C" w14:textId="77777777" w:rsidR="004E50A2" w:rsidRPr="00FC1330" w:rsidRDefault="004E50A2" w:rsidP="00F000B8">
            <w:pPr>
              <w:rPr>
                <w:ins w:id="254" w:author="Huawei" w:date="2022-04-29T19:31:00Z"/>
                <w:lang w:eastAsia="zh-CN"/>
              </w:rPr>
            </w:pPr>
            <w:ins w:id="255" w:author="Huawei" w:date="2022-04-29T19:31:00Z">
              <w:r>
                <w:rPr>
                  <w:lang w:eastAsia="zh-CN"/>
                </w:rPr>
                <w:t>Note: Management aspects related to deterministic communication service will be studied in FS_DCSA.</w:t>
              </w:r>
            </w:ins>
          </w:p>
        </w:tc>
        <w:tc>
          <w:tcPr>
            <w:tcW w:w="4253" w:type="dxa"/>
            <w:tcBorders>
              <w:top w:val="single" w:sz="4" w:space="0" w:color="auto"/>
              <w:left w:val="single" w:sz="4" w:space="0" w:color="auto"/>
              <w:bottom w:val="single" w:sz="4" w:space="0" w:color="auto"/>
              <w:right w:val="single" w:sz="4" w:space="0" w:color="auto"/>
            </w:tcBorders>
          </w:tcPr>
          <w:p w14:paraId="57D01CE5" w14:textId="77777777" w:rsidR="004E50A2" w:rsidRDefault="004E50A2" w:rsidP="00F000B8">
            <w:pPr>
              <w:rPr>
                <w:ins w:id="256" w:author="Huawei" w:date="2022-04-29T19:31:00Z"/>
                <w:lang w:eastAsia="zh-CN"/>
              </w:rPr>
            </w:pPr>
            <w:ins w:id="257" w:author="Huawei" w:date="2022-04-29T19:31:00Z">
              <w:r w:rsidRPr="00285747">
                <w:rPr>
                  <w:lang w:val="en-US" w:eastAsia="zh-CN"/>
                </w:rPr>
                <w:t>General Concepts, e.g. Type of Location Requests, LCS Quality of services</w:t>
              </w:r>
            </w:ins>
          </w:p>
        </w:tc>
        <w:tc>
          <w:tcPr>
            <w:tcW w:w="1984" w:type="dxa"/>
            <w:tcBorders>
              <w:top w:val="single" w:sz="4" w:space="0" w:color="auto"/>
              <w:left w:val="single" w:sz="4" w:space="0" w:color="auto"/>
              <w:bottom w:val="single" w:sz="4" w:space="0" w:color="auto"/>
              <w:right w:val="single" w:sz="4" w:space="0" w:color="auto"/>
            </w:tcBorders>
          </w:tcPr>
          <w:p w14:paraId="65F15574" w14:textId="77777777" w:rsidR="004E50A2" w:rsidRDefault="004E50A2" w:rsidP="00F000B8">
            <w:pPr>
              <w:rPr>
                <w:ins w:id="258" w:author="Huawei" w:date="2022-04-29T19:31:00Z"/>
                <w:lang w:eastAsia="zh-CN"/>
              </w:rPr>
            </w:pPr>
            <w:ins w:id="259" w:author="Huawei" w:date="2022-04-29T19:31:00Z">
              <w:r w:rsidRPr="00285747">
                <w:rPr>
                  <w:lang w:val="en-US" w:eastAsia="zh-CN"/>
                </w:rPr>
                <w:t>TS</w:t>
              </w:r>
              <w:r>
                <w:rPr>
                  <w:lang w:val="en-US" w:eastAsia="zh-CN"/>
                </w:rPr>
                <w:t xml:space="preserve"> </w:t>
              </w:r>
              <w:r w:rsidRPr="00285747">
                <w:rPr>
                  <w:lang w:val="en-US" w:eastAsia="zh-CN"/>
                </w:rPr>
                <w:t>23.273</w:t>
              </w:r>
            </w:ins>
          </w:p>
        </w:tc>
      </w:tr>
      <w:tr w:rsidR="004E50A2" w14:paraId="38BFEA60" w14:textId="77777777" w:rsidTr="00F000B8">
        <w:trPr>
          <w:ins w:id="260" w:author="Huawei" w:date="2022-04-29T19:31:00Z"/>
        </w:trPr>
        <w:tc>
          <w:tcPr>
            <w:tcW w:w="0" w:type="auto"/>
            <w:vMerge/>
            <w:tcBorders>
              <w:left w:val="single" w:sz="4" w:space="0" w:color="auto"/>
              <w:right w:val="single" w:sz="4" w:space="0" w:color="auto"/>
            </w:tcBorders>
            <w:vAlign w:val="center"/>
          </w:tcPr>
          <w:p w14:paraId="18C41A74" w14:textId="77777777" w:rsidR="004E50A2" w:rsidRDefault="004E50A2" w:rsidP="00F000B8">
            <w:pPr>
              <w:spacing w:after="0"/>
              <w:rPr>
                <w:ins w:id="261" w:author="Huawei" w:date="2022-04-29T19:31:00Z"/>
                <w:lang w:eastAsia="zh-CN"/>
              </w:rPr>
            </w:pPr>
          </w:p>
        </w:tc>
        <w:tc>
          <w:tcPr>
            <w:tcW w:w="4253" w:type="dxa"/>
            <w:tcBorders>
              <w:top w:val="single" w:sz="4" w:space="0" w:color="auto"/>
              <w:left w:val="single" w:sz="4" w:space="0" w:color="auto"/>
              <w:bottom w:val="single" w:sz="4" w:space="0" w:color="auto"/>
              <w:right w:val="single" w:sz="4" w:space="0" w:color="auto"/>
            </w:tcBorders>
          </w:tcPr>
          <w:p w14:paraId="36379A80" w14:textId="77777777" w:rsidR="004E50A2" w:rsidRDefault="004E50A2" w:rsidP="00F000B8">
            <w:pPr>
              <w:rPr>
                <w:ins w:id="262" w:author="Huawei" w:date="2022-04-29T19:31:00Z"/>
                <w:lang w:eastAsia="zh-CN"/>
              </w:rPr>
            </w:pPr>
            <w:ins w:id="263" w:author="Huawei" w:date="2022-04-29T19:31:00Z">
              <w:r w:rsidRPr="00285747">
                <w:rPr>
                  <w:lang w:val="en-US" w:eastAsia="zh-CN"/>
                </w:rPr>
                <w:t>High Level Features, e.g. LMF selection, UE LCS privacy handling;</w:t>
              </w:r>
            </w:ins>
          </w:p>
        </w:tc>
        <w:tc>
          <w:tcPr>
            <w:tcW w:w="1984" w:type="dxa"/>
            <w:tcBorders>
              <w:top w:val="single" w:sz="4" w:space="0" w:color="auto"/>
              <w:left w:val="single" w:sz="4" w:space="0" w:color="auto"/>
              <w:bottom w:val="single" w:sz="4" w:space="0" w:color="auto"/>
              <w:right w:val="single" w:sz="4" w:space="0" w:color="auto"/>
            </w:tcBorders>
          </w:tcPr>
          <w:p w14:paraId="0E2EE97C" w14:textId="77777777" w:rsidR="004E50A2" w:rsidRDefault="004E50A2" w:rsidP="00F000B8">
            <w:pPr>
              <w:rPr>
                <w:ins w:id="264" w:author="Huawei" w:date="2022-04-29T19:31:00Z"/>
                <w:lang w:eastAsia="zh-CN"/>
              </w:rPr>
            </w:pPr>
            <w:ins w:id="265" w:author="Huawei" w:date="2022-04-29T19:31:00Z">
              <w:r w:rsidRPr="00285747">
                <w:rPr>
                  <w:lang w:val="en-US" w:eastAsia="zh-CN"/>
                </w:rPr>
                <w:t>TS</w:t>
              </w:r>
              <w:r>
                <w:rPr>
                  <w:lang w:val="en-US" w:eastAsia="zh-CN"/>
                </w:rPr>
                <w:t xml:space="preserve"> </w:t>
              </w:r>
              <w:r w:rsidRPr="00285747">
                <w:rPr>
                  <w:lang w:val="en-US" w:eastAsia="zh-CN"/>
                </w:rPr>
                <w:t>23.273</w:t>
              </w:r>
            </w:ins>
          </w:p>
        </w:tc>
      </w:tr>
      <w:tr w:rsidR="004E50A2" w14:paraId="1AF2CD9A" w14:textId="77777777" w:rsidTr="00F000B8">
        <w:trPr>
          <w:ins w:id="266" w:author="Huawei" w:date="2022-04-29T19:31:00Z"/>
        </w:trPr>
        <w:tc>
          <w:tcPr>
            <w:tcW w:w="0" w:type="auto"/>
            <w:vMerge/>
            <w:tcBorders>
              <w:left w:val="single" w:sz="4" w:space="0" w:color="auto"/>
              <w:right w:val="single" w:sz="4" w:space="0" w:color="auto"/>
            </w:tcBorders>
            <w:vAlign w:val="center"/>
          </w:tcPr>
          <w:p w14:paraId="358F44C9" w14:textId="77777777" w:rsidR="004E50A2" w:rsidRDefault="004E50A2" w:rsidP="00F000B8">
            <w:pPr>
              <w:spacing w:after="0"/>
              <w:rPr>
                <w:ins w:id="267" w:author="Huawei" w:date="2022-04-29T19:31:00Z"/>
                <w:lang w:eastAsia="zh-CN"/>
              </w:rPr>
            </w:pPr>
          </w:p>
        </w:tc>
        <w:tc>
          <w:tcPr>
            <w:tcW w:w="4253" w:type="dxa"/>
            <w:tcBorders>
              <w:top w:val="single" w:sz="4" w:space="0" w:color="auto"/>
              <w:left w:val="single" w:sz="4" w:space="0" w:color="auto"/>
              <w:bottom w:val="single" w:sz="4" w:space="0" w:color="auto"/>
              <w:right w:val="single" w:sz="4" w:space="0" w:color="auto"/>
            </w:tcBorders>
          </w:tcPr>
          <w:p w14:paraId="544E99AD" w14:textId="77777777" w:rsidR="004E50A2" w:rsidRDefault="004E50A2" w:rsidP="00F000B8">
            <w:pPr>
              <w:rPr>
                <w:ins w:id="268" w:author="Huawei" w:date="2022-04-29T19:31:00Z"/>
                <w:lang w:eastAsia="zh-CN"/>
              </w:rPr>
            </w:pPr>
            <w:ins w:id="269" w:author="Huawei" w:date="2022-04-29T19:31:00Z">
              <w:r w:rsidRPr="00285747">
                <w:rPr>
                  <w:lang w:val="en-US" w:eastAsia="zh-CN"/>
                </w:rPr>
                <w:t>Location Service Procedure</w:t>
              </w:r>
            </w:ins>
          </w:p>
        </w:tc>
        <w:tc>
          <w:tcPr>
            <w:tcW w:w="1984" w:type="dxa"/>
            <w:tcBorders>
              <w:top w:val="single" w:sz="4" w:space="0" w:color="auto"/>
              <w:left w:val="single" w:sz="4" w:space="0" w:color="auto"/>
              <w:bottom w:val="single" w:sz="4" w:space="0" w:color="auto"/>
              <w:right w:val="single" w:sz="4" w:space="0" w:color="auto"/>
            </w:tcBorders>
          </w:tcPr>
          <w:p w14:paraId="666A66B3" w14:textId="77777777" w:rsidR="004E50A2" w:rsidRDefault="004E50A2" w:rsidP="00F000B8">
            <w:pPr>
              <w:rPr>
                <w:ins w:id="270" w:author="Huawei" w:date="2022-04-29T19:31:00Z"/>
                <w:lang w:eastAsia="zh-CN"/>
              </w:rPr>
            </w:pPr>
            <w:ins w:id="271" w:author="Huawei" w:date="2022-04-29T19:31:00Z">
              <w:r w:rsidRPr="00285747">
                <w:rPr>
                  <w:lang w:val="en-US" w:eastAsia="zh-CN"/>
                </w:rPr>
                <w:t>TS</w:t>
              </w:r>
              <w:r>
                <w:rPr>
                  <w:lang w:val="en-US" w:eastAsia="zh-CN"/>
                </w:rPr>
                <w:t xml:space="preserve"> </w:t>
              </w:r>
              <w:r w:rsidRPr="00285747">
                <w:rPr>
                  <w:lang w:val="en-US" w:eastAsia="zh-CN"/>
                </w:rPr>
                <w:t>23.273</w:t>
              </w:r>
            </w:ins>
          </w:p>
        </w:tc>
      </w:tr>
    </w:tbl>
    <w:p w14:paraId="6FC647FC" w14:textId="77777777" w:rsidR="004E50A2" w:rsidRPr="006A1DCE" w:rsidRDefault="004E50A2" w:rsidP="004E50A2">
      <w:pPr>
        <w:pStyle w:val="af0"/>
        <w:ind w:firstLine="0"/>
        <w:rPr>
          <w:ins w:id="272" w:author="Huawei" w:date="2022-04-29T19:31:00Z"/>
          <w:rFonts w:ascii="Times New Roman"/>
        </w:rPr>
      </w:pPr>
    </w:p>
    <w:p w14:paraId="24C493D9" w14:textId="77777777" w:rsidR="004E50A2" w:rsidRDefault="004E50A2" w:rsidP="004E50A2">
      <w:pPr>
        <w:rPr>
          <w:ins w:id="273" w:author="Huawei" w:date="2022-04-29T19:31:00Z"/>
          <w:lang w:eastAsia="zh-CN"/>
        </w:rPr>
      </w:pPr>
      <w:ins w:id="274" w:author="Huawei" w:date="2022-04-29T19:31:00Z">
        <w:r>
          <w:rPr>
            <w:lang w:eastAsia="zh-CN"/>
          </w:rPr>
          <w:t>Management aspects for End to end network:</w:t>
        </w:r>
      </w:ins>
    </w:p>
    <w:tbl>
      <w:tblPr>
        <w:tblStyle w:val="af5"/>
        <w:tblW w:w="0" w:type="auto"/>
        <w:tblInd w:w="704" w:type="dxa"/>
        <w:tblLook w:val="04A0" w:firstRow="1" w:lastRow="0" w:firstColumn="1" w:lastColumn="0" w:noHBand="0" w:noVBand="1"/>
      </w:tblPr>
      <w:tblGrid>
        <w:gridCol w:w="2126"/>
        <w:gridCol w:w="4253"/>
        <w:gridCol w:w="1984"/>
      </w:tblGrid>
      <w:tr w:rsidR="004E50A2" w14:paraId="38419EBE" w14:textId="77777777" w:rsidTr="00F000B8">
        <w:trPr>
          <w:ins w:id="275" w:author="Huawei" w:date="2022-04-29T19:31:00Z"/>
        </w:trPr>
        <w:tc>
          <w:tcPr>
            <w:tcW w:w="2126" w:type="dxa"/>
            <w:tcBorders>
              <w:top w:val="single" w:sz="4" w:space="0" w:color="auto"/>
              <w:left w:val="single" w:sz="4" w:space="0" w:color="auto"/>
              <w:bottom w:val="single" w:sz="4" w:space="0" w:color="auto"/>
              <w:right w:val="single" w:sz="4" w:space="0" w:color="auto"/>
            </w:tcBorders>
            <w:hideMark/>
          </w:tcPr>
          <w:p w14:paraId="2468A4B4" w14:textId="77777777" w:rsidR="004E50A2" w:rsidRDefault="004E50A2" w:rsidP="00F000B8">
            <w:pPr>
              <w:jc w:val="center"/>
              <w:rPr>
                <w:ins w:id="276" w:author="Huawei" w:date="2022-04-29T19:31:00Z"/>
                <w:b/>
                <w:lang w:eastAsia="zh-CN"/>
              </w:rPr>
            </w:pPr>
            <w:ins w:id="277" w:author="Huawei" w:date="2022-04-29T19:31:00Z">
              <w:r>
                <w:rPr>
                  <w:b/>
                  <w:lang w:eastAsia="zh-CN"/>
                </w:rPr>
                <w:t>Category</w:t>
              </w:r>
            </w:ins>
          </w:p>
        </w:tc>
        <w:tc>
          <w:tcPr>
            <w:tcW w:w="4253" w:type="dxa"/>
            <w:tcBorders>
              <w:top w:val="single" w:sz="4" w:space="0" w:color="auto"/>
              <w:left w:val="single" w:sz="4" w:space="0" w:color="auto"/>
              <w:bottom w:val="single" w:sz="4" w:space="0" w:color="auto"/>
              <w:right w:val="single" w:sz="4" w:space="0" w:color="auto"/>
            </w:tcBorders>
            <w:hideMark/>
          </w:tcPr>
          <w:p w14:paraId="5D83620F" w14:textId="77777777" w:rsidR="004E50A2" w:rsidRDefault="004E50A2" w:rsidP="00F000B8">
            <w:pPr>
              <w:jc w:val="center"/>
              <w:rPr>
                <w:ins w:id="278" w:author="Huawei" w:date="2022-04-29T19:31:00Z"/>
                <w:b/>
                <w:lang w:eastAsia="zh-CN"/>
              </w:rPr>
            </w:pPr>
            <w:ins w:id="279" w:author="Huawei" w:date="2022-04-29T19:31:00Z">
              <w:r>
                <w:rPr>
                  <w:b/>
                  <w:lang w:eastAsia="zh-CN"/>
                </w:rPr>
                <w:t>Features</w:t>
              </w:r>
            </w:ins>
          </w:p>
        </w:tc>
        <w:tc>
          <w:tcPr>
            <w:tcW w:w="1984" w:type="dxa"/>
            <w:tcBorders>
              <w:top w:val="single" w:sz="4" w:space="0" w:color="auto"/>
              <w:left w:val="single" w:sz="4" w:space="0" w:color="auto"/>
              <w:bottom w:val="single" w:sz="4" w:space="0" w:color="auto"/>
              <w:right w:val="single" w:sz="4" w:space="0" w:color="auto"/>
            </w:tcBorders>
            <w:hideMark/>
          </w:tcPr>
          <w:p w14:paraId="1455BD08" w14:textId="77777777" w:rsidR="004E50A2" w:rsidRDefault="004E50A2" w:rsidP="00F000B8">
            <w:pPr>
              <w:jc w:val="center"/>
              <w:rPr>
                <w:ins w:id="280" w:author="Huawei" w:date="2022-04-29T19:31:00Z"/>
                <w:b/>
                <w:lang w:eastAsia="zh-CN"/>
              </w:rPr>
            </w:pPr>
            <w:ins w:id="281" w:author="Huawei" w:date="2022-04-29T19:31:00Z">
              <w:r>
                <w:rPr>
                  <w:b/>
                  <w:lang w:eastAsia="zh-CN"/>
                </w:rPr>
                <w:t>Reference</w:t>
              </w:r>
            </w:ins>
          </w:p>
        </w:tc>
      </w:tr>
      <w:tr w:rsidR="004E50A2" w14:paraId="1441887C" w14:textId="77777777" w:rsidTr="00F000B8">
        <w:trPr>
          <w:ins w:id="282" w:author="Huawei" w:date="2022-04-29T19:31:00Z"/>
        </w:trPr>
        <w:tc>
          <w:tcPr>
            <w:tcW w:w="2126" w:type="dxa"/>
            <w:vMerge w:val="restart"/>
            <w:tcBorders>
              <w:left w:val="single" w:sz="4" w:space="0" w:color="auto"/>
              <w:right w:val="single" w:sz="4" w:space="0" w:color="auto"/>
            </w:tcBorders>
          </w:tcPr>
          <w:p w14:paraId="4873B9C3" w14:textId="77777777" w:rsidR="004E50A2" w:rsidRPr="002728B4" w:rsidRDefault="004E50A2" w:rsidP="00F000B8">
            <w:pPr>
              <w:rPr>
                <w:ins w:id="283" w:author="Huawei" w:date="2022-04-29T19:31:00Z"/>
                <w:b/>
                <w:lang w:val="en-US" w:eastAsia="zh-CN"/>
              </w:rPr>
            </w:pPr>
            <w:ins w:id="284" w:author="Huawei" w:date="2022-04-29T19:31:00Z">
              <w:r>
                <w:rPr>
                  <w:b/>
                  <w:lang w:val="en-US" w:eastAsia="zh-CN"/>
                </w:rPr>
                <w:t>Management and orchestration of network slice</w:t>
              </w:r>
            </w:ins>
          </w:p>
        </w:tc>
        <w:tc>
          <w:tcPr>
            <w:tcW w:w="4253" w:type="dxa"/>
            <w:tcBorders>
              <w:top w:val="single" w:sz="4" w:space="0" w:color="auto"/>
              <w:left w:val="single" w:sz="4" w:space="0" w:color="auto"/>
              <w:bottom w:val="single" w:sz="4" w:space="0" w:color="auto"/>
              <w:right w:val="single" w:sz="4" w:space="0" w:color="auto"/>
            </w:tcBorders>
          </w:tcPr>
          <w:p w14:paraId="1AAA4668" w14:textId="77777777" w:rsidR="004E50A2" w:rsidRDefault="004E50A2" w:rsidP="00F000B8">
            <w:pPr>
              <w:rPr>
                <w:ins w:id="285" w:author="Huawei" w:date="2022-04-29T19:31:00Z"/>
                <w:lang w:eastAsia="zh-CN"/>
              </w:rPr>
            </w:pPr>
            <w:ins w:id="286" w:author="Huawei" w:date="2022-04-29T19:31:00Z">
              <w:r>
                <w:rPr>
                  <w:lang w:eastAsia="zh-CN"/>
                </w:rPr>
                <w:t>Concept of network slice management</w:t>
              </w:r>
            </w:ins>
          </w:p>
          <w:p w14:paraId="115BD216" w14:textId="77777777" w:rsidR="004E50A2" w:rsidRDefault="004E50A2" w:rsidP="00F000B8">
            <w:pPr>
              <w:rPr>
                <w:ins w:id="287" w:author="Huawei" w:date="2022-04-29T19:31:00Z"/>
                <w:lang w:eastAsia="zh-CN"/>
              </w:rPr>
            </w:pPr>
            <w:ins w:id="288" w:author="Huawei" w:date="2022-04-29T19:31:00Z">
              <w:r>
                <w:rPr>
                  <w:lang w:eastAsia="zh-CN"/>
                </w:rPr>
                <w:t>Provisioning of network slice</w:t>
              </w:r>
            </w:ins>
          </w:p>
        </w:tc>
        <w:tc>
          <w:tcPr>
            <w:tcW w:w="1984" w:type="dxa"/>
            <w:tcBorders>
              <w:top w:val="single" w:sz="4" w:space="0" w:color="auto"/>
              <w:left w:val="single" w:sz="4" w:space="0" w:color="auto"/>
              <w:bottom w:val="single" w:sz="4" w:space="0" w:color="auto"/>
              <w:right w:val="single" w:sz="4" w:space="0" w:color="auto"/>
            </w:tcBorders>
          </w:tcPr>
          <w:p w14:paraId="0A97425A" w14:textId="77777777" w:rsidR="004E50A2" w:rsidRDefault="004E50A2" w:rsidP="00F000B8">
            <w:pPr>
              <w:rPr>
                <w:ins w:id="289" w:author="Huawei" w:date="2022-04-29T19:31:00Z"/>
                <w:lang w:eastAsia="zh-CN"/>
              </w:rPr>
            </w:pPr>
            <w:ins w:id="290" w:author="Huawei" w:date="2022-04-29T19:31:00Z">
              <w:r>
                <w:rPr>
                  <w:rFonts w:hint="eastAsia"/>
                  <w:lang w:eastAsia="zh-CN"/>
                </w:rPr>
                <w:t>T</w:t>
              </w:r>
              <w:r>
                <w:rPr>
                  <w:lang w:eastAsia="zh-CN"/>
                </w:rPr>
                <w:t>S 28.530</w:t>
              </w:r>
            </w:ins>
          </w:p>
          <w:p w14:paraId="67D93E8D" w14:textId="77777777" w:rsidR="004E50A2" w:rsidRDefault="004E50A2" w:rsidP="00F000B8">
            <w:pPr>
              <w:rPr>
                <w:ins w:id="291" w:author="Huawei" w:date="2022-04-29T19:31:00Z"/>
                <w:lang w:eastAsia="zh-CN"/>
              </w:rPr>
            </w:pPr>
            <w:ins w:id="292" w:author="Huawei" w:date="2022-04-29T19:31:00Z">
              <w:r>
                <w:rPr>
                  <w:lang w:eastAsia="zh-CN"/>
                </w:rPr>
                <w:t>TS 28.532</w:t>
              </w:r>
            </w:ins>
          </w:p>
        </w:tc>
      </w:tr>
      <w:tr w:rsidR="004E50A2" w14:paraId="3EEF664B" w14:textId="77777777" w:rsidTr="00F000B8">
        <w:trPr>
          <w:ins w:id="293" w:author="Huawei" w:date="2022-04-29T19:31:00Z"/>
        </w:trPr>
        <w:tc>
          <w:tcPr>
            <w:tcW w:w="2126" w:type="dxa"/>
            <w:vMerge/>
            <w:tcBorders>
              <w:left w:val="single" w:sz="4" w:space="0" w:color="auto"/>
              <w:right w:val="single" w:sz="4" w:space="0" w:color="auto"/>
            </w:tcBorders>
          </w:tcPr>
          <w:p w14:paraId="311DA7AF" w14:textId="77777777" w:rsidR="004E50A2" w:rsidRPr="002728B4" w:rsidRDefault="004E50A2" w:rsidP="00F000B8">
            <w:pPr>
              <w:rPr>
                <w:ins w:id="294" w:author="Huawei" w:date="2022-04-29T19:31:00Z"/>
                <w:b/>
                <w:lang w:val="en-US" w:eastAsia="zh-CN"/>
              </w:rPr>
            </w:pPr>
          </w:p>
        </w:tc>
        <w:tc>
          <w:tcPr>
            <w:tcW w:w="4253" w:type="dxa"/>
            <w:tcBorders>
              <w:top w:val="single" w:sz="4" w:space="0" w:color="auto"/>
              <w:left w:val="single" w:sz="4" w:space="0" w:color="auto"/>
              <w:bottom w:val="single" w:sz="4" w:space="0" w:color="auto"/>
              <w:right w:val="single" w:sz="4" w:space="0" w:color="auto"/>
            </w:tcBorders>
          </w:tcPr>
          <w:p w14:paraId="59B6A59C" w14:textId="77777777" w:rsidR="004E50A2" w:rsidRDefault="004E50A2" w:rsidP="00F000B8">
            <w:pPr>
              <w:rPr>
                <w:ins w:id="295" w:author="Huawei" w:date="2022-04-29T19:31:00Z"/>
                <w:lang w:eastAsia="zh-CN"/>
              </w:rPr>
            </w:pPr>
            <w:ins w:id="296" w:author="Huawei" w:date="2022-04-29T19:31:00Z">
              <w:r w:rsidRPr="00DE7F82">
                <w:rPr>
                  <w:rFonts w:hint="eastAsia"/>
                  <w:lang w:eastAsia="zh-CN"/>
                </w:rPr>
                <w:t>S</w:t>
              </w:r>
              <w:r>
                <w:rPr>
                  <w:lang w:eastAsia="zh-CN"/>
                </w:rPr>
                <w:t>LS</w:t>
              </w:r>
              <w:r>
                <w:rPr>
                  <w:rFonts w:hint="eastAsia"/>
                  <w:lang w:eastAsia="zh-CN"/>
                </w:rPr>
                <w:t xml:space="preserve"> </w:t>
              </w:r>
              <w:r>
                <w:rPr>
                  <w:lang w:eastAsia="zh-CN"/>
                </w:rPr>
                <w:t>management (serviceProfile, sliceProfile)</w:t>
              </w:r>
            </w:ins>
          </w:p>
        </w:tc>
        <w:tc>
          <w:tcPr>
            <w:tcW w:w="1984" w:type="dxa"/>
            <w:tcBorders>
              <w:top w:val="single" w:sz="4" w:space="0" w:color="auto"/>
              <w:left w:val="single" w:sz="4" w:space="0" w:color="auto"/>
              <w:bottom w:val="single" w:sz="4" w:space="0" w:color="auto"/>
              <w:right w:val="single" w:sz="4" w:space="0" w:color="auto"/>
            </w:tcBorders>
          </w:tcPr>
          <w:p w14:paraId="4EFC44FC" w14:textId="77777777" w:rsidR="004E50A2" w:rsidRDefault="004E50A2" w:rsidP="00F000B8">
            <w:pPr>
              <w:rPr>
                <w:ins w:id="297" w:author="Huawei" w:date="2022-04-29T19:31:00Z"/>
                <w:lang w:eastAsia="zh-CN"/>
              </w:rPr>
            </w:pPr>
            <w:ins w:id="298" w:author="Huawei" w:date="2022-04-29T19:31:00Z">
              <w:r>
                <w:rPr>
                  <w:rFonts w:hint="eastAsia"/>
                  <w:lang w:eastAsia="zh-CN"/>
                </w:rPr>
                <w:t>T</w:t>
              </w:r>
              <w:r>
                <w:rPr>
                  <w:lang w:eastAsia="zh-CN"/>
                </w:rPr>
                <w:t>S 28.541</w:t>
              </w:r>
            </w:ins>
          </w:p>
        </w:tc>
      </w:tr>
      <w:tr w:rsidR="004E50A2" w14:paraId="2A9F58F0" w14:textId="77777777" w:rsidTr="00F000B8">
        <w:trPr>
          <w:ins w:id="299" w:author="Huawei" w:date="2022-04-29T19:31:00Z"/>
        </w:trPr>
        <w:tc>
          <w:tcPr>
            <w:tcW w:w="2126" w:type="dxa"/>
            <w:vMerge/>
            <w:tcBorders>
              <w:left w:val="single" w:sz="4" w:space="0" w:color="auto"/>
              <w:right w:val="single" w:sz="4" w:space="0" w:color="auto"/>
            </w:tcBorders>
          </w:tcPr>
          <w:p w14:paraId="0134108F" w14:textId="77777777" w:rsidR="004E50A2" w:rsidRPr="002728B4" w:rsidRDefault="004E50A2" w:rsidP="00F000B8">
            <w:pPr>
              <w:rPr>
                <w:ins w:id="300" w:author="Huawei" w:date="2022-04-29T19:31:00Z"/>
                <w:b/>
                <w:lang w:val="en-US" w:eastAsia="zh-CN"/>
              </w:rPr>
            </w:pPr>
          </w:p>
        </w:tc>
        <w:tc>
          <w:tcPr>
            <w:tcW w:w="4253" w:type="dxa"/>
            <w:tcBorders>
              <w:top w:val="single" w:sz="4" w:space="0" w:color="auto"/>
              <w:left w:val="single" w:sz="4" w:space="0" w:color="auto"/>
              <w:bottom w:val="single" w:sz="4" w:space="0" w:color="auto"/>
              <w:right w:val="single" w:sz="4" w:space="0" w:color="auto"/>
            </w:tcBorders>
          </w:tcPr>
          <w:p w14:paraId="456BF219" w14:textId="77777777" w:rsidR="004E50A2" w:rsidRDefault="004E50A2" w:rsidP="00F000B8">
            <w:pPr>
              <w:rPr>
                <w:ins w:id="301" w:author="Huawei" w:date="2022-04-29T19:31:00Z"/>
                <w:lang w:eastAsia="zh-CN"/>
              </w:rPr>
            </w:pPr>
            <w:ins w:id="302" w:author="Huawei" w:date="2022-04-29T19:31:00Z">
              <w:r>
                <w:rPr>
                  <w:lang w:eastAsia="zh-CN"/>
                </w:rPr>
                <w:t xml:space="preserve">Closed loop </w:t>
              </w:r>
              <w:r w:rsidRPr="00DE7F82">
                <w:rPr>
                  <w:rFonts w:hint="eastAsia"/>
                  <w:lang w:eastAsia="zh-CN"/>
                </w:rPr>
                <w:t>S</w:t>
              </w:r>
              <w:r w:rsidRPr="00DE7F82">
                <w:rPr>
                  <w:lang w:eastAsia="zh-CN"/>
                </w:rPr>
                <w:t>L</w:t>
              </w:r>
              <w:r>
                <w:rPr>
                  <w:lang w:eastAsia="zh-CN"/>
                </w:rPr>
                <w:t>S assurance</w:t>
              </w:r>
            </w:ins>
          </w:p>
        </w:tc>
        <w:tc>
          <w:tcPr>
            <w:tcW w:w="1984" w:type="dxa"/>
            <w:tcBorders>
              <w:top w:val="single" w:sz="4" w:space="0" w:color="auto"/>
              <w:left w:val="single" w:sz="4" w:space="0" w:color="auto"/>
              <w:bottom w:val="single" w:sz="4" w:space="0" w:color="auto"/>
              <w:right w:val="single" w:sz="4" w:space="0" w:color="auto"/>
            </w:tcBorders>
          </w:tcPr>
          <w:p w14:paraId="5933931B" w14:textId="77777777" w:rsidR="004E50A2" w:rsidRDefault="004E50A2" w:rsidP="00F000B8">
            <w:pPr>
              <w:rPr>
                <w:ins w:id="303" w:author="Huawei" w:date="2022-04-29T19:31:00Z"/>
                <w:lang w:eastAsia="zh-CN"/>
              </w:rPr>
            </w:pPr>
            <w:ins w:id="304" w:author="Huawei" w:date="2022-04-29T19:31:00Z">
              <w:r>
                <w:rPr>
                  <w:rFonts w:hint="eastAsia"/>
                  <w:lang w:eastAsia="zh-CN"/>
                </w:rPr>
                <w:t>T</w:t>
              </w:r>
              <w:r>
                <w:rPr>
                  <w:lang w:eastAsia="zh-CN"/>
                </w:rPr>
                <w:t>S 28.535, TS 28.536</w:t>
              </w:r>
            </w:ins>
          </w:p>
        </w:tc>
      </w:tr>
    </w:tbl>
    <w:p w14:paraId="3E23B8C4" w14:textId="77777777" w:rsidR="004E50A2" w:rsidRPr="0046135A" w:rsidRDefault="004E50A2" w:rsidP="004E50A2">
      <w:pPr>
        <w:rPr>
          <w:ins w:id="305" w:author="Huawei" w:date="2022-04-29T19:31:00Z"/>
          <w:lang w:eastAsia="zh-CN"/>
        </w:rPr>
      </w:pPr>
    </w:p>
    <w:p w14:paraId="7B741F46" w14:textId="77777777" w:rsidR="004E50A2" w:rsidRPr="008D7675" w:rsidRDefault="004E50A2" w:rsidP="004E50A2">
      <w:pPr>
        <w:rPr>
          <w:ins w:id="306" w:author="Huawei" w:date="2022-04-29T19:31:00Z"/>
          <w:lang w:eastAsia="zh-CN"/>
        </w:rPr>
      </w:pPr>
      <w:ins w:id="307" w:author="Huawei" w:date="2022-04-29T19:31:00Z">
        <w:r w:rsidRPr="001E1282">
          <w:rPr>
            <w:lang w:eastAsia="zh-CN"/>
          </w:rPr>
          <w:t xml:space="preserve">Functions related to the management </w:t>
        </w:r>
        <w:r>
          <w:rPr>
            <w:lang w:eastAsia="zh-CN"/>
          </w:rPr>
          <w:t>aspects</w:t>
        </w:r>
        <w:r w:rsidRPr="001E1282">
          <w:rPr>
            <w:lang w:eastAsia="zh-CN"/>
          </w:rPr>
          <w:t xml:space="preserve">, such as </w:t>
        </w:r>
        <w:r>
          <w:rPr>
            <w:lang w:eastAsia="zh-CN"/>
          </w:rPr>
          <w:t xml:space="preserve">management of </w:t>
        </w:r>
        <w:r w:rsidRPr="001E1282">
          <w:rPr>
            <w:lang w:eastAsia="zh-CN"/>
          </w:rPr>
          <w:t>network slic</w:t>
        </w:r>
        <w:r>
          <w:rPr>
            <w:lang w:eastAsia="zh-CN"/>
          </w:rPr>
          <w:t>e,</w:t>
        </w:r>
        <w:r w:rsidRPr="001E1282">
          <w:rPr>
            <w:lang w:eastAsia="zh-CN"/>
          </w:rPr>
          <w:t xml:space="preserve"> URLLC RAN aspects, NPN, 5G LAN, MEC</w:t>
        </w:r>
        <w:r>
          <w:rPr>
            <w:lang w:eastAsia="zh-CN"/>
          </w:rPr>
          <w:t xml:space="preserve"> etc</w:t>
        </w:r>
        <w:r w:rsidRPr="001E1282">
          <w:rPr>
            <w:lang w:eastAsia="zh-CN"/>
          </w:rPr>
          <w:t xml:space="preserve"> are covered in SA5 related </w:t>
        </w:r>
        <w:r>
          <w:rPr>
            <w:lang w:eastAsia="zh-CN"/>
          </w:rPr>
          <w:t>studies</w:t>
        </w:r>
        <w:r w:rsidRPr="001E1282">
          <w:rPr>
            <w:lang w:eastAsia="zh-CN"/>
          </w:rPr>
          <w:t xml:space="preserve"> and specifications. This document</w:t>
        </w:r>
        <w:r>
          <w:rPr>
            <w:lang w:eastAsia="zh-CN"/>
          </w:rPr>
          <w:t xml:space="preserve"> mainly addresses the management aspects of Industrial IoT, 5GS integration with TSN and 5G positioning reated to deterministic communication service, e.g., the related requirements, provisioning, performance measurements and fault management etc. </w:t>
        </w:r>
      </w:ins>
    </w:p>
    <w:p w14:paraId="418C0BF8" w14:textId="77777777" w:rsidR="00A04424" w:rsidRDefault="00A04424" w:rsidP="00A04424">
      <w:pPr>
        <w:rPr>
          <w:ins w:id="308" w:author="Huawei-rev1" w:date="2022-05-12T00:44:00Z"/>
          <w:lang w:eastAsia="zh-CN"/>
        </w:rPr>
      </w:pPr>
    </w:p>
    <w:p w14:paraId="34B410CC" w14:textId="1E805913" w:rsidR="00A04424" w:rsidRDefault="00A04424" w:rsidP="00A04424">
      <w:pPr>
        <w:rPr>
          <w:ins w:id="309" w:author="Huawei-rev1" w:date="2022-05-12T00:44:00Z"/>
          <w:lang w:eastAsia="zh-CN"/>
        </w:rPr>
      </w:pPr>
      <w:ins w:id="310" w:author="Huawei-rev1" w:date="2022-05-12T00:44:00Z">
        <w:r>
          <w:rPr>
            <w:lang w:eastAsia="zh-CN"/>
          </w:rPr>
          <w:t>DCSA</w:t>
        </w:r>
        <w:r>
          <w:rPr>
            <w:lang w:eastAsia="zh-CN"/>
          </w:rPr>
          <w:t xml:space="preserve">_REQ X1: The 3GPP management system should provide the </w:t>
        </w:r>
      </w:ins>
      <w:ins w:id="311" w:author="Huawei-rev1" w:date="2022-05-12T00:46:00Z">
        <w:r>
          <w:rPr>
            <w:lang w:eastAsia="zh-CN"/>
          </w:rPr>
          <w:t xml:space="preserve">provisioning </w:t>
        </w:r>
      </w:ins>
      <w:ins w:id="312" w:author="Huawei-rev1" w:date="2022-05-12T00:44:00Z">
        <w:r>
          <w:rPr>
            <w:lang w:eastAsia="zh-CN"/>
          </w:rPr>
          <w:t xml:space="preserve">capability </w:t>
        </w:r>
      </w:ins>
      <w:ins w:id="313" w:author="Huawei-rev1" w:date="2022-05-12T00:45:00Z">
        <w:r>
          <w:rPr>
            <w:lang w:eastAsia="zh-CN"/>
          </w:rPr>
          <w:t xml:space="preserve">of </w:t>
        </w:r>
      </w:ins>
      <w:ins w:id="314" w:author="Huawei-rev1" w:date="2022-05-12T00:46:00Z">
        <w:r>
          <w:rPr>
            <w:lang w:eastAsia="zh-CN"/>
          </w:rPr>
          <w:t xml:space="preserve">URLLC related </w:t>
        </w:r>
      </w:ins>
      <w:ins w:id="315" w:author="Huawei-rev1" w:date="2022-05-12T00:45:00Z">
        <w:r>
          <w:rPr>
            <w:lang w:eastAsia="zh-CN"/>
          </w:rPr>
          <w:t>network functions</w:t>
        </w:r>
      </w:ins>
      <w:ins w:id="316" w:author="Huawei-rev1" w:date="2022-05-12T00:47:00Z">
        <w:r>
          <w:rPr>
            <w:lang w:eastAsia="zh-CN"/>
          </w:rPr>
          <w:t xml:space="preserve"> to support </w:t>
        </w:r>
      </w:ins>
      <w:ins w:id="317" w:author="Huawei-rev1" w:date="2022-05-12T00:48:00Z">
        <w:r>
          <w:rPr>
            <w:lang w:eastAsia="zh-CN"/>
          </w:rPr>
          <w:t>deterministic communication service assurance</w:t>
        </w:r>
      </w:ins>
      <w:ins w:id="318" w:author="Huawei-rev1" w:date="2022-05-12T00:44:00Z">
        <w:r>
          <w:rPr>
            <w:lang w:eastAsia="zh-CN"/>
          </w:rPr>
          <w:t>.</w:t>
        </w:r>
      </w:ins>
    </w:p>
    <w:p w14:paraId="7AF52491" w14:textId="217655E7" w:rsidR="00A04424" w:rsidRDefault="00A04424" w:rsidP="00A04424">
      <w:pPr>
        <w:rPr>
          <w:ins w:id="319" w:author="Huawei-rev1" w:date="2022-05-12T00:47:00Z"/>
          <w:lang w:eastAsia="zh-CN"/>
        </w:rPr>
      </w:pPr>
      <w:ins w:id="320" w:author="Huawei-rev1" w:date="2022-05-12T00:44:00Z">
        <w:r>
          <w:rPr>
            <w:lang w:eastAsia="zh-CN"/>
          </w:rPr>
          <w:t>DCSA</w:t>
        </w:r>
        <w:r>
          <w:rPr>
            <w:lang w:eastAsia="zh-CN"/>
          </w:rPr>
          <w:t xml:space="preserve">_REQ X2: The 3GPP management system should provide the </w:t>
        </w:r>
      </w:ins>
      <w:ins w:id="321" w:author="Huawei-rev1" w:date="2022-05-12T00:46:00Z">
        <w:r>
          <w:rPr>
            <w:lang w:eastAsia="zh-CN"/>
          </w:rPr>
          <w:t xml:space="preserve">provisioning </w:t>
        </w:r>
      </w:ins>
      <w:ins w:id="322" w:author="Huawei-rev1" w:date="2022-05-12T00:44:00Z">
        <w:r>
          <w:rPr>
            <w:lang w:eastAsia="zh-CN"/>
          </w:rPr>
          <w:t xml:space="preserve">capability of </w:t>
        </w:r>
      </w:ins>
      <w:ins w:id="323" w:author="Huawei-rev1" w:date="2022-05-12T00:47:00Z">
        <w:r>
          <w:rPr>
            <w:lang w:eastAsia="zh-CN"/>
          </w:rPr>
          <w:t>Industrial IoT related network functions</w:t>
        </w:r>
      </w:ins>
      <w:ins w:id="324" w:author="Huawei-rev1" w:date="2022-05-12T00:44:00Z">
        <w:r>
          <w:rPr>
            <w:lang w:eastAsia="zh-CN"/>
          </w:rPr>
          <w:t>.</w:t>
        </w:r>
      </w:ins>
    </w:p>
    <w:p w14:paraId="5CE65594" w14:textId="35FECEAA" w:rsidR="004E50A2" w:rsidRDefault="00A04424" w:rsidP="00D75A1C">
      <w:pPr>
        <w:rPr>
          <w:ins w:id="325" w:author="Huawei-rev1" w:date="2022-05-12T00:49:00Z"/>
          <w:lang w:eastAsia="zh-CN"/>
        </w:rPr>
      </w:pPr>
      <w:ins w:id="326" w:author="Huawei-rev1" w:date="2022-05-12T00:47:00Z">
        <w:r>
          <w:rPr>
            <w:lang w:eastAsia="zh-CN"/>
          </w:rPr>
          <w:t>DCSA_REQ X</w:t>
        </w:r>
      </w:ins>
      <w:ins w:id="327" w:author="Huawei-rev1" w:date="2022-05-12T00:49:00Z">
        <w:r w:rsidR="00F739AA">
          <w:rPr>
            <w:lang w:eastAsia="zh-CN"/>
          </w:rPr>
          <w:t>3</w:t>
        </w:r>
      </w:ins>
      <w:ins w:id="328" w:author="Huawei-rev1" w:date="2022-05-12T00:47:00Z">
        <w:r>
          <w:rPr>
            <w:lang w:eastAsia="zh-CN"/>
          </w:rPr>
          <w:t>: The 3GPP management system should provide the provisioning capabilit</w:t>
        </w:r>
        <w:bookmarkStart w:id="329" w:name="_GoBack"/>
        <w:bookmarkEnd w:id="329"/>
        <w:r>
          <w:rPr>
            <w:lang w:eastAsia="zh-CN"/>
          </w:rPr>
          <w:t xml:space="preserve">y of </w:t>
        </w:r>
      </w:ins>
      <w:ins w:id="330" w:author="Huawei-rev1" w:date="2022-05-12T00:49:00Z">
        <w:r w:rsidR="00F739AA" w:rsidRPr="00F739AA">
          <w:rPr>
            <w:lang w:eastAsia="zh-CN"/>
          </w:rPr>
          <w:t>5GS Integration with TSN</w:t>
        </w:r>
      </w:ins>
      <w:ins w:id="331" w:author="Huawei-rev1" w:date="2022-05-12T00:47:00Z">
        <w:r>
          <w:rPr>
            <w:lang w:eastAsia="zh-CN"/>
          </w:rPr>
          <w:t xml:space="preserve"> related network function</w:t>
        </w:r>
      </w:ins>
      <w:ins w:id="332" w:author="Huawei-rev1" w:date="2022-05-12T00:49:00Z">
        <w:r w:rsidR="00F739AA">
          <w:rPr>
            <w:lang w:eastAsia="zh-CN"/>
          </w:rPr>
          <w:t>s.</w:t>
        </w:r>
      </w:ins>
    </w:p>
    <w:p w14:paraId="056EAFF6" w14:textId="1D1B308D" w:rsidR="00F739AA" w:rsidRDefault="00F739AA" w:rsidP="00F739AA">
      <w:pPr>
        <w:rPr>
          <w:ins w:id="333" w:author="Huawei-rev1" w:date="2022-05-12T00:50:00Z"/>
          <w:lang w:eastAsia="zh-CN"/>
        </w:rPr>
      </w:pPr>
      <w:ins w:id="334" w:author="Huawei-rev1" w:date="2022-05-12T00:50:00Z">
        <w:r>
          <w:rPr>
            <w:lang w:eastAsia="zh-CN"/>
          </w:rPr>
          <w:t>DCSA_REQ X</w:t>
        </w:r>
        <w:r>
          <w:rPr>
            <w:lang w:eastAsia="zh-CN"/>
          </w:rPr>
          <w:t>4</w:t>
        </w:r>
        <w:r>
          <w:rPr>
            <w:lang w:eastAsia="zh-CN"/>
          </w:rPr>
          <w:t xml:space="preserve">: The 3GPP management system should provide the provisioning capability of </w:t>
        </w:r>
        <w:r w:rsidRPr="00F739AA">
          <w:rPr>
            <w:rFonts w:hint="eastAsia"/>
            <w:lang w:eastAsia="zh-CN"/>
          </w:rPr>
          <w:t>N</w:t>
        </w:r>
        <w:r w:rsidRPr="00F739AA">
          <w:rPr>
            <w:lang w:eastAsia="zh-CN"/>
          </w:rPr>
          <w:t xml:space="preserve">R positioning </w:t>
        </w:r>
        <w:r w:rsidRPr="00F739AA">
          <w:rPr>
            <w:lang w:eastAsia="zh-CN"/>
          </w:rPr>
          <w:t xml:space="preserve">and </w:t>
        </w:r>
        <w:r w:rsidRPr="00F739AA">
          <w:rPr>
            <w:bCs/>
            <w:lang w:eastAsia="zh-CN"/>
          </w:rPr>
          <w:t>5GC LoCation Services</w:t>
        </w:r>
        <w:r w:rsidRPr="00F739AA">
          <w:rPr>
            <w:lang w:eastAsia="zh-CN"/>
          </w:rPr>
          <w:t xml:space="preserve"> </w:t>
        </w:r>
        <w:r>
          <w:rPr>
            <w:lang w:eastAsia="zh-CN"/>
          </w:rPr>
          <w:t>elated network functions.</w:t>
        </w:r>
      </w:ins>
    </w:p>
    <w:p w14:paraId="0B4B2E2C" w14:textId="77777777" w:rsidR="00F739AA" w:rsidRPr="00F739AA" w:rsidRDefault="00F739AA" w:rsidP="00D75A1C">
      <w:pPr>
        <w:rPr>
          <w:rFonts w:hint="eastAsia"/>
          <w:lang w:eastAsia="zh-CN"/>
        </w:rPr>
      </w:pPr>
    </w:p>
    <w:p w14:paraId="417755D1" w14:textId="77777777" w:rsidR="00D944CB" w:rsidRPr="007837C8" w:rsidRDefault="00D944CB" w:rsidP="00D944CB">
      <w:pPr>
        <w:pStyle w:val="3"/>
        <w:rPr>
          <w:lang w:eastAsia="ko-KR"/>
        </w:rPr>
      </w:pPr>
      <w:bookmarkStart w:id="335" w:name="_Toc100759229"/>
      <w:r>
        <w:rPr>
          <w:lang w:eastAsia="ko-KR"/>
        </w:rPr>
        <w:t>5</w:t>
      </w:r>
      <w:r w:rsidRPr="007837C8">
        <w:rPr>
          <w:lang w:eastAsia="ko-KR"/>
        </w:rPr>
        <w:t>.</w:t>
      </w:r>
      <w:r>
        <w:rPr>
          <w:lang w:eastAsia="ko-KR"/>
        </w:rPr>
        <w:t>X.</w:t>
      </w:r>
      <w:r w:rsidRPr="007837C8">
        <w:rPr>
          <w:lang w:eastAsia="ko-KR"/>
        </w:rPr>
        <w:t>2</w:t>
      </w:r>
      <w:r w:rsidRPr="007837C8">
        <w:rPr>
          <w:lang w:eastAsia="ko-KR"/>
        </w:rPr>
        <w:tab/>
        <w:t>Potential solutions</w:t>
      </w:r>
      <w:bookmarkEnd w:id="335"/>
    </w:p>
    <w:p w14:paraId="1A2407F9" w14:textId="77777777" w:rsidR="00D944CB" w:rsidRPr="00EA5506" w:rsidRDefault="00D944CB" w:rsidP="00D944CB">
      <w:pPr>
        <w:pStyle w:val="4"/>
        <w:rPr>
          <w:lang w:val="en-US"/>
        </w:rPr>
      </w:pPr>
      <w:bookmarkStart w:id="336" w:name="_Toc100759230"/>
      <w:r>
        <w:rPr>
          <w:lang w:val="en-US"/>
        </w:rPr>
        <w:t>5</w:t>
      </w:r>
      <w:r w:rsidRPr="00EA5506">
        <w:rPr>
          <w:lang w:val="en-US"/>
        </w:rPr>
        <w:t>.</w:t>
      </w:r>
      <w:r>
        <w:rPr>
          <w:lang w:val="en-US"/>
        </w:rPr>
        <w:t>X.2</w:t>
      </w:r>
      <w:r w:rsidRPr="00EA5506">
        <w:rPr>
          <w:lang w:val="en-US"/>
        </w:rPr>
        <w:t>.</w:t>
      </w:r>
      <w:r>
        <w:rPr>
          <w:lang w:val="en-US"/>
        </w:rPr>
        <w:t>a</w:t>
      </w:r>
      <w:r w:rsidRPr="00EA5506">
        <w:rPr>
          <w:lang w:val="en-US"/>
        </w:rPr>
        <w:tab/>
        <w:t>Potential solution #&lt;</w:t>
      </w:r>
      <w:r>
        <w:rPr>
          <w:lang w:val="en-US"/>
        </w:rPr>
        <w:t>a</w:t>
      </w:r>
      <w:r w:rsidRPr="00EA5506">
        <w:rPr>
          <w:lang w:val="en-US"/>
        </w:rPr>
        <w:t>&gt;: &lt;</w:t>
      </w:r>
      <w:r>
        <w:rPr>
          <w:lang w:val="en-US"/>
        </w:rPr>
        <w:t xml:space="preserve">Potential </w:t>
      </w:r>
      <w:r w:rsidRPr="00EA5506">
        <w:rPr>
          <w:lang w:val="en-US"/>
        </w:rPr>
        <w:t xml:space="preserve">Solution </w:t>
      </w:r>
      <w:r>
        <w:rPr>
          <w:lang w:val="en-US"/>
        </w:rPr>
        <w:t xml:space="preserve">a </w:t>
      </w:r>
      <w:r w:rsidRPr="00EA5506">
        <w:rPr>
          <w:lang w:val="en-US"/>
        </w:rPr>
        <w:t>Title&gt;</w:t>
      </w:r>
      <w:bookmarkEnd w:id="336"/>
      <w:r w:rsidRPr="00EA5506">
        <w:rPr>
          <w:lang w:val="en-US"/>
        </w:rPr>
        <w:t xml:space="preserve"> </w:t>
      </w:r>
    </w:p>
    <w:p w14:paraId="73529526" w14:textId="77777777" w:rsidR="00D944CB" w:rsidRDefault="00D944CB" w:rsidP="00D944CB">
      <w:pPr>
        <w:pStyle w:val="5"/>
        <w:rPr>
          <w:lang w:eastAsia="ko-KR"/>
        </w:rPr>
      </w:pPr>
      <w:bookmarkStart w:id="337" w:name="_Toc100759231"/>
      <w:r>
        <w:rPr>
          <w:lang w:eastAsia="ko-KR"/>
        </w:rPr>
        <w:t>5.X.2.a.1</w:t>
      </w:r>
      <w:r>
        <w:rPr>
          <w:lang w:eastAsia="ko-KR"/>
        </w:rPr>
        <w:tab/>
        <w:t>Introduction</w:t>
      </w:r>
      <w:bookmarkEnd w:id="337"/>
    </w:p>
    <w:p w14:paraId="4230CDC3" w14:textId="77777777" w:rsidR="00D944CB" w:rsidRDefault="00D944CB" w:rsidP="00D944CB">
      <w:pPr>
        <w:pStyle w:val="EditorsNote"/>
        <w:rPr>
          <w:lang w:val="en-US"/>
        </w:rPr>
      </w:pPr>
      <w:r>
        <w:t>Editor's Note:</w:t>
      </w:r>
      <w:r>
        <w:tab/>
      </w:r>
      <w:r>
        <w:rPr>
          <w:lang w:val="en-US"/>
        </w:rPr>
        <w:t xml:space="preserve">This clause describes </w:t>
      </w:r>
      <w:r w:rsidRPr="00160BE5">
        <w:rPr>
          <w:lang w:val="en-US"/>
        </w:rPr>
        <w:t xml:space="preserve">briefly the </w:t>
      </w:r>
      <w:r>
        <w:rPr>
          <w:lang w:val="en-US"/>
        </w:rPr>
        <w:t>potential solution for key issue#1 at a high-level.</w:t>
      </w:r>
    </w:p>
    <w:p w14:paraId="65528E86" w14:textId="77777777" w:rsidR="00D944CB" w:rsidRDefault="00D944CB" w:rsidP="00D944CB">
      <w:pPr>
        <w:pStyle w:val="5"/>
        <w:rPr>
          <w:lang w:eastAsia="ko-KR"/>
        </w:rPr>
      </w:pPr>
      <w:bookmarkStart w:id="338" w:name="_Toc100759232"/>
      <w:r>
        <w:rPr>
          <w:lang w:eastAsia="ko-KR"/>
        </w:rPr>
        <w:t>5.X.2.a.2</w:t>
      </w:r>
      <w:r>
        <w:rPr>
          <w:lang w:eastAsia="ko-KR"/>
        </w:rPr>
        <w:tab/>
        <w:t>Description</w:t>
      </w:r>
      <w:bookmarkEnd w:id="338"/>
    </w:p>
    <w:p w14:paraId="2B329EF8" w14:textId="77777777" w:rsidR="00D944CB" w:rsidRDefault="00D944CB" w:rsidP="00D944CB">
      <w:pPr>
        <w:pStyle w:val="EditorsNote"/>
      </w:pPr>
      <w:r>
        <w:t>Editor's Note:</w:t>
      </w:r>
      <w:r>
        <w:tab/>
      </w:r>
      <w:r>
        <w:rPr>
          <w:lang w:val="en-US"/>
        </w:rPr>
        <w:t>This clause further details the potential solution and any assumptions made for key issue#1</w:t>
      </w:r>
      <w:r>
        <w:t>.</w:t>
      </w:r>
    </w:p>
    <w:p w14:paraId="50096656" w14:textId="77777777" w:rsidR="00D944CB" w:rsidRDefault="00D944CB" w:rsidP="00D944CB">
      <w:pPr>
        <w:pStyle w:val="3"/>
        <w:rPr>
          <w:lang w:eastAsia="ko-KR"/>
        </w:rPr>
      </w:pPr>
      <w:bookmarkStart w:id="339" w:name="_Toc100759233"/>
      <w:r>
        <w:rPr>
          <w:lang w:eastAsia="ko-KR"/>
        </w:rPr>
        <w:t>5.X.3</w:t>
      </w:r>
      <w:r>
        <w:rPr>
          <w:lang w:eastAsia="ko-KR"/>
        </w:rPr>
        <w:tab/>
        <w:t>Conclusion - Impact on normative work</w:t>
      </w:r>
      <w:bookmarkEnd w:id="339"/>
    </w:p>
    <w:p w14:paraId="13A7CDB5" w14:textId="77777777" w:rsidR="00D944CB" w:rsidRDefault="00D944CB" w:rsidP="00D944CB">
      <w:pPr>
        <w:pStyle w:val="EditorsNote"/>
        <w:rPr>
          <w:lang w:val="en-US"/>
        </w:rPr>
      </w:pPr>
      <w:r>
        <w:t>Editor's Note:</w:t>
      </w:r>
      <w:r>
        <w:tab/>
      </w:r>
      <w:r>
        <w:rPr>
          <w:lang w:val="en-US"/>
        </w:rPr>
        <w:t xml:space="preserve">This clause provides </w:t>
      </w:r>
      <w:r w:rsidRPr="00160BE5">
        <w:rPr>
          <w:lang w:val="en-US"/>
        </w:rPr>
        <w:t xml:space="preserve">the </w:t>
      </w:r>
      <w:r>
        <w:rPr>
          <w:lang w:val="en-US"/>
        </w:rPr>
        <w:t>conclusion from the aspect of impact on normative work for key issue#1.</w:t>
      </w:r>
    </w:p>
    <w:p w14:paraId="278B51C7" w14:textId="77777777" w:rsidR="00D944CB" w:rsidRPr="00C070E3" w:rsidRDefault="00D944CB" w:rsidP="00D944CB">
      <w:pPr>
        <w:rPr>
          <w:lang w:eastAsia="zh-CN"/>
        </w:rPr>
      </w:pPr>
    </w:p>
    <w:p w14:paraId="7606575B" w14:textId="77777777" w:rsidR="001C5ACA" w:rsidRPr="00D944CB" w:rsidRDefault="001C5ACA" w:rsidP="00CA05E2">
      <w:pPr>
        <w:ind w:firstLineChars="200" w:firstLine="400"/>
        <w:rPr>
          <w:lang w:eastAsia="zh-CN"/>
        </w:rPr>
      </w:pPr>
    </w:p>
    <w:p w14:paraId="656B24D8" w14:textId="77777777" w:rsidR="00D944CB" w:rsidRDefault="00D944CB" w:rsidP="00CA05E2">
      <w:pPr>
        <w:ind w:firstLineChars="200" w:firstLine="400"/>
        <w:rPr>
          <w:lang w:eastAsia="zh-CN"/>
        </w:rPr>
      </w:pPr>
    </w:p>
    <w:p w14:paraId="6C5227DB" w14:textId="77777777" w:rsidR="001C5ACA" w:rsidRPr="00EA1A20" w:rsidRDefault="001C5ACA" w:rsidP="00CA05E2">
      <w:pPr>
        <w:ind w:firstLineChars="200" w:firstLine="40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384DCE7" w14:textId="77777777" w:rsidTr="007270AB">
        <w:tc>
          <w:tcPr>
            <w:tcW w:w="9521" w:type="dxa"/>
            <w:shd w:val="clear" w:color="auto" w:fill="FFFFCC"/>
            <w:vAlign w:val="center"/>
          </w:tcPr>
          <w:p w14:paraId="1150CAE8" w14:textId="77777777" w:rsidR="00975811" w:rsidRPr="00477531" w:rsidRDefault="00975811" w:rsidP="003B6DC6">
            <w:pPr>
              <w:jc w:val="center"/>
              <w:rPr>
                <w:rFonts w:ascii="Arial" w:hAnsi="Arial" w:cs="Arial"/>
                <w:b/>
                <w:bCs/>
                <w:sz w:val="28"/>
                <w:szCs w:val="28"/>
              </w:rPr>
            </w:pPr>
            <w:r>
              <w:rPr>
                <w:rFonts w:ascii="Arial" w:hAnsi="Arial" w:cs="Arial"/>
                <w:b/>
                <w:bCs/>
                <w:sz w:val="28"/>
                <w:szCs w:val="28"/>
                <w:lang w:eastAsia="zh-CN"/>
              </w:rPr>
              <w:t>End of change</w:t>
            </w:r>
          </w:p>
        </w:tc>
      </w:tr>
    </w:tbl>
    <w:p w14:paraId="37F8BC82" w14:textId="77777777" w:rsidR="00975811" w:rsidRPr="000B7424" w:rsidRDefault="00975811" w:rsidP="000B7424">
      <w:pPr>
        <w:rPr>
          <w:i/>
        </w:rPr>
      </w:pPr>
    </w:p>
    <w:sectPr w:rsidR="00975811" w:rsidRPr="000B74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2E3AD" w14:textId="77777777" w:rsidR="002F5D5F" w:rsidRDefault="002F5D5F">
      <w:r>
        <w:separator/>
      </w:r>
    </w:p>
  </w:endnote>
  <w:endnote w:type="continuationSeparator" w:id="0">
    <w:p w14:paraId="2977517D" w14:textId="77777777" w:rsidR="002F5D5F" w:rsidRDefault="002F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46DFB" w14:textId="77777777" w:rsidR="002F5D5F" w:rsidRDefault="002F5D5F">
      <w:r>
        <w:separator/>
      </w:r>
    </w:p>
  </w:footnote>
  <w:footnote w:type="continuationSeparator" w:id="0">
    <w:p w14:paraId="2ABF6CE6" w14:textId="77777777" w:rsidR="002F5D5F" w:rsidRDefault="002F5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4FD1110"/>
    <w:multiLevelType w:val="hybridMultilevel"/>
    <w:tmpl w:val="89FE5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05D26D1"/>
    <w:multiLevelType w:val="hybridMultilevel"/>
    <w:tmpl w:val="87FAE164"/>
    <w:lvl w:ilvl="0" w:tplc="7908A398">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11A3356"/>
    <w:multiLevelType w:val="hybridMultilevel"/>
    <w:tmpl w:val="CAFE1F88"/>
    <w:lvl w:ilvl="0" w:tplc="DD4AEC4C">
      <w:start w:val="3"/>
      <w:numFmt w:val="bullet"/>
      <w:lvlText w:val="-"/>
      <w:lvlJc w:val="left"/>
      <w:pPr>
        <w:ind w:left="560" w:hanging="360"/>
      </w:pPr>
      <w:rPr>
        <w:rFonts w:ascii="Times New Roman" w:eastAsia="宋体"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5627A85"/>
    <w:multiLevelType w:val="hybridMultilevel"/>
    <w:tmpl w:val="CFE63150"/>
    <w:lvl w:ilvl="0" w:tplc="3A38F000">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5"/>
  </w:num>
  <w:num w:numId="5">
    <w:abstractNumId w:val="14"/>
  </w:num>
  <w:num w:numId="6">
    <w:abstractNumId w:val="8"/>
  </w:num>
  <w:num w:numId="7">
    <w:abstractNumId w:val="11"/>
  </w:num>
  <w:num w:numId="8">
    <w:abstractNumId w:val="22"/>
  </w:num>
  <w:num w:numId="9">
    <w:abstractNumId w:val="17"/>
  </w:num>
  <w:num w:numId="10">
    <w:abstractNumId w:val="20"/>
  </w:num>
  <w:num w:numId="11">
    <w:abstractNumId w:val="13"/>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ev1">
    <w15:presenceInfo w15:providerId="None" w15:userId="Huawei-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12515"/>
    <w:rsid w:val="00017773"/>
    <w:rsid w:val="00022236"/>
    <w:rsid w:val="000269D0"/>
    <w:rsid w:val="00026A40"/>
    <w:rsid w:val="000312C2"/>
    <w:rsid w:val="00036021"/>
    <w:rsid w:val="0003789C"/>
    <w:rsid w:val="000453FC"/>
    <w:rsid w:val="00046389"/>
    <w:rsid w:val="00046635"/>
    <w:rsid w:val="000664D3"/>
    <w:rsid w:val="00074722"/>
    <w:rsid w:val="000819D8"/>
    <w:rsid w:val="000934A6"/>
    <w:rsid w:val="000A2C6C"/>
    <w:rsid w:val="000A3A5D"/>
    <w:rsid w:val="000A4660"/>
    <w:rsid w:val="000B7424"/>
    <w:rsid w:val="000D1B5B"/>
    <w:rsid w:val="000D1B74"/>
    <w:rsid w:val="000E3909"/>
    <w:rsid w:val="000F121D"/>
    <w:rsid w:val="00101133"/>
    <w:rsid w:val="001015A5"/>
    <w:rsid w:val="0010401F"/>
    <w:rsid w:val="00111DA2"/>
    <w:rsid w:val="00112FC3"/>
    <w:rsid w:val="00122218"/>
    <w:rsid w:val="00123D85"/>
    <w:rsid w:val="00141984"/>
    <w:rsid w:val="001447F9"/>
    <w:rsid w:val="00145F8A"/>
    <w:rsid w:val="00147723"/>
    <w:rsid w:val="00156EFC"/>
    <w:rsid w:val="00160CF7"/>
    <w:rsid w:val="00163050"/>
    <w:rsid w:val="00166744"/>
    <w:rsid w:val="00170247"/>
    <w:rsid w:val="00170848"/>
    <w:rsid w:val="00173FA3"/>
    <w:rsid w:val="00177475"/>
    <w:rsid w:val="001826BF"/>
    <w:rsid w:val="00184B6F"/>
    <w:rsid w:val="001861E5"/>
    <w:rsid w:val="001907FB"/>
    <w:rsid w:val="001A254C"/>
    <w:rsid w:val="001A460D"/>
    <w:rsid w:val="001A49C4"/>
    <w:rsid w:val="001B1652"/>
    <w:rsid w:val="001B2483"/>
    <w:rsid w:val="001B51DD"/>
    <w:rsid w:val="001C3EC8"/>
    <w:rsid w:val="001C5ACA"/>
    <w:rsid w:val="001D2BD4"/>
    <w:rsid w:val="001D32BF"/>
    <w:rsid w:val="001D6911"/>
    <w:rsid w:val="001E1282"/>
    <w:rsid w:val="001E3759"/>
    <w:rsid w:val="001F0883"/>
    <w:rsid w:val="001F729D"/>
    <w:rsid w:val="00201947"/>
    <w:rsid w:val="0020395B"/>
    <w:rsid w:val="002046CB"/>
    <w:rsid w:val="00204DC9"/>
    <w:rsid w:val="002062C0"/>
    <w:rsid w:val="00215130"/>
    <w:rsid w:val="00230002"/>
    <w:rsid w:val="002361DB"/>
    <w:rsid w:val="00244C9A"/>
    <w:rsid w:val="0024654F"/>
    <w:rsid w:val="00247216"/>
    <w:rsid w:val="00257F74"/>
    <w:rsid w:val="002628E4"/>
    <w:rsid w:val="00283705"/>
    <w:rsid w:val="002905F3"/>
    <w:rsid w:val="00290C2F"/>
    <w:rsid w:val="002A1857"/>
    <w:rsid w:val="002B6105"/>
    <w:rsid w:val="002B671D"/>
    <w:rsid w:val="002B7331"/>
    <w:rsid w:val="002C245C"/>
    <w:rsid w:val="002C247E"/>
    <w:rsid w:val="002C4204"/>
    <w:rsid w:val="002C46AF"/>
    <w:rsid w:val="002C7306"/>
    <w:rsid w:val="002C7F38"/>
    <w:rsid w:val="002D2348"/>
    <w:rsid w:val="002E0605"/>
    <w:rsid w:val="002F1B0B"/>
    <w:rsid w:val="002F5D5F"/>
    <w:rsid w:val="0030103A"/>
    <w:rsid w:val="0030628A"/>
    <w:rsid w:val="00306C2A"/>
    <w:rsid w:val="0031317E"/>
    <w:rsid w:val="003162A5"/>
    <w:rsid w:val="00317AEE"/>
    <w:rsid w:val="00343C94"/>
    <w:rsid w:val="003457F4"/>
    <w:rsid w:val="003458C2"/>
    <w:rsid w:val="0035122B"/>
    <w:rsid w:val="00353451"/>
    <w:rsid w:val="00353611"/>
    <w:rsid w:val="003615BB"/>
    <w:rsid w:val="0036551C"/>
    <w:rsid w:val="00365FAA"/>
    <w:rsid w:val="00371032"/>
    <w:rsid w:val="00371B44"/>
    <w:rsid w:val="003777F3"/>
    <w:rsid w:val="003800A4"/>
    <w:rsid w:val="003B150B"/>
    <w:rsid w:val="003B38C9"/>
    <w:rsid w:val="003B6DC6"/>
    <w:rsid w:val="003B7ED5"/>
    <w:rsid w:val="003B7F69"/>
    <w:rsid w:val="003C122B"/>
    <w:rsid w:val="003C5A97"/>
    <w:rsid w:val="003C7868"/>
    <w:rsid w:val="003C7A04"/>
    <w:rsid w:val="003D110C"/>
    <w:rsid w:val="003D4BAA"/>
    <w:rsid w:val="003F52B2"/>
    <w:rsid w:val="0040540B"/>
    <w:rsid w:val="00413D01"/>
    <w:rsid w:val="004157B6"/>
    <w:rsid w:val="00417EF3"/>
    <w:rsid w:val="00424991"/>
    <w:rsid w:val="00440414"/>
    <w:rsid w:val="00444649"/>
    <w:rsid w:val="00453514"/>
    <w:rsid w:val="004558E9"/>
    <w:rsid w:val="0045759C"/>
    <w:rsid w:val="0045777E"/>
    <w:rsid w:val="00457FAE"/>
    <w:rsid w:val="0046135A"/>
    <w:rsid w:val="00474A9E"/>
    <w:rsid w:val="00486C7D"/>
    <w:rsid w:val="004A03C7"/>
    <w:rsid w:val="004A0619"/>
    <w:rsid w:val="004A498C"/>
    <w:rsid w:val="004A722A"/>
    <w:rsid w:val="004A77F0"/>
    <w:rsid w:val="004B3753"/>
    <w:rsid w:val="004B5A3E"/>
    <w:rsid w:val="004C25F6"/>
    <w:rsid w:val="004C2F7D"/>
    <w:rsid w:val="004C31D2"/>
    <w:rsid w:val="004D55C2"/>
    <w:rsid w:val="004E2152"/>
    <w:rsid w:val="004E3E20"/>
    <w:rsid w:val="004E3FD5"/>
    <w:rsid w:val="004E4F61"/>
    <w:rsid w:val="004E50A2"/>
    <w:rsid w:val="004F50CB"/>
    <w:rsid w:val="00512F2D"/>
    <w:rsid w:val="00515294"/>
    <w:rsid w:val="00520465"/>
    <w:rsid w:val="00521131"/>
    <w:rsid w:val="00521CA6"/>
    <w:rsid w:val="00527C0B"/>
    <w:rsid w:val="005410F6"/>
    <w:rsid w:val="00543C94"/>
    <w:rsid w:val="005475AF"/>
    <w:rsid w:val="00550C0F"/>
    <w:rsid w:val="005665CF"/>
    <w:rsid w:val="005729C4"/>
    <w:rsid w:val="00580251"/>
    <w:rsid w:val="00580C05"/>
    <w:rsid w:val="00584005"/>
    <w:rsid w:val="0059227B"/>
    <w:rsid w:val="00593F15"/>
    <w:rsid w:val="005A167C"/>
    <w:rsid w:val="005A1E3C"/>
    <w:rsid w:val="005A3DD5"/>
    <w:rsid w:val="005A4563"/>
    <w:rsid w:val="005B0966"/>
    <w:rsid w:val="005B769C"/>
    <w:rsid w:val="005B795D"/>
    <w:rsid w:val="005C2F0C"/>
    <w:rsid w:val="005E45DB"/>
    <w:rsid w:val="005F4151"/>
    <w:rsid w:val="00607095"/>
    <w:rsid w:val="00607431"/>
    <w:rsid w:val="00613820"/>
    <w:rsid w:val="00617E24"/>
    <w:rsid w:val="00623C0A"/>
    <w:rsid w:val="00627CAC"/>
    <w:rsid w:val="00633AFF"/>
    <w:rsid w:val="00635C42"/>
    <w:rsid w:val="00652248"/>
    <w:rsid w:val="00653FFD"/>
    <w:rsid w:val="00655924"/>
    <w:rsid w:val="00657B80"/>
    <w:rsid w:val="006630EC"/>
    <w:rsid w:val="00664A89"/>
    <w:rsid w:val="00675B3C"/>
    <w:rsid w:val="0067664B"/>
    <w:rsid w:val="00694100"/>
    <w:rsid w:val="0069495C"/>
    <w:rsid w:val="006961ED"/>
    <w:rsid w:val="006B0E5D"/>
    <w:rsid w:val="006B1769"/>
    <w:rsid w:val="006D096B"/>
    <w:rsid w:val="006D1ED2"/>
    <w:rsid w:val="006D340A"/>
    <w:rsid w:val="006E3235"/>
    <w:rsid w:val="007076C9"/>
    <w:rsid w:val="00710146"/>
    <w:rsid w:val="00715A1D"/>
    <w:rsid w:val="0071791F"/>
    <w:rsid w:val="0072115A"/>
    <w:rsid w:val="00722335"/>
    <w:rsid w:val="00724D61"/>
    <w:rsid w:val="007270AB"/>
    <w:rsid w:val="0074048E"/>
    <w:rsid w:val="00741297"/>
    <w:rsid w:val="00754391"/>
    <w:rsid w:val="007555BC"/>
    <w:rsid w:val="00760BB0"/>
    <w:rsid w:val="0076157A"/>
    <w:rsid w:val="007615A3"/>
    <w:rsid w:val="00771154"/>
    <w:rsid w:val="00771A86"/>
    <w:rsid w:val="00774361"/>
    <w:rsid w:val="007759E0"/>
    <w:rsid w:val="00784593"/>
    <w:rsid w:val="007918B0"/>
    <w:rsid w:val="007950DE"/>
    <w:rsid w:val="007A00EF"/>
    <w:rsid w:val="007A0264"/>
    <w:rsid w:val="007A03F0"/>
    <w:rsid w:val="007A42D5"/>
    <w:rsid w:val="007A6AEA"/>
    <w:rsid w:val="007B19EA"/>
    <w:rsid w:val="007B402F"/>
    <w:rsid w:val="007B5508"/>
    <w:rsid w:val="007C0A2D"/>
    <w:rsid w:val="007C1D00"/>
    <w:rsid w:val="007C27B0"/>
    <w:rsid w:val="007E2A7A"/>
    <w:rsid w:val="007E605E"/>
    <w:rsid w:val="007E7519"/>
    <w:rsid w:val="007F300B"/>
    <w:rsid w:val="007F79D5"/>
    <w:rsid w:val="007F7F47"/>
    <w:rsid w:val="008014C3"/>
    <w:rsid w:val="00804515"/>
    <w:rsid w:val="0080463E"/>
    <w:rsid w:val="0080516F"/>
    <w:rsid w:val="00813402"/>
    <w:rsid w:val="00827977"/>
    <w:rsid w:val="0083002D"/>
    <w:rsid w:val="0084182C"/>
    <w:rsid w:val="00842000"/>
    <w:rsid w:val="00846A03"/>
    <w:rsid w:val="0084752E"/>
    <w:rsid w:val="00850812"/>
    <w:rsid w:val="00853D1B"/>
    <w:rsid w:val="00854FEE"/>
    <w:rsid w:val="00857768"/>
    <w:rsid w:val="0086114E"/>
    <w:rsid w:val="0086336E"/>
    <w:rsid w:val="00866907"/>
    <w:rsid w:val="00872B0A"/>
    <w:rsid w:val="00876B9A"/>
    <w:rsid w:val="00877DBB"/>
    <w:rsid w:val="0089173B"/>
    <w:rsid w:val="00891968"/>
    <w:rsid w:val="008933BF"/>
    <w:rsid w:val="008A0B0C"/>
    <w:rsid w:val="008A10C4"/>
    <w:rsid w:val="008A27C7"/>
    <w:rsid w:val="008A3A90"/>
    <w:rsid w:val="008B0248"/>
    <w:rsid w:val="008C0988"/>
    <w:rsid w:val="008D7675"/>
    <w:rsid w:val="008F02A9"/>
    <w:rsid w:val="008F5F33"/>
    <w:rsid w:val="008F6986"/>
    <w:rsid w:val="0091046A"/>
    <w:rsid w:val="00913092"/>
    <w:rsid w:val="00926ABD"/>
    <w:rsid w:val="00931293"/>
    <w:rsid w:val="0093354E"/>
    <w:rsid w:val="00947F4E"/>
    <w:rsid w:val="00957ECE"/>
    <w:rsid w:val="009607D3"/>
    <w:rsid w:val="00966D47"/>
    <w:rsid w:val="00975811"/>
    <w:rsid w:val="00981B9C"/>
    <w:rsid w:val="009820F3"/>
    <w:rsid w:val="009845DA"/>
    <w:rsid w:val="0099132D"/>
    <w:rsid w:val="00992312"/>
    <w:rsid w:val="00997D22"/>
    <w:rsid w:val="009A01AD"/>
    <w:rsid w:val="009A28E8"/>
    <w:rsid w:val="009B4FD6"/>
    <w:rsid w:val="009C0DED"/>
    <w:rsid w:val="009E03E2"/>
    <w:rsid w:val="009F2C93"/>
    <w:rsid w:val="009F473D"/>
    <w:rsid w:val="009F5130"/>
    <w:rsid w:val="00A03CE0"/>
    <w:rsid w:val="00A04424"/>
    <w:rsid w:val="00A10911"/>
    <w:rsid w:val="00A21193"/>
    <w:rsid w:val="00A24062"/>
    <w:rsid w:val="00A3671F"/>
    <w:rsid w:val="00A37D7F"/>
    <w:rsid w:val="00A4113C"/>
    <w:rsid w:val="00A46410"/>
    <w:rsid w:val="00A539F8"/>
    <w:rsid w:val="00A57688"/>
    <w:rsid w:val="00A611E6"/>
    <w:rsid w:val="00A64FF1"/>
    <w:rsid w:val="00A701C0"/>
    <w:rsid w:val="00A84A94"/>
    <w:rsid w:val="00A87B4F"/>
    <w:rsid w:val="00A95FFB"/>
    <w:rsid w:val="00AA4D06"/>
    <w:rsid w:val="00AB1B9F"/>
    <w:rsid w:val="00AB3AC2"/>
    <w:rsid w:val="00AB62E4"/>
    <w:rsid w:val="00AB7759"/>
    <w:rsid w:val="00AC35ED"/>
    <w:rsid w:val="00AC5954"/>
    <w:rsid w:val="00AD19A8"/>
    <w:rsid w:val="00AD1DAA"/>
    <w:rsid w:val="00AD41BD"/>
    <w:rsid w:val="00AF1E23"/>
    <w:rsid w:val="00AF7F81"/>
    <w:rsid w:val="00B01AFF"/>
    <w:rsid w:val="00B05CC7"/>
    <w:rsid w:val="00B26A69"/>
    <w:rsid w:val="00B27E39"/>
    <w:rsid w:val="00B350D8"/>
    <w:rsid w:val="00B4682F"/>
    <w:rsid w:val="00B57B71"/>
    <w:rsid w:val="00B7497C"/>
    <w:rsid w:val="00B76763"/>
    <w:rsid w:val="00B7732B"/>
    <w:rsid w:val="00B77ED1"/>
    <w:rsid w:val="00B86BE1"/>
    <w:rsid w:val="00B879F0"/>
    <w:rsid w:val="00BB155E"/>
    <w:rsid w:val="00BB62CB"/>
    <w:rsid w:val="00BB7783"/>
    <w:rsid w:val="00BC25AA"/>
    <w:rsid w:val="00BD1BF2"/>
    <w:rsid w:val="00BD6279"/>
    <w:rsid w:val="00BE23B2"/>
    <w:rsid w:val="00BE5C91"/>
    <w:rsid w:val="00C022E3"/>
    <w:rsid w:val="00C22D17"/>
    <w:rsid w:val="00C30005"/>
    <w:rsid w:val="00C4712D"/>
    <w:rsid w:val="00C52704"/>
    <w:rsid w:val="00C550B1"/>
    <w:rsid w:val="00C555C9"/>
    <w:rsid w:val="00C727E6"/>
    <w:rsid w:val="00C86E92"/>
    <w:rsid w:val="00C94F55"/>
    <w:rsid w:val="00CA05E2"/>
    <w:rsid w:val="00CA24F0"/>
    <w:rsid w:val="00CA7D62"/>
    <w:rsid w:val="00CB07A8"/>
    <w:rsid w:val="00CB1F4D"/>
    <w:rsid w:val="00CB47DB"/>
    <w:rsid w:val="00CC75FB"/>
    <w:rsid w:val="00CD4A57"/>
    <w:rsid w:val="00CE02A5"/>
    <w:rsid w:val="00CE3E95"/>
    <w:rsid w:val="00CF2049"/>
    <w:rsid w:val="00CF5CF0"/>
    <w:rsid w:val="00D01C7A"/>
    <w:rsid w:val="00D021CD"/>
    <w:rsid w:val="00D146F1"/>
    <w:rsid w:val="00D21B54"/>
    <w:rsid w:val="00D2331C"/>
    <w:rsid w:val="00D268D3"/>
    <w:rsid w:val="00D27CA5"/>
    <w:rsid w:val="00D3128B"/>
    <w:rsid w:val="00D33604"/>
    <w:rsid w:val="00D33B90"/>
    <w:rsid w:val="00D37B08"/>
    <w:rsid w:val="00D437FF"/>
    <w:rsid w:val="00D4569E"/>
    <w:rsid w:val="00D4658A"/>
    <w:rsid w:val="00D5130C"/>
    <w:rsid w:val="00D53C6D"/>
    <w:rsid w:val="00D57BAC"/>
    <w:rsid w:val="00D60771"/>
    <w:rsid w:val="00D62265"/>
    <w:rsid w:val="00D71563"/>
    <w:rsid w:val="00D75A1C"/>
    <w:rsid w:val="00D838AB"/>
    <w:rsid w:val="00D8512E"/>
    <w:rsid w:val="00D944CB"/>
    <w:rsid w:val="00D9511C"/>
    <w:rsid w:val="00DA1E58"/>
    <w:rsid w:val="00DA24C8"/>
    <w:rsid w:val="00DB6F45"/>
    <w:rsid w:val="00DB7DCB"/>
    <w:rsid w:val="00DD221F"/>
    <w:rsid w:val="00DD7195"/>
    <w:rsid w:val="00DE2DD7"/>
    <w:rsid w:val="00DE4EF2"/>
    <w:rsid w:val="00DE4F61"/>
    <w:rsid w:val="00DE7F82"/>
    <w:rsid w:val="00DF2C0E"/>
    <w:rsid w:val="00E04DB6"/>
    <w:rsid w:val="00E06222"/>
    <w:rsid w:val="00E06FFB"/>
    <w:rsid w:val="00E236E0"/>
    <w:rsid w:val="00E24516"/>
    <w:rsid w:val="00E30155"/>
    <w:rsid w:val="00E54017"/>
    <w:rsid w:val="00E634CB"/>
    <w:rsid w:val="00E65892"/>
    <w:rsid w:val="00E71194"/>
    <w:rsid w:val="00E74D9B"/>
    <w:rsid w:val="00E91FE1"/>
    <w:rsid w:val="00E97D22"/>
    <w:rsid w:val="00EA0242"/>
    <w:rsid w:val="00EA1036"/>
    <w:rsid w:val="00EA1A20"/>
    <w:rsid w:val="00EA35B3"/>
    <w:rsid w:val="00EA5E95"/>
    <w:rsid w:val="00EB0E92"/>
    <w:rsid w:val="00EB70E6"/>
    <w:rsid w:val="00EC3109"/>
    <w:rsid w:val="00EC3546"/>
    <w:rsid w:val="00EC559F"/>
    <w:rsid w:val="00EC567F"/>
    <w:rsid w:val="00ED4954"/>
    <w:rsid w:val="00EE0943"/>
    <w:rsid w:val="00EE33A2"/>
    <w:rsid w:val="00EE4B6D"/>
    <w:rsid w:val="00EE6C2E"/>
    <w:rsid w:val="00EF7C92"/>
    <w:rsid w:val="00F13E33"/>
    <w:rsid w:val="00F36D7D"/>
    <w:rsid w:val="00F51A4E"/>
    <w:rsid w:val="00F55791"/>
    <w:rsid w:val="00F6244F"/>
    <w:rsid w:val="00F67A1C"/>
    <w:rsid w:val="00F67FD5"/>
    <w:rsid w:val="00F71013"/>
    <w:rsid w:val="00F72435"/>
    <w:rsid w:val="00F739AA"/>
    <w:rsid w:val="00F82C5B"/>
    <w:rsid w:val="00F84908"/>
    <w:rsid w:val="00F8555F"/>
    <w:rsid w:val="00F86E90"/>
    <w:rsid w:val="00F92A46"/>
    <w:rsid w:val="00FA55F9"/>
    <w:rsid w:val="00FB3872"/>
    <w:rsid w:val="00FB5301"/>
    <w:rsid w:val="00FC1330"/>
    <w:rsid w:val="00FC35E9"/>
    <w:rsid w:val="00FE25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DA"/>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0">
    <w:name w:val="批注文字 Char"/>
    <w:basedOn w:val="a0"/>
    <w:link w:val="ac"/>
    <w:rsid w:val="00D4658A"/>
    <w:rPr>
      <w:rFonts w:ascii="Times New Roman" w:hAnsi="Times New Roman"/>
      <w:lang w:eastAsia="en-US"/>
    </w:rPr>
  </w:style>
  <w:style w:type="character" w:customStyle="1" w:styleId="B1Char">
    <w:name w:val="B1 Char"/>
    <w:link w:val="B1"/>
    <w:qFormat/>
    <w:locked/>
    <w:rsid w:val="00827977"/>
    <w:rPr>
      <w:rFonts w:ascii="Times New Roman" w:hAnsi="Times New Roman"/>
      <w:lang w:eastAsia="en-US"/>
    </w:rPr>
  </w:style>
  <w:style w:type="character" w:customStyle="1" w:styleId="B2Char">
    <w:name w:val="B2 Char"/>
    <w:link w:val="B2"/>
    <w:rsid w:val="00827977"/>
    <w:rPr>
      <w:rFonts w:ascii="Times New Roman" w:hAnsi="Times New Roman"/>
      <w:lang w:eastAsia="en-US"/>
    </w:rPr>
  </w:style>
  <w:style w:type="character" w:customStyle="1" w:styleId="EXCar">
    <w:name w:val="EX Car"/>
    <w:link w:val="EX"/>
    <w:locked/>
    <w:rsid w:val="009845DA"/>
    <w:rPr>
      <w:rFonts w:ascii="Times New Roman" w:hAnsi="Times New Roman"/>
      <w:lang w:eastAsia="en-US"/>
    </w:rPr>
  </w:style>
  <w:style w:type="character" w:customStyle="1" w:styleId="3Char">
    <w:name w:val="标题 3 Char"/>
    <w:aliases w:val="h3 Char"/>
    <w:basedOn w:val="a0"/>
    <w:link w:val="3"/>
    <w:rsid w:val="00EA1036"/>
    <w:rPr>
      <w:rFonts w:ascii="Arial" w:hAnsi="Arial"/>
      <w:sz w:val="28"/>
      <w:lang w:eastAsia="en-US"/>
    </w:rPr>
  </w:style>
  <w:style w:type="paragraph" w:styleId="af">
    <w:name w:val="annotation subject"/>
    <w:basedOn w:val="ac"/>
    <w:next w:val="ac"/>
    <w:link w:val="Char1"/>
    <w:rsid w:val="00B26A69"/>
    <w:rPr>
      <w:b/>
      <w:bCs/>
    </w:rPr>
  </w:style>
  <w:style w:type="character" w:customStyle="1" w:styleId="Char1">
    <w:name w:val="批注主题 Char"/>
    <w:basedOn w:val="Char0"/>
    <w:link w:val="af"/>
    <w:rsid w:val="00B26A69"/>
    <w:rPr>
      <w:rFonts w:ascii="Times New Roman" w:hAnsi="Times New Roman"/>
      <w:b/>
      <w:bCs/>
      <w:lang w:eastAsia="en-US"/>
    </w:rPr>
  </w:style>
  <w:style w:type="character" w:customStyle="1" w:styleId="4Char">
    <w:name w:val="标题 4 Char"/>
    <w:link w:val="4"/>
    <w:rsid w:val="00166744"/>
    <w:rPr>
      <w:rFonts w:ascii="Arial" w:hAnsi="Arial"/>
      <w:sz w:val="24"/>
      <w:lang w:eastAsia="en-US"/>
    </w:rPr>
  </w:style>
  <w:style w:type="character" w:customStyle="1" w:styleId="EditorsNoteChar">
    <w:name w:val="Editor's Note Char"/>
    <w:aliases w:val="EN Char"/>
    <w:link w:val="EditorsNote"/>
    <w:rsid w:val="007C1D00"/>
    <w:rPr>
      <w:rFonts w:ascii="Times New Roman" w:hAnsi="Times New Roman"/>
      <w:color w:val="FF0000"/>
      <w:lang w:eastAsia="en-US"/>
    </w:rPr>
  </w:style>
  <w:style w:type="paragraph" w:customStyle="1" w:styleId="af0">
    <w:name w:val="段"/>
    <w:link w:val="Char2"/>
    <w:qFormat/>
    <w:rsid w:val="0084752E"/>
    <w:pPr>
      <w:autoSpaceDE w:val="0"/>
      <w:autoSpaceDN w:val="0"/>
      <w:ind w:firstLine="200"/>
      <w:jc w:val="both"/>
    </w:pPr>
    <w:rPr>
      <w:rFonts w:ascii="宋体" w:hAnsi="Times New Roman"/>
      <w:noProof/>
      <w:sz w:val="21"/>
      <w:lang w:val="en-US" w:eastAsia="zh-CN"/>
    </w:rPr>
  </w:style>
  <w:style w:type="character" w:customStyle="1" w:styleId="Char2">
    <w:name w:val="段 Char"/>
    <w:basedOn w:val="a0"/>
    <w:link w:val="af0"/>
    <w:qFormat/>
    <w:rsid w:val="0084752E"/>
    <w:rPr>
      <w:rFonts w:ascii="宋体" w:hAnsi="Times New Roman"/>
      <w:noProof/>
      <w:sz w:val="21"/>
      <w:lang w:val="en-US" w:eastAsia="zh-CN"/>
    </w:rPr>
  </w:style>
  <w:style w:type="paragraph" w:styleId="af1">
    <w:name w:val="List Paragraph"/>
    <w:aliases w:val="lp1,符号列表,列出段落2,1.2.3标题,符号1.1（天云科技）,列出段落-正文,List Paragraph1,·ûºÅÁÐ±í,¡¤?o?¨¢D¡À¨ª,?¡è?o?¡§¡éD?¨¤¡§a,??¨¨?o??¡ì?¨¦D?¡§¡è?¡ìa,??¡§¡§?o???¨¬?¡§|D??¡ì?¨¨??¨¬a,???¡ì?¡ì?o???¡§???¡ì|D???¨¬?¡§¡§??¡§?a,?,List1,Bullet List,FooterText,numbered,Num List"/>
    <w:basedOn w:val="a"/>
    <w:link w:val="Char3"/>
    <w:uiPriority w:val="34"/>
    <w:qFormat/>
    <w:rsid w:val="0084752E"/>
    <w:pPr>
      <w:widowControl w:val="0"/>
      <w:spacing w:after="0"/>
      <w:ind w:firstLineChars="200" w:firstLine="420"/>
      <w:jc w:val="both"/>
    </w:pPr>
    <w:rPr>
      <w:kern w:val="2"/>
      <w:sz w:val="21"/>
      <w:szCs w:val="24"/>
      <w:lang w:val="en-US" w:eastAsia="zh-CN"/>
    </w:rPr>
  </w:style>
  <w:style w:type="character" w:customStyle="1" w:styleId="Char3">
    <w:name w:val="列出段落 Char"/>
    <w:aliases w:val="lp1 Char,符号列表 Char,列出段落2 Char,1.2.3标题 Char,符号1.1（天云科技） Char,列出段落-正文 Char,List Paragraph1 Char,·ûºÅÁÐ±í Char,¡¤?o?¨¢D¡À¨ª Char,?¡è?o?¡§¡éD?¨¤¡§a Char,??¨¨?o??¡ì?¨¦D?¡§¡è?¡ìa Char,??¡§¡§?o???¨¬?¡§|D??¡ì?¨¨??¨¬a Char,? Char,List1 Char"/>
    <w:link w:val="af1"/>
    <w:uiPriority w:val="34"/>
    <w:qFormat/>
    <w:locked/>
    <w:rsid w:val="0084752E"/>
    <w:rPr>
      <w:rFonts w:ascii="Times New Roman" w:hAnsi="Times New Roman"/>
      <w:kern w:val="2"/>
      <w:sz w:val="21"/>
      <w:szCs w:val="24"/>
      <w:lang w:val="en-US" w:eastAsia="zh-CN"/>
    </w:rPr>
  </w:style>
  <w:style w:type="paragraph" w:customStyle="1" w:styleId="CM">
    <w:name w:val="CM正文缩进"/>
    <w:basedOn w:val="a"/>
    <w:link w:val="CMChar"/>
    <w:qFormat/>
    <w:rsid w:val="00543C94"/>
    <w:pPr>
      <w:widowControl w:val="0"/>
      <w:spacing w:beforeLines="50" w:before="50" w:afterLines="50" w:after="50" w:line="480" w:lineRule="exact"/>
      <w:ind w:firstLineChars="200" w:firstLine="200"/>
      <w:jc w:val="both"/>
    </w:pPr>
    <w:rPr>
      <w:rFonts w:ascii="Calibri" w:hAnsi="Calibri"/>
      <w:kern w:val="2"/>
      <w:sz w:val="24"/>
      <w:szCs w:val="22"/>
      <w:lang w:val="en-US" w:eastAsia="zh-CN"/>
    </w:rPr>
  </w:style>
  <w:style w:type="character" w:customStyle="1" w:styleId="CMChar">
    <w:name w:val="CM正文缩进 Char"/>
    <w:link w:val="CM"/>
    <w:rsid w:val="00543C94"/>
    <w:rPr>
      <w:rFonts w:ascii="Calibri" w:hAnsi="Calibri"/>
      <w:kern w:val="2"/>
      <w:sz w:val="24"/>
      <w:szCs w:val="22"/>
      <w:lang w:val="en-US" w:eastAsia="zh-CN"/>
    </w:rPr>
  </w:style>
  <w:style w:type="paragraph" w:customStyle="1" w:styleId="af2">
    <w:name w:val="正文格式"/>
    <w:basedOn w:val="a"/>
    <w:qFormat/>
    <w:rsid w:val="00543C94"/>
    <w:pPr>
      <w:widowControl w:val="0"/>
      <w:spacing w:after="0" w:line="360" w:lineRule="auto"/>
      <w:ind w:firstLineChars="200" w:firstLine="200"/>
      <w:jc w:val="both"/>
    </w:pPr>
    <w:rPr>
      <w:rFonts w:ascii="Arial" w:hAnsi="Arial" w:cs="Arial"/>
      <w:kern w:val="2"/>
      <w:sz w:val="24"/>
      <w:lang w:val="en-US" w:eastAsia="zh-CN"/>
    </w:rPr>
  </w:style>
  <w:style w:type="paragraph" w:styleId="af3">
    <w:name w:val="Normal (Web)"/>
    <w:basedOn w:val="a"/>
    <w:uiPriority w:val="99"/>
    <w:unhideWhenUsed/>
    <w:rsid w:val="008A0B0C"/>
    <w:pPr>
      <w:spacing w:before="100" w:beforeAutospacing="1" w:after="100" w:afterAutospacing="1"/>
    </w:pPr>
    <w:rPr>
      <w:rFonts w:ascii="宋体" w:hAnsi="宋体" w:cs="宋体"/>
      <w:sz w:val="24"/>
      <w:szCs w:val="24"/>
      <w:lang w:val="en-US" w:eastAsia="zh-CN"/>
    </w:rPr>
  </w:style>
  <w:style w:type="character" w:styleId="af4">
    <w:name w:val="Strong"/>
    <w:basedOn w:val="a0"/>
    <w:uiPriority w:val="22"/>
    <w:qFormat/>
    <w:rsid w:val="008A0B0C"/>
    <w:rPr>
      <w:b/>
      <w:bCs/>
    </w:rPr>
  </w:style>
  <w:style w:type="character" w:customStyle="1" w:styleId="THChar">
    <w:name w:val="TH Char"/>
    <w:link w:val="TH"/>
    <w:qFormat/>
    <w:rsid w:val="00424991"/>
    <w:rPr>
      <w:rFonts w:ascii="Arial" w:hAnsi="Arial"/>
      <w:b/>
      <w:lang w:eastAsia="en-US"/>
    </w:rPr>
  </w:style>
  <w:style w:type="character" w:customStyle="1" w:styleId="NOZchn">
    <w:name w:val="NO Zchn"/>
    <w:link w:val="NO"/>
    <w:rsid w:val="00D21B54"/>
    <w:rPr>
      <w:rFonts w:ascii="Times New Roman" w:hAnsi="Times New Roman"/>
      <w:lang w:eastAsia="en-US"/>
    </w:rPr>
  </w:style>
  <w:style w:type="character" w:customStyle="1" w:styleId="TALChar">
    <w:name w:val="TAL Char"/>
    <w:link w:val="TAL"/>
    <w:rsid w:val="004E2152"/>
    <w:rPr>
      <w:rFonts w:ascii="Arial" w:hAnsi="Arial"/>
      <w:sz w:val="18"/>
      <w:lang w:eastAsia="en-US"/>
    </w:rPr>
  </w:style>
  <w:style w:type="character" w:customStyle="1" w:styleId="TAHCar">
    <w:name w:val="TAH Car"/>
    <w:link w:val="TAH"/>
    <w:rsid w:val="008F02A9"/>
    <w:rPr>
      <w:rFonts w:ascii="Arial" w:hAnsi="Arial"/>
      <w:b/>
      <w:sz w:val="18"/>
      <w:lang w:eastAsia="en-US"/>
    </w:rPr>
  </w:style>
  <w:style w:type="table" w:styleId="af5">
    <w:name w:val="Table Grid"/>
    <w:basedOn w:val="a1"/>
    <w:rsid w:val="0036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02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19339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69586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1475111">
      <w:bodyDiv w:val="1"/>
      <w:marLeft w:val="0"/>
      <w:marRight w:val="0"/>
      <w:marTop w:val="0"/>
      <w:marBottom w:val="0"/>
      <w:divBdr>
        <w:top w:val="none" w:sz="0" w:space="0" w:color="auto"/>
        <w:left w:val="none" w:sz="0" w:space="0" w:color="auto"/>
        <w:bottom w:val="none" w:sz="0" w:space="0" w:color="auto"/>
        <w:right w:val="none" w:sz="0" w:space="0" w:color="auto"/>
      </w:divBdr>
    </w:div>
    <w:div w:id="1062558984">
      <w:bodyDiv w:val="1"/>
      <w:marLeft w:val="0"/>
      <w:marRight w:val="0"/>
      <w:marTop w:val="0"/>
      <w:marBottom w:val="0"/>
      <w:divBdr>
        <w:top w:val="none" w:sz="0" w:space="0" w:color="auto"/>
        <w:left w:val="none" w:sz="0" w:space="0" w:color="auto"/>
        <w:bottom w:val="none" w:sz="0" w:space="0" w:color="auto"/>
        <w:right w:val="none" w:sz="0" w:space="0" w:color="auto"/>
      </w:divBdr>
    </w:div>
    <w:div w:id="108888429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76337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99301054">
      <w:bodyDiv w:val="1"/>
      <w:marLeft w:val="0"/>
      <w:marRight w:val="0"/>
      <w:marTop w:val="0"/>
      <w:marBottom w:val="0"/>
      <w:divBdr>
        <w:top w:val="none" w:sz="0" w:space="0" w:color="auto"/>
        <w:left w:val="none" w:sz="0" w:space="0" w:color="auto"/>
        <w:bottom w:val="none" w:sz="0" w:space="0" w:color="auto"/>
        <w:right w:val="none" w:sz="0" w:space="0" w:color="auto"/>
      </w:divBdr>
    </w:div>
    <w:div w:id="19229850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439938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312</TotalTime>
  <Pages>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9550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cp:lastModifiedBy>Huawei-rev1</cp:lastModifiedBy>
  <cp:revision>224</cp:revision>
  <cp:lastPrinted>1899-12-31T16:00:00Z</cp:lastPrinted>
  <dcterms:created xsi:type="dcterms:W3CDTF">2022-03-17T03:23:00Z</dcterms:created>
  <dcterms:modified xsi:type="dcterms:W3CDTF">2022-05-11T16:51:00Z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(3)bPHSdz9EQN1YiiJoDT72hUBCf+xftsDnx1BgONbmr7DiKK3KjauQSZjnRqtwlZ4YxjSUXD0w
iwMUahxrefu5DhlRDOeN1LRWbfWJh9hKfdwGwm4A629x9CQ4VRlwNw10G9hRWykNRK6BJ5Gr
G2qWLXrHQMjUdGviaLH00KdBFMHsjcs3qOUUD9lN1IC5VAkN6bkyW9QhjcXY4zmOKZ97nBbo
fRvmJsoHuZCxBJLdZW</vt:lpwstr>
  </property>
  <property fmtid="{D5CDD505-2E9C-101B-9397-08002B2CF9AE}" pid="3" name="_2015_ms_pID_7253431">
    <vt:lpwstr>c+ba6sprPxDTbGK0EQbxUGds4i0pWSs/gv63hVgYayJuM6ltBeg6Q7
2m1KeKSMR6CCq2StPe/U9elRB3HdGoy3vVPsJ3c7hXoQld7otd06RFAxHCM+r16/W0oK4VOr
bsblbtQMe8nx9HgUzpY8xv4Ew1Dkmq0EtwXsYJAyyhBJ5jqXst5nenbFU/HT5v786a6jwaZ+
63vcjXqlzPrC8kfJv3OZm+hlPC3uqCrpeIGU</vt:lpwstr>
  </property>
  <property fmtid="{D5CDD505-2E9C-101B-9397-08002B2CF9AE}" pid="4" name="_2015_ms_pID_7253432">
    <vt:lpwstr>2Q==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1652273700</vt:lpwstr>
  </property>
</Properties>
</file>