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72838" w14:textId="0332514C" w:rsidR="00C80AA4" w:rsidRPr="00F25496" w:rsidRDefault="00C80AA4" w:rsidP="0045653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500147184"/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43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Pr="000029F7">
        <w:rPr>
          <w:b/>
          <w:i/>
          <w:noProof/>
          <w:sz w:val="28"/>
        </w:rPr>
        <w:t>S5-223</w:t>
      </w:r>
      <w:r>
        <w:rPr>
          <w:b/>
          <w:i/>
          <w:noProof/>
          <w:sz w:val="28"/>
        </w:rPr>
        <w:t>462</w:t>
      </w:r>
      <w:r w:rsidR="00A60A70">
        <w:rPr>
          <w:b/>
          <w:i/>
          <w:noProof/>
          <w:sz w:val="28"/>
        </w:rPr>
        <w:t>rev1</w:t>
      </w:r>
    </w:p>
    <w:p w14:paraId="434EC489" w14:textId="77777777" w:rsidR="00C80AA4" w:rsidRPr="00AE126F" w:rsidRDefault="00C80AA4" w:rsidP="00C80AA4">
      <w:pPr>
        <w:pStyle w:val="CRCoverPage"/>
        <w:outlineLvl w:val="0"/>
        <w:rPr>
          <w:b/>
          <w:bCs/>
          <w:noProof/>
          <w:sz w:val="24"/>
        </w:rPr>
      </w:pPr>
      <w:r w:rsidRPr="00AE126F">
        <w:rPr>
          <w:b/>
          <w:bCs/>
          <w:sz w:val="24"/>
        </w:rPr>
        <w:t>e-meeting, 9 - 17 May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27D97" w14:paraId="5B065DFF" w14:textId="77777777" w:rsidTr="00C65A7A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C1988E" w14:textId="77777777" w:rsidR="00E27D97" w:rsidRDefault="00E27D97" w:rsidP="00C65A7A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E27D97" w14:paraId="1FA84400" w14:textId="77777777" w:rsidTr="00C65A7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E50DFD9" w14:textId="77777777" w:rsidR="00E27D97" w:rsidRDefault="00E27D97" w:rsidP="00C65A7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E27D97" w14:paraId="278D6C38" w14:textId="77777777" w:rsidTr="00C65A7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545885F" w14:textId="77777777" w:rsidR="00E27D97" w:rsidRDefault="00E27D97" w:rsidP="00C65A7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27D97" w14:paraId="0334CC6E" w14:textId="77777777" w:rsidTr="00C65A7A">
        <w:tc>
          <w:tcPr>
            <w:tcW w:w="142" w:type="dxa"/>
            <w:tcBorders>
              <w:left w:val="single" w:sz="4" w:space="0" w:color="auto"/>
            </w:tcBorders>
          </w:tcPr>
          <w:p w14:paraId="777D73A9" w14:textId="77777777" w:rsidR="00E27D97" w:rsidRDefault="00E27D97" w:rsidP="00C65A7A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2CB1A00" w14:textId="77777777" w:rsidR="00E27D97" w:rsidRPr="00410371" w:rsidRDefault="00BE3E25" w:rsidP="00C65A7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27D97">
              <w:rPr>
                <w:b/>
                <w:noProof/>
                <w:sz w:val="28"/>
              </w:rPr>
              <w:t>32</w:t>
            </w:r>
            <w:r w:rsidR="00E27D97" w:rsidRPr="00410371">
              <w:rPr>
                <w:b/>
                <w:noProof/>
                <w:sz w:val="28"/>
              </w:rPr>
              <w:t>.</w:t>
            </w:r>
            <w:r w:rsidR="00E27D97">
              <w:rPr>
                <w:b/>
                <w:noProof/>
                <w:sz w:val="28"/>
              </w:rPr>
              <w:t>291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4B1325D" w14:textId="77777777" w:rsidR="00E27D97" w:rsidRDefault="00E27D97" w:rsidP="00C65A7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CE5F4BF" w14:textId="77777777" w:rsidR="00E27D97" w:rsidRPr="00410371" w:rsidRDefault="00086DC9" w:rsidP="00086DC9">
            <w:pPr>
              <w:pStyle w:val="CRCoverPage"/>
              <w:spacing w:after="0"/>
              <w:jc w:val="center"/>
              <w:rPr>
                <w:noProof/>
              </w:rPr>
            </w:pPr>
            <w:r w:rsidRPr="00086DC9">
              <w:rPr>
                <w:b/>
                <w:noProof/>
                <w:sz w:val="28"/>
              </w:rPr>
              <w:t>0405</w:t>
            </w:r>
          </w:p>
        </w:tc>
        <w:tc>
          <w:tcPr>
            <w:tcW w:w="709" w:type="dxa"/>
          </w:tcPr>
          <w:p w14:paraId="1CEB30DC" w14:textId="77777777" w:rsidR="00E27D97" w:rsidRDefault="00E27D97" w:rsidP="00C65A7A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5BE29F0" w14:textId="5A965CBE" w:rsidR="00E27D97" w:rsidRPr="00410371" w:rsidRDefault="004D48F3" w:rsidP="00C65A7A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6B5B90A3" w14:textId="77777777" w:rsidR="00E27D97" w:rsidRDefault="00E27D97" w:rsidP="00C65A7A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2C89CC0" w14:textId="77777777" w:rsidR="00E27D97" w:rsidRPr="00410371" w:rsidRDefault="00BE3E25" w:rsidP="00C65A7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27D97" w:rsidRPr="00410371">
              <w:rPr>
                <w:b/>
                <w:noProof/>
                <w:sz w:val="28"/>
              </w:rPr>
              <w:t>1</w:t>
            </w:r>
            <w:r w:rsidR="00E27D97">
              <w:rPr>
                <w:b/>
                <w:noProof/>
                <w:sz w:val="28"/>
              </w:rPr>
              <w:t>7</w:t>
            </w:r>
            <w:r w:rsidR="00E27D97" w:rsidRPr="00410371">
              <w:rPr>
                <w:b/>
                <w:noProof/>
                <w:sz w:val="28"/>
              </w:rPr>
              <w:t>.</w:t>
            </w:r>
            <w:r w:rsidR="00E27D97">
              <w:rPr>
                <w:b/>
                <w:noProof/>
                <w:sz w:val="28"/>
              </w:rPr>
              <w:t>2</w:t>
            </w:r>
            <w:r w:rsidR="00E27D97" w:rsidRPr="00410371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fldChar w:fldCharType="end"/>
            </w:r>
            <w:r w:rsidR="00E27D97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5323C01" w14:textId="77777777" w:rsidR="00E27D97" w:rsidRDefault="00E27D97" w:rsidP="00C65A7A">
            <w:pPr>
              <w:pStyle w:val="CRCoverPage"/>
              <w:spacing w:after="0"/>
              <w:rPr>
                <w:noProof/>
              </w:rPr>
            </w:pPr>
          </w:p>
        </w:tc>
      </w:tr>
      <w:tr w:rsidR="00E27D97" w14:paraId="7EAA835F" w14:textId="77777777" w:rsidTr="00C65A7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B93582D" w14:textId="77777777" w:rsidR="00E27D97" w:rsidRDefault="00E27D97" w:rsidP="00C65A7A">
            <w:pPr>
              <w:pStyle w:val="CRCoverPage"/>
              <w:spacing w:after="0"/>
              <w:rPr>
                <w:noProof/>
              </w:rPr>
            </w:pPr>
          </w:p>
        </w:tc>
      </w:tr>
      <w:tr w:rsidR="00E27D97" w14:paraId="146CEFB5" w14:textId="77777777" w:rsidTr="00C65A7A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E7EE039" w14:textId="77777777" w:rsidR="00E27D97" w:rsidRPr="00F25D98" w:rsidRDefault="00E27D97" w:rsidP="00C65A7A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E27D97" w14:paraId="2B3B5BB1" w14:textId="77777777" w:rsidTr="00C65A7A">
        <w:tc>
          <w:tcPr>
            <w:tcW w:w="9641" w:type="dxa"/>
            <w:gridSpan w:val="9"/>
          </w:tcPr>
          <w:p w14:paraId="3234B61E" w14:textId="77777777" w:rsidR="00E27D97" w:rsidRDefault="00E27D97" w:rsidP="00C65A7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F395105" w14:textId="77777777" w:rsidR="00E27D97" w:rsidRDefault="00E27D97" w:rsidP="00E27D97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27D97" w14:paraId="364B7ADF" w14:textId="77777777" w:rsidTr="00C65A7A">
        <w:tc>
          <w:tcPr>
            <w:tcW w:w="2835" w:type="dxa"/>
          </w:tcPr>
          <w:p w14:paraId="74E5FDBC" w14:textId="77777777" w:rsidR="00E27D97" w:rsidRDefault="00E27D97" w:rsidP="00C65A7A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6441C18" w14:textId="77777777" w:rsidR="00E27D97" w:rsidRDefault="00E27D97" w:rsidP="00C65A7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DF695DD" w14:textId="77777777" w:rsidR="00E27D97" w:rsidRDefault="00E27D97" w:rsidP="00C65A7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7E034A0" w14:textId="77777777" w:rsidR="00E27D97" w:rsidRDefault="00E27D97" w:rsidP="00C65A7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F4FA2FC" w14:textId="77777777" w:rsidR="00E27D97" w:rsidRDefault="00E27D97" w:rsidP="00C65A7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0D2C749E" w14:textId="77777777" w:rsidR="00E27D97" w:rsidRDefault="00E27D97" w:rsidP="00C65A7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D82876B" w14:textId="77777777" w:rsidR="00E27D97" w:rsidRDefault="00E27D97" w:rsidP="00C65A7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39212A7" w14:textId="77777777" w:rsidR="00E27D97" w:rsidRDefault="00E27D97" w:rsidP="00C65A7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5E25108" w14:textId="77777777" w:rsidR="00E27D97" w:rsidRDefault="00886B80" w:rsidP="00C65A7A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</w:tr>
    </w:tbl>
    <w:p w14:paraId="08B5841F" w14:textId="77777777" w:rsidR="00E27D97" w:rsidRDefault="00E27D97" w:rsidP="00E27D97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27D97" w14:paraId="5AA9875F" w14:textId="77777777" w:rsidTr="00C65A7A">
        <w:tc>
          <w:tcPr>
            <w:tcW w:w="9640" w:type="dxa"/>
            <w:gridSpan w:val="11"/>
          </w:tcPr>
          <w:p w14:paraId="369A5B33" w14:textId="77777777" w:rsidR="00E27D97" w:rsidRDefault="00E27D97" w:rsidP="00C65A7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27D97" w14:paraId="768F5E36" w14:textId="77777777" w:rsidTr="00C65A7A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4BB2B2B" w14:textId="77777777" w:rsidR="00E27D97" w:rsidRDefault="00E27D97" w:rsidP="00C65A7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B73DA6E" w14:textId="77777777" w:rsidR="00E27D97" w:rsidRPr="00E27D97" w:rsidRDefault="00E27D97" w:rsidP="00C65A7A">
            <w:pPr>
              <w:pStyle w:val="CRCoverPage"/>
              <w:spacing w:after="0"/>
              <w:ind w:left="100"/>
              <w:rPr>
                <w:bCs/>
                <w:noProof/>
              </w:rPr>
            </w:pPr>
            <w:r w:rsidRPr="00E27D97">
              <w:rPr>
                <w:rFonts w:cs="Arial"/>
                <w:bCs/>
              </w:rPr>
              <w:t>Update Nchf_ConvergedCharging service API for Edge Computing</w:t>
            </w:r>
          </w:p>
        </w:tc>
      </w:tr>
      <w:tr w:rsidR="00E27D97" w14:paraId="2C9B0A04" w14:textId="77777777" w:rsidTr="00C65A7A">
        <w:tc>
          <w:tcPr>
            <w:tcW w:w="1843" w:type="dxa"/>
            <w:tcBorders>
              <w:left w:val="single" w:sz="4" w:space="0" w:color="auto"/>
            </w:tcBorders>
          </w:tcPr>
          <w:p w14:paraId="751E3CEB" w14:textId="77777777" w:rsidR="00E27D97" w:rsidRDefault="00E27D97" w:rsidP="00C65A7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413F497" w14:textId="77777777" w:rsidR="00E27D97" w:rsidRDefault="00E27D97" w:rsidP="00C65A7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27D97" w14:paraId="7B9F6D1C" w14:textId="77777777" w:rsidTr="00C65A7A">
        <w:tc>
          <w:tcPr>
            <w:tcW w:w="1843" w:type="dxa"/>
            <w:tcBorders>
              <w:left w:val="single" w:sz="4" w:space="0" w:color="auto"/>
            </w:tcBorders>
          </w:tcPr>
          <w:p w14:paraId="52DC0807" w14:textId="77777777" w:rsidR="00E27D97" w:rsidRDefault="00E27D97" w:rsidP="00C65A7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E2CE6CF" w14:textId="77777777" w:rsidR="00E27D97" w:rsidRDefault="00E27D97" w:rsidP="00C65A7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Intel</w:t>
            </w:r>
          </w:p>
        </w:tc>
      </w:tr>
      <w:tr w:rsidR="00E27D97" w14:paraId="28075CDF" w14:textId="77777777" w:rsidTr="00C65A7A">
        <w:tc>
          <w:tcPr>
            <w:tcW w:w="1843" w:type="dxa"/>
            <w:tcBorders>
              <w:left w:val="single" w:sz="4" w:space="0" w:color="auto"/>
            </w:tcBorders>
          </w:tcPr>
          <w:p w14:paraId="2E29CA2D" w14:textId="77777777" w:rsidR="00E27D97" w:rsidRDefault="00E27D97" w:rsidP="00C65A7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43DF5B2" w14:textId="77777777" w:rsidR="00E27D97" w:rsidRDefault="00E27D97" w:rsidP="00C65A7A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E27D97" w14:paraId="66E465BE" w14:textId="77777777" w:rsidTr="00C65A7A">
        <w:tc>
          <w:tcPr>
            <w:tcW w:w="1843" w:type="dxa"/>
            <w:tcBorders>
              <w:left w:val="single" w:sz="4" w:space="0" w:color="auto"/>
            </w:tcBorders>
          </w:tcPr>
          <w:p w14:paraId="3D829B1F" w14:textId="77777777" w:rsidR="00E27D97" w:rsidRDefault="00E27D97" w:rsidP="00C65A7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685D25F" w14:textId="77777777" w:rsidR="00E27D97" w:rsidRDefault="00E27D97" w:rsidP="00C65A7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27D97" w14:paraId="2B019C28" w14:textId="77777777" w:rsidTr="00C65A7A">
        <w:tc>
          <w:tcPr>
            <w:tcW w:w="1843" w:type="dxa"/>
            <w:tcBorders>
              <w:left w:val="single" w:sz="4" w:space="0" w:color="auto"/>
            </w:tcBorders>
          </w:tcPr>
          <w:p w14:paraId="6320250E" w14:textId="77777777" w:rsidR="00E27D97" w:rsidRDefault="00E27D97" w:rsidP="00C65A7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33A6DAA" w14:textId="77777777" w:rsidR="00E27D97" w:rsidRDefault="00E27D97" w:rsidP="00C65A7A">
            <w:pPr>
              <w:pStyle w:val="CRCoverPage"/>
              <w:spacing w:after="0"/>
              <w:ind w:left="100"/>
              <w:rPr>
                <w:noProof/>
              </w:rPr>
            </w:pPr>
            <w:r w:rsidRPr="00885995">
              <w:rPr>
                <w:noProof/>
              </w:rPr>
              <w:t>EDGE_CH</w:t>
            </w:r>
          </w:p>
        </w:tc>
        <w:tc>
          <w:tcPr>
            <w:tcW w:w="567" w:type="dxa"/>
            <w:tcBorders>
              <w:left w:val="nil"/>
            </w:tcBorders>
          </w:tcPr>
          <w:p w14:paraId="538DFBF5" w14:textId="77777777" w:rsidR="00E27D97" w:rsidRDefault="00E27D97" w:rsidP="00C65A7A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907C0BF" w14:textId="77777777" w:rsidR="00E27D97" w:rsidRDefault="00E27D97" w:rsidP="00C65A7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97A1198" w14:textId="77777777" w:rsidR="00E27D97" w:rsidRDefault="00BE3E25" w:rsidP="00C65A7A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E27D97">
              <w:rPr>
                <w:noProof/>
              </w:rPr>
              <w:t>2022-04-</w:t>
            </w:r>
            <w:r>
              <w:rPr>
                <w:noProof/>
              </w:rPr>
              <w:fldChar w:fldCharType="end"/>
            </w:r>
            <w:r w:rsidR="00E27D97">
              <w:rPr>
                <w:noProof/>
              </w:rPr>
              <w:t>28</w:t>
            </w:r>
          </w:p>
        </w:tc>
      </w:tr>
      <w:tr w:rsidR="00E27D97" w14:paraId="2787C10C" w14:textId="77777777" w:rsidTr="00C65A7A">
        <w:tc>
          <w:tcPr>
            <w:tcW w:w="1843" w:type="dxa"/>
            <w:tcBorders>
              <w:left w:val="single" w:sz="4" w:space="0" w:color="auto"/>
            </w:tcBorders>
          </w:tcPr>
          <w:p w14:paraId="77D07D40" w14:textId="77777777" w:rsidR="00E27D97" w:rsidRDefault="00E27D97" w:rsidP="00C65A7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461EE79" w14:textId="77777777" w:rsidR="00E27D97" w:rsidRDefault="00E27D97" w:rsidP="00C65A7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C0652EE" w14:textId="77777777" w:rsidR="00E27D97" w:rsidRDefault="00E27D97" w:rsidP="00C65A7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9A82610" w14:textId="77777777" w:rsidR="00E27D97" w:rsidRDefault="00E27D97" w:rsidP="00C65A7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2C91717" w14:textId="77777777" w:rsidR="00E27D97" w:rsidRDefault="00E27D97" w:rsidP="00C65A7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27D97" w14:paraId="53DBF16A" w14:textId="77777777" w:rsidTr="00C65A7A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05AE39" w14:textId="77777777" w:rsidR="00E27D97" w:rsidRDefault="00E27D97" w:rsidP="00C65A7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AF97169" w14:textId="77777777" w:rsidR="00E27D97" w:rsidRDefault="00BE3E25" w:rsidP="00C65A7A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E27D97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E80A588" w14:textId="77777777" w:rsidR="00E27D97" w:rsidRDefault="00E27D97" w:rsidP="00C65A7A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85B2AD3" w14:textId="77777777" w:rsidR="00E27D97" w:rsidRDefault="00E27D97" w:rsidP="00C65A7A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86A103" w14:textId="77777777" w:rsidR="00E27D97" w:rsidRDefault="00E27D97" w:rsidP="00C65A7A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E27D97" w14:paraId="718537B2" w14:textId="77777777" w:rsidTr="00C65A7A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7C95D21" w14:textId="77777777" w:rsidR="00E27D97" w:rsidRDefault="00E27D97" w:rsidP="00C65A7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3068ADD" w14:textId="77777777" w:rsidR="00E27D97" w:rsidRDefault="00E27D97" w:rsidP="00C65A7A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D0A0BE3" w14:textId="77777777" w:rsidR="00E27D97" w:rsidRDefault="00E27D97" w:rsidP="00C65A7A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576E7DF" w14:textId="77777777" w:rsidR="00E27D97" w:rsidRDefault="00E27D97" w:rsidP="00C65A7A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  <w:p w14:paraId="2DAA18C6" w14:textId="77777777" w:rsidR="00E27D97" w:rsidRPr="007C2097" w:rsidRDefault="00E27D97" w:rsidP="00C65A7A">
            <w:pPr>
              <w:pStyle w:val="CRCoverPage"/>
              <w:tabs>
                <w:tab w:val="left" w:pos="950"/>
              </w:tabs>
              <w:spacing w:after="0"/>
              <w:ind w:left="241" w:hanging="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</w:p>
        </w:tc>
      </w:tr>
      <w:tr w:rsidR="00E27D97" w14:paraId="4045D7E5" w14:textId="77777777" w:rsidTr="00C65A7A">
        <w:tc>
          <w:tcPr>
            <w:tcW w:w="1843" w:type="dxa"/>
          </w:tcPr>
          <w:p w14:paraId="1EB6AAB7" w14:textId="77777777" w:rsidR="00E27D97" w:rsidRDefault="00E27D97" w:rsidP="00C65A7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0BFFC7B" w14:textId="77777777" w:rsidR="00E27D97" w:rsidRDefault="00E27D97" w:rsidP="00C65A7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27D97" w14:paraId="2C6F2B58" w14:textId="77777777" w:rsidTr="00C65A7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784488" w14:textId="77777777" w:rsidR="00E27D97" w:rsidRDefault="00E27D97" w:rsidP="00C65A7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AE9F52A" w14:textId="77777777" w:rsidR="00E27D97" w:rsidRPr="00C01E8E" w:rsidRDefault="00E27D97" w:rsidP="00E27D97">
            <w:pPr>
              <w:pStyle w:val="CRCoverPage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The Edge Computing domain charging has been defined in TS 32.257, the </w:t>
            </w:r>
            <w:r w:rsidRPr="00E27D97">
              <w:rPr>
                <w:rFonts w:cs="Arial"/>
                <w:bCs/>
              </w:rPr>
              <w:t>Nchf_ConvergedCharging service API</w:t>
            </w:r>
            <w:r>
              <w:rPr>
                <w:rFonts w:cs="Arial"/>
                <w:bCs/>
              </w:rPr>
              <w:t xml:space="preserve"> needs to be updated accordingly.</w:t>
            </w:r>
          </w:p>
        </w:tc>
      </w:tr>
      <w:tr w:rsidR="00E27D97" w14:paraId="71DBDA2C" w14:textId="77777777" w:rsidTr="00C65A7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DE95C7" w14:textId="77777777" w:rsidR="00E27D97" w:rsidRDefault="00E27D97" w:rsidP="00C65A7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924BFB8" w14:textId="77777777" w:rsidR="00E27D97" w:rsidRDefault="00E27D97" w:rsidP="00C65A7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27D97" w14:paraId="373AE103" w14:textId="77777777" w:rsidTr="00C65A7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A4DAC25" w14:textId="77777777" w:rsidR="00E27D97" w:rsidRDefault="00E27D97" w:rsidP="00C65A7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0D1B91F" w14:textId="77777777" w:rsidR="00E27D97" w:rsidRDefault="00E27D97" w:rsidP="00C65A7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Added bindings for Edge Computing domain charging;</w:t>
            </w:r>
          </w:p>
          <w:p w14:paraId="78B79E25" w14:textId="77777777" w:rsidR="00E27D97" w:rsidRDefault="00E27D97" w:rsidP="00C65A7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Updated </w:t>
            </w:r>
            <w:r w:rsidRPr="00E27D97">
              <w:rPr>
                <w:rFonts w:cs="Arial"/>
                <w:bCs/>
              </w:rPr>
              <w:t>Nchf_ConvergedCharging service API</w:t>
            </w:r>
            <w:r>
              <w:rPr>
                <w:rFonts w:cs="Arial"/>
                <w:bCs/>
              </w:rPr>
              <w:t xml:space="preserve"> for </w:t>
            </w:r>
            <w:r>
              <w:rPr>
                <w:noProof/>
              </w:rPr>
              <w:t>Edge Computing domain charging.</w:t>
            </w:r>
          </w:p>
        </w:tc>
      </w:tr>
      <w:tr w:rsidR="00E27D97" w14:paraId="7034B8B2" w14:textId="77777777" w:rsidTr="00C65A7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D6F565" w14:textId="77777777" w:rsidR="00E27D97" w:rsidRDefault="00E27D97" w:rsidP="00C65A7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9912492" w14:textId="77777777" w:rsidR="00E27D97" w:rsidRDefault="00E27D97" w:rsidP="00C65A7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27D97" w14:paraId="081111B9" w14:textId="77777777" w:rsidTr="00C65A7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19E85B1" w14:textId="77777777" w:rsidR="00E27D97" w:rsidRDefault="00E27D97" w:rsidP="00C65A7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97BA90D" w14:textId="77777777" w:rsidR="00E27D97" w:rsidRDefault="00E27D97" w:rsidP="00C65A7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Pr="00E27D97">
              <w:rPr>
                <w:rFonts w:cs="Arial"/>
                <w:bCs/>
              </w:rPr>
              <w:t>Nchf_ConvergedCharging service API</w:t>
            </w:r>
            <w:r>
              <w:rPr>
                <w:rFonts w:cs="Arial"/>
                <w:bCs/>
              </w:rPr>
              <w:t xml:space="preserve"> cannot support </w:t>
            </w:r>
            <w:r>
              <w:rPr>
                <w:noProof/>
              </w:rPr>
              <w:t>Edge Computing domain charging.</w:t>
            </w:r>
          </w:p>
        </w:tc>
      </w:tr>
      <w:tr w:rsidR="00E27D97" w14:paraId="0D3A8D3E" w14:textId="77777777" w:rsidTr="00C65A7A">
        <w:tc>
          <w:tcPr>
            <w:tcW w:w="2694" w:type="dxa"/>
            <w:gridSpan w:val="2"/>
          </w:tcPr>
          <w:p w14:paraId="11E189F3" w14:textId="77777777" w:rsidR="00E27D97" w:rsidRDefault="00E27D97" w:rsidP="00C65A7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475FB68" w14:textId="77777777" w:rsidR="00E27D97" w:rsidRDefault="00E27D97" w:rsidP="00C65A7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27D97" w14:paraId="1822DDAB" w14:textId="77777777" w:rsidTr="00C65A7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A492971" w14:textId="77777777" w:rsidR="00E27D97" w:rsidRDefault="00E27D97" w:rsidP="00C65A7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C78415" w14:textId="77777777" w:rsidR="00E27D97" w:rsidRDefault="00E27D97" w:rsidP="00C65A7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color w:val="000000"/>
              </w:rPr>
              <w:t>2, 7.x, A.2</w:t>
            </w:r>
          </w:p>
        </w:tc>
      </w:tr>
      <w:tr w:rsidR="00E27D97" w14:paraId="293A91F1" w14:textId="77777777" w:rsidTr="00C65A7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9E99E7" w14:textId="77777777" w:rsidR="00E27D97" w:rsidRDefault="00E27D97" w:rsidP="00C65A7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2EFE9" w14:textId="77777777" w:rsidR="00E27D97" w:rsidRDefault="00E27D97" w:rsidP="00C65A7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27D97" w14:paraId="3D0D07ED" w14:textId="77777777" w:rsidTr="00C65A7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6FD8B4A" w14:textId="77777777" w:rsidR="00E27D97" w:rsidRDefault="00E27D97" w:rsidP="00C65A7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56D54" w14:textId="77777777" w:rsidR="00E27D97" w:rsidRDefault="00E27D97" w:rsidP="00C65A7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1CFE205" w14:textId="77777777" w:rsidR="00E27D97" w:rsidRDefault="00E27D97" w:rsidP="00C65A7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F1E9DA0" w14:textId="77777777" w:rsidR="00E27D97" w:rsidRDefault="00E27D97" w:rsidP="00C65A7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491EBBA" w14:textId="77777777" w:rsidR="00E27D97" w:rsidRDefault="00E27D97" w:rsidP="00C65A7A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27D97" w14:paraId="5AAA7863" w14:textId="77777777" w:rsidTr="00C65A7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7F5E245" w14:textId="77777777" w:rsidR="00E27D97" w:rsidRDefault="00E27D97" w:rsidP="00C65A7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EF63C5E" w14:textId="77777777" w:rsidR="00E27D97" w:rsidRDefault="00E27D97" w:rsidP="00C65A7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776D10A" w14:textId="77777777" w:rsidR="00E27D97" w:rsidRDefault="00E27D97" w:rsidP="00C65A7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43E663E" w14:textId="77777777" w:rsidR="00E27D97" w:rsidRDefault="00E27D97" w:rsidP="00C65A7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8E52AE0" w14:textId="77777777" w:rsidR="00E27D97" w:rsidRDefault="00E27D97" w:rsidP="00C65A7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27D97" w14:paraId="10A875CD" w14:textId="77777777" w:rsidTr="00C65A7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D963D3" w14:textId="77777777" w:rsidR="00E27D97" w:rsidRDefault="00E27D97" w:rsidP="00C65A7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6D78B24" w14:textId="77777777" w:rsidR="00E27D97" w:rsidRDefault="00E27D97" w:rsidP="00C65A7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601B6BA" w14:textId="77777777" w:rsidR="00E27D97" w:rsidRDefault="00E27D97" w:rsidP="00C65A7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ACBBE74" w14:textId="77777777" w:rsidR="00E27D97" w:rsidRDefault="00E27D97" w:rsidP="00C65A7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55673E1" w14:textId="77777777" w:rsidR="00E27D97" w:rsidRDefault="00E27D97" w:rsidP="00C65A7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27D97" w14:paraId="5322EDD8" w14:textId="77777777" w:rsidTr="00C65A7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BC0514" w14:textId="77777777" w:rsidR="00E27D97" w:rsidRDefault="00E27D97" w:rsidP="00C65A7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D1B8E4F" w14:textId="77777777" w:rsidR="00E27D97" w:rsidRDefault="00E27D97" w:rsidP="00C65A7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52F2F77" w14:textId="77777777" w:rsidR="00E27D97" w:rsidRDefault="00E27D97" w:rsidP="00C65A7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E3C95A3" w14:textId="77777777" w:rsidR="00E27D97" w:rsidRDefault="00E27D97" w:rsidP="00C65A7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5456AE8" w14:textId="77777777" w:rsidR="00E27D97" w:rsidRDefault="00E27D97" w:rsidP="00C65A7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27D97" w14:paraId="2F7BDC4D" w14:textId="77777777" w:rsidTr="00C65A7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0B4DB5" w14:textId="77777777" w:rsidR="00E27D97" w:rsidRDefault="00E27D97" w:rsidP="00C65A7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2B11B95" w14:textId="77777777" w:rsidR="00E27D97" w:rsidRDefault="00E27D97" w:rsidP="00C65A7A">
            <w:pPr>
              <w:pStyle w:val="CRCoverPage"/>
              <w:spacing w:after="0"/>
              <w:rPr>
                <w:noProof/>
              </w:rPr>
            </w:pPr>
          </w:p>
        </w:tc>
      </w:tr>
      <w:tr w:rsidR="00E27D97" w14:paraId="23AA540A" w14:textId="77777777" w:rsidTr="00C65A7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DBF4027" w14:textId="77777777" w:rsidR="00E27D97" w:rsidRDefault="00E27D97" w:rsidP="00C65A7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D0CEB43" w14:textId="77777777" w:rsidR="00E27D97" w:rsidRDefault="00E27D97" w:rsidP="00C65A7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E27D97" w:rsidRPr="008863B9" w14:paraId="79F8F91E" w14:textId="77777777" w:rsidTr="00E27D9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66D049" w14:textId="77777777" w:rsidR="00E27D97" w:rsidRPr="008863B9" w:rsidRDefault="00E27D97" w:rsidP="00C65A7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7B515363" w14:textId="77777777" w:rsidR="00E27D97" w:rsidRPr="008863B9" w:rsidRDefault="00E27D97" w:rsidP="00C65A7A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E27D97" w14:paraId="28752441" w14:textId="77777777" w:rsidTr="00C65A7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9F35A" w14:textId="77777777" w:rsidR="00E27D97" w:rsidRDefault="00E27D97" w:rsidP="00C65A7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799C7C" w14:textId="77777777" w:rsidR="00E27D97" w:rsidRDefault="00E27D97" w:rsidP="00C65A7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0FC97F9" w14:textId="77777777" w:rsidR="00E27D97" w:rsidRDefault="00E27D97" w:rsidP="00E27D97">
      <w:pPr>
        <w:pStyle w:val="CRCoverPage"/>
        <w:spacing w:after="0"/>
        <w:rPr>
          <w:noProof/>
          <w:sz w:val="8"/>
          <w:szCs w:val="8"/>
        </w:rPr>
      </w:pPr>
    </w:p>
    <w:p w14:paraId="655EF46F" w14:textId="77777777" w:rsidR="00E27D97" w:rsidRDefault="00E27D97" w:rsidP="00BD2AD7">
      <w:pPr>
        <w:rPr>
          <w:noProof/>
          <w:sz w:val="8"/>
          <w:szCs w:val="8"/>
        </w:rPr>
      </w:pPr>
    </w:p>
    <w:p w14:paraId="06D44362" w14:textId="77777777" w:rsidR="00BD2AD7" w:rsidRPr="00E27D97" w:rsidRDefault="00BD2AD7" w:rsidP="00BD2AD7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B6033D" w:rsidRPr="00EB73C7" w14:paraId="14BD3877" w14:textId="77777777" w:rsidTr="003F1B01">
        <w:tc>
          <w:tcPr>
            <w:tcW w:w="9639" w:type="dxa"/>
            <w:shd w:val="clear" w:color="auto" w:fill="FFFFCC"/>
            <w:vAlign w:val="center"/>
          </w:tcPr>
          <w:p w14:paraId="1829C026" w14:textId="77777777" w:rsidR="00B6033D" w:rsidRPr="00EB73C7" w:rsidRDefault="00812A90" w:rsidP="003F1B01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bookmarkStart w:id="2" w:name="_Toc384916784"/>
            <w:bookmarkStart w:id="3" w:name="_Toc384916783"/>
            <w:r>
              <w:rPr>
                <w:rFonts w:cs="MS LineDraw"/>
                <w:b/>
                <w:bCs/>
                <w:sz w:val="28"/>
                <w:szCs w:val="28"/>
              </w:rPr>
              <w:t>Start of modification</w:t>
            </w:r>
          </w:p>
        </w:tc>
      </w:tr>
    </w:tbl>
    <w:p w14:paraId="3A2BEBB9" w14:textId="77777777" w:rsidR="00847D40" w:rsidRPr="00BD6F46" w:rsidRDefault="00847D40" w:rsidP="00847D40">
      <w:pPr>
        <w:pStyle w:val="Heading1"/>
      </w:pPr>
      <w:bookmarkStart w:id="4" w:name="_Toc20227213"/>
      <w:bookmarkStart w:id="5" w:name="_Toc27749444"/>
      <w:bookmarkStart w:id="6" w:name="_Toc28709371"/>
      <w:bookmarkStart w:id="7" w:name="_Toc44670990"/>
      <w:bookmarkStart w:id="8" w:name="_Toc51918898"/>
      <w:bookmarkStart w:id="9" w:name="_Toc98343898"/>
      <w:bookmarkStart w:id="10" w:name="_Toc94169029"/>
      <w:bookmarkStart w:id="11" w:name="_Toc4506667"/>
      <w:bookmarkStart w:id="12" w:name="_Toc25753267"/>
      <w:bookmarkStart w:id="13" w:name="_Toc20205563"/>
      <w:bookmarkStart w:id="14" w:name="_Toc27579546"/>
      <w:bookmarkStart w:id="15" w:name="_Toc36045502"/>
      <w:bookmarkStart w:id="16" w:name="_Toc36049382"/>
      <w:bookmarkStart w:id="17" w:name="_Toc36112601"/>
      <w:bookmarkStart w:id="18" w:name="_Toc44664359"/>
      <w:bookmarkStart w:id="19" w:name="_Toc44928816"/>
      <w:bookmarkStart w:id="20" w:name="_Toc44929006"/>
      <w:bookmarkEnd w:id="0"/>
      <w:bookmarkEnd w:id="2"/>
      <w:bookmarkEnd w:id="3"/>
      <w:r w:rsidRPr="00BD6F46">
        <w:t>2</w:t>
      </w:r>
      <w:r w:rsidRPr="00BD6F46">
        <w:tab/>
        <w:t>References</w:t>
      </w:r>
      <w:bookmarkEnd w:id="4"/>
      <w:bookmarkEnd w:id="5"/>
      <w:bookmarkEnd w:id="6"/>
      <w:bookmarkEnd w:id="7"/>
      <w:bookmarkEnd w:id="8"/>
      <w:bookmarkEnd w:id="9"/>
    </w:p>
    <w:p w14:paraId="41FEDE6A" w14:textId="77777777" w:rsidR="00847D40" w:rsidRPr="00BD6F46" w:rsidRDefault="00847D40" w:rsidP="00847D40">
      <w:r w:rsidRPr="00BD6F46">
        <w:t>The following documents contain provisions which, through reference in this text, constitute provisions of the present document.</w:t>
      </w:r>
    </w:p>
    <w:p w14:paraId="69A769EA" w14:textId="77777777" w:rsidR="00847D40" w:rsidRPr="00BD6F46" w:rsidRDefault="00847D40" w:rsidP="00847D40">
      <w:pPr>
        <w:pStyle w:val="B10"/>
      </w:pPr>
      <w:bookmarkStart w:id="21" w:name="OLE_LINK1"/>
      <w:bookmarkStart w:id="22" w:name="OLE_LINK2"/>
      <w:bookmarkStart w:id="23" w:name="OLE_LINK3"/>
      <w:bookmarkStart w:id="24" w:name="OLE_LINK4"/>
      <w:r w:rsidRPr="00BD6F46">
        <w:t>-</w:t>
      </w:r>
      <w:r w:rsidRPr="00BD6F46">
        <w:tab/>
        <w:t>References are either specific (identified by date of publication, edition number, version number, etc.) or non</w:t>
      </w:r>
      <w:r w:rsidRPr="00BD6F46">
        <w:noBreakHyphen/>
        <w:t>specific.</w:t>
      </w:r>
    </w:p>
    <w:p w14:paraId="569714F1" w14:textId="77777777" w:rsidR="00847D40" w:rsidRPr="00BD6F46" w:rsidRDefault="00847D40" w:rsidP="00847D40">
      <w:pPr>
        <w:pStyle w:val="B10"/>
      </w:pPr>
      <w:r w:rsidRPr="00BD6F46">
        <w:t>-</w:t>
      </w:r>
      <w:r w:rsidRPr="00BD6F46">
        <w:tab/>
        <w:t>For a specific reference, subsequent revisions do not apply.</w:t>
      </w:r>
    </w:p>
    <w:p w14:paraId="7D0B40B5" w14:textId="77777777" w:rsidR="00847D40" w:rsidRPr="00BD6F46" w:rsidRDefault="00847D40" w:rsidP="00847D40">
      <w:pPr>
        <w:pStyle w:val="B10"/>
      </w:pPr>
      <w:r w:rsidRPr="00BD6F46">
        <w:t>-</w:t>
      </w:r>
      <w:r w:rsidRPr="00BD6F46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BD6F46">
        <w:rPr>
          <w:i/>
        </w:rPr>
        <w:t xml:space="preserve"> in the same Release as the present document</w:t>
      </w:r>
      <w:r w:rsidRPr="00BD6F46">
        <w:t>.</w:t>
      </w:r>
    </w:p>
    <w:bookmarkEnd w:id="21"/>
    <w:bookmarkEnd w:id="22"/>
    <w:bookmarkEnd w:id="23"/>
    <w:bookmarkEnd w:id="24"/>
    <w:p w14:paraId="33BE53D2" w14:textId="77777777" w:rsidR="00847D40" w:rsidRDefault="00847D40" w:rsidP="00847D40">
      <w:pPr>
        <w:pStyle w:val="EX"/>
      </w:pPr>
      <w:r w:rsidRPr="00BD6F46">
        <w:t>[1]</w:t>
      </w:r>
      <w:r w:rsidRPr="00BD6F46">
        <w:tab/>
        <w:t>3GPP TS 32.240: "Telecommunication management; Charging management; Charging architecture and principles".</w:t>
      </w:r>
    </w:p>
    <w:p w14:paraId="27A260B4" w14:textId="77777777" w:rsidR="00847D40" w:rsidRPr="00BA36BA" w:rsidRDefault="00847D40" w:rsidP="00847D40">
      <w:pPr>
        <w:pStyle w:val="EX"/>
        <w:rPr>
          <w:lang w:eastAsia="de-DE"/>
        </w:rPr>
      </w:pPr>
      <w:r w:rsidRPr="00BA36BA">
        <w:t>[2] - [13]</w:t>
      </w:r>
      <w:r w:rsidRPr="00BA36BA">
        <w:tab/>
        <w:t>Void.</w:t>
      </w:r>
      <w:r w:rsidRPr="00BA36BA">
        <w:rPr>
          <w:lang w:eastAsia="de-DE"/>
        </w:rPr>
        <w:t xml:space="preserve"> </w:t>
      </w:r>
    </w:p>
    <w:p w14:paraId="1B64A2D3" w14:textId="77777777" w:rsidR="00847D40" w:rsidRPr="00BD6F46" w:rsidRDefault="00847D40" w:rsidP="00847D40">
      <w:pPr>
        <w:pStyle w:val="EX"/>
      </w:pPr>
      <w:r w:rsidRPr="00BA36BA">
        <w:t>[14]</w:t>
      </w:r>
      <w:r w:rsidRPr="00BA36BA">
        <w:tab/>
      </w:r>
      <w:r w:rsidRPr="00BA36BA">
        <w:rPr>
          <w:lang w:eastAsia="de-DE"/>
        </w:rPr>
        <w:t>3GPP TS 32.254:</w:t>
      </w:r>
      <w:r w:rsidRPr="00BA36BA">
        <w:t xml:space="preserve"> </w:t>
      </w:r>
      <w:r w:rsidRPr="00BA36BA">
        <w:rPr>
          <w:lang w:eastAsia="de-DE"/>
        </w:rPr>
        <w:t>"Telecommunication management; Charging management; Exposure function Northbound Application Program Interfaces (APIs) charging ".</w:t>
      </w:r>
    </w:p>
    <w:p w14:paraId="7EC72C6D" w14:textId="77777777" w:rsidR="00847D40" w:rsidRDefault="00847D40" w:rsidP="00847D40">
      <w:pPr>
        <w:pStyle w:val="EX"/>
        <w:rPr>
          <w:lang w:eastAsia="de-DE"/>
        </w:rPr>
      </w:pPr>
      <w:r w:rsidRPr="00BD6F46">
        <w:t>[</w:t>
      </w:r>
      <w:r>
        <w:t>15</w:t>
      </w:r>
      <w:r w:rsidRPr="00BD6F46">
        <w:t>] - [2</w:t>
      </w:r>
      <w:r>
        <w:t>8</w:t>
      </w:r>
      <w:r w:rsidRPr="00BD6F46">
        <w:t>]</w:t>
      </w:r>
      <w:r w:rsidRPr="00BD6F46">
        <w:tab/>
        <w:t>Void.</w:t>
      </w:r>
      <w:r w:rsidRPr="00BD6F46" w:rsidDel="00752232">
        <w:rPr>
          <w:lang w:eastAsia="de-DE"/>
        </w:rPr>
        <w:t xml:space="preserve"> </w:t>
      </w:r>
    </w:p>
    <w:p w14:paraId="3A003F25" w14:textId="77777777" w:rsidR="00847D40" w:rsidRPr="00BD6F46" w:rsidRDefault="00847D40" w:rsidP="00847D40">
      <w:pPr>
        <w:pStyle w:val="EX"/>
        <w:rPr>
          <w:lang w:eastAsia="de-DE"/>
        </w:rPr>
      </w:pPr>
      <w:r>
        <w:rPr>
          <w:lang w:eastAsia="de-DE"/>
        </w:rPr>
        <w:t>[29]</w:t>
      </w:r>
      <w:r>
        <w:rPr>
          <w:lang w:eastAsia="de-DE"/>
        </w:rPr>
        <w:tab/>
      </w:r>
      <w:r w:rsidRPr="00BD6F46">
        <w:t>3GPP TS 32.2</w:t>
      </w:r>
      <w:r>
        <w:t>74</w:t>
      </w:r>
      <w:r w:rsidRPr="00BD6F46">
        <w:t>: "</w:t>
      </w:r>
      <w:r>
        <w:t>Telecommunication management; Charging management;Short Message Service (SMS) charging</w:t>
      </w:r>
      <w:r w:rsidRPr="00BD6F46">
        <w:t>".</w:t>
      </w:r>
    </w:p>
    <w:p w14:paraId="3683377F" w14:textId="77777777" w:rsidR="00847D40" w:rsidRDefault="00847D40" w:rsidP="00847D40">
      <w:pPr>
        <w:pStyle w:val="EX"/>
      </w:pPr>
      <w:r w:rsidRPr="00BD6F46">
        <w:t>[30]</w:t>
      </w:r>
      <w:r w:rsidRPr="00BD6F46">
        <w:tab/>
        <w:t>3GPP TS 32.255: "Telecommunication management; Charging management; 5G Data connectivity domain charging; stage 2".</w:t>
      </w:r>
    </w:p>
    <w:p w14:paraId="62F4E0CC" w14:textId="77777777" w:rsidR="00847D40" w:rsidRDefault="00847D40" w:rsidP="00847D40">
      <w:pPr>
        <w:pStyle w:val="EX"/>
      </w:pPr>
      <w:r w:rsidRPr="00BD6F46">
        <w:t>[3</w:t>
      </w:r>
      <w:r>
        <w:t>1</w:t>
      </w:r>
      <w:r w:rsidRPr="00BD6F46">
        <w:t>]</w:t>
      </w:r>
      <w:r w:rsidRPr="00BD6F46">
        <w:tab/>
        <w:t>3GPP TS 32.25</w:t>
      </w:r>
      <w:r>
        <w:t>6</w:t>
      </w:r>
      <w:r w:rsidRPr="00BD6F46">
        <w:t xml:space="preserve">: "Telecommunication management; Charging management; </w:t>
      </w:r>
      <w:r w:rsidRPr="008156D7">
        <w:t>5G connection and mobility domain charging</w:t>
      </w:r>
      <w:r w:rsidRPr="00BD6F46">
        <w:t>; stage 2".</w:t>
      </w:r>
    </w:p>
    <w:p w14:paraId="6760CDE5" w14:textId="77777777" w:rsidR="00847D40" w:rsidRDefault="00847D40" w:rsidP="00847D40">
      <w:pPr>
        <w:pStyle w:val="EX"/>
      </w:pPr>
      <w:r>
        <w:t>[32]</w:t>
      </w:r>
      <w:r>
        <w:tab/>
        <w:t>3GPP TS 32.260: "Telecommunication management; Charging management; IP Multimedia Subsystem (IMS) charging".</w:t>
      </w:r>
    </w:p>
    <w:p w14:paraId="07C7B797" w14:textId="77777777" w:rsidR="00847D40" w:rsidRPr="009A1599" w:rsidRDefault="00847D40" w:rsidP="00847D40">
      <w:pPr>
        <w:pStyle w:val="EX"/>
      </w:pPr>
      <w:r w:rsidRPr="00FA72C3">
        <w:t>[</w:t>
      </w:r>
      <w:r w:rsidRPr="00397A21">
        <w:t>33]</w:t>
      </w:r>
      <w:r w:rsidRPr="00397A21">
        <w:tab/>
      </w:r>
      <w:r>
        <w:rPr>
          <w:lang w:eastAsia="de-DE"/>
        </w:rPr>
        <w:t xml:space="preserve">3GPP TS 32.275: </w:t>
      </w:r>
      <w:r>
        <w:t>"</w:t>
      </w:r>
      <w:r>
        <w:rPr>
          <w:lang w:eastAsia="de-DE"/>
        </w:rPr>
        <w:t>Telecommunication management; Charging management; MultiMedia Telephony (MMTel) charging</w:t>
      </w:r>
      <w:r>
        <w:t>"</w:t>
      </w:r>
      <w:r>
        <w:rPr>
          <w:lang w:eastAsia="de-DE"/>
        </w:rPr>
        <w:t>.</w:t>
      </w:r>
    </w:p>
    <w:p w14:paraId="13DAD6D4" w14:textId="77777777" w:rsidR="00847D40" w:rsidRDefault="00847D40" w:rsidP="00847D40">
      <w:pPr>
        <w:pStyle w:val="EX"/>
        <w:rPr>
          <w:ins w:id="25" w:author="Intel - Yizhi Yao" w:date="2022-04-25T10:24:00Z"/>
        </w:rPr>
      </w:pPr>
      <w:r w:rsidRPr="00FA72C3">
        <w:t>[</w:t>
      </w:r>
      <w:r w:rsidRPr="00397A21">
        <w:t>3</w:t>
      </w:r>
      <w:r>
        <w:t>4</w:t>
      </w:r>
      <w:r w:rsidRPr="00397A21">
        <w:t>]</w:t>
      </w:r>
      <w:r w:rsidRPr="00397A21">
        <w:tab/>
        <w:t>3GPP TS 32.281: "</w:t>
      </w:r>
      <w:del w:id="26" w:author="Intel - Yizhi Yao" w:date="2022-04-25T10:25:00Z">
        <w:r w:rsidRPr="000615B9" w:rsidDel="00847D40">
          <w:delText xml:space="preserve"> </w:delText>
        </w:r>
      </w:del>
      <w:r w:rsidRPr="000615B9">
        <w:t>Telecommunication management;</w:t>
      </w:r>
      <w:r w:rsidRPr="00A14D56">
        <w:t xml:space="preserve"> </w:t>
      </w:r>
      <w:r w:rsidRPr="00A46F1C">
        <w:t>Charging management;</w:t>
      </w:r>
      <w:r w:rsidRPr="00351689">
        <w:t xml:space="preserve"> </w:t>
      </w:r>
      <w:r w:rsidRPr="00610810">
        <w:t>Announcement</w:t>
      </w:r>
    </w:p>
    <w:p w14:paraId="4D70349E" w14:textId="77777777" w:rsidR="00847D40" w:rsidRPr="00BD6F46" w:rsidRDefault="00847D40" w:rsidP="00847D40">
      <w:pPr>
        <w:pStyle w:val="EX"/>
      </w:pPr>
      <w:ins w:id="27" w:author="Intel - Yizhi Yao" w:date="2022-04-25T10:24:00Z">
        <w:r w:rsidRPr="00FA72C3">
          <w:t>[</w:t>
        </w:r>
        <w:r w:rsidRPr="00397A21">
          <w:t>3</w:t>
        </w:r>
      </w:ins>
      <w:ins w:id="28" w:author="Intel - Yizhi Yao" w:date="2022-04-25T10:25:00Z">
        <w:r>
          <w:t>5</w:t>
        </w:r>
      </w:ins>
      <w:ins w:id="29" w:author="Intel - Yizhi Yao" w:date="2022-04-25T10:24:00Z">
        <w:r w:rsidRPr="00397A21">
          <w:t>]</w:t>
        </w:r>
        <w:r w:rsidRPr="00397A21">
          <w:tab/>
          <w:t>3GPP TS 32.</w:t>
        </w:r>
      </w:ins>
      <w:ins w:id="30" w:author="Intel - Yizhi Yao" w:date="2022-04-25T10:25:00Z">
        <w:r>
          <w:t>257</w:t>
        </w:r>
      </w:ins>
      <w:ins w:id="31" w:author="Intel - Yizhi Yao" w:date="2022-04-25T10:24:00Z">
        <w:r w:rsidRPr="00397A21">
          <w:t>: "</w:t>
        </w:r>
        <w:r w:rsidRPr="000615B9">
          <w:t>Telecommunication management;</w:t>
        </w:r>
        <w:r w:rsidRPr="00A14D56">
          <w:t xml:space="preserve"> </w:t>
        </w:r>
        <w:r w:rsidRPr="00A46F1C">
          <w:t>Charging management;</w:t>
        </w:r>
        <w:r w:rsidRPr="00351689">
          <w:t xml:space="preserve"> </w:t>
        </w:r>
      </w:ins>
      <w:ins w:id="32" w:author="Intel - Yizhi Yao" w:date="2022-04-25T10:35:00Z">
        <w:r w:rsidRPr="00847D40">
          <w:t>Edge computing domain charging</w:t>
        </w:r>
      </w:ins>
      <w:ins w:id="33" w:author="Intel - Yizhi Yao" w:date="2022-04-25T11:10:00Z">
        <w:r w:rsidR="00F530A0">
          <w:t>; stage 2</w:t>
        </w:r>
      </w:ins>
      <w:ins w:id="34" w:author="Intel - Yizhi Yao" w:date="2022-04-25T10:25:00Z">
        <w:r w:rsidRPr="00397A21">
          <w:t>"</w:t>
        </w:r>
        <w:r>
          <w:t>.</w:t>
        </w:r>
      </w:ins>
    </w:p>
    <w:p w14:paraId="649F74AD" w14:textId="77777777" w:rsidR="00847D40" w:rsidRPr="00BD6F46" w:rsidRDefault="00847D40" w:rsidP="00847D40">
      <w:pPr>
        <w:pStyle w:val="EX"/>
      </w:pPr>
      <w:r w:rsidRPr="00BD6F46">
        <w:t>[</w:t>
      </w:r>
      <w:del w:id="35" w:author="Intel - Yizhi Yao" w:date="2022-04-25T10:25:00Z">
        <w:r w:rsidRPr="00BD6F46" w:rsidDel="00847D40">
          <w:delText>3</w:delText>
        </w:r>
        <w:r w:rsidDel="00847D40">
          <w:delText>5</w:delText>
        </w:r>
      </w:del>
      <w:ins w:id="36" w:author="Intel - Yizhi Yao" w:date="2022-04-25T10:25:00Z">
        <w:r w:rsidRPr="00BD6F46">
          <w:t>3</w:t>
        </w:r>
        <w:r>
          <w:t>6</w:t>
        </w:r>
      </w:ins>
      <w:r w:rsidRPr="00BD6F46">
        <w:t>] - [49]</w:t>
      </w:r>
      <w:r w:rsidRPr="00BD6F46">
        <w:tab/>
        <w:t>Void.</w:t>
      </w:r>
      <w:r w:rsidRPr="00BD6F46" w:rsidDel="00752232">
        <w:rPr>
          <w:lang w:eastAsia="de-DE"/>
        </w:rPr>
        <w:t xml:space="preserve"> </w:t>
      </w:r>
    </w:p>
    <w:p w14:paraId="544C0489" w14:textId="77777777" w:rsidR="00847D40" w:rsidRPr="00BD6F46" w:rsidRDefault="00847D40" w:rsidP="00847D40">
      <w:pPr>
        <w:pStyle w:val="EX"/>
      </w:pPr>
      <w:r w:rsidRPr="00BD6F46">
        <w:t>[50] - [57]</w:t>
      </w:r>
      <w:r w:rsidRPr="00BD6F46">
        <w:tab/>
        <w:t>Void.</w:t>
      </w:r>
    </w:p>
    <w:p w14:paraId="0356E6FF" w14:textId="77777777" w:rsidR="00847D40" w:rsidRPr="00BD6F46" w:rsidRDefault="00847D40" w:rsidP="00847D40">
      <w:pPr>
        <w:pStyle w:val="EX"/>
      </w:pPr>
      <w:r w:rsidRPr="00BD6F46">
        <w:rPr>
          <w:rFonts w:hint="eastAsia"/>
          <w:lang w:eastAsia="zh-CN"/>
        </w:rPr>
        <w:t>[</w:t>
      </w:r>
      <w:r w:rsidRPr="00BD6F46">
        <w:rPr>
          <w:lang w:eastAsia="zh-CN"/>
        </w:rPr>
        <w:t>58]</w:t>
      </w:r>
      <w:r w:rsidRPr="00BD6F46">
        <w:rPr>
          <w:lang w:eastAsia="zh-CN"/>
        </w:rPr>
        <w:tab/>
      </w:r>
      <w:r w:rsidRPr="00BD6F46">
        <w:t>3GPP TS 32.290: "Telecommunication management; Charging management; 5G system; Services, operations and procedures of charging using Service Based Interface (SBI).</w:t>
      </w:r>
    </w:p>
    <w:p w14:paraId="37E87557" w14:textId="77777777" w:rsidR="00847D40" w:rsidRDefault="00847D40" w:rsidP="00847D40">
      <w:pPr>
        <w:pStyle w:val="EX"/>
        <w:rPr>
          <w:color w:val="000000"/>
        </w:rPr>
      </w:pPr>
      <w:r w:rsidRPr="00BD6F46">
        <w:t>[59] - [</w:t>
      </w:r>
      <w:r>
        <w:t>6</w:t>
      </w:r>
      <w:r w:rsidRPr="00BD6F46">
        <w:t>9]</w:t>
      </w:r>
      <w:r w:rsidRPr="00BD6F46">
        <w:tab/>
        <w:t>Void.</w:t>
      </w:r>
      <w:r>
        <w:t>[70]</w:t>
      </w:r>
      <w:r>
        <w:tab/>
      </w:r>
      <w:r w:rsidRPr="007A60CF">
        <w:rPr>
          <w:color w:val="000000"/>
        </w:rPr>
        <w:t xml:space="preserve">3GPP TS </w:t>
      </w:r>
      <w:r>
        <w:rPr>
          <w:color w:val="000000"/>
        </w:rPr>
        <w:t>28.201</w:t>
      </w:r>
      <w:r w:rsidRPr="007A60CF">
        <w:rPr>
          <w:color w:val="000000"/>
        </w:rPr>
        <w:t>: "</w:t>
      </w:r>
      <w:r w:rsidRPr="00400F5F">
        <w:t>Charging management</w:t>
      </w:r>
      <w:r w:rsidRPr="007A60CF">
        <w:rPr>
          <w:color w:val="000000"/>
        </w:rPr>
        <w:t xml:space="preserve">; </w:t>
      </w:r>
      <w:r w:rsidRPr="00E70D27">
        <w:rPr>
          <w:color w:val="000000"/>
        </w:rPr>
        <w:t>Network slice performance and analytics charging in the 5G System (5GS);</w:t>
      </w:r>
      <w:r>
        <w:rPr>
          <w:color w:val="000000"/>
        </w:rPr>
        <w:t xml:space="preserve"> </w:t>
      </w:r>
      <w:r w:rsidRPr="00E70D27">
        <w:rPr>
          <w:color w:val="000000"/>
        </w:rPr>
        <w:t>Stage 2</w:t>
      </w:r>
      <w:r w:rsidRPr="007A60CF">
        <w:rPr>
          <w:color w:val="000000"/>
        </w:rPr>
        <w:t>".</w:t>
      </w:r>
    </w:p>
    <w:p w14:paraId="6BEA66FD" w14:textId="77777777" w:rsidR="00847D40" w:rsidRDefault="00847D40" w:rsidP="00847D40">
      <w:pPr>
        <w:pStyle w:val="EX"/>
        <w:rPr>
          <w:color w:val="000000"/>
        </w:rPr>
      </w:pPr>
      <w:r>
        <w:t>[71]</w:t>
      </w:r>
      <w:r>
        <w:tab/>
      </w:r>
      <w:r w:rsidRPr="007A60CF">
        <w:rPr>
          <w:color w:val="000000"/>
        </w:rPr>
        <w:t xml:space="preserve">3GPP TS </w:t>
      </w:r>
      <w:r>
        <w:rPr>
          <w:color w:val="000000"/>
        </w:rPr>
        <w:t>28.202</w:t>
      </w:r>
      <w:r w:rsidRPr="007A60CF">
        <w:rPr>
          <w:color w:val="000000"/>
        </w:rPr>
        <w:t>: "</w:t>
      </w:r>
      <w:r w:rsidRPr="00400F5F">
        <w:t>Charging management</w:t>
      </w:r>
      <w:r w:rsidRPr="007A60CF">
        <w:rPr>
          <w:color w:val="000000"/>
        </w:rPr>
        <w:t xml:space="preserve">; </w:t>
      </w:r>
      <w:r w:rsidRPr="00363FA5">
        <w:rPr>
          <w:color w:val="000000"/>
        </w:rPr>
        <w:t>Network slice management charging in the 5G System (5GS); Stage 2</w:t>
      </w:r>
      <w:r>
        <w:rPr>
          <w:color w:val="000000"/>
        </w:rPr>
        <w:t>".</w:t>
      </w:r>
    </w:p>
    <w:p w14:paraId="1A7DF6B1" w14:textId="77777777" w:rsidR="00847D40" w:rsidRDefault="00847D40" w:rsidP="00847D40">
      <w:pPr>
        <w:pStyle w:val="EX"/>
        <w:rPr>
          <w:lang w:eastAsia="zh-CN"/>
        </w:rPr>
      </w:pPr>
      <w:r w:rsidRPr="00BD6F46">
        <w:t>[</w:t>
      </w:r>
      <w:r>
        <w:t>72</w:t>
      </w:r>
      <w:r w:rsidRPr="00BD6F46">
        <w:t>] - [</w:t>
      </w:r>
      <w:r>
        <w:t>9</w:t>
      </w:r>
      <w:r w:rsidRPr="00BD6F46">
        <w:t>9]</w:t>
      </w:r>
      <w:r w:rsidRPr="00BD6F46">
        <w:tab/>
        <w:t>Void.</w:t>
      </w:r>
    </w:p>
    <w:p w14:paraId="6D6DA4A9" w14:textId="77777777" w:rsidR="00847D40" w:rsidRDefault="00847D40" w:rsidP="00847D40">
      <w:pPr>
        <w:pStyle w:val="EX"/>
      </w:pPr>
      <w:r w:rsidRPr="00BD6F46">
        <w:t>[100]</w:t>
      </w:r>
      <w:r w:rsidRPr="00BD6F46">
        <w:tab/>
        <w:t>3GPP TR 21.905: "Vocabulary for 3GPP Specifications".</w:t>
      </w:r>
    </w:p>
    <w:p w14:paraId="2252E8B9" w14:textId="77777777" w:rsidR="00847D40" w:rsidRDefault="00847D40" w:rsidP="00847D40">
      <w:pPr>
        <w:pStyle w:val="EX"/>
      </w:pPr>
      <w:r>
        <w:lastRenderedPageBreak/>
        <w:t>[101]</w:t>
      </w:r>
      <w:r>
        <w:tab/>
        <w:t>3GPP </w:t>
      </w:r>
      <w:r>
        <w:rPr>
          <w:noProof/>
        </w:rPr>
        <w:t>TR 21.900</w:t>
      </w:r>
      <w:r>
        <w:t>: "</w:t>
      </w:r>
      <w:r w:rsidRPr="00F57242">
        <w:rPr>
          <w:noProof/>
        </w:rPr>
        <w:t>Technical Specification Group working methods</w:t>
      </w:r>
      <w:r>
        <w:t>".</w:t>
      </w:r>
    </w:p>
    <w:p w14:paraId="61B6C876" w14:textId="77777777" w:rsidR="00847D40" w:rsidRPr="00BD6F46" w:rsidRDefault="00847D40" w:rsidP="00847D40">
      <w:pPr>
        <w:pStyle w:val="EX"/>
      </w:pPr>
      <w:r>
        <w:t>[102]</w:t>
      </w:r>
      <w:r>
        <w:tab/>
      </w:r>
      <w:r w:rsidRPr="006B05AC">
        <w:t>3GPP TS 24.605: "Conference (CONF) using IP Multimedia (IM) Core Network (CN) subsystem; Protocol specification".</w:t>
      </w:r>
    </w:p>
    <w:p w14:paraId="3C354D1B" w14:textId="77777777" w:rsidR="00847D40" w:rsidRPr="00BD6F46" w:rsidRDefault="00847D40" w:rsidP="00847D40">
      <w:pPr>
        <w:pStyle w:val="EX"/>
      </w:pPr>
      <w:r w:rsidRPr="00BD6F46">
        <w:t>[</w:t>
      </w:r>
      <w:r>
        <w:t>103</w:t>
      </w:r>
      <w:r w:rsidRPr="00BD6F46">
        <w:t>] - [199]</w:t>
      </w:r>
      <w:r w:rsidRPr="00BD6F46">
        <w:tab/>
        <w:t>Void</w:t>
      </w:r>
    </w:p>
    <w:p w14:paraId="63DBD069" w14:textId="77777777" w:rsidR="00847D40" w:rsidRDefault="00847D40" w:rsidP="00847D40">
      <w:pPr>
        <w:pStyle w:val="EX"/>
      </w:pPr>
      <w:r w:rsidRPr="00BD6F46">
        <w:t>[200] - [2</w:t>
      </w:r>
      <w:r>
        <w:t>52</w:t>
      </w:r>
      <w:r w:rsidRPr="00BD6F46">
        <w:t>]</w:t>
      </w:r>
      <w:r w:rsidRPr="00BD6F46">
        <w:tab/>
        <w:t>Void</w:t>
      </w:r>
      <w:r w:rsidRPr="00BD6F46" w:rsidDel="007112F8">
        <w:t xml:space="preserve"> </w:t>
      </w:r>
    </w:p>
    <w:p w14:paraId="02D7308D" w14:textId="77777777" w:rsidR="00847D40" w:rsidRDefault="00847D40" w:rsidP="00847D40">
      <w:pPr>
        <w:pStyle w:val="EX"/>
      </w:pPr>
      <w:r w:rsidRPr="00B702A1">
        <w:t>[</w:t>
      </w:r>
      <w:r>
        <w:t>253</w:t>
      </w:r>
      <w:r w:rsidRPr="00B702A1">
        <w:t>]</w:t>
      </w:r>
      <w:r w:rsidRPr="00B702A1">
        <w:tab/>
        <w:t>3GPP TS 28.</w:t>
      </w:r>
      <w:r>
        <w:t>532:</w:t>
      </w:r>
      <w:r w:rsidRPr="00B702A1">
        <w:t xml:space="preserve"> "Management and orchestration; Management services".</w:t>
      </w:r>
    </w:p>
    <w:p w14:paraId="146E53FD" w14:textId="77777777" w:rsidR="00847D40" w:rsidRDefault="00847D40" w:rsidP="00847D40">
      <w:pPr>
        <w:pStyle w:val="EX"/>
      </w:pPr>
      <w:r>
        <w:t>[2</w:t>
      </w:r>
      <w:r>
        <w:rPr>
          <w:lang w:eastAsia="zh-CN"/>
        </w:rPr>
        <w:t>54</w:t>
      </w:r>
      <w:r>
        <w:t>]</w:t>
      </w:r>
      <w:r>
        <w:tab/>
      </w:r>
      <w:r w:rsidRPr="004A59DC">
        <w:t xml:space="preserve">3GPP TS </w:t>
      </w:r>
      <w:r>
        <w:rPr>
          <w:lang w:eastAsia="zh-CN"/>
        </w:rPr>
        <w:t>28.541</w:t>
      </w:r>
      <w:r w:rsidRPr="00CF6C4A">
        <w:t>: "</w:t>
      </w:r>
      <w:r w:rsidRPr="00237D0A">
        <w:t>Management and orchestration; 5G Network Resource Model (NRM); Stage 2 and stage 3</w:t>
      </w:r>
      <w:r w:rsidRPr="00CF6C4A">
        <w:t>"</w:t>
      </w:r>
      <w:r>
        <w:t>.</w:t>
      </w:r>
    </w:p>
    <w:p w14:paraId="6798BE51" w14:textId="77777777" w:rsidR="00847D40" w:rsidRDefault="00847D40" w:rsidP="00847D40">
      <w:pPr>
        <w:pStyle w:val="EX"/>
      </w:pPr>
      <w:r>
        <w:t>[255]</w:t>
      </w:r>
      <w:r>
        <w:tab/>
        <w:t>3GPP TS 32.300: "Telecommunication management; Configuration Management (CM); Name convention for Managed Objects".</w:t>
      </w:r>
    </w:p>
    <w:p w14:paraId="69CA1D1D" w14:textId="77777777" w:rsidR="00847D40" w:rsidRDefault="00847D40" w:rsidP="00847D40">
      <w:pPr>
        <w:pStyle w:val="EX"/>
      </w:pPr>
      <w:r>
        <w:t>[256]</w:t>
      </w:r>
      <w:r>
        <w:tab/>
        <w:t>3GPP TS 28.554: "Management and orchestration;5G end to end Key Performance Indicators (KPI)".</w:t>
      </w:r>
    </w:p>
    <w:p w14:paraId="09CBCCC3" w14:textId="77777777" w:rsidR="00847D40" w:rsidRDefault="00847D40" w:rsidP="00847D40">
      <w:pPr>
        <w:pStyle w:val="EX"/>
      </w:pPr>
      <w:r w:rsidRPr="002B15AA">
        <w:t>[</w:t>
      </w:r>
      <w:r>
        <w:t>257</w:t>
      </w:r>
      <w:r w:rsidRPr="002B15AA">
        <w:t>]</w:t>
      </w:r>
      <w:r w:rsidRPr="002B15AA">
        <w:tab/>
        <w:t>3GPP TS 28.623: "</w:t>
      </w:r>
      <w:r w:rsidRPr="00F216D2">
        <w:t>Telecommunication management; Generic Network Resource Model (NRM) Integration Reference Point (IRP); Solution Set (SS) definitions</w:t>
      </w:r>
      <w:r w:rsidRPr="002B15AA">
        <w:t>".</w:t>
      </w:r>
    </w:p>
    <w:p w14:paraId="6A7B058A" w14:textId="77777777" w:rsidR="00847D40" w:rsidRDefault="00847D40" w:rsidP="00847D40">
      <w:pPr>
        <w:pStyle w:val="EX"/>
      </w:pPr>
      <w:r w:rsidRPr="00BD6F46">
        <w:t>[</w:t>
      </w:r>
      <w:r>
        <w:t>258</w:t>
      </w:r>
      <w:r w:rsidRPr="00BD6F46">
        <w:t>]</w:t>
      </w:r>
      <w:r w:rsidRPr="00BD6F46">
        <w:tab/>
      </w:r>
      <w:r w:rsidRPr="00BB6156">
        <w:rPr>
          <w:noProof/>
        </w:rPr>
        <w:t>3GPP TS 24.229: "IP Multimedia Call Control Protocol based on SIP and SDP; Stage 3</w:t>
      </w:r>
      <w:r>
        <w:rPr>
          <w:noProof/>
        </w:rPr>
        <w:t>"</w:t>
      </w:r>
      <w:r w:rsidRPr="00BD6F46">
        <w:t>.</w:t>
      </w:r>
    </w:p>
    <w:p w14:paraId="0C9081E3" w14:textId="77777777" w:rsidR="00847D40" w:rsidRDefault="00847D40" w:rsidP="00847D40">
      <w:pPr>
        <w:pStyle w:val="EX"/>
      </w:pPr>
      <w:r w:rsidRPr="00BD6F46">
        <w:t>[</w:t>
      </w:r>
      <w:r>
        <w:t>259</w:t>
      </w:r>
      <w:r w:rsidRPr="00BD6F46">
        <w:t>]</w:t>
      </w:r>
      <w:r w:rsidRPr="00BD6F46">
        <w:tab/>
      </w:r>
      <w:r w:rsidRPr="00BB6156">
        <w:rPr>
          <w:noProof/>
        </w:rPr>
        <w:t>3GPP TS 29.078: "Customised Applications for Mobile network Enhanced Logic (CAMEL); CAMEL Application Part (CAP) specification".</w:t>
      </w:r>
      <w:r w:rsidRPr="00BD6F46">
        <w:t>".</w:t>
      </w:r>
    </w:p>
    <w:p w14:paraId="1ED39385" w14:textId="77777777" w:rsidR="00847D40" w:rsidRDefault="00847D40" w:rsidP="00847D40">
      <w:pPr>
        <w:pStyle w:val="EX"/>
      </w:pPr>
      <w:r w:rsidRPr="00BD6F46">
        <w:t>[</w:t>
      </w:r>
      <w:r>
        <w:t>260</w:t>
      </w:r>
      <w:r w:rsidRPr="00BD6F46">
        <w:t>]</w:t>
      </w:r>
      <w:r w:rsidRPr="00BD6F46">
        <w:tab/>
      </w:r>
      <w:r w:rsidRPr="003B5446">
        <w:t>3GPP TS 29.228</w:t>
      </w:r>
      <w:r>
        <w:t>:</w:t>
      </w:r>
      <w:r w:rsidRPr="003B5446">
        <w:t xml:space="preserve"> "IP Multimedia (IM) Subsystem Cx and Dx interface; signalling flows and message contents"</w:t>
      </w:r>
      <w:r>
        <w:t>.</w:t>
      </w:r>
    </w:p>
    <w:p w14:paraId="35CF15AE" w14:textId="77777777" w:rsidR="00847D40" w:rsidRDefault="00847D40" w:rsidP="00847D40">
      <w:pPr>
        <w:pStyle w:val="EX"/>
        <w:rPr>
          <w:ins w:id="37" w:author="Ericsson" w:date="2022-05-09T14:33:00Z"/>
          <w:noProof/>
          <w:lang w:val="fr-FR"/>
        </w:rPr>
      </w:pPr>
      <w:r w:rsidRPr="00277CA3">
        <w:rPr>
          <w:lang w:val="fr-FR"/>
        </w:rPr>
        <w:t>[261]</w:t>
      </w:r>
      <w:r w:rsidRPr="00277CA3">
        <w:rPr>
          <w:lang w:val="fr-FR"/>
        </w:rPr>
        <w:tab/>
      </w:r>
      <w:r w:rsidRPr="00277CA3">
        <w:rPr>
          <w:noProof/>
          <w:lang w:val="fr-FR"/>
        </w:rPr>
        <w:t>3GPP TS 29.002: "Mobile Application Part (MAP) specification".</w:t>
      </w:r>
    </w:p>
    <w:p w14:paraId="78F75EC3" w14:textId="063BFD4C" w:rsidR="00E311D3" w:rsidRDefault="00E311D3" w:rsidP="00847D40">
      <w:pPr>
        <w:pStyle w:val="EX"/>
        <w:rPr>
          <w:ins w:id="38" w:author="Ericsson" w:date="2022-05-09T14:33:00Z"/>
        </w:rPr>
      </w:pPr>
      <w:ins w:id="39" w:author="Ericsson" w:date="2022-05-09T14:33:00Z">
        <w:r>
          <w:rPr>
            <w:noProof/>
            <w:lang w:val="fr-FR"/>
          </w:rPr>
          <w:t>[262]</w:t>
        </w:r>
        <w:r>
          <w:rPr>
            <w:noProof/>
            <w:lang w:val="fr-FR"/>
          </w:rPr>
          <w:tab/>
        </w:r>
        <w:r w:rsidRPr="00B702A1">
          <w:t>3GPP</w:t>
        </w:r>
      </w:ins>
      <w:ins w:id="40" w:author="Ericsson" w:date="2022-05-09T14:34:00Z">
        <w:r>
          <w:t> </w:t>
        </w:r>
      </w:ins>
      <w:ins w:id="41" w:author="Ericsson" w:date="2022-05-09T14:33:00Z">
        <w:r w:rsidRPr="00B702A1">
          <w:t>TS</w:t>
        </w:r>
        <w:r>
          <w:t> </w:t>
        </w:r>
        <w:r w:rsidRPr="00B702A1">
          <w:t>28.</w:t>
        </w:r>
        <w:r>
          <w:t>550:</w:t>
        </w:r>
        <w:r w:rsidRPr="00B702A1">
          <w:t xml:space="preserve"> "</w:t>
        </w:r>
      </w:ins>
      <w:ins w:id="42" w:author="Ericsson" w:date="2022-05-09T14:35:00Z">
        <w:r w:rsidR="00874279" w:rsidRPr="00874279">
          <w:t xml:space="preserve">Management and orchestration; Performance assurance </w:t>
        </w:r>
      </w:ins>
      <w:ins w:id="43" w:author="Ericsson" w:date="2022-05-09T14:33:00Z">
        <w:r w:rsidRPr="00B702A1">
          <w:t>".</w:t>
        </w:r>
      </w:ins>
    </w:p>
    <w:p w14:paraId="5F06859C" w14:textId="1D5E0DF5" w:rsidR="00E311D3" w:rsidRPr="00277CA3" w:rsidRDefault="00E311D3" w:rsidP="00847D40">
      <w:pPr>
        <w:pStyle w:val="EX"/>
        <w:rPr>
          <w:lang w:val="fr-FR"/>
        </w:rPr>
      </w:pPr>
      <w:ins w:id="44" w:author="Ericsson" w:date="2022-05-09T14:33:00Z">
        <w:r>
          <w:t>[263]</w:t>
        </w:r>
        <w:r>
          <w:tab/>
        </w:r>
        <w:r w:rsidRPr="00B702A1">
          <w:t>3GPP</w:t>
        </w:r>
        <w:r>
          <w:t> </w:t>
        </w:r>
        <w:r w:rsidRPr="00B702A1">
          <w:t>TS</w:t>
        </w:r>
        <w:r>
          <w:t> </w:t>
        </w:r>
        <w:r w:rsidRPr="00B702A1">
          <w:t>28.</w:t>
        </w:r>
        <w:r>
          <w:t>5</w:t>
        </w:r>
      </w:ins>
      <w:ins w:id="45" w:author="Ericsson" w:date="2022-05-09T14:34:00Z">
        <w:r>
          <w:t>5</w:t>
        </w:r>
      </w:ins>
      <w:ins w:id="46" w:author="Ericsson" w:date="2022-05-09T14:33:00Z">
        <w:r>
          <w:t>2:</w:t>
        </w:r>
        <w:r w:rsidRPr="00B702A1">
          <w:t xml:space="preserve"> "</w:t>
        </w:r>
      </w:ins>
      <w:ins w:id="47" w:author="Ericsson" w:date="2022-05-09T14:35:00Z">
        <w:r w:rsidR="00AC1C8E" w:rsidRPr="00AC1C8E">
          <w:t xml:space="preserve">Management and orchestration; 5G performance measurements </w:t>
        </w:r>
      </w:ins>
      <w:ins w:id="48" w:author="Ericsson" w:date="2022-05-09T14:33:00Z">
        <w:r w:rsidRPr="00B702A1">
          <w:t>".</w:t>
        </w:r>
      </w:ins>
    </w:p>
    <w:p w14:paraId="647F8F2C" w14:textId="77777777" w:rsidR="00847D40" w:rsidRPr="00277CA3" w:rsidRDefault="00847D40" w:rsidP="00847D40">
      <w:pPr>
        <w:pStyle w:val="EX"/>
        <w:rPr>
          <w:lang w:val="fr-FR"/>
        </w:rPr>
      </w:pPr>
      <w:r w:rsidRPr="00277CA3">
        <w:rPr>
          <w:lang w:val="fr-FR"/>
        </w:rPr>
        <w:t>[262] - [298]</w:t>
      </w:r>
      <w:r w:rsidRPr="00277CA3">
        <w:rPr>
          <w:lang w:val="fr-FR"/>
        </w:rPr>
        <w:tab/>
        <w:t>Void</w:t>
      </w:r>
    </w:p>
    <w:p w14:paraId="0CA47875" w14:textId="77777777" w:rsidR="00847D40" w:rsidRPr="00BD6F46" w:rsidRDefault="00847D40" w:rsidP="00847D40">
      <w:pPr>
        <w:pStyle w:val="EX"/>
        <w:rPr>
          <w:color w:val="000000"/>
          <w:lang w:eastAsia="zh-CN"/>
        </w:rPr>
      </w:pPr>
      <w:r w:rsidRPr="00BD6F46">
        <w:t xml:space="preserve">[299] </w:t>
      </w:r>
      <w:r w:rsidRPr="00BD6F46">
        <w:tab/>
        <w:t>3GPP TS 29.500: "5G System; Technical Realization of Service Based Architecture; Stage 3".</w:t>
      </w:r>
    </w:p>
    <w:p w14:paraId="1CADE271" w14:textId="77777777" w:rsidR="00847D40" w:rsidRPr="00BD6F46" w:rsidRDefault="00847D40" w:rsidP="00847D40">
      <w:pPr>
        <w:pStyle w:val="EX"/>
      </w:pPr>
      <w:r w:rsidRPr="00BD6F46">
        <w:rPr>
          <w:color w:val="000000"/>
        </w:rPr>
        <w:t>[300]</w:t>
      </w:r>
      <w:r w:rsidRPr="00BD6F46">
        <w:tab/>
        <w:t>3GPP TS 29.501: "5G System; Principles and Guidelines for Services Definition; Stage 3".</w:t>
      </w:r>
    </w:p>
    <w:p w14:paraId="55D4DCE5" w14:textId="77777777" w:rsidR="00847D40" w:rsidRDefault="00847D40" w:rsidP="00847D40">
      <w:pPr>
        <w:pStyle w:val="EX"/>
      </w:pPr>
      <w:r w:rsidRPr="00BD6F46">
        <w:rPr>
          <w:color w:val="000000"/>
        </w:rPr>
        <w:t>[301]</w:t>
      </w:r>
      <w:r w:rsidRPr="00BD6F46">
        <w:tab/>
        <w:t>3GPP TS 29.594: "5G System; Spending Limit Control Service; Stage 3".</w:t>
      </w:r>
    </w:p>
    <w:p w14:paraId="622B20D8" w14:textId="77777777" w:rsidR="00847D40" w:rsidRDefault="00847D40" w:rsidP="00847D40">
      <w:pPr>
        <w:pStyle w:val="EX"/>
      </w:pPr>
      <w:r>
        <w:rPr>
          <w:color w:val="000000"/>
        </w:rPr>
        <w:t>[302</w:t>
      </w:r>
      <w:r w:rsidRPr="00BD6F46">
        <w:rPr>
          <w:color w:val="000000"/>
        </w:rPr>
        <w:t>]</w:t>
      </w:r>
      <w:r w:rsidRPr="00BD6F46">
        <w:tab/>
        <w:t>3GPP TS 29.5</w:t>
      </w:r>
      <w:r>
        <w:t>12</w:t>
      </w:r>
      <w:r w:rsidRPr="00BD6F46">
        <w:t xml:space="preserve">: "5G System; </w:t>
      </w:r>
      <w:r w:rsidRPr="008C54DC">
        <w:t>Session Management Policy Control Service; Stage 3</w:t>
      </w:r>
      <w:r w:rsidRPr="00BD6F46">
        <w:t>".</w:t>
      </w:r>
    </w:p>
    <w:p w14:paraId="2B97EEA3" w14:textId="77777777" w:rsidR="00847D40" w:rsidRPr="00F637E1" w:rsidRDefault="00847D40" w:rsidP="00847D40">
      <w:pPr>
        <w:pStyle w:val="EX"/>
      </w:pPr>
      <w:r>
        <w:rPr>
          <w:color w:val="000000"/>
        </w:rPr>
        <w:t>[303</w:t>
      </w:r>
      <w:r w:rsidRPr="00BD6F46">
        <w:rPr>
          <w:color w:val="000000"/>
        </w:rPr>
        <w:t>]</w:t>
      </w:r>
      <w:r w:rsidRPr="00BD6F46">
        <w:tab/>
      </w:r>
      <w:r>
        <w:t>3GPP TS 24.501: "Non-Access-Stratum (NAS) Protocol for 5G System (5GS); Stage 3".</w:t>
      </w:r>
    </w:p>
    <w:p w14:paraId="7EAAB9D4" w14:textId="77777777" w:rsidR="00847D40" w:rsidRDefault="00847D40" w:rsidP="00847D40">
      <w:pPr>
        <w:pStyle w:val="EX"/>
      </w:pPr>
      <w:r>
        <w:rPr>
          <w:color w:val="000000"/>
        </w:rPr>
        <w:t>[304</w:t>
      </w:r>
      <w:r w:rsidRPr="00BD6F46">
        <w:rPr>
          <w:color w:val="000000"/>
        </w:rPr>
        <w:t>]</w:t>
      </w:r>
      <w:r w:rsidRPr="00BD6F46">
        <w:tab/>
      </w:r>
      <w:r w:rsidRPr="002E4AB7">
        <w:t>3GPP</w:t>
      </w:r>
      <w:r>
        <w:t> </w:t>
      </w:r>
      <w:r w:rsidRPr="002E4AB7">
        <w:t>TS</w:t>
      </w:r>
      <w:r>
        <w:t> </w:t>
      </w:r>
      <w:r w:rsidRPr="002E4AB7">
        <w:t xml:space="preserve">38.413: </w:t>
      </w:r>
      <w:r>
        <w:t>"</w:t>
      </w:r>
      <w:r w:rsidRPr="002E4AB7">
        <w:t>NG-RAN; NG Application Protocol (NGAP)</w:t>
      </w:r>
      <w:r>
        <w:t>"</w:t>
      </w:r>
      <w:r w:rsidRPr="002E4AB7">
        <w:t>.</w:t>
      </w:r>
    </w:p>
    <w:p w14:paraId="76A7F951" w14:textId="77777777" w:rsidR="00847D40" w:rsidRDefault="00847D40" w:rsidP="00847D40">
      <w:pPr>
        <w:pStyle w:val="EX"/>
        <w:rPr>
          <w:lang w:eastAsia="zh-CN"/>
        </w:rPr>
      </w:pPr>
      <w:r>
        <w:rPr>
          <w:lang w:eastAsia="zh-CN"/>
        </w:rPr>
        <w:t>[305]</w:t>
      </w:r>
      <w:r>
        <w:rPr>
          <w:lang w:eastAsia="zh-CN"/>
        </w:rPr>
        <w:tab/>
        <w:t>3GPP TS 29.510: "Network Function Repository Services; Stage 3".</w:t>
      </w:r>
    </w:p>
    <w:p w14:paraId="251489A5" w14:textId="77777777" w:rsidR="00847D40" w:rsidRDefault="00847D40" w:rsidP="00847D40">
      <w:pPr>
        <w:pStyle w:val="EX"/>
      </w:pPr>
      <w:r w:rsidRPr="00BD6F46">
        <w:rPr>
          <w:color w:val="000000"/>
        </w:rPr>
        <w:t>[30</w:t>
      </w:r>
      <w:r>
        <w:rPr>
          <w:color w:val="000000"/>
        </w:rPr>
        <w:t>6</w:t>
      </w:r>
      <w:r w:rsidRPr="00BD6F46">
        <w:rPr>
          <w:color w:val="000000"/>
        </w:rPr>
        <w:t>]</w:t>
      </w:r>
      <w:r>
        <w:rPr>
          <w:color w:val="000000"/>
        </w:rPr>
        <w:tab/>
      </w:r>
      <w:r w:rsidRPr="002E4AB7">
        <w:t>3GPP</w:t>
      </w:r>
      <w:r>
        <w:t> </w:t>
      </w:r>
      <w:r w:rsidRPr="002E4AB7">
        <w:t>TS</w:t>
      </w:r>
      <w:r>
        <w:t xml:space="preserve"> 29.520:</w:t>
      </w:r>
      <w:r w:rsidRPr="00F65DF7">
        <w:t xml:space="preserve"> </w:t>
      </w:r>
      <w:r>
        <w:t>"5G System; Network Data Analytics Services;Stage 3"</w:t>
      </w:r>
      <w:r w:rsidRPr="002E4AB7">
        <w:t>.</w:t>
      </w:r>
    </w:p>
    <w:p w14:paraId="1FF1441A" w14:textId="6F98A671" w:rsidR="00F530A0" w:rsidRDefault="00F530A0" w:rsidP="00F530A0">
      <w:pPr>
        <w:pStyle w:val="EX"/>
        <w:rPr>
          <w:ins w:id="49" w:author="Intel - Yizhi Yao" w:date="2022-04-25T11:10:00Z"/>
        </w:rPr>
      </w:pPr>
      <w:ins w:id="50" w:author="Intel - Yizhi Yao" w:date="2022-04-25T10:24:00Z">
        <w:r w:rsidRPr="00FA72C3">
          <w:t>[</w:t>
        </w:r>
        <w:r w:rsidRPr="00397A21">
          <w:t>3</w:t>
        </w:r>
      </w:ins>
      <w:ins w:id="51" w:author="Intel - Yizhi Yao" w:date="2022-04-25T11:09:00Z">
        <w:r>
          <w:t>07</w:t>
        </w:r>
      </w:ins>
      <w:ins w:id="52" w:author="Intel - Yizhi Yao" w:date="2022-04-25T10:24:00Z">
        <w:r w:rsidRPr="00397A21">
          <w:t>]</w:t>
        </w:r>
        <w:r w:rsidRPr="00397A21">
          <w:tab/>
          <w:t>3GPP TS</w:t>
        </w:r>
      </w:ins>
      <w:ins w:id="53" w:author="Ericsson" w:date="2022-05-09T12:11:00Z">
        <w:r w:rsidR="00D05CC9">
          <w:rPr>
            <w:lang w:eastAsia="zh-CN"/>
          </w:rPr>
          <w:t> </w:t>
        </w:r>
      </w:ins>
      <w:ins w:id="54" w:author="Intel - Yizhi Yao" w:date="2022-04-25T10:24:00Z">
        <w:del w:id="55" w:author="Ericsson" w:date="2022-05-09T12:11:00Z">
          <w:r w:rsidRPr="00397A21" w:rsidDel="00D05CC9">
            <w:delText xml:space="preserve"> </w:delText>
          </w:r>
        </w:del>
      </w:ins>
      <w:ins w:id="56" w:author="Intel - Yizhi Yao" w:date="2022-04-25T11:09:00Z">
        <w:r>
          <w:t>29</w:t>
        </w:r>
      </w:ins>
      <w:ins w:id="57" w:author="Intel - Yizhi Yao" w:date="2022-04-25T10:24:00Z">
        <w:r w:rsidRPr="00397A21">
          <w:t>.</w:t>
        </w:r>
      </w:ins>
      <w:ins w:id="58" w:author="Intel - Yizhi Yao" w:date="2022-04-25T11:09:00Z">
        <w:r>
          <w:t>558</w:t>
        </w:r>
      </w:ins>
      <w:ins w:id="59" w:author="Intel - Yizhi Yao" w:date="2022-04-25T10:24:00Z">
        <w:r w:rsidRPr="00397A21">
          <w:t>: "</w:t>
        </w:r>
      </w:ins>
      <w:ins w:id="60" w:author="Intel - Yizhi Yao" w:date="2022-04-25T11:10:00Z">
        <w:r w:rsidRPr="00A63270">
          <w:t>Enabling Edge Applications</w:t>
        </w:r>
      </w:ins>
      <w:ins w:id="61" w:author="Intel - Yizhi Yao" w:date="2022-04-25T10:24:00Z">
        <w:r w:rsidRPr="00A46F1C">
          <w:t>;</w:t>
        </w:r>
        <w:r w:rsidRPr="00351689">
          <w:t xml:space="preserve"> </w:t>
        </w:r>
      </w:ins>
      <w:ins w:id="62" w:author="Intel - Yizhi Yao" w:date="2022-04-25T11:10:00Z">
        <w:r w:rsidRPr="00A63270">
          <w:t>Application Programming Interface (API) specification</w:t>
        </w:r>
        <w:r>
          <w:t>; stage 3</w:t>
        </w:r>
      </w:ins>
      <w:ins w:id="63" w:author="Intel - Yizhi Yao" w:date="2022-04-25T10:25:00Z">
        <w:r w:rsidRPr="00397A21">
          <w:t>"</w:t>
        </w:r>
        <w:r>
          <w:t>.</w:t>
        </w:r>
      </w:ins>
    </w:p>
    <w:p w14:paraId="05CE6607" w14:textId="0874BFF1" w:rsidR="00C24376" w:rsidRPr="00BD6F46" w:rsidRDefault="00C24376" w:rsidP="00C24376">
      <w:pPr>
        <w:pStyle w:val="EX"/>
      </w:pPr>
      <w:ins w:id="64" w:author="Intel - Yizhi Yao" w:date="2022-04-25T11:10:00Z">
        <w:r w:rsidRPr="00FA72C3">
          <w:t>[</w:t>
        </w:r>
        <w:r w:rsidRPr="00397A21">
          <w:t>3</w:t>
        </w:r>
        <w:r>
          <w:t>08</w:t>
        </w:r>
        <w:r w:rsidRPr="00397A21">
          <w:t>]</w:t>
        </w:r>
        <w:r w:rsidRPr="00397A21">
          <w:tab/>
          <w:t>3GPP TS</w:t>
        </w:r>
      </w:ins>
      <w:ins w:id="65" w:author="Ericsson" w:date="2022-05-09T12:11:00Z">
        <w:r w:rsidR="00D05CC9">
          <w:rPr>
            <w:lang w:eastAsia="zh-CN"/>
          </w:rPr>
          <w:t> </w:t>
        </w:r>
      </w:ins>
      <w:ins w:id="66" w:author="Intel - Yizhi Yao" w:date="2022-04-25T11:10:00Z">
        <w:del w:id="67" w:author="Ericsson" w:date="2022-05-09T12:11:00Z">
          <w:r w:rsidRPr="00397A21" w:rsidDel="00D05CC9">
            <w:delText xml:space="preserve"> </w:delText>
          </w:r>
        </w:del>
      </w:ins>
      <w:ins w:id="68" w:author="Intel - Yizhi Yao" w:date="2022-04-25T11:11:00Z">
        <w:r>
          <w:t>32</w:t>
        </w:r>
      </w:ins>
      <w:ins w:id="69" w:author="Intel - Yizhi Yao" w:date="2022-04-25T11:10:00Z">
        <w:r w:rsidRPr="00397A21">
          <w:t>.</w:t>
        </w:r>
        <w:r>
          <w:t>5</w:t>
        </w:r>
      </w:ins>
      <w:ins w:id="70" w:author="Intel - Yizhi Yao" w:date="2022-04-25T11:11:00Z">
        <w:r>
          <w:t>38</w:t>
        </w:r>
      </w:ins>
      <w:ins w:id="71" w:author="Intel - Yizhi Yao" w:date="2022-04-25T11:10:00Z">
        <w:r w:rsidRPr="00397A21">
          <w:t>: "</w:t>
        </w:r>
      </w:ins>
      <w:ins w:id="72" w:author="Intel - Yizhi Yao" w:date="2022-04-25T11:11:00Z">
        <w:r w:rsidRPr="00C24376">
          <w:t>Management and orchestration; Edge Computing Management</w:t>
        </w:r>
      </w:ins>
      <w:ins w:id="73" w:author="Intel - Yizhi Yao" w:date="2022-04-25T11:10:00Z">
        <w:r w:rsidRPr="00397A21">
          <w:t>"</w:t>
        </w:r>
        <w:r>
          <w:t>.</w:t>
        </w:r>
      </w:ins>
    </w:p>
    <w:p w14:paraId="5189150A" w14:textId="7395DC18" w:rsidR="00E30395" w:rsidRDefault="00E30395" w:rsidP="00847D40">
      <w:pPr>
        <w:pStyle w:val="EX"/>
        <w:rPr>
          <w:ins w:id="74" w:author="Ericsson" w:date="2022-05-09T13:46:00Z"/>
          <w:color w:val="000000"/>
        </w:rPr>
      </w:pPr>
      <w:ins w:id="75" w:author="Ericsson" w:date="2022-05-09T13:46:00Z">
        <w:r w:rsidRPr="00FA72C3">
          <w:t>[</w:t>
        </w:r>
        <w:r w:rsidRPr="00397A21">
          <w:t>3</w:t>
        </w:r>
        <w:r>
          <w:t>0</w:t>
        </w:r>
      </w:ins>
      <w:ins w:id="76" w:author="Ericsson" w:date="2022-05-09T13:47:00Z">
        <w:r>
          <w:t>9</w:t>
        </w:r>
      </w:ins>
      <w:ins w:id="77" w:author="Ericsson" w:date="2022-05-09T13:46:00Z">
        <w:r w:rsidRPr="00397A21">
          <w:t>]</w:t>
        </w:r>
        <w:r w:rsidRPr="00397A21">
          <w:tab/>
          <w:t>3GPP TS</w:t>
        </w:r>
        <w:r>
          <w:rPr>
            <w:lang w:eastAsia="zh-CN"/>
          </w:rPr>
          <w:t> </w:t>
        </w:r>
      </w:ins>
      <w:ins w:id="78" w:author="Ericsson" w:date="2022-05-09T13:48:00Z">
        <w:r w:rsidR="00923946">
          <w:t>24</w:t>
        </w:r>
      </w:ins>
      <w:ins w:id="79" w:author="Ericsson" w:date="2022-05-09T13:46:00Z">
        <w:r w:rsidRPr="00397A21">
          <w:t>.</w:t>
        </w:r>
        <w:r>
          <w:t>5</w:t>
        </w:r>
      </w:ins>
      <w:ins w:id="80" w:author="Ericsson" w:date="2022-05-09T13:48:00Z">
        <w:r w:rsidR="00C32492">
          <w:t>5</w:t>
        </w:r>
      </w:ins>
      <w:ins w:id="81" w:author="Ericsson" w:date="2022-05-09T13:46:00Z">
        <w:r>
          <w:t>8</w:t>
        </w:r>
        <w:r w:rsidRPr="00397A21">
          <w:t>: "</w:t>
        </w:r>
      </w:ins>
      <w:ins w:id="82" w:author="Ericsson" w:date="2022-05-09T13:48:00Z">
        <w:r w:rsidR="00C32492" w:rsidRPr="00C32492">
          <w:t>Enabling Edge Applications; Protocol specification</w:t>
        </w:r>
      </w:ins>
      <w:ins w:id="83" w:author="Ericsson" w:date="2022-05-09T13:46:00Z">
        <w:r w:rsidRPr="00397A21">
          <w:t>"</w:t>
        </w:r>
      </w:ins>
      <w:ins w:id="84" w:author="Ericsson" w:date="2022-05-09T13:48:00Z">
        <w:r w:rsidR="00C32492">
          <w:rPr>
            <w:color w:val="000000"/>
          </w:rPr>
          <w:t>.</w:t>
        </w:r>
      </w:ins>
    </w:p>
    <w:p w14:paraId="5A2CC015" w14:textId="58BA4EF3" w:rsidR="00847D40" w:rsidRPr="00BD6F46" w:rsidRDefault="00847D40" w:rsidP="00847D40">
      <w:pPr>
        <w:pStyle w:val="EX"/>
      </w:pPr>
      <w:r w:rsidRPr="00BD6F46">
        <w:rPr>
          <w:color w:val="000000"/>
        </w:rPr>
        <w:t>[</w:t>
      </w:r>
      <w:del w:id="85" w:author="Intel - Yizhi Yao" w:date="2022-04-25T11:09:00Z">
        <w:r w:rsidRPr="00BD6F46" w:rsidDel="00F530A0">
          <w:rPr>
            <w:color w:val="000000"/>
          </w:rPr>
          <w:delText>30</w:delText>
        </w:r>
        <w:r w:rsidDel="00F530A0">
          <w:rPr>
            <w:color w:val="000000"/>
          </w:rPr>
          <w:delText>7</w:delText>
        </w:r>
      </w:del>
      <w:ins w:id="86" w:author="Ericsson" w:date="2022-05-09T13:48:00Z">
        <w:r w:rsidR="00C32492">
          <w:rPr>
            <w:color w:val="000000"/>
          </w:rPr>
          <w:t>310</w:t>
        </w:r>
      </w:ins>
      <w:r w:rsidRPr="00BD6F46">
        <w:rPr>
          <w:color w:val="000000"/>
        </w:rPr>
        <w:t xml:space="preserve">] - </w:t>
      </w:r>
      <w:r w:rsidRPr="00BD6F46">
        <w:t>[370]</w:t>
      </w:r>
      <w:r w:rsidRPr="00BD6F46">
        <w:tab/>
        <w:t>Void</w:t>
      </w:r>
    </w:p>
    <w:p w14:paraId="01D1BF8C" w14:textId="77777777" w:rsidR="00847D40" w:rsidRPr="00BD6F46" w:rsidRDefault="00847D40" w:rsidP="00847D40">
      <w:pPr>
        <w:pStyle w:val="EX"/>
      </w:pPr>
      <w:r w:rsidRPr="00BD6F46">
        <w:t>[371]</w:t>
      </w:r>
      <w:r w:rsidRPr="00BD6F46">
        <w:tab/>
        <w:t xml:space="preserve">3GPP TS </w:t>
      </w:r>
      <w:r w:rsidRPr="00BD6F46">
        <w:rPr>
          <w:lang w:eastAsia="zh-CN"/>
        </w:rPr>
        <w:t>29.571</w:t>
      </w:r>
      <w:r w:rsidRPr="00BD6F46">
        <w:t>: "</w:t>
      </w:r>
      <w:r w:rsidRPr="00BD6F46">
        <w:rPr>
          <w:lang w:eastAsia="zh-CN"/>
        </w:rPr>
        <w:t>5G System; Common Data Types for Service Based Interfaces; Stage 3</w:t>
      </w:r>
      <w:r w:rsidRPr="00BD6F46">
        <w:t>".</w:t>
      </w:r>
    </w:p>
    <w:p w14:paraId="66AE1022" w14:textId="77777777" w:rsidR="00847D40" w:rsidRPr="00BD6F46" w:rsidRDefault="00847D40" w:rsidP="00847D40">
      <w:pPr>
        <w:pStyle w:val="EX"/>
      </w:pPr>
      <w:r w:rsidRPr="00BD6F46">
        <w:rPr>
          <w:color w:val="000000"/>
        </w:rPr>
        <w:t xml:space="preserve">[372] - </w:t>
      </w:r>
      <w:r w:rsidRPr="00BD6F46">
        <w:t>[389]</w:t>
      </w:r>
      <w:r w:rsidRPr="00BD6F46">
        <w:tab/>
        <w:t>Void</w:t>
      </w:r>
    </w:p>
    <w:p w14:paraId="3EADE3FC" w14:textId="77777777" w:rsidR="00847D40" w:rsidRPr="00BD6F46" w:rsidRDefault="00847D40" w:rsidP="00847D40">
      <w:pPr>
        <w:pStyle w:val="EX"/>
      </w:pPr>
      <w:r w:rsidRPr="00BD6F46">
        <w:rPr>
          <w:color w:val="000000"/>
        </w:rPr>
        <w:lastRenderedPageBreak/>
        <w:t xml:space="preserve">[390] </w:t>
      </w:r>
      <w:r w:rsidRPr="00BD6F46">
        <w:rPr>
          <w:color w:val="000000"/>
        </w:rPr>
        <w:tab/>
      </w:r>
      <w:r w:rsidRPr="00BD6F46">
        <w:t xml:space="preserve">3GPP TS </w:t>
      </w:r>
      <w:r w:rsidRPr="00BD6F46">
        <w:rPr>
          <w:lang w:eastAsia="zh-CN"/>
        </w:rPr>
        <w:t>33.501</w:t>
      </w:r>
      <w:r w:rsidRPr="00BD6F46">
        <w:t>: "</w:t>
      </w:r>
      <w:r w:rsidRPr="00BD6F46">
        <w:rPr>
          <w:lang w:eastAsia="zh-CN"/>
        </w:rPr>
        <w:t>Security architecture and procedures for 5G System</w:t>
      </w:r>
      <w:r w:rsidRPr="00BD6F46">
        <w:t>".</w:t>
      </w:r>
    </w:p>
    <w:p w14:paraId="30102027" w14:textId="77777777" w:rsidR="00847D40" w:rsidRPr="00BD6F46" w:rsidRDefault="00847D40" w:rsidP="00847D40">
      <w:pPr>
        <w:pStyle w:val="EX"/>
      </w:pPr>
      <w:r w:rsidRPr="00BD6F46">
        <w:rPr>
          <w:color w:val="000000"/>
        </w:rPr>
        <w:t xml:space="preserve">[391] - </w:t>
      </w:r>
      <w:r w:rsidRPr="00BD6F46">
        <w:t>[399]</w:t>
      </w:r>
      <w:r w:rsidRPr="00BD6F46">
        <w:tab/>
        <w:t>Void</w:t>
      </w:r>
    </w:p>
    <w:p w14:paraId="75AE3754" w14:textId="77777777" w:rsidR="00847D40" w:rsidRPr="00BD6F46" w:rsidRDefault="00847D40" w:rsidP="00847D40">
      <w:pPr>
        <w:pStyle w:val="EX"/>
        <w:rPr>
          <w:color w:val="000000"/>
        </w:rPr>
      </w:pPr>
      <w:r w:rsidRPr="00BD6F46">
        <w:rPr>
          <w:color w:val="000000"/>
        </w:rPr>
        <w:t>[400</w:t>
      </w:r>
      <w:r w:rsidRPr="00BD6F46">
        <w:t>]</w:t>
      </w:r>
      <w:r w:rsidRPr="00BD6F46">
        <w:rPr>
          <w:color w:val="000000"/>
        </w:rPr>
        <w:tab/>
        <w:t>Void.</w:t>
      </w:r>
    </w:p>
    <w:p w14:paraId="378D9670" w14:textId="77777777" w:rsidR="00847D40" w:rsidRPr="00BD6F46" w:rsidRDefault="00847D40" w:rsidP="00847D40">
      <w:pPr>
        <w:pStyle w:val="EX"/>
        <w:rPr>
          <w:color w:val="000000"/>
        </w:rPr>
      </w:pPr>
      <w:r w:rsidRPr="00BD6F46">
        <w:rPr>
          <w:color w:val="000000"/>
        </w:rPr>
        <w:t>[401]</w:t>
      </w:r>
      <w:r w:rsidRPr="00BD6F46">
        <w:rPr>
          <w:color w:val="000000"/>
        </w:rPr>
        <w:tab/>
        <w:t>IETF RFC 7540:  "Hypertext Transfer Protocol Version 2 (HTTP/2) ".</w:t>
      </w:r>
    </w:p>
    <w:p w14:paraId="4DD12984" w14:textId="77777777" w:rsidR="00847D40" w:rsidRDefault="00847D40" w:rsidP="00847D40">
      <w:pPr>
        <w:pStyle w:val="EX"/>
        <w:rPr>
          <w:color w:val="000000"/>
        </w:rPr>
      </w:pPr>
      <w:r w:rsidRPr="00BD6F46">
        <w:rPr>
          <w:color w:val="000000"/>
        </w:rPr>
        <w:t>[402]</w:t>
      </w:r>
      <w:r w:rsidRPr="00BD6F46">
        <w:rPr>
          <w:color w:val="000000"/>
        </w:rPr>
        <w:tab/>
        <w:t>IETF RFC 8259:  "The JavaScript Object Notation (JSON) Data Interchange Format ".</w:t>
      </w:r>
    </w:p>
    <w:p w14:paraId="6C329D31" w14:textId="77777777" w:rsidR="00847D40" w:rsidRDefault="00847D40" w:rsidP="00847D40">
      <w:pPr>
        <w:pStyle w:val="EX"/>
      </w:pPr>
      <w:r>
        <w:rPr>
          <w:lang w:eastAsia="zh-CN"/>
        </w:rPr>
        <w:t>[403]</w:t>
      </w:r>
      <w:r>
        <w:rPr>
          <w:lang w:eastAsia="zh-CN"/>
        </w:rPr>
        <w:tab/>
      </w:r>
      <w:r>
        <w:t>IETF RFC 6749: "The OAuth 2.0 Authorization Framework".</w:t>
      </w:r>
    </w:p>
    <w:p w14:paraId="6CC564BF" w14:textId="77777777" w:rsidR="00847D40" w:rsidRDefault="00847D40" w:rsidP="00847D40">
      <w:pPr>
        <w:pStyle w:val="EX"/>
      </w:pPr>
      <w:r w:rsidRPr="00BD6F46">
        <w:t>[</w:t>
      </w:r>
      <w:r>
        <w:t>404</w:t>
      </w:r>
      <w:r w:rsidRPr="00BD6F46">
        <w:t xml:space="preserve">] </w:t>
      </w:r>
      <w:r w:rsidRPr="00BD6F46">
        <w:tab/>
      </w:r>
      <w:r w:rsidRPr="003B5446">
        <w:t xml:space="preserve">IETF RFC </w:t>
      </w:r>
      <w:r>
        <w:t>3986</w:t>
      </w:r>
      <w:r w:rsidRPr="003B5446">
        <w:t xml:space="preserve">: "Uniform Resource Identifiers (URI): </w:t>
      </w:r>
      <w:r>
        <w:t>G</w:t>
      </w:r>
      <w:r w:rsidRPr="003B5446">
        <w:t xml:space="preserve">eneric </w:t>
      </w:r>
      <w:r>
        <w:t>S</w:t>
      </w:r>
      <w:r w:rsidRPr="003B5446">
        <w:t>yntax"</w:t>
      </w:r>
      <w:r>
        <w:t>.</w:t>
      </w:r>
    </w:p>
    <w:p w14:paraId="6BB6EEA4" w14:textId="77777777" w:rsidR="00847D40" w:rsidRDefault="00847D40" w:rsidP="00847D40">
      <w:pPr>
        <w:pStyle w:val="EX"/>
        <w:rPr>
          <w:noProof/>
        </w:rPr>
      </w:pPr>
      <w:r>
        <w:t>[405]</w:t>
      </w:r>
      <w:r>
        <w:tab/>
      </w:r>
      <w:r w:rsidRPr="00BB6156">
        <w:rPr>
          <w:noProof/>
        </w:rPr>
        <w:t xml:space="preserve">IETF RFC </w:t>
      </w:r>
      <w:r>
        <w:rPr>
          <w:noProof/>
        </w:rPr>
        <w:t>7315:</w:t>
      </w:r>
      <w:r w:rsidRPr="00BB6156">
        <w:rPr>
          <w:noProof/>
        </w:rPr>
        <w:t xml:space="preserve"> "Private Extensions to the Session Initiation Protocol (SIP) for the 3</w:t>
      </w:r>
      <w:r w:rsidRPr="00BB6156">
        <w:rPr>
          <w:noProof/>
          <w:vertAlign w:val="superscript"/>
        </w:rPr>
        <w:t>rd</w:t>
      </w:r>
      <w:r w:rsidRPr="00BB6156">
        <w:rPr>
          <w:noProof/>
        </w:rPr>
        <w:t xml:space="preserve"> Generation Partnership Projects (3GPP)".</w:t>
      </w:r>
    </w:p>
    <w:p w14:paraId="63EE0223" w14:textId="77777777" w:rsidR="00847D40" w:rsidRPr="00BB6156" w:rsidRDefault="00847D40" w:rsidP="00847D40">
      <w:pPr>
        <w:pStyle w:val="EX"/>
        <w:rPr>
          <w:noProof/>
          <w:snapToGrid w:val="0"/>
        </w:rPr>
      </w:pPr>
      <w:r>
        <w:rPr>
          <w:noProof/>
          <w:snapToGrid w:val="0"/>
        </w:rPr>
        <w:t>[406]</w:t>
      </w:r>
      <w:r>
        <w:rPr>
          <w:noProof/>
          <w:snapToGrid w:val="0"/>
        </w:rPr>
        <w:tab/>
      </w:r>
      <w:r w:rsidRPr="00BB6156">
        <w:rPr>
          <w:noProof/>
          <w:snapToGrid w:val="0"/>
        </w:rPr>
        <w:t>IETF RFC 3261: "SIP: Session Initiation Protocol".</w:t>
      </w:r>
    </w:p>
    <w:p w14:paraId="3CD4DC98" w14:textId="77777777" w:rsidR="00847D40" w:rsidRDefault="00847D40" w:rsidP="00847D40">
      <w:pPr>
        <w:pStyle w:val="EX"/>
        <w:rPr>
          <w:noProof/>
          <w:snapToGrid w:val="0"/>
        </w:rPr>
      </w:pPr>
      <w:r w:rsidRPr="00BB6156">
        <w:rPr>
          <w:noProof/>
          <w:snapToGrid w:val="0"/>
        </w:rPr>
        <w:t>[</w:t>
      </w:r>
      <w:r>
        <w:rPr>
          <w:noProof/>
          <w:snapToGrid w:val="0"/>
        </w:rPr>
        <w:t>407</w:t>
      </w:r>
      <w:r w:rsidRPr="00BB6156">
        <w:rPr>
          <w:noProof/>
          <w:snapToGrid w:val="0"/>
        </w:rPr>
        <w:t>]</w:t>
      </w:r>
      <w:r w:rsidRPr="00BB6156">
        <w:rPr>
          <w:noProof/>
          <w:snapToGrid w:val="0"/>
        </w:rPr>
        <w:tab/>
        <w:t xml:space="preserve">IETF RFC </w:t>
      </w:r>
      <w:r>
        <w:rPr>
          <w:noProof/>
          <w:snapToGrid w:val="0"/>
        </w:rPr>
        <w:t>88</w:t>
      </w:r>
      <w:r w:rsidRPr="00BB6156">
        <w:rPr>
          <w:noProof/>
          <w:snapToGrid w:val="0"/>
        </w:rPr>
        <w:t>66: "SDP: Session Description Protocol".</w:t>
      </w:r>
    </w:p>
    <w:p w14:paraId="4D1F91ED" w14:textId="77777777" w:rsidR="00847D40" w:rsidRPr="00BD6F46" w:rsidRDefault="00847D40" w:rsidP="00847D40">
      <w:pPr>
        <w:pStyle w:val="EX"/>
        <w:rPr>
          <w:color w:val="000000"/>
        </w:rPr>
      </w:pPr>
      <w:r w:rsidRPr="00FE44BB">
        <w:rPr>
          <w:lang w:eastAsia="zh-CN"/>
        </w:rPr>
        <w:t>[40</w:t>
      </w:r>
      <w:r>
        <w:rPr>
          <w:lang w:eastAsia="zh-CN"/>
        </w:rPr>
        <w:t>8</w:t>
      </w:r>
      <w:r w:rsidRPr="00FE44BB">
        <w:rPr>
          <w:lang w:eastAsia="zh-CN"/>
        </w:rPr>
        <w:t>]</w:t>
      </w:r>
      <w:r w:rsidRPr="00FE44BB">
        <w:rPr>
          <w:lang w:eastAsia="zh-CN"/>
        </w:rPr>
        <w:tab/>
      </w:r>
      <w:r w:rsidRPr="00FE44BB">
        <w:t>IETF RFC </w:t>
      </w:r>
      <w:r>
        <w:t>5646</w:t>
      </w:r>
      <w:r w:rsidRPr="00FE44BB">
        <w:t>: "</w:t>
      </w:r>
      <w:r w:rsidRPr="00FC1BE2">
        <w:t>Tags for Identifying Languages</w:t>
      </w:r>
      <w:r w:rsidRPr="00FE44BB">
        <w:t>".</w:t>
      </w:r>
    </w:p>
    <w:p w14:paraId="4F2E21B7" w14:textId="77777777" w:rsidR="00847D40" w:rsidRPr="00BD6F46" w:rsidRDefault="00847D40" w:rsidP="00847D40">
      <w:pPr>
        <w:pStyle w:val="EX"/>
        <w:rPr>
          <w:color w:val="000000"/>
        </w:rPr>
      </w:pPr>
      <w:r w:rsidRPr="00BD6F46">
        <w:rPr>
          <w:color w:val="000000"/>
        </w:rPr>
        <w:t>[40</w:t>
      </w:r>
      <w:r>
        <w:rPr>
          <w:color w:val="000000"/>
        </w:rPr>
        <w:t>9</w:t>
      </w:r>
      <w:r w:rsidRPr="00BD6F46">
        <w:rPr>
          <w:color w:val="000000"/>
        </w:rPr>
        <w:t>] - [499]</w:t>
      </w:r>
      <w:r w:rsidRPr="00BD6F46">
        <w:rPr>
          <w:color w:val="000000"/>
        </w:rPr>
        <w:tab/>
        <w:t>Void.</w:t>
      </w:r>
    </w:p>
    <w:p w14:paraId="37D0438C" w14:textId="77777777" w:rsidR="00847D40" w:rsidRPr="00BD6F46" w:rsidRDefault="00847D40" w:rsidP="00847D40">
      <w:pPr>
        <w:pStyle w:val="EX"/>
        <w:rPr>
          <w:rFonts w:eastAsia="Times New Roman"/>
          <w:lang w:val="x-none" w:eastAsia="zh-CN"/>
        </w:rPr>
      </w:pPr>
      <w:r w:rsidRPr="00BD6F46">
        <w:t>[500]</w:t>
      </w:r>
      <w:r w:rsidRPr="00BD6F46">
        <w:tab/>
      </w:r>
      <w:r w:rsidRPr="00BD6F46">
        <w:rPr>
          <w:lang w:val="en-US"/>
        </w:rPr>
        <w:t xml:space="preserve">OpenAPI: </w:t>
      </w:r>
      <w:r w:rsidRPr="00BD6F46">
        <w:t>"</w:t>
      </w:r>
      <w:r w:rsidRPr="00BD6F46">
        <w:rPr>
          <w:lang w:val="en-US"/>
        </w:rPr>
        <w:t>OpenAPI 3.0.0 Specification</w:t>
      </w:r>
      <w:r w:rsidRPr="00BD6F46">
        <w:t>"</w:t>
      </w:r>
      <w:r w:rsidRPr="00BD6F46">
        <w:rPr>
          <w:lang w:val="en-US"/>
        </w:rPr>
        <w:t xml:space="preserve">, </w:t>
      </w:r>
      <w:hyperlink r:id="rId14" w:history="1">
        <w:r w:rsidRPr="00BD6F46">
          <w:rPr>
            <w:rStyle w:val="Hyperlink"/>
            <w:lang w:val="en-US"/>
          </w:rPr>
          <w:t>https://github.com/OAI/OpenAPI-Specification/blob/master/versions/3.0.0.md</w:t>
        </w:r>
      </w:hyperlink>
      <w:r w:rsidRPr="00BD6F46">
        <w:t>.</w:t>
      </w:r>
      <w:r w:rsidRPr="00BD6F46">
        <w:rPr>
          <w:rFonts w:eastAsia="Times New Roman"/>
          <w:lang w:val="x-none" w:eastAsia="zh-CN"/>
        </w:rPr>
        <w:t xml:space="preserve"> </w:t>
      </w:r>
    </w:p>
    <w:p w14:paraId="4BBC1213" w14:textId="77777777" w:rsidR="00847D40" w:rsidRPr="00BD6F46" w:rsidRDefault="00847D40" w:rsidP="00847D40">
      <w:pPr>
        <w:pStyle w:val="EX"/>
      </w:pPr>
      <w:r w:rsidRPr="00BD6F46">
        <w:rPr>
          <w:color w:val="000000"/>
        </w:rPr>
        <w:t>[501] - [599]</w:t>
      </w:r>
      <w:r w:rsidRPr="00BD6F46">
        <w:rPr>
          <w:color w:val="000000"/>
        </w:rPr>
        <w:tab/>
        <w:t>Void.</w:t>
      </w:r>
    </w:p>
    <w:p w14:paraId="15466778" w14:textId="7978433E" w:rsidR="00305176" w:rsidRDefault="00305176" w:rsidP="00305176">
      <w:pPr>
        <w:pStyle w:val="EX"/>
        <w:rPr>
          <w:ins w:id="87" w:author="Ericsson" w:date="2022-05-09T11:32:00Z"/>
        </w:rPr>
      </w:pPr>
    </w:p>
    <w:p w14:paraId="15B89BBC" w14:textId="77777777" w:rsidR="00BF7AC5" w:rsidRDefault="00BF7AC5" w:rsidP="00BF7AC5">
      <w:pPr>
        <w:pStyle w:val="EX"/>
        <w:ind w:left="0"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305176" w:rsidRPr="00EB73C7" w14:paraId="0E078D9B" w14:textId="77777777" w:rsidTr="0045653A">
        <w:tc>
          <w:tcPr>
            <w:tcW w:w="9639" w:type="dxa"/>
            <w:shd w:val="clear" w:color="auto" w:fill="FFFFCC"/>
            <w:vAlign w:val="center"/>
          </w:tcPr>
          <w:p w14:paraId="48FC3199" w14:textId="77777777" w:rsidR="00305176" w:rsidRPr="00EB73C7" w:rsidRDefault="00305176" w:rsidP="0045653A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r>
              <w:rPr>
                <w:rFonts w:cs="MS LineDraw"/>
                <w:b/>
                <w:bCs/>
                <w:sz w:val="28"/>
                <w:szCs w:val="28"/>
              </w:rPr>
              <w:t>Next modification</w:t>
            </w:r>
          </w:p>
        </w:tc>
      </w:tr>
    </w:tbl>
    <w:p w14:paraId="6C071337" w14:textId="77777777" w:rsidR="00BF7AC5" w:rsidRDefault="00BF7AC5" w:rsidP="00BF7AC5">
      <w:pPr>
        <w:rPr>
          <w:lang w:eastAsia="zh-CN"/>
        </w:rPr>
      </w:pPr>
      <w:bookmarkStart w:id="88" w:name="_Toc27749564"/>
      <w:bookmarkStart w:id="89" w:name="_Toc28709491"/>
      <w:bookmarkStart w:id="90" w:name="_Toc44671110"/>
      <w:bookmarkStart w:id="91" w:name="_Toc51919019"/>
      <w:bookmarkStart w:id="92" w:name="_Toc98344024"/>
    </w:p>
    <w:p w14:paraId="5F33DB7E" w14:textId="2952E424" w:rsidR="00305176" w:rsidRPr="00BA36BA" w:rsidRDefault="00305176" w:rsidP="00305176">
      <w:pPr>
        <w:pStyle w:val="Heading5"/>
        <w:rPr>
          <w:ins w:id="93" w:author="Ericsson" w:date="2022-05-06T09:27:00Z"/>
          <w:lang w:eastAsia="zh-CN"/>
        </w:rPr>
      </w:pPr>
      <w:ins w:id="94" w:author="Ericsson" w:date="2022-05-06T09:27:00Z">
        <w:r w:rsidRPr="00BA36BA">
          <w:rPr>
            <w:lang w:eastAsia="zh-CN"/>
          </w:rPr>
          <w:t>6.1.6.2.</w:t>
        </w:r>
        <w:r>
          <w:rPr>
            <w:lang w:eastAsia="zh-CN"/>
          </w:rPr>
          <w:t>x</w:t>
        </w:r>
        <w:r w:rsidRPr="00BA36BA">
          <w:rPr>
            <w:lang w:eastAsia="zh-CN"/>
          </w:rPr>
          <w:tab/>
        </w:r>
      </w:ins>
      <w:ins w:id="95" w:author="Ericsson" w:date="2022-05-06T09:41:00Z">
        <w:r w:rsidR="000167FA" w:rsidRPr="00847D40">
          <w:t>Edge computing domain charging</w:t>
        </w:r>
      </w:ins>
      <w:ins w:id="96" w:author="Ericsson" w:date="2022-05-06T09:27:00Z">
        <w:r w:rsidRPr="00BA36BA">
          <w:rPr>
            <w:lang w:eastAsia="zh-CN"/>
          </w:rPr>
          <w:t xml:space="preserve"> </w:t>
        </w:r>
      </w:ins>
      <w:ins w:id="97" w:author="Ericsson" w:date="2022-05-06T09:42:00Z">
        <w:r w:rsidR="000167FA">
          <w:rPr>
            <w:lang w:eastAsia="zh-CN"/>
          </w:rPr>
          <w:t>s</w:t>
        </w:r>
      </w:ins>
      <w:ins w:id="98" w:author="Ericsson" w:date="2022-05-06T09:27:00Z">
        <w:r w:rsidRPr="00BA36BA">
          <w:rPr>
            <w:lang w:eastAsia="zh-CN"/>
          </w:rPr>
          <w:t xml:space="preserve">pecified </w:t>
        </w:r>
      </w:ins>
      <w:ins w:id="99" w:author="Ericsson" w:date="2022-05-06T09:42:00Z">
        <w:r w:rsidR="000167FA">
          <w:rPr>
            <w:lang w:eastAsia="zh-CN"/>
          </w:rPr>
          <w:t>d</w:t>
        </w:r>
      </w:ins>
      <w:ins w:id="100" w:author="Ericsson" w:date="2022-05-06T09:27:00Z">
        <w:r w:rsidRPr="00BA36BA">
          <w:rPr>
            <w:lang w:eastAsia="zh-CN"/>
          </w:rPr>
          <w:t xml:space="preserve">ata </w:t>
        </w:r>
      </w:ins>
      <w:ins w:id="101" w:author="Ericsson" w:date="2022-05-06T09:42:00Z">
        <w:r w:rsidR="000167FA">
          <w:rPr>
            <w:lang w:eastAsia="zh-CN"/>
          </w:rPr>
          <w:t>t</w:t>
        </w:r>
      </w:ins>
      <w:ins w:id="102" w:author="Ericsson" w:date="2022-05-06T09:27:00Z">
        <w:r w:rsidRPr="00BA36BA">
          <w:rPr>
            <w:lang w:eastAsia="zh-CN"/>
          </w:rPr>
          <w:t>ype</w:t>
        </w:r>
        <w:bookmarkEnd w:id="88"/>
        <w:bookmarkEnd w:id="89"/>
        <w:bookmarkEnd w:id="90"/>
        <w:bookmarkEnd w:id="91"/>
        <w:bookmarkEnd w:id="92"/>
      </w:ins>
    </w:p>
    <w:p w14:paraId="63784717" w14:textId="2104490A" w:rsidR="00305176" w:rsidRPr="00BA36BA" w:rsidRDefault="00305176" w:rsidP="00305176">
      <w:pPr>
        <w:pStyle w:val="Heading6"/>
        <w:rPr>
          <w:ins w:id="103" w:author="Ericsson" w:date="2022-05-06T09:27:00Z"/>
          <w:lang w:eastAsia="zh-CN"/>
        </w:rPr>
      </w:pPr>
      <w:bookmarkStart w:id="104" w:name="_Toc27749565"/>
      <w:bookmarkStart w:id="105" w:name="_Toc28709492"/>
      <w:bookmarkStart w:id="106" w:name="_Toc44671111"/>
      <w:bookmarkStart w:id="107" w:name="_Toc51919020"/>
      <w:bookmarkStart w:id="108" w:name="_Toc98344025"/>
      <w:ins w:id="109" w:author="Ericsson" w:date="2022-05-06T09:27:00Z">
        <w:r w:rsidRPr="00BA36BA">
          <w:rPr>
            <w:lang w:eastAsia="zh-CN"/>
          </w:rPr>
          <w:t>6.1.6.2.</w:t>
        </w:r>
      </w:ins>
      <w:ins w:id="110" w:author="Ericsson" w:date="2022-05-06T09:44:00Z">
        <w:r w:rsidR="000167FA">
          <w:rPr>
            <w:lang w:eastAsia="zh-CN"/>
          </w:rPr>
          <w:t>x</w:t>
        </w:r>
      </w:ins>
      <w:ins w:id="111" w:author="Ericsson" w:date="2022-05-06T09:27:00Z">
        <w:r w:rsidRPr="00BA36BA">
          <w:rPr>
            <w:lang w:eastAsia="zh-CN"/>
          </w:rPr>
          <w:t>.1</w:t>
        </w:r>
        <w:r w:rsidRPr="00BA36BA">
          <w:rPr>
            <w:lang w:eastAsia="zh-CN"/>
          </w:rPr>
          <w:tab/>
          <w:t>Type ChargingDataRequest</w:t>
        </w:r>
        <w:bookmarkEnd w:id="104"/>
        <w:bookmarkEnd w:id="105"/>
        <w:bookmarkEnd w:id="106"/>
        <w:bookmarkEnd w:id="107"/>
        <w:bookmarkEnd w:id="108"/>
      </w:ins>
    </w:p>
    <w:p w14:paraId="184C37CB" w14:textId="0FCA035F" w:rsidR="00305176" w:rsidRPr="00BA36BA" w:rsidRDefault="00305176" w:rsidP="00305176">
      <w:pPr>
        <w:rPr>
          <w:ins w:id="112" w:author="Ericsson" w:date="2022-05-06T09:27:00Z"/>
          <w:lang w:eastAsia="zh-CN"/>
        </w:rPr>
      </w:pPr>
      <w:ins w:id="113" w:author="Ericsson" w:date="2022-05-06T09:27:00Z">
        <w:r w:rsidRPr="00BA36BA">
          <w:rPr>
            <w:lang w:eastAsia="zh-CN"/>
          </w:rPr>
          <w:t xml:space="preserve">This clause is additional attributes of the </w:t>
        </w:r>
        <w:r w:rsidRPr="00BA36BA">
          <w:t xml:space="preserve">type </w:t>
        </w:r>
        <w:r w:rsidRPr="00BA36BA">
          <w:rPr>
            <w:lang w:eastAsia="zh-CN"/>
          </w:rPr>
          <w:t>ChargingDataRequest</w:t>
        </w:r>
        <w:r w:rsidRPr="00BA36BA">
          <w:t xml:space="preserve"> defined in clause</w:t>
        </w:r>
      </w:ins>
      <w:ins w:id="114" w:author="Ericsson" w:date="2022-05-09T12:13:00Z">
        <w:r w:rsidR="00BE280A">
          <w:rPr>
            <w:lang w:eastAsia="zh-CN"/>
          </w:rPr>
          <w:t> </w:t>
        </w:r>
      </w:ins>
      <w:ins w:id="115" w:author="Ericsson" w:date="2022-05-06T09:27:00Z">
        <w:r>
          <w:t>6</w:t>
        </w:r>
        <w:r w:rsidRPr="0089719C">
          <w:t>.1.6.2.1.1</w:t>
        </w:r>
        <w:r w:rsidRPr="00BA36BA">
          <w:t xml:space="preserve"> </w:t>
        </w:r>
        <w:r w:rsidRPr="00BA36BA">
          <w:rPr>
            <w:lang w:eastAsia="zh-CN"/>
          </w:rPr>
          <w:t xml:space="preserve">for </w:t>
        </w:r>
      </w:ins>
      <w:ins w:id="116" w:author="Ericsson" w:date="2022-05-06T09:43:00Z">
        <w:r w:rsidR="000167FA">
          <w:t>e</w:t>
        </w:r>
      </w:ins>
      <w:ins w:id="117" w:author="Ericsson" w:date="2022-05-06T09:41:00Z">
        <w:r w:rsidR="000167FA" w:rsidRPr="00847D40">
          <w:t>dge computing domain charging</w:t>
        </w:r>
      </w:ins>
      <w:ins w:id="118" w:author="Ericsson" w:date="2022-05-06T09:27:00Z">
        <w:r w:rsidRPr="00BA36BA">
          <w:rPr>
            <w:lang w:eastAsia="zh-CN"/>
          </w:rPr>
          <w:t xml:space="preserve"> described in TS</w:t>
        </w:r>
      </w:ins>
      <w:ins w:id="119" w:author="Ericsson" w:date="2022-05-09T12:13:00Z">
        <w:r w:rsidR="00BE280A">
          <w:rPr>
            <w:lang w:eastAsia="zh-CN"/>
          </w:rPr>
          <w:t> </w:t>
        </w:r>
      </w:ins>
      <w:ins w:id="120" w:author="Ericsson" w:date="2022-05-06T09:27:00Z">
        <w:r w:rsidRPr="00BA36BA">
          <w:rPr>
            <w:lang w:eastAsia="zh-CN"/>
          </w:rPr>
          <w:t>32.25</w:t>
        </w:r>
      </w:ins>
      <w:ins w:id="121" w:author="Ericsson" w:date="2022-05-06T09:43:00Z">
        <w:r w:rsidR="000167FA">
          <w:rPr>
            <w:lang w:eastAsia="zh-CN"/>
          </w:rPr>
          <w:t>7</w:t>
        </w:r>
      </w:ins>
      <w:ins w:id="122" w:author="Ericsson" w:date="2022-05-09T12:13:00Z">
        <w:r w:rsidR="00BE280A">
          <w:rPr>
            <w:lang w:eastAsia="zh-CN"/>
          </w:rPr>
          <w:t> </w:t>
        </w:r>
      </w:ins>
      <w:ins w:id="123" w:author="Ericsson" w:date="2022-05-06T09:27:00Z">
        <w:r w:rsidRPr="00BA36BA">
          <w:rPr>
            <w:lang w:eastAsia="zh-CN"/>
          </w:rPr>
          <w:t>[</w:t>
        </w:r>
      </w:ins>
      <w:ins w:id="124" w:author="Ericsson" w:date="2022-05-06T09:43:00Z">
        <w:r w:rsidR="000167FA">
          <w:rPr>
            <w:lang w:eastAsia="zh-CN"/>
          </w:rPr>
          <w:t>35</w:t>
        </w:r>
      </w:ins>
      <w:ins w:id="125" w:author="Ericsson" w:date="2022-05-06T09:27:00Z">
        <w:r w:rsidRPr="00BA36BA">
          <w:rPr>
            <w:lang w:eastAsia="zh-CN"/>
          </w:rPr>
          <w:t>]</w:t>
        </w:r>
        <w:r w:rsidRPr="00BA36BA">
          <w:t>.</w:t>
        </w:r>
      </w:ins>
    </w:p>
    <w:p w14:paraId="3F051294" w14:textId="703A55DD" w:rsidR="00305176" w:rsidRPr="00BA36BA" w:rsidRDefault="00305176" w:rsidP="00305176">
      <w:pPr>
        <w:pStyle w:val="TH"/>
        <w:rPr>
          <w:ins w:id="126" w:author="Ericsson" w:date="2022-05-06T09:27:00Z"/>
        </w:rPr>
      </w:pPr>
      <w:ins w:id="127" w:author="Ericsson" w:date="2022-05-06T09:27:00Z">
        <w:r w:rsidRPr="00BA36BA">
          <w:lastRenderedPageBreak/>
          <w:t>Table </w:t>
        </w:r>
        <w:r w:rsidRPr="00BA36BA">
          <w:rPr>
            <w:lang w:eastAsia="zh-CN"/>
          </w:rPr>
          <w:t>6.1.6.2.</w:t>
        </w:r>
      </w:ins>
      <w:ins w:id="128" w:author="Ericsson" w:date="2022-05-06T09:44:00Z">
        <w:r w:rsidR="000167FA">
          <w:rPr>
            <w:lang w:eastAsia="zh-CN"/>
          </w:rPr>
          <w:t>x</w:t>
        </w:r>
      </w:ins>
      <w:ins w:id="129" w:author="Ericsson" w:date="2022-05-06T09:27:00Z">
        <w:r w:rsidRPr="00BA36BA">
          <w:rPr>
            <w:lang w:eastAsia="zh-CN"/>
          </w:rPr>
          <w:t>.1-1</w:t>
        </w:r>
        <w:r w:rsidRPr="00BA36BA">
          <w:t xml:space="preserve">: </w:t>
        </w:r>
      </w:ins>
      <w:ins w:id="130" w:author="Ericsson" w:date="2022-05-09T11:35:00Z">
        <w:r w:rsidR="001830E2">
          <w:t>Edge computing do</w:t>
        </w:r>
        <w:r w:rsidR="00CC5F6E">
          <w:t>main</w:t>
        </w:r>
      </w:ins>
      <w:ins w:id="131" w:author="Ericsson" w:date="2022-05-06T09:27:00Z">
        <w:r w:rsidRPr="00BA36BA">
          <w:t xml:space="preserve"> </w:t>
        </w:r>
      </w:ins>
      <w:ins w:id="132" w:author="Ericsson" w:date="2022-05-09T11:35:00Z">
        <w:r w:rsidR="00CC5F6E">
          <w:t>s</w:t>
        </w:r>
      </w:ins>
      <w:ins w:id="133" w:author="Ericsson" w:date="2022-05-06T09:27:00Z">
        <w:r w:rsidRPr="00BA36BA">
          <w:t xml:space="preserve">pecified </w:t>
        </w:r>
        <w:r w:rsidRPr="00BA36BA">
          <w:rPr>
            <w:lang w:eastAsia="zh-CN"/>
          </w:rPr>
          <w:t>attribute</w:t>
        </w:r>
        <w:r w:rsidRPr="00BA36BA">
          <w:t xml:space="preserve"> of type </w:t>
        </w:r>
        <w:r w:rsidRPr="00BA36BA">
          <w:rPr>
            <w:lang w:eastAsia="zh-CN"/>
          </w:rPr>
          <w:t>ChargingDataRequest</w:t>
        </w:r>
      </w:ins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3"/>
        <w:gridCol w:w="474"/>
        <w:gridCol w:w="1134"/>
        <w:gridCol w:w="2546"/>
        <w:gridCol w:w="1842"/>
      </w:tblGrid>
      <w:tr w:rsidR="00305176" w:rsidRPr="00BA36BA" w14:paraId="6DB404EC" w14:textId="77777777" w:rsidTr="007157FD">
        <w:trPr>
          <w:jc w:val="center"/>
          <w:ins w:id="134" w:author="Ericsson" w:date="2022-05-06T09:27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0A69B92" w14:textId="77777777" w:rsidR="00305176" w:rsidRPr="00BA36BA" w:rsidRDefault="00305176" w:rsidP="0045653A">
            <w:pPr>
              <w:pStyle w:val="TAH"/>
              <w:rPr>
                <w:ins w:id="135" w:author="Ericsson" w:date="2022-05-06T09:27:00Z"/>
              </w:rPr>
            </w:pPr>
            <w:ins w:id="136" w:author="Ericsson" w:date="2022-05-06T09:27:00Z">
              <w:r w:rsidRPr="00BA36BA">
                <w:t>Attribute name</w:t>
              </w:r>
            </w:ins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2AB07C7" w14:textId="77777777" w:rsidR="00305176" w:rsidRPr="00BA36BA" w:rsidRDefault="00305176" w:rsidP="0045653A">
            <w:pPr>
              <w:pStyle w:val="TAH"/>
              <w:rPr>
                <w:ins w:id="137" w:author="Ericsson" w:date="2022-05-06T09:27:00Z"/>
              </w:rPr>
            </w:pPr>
            <w:ins w:id="138" w:author="Ericsson" w:date="2022-05-06T09:27:00Z">
              <w:r w:rsidRPr="00BA36BA">
                <w:t>Data type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6565209" w14:textId="77777777" w:rsidR="00305176" w:rsidRPr="00BA36BA" w:rsidRDefault="00305176" w:rsidP="0045653A">
            <w:pPr>
              <w:pStyle w:val="TAH"/>
              <w:rPr>
                <w:ins w:id="139" w:author="Ericsson" w:date="2022-05-06T09:27:00Z"/>
              </w:rPr>
            </w:pPr>
            <w:ins w:id="140" w:author="Ericsson" w:date="2022-05-06T09:27:00Z">
              <w:r w:rsidRPr="00BA36BA"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895D699" w14:textId="77777777" w:rsidR="00305176" w:rsidRPr="00BA36BA" w:rsidRDefault="00305176" w:rsidP="0045653A">
            <w:pPr>
              <w:pStyle w:val="TAH"/>
              <w:jc w:val="left"/>
              <w:rPr>
                <w:ins w:id="141" w:author="Ericsson" w:date="2022-05-06T09:27:00Z"/>
              </w:rPr>
            </w:pPr>
            <w:ins w:id="142" w:author="Ericsson" w:date="2022-05-06T09:27:00Z">
              <w:r w:rsidRPr="00BA36BA">
                <w:t>Cardinality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7566F51" w14:textId="77777777" w:rsidR="00305176" w:rsidRPr="00BA36BA" w:rsidRDefault="00305176" w:rsidP="0045653A">
            <w:pPr>
              <w:pStyle w:val="TAH"/>
              <w:rPr>
                <w:ins w:id="143" w:author="Ericsson" w:date="2022-05-06T09:27:00Z"/>
                <w:rFonts w:cs="Arial"/>
                <w:szCs w:val="18"/>
              </w:rPr>
            </w:pPr>
            <w:ins w:id="144" w:author="Ericsson" w:date="2022-05-06T09:27:00Z">
              <w:r w:rsidRPr="00BA36BA"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9F9580E" w14:textId="77777777" w:rsidR="00305176" w:rsidRPr="00BA36BA" w:rsidRDefault="00305176" w:rsidP="0045653A">
            <w:pPr>
              <w:pStyle w:val="TAH"/>
              <w:rPr>
                <w:ins w:id="145" w:author="Ericsson" w:date="2022-05-06T09:27:00Z"/>
                <w:rFonts w:cs="Arial"/>
                <w:szCs w:val="18"/>
              </w:rPr>
            </w:pPr>
            <w:ins w:id="146" w:author="Ericsson" w:date="2022-05-06T09:27:00Z">
              <w:r w:rsidRPr="00BA36BA">
                <w:rPr>
                  <w:rFonts w:cs="Arial"/>
                  <w:szCs w:val="18"/>
                </w:rPr>
                <w:t>Applicability</w:t>
              </w:r>
            </w:ins>
          </w:p>
        </w:tc>
      </w:tr>
      <w:tr w:rsidR="007157FD" w:rsidRPr="00BA36BA" w14:paraId="1DDE5163" w14:textId="77777777" w:rsidTr="007157FD">
        <w:trPr>
          <w:jc w:val="center"/>
          <w:ins w:id="147" w:author="Ericsson" w:date="2022-05-06T09:30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F532" w14:textId="74C7C433" w:rsidR="007157FD" w:rsidRPr="00BA36BA" w:rsidRDefault="007157FD" w:rsidP="007157FD">
            <w:pPr>
              <w:pStyle w:val="TAL"/>
              <w:rPr>
                <w:ins w:id="148" w:author="Ericsson" w:date="2022-05-06T09:30:00Z"/>
              </w:rPr>
            </w:pPr>
            <w:ins w:id="149" w:author="Ericsson" w:date="2022-05-06T09:39:00Z">
              <w:r w:rsidRPr="007157FD">
                <w:t>edgeInfrastructureUsageChargingInformation</w:t>
              </w:r>
            </w:ins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4F30" w14:textId="1113C49A" w:rsidR="007157FD" w:rsidRPr="00BA36BA" w:rsidRDefault="007157FD" w:rsidP="007157FD">
            <w:pPr>
              <w:pStyle w:val="TAL"/>
              <w:rPr>
                <w:ins w:id="150" w:author="Ericsson" w:date="2022-05-06T09:30:00Z"/>
                <w:lang w:eastAsia="zh-CN"/>
              </w:rPr>
            </w:pPr>
            <w:ins w:id="151" w:author="Ericsson" w:date="2022-05-06T09:30:00Z">
              <w:r w:rsidRPr="007157FD">
                <w:rPr>
                  <w:lang w:eastAsia="zh-CN"/>
                </w:rPr>
                <w:t>EdgeInfrastructureUsageChargingInformation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C971" w14:textId="583A95B6" w:rsidR="007157FD" w:rsidRPr="00BA36BA" w:rsidRDefault="007157FD" w:rsidP="007157FD">
            <w:pPr>
              <w:pStyle w:val="TAC"/>
              <w:rPr>
                <w:ins w:id="152" w:author="Ericsson" w:date="2022-05-06T09:30:00Z"/>
                <w:szCs w:val="18"/>
                <w:lang w:bidi="ar-IQ"/>
              </w:rPr>
            </w:pPr>
            <w:ins w:id="153" w:author="Ericsson" w:date="2022-05-06T09:36:00Z">
              <w:r w:rsidRPr="000E7D76">
                <w:rPr>
                  <w:lang w:eastAsia="zh-CN"/>
                </w:rPr>
                <w:t>O</w:t>
              </w:r>
              <w:r w:rsidRPr="000E7D76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C831" w14:textId="7DA6B10F" w:rsidR="007157FD" w:rsidRPr="00BA36BA" w:rsidRDefault="007157FD" w:rsidP="007157FD">
            <w:pPr>
              <w:pStyle w:val="TAL"/>
              <w:rPr>
                <w:ins w:id="154" w:author="Ericsson" w:date="2022-05-06T09:30:00Z"/>
                <w:lang w:eastAsia="zh-CN" w:bidi="ar-IQ"/>
              </w:rPr>
            </w:pPr>
            <w:ins w:id="155" w:author="Ericsson" w:date="2022-05-06T09:36:00Z">
              <w:r w:rsidRPr="005863AA">
                <w:rPr>
                  <w:lang w:eastAsia="zh-CN" w:bidi="ar-IQ"/>
                </w:rPr>
                <w:t>0..1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FF55" w14:textId="63B9424A" w:rsidR="007157FD" w:rsidRPr="00BA36BA" w:rsidRDefault="004D41F0" w:rsidP="007157FD">
            <w:pPr>
              <w:pStyle w:val="TAL"/>
              <w:rPr>
                <w:ins w:id="156" w:author="Ericsson" w:date="2022-05-06T09:30:00Z"/>
              </w:rPr>
            </w:pPr>
            <w:ins w:id="157" w:author="Ericsson" w:date="2022-05-09T14:29:00Z">
              <w:r w:rsidRPr="004D41F0">
                <w:t>This field holds the for edge enabling infrastructure resource usage charging specific information</w:t>
              </w:r>
              <w:r>
                <w:t>.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1959" w14:textId="77777777" w:rsidR="007157FD" w:rsidRPr="00BA36BA" w:rsidRDefault="007157FD" w:rsidP="007157FD">
            <w:pPr>
              <w:pStyle w:val="TAL"/>
              <w:rPr>
                <w:ins w:id="158" w:author="Ericsson" w:date="2022-05-06T09:30:00Z"/>
                <w:rFonts w:cs="Arial"/>
                <w:szCs w:val="18"/>
              </w:rPr>
            </w:pPr>
          </w:p>
        </w:tc>
      </w:tr>
      <w:tr w:rsidR="007157FD" w:rsidRPr="00BA36BA" w14:paraId="10D8AC2E" w14:textId="77777777" w:rsidTr="007157FD">
        <w:trPr>
          <w:jc w:val="center"/>
          <w:ins w:id="159" w:author="Ericsson" w:date="2022-05-06T09:30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02D2" w14:textId="43167186" w:rsidR="007157FD" w:rsidRPr="00BA36BA" w:rsidRDefault="007157FD" w:rsidP="007157FD">
            <w:pPr>
              <w:pStyle w:val="TAL"/>
              <w:rPr>
                <w:ins w:id="160" w:author="Ericsson" w:date="2022-05-06T09:30:00Z"/>
              </w:rPr>
            </w:pPr>
            <w:ins w:id="161" w:author="Ericsson" w:date="2022-05-06T09:40:00Z">
              <w:r w:rsidRPr="007157FD">
                <w:t>eASDeploymentChargingInformation</w:t>
              </w:r>
            </w:ins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1B8F" w14:textId="07F2E87E" w:rsidR="007157FD" w:rsidRPr="00BA36BA" w:rsidRDefault="007157FD" w:rsidP="007157FD">
            <w:pPr>
              <w:pStyle w:val="TAL"/>
              <w:rPr>
                <w:ins w:id="162" w:author="Ericsson" w:date="2022-05-06T09:30:00Z"/>
                <w:lang w:eastAsia="zh-CN"/>
              </w:rPr>
            </w:pPr>
            <w:ins w:id="163" w:author="Ericsson" w:date="2022-05-06T09:31:00Z">
              <w:r w:rsidRPr="007157FD">
                <w:rPr>
                  <w:lang w:eastAsia="zh-CN"/>
                </w:rPr>
                <w:t>EASDeploymentChargingInformatio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4504" w14:textId="5A8E5BC7" w:rsidR="007157FD" w:rsidRPr="00BA36BA" w:rsidRDefault="007157FD" w:rsidP="007157FD">
            <w:pPr>
              <w:pStyle w:val="TAC"/>
              <w:rPr>
                <w:ins w:id="164" w:author="Ericsson" w:date="2022-05-06T09:30:00Z"/>
                <w:szCs w:val="18"/>
                <w:lang w:bidi="ar-IQ"/>
              </w:rPr>
            </w:pPr>
            <w:ins w:id="165" w:author="Ericsson" w:date="2022-05-06T09:36:00Z">
              <w:r w:rsidRPr="000E7D76">
                <w:rPr>
                  <w:lang w:eastAsia="zh-CN"/>
                </w:rPr>
                <w:t>O</w:t>
              </w:r>
              <w:r w:rsidRPr="000E7D76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A543" w14:textId="7EE3836F" w:rsidR="007157FD" w:rsidRPr="00BA36BA" w:rsidRDefault="007157FD" w:rsidP="007157FD">
            <w:pPr>
              <w:pStyle w:val="TAL"/>
              <w:rPr>
                <w:ins w:id="166" w:author="Ericsson" w:date="2022-05-06T09:30:00Z"/>
                <w:lang w:eastAsia="zh-CN" w:bidi="ar-IQ"/>
              </w:rPr>
            </w:pPr>
            <w:ins w:id="167" w:author="Ericsson" w:date="2022-05-06T09:36:00Z">
              <w:r w:rsidRPr="005863AA">
                <w:rPr>
                  <w:lang w:eastAsia="zh-CN" w:bidi="ar-IQ"/>
                </w:rPr>
                <w:t>0..1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CA18" w14:textId="305B1074" w:rsidR="007157FD" w:rsidRPr="00BA36BA" w:rsidRDefault="004D60A4" w:rsidP="007157FD">
            <w:pPr>
              <w:pStyle w:val="TAL"/>
              <w:rPr>
                <w:ins w:id="168" w:author="Ericsson" w:date="2022-05-06T09:30:00Z"/>
              </w:rPr>
            </w:pPr>
            <w:ins w:id="169" w:author="Ericsson" w:date="2022-05-09T14:29:00Z">
              <w:r w:rsidRPr="002F3ED2">
                <w:t xml:space="preserve">This field holds the </w:t>
              </w:r>
              <w:r w:rsidRPr="00424394">
                <w:rPr>
                  <w:lang w:bidi="ar-IQ"/>
                </w:rPr>
                <w:t xml:space="preserve">for </w:t>
              </w:r>
              <w:r>
                <w:t>EAS</w:t>
              </w:r>
              <w:r w:rsidRPr="002673EC">
                <w:t xml:space="preserve"> deployment</w:t>
              </w:r>
              <w:r>
                <w:rPr>
                  <w:lang w:bidi="ar-IQ"/>
                </w:rPr>
                <w:t xml:space="preserve"> charging </w:t>
              </w:r>
              <w:r w:rsidRPr="002F3ED2">
                <w:t>specific information</w:t>
              </w:r>
              <w:r>
                <w:t>.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AA86" w14:textId="77777777" w:rsidR="007157FD" w:rsidRPr="00BA36BA" w:rsidRDefault="007157FD" w:rsidP="007157FD">
            <w:pPr>
              <w:pStyle w:val="TAL"/>
              <w:rPr>
                <w:ins w:id="170" w:author="Ericsson" w:date="2022-05-06T09:30:00Z"/>
                <w:rFonts w:cs="Arial"/>
                <w:szCs w:val="18"/>
              </w:rPr>
            </w:pPr>
          </w:p>
        </w:tc>
      </w:tr>
      <w:tr w:rsidR="007157FD" w:rsidRPr="00BA36BA" w14:paraId="077335FA" w14:textId="77777777" w:rsidTr="007157FD">
        <w:trPr>
          <w:jc w:val="center"/>
          <w:ins w:id="171" w:author="Ericsson" w:date="2022-05-06T09:30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2E80" w14:textId="240E43B9" w:rsidR="007157FD" w:rsidRPr="00BA36BA" w:rsidRDefault="007157FD" w:rsidP="007157FD">
            <w:pPr>
              <w:pStyle w:val="TAL"/>
              <w:rPr>
                <w:ins w:id="172" w:author="Ericsson" w:date="2022-05-06T09:30:00Z"/>
              </w:rPr>
            </w:pPr>
            <w:ins w:id="173" w:author="Ericsson" w:date="2022-05-06T09:40:00Z">
              <w:r w:rsidRPr="007157FD">
                <w:t>directEdgeEnablingServiceChargingInformation</w:t>
              </w:r>
            </w:ins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AD2F" w14:textId="24A3B625" w:rsidR="007157FD" w:rsidRPr="00BA36BA" w:rsidRDefault="007157FD" w:rsidP="007157FD">
            <w:pPr>
              <w:pStyle w:val="TAL"/>
              <w:rPr>
                <w:ins w:id="174" w:author="Ericsson" w:date="2022-05-06T09:30:00Z"/>
                <w:lang w:eastAsia="zh-CN"/>
              </w:rPr>
            </w:pPr>
            <w:ins w:id="175" w:author="Ericsson" w:date="2022-05-06T09:31:00Z">
              <w:r w:rsidRPr="007157FD">
                <w:rPr>
                  <w:lang w:eastAsia="zh-CN"/>
                </w:rPr>
                <w:t>DirectEdgeEnablingServiceChargingInformation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9EE4" w14:textId="2263DA61" w:rsidR="007157FD" w:rsidRPr="00BA36BA" w:rsidRDefault="007157FD" w:rsidP="007157FD">
            <w:pPr>
              <w:pStyle w:val="TAC"/>
              <w:rPr>
                <w:ins w:id="176" w:author="Ericsson" w:date="2022-05-06T09:30:00Z"/>
                <w:szCs w:val="18"/>
                <w:lang w:bidi="ar-IQ"/>
              </w:rPr>
            </w:pPr>
            <w:ins w:id="177" w:author="Ericsson" w:date="2022-05-06T09:36:00Z">
              <w:r w:rsidRPr="000E7D76">
                <w:rPr>
                  <w:lang w:eastAsia="zh-CN"/>
                </w:rPr>
                <w:t>O</w:t>
              </w:r>
              <w:r w:rsidRPr="000E7D76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8139" w14:textId="7936243E" w:rsidR="007157FD" w:rsidRPr="00BA36BA" w:rsidRDefault="007157FD" w:rsidP="007157FD">
            <w:pPr>
              <w:pStyle w:val="TAL"/>
              <w:rPr>
                <w:ins w:id="178" w:author="Ericsson" w:date="2022-05-06T09:30:00Z"/>
                <w:lang w:eastAsia="zh-CN" w:bidi="ar-IQ"/>
              </w:rPr>
            </w:pPr>
            <w:ins w:id="179" w:author="Ericsson" w:date="2022-05-06T09:36:00Z">
              <w:r w:rsidRPr="005863AA">
                <w:rPr>
                  <w:lang w:eastAsia="zh-CN" w:bidi="ar-IQ"/>
                </w:rPr>
                <w:t>0..1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2CDE" w14:textId="6BD1726D" w:rsidR="007157FD" w:rsidRPr="00BA36BA" w:rsidRDefault="007157FD" w:rsidP="007157FD">
            <w:pPr>
              <w:pStyle w:val="TAL"/>
              <w:rPr>
                <w:ins w:id="180" w:author="Ericsson" w:date="2022-05-06T09:30:00Z"/>
              </w:rPr>
            </w:pPr>
            <w:ins w:id="181" w:author="Ericsson" w:date="2022-05-06T09:35:00Z">
              <w:r w:rsidRPr="002F3ED2">
                <w:t xml:space="preserve">This field holds the </w:t>
              </w:r>
              <w:r>
                <w:rPr>
                  <w:lang w:bidi="ar-IQ"/>
                </w:rPr>
                <w:t xml:space="preserve">charging </w:t>
              </w:r>
              <w:r w:rsidRPr="002F3ED2">
                <w:t xml:space="preserve">information </w:t>
              </w:r>
              <w:r>
                <w:t xml:space="preserve">the edge enabling services directly provided by EES, </w:t>
              </w:r>
            </w:ins>
            <w:ins w:id="182" w:author="Ericsson" w:date="2022-05-06T09:36:00Z">
              <w:r>
                <w:t xml:space="preserve">only </w:t>
              </w:r>
            </w:ins>
            <w:ins w:id="183" w:author="Ericsson" w:date="2022-05-06T09:35:00Z">
              <w:r>
                <w:t>used if structured charging information is required.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0D3A" w14:textId="77777777" w:rsidR="007157FD" w:rsidRPr="00BA36BA" w:rsidRDefault="007157FD" w:rsidP="007157FD">
            <w:pPr>
              <w:pStyle w:val="TAL"/>
              <w:rPr>
                <w:ins w:id="184" w:author="Ericsson" w:date="2022-05-06T09:30:00Z"/>
                <w:rFonts w:cs="Arial"/>
                <w:szCs w:val="18"/>
              </w:rPr>
            </w:pPr>
          </w:p>
        </w:tc>
      </w:tr>
      <w:tr w:rsidR="00305176" w:rsidRPr="00BA36BA" w14:paraId="4780BD61" w14:textId="77777777" w:rsidTr="007157FD">
        <w:trPr>
          <w:jc w:val="center"/>
          <w:ins w:id="185" w:author="Ericsson" w:date="2022-05-06T09:27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CB0B" w14:textId="77777777" w:rsidR="00305176" w:rsidRPr="00BA36BA" w:rsidRDefault="00305176" w:rsidP="0045653A">
            <w:pPr>
              <w:pStyle w:val="TAL"/>
              <w:rPr>
                <w:ins w:id="186" w:author="Ericsson" w:date="2022-05-06T09:27:00Z"/>
              </w:rPr>
            </w:pPr>
            <w:ins w:id="187" w:author="Ericsson" w:date="2022-05-06T09:27:00Z">
              <w:r w:rsidRPr="00BA36BA">
                <w:t>nEFCharging Information</w:t>
              </w:r>
            </w:ins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341D5" w14:textId="77777777" w:rsidR="00305176" w:rsidRPr="00BA36BA" w:rsidRDefault="00305176" w:rsidP="0045653A">
            <w:pPr>
              <w:pStyle w:val="TAL"/>
              <w:rPr>
                <w:ins w:id="188" w:author="Ericsson" w:date="2022-05-06T09:27:00Z"/>
                <w:lang w:eastAsia="zh-CN"/>
              </w:rPr>
            </w:pPr>
            <w:ins w:id="189" w:author="Ericsson" w:date="2022-05-06T09:27:00Z">
              <w:r w:rsidRPr="00BA36BA">
                <w:rPr>
                  <w:lang w:eastAsia="zh-CN"/>
                </w:rPr>
                <w:t>NEFChargingInformation</w:t>
              </w:r>
              <w:r w:rsidRPr="00BA36BA">
                <w:t xml:space="preserve"> 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643E" w14:textId="22EA4257" w:rsidR="00305176" w:rsidRPr="00BA36BA" w:rsidRDefault="007157FD" w:rsidP="0045653A">
            <w:pPr>
              <w:pStyle w:val="TAC"/>
              <w:rPr>
                <w:ins w:id="190" w:author="Ericsson" w:date="2022-05-06T09:27:00Z"/>
                <w:lang w:eastAsia="zh-CN"/>
              </w:rPr>
            </w:pPr>
            <w:ins w:id="191" w:author="Ericsson" w:date="2022-05-06T09:36:00Z">
              <w:r w:rsidRPr="00BA36BA">
                <w:rPr>
                  <w:lang w:eastAsia="zh-CN"/>
                </w:rPr>
                <w:t>O</w:t>
              </w:r>
              <w:r w:rsidRPr="00BA36BA">
                <w:rPr>
                  <w:vertAlign w:val="subscript"/>
                  <w:lang w:eastAsia="zh-CN"/>
                </w:rPr>
                <w:t>C</w:t>
              </w:r>
            </w:ins>
            <w:ins w:id="192" w:author="Ericsson" w:date="2022-05-06T09:27:00Z">
              <w:r w:rsidR="00305176" w:rsidRPr="00BA36BA">
                <w:rPr>
                  <w:lang w:bidi="ar-IQ"/>
                </w:rPr>
                <w:t xml:space="preserve"> 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6C87" w14:textId="77777777" w:rsidR="00305176" w:rsidRPr="00BA36BA" w:rsidRDefault="00305176" w:rsidP="0045653A">
            <w:pPr>
              <w:pStyle w:val="TAL"/>
              <w:rPr>
                <w:ins w:id="193" w:author="Ericsson" w:date="2022-05-06T09:27:00Z"/>
                <w:lang w:eastAsia="zh-CN"/>
              </w:rPr>
            </w:pPr>
            <w:ins w:id="194" w:author="Ericsson" w:date="2022-05-06T09:27:00Z">
              <w:r w:rsidRPr="00BA36BA">
                <w:rPr>
                  <w:lang w:eastAsia="zh-CN" w:bidi="ar-IQ"/>
                </w:rPr>
                <w:t>0..1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32DE5" w14:textId="0A2EB48A" w:rsidR="00305176" w:rsidRPr="00BA36BA" w:rsidRDefault="007157FD" w:rsidP="0045653A">
            <w:pPr>
              <w:pStyle w:val="TAL"/>
              <w:rPr>
                <w:ins w:id="195" w:author="Ericsson" w:date="2022-05-06T09:27:00Z"/>
              </w:rPr>
            </w:pPr>
            <w:ins w:id="196" w:author="Ericsson" w:date="2022-05-06T09:32:00Z">
              <w:r w:rsidRPr="002F3ED2">
                <w:t xml:space="preserve">This field </w:t>
              </w:r>
            </w:ins>
            <w:ins w:id="197" w:author="Ericsson" w:date="2022-05-06T09:33:00Z">
              <w:r>
                <w:t>may</w:t>
              </w:r>
            </w:ins>
            <w:ins w:id="198" w:author="Ericsson" w:date="2022-05-06T09:32:00Z">
              <w:r>
                <w:t xml:space="preserve"> hol</w:t>
              </w:r>
            </w:ins>
            <w:ins w:id="199" w:author="Ericsson" w:date="2022-05-06T09:33:00Z">
              <w:r>
                <w:t>d</w:t>
              </w:r>
            </w:ins>
            <w:ins w:id="200" w:author="Ericsson" w:date="2022-05-06T09:32:00Z">
              <w:r>
                <w:t xml:space="preserve"> both the charging information of the 5G NF services exposed by EES as well as the </w:t>
              </w:r>
              <w:r w:rsidRPr="00C72D97">
                <w:t>edge enabling services directly</w:t>
              </w:r>
              <w:r>
                <w:t xml:space="preserve"> provided by the EES</w:t>
              </w:r>
            </w:ins>
            <w:ins w:id="201" w:author="Ericsson" w:date="2022-05-06T09:27:00Z">
              <w:r w:rsidR="00305176" w:rsidRPr="00BA36BA">
                <w:rPr>
                  <w:lang w:eastAsia="zh-CN"/>
                </w:rPr>
                <w:t>.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5C2B" w14:textId="77777777" w:rsidR="00305176" w:rsidRPr="00BA36BA" w:rsidRDefault="00305176" w:rsidP="0045653A">
            <w:pPr>
              <w:pStyle w:val="TAL"/>
              <w:rPr>
                <w:ins w:id="202" w:author="Ericsson" w:date="2022-05-06T09:27:00Z"/>
                <w:rFonts w:cs="Arial"/>
                <w:szCs w:val="18"/>
              </w:rPr>
            </w:pPr>
          </w:p>
        </w:tc>
      </w:tr>
    </w:tbl>
    <w:p w14:paraId="30EE1153" w14:textId="77777777" w:rsidR="00305176" w:rsidRDefault="00305176" w:rsidP="00305176">
      <w:pPr>
        <w:rPr>
          <w:ins w:id="203" w:author="Ericsson" w:date="2022-05-09T12:09:00Z"/>
          <w:lang w:eastAsia="zh-CN"/>
        </w:rPr>
      </w:pPr>
    </w:p>
    <w:p w14:paraId="56CD6969" w14:textId="7411D4B3" w:rsidR="0036379E" w:rsidRDefault="0036379E" w:rsidP="0036379E">
      <w:pPr>
        <w:pStyle w:val="EditorsNote"/>
        <w:rPr>
          <w:ins w:id="204" w:author="Ericsson" w:date="2022-05-09T12:09:00Z"/>
          <w:lang w:bidi="ar-IQ"/>
        </w:rPr>
      </w:pPr>
      <w:ins w:id="205" w:author="Ericsson" w:date="2022-05-09T12:09:00Z">
        <w:r>
          <w:rPr>
            <w:lang w:bidi="ar-IQ"/>
          </w:rPr>
          <w:t xml:space="preserve">Editor’s note: all </w:t>
        </w:r>
      </w:ins>
      <w:ins w:id="206" w:author="Ericsson" w:date="2022-05-09T12:10:00Z">
        <w:r w:rsidR="005D7D79">
          <w:rPr>
            <w:lang w:bidi="ar-IQ"/>
          </w:rPr>
          <w:t xml:space="preserve">attribute names and data types </w:t>
        </w:r>
      </w:ins>
      <w:ins w:id="207" w:author="Ericsson" w:date="2022-05-09T12:12:00Z">
        <w:r w:rsidR="00D05CC9">
          <w:rPr>
            <w:lang w:bidi="ar-IQ"/>
          </w:rPr>
          <w:t xml:space="preserve">are FFS dependent </w:t>
        </w:r>
      </w:ins>
      <w:ins w:id="208" w:author="Ericsson" w:date="2022-05-09T13:49:00Z">
        <w:r w:rsidR="00C32492" w:rsidRPr="00397A21">
          <w:t>TS</w:t>
        </w:r>
        <w:r w:rsidR="00C32492">
          <w:rPr>
            <w:lang w:eastAsia="zh-CN"/>
          </w:rPr>
          <w:t> </w:t>
        </w:r>
        <w:r w:rsidR="00C32492">
          <w:t>24</w:t>
        </w:r>
        <w:r w:rsidR="00C32492" w:rsidRPr="00397A21">
          <w:t>.</w:t>
        </w:r>
        <w:r w:rsidR="00C32492">
          <w:t>558</w:t>
        </w:r>
        <w:r w:rsidR="00C32492">
          <w:rPr>
            <w:lang w:eastAsia="zh-CN"/>
          </w:rPr>
          <w:t> </w:t>
        </w:r>
        <w:r w:rsidR="00C32492">
          <w:rPr>
            <w:lang w:bidi="ar-IQ"/>
          </w:rPr>
          <w:t xml:space="preserve">[309] and </w:t>
        </w:r>
      </w:ins>
      <w:ins w:id="209" w:author="Ericsson" w:date="2022-05-09T12:11:00Z">
        <w:r w:rsidR="00D05CC9" w:rsidRPr="00397A21">
          <w:t>TS</w:t>
        </w:r>
        <w:r w:rsidR="00D05CC9">
          <w:rPr>
            <w:lang w:eastAsia="zh-CN"/>
          </w:rPr>
          <w:t> </w:t>
        </w:r>
        <w:r w:rsidR="00D05CC9">
          <w:t>29</w:t>
        </w:r>
        <w:r w:rsidR="00D05CC9" w:rsidRPr="00397A21">
          <w:t>.</w:t>
        </w:r>
        <w:r w:rsidR="00D05CC9">
          <w:t>558</w:t>
        </w:r>
      </w:ins>
      <w:ins w:id="210" w:author="Ericsson" w:date="2022-05-09T12:12:00Z">
        <w:r w:rsidR="00D05CC9">
          <w:rPr>
            <w:lang w:eastAsia="zh-CN"/>
          </w:rPr>
          <w:t> </w:t>
        </w:r>
        <w:r w:rsidR="00D05CC9">
          <w:rPr>
            <w:lang w:bidi="ar-IQ"/>
          </w:rPr>
          <w:t xml:space="preserve">[307] </w:t>
        </w:r>
      </w:ins>
      <w:ins w:id="211" w:author="Ericsson" w:date="2022-05-09T12:11:00Z">
        <w:r w:rsidR="00D05CC9">
          <w:rPr>
            <w:lang w:bidi="ar-IQ"/>
          </w:rPr>
          <w:t>release</w:t>
        </w:r>
      </w:ins>
      <w:ins w:id="212" w:author="Ericsson" w:date="2022-05-09T12:09:00Z">
        <w:r w:rsidRPr="00047A3D">
          <w:rPr>
            <w:lang w:bidi="ar-IQ"/>
          </w:rPr>
          <w:t>.</w:t>
        </w:r>
      </w:ins>
    </w:p>
    <w:p w14:paraId="76272543" w14:textId="77777777" w:rsidR="0036379E" w:rsidRDefault="0036379E" w:rsidP="00305176">
      <w:pPr>
        <w:rPr>
          <w:ins w:id="213" w:author="Ericsson" w:date="2022-05-06T09:27:00Z"/>
          <w:lang w:eastAsia="zh-CN"/>
        </w:rPr>
      </w:pPr>
    </w:p>
    <w:p w14:paraId="381B63E3" w14:textId="174A55BC" w:rsidR="00305176" w:rsidRPr="00BD6F46" w:rsidRDefault="00305176" w:rsidP="00305176">
      <w:pPr>
        <w:pStyle w:val="Heading6"/>
        <w:rPr>
          <w:ins w:id="214" w:author="Ericsson" w:date="2022-05-06T09:27:00Z"/>
          <w:lang w:eastAsia="zh-CN"/>
        </w:rPr>
      </w:pPr>
      <w:bookmarkStart w:id="215" w:name="_Toc44671112"/>
      <w:bookmarkStart w:id="216" w:name="_Toc51919021"/>
      <w:bookmarkStart w:id="217" w:name="_Toc98344026"/>
      <w:ins w:id="218" w:author="Ericsson" w:date="2022-05-06T09:27:00Z">
        <w:r w:rsidRPr="00BD6F46">
          <w:rPr>
            <w:lang w:eastAsia="zh-CN"/>
          </w:rPr>
          <w:t>6</w:t>
        </w:r>
        <w:r w:rsidRPr="00BD6F46">
          <w:rPr>
            <w:rFonts w:hint="eastAsia"/>
            <w:lang w:eastAsia="zh-CN"/>
          </w:rPr>
          <w:t>.</w:t>
        </w:r>
        <w:r w:rsidRPr="00BD6F46">
          <w:rPr>
            <w:lang w:eastAsia="zh-CN"/>
          </w:rPr>
          <w:t>1</w:t>
        </w:r>
        <w:r w:rsidRPr="00BD6F46">
          <w:rPr>
            <w:rFonts w:hint="eastAsia"/>
            <w:lang w:eastAsia="zh-CN"/>
          </w:rPr>
          <w:t>.</w:t>
        </w:r>
        <w:r w:rsidRPr="00BD6F46">
          <w:rPr>
            <w:lang w:eastAsia="zh-CN"/>
          </w:rPr>
          <w:t>6.</w:t>
        </w:r>
        <w:r w:rsidRPr="00BD6F46">
          <w:rPr>
            <w:rFonts w:hint="eastAsia"/>
            <w:lang w:eastAsia="zh-CN"/>
          </w:rPr>
          <w:t>2.</w:t>
        </w:r>
      </w:ins>
      <w:ins w:id="219" w:author="Ericsson" w:date="2022-05-06T09:44:00Z">
        <w:r w:rsidR="000167FA">
          <w:rPr>
            <w:lang w:eastAsia="zh-CN"/>
          </w:rPr>
          <w:t>x</w:t>
        </w:r>
      </w:ins>
      <w:ins w:id="220" w:author="Ericsson" w:date="2022-05-06T09:27:00Z">
        <w:r w:rsidRPr="00BD6F46">
          <w:rPr>
            <w:lang w:eastAsia="zh-CN"/>
          </w:rPr>
          <w:t>.</w:t>
        </w:r>
      </w:ins>
      <w:ins w:id="221" w:author="Ericsson" w:date="2022-05-06T09:44:00Z">
        <w:r w:rsidR="000167FA">
          <w:rPr>
            <w:lang w:eastAsia="zh-CN"/>
          </w:rPr>
          <w:t>2</w:t>
        </w:r>
      </w:ins>
      <w:ins w:id="222" w:author="Ericsson" w:date="2022-05-06T09:27:00Z">
        <w:r w:rsidRPr="00BD6F46">
          <w:rPr>
            <w:lang w:eastAsia="zh-CN"/>
          </w:rPr>
          <w:tab/>
        </w:r>
        <w:r>
          <w:rPr>
            <w:lang w:eastAsia="zh-CN"/>
          </w:rPr>
          <w:t>T</w:t>
        </w:r>
        <w:r w:rsidRPr="00BD6F46">
          <w:rPr>
            <w:lang w:eastAsia="zh-CN"/>
          </w:rPr>
          <w:t xml:space="preserve">ype </w:t>
        </w:r>
        <w:r w:rsidRPr="00BD6F46">
          <w:rPr>
            <w:rFonts w:hint="eastAsia"/>
            <w:lang w:eastAsia="zh-CN"/>
          </w:rPr>
          <w:t>ChargingData</w:t>
        </w:r>
        <w:r w:rsidRPr="00BD6F46">
          <w:rPr>
            <w:lang w:eastAsia="zh-CN"/>
          </w:rPr>
          <w:t>Response</w:t>
        </w:r>
        <w:bookmarkEnd w:id="215"/>
        <w:bookmarkEnd w:id="216"/>
        <w:bookmarkEnd w:id="217"/>
      </w:ins>
    </w:p>
    <w:p w14:paraId="0DD3C0ED" w14:textId="38D6628F" w:rsidR="00305176" w:rsidRPr="00BD6F46" w:rsidRDefault="00305176" w:rsidP="00305176">
      <w:pPr>
        <w:rPr>
          <w:ins w:id="223" w:author="Ericsson" w:date="2022-05-06T09:27:00Z"/>
          <w:lang w:eastAsia="zh-CN"/>
        </w:rPr>
      </w:pPr>
      <w:ins w:id="224" w:author="Ericsson" w:date="2022-05-06T09:27:00Z">
        <w:r w:rsidRPr="00BD6F46">
          <w:rPr>
            <w:lang w:eastAsia="zh-CN"/>
          </w:rPr>
          <w:t xml:space="preserve">This clause </w:t>
        </w:r>
        <w:r>
          <w:rPr>
            <w:lang w:eastAsia="zh-CN"/>
          </w:rPr>
          <w:t>specifies</w:t>
        </w:r>
        <w:r w:rsidRPr="00BD6F46">
          <w:rPr>
            <w:lang w:eastAsia="zh-CN"/>
          </w:rPr>
          <w:t xml:space="preserve"> additional attributes of the </w:t>
        </w:r>
        <w:r w:rsidRPr="00BD6F46">
          <w:t xml:space="preserve">type </w:t>
        </w:r>
        <w:r w:rsidRPr="00BD6F46">
          <w:rPr>
            <w:rFonts w:hint="eastAsia"/>
            <w:lang w:eastAsia="zh-CN"/>
          </w:rPr>
          <w:t>ChargingData</w:t>
        </w:r>
        <w:r w:rsidRPr="00BD6F46">
          <w:rPr>
            <w:lang w:eastAsia="zh-CN"/>
          </w:rPr>
          <w:t>Response</w:t>
        </w:r>
        <w:r w:rsidRPr="00BD6F46">
          <w:t xml:space="preserve"> defined in </w:t>
        </w:r>
        <w:r w:rsidRPr="00BA36BA">
          <w:t>clause</w:t>
        </w:r>
      </w:ins>
      <w:ins w:id="225" w:author="Ericsson" w:date="2022-05-09T12:12:00Z">
        <w:r w:rsidR="00BE280A">
          <w:rPr>
            <w:lang w:eastAsia="zh-CN"/>
          </w:rPr>
          <w:t> </w:t>
        </w:r>
      </w:ins>
      <w:ins w:id="226" w:author="Ericsson" w:date="2022-05-06T09:27:00Z">
        <w:r>
          <w:t>6</w:t>
        </w:r>
        <w:r>
          <w:rPr>
            <w:rFonts w:eastAsia="Times New Roman"/>
            <w:color w:val="000000"/>
            <w:lang w:eastAsia="zh-CN"/>
          </w:rPr>
          <w:t>.1.6.2.1.2</w:t>
        </w:r>
        <w:r w:rsidRPr="00BA36BA">
          <w:t xml:space="preserve"> </w:t>
        </w:r>
        <w:r w:rsidRPr="00BA36BA">
          <w:rPr>
            <w:lang w:eastAsia="zh-CN"/>
          </w:rPr>
          <w:t xml:space="preserve">for </w:t>
        </w:r>
      </w:ins>
      <w:ins w:id="227" w:author="Ericsson" w:date="2022-05-06T09:43:00Z">
        <w:r w:rsidR="000167FA">
          <w:t>e</w:t>
        </w:r>
        <w:r w:rsidR="000167FA" w:rsidRPr="00847D40">
          <w:t>dge computing domain charging</w:t>
        </w:r>
        <w:r w:rsidR="000167FA" w:rsidRPr="00BA36BA">
          <w:rPr>
            <w:lang w:eastAsia="zh-CN"/>
          </w:rPr>
          <w:t xml:space="preserve"> described in TS</w:t>
        </w:r>
      </w:ins>
      <w:ins w:id="228" w:author="Ericsson" w:date="2022-05-09T12:13:00Z">
        <w:r w:rsidR="00BE280A">
          <w:rPr>
            <w:lang w:eastAsia="zh-CN"/>
          </w:rPr>
          <w:t> </w:t>
        </w:r>
        <w:r w:rsidR="00E1520B">
          <w:rPr>
            <w:lang w:eastAsia="zh-CN"/>
          </w:rPr>
          <w:t>3</w:t>
        </w:r>
      </w:ins>
      <w:ins w:id="229" w:author="Ericsson" w:date="2022-05-06T09:43:00Z">
        <w:r w:rsidR="000167FA" w:rsidRPr="00BA36BA">
          <w:rPr>
            <w:lang w:eastAsia="zh-CN"/>
          </w:rPr>
          <w:t>2.25</w:t>
        </w:r>
        <w:r w:rsidR="000167FA">
          <w:rPr>
            <w:lang w:eastAsia="zh-CN"/>
          </w:rPr>
          <w:t>7</w:t>
        </w:r>
      </w:ins>
      <w:ins w:id="230" w:author="Ericsson" w:date="2022-05-09T12:13:00Z">
        <w:r w:rsidR="00E1520B">
          <w:rPr>
            <w:lang w:eastAsia="zh-CN"/>
          </w:rPr>
          <w:t> </w:t>
        </w:r>
      </w:ins>
      <w:ins w:id="231" w:author="Ericsson" w:date="2022-05-06T09:43:00Z">
        <w:r w:rsidR="000167FA" w:rsidRPr="00BA36BA">
          <w:rPr>
            <w:lang w:eastAsia="zh-CN"/>
          </w:rPr>
          <w:t>[</w:t>
        </w:r>
        <w:r w:rsidR="000167FA">
          <w:rPr>
            <w:lang w:eastAsia="zh-CN"/>
          </w:rPr>
          <w:t>35</w:t>
        </w:r>
        <w:r w:rsidR="000167FA" w:rsidRPr="00BA36BA">
          <w:rPr>
            <w:lang w:eastAsia="zh-CN"/>
          </w:rPr>
          <w:t>]</w:t>
        </w:r>
      </w:ins>
      <w:ins w:id="232" w:author="Ericsson" w:date="2022-05-06T09:27:00Z">
        <w:r w:rsidRPr="00BA36BA">
          <w:t>.</w:t>
        </w:r>
      </w:ins>
    </w:p>
    <w:p w14:paraId="0F9D0630" w14:textId="49CF5544" w:rsidR="00305176" w:rsidRPr="00BD6F46" w:rsidRDefault="00305176" w:rsidP="00305176">
      <w:pPr>
        <w:pStyle w:val="TH"/>
        <w:rPr>
          <w:ins w:id="233" w:author="Ericsson" w:date="2022-05-06T09:27:00Z"/>
        </w:rPr>
      </w:pPr>
      <w:ins w:id="234" w:author="Ericsson" w:date="2022-05-06T09:27:00Z">
        <w:r w:rsidRPr="00BD6F46">
          <w:t>Table </w:t>
        </w:r>
        <w:r w:rsidRPr="00BD6F46">
          <w:rPr>
            <w:lang w:eastAsia="zh-CN"/>
          </w:rPr>
          <w:t>6</w:t>
        </w:r>
        <w:r w:rsidRPr="00BD6F46">
          <w:rPr>
            <w:rFonts w:hint="eastAsia"/>
            <w:lang w:eastAsia="zh-CN"/>
          </w:rPr>
          <w:t>.</w:t>
        </w:r>
        <w:r w:rsidRPr="00BD6F46">
          <w:rPr>
            <w:lang w:eastAsia="zh-CN"/>
          </w:rPr>
          <w:t>1</w:t>
        </w:r>
        <w:r w:rsidRPr="00BD6F46">
          <w:rPr>
            <w:rFonts w:hint="eastAsia"/>
            <w:lang w:eastAsia="zh-CN"/>
          </w:rPr>
          <w:t>.</w:t>
        </w:r>
        <w:r w:rsidRPr="00BD6F46">
          <w:rPr>
            <w:lang w:eastAsia="zh-CN"/>
          </w:rPr>
          <w:t>6.</w:t>
        </w:r>
        <w:r w:rsidRPr="00BD6F46">
          <w:rPr>
            <w:rFonts w:hint="eastAsia"/>
            <w:lang w:eastAsia="zh-CN"/>
          </w:rPr>
          <w:t>2.</w:t>
        </w:r>
      </w:ins>
      <w:ins w:id="235" w:author="Ericsson" w:date="2022-05-06T09:44:00Z">
        <w:r w:rsidR="000167FA">
          <w:rPr>
            <w:lang w:eastAsia="zh-CN"/>
          </w:rPr>
          <w:t>x</w:t>
        </w:r>
      </w:ins>
      <w:ins w:id="236" w:author="Ericsson" w:date="2022-05-06T09:27:00Z">
        <w:r w:rsidRPr="00BD6F46">
          <w:rPr>
            <w:lang w:eastAsia="zh-CN"/>
          </w:rPr>
          <w:t>.2-</w:t>
        </w:r>
        <w:r w:rsidRPr="00BD6F46">
          <w:rPr>
            <w:rFonts w:hint="eastAsia"/>
            <w:lang w:eastAsia="zh-CN"/>
          </w:rPr>
          <w:t>1</w:t>
        </w:r>
        <w:r w:rsidRPr="00BD6F46">
          <w:t xml:space="preserve">: </w:t>
        </w:r>
      </w:ins>
      <w:ins w:id="237" w:author="Ericsson" w:date="2022-05-09T11:36:00Z">
        <w:r w:rsidR="00CC5F6E">
          <w:t>Edge computing domain</w:t>
        </w:r>
        <w:r w:rsidR="00CC5F6E" w:rsidRPr="00BA36BA">
          <w:t xml:space="preserve"> </w:t>
        </w:r>
        <w:r w:rsidR="00CC5F6E">
          <w:t>s</w:t>
        </w:r>
        <w:r w:rsidR="00CC5F6E" w:rsidRPr="00BA36BA">
          <w:t xml:space="preserve">pecified </w:t>
        </w:r>
        <w:r w:rsidR="00CC5F6E" w:rsidRPr="00BA36BA">
          <w:rPr>
            <w:lang w:eastAsia="zh-CN"/>
          </w:rPr>
          <w:t>attribute</w:t>
        </w:r>
        <w:r w:rsidR="00CC5F6E" w:rsidRPr="00BA36BA">
          <w:t xml:space="preserve"> </w:t>
        </w:r>
      </w:ins>
      <w:ins w:id="238" w:author="Ericsson" w:date="2022-05-06T09:27:00Z">
        <w:r w:rsidRPr="00BD6F46">
          <w:t xml:space="preserve">of type </w:t>
        </w:r>
        <w:r w:rsidRPr="00BD6F46">
          <w:rPr>
            <w:rFonts w:hint="eastAsia"/>
            <w:lang w:eastAsia="zh-CN"/>
          </w:rPr>
          <w:t>ChargingData</w:t>
        </w:r>
        <w:r w:rsidRPr="00BD6F46">
          <w:rPr>
            <w:lang w:eastAsia="zh-CN"/>
          </w:rPr>
          <w:t>Response</w:t>
        </w:r>
      </w:ins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474"/>
        <w:gridCol w:w="1134"/>
        <w:gridCol w:w="2547"/>
        <w:gridCol w:w="1843"/>
      </w:tblGrid>
      <w:tr w:rsidR="00305176" w:rsidRPr="00BD6F46" w14:paraId="13A79179" w14:textId="77777777" w:rsidTr="0045653A">
        <w:trPr>
          <w:jc w:val="center"/>
          <w:ins w:id="239" w:author="Ericsson" w:date="2022-05-06T09:27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6031ADC" w14:textId="77777777" w:rsidR="00305176" w:rsidRPr="00BD6F46" w:rsidRDefault="00305176" w:rsidP="0045653A">
            <w:pPr>
              <w:pStyle w:val="TAH"/>
              <w:rPr>
                <w:ins w:id="240" w:author="Ericsson" w:date="2022-05-06T09:27:00Z"/>
              </w:rPr>
            </w:pPr>
            <w:ins w:id="241" w:author="Ericsson" w:date="2022-05-06T09:27:00Z">
              <w:r w:rsidRPr="00BD6F46">
                <w:t>Attribute name</w:t>
              </w:r>
            </w:ins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02A1EF9" w14:textId="77777777" w:rsidR="00305176" w:rsidRPr="00BD6F46" w:rsidRDefault="00305176" w:rsidP="0045653A">
            <w:pPr>
              <w:pStyle w:val="TAH"/>
              <w:rPr>
                <w:ins w:id="242" w:author="Ericsson" w:date="2022-05-06T09:27:00Z"/>
              </w:rPr>
            </w:pPr>
            <w:ins w:id="243" w:author="Ericsson" w:date="2022-05-06T09:27:00Z">
              <w:r w:rsidRPr="00BD6F46">
                <w:t>Data type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AF30103" w14:textId="77777777" w:rsidR="00305176" w:rsidRPr="00BD6F46" w:rsidRDefault="00305176" w:rsidP="0045653A">
            <w:pPr>
              <w:pStyle w:val="TAH"/>
              <w:rPr>
                <w:ins w:id="244" w:author="Ericsson" w:date="2022-05-06T09:27:00Z"/>
              </w:rPr>
            </w:pPr>
            <w:ins w:id="245" w:author="Ericsson" w:date="2022-05-06T09:27:00Z">
              <w:r w:rsidRPr="00BD6F46"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77A9FAB" w14:textId="77777777" w:rsidR="00305176" w:rsidRPr="00BD6F46" w:rsidRDefault="00305176" w:rsidP="0045653A">
            <w:pPr>
              <w:pStyle w:val="TAH"/>
              <w:jc w:val="left"/>
              <w:rPr>
                <w:ins w:id="246" w:author="Ericsson" w:date="2022-05-06T09:27:00Z"/>
              </w:rPr>
            </w:pPr>
            <w:ins w:id="247" w:author="Ericsson" w:date="2022-05-06T09:27:00Z">
              <w:r w:rsidRPr="00BD6F46">
                <w:t>Cardinality</w:t>
              </w:r>
            </w:ins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64C12D9" w14:textId="77777777" w:rsidR="00305176" w:rsidRPr="00BD6F46" w:rsidRDefault="00305176" w:rsidP="0045653A">
            <w:pPr>
              <w:pStyle w:val="TAH"/>
              <w:rPr>
                <w:ins w:id="248" w:author="Ericsson" w:date="2022-05-06T09:27:00Z"/>
                <w:rFonts w:cs="Arial"/>
                <w:szCs w:val="18"/>
              </w:rPr>
            </w:pPr>
            <w:ins w:id="249" w:author="Ericsson" w:date="2022-05-06T09:27:00Z">
              <w:r w:rsidRPr="00BD6F46"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F7C03B8" w14:textId="77777777" w:rsidR="00305176" w:rsidRPr="00BD6F46" w:rsidRDefault="00305176" w:rsidP="0045653A">
            <w:pPr>
              <w:pStyle w:val="TAH"/>
              <w:rPr>
                <w:ins w:id="250" w:author="Ericsson" w:date="2022-05-06T09:27:00Z"/>
                <w:rFonts w:cs="Arial"/>
                <w:szCs w:val="18"/>
              </w:rPr>
            </w:pPr>
            <w:ins w:id="251" w:author="Ericsson" w:date="2022-05-06T09:27:00Z">
              <w:r w:rsidRPr="00BD6F46">
                <w:rPr>
                  <w:rFonts w:cs="Arial"/>
                  <w:szCs w:val="18"/>
                </w:rPr>
                <w:t>Applicability</w:t>
              </w:r>
            </w:ins>
          </w:p>
        </w:tc>
      </w:tr>
      <w:tr w:rsidR="00305176" w:rsidRPr="00BD6F46" w14:paraId="7A15459C" w14:textId="77777777" w:rsidTr="0045653A">
        <w:trPr>
          <w:jc w:val="center"/>
          <w:ins w:id="252" w:author="Ericsson" w:date="2022-05-06T09:27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8A74" w14:textId="77777777" w:rsidR="00305176" w:rsidRPr="00BD6F46" w:rsidRDefault="00305176" w:rsidP="0045653A">
            <w:pPr>
              <w:pStyle w:val="TAL"/>
              <w:rPr>
                <w:ins w:id="253" w:author="Ericsson" w:date="2022-05-06T09:27:00Z"/>
                <w:lang w:eastAsia="zh-C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4028" w14:textId="77777777" w:rsidR="00305176" w:rsidRPr="00BD6F46" w:rsidRDefault="00305176" w:rsidP="0045653A">
            <w:pPr>
              <w:pStyle w:val="TAL"/>
              <w:rPr>
                <w:ins w:id="254" w:author="Ericsson" w:date="2022-05-06T09:27:00Z"/>
                <w:lang w:eastAsia="zh-CN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2B54" w14:textId="77777777" w:rsidR="00305176" w:rsidRPr="00BD6F46" w:rsidRDefault="00305176" w:rsidP="0045653A">
            <w:pPr>
              <w:pStyle w:val="TAC"/>
              <w:rPr>
                <w:ins w:id="255" w:author="Ericsson" w:date="2022-05-06T09:27:00Z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0578" w14:textId="77777777" w:rsidR="00305176" w:rsidRPr="00BD6F46" w:rsidRDefault="00305176" w:rsidP="0045653A">
            <w:pPr>
              <w:pStyle w:val="TAL"/>
              <w:rPr>
                <w:ins w:id="256" w:author="Ericsson" w:date="2022-05-06T09:27:00Z"/>
                <w:noProof/>
                <w:lang w:eastAsia="zh-C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78CE" w14:textId="77777777" w:rsidR="00305176" w:rsidRPr="00BD6F46" w:rsidRDefault="00305176" w:rsidP="0045653A">
            <w:pPr>
              <w:pStyle w:val="TAL"/>
              <w:rPr>
                <w:ins w:id="257" w:author="Ericsson" w:date="2022-05-06T09:27:00Z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30C2" w14:textId="77777777" w:rsidR="00305176" w:rsidRPr="00BD6F46" w:rsidRDefault="00305176" w:rsidP="0045653A">
            <w:pPr>
              <w:pStyle w:val="TAL"/>
              <w:rPr>
                <w:ins w:id="258" w:author="Ericsson" w:date="2022-05-06T09:27:00Z"/>
                <w:rFonts w:cs="Arial"/>
                <w:szCs w:val="18"/>
              </w:rPr>
            </w:pPr>
          </w:p>
        </w:tc>
      </w:tr>
    </w:tbl>
    <w:p w14:paraId="1D1C6849" w14:textId="77777777" w:rsidR="00305176" w:rsidRPr="00BA36BA" w:rsidRDefault="00305176" w:rsidP="00305176">
      <w:pPr>
        <w:rPr>
          <w:ins w:id="259" w:author="Ericsson" w:date="2022-05-06T09:27:00Z"/>
          <w:lang w:eastAsia="zh-CN"/>
        </w:rPr>
      </w:pPr>
    </w:p>
    <w:p w14:paraId="65D980AC" w14:textId="10E501D7" w:rsidR="00305176" w:rsidRPr="00BA36BA" w:rsidRDefault="00305176" w:rsidP="00305176">
      <w:pPr>
        <w:pStyle w:val="Heading6"/>
        <w:rPr>
          <w:ins w:id="260" w:author="Ericsson" w:date="2022-05-06T09:27:00Z"/>
          <w:lang w:eastAsia="zh-CN"/>
        </w:rPr>
      </w:pPr>
      <w:bookmarkStart w:id="261" w:name="_Toc27749566"/>
      <w:bookmarkStart w:id="262" w:name="_Toc28709493"/>
      <w:bookmarkStart w:id="263" w:name="_Toc44671113"/>
      <w:bookmarkStart w:id="264" w:name="_Toc51919022"/>
      <w:bookmarkStart w:id="265" w:name="_Toc98344027"/>
      <w:ins w:id="266" w:author="Ericsson" w:date="2022-05-06T09:27:00Z">
        <w:r w:rsidRPr="00BA36BA">
          <w:rPr>
            <w:lang w:eastAsia="zh-CN"/>
          </w:rPr>
          <w:lastRenderedPageBreak/>
          <w:t>6.1.6.2.</w:t>
        </w:r>
      </w:ins>
      <w:ins w:id="267" w:author="Ericsson" w:date="2022-05-06T09:52:00Z">
        <w:r w:rsidR="00DC1753">
          <w:rPr>
            <w:lang w:eastAsia="zh-CN"/>
          </w:rPr>
          <w:t>x</w:t>
        </w:r>
      </w:ins>
      <w:ins w:id="268" w:author="Ericsson" w:date="2022-05-06T09:27:00Z">
        <w:r w:rsidRPr="00BA36BA">
          <w:rPr>
            <w:lang w:eastAsia="zh-CN"/>
          </w:rPr>
          <w:t>.</w:t>
        </w:r>
      </w:ins>
      <w:ins w:id="269" w:author="Ericsson" w:date="2022-05-06T09:52:00Z">
        <w:r w:rsidR="00DC1753">
          <w:rPr>
            <w:lang w:eastAsia="zh-CN"/>
          </w:rPr>
          <w:t>3</w:t>
        </w:r>
      </w:ins>
      <w:ins w:id="270" w:author="Ericsson" w:date="2022-05-06T09:27:00Z">
        <w:r w:rsidRPr="00BA36BA">
          <w:rPr>
            <w:lang w:eastAsia="zh-CN"/>
          </w:rPr>
          <w:tab/>
          <w:t xml:space="preserve">Type </w:t>
        </w:r>
      </w:ins>
      <w:bookmarkEnd w:id="261"/>
      <w:bookmarkEnd w:id="262"/>
      <w:bookmarkEnd w:id="263"/>
      <w:bookmarkEnd w:id="264"/>
      <w:bookmarkEnd w:id="265"/>
      <w:ins w:id="271" w:author="Ericsson" w:date="2022-05-06T09:43:00Z">
        <w:r w:rsidR="000167FA" w:rsidRPr="007157FD">
          <w:rPr>
            <w:lang w:eastAsia="zh-CN"/>
          </w:rPr>
          <w:t>EdgeInfrastructureUsageChargingInformation</w:t>
        </w:r>
      </w:ins>
    </w:p>
    <w:p w14:paraId="642A439D" w14:textId="16336603" w:rsidR="00305176" w:rsidRPr="00BA36BA" w:rsidRDefault="00305176" w:rsidP="00305176">
      <w:pPr>
        <w:pStyle w:val="TH"/>
        <w:rPr>
          <w:ins w:id="272" w:author="Ericsson" w:date="2022-05-06T09:27:00Z"/>
        </w:rPr>
      </w:pPr>
      <w:ins w:id="273" w:author="Ericsson" w:date="2022-05-06T09:27:00Z">
        <w:r w:rsidRPr="00BA36BA">
          <w:t>Table  </w:t>
        </w:r>
        <w:r w:rsidRPr="00BA36BA">
          <w:rPr>
            <w:lang w:eastAsia="zh-CN"/>
          </w:rPr>
          <w:t>6.1.6.2.</w:t>
        </w:r>
      </w:ins>
      <w:ins w:id="274" w:author="Ericsson" w:date="2022-05-06T09:53:00Z">
        <w:r w:rsidR="00DC1753">
          <w:rPr>
            <w:lang w:eastAsia="zh-CN"/>
          </w:rPr>
          <w:t>x</w:t>
        </w:r>
      </w:ins>
      <w:ins w:id="275" w:author="Ericsson" w:date="2022-05-06T09:27:00Z">
        <w:r w:rsidRPr="00BA36BA">
          <w:rPr>
            <w:lang w:eastAsia="zh-CN"/>
          </w:rPr>
          <w:t>.3-2</w:t>
        </w:r>
        <w:r w:rsidRPr="00BA36BA">
          <w:t xml:space="preserve">: Definition of type </w:t>
        </w:r>
      </w:ins>
      <w:ins w:id="276" w:author="Ericsson" w:date="2022-05-06T09:44:00Z">
        <w:r w:rsidR="000167FA" w:rsidRPr="007157FD">
          <w:rPr>
            <w:lang w:eastAsia="zh-CN"/>
          </w:rPr>
          <w:t>EdgeInfrastructureUsageChargingInformation</w:t>
        </w:r>
      </w:ins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3"/>
        <w:gridCol w:w="474"/>
        <w:gridCol w:w="1134"/>
        <w:gridCol w:w="2546"/>
        <w:gridCol w:w="1842"/>
      </w:tblGrid>
      <w:tr w:rsidR="00305176" w:rsidRPr="00BA36BA" w14:paraId="1FB59800" w14:textId="77777777" w:rsidTr="0045653A">
        <w:trPr>
          <w:jc w:val="center"/>
          <w:ins w:id="277" w:author="Ericsson" w:date="2022-05-06T09:27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470C4E9" w14:textId="77777777" w:rsidR="00305176" w:rsidRPr="00BA36BA" w:rsidRDefault="00305176" w:rsidP="0045653A">
            <w:pPr>
              <w:pStyle w:val="TAH"/>
              <w:rPr>
                <w:ins w:id="278" w:author="Ericsson" w:date="2022-05-06T09:27:00Z"/>
              </w:rPr>
            </w:pPr>
            <w:ins w:id="279" w:author="Ericsson" w:date="2022-05-06T09:27:00Z">
              <w:r w:rsidRPr="00BA36BA">
                <w:t>Attribute name</w:t>
              </w:r>
            </w:ins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53F078C" w14:textId="77777777" w:rsidR="00305176" w:rsidRPr="00BA36BA" w:rsidRDefault="00305176" w:rsidP="0045653A">
            <w:pPr>
              <w:pStyle w:val="TAH"/>
              <w:rPr>
                <w:ins w:id="280" w:author="Ericsson" w:date="2022-05-06T09:27:00Z"/>
              </w:rPr>
            </w:pPr>
            <w:ins w:id="281" w:author="Ericsson" w:date="2022-05-06T09:27:00Z">
              <w:r w:rsidRPr="00BA36BA">
                <w:t>Data type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E1144B9" w14:textId="77777777" w:rsidR="00305176" w:rsidRPr="00BA36BA" w:rsidRDefault="00305176" w:rsidP="0045653A">
            <w:pPr>
              <w:pStyle w:val="TAH"/>
              <w:rPr>
                <w:ins w:id="282" w:author="Ericsson" w:date="2022-05-06T09:27:00Z"/>
              </w:rPr>
            </w:pPr>
            <w:ins w:id="283" w:author="Ericsson" w:date="2022-05-06T09:27:00Z">
              <w:r w:rsidRPr="00BA36BA"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7865643" w14:textId="77777777" w:rsidR="00305176" w:rsidRPr="00BA36BA" w:rsidRDefault="00305176" w:rsidP="0045653A">
            <w:pPr>
              <w:pStyle w:val="TAH"/>
              <w:jc w:val="left"/>
              <w:rPr>
                <w:ins w:id="284" w:author="Ericsson" w:date="2022-05-06T09:27:00Z"/>
              </w:rPr>
            </w:pPr>
            <w:ins w:id="285" w:author="Ericsson" w:date="2022-05-06T09:27:00Z">
              <w:r w:rsidRPr="00BA36BA">
                <w:t>Cardinality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7A7EEC7" w14:textId="77777777" w:rsidR="00305176" w:rsidRPr="00BA36BA" w:rsidRDefault="00305176" w:rsidP="0045653A">
            <w:pPr>
              <w:pStyle w:val="TAH"/>
              <w:rPr>
                <w:ins w:id="286" w:author="Ericsson" w:date="2022-05-06T09:27:00Z"/>
                <w:rFonts w:cs="Arial"/>
                <w:szCs w:val="18"/>
              </w:rPr>
            </w:pPr>
            <w:ins w:id="287" w:author="Ericsson" w:date="2022-05-06T09:27:00Z">
              <w:r w:rsidRPr="00BA36BA"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080291B" w14:textId="77777777" w:rsidR="00305176" w:rsidRPr="00BA36BA" w:rsidRDefault="00305176" w:rsidP="0045653A">
            <w:pPr>
              <w:pStyle w:val="TAH"/>
              <w:rPr>
                <w:ins w:id="288" w:author="Ericsson" w:date="2022-05-06T09:27:00Z"/>
                <w:rFonts w:cs="Arial"/>
                <w:szCs w:val="18"/>
              </w:rPr>
            </w:pPr>
            <w:ins w:id="289" w:author="Ericsson" w:date="2022-05-06T09:27:00Z">
              <w:r w:rsidRPr="00BA36BA">
                <w:rPr>
                  <w:rFonts w:cs="Arial"/>
                  <w:szCs w:val="18"/>
                </w:rPr>
                <w:t>Applicability</w:t>
              </w:r>
            </w:ins>
          </w:p>
        </w:tc>
      </w:tr>
      <w:tr w:rsidR="00072DD3" w:rsidRPr="00BA36BA" w14:paraId="40FE6715" w14:textId="77777777" w:rsidTr="0045653A">
        <w:trPr>
          <w:jc w:val="center"/>
          <w:ins w:id="290" w:author="Ericsson" w:date="2022-05-06T09:27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EB67" w14:textId="03595A0C" w:rsidR="00072DD3" w:rsidRPr="00BA36BA" w:rsidRDefault="00072DD3" w:rsidP="00072DD3">
            <w:pPr>
              <w:pStyle w:val="TAL"/>
              <w:rPr>
                <w:ins w:id="291" w:author="Ericsson" w:date="2022-05-06T09:27:00Z"/>
                <w:lang w:bidi="ar-IQ"/>
              </w:rPr>
            </w:pPr>
            <w:ins w:id="292" w:author="Ericsson" w:date="2022-05-06T09:49:00Z">
              <w:r w:rsidRPr="000167FA">
                <w:rPr>
                  <w:lang w:bidi="ar-IQ"/>
                </w:rPr>
                <w:t>meanVirtualCPUUsage</w:t>
              </w:r>
            </w:ins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991F" w14:textId="41D6E9CB" w:rsidR="00072DD3" w:rsidRPr="00BA36BA" w:rsidRDefault="00072DD3" w:rsidP="00072DD3">
            <w:pPr>
              <w:pStyle w:val="TAL"/>
              <w:rPr>
                <w:ins w:id="293" w:author="Ericsson" w:date="2022-05-06T09:27:00Z"/>
                <w:lang w:eastAsia="zh-CN"/>
              </w:rPr>
            </w:pPr>
            <w:ins w:id="294" w:author="Ericsson" w:date="2022-05-06T09:49:00Z">
              <w:r w:rsidRPr="000167FA">
                <w:rPr>
                  <w:lang w:eastAsia="zh-CN"/>
                </w:rPr>
                <w:t>Float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17C6" w14:textId="77777777" w:rsidR="00072DD3" w:rsidRPr="00BA36BA" w:rsidRDefault="00072DD3" w:rsidP="00072DD3">
            <w:pPr>
              <w:pStyle w:val="TAL"/>
              <w:jc w:val="center"/>
              <w:rPr>
                <w:ins w:id="295" w:author="Ericsson" w:date="2022-05-06T09:27:00Z"/>
                <w:szCs w:val="18"/>
              </w:rPr>
            </w:pPr>
            <w:ins w:id="296" w:author="Ericsson" w:date="2022-05-06T09:27:00Z">
              <w:r w:rsidRPr="00BA36BA">
                <w:rPr>
                  <w:szCs w:val="18"/>
                </w:rPr>
                <w:t>O</w:t>
              </w:r>
              <w:r w:rsidRPr="00BA36BA"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D4C7" w14:textId="6BD67C00" w:rsidR="00072DD3" w:rsidRPr="00BA36BA" w:rsidRDefault="00072DD3" w:rsidP="00072DD3">
            <w:pPr>
              <w:pStyle w:val="TAL"/>
              <w:rPr>
                <w:ins w:id="297" w:author="Ericsson" w:date="2022-05-06T09:27:00Z"/>
                <w:lang w:eastAsia="zh-CN" w:bidi="ar-IQ"/>
              </w:rPr>
            </w:pPr>
            <w:ins w:id="298" w:author="Ericsson" w:date="2022-05-06T09:27:00Z">
              <w:r w:rsidRPr="00BA36BA">
                <w:rPr>
                  <w:lang w:eastAsia="zh-CN" w:bidi="ar-IQ"/>
                </w:rPr>
                <w:t>0..</w:t>
              </w:r>
            </w:ins>
            <w:ins w:id="299" w:author="Ericsson" w:date="2022-05-06T09:51:00Z">
              <w:r>
                <w:rPr>
                  <w:lang w:eastAsia="zh-CN" w:bidi="ar-IQ"/>
                </w:rPr>
                <w:t>1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CBEE" w14:textId="33F42F0E" w:rsidR="00072DD3" w:rsidRDefault="00072DD3" w:rsidP="00072DD3">
            <w:pPr>
              <w:pStyle w:val="TAL"/>
              <w:rPr>
                <w:ins w:id="300" w:author="Ericsson" w:date="2022-05-06T09:27:00Z"/>
                <w:lang w:bidi="ar-IQ"/>
              </w:rPr>
            </w:pPr>
            <w:ins w:id="301" w:author="Ericsson" w:date="2022-05-09T14:30:00Z">
              <w:r w:rsidRPr="007F16D0">
                <w:t>This field holds the information of mean virtual CPU usage for the EAS, see VR.VCpuUsageMean in clause</w:t>
              </w:r>
            </w:ins>
            <w:ins w:id="302" w:author="Ericsson" w:date="2022-05-09T14:37:00Z">
              <w:r w:rsidR="00361796">
                <w:t> </w:t>
              </w:r>
            </w:ins>
            <w:ins w:id="303" w:author="Ericsson" w:date="2022-05-09T14:30:00Z">
              <w:r w:rsidRPr="007F16D0">
                <w:t>5.7.1.1.1 of T</w:t>
              </w:r>
            </w:ins>
            <w:ins w:id="304" w:author="Ericsson" w:date="2022-05-09T14:36:00Z">
              <w:r w:rsidR="00361796" w:rsidRPr="00B702A1">
                <w:t xml:space="preserve"> TS</w:t>
              </w:r>
              <w:r w:rsidR="00361796">
                <w:t> </w:t>
              </w:r>
              <w:r w:rsidR="00361796" w:rsidRPr="00B702A1">
                <w:t>28.</w:t>
              </w:r>
              <w:r w:rsidR="00361796">
                <w:t>552 [263</w:t>
              </w:r>
              <w:r w:rsidR="00361796" w:rsidRPr="007F16D0">
                <w:t>]</w:t>
              </w:r>
            </w:ins>
            <w:ins w:id="305" w:author="Ericsson" w:date="2022-05-09T14:30:00Z">
              <w:r w:rsidRPr="007F16D0">
                <w:t>.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4A0C" w14:textId="77777777" w:rsidR="00072DD3" w:rsidRPr="00BA36BA" w:rsidRDefault="00072DD3" w:rsidP="00072DD3">
            <w:pPr>
              <w:pStyle w:val="TAL"/>
              <w:rPr>
                <w:ins w:id="306" w:author="Ericsson" w:date="2022-05-06T09:27:00Z"/>
                <w:rFonts w:cs="Arial"/>
                <w:szCs w:val="18"/>
              </w:rPr>
            </w:pPr>
          </w:p>
        </w:tc>
      </w:tr>
      <w:tr w:rsidR="00072DD3" w:rsidRPr="00BA36BA" w14:paraId="7035AE26" w14:textId="77777777" w:rsidTr="0045653A">
        <w:trPr>
          <w:jc w:val="center"/>
          <w:ins w:id="307" w:author="Ericsson" w:date="2022-05-06T09:27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575C" w14:textId="4F165D82" w:rsidR="00072DD3" w:rsidRPr="00BA36BA" w:rsidRDefault="00072DD3" w:rsidP="00072DD3">
            <w:pPr>
              <w:pStyle w:val="TAL"/>
              <w:rPr>
                <w:ins w:id="308" w:author="Ericsson" w:date="2022-05-06T09:27:00Z"/>
                <w:lang w:bidi="ar-IQ"/>
              </w:rPr>
            </w:pPr>
            <w:ins w:id="309" w:author="Ericsson" w:date="2022-05-06T09:51:00Z">
              <w:r w:rsidRPr="00DC1753">
                <w:rPr>
                  <w:lang w:bidi="ar-IQ"/>
                </w:rPr>
                <w:t>meanVirtualMemoryUsage</w:t>
              </w:r>
            </w:ins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503D" w14:textId="6D9662C2" w:rsidR="00072DD3" w:rsidRPr="00BA36BA" w:rsidRDefault="00072DD3" w:rsidP="00072DD3">
            <w:pPr>
              <w:pStyle w:val="TAL"/>
              <w:rPr>
                <w:ins w:id="310" w:author="Ericsson" w:date="2022-05-06T09:27:00Z"/>
                <w:lang w:eastAsia="zh-CN"/>
              </w:rPr>
            </w:pPr>
            <w:ins w:id="311" w:author="Ericsson" w:date="2022-05-06T09:49:00Z">
              <w:r w:rsidRPr="000167FA">
                <w:rPr>
                  <w:lang w:eastAsia="zh-CN"/>
                </w:rPr>
                <w:t>Float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430C" w14:textId="52C62223" w:rsidR="00072DD3" w:rsidRPr="00BA36BA" w:rsidRDefault="00072DD3" w:rsidP="00072DD3">
            <w:pPr>
              <w:pStyle w:val="TAL"/>
              <w:jc w:val="center"/>
              <w:rPr>
                <w:ins w:id="312" w:author="Ericsson" w:date="2022-05-06T09:27:00Z"/>
                <w:szCs w:val="18"/>
              </w:rPr>
            </w:pPr>
            <w:ins w:id="313" w:author="Ericsson" w:date="2022-05-06T09:51:00Z">
              <w:r w:rsidRPr="00BA36BA">
                <w:rPr>
                  <w:szCs w:val="18"/>
                </w:rPr>
                <w:t>O</w:t>
              </w:r>
              <w:r w:rsidRPr="00BA36BA"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0C30" w14:textId="43A77AFB" w:rsidR="00072DD3" w:rsidRPr="00BA36BA" w:rsidRDefault="00072DD3" w:rsidP="00072DD3">
            <w:pPr>
              <w:pStyle w:val="TAL"/>
              <w:rPr>
                <w:ins w:id="314" w:author="Ericsson" w:date="2022-05-06T09:27:00Z"/>
                <w:lang w:eastAsia="zh-CN" w:bidi="ar-IQ"/>
              </w:rPr>
            </w:pPr>
            <w:ins w:id="315" w:author="Ericsson" w:date="2022-05-06T09:51:00Z">
              <w:r w:rsidRPr="00BA36BA">
                <w:rPr>
                  <w:lang w:eastAsia="zh-CN" w:bidi="ar-IQ"/>
                </w:rPr>
                <w:t>0..</w:t>
              </w:r>
              <w:r>
                <w:rPr>
                  <w:lang w:eastAsia="zh-CN" w:bidi="ar-IQ"/>
                </w:rPr>
                <w:t>1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4555" w14:textId="45E87575" w:rsidR="00072DD3" w:rsidRDefault="00072DD3" w:rsidP="00072DD3">
            <w:pPr>
              <w:pStyle w:val="TAL"/>
              <w:rPr>
                <w:ins w:id="316" w:author="Ericsson" w:date="2022-05-06T09:27:00Z"/>
                <w:lang w:bidi="ar-IQ"/>
              </w:rPr>
            </w:pPr>
            <w:ins w:id="317" w:author="Ericsson" w:date="2022-05-09T14:30:00Z">
              <w:r w:rsidRPr="007F16D0">
                <w:t>This field holds the information of mean virtual memory usage for the EAS, see VR.VMemoryUsageMean in clause</w:t>
              </w:r>
            </w:ins>
            <w:ins w:id="318" w:author="Ericsson" w:date="2022-05-09T14:37:00Z">
              <w:r w:rsidR="00361796">
                <w:t> </w:t>
              </w:r>
            </w:ins>
            <w:ins w:id="319" w:author="Ericsson" w:date="2022-05-09T14:30:00Z">
              <w:r w:rsidRPr="007F16D0">
                <w:t xml:space="preserve">5.7.1.2.1 of </w:t>
              </w:r>
            </w:ins>
            <w:ins w:id="320" w:author="Ericsson" w:date="2022-05-09T14:36:00Z">
              <w:r w:rsidR="00361796" w:rsidRPr="00B702A1">
                <w:t>TS</w:t>
              </w:r>
              <w:r w:rsidR="00361796">
                <w:t> </w:t>
              </w:r>
              <w:r w:rsidR="00361796" w:rsidRPr="00B702A1">
                <w:t>28.</w:t>
              </w:r>
              <w:r w:rsidR="00361796">
                <w:t>552 [263</w:t>
              </w:r>
              <w:r w:rsidR="00361796" w:rsidRPr="007F16D0">
                <w:t>]</w:t>
              </w:r>
            </w:ins>
            <w:ins w:id="321" w:author="Ericsson" w:date="2022-05-09T14:30:00Z">
              <w:r w:rsidRPr="007F16D0">
                <w:t>.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BB0D" w14:textId="77777777" w:rsidR="00072DD3" w:rsidRPr="00BA36BA" w:rsidRDefault="00072DD3" w:rsidP="00072DD3">
            <w:pPr>
              <w:pStyle w:val="TAL"/>
              <w:rPr>
                <w:ins w:id="322" w:author="Ericsson" w:date="2022-05-06T09:27:00Z"/>
                <w:rFonts w:cs="Arial"/>
                <w:szCs w:val="18"/>
              </w:rPr>
            </w:pPr>
          </w:p>
        </w:tc>
      </w:tr>
      <w:tr w:rsidR="00072DD3" w:rsidRPr="00BA36BA" w14:paraId="47AA59E4" w14:textId="77777777" w:rsidTr="0045653A">
        <w:trPr>
          <w:jc w:val="center"/>
          <w:ins w:id="323" w:author="Ericsson" w:date="2022-05-06T09:27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6CC22" w14:textId="24353145" w:rsidR="00072DD3" w:rsidRPr="00BA36BA" w:rsidRDefault="00072DD3" w:rsidP="00072DD3">
            <w:pPr>
              <w:pStyle w:val="TAL"/>
              <w:rPr>
                <w:ins w:id="324" w:author="Ericsson" w:date="2022-05-06T09:27:00Z"/>
              </w:rPr>
            </w:pPr>
            <w:ins w:id="325" w:author="Ericsson" w:date="2022-05-06T09:51:00Z">
              <w:r w:rsidRPr="00DC1753">
                <w:rPr>
                  <w:lang w:bidi="ar-IQ"/>
                </w:rPr>
                <w:t>meanVirtualDiskUsage</w:t>
              </w:r>
            </w:ins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1695" w14:textId="0956519D" w:rsidR="00072DD3" w:rsidRPr="00BA36BA" w:rsidRDefault="00072DD3" w:rsidP="00072DD3">
            <w:pPr>
              <w:pStyle w:val="TAL"/>
              <w:rPr>
                <w:ins w:id="326" w:author="Ericsson" w:date="2022-05-06T09:27:00Z"/>
                <w:lang w:eastAsia="zh-CN"/>
              </w:rPr>
            </w:pPr>
            <w:ins w:id="327" w:author="Ericsson" w:date="2022-05-06T09:49:00Z">
              <w:r w:rsidRPr="000167FA">
                <w:rPr>
                  <w:lang w:eastAsia="zh-CN"/>
                </w:rPr>
                <w:t>Float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30FE" w14:textId="3EFA3FEA" w:rsidR="00072DD3" w:rsidRPr="00BA36BA" w:rsidRDefault="00072DD3" w:rsidP="00072DD3">
            <w:pPr>
              <w:pStyle w:val="TAL"/>
              <w:jc w:val="center"/>
              <w:rPr>
                <w:ins w:id="328" w:author="Ericsson" w:date="2022-05-06T09:27:00Z"/>
                <w:szCs w:val="18"/>
              </w:rPr>
            </w:pPr>
            <w:ins w:id="329" w:author="Ericsson" w:date="2022-05-06T09:51:00Z">
              <w:r w:rsidRPr="00BA36BA">
                <w:rPr>
                  <w:szCs w:val="18"/>
                </w:rPr>
                <w:t>O</w:t>
              </w:r>
              <w:r w:rsidRPr="00BA36BA"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3219" w14:textId="59CE01CA" w:rsidR="00072DD3" w:rsidRPr="00BA36BA" w:rsidRDefault="00072DD3" w:rsidP="00072DD3">
            <w:pPr>
              <w:pStyle w:val="TAL"/>
              <w:rPr>
                <w:ins w:id="330" w:author="Ericsson" w:date="2022-05-06T09:27:00Z"/>
                <w:lang w:eastAsia="zh-CN"/>
              </w:rPr>
            </w:pPr>
            <w:ins w:id="331" w:author="Ericsson" w:date="2022-05-06T09:51:00Z">
              <w:r w:rsidRPr="00BA36BA">
                <w:rPr>
                  <w:lang w:eastAsia="zh-CN" w:bidi="ar-IQ"/>
                </w:rPr>
                <w:t>0..</w:t>
              </w:r>
              <w:r>
                <w:rPr>
                  <w:lang w:eastAsia="zh-CN" w:bidi="ar-IQ"/>
                </w:rPr>
                <w:t>1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E145" w14:textId="433E6808" w:rsidR="00072DD3" w:rsidRPr="00BA36BA" w:rsidRDefault="00072DD3" w:rsidP="00072DD3">
            <w:pPr>
              <w:pStyle w:val="TAL"/>
              <w:rPr>
                <w:ins w:id="332" w:author="Ericsson" w:date="2022-05-06T09:27:00Z"/>
                <w:lang w:eastAsia="zh-CN"/>
              </w:rPr>
            </w:pPr>
            <w:ins w:id="333" w:author="Ericsson" w:date="2022-05-09T14:30:00Z">
              <w:r w:rsidRPr="007F16D0">
                <w:t>This field holds the information of mean virtual disk usage for the EAS, see VR.VDiskUsageMean in clause</w:t>
              </w:r>
            </w:ins>
            <w:ins w:id="334" w:author="Ericsson" w:date="2022-05-09T14:37:00Z">
              <w:r w:rsidR="00361796">
                <w:t> </w:t>
              </w:r>
            </w:ins>
            <w:ins w:id="335" w:author="Ericsson" w:date="2022-05-09T14:30:00Z">
              <w:r w:rsidRPr="007F16D0">
                <w:t xml:space="preserve">5.7.1.2.1 of </w:t>
              </w:r>
            </w:ins>
            <w:ins w:id="336" w:author="Ericsson" w:date="2022-05-09T14:36:00Z">
              <w:r w:rsidR="00AC1C8E" w:rsidRPr="00B702A1">
                <w:t>TS</w:t>
              </w:r>
              <w:r w:rsidR="00AC1C8E">
                <w:t> </w:t>
              </w:r>
              <w:r w:rsidR="00AC1C8E" w:rsidRPr="00B702A1">
                <w:t>28.</w:t>
              </w:r>
              <w:r w:rsidR="00AC1C8E">
                <w:t>552</w:t>
              </w:r>
              <w:r w:rsidR="00361796">
                <w:t> [263</w:t>
              </w:r>
              <w:r w:rsidR="00361796" w:rsidRPr="007F16D0">
                <w:t>]</w:t>
              </w:r>
            </w:ins>
            <w:ins w:id="337" w:author="Ericsson" w:date="2022-05-09T14:30:00Z">
              <w:r w:rsidRPr="007F16D0">
                <w:t>.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D507" w14:textId="77777777" w:rsidR="00072DD3" w:rsidRPr="00BA36BA" w:rsidRDefault="00072DD3" w:rsidP="00072DD3">
            <w:pPr>
              <w:pStyle w:val="TAL"/>
              <w:rPr>
                <w:ins w:id="338" w:author="Ericsson" w:date="2022-05-06T09:27:00Z"/>
                <w:rFonts w:cs="Arial"/>
                <w:szCs w:val="18"/>
              </w:rPr>
            </w:pPr>
          </w:p>
        </w:tc>
      </w:tr>
      <w:tr w:rsidR="00072DD3" w:rsidRPr="00BA36BA" w14:paraId="197A4D80" w14:textId="77777777" w:rsidTr="0045653A">
        <w:trPr>
          <w:jc w:val="center"/>
          <w:ins w:id="339" w:author="Ericsson" w:date="2022-05-06T09:27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4C7A" w14:textId="4E4CEE37" w:rsidR="00072DD3" w:rsidRPr="00BA36BA" w:rsidRDefault="00072DD3" w:rsidP="00072DD3">
            <w:pPr>
              <w:pStyle w:val="TAL"/>
              <w:rPr>
                <w:ins w:id="340" w:author="Ericsson" w:date="2022-05-06T09:27:00Z"/>
              </w:rPr>
            </w:pPr>
            <w:ins w:id="341" w:author="Ericsson" w:date="2022-05-06T09:51:00Z">
              <w:r w:rsidRPr="00DC1753">
                <w:rPr>
                  <w:lang w:eastAsia="zh-CN"/>
                </w:rPr>
                <w:t>durationStartTime</w:t>
              </w:r>
            </w:ins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DD8D" w14:textId="28AA91BA" w:rsidR="00072DD3" w:rsidRPr="00BA36BA" w:rsidRDefault="00072DD3" w:rsidP="00072DD3">
            <w:pPr>
              <w:pStyle w:val="TAL"/>
              <w:rPr>
                <w:ins w:id="342" w:author="Ericsson" w:date="2022-05-06T09:27:00Z"/>
                <w:rFonts w:cs="Arial"/>
                <w:szCs w:val="18"/>
              </w:rPr>
            </w:pPr>
            <w:ins w:id="343" w:author="Ericsson" w:date="2022-05-06T09:52:00Z">
              <w:r w:rsidRPr="00DC1753">
                <w:rPr>
                  <w:lang w:eastAsia="zh-CN"/>
                </w:rPr>
                <w:t>DateTime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6687" w14:textId="23A96CB4" w:rsidR="00072DD3" w:rsidRPr="00BA36BA" w:rsidRDefault="00072DD3" w:rsidP="00072DD3">
            <w:pPr>
              <w:pStyle w:val="TAL"/>
              <w:jc w:val="center"/>
              <w:rPr>
                <w:ins w:id="344" w:author="Ericsson" w:date="2022-05-06T09:27:00Z"/>
                <w:szCs w:val="18"/>
              </w:rPr>
            </w:pPr>
            <w:ins w:id="345" w:author="Ericsson" w:date="2022-05-06T09:51:00Z">
              <w:r w:rsidRPr="00BA36BA">
                <w:rPr>
                  <w:szCs w:val="18"/>
                </w:rPr>
                <w:t>O</w:t>
              </w:r>
              <w:r w:rsidRPr="00BA36BA"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2FFE" w14:textId="08CF710F" w:rsidR="00072DD3" w:rsidRPr="00BA36BA" w:rsidRDefault="00072DD3" w:rsidP="00072DD3">
            <w:pPr>
              <w:pStyle w:val="TAL"/>
              <w:rPr>
                <w:ins w:id="346" w:author="Ericsson" w:date="2022-05-06T09:27:00Z"/>
              </w:rPr>
            </w:pPr>
            <w:ins w:id="347" w:author="Ericsson" w:date="2022-05-06T09:51:00Z">
              <w:r w:rsidRPr="00BA36BA">
                <w:rPr>
                  <w:lang w:eastAsia="zh-CN" w:bidi="ar-IQ"/>
                </w:rPr>
                <w:t>0..</w:t>
              </w:r>
              <w:r>
                <w:rPr>
                  <w:lang w:eastAsia="zh-CN" w:bidi="ar-IQ"/>
                </w:rPr>
                <w:t>1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11324" w14:textId="1564FC2C" w:rsidR="00072DD3" w:rsidRPr="00BA36BA" w:rsidRDefault="00072DD3" w:rsidP="00072DD3">
            <w:pPr>
              <w:pStyle w:val="TAL"/>
              <w:rPr>
                <w:ins w:id="348" w:author="Ericsson" w:date="2022-05-06T09:27:00Z"/>
                <w:lang w:eastAsia="zh-CN"/>
              </w:rPr>
            </w:pPr>
            <w:ins w:id="349" w:author="Ericsson" w:date="2022-05-09T14:30:00Z">
              <w:r w:rsidRPr="007F16D0">
                <w:t xml:space="preserve">This field holds the start time of the collection period, see </w:t>
              </w:r>
            </w:ins>
            <w:ins w:id="350" w:author="Ericsson" w:date="2022-05-09T14:35:00Z">
              <w:r w:rsidR="00AC1C8E" w:rsidRPr="00B702A1">
                <w:t>TS</w:t>
              </w:r>
              <w:r w:rsidR="00AC1C8E">
                <w:t> </w:t>
              </w:r>
              <w:r w:rsidR="00AC1C8E" w:rsidRPr="00B702A1">
                <w:t>28.</w:t>
              </w:r>
              <w:r w:rsidR="00AC1C8E">
                <w:t>550 [262</w:t>
              </w:r>
            </w:ins>
            <w:ins w:id="351" w:author="Ericsson" w:date="2022-05-09T14:30:00Z">
              <w:r w:rsidRPr="007F16D0">
                <w:t>].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2D30" w14:textId="77777777" w:rsidR="00072DD3" w:rsidRPr="00BA36BA" w:rsidRDefault="00072DD3" w:rsidP="00072DD3">
            <w:pPr>
              <w:pStyle w:val="TAL"/>
              <w:rPr>
                <w:ins w:id="352" w:author="Ericsson" w:date="2022-05-06T09:27:00Z"/>
                <w:rFonts w:cs="Arial"/>
                <w:szCs w:val="18"/>
                <w:lang w:eastAsia="zh-CN"/>
              </w:rPr>
            </w:pPr>
          </w:p>
        </w:tc>
      </w:tr>
      <w:tr w:rsidR="00072DD3" w:rsidRPr="00BA36BA" w14:paraId="15CEF79C" w14:textId="77777777" w:rsidTr="0045653A">
        <w:trPr>
          <w:jc w:val="center"/>
          <w:ins w:id="353" w:author="Ericsson" w:date="2022-05-06T09:27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F0C9" w14:textId="0B9D6390" w:rsidR="00072DD3" w:rsidRPr="00BA36BA" w:rsidRDefault="00072DD3" w:rsidP="00072DD3">
            <w:pPr>
              <w:pStyle w:val="TAL"/>
              <w:rPr>
                <w:ins w:id="354" w:author="Ericsson" w:date="2022-05-06T09:27:00Z"/>
              </w:rPr>
            </w:pPr>
            <w:ins w:id="355" w:author="Ericsson" w:date="2022-05-06T09:52:00Z">
              <w:r w:rsidRPr="00DC1753">
                <w:rPr>
                  <w:lang w:eastAsia="zh-CN"/>
                </w:rPr>
                <w:t>durationEndTime</w:t>
              </w:r>
            </w:ins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0F4DB" w14:textId="412770BB" w:rsidR="00072DD3" w:rsidRPr="00BA36BA" w:rsidRDefault="00072DD3" w:rsidP="00072DD3">
            <w:pPr>
              <w:pStyle w:val="TAL"/>
              <w:rPr>
                <w:ins w:id="356" w:author="Ericsson" w:date="2022-05-06T09:27:00Z"/>
                <w:rFonts w:cs="Arial"/>
                <w:szCs w:val="18"/>
              </w:rPr>
            </w:pPr>
            <w:ins w:id="357" w:author="Ericsson" w:date="2022-05-06T09:52:00Z">
              <w:r w:rsidRPr="00DC1753">
                <w:rPr>
                  <w:lang w:eastAsia="zh-CN"/>
                </w:rPr>
                <w:t>DateTime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6B5A" w14:textId="5B95CFDD" w:rsidR="00072DD3" w:rsidRPr="00BA36BA" w:rsidRDefault="00072DD3" w:rsidP="00072DD3">
            <w:pPr>
              <w:pStyle w:val="TAL"/>
              <w:jc w:val="center"/>
              <w:rPr>
                <w:ins w:id="358" w:author="Ericsson" w:date="2022-05-06T09:27:00Z"/>
                <w:szCs w:val="18"/>
              </w:rPr>
            </w:pPr>
            <w:ins w:id="359" w:author="Ericsson" w:date="2022-05-06T09:51:00Z">
              <w:r w:rsidRPr="00BA36BA">
                <w:rPr>
                  <w:szCs w:val="18"/>
                </w:rPr>
                <w:t>O</w:t>
              </w:r>
              <w:r w:rsidRPr="00BA36BA"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FD7D" w14:textId="43A7DE09" w:rsidR="00072DD3" w:rsidRPr="00BA36BA" w:rsidRDefault="00072DD3" w:rsidP="00072DD3">
            <w:pPr>
              <w:pStyle w:val="TAL"/>
              <w:rPr>
                <w:ins w:id="360" w:author="Ericsson" w:date="2022-05-06T09:27:00Z"/>
              </w:rPr>
            </w:pPr>
            <w:ins w:id="361" w:author="Ericsson" w:date="2022-05-06T09:51:00Z">
              <w:r w:rsidRPr="00BA36BA">
                <w:rPr>
                  <w:lang w:eastAsia="zh-CN" w:bidi="ar-IQ"/>
                </w:rPr>
                <w:t>0..</w:t>
              </w:r>
              <w:r>
                <w:rPr>
                  <w:lang w:eastAsia="zh-CN" w:bidi="ar-IQ"/>
                </w:rPr>
                <w:t>1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7B2E" w14:textId="4A0708A6" w:rsidR="00072DD3" w:rsidRPr="00BA36BA" w:rsidRDefault="00072DD3" w:rsidP="00072DD3">
            <w:pPr>
              <w:pStyle w:val="TAL"/>
              <w:rPr>
                <w:ins w:id="362" w:author="Ericsson" w:date="2022-05-06T09:27:00Z"/>
                <w:lang w:eastAsia="zh-CN"/>
              </w:rPr>
            </w:pPr>
            <w:ins w:id="363" w:author="Ericsson" w:date="2022-05-09T14:30:00Z">
              <w:r w:rsidRPr="007F16D0">
                <w:t xml:space="preserve">This field holds the end time of the collection period, see </w:t>
              </w:r>
            </w:ins>
            <w:ins w:id="364" w:author="Ericsson" w:date="2022-05-09T14:36:00Z">
              <w:r w:rsidR="00AC1C8E" w:rsidRPr="00B702A1">
                <w:t>TS</w:t>
              </w:r>
              <w:r w:rsidR="00AC1C8E">
                <w:t> </w:t>
              </w:r>
              <w:r w:rsidR="00AC1C8E" w:rsidRPr="00B702A1">
                <w:t>28.</w:t>
              </w:r>
              <w:r w:rsidR="00AC1C8E">
                <w:t>550 [262</w:t>
              </w:r>
              <w:r w:rsidR="00AC1C8E" w:rsidRPr="007F16D0">
                <w:t>]</w:t>
              </w:r>
            </w:ins>
            <w:ins w:id="365" w:author="Ericsson" w:date="2022-05-09T14:30:00Z">
              <w:r w:rsidRPr="007F16D0">
                <w:t>.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543A" w14:textId="77777777" w:rsidR="00072DD3" w:rsidRPr="00BA36BA" w:rsidRDefault="00072DD3" w:rsidP="00072DD3">
            <w:pPr>
              <w:pStyle w:val="TAL"/>
              <w:rPr>
                <w:ins w:id="366" w:author="Ericsson" w:date="2022-05-06T09:27:00Z"/>
                <w:rFonts w:cs="Arial"/>
                <w:szCs w:val="18"/>
                <w:lang w:eastAsia="zh-CN"/>
              </w:rPr>
            </w:pPr>
          </w:p>
        </w:tc>
      </w:tr>
    </w:tbl>
    <w:p w14:paraId="2E9C4C11" w14:textId="77777777" w:rsidR="00305176" w:rsidRDefault="00305176" w:rsidP="00305176">
      <w:pPr>
        <w:rPr>
          <w:ins w:id="367" w:author="Ericsson" w:date="2022-05-06T09:27:00Z"/>
        </w:rPr>
      </w:pPr>
    </w:p>
    <w:p w14:paraId="6788DD25" w14:textId="6482B1A3" w:rsidR="00DC1753" w:rsidRPr="00BA36BA" w:rsidRDefault="00DC1753" w:rsidP="00DC1753">
      <w:pPr>
        <w:pStyle w:val="Heading6"/>
        <w:rPr>
          <w:ins w:id="368" w:author="Ericsson" w:date="2022-05-06T09:52:00Z"/>
          <w:lang w:eastAsia="zh-CN"/>
        </w:rPr>
      </w:pPr>
      <w:ins w:id="369" w:author="Ericsson" w:date="2022-05-06T09:52:00Z">
        <w:r w:rsidRPr="00BA36BA">
          <w:rPr>
            <w:lang w:eastAsia="zh-CN"/>
          </w:rPr>
          <w:t>6.1.6.2.</w:t>
        </w:r>
        <w:r>
          <w:rPr>
            <w:lang w:eastAsia="zh-CN"/>
          </w:rPr>
          <w:t>x</w:t>
        </w:r>
        <w:r w:rsidRPr="00BA36BA">
          <w:rPr>
            <w:lang w:eastAsia="zh-CN"/>
          </w:rPr>
          <w:t>.</w:t>
        </w:r>
      </w:ins>
      <w:ins w:id="370" w:author="Ericsson" w:date="2022-05-06T09:53:00Z">
        <w:r>
          <w:rPr>
            <w:lang w:eastAsia="zh-CN"/>
          </w:rPr>
          <w:t>4</w:t>
        </w:r>
      </w:ins>
      <w:ins w:id="371" w:author="Ericsson" w:date="2022-05-06T09:52:00Z">
        <w:r w:rsidRPr="00BA36BA">
          <w:rPr>
            <w:lang w:eastAsia="zh-CN"/>
          </w:rPr>
          <w:tab/>
          <w:t xml:space="preserve">Type </w:t>
        </w:r>
      </w:ins>
      <w:ins w:id="372" w:author="Ericsson" w:date="2022-05-06T09:53:00Z">
        <w:r w:rsidRPr="00DC1753">
          <w:rPr>
            <w:lang w:eastAsia="zh-CN"/>
          </w:rPr>
          <w:t>EASDeploymentChargingInformation</w:t>
        </w:r>
      </w:ins>
    </w:p>
    <w:p w14:paraId="0898CCEE" w14:textId="76828998" w:rsidR="00DC1753" w:rsidRPr="00BA36BA" w:rsidRDefault="00DC1753" w:rsidP="00DC1753">
      <w:pPr>
        <w:pStyle w:val="TH"/>
        <w:rPr>
          <w:ins w:id="373" w:author="Ericsson" w:date="2022-05-06T09:52:00Z"/>
        </w:rPr>
      </w:pPr>
      <w:ins w:id="374" w:author="Ericsson" w:date="2022-05-06T09:52:00Z">
        <w:r w:rsidRPr="00BA36BA">
          <w:t>Table  </w:t>
        </w:r>
        <w:r w:rsidRPr="00BA36BA">
          <w:rPr>
            <w:lang w:eastAsia="zh-CN"/>
          </w:rPr>
          <w:t>6.1.6.2.</w:t>
        </w:r>
      </w:ins>
      <w:ins w:id="375" w:author="Ericsson" w:date="2022-05-06T09:53:00Z">
        <w:r>
          <w:rPr>
            <w:lang w:eastAsia="zh-CN"/>
          </w:rPr>
          <w:t>x</w:t>
        </w:r>
      </w:ins>
      <w:ins w:id="376" w:author="Ericsson" w:date="2022-05-06T09:52:00Z">
        <w:r w:rsidRPr="00BA36BA">
          <w:rPr>
            <w:lang w:eastAsia="zh-CN"/>
          </w:rPr>
          <w:t>.</w:t>
        </w:r>
      </w:ins>
      <w:ins w:id="377" w:author="Ericsson" w:date="2022-05-06T09:53:00Z">
        <w:r>
          <w:rPr>
            <w:lang w:eastAsia="zh-CN"/>
          </w:rPr>
          <w:t>4</w:t>
        </w:r>
      </w:ins>
      <w:ins w:id="378" w:author="Ericsson" w:date="2022-05-06T09:52:00Z">
        <w:r w:rsidRPr="00BA36BA">
          <w:rPr>
            <w:lang w:eastAsia="zh-CN"/>
          </w:rPr>
          <w:t>-2</w:t>
        </w:r>
        <w:r w:rsidRPr="00BA36BA">
          <w:t xml:space="preserve">: Definition of type </w:t>
        </w:r>
      </w:ins>
      <w:ins w:id="379" w:author="Ericsson" w:date="2022-05-06T09:54:00Z">
        <w:r w:rsidRPr="00DC1753">
          <w:rPr>
            <w:lang w:eastAsia="zh-CN"/>
          </w:rPr>
          <w:t>DirectEdgeEnablingServiceChargingInformation</w:t>
        </w:r>
      </w:ins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3"/>
        <w:gridCol w:w="474"/>
        <w:gridCol w:w="1134"/>
        <w:gridCol w:w="2546"/>
        <w:gridCol w:w="1842"/>
      </w:tblGrid>
      <w:tr w:rsidR="00DC1753" w:rsidRPr="00BA36BA" w14:paraId="47964710" w14:textId="77777777" w:rsidTr="0045653A">
        <w:trPr>
          <w:jc w:val="center"/>
          <w:ins w:id="380" w:author="Ericsson" w:date="2022-05-06T09:52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8FA7CEE" w14:textId="77777777" w:rsidR="00DC1753" w:rsidRPr="00BA36BA" w:rsidRDefault="00DC1753" w:rsidP="0045653A">
            <w:pPr>
              <w:pStyle w:val="TAH"/>
              <w:rPr>
                <w:ins w:id="381" w:author="Ericsson" w:date="2022-05-06T09:52:00Z"/>
              </w:rPr>
            </w:pPr>
            <w:ins w:id="382" w:author="Ericsson" w:date="2022-05-06T09:52:00Z">
              <w:r w:rsidRPr="00BA36BA">
                <w:t>Attribute name</w:t>
              </w:r>
            </w:ins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C97B8AF" w14:textId="77777777" w:rsidR="00DC1753" w:rsidRPr="00BA36BA" w:rsidRDefault="00DC1753" w:rsidP="0045653A">
            <w:pPr>
              <w:pStyle w:val="TAH"/>
              <w:rPr>
                <w:ins w:id="383" w:author="Ericsson" w:date="2022-05-06T09:52:00Z"/>
              </w:rPr>
            </w:pPr>
            <w:ins w:id="384" w:author="Ericsson" w:date="2022-05-06T09:52:00Z">
              <w:r w:rsidRPr="00BA36BA">
                <w:t>Data type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39505F1" w14:textId="77777777" w:rsidR="00DC1753" w:rsidRPr="00BA36BA" w:rsidRDefault="00DC1753" w:rsidP="0045653A">
            <w:pPr>
              <w:pStyle w:val="TAH"/>
              <w:rPr>
                <w:ins w:id="385" w:author="Ericsson" w:date="2022-05-06T09:52:00Z"/>
              </w:rPr>
            </w:pPr>
            <w:ins w:id="386" w:author="Ericsson" w:date="2022-05-06T09:52:00Z">
              <w:r w:rsidRPr="00BA36BA"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711A579" w14:textId="77777777" w:rsidR="00DC1753" w:rsidRPr="00BA36BA" w:rsidRDefault="00DC1753" w:rsidP="0045653A">
            <w:pPr>
              <w:pStyle w:val="TAH"/>
              <w:jc w:val="left"/>
              <w:rPr>
                <w:ins w:id="387" w:author="Ericsson" w:date="2022-05-06T09:52:00Z"/>
              </w:rPr>
            </w:pPr>
            <w:ins w:id="388" w:author="Ericsson" w:date="2022-05-06T09:52:00Z">
              <w:r w:rsidRPr="00BA36BA">
                <w:t>Cardinality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B05F244" w14:textId="77777777" w:rsidR="00DC1753" w:rsidRPr="00BA36BA" w:rsidRDefault="00DC1753" w:rsidP="0045653A">
            <w:pPr>
              <w:pStyle w:val="TAH"/>
              <w:rPr>
                <w:ins w:id="389" w:author="Ericsson" w:date="2022-05-06T09:52:00Z"/>
                <w:rFonts w:cs="Arial"/>
                <w:szCs w:val="18"/>
              </w:rPr>
            </w:pPr>
            <w:ins w:id="390" w:author="Ericsson" w:date="2022-05-06T09:52:00Z">
              <w:r w:rsidRPr="00BA36BA"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E2BF658" w14:textId="77777777" w:rsidR="00DC1753" w:rsidRPr="00BA36BA" w:rsidRDefault="00DC1753" w:rsidP="0045653A">
            <w:pPr>
              <w:pStyle w:val="TAH"/>
              <w:rPr>
                <w:ins w:id="391" w:author="Ericsson" w:date="2022-05-06T09:52:00Z"/>
                <w:rFonts w:cs="Arial"/>
                <w:szCs w:val="18"/>
              </w:rPr>
            </w:pPr>
            <w:ins w:id="392" w:author="Ericsson" w:date="2022-05-06T09:52:00Z">
              <w:r w:rsidRPr="00BA36BA">
                <w:rPr>
                  <w:rFonts w:cs="Arial"/>
                  <w:szCs w:val="18"/>
                </w:rPr>
                <w:t>Applicability</w:t>
              </w:r>
            </w:ins>
          </w:p>
        </w:tc>
      </w:tr>
      <w:tr w:rsidR="008E1C94" w:rsidRPr="00BA36BA" w14:paraId="100D62FE" w14:textId="77777777" w:rsidTr="0045653A">
        <w:trPr>
          <w:jc w:val="center"/>
          <w:ins w:id="393" w:author="Ericsson" w:date="2022-05-06T09:52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1A62" w14:textId="3B17F835" w:rsidR="008E1C94" w:rsidRPr="00BA36BA" w:rsidRDefault="008E1C94" w:rsidP="008E1C94">
            <w:pPr>
              <w:pStyle w:val="TAL"/>
              <w:rPr>
                <w:ins w:id="394" w:author="Ericsson" w:date="2022-05-06T09:52:00Z"/>
                <w:lang w:bidi="ar-IQ"/>
              </w:rPr>
            </w:pPr>
            <w:ins w:id="395" w:author="Ericsson" w:date="2022-05-06T09:54:00Z">
              <w:r w:rsidRPr="00DC1753">
                <w:rPr>
                  <w:lang w:bidi="ar-IQ"/>
                </w:rPr>
                <w:t>eEASDeploymentRequirements</w:t>
              </w:r>
            </w:ins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1F2E" w14:textId="371604C0" w:rsidR="008E1C94" w:rsidRPr="00BA36BA" w:rsidRDefault="008E1C94" w:rsidP="008E1C94">
            <w:pPr>
              <w:pStyle w:val="TAL"/>
              <w:rPr>
                <w:ins w:id="396" w:author="Ericsson" w:date="2022-05-06T09:52:00Z"/>
                <w:lang w:eastAsia="zh-CN"/>
              </w:rPr>
            </w:pPr>
            <w:ins w:id="397" w:author="Ericsson" w:date="2022-05-06T09:55:00Z">
              <w:r w:rsidRPr="00DC1753">
                <w:rPr>
                  <w:lang w:eastAsia="zh-CN"/>
                </w:rPr>
                <w:t>EASRequirements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1208" w14:textId="77777777" w:rsidR="008E1C94" w:rsidRPr="00BA36BA" w:rsidRDefault="008E1C94" w:rsidP="008E1C94">
            <w:pPr>
              <w:pStyle w:val="TAL"/>
              <w:jc w:val="center"/>
              <w:rPr>
                <w:ins w:id="398" w:author="Ericsson" w:date="2022-05-06T09:52:00Z"/>
                <w:szCs w:val="18"/>
              </w:rPr>
            </w:pPr>
            <w:ins w:id="399" w:author="Ericsson" w:date="2022-05-06T09:52:00Z">
              <w:r w:rsidRPr="00BA36BA">
                <w:rPr>
                  <w:szCs w:val="18"/>
                </w:rPr>
                <w:t>O</w:t>
              </w:r>
              <w:r w:rsidRPr="00BA36BA"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B372" w14:textId="77777777" w:rsidR="008E1C94" w:rsidRPr="00BA36BA" w:rsidRDefault="008E1C94" w:rsidP="008E1C94">
            <w:pPr>
              <w:pStyle w:val="TAL"/>
              <w:rPr>
                <w:ins w:id="400" w:author="Ericsson" w:date="2022-05-06T09:52:00Z"/>
                <w:lang w:eastAsia="zh-CN" w:bidi="ar-IQ"/>
              </w:rPr>
            </w:pPr>
            <w:ins w:id="401" w:author="Ericsson" w:date="2022-05-06T09:52:00Z">
              <w:r w:rsidRPr="00BA36BA">
                <w:rPr>
                  <w:lang w:eastAsia="zh-CN" w:bidi="ar-IQ"/>
                </w:rPr>
                <w:t>0..</w:t>
              </w:r>
              <w:r>
                <w:rPr>
                  <w:lang w:eastAsia="zh-CN" w:bidi="ar-IQ"/>
                </w:rPr>
                <w:t>1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DD87" w14:textId="02E5741A" w:rsidR="008E1C94" w:rsidRDefault="008E1C94" w:rsidP="008E1C94">
            <w:pPr>
              <w:pStyle w:val="TAL"/>
              <w:rPr>
                <w:ins w:id="402" w:author="Ericsson" w:date="2022-05-06T09:52:00Z"/>
                <w:lang w:bidi="ar-IQ"/>
              </w:rPr>
            </w:pPr>
            <w:ins w:id="403" w:author="Ericsson" w:date="2022-05-09T14:37:00Z">
              <w:r>
                <w:rPr>
                  <w:lang w:bidi="ar-IQ"/>
                </w:rPr>
                <w:t>This field holds the EAS Deployment Requirements, see TS 23.558 [9], including the Required EAS Serving Location, Software Image Info, Affinity Anti Affinity and Service Continuity.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57F7" w14:textId="77777777" w:rsidR="008E1C94" w:rsidRPr="00BA36BA" w:rsidRDefault="008E1C94" w:rsidP="008E1C94">
            <w:pPr>
              <w:pStyle w:val="TAL"/>
              <w:rPr>
                <w:ins w:id="404" w:author="Ericsson" w:date="2022-05-06T09:52:00Z"/>
                <w:rFonts w:cs="Arial"/>
                <w:szCs w:val="18"/>
              </w:rPr>
            </w:pPr>
          </w:p>
        </w:tc>
      </w:tr>
      <w:tr w:rsidR="008E1C94" w:rsidRPr="00BA36BA" w14:paraId="133E6CE7" w14:textId="77777777" w:rsidTr="0045653A">
        <w:trPr>
          <w:jc w:val="center"/>
          <w:ins w:id="405" w:author="Ericsson" w:date="2022-05-06T09:52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6FF4" w14:textId="5080B28E" w:rsidR="008E1C94" w:rsidRPr="00BA36BA" w:rsidRDefault="008E1C94" w:rsidP="008E1C94">
            <w:pPr>
              <w:pStyle w:val="TAL"/>
              <w:rPr>
                <w:ins w:id="406" w:author="Ericsson" w:date="2022-05-06T09:52:00Z"/>
                <w:lang w:bidi="ar-IQ"/>
              </w:rPr>
            </w:pPr>
            <w:ins w:id="407" w:author="Ericsson" w:date="2022-05-09T12:02:00Z">
              <w:r>
                <w:rPr>
                  <w:lang w:bidi="ar-IQ"/>
                </w:rPr>
                <w:t>l</w:t>
              </w:r>
            </w:ins>
            <w:ins w:id="408" w:author="Ericsson" w:date="2022-05-06T09:55:00Z">
              <w:r w:rsidRPr="00DC1753">
                <w:rPr>
                  <w:lang w:bidi="ar-IQ"/>
                </w:rPr>
                <w:t>CMStartTime</w:t>
              </w:r>
            </w:ins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E0FF" w14:textId="6CB74204" w:rsidR="008E1C94" w:rsidRPr="00BA36BA" w:rsidRDefault="008E1C94" w:rsidP="008E1C94">
            <w:pPr>
              <w:pStyle w:val="TAL"/>
              <w:rPr>
                <w:ins w:id="409" w:author="Ericsson" w:date="2022-05-06T09:52:00Z"/>
                <w:lang w:eastAsia="zh-CN"/>
              </w:rPr>
            </w:pPr>
            <w:ins w:id="410" w:author="Ericsson" w:date="2022-05-06T09:55:00Z">
              <w:r w:rsidRPr="00DC1753">
                <w:rPr>
                  <w:lang w:eastAsia="zh-CN"/>
                </w:rPr>
                <w:t>DateTime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6C22" w14:textId="1DD71B46" w:rsidR="008E1C94" w:rsidRPr="00BA36BA" w:rsidRDefault="008E1C94" w:rsidP="008E1C94">
            <w:pPr>
              <w:pStyle w:val="TAL"/>
              <w:jc w:val="center"/>
              <w:rPr>
                <w:ins w:id="411" w:author="Ericsson" w:date="2022-05-06T09:52:00Z"/>
                <w:szCs w:val="18"/>
              </w:rPr>
            </w:pPr>
            <w:ins w:id="412" w:author="Ericsson" w:date="2022-05-06T09:52:00Z">
              <w:r w:rsidRPr="00BA36BA">
                <w:rPr>
                  <w:szCs w:val="18"/>
                </w:rPr>
                <w:t>O</w:t>
              </w:r>
            </w:ins>
            <w:ins w:id="413" w:author="Ericsson" w:date="2022-05-09T14:38:00Z">
              <w:r>
                <w:rPr>
                  <w:szCs w:val="18"/>
                  <w:vertAlign w:val="subscript"/>
                </w:rP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117E" w14:textId="77777777" w:rsidR="008E1C94" w:rsidRPr="00BA36BA" w:rsidRDefault="008E1C94" w:rsidP="008E1C94">
            <w:pPr>
              <w:pStyle w:val="TAL"/>
              <w:rPr>
                <w:ins w:id="414" w:author="Ericsson" w:date="2022-05-06T09:52:00Z"/>
                <w:lang w:eastAsia="zh-CN" w:bidi="ar-IQ"/>
              </w:rPr>
            </w:pPr>
            <w:ins w:id="415" w:author="Ericsson" w:date="2022-05-06T09:52:00Z">
              <w:r w:rsidRPr="00BA36BA">
                <w:rPr>
                  <w:lang w:eastAsia="zh-CN" w:bidi="ar-IQ"/>
                </w:rPr>
                <w:t>0..</w:t>
              </w:r>
              <w:r>
                <w:rPr>
                  <w:lang w:eastAsia="zh-CN" w:bidi="ar-IQ"/>
                </w:rPr>
                <w:t>1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F102" w14:textId="1CE6CD54" w:rsidR="008E1C94" w:rsidRDefault="008E1C94" w:rsidP="008E1C94">
            <w:pPr>
              <w:pStyle w:val="TAL"/>
              <w:rPr>
                <w:ins w:id="416" w:author="Ericsson" w:date="2022-05-06T09:52:00Z"/>
                <w:lang w:bidi="ar-IQ"/>
              </w:rPr>
            </w:pPr>
            <w:ins w:id="417" w:author="Ericsson" w:date="2022-05-09T14:37:00Z">
              <w:r>
                <w:rPr>
                  <w:lang w:bidi="ar-IQ"/>
                </w:rPr>
                <w:t>This field holds the start time of the EAS LCM process, see</w:t>
              </w:r>
              <w:r>
                <w:t xml:space="preserve"> </w:t>
              </w:r>
              <w:r w:rsidRPr="00053D09">
                <w:rPr>
                  <w:lang w:bidi="ar-IQ"/>
                </w:rPr>
                <w:t>Start Time in clause</w:t>
              </w:r>
            </w:ins>
            <w:ins w:id="418" w:author="Ericsson" w:date="2022-05-09T14:38:00Z">
              <w:r>
                <w:t> </w:t>
              </w:r>
            </w:ins>
            <w:ins w:id="419" w:author="Ericsson" w:date="2022-05-09T14:37:00Z">
              <w:r w:rsidRPr="00053D09">
                <w:rPr>
                  <w:lang w:bidi="ar-IQ"/>
                </w:rPr>
                <w:t>8.3.6.5 Type measJobInfo-ResourceType in</w:t>
              </w:r>
              <w:r>
                <w:rPr>
                  <w:lang w:bidi="ar-IQ"/>
                </w:rPr>
                <w:t xml:space="preserve"> </w:t>
              </w:r>
            </w:ins>
            <w:ins w:id="420" w:author="Ericsson" w:date="2022-05-09T14:38:00Z">
              <w:r w:rsidRPr="00B702A1">
                <w:t>TS</w:t>
              </w:r>
              <w:r>
                <w:t> </w:t>
              </w:r>
              <w:r w:rsidRPr="00B702A1">
                <w:t>28.</w:t>
              </w:r>
              <w:r>
                <w:t>550 [262</w:t>
              </w:r>
              <w:r w:rsidRPr="007F16D0">
                <w:t>]</w:t>
              </w:r>
            </w:ins>
            <w:ins w:id="421" w:author="Ericsson" w:date="2022-05-09T14:37:00Z">
              <w:r>
                <w:rPr>
                  <w:lang w:bidi="ar-IQ"/>
                </w:rPr>
                <w:t>.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9239" w14:textId="77777777" w:rsidR="008E1C94" w:rsidRPr="00BA36BA" w:rsidRDefault="008E1C94" w:rsidP="008E1C94">
            <w:pPr>
              <w:pStyle w:val="TAL"/>
              <w:rPr>
                <w:ins w:id="422" w:author="Ericsson" w:date="2022-05-06T09:52:00Z"/>
                <w:rFonts w:cs="Arial"/>
                <w:szCs w:val="18"/>
              </w:rPr>
            </w:pPr>
          </w:p>
        </w:tc>
      </w:tr>
      <w:tr w:rsidR="008E1C94" w:rsidRPr="00BA36BA" w14:paraId="100F2AF9" w14:textId="77777777" w:rsidTr="0045653A">
        <w:trPr>
          <w:jc w:val="center"/>
          <w:ins w:id="423" w:author="Ericsson" w:date="2022-05-06T09:52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8ACB" w14:textId="0DC50770" w:rsidR="008E1C94" w:rsidRPr="00BA36BA" w:rsidRDefault="008E1C94" w:rsidP="008E1C94">
            <w:pPr>
              <w:pStyle w:val="TAL"/>
              <w:rPr>
                <w:ins w:id="424" w:author="Ericsson" w:date="2022-05-06T09:52:00Z"/>
              </w:rPr>
            </w:pPr>
            <w:ins w:id="425" w:author="Ericsson" w:date="2022-05-09T12:02:00Z">
              <w:r>
                <w:rPr>
                  <w:lang w:eastAsia="zh-CN"/>
                </w:rPr>
                <w:t>l</w:t>
              </w:r>
            </w:ins>
            <w:ins w:id="426" w:author="Ericsson" w:date="2022-05-06T09:55:00Z">
              <w:r w:rsidRPr="00DC1753">
                <w:rPr>
                  <w:lang w:eastAsia="zh-CN"/>
                </w:rPr>
                <w:t>CMEndTime</w:t>
              </w:r>
            </w:ins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469E" w14:textId="77777777" w:rsidR="008E1C94" w:rsidRPr="00BA36BA" w:rsidRDefault="008E1C94" w:rsidP="008E1C94">
            <w:pPr>
              <w:pStyle w:val="TAL"/>
              <w:rPr>
                <w:ins w:id="427" w:author="Ericsson" w:date="2022-05-06T09:52:00Z"/>
                <w:rFonts w:cs="Arial"/>
                <w:szCs w:val="18"/>
              </w:rPr>
            </w:pPr>
            <w:ins w:id="428" w:author="Ericsson" w:date="2022-05-06T09:52:00Z">
              <w:r w:rsidRPr="00DC1753">
                <w:rPr>
                  <w:lang w:eastAsia="zh-CN"/>
                </w:rPr>
                <w:t>DateTime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F011" w14:textId="490770FE" w:rsidR="008E1C94" w:rsidRPr="00BA36BA" w:rsidRDefault="008E1C94" w:rsidP="008E1C94">
            <w:pPr>
              <w:pStyle w:val="TAL"/>
              <w:jc w:val="center"/>
              <w:rPr>
                <w:ins w:id="429" w:author="Ericsson" w:date="2022-05-06T09:52:00Z"/>
                <w:szCs w:val="18"/>
              </w:rPr>
            </w:pPr>
            <w:ins w:id="430" w:author="Ericsson" w:date="2022-05-06T09:52:00Z">
              <w:r w:rsidRPr="00BA36BA">
                <w:rPr>
                  <w:szCs w:val="18"/>
                </w:rPr>
                <w:t>O</w:t>
              </w:r>
            </w:ins>
            <w:ins w:id="431" w:author="Ericsson" w:date="2022-05-09T14:38:00Z">
              <w:r>
                <w:rPr>
                  <w:szCs w:val="18"/>
                  <w:vertAlign w:val="subscript"/>
                </w:rP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7AE25" w14:textId="77777777" w:rsidR="008E1C94" w:rsidRPr="00BA36BA" w:rsidRDefault="008E1C94" w:rsidP="008E1C94">
            <w:pPr>
              <w:pStyle w:val="TAL"/>
              <w:rPr>
                <w:ins w:id="432" w:author="Ericsson" w:date="2022-05-06T09:52:00Z"/>
              </w:rPr>
            </w:pPr>
            <w:ins w:id="433" w:author="Ericsson" w:date="2022-05-06T09:52:00Z">
              <w:r w:rsidRPr="00BA36BA">
                <w:rPr>
                  <w:lang w:eastAsia="zh-CN" w:bidi="ar-IQ"/>
                </w:rPr>
                <w:t>0..</w:t>
              </w:r>
              <w:r>
                <w:rPr>
                  <w:lang w:eastAsia="zh-CN" w:bidi="ar-IQ"/>
                </w:rPr>
                <w:t>1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7F7C" w14:textId="054A8617" w:rsidR="008E1C94" w:rsidRPr="00BA36BA" w:rsidRDefault="008E1C94" w:rsidP="008E1C94">
            <w:pPr>
              <w:pStyle w:val="TAL"/>
              <w:rPr>
                <w:ins w:id="434" w:author="Ericsson" w:date="2022-05-06T09:52:00Z"/>
                <w:lang w:eastAsia="zh-CN"/>
              </w:rPr>
            </w:pPr>
            <w:ins w:id="435" w:author="Ericsson" w:date="2022-05-09T14:37:00Z">
              <w:r>
                <w:rPr>
                  <w:lang w:bidi="ar-IQ"/>
                </w:rPr>
                <w:t>This field holds the end time of the EAS LCM process, see Stop Time in clause</w:t>
              </w:r>
            </w:ins>
            <w:ins w:id="436" w:author="Ericsson" w:date="2022-05-09T14:38:00Z">
              <w:r>
                <w:t> </w:t>
              </w:r>
            </w:ins>
            <w:ins w:id="437" w:author="Ericsson" w:date="2022-05-09T14:37:00Z">
              <w:r w:rsidRPr="00F2797F">
                <w:rPr>
                  <w:lang w:bidi="ar-IQ"/>
                </w:rPr>
                <w:t>8.3.6.5</w:t>
              </w:r>
              <w:r>
                <w:rPr>
                  <w:lang w:bidi="ar-IQ"/>
                </w:rPr>
                <w:t xml:space="preserve"> </w:t>
              </w:r>
              <w:r w:rsidRPr="00F2797F">
                <w:rPr>
                  <w:lang w:bidi="ar-IQ"/>
                </w:rPr>
                <w:t>Type measJobInfo-ResourceType</w:t>
              </w:r>
              <w:r>
                <w:rPr>
                  <w:lang w:bidi="ar-IQ"/>
                </w:rPr>
                <w:t xml:space="preserve"> in </w:t>
              </w:r>
            </w:ins>
            <w:ins w:id="438" w:author="Ericsson" w:date="2022-05-09T14:38:00Z">
              <w:r w:rsidRPr="00B702A1">
                <w:t>TS</w:t>
              </w:r>
              <w:r>
                <w:t> </w:t>
              </w:r>
              <w:r w:rsidRPr="00B702A1">
                <w:t>28.</w:t>
              </w:r>
              <w:r>
                <w:t>550 [262</w:t>
              </w:r>
              <w:r w:rsidRPr="007F16D0">
                <w:t>]</w:t>
              </w:r>
            </w:ins>
            <w:ins w:id="439" w:author="Ericsson" w:date="2022-05-09T14:37:00Z">
              <w:r>
                <w:rPr>
                  <w:lang w:bidi="ar-IQ"/>
                </w:rPr>
                <w:t>.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7ACF" w14:textId="77777777" w:rsidR="008E1C94" w:rsidRPr="00BA36BA" w:rsidRDefault="008E1C94" w:rsidP="008E1C94">
            <w:pPr>
              <w:pStyle w:val="TAL"/>
              <w:rPr>
                <w:ins w:id="440" w:author="Ericsson" w:date="2022-05-06T09:52:00Z"/>
                <w:rFonts w:cs="Arial"/>
                <w:szCs w:val="18"/>
                <w:lang w:eastAsia="zh-CN"/>
              </w:rPr>
            </w:pPr>
          </w:p>
        </w:tc>
      </w:tr>
    </w:tbl>
    <w:p w14:paraId="660E5616" w14:textId="77777777" w:rsidR="00DC1753" w:rsidRDefault="00DC1753" w:rsidP="00DC1753">
      <w:pPr>
        <w:rPr>
          <w:ins w:id="441" w:author="Ericsson" w:date="2022-05-06T09:52:00Z"/>
        </w:rPr>
      </w:pPr>
    </w:p>
    <w:p w14:paraId="0D78F5D8" w14:textId="6ACCC105" w:rsidR="00DC1753" w:rsidRPr="00BA36BA" w:rsidRDefault="00DC1753" w:rsidP="00DC1753">
      <w:pPr>
        <w:pStyle w:val="Heading6"/>
        <w:rPr>
          <w:ins w:id="442" w:author="Ericsson" w:date="2022-05-06T09:52:00Z"/>
          <w:lang w:eastAsia="zh-CN"/>
        </w:rPr>
      </w:pPr>
      <w:ins w:id="443" w:author="Ericsson" w:date="2022-05-06T09:52:00Z">
        <w:r w:rsidRPr="00BA36BA">
          <w:rPr>
            <w:lang w:eastAsia="zh-CN"/>
          </w:rPr>
          <w:lastRenderedPageBreak/>
          <w:t>6.1.6.2.</w:t>
        </w:r>
        <w:r>
          <w:rPr>
            <w:lang w:eastAsia="zh-CN"/>
          </w:rPr>
          <w:t>x</w:t>
        </w:r>
        <w:r w:rsidRPr="00BA36BA">
          <w:rPr>
            <w:lang w:eastAsia="zh-CN"/>
          </w:rPr>
          <w:t>.</w:t>
        </w:r>
      </w:ins>
      <w:ins w:id="444" w:author="Ericsson" w:date="2022-05-06T09:53:00Z">
        <w:r>
          <w:rPr>
            <w:lang w:eastAsia="zh-CN"/>
          </w:rPr>
          <w:t>5</w:t>
        </w:r>
      </w:ins>
      <w:ins w:id="445" w:author="Ericsson" w:date="2022-05-06T09:52:00Z">
        <w:r w:rsidRPr="00BA36BA">
          <w:rPr>
            <w:lang w:eastAsia="zh-CN"/>
          </w:rPr>
          <w:tab/>
          <w:t xml:space="preserve">Type </w:t>
        </w:r>
      </w:ins>
      <w:ins w:id="446" w:author="Ericsson" w:date="2022-05-06T09:53:00Z">
        <w:r w:rsidRPr="00DC1753">
          <w:rPr>
            <w:lang w:eastAsia="zh-CN"/>
          </w:rPr>
          <w:t>DirectEdgeEnablingServiceChargingInformation</w:t>
        </w:r>
      </w:ins>
    </w:p>
    <w:p w14:paraId="747C1590" w14:textId="0AEC5BC9" w:rsidR="00DC1753" w:rsidRPr="00BA36BA" w:rsidRDefault="00DC1753" w:rsidP="00DC1753">
      <w:pPr>
        <w:pStyle w:val="TH"/>
        <w:rPr>
          <w:ins w:id="447" w:author="Ericsson" w:date="2022-05-06T09:52:00Z"/>
        </w:rPr>
      </w:pPr>
      <w:ins w:id="448" w:author="Ericsson" w:date="2022-05-06T09:52:00Z">
        <w:r w:rsidRPr="00BA36BA">
          <w:t>Table  </w:t>
        </w:r>
        <w:r w:rsidRPr="00BA36BA">
          <w:rPr>
            <w:lang w:eastAsia="zh-CN"/>
          </w:rPr>
          <w:t>6.1.6.2.</w:t>
        </w:r>
      </w:ins>
      <w:ins w:id="449" w:author="Ericsson" w:date="2022-05-06T09:53:00Z">
        <w:r>
          <w:rPr>
            <w:lang w:eastAsia="zh-CN"/>
          </w:rPr>
          <w:t>x</w:t>
        </w:r>
      </w:ins>
      <w:ins w:id="450" w:author="Ericsson" w:date="2022-05-06T09:52:00Z">
        <w:r w:rsidRPr="00BA36BA">
          <w:rPr>
            <w:lang w:eastAsia="zh-CN"/>
          </w:rPr>
          <w:t>.</w:t>
        </w:r>
      </w:ins>
      <w:ins w:id="451" w:author="Ericsson" w:date="2022-05-06T09:53:00Z">
        <w:r>
          <w:rPr>
            <w:lang w:eastAsia="zh-CN"/>
          </w:rPr>
          <w:t>5</w:t>
        </w:r>
      </w:ins>
      <w:ins w:id="452" w:author="Ericsson" w:date="2022-05-06T09:52:00Z">
        <w:r w:rsidRPr="00BA36BA">
          <w:rPr>
            <w:lang w:eastAsia="zh-CN"/>
          </w:rPr>
          <w:t>-2</w:t>
        </w:r>
        <w:r w:rsidRPr="00BA36BA">
          <w:t xml:space="preserve">: Definition of type </w:t>
        </w:r>
      </w:ins>
      <w:ins w:id="453" w:author="Ericsson" w:date="2022-05-06T09:54:00Z">
        <w:r w:rsidRPr="00DC1753">
          <w:rPr>
            <w:lang w:eastAsia="zh-CN"/>
          </w:rPr>
          <w:t>DirectEdgeEnablingServiceChargingInformation</w:t>
        </w:r>
      </w:ins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3"/>
        <w:gridCol w:w="474"/>
        <w:gridCol w:w="1134"/>
        <w:gridCol w:w="2546"/>
        <w:gridCol w:w="1842"/>
      </w:tblGrid>
      <w:tr w:rsidR="00DC1753" w:rsidRPr="00BA36BA" w14:paraId="66C7D15D" w14:textId="77777777" w:rsidTr="0045653A">
        <w:trPr>
          <w:jc w:val="center"/>
          <w:ins w:id="454" w:author="Ericsson" w:date="2022-05-06T09:52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7543B0F" w14:textId="77777777" w:rsidR="00DC1753" w:rsidRPr="00BA36BA" w:rsidRDefault="00DC1753" w:rsidP="0045653A">
            <w:pPr>
              <w:pStyle w:val="TAH"/>
              <w:rPr>
                <w:ins w:id="455" w:author="Ericsson" w:date="2022-05-06T09:52:00Z"/>
              </w:rPr>
            </w:pPr>
            <w:ins w:id="456" w:author="Ericsson" w:date="2022-05-06T09:52:00Z">
              <w:r w:rsidRPr="00BA36BA">
                <w:t>Attribute name</w:t>
              </w:r>
            </w:ins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56A9121" w14:textId="77777777" w:rsidR="00DC1753" w:rsidRPr="00BA36BA" w:rsidRDefault="00DC1753" w:rsidP="0045653A">
            <w:pPr>
              <w:pStyle w:val="TAH"/>
              <w:rPr>
                <w:ins w:id="457" w:author="Ericsson" w:date="2022-05-06T09:52:00Z"/>
              </w:rPr>
            </w:pPr>
            <w:ins w:id="458" w:author="Ericsson" w:date="2022-05-06T09:52:00Z">
              <w:r w:rsidRPr="00BA36BA">
                <w:t>Data type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44E814B" w14:textId="77777777" w:rsidR="00DC1753" w:rsidRPr="00BA36BA" w:rsidRDefault="00DC1753" w:rsidP="0045653A">
            <w:pPr>
              <w:pStyle w:val="TAH"/>
              <w:rPr>
                <w:ins w:id="459" w:author="Ericsson" w:date="2022-05-06T09:52:00Z"/>
              </w:rPr>
            </w:pPr>
            <w:ins w:id="460" w:author="Ericsson" w:date="2022-05-06T09:52:00Z">
              <w:r w:rsidRPr="00BA36BA"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2C30014" w14:textId="77777777" w:rsidR="00DC1753" w:rsidRPr="00BA36BA" w:rsidRDefault="00DC1753" w:rsidP="0045653A">
            <w:pPr>
              <w:pStyle w:val="TAH"/>
              <w:jc w:val="left"/>
              <w:rPr>
                <w:ins w:id="461" w:author="Ericsson" w:date="2022-05-06T09:52:00Z"/>
              </w:rPr>
            </w:pPr>
            <w:ins w:id="462" w:author="Ericsson" w:date="2022-05-06T09:52:00Z">
              <w:r w:rsidRPr="00BA36BA">
                <w:t>Cardinality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DE6AD0D" w14:textId="77777777" w:rsidR="00DC1753" w:rsidRPr="00BA36BA" w:rsidRDefault="00DC1753" w:rsidP="0045653A">
            <w:pPr>
              <w:pStyle w:val="TAH"/>
              <w:rPr>
                <w:ins w:id="463" w:author="Ericsson" w:date="2022-05-06T09:52:00Z"/>
                <w:rFonts w:cs="Arial"/>
                <w:szCs w:val="18"/>
              </w:rPr>
            </w:pPr>
            <w:ins w:id="464" w:author="Ericsson" w:date="2022-05-06T09:52:00Z">
              <w:r w:rsidRPr="00BA36BA"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5897E86" w14:textId="77777777" w:rsidR="00DC1753" w:rsidRPr="00BA36BA" w:rsidRDefault="00DC1753" w:rsidP="0045653A">
            <w:pPr>
              <w:pStyle w:val="TAH"/>
              <w:rPr>
                <w:ins w:id="465" w:author="Ericsson" w:date="2022-05-06T09:52:00Z"/>
                <w:rFonts w:cs="Arial"/>
                <w:szCs w:val="18"/>
              </w:rPr>
            </w:pPr>
            <w:ins w:id="466" w:author="Ericsson" w:date="2022-05-06T09:52:00Z">
              <w:r w:rsidRPr="00BA36BA">
                <w:rPr>
                  <w:rFonts w:cs="Arial"/>
                  <w:szCs w:val="18"/>
                </w:rPr>
                <w:t>Applicability</w:t>
              </w:r>
            </w:ins>
          </w:p>
        </w:tc>
      </w:tr>
      <w:tr w:rsidR="003648D8" w:rsidRPr="00BA36BA" w14:paraId="5B1A16B6" w14:textId="77777777" w:rsidTr="0045653A">
        <w:trPr>
          <w:jc w:val="center"/>
          <w:ins w:id="467" w:author="Ericsson" w:date="2022-05-06T09:52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D233" w14:textId="609F50D2" w:rsidR="003648D8" w:rsidRPr="00BA36BA" w:rsidRDefault="003648D8" w:rsidP="003648D8">
            <w:pPr>
              <w:pStyle w:val="TAL"/>
              <w:rPr>
                <w:ins w:id="468" w:author="Ericsson" w:date="2022-05-06T09:52:00Z"/>
                <w:lang w:bidi="ar-IQ"/>
              </w:rPr>
            </w:pPr>
            <w:ins w:id="469" w:author="Ericsson" w:date="2022-05-09T14:59:00Z">
              <w:del w:id="470" w:author="Intel - Yizhi Yao -r1" w:date="2022-05-09T15:58:00Z">
                <w:r w:rsidRPr="009878F7" w:rsidDel="00176368">
                  <w:delText>ASProfile</w:delText>
                </w:r>
              </w:del>
            </w:ins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BA35" w14:textId="51A8D1C2" w:rsidR="003648D8" w:rsidRPr="00BA36BA" w:rsidRDefault="003648D8" w:rsidP="003648D8">
            <w:pPr>
              <w:pStyle w:val="TAL"/>
              <w:rPr>
                <w:ins w:id="471" w:author="Ericsson" w:date="2022-05-06T09:52:00Z"/>
                <w:lang w:eastAsia="zh-CN"/>
              </w:rPr>
            </w:pPr>
            <w:ins w:id="472" w:author="Ericsson" w:date="2022-05-09T14:59:00Z">
              <w:del w:id="473" w:author="Intel - Yizhi Yao -r1" w:date="2022-05-09T15:58:00Z">
                <w:r w:rsidRPr="009878F7" w:rsidDel="00176368">
                  <w:delText>EASProfile</w:delText>
                </w:r>
              </w:del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4843" w14:textId="532BC81D" w:rsidR="003648D8" w:rsidRPr="00BA36BA" w:rsidRDefault="003648D8" w:rsidP="003648D8">
            <w:pPr>
              <w:pStyle w:val="TAL"/>
              <w:jc w:val="center"/>
              <w:rPr>
                <w:ins w:id="474" w:author="Ericsson" w:date="2022-05-06T09:52:00Z"/>
                <w:szCs w:val="18"/>
              </w:rPr>
            </w:pPr>
            <w:ins w:id="475" w:author="Ericsson" w:date="2022-05-06T09:52:00Z">
              <w:del w:id="476" w:author="Intel - Yizhi Yao -r1" w:date="2022-05-09T15:58:00Z">
                <w:r w:rsidRPr="00BA36BA" w:rsidDel="00176368">
                  <w:rPr>
                    <w:szCs w:val="18"/>
                  </w:rPr>
                  <w:delText>O</w:delText>
                </w:r>
                <w:r w:rsidRPr="00BA36BA" w:rsidDel="00176368">
                  <w:rPr>
                    <w:szCs w:val="18"/>
                    <w:vertAlign w:val="subscript"/>
                  </w:rPr>
                  <w:delText>C</w:delText>
                </w:r>
              </w:del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1758" w14:textId="6797564E" w:rsidR="003648D8" w:rsidRPr="00BA36BA" w:rsidRDefault="003648D8" w:rsidP="003648D8">
            <w:pPr>
              <w:pStyle w:val="TAL"/>
              <w:rPr>
                <w:ins w:id="477" w:author="Ericsson" w:date="2022-05-06T09:52:00Z"/>
                <w:lang w:eastAsia="zh-CN" w:bidi="ar-IQ"/>
              </w:rPr>
            </w:pPr>
            <w:ins w:id="478" w:author="Ericsson" w:date="2022-05-06T09:52:00Z">
              <w:del w:id="479" w:author="Intel - Yizhi Yao -r1" w:date="2022-05-09T15:58:00Z">
                <w:r w:rsidRPr="00BA36BA" w:rsidDel="00176368">
                  <w:rPr>
                    <w:lang w:eastAsia="zh-CN" w:bidi="ar-IQ"/>
                  </w:rPr>
                  <w:delText>0..</w:delText>
                </w:r>
                <w:r w:rsidDel="00176368">
                  <w:rPr>
                    <w:lang w:eastAsia="zh-CN" w:bidi="ar-IQ"/>
                  </w:rPr>
                  <w:delText>1</w:delText>
                </w:r>
              </w:del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5F1E" w14:textId="6A0A3B63" w:rsidR="003648D8" w:rsidRDefault="00294761" w:rsidP="003648D8">
            <w:pPr>
              <w:pStyle w:val="TAL"/>
              <w:rPr>
                <w:ins w:id="480" w:author="Ericsson" w:date="2022-05-06T09:52:00Z"/>
                <w:lang w:bidi="ar-IQ"/>
              </w:rPr>
            </w:pPr>
            <w:ins w:id="481" w:author="Ericsson" w:date="2022-05-09T15:04:00Z">
              <w:del w:id="482" w:author="Intel - Yizhi Yao -r1" w:date="2022-05-09T15:58:00Z">
                <w:r w:rsidRPr="00294761" w:rsidDel="00176368">
                  <w:rPr>
                    <w:lang w:bidi="ar-IQ"/>
                  </w:rPr>
                  <w:delText>The profile information of the EAS.</w:delText>
                </w:r>
              </w:del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B4B3" w14:textId="77777777" w:rsidR="003648D8" w:rsidRPr="00BA36BA" w:rsidRDefault="003648D8" w:rsidP="003648D8">
            <w:pPr>
              <w:pStyle w:val="TAL"/>
              <w:rPr>
                <w:ins w:id="483" w:author="Ericsson" w:date="2022-05-06T09:52:00Z"/>
                <w:rFonts w:cs="Arial"/>
                <w:szCs w:val="18"/>
              </w:rPr>
            </w:pPr>
          </w:p>
        </w:tc>
      </w:tr>
      <w:tr w:rsidR="003648D8" w:rsidRPr="00BA36BA" w14:paraId="3A0EC19F" w14:textId="77777777" w:rsidTr="0045653A">
        <w:trPr>
          <w:jc w:val="center"/>
          <w:ins w:id="484" w:author="Ericsson" w:date="2022-05-06T09:52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1C3C" w14:textId="02C7C551" w:rsidR="003648D8" w:rsidRPr="00BA36BA" w:rsidRDefault="003648D8" w:rsidP="003648D8">
            <w:pPr>
              <w:pStyle w:val="TAL"/>
              <w:rPr>
                <w:ins w:id="485" w:author="Ericsson" w:date="2022-05-06T09:52:00Z"/>
                <w:lang w:bidi="ar-IQ"/>
              </w:rPr>
            </w:pPr>
            <w:ins w:id="486" w:author="Ericsson" w:date="2022-05-09T14:59:00Z">
              <w:r w:rsidRPr="009878F7">
                <w:t>uEidentifier</w:t>
              </w:r>
            </w:ins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F4A7" w14:textId="47808EE5" w:rsidR="003648D8" w:rsidRPr="00BA36BA" w:rsidRDefault="003648D8" w:rsidP="003648D8">
            <w:pPr>
              <w:pStyle w:val="TAL"/>
              <w:rPr>
                <w:ins w:id="487" w:author="Ericsson" w:date="2022-05-06T09:52:00Z"/>
                <w:lang w:eastAsia="zh-CN"/>
              </w:rPr>
            </w:pPr>
            <w:ins w:id="488" w:author="Ericsson" w:date="2022-05-09T14:59:00Z">
              <w:r w:rsidRPr="009878F7">
                <w:t>Gpsi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6FC0" w14:textId="6AE18E09" w:rsidR="003648D8" w:rsidRPr="00BA36BA" w:rsidRDefault="003648D8" w:rsidP="003648D8">
            <w:pPr>
              <w:pStyle w:val="TAL"/>
              <w:jc w:val="center"/>
              <w:rPr>
                <w:ins w:id="489" w:author="Ericsson" w:date="2022-05-06T09:52:00Z"/>
                <w:szCs w:val="18"/>
              </w:rPr>
            </w:pPr>
            <w:ins w:id="490" w:author="Ericsson" w:date="2022-05-09T14:30:00Z">
              <w:r w:rsidRPr="00BA36BA">
                <w:rPr>
                  <w:szCs w:val="18"/>
                </w:rPr>
                <w:t>O</w:t>
              </w:r>
              <w:r w:rsidRPr="00BA36BA"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04B8" w14:textId="6A12E308" w:rsidR="003648D8" w:rsidRPr="00BA36BA" w:rsidRDefault="003648D8" w:rsidP="003648D8">
            <w:pPr>
              <w:pStyle w:val="TAL"/>
              <w:rPr>
                <w:ins w:id="491" w:author="Ericsson" w:date="2022-05-06T09:52:00Z"/>
                <w:lang w:eastAsia="zh-CN" w:bidi="ar-IQ"/>
              </w:rPr>
            </w:pPr>
            <w:ins w:id="492" w:author="Ericsson" w:date="2022-05-09T14:30:00Z">
              <w:r w:rsidRPr="00BA36BA">
                <w:rPr>
                  <w:lang w:eastAsia="zh-CN" w:bidi="ar-IQ"/>
                </w:rPr>
                <w:t>0..</w:t>
              </w:r>
              <w:r>
                <w:rPr>
                  <w:lang w:eastAsia="zh-CN" w:bidi="ar-IQ"/>
                </w:rPr>
                <w:t>1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FD3B" w14:textId="078EA7AA" w:rsidR="003648D8" w:rsidRDefault="003648D8" w:rsidP="003648D8">
            <w:pPr>
              <w:pStyle w:val="TAL"/>
              <w:rPr>
                <w:ins w:id="493" w:author="Ericsson" w:date="2022-05-06T09:52:00Z"/>
                <w:lang w:bidi="ar-IQ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99F8" w14:textId="77777777" w:rsidR="003648D8" w:rsidRPr="00BA36BA" w:rsidRDefault="003648D8" w:rsidP="003648D8">
            <w:pPr>
              <w:pStyle w:val="TAL"/>
              <w:rPr>
                <w:ins w:id="494" w:author="Ericsson" w:date="2022-05-06T09:52:00Z"/>
                <w:rFonts w:cs="Arial"/>
                <w:szCs w:val="18"/>
              </w:rPr>
            </w:pPr>
          </w:p>
        </w:tc>
      </w:tr>
      <w:tr w:rsidR="003648D8" w:rsidRPr="00BA36BA" w14:paraId="13172321" w14:textId="77777777" w:rsidTr="003274FD">
        <w:trPr>
          <w:jc w:val="center"/>
          <w:ins w:id="495" w:author="Ericsson" w:date="2022-05-06T09:52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B445" w14:textId="7CF30392" w:rsidR="003648D8" w:rsidRPr="00BA36BA" w:rsidRDefault="003648D8" w:rsidP="003648D8">
            <w:pPr>
              <w:pStyle w:val="TAL"/>
              <w:rPr>
                <w:ins w:id="496" w:author="Ericsson" w:date="2022-05-06T09:52:00Z"/>
              </w:rPr>
            </w:pPr>
            <w:ins w:id="497" w:author="Ericsson" w:date="2022-05-09T14:59:00Z">
              <w:r w:rsidRPr="009878F7">
                <w:t xml:space="preserve">uElocation </w:t>
              </w:r>
            </w:ins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AE28" w14:textId="658DEFDF" w:rsidR="003648D8" w:rsidRPr="00BA36BA" w:rsidRDefault="003648D8" w:rsidP="003648D8">
            <w:pPr>
              <w:pStyle w:val="TAL"/>
              <w:rPr>
                <w:ins w:id="498" w:author="Ericsson" w:date="2022-05-06T09:52:00Z"/>
                <w:lang w:eastAsia="zh-CN"/>
              </w:rPr>
            </w:pPr>
            <w:ins w:id="499" w:author="Ericsson" w:date="2022-05-09T14:59:00Z">
              <w:r w:rsidRPr="009878F7">
                <w:t>LocationInfo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0E5F" w14:textId="719C9C2B" w:rsidR="003648D8" w:rsidRPr="00BA36BA" w:rsidRDefault="003648D8" w:rsidP="003648D8">
            <w:pPr>
              <w:pStyle w:val="TAL"/>
              <w:jc w:val="center"/>
              <w:rPr>
                <w:ins w:id="500" w:author="Ericsson" w:date="2022-05-06T09:52:00Z"/>
                <w:szCs w:val="18"/>
              </w:rPr>
            </w:pPr>
            <w:ins w:id="501" w:author="Ericsson" w:date="2022-05-09T14:30:00Z">
              <w:r w:rsidRPr="00BA36BA">
                <w:rPr>
                  <w:szCs w:val="18"/>
                </w:rPr>
                <w:t>O</w:t>
              </w:r>
              <w:r w:rsidRPr="00BA36BA"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242E" w14:textId="20201DE7" w:rsidR="003648D8" w:rsidRPr="00BA36BA" w:rsidRDefault="003648D8" w:rsidP="003648D8">
            <w:pPr>
              <w:pStyle w:val="TAL"/>
              <w:rPr>
                <w:ins w:id="502" w:author="Ericsson" w:date="2022-05-06T09:52:00Z"/>
                <w:lang w:eastAsia="zh-CN"/>
              </w:rPr>
            </w:pPr>
            <w:ins w:id="503" w:author="Ericsson" w:date="2022-05-09T14:30:00Z">
              <w:r w:rsidRPr="00BA36BA">
                <w:rPr>
                  <w:lang w:eastAsia="zh-CN" w:bidi="ar-IQ"/>
                </w:rPr>
                <w:t>0..</w:t>
              </w:r>
              <w:r>
                <w:rPr>
                  <w:lang w:eastAsia="zh-CN" w:bidi="ar-IQ"/>
                </w:rPr>
                <w:t>1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F878" w14:textId="06C2CDBF" w:rsidR="003648D8" w:rsidRPr="00BA36BA" w:rsidRDefault="003648D8" w:rsidP="003648D8">
            <w:pPr>
              <w:pStyle w:val="TAL"/>
              <w:rPr>
                <w:ins w:id="504" w:author="Ericsson" w:date="2022-05-06T09:52:00Z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BB88" w14:textId="77777777" w:rsidR="003648D8" w:rsidRPr="00BA36BA" w:rsidRDefault="003648D8" w:rsidP="003648D8">
            <w:pPr>
              <w:pStyle w:val="TAL"/>
              <w:rPr>
                <w:ins w:id="505" w:author="Ericsson" w:date="2022-05-06T09:52:00Z"/>
                <w:rFonts w:cs="Arial"/>
                <w:szCs w:val="18"/>
              </w:rPr>
            </w:pPr>
          </w:p>
        </w:tc>
      </w:tr>
      <w:tr w:rsidR="003648D8" w:rsidRPr="00BA36BA" w14:paraId="79D0989D" w14:textId="77777777" w:rsidTr="003274FD">
        <w:trPr>
          <w:jc w:val="center"/>
          <w:ins w:id="506" w:author="Ericsson" w:date="2022-05-06T09:52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70D7" w14:textId="24DE8742" w:rsidR="003648D8" w:rsidRPr="00BA36BA" w:rsidRDefault="003648D8" w:rsidP="003648D8">
            <w:pPr>
              <w:pStyle w:val="TAL"/>
              <w:rPr>
                <w:ins w:id="507" w:author="Ericsson" w:date="2022-05-06T09:52:00Z"/>
              </w:rPr>
            </w:pPr>
            <w:ins w:id="508" w:author="Ericsson" w:date="2022-05-09T14:59:00Z">
              <w:r w:rsidRPr="009878F7">
                <w:t>tEASDNAI</w:t>
              </w:r>
            </w:ins>
            <w:ins w:id="509" w:author="Ericsson" w:date="2022-05-09T15:06:00Z">
              <w:r w:rsidR="003E4B26">
                <w:t>s</w:t>
              </w:r>
            </w:ins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EFBA" w14:textId="0A777C0C" w:rsidR="003648D8" w:rsidRPr="00BA36BA" w:rsidRDefault="003E4B26" w:rsidP="003648D8">
            <w:pPr>
              <w:pStyle w:val="TAL"/>
              <w:rPr>
                <w:ins w:id="510" w:author="Ericsson" w:date="2022-05-06T09:52:00Z"/>
                <w:rFonts w:cs="Arial"/>
                <w:szCs w:val="18"/>
              </w:rPr>
            </w:pPr>
            <w:ins w:id="511" w:author="Ericsson" w:date="2022-05-09T15:06:00Z">
              <w:r>
                <w:t>Arry(</w:t>
              </w:r>
            </w:ins>
            <w:ins w:id="512" w:author="Ericsson" w:date="2022-05-09T14:59:00Z">
              <w:r w:rsidR="003648D8" w:rsidRPr="009878F7">
                <w:t>Dnai</w:t>
              </w:r>
            </w:ins>
            <w:ins w:id="513" w:author="Ericsson" w:date="2022-05-09T15:06:00Z">
              <w:r>
                <w:t>)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83B7" w14:textId="0B27D933" w:rsidR="003648D8" w:rsidRPr="00BA36BA" w:rsidRDefault="003648D8" w:rsidP="003648D8">
            <w:pPr>
              <w:pStyle w:val="TAL"/>
              <w:jc w:val="center"/>
              <w:rPr>
                <w:ins w:id="514" w:author="Ericsson" w:date="2022-05-06T09:52:00Z"/>
                <w:szCs w:val="18"/>
              </w:rPr>
            </w:pPr>
            <w:ins w:id="515" w:author="Ericsson" w:date="2022-05-09T14:30:00Z">
              <w:r w:rsidRPr="00BA36BA">
                <w:rPr>
                  <w:szCs w:val="18"/>
                </w:rPr>
                <w:t>O</w:t>
              </w:r>
              <w:r w:rsidRPr="00BA36BA"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F8D1" w14:textId="12C4286F" w:rsidR="003648D8" w:rsidRPr="00BA36BA" w:rsidRDefault="003648D8" w:rsidP="003648D8">
            <w:pPr>
              <w:pStyle w:val="TAL"/>
              <w:rPr>
                <w:ins w:id="516" w:author="Ericsson" w:date="2022-05-06T09:52:00Z"/>
              </w:rPr>
            </w:pPr>
            <w:ins w:id="517" w:author="Ericsson" w:date="2022-05-09T14:30:00Z">
              <w:r w:rsidRPr="00BA36BA">
                <w:rPr>
                  <w:lang w:eastAsia="zh-CN" w:bidi="ar-IQ"/>
                </w:rPr>
                <w:t>0..</w:t>
              </w:r>
              <w:r>
                <w:rPr>
                  <w:lang w:eastAsia="zh-CN" w:bidi="ar-IQ"/>
                </w:rPr>
                <w:t>1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5500" w14:textId="7A5BD992" w:rsidR="003648D8" w:rsidRPr="00BA36BA" w:rsidRDefault="003648D8" w:rsidP="003648D8">
            <w:pPr>
              <w:pStyle w:val="TAL"/>
              <w:rPr>
                <w:ins w:id="518" w:author="Ericsson" w:date="2022-05-06T09:52:00Z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AA21" w14:textId="77777777" w:rsidR="003648D8" w:rsidRPr="00BA36BA" w:rsidRDefault="003648D8" w:rsidP="003648D8">
            <w:pPr>
              <w:pStyle w:val="TAL"/>
              <w:rPr>
                <w:ins w:id="519" w:author="Ericsson" w:date="2022-05-06T09:52:00Z"/>
                <w:rFonts w:cs="Arial"/>
                <w:szCs w:val="18"/>
                <w:lang w:eastAsia="zh-CN"/>
              </w:rPr>
            </w:pPr>
          </w:p>
        </w:tc>
      </w:tr>
      <w:tr w:rsidR="003648D8" w:rsidRPr="00BA36BA" w14:paraId="6206A6F1" w14:textId="77777777" w:rsidTr="003274FD">
        <w:trPr>
          <w:jc w:val="center"/>
          <w:ins w:id="520" w:author="Ericsson" w:date="2022-05-06T09:52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BD10" w14:textId="01D843E8" w:rsidR="003648D8" w:rsidRPr="00BA36BA" w:rsidRDefault="003648D8" w:rsidP="003648D8">
            <w:pPr>
              <w:pStyle w:val="TAL"/>
              <w:rPr>
                <w:ins w:id="521" w:author="Ericsson" w:date="2022-05-06T09:52:00Z"/>
              </w:rPr>
            </w:pPr>
            <w:ins w:id="522" w:author="Ericsson" w:date="2022-05-09T14:59:00Z">
              <w:r w:rsidRPr="009878F7">
                <w:t>easProfiles</w:t>
              </w:r>
            </w:ins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FCBB" w14:textId="206CB91E" w:rsidR="003648D8" w:rsidRPr="00BA36BA" w:rsidRDefault="003648D8" w:rsidP="003648D8">
            <w:pPr>
              <w:pStyle w:val="TAL"/>
              <w:rPr>
                <w:ins w:id="523" w:author="Ericsson" w:date="2022-05-06T09:52:00Z"/>
                <w:rFonts w:cs="Arial"/>
                <w:szCs w:val="18"/>
              </w:rPr>
            </w:pPr>
            <w:ins w:id="524" w:author="Ericsson" w:date="2022-05-09T14:59:00Z">
              <w:r w:rsidRPr="009878F7">
                <w:t>array(EASProfile)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7DAE" w14:textId="4DD07290" w:rsidR="003648D8" w:rsidRPr="00BA36BA" w:rsidRDefault="003648D8" w:rsidP="003648D8">
            <w:pPr>
              <w:pStyle w:val="TAL"/>
              <w:jc w:val="center"/>
              <w:rPr>
                <w:ins w:id="525" w:author="Ericsson" w:date="2022-05-06T09:52:00Z"/>
                <w:szCs w:val="18"/>
              </w:rPr>
            </w:pPr>
            <w:ins w:id="526" w:author="Ericsson" w:date="2022-05-09T14:30:00Z">
              <w:r w:rsidRPr="00F31F43">
                <w:rPr>
                  <w:szCs w:val="18"/>
                </w:rPr>
                <w:t>O</w:t>
              </w:r>
              <w:r w:rsidRPr="00F31F43"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5DD8" w14:textId="2B585642" w:rsidR="003648D8" w:rsidRPr="00BA36BA" w:rsidRDefault="003648D8" w:rsidP="003648D8">
            <w:pPr>
              <w:pStyle w:val="TAL"/>
              <w:rPr>
                <w:ins w:id="527" w:author="Ericsson" w:date="2022-05-06T09:52:00Z"/>
              </w:rPr>
            </w:pPr>
            <w:ins w:id="528" w:author="Ericsson" w:date="2022-05-09T14:30:00Z">
              <w:r>
                <w:rPr>
                  <w:lang w:eastAsia="zh-CN" w:bidi="ar-IQ"/>
                </w:rPr>
                <w:t>1</w:t>
              </w:r>
              <w:r w:rsidRPr="000457A8">
                <w:rPr>
                  <w:lang w:eastAsia="zh-CN" w:bidi="ar-IQ"/>
                </w:rPr>
                <w:t>..</w:t>
              </w:r>
              <w:r>
                <w:rPr>
                  <w:lang w:eastAsia="zh-CN" w:bidi="ar-IQ"/>
                </w:rPr>
                <w:t>N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F4F2" w14:textId="6ACE075F" w:rsidR="003648D8" w:rsidRPr="00BA36BA" w:rsidRDefault="003B4025" w:rsidP="003648D8">
            <w:pPr>
              <w:pStyle w:val="TAL"/>
              <w:rPr>
                <w:ins w:id="529" w:author="Ericsson" w:date="2022-05-06T09:52:00Z"/>
                <w:lang w:eastAsia="zh-CN"/>
              </w:rPr>
            </w:pPr>
            <w:ins w:id="530" w:author="Ericsson" w:date="2022-05-09T15:07:00Z">
              <w:r>
                <w:rPr>
                  <w:lang w:bidi="ar-IQ"/>
                </w:rPr>
                <w:t>List of the</w:t>
              </w:r>
            </w:ins>
            <w:ins w:id="531" w:author="Ericsson" w:date="2022-05-09T15:06:00Z">
              <w:r w:rsidR="003E4B26" w:rsidRPr="00294761">
                <w:rPr>
                  <w:lang w:bidi="ar-IQ"/>
                </w:rPr>
                <w:t xml:space="preserve"> profile information of the EAS</w:t>
              </w:r>
            </w:ins>
            <w:ins w:id="532" w:author="Ericsson" w:date="2022-05-09T15:07:00Z">
              <w:r>
                <w:rPr>
                  <w:lang w:bidi="ar-IQ"/>
                </w:rPr>
                <w:t>(s)</w:t>
              </w:r>
            </w:ins>
            <w:ins w:id="533" w:author="Ericsson" w:date="2022-05-09T15:06:00Z">
              <w:r w:rsidR="003E4B26" w:rsidRPr="00294761">
                <w:rPr>
                  <w:lang w:bidi="ar-IQ"/>
                </w:rPr>
                <w:t>.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BAB6" w14:textId="77777777" w:rsidR="003648D8" w:rsidRPr="00BA36BA" w:rsidRDefault="003648D8" w:rsidP="003648D8">
            <w:pPr>
              <w:pStyle w:val="TAL"/>
              <w:rPr>
                <w:ins w:id="534" w:author="Ericsson" w:date="2022-05-06T09:52:00Z"/>
                <w:rFonts w:cs="Arial"/>
                <w:szCs w:val="18"/>
                <w:lang w:eastAsia="zh-CN"/>
              </w:rPr>
            </w:pPr>
          </w:p>
        </w:tc>
      </w:tr>
      <w:tr w:rsidR="003648D8" w:rsidRPr="00BA36BA" w14:paraId="7F8BB6A2" w14:textId="77777777" w:rsidTr="0045653A">
        <w:trPr>
          <w:jc w:val="center"/>
          <w:ins w:id="535" w:author="Ericsson" w:date="2022-05-06T10:01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B4DA" w14:textId="42E8CF4F" w:rsidR="003648D8" w:rsidRPr="00DC1753" w:rsidRDefault="003648D8" w:rsidP="003648D8">
            <w:pPr>
              <w:pStyle w:val="TAL"/>
              <w:rPr>
                <w:ins w:id="536" w:author="Ericsson" w:date="2022-05-06T10:01:00Z"/>
                <w:lang w:eastAsia="zh-CN"/>
              </w:rPr>
            </w:pPr>
            <w:ins w:id="537" w:author="Ericsson" w:date="2022-05-09T14:59:00Z">
              <w:r w:rsidRPr="009878F7">
                <w:t>acInfs</w:t>
              </w:r>
            </w:ins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E49E" w14:textId="656E73FB" w:rsidR="003648D8" w:rsidRPr="00DC1753" w:rsidRDefault="007E24ED" w:rsidP="003648D8">
            <w:pPr>
              <w:pStyle w:val="TAL"/>
              <w:rPr>
                <w:ins w:id="538" w:author="Ericsson" w:date="2022-05-06T10:01:00Z"/>
                <w:lang w:eastAsia="zh-CN"/>
              </w:rPr>
            </w:pPr>
            <w:ins w:id="539" w:author="Ericsson" w:date="2022-05-09T14:59:00Z">
              <w:r w:rsidRPr="007E24ED">
                <w:rPr>
                  <w:lang w:eastAsia="zh-CN"/>
                </w:rPr>
                <w:t>array(ACInformation)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3791" w14:textId="3FAAE621" w:rsidR="003648D8" w:rsidRPr="00BA36BA" w:rsidRDefault="003648D8" w:rsidP="003648D8">
            <w:pPr>
              <w:pStyle w:val="TAL"/>
              <w:jc w:val="center"/>
              <w:rPr>
                <w:ins w:id="540" w:author="Ericsson" w:date="2022-05-06T10:01:00Z"/>
                <w:szCs w:val="18"/>
              </w:rPr>
            </w:pPr>
            <w:ins w:id="541" w:author="Ericsson" w:date="2022-05-06T10:05:00Z">
              <w:r w:rsidRPr="00F31F43">
                <w:rPr>
                  <w:szCs w:val="18"/>
                </w:rPr>
                <w:t>O</w:t>
              </w:r>
              <w:r w:rsidRPr="00F31F43"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C265" w14:textId="3C1155B4" w:rsidR="003648D8" w:rsidRPr="00BA36BA" w:rsidRDefault="003648D8" w:rsidP="003648D8">
            <w:pPr>
              <w:pStyle w:val="TAL"/>
              <w:rPr>
                <w:ins w:id="542" w:author="Ericsson" w:date="2022-05-06T10:01:00Z"/>
                <w:lang w:eastAsia="zh-CN" w:bidi="ar-IQ"/>
              </w:rPr>
            </w:pPr>
            <w:ins w:id="543" w:author="Ericsson" w:date="2022-05-09T14:30:00Z">
              <w:r>
                <w:rPr>
                  <w:lang w:eastAsia="zh-CN" w:bidi="ar-IQ"/>
                </w:rPr>
                <w:t>1</w:t>
              </w:r>
            </w:ins>
            <w:ins w:id="544" w:author="Ericsson" w:date="2022-05-06T10:05:00Z">
              <w:r w:rsidRPr="000457A8">
                <w:rPr>
                  <w:lang w:eastAsia="zh-CN" w:bidi="ar-IQ"/>
                </w:rPr>
                <w:t>..</w:t>
              </w:r>
            </w:ins>
            <w:ins w:id="545" w:author="Ericsson" w:date="2022-05-09T12:22:00Z">
              <w:r>
                <w:rPr>
                  <w:lang w:eastAsia="zh-CN" w:bidi="ar-IQ"/>
                </w:rPr>
                <w:t>N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54F6" w14:textId="3CB4B476" w:rsidR="003648D8" w:rsidRPr="00BA36BA" w:rsidRDefault="003648D8" w:rsidP="003648D8">
            <w:pPr>
              <w:pStyle w:val="TAL"/>
              <w:rPr>
                <w:ins w:id="546" w:author="Ericsson" w:date="2022-05-06T10:01:00Z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4B05" w14:textId="77777777" w:rsidR="003648D8" w:rsidRPr="00BA36BA" w:rsidRDefault="003648D8" w:rsidP="003648D8">
            <w:pPr>
              <w:pStyle w:val="TAL"/>
              <w:rPr>
                <w:ins w:id="547" w:author="Ericsson" w:date="2022-05-06T10:01:00Z"/>
                <w:rFonts w:cs="Arial"/>
                <w:szCs w:val="18"/>
                <w:lang w:eastAsia="zh-CN"/>
              </w:rPr>
            </w:pPr>
          </w:p>
        </w:tc>
      </w:tr>
      <w:tr w:rsidR="003648D8" w:rsidRPr="00BA36BA" w14:paraId="475F334A" w14:textId="77777777" w:rsidTr="0045653A">
        <w:trPr>
          <w:jc w:val="center"/>
          <w:ins w:id="548" w:author="Ericsson" w:date="2022-05-06T10:01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209C" w14:textId="638020C8" w:rsidR="003648D8" w:rsidRPr="00DC1753" w:rsidRDefault="003648D8" w:rsidP="003648D8">
            <w:pPr>
              <w:pStyle w:val="TAL"/>
              <w:rPr>
                <w:ins w:id="549" w:author="Ericsson" w:date="2022-05-06T10:01:00Z"/>
                <w:lang w:eastAsia="zh-CN"/>
              </w:rPr>
            </w:pPr>
            <w:ins w:id="550" w:author="Ericsson" w:date="2022-05-09T14:59:00Z">
              <w:r w:rsidRPr="009878F7">
                <w:t>acId</w:t>
              </w:r>
            </w:ins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F68A" w14:textId="244BC39D" w:rsidR="003648D8" w:rsidRPr="00DC1753" w:rsidRDefault="007E24ED" w:rsidP="003648D8">
            <w:pPr>
              <w:pStyle w:val="TAL"/>
              <w:rPr>
                <w:ins w:id="551" w:author="Ericsson" w:date="2022-05-06T10:01:00Z"/>
                <w:lang w:eastAsia="zh-CN"/>
              </w:rPr>
            </w:pPr>
            <w:ins w:id="552" w:author="Ericsson" w:date="2022-05-09T15:00:00Z">
              <w:r w:rsidRPr="007E24ED">
                <w:rPr>
                  <w:lang w:eastAsia="zh-CN"/>
                </w:rPr>
                <w:t>string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B4E5" w14:textId="1A4B4AB2" w:rsidR="003648D8" w:rsidRPr="00BA36BA" w:rsidRDefault="003648D8" w:rsidP="003648D8">
            <w:pPr>
              <w:pStyle w:val="TAL"/>
              <w:jc w:val="center"/>
              <w:rPr>
                <w:ins w:id="553" w:author="Ericsson" w:date="2022-05-06T10:01:00Z"/>
                <w:szCs w:val="18"/>
              </w:rPr>
            </w:pPr>
            <w:ins w:id="554" w:author="Ericsson" w:date="2022-05-06T10:05:00Z">
              <w:r w:rsidRPr="00F31F43">
                <w:rPr>
                  <w:szCs w:val="18"/>
                </w:rPr>
                <w:t>O</w:t>
              </w:r>
              <w:r w:rsidRPr="00F31F43"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87D7" w14:textId="0A613E83" w:rsidR="003648D8" w:rsidRPr="00BA36BA" w:rsidRDefault="003648D8" w:rsidP="003648D8">
            <w:pPr>
              <w:pStyle w:val="TAL"/>
              <w:rPr>
                <w:ins w:id="555" w:author="Ericsson" w:date="2022-05-06T10:01:00Z"/>
                <w:lang w:eastAsia="zh-CN" w:bidi="ar-IQ"/>
              </w:rPr>
            </w:pPr>
            <w:ins w:id="556" w:author="Ericsson" w:date="2022-05-06T10:05:00Z">
              <w:r w:rsidRPr="000457A8">
                <w:rPr>
                  <w:lang w:eastAsia="zh-CN" w:bidi="ar-IQ"/>
                </w:rPr>
                <w:t>0..1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03FE" w14:textId="7B7BF971" w:rsidR="003648D8" w:rsidRPr="00BA36BA" w:rsidRDefault="003648D8" w:rsidP="003648D8">
            <w:pPr>
              <w:pStyle w:val="TAL"/>
              <w:rPr>
                <w:ins w:id="557" w:author="Ericsson" w:date="2022-05-06T10:01:00Z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0CA7" w14:textId="77777777" w:rsidR="003648D8" w:rsidRPr="00BA36BA" w:rsidRDefault="003648D8" w:rsidP="003648D8">
            <w:pPr>
              <w:pStyle w:val="TAL"/>
              <w:rPr>
                <w:ins w:id="558" w:author="Ericsson" w:date="2022-05-06T10:01:00Z"/>
                <w:rFonts w:cs="Arial"/>
                <w:szCs w:val="18"/>
                <w:lang w:eastAsia="zh-CN"/>
              </w:rPr>
            </w:pPr>
          </w:p>
        </w:tc>
      </w:tr>
      <w:tr w:rsidR="003648D8" w:rsidRPr="00BA36BA" w14:paraId="6977B2A9" w14:textId="77777777" w:rsidTr="0045653A">
        <w:trPr>
          <w:jc w:val="center"/>
          <w:ins w:id="559" w:author="Ericsson" w:date="2022-05-06T10:01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1DC6" w14:textId="31C6F6B1" w:rsidR="003648D8" w:rsidRPr="00DC1753" w:rsidRDefault="003648D8" w:rsidP="003648D8">
            <w:pPr>
              <w:pStyle w:val="TAL"/>
              <w:rPr>
                <w:ins w:id="560" w:author="Ericsson" w:date="2022-05-06T10:01:00Z"/>
                <w:lang w:eastAsia="zh-CN"/>
              </w:rPr>
            </w:pPr>
            <w:ins w:id="561" w:author="Ericsson" w:date="2022-05-09T14:59:00Z">
              <w:r w:rsidRPr="009878F7">
                <w:t>tEasEndpoint</w:t>
              </w:r>
            </w:ins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1A9D" w14:textId="540AB606" w:rsidR="003648D8" w:rsidRPr="00DC1753" w:rsidRDefault="003648D8" w:rsidP="003648D8">
            <w:pPr>
              <w:pStyle w:val="TAL"/>
              <w:rPr>
                <w:ins w:id="562" w:author="Ericsson" w:date="2022-05-06T10:01:00Z"/>
                <w:lang w:eastAsia="zh-CN"/>
              </w:rPr>
            </w:pPr>
            <w:ins w:id="563" w:author="Ericsson" w:date="2022-05-09T14:59:00Z">
              <w:r w:rsidRPr="009878F7">
                <w:t>EndPoint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AFCE" w14:textId="557D5146" w:rsidR="003648D8" w:rsidRPr="00BA36BA" w:rsidRDefault="003648D8" w:rsidP="003648D8">
            <w:pPr>
              <w:pStyle w:val="TAL"/>
              <w:jc w:val="center"/>
              <w:rPr>
                <w:ins w:id="564" w:author="Ericsson" w:date="2022-05-06T10:01:00Z"/>
                <w:szCs w:val="18"/>
              </w:rPr>
            </w:pPr>
            <w:ins w:id="565" w:author="Ericsson" w:date="2022-05-06T10:05:00Z">
              <w:r w:rsidRPr="00F31F43">
                <w:rPr>
                  <w:szCs w:val="18"/>
                </w:rPr>
                <w:t>O</w:t>
              </w:r>
              <w:r w:rsidRPr="00F31F43"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6992" w14:textId="4FA7DEE3" w:rsidR="003648D8" w:rsidRPr="00BA36BA" w:rsidRDefault="003648D8" w:rsidP="003648D8">
            <w:pPr>
              <w:pStyle w:val="TAL"/>
              <w:rPr>
                <w:ins w:id="566" w:author="Ericsson" w:date="2022-05-06T10:01:00Z"/>
                <w:lang w:eastAsia="zh-CN" w:bidi="ar-IQ"/>
              </w:rPr>
            </w:pPr>
            <w:ins w:id="567" w:author="Ericsson" w:date="2022-05-06T10:05:00Z">
              <w:r w:rsidRPr="000457A8">
                <w:rPr>
                  <w:lang w:eastAsia="zh-CN" w:bidi="ar-IQ"/>
                </w:rPr>
                <w:t>0..1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EA12" w14:textId="77777777" w:rsidR="003648D8" w:rsidRPr="00BA36BA" w:rsidRDefault="003648D8" w:rsidP="003648D8">
            <w:pPr>
              <w:pStyle w:val="TAL"/>
              <w:rPr>
                <w:ins w:id="568" w:author="Ericsson" w:date="2022-05-06T10:01:00Z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7AD3" w14:textId="77777777" w:rsidR="003648D8" w:rsidRPr="00BA36BA" w:rsidRDefault="003648D8" w:rsidP="003648D8">
            <w:pPr>
              <w:pStyle w:val="TAL"/>
              <w:rPr>
                <w:ins w:id="569" w:author="Ericsson" w:date="2022-05-06T10:01:00Z"/>
                <w:rFonts w:cs="Arial"/>
                <w:szCs w:val="18"/>
                <w:lang w:eastAsia="zh-CN"/>
              </w:rPr>
            </w:pPr>
          </w:p>
        </w:tc>
      </w:tr>
      <w:tr w:rsidR="003648D8" w:rsidRPr="00BA36BA" w14:paraId="5E46C867" w14:textId="77777777" w:rsidTr="0045653A">
        <w:trPr>
          <w:jc w:val="center"/>
          <w:ins w:id="570" w:author="Ericsson" w:date="2022-05-06T10:02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D440" w14:textId="2AA35CD9" w:rsidR="003648D8" w:rsidRPr="00DC1753" w:rsidRDefault="003648D8" w:rsidP="003648D8">
            <w:pPr>
              <w:pStyle w:val="TAL"/>
              <w:rPr>
                <w:ins w:id="571" w:author="Ericsson" w:date="2022-05-06T10:02:00Z"/>
                <w:lang w:eastAsia="zh-CN"/>
              </w:rPr>
            </w:pPr>
            <w:ins w:id="572" w:author="Ericsson" w:date="2022-05-09T14:59:00Z">
              <w:r w:rsidRPr="009878F7">
                <w:t>sEasEndpoint</w:t>
              </w:r>
            </w:ins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9BE6" w14:textId="6EF60377" w:rsidR="003648D8" w:rsidRPr="00DC1753" w:rsidRDefault="003648D8" w:rsidP="003648D8">
            <w:pPr>
              <w:pStyle w:val="TAL"/>
              <w:rPr>
                <w:ins w:id="573" w:author="Ericsson" w:date="2022-05-06T10:02:00Z"/>
                <w:lang w:eastAsia="zh-CN"/>
              </w:rPr>
            </w:pPr>
            <w:ins w:id="574" w:author="Ericsson" w:date="2022-05-09T14:59:00Z">
              <w:r w:rsidRPr="009878F7">
                <w:t>EndPoint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C21D" w14:textId="43A3D6A0" w:rsidR="003648D8" w:rsidRPr="00BA36BA" w:rsidRDefault="003648D8" w:rsidP="003648D8">
            <w:pPr>
              <w:pStyle w:val="TAL"/>
              <w:jc w:val="center"/>
              <w:rPr>
                <w:ins w:id="575" w:author="Ericsson" w:date="2022-05-06T10:02:00Z"/>
                <w:szCs w:val="18"/>
              </w:rPr>
            </w:pPr>
            <w:ins w:id="576" w:author="Ericsson" w:date="2022-05-06T10:05:00Z">
              <w:r w:rsidRPr="00F31F43">
                <w:rPr>
                  <w:szCs w:val="18"/>
                </w:rPr>
                <w:t>O</w:t>
              </w:r>
              <w:r w:rsidRPr="00F31F43"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9A3D" w14:textId="761E8640" w:rsidR="003648D8" w:rsidRPr="00BA36BA" w:rsidRDefault="003648D8" w:rsidP="003648D8">
            <w:pPr>
              <w:pStyle w:val="TAL"/>
              <w:rPr>
                <w:ins w:id="577" w:author="Ericsson" w:date="2022-05-06T10:02:00Z"/>
                <w:lang w:eastAsia="zh-CN" w:bidi="ar-IQ"/>
              </w:rPr>
            </w:pPr>
            <w:ins w:id="578" w:author="Ericsson" w:date="2022-05-06T10:05:00Z">
              <w:r w:rsidRPr="000457A8">
                <w:rPr>
                  <w:lang w:eastAsia="zh-CN" w:bidi="ar-IQ"/>
                </w:rPr>
                <w:t>0..1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0FD7" w14:textId="5662859B" w:rsidR="003648D8" w:rsidRPr="00BA36BA" w:rsidRDefault="003648D8" w:rsidP="003648D8">
            <w:pPr>
              <w:pStyle w:val="TAL"/>
              <w:rPr>
                <w:ins w:id="579" w:author="Ericsson" w:date="2022-05-06T10:02:00Z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AB5" w14:textId="77777777" w:rsidR="003648D8" w:rsidRPr="00BA36BA" w:rsidRDefault="003648D8" w:rsidP="003648D8">
            <w:pPr>
              <w:pStyle w:val="TAL"/>
              <w:rPr>
                <w:ins w:id="580" w:author="Ericsson" w:date="2022-05-06T10:02:00Z"/>
                <w:rFonts w:cs="Arial"/>
                <w:szCs w:val="18"/>
                <w:lang w:eastAsia="zh-CN"/>
              </w:rPr>
            </w:pPr>
          </w:p>
        </w:tc>
      </w:tr>
      <w:tr w:rsidR="003648D8" w:rsidRPr="00BA36BA" w14:paraId="2FB53F63" w14:textId="77777777" w:rsidTr="0045653A">
        <w:trPr>
          <w:jc w:val="center"/>
          <w:ins w:id="581" w:author="Ericsson" w:date="2022-05-06T10:02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D7C5" w14:textId="03B60270" w:rsidR="003648D8" w:rsidRPr="00DC1753" w:rsidRDefault="003648D8" w:rsidP="003648D8">
            <w:pPr>
              <w:pStyle w:val="TAL"/>
              <w:rPr>
                <w:ins w:id="582" w:author="Ericsson" w:date="2022-05-06T10:02:00Z"/>
                <w:lang w:eastAsia="zh-CN"/>
              </w:rPr>
            </w:pPr>
            <w:ins w:id="583" w:author="Ericsson" w:date="2022-05-09T14:59:00Z">
              <w:r w:rsidRPr="009878F7">
                <w:t>prevTEasEndpoint</w:t>
              </w:r>
            </w:ins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5BB0" w14:textId="1F055EBD" w:rsidR="003648D8" w:rsidRPr="00DC1753" w:rsidRDefault="003648D8" w:rsidP="003648D8">
            <w:pPr>
              <w:pStyle w:val="TAL"/>
              <w:rPr>
                <w:ins w:id="584" w:author="Ericsson" w:date="2022-05-06T10:02:00Z"/>
                <w:lang w:eastAsia="zh-CN"/>
              </w:rPr>
            </w:pPr>
            <w:ins w:id="585" w:author="Ericsson" w:date="2022-05-09T14:59:00Z">
              <w:r w:rsidRPr="009878F7">
                <w:t>EndPoint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2E7A" w14:textId="7F6D9D0D" w:rsidR="003648D8" w:rsidRPr="00BA36BA" w:rsidRDefault="003648D8" w:rsidP="003648D8">
            <w:pPr>
              <w:pStyle w:val="TAL"/>
              <w:jc w:val="center"/>
              <w:rPr>
                <w:ins w:id="586" w:author="Ericsson" w:date="2022-05-06T10:02:00Z"/>
                <w:szCs w:val="18"/>
              </w:rPr>
            </w:pPr>
            <w:ins w:id="587" w:author="Ericsson" w:date="2022-05-06T10:05:00Z">
              <w:r w:rsidRPr="00F31F43">
                <w:rPr>
                  <w:szCs w:val="18"/>
                </w:rPr>
                <w:t>O</w:t>
              </w:r>
              <w:r w:rsidRPr="00F31F43"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D95B" w14:textId="0C1132A6" w:rsidR="003648D8" w:rsidRPr="00BA36BA" w:rsidRDefault="003648D8" w:rsidP="003648D8">
            <w:pPr>
              <w:pStyle w:val="TAL"/>
              <w:rPr>
                <w:ins w:id="588" w:author="Ericsson" w:date="2022-05-06T10:02:00Z"/>
                <w:lang w:eastAsia="zh-CN" w:bidi="ar-IQ"/>
              </w:rPr>
            </w:pPr>
            <w:ins w:id="589" w:author="Ericsson" w:date="2022-05-06T10:05:00Z">
              <w:r w:rsidRPr="000457A8">
                <w:rPr>
                  <w:lang w:eastAsia="zh-CN" w:bidi="ar-IQ"/>
                </w:rPr>
                <w:t>0..1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6C7F" w14:textId="77777777" w:rsidR="003648D8" w:rsidRPr="00BA36BA" w:rsidRDefault="003648D8" w:rsidP="003648D8">
            <w:pPr>
              <w:pStyle w:val="TAL"/>
              <w:rPr>
                <w:ins w:id="590" w:author="Ericsson" w:date="2022-05-06T10:02:00Z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2878" w14:textId="77777777" w:rsidR="003648D8" w:rsidRPr="00BA36BA" w:rsidRDefault="003648D8" w:rsidP="003648D8">
            <w:pPr>
              <w:pStyle w:val="TAL"/>
              <w:rPr>
                <w:ins w:id="591" w:author="Ericsson" w:date="2022-05-06T10:02:00Z"/>
                <w:rFonts w:cs="Arial"/>
                <w:szCs w:val="18"/>
                <w:lang w:eastAsia="zh-CN"/>
              </w:rPr>
            </w:pPr>
          </w:p>
        </w:tc>
      </w:tr>
      <w:tr w:rsidR="003648D8" w:rsidRPr="00BA36BA" w14:paraId="177003A9" w14:textId="77777777" w:rsidTr="0045653A">
        <w:trPr>
          <w:jc w:val="center"/>
          <w:ins w:id="592" w:author="Ericsson" w:date="2022-05-06T10:02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4BBC" w14:textId="06C166A1" w:rsidR="003648D8" w:rsidRPr="00DC1753" w:rsidRDefault="003648D8" w:rsidP="003648D8">
            <w:pPr>
              <w:pStyle w:val="TAL"/>
              <w:rPr>
                <w:ins w:id="593" w:author="Ericsson" w:date="2022-05-06T10:02:00Z"/>
                <w:lang w:eastAsia="zh-CN"/>
              </w:rPr>
            </w:pPr>
            <w:ins w:id="594" w:author="Ericsson" w:date="2022-05-09T14:59:00Z">
              <w:r w:rsidRPr="009878F7">
                <w:t>routeReq</w:t>
              </w:r>
            </w:ins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6AE5" w14:textId="1CDDEB7E" w:rsidR="003648D8" w:rsidRPr="00DC1753" w:rsidRDefault="003648D8" w:rsidP="003648D8">
            <w:pPr>
              <w:pStyle w:val="TAL"/>
              <w:rPr>
                <w:ins w:id="595" w:author="Ericsson" w:date="2022-05-06T10:02:00Z"/>
                <w:lang w:eastAsia="zh-CN"/>
              </w:rPr>
            </w:pPr>
            <w:ins w:id="596" w:author="Ericsson" w:date="2022-05-09T14:59:00Z">
              <w:r w:rsidRPr="009878F7">
                <w:t>RouteToLocation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E035" w14:textId="2B2EEF44" w:rsidR="003648D8" w:rsidRPr="00BA36BA" w:rsidRDefault="003648D8" w:rsidP="003648D8">
            <w:pPr>
              <w:pStyle w:val="TAL"/>
              <w:jc w:val="center"/>
              <w:rPr>
                <w:ins w:id="597" w:author="Ericsson" w:date="2022-05-06T10:02:00Z"/>
                <w:szCs w:val="18"/>
              </w:rPr>
            </w:pPr>
            <w:ins w:id="598" w:author="Ericsson" w:date="2022-05-06T10:05:00Z">
              <w:r w:rsidRPr="00F31F43">
                <w:rPr>
                  <w:szCs w:val="18"/>
                </w:rPr>
                <w:t>O</w:t>
              </w:r>
              <w:r w:rsidRPr="00F31F43"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2566" w14:textId="0AD0C547" w:rsidR="003648D8" w:rsidRPr="00BA36BA" w:rsidRDefault="003648D8" w:rsidP="003648D8">
            <w:pPr>
              <w:pStyle w:val="TAL"/>
              <w:rPr>
                <w:ins w:id="599" w:author="Ericsson" w:date="2022-05-06T10:02:00Z"/>
                <w:lang w:eastAsia="zh-CN" w:bidi="ar-IQ"/>
              </w:rPr>
            </w:pPr>
            <w:ins w:id="600" w:author="Ericsson" w:date="2022-05-06T10:05:00Z">
              <w:r w:rsidRPr="000457A8">
                <w:rPr>
                  <w:lang w:eastAsia="zh-CN" w:bidi="ar-IQ"/>
                </w:rPr>
                <w:t>0..1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9338" w14:textId="77777777" w:rsidR="003648D8" w:rsidRPr="00BA36BA" w:rsidRDefault="003648D8" w:rsidP="003648D8">
            <w:pPr>
              <w:pStyle w:val="TAL"/>
              <w:rPr>
                <w:ins w:id="601" w:author="Ericsson" w:date="2022-05-06T10:02:00Z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AB06" w14:textId="77777777" w:rsidR="003648D8" w:rsidRPr="00BA36BA" w:rsidRDefault="003648D8" w:rsidP="003648D8">
            <w:pPr>
              <w:pStyle w:val="TAL"/>
              <w:rPr>
                <w:ins w:id="602" w:author="Ericsson" w:date="2022-05-06T10:02:00Z"/>
                <w:rFonts w:cs="Arial"/>
                <w:szCs w:val="18"/>
                <w:lang w:eastAsia="zh-CN"/>
              </w:rPr>
            </w:pPr>
          </w:p>
        </w:tc>
      </w:tr>
      <w:tr w:rsidR="003648D8" w:rsidRPr="00BA36BA" w14:paraId="329098D3" w14:textId="77777777" w:rsidTr="0045653A">
        <w:trPr>
          <w:jc w:val="center"/>
          <w:ins w:id="603" w:author="Ericsson" w:date="2022-05-06T10:02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7FD6" w14:textId="338A9110" w:rsidR="003648D8" w:rsidRPr="00DC1753" w:rsidRDefault="003648D8" w:rsidP="003648D8">
            <w:pPr>
              <w:pStyle w:val="TAL"/>
              <w:rPr>
                <w:ins w:id="604" w:author="Ericsson" w:date="2022-05-06T10:02:00Z"/>
                <w:lang w:eastAsia="zh-CN"/>
              </w:rPr>
            </w:pPr>
            <w:ins w:id="605" w:author="Ericsson" w:date="2022-05-09T14:59:00Z">
              <w:r w:rsidRPr="009878F7">
                <w:t>e</w:t>
              </w:r>
            </w:ins>
            <w:ins w:id="606" w:author="Intel - Yizhi Yao -r1" w:date="2022-05-09T16:09:00Z">
              <w:r w:rsidR="00327930">
                <w:t>EC</w:t>
              </w:r>
            </w:ins>
            <w:ins w:id="607" w:author="Ericsson" w:date="2022-05-09T14:59:00Z">
              <w:del w:id="608" w:author="Intel - Yizhi Yao -r1" w:date="2022-05-09T16:09:00Z">
                <w:r w:rsidRPr="009878F7" w:rsidDel="00327930">
                  <w:delText>ec</w:delText>
                </w:r>
              </w:del>
              <w:r w:rsidRPr="009878F7">
                <w:t>C</w:t>
              </w:r>
            </w:ins>
            <w:ins w:id="609" w:author="Intel - Yizhi Yao -r1" w:date="2022-05-09T16:09:00Z">
              <w:r w:rsidR="00327930">
                <w:t>on</w:t>
              </w:r>
            </w:ins>
            <w:ins w:id="610" w:author="Ericsson" w:date="2022-05-09T14:59:00Z">
              <w:r w:rsidRPr="009878F7">
                <w:t>t</w:t>
              </w:r>
            </w:ins>
            <w:ins w:id="611" w:author="Intel - Yizhi Yao -r1" w:date="2022-05-09T16:09:00Z">
              <w:r w:rsidR="00327930">
                <w:t>e</w:t>
              </w:r>
            </w:ins>
            <w:ins w:id="612" w:author="Ericsson" w:date="2022-05-09T14:59:00Z">
              <w:r w:rsidRPr="009878F7">
                <w:t>xt</w:t>
              </w:r>
              <w:del w:id="613" w:author="Intel - Yizhi Yao -r1" w:date="2022-05-09T16:09:00Z">
                <w:r w:rsidRPr="009878F7" w:rsidDel="00327930">
                  <w:delText>Reloc</w:delText>
                </w:r>
              </w:del>
            </w:ins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27C1" w14:textId="464C4578" w:rsidR="003648D8" w:rsidRPr="00DC1753" w:rsidRDefault="00327930" w:rsidP="003648D8">
            <w:pPr>
              <w:pStyle w:val="TAL"/>
              <w:rPr>
                <w:ins w:id="614" w:author="Ericsson" w:date="2022-05-06T10:02:00Z"/>
                <w:lang w:eastAsia="zh-CN"/>
              </w:rPr>
            </w:pPr>
            <w:ins w:id="615" w:author="Intel - Yizhi Yao -r1" w:date="2022-05-09T16:08:00Z">
              <w:r>
                <w:t>EECContext</w:t>
              </w:r>
            </w:ins>
            <w:ins w:id="616" w:author="Ericsson" w:date="2022-05-09T14:59:00Z">
              <w:del w:id="617" w:author="Intel - Yizhi Yao -r1" w:date="2022-05-09T16:08:00Z">
                <w:r w:rsidR="003648D8" w:rsidRPr="009878F7" w:rsidDel="00327930">
                  <w:delText>EecCtxtReloc</w:delText>
                </w:r>
              </w:del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106C" w14:textId="429DBAC7" w:rsidR="003648D8" w:rsidRPr="00BA36BA" w:rsidRDefault="003648D8" w:rsidP="003648D8">
            <w:pPr>
              <w:pStyle w:val="TAL"/>
              <w:jc w:val="center"/>
              <w:rPr>
                <w:ins w:id="618" w:author="Ericsson" w:date="2022-05-06T10:02:00Z"/>
                <w:szCs w:val="18"/>
              </w:rPr>
            </w:pPr>
            <w:ins w:id="619" w:author="Ericsson" w:date="2022-05-06T10:05:00Z">
              <w:r w:rsidRPr="00F31F43">
                <w:rPr>
                  <w:szCs w:val="18"/>
                </w:rPr>
                <w:t>O</w:t>
              </w:r>
              <w:r w:rsidRPr="00F31F43"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DC11" w14:textId="062CE666" w:rsidR="003648D8" w:rsidRPr="00BA36BA" w:rsidRDefault="003648D8" w:rsidP="003648D8">
            <w:pPr>
              <w:pStyle w:val="TAL"/>
              <w:rPr>
                <w:ins w:id="620" w:author="Ericsson" w:date="2022-05-06T10:02:00Z"/>
                <w:lang w:eastAsia="zh-CN" w:bidi="ar-IQ"/>
              </w:rPr>
            </w:pPr>
            <w:ins w:id="621" w:author="Ericsson" w:date="2022-05-06T10:05:00Z">
              <w:r w:rsidRPr="000457A8">
                <w:rPr>
                  <w:lang w:eastAsia="zh-CN" w:bidi="ar-IQ"/>
                </w:rPr>
                <w:t>0..1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7A67" w14:textId="77777777" w:rsidR="003648D8" w:rsidRPr="00BA36BA" w:rsidRDefault="003648D8" w:rsidP="003648D8">
            <w:pPr>
              <w:pStyle w:val="TAL"/>
              <w:rPr>
                <w:ins w:id="622" w:author="Ericsson" w:date="2022-05-06T10:02:00Z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8F91" w14:textId="77777777" w:rsidR="003648D8" w:rsidRPr="00BA36BA" w:rsidRDefault="003648D8" w:rsidP="003648D8">
            <w:pPr>
              <w:pStyle w:val="TAL"/>
              <w:rPr>
                <w:ins w:id="623" w:author="Ericsson" w:date="2022-05-06T10:02:00Z"/>
                <w:rFonts w:cs="Arial"/>
                <w:szCs w:val="18"/>
                <w:lang w:eastAsia="zh-CN"/>
              </w:rPr>
            </w:pPr>
          </w:p>
        </w:tc>
      </w:tr>
      <w:tr w:rsidR="003648D8" w:rsidRPr="00BA36BA" w14:paraId="34175213" w14:textId="77777777" w:rsidTr="0045653A">
        <w:trPr>
          <w:jc w:val="center"/>
          <w:ins w:id="624" w:author="Ericsson" w:date="2022-05-06T10:02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4440" w14:textId="7FD6CBC0" w:rsidR="003648D8" w:rsidRPr="00DC1753" w:rsidRDefault="003648D8" w:rsidP="003648D8">
            <w:pPr>
              <w:pStyle w:val="TAL"/>
              <w:rPr>
                <w:ins w:id="625" w:author="Ericsson" w:date="2022-05-06T10:02:00Z"/>
                <w:lang w:eastAsia="zh-CN"/>
              </w:rPr>
            </w:pPr>
            <w:ins w:id="626" w:author="Ericsson" w:date="2022-05-09T14:59:00Z">
              <w:r w:rsidRPr="009878F7">
                <w:t>actResult</w:t>
              </w:r>
            </w:ins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252B" w14:textId="16A18510" w:rsidR="003648D8" w:rsidRPr="00DC1753" w:rsidRDefault="003648D8" w:rsidP="003648D8">
            <w:pPr>
              <w:pStyle w:val="TAL"/>
              <w:rPr>
                <w:ins w:id="627" w:author="Ericsson" w:date="2022-05-06T10:02:00Z"/>
                <w:lang w:eastAsia="zh-CN"/>
              </w:rPr>
            </w:pPr>
            <w:ins w:id="628" w:author="Ericsson" w:date="2022-05-09T14:59:00Z">
              <w:r w:rsidRPr="009878F7">
                <w:t>ACTResultInfo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94E6" w14:textId="38132B2D" w:rsidR="003648D8" w:rsidRPr="00BA36BA" w:rsidRDefault="003648D8" w:rsidP="003648D8">
            <w:pPr>
              <w:pStyle w:val="TAL"/>
              <w:jc w:val="center"/>
              <w:rPr>
                <w:ins w:id="629" w:author="Ericsson" w:date="2022-05-06T10:02:00Z"/>
                <w:szCs w:val="18"/>
              </w:rPr>
            </w:pPr>
            <w:ins w:id="630" w:author="Ericsson" w:date="2022-05-06T10:05:00Z">
              <w:r w:rsidRPr="00F31F43">
                <w:rPr>
                  <w:szCs w:val="18"/>
                </w:rPr>
                <w:t>O</w:t>
              </w:r>
              <w:r w:rsidRPr="00F31F43"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10D2" w14:textId="038F93FA" w:rsidR="003648D8" w:rsidRPr="00BA36BA" w:rsidRDefault="003648D8" w:rsidP="003648D8">
            <w:pPr>
              <w:pStyle w:val="TAL"/>
              <w:rPr>
                <w:ins w:id="631" w:author="Ericsson" w:date="2022-05-06T10:02:00Z"/>
                <w:lang w:eastAsia="zh-CN" w:bidi="ar-IQ"/>
              </w:rPr>
            </w:pPr>
            <w:ins w:id="632" w:author="Ericsson" w:date="2022-05-06T10:05:00Z">
              <w:r w:rsidRPr="000457A8">
                <w:rPr>
                  <w:lang w:eastAsia="zh-CN" w:bidi="ar-IQ"/>
                </w:rPr>
                <w:t>0..1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3D41" w14:textId="77777777" w:rsidR="003648D8" w:rsidRPr="00BA36BA" w:rsidRDefault="003648D8" w:rsidP="003648D8">
            <w:pPr>
              <w:pStyle w:val="TAL"/>
              <w:rPr>
                <w:ins w:id="633" w:author="Ericsson" w:date="2022-05-06T10:02:00Z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AEEB" w14:textId="77777777" w:rsidR="003648D8" w:rsidRPr="00BA36BA" w:rsidRDefault="003648D8" w:rsidP="003648D8">
            <w:pPr>
              <w:pStyle w:val="TAL"/>
              <w:rPr>
                <w:ins w:id="634" w:author="Ericsson" w:date="2022-05-06T10:02:00Z"/>
                <w:rFonts w:cs="Arial"/>
                <w:szCs w:val="18"/>
                <w:lang w:eastAsia="zh-CN"/>
              </w:rPr>
            </w:pPr>
          </w:p>
        </w:tc>
      </w:tr>
    </w:tbl>
    <w:p w14:paraId="343F48B0" w14:textId="77777777" w:rsidR="00DC1753" w:rsidRDefault="00DC1753" w:rsidP="00DC1753">
      <w:pPr>
        <w:rPr>
          <w:ins w:id="635" w:author="Ericsson" w:date="2022-05-06T09:52:00Z"/>
        </w:rPr>
      </w:pPr>
    </w:p>
    <w:p w14:paraId="090E2FEF" w14:textId="77777777" w:rsidR="00402C81" w:rsidRDefault="00402C81" w:rsidP="00402DBC">
      <w:pPr>
        <w:pStyle w:val="EX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402DBC" w:rsidRPr="00EB73C7" w14:paraId="5393C8C0" w14:textId="77777777" w:rsidTr="008F72D6">
        <w:tc>
          <w:tcPr>
            <w:tcW w:w="9639" w:type="dxa"/>
            <w:shd w:val="clear" w:color="auto" w:fill="FFFFCC"/>
            <w:vAlign w:val="center"/>
          </w:tcPr>
          <w:p w14:paraId="00518CD0" w14:textId="77777777" w:rsidR="00402DBC" w:rsidRPr="00EB73C7" w:rsidRDefault="00402DBC" w:rsidP="008F72D6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r>
              <w:rPr>
                <w:rFonts w:cs="MS LineDraw"/>
                <w:b/>
                <w:bCs/>
                <w:sz w:val="28"/>
                <w:szCs w:val="28"/>
              </w:rPr>
              <w:t>Next modification</w:t>
            </w:r>
          </w:p>
        </w:tc>
      </w:tr>
    </w:tbl>
    <w:p w14:paraId="678948A3" w14:textId="77777777" w:rsidR="00D14C34" w:rsidRPr="00BD6F46" w:rsidRDefault="00D14C34" w:rsidP="00D14C34">
      <w:pPr>
        <w:pStyle w:val="Heading2"/>
        <w:rPr>
          <w:ins w:id="636" w:author="Intel - Yizhi Yao" w:date="2022-04-26T09:17:00Z"/>
        </w:rPr>
      </w:pPr>
      <w:bookmarkStart w:id="637" w:name="_Toc28709606"/>
      <w:bookmarkStart w:id="638" w:name="_Toc44671226"/>
      <w:bookmarkStart w:id="639" w:name="_Toc51919149"/>
      <w:bookmarkStart w:id="640" w:name="_Toc98344206"/>
      <w:bookmarkEnd w:id="10"/>
      <w:ins w:id="641" w:author="Intel - Yizhi Yao" w:date="2022-04-26T09:17:00Z">
        <w:r w:rsidRPr="00BD6F46">
          <w:lastRenderedPageBreak/>
          <w:t>7</w:t>
        </w:r>
        <w:r w:rsidRPr="00BD6F46">
          <w:rPr>
            <w:rFonts w:hint="eastAsia"/>
          </w:rPr>
          <w:t>.</w:t>
        </w:r>
        <w:r>
          <w:rPr>
            <w:lang w:val="en-US"/>
          </w:rPr>
          <w:t>x</w:t>
        </w:r>
        <w:r w:rsidRPr="00BD6F46">
          <w:tab/>
          <w:t xml:space="preserve">Bindings for </w:t>
        </w:r>
        <w:bookmarkEnd w:id="637"/>
        <w:bookmarkEnd w:id="638"/>
        <w:bookmarkEnd w:id="639"/>
        <w:bookmarkEnd w:id="640"/>
        <w:r>
          <w:t>Edge Computing domain charging</w:t>
        </w:r>
      </w:ins>
    </w:p>
    <w:p w14:paraId="18B48A1B" w14:textId="579862F8" w:rsidR="00D14C34" w:rsidRPr="00BD6F46" w:rsidRDefault="00D14C34" w:rsidP="00D14C34">
      <w:pPr>
        <w:pStyle w:val="TH"/>
        <w:rPr>
          <w:ins w:id="642" w:author="Intel - Yizhi Yao" w:date="2022-04-26T09:17:00Z"/>
          <w:lang w:bidi="ar-IQ"/>
        </w:rPr>
      </w:pPr>
      <w:ins w:id="643" w:author="Intel - Yizhi Yao" w:date="2022-04-26T09:17:00Z">
        <w:r w:rsidRPr="00BD6F46">
          <w:rPr>
            <w:noProof/>
          </w:rPr>
          <w:t xml:space="preserve">Table </w:t>
        </w:r>
        <w:r w:rsidRPr="00BD6F46">
          <w:rPr>
            <w:noProof/>
            <w:lang w:eastAsia="zh-CN"/>
          </w:rPr>
          <w:t>7</w:t>
        </w:r>
        <w:r w:rsidRPr="00BD6F46">
          <w:rPr>
            <w:noProof/>
          </w:rPr>
          <w:t>.</w:t>
        </w:r>
        <w:del w:id="644" w:author="Intel - Yizhi Yao -r1" w:date="2022-05-09T16:22:00Z">
          <w:r w:rsidDel="00841CC2">
            <w:rPr>
              <w:noProof/>
            </w:rPr>
            <w:delText>4</w:delText>
          </w:r>
        </w:del>
      </w:ins>
      <w:ins w:id="645" w:author="Intel - Yizhi Yao -r1" w:date="2022-05-09T16:22:00Z">
        <w:r w:rsidR="00841CC2">
          <w:rPr>
            <w:noProof/>
          </w:rPr>
          <w:t>x</w:t>
        </w:r>
      </w:ins>
      <w:ins w:id="646" w:author="Intel - Yizhi Yao" w:date="2022-04-26T09:17:00Z">
        <w:r w:rsidRPr="00BD6F46">
          <w:rPr>
            <w:noProof/>
          </w:rPr>
          <w:t xml:space="preserve">-1: Bindings of </w:t>
        </w:r>
        <w:r>
          <w:t>Edge Computing domain charging</w:t>
        </w:r>
      </w:ins>
      <w:ins w:id="647" w:author="Intel - Yizhi Yao -r1" w:date="2022-05-09T15:14:00Z">
        <w:r w:rsidR="00344F60">
          <w:t xml:space="preserve"> </w:t>
        </w:r>
      </w:ins>
      <w:ins w:id="648" w:author="Intel - Yizhi Yao" w:date="2022-04-26T09:17:00Z">
        <w:r w:rsidRPr="00BD6F46">
          <w:rPr>
            <w:noProof/>
          </w:rPr>
          <w:t xml:space="preserve">CDR </w:t>
        </w:r>
        <w:r w:rsidRPr="00640E23">
          <w:t>field</w:t>
        </w:r>
        <w:r w:rsidRPr="00BD6F46">
          <w:rPr>
            <w:noProof/>
          </w:rPr>
          <w:t xml:space="preserve">, Information Element and </w:t>
        </w:r>
        <w:r w:rsidRPr="00BD6F46">
          <w:t>Resource Attribute</w:t>
        </w:r>
        <w:r w:rsidRPr="00BD6F46" w:rsidDel="00AE50ED">
          <w:rPr>
            <w:rFonts w:hint="eastAsia"/>
            <w:noProof/>
            <w:lang w:eastAsia="zh-CN"/>
          </w:rPr>
          <w:t xml:space="preserve"> </w:t>
        </w:r>
      </w:ins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899"/>
        <w:gridCol w:w="3192"/>
        <w:gridCol w:w="3958"/>
      </w:tblGrid>
      <w:tr w:rsidR="00D14C34" w:rsidRPr="00BD6F46" w14:paraId="75E14F55" w14:textId="77777777" w:rsidTr="00996B73">
        <w:trPr>
          <w:tblHeader/>
          <w:jc w:val="center"/>
          <w:ins w:id="649" w:author="Intel - Yizhi Yao" w:date="2022-04-26T09:17:00Z"/>
        </w:trPr>
        <w:tc>
          <w:tcPr>
            <w:tcW w:w="2899" w:type="dxa"/>
            <w:shd w:val="clear" w:color="auto" w:fill="D9D9D9"/>
          </w:tcPr>
          <w:p w14:paraId="6122EF12" w14:textId="77777777" w:rsidR="00D14C34" w:rsidRPr="00BD6F46" w:rsidRDefault="00D14C34" w:rsidP="00996B73">
            <w:pPr>
              <w:pStyle w:val="TAH"/>
              <w:rPr>
                <w:ins w:id="650" w:author="Intel - Yizhi Yao" w:date="2022-04-26T09:17:00Z"/>
                <w:rFonts w:eastAsia="DengXian"/>
              </w:rPr>
            </w:pPr>
            <w:ins w:id="651" w:author="Intel - Yizhi Yao" w:date="2022-04-26T09:17:00Z">
              <w:r w:rsidRPr="00BD6F46">
                <w:rPr>
                  <w:rFonts w:eastAsia="DengXian"/>
                </w:rPr>
                <w:t>Information Element</w:t>
              </w:r>
            </w:ins>
          </w:p>
        </w:tc>
        <w:tc>
          <w:tcPr>
            <w:tcW w:w="3192" w:type="dxa"/>
            <w:shd w:val="clear" w:color="auto" w:fill="D9D9D9"/>
          </w:tcPr>
          <w:p w14:paraId="143A6766" w14:textId="77777777" w:rsidR="00D14C34" w:rsidRPr="00BD6F46" w:rsidRDefault="00D14C34" w:rsidP="00996B73">
            <w:pPr>
              <w:pStyle w:val="TAH"/>
              <w:rPr>
                <w:ins w:id="652" w:author="Intel - Yizhi Yao" w:date="2022-04-26T09:17:00Z"/>
                <w:rFonts w:eastAsia="DengXian"/>
              </w:rPr>
            </w:pPr>
            <w:ins w:id="653" w:author="Intel - Yizhi Yao" w:date="2022-04-26T09:17:00Z">
              <w:r w:rsidRPr="00BD6F46">
                <w:rPr>
                  <w:rFonts w:eastAsia="DengXian"/>
                </w:rPr>
                <w:t>CDR Field</w:t>
              </w:r>
            </w:ins>
          </w:p>
        </w:tc>
        <w:tc>
          <w:tcPr>
            <w:tcW w:w="3958" w:type="dxa"/>
            <w:shd w:val="clear" w:color="auto" w:fill="D9D9D9"/>
          </w:tcPr>
          <w:p w14:paraId="1F9D7013" w14:textId="77777777" w:rsidR="00D14C34" w:rsidRPr="00BD6F46" w:rsidRDefault="00D14C34" w:rsidP="00996B73">
            <w:pPr>
              <w:pStyle w:val="TAH"/>
              <w:rPr>
                <w:ins w:id="654" w:author="Intel - Yizhi Yao" w:date="2022-04-26T09:17:00Z"/>
                <w:rFonts w:eastAsia="DengXian"/>
              </w:rPr>
            </w:pPr>
            <w:ins w:id="655" w:author="Intel - Yizhi Yao" w:date="2022-04-26T09:17:00Z">
              <w:r w:rsidRPr="00BD6F46">
                <w:rPr>
                  <w:rFonts w:eastAsia="DengXian"/>
                </w:rPr>
                <w:t>Resource Attribute</w:t>
              </w:r>
            </w:ins>
          </w:p>
        </w:tc>
      </w:tr>
      <w:tr w:rsidR="00D14C34" w:rsidRPr="00BD6F46" w14:paraId="4C5CE323" w14:textId="77777777" w:rsidTr="00996B73">
        <w:trPr>
          <w:tblHeader/>
          <w:jc w:val="center"/>
          <w:ins w:id="656" w:author="Intel - Yizhi Yao" w:date="2022-04-26T09:17:00Z"/>
        </w:trPr>
        <w:tc>
          <w:tcPr>
            <w:tcW w:w="2899" w:type="dxa"/>
            <w:shd w:val="clear" w:color="auto" w:fill="DDDDDD"/>
          </w:tcPr>
          <w:p w14:paraId="5FAD6630" w14:textId="77777777" w:rsidR="00D14C34" w:rsidRPr="00BD6F46" w:rsidRDefault="00D14C34" w:rsidP="00996B73">
            <w:pPr>
              <w:pStyle w:val="TAC"/>
              <w:jc w:val="left"/>
              <w:rPr>
                <w:ins w:id="657" w:author="Intel - Yizhi Yao" w:date="2022-04-26T09:17:00Z"/>
              </w:rPr>
            </w:pPr>
          </w:p>
        </w:tc>
        <w:tc>
          <w:tcPr>
            <w:tcW w:w="3192" w:type="dxa"/>
            <w:shd w:val="clear" w:color="auto" w:fill="DDDDDD"/>
          </w:tcPr>
          <w:p w14:paraId="1A363873" w14:textId="77777777" w:rsidR="00D14C34" w:rsidRPr="00BD6F46" w:rsidRDefault="00D14C34" w:rsidP="00996B73">
            <w:pPr>
              <w:pStyle w:val="TAL"/>
              <w:rPr>
                <w:ins w:id="658" w:author="Intel - Yizhi Yao" w:date="2022-04-26T09:17:00Z"/>
                <w:rFonts w:eastAsia="DengXian"/>
              </w:rPr>
            </w:pPr>
          </w:p>
        </w:tc>
        <w:tc>
          <w:tcPr>
            <w:tcW w:w="3958" w:type="dxa"/>
            <w:shd w:val="clear" w:color="auto" w:fill="DDDDDD"/>
          </w:tcPr>
          <w:p w14:paraId="2D2054AB" w14:textId="77777777" w:rsidR="00D14C34" w:rsidRPr="00BD6F46" w:rsidRDefault="00D14C34" w:rsidP="00996B73">
            <w:pPr>
              <w:pStyle w:val="TAC"/>
              <w:jc w:val="left"/>
              <w:rPr>
                <w:ins w:id="659" w:author="Intel - Yizhi Yao" w:date="2022-04-26T09:17:00Z"/>
                <w:rFonts w:eastAsia="DengXian"/>
                <w:lang w:eastAsia="zh-CN"/>
              </w:rPr>
            </w:pPr>
            <w:ins w:id="660" w:author="Intel - Yizhi Yao" w:date="2022-04-26T09:17:00Z">
              <w:r w:rsidRPr="00BD6F46">
                <w:rPr>
                  <w:rFonts w:eastAsia="DengXian" w:hint="eastAsia"/>
                  <w:b/>
                </w:rPr>
                <w:t>ChargingData</w:t>
              </w:r>
              <w:r w:rsidRPr="00BD6F46">
                <w:rPr>
                  <w:rFonts w:eastAsia="DengXian" w:hint="eastAsia"/>
                  <w:b/>
                  <w:lang w:eastAsia="zh-CN"/>
                </w:rPr>
                <w:t>Request</w:t>
              </w:r>
            </w:ins>
          </w:p>
        </w:tc>
      </w:tr>
      <w:tr w:rsidR="00295A65" w:rsidRPr="00BD6F46" w:rsidDel="00966B4C" w14:paraId="6740706E" w14:textId="77777777" w:rsidTr="00996B73">
        <w:trPr>
          <w:tblHeader/>
          <w:jc w:val="center"/>
          <w:ins w:id="661" w:author="Intel - Yizhi Yao" w:date="2022-04-26T09:17:00Z"/>
        </w:trPr>
        <w:tc>
          <w:tcPr>
            <w:tcW w:w="2899" w:type="dxa"/>
            <w:shd w:val="clear" w:color="auto" w:fill="DDDDDD"/>
          </w:tcPr>
          <w:p w14:paraId="22828657" w14:textId="77777777" w:rsidR="00295A65" w:rsidRPr="00BD6F46" w:rsidRDefault="00295A65" w:rsidP="00295A65">
            <w:pPr>
              <w:pStyle w:val="TAL"/>
              <w:rPr>
                <w:ins w:id="662" w:author="Intel - Yizhi Yao" w:date="2022-04-26T09:17:00Z"/>
                <w:szCs w:val="18"/>
              </w:rPr>
            </w:pPr>
            <w:ins w:id="663" w:author="Intel - Yizhi Yao" w:date="2022-04-26T09:17:00Z">
              <w:r>
                <w:rPr>
                  <w:lang w:bidi="ar-IQ"/>
                </w:rPr>
                <w:t>Edge</w:t>
              </w:r>
              <w:r w:rsidRPr="00541E72">
                <w:t xml:space="preserve"> </w:t>
              </w:r>
              <w:r>
                <w:t>E</w:t>
              </w:r>
              <w:r w:rsidRPr="00541E72">
                <w:t xml:space="preserve">nabling </w:t>
              </w:r>
              <w:r>
                <w:t>I</w:t>
              </w:r>
              <w:r w:rsidRPr="00541E72">
                <w:t xml:space="preserve">nfrastructure </w:t>
              </w:r>
              <w:r>
                <w:t>R</w:t>
              </w:r>
              <w:r w:rsidRPr="00541E72">
                <w:t>esourc</w:t>
              </w:r>
              <w:r>
                <w:t>e Usage</w:t>
              </w:r>
              <w:r>
                <w:rPr>
                  <w:lang w:bidi="ar-IQ"/>
                </w:rPr>
                <w:t xml:space="preserve"> </w:t>
              </w:r>
              <w:r w:rsidRPr="00424394">
                <w:t>Charging Information</w:t>
              </w:r>
            </w:ins>
          </w:p>
        </w:tc>
        <w:tc>
          <w:tcPr>
            <w:tcW w:w="3192" w:type="dxa"/>
            <w:shd w:val="clear" w:color="auto" w:fill="DDDDDD"/>
          </w:tcPr>
          <w:p w14:paraId="04687C2B" w14:textId="1874543C" w:rsidR="00295A65" w:rsidRPr="00BD6F46" w:rsidDel="00966B4C" w:rsidRDefault="00295A65" w:rsidP="00295A65">
            <w:pPr>
              <w:pStyle w:val="TAL"/>
              <w:rPr>
                <w:ins w:id="664" w:author="Intel - Yizhi Yao" w:date="2022-04-26T09:17:00Z"/>
                <w:rFonts w:eastAsia="DengXian"/>
                <w:lang w:eastAsia="zh-CN"/>
              </w:rPr>
            </w:pPr>
            <w:ins w:id="665" w:author="Intel - Yizhi Yao" w:date="2022-04-26T09:17:00Z">
              <w:r>
                <w:rPr>
                  <w:lang w:bidi="ar-IQ"/>
                </w:rPr>
                <w:t>Edge</w:t>
              </w:r>
              <w:r w:rsidRPr="00541E72">
                <w:t xml:space="preserve"> </w:t>
              </w:r>
              <w:r>
                <w:t>E</w:t>
              </w:r>
              <w:r w:rsidRPr="00541E72">
                <w:t xml:space="preserve">nabling </w:t>
              </w:r>
              <w:r>
                <w:t>I</w:t>
              </w:r>
              <w:r w:rsidRPr="00541E72">
                <w:t xml:space="preserve">nfrastructure </w:t>
              </w:r>
              <w:r>
                <w:t>R</w:t>
              </w:r>
              <w:r w:rsidRPr="00541E72">
                <w:t>esourc</w:t>
              </w:r>
              <w:r>
                <w:t>e Usage</w:t>
              </w:r>
              <w:r>
                <w:rPr>
                  <w:lang w:bidi="ar-IQ"/>
                </w:rPr>
                <w:t xml:space="preserve"> </w:t>
              </w:r>
              <w:r w:rsidRPr="00424394">
                <w:t>Charging Information</w:t>
              </w:r>
            </w:ins>
          </w:p>
        </w:tc>
        <w:tc>
          <w:tcPr>
            <w:tcW w:w="3958" w:type="dxa"/>
            <w:shd w:val="clear" w:color="auto" w:fill="DDDDDD"/>
          </w:tcPr>
          <w:p w14:paraId="377038D1" w14:textId="58FF0FF8" w:rsidR="00295A65" w:rsidRPr="00BD6F46" w:rsidDel="00966B4C" w:rsidRDefault="00295A65" w:rsidP="00295A65">
            <w:pPr>
              <w:pStyle w:val="TAL"/>
              <w:rPr>
                <w:ins w:id="666" w:author="Intel - Yizhi Yao" w:date="2022-04-26T09:17:00Z"/>
                <w:rFonts w:eastAsia="DengXian"/>
                <w:lang w:eastAsia="zh-CN"/>
              </w:rPr>
            </w:pPr>
            <w:ins w:id="667" w:author="Intel - Yizhi Yao" w:date="2022-04-26T09:17:00Z">
              <w:r w:rsidRPr="00BD6F46">
                <w:rPr>
                  <w:rFonts w:eastAsia="DengXian" w:hint="eastAsia"/>
                  <w:lang w:eastAsia="zh-CN"/>
                </w:rPr>
                <w:t>/</w:t>
              </w:r>
              <w:del w:id="668" w:author="Intel - Yizhi Yao -r1" w:date="2022-05-09T15:41:00Z">
                <w:r w:rsidDel="00295A65">
                  <w:rPr>
                    <w:lang w:bidi="ar-IQ"/>
                  </w:rPr>
                  <w:delText>E</w:delText>
                </w:r>
              </w:del>
            </w:ins>
            <w:ins w:id="669" w:author="Intel - Yizhi Yao -r1" w:date="2022-05-09T15:41:00Z">
              <w:r>
                <w:rPr>
                  <w:lang w:bidi="ar-IQ"/>
                </w:rPr>
                <w:t>e</w:t>
              </w:r>
            </w:ins>
            <w:ins w:id="670" w:author="Intel - Yizhi Yao" w:date="2022-04-26T09:17:00Z">
              <w:r>
                <w:rPr>
                  <w:lang w:bidi="ar-IQ"/>
                </w:rPr>
                <w:t>dge</w:t>
              </w:r>
              <w:r>
                <w:t>I</w:t>
              </w:r>
              <w:r w:rsidRPr="00541E72">
                <w:t>nfrastructure</w:t>
              </w:r>
              <w:r>
                <w:t>Usage</w:t>
              </w:r>
              <w:r w:rsidRPr="00424394">
                <w:t>ChargingInformation</w:t>
              </w:r>
            </w:ins>
          </w:p>
        </w:tc>
      </w:tr>
      <w:tr w:rsidR="00295A65" w:rsidRPr="00BD6F46" w:rsidDel="00966B4C" w14:paraId="6D6AB083" w14:textId="77777777" w:rsidTr="00996B73">
        <w:trPr>
          <w:tblHeader/>
          <w:jc w:val="center"/>
          <w:ins w:id="671" w:author="Intel - Yizhi Yao" w:date="2022-04-26T09:17:00Z"/>
        </w:trPr>
        <w:tc>
          <w:tcPr>
            <w:tcW w:w="2899" w:type="dxa"/>
            <w:shd w:val="clear" w:color="auto" w:fill="FFFFFF"/>
          </w:tcPr>
          <w:p w14:paraId="2E26293E" w14:textId="77777777" w:rsidR="00295A65" w:rsidRPr="00BD6F46" w:rsidRDefault="00295A65" w:rsidP="00295A65">
            <w:pPr>
              <w:pStyle w:val="TAL"/>
              <w:ind w:left="284"/>
              <w:rPr>
                <w:ins w:id="672" w:author="Intel - Yizhi Yao" w:date="2022-04-26T09:17:00Z"/>
                <w:lang w:bidi="ar-IQ"/>
              </w:rPr>
            </w:pPr>
            <w:ins w:id="673" w:author="Intel - Yizhi Yao" w:date="2022-04-26T09:17:00Z">
              <w:r>
                <w:rPr>
                  <w:lang w:bidi="ar-IQ"/>
                </w:rPr>
                <w:t>Mean Virtual CPU Usage</w:t>
              </w:r>
            </w:ins>
          </w:p>
        </w:tc>
        <w:tc>
          <w:tcPr>
            <w:tcW w:w="3192" w:type="dxa"/>
            <w:shd w:val="clear" w:color="auto" w:fill="FFFFFF"/>
          </w:tcPr>
          <w:p w14:paraId="0908FDFA" w14:textId="41D035B9" w:rsidR="00295A65" w:rsidRPr="005F6FF5" w:rsidRDefault="00295A65" w:rsidP="00295A65">
            <w:pPr>
              <w:pStyle w:val="TAL"/>
              <w:ind w:left="284"/>
              <w:rPr>
                <w:ins w:id="674" w:author="Intel - Yizhi Yao" w:date="2022-04-26T09:17:00Z"/>
                <w:lang w:bidi="ar-IQ"/>
              </w:rPr>
            </w:pPr>
            <w:ins w:id="675" w:author="Intel - Yizhi Yao" w:date="2022-04-26T09:17:00Z">
              <w:r>
                <w:rPr>
                  <w:lang w:bidi="ar-IQ"/>
                </w:rPr>
                <w:t>Mean Virtual CPU Usage</w:t>
              </w:r>
            </w:ins>
          </w:p>
        </w:tc>
        <w:tc>
          <w:tcPr>
            <w:tcW w:w="3958" w:type="dxa"/>
            <w:shd w:val="clear" w:color="auto" w:fill="FFFFFF"/>
          </w:tcPr>
          <w:p w14:paraId="39041A1E" w14:textId="4C1A32D8" w:rsidR="00295A65" w:rsidRPr="00BD6F46" w:rsidRDefault="00295A65" w:rsidP="00295A65">
            <w:pPr>
              <w:pStyle w:val="TAL"/>
              <w:rPr>
                <w:ins w:id="676" w:author="Intel - Yizhi Yao" w:date="2022-04-26T09:17:00Z"/>
                <w:rFonts w:eastAsia="DengXian"/>
                <w:lang w:eastAsia="zh-CN"/>
              </w:rPr>
            </w:pPr>
            <w:ins w:id="677" w:author="Intel - Yizhi Yao" w:date="2022-04-26T09:17:00Z">
              <w:r w:rsidRPr="00BD6F46">
                <w:rPr>
                  <w:rFonts w:eastAsia="DengXian" w:hint="eastAsia"/>
                  <w:lang w:eastAsia="zh-CN"/>
                </w:rPr>
                <w:t>/</w:t>
              </w:r>
              <w:del w:id="678" w:author="Intel - Yizhi Yao -r1" w:date="2022-05-09T15:41:00Z">
                <w:r w:rsidDel="00295A65">
                  <w:rPr>
                    <w:lang w:bidi="ar-IQ"/>
                  </w:rPr>
                  <w:delText>E</w:delText>
                </w:r>
              </w:del>
            </w:ins>
            <w:ins w:id="679" w:author="Intel - Yizhi Yao -r1" w:date="2022-05-09T15:41:00Z">
              <w:r>
                <w:rPr>
                  <w:lang w:bidi="ar-IQ"/>
                </w:rPr>
                <w:t>e</w:t>
              </w:r>
            </w:ins>
            <w:ins w:id="680" w:author="Intel - Yizhi Yao" w:date="2022-04-26T09:17:00Z">
              <w:r>
                <w:rPr>
                  <w:lang w:bidi="ar-IQ"/>
                </w:rPr>
                <w:t>dge</w:t>
              </w:r>
              <w:r>
                <w:t>I</w:t>
              </w:r>
              <w:r w:rsidRPr="00541E72">
                <w:t>nfrastructure</w:t>
              </w:r>
              <w:r>
                <w:t>Usage</w:t>
              </w:r>
              <w:r w:rsidRPr="00424394">
                <w:t>ChargingInformation</w:t>
              </w:r>
              <w:r>
                <w:t>/</w:t>
              </w:r>
              <w:del w:id="681" w:author="Intel - Yizhi Yao" w:date="2022-04-25T12:09:00Z">
                <w:r w:rsidDel="00B773A3">
                  <w:rPr>
                    <w:lang w:bidi="ar-IQ"/>
                  </w:rPr>
                  <w:delText xml:space="preserve"> </w:delText>
                </w:r>
              </w:del>
              <w:r>
                <w:rPr>
                  <w:lang w:bidi="ar-IQ"/>
                </w:rPr>
                <w:t>meanVirtualCPUUsage</w:t>
              </w:r>
            </w:ins>
          </w:p>
        </w:tc>
      </w:tr>
      <w:tr w:rsidR="00295A65" w:rsidRPr="00BD6F46" w:rsidDel="00966B4C" w14:paraId="4A4F6ADA" w14:textId="77777777" w:rsidTr="00996B73">
        <w:trPr>
          <w:trHeight w:val="463"/>
          <w:tblHeader/>
          <w:jc w:val="center"/>
          <w:ins w:id="682" w:author="Intel - Yizhi Yao" w:date="2022-04-26T09:17:00Z"/>
        </w:trPr>
        <w:tc>
          <w:tcPr>
            <w:tcW w:w="2899" w:type="dxa"/>
            <w:shd w:val="clear" w:color="auto" w:fill="FFFFFF"/>
          </w:tcPr>
          <w:p w14:paraId="31027399" w14:textId="77777777" w:rsidR="00295A65" w:rsidRPr="00B61A1D" w:rsidRDefault="00295A65" w:rsidP="00295A65">
            <w:pPr>
              <w:pStyle w:val="TAL"/>
              <w:ind w:left="284"/>
              <w:rPr>
                <w:ins w:id="683" w:author="Intel - Yizhi Yao" w:date="2022-04-26T09:17:00Z"/>
                <w:lang w:bidi="ar-IQ"/>
              </w:rPr>
            </w:pPr>
            <w:ins w:id="684" w:author="Intel - Yizhi Yao" w:date="2022-04-26T09:17:00Z">
              <w:r>
                <w:rPr>
                  <w:lang w:bidi="ar-IQ"/>
                </w:rPr>
                <w:t>Mean Virtual Memory Usage</w:t>
              </w:r>
            </w:ins>
          </w:p>
        </w:tc>
        <w:tc>
          <w:tcPr>
            <w:tcW w:w="3192" w:type="dxa"/>
            <w:shd w:val="clear" w:color="auto" w:fill="FFFFFF"/>
          </w:tcPr>
          <w:p w14:paraId="46197E89" w14:textId="6BA9CF53" w:rsidR="00295A65" w:rsidRPr="005F6FF5" w:rsidDel="00966B4C" w:rsidRDefault="00295A65" w:rsidP="00295A65">
            <w:pPr>
              <w:pStyle w:val="TAL"/>
              <w:ind w:left="284"/>
              <w:rPr>
                <w:ins w:id="685" w:author="Intel - Yizhi Yao" w:date="2022-04-26T09:17:00Z"/>
                <w:lang w:bidi="ar-IQ"/>
              </w:rPr>
            </w:pPr>
            <w:ins w:id="686" w:author="Intel - Yizhi Yao" w:date="2022-04-26T09:17:00Z">
              <w:r>
                <w:rPr>
                  <w:lang w:bidi="ar-IQ"/>
                </w:rPr>
                <w:t>Mean Virtual Memory Usage</w:t>
              </w:r>
            </w:ins>
          </w:p>
        </w:tc>
        <w:tc>
          <w:tcPr>
            <w:tcW w:w="3958" w:type="dxa"/>
            <w:shd w:val="clear" w:color="auto" w:fill="FFFFFF"/>
          </w:tcPr>
          <w:p w14:paraId="5B183252" w14:textId="3AA95337" w:rsidR="00295A65" w:rsidRPr="00BD6F46" w:rsidDel="00966B4C" w:rsidRDefault="00295A65" w:rsidP="00295A65">
            <w:pPr>
              <w:pStyle w:val="TAL"/>
              <w:rPr>
                <w:ins w:id="687" w:author="Intel - Yizhi Yao" w:date="2022-04-26T09:17:00Z"/>
                <w:lang w:bidi="ar-IQ"/>
              </w:rPr>
            </w:pPr>
            <w:ins w:id="688" w:author="Intel - Yizhi Yao" w:date="2022-04-26T09:17:00Z">
              <w:r w:rsidRPr="00BD6F46">
                <w:rPr>
                  <w:rFonts w:eastAsia="DengXian" w:hint="eastAsia"/>
                  <w:lang w:eastAsia="zh-CN"/>
                </w:rPr>
                <w:t>/</w:t>
              </w:r>
              <w:del w:id="689" w:author="Intel - Yizhi Yao -r1" w:date="2022-05-09T15:42:00Z">
                <w:r w:rsidDel="00295A65">
                  <w:rPr>
                    <w:lang w:bidi="ar-IQ"/>
                  </w:rPr>
                  <w:delText>E</w:delText>
                </w:r>
              </w:del>
            </w:ins>
            <w:ins w:id="690" w:author="Intel - Yizhi Yao -r1" w:date="2022-05-09T15:42:00Z">
              <w:r>
                <w:rPr>
                  <w:lang w:bidi="ar-IQ"/>
                </w:rPr>
                <w:t>e</w:t>
              </w:r>
            </w:ins>
            <w:ins w:id="691" w:author="Intel - Yizhi Yao" w:date="2022-04-26T09:17:00Z">
              <w:r>
                <w:rPr>
                  <w:lang w:bidi="ar-IQ"/>
                </w:rPr>
                <w:t>dge</w:t>
              </w:r>
              <w:r>
                <w:t>I</w:t>
              </w:r>
              <w:r w:rsidRPr="00541E72">
                <w:t>nfrastructure</w:t>
              </w:r>
              <w:r>
                <w:t>Usage</w:t>
              </w:r>
              <w:r w:rsidRPr="00424394">
                <w:t>ChargingInformation</w:t>
              </w:r>
              <w:r>
                <w:t>/m</w:t>
              </w:r>
              <w:r>
                <w:rPr>
                  <w:lang w:bidi="ar-IQ"/>
                </w:rPr>
                <w:t>eanVirtualMemoryUsage</w:t>
              </w:r>
            </w:ins>
          </w:p>
        </w:tc>
      </w:tr>
      <w:tr w:rsidR="00295A65" w:rsidRPr="00BD6F46" w:rsidDel="00966B4C" w14:paraId="68F6900C" w14:textId="77777777" w:rsidTr="00996B73">
        <w:trPr>
          <w:trHeight w:val="271"/>
          <w:tblHeader/>
          <w:jc w:val="center"/>
          <w:ins w:id="692" w:author="Intel - Yizhi Yao" w:date="2022-04-26T09:17:00Z"/>
        </w:trPr>
        <w:tc>
          <w:tcPr>
            <w:tcW w:w="2899" w:type="dxa"/>
            <w:shd w:val="clear" w:color="auto" w:fill="FFFFFF"/>
          </w:tcPr>
          <w:p w14:paraId="63C2F8B9" w14:textId="77777777" w:rsidR="00295A65" w:rsidRPr="00BD6F46" w:rsidRDefault="00295A65" w:rsidP="00295A65">
            <w:pPr>
              <w:pStyle w:val="TAL"/>
              <w:ind w:left="284"/>
              <w:rPr>
                <w:ins w:id="693" w:author="Intel - Yizhi Yao" w:date="2022-04-26T09:17:00Z"/>
                <w:lang w:bidi="ar-IQ"/>
              </w:rPr>
            </w:pPr>
            <w:ins w:id="694" w:author="Intel - Yizhi Yao" w:date="2022-04-26T09:17:00Z">
              <w:r>
                <w:rPr>
                  <w:lang w:bidi="ar-IQ"/>
                </w:rPr>
                <w:t>Mean Virtual Disk Usage</w:t>
              </w:r>
            </w:ins>
          </w:p>
        </w:tc>
        <w:tc>
          <w:tcPr>
            <w:tcW w:w="3192" w:type="dxa"/>
            <w:shd w:val="clear" w:color="auto" w:fill="FFFFFF"/>
          </w:tcPr>
          <w:p w14:paraId="49CCAEA4" w14:textId="6C838A2D" w:rsidR="00295A65" w:rsidRPr="00BD6F46" w:rsidRDefault="00295A65" w:rsidP="00295A65">
            <w:pPr>
              <w:pStyle w:val="TAL"/>
              <w:ind w:left="284"/>
              <w:rPr>
                <w:ins w:id="695" w:author="Intel - Yizhi Yao" w:date="2022-04-26T09:17:00Z"/>
                <w:lang w:bidi="ar-IQ"/>
              </w:rPr>
            </w:pPr>
            <w:ins w:id="696" w:author="Intel - Yizhi Yao" w:date="2022-04-26T09:17:00Z">
              <w:r>
                <w:rPr>
                  <w:lang w:bidi="ar-IQ"/>
                </w:rPr>
                <w:t>Mean Virtual Disk Usage</w:t>
              </w:r>
            </w:ins>
          </w:p>
        </w:tc>
        <w:tc>
          <w:tcPr>
            <w:tcW w:w="3958" w:type="dxa"/>
            <w:shd w:val="clear" w:color="auto" w:fill="FFFFFF"/>
          </w:tcPr>
          <w:p w14:paraId="4C54B6D3" w14:textId="0FC9AED4" w:rsidR="00295A65" w:rsidRPr="00BD6F46" w:rsidRDefault="00295A65" w:rsidP="00295A65">
            <w:pPr>
              <w:pStyle w:val="TAL"/>
              <w:rPr>
                <w:ins w:id="697" w:author="Intel - Yizhi Yao" w:date="2022-04-26T09:17:00Z"/>
                <w:lang w:bidi="ar-IQ"/>
              </w:rPr>
            </w:pPr>
            <w:ins w:id="698" w:author="Intel - Yizhi Yao" w:date="2022-04-26T09:17:00Z">
              <w:r w:rsidRPr="00BD6F46">
                <w:rPr>
                  <w:rFonts w:eastAsia="DengXian" w:hint="eastAsia"/>
                  <w:lang w:eastAsia="zh-CN"/>
                </w:rPr>
                <w:t>/</w:t>
              </w:r>
              <w:del w:id="699" w:author="Intel - Yizhi Yao -r1" w:date="2022-05-09T15:43:00Z">
                <w:r w:rsidDel="00295A65">
                  <w:rPr>
                    <w:lang w:bidi="ar-IQ"/>
                  </w:rPr>
                  <w:delText>E</w:delText>
                </w:r>
              </w:del>
            </w:ins>
            <w:ins w:id="700" w:author="Intel - Yizhi Yao -r1" w:date="2022-05-09T15:43:00Z">
              <w:r>
                <w:rPr>
                  <w:lang w:bidi="ar-IQ"/>
                </w:rPr>
                <w:t>e</w:t>
              </w:r>
            </w:ins>
            <w:ins w:id="701" w:author="Intel - Yizhi Yao" w:date="2022-04-26T09:17:00Z">
              <w:r>
                <w:rPr>
                  <w:lang w:bidi="ar-IQ"/>
                </w:rPr>
                <w:t>dge</w:t>
              </w:r>
              <w:r>
                <w:t>I</w:t>
              </w:r>
              <w:r w:rsidRPr="00541E72">
                <w:t>nfrastructure</w:t>
              </w:r>
              <w:r>
                <w:t>Usage</w:t>
              </w:r>
              <w:r w:rsidRPr="00424394">
                <w:t>ChargingInformation</w:t>
              </w:r>
              <w:r>
                <w:t>/</w:t>
              </w:r>
              <w:r>
                <w:rPr>
                  <w:lang w:bidi="ar-IQ"/>
                </w:rPr>
                <w:t>meanVirtualDiskUsage</w:t>
              </w:r>
            </w:ins>
          </w:p>
        </w:tc>
      </w:tr>
      <w:tr w:rsidR="00295A65" w:rsidRPr="00BD6F46" w:rsidDel="00966B4C" w14:paraId="2CE983FC" w14:textId="77777777" w:rsidTr="00996B73">
        <w:trPr>
          <w:trHeight w:val="271"/>
          <w:tblHeader/>
          <w:jc w:val="center"/>
          <w:ins w:id="702" w:author="Intel - Yizhi Yao" w:date="2022-04-26T09:17:00Z"/>
        </w:trPr>
        <w:tc>
          <w:tcPr>
            <w:tcW w:w="2899" w:type="dxa"/>
            <w:shd w:val="clear" w:color="auto" w:fill="FFFFFF"/>
          </w:tcPr>
          <w:p w14:paraId="5600FC91" w14:textId="77777777" w:rsidR="00295A65" w:rsidRPr="00BD6F46" w:rsidRDefault="00295A65" w:rsidP="00295A65">
            <w:pPr>
              <w:pStyle w:val="TAL"/>
              <w:ind w:left="284"/>
              <w:rPr>
                <w:ins w:id="703" w:author="Intel - Yizhi Yao" w:date="2022-04-26T09:17:00Z"/>
                <w:lang w:bidi="ar-IQ"/>
              </w:rPr>
            </w:pPr>
            <w:ins w:id="704" w:author="Intel - Yizhi Yao" w:date="2022-04-26T09:17:00Z">
              <w:r>
                <w:rPr>
                  <w:lang w:bidi="ar-IQ"/>
                </w:rPr>
                <w:t>Duration Start Time</w:t>
              </w:r>
            </w:ins>
          </w:p>
        </w:tc>
        <w:tc>
          <w:tcPr>
            <w:tcW w:w="3192" w:type="dxa"/>
            <w:shd w:val="clear" w:color="auto" w:fill="FFFFFF"/>
          </w:tcPr>
          <w:p w14:paraId="7EE62934" w14:textId="0D58D743" w:rsidR="00295A65" w:rsidRPr="00BD6F46" w:rsidRDefault="00295A65" w:rsidP="00295A65">
            <w:pPr>
              <w:pStyle w:val="TAL"/>
              <w:ind w:left="284"/>
              <w:rPr>
                <w:ins w:id="705" w:author="Intel - Yizhi Yao" w:date="2022-04-26T09:17:00Z"/>
                <w:lang w:bidi="ar-IQ"/>
              </w:rPr>
            </w:pPr>
            <w:ins w:id="706" w:author="Intel - Yizhi Yao" w:date="2022-04-26T09:17:00Z">
              <w:r>
                <w:rPr>
                  <w:lang w:bidi="ar-IQ"/>
                </w:rPr>
                <w:t>Duration Start Time</w:t>
              </w:r>
            </w:ins>
          </w:p>
        </w:tc>
        <w:tc>
          <w:tcPr>
            <w:tcW w:w="3958" w:type="dxa"/>
            <w:shd w:val="clear" w:color="auto" w:fill="FFFFFF"/>
          </w:tcPr>
          <w:p w14:paraId="5EC7AA9F" w14:textId="3048D08F" w:rsidR="00295A65" w:rsidRPr="00BD6F46" w:rsidRDefault="00295A65" w:rsidP="00295A65">
            <w:pPr>
              <w:pStyle w:val="TAL"/>
              <w:rPr>
                <w:ins w:id="707" w:author="Intel - Yizhi Yao" w:date="2022-04-26T09:17:00Z"/>
                <w:lang w:bidi="ar-IQ"/>
              </w:rPr>
            </w:pPr>
            <w:ins w:id="708" w:author="Intel - Yizhi Yao" w:date="2022-04-26T09:17:00Z">
              <w:r w:rsidRPr="00BD6F46">
                <w:rPr>
                  <w:rFonts w:eastAsia="DengXian" w:hint="eastAsia"/>
                  <w:lang w:eastAsia="zh-CN"/>
                </w:rPr>
                <w:t>/</w:t>
              </w:r>
              <w:del w:id="709" w:author="Intel - Yizhi Yao -r1" w:date="2022-05-09T15:43:00Z">
                <w:r w:rsidDel="00295A65">
                  <w:rPr>
                    <w:lang w:bidi="ar-IQ"/>
                  </w:rPr>
                  <w:delText>E</w:delText>
                </w:r>
              </w:del>
            </w:ins>
            <w:ins w:id="710" w:author="Intel - Yizhi Yao -r1" w:date="2022-05-09T15:43:00Z">
              <w:r>
                <w:rPr>
                  <w:lang w:bidi="ar-IQ"/>
                </w:rPr>
                <w:t>e</w:t>
              </w:r>
            </w:ins>
            <w:ins w:id="711" w:author="Intel - Yizhi Yao" w:date="2022-04-26T09:17:00Z">
              <w:r>
                <w:rPr>
                  <w:lang w:bidi="ar-IQ"/>
                </w:rPr>
                <w:t>dge</w:t>
              </w:r>
              <w:r>
                <w:t>I</w:t>
              </w:r>
              <w:r w:rsidRPr="00541E72">
                <w:t>nfrastructure</w:t>
              </w:r>
              <w:r>
                <w:t>Usage</w:t>
              </w:r>
              <w:r w:rsidRPr="00424394">
                <w:t>ChargingInformation</w:t>
              </w:r>
              <w:r>
                <w:t>/</w:t>
              </w:r>
              <w:r>
                <w:rPr>
                  <w:lang w:bidi="ar-IQ"/>
                </w:rPr>
                <w:t>durationStartTime</w:t>
              </w:r>
            </w:ins>
          </w:p>
        </w:tc>
      </w:tr>
      <w:tr w:rsidR="00295A65" w:rsidRPr="00BD6F46" w:rsidDel="00966B4C" w14:paraId="71F435CA" w14:textId="77777777" w:rsidTr="00996B73">
        <w:trPr>
          <w:trHeight w:val="271"/>
          <w:tblHeader/>
          <w:jc w:val="center"/>
          <w:ins w:id="712" w:author="Intel - Yizhi Yao" w:date="2022-04-26T09:17:00Z"/>
        </w:trPr>
        <w:tc>
          <w:tcPr>
            <w:tcW w:w="2899" w:type="dxa"/>
            <w:shd w:val="clear" w:color="auto" w:fill="FFFFFF"/>
          </w:tcPr>
          <w:p w14:paraId="15791572" w14:textId="77777777" w:rsidR="00295A65" w:rsidRPr="00BD6F46" w:rsidRDefault="00295A65" w:rsidP="00295A65">
            <w:pPr>
              <w:pStyle w:val="TAL"/>
              <w:ind w:left="284"/>
              <w:rPr>
                <w:ins w:id="713" w:author="Intel - Yizhi Yao" w:date="2022-04-26T09:17:00Z"/>
                <w:lang w:bidi="ar-IQ"/>
              </w:rPr>
            </w:pPr>
            <w:ins w:id="714" w:author="Intel - Yizhi Yao" w:date="2022-04-26T09:17:00Z">
              <w:r>
                <w:rPr>
                  <w:lang w:bidi="ar-IQ"/>
                </w:rPr>
                <w:t>Duration End Time</w:t>
              </w:r>
            </w:ins>
          </w:p>
        </w:tc>
        <w:tc>
          <w:tcPr>
            <w:tcW w:w="3192" w:type="dxa"/>
            <w:shd w:val="clear" w:color="auto" w:fill="FFFFFF"/>
          </w:tcPr>
          <w:p w14:paraId="6138610C" w14:textId="2446E302" w:rsidR="00295A65" w:rsidRPr="00BD6F46" w:rsidRDefault="00295A65" w:rsidP="00295A65">
            <w:pPr>
              <w:pStyle w:val="TAL"/>
              <w:ind w:left="284"/>
              <w:rPr>
                <w:ins w:id="715" w:author="Intel - Yizhi Yao" w:date="2022-04-26T09:17:00Z"/>
                <w:lang w:bidi="ar-IQ"/>
              </w:rPr>
            </w:pPr>
            <w:ins w:id="716" w:author="Intel - Yizhi Yao" w:date="2022-04-26T09:17:00Z">
              <w:r>
                <w:rPr>
                  <w:lang w:bidi="ar-IQ"/>
                </w:rPr>
                <w:t>Duration End Time</w:t>
              </w:r>
            </w:ins>
          </w:p>
        </w:tc>
        <w:tc>
          <w:tcPr>
            <w:tcW w:w="3958" w:type="dxa"/>
            <w:shd w:val="clear" w:color="auto" w:fill="FFFFFF"/>
          </w:tcPr>
          <w:p w14:paraId="4AEFF0C3" w14:textId="674BD8E8" w:rsidR="00295A65" w:rsidRPr="00BD6F46" w:rsidRDefault="00295A65" w:rsidP="00295A65">
            <w:pPr>
              <w:pStyle w:val="TAL"/>
              <w:rPr>
                <w:ins w:id="717" w:author="Intel - Yizhi Yao" w:date="2022-04-26T09:17:00Z"/>
                <w:lang w:bidi="ar-IQ"/>
              </w:rPr>
            </w:pPr>
            <w:ins w:id="718" w:author="Intel - Yizhi Yao" w:date="2022-04-26T09:17:00Z">
              <w:r w:rsidRPr="00BD6F46">
                <w:rPr>
                  <w:rFonts w:eastAsia="DengXian" w:hint="eastAsia"/>
                  <w:lang w:eastAsia="zh-CN"/>
                </w:rPr>
                <w:t>/</w:t>
              </w:r>
              <w:del w:id="719" w:author="Intel - Yizhi Yao -r1" w:date="2022-05-09T15:43:00Z">
                <w:r w:rsidDel="00295A65">
                  <w:rPr>
                    <w:lang w:bidi="ar-IQ"/>
                  </w:rPr>
                  <w:delText>E</w:delText>
                </w:r>
              </w:del>
            </w:ins>
            <w:ins w:id="720" w:author="Intel - Yizhi Yao -r1" w:date="2022-05-09T15:43:00Z">
              <w:r>
                <w:rPr>
                  <w:lang w:bidi="ar-IQ"/>
                </w:rPr>
                <w:t>e</w:t>
              </w:r>
            </w:ins>
            <w:ins w:id="721" w:author="Intel - Yizhi Yao" w:date="2022-04-26T09:17:00Z">
              <w:r>
                <w:rPr>
                  <w:lang w:bidi="ar-IQ"/>
                </w:rPr>
                <w:t>dge</w:t>
              </w:r>
              <w:r>
                <w:t>I</w:t>
              </w:r>
              <w:r w:rsidRPr="00541E72">
                <w:t>nfrastructure</w:t>
              </w:r>
              <w:r>
                <w:t>Usage</w:t>
              </w:r>
              <w:r w:rsidRPr="00424394">
                <w:t>ChargingInformation</w:t>
              </w:r>
              <w:r>
                <w:t>/</w:t>
              </w:r>
              <w:r>
                <w:rPr>
                  <w:lang w:bidi="ar-IQ"/>
                </w:rPr>
                <w:t>durationEndTime</w:t>
              </w:r>
            </w:ins>
          </w:p>
        </w:tc>
      </w:tr>
      <w:tr w:rsidR="00295A65" w:rsidRPr="00BD6F46" w:rsidDel="00966B4C" w14:paraId="54CEE111" w14:textId="77777777" w:rsidTr="00996B73">
        <w:trPr>
          <w:tblHeader/>
          <w:jc w:val="center"/>
          <w:ins w:id="722" w:author="Intel - Yizhi Yao" w:date="2022-04-26T09:17:00Z"/>
        </w:trPr>
        <w:tc>
          <w:tcPr>
            <w:tcW w:w="2899" w:type="dxa"/>
            <w:shd w:val="clear" w:color="auto" w:fill="DDDDDD"/>
          </w:tcPr>
          <w:p w14:paraId="40C07521" w14:textId="77777777" w:rsidR="00295A65" w:rsidRPr="00BD6F46" w:rsidRDefault="00295A65" w:rsidP="00295A65">
            <w:pPr>
              <w:pStyle w:val="TAL"/>
              <w:rPr>
                <w:ins w:id="723" w:author="Intel - Yizhi Yao" w:date="2022-04-26T09:17:00Z"/>
                <w:szCs w:val="18"/>
              </w:rPr>
            </w:pPr>
            <w:ins w:id="724" w:author="Intel - Yizhi Yao" w:date="2022-04-26T09:17:00Z">
              <w:r>
                <w:t>EAS</w:t>
              </w:r>
              <w:r w:rsidRPr="002673EC">
                <w:t xml:space="preserve"> </w:t>
              </w:r>
              <w:r>
                <w:t>D</w:t>
              </w:r>
              <w:r w:rsidRPr="002673EC">
                <w:t>eployment</w:t>
              </w:r>
              <w:r>
                <w:t xml:space="preserve"> </w:t>
              </w:r>
              <w:r w:rsidRPr="00424394">
                <w:t>Charging Information</w:t>
              </w:r>
            </w:ins>
          </w:p>
        </w:tc>
        <w:tc>
          <w:tcPr>
            <w:tcW w:w="3192" w:type="dxa"/>
            <w:shd w:val="clear" w:color="auto" w:fill="DDDDDD"/>
          </w:tcPr>
          <w:p w14:paraId="325A3873" w14:textId="4E7F8A02" w:rsidR="00295A65" w:rsidRPr="00BD6F46" w:rsidDel="00966B4C" w:rsidRDefault="00295A65" w:rsidP="00295A65">
            <w:pPr>
              <w:pStyle w:val="TAL"/>
              <w:rPr>
                <w:ins w:id="725" w:author="Intel - Yizhi Yao" w:date="2022-04-26T09:17:00Z"/>
                <w:rFonts w:eastAsia="DengXian"/>
                <w:lang w:eastAsia="zh-CN"/>
              </w:rPr>
            </w:pPr>
            <w:ins w:id="726" w:author="Intel - Yizhi Yao" w:date="2022-04-26T09:17:00Z">
              <w:r>
                <w:t>EAS</w:t>
              </w:r>
              <w:r w:rsidRPr="002673EC">
                <w:t xml:space="preserve"> </w:t>
              </w:r>
              <w:r>
                <w:t>D</w:t>
              </w:r>
              <w:r w:rsidRPr="002673EC">
                <w:t>eployment</w:t>
              </w:r>
              <w:r>
                <w:t xml:space="preserve"> </w:t>
              </w:r>
              <w:r w:rsidRPr="00424394">
                <w:t>Charging Information</w:t>
              </w:r>
            </w:ins>
          </w:p>
        </w:tc>
        <w:tc>
          <w:tcPr>
            <w:tcW w:w="3958" w:type="dxa"/>
            <w:shd w:val="clear" w:color="auto" w:fill="DDDDDD"/>
          </w:tcPr>
          <w:p w14:paraId="4A3455DD" w14:textId="51C487AB" w:rsidR="00295A65" w:rsidRPr="00BD6F46" w:rsidDel="00966B4C" w:rsidRDefault="00295A65" w:rsidP="00295A65">
            <w:pPr>
              <w:pStyle w:val="TAL"/>
              <w:rPr>
                <w:ins w:id="727" w:author="Intel - Yizhi Yao" w:date="2022-04-26T09:17:00Z"/>
                <w:rFonts w:eastAsia="DengXian"/>
                <w:lang w:eastAsia="zh-CN"/>
              </w:rPr>
            </w:pPr>
            <w:ins w:id="728" w:author="Intel - Yizhi Yao" w:date="2022-04-26T09:17:00Z">
              <w:r w:rsidRPr="00BD6F46">
                <w:rPr>
                  <w:rFonts w:eastAsia="DengXian" w:hint="eastAsia"/>
                  <w:lang w:eastAsia="zh-CN"/>
                </w:rPr>
                <w:t>/</w:t>
              </w:r>
              <w:del w:id="729" w:author="Intel - Yizhi Yao -r1" w:date="2022-05-09T15:43:00Z">
                <w:r w:rsidDel="00295A65">
                  <w:delText>E</w:delText>
                </w:r>
              </w:del>
            </w:ins>
            <w:ins w:id="730" w:author="Intel - Yizhi Yao -r1" w:date="2022-05-09T15:43:00Z">
              <w:r>
                <w:t>e</w:t>
              </w:r>
            </w:ins>
            <w:ins w:id="731" w:author="Intel - Yizhi Yao" w:date="2022-04-26T09:17:00Z">
              <w:r>
                <w:t>ASD</w:t>
              </w:r>
              <w:r w:rsidRPr="002673EC">
                <w:t>eployment</w:t>
              </w:r>
              <w:r w:rsidRPr="00424394">
                <w:t>ChargingInformation</w:t>
              </w:r>
            </w:ins>
          </w:p>
        </w:tc>
      </w:tr>
      <w:tr w:rsidR="00295A65" w:rsidRPr="00BD6F46" w:rsidDel="00966B4C" w14:paraId="09289EF1" w14:textId="77777777" w:rsidTr="00996B73">
        <w:trPr>
          <w:trHeight w:val="271"/>
          <w:tblHeader/>
          <w:jc w:val="center"/>
          <w:ins w:id="732" w:author="Intel - Yizhi Yao" w:date="2022-04-26T09:17:00Z"/>
        </w:trPr>
        <w:tc>
          <w:tcPr>
            <w:tcW w:w="2899" w:type="dxa"/>
            <w:shd w:val="clear" w:color="auto" w:fill="FFFFFF"/>
          </w:tcPr>
          <w:p w14:paraId="1F9D2497" w14:textId="77777777" w:rsidR="00295A65" w:rsidRPr="00F637E1" w:rsidRDefault="00295A65" w:rsidP="00295A65">
            <w:pPr>
              <w:pStyle w:val="TAL"/>
              <w:ind w:left="284"/>
              <w:rPr>
                <w:ins w:id="733" w:author="Intel - Yizhi Yao" w:date="2022-04-26T09:17:00Z"/>
                <w:lang w:bidi="ar-IQ"/>
              </w:rPr>
            </w:pPr>
            <w:ins w:id="734" w:author="Intel - Yizhi Yao" w:date="2022-04-26T09:17:00Z">
              <w:r>
                <w:rPr>
                  <w:lang w:bidi="ar-IQ"/>
                </w:rPr>
                <w:t>EAS Deployment Requirements</w:t>
              </w:r>
            </w:ins>
          </w:p>
        </w:tc>
        <w:tc>
          <w:tcPr>
            <w:tcW w:w="3192" w:type="dxa"/>
            <w:shd w:val="clear" w:color="auto" w:fill="FFFFFF"/>
          </w:tcPr>
          <w:p w14:paraId="6A917F68" w14:textId="0DDE571B" w:rsidR="00295A65" w:rsidRPr="00BD6F46" w:rsidRDefault="00295A65" w:rsidP="00295A65">
            <w:pPr>
              <w:pStyle w:val="TAL"/>
              <w:ind w:left="284"/>
              <w:rPr>
                <w:ins w:id="735" w:author="Intel - Yizhi Yao" w:date="2022-04-26T09:17:00Z"/>
                <w:lang w:bidi="ar-IQ"/>
              </w:rPr>
            </w:pPr>
            <w:ins w:id="736" w:author="Intel - Yizhi Yao" w:date="2022-04-26T09:17:00Z">
              <w:r>
                <w:rPr>
                  <w:lang w:bidi="ar-IQ"/>
                </w:rPr>
                <w:t>EAS Deployment Requirements</w:t>
              </w:r>
            </w:ins>
          </w:p>
        </w:tc>
        <w:tc>
          <w:tcPr>
            <w:tcW w:w="3958" w:type="dxa"/>
            <w:shd w:val="clear" w:color="auto" w:fill="FFFFFF"/>
          </w:tcPr>
          <w:p w14:paraId="6AD1AEB7" w14:textId="3459892D" w:rsidR="00295A65" w:rsidRPr="00BD6F46" w:rsidRDefault="00295A65" w:rsidP="00295A65">
            <w:pPr>
              <w:pStyle w:val="TAL"/>
              <w:rPr>
                <w:ins w:id="737" w:author="Intel - Yizhi Yao" w:date="2022-04-26T09:17:00Z"/>
                <w:lang w:bidi="ar-IQ"/>
              </w:rPr>
            </w:pPr>
            <w:ins w:id="738" w:author="Intel - Yizhi Yao" w:date="2022-04-26T09:17:00Z">
              <w:r w:rsidRPr="00C65DB7">
                <w:rPr>
                  <w:rFonts w:eastAsia="DengXian" w:hint="eastAsia"/>
                  <w:lang w:eastAsia="zh-CN"/>
                </w:rPr>
                <w:t>/</w:t>
              </w:r>
              <w:del w:id="739" w:author="Intel - Yizhi Yao -r1" w:date="2022-05-09T15:43:00Z">
                <w:r w:rsidRPr="00C65DB7" w:rsidDel="00295A65">
                  <w:delText>E</w:delText>
                </w:r>
              </w:del>
            </w:ins>
            <w:ins w:id="740" w:author="Intel - Yizhi Yao -r1" w:date="2022-05-09T15:43:00Z">
              <w:r>
                <w:t>e</w:t>
              </w:r>
            </w:ins>
            <w:ins w:id="741" w:author="Intel - Yizhi Yao" w:date="2022-04-26T09:17:00Z">
              <w:r w:rsidRPr="00C65DB7">
                <w:t>ASDeploymentChargingInformation</w:t>
              </w:r>
              <w:r>
                <w:t>/</w:t>
              </w:r>
              <w:r>
                <w:rPr>
                  <w:lang w:bidi="ar-IQ"/>
                </w:rPr>
                <w:t>eEASDeploymentRequirements</w:t>
              </w:r>
            </w:ins>
          </w:p>
        </w:tc>
      </w:tr>
      <w:tr w:rsidR="00295A65" w:rsidRPr="00BD6F46" w:rsidDel="00966B4C" w14:paraId="4137C852" w14:textId="77777777" w:rsidTr="00996B73">
        <w:trPr>
          <w:trHeight w:val="463"/>
          <w:tblHeader/>
          <w:jc w:val="center"/>
          <w:ins w:id="742" w:author="Intel - Yizhi Yao" w:date="2022-04-26T09:17:00Z"/>
        </w:trPr>
        <w:tc>
          <w:tcPr>
            <w:tcW w:w="2899" w:type="dxa"/>
            <w:shd w:val="clear" w:color="auto" w:fill="FFFFFF"/>
          </w:tcPr>
          <w:p w14:paraId="76662BC9" w14:textId="77777777" w:rsidR="00295A65" w:rsidRPr="00B61A1D" w:rsidRDefault="00295A65" w:rsidP="00295A65">
            <w:pPr>
              <w:pStyle w:val="TAL"/>
              <w:ind w:left="284"/>
              <w:rPr>
                <w:ins w:id="743" w:author="Intel - Yizhi Yao" w:date="2022-04-26T09:17:00Z"/>
                <w:lang w:bidi="ar-IQ"/>
              </w:rPr>
            </w:pPr>
            <w:ins w:id="744" w:author="Intel - Yizhi Yao" w:date="2022-04-26T09:17:00Z">
              <w:r>
                <w:rPr>
                  <w:lang w:bidi="ar-IQ"/>
                </w:rPr>
                <w:t>LCM Start Time</w:t>
              </w:r>
            </w:ins>
          </w:p>
        </w:tc>
        <w:tc>
          <w:tcPr>
            <w:tcW w:w="3192" w:type="dxa"/>
            <w:shd w:val="clear" w:color="auto" w:fill="FFFFFF"/>
          </w:tcPr>
          <w:p w14:paraId="48AAAC9D" w14:textId="25C05B43" w:rsidR="00295A65" w:rsidRPr="005F6FF5" w:rsidDel="00966B4C" w:rsidRDefault="00295A65" w:rsidP="00295A65">
            <w:pPr>
              <w:pStyle w:val="TAL"/>
              <w:ind w:left="284"/>
              <w:rPr>
                <w:ins w:id="745" w:author="Intel - Yizhi Yao" w:date="2022-04-26T09:17:00Z"/>
                <w:lang w:bidi="ar-IQ"/>
              </w:rPr>
            </w:pPr>
            <w:ins w:id="746" w:author="Intel - Yizhi Yao" w:date="2022-04-26T09:17:00Z">
              <w:r>
                <w:rPr>
                  <w:lang w:bidi="ar-IQ"/>
                </w:rPr>
                <w:t>LCM Start Time</w:t>
              </w:r>
            </w:ins>
          </w:p>
        </w:tc>
        <w:tc>
          <w:tcPr>
            <w:tcW w:w="3958" w:type="dxa"/>
            <w:shd w:val="clear" w:color="auto" w:fill="FFFFFF"/>
          </w:tcPr>
          <w:p w14:paraId="56ACE0C5" w14:textId="425F6CB3" w:rsidR="00295A65" w:rsidRPr="00BD6F46" w:rsidDel="00966B4C" w:rsidRDefault="00295A65" w:rsidP="00295A65">
            <w:pPr>
              <w:pStyle w:val="TAL"/>
              <w:rPr>
                <w:ins w:id="747" w:author="Intel - Yizhi Yao" w:date="2022-04-26T09:17:00Z"/>
                <w:lang w:bidi="ar-IQ"/>
              </w:rPr>
            </w:pPr>
            <w:ins w:id="748" w:author="Intel - Yizhi Yao" w:date="2022-04-26T09:17:00Z">
              <w:r w:rsidRPr="00C65DB7">
                <w:rPr>
                  <w:rFonts w:eastAsia="DengXian" w:hint="eastAsia"/>
                  <w:lang w:eastAsia="zh-CN"/>
                </w:rPr>
                <w:t>/</w:t>
              </w:r>
              <w:del w:id="749" w:author="Intel - Yizhi Yao -r1" w:date="2022-05-09T15:43:00Z">
                <w:r w:rsidRPr="00C65DB7" w:rsidDel="00295A65">
                  <w:delText>E</w:delText>
                </w:r>
              </w:del>
            </w:ins>
            <w:ins w:id="750" w:author="Intel - Yizhi Yao -r1" w:date="2022-05-09T15:43:00Z">
              <w:r>
                <w:t>e</w:t>
              </w:r>
            </w:ins>
            <w:ins w:id="751" w:author="Intel - Yizhi Yao" w:date="2022-04-26T09:17:00Z">
              <w:r w:rsidRPr="00C65DB7">
                <w:t>ASDeploymentChargingInformation</w:t>
              </w:r>
              <w:r>
                <w:t>/</w:t>
              </w:r>
              <w:r>
                <w:rPr>
                  <w:lang w:bidi="ar-IQ"/>
                </w:rPr>
                <w:t>lCMStartTime</w:t>
              </w:r>
            </w:ins>
          </w:p>
        </w:tc>
      </w:tr>
      <w:tr w:rsidR="00295A65" w:rsidRPr="00BD6F46" w:rsidDel="00966B4C" w14:paraId="429E8784" w14:textId="77777777" w:rsidTr="00996B73">
        <w:trPr>
          <w:trHeight w:val="271"/>
          <w:tblHeader/>
          <w:jc w:val="center"/>
          <w:ins w:id="752" w:author="Intel - Yizhi Yao" w:date="2022-04-26T09:17:00Z"/>
        </w:trPr>
        <w:tc>
          <w:tcPr>
            <w:tcW w:w="2899" w:type="dxa"/>
            <w:shd w:val="clear" w:color="auto" w:fill="FFFFFF"/>
          </w:tcPr>
          <w:p w14:paraId="140CDB11" w14:textId="77777777" w:rsidR="00295A65" w:rsidRPr="00BD6F46" w:rsidRDefault="00295A65" w:rsidP="00295A65">
            <w:pPr>
              <w:pStyle w:val="TAL"/>
              <w:ind w:left="284"/>
              <w:rPr>
                <w:ins w:id="753" w:author="Intel - Yizhi Yao" w:date="2022-04-26T09:17:00Z"/>
                <w:lang w:bidi="ar-IQ"/>
              </w:rPr>
            </w:pPr>
            <w:ins w:id="754" w:author="Intel - Yizhi Yao" w:date="2022-04-26T09:17:00Z">
              <w:r>
                <w:rPr>
                  <w:lang w:bidi="ar-IQ"/>
                </w:rPr>
                <w:t>LCM End Time</w:t>
              </w:r>
            </w:ins>
          </w:p>
        </w:tc>
        <w:tc>
          <w:tcPr>
            <w:tcW w:w="3192" w:type="dxa"/>
            <w:shd w:val="clear" w:color="auto" w:fill="FFFFFF"/>
          </w:tcPr>
          <w:p w14:paraId="4C3CD685" w14:textId="5F79D282" w:rsidR="00295A65" w:rsidRPr="00BD6F46" w:rsidRDefault="00295A65" w:rsidP="00295A65">
            <w:pPr>
              <w:pStyle w:val="TAL"/>
              <w:ind w:left="284"/>
              <w:rPr>
                <w:ins w:id="755" w:author="Intel - Yizhi Yao" w:date="2022-04-26T09:17:00Z"/>
                <w:lang w:bidi="ar-IQ"/>
              </w:rPr>
            </w:pPr>
            <w:ins w:id="756" w:author="Intel - Yizhi Yao" w:date="2022-04-26T09:17:00Z">
              <w:r>
                <w:rPr>
                  <w:lang w:bidi="ar-IQ"/>
                </w:rPr>
                <w:t>LCM End Time</w:t>
              </w:r>
            </w:ins>
          </w:p>
        </w:tc>
        <w:tc>
          <w:tcPr>
            <w:tcW w:w="3958" w:type="dxa"/>
            <w:shd w:val="clear" w:color="auto" w:fill="FFFFFF"/>
          </w:tcPr>
          <w:p w14:paraId="54FE80C2" w14:textId="001D9A72" w:rsidR="00295A65" w:rsidRPr="00BD6F46" w:rsidRDefault="00295A65" w:rsidP="00295A65">
            <w:pPr>
              <w:pStyle w:val="TAL"/>
              <w:rPr>
                <w:ins w:id="757" w:author="Intel - Yizhi Yao" w:date="2022-04-26T09:17:00Z"/>
                <w:lang w:bidi="ar-IQ"/>
              </w:rPr>
            </w:pPr>
            <w:ins w:id="758" w:author="Intel - Yizhi Yao" w:date="2022-04-26T09:17:00Z">
              <w:r w:rsidRPr="00C65DB7">
                <w:rPr>
                  <w:rFonts w:eastAsia="DengXian" w:hint="eastAsia"/>
                  <w:lang w:eastAsia="zh-CN"/>
                </w:rPr>
                <w:t>/</w:t>
              </w:r>
              <w:del w:id="759" w:author="Intel - Yizhi Yao -r1" w:date="2022-05-09T15:43:00Z">
                <w:r w:rsidRPr="00C65DB7" w:rsidDel="00295A65">
                  <w:delText>E</w:delText>
                </w:r>
              </w:del>
            </w:ins>
            <w:ins w:id="760" w:author="Intel - Yizhi Yao -r1" w:date="2022-05-09T15:43:00Z">
              <w:r>
                <w:t>e</w:t>
              </w:r>
            </w:ins>
            <w:ins w:id="761" w:author="Intel - Yizhi Yao" w:date="2022-04-26T09:17:00Z">
              <w:r w:rsidRPr="00C65DB7">
                <w:t>ASDeploymentChargingInformation</w:t>
              </w:r>
              <w:r>
                <w:t>/</w:t>
              </w:r>
              <w:r>
                <w:rPr>
                  <w:lang w:bidi="ar-IQ"/>
                </w:rPr>
                <w:t>lCMEndTime</w:t>
              </w:r>
            </w:ins>
          </w:p>
        </w:tc>
      </w:tr>
      <w:tr w:rsidR="00295A65" w:rsidRPr="00BD6F46" w:rsidDel="00966B4C" w14:paraId="71F0B6C5" w14:textId="77777777" w:rsidTr="00996B73">
        <w:trPr>
          <w:tblHeader/>
          <w:jc w:val="center"/>
          <w:ins w:id="762" w:author="Intel - Yizhi Yao" w:date="2022-04-26T09:17:00Z"/>
        </w:trPr>
        <w:tc>
          <w:tcPr>
            <w:tcW w:w="2899" w:type="dxa"/>
            <w:shd w:val="clear" w:color="auto" w:fill="DDDDDD"/>
          </w:tcPr>
          <w:p w14:paraId="56C1A227" w14:textId="77777777" w:rsidR="00295A65" w:rsidRPr="00BD6F46" w:rsidRDefault="00295A65" w:rsidP="00295A65">
            <w:pPr>
              <w:pStyle w:val="TAL"/>
              <w:rPr>
                <w:ins w:id="763" w:author="Intel - Yizhi Yao" w:date="2022-04-26T09:17:00Z"/>
                <w:szCs w:val="18"/>
              </w:rPr>
            </w:pPr>
            <w:ins w:id="764" w:author="Intel - Yizhi Yao" w:date="2022-04-26T09:17:00Z">
              <w:r>
                <w:rPr>
                  <w:lang w:bidi="ar-IQ"/>
                </w:rPr>
                <w:t xml:space="preserve">Direct </w:t>
              </w:r>
              <w:r>
                <w:t>Edge Enabling Service</w:t>
              </w:r>
              <w:r>
                <w:rPr>
                  <w:lang w:bidi="ar-IQ"/>
                </w:rPr>
                <w:t xml:space="preserve"> </w:t>
              </w:r>
              <w:r w:rsidRPr="00424394">
                <w:t>Charging Information</w:t>
              </w:r>
            </w:ins>
          </w:p>
        </w:tc>
        <w:tc>
          <w:tcPr>
            <w:tcW w:w="3192" w:type="dxa"/>
            <w:shd w:val="clear" w:color="auto" w:fill="DDDDDD"/>
          </w:tcPr>
          <w:p w14:paraId="5D768BC8" w14:textId="5F8DB5C4" w:rsidR="00295A65" w:rsidRPr="00BD6F46" w:rsidDel="00966B4C" w:rsidRDefault="00295A65" w:rsidP="00295A65">
            <w:pPr>
              <w:pStyle w:val="TAL"/>
              <w:rPr>
                <w:ins w:id="765" w:author="Intel - Yizhi Yao" w:date="2022-04-26T09:17:00Z"/>
                <w:rFonts w:eastAsia="DengXian"/>
                <w:lang w:eastAsia="zh-CN"/>
              </w:rPr>
            </w:pPr>
            <w:ins w:id="766" w:author="Intel - Yizhi Yao" w:date="2022-04-26T09:17:00Z">
              <w:r>
                <w:rPr>
                  <w:lang w:bidi="ar-IQ"/>
                </w:rPr>
                <w:t xml:space="preserve">Direct </w:t>
              </w:r>
              <w:r>
                <w:t>Edge Enabling Service</w:t>
              </w:r>
              <w:r>
                <w:rPr>
                  <w:lang w:bidi="ar-IQ"/>
                </w:rPr>
                <w:t xml:space="preserve"> </w:t>
              </w:r>
              <w:r w:rsidRPr="00424394">
                <w:t>Charging Information</w:t>
              </w:r>
            </w:ins>
          </w:p>
        </w:tc>
        <w:tc>
          <w:tcPr>
            <w:tcW w:w="3958" w:type="dxa"/>
            <w:shd w:val="clear" w:color="auto" w:fill="DDDDDD"/>
          </w:tcPr>
          <w:p w14:paraId="27DD5ACA" w14:textId="37479E05" w:rsidR="00295A65" w:rsidRPr="00BD6F46" w:rsidDel="00966B4C" w:rsidRDefault="00295A65" w:rsidP="00295A65">
            <w:pPr>
              <w:pStyle w:val="TAL"/>
              <w:rPr>
                <w:ins w:id="767" w:author="Intel - Yizhi Yao" w:date="2022-04-26T09:17:00Z"/>
                <w:rFonts w:eastAsia="DengXian"/>
                <w:lang w:eastAsia="zh-CN"/>
              </w:rPr>
            </w:pPr>
            <w:ins w:id="768" w:author="Intel - Yizhi Yao" w:date="2022-04-26T09:17:00Z">
              <w:r w:rsidRPr="00BD6F46">
                <w:rPr>
                  <w:rFonts w:eastAsia="DengXian" w:hint="eastAsia"/>
                  <w:lang w:eastAsia="zh-CN"/>
                </w:rPr>
                <w:t>/</w:t>
              </w:r>
              <w:r>
                <w:rPr>
                  <w:lang w:bidi="ar-IQ"/>
                </w:rPr>
                <w:t xml:space="preserve"> </w:t>
              </w:r>
              <w:del w:id="769" w:author="Intel - Yizhi Yao -r1" w:date="2022-05-09T15:43:00Z">
                <w:r w:rsidDel="00295A65">
                  <w:rPr>
                    <w:lang w:bidi="ar-IQ"/>
                  </w:rPr>
                  <w:delText>D</w:delText>
                </w:r>
              </w:del>
            </w:ins>
            <w:ins w:id="770" w:author="Intel - Yizhi Yao -r1" w:date="2022-05-09T15:43:00Z">
              <w:r>
                <w:rPr>
                  <w:lang w:bidi="ar-IQ"/>
                </w:rPr>
                <w:t>d</w:t>
              </w:r>
            </w:ins>
            <w:ins w:id="771" w:author="Intel - Yizhi Yao" w:date="2022-04-26T09:17:00Z">
              <w:r>
                <w:rPr>
                  <w:lang w:bidi="ar-IQ"/>
                </w:rPr>
                <w:t>irect</w:t>
              </w:r>
              <w:r>
                <w:t>EdgeEnablingService</w:t>
              </w:r>
              <w:r w:rsidRPr="00424394">
                <w:t>ChargingInformation</w:t>
              </w:r>
            </w:ins>
          </w:p>
        </w:tc>
      </w:tr>
      <w:tr w:rsidR="00295A65" w:rsidRPr="00BD6F46" w:rsidDel="000C10BD" w14:paraId="703A7DDE" w14:textId="3C45C394" w:rsidTr="00996B73">
        <w:trPr>
          <w:trHeight w:val="271"/>
          <w:tblHeader/>
          <w:jc w:val="center"/>
          <w:ins w:id="772" w:author="Intel - Yizhi Yao" w:date="2022-04-26T09:17:00Z"/>
          <w:del w:id="773" w:author="Intel - Yizhi Yao -r1" w:date="2022-05-09T16:10:00Z"/>
        </w:trPr>
        <w:tc>
          <w:tcPr>
            <w:tcW w:w="2899" w:type="dxa"/>
            <w:shd w:val="clear" w:color="auto" w:fill="FFFFFF"/>
          </w:tcPr>
          <w:p w14:paraId="3AA09708" w14:textId="50A80264" w:rsidR="00295A65" w:rsidRPr="00F637E1" w:rsidDel="000C10BD" w:rsidRDefault="00295A65" w:rsidP="00295A65">
            <w:pPr>
              <w:pStyle w:val="TAL"/>
              <w:ind w:left="284"/>
              <w:rPr>
                <w:ins w:id="774" w:author="Intel - Yizhi Yao" w:date="2022-04-26T09:17:00Z"/>
                <w:del w:id="775" w:author="Intel - Yizhi Yao -r1" w:date="2022-05-09T16:10:00Z"/>
                <w:lang w:bidi="ar-IQ"/>
              </w:rPr>
            </w:pPr>
            <w:ins w:id="776" w:author="Intel - Yizhi Yao" w:date="2022-04-26T09:17:00Z">
              <w:del w:id="777" w:author="Intel - Yizhi Yao -r1" w:date="2022-05-09T16:10:00Z">
                <w:r w:rsidRPr="00F477AF" w:rsidDel="000C10BD">
                  <w:delText>EAS Type</w:delText>
                </w:r>
              </w:del>
            </w:ins>
          </w:p>
        </w:tc>
        <w:tc>
          <w:tcPr>
            <w:tcW w:w="3192" w:type="dxa"/>
            <w:shd w:val="clear" w:color="auto" w:fill="FFFFFF"/>
          </w:tcPr>
          <w:p w14:paraId="3DCEE44D" w14:textId="70F5D7B0" w:rsidR="00295A65" w:rsidRPr="00BD6F46" w:rsidDel="000C10BD" w:rsidRDefault="00295A65" w:rsidP="00295A65">
            <w:pPr>
              <w:pStyle w:val="TAL"/>
              <w:ind w:left="284"/>
              <w:rPr>
                <w:ins w:id="778" w:author="Intel - Yizhi Yao" w:date="2022-04-26T09:17:00Z"/>
                <w:del w:id="779" w:author="Intel - Yizhi Yao -r1" w:date="2022-05-09T16:10:00Z"/>
              </w:rPr>
            </w:pPr>
            <w:ins w:id="780" w:author="Intel - Yizhi Yao" w:date="2022-04-26T09:17:00Z">
              <w:del w:id="781" w:author="Intel - Yizhi Yao -r1" w:date="2022-05-09T16:10:00Z">
                <w:r w:rsidRPr="00F477AF" w:rsidDel="000C10BD">
                  <w:delText>EAS Type</w:delText>
                </w:r>
              </w:del>
            </w:ins>
          </w:p>
        </w:tc>
        <w:tc>
          <w:tcPr>
            <w:tcW w:w="3958" w:type="dxa"/>
            <w:shd w:val="clear" w:color="auto" w:fill="FFFFFF"/>
          </w:tcPr>
          <w:p w14:paraId="45192202" w14:textId="686D182F" w:rsidR="00295A65" w:rsidRPr="00BD6F46" w:rsidDel="000C10BD" w:rsidRDefault="00295A65" w:rsidP="00295A65">
            <w:pPr>
              <w:pStyle w:val="TAL"/>
              <w:rPr>
                <w:ins w:id="782" w:author="Intel - Yizhi Yao" w:date="2022-04-26T09:17:00Z"/>
                <w:del w:id="783" w:author="Intel - Yizhi Yao -r1" w:date="2022-05-09T16:10:00Z"/>
                <w:lang w:bidi="ar-IQ"/>
              </w:rPr>
            </w:pPr>
            <w:ins w:id="784" w:author="Intel - Yizhi Yao" w:date="2022-04-26T09:17:00Z">
              <w:del w:id="785" w:author="Intel - Yizhi Yao -r1" w:date="2022-05-09T16:10:00Z">
                <w:r w:rsidRPr="00BD6F46" w:rsidDel="000C10BD">
                  <w:rPr>
                    <w:rFonts w:eastAsia="DengXian" w:hint="eastAsia"/>
                    <w:lang w:eastAsia="zh-CN"/>
                  </w:rPr>
                  <w:delText>/</w:delText>
                </w:r>
                <w:r w:rsidDel="000C10BD">
                  <w:rPr>
                    <w:lang w:bidi="ar-IQ"/>
                  </w:rPr>
                  <w:delText xml:space="preserve"> </w:delText>
                </w:r>
              </w:del>
              <w:del w:id="786" w:author="Intel - Yizhi Yao -r1" w:date="2022-05-09T15:43:00Z">
                <w:r w:rsidDel="00295A65">
                  <w:rPr>
                    <w:lang w:bidi="ar-IQ"/>
                  </w:rPr>
                  <w:delText>D</w:delText>
                </w:r>
              </w:del>
              <w:del w:id="787" w:author="Intel - Yizhi Yao -r1" w:date="2022-05-09T16:10:00Z">
                <w:r w:rsidDel="000C10BD">
                  <w:rPr>
                    <w:lang w:bidi="ar-IQ"/>
                  </w:rPr>
                  <w:delText>irect</w:delText>
                </w:r>
                <w:r w:rsidDel="000C10BD">
                  <w:delText>EdgeEnablingService</w:delText>
                </w:r>
                <w:r w:rsidRPr="00424394" w:rsidDel="000C10BD">
                  <w:delText>ChargingInformation</w:delText>
                </w:r>
                <w:r w:rsidDel="000C10BD">
                  <w:delText>/e</w:delText>
                </w:r>
                <w:r w:rsidRPr="00F477AF" w:rsidDel="000C10BD">
                  <w:delText>ASType</w:delText>
                </w:r>
              </w:del>
            </w:ins>
          </w:p>
        </w:tc>
      </w:tr>
      <w:tr w:rsidR="00295A65" w:rsidRPr="00BD6F46" w:rsidDel="000C10BD" w14:paraId="2A602693" w14:textId="59AF1DB2" w:rsidTr="00996B73">
        <w:trPr>
          <w:trHeight w:val="463"/>
          <w:tblHeader/>
          <w:jc w:val="center"/>
          <w:ins w:id="788" w:author="Intel - Yizhi Yao" w:date="2022-04-26T09:17:00Z"/>
          <w:del w:id="789" w:author="Intel - Yizhi Yao -r1" w:date="2022-05-09T16:10:00Z"/>
        </w:trPr>
        <w:tc>
          <w:tcPr>
            <w:tcW w:w="2899" w:type="dxa"/>
            <w:shd w:val="clear" w:color="auto" w:fill="FFFFFF"/>
          </w:tcPr>
          <w:p w14:paraId="0EFB9102" w14:textId="77D8F22E" w:rsidR="00295A65" w:rsidRPr="00B61A1D" w:rsidDel="000C10BD" w:rsidRDefault="00295A65" w:rsidP="00295A65">
            <w:pPr>
              <w:pStyle w:val="TAL"/>
              <w:ind w:left="284"/>
              <w:rPr>
                <w:ins w:id="790" w:author="Intel - Yizhi Yao" w:date="2022-04-26T09:17:00Z"/>
                <w:del w:id="791" w:author="Intel - Yizhi Yao -r1" w:date="2022-05-09T16:10:00Z"/>
                <w:lang w:bidi="ar-IQ"/>
              </w:rPr>
            </w:pPr>
            <w:ins w:id="792" w:author="Intel - Yizhi Yao" w:date="2022-04-26T09:17:00Z">
              <w:del w:id="793" w:author="Intel - Yizhi Yao -r1" w:date="2022-05-09T16:10:00Z">
                <w:r w:rsidRPr="00F477AF" w:rsidDel="000C10BD">
                  <w:delText>EAS Geographical Service Area</w:delText>
                </w:r>
              </w:del>
            </w:ins>
          </w:p>
        </w:tc>
        <w:tc>
          <w:tcPr>
            <w:tcW w:w="3192" w:type="dxa"/>
            <w:shd w:val="clear" w:color="auto" w:fill="FFFFFF"/>
          </w:tcPr>
          <w:p w14:paraId="63F6A7CE" w14:textId="35BDAA24" w:rsidR="00295A65" w:rsidRPr="005F6FF5" w:rsidDel="000C10BD" w:rsidRDefault="00295A65" w:rsidP="00295A65">
            <w:pPr>
              <w:pStyle w:val="TAL"/>
              <w:ind w:left="284"/>
              <w:rPr>
                <w:ins w:id="794" w:author="Intel - Yizhi Yao" w:date="2022-04-26T09:17:00Z"/>
                <w:del w:id="795" w:author="Intel - Yizhi Yao -r1" w:date="2022-05-09T16:10:00Z"/>
              </w:rPr>
            </w:pPr>
            <w:ins w:id="796" w:author="Intel - Yizhi Yao" w:date="2022-04-26T09:17:00Z">
              <w:del w:id="797" w:author="Intel - Yizhi Yao -r1" w:date="2022-05-09T16:10:00Z">
                <w:r w:rsidRPr="00F477AF" w:rsidDel="000C10BD">
                  <w:delText>EAS Geographical Service Area</w:delText>
                </w:r>
              </w:del>
            </w:ins>
          </w:p>
        </w:tc>
        <w:tc>
          <w:tcPr>
            <w:tcW w:w="3958" w:type="dxa"/>
            <w:shd w:val="clear" w:color="auto" w:fill="FFFFFF"/>
          </w:tcPr>
          <w:p w14:paraId="08907EE1" w14:textId="74A7853B" w:rsidR="00295A65" w:rsidRPr="00BD6F46" w:rsidDel="000C10BD" w:rsidRDefault="00295A65" w:rsidP="00295A65">
            <w:pPr>
              <w:pStyle w:val="TAL"/>
              <w:rPr>
                <w:ins w:id="798" w:author="Intel - Yizhi Yao" w:date="2022-04-26T09:17:00Z"/>
                <w:del w:id="799" w:author="Intel - Yizhi Yao -r1" w:date="2022-05-09T16:10:00Z"/>
                <w:lang w:bidi="ar-IQ"/>
              </w:rPr>
            </w:pPr>
            <w:ins w:id="800" w:author="Intel - Yizhi Yao" w:date="2022-04-26T09:17:00Z">
              <w:del w:id="801" w:author="Intel - Yizhi Yao -r1" w:date="2022-05-09T16:10:00Z">
                <w:r w:rsidRPr="00BD6F46" w:rsidDel="000C10BD">
                  <w:rPr>
                    <w:rFonts w:eastAsia="DengXian" w:hint="eastAsia"/>
                    <w:lang w:eastAsia="zh-CN"/>
                  </w:rPr>
                  <w:delText>/</w:delText>
                </w:r>
                <w:r w:rsidDel="000C10BD">
                  <w:rPr>
                    <w:lang w:bidi="ar-IQ"/>
                  </w:rPr>
                  <w:delText xml:space="preserve"> </w:delText>
                </w:r>
              </w:del>
              <w:del w:id="802" w:author="Intel - Yizhi Yao -r1" w:date="2022-05-09T15:43:00Z">
                <w:r w:rsidDel="00295A65">
                  <w:rPr>
                    <w:lang w:bidi="ar-IQ"/>
                  </w:rPr>
                  <w:delText>D</w:delText>
                </w:r>
              </w:del>
              <w:del w:id="803" w:author="Intel - Yizhi Yao -r1" w:date="2022-05-09T16:10:00Z">
                <w:r w:rsidDel="000C10BD">
                  <w:rPr>
                    <w:lang w:bidi="ar-IQ"/>
                  </w:rPr>
                  <w:delText>irect</w:delText>
                </w:r>
                <w:r w:rsidDel="000C10BD">
                  <w:delText>EdgeEnablingService</w:delText>
                </w:r>
                <w:r w:rsidRPr="00424394" w:rsidDel="000C10BD">
                  <w:delText>ChargingInformation</w:delText>
                </w:r>
                <w:r w:rsidDel="000C10BD">
                  <w:delText>/e</w:delText>
                </w:r>
                <w:r w:rsidRPr="00F477AF" w:rsidDel="000C10BD">
                  <w:delText>ASGeographicalServiceArea</w:delText>
                </w:r>
              </w:del>
            </w:ins>
          </w:p>
        </w:tc>
      </w:tr>
      <w:tr w:rsidR="00295A65" w:rsidRPr="00BD6F46" w:rsidDel="000C10BD" w14:paraId="29D22734" w14:textId="2C1587C4" w:rsidTr="00996B73">
        <w:trPr>
          <w:trHeight w:val="271"/>
          <w:tblHeader/>
          <w:jc w:val="center"/>
          <w:ins w:id="804" w:author="Intel - Yizhi Yao" w:date="2022-04-26T09:17:00Z"/>
          <w:del w:id="805" w:author="Intel - Yizhi Yao -r1" w:date="2022-05-09T16:10:00Z"/>
        </w:trPr>
        <w:tc>
          <w:tcPr>
            <w:tcW w:w="2899" w:type="dxa"/>
            <w:shd w:val="clear" w:color="auto" w:fill="FFFFFF"/>
          </w:tcPr>
          <w:p w14:paraId="45B4AF04" w14:textId="2DD347B1" w:rsidR="00295A65" w:rsidRPr="00BD6F46" w:rsidDel="000C10BD" w:rsidRDefault="00295A65" w:rsidP="00295A65">
            <w:pPr>
              <w:pStyle w:val="TAL"/>
              <w:ind w:left="284"/>
              <w:rPr>
                <w:ins w:id="806" w:author="Intel - Yizhi Yao" w:date="2022-04-26T09:17:00Z"/>
                <w:del w:id="807" w:author="Intel - Yizhi Yao -r1" w:date="2022-05-09T16:10:00Z"/>
                <w:lang w:bidi="ar-IQ"/>
              </w:rPr>
            </w:pPr>
            <w:ins w:id="808" w:author="Intel - Yizhi Yao" w:date="2022-04-26T09:17:00Z">
              <w:del w:id="809" w:author="Intel - Yizhi Yao -r1" w:date="2022-05-09T16:10:00Z">
                <w:r w:rsidRPr="00F477AF" w:rsidDel="000C10BD">
                  <w:delText>EAS Topological Service Area</w:delText>
                </w:r>
              </w:del>
            </w:ins>
          </w:p>
        </w:tc>
        <w:tc>
          <w:tcPr>
            <w:tcW w:w="3192" w:type="dxa"/>
            <w:shd w:val="clear" w:color="auto" w:fill="FFFFFF"/>
          </w:tcPr>
          <w:p w14:paraId="3FAB0F95" w14:textId="3B1F8D1A" w:rsidR="00295A65" w:rsidRPr="00BD6F46" w:rsidDel="000C10BD" w:rsidRDefault="00295A65" w:rsidP="00295A65">
            <w:pPr>
              <w:pStyle w:val="TAL"/>
              <w:ind w:left="284"/>
              <w:rPr>
                <w:ins w:id="810" w:author="Intel - Yizhi Yao" w:date="2022-04-26T09:17:00Z"/>
                <w:del w:id="811" w:author="Intel - Yizhi Yao -r1" w:date="2022-05-09T16:10:00Z"/>
              </w:rPr>
            </w:pPr>
            <w:ins w:id="812" w:author="Intel - Yizhi Yao" w:date="2022-04-26T09:17:00Z">
              <w:del w:id="813" w:author="Intel - Yizhi Yao -r1" w:date="2022-05-09T16:10:00Z">
                <w:r w:rsidRPr="00F477AF" w:rsidDel="000C10BD">
                  <w:delText>EAS Topological Service Area</w:delText>
                </w:r>
              </w:del>
            </w:ins>
          </w:p>
        </w:tc>
        <w:tc>
          <w:tcPr>
            <w:tcW w:w="3958" w:type="dxa"/>
            <w:shd w:val="clear" w:color="auto" w:fill="FFFFFF"/>
          </w:tcPr>
          <w:p w14:paraId="2081ACE2" w14:textId="1EF159FA" w:rsidR="00295A65" w:rsidRPr="00BD6F46" w:rsidDel="000C10BD" w:rsidRDefault="00295A65" w:rsidP="00295A65">
            <w:pPr>
              <w:pStyle w:val="TAL"/>
              <w:rPr>
                <w:ins w:id="814" w:author="Intel - Yizhi Yao" w:date="2022-04-26T09:17:00Z"/>
                <w:del w:id="815" w:author="Intel - Yizhi Yao -r1" w:date="2022-05-09T16:10:00Z"/>
                <w:lang w:bidi="ar-IQ"/>
              </w:rPr>
            </w:pPr>
            <w:ins w:id="816" w:author="Intel - Yizhi Yao" w:date="2022-04-26T09:17:00Z">
              <w:del w:id="817" w:author="Intel - Yizhi Yao -r1" w:date="2022-05-09T16:10:00Z">
                <w:r w:rsidRPr="00BD6F46" w:rsidDel="000C10BD">
                  <w:rPr>
                    <w:rFonts w:eastAsia="DengXian" w:hint="eastAsia"/>
                    <w:lang w:eastAsia="zh-CN"/>
                  </w:rPr>
                  <w:delText>/</w:delText>
                </w:r>
                <w:r w:rsidDel="000C10BD">
                  <w:rPr>
                    <w:lang w:bidi="ar-IQ"/>
                  </w:rPr>
                  <w:delText xml:space="preserve"> </w:delText>
                </w:r>
              </w:del>
              <w:del w:id="818" w:author="Intel - Yizhi Yao -r1" w:date="2022-05-09T15:43:00Z">
                <w:r w:rsidDel="00295A65">
                  <w:rPr>
                    <w:lang w:bidi="ar-IQ"/>
                  </w:rPr>
                  <w:delText>D</w:delText>
                </w:r>
              </w:del>
              <w:del w:id="819" w:author="Intel - Yizhi Yao -r1" w:date="2022-05-09T16:10:00Z">
                <w:r w:rsidDel="000C10BD">
                  <w:rPr>
                    <w:lang w:bidi="ar-IQ"/>
                  </w:rPr>
                  <w:delText>irect</w:delText>
                </w:r>
                <w:r w:rsidDel="000C10BD">
                  <w:delText>EdgeEnablingService</w:delText>
                </w:r>
                <w:r w:rsidRPr="00424394" w:rsidDel="000C10BD">
                  <w:delText>ChargingInformation</w:delText>
                </w:r>
                <w:r w:rsidDel="000C10BD">
                  <w:delText>/e</w:delText>
                </w:r>
                <w:r w:rsidRPr="00F477AF" w:rsidDel="000C10BD">
                  <w:delText>ASTopologicalServiceArea</w:delText>
                </w:r>
              </w:del>
            </w:ins>
          </w:p>
        </w:tc>
      </w:tr>
      <w:tr w:rsidR="00295A65" w:rsidRPr="00BD6F46" w:rsidDel="000C10BD" w14:paraId="7FAA8897" w14:textId="0390EE46" w:rsidTr="00996B73">
        <w:trPr>
          <w:trHeight w:val="271"/>
          <w:tblHeader/>
          <w:jc w:val="center"/>
          <w:ins w:id="820" w:author="Intel - Yizhi Yao" w:date="2022-04-26T09:17:00Z"/>
          <w:del w:id="821" w:author="Intel - Yizhi Yao -r1" w:date="2022-05-09T16:10:00Z"/>
        </w:trPr>
        <w:tc>
          <w:tcPr>
            <w:tcW w:w="2899" w:type="dxa"/>
            <w:shd w:val="clear" w:color="auto" w:fill="FFFFFF"/>
          </w:tcPr>
          <w:p w14:paraId="7E36CC34" w14:textId="74795930" w:rsidR="00295A65" w:rsidDel="000C10BD" w:rsidRDefault="00295A65" w:rsidP="00295A65">
            <w:pPr>
              <w:pStyle w:val="TAL"/>
              <w:ind w:left="284"/>
              <w:rPr>
                <w:ins w:id="822" w:author="Intel - Yizhi Yao" w:date="2022-04-26T09:17:00Z"/>
                <w:del w:id="823" w:author="Intel - Yizhi Yao -r1" w:date="2022-05-09T16:10:00Z"/>
                <w:lang w:bidi="ar-IQ"/>
              </w:rPr>
            </w:pPr>
            <w:ins w:id="824" w:author="Intel - Yizhi Yao" w:date="2022-04-26T09:17:00Z">
              <w:del w:id="825" w:author="Intel - Yizhi Yao -r1" w:date="2022-05-09T16:10:00Z">
                <w:r w:rsidRPr="00F477AF" w:rsidDel="000C10BD">
                  <w:delText>EAS Schedule</w:delText>
                </w:r>
              </w:del>
            </w:ins>
          </w:p>
        </w:tc>
        <w:tc>
          <w:tcPr>
            <w:tcW w:w="3192" w:type="dxa"/>
            <w:shd w:val="clear" w:color="auto" w:fill="FFFFFF"/>
          </w:tcPr>
          <w:p w14:paraId="1744F0B0" w14:textId="6097E084" w:rsidR="00295A65" w:rsidRPr="00BD6F46" w:rsidDel="000C10BD" w:rsidRDefault="00295A65" w:rsidP="00295A65">
            <w:pPr>
              <w:pStyle w:val="TAL"/>
              <w:ind w:left="284"/>
              <w:rPr>
                <w:ins w:id="826" w:author="Intel - Yizhi Yao" w:date="2022-04-26T09:17:00Z"/>
                <w:del w:id="827" w:author="Intel - Yizhi Yao -r1" w:date="2022-05-09T16:10:00Z"/>
              </w:rPr>
            </w:pPr>
            <w:ins w:id="828" w:author="Intel - Yizhi Yao" w:date="2022-04-26T09:17:00Z">
              <w:del w:id="829" w:author="Intel - Yizhi Yao -r1" w:date="2022-05-09T16:10:00Z">
                <w:r w:rsidRPr="00F477AF" w:rsidDel="000C10BD">
                  <w:delText>EAS Schedule</w:delText>
                </w:r>
              </w:del>
            </w:ins>
          </w:p>
        </w:tc>
        <w:tc>
          <w:tcPr>
            <w:tcW w:w="3958" w:type="dxa"/>
            <w:shd w:val="clear" w:color="auto" w:fill="FFFFFF"/>
          </w:tcPr>
          <w:p w14:paraId="4AD244E9" w14:textId="3337ED22" w:rsidR="00295A65" w:rsidRPr="00BD6F46" w:rsidDel="000C10BD" w:rsidRDefault="00295A65" w:rsidP="00295A65">
            <w:pPr>
              <w:pStyle w:val="TAL"/>
              <w:rPr>
                <w:ins w:id="830" w:author="Intel - Yizhi Yao" w:date="2022-04-26T09:17:00Z"/>
                <w:del w:id="831" w:author="Intel - Yizhi Yao -r1" w:date="2022-05-09T16:10:00Z"/>
                <w:rFonts w:eastAsia="DengXian"/>
                <w:lang w:eastAsia="zh-CN"/>
              </w:rPr>
            </w:pPr>
            <w:ins w:id="832" w:author="Intel - Yizhi Yao" w:date="2022-04-26T09:17:00Z">
              <w:del w:id="833" w:author="Intel - Yizhi Yao -r1" w:date="2022-05-09T16:10:00Z">
                <w:r w:rsidRPr="00064228" w:rsidDel="000C10BD">
                  <w:rPr>
                    <w:rFonts w:eastAsia="DengXian" w:hint="eastAsia"/>
                    <w:lang w:eastAsia="zh-CN"/>
                  </w:rPr>
                  <w:delText>/</w:delText>
                </w:r>
                <w:r w:rsidRPr="00064228" w:rsidDel="000C10BD">
                  <w:rPr>
                    <w:lang w:bidi="ar-IQ"/>
                  </w:rPr>
                  <w:delText xml:space="preserve"> </w:delText>
                </w:r>
              </w:del>
              <w:del w:id="834" w:author="Intel - Yizhi Yao -r1" w:date="2022-05-09T15:43:00Z">
                <w:r w:rsidRPr="00064228" w:rsidDel="00295A65">
                  <w:rPr>
                    <w:lang w:bidi="ar-IQ"/>
                  </w:rPr>
                  <w:delText>D</w:delText>
                </w:r>
              </w:del>
              <w:del w:id="835" w:author="Intel - Yizhi Yao -r1" w:date="2022-05-09T16:10:00Z">
                <w:r w:rsidRPr="00064228" w:rsidDel="000C10BD">
                  <w:rPr>
                    <w:lang w:bidi="ar-IQ"/>
                  </w:rPr>
                  <w:delText>irect</w:delText>
                </w:r>
                <w:r w:rsidRPr="00064228" w:rsidDel="000C10BD">
                  <w:delText>EdgeEnablingServiceChargingInformation/</w:delText>
                </w:r>
                <w:r w:rsidDel="000C10BD">
                  <w:delText>e</w:delText>
                </w:r>
                <w:r w:rsidRPr="00F477AF" w:rsidDel="000C10BD">
                  <w:delText>ASSchedule</w:delText>
                </w:r>
              </w:del>
            </w:ins>
          </w:p>
        </w:tc>
      </w:tr>
      <w:tr w:rsidR="00295A65" w:rsidRPr="00BD6F46" w:rsidDel="000C10BD" w14:paraId="5DD5DA28" w14:textId="5BEDF43F" w:rsidTr="00996B73">
        <w:trPr>
          <w:trHeight w:val="271"/>
          <w:tblHeader/>
          <w:jc w:val="center"/>
          <w:ins w:id="836" w:author="Intel - Yizhi Yao" w:date="2022-04-26T09:17:00Z"/>
          <w:del w:id="837" w:author="Intel - Yizhi Yao -r1" w:date="2022-05-09T16:10:00Z"/>
        </w:trPr>
        <w:tc>
          <w:tcPr>
            <w:tcW w:w="2899" w:type="dxa"/>
            <w:shd w:val="clear" w:color="auto" w:fill="FFFFFF"/>
          </w:tcPr>
          <w:p w14:paraId="4C4702EA" w14:textId="405CD98D" w:rsidR="00295A65" w:rsidRPr="00F477AF" w:rsidDel="000C10BD" w:rsidRDefault="00295A65" w:rsidP="00295A65">
            <w:pPr>
              <w:pStyle w:val="TAL"/>
              <w:ind w:left="284"/>
              <w:rPr>
                <w:ins w:id="838" w:author="Intel - Yizhi Yao" w:date="2022-04-26T09:17:00Z"/>
                <w:del w:id="839" w:author="Intel - Yizhi Yao -r1" w:date="2022-05-09T16:10:00Z"/>
              </w:rPr>
            </w:pPr>
            <w:ins w:id="840" w:author="Intel - Yizhi Yao" w:date="2022-04-26T09:17:00Z">
              <w:del w:id="841" w:author="Intel - Yizhi Yao -r1" w:date="2022-05-09T16:10:00Z">
                <w:r w:rsidRPr="00F477AF" w:rsidDel="000C10BD">
                  <w:delText>EAS Service KPIs</w:delText>
                </w:r>
              </w:del>
            </w:ins>
          </w:p>
        </w:tc>
        <w:tc>
          <w:tcPr>
            <w:tcW w:w="3192" w:type="dxa"/>
            <w:shd w:val="clear" w:color="auto" w:fill="FFFFFF"/>
          </w:tcPr>
          <w:p w14:paraId="5B47A0CD" w14:textId="7D5A6C44" w:rsidR="00295A65" w:rsidRPr="00BD6F46" w:rsidDel="000C10BD" w:rsidRDefault="00295A65" w:rsidP="00295A65">
            <w:pPr>
              <w:pStyle w:val="TAL"/>
              <w:ind w:left="284"/>
              <w:rPr>
                <w:ins w:id="842" w:author="Intel - Yizhi Yao" w:date="2022-04-26T09:17:00Z"/>
                <w:del w:id="843" w:author="Intel - Yizhi Yao -r1" w:date="2022-05-09T16:10:00Z"/>
              </w:rPr>
            </w:pPr>
            <w:ins w:id="844" w:author="Intel - Yizhi Yao" w:date="2022-04-26T09:17:00Z">
              <w:del w:id="845" w:author="Intel - Yizhi Yao -r1" w:date="2022-05-09T16:10:00Z">
                <w:r w:rsidRPr="00F477AF" w:rsidDel="000C10BD">
                  <w:delText>EAS Service KPIs</w:delText>
                </w:r>
              </w:del>
            </w:ins>
          </w:p>
        </w:tc>
        <w:tc>
          <w:tcPr>
            <w:tcW w:w="3958" w:type="dxa"/>
            <w:shd w:val="clear" w:color="auto" w:fill="FFFFFF"/>
          </w:tcPr>
          <w:p w14:paraId="65F0B17C" w14:textId="71C2DEE5" w:rsidR="00295A65" w:rsidRPr="00BD6F46" w:rsidDel="000C10BD" w:rsidRDefault="00295A65" w:rsidP="00295A65">
            <w:pPr>
              <w:pStyle w:val="TAL"/>
              <w:rPr>
                <w:ins w:id="846" w:author="Intel - Yizhi Yao" w:date="2022-04-26T09:17:00Z"/>
                <w:del w:id="847" w:author="Intel - Yizhi Yao -r1" w:date="2022-05-09T16:10:00Z"/>
                <w:rFonts w:eastAsia="DengXian"/>
                <w:lang w:eastAsia="zh-CN"/>
              </w:rPr>
            </w:pPr>
            <w:ins w:id="848" w:author="Intel - Yizhi Yao" w:date="2022-04-26T09:17:00Z">
              <w:del w:id="849" w:author="Intel - Yizhi Yao -r1" w:date="2022-05-09T16:10:00Z">
                <w:r w:rsidRPr="00064228" w:rsidDel="000C10BD">
                  <w:rPr>
                    <w:rFonts w:eastAsia="DengXian" w:hint="eastAsia"/>
                    <w:lang w:eastAsia="zh-CN"/>
                  </w:rPr>
                  <w:delText>/</w:delText>
                </w:r>
                <w:r w:rsidRPr="00064228" w:rsidDel="000C10BD">
                  <w:rPr>
                    <w:lang w:bidi="ar-IQ"/>
                  </w:rPr>
                  <w:delText xml:space="preserve"> </w:delText>
                </w:r>
              </w:del>
              <w:del w:id="850" w:author="Intel - Yizhi Yao -r1" w:date="2022-05-09T15:43:00Z">
                <w:r w:rsidRPr="00064228" w:rsidDel="00295A65">
                  <w:rPr>
                    <w:lang w:bidi="ar-IQ"/>
                  </w:rPr>
                  <w:delText>D</w:delText>
                </w:r>
              </w:del>
              <w:del w:id="851" w:author="Intel - Yizhi Yao -r1" w:date="2022-05-09T16:10:00Z">
                <w:r w:rsidRPr="00064228" w:rsidDel="000C10BD">
                  <w:rPr>
                    <w:lang w:bidi="ar-IQ"/>
                  </w:rPr>
                  <w:delText>irect</w:delText>
                </w:r>
                <w:r w:rsidRPr="00064228" w:rsidDel="000C10BD">
                  <w:delText>EdgeEnablingServiceChargingInformation/</w:delText>
                </w:r>
                <w:r w:rsidDel="000C10BD">
                  <w:delText>e</w:delText>
                </w:r>
                <w:r w:rsidRPr="00F477AF" w:rsidDel="000C10BD">
                  <w:delText>ASServiceKPIs</w:delText>
                </w:r>
              </w:del>
            </w:ins>
          </w:p>
        </w:tc>
      </w:tr>
      <w:tr w:rsidR="00295A65" w:rsidRPr="00BD6F46" w:rsidDel="000C10BD" w14:paraId="6621C90A" w14:textId="29D82C1A" w:rsidTr="00996B73">
        <w:trPr>
          <w:trHeight w:val="271"/>
          <w:tblHeader/>
          <w:jc w:val="center"/>
          <w:ins w:id="852" w:author="Intel - Yizhi Yao" w:date="2022-04-26T09:17:00Z"/>
          <w:del w:id="853" w:author="Intel - Yizhi Yao -r1" w:date="2022-05-09T16:11:00Z"/>
        </w:trPr>
        <w:tc>
          <w:tcPr>
            <w:tcW w:w="2899" w:type="dxa"/>
            <w:shd w:val="clear" w:color="auto" w:fill="FFFFFF"/>
          </w:tcPr>
          <w:p w14:paraId="701F10E3" w14:textId="2921DCA4" w:rsidR="00295A65" w:rsidRPr="00F477AF" w:rsidDel="000C10BD" w:rsidRDefault="00295A65" w:rsidP="00295A65">
            <w:pPr>
              <w:pStyle w:val="TAL"/>
              <w:ind w:left="284"/>
              <w:rPr>
                <w:ins w:id="854" w:author="Intel - Yizhi Yao" w:date="2022-04-26T09:17:00Z"/>
                <w:del w:id="855" w:author="Intel - Yizhi Yao -r1" w:date="2022-05-09T16:11:00Z"/>
              </w:rPr>
            </w:pPr>
            <w:ins w:id="856" w:author="Intel - Yizhi Yao" w:date="2022-04-26T09:17:00Z">
              <w:del w:id="857" w:author="Intel - Yizhi Yao -r1" w:date="2022-05-09T16:11:00Z">
                <w:r w:rsidRPr="00F477AF" w:rsidDel="000C10BD">
                  <w:rPr>
                    <w:lang w:eastAsia="ko-KR"/>
                  </w:rPr>
                  <w:delText>List of EAS DNAI(s)</w:delText>
                </w:r>
              </w:del>
            </w:ins>
          </w:p>
        </w:tc>
        <w:tc>
          <w:tcPr>
            <w:tcW w:w="3192" w:type="dxa"/>
            <w:shd w:val="clear" w:color="auto" w:fill="FFFFFF"/>
          </w:tcPr>
          <w:p w14:paraId="72D7C4EE" w14:textId="702DE5DB" w:rsidR="00295A65" w:rsidRPr="00BD6F46" w:rsidDel="000C10BD" w:rsidRDefault="00295A65" w:rsidP="00295A65">
            <w:pPr>
              <w:pStyle w:val="TAL"/>
              <w:ind w:left="284"/>
              <w:rPr>
                <w:ins w:id="858" w:author="Intel - Yizhi Yao" w:date="2022-04-26T09:17:00Z"/>
                <w:del w:id="859" w:author="Intel - Yizhi Yao -r1" w:date="2022-05-09T16:11:00Z"/>
              </w:rPr>
            </w:pPr>
            <w:ins w:id="860" w:author="Intel - Yizhi Yao" w:date="2022-04-26T09:17:00Z">
              <w:del w:id="861" w:author="Intel - Yizhi Yao -r1" w:date="2022-05-09T16:11:00Z">
                <w:r w:rsidRPr="00F477AF" w:rsidDel="000C10BD">
                  <w:delText>List of EAS DNAI(s)</w:delText>
                </w:r>
              </w:del>
            </w:ins>
          </w:p>
        </w:tc>
        <w:tc>
          <w:tcPr>
            <w:tcW w:w="3958" w:type="dxa"/>
            <w:shd w:val="clear" w:color="auto" w:fill="FFFFFF"/>
          </w:tcPr>
          <w:p w14:paraId="5AAAD106" w14:textId="4B44CF79" w:rsidR="00295A65" w:rsidRPr="00BD6F46" w:rsidDel="000C10BD" w:rsidRDefault="00295A65" w:rsidP="00295A65">
            <w:pPr>
              <w:pStyle w:val="TAL"/>
              <w:rPr>
                <w:ins w:id="862" w:author="Intel - Yizhi Yao" w:date="2022-04-26T09:17:00Z"/>
                <w:del w:id="863" w:author="Intel - Yizhi Yao -r1" w:date="2022-05-09T16:11:00Z"/>
                <w:rFonts w:eastAsia="DengXian"/>
                <w:lang w:eastAsia="zh-CN"/>
              </w:rPr>
            </w:pPr>
            <w:ins w:id="864" w:author="Intel - Yizhi Yao" w:date="2022-04-26T09:17:00Z">
              <w:del w:id="865" w:author="Intel - Yizhi Yao -r1" w:date="2022-05-09T16:11:00Z">
                <w:r w:rsidRPr="00064228" w:rsidDel="000C10BD">
                  <w:rPr>
                    <w:rFonts w:eastAsia="DengXian" w:hint="eastAsia"/>
                    <w:lang w:eastAsia="zh-CN"/>
                  </w:rPr>
                  <w:delText>/</w:delText>
                </w:r>
                <w:r w:rsidRPr="00064228" w:rsidDel="000C10BD">
                  <w:rPr>
                    <w:lang w:bidi="ar-IQ"/>
                  </w:rPr>
                  <w:delText xml:space="preserve"> </w:delText>
                </w:r>
              </w:del>
              <w:del w:id="866" w:author="Intel - Yizhi Yao -r1" w:date="2022-05-09T15:43:00Z">
                <w:r w:rsidRPr="00064228" w:rsidDel="00295A65">
                  <w:rPr>
                    <w:lang w:bidi="ar-IQ"/>
                  </w:rPr>
                  <w:delText>D</w:delText>
                </w:r>
              </w:del>
              <w:del w:id="867" w:author="Intel - Yizhi Yao -r1" w:date="2022-05-09T16:11:00Z">
                <w:r w:rsidRPr="00064228" w:rsidDel="000C10BD">
                  <w:rPr>
                    <w:lang w:bidi="ar-IQ"/>
                  </w:rPr>
                  <w:delText>irect</w:delText>
                </w:r>
                <w:r w:rsidRPr="00064228" w:rsidDel="000C10BD">
                  <w:delText>EdgeEnablingServiceChargingInformation/</w:delText>
                </w:r>
                <w:r w:rsidDel="000C10BD">
                  <w:rPr>
                    <w:lang w:eastAsia="ko-KR"/>
                  </w:rPr>
                  <w:delText>e</w:delText>
                </w:r>
                <w:r w:rsidRPr="00F477AF" w:rsidDel="000C10BD">
                  <w:rPr>
                    <w:lang w:eastAsia="ko-KR"/>
                  </w:rPr>
                  <w:delText>ASDNAI</w:delText>
                </w:r>
                <w:r w:rsidDel="000C10BD">
                  <w:rPr>
                    <w:lang w:eastAsia="ko-KR"/>
                  </w:rPr>
                  <w:delText>List</w:delText>
                </w:r>
              </w:del>
            </w:ins>
          </w:p>
        </w:tc>
      </w:tr>
      <w:tr w:rsidR="00295A65" w:rsidRPr="00BD6F46" w:rsidDel="000C10BD" w14:paraId="588A36C8" w14:textId="3CEABAA8" w:rsidTr="00996B73">
        <w:trPr>
          <w:trHeight w:val="271"/>
          <w:tblHeader/>
          <w:jc w:val="center"/>
          <w:ins w:id="868" w:author="Intel - Yizhi Yao" w:date="2022-04-26T09:17:00Z"/>
          <w:del w:id="869" w:author="Intel - Yizhi Yao -r1" w:date="2022-05-09T16:11:00Z"/>
        </w:trPr>
        <w:tc>
          <w:tcPr>
            <w:tcW w:w="2899" w:type="dxa"/>
            <w:shd w:val="clear" w:color="auto" w:fill="FFFFFF"/>
          </w:tcPr>
          <w:p w14:paraId="392A7A1F" w14:textId="2F6B02FC" w:rsidR="00295A65" w:rsidRPr="00F477AF" w:rsidDel="000C10BD" w:rsidRDefault="00295A65" w:rsidP="00295A65">
            <w:pPr>
              <w:pStyle w:val="TAL"/>
              <w:ind w:left="284"/>
              <w:rPr>
                <w:ins w:id="870" w:author="Intel - Yizhi Yao" w:date="2022-04-26T09:17:00Z"/>
                <w:del w:id="871" w:author="Intel - Yizhi Yao -r1" w:date="2022-05-09T16:11:00Z"/>
                <w:lang w:eastAsia="ko-KR"/>
              </w:rPr>
            </w:pPr>
            <w:ins w:id="872" w:author="Intel - Yizhi Yao" w:date="2022-04-26T09:17:00Z">
              <w:del w:id="873" w:author="Intel - Yizhi Yao -r1" w:date="2022-05-09T16:11:00Z">
                <w:r w:rsidRPr="00F477AF" w:rsidDel="000C10BD">
                  <w:delText>EAS Feature(s)</w:delText>
                </w:r>
              </w:del>
            </w:ins>
          </w:p>
        </w:tc>
        <w:tc>
          <w:tcPr>
            <w:tcW w:w="3192" w:type="dxa"/>
            <w:shd w:val="clear" w:color="auto" w:fill="FFFFFF"/>
          </w:tcPr>
          <w:p w14:paraId="2D9BC9E9" w14:textId="35884DF6" w:rsidR="00295A65" w:rsidRPr="00BD6F46" w:rsidDel="000C10BD" w:rsidRDefault="00295A65" w:rsidP="00295A65">
            <w:pPr>
              <w:pStyle w:val="TAL"/>
              <w:ind w:left="284"/>
              <w:rPr>
                <w:ins w:id="874" w:author="Intel - Yizhi Yao" w:date="2022-04-26T09:17:00Z"/>
                <w:del w:id="875" w:author="Intel - Yizhi Yao -r1" w:date="2022-05-09T16:11:00Z"/>
              </w:rPr>
            </w:pPr>
            <w:ins w:id="876" w:author="Intel - Yizhi Yao" w:date="2022-04-26T09:17:00Z">
              <w:del w:id="877" w:author="Intel - Yizhi Yao -r1" w:date="2022-05-09T16:11:00Z">
                <w:r w:rsidRPr="00F477AF" w:rsidDel="000C10BD">
                  <w:delText>EAS Feature(s)</w:delText>
                </w:r>
              </w:del>
            </w:ins>
          </w:p>
        </w:tc>
        <w:tc>
          <w:tcPr>
            <w:tcW w:w="3958" w:type="dxa"/>
            <w:shd w:val="clear" w:color="auto" w:fill="FFFFFF"/>
          </w:tcPr>
          <w:p w14:paraId="4C9DB088" w14:textId="6F62D0A2" w:rsidR="00295A65" w:rsidRPr="00BD6F46" w:rsidDel="000C10BD" w:rsidRDefault="00295A65" w:rsidP="00295A65">
            <w:pPr>
              <w:pStyle w:val="TAL"/>
              <w:rPr>
                <w:ins w:id="878" w:author="Intel - Yizhi Yao" w:date="2022-04-26T09:17:00Z"/>
                <w:del w:id="879" w:author="Intel - Yizhi Yao -r1" w:date="2022-05-09T16:11:00Z"/>
                <w:rFonts w:eastAsia="DengXian"/>
                <w:lang w:eastAsia="zh-CN"/>
              </w:rPr>
            </w:pPr>
            <w:ins w:id="880" w:author="Intel - Yizhi Yao" w:date="2022-04-26T09:17:00Z">
              <w:del w:id="881" w:author="Intel - Yizhi Yao -r1" w:date="2022-05-09T16:11:00Z">
                <w:r w:rsidRPr="00064228" w:rsidDel="000C10BD">
                  <w:rPr>
                    <w:rFonts w:eastAsia="DengXian" w:hint="eastAsia"/>
                    <w:lang w:eastAsia="zh-CN"/>
                  </w:rPr>
                  <w:delText>/</w:delText>
                </w:r>
                <w:r w:rsidRPr="00064228" w:rsidDel="000C10BD">
                  <w:rPr>
                    <w:lang w:bidi="ar-IQ"/>
                  </w:rPr>
                  <w:delText xml:space="preserve"> </w:delText>
                </w:r>
              </w:del>
              <w:del w:id="882" w:author="Intel - Yizhi Yao -r1" w:date="2022-05-09T15:43:00Z">
                <w:r w:rsidRPr="00064228" w:rsidDel="00295A65">
                  <w:rPr>
                    <w:lang w:bidi="ar-IQ"/>
                  </w:rPr>
                  <w:delText>D</w:delText>
                </w:r>
              </w:del>
              <w:del w:id="883" w:author="Intel - Yizhi Yao -r1" w:date="2022-05-09T16:11:00Z">
                <w:r w:rsidRPr="00064228" w:rsidDel="000C10BD">
                  <w:rPr>
                    <w:lang w:bidi="ar-IQ"/>
                  </w:rPr>
                  <w:delText>irect</w:delText>
                </w:r>
                <w:r w:rsidRPr="00064228" w:rsidDel="000C10BD">
                  <w:delText>EdgeEnablingServiceChargingInformation/</w:delText>
                </w:r>
                <w:r w:rsidDel="000C10BD">
                  <w:delText>e</w:delText>
                </w:r>
                <w:r w:rsidRPr="00F477AF" w:rsidDel="000C10BD">
                  <w:delText>ASFeatur</w:delText>
                </w:r>
                <w:r w:rsidDel="000C10BD">
                  <w:delText>es</w:delText>
                </w:r>
              </w:del>
            </w:ins>
          </w:p>
        </w:tc>
      </w:tr>
      <w:tr w:rsidR="00295A65" w:rsidRPr="00BD6F46" w:rsidDel="000C10BD" w14:paraId="6CA984F4" w14:textId="71C63259" w:rsidTr="00996B73">
        <w:trPr>
          <w:trHeight w:val="271"/>
          <w:tblHeader/>
          <w:jc w:val="center"/>
          <w:ins w:id="884" w:author="Intel - Yizhi Yao" w:date="2022-04-26T09:17:00Z"/>
          <w:del w:id="885" w:author="Intel - Yizhi Yao -r1" w:date="2022-05-09T16:11:00Z"/>
        </w:trPr>
        <w:tc>
          <w:tcPr>
            <w:tcW w:w="2899" w:type="dxa"/>
            <w:shd w:val="clear" w:color="auto" w:fill="FFFFFF"/>
          </w:tcPr>
          <w:p w14:paraId="49648DA4" w14:textId="4135AA48" w:rsidR="00295A65" w:rsidRPr="00F477AF" w:rsidDel="000C10BD" w:rsidRDefault="00295A65" w:rsidP="00295A65">
            <w:pPr>
              <w:pStyle w:val="TAL"/>
              <w:ind w:left="284"/>
              <w:rPr>
                <w:ins w:id="886" w:author="Intel - Yizhi Yao" w:date="2022-04-26T09:17:00Z"/>
                <w:del w:id="887" w:author="Intel - Yizhi Yao -r1" w:date="2022-05-09T16:11:00Z"/>
              </w:rPr>
            </w:pPr>
            <w:ins w:id="888" w:author="Intel - Yizhi Yao" w:date="2022-04-26T09:17:00Z">
              <w:del w:id="889" w:author="Intel - Yizhi Yao -r1" w:date="2022-05-09T16:11:00Z">
                <w:r w:rsidRPr="00F477AF" w:rsidDel="000C10BD">
                  <w:delText xml:space="preserve">EAS Service continuity </w:delText>
                </w:r>
                <w:r w:rsidDel="000C10BD">
                  <w:delText>S</w:delText>
                </w:r>
                <w:r w:rsidRPr="00F477AF" w:rsidDel="000C10BD">
                  <w:delText>upport</w:delText>
                </w:r>
              </w:del>
            </w:ins>
          </w:p>
        </w:tc>
        <w:tc>
          <w:tcPr>
            <w:tcW w:w="3192" w:type="dxa"/>
            <w:shd w:val="clear" w:color="auto" w:fill="FFFFFF"/>
          </w:tcPr>
          <w:p w14:paraId="319AB781" w14:textId="4245DB5E" w:rsidR="00295A65" w:rsidRPr="00BD6F46" w:rsidDel="000C10BD" w:rsidRDefault="00295A65" w:rsidP="00295A65">
            <w:pPr>
              <w:pStyle w:val="TAL"/>
              <w:ind w:left="284"/>
              <w:rPr>
                <w:ins w:id="890" w:author="Intel - Yizhi Yao" w:date="2022-04-26T09:17:00Z"/>
                <w:del w:id="891" w:author="Intel - Yizhi Yao -r1" w:date="2022-05-09T16:11:00Z"/>
              </w:rPr>
            </w:pPr>
            <w:ins w:id="892" w:author="Intel - Yizhi Yao" w:date="2022-04-26T09:17:00Z">
              <w:del w:id="893" w:author="Intel - Yizhi Yao -r1" w:date="2022-05-09T16:11:00Z">
                <w:r w:rsidRPr="00F477AF" w:rsidDel="000C10BD">
                  <w:delText xml:space="preserve">EAS Service continuity </w:delText>
                </w:r>
                <w:r w:rsidDel="000C10BD">
                  <w:delText>S</w:delText>
                </w:r>
                <w:r w:rsidRPr="00F477AF" w:rsidDel="000C10BD">
                  <w:delText>upport</w:delText>
                </w:r>
              </w:del>
            </w:ins>
          </w:p>
        </w:tc>
        <w:tc>
          <w:tcPr>
            <w:tcW w:w="3958" w:type="dxa"/>
            <w:shd w:val="clear" w:color="auto" w:fill="FFFFFF"/>
          </w:tcPr>
          <w:p w14:paraId="177E8B0F" w14:textId="58E8B074" w:rsidR="00295A65" w:rsidRPr="00BD6F46" w:rsidDel="000C10BD" w:rsidRDefault="00295A65" w:rsidP="00295A65">
            <w:pPr>
              <w:pStyle w:val="TAL"/>
              <w:rPr>
                <w:ins w:id="894" w:author="Intel - Yizhi Yao" w:date="2022-04-26T09:17:00Z"/>
                <w:del w:id="895" w:author="Intel - Yizhi Yao -r1" w:date="2022-05-09T16:11:00Z"/>
                <w:rFonts w:eastAsia="DengXian"/>
                <w:lang w:eastAsia="zh-CN"/>
              </w:rPr>
            </w:pPr>
            <w:ins w:id="896" w:author="Intel - Yizhi Yao" w:date="2022-04-26T09:17:00Z">
              <w:del w:id="897" w:author="Intel - Yizhi Yao -r1" w:date="2022-05-09T16:11:00Z">
                <w:r w:rsidRPr="00064228" w:rsidDel="000C10BD">
                  <w:rPr>
                    <w:rFonts w:eastAsia="DengXian" w:hint="eastAsia"/>
                    <w:lang w:eastAsia="zh-CN"/>
                  </w:rPr>
                  <w:delText>/</w:delText>
                </w:r>
                <w:r w:rsidRPr="00064228" w:rsidDel="000C10BD">
                  <w:rPr>
                    <w:lang w:bidi="ar-IQ"/>
                  </w:rPr>
                  <w:delText xml:space="preserve"> </w:delText>
                </w:r>
              </w:del>
              <w:del w:id="898" w:author="Intel - Yizhi Yao -r1" w:date="2022-05-09T15:43:00Z">
                <w:r w:rsidRPr="00064228" w:rsidDel="00295A65">
                  <w:rPr>
                    <w:lang w:bidi="ar-IQ"/>
                  </w:rPr>
                  <w:delText>D</w:delText>
                </w:r>
              </w:del>
              <w:del w:id="899" w:author="Intel - Yizhi Yao -r1" w:date="2022-05-09T16:11:00Z">
                <w:r w:rsidRPr="00064228" w:rsidDel="000C10BD">
                  <w:rPr>
                    <w:lang w:bidi="ar-IQ"/>
                  </w:rPr>
                  <w:delText>irect</w:delText>
                </w:r>
                <w:r w:rsidRPr="00064228" w:rsidDel="000C10BD">
                  <w:delText>EdgeEnablingServiceChargingInformation/</w:delText>
                </w:r>
                <w:r w:rsidDel="000C10BD">
                  <w:delText>e</w:delText>
                </w:r>
                <w:r w:rsidRPr="00F477AF" w:rsidDel="000C10BD">
                  <w:delText>ASService</w:delText>
                </w:r>
                <w:r w:rsidDel="000C10BD">
                  <w:delText>C</w:delText>
                </w:r>
                <w:r w:rsidRPr="00F477AF" w:rsidDel="000C10BD">
                  <w:delText>ontinuity</w:delText>
                </w:r>
                <w:r w:rsidDel="000C10BD">
                  <w:delText>S</w:delText>
                </w:r>
                <w:r w:rsidRPr="00F477AF" w:rsidDel="000C10BD">
                  <w:delText>upport</w:delText>
                </w:r>
              </w:del>
            </w:ins>
          </w:p>
        </w:tc>
      </w:tr>
      <w:tr w:rsidR="00295A65" w:rsidRPr="00BD6F46" w:rsidDel="000C10BD" w14:paraId="03365BEA" w14:textId="216658B1" w:rsidTr="00996B73">
        <w:trPr>
          <w:trHeight w:val="271"/>
          <w:tblHeader/>
          <w:jc w:val="center"/>
          <w:ins w:id="900" w:author="Intel - Yizhi Yao" w:date="2022-04-26T09:17:00Z"/>
          <w:del w:id="901" w:author="Intel - Yizhi Yao -r1" w:date="2022-05-09T16:11:00Z"/>
        </w:trPr>
        <w:tc>
          <w:tcPr>
            <w:tcW w:w="2899" w:type="dxa"/>
            <w:shd w:val="clear" w:color="auto" w:fill="FFFFFF"/>
          </w:tcPr>
          <w:p w14:paraId="3E5E81EC" w14:textId="4D8B8CBB" w:rsidR="00295A65" w:rsidRPr="00F477AF" w:rsidDel="000C10BD" w:rsidRDefault="00295A65" w:rsidP="00295A65">
            <w:pPr>
              <w:pStyle w:val="TAL"/>
              <w:ind w:left="284"/>
              <w:rPr>
                <w:ins w:id="902" w:author="Intel - Yizhi Yao" w:date="2022-04-26T09:17:00Z"/>
                <w:del w:id="903" w:author="Intel - Yizhi Yao -r1" w:date="2022-05-09T16:11:00Z"/>
              </w:rPr>
            </w:pPr>
            <w:ins w:id="904" w:author="Intel - Yizhi Yao" w:date="2022-04-26T09:17:00Z">
              <w:del w:id="905" w:author="Intel - Yizhi Yao -r1" w:date="2022-05-09T16:11:00Z">
                <w:r w:rsidRPr="00F477AF" w:rsidDel="000C10BD">
                  <w:delText>EEC Service Continuity Support</w:delText>
                </w:r>
              </w:del>
            </w:ins>
          </w:p>
        </w:tc>
        <w:tc>
          <w:tcPr>
            <w:tcW w:w="3192" w:type="dxa"/>
            <w:shd w:val="clear" w:color="auto" w:fill="FFFFFF"/>
          </w:tcPr>
          <w:p w14:paraId="4AAB092F" w14:textId="66F987B3" w:rsidR="00295A65" w:rsidRPr="00BD6F46" w:rsidDel="000C10BD" w:rsidRDefault="00295A65" w:rsidP="00295A65">
            <w:pPr>
              <w:pStyle w:val="TAL"/>
              <w:ind w:left="284"/>
              <w:rPr>
                <w:ins w:id="906" w:author="Intel - Yizhi Yao" w:date="2022-04-26T09:17:00Z"/>
                <w:del w:id="907" w:author="Intel - Yizhi Yao -r1" w:date="2022-05-09T16:11:00Z"/>
              </w:rPr>
            </w:pPr>
            <w:ins w:id="908" w:author="Intel - Yizhi Yao" w:date="2022-04-26T09:17:00Z">
              <w:del w:id="909" w:author="Intel - Yizhi Yao -r1" w:date="2022-05-09T16:11:00Z">
                <w:r w:rsidRPr="00F477AF" w:rsidDel="000C10BD">
                  <w:delText>EEC Service Continuity Support</w:delText>
                </w:r>
              </w:del>
            </w:ins>
          </w:p>
        </w:tc>
        <w:tc>
          <w:tcPr>
            <w:tcW w:w="3958" w:type="dxa"/>
            <w:shd w:val="clear" w:color="auto" w:fill="FFFFFF"/>
          </w:tcPr>
          <w:p w14:paraId="1E8C30BC" w14:textId="2EF5A922" w:rsidR="00295A65" w:rsidRPr="00BD6F46" w:rsidDel="000C10BD" w:rsidRDefault="00295A65" w:rsidP="00295A65">
            <w:pPr>
              <w:pStyle w:val="TAL"/>
              <w:rPr>
                <w:ins w:id="910" w:author="Intel - Yizhi Yao" w:date="2022-04-26T09:17:00Z"/>
                <w:del w:id="911" w:author="Intel - Yizhi Yao -r1" w:date="2022-05-09T16:11:00Z"/>
                <w:rFonts w:eastAsia="DengXian"/>
                <w:lang w:eastAsia="zh-CN"/>
              </w:rPr>
            </w:pPr>
            <w:ins w:id="912" w:author="Intel - Yizhi Yao" w:date="2022-04-26T09:17:00Z">
              <w:del w:id="913" w:author="Intel - Yizhi Yao -r1" w:date="2022-05-09T16:11:00Z">
                <w:r w:rsidRPr="00064228" w:rsidDel="000C10BD">
                  <w:rPr>
                    <w:rFonts w:eastAsia="DengXian" w:hint="eastAsia"/>
                    <w:lang w:eastAsia="zh-CN"/>
                  </w:rPr>
                  <w:delText>/</w:delText>
                </w:r>
                <w:r w:rsidRPr="00064228" w:rsidDel="000C10BD">
                  <w:rPr>
                    <w:lang w:bidi="ar-IQ"/>
                  </w:rPr>
                  <w:delText xml:space="preserve"> </w:delText>
                </w:r>
              </w:del>
              <w:del w:id="914" w:author="Intel - Yizhi Yao -r1" w:date="2022-05-09T15:43:00Z">
                <w:r w:rsidRPr="00064228" w:rsidDel="00295A65">
                  <w:rPr>
                    <w:lang w:bidi="ar-IQ"/>
                  </w:rPr>
                  <w:delText>D</w:delText>
                </w:r>
              </w:del>
              <w:del w:id="915" w:author="Intel - Yizhi Yao -r1" w:date="2022-05-09T16:11:00Z">
                <w:r w:rsidRPr="00064228" w:rsidDel="000C10BD">
                  <w:rPr>
                    <w:lang w:bidi="ar-IQ"/>
                  </w:rPr>
                  <w:delText>irect</w:delText>
                </w:r>
                <w:r w:rsidRPr="00064228" w:rsidDel="000C10BD">
                  <w:delText>EdgeEnablingServiceChargingInformation/</w:delText>
                </w:r>
                <w:r w:rsidDel="000C10BD">
                  <w:delText>e</w:delText>
                </w:r>
                <w:r w:rsidRPr="00F477AF" w:rsidDel="000C10BD">
                  <w:delText>ECServiceContinuitySupport</w:delText>
                </w:r>
              </w:del>
            </w:ins>
          </w:p>
        </w:tc>
      </w:tr>
      <w:tr w:rsidR="00295A65" w:rsidRPr="00BD6F46" w:rsidDel="000C10BD" w14:paraId="3ABEDB6C" w14:textId="68DC8DD8" w:rsidTr="00996B73">
        <w:trPr>
          <w:trHeight w:val="271"/>
          <w:tblHeader/>
          <w:jc w:val="center"/>
          <w:ins w:id="916" w:author="Intel - Yizhi Yao" w:date="2022-04-26T09:17:00Z"/>
          <w:del w:id="917" w:author="Intel - Yizhi Yao -r1" w:date="2022-05-09T16:11:00Z"/>
        </w:trPr>
        <w:tc>
          <w:tcPr>
            <w:tcW w:w="2899" w:type="dxa"/>
            <w:shd w:val="clear" w:color="auto" w:fill="FFFFFF"/>
          </w:tcPr>
          <w:p w14:paraId="5770DBA6" w14:textId="3D9D7529" w:rsidR="00295A65" w:rsidRPr="00F477AF" w:rsidDel="000C10BD" w:rsidRDefault="00295A65" w:rsidP="00295A65">
            <w:pPr>
              <w:pStyle w:val="TAL"/>
              <w:ind w:left="284"/>
              <w:rPr>
                <w:ins w:id="918" w:author="Intel - Yizhi Yao" w:date="2022-04-26T09:17:00Z"/>
                <w:del w:id="919" w:author="Intel - Yizhi Yao -r1" w:date="2022-05-09T16:11:00Z"/>
              </w:rPr>
            </w:pPr>
            <w:ins w:id="920" w:author="Intel - Yizhi Yao" w:date="2022-04-26T09:17:00Z">
              <w:del w:id="921" w:author="Intel - Yizhi Yao -r1" w:date="2022-05-09T16:11:00Z">
                <w:r w:rsidRPr="00F477AF" w:rsidDel="000C10BD">
                  <w:delText>EES Service Continuity Support</w:delText>
                </w:r>
              </w:del>
            </w:ins>
          </w:p>
        </w:tc>
        <w:tc>
          <w:tcPr>
            <w:tcW w:w="3192" w:type="dxa"/>
            <w:shd w:val="clear" w:color="auto" w:fill="FFFFFF"/>
          </w:tcPr>
          <w:p w14:paraId="1FA75FA0" w14:textId="2D29E7F4" w:rsidR="00295A65" w:rsidRPr="00BD6F46" w:rsidDel="000C10BD" w:rsidRDefault="00295A65" w:rsidP="00295A65">
            <w:pPr>
              <w:pStyle w:val="TAL"/>
              <w:ind w:left="284"/>
              <w:rPr>
                <w:ins w:id="922" w:author="Intel - Yizhi Yao" w:date="2022-04-26T09:17:00Z"/>
                <w:del w:id="923" w:author="Intel - Yizhi Yao -r1" w:date="2022-05-09T16:11:00Z"/>
              </w:rPr>
            </w:pPr>
            <w:ins w:id="924" w:author="Intel - Yizhi Yao" w:date="2022-04-26T09:17:00Z">
              <w:del w:id="925" w:author="Intel - Yizhi Yao -r1" w:date="2022-05-09T16:11:00Z">
                <w:r w:rsidRPr="00F477AF" w:rsidDel="000C10BD">
                  <w:delText>EES Service Continuity Support</w:delText>
                </w:r>
              </w:del>
            </w:ins>
          </w:p>
        </w:tc>
        <w:tc>
          <w:tcPr>
            <w:tcW w:w="3958" w:type="dxa"/>
            <w:shd w:val="clear" w:color="auto" w:fill="FFFFFF"/>
          </w:tcPr>
          <w:p w14:paraId="730C5251" w14:textId="70C24BA3" w:rsidR="00295A65" w:rsidRPr="00BD6F46" w:rsidDel="000C10BD" w:rsidRDefault="00295A65" w:rsidP="00295A65">
            <w:pPr>
              <w:pStyle w:val="TAL"/>
              <w:rPr>
                <w:ins w:id="926" w:author="Intel - Yizhi Yao" w:date="2022-04-26T09:17:00Z"/>
                <w:del w:id="927" w:author="Intel - Yizhi Yao -r1" w:date="2022-05-09T16:11:00Z"/>
                <w:rFonts w:eastAsia="DengXian"/>
                <w:lang w:eastAsia="zh-CN"/>
              </w:rPr>
            </w:pPr>
            <w:ins w:id="928" w:author="Intel - Yizhi Yao" w:date="2022-04-26T09:17:00Z">
              <w:del w:id="929" w:author="Intel - Yizhi Yao -r1" w:date="2022-05-09T16:11:00Z">
                <w:r w:rsidRPr="00064228" w:rsidDel="000C10BD">
                  <w:rPr>
                    <w:rFonts w:eastAsia="DengXian" w:hint="eastAsia"/>
                    <w:lang w:eastAsia="zh-CN"/>
                  </w:rPr>
                  <w:delText>/</w:delText>
                </w:r>
                <w:r w:rsidRPr="00064228" w:rsidDel="000C10BD">
                  <w:rPr>
                    <w:lang w:bidi="ar-IQ"/>
                  </w:rPr>
                  <w:delText xml:space="preserve"> </w:delText>
                </w:r>
              </w:del>
              <w:del w:id="930" w:author="Intel - Yizhi Yao -r1" w:date="2022-05-09T15:43:00Z">
                <w:r w:rsidRPr="00064228" w:rsidDel="00295A65">
                  <w:rPr>
                    <w:lang w:bidi="ar-IQ"/>
                  </w:rPr>
                  <w:delText>D</w:delText>
                </w:r>
              </w:del>
              <w:del w:id="931" w:author="Intel - Yizhi Yao -r1" w:date="2022-05-09T16:11:00Z">
                <w:r w:rsidRPr="00064228" w:rsidDel="000C10BD">
                  <w:rPr>
                    <w:lang w:bidi="ar-IQ"/>
                  </w:rPr>
                  <w:delText>irect</w:delText>
                </w:r>
                <w:r w:rsidRPr="00064228" w:rsidDel="000C10BD">
                  <w:delText>EdgeEnablingServiceChargingInformation/</w:delText>
                </w:r>
                <w:r w:rsidDel="000C10BD">
                  <w:delText>e</w:delText>
                </w:r>
                <w:r w:rsidRPr="00F477AF" w:rsidDel="000C10BD">
                  <w:delText>ESServiceContinuity</w:delText>
                </w:r>
                <w:r w:rsidDel="000C10BD">
                  <w:delText>Support</w:delText>
                </w:r>
              </w:del>
            </w:ins>
          </w:p>
        </w:tc>
      </w:tr>
      <w:tr w:rsidR="00295A65" w:rsidRPr="00BD6F46" w:rsidDel="00966B4C" w14:paraId="39C3A779" w14:textId="77777777" w:rsidTr="00996B73">
        <w:trPr>
          <w:trHeight w:val="271"/>
          <w:tblHeader/>
          <w:jc w:val="center"/>
          <w:ins w:id="932" w:author="Intel - Yizhi Yao" w:date="2022-04-26T09:17:00Z"/>
        </w:trPr>
        <w:tc>
          <w:tcPr>
            <w:tcW w:w="2899" w:type="dxa"/>
            <w:shd w:val="clear" w:color="auto" w:fill="FFFFFF"/>
          </w:tcPr>
          <w:p w14:paraId="46F48A96" w14:textId="77777777" w:rsidR="00295A65" w:rsidRPr="00F477AF" w:rsidRDefault="00295A65" w:rsidP="00295A65">
            <w:pPr>
              <w:pStyle w:val="TAL"/>
              <w:ind w:left="284"/>
              <w:rPr>
                <w:ins w:id="933" w:author="Intel - Yizhi Yao" w:date="2022-04-26T09:17:00Z"/>
              </w:rPr>
            </w:pPr>
            <w:ins w:id="934" w:author="Intel - Yizhi Yao" w:date="2022-04-26T09:17:00Z">
              <w:r w:rsidRPr="00F477AF">
                <w:t>UE Identifier</w:t>
              </w:r>
            </w:ins>
          </w:p>
        </w:tc>
        <w:tc>
          <w:tcPr>
            <w:tcW w:w="3192" w:type="dxa"/>
            <w:shd w:val="clear" w:color="auto" w:fill="FFFFFF"/>
          </w:tcPr>
          <w:p w14:paraId="2E7579DB" w14:textId="26174932" w:rsidR="00295A65" w:rsidRPr="00BD6F46" w:rsidRDefault="00295A65" w:rsidP="00295A65">
            <w:pPr>
              <w:pStyle w:val="TAL"/>
              <w:ind w:left="284"/>
              <w:rPr>
                <w:ins w:id="935" w:author="Intel - Yizhi Yao" w:date="2022-04-26T09:17:00Z"/>
              </w:rPr>
            </w:pPr>
            <w:ins w:id="936" w:author="Intel - Yizhi Yao" w:date="2022-04-26T09:17:00Z">
              <w:r w:rsidRPr="00F477AF">
                <w:t>UE Identifier</w:t>
              </w:r>
            </w:ins>
          </w:p>
        </w:tc>
        <w:tc>
          <w:tcPr>
            <w:tcW w:w="3958" w:type="dxa"/>
            <w:shd w:val="clear" w:color="auto" w:fill="FFFFFF"/>
          </w:tcPr>
          <w:p w14:paraId="6BD08678" w14:textId="782C11F0" w:rsidR="00295A65" w:rsidRPr="00BD6F46" w:rsidRDefault="00295A65" w:rsidP="00295A65">
            <w:pPr>
              <w:pStyle w:val="TAL"/>
              <w:rPr>
                <w:ins w:id="937" w:author="Intel - Yizhi Yao" w:date="2022-04-26T09:17:00Z"/>
                <w:rFonts w:eastAsia="DengXian"/>
                <w:lang w:eastAsia="zh-CN"/>
              </w:rPr>
            </w:pPr>
            <w:ins w:id="938" w:author="Intel - Yizhi Yao" w:date="2022-04-26T09:17:00Z">
              <w:r w:rsidRPr="00064228">
                <w:rPr>
                  <w:rFonts w:eastAsia="DengXian" w:hint="eastAsia"/>
                  <w:lang w:eastAsia="zh-CN"/>
                </w:rPr>
                <w:t>/</w:t>
              </w:r>
              <w:r w:rsidRPr="00064228">
                <w:rPr>
                  <w:lang w:bidi="ar-IQ"/>
                </w:rPr>
                <w:t xml:space="preserve"> </w:t>
              </w:r>
              <w:del w:id="939" w:author="Intel - Yizhi Yao -r1" w:date="2022-05-09T15:43:00Z">
                <w:r w:rsidRPr="00064228" w:rsidDel="00295A65">
                  <w:rPr>
                    <w:lang w:bidi="ar-IQ"/>
                  </w:rPr>
                  <w:delText>D</w:delText>
                </w:r>
              </w:del>
            </w:ins>
            <w:ins w:id="940" w:author="Intel - Yizhi Yao -r1" w:date="2022-05-09T15:43:00Z">
              <w:r>
                <w:rPr>
                  <w:lang w:bidi="ar-IQ"/>
                </w:rPr>
                <w:t>d</w:t>
              </w:r>
            </w:ins>
            <w:ins w:id="941" w:author="Intel - Yizhi Yao" w:date="2022-04-26T09:17:00Z">
              <w:r w:rsidRPr="00064228">
                <w:rPr>
                  <w:lang w:bidi="ar-IQ"/>
                </w:rPr>
                <w:t>irect</w:t>
              </w:r>
              <w:r w:rsidRPr="00064228">
                <w:t>EdgeEnablingServiceChargingInformation/</w:t>
              </w:r>
              <w:r>
                <w:t>u</w:t>
              </w:r>
              <w:r w:rsidRPr="00F477AF">
                <w:t>EIdentifier</w:t>
              </w:r>
            </w:ins>
          </w:p>
        </w:tc>
      </w:tr>
      <w:tr w:rsidR="00295A65" w:rsidRPr="00BD6F46" w:rsidDel="00966B4C" w14:paraId="7468EDE1" w14:textId="77777777" w:rsidTr="00996B73">
        <w:trPr>
          <w:trHeight w:val="271"/>
          <w:tblHeader/>
          <w:jc w:val="center"/>
          <w:ins w:id="942" w:author="Intel - Yizhi Yao" w:date="2022-04-26T09:17:00Z"/>
        </w:trPr>
        <w:tc>
          <w:tcPr>
            <w:tcW w:w="2899" w:type="dxa"/>
            <w:shd w:val="clear" w:color="auto" w:fill="FFFFFF"/>
          </w:tcPr>
          <w:p w14:paraId="21FCACCB" w14:textId="77777777" w:rsidR="00295A65" w:rsidRPr="00F477AF" w:rsidRDefault="00295A65" w:rsidP="00295A65">
            <w:pPr>
              <w:pStyle w:val="TAL"/>
              <w:ind w:left="284"/>
              <w:rPr>
                <w:ins w:id="943" w:author="Intel - Yizhi Yao" w:date="2022-04-26T09:17:00Z"/>
              </w:rPr>
            </w:pPr>
            <w:ins w:id="944" w:author="Intel - Yizhi Yao" w:date="2022-04-26T09:17:00Z">
              <w:r w:rsidRPr="00F477AF">
                <w:lastRenderedPageBreak/>
                <w:t xml:space="preserve">UE </w:t>
              </w:r>
              <w:r>
                <w:t>L</w:t>
              </w:r>
              <w:r w:rsidRPr="00F477AF">
                <w:t xml:space="preserve">ocation </w:t>
              </w:r>
            </w:ins>
          </w:p>
        </w:tc>
        <w:tc>
          <w:tcPr>
            <w:tcW w:w="3192" w:type="dxa"/>
            <w:shd w:val="clear" w:color="auto" w:fill="FFFFFF"/>
          </w:tcPr>
          <w:p w14:paraId="757DA76F" w14:textId="665FCB0E" w:rsidR="00295A65" w:rsidRPr="00BD6F46" w:rsidRDefault="00295A65" w:rsidP="00295A65">
            <w:pPr>
              <w:pStyle w:val="TAL"/>
              <w:ind w:left="284"/>
              <w:rPr>
                <w:ins w:id="945" w:author="Intel - Yizhi Yao" w:date="2022-04-26T09:17:00Z"/>
              </w:rPr>
            </w:pPr>
            <w:ins w:id="946" w:author="Intel - Yizhi Yao" w:date="2022-04-26T09:17:00Z">
              <w:r w:rsidRPr="00F477AF">
                <w:t xml:space="preserve">UE </w:t>
              </w:r>
              <w:r>
                <w:t>L</w:t>
              </w:r>
              <w:r w:rsidRPr="00F477AF">
                <w:t xml:space="preserve">ocation </w:t>
              </w:r>
            </w:ins>
          </w:p>
        </w:tc>
        <w:tc>
          <w:tcPr>
            <w:tcW w:w="3958" w:type="dxa"/>
            <w:shd w:val="clear" w:color="auto" w:fill="FFFFFF"/>
          </w:tcPr>
          <w:p w14:paraId="708D364C" w14:textId="5109956B" w:rsidR="00295A65" w:rsidRPr="00BD6F46" w:rsidRDefault="00295A65" w:rsidP="00295A65">
            <w:pPr>
              <w:pStyle w:val="TAL"/>
              <w:rPr>
                <w:ins w:id="947" w:author="Intel - Yizhi Yao" w:date="2022-04-26T09:17:00Z"/>
                <w:rFonts w:eastAsia="DengXian"/>
                <w:lang w:eastAsia="zh-CN"/>
              </w:rPr>
            </w:pPr>
            <w:ins w:id="948" w:author="Intel - Yizhi Yao" w:date="2022-04-26T09:17:00Z">
              <w:r w:rsidRPr="00064228">
                <w:rPr>
                  <w:rFonts w:eastAsia="DengXian" w:hint="eastAsia"/>
                  <w:lang w:eastAsia="zh-CN"/>
                </w:rPr>
                <w:t>/</w:t>
              </w:r>
              <w:r w:rsidRPr="00064228">
                <w:rPr>
                  <w:lang w:bidi="ar-IQ"/>
                </w:rPr>
                <w:t xml:space="preserve"> </w:t>
              </w:r>
              <w:del w:id="949" w:author="Intel - Yizhi Yao -r1" w:date="2022-05-09T15:43:00Z">
                <w:r w:rsidRPr="00064228" w:rsidDel="00295A65">
                  <w:rPr>
                    <w:lang w:bidi="ar-IQ"/>
                  </w:rPr>
                  <w:delText>D</w:delText>
                </w:r>
              </w:del>
            </w:ins>
            <w:ins w:id="950" w:author="Intel - Yizhi Yao -r1" w:date="2022-05-09T15:43:00Z">
              <w:r>
                <w:rPr>
                  <w:lang w:bidi="ar-IQ"/>
                </w:rPr>
                <w:t>d</w:t>
              </w:r>
            </w:ins>
            <w:ins w:id="951" w:author="Intel - Yizhi Yao" w:date="2022-04-26T09:17:00Z">
              <w:r w:rsidRPr="00064228">
                <w:rPr>
                  <w:lang w:bidi="ar-IQ"/>
                </w:rPr>
                <w:t>irect</w:t>
              </w:r>
              <w:r w:rsidRPr="00064228">
                <w:t>EdgeEnablingServiceChargingInformation/</w:t>
              </w:r>
              <w:r>
                <w:t>u</w:t>
              </w:r>
              <w:r w:rsidRPr="00F477AF">
                <w:t>E</w:t>
              </w:r>
              <w:r>
                <w:t>L</w:t>
              </w:r>
              <w:r w:rsidRPr="00F477AF">
                <w:t>ocation</w:t>
              </w:r>
            </w:ins>
          </w:p>
        </w:tc>
      </w:tr>
      <w:tr w:rsidR="00295A65" w:rsidRPr="00BD6F46" w:rsidDel="000C10BD" w14:paraId="1A3F4B53" w14:textId="22D1BD80" w:rsidTr="00996B73">
        <w:trPr>
          <w:trHeight w:val="271"/>
          <w:tblHeader/>
          <w:jc w:val="center"/>
          <w:ins w:id="952" w:author="Intel - Yizhi Yao" w:date="2022-04-26T09:17:00Z"/>
          <w:del w:id="953" w:author="Intel - Yizhi Yao -r1" w:date="2022-05-09T16:11:00Z"/>
        </w:trPr>
        <w:tc>
          <w:tcPr>
            <w:tcW w:w="2899" w:type="dxa"/>
            <w:shd w:val="clear" w:color="auto" w:fill="FFFFFF"/>
          </w:tcPr>
          <w:p w14:paraId="787ABCB5" w14:textId="663E76E0" w:rsidR="00295A65" w:rsidRPr="00F477AF" w:rsidDel="000C10BD" w:rsidRDefault="00295A65" w:rsidP="00295A65">
            <w:pPr>
              <w:pStyle w:val="TAL"/>
              <w:ind w:left="284"/>
              <w:rPr>
                <w:ins w:id="954" w:author="Intel - Yizhi Yao" w:date="2022-04-26T09:17:00Z"/>
                <w:del w:id="955" w:author="Intel - Yizhi Yao -r1" w:date="2022-05-09T16:11:00Z"/>
              </w:rPr>
            </w:pPr>
            <w:ins w:id="956" w:author="Intel - Yizhi Yao" w:date="2022-04-26T09:17:00Z">
              <w:del w:id="957" w:author="Intel - Yizhi Yao -r1" w:date="2022-05-09T16:11:00Z">
                <w:r w:rsidRPr="00F477AF" w:rsidDel="000C10BD">
                  <w:delText xml:space="preserve">ACR </w:delText>
                </w:r>
                <w:r w:rsidDel="000C10BD">
                  <w:delText>A</w:delText>
                </w:r>
                <w:r w:rsidRPr="00F477AF" w:rsidDel="000C10BD">
                  <w:delText>ction</w:delText>
                </w:r>
              </w:del>
            </w:ins>
          </w:p>
        </w:tc>
        <w:tc>
          <w:tcPr>
            <w:tcW w:w="3192" w:type="dxa"/>
            <w:shd w:val="clear" w:color="auto" w:fill="FFFFFF"/>
          </w:tcPr>
          <w:p w14:paraId="17A66238" w14:textId="3D01B5F8" w:rsidR="00295A65" w:rsidRPr="00BD6F46" w:rsidDel="000C10BD" w:rsidRDefault="00295A65" w:rsidP="00295A65">
            <w:pPr>
              <w:pStyle w:val="TAL"/>
              <w:ind w:left="284"/>
              <w:rPr>
                <w:ins w:id="958" w:author="Intel - Yizhi Yao" w:date="2022-04-26T09:17:00Z"/>
                <w:del w:id="959" w:author="Intel - Yizhi Yao -r1" w:date="2022-05-09T16:11:00Z"/>
              </w:rPr>
            </w:pPr>
            <w:ins w:id="960" w:author="Intel - Yizhi Yao" w:date="2022-04-26T09:17:00Z">
              <w:del w:id="961" w:author="Intel - Yizhi Yao -r1" w:date="2022-05-09T16:11:00Z">
                <w:r w:rsidRPr="00F477AF" w:rsidDel="000C10BD">
                  <w:delText xml:space="preserve">ACR </w:delText>
                </w:r>
                <w:r w:rsidDel="000C10BD">
                  <w:delText>A</w:delText>
                </w:r>
                <w:r w:rsidRPr="00F477AF" w:rsidDel="000C10BD">
                  <w:delText>ction</w:delText>
                </w:r>
              </w:del>
            </w:ins>
          </w:p>
        </w:tc>
        <w:tc>
          <w:tcPr>
            <w:tcW w:w="3958" w:type="dxa"/>
            <w:shd w:val="clear" w:color="auto" w:fill="FFFFFF"/>
          </w:tcPr>
          <w:p w14:paraId="6512B890" w14:textId="0756AA59" w:rsidR="00295A65" w:rsidRPr="00BD6F46" w:rsidDel="000C10BD" w:rsidRDefault="00295A65" w:rsidP="00295A65">
            <w:pPr>
              <w:pStyle w:val="TAL"/>
              <w:rPr>
                <w:ins w:id="962" w:author="Intel - Yizhi Yao" w:date="2022-04-26T09:17:00Z"/>
                <w:del w:id="963" w:author="Intel - Yizhi Yao -r1" w:date="2022-05-09T16:11:00Z"/>
                <w:rFonts w:eastAsia="DengXian"/>
                <w:lang w:eastAsia="zh-CN"/>
              </w:rPr>
            </w:pPr>
            <w:ins w:id="964" w:author="Intel - Yizhi Yao" w:date="2022-04-26T09:17:00Z">
              <w:del w:id="965" w:author="Intel - Yizhi Yao -r1" w:date="2022-05-09T16:11:00Z">
                <w:r w:rsidRPr="00064228" w:rsidDel="000C10BD">
                  <w:rPr>
                    <w:rFonts w:eastAsia="DengXian" w:hint="eastAsia"/>
                    <w:lang w:eastAsia="zh-CN"/>
                  </w:rPr>
                  <w:delText>/</w:delText>
                </w:r>
                <w:r w:rsidRPr="00064228" w:rsidDel="000C10BD">
                  <w:rPr>
                    <w:lang w:bidi="ar-IQ"/>
                  </w:rPr>
                  <w:delText xml:space="preserve"> </w:delText>
                </w:r>
              </w:del>
              <w:del w:id="966" w:author="Intel - Yizhi Yao -r1" w:date="2022-05-09T15:43:00Z">
                <w:r w:rsidRPr="00064228" w:rsidDel="00295A65">
                  <w:rPr>
                    <w:lang w:bidi="ar-IQ"/>
                  </w:rPr>
                  <w:delText>D</w:delText>
                </w:r>
              </w:del>
              <w:del w:id="967" w:author="Intel - Yizhi Yao -r1" w:date="2022-05-09T16:11:00Z">
                <w:r w:rsidRPr="00064228" w:rsidDel="000C10BD">
                  <w:rPr>
                    <w:lang w:bidi="ar-IQ"/>
                  </w:rPr>
                  <w:delText>irect</w:delText>
                </w:r>
                <w:r w:rsidRPr="00064228" w:rsidDel="000C10BD">
                  <w:delText>EdgeEnablingServiceChargingInformation/</w:delText>
                </w:r>
                <w:r w:rsidDel="000C10BD">
                  <w:delText>a</w:delText>
                </w:r>
                <w:r w:rsidRPr="00F477AF" w:rsidDel="000C10BD">
                  <w:delText>CR</w:delText>
                </w:r>
                <w:r w:rsidDel="000C10BD">
                  <w:delText>A</w:delText>
                </w:r>
                <w:r w:rsidRPr="00F477AF" w:rsidDel="000C10BD">
                  <w:delText>ction</w:delText>
                </w:r>
              </w:del>
            </w:ins>
          </w:p>
        </w:tc>
      </w:tr>
      <w:tr w:rsidR="00295A65" w:rsidRPr="00BD6F46" w:rsidDel="000C10BD" w14:paraId="4CF05213" w14:textId="785139B0" w:rsidTr="00996B73">
        <w:trPr>
          <w:trHeight w:val="271"/>
          <w:tblHeader/>
          <w:jc w:val="center"/>
          <w:ins w:id="968" w:author="Intel - Yizhi Yao" w:date="2022-04-26T09:17:00Z"/>
          <w:del w:id="969" w:author="Intel - Yizhi Yao -r1" w:date="2022-05-09T16:15:00Z"/>
        </w:trPr>
        <w:tc>
          <w:tcPr>
            <w:tcW w:w="2899" w:type="dxa"/>
            <w:shd w:val="clear" w:color="auto" w:fill="FFFFFF"/>
          </w:tcPr>
          <w:p w14:paraId="09396EEC" w14:textId="489872E8" w:rsidR="00295A65" w:rsidRPr="00F477AF" w:rsidDel="000C10BD" w:rsidRDefault="00295A65" w:rsidP="00295A65">
            <w:pPr>
              <w:pStyle w:val="TAL"/>
              <w:ind w:left="284"/>
              <w:rPr>
                <w:ins w:id="970" w:author="Intel - Yizhi Yao" w:date="2022-04-26T09:17:00Z"/>
                <w:del w:id="971" w:author="Intel - Yizhi Yao -r1" w:date="2022-05-09T16:15:00Z"/>
              </w:rPr>
            </w:pPr>
            <w:ins w:id="972" w:author="Intel - Yizhi Yao" w:date="2022-04-26T09:17:00Z">
              <w:del w:id="973" w:author="Intel - Yizhi Yao -r1" w:date="2022-05-09T16:15:00Z">
                <w:r w:rsidRPr="00F477AF" w:rsidDel="000C10BD">
                  <w:delText xml:space="preserve">ACR </w:delText>
                </w:r>
                <w:r w:rsidDel="000C10BD">
                  <w:delText>I</w:delText>
                </w:r>
                <w:r w:rsidRPr="00F477AF" w:rsidDel="000C10BD">
                  <w:delText>nitiation data</w:delText>
                </w:r>
              </w:del>
            </w:ins>
          </w:p>
        </w:tc>
        <w:tc>
          <w:tcPr>
            <w:tcW w:w="3192" w:type="dxa"/>
            <w:shd w:val="clear" w:color="auto" w:fill="FFFFFF"/>
          </w:tcPr>
          <w:p w14:paraId="7B60F6F3" w14:textId="55EA66B6" w:rsidR="00295A65" w:rsidRPr="00BD6F46" w:rsidDel="000C10BD" w:rsidRDefault="00295A65" w:rsidP="00295A65">
            <w:pPr>
              <w:pStyle w:val="TAL"/>
              <w:ind w:left="284"/>
              <w:rPr>
                <w:ins w:id="974" w:author="Intel - Yizhi Yao" w:date="2022-04-26T09:17:00Z"/>
                <w:del w:id="975" w:author="Intel - Yizhi Yao -r1" w:date="2022-05-09T16:15:00Z"/>
              </w:rPr>
            </w:pPr>
            <w:ins w:id="976" w:author="Intel - Yizhi Yao" w:date="2022-04-26T09:17:00Z">
              <w:del w:id="977" w:author="Intel - Yizhi Yao -r1" w:date="2022-05-09T16:15:00Z">
                <w:r w:rsidRPr="00F477AF" w:rsidDel="000C10BD">
                  <w:delText xml:space="preserve">ACR </w:delText>
                </w:r>
                <w:r w:rsidDel="000C10BD">
                  <w:delText>I</w:delText>
                </w:r>
                <w:r w:rsidRPr="00F477AF" w:rsidDel="000C10BD">
                  <w:delText>nitiation data</w:delText>
                </w:r>
              </w:del>
            </w:ins>
          </w:p>
        </w:tc>
        <w:tc>
          <w:tcPr>
            <w:tcW w:w="3958" w:type="dxa"/>
            <w:shd w:val="clear" w:color="auto" w:fill="FFFFFF"/>
          </w:tcPr>
          <w:p w14:paraId="51EEB05A" w14:textId="6F4655A9" w:rsidR="00295A65" w:rsidRPr="00BD6F46" w:rsidDel="000C10BD" w:rsidRDefault="00295A65" w:rsidP="00295A65">
            <w:pPr>
              <w:pStyle w:val="TAL"/>
              <w:rPr>
                <w:ins w:id="978" w:author="Intel - Yizhi Yao" w:date="2022-04-26T09:17:00Z"/>
                <w:del w:id="979" w:author="Intel - Yizhi Yao -r1" w:date="2022-05-09T16:15:00Z"/>
                <w:rFonts w:eastAsia="DengXian"/>
                <w:lang w:eastAsia="zh-CN"/>
              </w:rPr>
            </w:pPr>
            <w:ins w:id="980" w:author="Intel - Yizhi Yao" w:date="2022-04-26T09:17:00Z">
              <w:del w:id="981" w:author="Intel - Yizhi Yao -r1" w:date="2022-05-09T16:15:00Z">
                <w:r w:rsidRPr="00064228" w:rsidDel="000C10BD">
                  <w:rPr>
                    <w:rFonts w:eastAsia="DengXian" w:hint="eastAsia"/>
                    <w:lang w:eastAsia="zh-CN"/>
                  </w:rPr>
                  <w:delText>/</w:delText>
                </w:r>
                <w:r w:rsidRPr="00064228" w:rsidDel="000C10BD">
                  <w:rPr>
                    <w:lang w:bidi="ar-IQ"/>
                  </w:rPr>
                  <w:delText xml:space="preserve"> </w:delText>
                </w:r>
              </w:del>
              <w:del w:id="982" w:author="Intel - Yizhi Yao -r1" w:date="2022-05-09T15:43:00Z">
                <w:r w:rsidRPr="00064228" w:rsidDel="00295A65">
                  <w:rPr>
                    <w:lang w:bidi="ar-IQ"/>
                  </w:rPr>
                  <w:delText>D</w:delText>
                </w:r>
              </w:del>
              <w:del w:id="983" w:author="Intel - Yizhi Yao -r1" w:date="2022-05-09T16:15:00Z">
                <w:r w:rsidRPr="00064228" w:rsidDel="000C10BD">
                  <w:rPr>
                    <w:lang w:bidi="ar-IQ"/>
                  </w:rPr>
                  <w:delText>irect</w:delText>
                </w:r>
                <w:r w:rsidRPr="00064228" w:rsidDel="000C10BD">
                  <w:delText>EdgeEnablingServiceChargingInformation/</w:delText>
                </w:r>
                <w:r w:rsidDel="000C10BD">
                  <w:delText>a</w:delText>
                </w:r>
                <w:r w:rsidRPr="00F477AF" w:rsidDel="000C10BD">
                  <w:delText>CR</w:delText>
                </w:r>
                <w:r w:rsidDel="000C10BD">
                  <w:delText>I</w:delText>
                </w:r>
                <w:r w:rsidRPr="00F477AF" w:rsidDel="000C10BD">
                  <w:delText>nitiation</w:delText>
                </w:r>
                <w:r w:rsidDel="000C10BD">
                  <w:delText>D</w:delText>
                </w:r>
                <w:r w:rsidRPr="00F477AF" w:rsidDel="000C10BD">
                  <w:delText>ata</w:delText>
                </w:r>
              </w:del>
            </w:ins>
          </w:p>
        </w:tc>
      </w:tr>
      <w:tr w:rsidR="00295A65" w:rsidRPr="00BD6F46" w:rsidDel="00966B4C" w14:paraId="07409260" w14:textId="77777777" w:rsidTr="00996B73">
        <w:trPr>
          <w:trHeight w:val="271"/>
          <w:tblHeader/>
          <w:jc w:val="center"/>
          <w:ins w:id="984" w:author="Intel - Yizhi Yao" w:date="2022-04-26T09:17:00Z"/>
        </w:trPr>
        <w:tc>
          <w:tcPr>
            <w:tcW w:w="2899" w:type="dxa"/>
            <w:shd w:val="clear" w:color="auto" w:fill="FFFFFF"/>
          </w:tcPr>
          <w:p w14:paraId="3A897387" w14:textId="77777777" w:rsidR="00295A65" w:rsidRPr="00F477AF" w:rsidRDefault="00295A65" w:rsidP="00295A65">
            <w:pPr>
              <w:pStyle w:val="TAL"/>
              <w:ind w:left="284"/>
              <w:rPr>
                <w:ins w:id="985" w:author="Intel - Yizhi Yao" w:date="2022-04-26T09:17:00Z"/>
              </w:rPr>
            </w:pPr>
            <w:ins w:id="986" w:author="Intel - Yizhi Yao" w:date="2022-04-26T09:17:00Z">
              <w:r w:rsidRPr="00F477AF">
                <w:rPr>
                  <w:lang w:eastAsia="ko-KR"/>
                </w:rPr>
                <w:t>DNAI of the T-EAS</w:t>
              </w:r>
            </w:ins>
          </w:p>
        </w:tc>
        <w:tc>
          <w:tcPr>
            <w:tcW w:w="3192" w:type="dxa"/>
            <w:shd w:val="clear" w:color="auto" w:fill="FFFFFF"/>
          </w:tcPr>
          <w:p w14:paraId="4621C69A" w14:textId="4E35583B" w:rsidR="00295A65" w:rsidRPr="00BD6F46" w:rsidRDefault="00295A65" w:rsidP="00295A65">
            <w:pPr>
              <w:pStyle w:val="TAL"/>
              <w:ind w:left="284"/>
              <w:rPr>
                <w:ins w:id="987" w:author="Intel - Yizhi Yao" w:date="2022-04-26T09:17:00Z"/>
              </w:rPr>
            </w:pPr>
            <w:ins w:id="988" w:author="Intel - Yizhi Yao" w:date="2022-04-26T09:17:00Z">
              <w:r w:rsidRPr="00F477AF">
                <w:t>DNAI of the T-EAS</w:t>
              </w:r>
            </w:ins>
          </w:p>
        </w:tc>
        <w:tc>
          <w:tcPr>
            <w:tcW w:w="3958" w:type="dxa"/>
            <w:shd w:val="clear" w:color="auto" w:fill="FFFFFF"/>
          </w:tcPr>
          <w:p w14:paraId="18CCE381" w14:textId="5BB13094" w:rsidR="00295A65" w:rsidRPr="00BD6F46" w:rsidRDefault="00295A65" w:rsidP="00295A65">
            <w:pPr>
              <w:pStyle w:val="TAL"/>
              <w:rPr>
                <w:ins w:id="989" w:author="Intel - Yizhi Yao" w:date="2022-04-26T09:17:00Z"/>
                <w:rFonts w:eastAsia="DengXian"/>
                <w:lang w:eastAsia="zh-CN"/>
              </w:rPr>
            </w:pPr>
            <w:ins w:id="990" w:author="Intel - Yizhi Yao" w:date="2022-04-26T09:17:00Z">
              <w:r w:rsidRPr="00064228">
                <w:rPr>
                  <w:rFonts w:eastAsia="DengXian" w:hint="eastAsia"/>
                  <w:lang w:eastAsia="zh-CN"/>
                </w:rPr>
                <w:t>/</w:t>
              </w:r>
              <w:r w:rsidRPr="00064228">
                <w:rPr>
                  <w:lang w:bidi="ar-IQ"/>
                </w:rPr>
                <w:t xml:space="preserve"> </w:t>
              </w:r>
              <w:del w:id="991" w:author="Intel - Yizhi Yao -r1" w:date="2022-05-09T15:43:00Z">
                <w:r w:rsidRPr="00064228" w:rsidDel="00295A65">
                  <w:rPr>
                    <w:lang w:bidi="ar-IQ"/>
                  </w:rPr>
                  <w:delText>D</w:delText>
                </w:r>
              </w:del>
            </w:ins>
            <w:ins w:id="992" w:author="Intel - Yizhi Yao -r1" w:date="2022-05-09T15:43:00Z">
              <w:r>
                <w:rPr>
                  <w:lang w:bidi="ar-IQ"/>
                </w:rPr>
                <w:t>d</w:t>
              </w:r>
            </w:ins>
            <w:ins w:id="993" w:author="Intel - Yizhi Yao" w:date="2022-04-26T09:17:00Z">
              <w:r w:rsidRPr="00064228">
                <w:rPr>
                  <w:lang w:bidi="ar-IQ"/>
                </w:rPr>
                <w:t>irect</w:t>
              </w:r>
              <w:r w:rsidRPr="00064228">
                <w:t>EdgeEnablingServiceChargingInformation/</w:t>
              </w:r>
              <w:r>
                <w:t>t</w:t>
              </w:r>
              <w:r w:rsidRPr="00F477AF">
                <w:rPr>
                  <w:lang w:eastAsia="ko-KR"/>
                </w:rPr>
                <w:t>EAS</w:t>
              </w:r>
              <w:r>
                <w:rPr>
                  <w:lang w:eastAsia="ko-KR"/>
                </w:rPr>
                <w:t>DNAI</w:t>
              </w:r>
            </w:ins>
          </w:p>
        </w:tc>
      </w:tr>
      <w:tr w:rsidR="000C10BD" w:rsidRPr="00BD6F46" w:rsidDel="00966B4C" w14:paraId="5BAAB5C4" w14:textId="77777777" w:rsidTr="00996B73">
        <w:trPr>
          <w:trHeight w:val="271"/>
          <w:tblHeader/>
          <w:jc w:val="center"/>
          <w:ins w:id="994" w:author="Intel - Yizhi Yao -r1" w:date="2022-05-09T16:12:00Z"/>
        </w:trPr>
        <w:tc>
          <w:tcPr>
            <w:tcW w:w="2899" w:type="dxa"/>
            <w:shd w:val="clear" w:color="auto" w:fill="FFFFFF"/>
          </w:tcPr>
          <w:p w14:paraId="55D9DD1B" w14:textId="43E7DF06" w:rsidR="000C10BD" w:rsidRPr="00F477AF" w:rsidRDefault="000C10BD" w:rsidP="00295A65">
            <w:pPr>
              <w:pStyle w:val="TAL"/>
              <w:ind w:left="284"/>
              <w:rPr>
                <w:ins w:id="995" w:author="Intel - Yizhi Yao -r1" w:date="2022-05-09T16:12:00Z"/>
                <w:lang w:eastAsia="ko-KR"/>
              </w:rPr>
            </w:pPr>
            <w:ins w:id="996" w:author="Intel - Yizhi Yao -r1" w:date="2022-05-09T16:12:00Z">
              <w:r>
                <w:rPr>
                  <w:lang w:eastAsia="ko-KR"/>
                </w:rPr>
                <w:t xml:space="preserve">EAS </w:t>
              </w:r>
            </w:ins>
            <w:ins w:id="997" w:author="Intel - Yizhi Yao -r1" w:date="2022-05-09T16:13:00Z">
              <w:r>
                <w:rPr>
                  <w:lang w:eastAsia="ko-KR"/>
                </w:rPr>
                <w:t>Profiles</w:t>
              </w:r>
            </w:ins>
          </w:p>
        </w:tc>
        <w:tc>
          <w:tcPr>
            <w:tcW w:w="3192" w:type="dxa"/>
            <w:shd w:val="clear" w:color="auto" w:fill="FFFFFF"/>
          </w:tcPr>
          <w:p w14:paraId="22044308" w14:textId="6A2D0BC7" w:rsidR="000C10BD" w:rsidRPr="009878F7" w:rsidRDefault="000C10BD" w:rsidP="00295A65">
            <w:pPr>
              <w:pStyle w:val="TAL"/>
              <w:ind w:left="284"/>
              <w:rPr>
                <w:ins w:id="998" w:author="Intel - Yizhi Yao -r1" w:date="2022-05-09T16:12:00Z"/>
              </w:rPr>
            </w:pPr>
            <w:ins w:id="999" w:author="Intel - Yizhi Yao -r1" w:date="2022-05-09T16:13:00Z">
              <w:r>
                <w:t xml:space="preserve">EAS </w:t>
              </w:r>
            </w:ins>
            <w:ins w:id="1000" w:author="Intel - Yizhi Yao -r1" w:date="2022-05-09T16:12:00Z">
              <w:r w:rsidRPr="009878F7">
                <w:t>Profiles</w:t>
              </w:r>
            </w:ins>
          </w:p>
        </w:tc>
        <w:tc>
          <w:tcPr>
            <w:tcW w:w="3958" w:type="dxa"/>
            <w:shd w:val="clear" w:color="auto" w:fill="FFFFFF"/>
          </w:tcPr>
          <w:p w14:paraId="188C5BCE" w14:textId="7E07C8E8" w:rsidR="000C10BD" w:rsidRPr="00064228" w:rsidRDefault="000C10BD" w:rsidP="00295A65">
            <w:pPr>
              <w:pStyle w:val="TAL"/>
              <w:rPr>
                <w:ins w:id="1001" w:author="Intel - Yizhi Yao -r1" w:date="2022-05-09T16:12:00Z"/>
                <w:rFonts w:eastAsia="DengXian"/>
                <w:lang w:eastAsia="zh-CN"/>
              </w:rPr>
            </w:pPr>
            <w:ins w:id="1002" w:author="Intel - Yizhi Yao -r1" w:date="2022-05-09T16:16:00Z">
              <w:r>
                <w:rPr>
                  <w:lang w:bidi="ar-IQ"/>
                </w:rPr>
                <w:t>d</w:t>
              </w:r>
              <w:r w:rsidRPr="00064228">
                <w:rPr>
                  <w:lang w:bidi="ar-IQ"/>
                </w:rPr>
                <w:t>irect</w:t>
              </w:r>
              <w:r w:rsidRPr="00064228">
                <w:t>EdgeEnablingServiceChargingInformation/</w:t>
              </w:r>
              <w:r w:rsidRPr="009878F7">
                <w:t>easProfiles</w:t>
              </w:r>
            </w:ins>
          </w:p>
        </w:tc>
      </w:tr>
      <w:tr w:rsidR="000C10BD" w:rsidRPr="00BD6F46" w:rsidDel="00966B4C" w14:paraId="3742F08D" w14:textId="77777777" w:rsidTr="00996B73">
        <w:trPr>
          <w:trHeight w:val="271"/>
          <w:tblHeader/>
          <w:jc w:val="center"/>
          <w:ins w:id="1003" w:author="Intel - Yizhi Yao -r1" w:date="2022-05-09T16:15:00Z"/>
        </w:trPr>
        <w:tc>
          <w:tcPr>
            <w:tcW w:w="2899" w:type="dxa"/>
            <w:shd w:val="clear" w:color="auto" w:fill="FFFFFF"/>
          </w:tcPr>
          <w:p w14:paraId="72B5BDCA" w14:textId="1C452A47" w:rsidR="000C10BD" w:rsidRDefault="000C10BD" w:rsidP="00295A65">
            <w:pPr>
              <w:pStyle w:val="TAL"/>
              <w:ind w:left="284"/>
              <w:rPr>
                <w:ins w:id="1004" w:author="Intel - Yizhi Yao -r1" w:date="2022-05-09T16:15:00Z"/>
                <w:lang w:eastAsia="ko-KR"/>
              </w:rPr>
            </w:pPr>
            <w:ins w:id="1005" w:author="Intel - Yizhi Yao -r1" w:date="2022-05-09T16:15:00Z">
              <w:r>
                <w:rPr>
                  <w:lang w:eastAsia="ko-KR"/>
                </w:rPr>
                <w:t>AC Info</w:t>
              </w:r>
            </w:ins>
          </w:p>
        </w:tc>
        <w:tc>
          <w:tcPr>
            <w:tcW w:w="3192" w:type="dxa"/>
            <w:shd w:val="clear" w:color="auto" w:fill="FFFFFF"/>
          </w:tcPr>
          <w:p w14:paraId="413EEFEF" w14:textId="242D040B" w:rsidR="000C10BD" w:rsidRDefault="000C10BD" w:rsidP="00295A65">
            <w:pPr>
              <w:pStyle w:val="TAL"/>
              <w:ind w:left="284"/>
              <w:rPr>
                <w:ins w:id="1006" w:author="Intel - Yizhi Yao -r1" w:date="2022-05-09T16:15:00Z"/>
              </w:rPr>
            </w:pPr>
            <w:ins w:id="1007" w:author="Intel - Yizhi Yao -r1" w:date="2022-05-09T16:15:00Z">
              <w:r>
                <w:t>AC I</w:t>
              </w:r>
            </w:ins>
            <w:ins w:id="1008" w:author="Intel - Yizhi Yao -r1" w:date="2022-05-09T16:16:00Z">
              <w:r>
                <w:t>nfo</w:t>
              </w:r>
            </w:ins>
          </w:p>
        </w:tc>
        <w:tc>
          <w:tcPr>
            <w:tcW w:w="3958" w:type="dxa"/>
            <w:shd w:val="clear" w:color="auto" w:fill="FFFFFF"/>
          </w:tcPr>
          <w:p w14:paraId="26877FEA" w14:textId="21DCF262" w:rsidR="000C10BD" w:rsidRPr="00064228" w:rsidRDefault="000C10BD" w:rsidP="00295A65">
            <w:pPr>
              <w:pStyle w:val="TAL"/>
              <w:rPr>
                <w:ins w:id="1009" w:author="Intel - Yizhi Yao -r1" w:date="2022-05-09T16:15:00Z"/>
                <w:rFonts w:eastAsia="DengXian"/>
                <w:lang w:eastAsia="zh-CN"/>
              </w:rPr>
            </w:pPr>
            <w:ins w:id="1010" w:author="Intel - Yizhi Yao -r1" w:date="2022-05-09T16:16:00Z">
              <w:r>
                <w:rPr>
                  <w:lang w:bidi="ar-IQ"/>
                </w:rPr>
                <w:t>d</w:t>
              </w:r>
              <w:r w:rsidRPr="00064228">
                <w:rPr>
                  <w:lang w:bidi="ar-IQ"/>
                </w:rPr>
                <w:t>irect</w:t>
              </w:r>
              <w:r w:rsidRPr="00064228">
                <w:t>EdgeEnablingServiceChargingInformation/</w:t>
              </w:r>
              <w:r w:rsidRPr="009878F7">
                <w:t>acInfs</w:t>
              </w:r>
            </w:ins>
          </w:p>
        </w:tc>
      </w:tr>
      <w:tr w:rsidR="000C10BD" w:rsidRPr="00BD6F46" w:rsidDel="00966B4C" w14:paraId="6F1D5C49" w14:textId="77777777" w:rsidTr="00642154">
        <w:trPr>
          <w:trHeight w:val="271"/>
          <w:tblHeader/>
          <w:jc w:val="center"/>
          <w:ins w:id="1011" w:author="Intel - Yizhi Yao -r1" w:date="2022-05-09T16:20:00Z"/>
        </w:trPr>
        <w:tc>
          <w:tcPr>
            <w:tcW w:w="2899" w:type="dxa"/>
            <w:shd w:val="clear" w:color="auto" w:fill="FFFFFF"/>
          </w:tcPr>
          <w:p w14:paraId="6B740333" w14:textId="77777777" w:rsidR="000C10BD" w:rsidRPr="00AC0781" w:rsidRDefault="000C10BD" w:rsidP="00642154">
            <w:pPr>
              <w:pStyle w:val="TAL"/>
              <w:ind w:left="284"/>
              <w:rPr>
                <w:ins w:id="1012" w:author="Intel - Yizhi Yao -r1" w:date="2022-05-09T16:20:00Z"/>
                <w:lang w:val="fr-FR"/>
              </w:rPr>
            </w:pPr>
            <w:ins w:id="1013" w:author="Intel - Yizhi Yao -r1" w:date="2022-05-09T16:20:00Z">
              <w:r>
                <w:t>T-</w:t>
              </w:r>
              <w:r w:rsidRPr="009878F7">
                <w:t>E</w:t>
              </w:r>
              <w:r>
                <w:t xml:space="preserve">AS </w:t>
              </w:r>
              <w:r w:rsidRPr="009878F7">
                <w:t>Endpoint</w:t>
              </w:r>
            </w:ins>
          </w:p>
        </w:tc>
        <w:tc>
          <w:tcPr>
            <w:tcW w:w="3192" w:type="dxa"/>
            <w:shd w:val="clear" w:color="auto" w:fill="FFFFFF"/>
          </w:tcPr>
          <w:p w14:paraId="5CABA27A" w14:textId="77777777" w:rsidR="000C10BD" w:rsidRPr="005F6FF5" w:rsidRDefault="000C10BD" w:rsidP="00642154">
            <w:pPr>
              <w:pStyle w:val="TAL"/>
              <w:ind w:left="284"/>
              <w:rPr>
                <w:ins w:id="1014" w:author="Intel - Yizhi Yao -r1" w:date="2022-05-09T16:20:00Z"/>
              </w:rPr>
            </w:pPr>
            <w:ins w:id="1015" w:author="Intel - Yizhi Yao -r1" w:date="2022-05-09T16:20:00Z">
              <w:r>
                <w:t>T-</w:t>
              </w:r>
              <w:r w:rsidRPr="009878F7">
                <w:t>E</w:t>
              </w:r>
              <w:r>
                <w:t xml:space="preserve">AS </w:t>
              </w:r>
              <w:r w:rsidRPr="009878F7">
                <w:t>Endpoint</w:t>
              </w:r>
            </w:ins>
          </w:p>
        </w:tc>
        <w:tc>
          <w:tcPr>
            <w:tcW w:w="3958" w:type="dxa"/>
            <w:shd w:val="clear" w:color="auto" w:fill="FFFFFF"/>
          </w:tcPr>
          <w:p w14:paraId="3F851257" w14:textId="77777777" w:rsidR="000C10BD" w:rsidRPr="00064228" w:rsidRDefault="000C10BD" w:rsidP="00642154">
            <w:pPr>
              <w:pStyle w:val="TAL"/>
              <w:rPr>
                <w:ins w:id="1016" w:author="Intel - Yizhi Yao -r1" w:date="2022-05-09T16:20:00Z"/>
                <w:rFonts w:eastAsia="DengXian"/>
                <w:lang w:eastAsia="zh-CN"/>
              </w:rPr>
            </w:pPr>
            <w:ins w:id="1017" w:author="Intel - Yizhi Yao -r1" w:date="2022-05-09T16:20:00Z">
              <w:r>
                <w:rPr>
                  <w:lang w:bidi="ar-IQ"/>
                </w:rPr>
                <w:t>d</w:t>
              </w:r>
              <w:r w:rsidRPr="00064228">
                <w:rPr>
                  <w:lang w:bidi="ar-IQ"/>
                </w:rPr>
                <w:t>irect</w:t>
              </w:r>
              <w:r w:rsidRPr="00064228">
                <w:t>EdgeEnablingServiceChargingInformation/</w:t>
              </w:r>
              <w:r w:rsidRPr="009878F7">
                <w:t>tEasEndpoint</w:t>
              </w:r>
            </w:ins>
          </w:p>
        </w:tc>
      </w:tr>
      <w:tr w:rsidR="000C10BD" w:rsidRPr="00BD6F46" w:rsidDel="00966B4C" w14:paraId="46094929" w14:textId="77777777" w:rsidTr="00642154">
        <w:trPr>
          <w:trHeight w:val="271"/>
          <w:tblHeader/>
          <w:jc w:val="center"/>
          <w:ins w:id="1018" w:author="Intel - Yizhi Yao -r1" w:date="2022-05-09T16:20:00Z"/>
        </w:trPr>
        <w:tc>
          <w:tcPr>
            <w:tcW w:w="2899" w:type="dxa"/>
            <w:shd w:val="clear" w:color="auto" w:fill="FFFFFF"/>
          </w:tcPr>
          <w:p w14:paraId="546A3DB3" w14:textId="77777777" w:rsidR="000C10BD" w:rsidRPr="00AC0781" w:rsidRDefault="000C10BD" w:rsidP="00642154">
            <w:pPr>
              <w:pStyle w:val="TAL"/>
              <w:ind w:left="284"/>
              <w:rPr>
                <w:ins w:id="1019" w:author="Intel - Yizhi Yao -r1" w:date="2022-05-09T16:20:00Z"/>
                <w:lang w:val="fr-FR"/>
              </w:rPr>
            </w:pPr>
            <w:ins w:id="1020" w:author="Intel - Yizhi Yao -r1" w:date="2022-05-09T16:20:00Z">
              <w:r>
                <w:t>S-</w:t>
              </w:r>
              <w:r w:rsidRPr="009878F7">
                <w:t>E</w:t>
              </w:r>
              <w:r>
                <w:t xml:space="preserve">AS </w:t>
              </w:r>
              <w:r w:rsidRPr="009878F7">
                <w:t>Endpoint</w:t>
              </w:r>
            </w:ins>
          </w:p>
        </w:tc>
        <w:tc>
          <w:tcPr>
            <w:tcW w:w="3192" w:type="dxa"/>
            <w:shd w:val="clear" w:color="auto" w:fill="FFFFFF"/>
          </w:tcPr>
          <w:p w14:paraId="0ACDEC80" w14:textId="77777777" w:rsidR="000C10BD" w:rsidRPr="005F6FF5" w:rsidRDefault="000C10BD" w:rsidP="00642154">
            <w:pPr>
              <w:pStyle w:val="TAL"/>
              <w:ind w:left="284"/>
              <w:rPr>
                <w:ins w:id="1021" w:author="Intel - Yizhi Yao -r1" w:date="2022-05-09T16:20:00Z"/>
              </w:rPr>
            </w:pPr>
            <w:ins w:id="1022" w:author="Intel - Yizhi Yao -r1" w:date="2022-05-09T16:20:00Z">
              <w:r>
                <w:t>S-</w:t>
              </w:r>
              <w:r w:rsidRPr="009878F7">
                <w:t>E</w:t>
              </w:r>
              <w:r>
                <w:t xml:space="preserve">AS </w:t>
              </w:r>
              <w:r w:rsidRPr="009878F7">
                <w:t>Endpoint</w:t>
              </w:r>
            </w:ins>
          </w:p>
        </w:tc>
        <w:tc>
          <w:tcPr>
            <w:tcW w:w="3958" w:type="dxa"/>
            <w:shd w:val="clear" w:color="auto" w:fill="FFFFFF"/>
          </w:tcPr>
          <w:p w14:paraId="18F69044" w14:textId="77777777" w:rsidR="000C10BD" w:rsidRPr="00064228" w:rsidRDefault="000C10BD" w:rsidP="00642154">
            <w:pPr>
              <w:pStyle w:val="TAL"/>
              <w:rPr>
                <w:ins w:id="1023" w:author="Intel - Yizhi Yao -r1" w:date="2022-05-09T16:20:00Z"/>
                <w:rFonts w:eastAsia="DengXian"/>
                <w:lang w:eastAsia="zh-CN"/>
              </w:rPr>
            </w:pPr>
            <w:ins w:id="1024" w:author="Intel - Yizhi Yao -r1" w:date="2022-05-09T16:20:00Z">
              <w:r>
                <w:rPr>
                  <w:lang w:bidi="ar-IQ"/>
                </w:rPr>
                <w:t>d</w:t>
              </w:r>
              <w:r w:rsidRPr="00064228">
                <w:rPr>
                  <w:lang w:bidi="ar-IQ"/>
                </w:rPr>
                <w:t>irect</w:t>
              </w:r>
              <w:r w:rsidRPr="00064228">
                <w:t>EdgeEnablingServiceChargingInformation/</w:t>
              </w:r>
              <w:r w:rsidRPr="009878F7">
                <w:t>sEasEndpoint</w:t>
              </w:r>
            </w:ins>
          </w:p>
        </w:tc>
      </w:tr>
      <w:tr w:rsidR="000C10BD" w:rsidRPr="00BD6F46" w:rsidDel="00966B4C" w14:paraId="2E84D971" w14:textId="77777777" w:rsidTr="00642154">
        <w:trPr>
          <w:trHeight w:val="271"/>
          <w:tblHeader/>
          <w:jc w:val="center"/>
          <w:ins w:id="1025" w:author="Intel - Yizhi Yao -r1" w:date="2022-05-09T16:20:00Z"/>
        </w:trPr>
        <w:tc>
          <w:tcPr>
            <w:tcW w:w="2899" w:type="dxa"/>
            <w:shd w:val="clear" w:color="auto" w:fill="FFFFFF"/>
          </w:tcPr>
          <w:p w14:paraId="6D48762B" w14:textId="77777777" w:rsidR="000C10BD" w:rsidRDefault="000C10BD" w:rsidP="00642154">
            <w:pPr>
              <w:pStyle w:val="TAL"/>
              <w:ind w:left="284"/>
              <w:rPr>
                <w:ins w:id="1026" w:author="Intel - Yizhi Yao -r1" w:date="2022-05-09T16:20:00Z"/>
              </w:rPr>
            </w:pPr>
            <w:ins w:id="1027" w:author="Intel - Yizhi Yao -r1" w:date="2022-05-09T16:20:00Z">
              <w:r>
                <w:t>P</w:t>
              </w:r>
              <w:r w:rsidRPr="009878F7">
                <w:t>rev</w:t>
              </w:r>
              <w:r>
                <w:t xml:space="preserve">ious </w:t>
              </w:r>
              <w:r w:rsidRPr="009878F7">
                <w:t>T</w:t>
              </w:r>
              <w:r>
                <w:t>-</w:t>
              </w:r>
              <w:r w:rsidRPr="009878F7">
                <w:t>E</w:t>
              </w:r>
              <w:r>
                <w:t xml:space="preserve">AS </w:t>
              </w:r>
              <w:r w:rsidRPr="009878F7">
                <w:t>Endpoint</w:t>
              </w:r>
            </w:ins>
          </w:p>
        </w:tc>
        <w:tc>
          <w:tcPr>
            <w:tcW w:w="3192" w:type="dxa"/>
            <w:shd w:val="clear" w:color="auto" w:fill="FFFFFF"/>
          </w:tcPr>
          <w:p w14:paraId="0FEA4C61" w14:textId="77777777" w:rsidR="000C10BD" w:rsidRDefault="000C10BD" w:rsidP="00642154">
            <w:pPr>
              <w:pStyle w:val="TAL"/>
              <w:ind w:left="284"/>
              <w:rPr>
                <w:ins w:id="1028" w:author="Intel - Yizhi Yao -r1" w:date="2022-05-09T16:20:00Z"/>
              </w:rPr>
            </w:pPr>
            <w:ins w:id="1029" w:author="Intel - Yizhi Yao -r1" w:date="2022-05-09T16:20:00Z">
              <w:r>
                <w:t>P</w:t>
              </w:r>
              <w:r w:rsidRPr="009878F7">
                <w:t>rev</w:t>
              </w:r>
              <w:r>
                <w:t xml:space="preserve">ious </w:t>
              </w:r>
              <w:r w:rsidRPr="009878F7">
                <w:t>T</w:t>
              </w:r>
              <w:r>
                <w:t>-</w:t>
              </w:r>
              <w:r w:rsidRPr="009878F7">
                <w:t>E</w:t>
              </w:r>
              <w:r>
                <w:t xml:space="preserve">AS </w:t>
              </w:r>
              <w:r w:rsidRPr="009878F7">
                <w:t>Endpoint</w:t>
              </w:r>
            </w:ins>
          </w:p>
        </w:tc>
        <w:tc>
          <w:tcPr>
            <w:tcW w:w="3958" w:type="dxa"/>
            <w:shd w:val="clear" w:color="auto" w:fill="FFFFFF"/>
          </w:tcPr>
          <w:p w14:paraId="2A80E95A" w14:textId="77777777" w:rsidR="000C10BD" w:rsidRDefault="000C10BD" w:rsidP="00642154">
            <w:pPr>
              <w:pStyle w:val="TAL"/>
              <w:rPr>
                <w:ins w:id="1030" w:author="Intel - Yizhi Yao -r1" w:date="2022-05-09T16:20:00Z"/>
                <w:lang w:bidi="ar-IQ"/>
              </w:rPr>
            </w:pPr>
            <w:ins w:id="1031" w:author="Intel - Yizhi Yao -r1" w:date="2022-05-09T16:20:00Z">
              <w:r>
                <w:rPr>
                  <w:lang w:bidi="ar-IQ"/>
                </w:rPr>
                <w:t>d</w:t>
              </w:r>
              <w:r w:rsidRPr="00064228">
                <w:rPr>
                  <w:lang w:bidi="ar-IQ"/>
                </w:rPr>
                <w:t>irect</w:t>
              </w:r>
              <w:r w:rsidRPr="00064228">
                <w:t>EdgeEnablingServiceChargingInformation/</w:t>
              </w:r>
              <w:r w:rsidRPr="009878F7">
                <w:t>prevTEasEndpoint</w:t>
              </w:r>
            </w:ins>
          </w:p>
        </w:tc>
      </w:tr>
      <w:tr w:rsidR="000C10BD" w:rsidRPr="00BD6F46" w:rsidDel="00966B4C" w14:paraId="61DAFFA7" w14:textId="77777777" w:rsidTr="00642154">
        <w:trPr>
          <w:trHeight w:val="271"/>
          <w:tblHeader/>
          <w:jc w:val="center"/>
          <w:ins w:id="1032" w:author="Intel - Yizhi Yao -r1" w:date="2022-05-09T16:20:00Z"/>
        </w:trPr>
        <w:tc>
          <w:tcPr>
            <w:tcW w:w="2899" w:type="dxa"/>
            <w:shd w:val="clear" w:color="auto" w:fill="FFFFFF"/>
          </w:tcPr>
          <w:p w14:paraId="3996A349" w14:textId="77777777" w:rsidR="000C10BD" w:rsidRDefault="000C10BD" w:rsidP="00642154">
            <w:pPr>
              <w:pStyle w:val="TAL"/>
              <w:ind w:left="284"/>
              <w:rPr>
                <w:ins w:id="1033" w:author="Intel - Yizhi Yao -r1" w:date="2022-05-09T16:20:00Z"/>
              </w:rPr>
            </w:pPr>
            <w:ins w:id="1034" w:author="Intel - Yizhi Yao -r1" w:date="2022-05-09T16:20:00Z">
              <w:r>
                <w:t>R</w:t>
              </w:r>
              <w:r w:rsidRPr="009878F7">
                <w:t>oute</w:t>
              </w:r>
              <w:r>
                <w:t xml:space="preserve"> </w:t>
              </w:r>
              <w:r w:rsidRPr="009878F7">
                <w:t>Req</w:t>
              </w:r>
            </w:ins>
          </w:p>
        </w:tc>
        <w:tc>
          <w:tcPr>
            <w:tcW w:w="3192" w:type="dxa"/>
            <w:shd w:val="clear" w:color="auto" w:fill="FFFFFF"/>
          </w:tcPr>
          <w:p w14:paraId="6302FC30" w14:textId="77777777" w:rsidR="000C10BD" w:rsidRDefault="000C10BD" w:rsidP="00642154">
            <w:pPr>
              <w:pStyle w:val="TAL"/>
              <w:ind w:left="284"/>
              <w:rPr>
                <w:ins w:id="1035" w:author="Intel - Yizhi Yao -r1" w:date="2022-05-09T16:20:00Z"/>
              </w:rPr>
            </w:pPr>
            <w:ins w:id="1036" w:author="Intel - Yizhi Yao -r1" w:date="2022-05-09T16:20:00Z">
              <w:r>
                <w:t>Route Req</w:t>
              </w:r>
            </w:ins>
          </w:p>
        </w:tc>
        <w:tc>
          <w:tcPr>
            <w:tcW w:w="3958" w:type="dxa"/>
            <w:shd w:val="clear" w:color="auto" w:fill="FFFFFF"/>
          </w:tcPr>
          <w:p w14:paraId="0491A105" w14:textId="77777777" w:rsidR="000C10BD" w:rsidRDefault="000C10BD" w:rsidP="00642154">
            <w:pPr>
              <w:pStyle w:val="TAL"/>
              <w:rPr>
                <w:ins w:id="1037" w:author="Intel - Yizhi Yao -r1" w:date="2022-05-09T16:20:00Z"/>
                <w:lang w:bidi="ar-IQ"/>
              </w:rPr>
            </w:pPr>
            <w:ins w:id="1038" w:author="Intel - Yizhi Yao -r1" w:date="2022-05-09T16:20:00Z">
              <w:r>
                <w:rPr>
                  <w:lang w:bidi="ar-IQ"/>
                </w:rPr>
                <w:t>d</w:t>
              </w:r>
              <w:r w:rsidRPr="00064228">
                <w:rPr>
                  <w:lang w:bidi="ar-IQ"/>
                </w:rPr>
                <w:t>irect</w:t>
              </w:r>
              <w:r w:rsidRPr="00064228">
                <w:t>EdgeEnablingServiceChargingInformation/</w:t>
              </w:r>
              <w:r w:rsidRPr="009878F7">
                <w:t>routeReq</w:t>
              </w:r>
            </w:ins>
          </w:p>
        </w:tc>
      </w:tr>
      <w:tr w:rsidR="000C10BD" w:rsidRPr="00BD6F46" w:rsidDel="00966B4C" w14:paraId="73059377" w14:textId="77777777" w:rsidTr="00996B73">
        <w:trPr>
          <w:trHeight w:val="271"/>
          <w:tblHeader/>
          <w:jc w:val="center"/>
          <w:ins w:id="1039" w:author="Intel - Yizhi Yao -r1" w:date="2022-05-09T16:17:00Z"/>
        </w:trPr>
        <w:tc>
          <w:tcPr>
            <w:tcW w:w="2899" w:type="dxa"/>
            <w:shd w:val="clear" w:color="auto" w:fill="FFFFFF"/>
          </w:tcPr>
          <w:p w14:paraId="591BD69D" w14:textId="5D51B9E1" w:rsidR="000C10BD" w:rsidRDefault="000C10BD" w:rsidP="00295A65">
            <w:pPr>
              <w:pStyle w:val="TAL"/>
              <w:ind w:left="284"/>
              <w:rPr>
                <w:ins w:id="1040" w:author="Intel - Yizhi Yao -r1" w:date="2022-05-09T16:17:00Z"/>
                <w:lang w:eastAsia="ko-KR"/>
              </w:rPr>
            </w:pPr>
            <w:ins w:id="1041" w:author="Intel - Yizhi Yao -r1" w:date="2022-05-09T16:17:00Z">
              <w:r>
                <w:rPr>
                  <w:lang w:eastAsia="ko-KR"/>
                </w:rPr>
                <w:t>AC Id</w:t>
              </w:r>
            </w:ins>
          </w:p>
        </w:tc>
        <w:tc>
          <w:tcPr>
            <w:tcW w:w="3192" w:type="dxa"/>
            <w:shd w:val="clear" w:color="auto" w:fill="FFFFFF"/>
          </w:tcPr>
          <w:p w14:paraId="1C052120" w14:textId="6E2C8C17" w:rsidR="000C10BD" w:rsidRDefault="000C10BD" w:rsidP="00295A65">
            <w:pPr>
              <w:pStyle w:val="TAL"/>
              <w:ind w:left="284"/>
              <w:rPr>
                <w:ins w:id="1042" w:author="Intel - Yizhi Yao -r1" w:date="2022-05-09T16:17:00Z"/>
              </w:rPr>
            </w:pPr>
            <w:ins w:id="1043" w:author="Intel - Yizhi Yao -r1" w:date="2022-05-09T16:17:00Z">
              <w:r>
                <w:t>AC Id</w:t>
              </w:r>
            </w:ins>
          </w:p>
        </w:tc>
        <w:tc>
          <w:tcPr>
            <w:tcW w:w="3958" w:type="dxa"/>
            <w:shd w:val="clear" w:color="auto" w:fill="FFFFFF"/>
          </w:tcPr>
          <w:p w14:paraId="0BD4852C" w14:textId="57F05392" w:rsidR="000C10BD" w:rsidRDefault="000C10BD" w:rsidP="00295A65">
            <w:pPr>
              <w:pStyle w:val="TAL"/>
              <w:rPr>
                <w:ins w:id="1044" w:author="Intel - Yizhi Yao -r1" w:date="2022-05-09T16:17:00Z"/>
                <w:lang w:bidi="ar-IQ"/>
              </w:rPr>
            </w:pPr>
            <w:ins w:id="1045" w:author="Intel - Yizhi Yao -r1" w:date="2022-05-09T16:17:00Z">
              <w:r>
                <w:rPr>
                  <w:lang w:bidi="ar-IQ"/>
                </w:rPr>
                <w:t>d</w:t>
              </w:r>
              <w:r w:rsidRPr="00064228">
                <w:rPr>
                  <w:lang w:bidi="ar-IQ"/>
                </w:rPr>
                <w:t>irect</w:t>
              </w:r>
              <w:r w:rsidRPr="00064228">
                <w:t>EdgeEnablingServiceChargingInformation/</w:t>
              </w:r>
              <w:r w:rsidRPr="009878F7">
                <w:t>acI</w:t>
              </w:r>
              <w:r>
                <w:t>d</w:t>
              </w:r>
            </w:ins>
          </w:p>
        </w:tc>
      </w:tr>
      <w:tr w:rsidR="00295A65" w:rsidRPr="00BD6F46" w:rsidDel="00966B4C" w14:paraId="512DF573" w14:textId="77777777" w:rsidTr="00996B73">
        <w:trPr>
          <w:trHeight w:val="271"/>
          <w:tblHeader/>
          <w:jc w:val="center"/>
          <w:ins w:id="1046" w:author="Intel - Yizhi Yao" w:date="2022-04-26T09:17:00Z"/>
        </w:trPr>
        <w:tc>
          <w:tcPr>
            <w:tcW w:w="2899" w:type="dxa"/>
            <w:shd w:val="clear" w:color="auto" w:fill="FFFFFF"/>
          </w:tcPr>
          <w:p w14:paraId="533C1D6D" w14:textId="77777777" w:rsidR="00295A65" w:rsidRPr="00F477AF" w:rsidRDefault="00295A65" w:rsidP="00295A65">
            <w:pPr>
              <w:pStyle w:val="TAL"/>
              <w:ind w:left="284"/>
              <w:rPr>
                <w:ins w:id="1047" w:author="Intel - Yizhi Yao" w:date="2022-04-26T09:17:00Z"/>
                <w:lang w:eastAsia="ko-KR"/>
              </w:rPr>
            </w:pPr>
            <w:ins w:id="1048" w:author="Intel - Yizhi Yao" w:date="2022-04-26T09:17:00Z">
              <w:r w:rsidRPr="00AC0781">
                <w:rPr>
                  <w:lang w:val="fr-FR"/>
                </w:rPr>
                <w:t>EEC Context</w:t>
              </w:r>
              <w:del w:id="1049" w:author="Intel - Yizhi Yao -r1" w:date="2022-05-09T16:14:00Z">
                <w:r w:rsidRPr="00AC0781" w:rsidDel="000C10BD">
                  <w:rPr>
                    <w:lang w:val="fr-FR"/>
                  </w:rPr>
                  <w:delText xml:space="preserve"> ID</w:delText>
                </w:r>
              </w:del>
            </w:ins>
          </w:p>
        </w:tc>
        <w:tc>
          <w:tcPr>
            <w:tcW w:w="3192" w:type="dxa"/>
            <w:shd w:val="clear" w:color="auto" w:fill="FFFFFF"/>
          </w:tcPr>
          <w:p w14:paraId="4441D369" w14:textId="02CCDB97" w:rsidR="00295A65" w:rsidRPr="00BD6F46" w:rsidRDefault="00295A65" w:rsidP="00295A65">
            <w:pPr>
              <w:pStyle w:val="TAL"/>
              <w:ind w:left="284"/>
              <w:rPr>
                <w:ins w:id="1050" w:author="Intel - Yizhi Yao" w:date="2022-04-26T09:17:00Z"/>
              </w:rPr>
            </w:pPr>
            <w:ins w:id="1051" w:author="Intel - Yizhi Yao" w:date="2022-04-26T09:17:00Z">
              <w:r w:rsidRPr="005F6FF5">
                <w:t>EEC Context</w:t>
              </w:r>
              <w:del w:id="1052" w:author="Intel - Yizhi Yao -r1" w:date="2022-05-09T16:14:00Z">
                <w:r w:rsidRPr="005F6FF5" w:rsidDel="000C10BD">
                  <w:delText xml:space="preserve"> ID</w:delText>
                </w:r>
              </w:del>
            </w:ins>
          </w:p>
        </w:tc>
        <w:tc>
          <w:tcPr>
            <w:tcW w:w="3958" w:type="dxa"/>
            <w:shd w:val="clear" w:color="auto" w:fill="FFFFFF"/>
          </w:tcPr>
          <w:p w14:paraId="2C5843CE" w14:textId="489E852B" w:rsidR="00295A65" w:rsidRPr="00BD6F46" w:rsidRDefault="00295A65" w:rsidP="00295A65">
            <w:pPr>
              <w:pStyle w:val="TAL"/>
              <w:rPr>
                <w:ins w:id="1053" w:author="Intel - Yizhi Yao" w:date="2022-04-26T09:17:00Z"/>
                <w:rFonts w:eastAsia="DengXian"/>
                <w:lang w:eastAsia="zh-CN"/>
              </w:rPr>
            </w:pPr>
            <w:ins w:id="1054" w:author="Intel - Yizhi Yao" w:date="2022-04-26T09:17:00Z">
              <w:r w:rsidRPr="00064228">
                <w:rPr>
                  <w:rFonts w:eastAsia="DengXian" w:hint="eastAsia"/>
                  <w:lang w:eastAsia="zh-CN"/>
                </w:rPr>
                <w:t>/</w:t>
              </w:r>
              <w:r w:rsidRPr="00064228">
                <w:rPr>
                  <w:lang w:bidi="ar-IQ"/>
                </w:rPr>
                <w:t xml:space="preserve"> </w:t>
              </w:r>
              <w:del w:id="1055" w:author="Intel - Yizhi Yao -r1" w:date="2022-05-09T15:43:00Z">
                <w:r w:rsidRPr="00064228" w:rsidDel="00295A65">
                  <w:rPr>
                    <w:lang w:bidi="ar-IQ"/>
                  </w:rPr>
                  <w:delText>D</w:delText>
                </w:r>
              </w:del>
            </w:ins>
            <w:ins w:id="1056" w:author="Intel - Yizhi Yao -r1" w:date="2022-05-09T15:43:00Z">
              <w:r>
                <w:rPr>
                  <w:lang w:bidi="ar-IQ"/>
                </w:rPr>
                <w:t>d</w:t>
              </w:r>
            </w:ins>
            <w:ins w:id="1057" w:author="Intel - Yizhi Yao" w:date="2022-04-26T09:17:00Z">
              <w:r w:rsidRPr="00064228">
                <w:rPr>
                  <w:lang w:bidi="ar-IQ"/>
                </w:rPr>
                <w:t>irect</w:t>
              </w:r>
              <w:r w:rsidRPr="00064228">
                <w:t>EdgeEnablingServiceChargingInformation/</w:t>
              </w:r>
              <w:r>
                <w:rPr>
                  <w:lang w:val="fr-FR"/>
                </w:rPr>
                <w:t>e</w:t>
              </w:r>
              <w:r w:rsidRPr="00AC0781">
                <w:rPr>
                  <w:lang w:val="fr-FR"/>
                </w:rPr>
                <w:t>ECContext</w:t>
              </w:r>
              <w:del w:id="1058" w:author="Intel - Yizhi Yao -r1" w:date="2022-05-09T16:14:00Z">
                <w:r w:rsidRPr="00AC0781" w:rsidDel="000C10BD">
                  <w:rPr>
                    <w:lang w:val="fr-FR"/>
                  </w:rPr>
                  <w:delText>ID</w:delText>
                </w:r>
              </w:del>
            </w:ins>
          </w:p>
        </w:tc>
      </w:tr>
      <w:tr w:rsidR="000C10BD" w:rsidRPr="00BD6F46" w:rsidDel="000C10BD" w14:paraId="637A22A8" w14:textId="6BB6D1D0" w:rsidTr="00996B73">
        <w:trPr>
          <w:trHeight w:val="271"/>
          <w:tblHeader/>
          <w:jc w:val="center"/>
          <w:ins w:id="1059" w:author="Intel - Yizhi Yao" w:date="2022-04-26T09:17:00Z"/>
          <w:del w:id="1060" w:author="Intel - Yizhi Yao -r1" w:date="2022-05-09T16:17:00Z"/>
        </w:trPr>
        <w:tc>
          <w:tcPr>
            <w:tcW w:w="2899" w:type="dxa"/>
            <w:shd w:val="clear" w:color="auto" w:fill="FFFFFF"/>
          </w:tcPr>
          <w:p w14:paraId="6B2E1EC8" w14:textId="73936404" w:rsidR="000C10BD" w:rsidRPr="00AC0781" w:rsidDel="000C10BD" w:rsidRDefault="000C10BD" w:rsidP="000C10BD">
            <w:pPr>
              <w:pStyle w:val="TAL"/>
              <w:ind w:left="284"/>
              <w:rPr>
                <w:ins w:id="1061" w:author="Intel - Yizhi Yao" w:date="2022-04-26T09:17:00Z"/>
                <w:del w:id="1062" w:author="Intel - Yizhi Yao -r1" w:date="2022-05-09T16:17:00Z"/>
                <w:lang w:val="fr-FR"/>
              </w:rPr>
            </w:pPr>
            <w:ins w:id="1063" w:author="Intel - Yizhi Yao" w:date="2022-04-26T09:17:00Z">
              <w:del w:id="1064" w:author="Intel - Yizhi Yao -r1" w:date="2022-05-09T16:17:00Z">
                <w:r w:rsidDel="000C10BD">
                  <w:delText>S-</w:delText>
                </w:r>
                <w:r w:rsidRPr="00082301" w:rsidDel="000C10BD">
                  <w:delText>EES</w:delText>
                </w:r>
                <w:r w:rsidDel="000C10BD">
                  <w:delText xml:space="preserve"> </w:delText>
                </w:r>
                <w:r w:rsidRPr="00082301" w:rsidDel="000C10BD">
                  <w:delText>ID</w:delText>
                </w:r>
              </w:del>
            </w:ins>
          </w:p>
        </w:tc>
        <w:tc>
          <w:tcPr>
            <w:tcW w:w="3192" w:type="dxa"/>
            <w:shd w:val="clear" w:color="auto" w:fill="FFFFFF"/>
          </w:tcPr>
          <w:p w14:paraId="635FCEF9" w14:textId="0EE749CB" w:rsidR="000C10BD" w:rsidRPr="00BD6F46" w:rsidDel="000C10BD" w:rsidRDefault="000C10BD" w:rsidP="000C10BD">
            <w:pPr>
              <w:pStyle w:val="TAL"/>
              <w:ind w:left="284"/>
              <w:rPr>
                <w:ins w:id="1065" w:author="Intel - Yizhi Yao" w:date="2022-04-26T09:17:00Z"/>
                <w:del w:id="1066" w:author="Intel - Yizhi Yao -r1" w:date="2022-05-09T16:17:00Z"/>
              </w:rPr>
            </w:pPr>
            <w:ins w:id="1067" w:author="Intel - Yizhi Yao" w:date="2022-04-26T09:17:00Z">
              <w:del w:id="1068" w:author="Intel - Yizhi Yao -r1" w:date="2022-05-09T16:17:00Z">
                <w:r w:rsidDel="000C10BD">
                  <w:delText>S-</w:delText>
                </w:r>
                <w:r w:rsidRPr="00082301" w:rsidDel="000C10BD">
                  <w:delText>EES</w:delText>
                </w:r>
                <w:r w:rsidDel="000C10BD">
                  <w:delText xml:space="preserve"> </w:delText>
                </w:r>
                <w:r w:rsidRPr="00082301" w:rsidDel="000C10BD">
                  <w:delText>ID</w:delText>
                </w:r>
              </w:del>
            </w:ins>
          </w:p>
        </w:tc>
        <w:tc>
          <w:tcPr>
            <w:tcW w:w="3958" w:type="dxa"/>
            <w:shd w:val="clear" w:color="auto" w:fill="FFFFFF"/>
          </w:tcPr>
          <w:p w14:paraId="6D940B15" w14:textId="4D059F23" w:rsidR="000C10BD" w:rsidRPr="00BD6F46" w:rsidDel="000C10BD" w:rsidRDefault="000C10BD" w:rsidP="000C10BD">
            <w:pPr>
              <w:pStyle w:val="TAL"/>
              <w:rPr>
                <w:ins w:id="1069" w:author="Intel - Yizhi Yao" w:date="2022-04-26T09:17:00Z"/>
                <w:del w:id="1070" w:author="Intel - Yizhi Yao -r1" w:date="2022-05-09T16:17:00Z"/>
                <w:rFonts w:eastAsia="DengXian"/>
                <w:lang w:eastAsia="zh-CN"/>
              </w:rPr>
            </w:pPr>
            <w:ins w:id="1071" w:author="Intel - Yizhi Yao" w:date="2022-04-26T09:17:00Z">
              <w:del w:id="1072" w:author="Intel - Yizhi Yao -r1" w:date="2022-05-09T16:17:00Z">
                <w:r w:rsidRPr="00064228" w:rsidDel="000C10BD">
                  <w:rPr>
                    <w:rFonts w:eastAsia="DengXian" w:hint="eastAsia"/>
                    <w:lang w:eastAsia="zh-CN"/>
                  </w:rPr>
                  <w:delText>/</w:delText>
                </w:r>
                <w:r w:rsidRPr="00064228" w:rsidDel="000C10BD">
                  <w:rPr>
                    <w:lang w:bidi="ar-IQ"/>
                  </w:rPr>
                  <w:delText xml:space="preserve"> </w:delText>
                </w:r>
              </w:del>
              <w:del w:id="1073" w:author="Intel - Yizhi Yao -r1" w:date="2022-05-09T15:43:00Z">
                <w:r w:rsidRPr="00064228" w:rsidDel="00295A65">
                  <w:rPr>
                    <w:lang w:bidi="ar-IQ"/>
                  </w:rPr>
                  <w:delText>D</w:delText>
                </w:r>
              </w:del>
              <w:del w:id="1074" w:author="Intel - Yizhi Yao -r1" w:date="2022-05-09T16:17:00Z">
                <w:r w:rsidRPr="00064228" w:rsidDel="000C10BD">
                  <w:rPr>
                    <w:lang w:bidi="ar-IQ"/>
                  </w:rPr>
                  <w:delText>irect</w:delText>
                </w:r>
                <w:r w:rsidRPr="00064228" w:rsidDel="000C10BD">
                  <w:delText>EdgeEnablingServiceChargingInformation/</w:delText>
                </w:r>
                <w:r w:rsidDel="000C10BD">
                  <w:delText>s</w:delText>
                </w:r>
                <w:r w:rsidRPr="00082301" w:rsidDel="000C10BD">
                  <w:delText>EESID</w:delText>
                </w:r>
              </w:del>
            </w:ins>
          </w:p>
        </w:tc>
      </w:tr>
      <w:tr w:rsidR="000C10BD" w:rsidRPr="00BD6F46" w:rsidDel="000C10BD" w14:paraId="3F5E4E4C" w14:textId="53748C99" w:rsidTr="00996B73">
        <w:trPr>
          <w:trHeight w:val="271"/>
          <w:tblHeader/>
          <w:jc w:val="center"/>
          <w:ins w:id="1075" w:author="Intel - Yizhi Yao" w:date="2022-04-26T09:17:00Z"/>
          <w:del w:id="1076" w:author="Intel - Yizhi Yao -r1" w:date="2022-05-09T16:17:00Z"/>
        </w:trPr>
        <w:tc>
          <w:tcPr>
            <w:tcW w:w="2899" w:type="dxa"/>
            <w:shd w:val="clear" w:color="auto" w:fill="FFFFFF"/>
          </w:tcPr>
          <w:p w14:paraId="5F9074F3" w14:textId="7DAEFF94" w:rsidR="000C10BD" w:rsidDel="000C10BD" w:rsidRDefault="000C10BD" w:rsidP="000C10BD">
            <w:pPr>
              <w:pStyle w:val="TAL"/>
              <w:ind w:left="284"/>
              <w:rPr>
                <w:ins w:id="1077" w:author="Intel - Yizhi Yao" w:date="2022-04-26T09:17:00Z"/>
                <w:del w:id="1078" w:author="Intel - Yizhi Yao -r1" w:date="2022-05-09T16:17:00Z"/>
              </w:rPr>
            </w:pPr>
            <w:ins w:id="1079" w:author="Intel - Yizhi Yao" w:date="2022-04-26T09:17:00Z">
              <w:del w:id="1080" w:author="Intel - Yizhi Yao -r1" w:date="2022-05-09T16:17:00Z">
                <w:r w:rsidRPr="00AC0781" w:rsidDel="000C10BD">
                  <w:rPr>
                    <w:lang w:val="fr-FR"/>
                  </w:rPr>
                  <w:delText>T-EES ID</w:delText>
                </w:r>
              </w:del>
            </w:ins>
          </w:p>
        </w:tc>
        <w:tc>
          <w:tcPr>
            <w:tcW w:w="3192" w:type="dxa"/>
            <w:shd w:val="clear" w:color="auto" w:fill="FFFFFF"/>
          </w:tcPr>
          <w:p w14:paraId="43E37A06" w14:textId="4E0651CF" w:rsidR="000C10BD" w:rsidRPr="00BD6F46" w:rsidDel="000C10BD" w:rsidRDefault="000C10BD" w:rsidP="000C10BD">
            <w:pPr>
              <w:pStyle w:val="TAL"/>
              <w:ind w:left="284"/>
              <w:rPr>
                <w:ins w:id="1081" w:author="Intel - Yizhi Yao" w:date="2022-04-26T09:17:00Z"/>
                <w:del w:id="1082" w:author="Intel - Yizhi Yao -r1" w:date="2022-05-09T16:17:00Z"/>
              </w:rPr>
            </w:pPr>
            <w:ins w:id="1083" w:author="Intel - Yizhi Yao" w:date="2022-04-26T09:17:00Z">
              <w:del w:id="1084" w:author="Intel - Yizhi Yao -r1" w:date="2022-05-09T16:17:00Z">
                <w:r w:rsidRPr="005F6FF5" w:rsidDel="000C10BD">
                  <w:delText>T-EES ID</w:delText>
                </w:r>
              </w:del>
            </w:ins>
          </w:p>
        </w:tc>
        <w:tc>
          <w:tcPr>
            <w:tcW w:w="3958" w:type="dxa"/>
            <w:shd w:val="clear" w:color="auto" w:fill="FFFFFF"/>
          </w:tcPr>
          <w:p w14:paraId="08CD19AA" w14:textId="343E41F1" w:rsidR="000C10BD" w:rsidRPr="00BD6F46" w:rsidDel="000C10BD" w:rsidRDefault="000C10BD" w:rsidP="000C10BD">
            <w:pPr>
              <w:pStyle w:val="TAL"/>
              <w:rPr>
                <w:ins w:id="1085" w:author="Intel - Yizhi Yao" w:date="2022-04-26T09:17:00Z"/>
                <w:del w:id="1086" w:author="Intel - Yizhi Yao -r1" w:date="2022-05-09T16:17:00Z"/>
                <w:rFonts w:eastAsia="DengXian"/>
                <w:lang w:eastAsia="zh-CN"/>
              </w:rPr>
            </w:pPr>
            <w:ins w:id="1087" w:author="Intel - Yizhi Yao" w:date="2022-04-26T09:17:00Z">
              <w:del w:id="1088" w:author="Intel - Yizhi Yao -r1" w:date="2022-05-09T16:17:00Z">
                <w:r w:rsidRPr="00064228" w:rsidDel="000C10BD">
                  <w:rPr>
                    <w:rFonts w:eastAsia="DengXian" w:hint="eastAsia"/>
                    <w:lang w:eastAsia="zh-CN"/>
                  </w:rPr>
                  <w:delText>/</w:delText>
                </w:r>
                <w:r w:rsidRPr="00064228" w:rsidDel="000C10BD">
                  <w:rPr>
                    <w:lang w:bidi="ar-IQ"/>
                  </w:rPr>
                  <w:delText xml:space="preserve"> </w:delText>
                </w:r>
              </w:del>
              <w:del w:id="1089" w:author="Intel - Yizhi Yao -r1" w:date="2022-05-09T15:43:00Z">
                <w:r w:rsidRPr="00064228" w:rsidDel="00295A65">
                  <w:rPr>
                    <w:lang w:bidi="ar-IQ"/>
                  </w:rPr>
                  <w:delText>D</w:delText>
                </w:r>
              </w:del>
              <w:del w:id="1090" w:author="Intel - Yizhi Yao -r1" w:date="2022-05-09T16:17:00Z">
                <w:r w:rsidRPr="00064228" w:rsidDel="000C10BD">
                  <w:rPr>
                    <w:lang w:bidi="ar-IQ"/>
                  </w:rPr>
                  <w:delText>irect</w:delText>
                </w:r>
                <w:r w:rsidRPr="00064228" w:rsidDel="000C10BD">
                  <w:delText>EdgeEnablingServiceChargingInformation/</w:delText>
                </w:r>
                <w:r w:rsidDel="000C10BD">
                  <w:rPr>
                    <w:lang w:val="fr-FR"/>
                  </w:rPr>
                  <w:delText>t</w:delText>
                </w:r>
                <w:r w:rsidRPr="00AC0781" w:rsidDel="000C10BD">
                  <w:rPr>
                    <w:lang w:val="fr-FR"/>
                  </w:rPr>
                  <w:delText>EESID</w:delText>
                </w:r>
              </w:del>
            </w:ins>
          </w:p>
        </w:tc>
      </w:tr>
      <w:tr w:rsidR="000C10BD" w:rsidRPr="00BD6F46" w:rsidDel="00966B4C" w14:paraId="7995F816" w14:textId="77777777" w:rsidTr="00996B73">
        <w:trPr>
          <w:trHeight w:val="271"/>
          <w:tblHeader/>
          <w:jc w:val="center"/>
          <w:ins w:id="1091" w:author="Intel - Yizhi Yao" w:date="2022-04-26T09:17:00Z"/>
        </w:trPr>
        <w:tc>
          <w:tcPr>
            <w:tcW w:w="2899" w:type="dxa"/>
            <w:shd w:val="clear" w:color="auto" w:fill="FFFFFF"/>
          </w:tcPr>
          <w:p w14:paraId="1FEE94A6" w14:textId="77777777" w:rsidR="000C10BD" w:rsidRPr="00AC0781" w:rsidRDefault="000C10BD" w:rsidP="000C10BD">
            <w:pPr>
              <w:pStyle w:val="TAL"/>
              <w:ind w:left="284"/>
              <w:rPr>
                <w:ins w:id="1092" w:author="Intel - Yizhi Yao" w:date="2022-04-26T09:17:00Z"/>
                <w:lang w:val="fr-FR"/>
              </w:rPr>
            </w:pPr>
            <w:ins w:id="1093" w:author="Intel - Yizhi Yao" w:date="2022-04-26T09:17:00Z">
              <w:r w:rsidRPr="002D462D">
                <w:rPr>
                  <w:rFonts w:cs="Calibri"/>
                  <w:szCs w:val="18"/>
                </w:rPr>
                <w:t xml:space="preserve">ACT </w:t>
              </w:r>
              <w:r>
                <w:rPr>
                  <w:rFonts w:cs="Calibri"/>
                  <w:szCs w:val="18"/>
                </w:rPr>
                <w:t>R</w:t>
              </w:r>
              <w:r w:rsidRPr="002D462D">
                <w:rPr>
                  <w:rFonts w:cs="Calibri"/>
                  <w:szCs w:val="18"/>
                </w:rPr>
                <w:t>esult</w:t>
              </w:r>
            </w:ins>
          </w:p>
        </w:tc>
        <w:tc>
          <w:tcPr>
            <w:tcW w:w="3192" w:type="dxa"/>
            <w:shd w:val="clear" w:color="auto" w:fill="FFFFFF"/>
          </w:tcPr>
          <w:p w14:paraId="1EC97262" w14:textId="29898EDA" w:rsidR="000C10BD" w:rsidRPr="00BD6F46" w:rsidRDefault="000C10BD" w:rsidP="000C10BD">
            <w:pPr>
              <w:pStyle w:val="TAL"/>
              <w:ind w:left="284"/>
              <w:rPr>
                <w:ins w:id="1094" w:author="Intel - Yizhi Yao" w:date="2022-04-26T09:17:00Z"/>
              </w:rPr>
            </w:pPr>
            <w:ins w:id="1095" w:author="Intel - Yizhi Yao" w:date="2022-04-26T09:17:00Z">
              <w:r w:rsidRPr="005F6FF5">
                <w:t>ACT Result</w:t>
              </w:r>
            </w:ins>
          </w:p>
        </w:tc>
        <w:tc>
          <w:tcPr>
            <w:tcW w:w="3958" w:type="dxa"/>
            <w:shd w:val="clear" w:color="auto" w:fill="FFFFFF"/>
          </w:tcPr>
          <w:p w14:paraId="3135D76B" w14:textId="7973470A" w:rsidR="000C10BD" w:rsidRPr="00BD6F46" w:rsidRDefault="000C10BD" w:rsidP="000C10BD">
            <w:pPr>
              <w:pStyle w:val="TAL"/>
              <w:rPr>
                <w:ins w:id="1096" w:author="Intel - Yizhi Yao" w:date="2022-04-26T09:17:00Z"/>
                <w:rFonts w:eastAsia="DengXian"/>
                <w:lang w:eastAsia="zh-CN"/>
              </w:rPr>
            </w:pPr>
            <w:ins w:id="1097" w:author="Intel - Yizhi Yao" w:date="2022-04-26T09:17:00Z">
              <w:r w:rsidRPr="00064228">
                <w:rPr>
                  <w:rFonts w:eastAsia="DengXian" w:hint="eastAsia"/>
                  <w:lang w:eastAsia="zh-CN"/>
                </w:rPr>
                <w:t>/</w:t>
              </w:r>
              <w:r w:rsidRPr="00064228">
                <w:rPr>
                  <w:lang w:bidi="ar-IQ"/>
                </w:rPr>
                <w:t xml:space="preserve"> </w:t>
              </w:r>
              <w:del w:id="1098" w:author="Intel - Yizhi Yao -r1" w:date="2022-05-09T15:43:00Z">
                <w:r w:rsidRPr="00064228" w:rsidDel="00295A65">
                  <w:rPr>
                    <w:lang w:bidi="ar-IQ"/>
                  </w:rPr>
                  <w:delText>D</w:delText>
                </w:r>
              </w:del>
            </w:ins>
            <w:ins w:id="1099" w:author="Intel - Yizhi Yao -r1" w:date="2022-05-09T15:43:00Z">
              <w:r>
                <w:rPr>
                  <w:lang w:bidi="ar-IQ"/>
                </w:rPr>
                <w:t>d</w:t>
              </w:r>
            </w:ins>
            <w:ins w:id="1100" w:author="Intel - Yizhi Yao" w:date="2022-04-26T09:17:00Z">
              <w:r w:rsidRPr="00064228">
                <w:rPr>
                  <w:lang w:bidi="ar-IQ"/>
                </w:rPr>
                <w:t>irect</w:t>
              </w:r>
              <w:r w:rsidRPr="00064228">
                <w:t>EdgeEnablingServiceChargingInformation/</w:t>
              </w:r>
              <w:r>
                <w:rPr>
                  <w:rFonts w:cs="Calibri"/>
                  <w:szCs w:val="18"/>
                </w:rPr>
                <w:t>a</w:t>
              </w:r>
              <w:r w:rsidRPr="002D462D">
                <w:rPr>
                  <w:rFonts w:cs="Calibri"/>
                  <w:szCs w:val="18"/>
                </w:rPr>
                <w:t>CT</w:t>
              </w:r>
              <w:r>
                <w:rPr>
                  <w:rFonts w:cs="Calibri"/>
                  <w:szCs w:val="18"/>
                </w:rPr>
                <w:t>R</w:t>
              </w:r>
              <w:r w:rsidRPr="002D462D">
                <w:rPr>
                  <w:rFonts w:cs="Calibri"/>
                  <w:szCs w:val="18"/>
                </w:rPr>
                <w:t>esult</w:t>
              </w:r>
            </w:ins>
          </w:p>
        </w:tc>
      </w:tr>
      <w:tr w:rsidR="000C10BD" w:rsidRPr="00BD6F46" w:rsidDel="00966B4C" w14:paraId="64E94F13" w14:textId="77777777" w:rsidTr="00EE54C8">
        <w:trPr>
          <w:trHeight w:val="271"/>
          <w:tblHeader/>
          <w:jc w:val="center"/>
          <w:ins w:id="1101" w:author="Ericsson" w:date="2022-05-06T09:14:00Z"/>
        </w:trPr>
        <w:tc>
          <w:tcPr>
            <w:tcW w:w="2899" w:type="dxa"/>
            <w:shd w:val="clear" w:color="auto" w:fill="D9D9D9"/>
          </w:tcPr>
          <w:p w14:paraId="4EB1AD7E" w14:textId="26947022" w:rsidR="000C10BD" w:rsidRPr="007157FD" w:rsidRDefault="000C10BD" w:rsidP="000C10BD">
            <w:pPr>
              <w:pStyle w:val="TAH"/>
              <w:rPr>
                <w:ins w:id="1102" w:author="Ericsson" w:date="2022-05-06T09:14:00Z"/>
                <w:b w:val="0"/>
              </w:rPr>
            </w:pPr>
            <w:ins w:id="1103" w:author="Ericsson" w:date="2022-05-06T09:20:00Z">
              <w:r w:rsidRPr="007157FD">
                <w:rPr>
                  <w:b w:val="0"/>
                </w:rPr>
                <w:t>Exposed Edge Enabling Service Charging Information</w:t>
              </w:r>
            </w:ins>
          </w:p>
        </w:tc>
        <w:tc>
          <w:tcPr>
            <w:tcW w:w="3192" w:type="dxa"/>
            <w:shd w:val="clear" w:color="auto" w:fill="D9D9D9"/>
          </w:tcPr>
          <w:p w14:paraId="11598854" w14:textId="37FAE255" w:rsidR="000C10BD" w:rsidRPr="005F6FF5" w:rsidRDefault="000C10BD" w:rsidP="000C10BD">
            <w:pPr>
              <w:pStyle w:val="TAL"/>
              <w:rPr>
                <w:ins w:id="1104" w:author="Ericsson" w:date="2022-05-06T09:14:00Z"/>
              </w:rPr>
            </w:pPr>
            <w:ins w:id="1105" w:author="Ericsson" w:date="2022-05-06T09:23:00Z">
              <w:r>
                <w:t>E</w:t>
              </w:r>
              <w:r w:rsidRPr="00AE0DD6">
                <w:t>xposureFunctionAPIInformation</w:t>
              </w:r>
            </w:ins>
          </w:p>
        </w:tc>
        <w:tc>
          <w:tcPr>
            <w:tcW w:w="3958" w:type="dxa"/>
            <w:shd w:val="clear" w:color="auto" w:fill="D9D9D9"/>
          </w:tcPr>
          <w:p w14:paraId="32CFB1EB" w14:textId="4A84661B" w:rsidR="000C10BD" w:rsidRPr="007157FD" w:rsidRDefault="000C10BD" w:rsidP="000C10BD">
            <w:pPr>
              <w:pStyle w:val="TAL"/>
              <w:rPr>
                <w:ins w:id="1106" w:author="Ericsson" w:date="2022-05-06T09:14:00Z"/>
              </w:rPr>
            </w:pPr>
            <w:ins w:id="1107" w:author="Ericsson" w:date="2022-05-06T09:14:00Z">
              <w:r w:rsidRPr="007157FD">
                <w:t>/</w:t>
              </w:r>
              <w:r w:rsidRPr="008C2E84">
                <w:t>nEFChargingInformation</w:t>
              </w:r>
            </w:ins>
          </w:p>
        </w:tc>
      </w:tr>
      <w:tr w:rsidR="000C10BD" w:rsidRPr="00BD6F46" w:rsidDel="00966B4C" w14:paraId="2BC91F5F" w14:textId="77777777" w:rsidTr="00996B73">
        <w:trPr>
          <w:trHeight w:val="271"/>
          <w:tblHeader/>
          <w:jc w:val="center"/>
          <w:ins w:id="1108" w:author="Ericsson" w:date="2022-05-06T09:14:00Z"/>
        </w:trPr>
        <w:tc>
          <w:tcPr>
            <w:tcW w:w="2899" w:type="dxa"/>
            <w:shd w:val="clear" w:color="auto" w:fill="FFFFFF"/>
          </w:tcPr>
          <w:p w14:paraId="1E980240" w14:textId="57717DFF" w:rsidR="000C10BD" w:rsidRPr="002D462D" w:rsidRDefault="000C10BD" w:rsidP="000C10BD">
            <w:pPr>
              <w:pStyle w:val="TAL"/>
              <w:ind w:left="284"/>
              <w:rPr>
                <w:ins w:id="1109" w:author="Ericsson" w:date="2022-05-06T09:14:00Z"/>
                <w:rFonts w:cs="Calibri"/>
                <w:szCs w:val="18"/>
              </w:rPr>
            </w:pPr>
            <w:ins w:id="1110" w:author="Ericsson" w:date="2022-05-06T09:17:00Z">
              <w:r w:rsidRPr="00F477AF">
                <w:t>UE Identifier</w:t>
              </w:r>
            </w:ins>
          </w:p>
        </w:tc>
        <w:tc>
          <w:tcPr>
            <w:tcW w:w="3192" w:type="dxa"/>
            <w:shd w:val="clear" w:color="auto" w:fill="FFFFFF"/>
          </w:tcPr>
          <w:p w14:paraId="489B09E5" w14:textId="3EFB8CA9" w:rsidR="000C10BD" w:rsidRPr="005F6FF5" w:rsidRDefault="000C10BD" w:rsidP="000C10BD">
            <w:pPr>
              <w:pStyle w:val="TAL"/>
              <w:ind w:left="284"/>
              <w:rPr>
                <w:ins w:id="1111" w:author="Ericsson" w:date="2022-05-06T09:14:00Z"/>
              </w:rPr>
            </w:pPr>
            <w:ins w:id="1112" w:author="Ericsson" w:date="2022-05-06T09:23:00Z">
              <w:r w:rsidRPr="00305176">
                <w:rPr>
                  <w:lang w:bidi="ar-IQ"/>
                </w:rPr>
                <w:t>externalIndividualIdentifier</w:t>
              </w:r>
            </w:ins>
          </w:p>
        </w:tc>
        <w:tc>
          <w:tcPr>
            <w:tcW w:w="3958" w:type="dxa"/>
            <w:shd w:val="clear" w:color="auto" w:fill="FFFFFF"/>
          </w:tcPr>
          <w:p w14:paraId="7ED77C51" w14:textId="3A2B9216" w:rsidR="000C10BD" w:rsidRPr="00064228" w:rsidRDefault="000C10BD" w:rsidP="000C10BD">
            <w:pPr>
              <w:pStyle w:val="TAL"/>
              <w:rPr>
                <w:ins w:id="1113" w:author="Ericsson" w:date="2022-05-06T09:14:00Z"/>
                <w:rFonts w:eastAsia="DengXian"/>
                <w:lang w:eastAsia="zh-CN"/>
              </w:rPr>
            </w:pPr>
            <w:ins w:id="1114" w:author="Ericsson" w:date="2022-05-06T09:14:00Z">
              <w:r w:rsidRPr="008C2E84">
                <w:rPr>
                  <w:rFonts w:eastAsia="DengXian"/>
                  <w:lang w:eastAsia="zh-CN"/>
                </w:rPr>
                <w:t>/</w:t>
              </w:r>
              <w:r w:rsidRPr="008C2E84">
                <w:t>nEFChargingInformation/</w:t>
              </w:r>
              <w:r w:rsidRPr="00B90525">
                <w:rPr>
                  <w:lang w:bidi="ar-IQ"/>
                </w:rPr>
                <w:t>externalIndividualIdentifier</w:t>
              </w:r>
            </w:ins>
          </w:p>
        </w:tc>
      </w:tr>
      <w:tr w:rsidR="000C10BD" w:rsidRPr="00BD6F46" w:rsidDel="00966B4C" w14:paraId="79D000CF" w14:textId="77777777" w:rsidTr="00996B73">
        <w:trPr>
          <w:trHeight w:val="271"/>
          <w:tblHeader/>
          <w:jc w:val="center"/>
          <w:ins w:id="1115" w:author="Ericsson" w:date="2022-05-06T09:14:00Z"/>
        </w:trPr>
        <w:tc>
          <w:tcPr>
            <w:tcW w:w="2899" w:type="dxa"/>
            <w:shd w:val="clear" w:color="auto" w:fill="FFFFFF"/>
          </w:tcPr>
          <w:p w14:paraId="16A0098D" w14:textId="5E04EF84" w:rsidR="000C10BD" w:rsidRPr="002D462D" w:rsidRDefault="000C10BD" w:rsidP="000C10BD">
            <w:pPr>
              <w:pStyle w:val="TAL"/>
              <w:ind w:left="284"/>
              <w:rPr>
                <w:ins w:id="1116" w:author="Ericsson" w:date="2022-05-06T09:14:00Z"/>
                <w:rFonts w:cs="Calibri"/>
                <w:szCs w:val="18"/>
              </w:rPr>
            </w:pPr>
            <w:ins w:id="1117" w:author="Ericsson" w:date="2022-05-06T09:17:00Z">
              <w:r w:rsidRPr="0048582C">
                <w:t>API Direction</w:t>
              </w:r>
            </w:ins>
          </w:p>
        </w:tc>
        <w:tc>
          <w:tcPr>
            <w:tcW w:w="3192" w:type="dxa"/>
            <w:shd w:val="clear" w:color="auto" w:fill="FFFFFF"/>
          </w:tcPr>
          <w:p w14:paraId="149B20F8" w14:textId="74A884A5" w:rsidR="000C10BD" w:rsidRPr="005F6FF5" w:rsidRDefault="000C10BD" w:rsidP="000C10BD">
            <w:pPr>
              <w:pStyle w:val="TAL"/>
              <w:ind w:left="284"/>
              <w:rPr>
                <w:ins w:id="1118" w:author="Ericsson" w:date="2022-05-06T09:14:00Z"/>
              </w:rPr>
            </w:pPr>
            <w:ins w:id="1119" w:author="Ericsson" w:date="2022-05-06T09:23:00Z">
              <w:r w:rsidRPr="00BA36BA">
                <w:rPr>
                  <w:lang w:eastAsia="zh-CN"/>
                </w:rPr>
                <w:t>aPIDirection</w:t>
              </w:r>
            </w:ins>
          </w:p>
        </w:tc>
        <w:tc>
          <w:tcPr>
            <w:tcW w:w="3958" w:type="dxa"/>
            <w:shd w:val="clear" w:color="auto" w:fill="FFFFFF"/>
          </w:tcPr>
          <w:p w14:paraId="1E4C8D28" w14:textId="0273354B" w:rsidR="000C10BD" w:rsidRPr="00064228" w:rsidRDefault="000C10BD" w:rsidP="000C10BD">
            <w:pPr>
              <w:pStyle w:val="TAL"/>
              <w:rPr>
                <w:ins w:id="1120" w:author="Ericsson" w:date="2022-05-06T09:14:00Z"/>
                <w:rFonts w:eastAsia="DengXian"/>
                <w:lang w:eastAsia="zh-CN"/>
              </w:rPr>
            </w:pPr>
            <w:ins w:id="1121" w:author="Ericsson" w:date="2022-05-06T09:17:00Z">
              <w:r w:rsidRPr="008C2E84">
                <w:rPr>
                  <w:rFonts w:eastAsia="DengXian"/>
                  <w:lang w:eastAsia="zh-CN"/>
                </w:rPr>
                <w:t>/</w:t>
              </w:r>
              <w:r w:rsidRPr="008C2E84">
                <w:t>nEFChargingInformation/</w:t>
              </w:r>
              <w:r w:rsidRPr="008C2E84">
                <w:rPr>
                  <w:lang w:eastAsia="zh-CN"/>
                </w:rPr>
                <w:t>aPIDirection</w:t>
              </w:r>
            </w:ins>
          </w:p>
        </w:tc>
      </w:tr>
      <w:tr w:rsidR="000C10BD" w:rsidRPr="00BD6F46" w:rsidDel="00966B4C" w14:paraId="6FBBE619" w14:textId="77777777" w:rsidTr="00996B73">
        <w:trPr>
          <w:trHeight w:val="271"/>
          <w:tblHeader/>
          <w:jc w:val="center"/>
          <w:ins w:id="1122" w:author="Ericsson" w:date="2022-05-06T09:14:00Z"/>
        </w:trPr>
        <w:tc>
          <w:tcPr>
            <w:tcW w:w="2899" w:type="dxa"/>
            <w:shd w:val="clear" w:color="auto" w:fill="FFFFFF"/>
          </w:tcPr>
          <w:p w14:paraId="42FC3399" w14:textId="69DF28B8" w:rsidR="000C10BD" w:rsidRPr="002D462D" w:rsidRDefault="000C10BD" w:rsidP="000C10BD">
            <w:pPr>
              <w:pStyle w:val="TAL"/>
              <w:ind w:left="284"/>
              <w:rPr>
                <w:ins w:id="1123" w:author="Ericsson" w:date="2022-05-06T09:14:00Z"/>
                <w:rFonts w:cs="Calibri"/>
                <w:szCs w:val="18"/>
              </w:rPr>
            </w:pPr>
            <w:ins w:id="1124" w:author="Ericsson" w:date="2022-05-06T09:17:00Z">
              <w:r w:rsidRPr="0048582C">
                <w:t>API Target Network Function</w:t>
              </w:r>
            </w:ins>
          </w:p>
        </w:tc>
        <w:tc>
          <w:tcPr>
            <w:tcW w:w="3192" w:type="dxa"/>
            <w:shd w:val="clear" w:color="auto" w:fill="FFFFFF"/>
          </w:tcPr>
          <w:p w14:paraId="60545BD5" w14:textId="2E3A19B7" w:rsidR="000C10BD" w:rsidRPr="005F6FF5" w:rsidRDefault="000C10BD" w:rsidP="000C10BD">
            <w:pPr>
              <w:pStyle w:val="TAL"/>
              <w:ind w:left="284"/>
              <w:rPr>
                <w:ins w:id="1125" w:author="Ericsson" w:date="2022-05-06T09:14:00Z"/>
              </w:rPr>
            </w:pPr>
            <w:ins w:id="1126" w:author="Ericsson" w:date="2022-05-06T09:23:00Z">
              <w:r w:rsidRPr="00BA36BA">
                <w:rPr>
                  <w:lang w:eastAsia="zh-CN"/>
                </w:rPr>
                <w:t>aPITargetNetworkFunction</w:t>
              </w:r>
            </w:ins>
          </w:p>
        </w:tc>
        <w:tc>
          <w:tcPr>
            <w:tcW w:w="3958" w:type="dxa"/>
            <w:shd w:val="clear" w:color="auto" w:fill="FFFFFF"/>
          </w:tcPr>
          <w:p w14:paraId="1F53DFC2" w14:textId="01EC041E" w:rsidR="000C10BD" w:rsidRPr="00064228" w:rsidRDefault="000C10BD" w:rsidP="000C10BD">
            <w:pPr>
              <w:pStyle w:val="TAL"/>
              <w:rPr>
                <w:ins w:id="1127" w:author="Ericsson" w:date="2022-05-06T09:14:00Z"/>
                <w:rFonts w:eastAsia="DengXian"/>
                <w:lang w:eastAsia="zh-CN"/>
              </w:rPr>
            </w:pPr>
            <w:ins w:id="1128" w:author="Ericsson" w:date="2022-05-06T09:17:00Z">
              <w:r w:rsidRPr="008C2E84">
                <w:rPr>
                  <w:rFonts w:eastAsia="DengXian"/>
                  <w:lang w:eastAsia="zh-CN"/>
                </w:rPr>
                <w:t>/</w:t>
              </w:r>
              <w:r w:rsidRPr="008C2E84">
                <w:t>nEFChargingInformation/</w:t>
              </w:r>
              <w:r w:rsidRPr="008C2E84">
                <w:rPr>
                  <w:lang w:eastAsia="zh-CN"/>
                </w:rPr>
                <w:t>aPITargetNetworkFunction</w:t>
              </w:r>
            </w:ins>
          </w:p>
        </w:tc>
      </w:tr>
      <w:tr w:rsidR="000C10BD" w:rsidRPr="00BD6F46" w:rsidDel="00966B4C" w14:paraId="632B9BD2" w14:textId="77777777" w:rsidTr="00996B73">
        <w:trPr>
          <w:trHeight w:val="271"/>
          <w:tblHeader/>
          <w:jc w:val="center"/>
          <w:ins w:id="1129" w:author="Ericsson" w:date="2022-05-06T09:14:00Z"/>
        </w:trPr>
        <w:tc>
          <w:tcPr>
            <w:tcW w:w="2899" w:type="dxa"/>
            <w:shd w:val="clear" w:color="auto" w:fill="FFFFFF"/>
          </w:tcPr>
          <w:p w14:paraId="5FAB367B" w14:textId="2C600CF5" w:rsidR="000C10BD" w:rsidRPr="002D462D" w:rsidRDefault="000C10BD" w:rsidP="000C10BD">
            <w:pPr>
              <w:pStyle w:val="TAL"/>
              <w:ind w:left="284"/>
              <w:rPr>
                <w:ins w:id="1130" w:author="Ericsson" w:date="2022-05-06T09:14:00Z"/>
                <w:rFonts w:cs="Calibri"/>
                <w:szCs w:val="18"/>
              </w:rPr>
            </w:pPr>
            <w:ins w:id="1131" w:author="Ericsson" w:date="2022-05-06T09:17:00Z">
              <w:r w:rsidRPr="0048582C">
                <w:t>API Result Code</w:t>
              </w:r>
            </w:ins>
          </w:p>
        </w:tc>
        <w:tc>
          <w:tcPr>
            <w:tcW w:w="3192" w:type="dxa"/>
            <w:shd w:val="clear" w:color="auto" w:fill="FFFFFF"/>
          </w:tcPr>
          <w:p w14:paraId="4655E972" w14:textId="2673C3C8" w:rsidR="000C10BD" w:rsidRPr="005F6FF5" w:rsidRDefault="000C10BD" w:rsidP="000C10BD">
            <w:pPr>
              <w:pStyle w:val="TAL"/>
              <w:ind w:left="284"/>
              <w:rPr>
                <w:ins w:id="1132" w:author="Ericsson" w:date="2022-05-06T09:14:00Z"/>
              </w:rPr>
            </w:pPr>
            <w:ins w:id="1133" w:author="Ericsson" w:date="2022-05-06T09:23:00Z">
              <w:r w:rsidRPr="00BA36BA">
                <w:rPr>
                  <w:lang w:eastAsia="zh-CN"/>
                </w:rPr>
                <w:t>aPI</w:t>
              </w:r>
              <w:r w:rsidRPr="00BA36BA">
                <w:t>ResultCode</w:t>
              </w:r>
            </w:ins>
          </w:p>
        </w:tc>
        <w:tc>
          <w:tcPr>
            <w:tcW w:w="3958" w:type="dxa"/>
            <w:shd w:val="clear" w:color="auto" w:fill="FFFFFF"/>
          </w:tcPr>
          <w:p w14:paraId="68E98F4E" w14:textId="2F0A8B1C" w:rsidR="000C10BD" w:rsidRPr="00064228" w:rsidRDefault="000C10BD" w:rsidP="000C10BD">
            <w:pPr>
              <w:pStyle w:val="TAL"/>
              <w:rPr>
                <w:ins w:id="1134" w:author="Ericsson" w:date="2022-05-06T09:14:00Z"/>
                <w:rFonts w:eastAsia="DengXian"/>
                <w:lang w:eastAsia="zh-CN"/>
              </w:rPr>
            </w:pPr>
            <w:ins w:id="1135" w:author="Ericsson" w:date="2022-05-06T09:17:00Z">
              <w:r w:rsidRPr="008C2E84">
                <w:rPr>
                  <w:rFonts w:eastAsia="DengXian"/>
                  <w:lang w:eastAsia="zh-CN"/>
                </w:rPr>
                <w:t>/</w:t>
              </w:r>
              <w:r w:rsidRPr="008C2E84">
                <w:t>nEFChargingInformation/</w:t>
              </w:r>
              <w:r w:rsidRPr="008C2E84">
                <w:rPr>
                  <w:lang w:eastAsia="zh-CN"/>
                </w:rPr>
                <w:t>aPI</w:t>
              </w:r>
              <w:r w:rsidRPr="008C2E84">
                <w:t>ResultCode</w:t>
              </w:r>
            </w:ins>
          </w:p>
        </w:tc>
      </w:tr>
      <w:tr w:rsidR="000C10BD" w:rsidRPr="00BD6F46" w:rsidDel="00966B4C" w14:paraId="1FAD9AA6" w14:textId="77777777" w:rsidTr="00996B73">
        <w:trPr>
          <w:trHeight w:val="271"/>
          <w:tblHeader/>
          <w:jc w:val="center"/>
          <w:ins w:id="1136" w:author="Ericsson" w:date="2022-05-06T09:14:00Z"/>
        </w:trPr>
        <w:tc>
          <w:tcPr>
            <w:tcW w:w="2899" w:type="dxa"/>
            <w:shd w:val="clear" w:color="auto" w:fill="FFFFFF"/>
          </w:tcPr>
          <w:p w14:paraId="214AB15C" w14:textId="5C2B89FC" w:rsidR="000C10BD" w:rsidRPr="002D462D" w:rsidRDefault="000C10BD" w:rsidP="000C10BD">
            <w:pPr>
              <w:pStyle w:val="TAL"/>
              <w:ind w:left="284"/>
              <w:rPr>
                <w:ins w:id="1137" w:author="Ericsson" w:date="2022-05-06T09:14:00Z"/>
                <w:rFonts w:cs="Calibri"/>
                <w:szCs w:val="18"/>
              </w:rPr>
            </w:pPr>
            <w:ins w:id="1138" w:author="Ericsson" w:date="2022-05-06T09:17:00Z">
              <w:r w:rsidRPr="0048582C">
                <w:t>API Name</w:t>
              </w:r>
            </w:ins>
          </w:p>
        </w:tc>
        <w:tc>
          <w:tcPr>
            <w:tcW w:w="3192" w:type="dxa"/>
            <w:shd w:val="clear" w:color="auto" w:fill="FFFFFF"/>
          </w:tcPr>
          <w:p w14:paraId="4982C866" w14:textId="100CCD91" w:rsidR="000C10BD" w:rsidRPr="005F6FF5" w:rsidRDefault="000C10BD" w:rsidP="000C10BD">
            <w:pPr>
              <w:pStyle w:val="TAL"/>
              <w:ind w:left="284"/>
              <w:rPr>
                <w:ins w:id="1139" w:author="Ericsson" w:date="2022-05-06T09:14:00Z"/>
              </w:rPr>
            </w:pPr>
            <w:ins w:id="1140" w:author="Ericsson" w:date="2022-05-06T09:23:00Z">
              <w:r w:rsidRPr="00BA36BA">
                <w:rPr>
                  <w:lang w:eastAsia="zh-CN"/>
                </w:rPr>
                <w:t>aPIName</w:t>
              </w:r>
            </w:ins>
          </w:p>
        </w:tc>
        <w:tc>
          <w:tcPr>
            <w:tcW w:w="3958" w:type="dxa"/>
            <w:shd w:val="clear" w:color="auto" w:fill="FFFFFF"/>
          </w:tcPr>
          <w:p w14:paraId="394ED0D0" w14:textId="4F88A3D0" w:rsidR="000C10BD" w:rsidRPr="00064228" w:rsidRDefault="000C10BD" w:rsidP="000C10BD">
            <w:pPr>
              <w:pStyle w:val="TAL"/>
              <w:rPr>
                <w:ins w:id="1141" w:author="Ericsson" w:date="2022-05-06T09:14:00Z"/>
                <w:rFonts w:eastAsia="DengXian"/>
                <w:lang w:eastAsia="zh-CN"/>
              </w:rPr>
            </w:pPr>
            <w:ins w:id="1142" w:author="Ericsson" w:date="2022-05-06T09:17:00Z">
              <w:r w:rsidRPr="008C2E84">
                <w:rPr>
                  <w:rFonts w:eastAsia="DengXian"/>
                  <w:lang w:eastAsia="zh-CN"/>
                </w:rPr>
                <w:t>/</w:t>
              </w:r>
              <w:r w:rsidRPr="008C2E84">
                <w:t>nEFChargingInformation/</w:t>
              </w:r>
              <w:r w:rsidRPr="008C2E84">
                <w:rPr>
                  <w:lang w:eastAsia="zh-CN"/>
                </w:rPr>
                <w:t>aPIName</w:t>
              </w:r>
            </w:ins>
          </w:p>
        </w:tc>
      </w:tr>
      <w:tr w:rsidR="000C10BD" w:rsidRPr="00BD6F46" w:rsidDel="00966B4C" w14:paraId="31F08AC5" w14:textId="77777777" w:rsidTr="00996B73">
        <w:trPr>
          <w:trHeight w:val="271"/>
          <w:tblHeader/>
          <w:jc w:val="center"/>
          <w:ins w:id="1143" w:author="Ericsson" w:date="2022-05-06T09:14:00Z"/>
        </w:trPr>
        <w:tc>
          <w:tcPr>
            <w:tcW w:w="2899" w:type="dxa"/>
            <w:shd w:val="clear" w:color="auto" w:fill="FFFFFF"/>
          </w:tcPr>
          <w:p w14:paraId="2C829CC5" w14:textId="7E6B08D7" w:rsidR="000C10BD" w:rsidRPr="002D462D" w:rsidRDefault="000C10BD" w:rsidP="000C10BD">
            <w:pPr>
              <w:pStyle w:val="TAL"/>
              <w:ind w:left="284"/>
              <w:rPr>
                <w:ins w:id="1144" w:author="Ericsson" w:date="2022-05-06T09:14:00Z"/>
                <w:rFonts w:cs="Calibri"/>
                <w:szCs w:val="18"/>
              </w:rPr>
            </w:pPr>
            <w:ins w:id="1145" w:author="Ericsson" w:date="2022-05-06T09:17:00Z">
              <w:r w:rsidRPr="0048582C">
                <w:t>API Reference</w:t>
              </w:r>
            </w:ins>
          </w:p>
        </w:tc>
        <w:tc>
          <w:tcPr>
            <w:tcW w:w="3192" w:type="dxa"/>
            <w:shd w:val="clear" w:color="auto" w:fill="FFFFFF"/>
          </w:tcPr>
          <w:p w14:paraId="29C4F4A1" w14:textId="7A661DD7" w:rsidR="000C10BD" w:rsidRPr="005F6FF5" w:rsidRDefault="000C10BD" w:rsidP="000C10BD">
            <w:pPr>
              <w:pStyle w:val="TAL"/>
              <w:ind w:left="284"/>
              <w:rPr>
                <w:ins w:id="1146" w:author="Ericsson" w:date="2022-05-06T09:14:00Z"/>
              </w:rPr>
            </w:pPr>
            <w:ins w:id="1147" w:author="Ericsson" w:date="2022-05-06T09:23:00Z">
              <w:r w:rsidRPr="00BA36BA">
                <w:rPr>
                  <w:lang w:eastAsia="zh-CN"/>
                </w:rPr>
                <w:t>aPIReference</w:t>
              </w:r>
            </w:ins>
          </w:p>
        </w:tc>
        <w:tc>
          <w:tcPr>
            <w:tcW w:w="3958" w:type="dxa"/>
            <w:shd w:val="clear" w:color="auto" w:fill="FFFFFF"/>
          </w:tcPr>
          <w:p w14:paraId="03E98DC6" w14:textId="41BCB5D8" w:rsidR="000C10BD" w:rsidRPr="00064228" w:rsidRDefault="000C10BD" w:rsidP="000C10BD">
            <w:pPr>
              <w:pStyle w:val="TAL"/>
              <w:rPr>
                <w:ins w:id="1148" w:author="Ericsson" w:date="2022-05-06T09:14:00Z"/>
                <w:rFonts w:eastAsia="DengXian"/>
                <w:lang w:eastAsia="zh-CN"/>
              </w:rPr>
            </w:pPr>
            <w:ins w:id="1149" w:author="Ericsson" w:date="2022-05-06T09:17:00Z">
              <w:r w:rsidRPr="008C2E84">
                <w:rPr>
                  <w:rFonts w:eastAsia="DengXian"/>
                  <w:lang w:eastAsia="zh-CN"/>
                </w:rPr>
                <w:t>/</w:t>
              </w:r>
              <w:r w:rsidRPr="008C2E84">
                <w:t>nEFChargingInformation/</w:t>
              </w:r>
              <w:r w:rsidRPr="008C2E84">
                <w:rPr>
                  <w:lang w:eastAsia="zh-CN"/>
                </w:rPr>
                <w:t>aPIReference</w:t>
              </w:r>
            </w:ins>
          </w:p>
        </w:tc>
      </w:tr>
      <w:tr w:rsidR="000C10BD" w:rsidRPr="00BD6F46" w:rsidDel="00966B4C" w14:paraId="13C060F5" w14:textId="77777777" w:rsidTr="00996B73">
        <w:trPr>
          <w:trHeight w:val="271"/>
          <w:tblHeader/>
          <w:jc w:val="center"/>
          <w:ins w:id="1150" w:author="Ericsson" w:date="2022-05-06T09:14:00Z"/>
        </w:trPr>
        <w:tc>
          <w:tcPr>
            <w:tcW w:w="2899" w:type="dxa"/>
            <w:shd w:val="clear" w:color="auto" w:fill="FFFFFF"/>
          </w:tcPr>
          <w:p w14:paraId="7DBC5650" w14:textId="393D8AB4" w:rsidR="000C10BD" w:rsidRPr="002D462D" w:rsidRDefault="000C10BD" w:rsidP="000C10BD">
            <w:pPr>
              <w:pStyle w:val="TAL"/>
              <w:ind w:left="284"/>
              <w:rPr>
                <w:ins w:id="1151" w:author="Ericsson" w:date="2022-05-06T09:14:00Z"/>
                <w:rFonts w:cs="Calibri"/>
                <w:szCs w:val="18"/>
              </w:rPr>
            </w:pPr>
            <w:ins w:id="1152" w:author="Ericsson" w:date="2022-05-06T09:17:00Z">
              <w:r w:rsidRPr="0048582C">
                <w:t>API Content</w:t>
              </w:r>
            </w:ins>
          </w:p>
        </w:tc>
        <w:tc>
          <w:tcPr>
            <w:tcW w:w="3192" w:type="dxa"/>
            <w:shd w:val="clear" w:color="auto" w:fill="FFFFFF"/>
          </w:tcPr>
          <w:p w14:paraId="3D48465B" w14:textId="6A765965" w:rsidR="000C10BD" w:rsidRPr="005F6FF5" w:rsidRDefault="000C10BD" w:rsidP="000C10BD">
            <w:pPr>
              <w:pStyle w:val="TAL"/>
              <w:ind w:left="284"/>
              <w:rPr>
                <w:ins w:id="1153" w:author="Ericsson" w:date="2022-05-06T09:14:00Z"/>
              </w:rPr>
            </w:pPr>
            <w:ins w:id="1154" w:author="Ericsson" w:date="2022-05-06T09:24:00Z">
              <w:r w:rsidRPr="00BA36BA">
                <w:rPr>
                  <w:lang w:eastAsia="zh-CN"/>
                </w:rPr>
                <w:t>aPIContent</w:t>
              </w:r>
            </w:ins>
          </w:p>
        </w:tc>
        <w:tc>
          <w:tcPr>
            <w:tcW w:w="3958" w:type="dxa"/>
            <w:shd w:val="clear" w:color="auto" w:fill="FFFFFF"/>
          </w:tcPr>
          <w:p w14:paraId="18BFDE50" w14:textId="6B7C4CDE" w:rsidR="000C10BD" w:rsidRPr="00064228" w:rsidRDefault="000C10BD" w:rsidP="000C10BD">
            <w:pPr>
              <w:pStyle w:val="TAL"/>
              <w:rPr>
                <w:ins w:id="1155" w:author="Ericsson" w:date="2022-05-06T09:14:00Z"/>
                <w:rFonts w:eastAsia="DengXian"/>
                <w:lang w:eastAsia="zh-CN"/>
              </w:rPr>
            </w:pPr>
            <w:ins w:id="1156" w:author="Ericsson" w:date="2022-05-06T09:17:00Z">
              <w:r w:rsidRPr="008C2E84">
                <w:rPr>
                  <w:rFonts w:eastAsia="DengXian"/>
                  <w:lang w:eastAsia="zh-CN"/>
                </w:rPr>
                <w:t>/</w:t>
              </w:r>
              <w:r w:rsidRPr="008C2E84">
                <w:t>nEFChargingInformation/</w:t>
              </w:r>
              <w:r w:rsidRPr="008C2E84">
                <w:rPr>
                  <w:lang w:eastAsia="zh-CN"/>
                </w:rPr>
                <w:t>aPIContent</w:t>
              </w:r>
            </w:ins>
          </w:p>
        </w:tc>
      </w:tr>
      <w:tr w:rsidR="000C10BD" w:rsidRPr="00BD6F46" w:rsidDel="00966B4C" w14:paraId="7E445DED" w14:textId="77777777" w:rsidTr="00EE54C8">
        <w:trPr>
          <w:trHeight w:val="271"/>
          <w:tblHeader/>
          <w:jc w:val="center"/>
          <w:ins w:id="1157" w:author="Ericsson" w:date="2022-05-06T09:14:00Z"/>
        </w:trPr>
        <w:tc>
          <w:tcPr>
            <w:tcW w:w="2899" w:type="dxa"/>
            <w:shd w:val="clear" w:color="auto" w:fill="D9D9D9"/>
          </w:tcPr>
          <w:p w14:paraId="49C789CD" w14:textId="77777777" w:rsidR="000C10BD" w:rsidRPr="002D462D" w:rsidRDefault="000C10BD" w:rsidP="000C10BD">
            <w:pPr>
              <w:pStyle w:val="TAL"/>
              <w:ind w:left="284"/>
              <w:rPr>
                <w:ins w:id="1158" w:author="Ericsson" w:date="2022-05-06T09:14:00Z"/>
                <w:rFonts w:cs="Calibri"/>
                <w:szCs w:val="18"/>
              </w:rPr>
            </w:pPr>
          </w:p>
        </w:tc>
        <w:tc>
          <w:tcPr>
            <w:tcW w:w="3192" w:type="dxa"/>
            <w:shd w:val="clear" w:color="auto" w:fill="D9D9D9"/>
          </w:tcPr>
          <w:p w14:paraId="06FE4A21" w14:textId="77777777" w:rsidR="000C10BD" w:rsidRPr="005F6FF5" w:rsidRDefault="000C10BD" w:rsidP="000C10BD">
            <w:pPr>
              <w:pStyle w:val="TAL"/>
              <w:ind w:left="284"/>
              <w:rPr>
                <w:ins w:id="1159" w:author="Ericsson" w:date="2022-05-06T09:14:00Z"/>
              </w:rPr>
            </w:pPr>
          </w:p>
        </w:tc>
        <w:tc>
          <w:tcPr>
            <w:tcW w:w="3958" w:type="dxa"/>
            <w:shd w:val="clear" w:color="auto" w:fill="D9D9D9"/>
          </w:tcPr>
          <w:p w14:paraId="646E807E" w14:textId="1221A16E" w:rsidR="000C10BD" w:rsidRPr="00064228" w:rsidRDefault="000C10BD" w:rsidP="000C10BD">
            <w:pPr>
              <w:pStyle w:val="TAL"/>
              <w:rPr>
                <w:ins w:id="1160" w:author="Ericsson" w:date="2022-05-06T09:14:00Z"/>
                <w:rFonts w:eastAsia="DengXian"/>
                <w:lang w:eastAsia="zh-CN"/>
              </w:rPr>
            </w:pPr>
            <w:ins w:id="1161" w:author="Ericsson" w:date="2022-05-06T09:14:00Z">
              <w:r w:rsidRPr="008C2E84">
                <w:rPr>
                  <w:rFonts w:eastAsia="DengXian"/>
                  <w:b/>
                </w:rPr>
                <w:t>ChargingData</w:t>
              </w:r>
              <w:r w:rsidRPr="008C2E84">
                <w:rPr>
                  <w:rFonts w:eastAsia="DengXian"/>
                  <w:b/>
                  <w:lang w:eastAsia="zh-CN"/>
                </w:rPr>
                <w:t>Re</w:t>
              </w:r>
              <w:r>
                <w:rPr>
                  <w:rFonts w:eastAsia="DengXian"/>
                  <w:b/>
                  <w:lang w:eastAsia="zh-CN"/>
                </w:rPr>
                <w:t>sponse</w:t>
              </w:r>
            </w:ins>
          </w:p>
        </w:tc>
      </w:tr>
      <w:tr w:rsidR="000C10BD" w:rsidRPr="00BD6F46" w:rsidDel="00966B4C" w14:paraId="03348F27" w14:textId="77777777" w:rsidTr="00996B73">
        <w:trPr>
          <w:trHeight w:val="271"/>
          <w:tblHeader/>
          <w:jc w:val="center"/>
          <w:ins w:id="1162" w:author="Ericsson" w:date="2022-05-06T09:14:00Z"/>
        </w:trPr>
        <w:tc>
          <w:tcPr>
            <w:tcW w:w="2899" w:type="dxa"/>
            <w:shd w:val="clear" w:color="auto" w:fill="FFFFFF"/>
          </w:tcPr>
          <w:p w14:paraId="7FE673DF" w14:textId="2F3AAD1D" w:rsidR="000C10BD" w:rsidRPr="002D462D" w:rsidRDefault="000C10BD" w:rsidP="000C10BD">
            <w:pPr>
              <w:pStyle w:val="TAL"/>
              <w:ind w:left="284"/>
              <w:rPr>
                <w:ins w:id="1163" w:author="Ericsson" w:date="2022-05-06T09:14:00Z"/>
                <w:rFonts w:cs="Calibri"/>
                <w:szCs w:val="18"/>
              </w:rPr>
            </w:pPr>
            <w:ins w:id="1164" w:author="Ericsson" w:date="2022-05-06T09:14:00Z">
              <w:r>
                <w:rPr>
                  <w:lang w:eastAsia="zh-CN"/>
                </w:rPr>
                <w:t>-</w:t>
              </w:r>
            </w:ins>
          </w:p>
        </w:tc>
        <w:tc>
          <w:tcPr>
            <w:tcW w:w="3192" w:type="dxa"/>
            <w:shd w:val="clear" w:color="auto" w:fill="FFFFFF"/>
          </w:tcPr>
          <w:p w14:paraId="46F82481" w14:textId="790FF531" w:rsidR="000C10BD" w:rsidRPr="005F6FF5" w:rsidRDefault="000C10BD" w:rsidP="000C10BD">
            <w:pPr>
              <w:pStyle w:val="TAL"/>
              <w:ind w:left="284"/>
              <w:rPr>
                <w:ins w:id="1165" w:author="Ericsson" w:date="2022-05-06T09:14:00Z"/>
              </w:rPr>
            </w:pPr>
            <w:ins w:id="1166" w:author="Ericsson" w:date="2022-05-06T09:14:00Z">
              <w:r>
                <w:rPr>
                  <w:lang w:bidi="ar-IQ"/>
                </w:rPr>
                <w:t>-</w:t>
              </w:r>
            </w:ins>
          </w:p>
        </w:tc>
        <w:tc>
          <w:tcPr>
            <w:tcW w:w="3958" w:type="dxa"/>
            <w:shd w:val="clear" w:color="auto" w:fill="FFFFFF"/>
          </w:tcPr>
          <w:p w14:paraId="389D3CDC" w14:textId="743E59D3" w:rsidR="000C10BD" w:rsidRPr="00064228" w:rsidRDefault="000C10BD" w:rsidP="000C10BD">
            <w:pPr>
              <w:pStyle w:val="TAL"/>
              <w:rPr>
                <w:ins w:id="1167" w:author="Ericsson" w:date="2022-05-06T09:14:00Z"/>
                <w:rFonts w:eastAsia="DengXian"/>
                <w:lang w:eastAsia="zh-CN"/>
              </w:rPr>
            </w:pPr>
            <w:ins w:id="1168" w:author="Ericsson" w:date="2022-05-06T09:14:00Z">
              <w:r>
                <w:rPr>
                  <w:rFonts w:eastAsia="DengXian"/>
                </w:rPr>
                <w:t>-</w:t>
              </w:r>
            </w:ins>
          </w:p>
        </w:tc>
      </w:tr>
      <w:tr w:rsidR="000C10BD" w:rsidRPr="00BD6F46" w:rsidDel="00305176" w14:paraId="5BC3FB80" w14:textId="11BD713F" w:rsidTr="00996B73">
        <w:trPr>
          <w:tblHeader/>
          <w:jc w:val="center"/>
          <w:ins w:id="1169" w:author="Intel - Yizhi Yao" w:date="2022-04-26T09:17:00Z"/>
          <w:del w:id="1170" w:author="Ericsson" w:date="2022-05-06T09:22:00Z"/>
        </w:trPr>
        <w:tc>
          <w:tcPr>
            <w:tcW w:w="2899" w:type="dxa"/>
            <w:shd w:val="clear" w:color="auto" w:fill="DDDDDD"/>
          </w:tcPr>
          <w:p w14:paraId="095B6A7E" w14:textId="2ECCDA34" w:rsidR="000C10BD" w:rsidRPr="00BD6F46" w:rsidDel="00305176" w:rsidRDefault="000C10BD" w:rsidP="000C10BD">
            <w:pPr>
              <w:pStyle w:val="TAL"/>
              <w:rPr>
                <w:ins w:id="1171" w:author="Intel - Yizhi Yao" w:date="2022-04-26T09:17:00Z"/>
                <w:del w:id="1172" w:author="Ericsson" w:date="2022-05-06T09:22:00Z"/>
                <w:szCs w:val="18"/>
              </w:rPr>
            </w:pPr>
            <w:ins w:id="1173" w:author="Intel - Yizhi Yao" w:date="2022-04-26T09:17:00Z">
              <w:del w:id="1174" w:author="Ericsson" w:date="2022-05-06T09:22:00Z">
                <w:r w:rsidDel="00305176">
                  <w:delText>Exposed 5G NF Service</w:delText>
                </w:r>
                <w:r w:rsidRPr="002F3ED2" w:rsidDel="00305176">
                  <w:delText xml:space="preserve"> </w:delText>
                </w:r>
                <w:r w:rsidRPr="00424394" w:rsidDel="00305176">
                  <w:delText>Charging Information</w:delText>
                </w:r>
              </w:del>
            </w:ins>
          </w:p>
        </w:tc>
        <w:tc>
          <w:tcPr>
            <w:tcW w:w="3192" w:type="dxa"/>
            <w:shd w:val="clear" w:color="auto" w:fill="DDDDDD"/>
          </w:tcPr>
          <w:p w14:paraId="1311190D" w14:textId="5FDFF615" w:rsidR="000C10BD" w:rsidRPr="00BD6F46" w:rsidDel="00305176" w:rsidRDefault="000C10BD" w:rsidP="000C10BD">
            <w:pPr>
              <w:pStyle w:val="TAL"/>
              <w:rPr>
                <w:ins w:id="1175" w:author="Intel - Yizhi Yao" w:date="2022-04-26T09:17:00Z"/>
                <w:del w:id="1176" w:author="Ericsson" w:date="2022-05-06T09:22:00Z"/>
                <w:rFonts w:eastAsia="DengXian"/>
                <w:lang w:eastAsia="zh-CN"/>
              </w:rPr>
            </w:pPr>
            <w:ins w:id="1177" w:author="Intel - Yizhi Yao" w:date="2022-04-26T09:17:00Z">
              <w:del w:id="1178" w:author="Ericsson" w:date="2022-05-06T09:22:00Z">
                <w:r w:rsidDel="00305176">
                  <w:delText>Exposed 5G NF Service</w:delText>
                </w:r>
                <w:r w:rsidRPr="002F3ED2" w:rsidDel="00305176">
                  <w:delText xml:space="preserve"> </w:delText>
                </w:r>
                <w:r w:rsidRPr="00424394" w:rsidDel="00305176">
                  <w:delText>Charging Information</w:delText>
                </w:r>
              </w:del>
            </w:ins>
          </w:p>
        </w:tc>
        <w:tc>
          <w:tcPr>
            <w:tcW w:w="3958" w:type="dxa"/>
            <w:shd w:val="clear" w:color="auto" w:fill="DDDDDD"/>
          </w:tcPr>
          <w:p w14:paraId="11FAC0D2" w14:textId="7E6C09B5" w:rsidR="000C10BD" w:rsidRPr="00BD6F46" w:rsidDel="00305176" w:rsidRDefault="000C10BD" w:rsidP="000C10BD">
            <w:pPr>
              <w:pStyle w:val="TAL"/>
              <w:rPr>
                <w:ins w:id="1179" w:author="Intel - Yizhi Yao" w:date="2022-04-26T09:17:00Z"/>
                <w:del w:id="1180" w:author="Ericsson" w:date="2022-05-06T09:22:00Z"/>
                <w:rFonts w:eastAsia="DengXian"/>
                <w:lang w:eastAsia="zh-CN"/>
              </w:rPr>
            </w:pPr>
            <w:ins w:id="1181" w:author="Intel - Yizhi Yao" w:date="2022-04-26T09:17:00Z">
              <w:del w:id="1182" w:author="Ericsson" w:date="2022-05-06T09:22:00Z">
                <w:r w:rsidDel="00305176">
                  <w:delText>/E</w:delText>
                </w:r>
                <w:r w:rsidDel="00305176">
                  <w:rPr>
                    <w:lang w:bidi="ar-IQ"/>
                  </w:rPr>
                  <w:delText>xposed</w:delText>
                </w:r>
                <w:r w:rsidDel="00305176">
                  <w:delText>5GNFService</w:delText>
                </w:r>
                <w:r w:rsidRPr="00424394" w:rsidDel="00305176">
                  <w:delText>ChargingInformation</w:delText>
                </w:r>
              </w:del>
            </w:ins>
          </w:p>
        </w:tc>
      </w:tr>
      <w:tr w:rsidR="000C10BD" w:rsidRPr="00BD6F46" w:rsidDel="00305176" w14:paraId="09945135" w14:textId="780218A0" w:rsidTr="00996B73">
        <w:trPr>
          <w:trHeight w:val="271"/>
          <w:tblHeader/>
          <w:jc w:val="center"/>
          <w:ins w:id="1183" w:author="Intel - Yizhi Yao" w:date="2022-04-26T09:17:00Z"/>
          <w:del w:id="1184" w:author="Ericsson" w:date="2022-05-06T09:22:00Z"/>
        </w:trPr>
        <w:tc>
          <w:tcPr>
            <w:tcW w:w="2899" w:type="dxa"/>
            <w:shd w:val="clear" w:color="auto" w:fill="FFFFFF"/>
          </w:tcPr>
          <w:p w14:paraId="089434B8" w14:textId="62D86787" w:rsidR="000C10BD" w:rsidRPr="002D462D" w:rsidDel="00305176" w:rsidRDefault="000C10BD" w:rsidP="000C10BD">
            <w:pPr>
              <w:pStyle w:val="TAL"/>
              <w:ind w:left="284"/>
              <w:rPr>
                <w:ins w:id="1185" w:author="Intel - Yizhi Yao" w:date="2022-04-26T09:17:00Z"/>
                <w:del w:id="1186" w:author="Ericsson" w:date="2022-05-06T09:22:00Z"/>
                <w:rFonts w:cs="Calibri"/>
                <w:szCs w:val="18"/>
              </w:rPr>
            </w:pPr>
            <w:ins w:id="1187" w:author="Intel - Yizhi Yao" w:date="2022-04-26T09:17:00Z">
              <w:del w:id="1188" w:author="Ericsson" w:date="2022-05-06T09:22:00Z">
                <w:r w:rsidRPr="00F477AF" w:rsidDel="00305176">
                  <w:delText>UE Identifier</w:delText>
                </w:r>
              </w:del>
            </w:ins>
          </w:p>
        </w:tc>
        <w:tc>
          <w:tcPr>
            <w:tcW w:w="3192" w:type="dxa"/>
            <w:shd w:val="clear" w:color="auto" w:fill="FFFFFF"/>
          </w:tcPr>
          <w:p w14:paraId="38B73ACE" w14:textId="1A535069" w:rsidR="000C10BD" w:rsidRPr="00BD6F46" w:rsidDel="00305176" w:rsidRDefault="000C10BD" w:rsidP="000C10BD">
            <w:pPr>
              <w:pStyle w:val="TAL"/>
              <w:ind w:left="284"/>
              <w:rPr>
                <w:ins w:id="1189" w:author="Intel - Yizhi Yao" w:date="2022-04-26T09:17:00Z"/>
                <w:del w:id="1190" w:author="Ericsson" w:date="2022-05-06T09:22:00Z"/>
              </w:rPr>
            </w:pPr>
            <w:ins w:id="1191" w:author="Intel - Yizhi Yao" w:date="2022-04-26T09:17:00Z">
              <w:del w:id="1192" w:author="Ericsson" w:date="2022-05-06T09:22:00Z">
                <w:r w:rsidRPr="00F477AF" w:rsidDel="00305176">
                  <w:delText>UE Identifier</w:delText>
                </w:r>
              </w:del>
            </w:ins>
          </w:p>
        </w:tc>
        <w:tc>
          <w:tcPr>
            <w:tcW w:w="3958" w:type="dxa"/>
            <w:shd w:val="clear" w:color="auto" w:fill="FFFFFF"/>
          </w:tcPr>
          <w:p w14:paraId="6857C102" w14:textId="71C6F06A" w:rsidR="000C10BD" w:rsidRPr="00BD6F46" w:rsidDel="00305176" w:rsidRDefault="000C10BD" w:rsidP="000C10BD">
            <w:pPr>
              <w:pStyle w:val="TAL"/>
              <w:rPr>
                <w:ins w:id="1193" w:author="Intel - Yizhi Yao" w:date="2022-04-26T09:17:00Z"/>
                <w:del w:id="1194" w:author="Ericsson" w:date="2022-05-06T09:22:00Z"/>
                <w:rFonts w:eastAsia="DengXian"/>
                <w:lang w:eastAsia="zh-CN"/>
              </w:rPr>
            </w:pPr>
            <w:ins w:id="1195" w:author="Intel - Yizhi Yao" w:date="2022-04-26T09:17:00Z">
              <w:del w:id="1196" w:author="Ericsson" w:date="2022-05-06T09:22:00Z">
                <w:r w:rsidDel="00305176">
                  <w:rPr>
                    <w:rFonts w:eastAsia="DengXian"/>
                    <w:lang w:eastAsia="zh-CN"/>
                  </w:rPr>
                  <w:delText>/</w:delText>
                </w:r>
                <w:r w:rsidDel="00305176">
                  <w:delText xml:space="preserve"> E</w:delText>
                </w:r>
                <w:r w:rsidDel="00305176">
                  <w:rPr>
                    <w:lang w:bidi="ar-IQ"/>
                  </w:rPr>
                  <w:delText>xposed</w:delText>
                </w:r>
                <w:r w:rsidDel="00305176">
                  <w:delText>5GNFService</w:delText>
                </w:r>
                <w:r w:rsidRPr="00424394" w:rsidDel="00305176">
                  <w:delText>ChargingInformation</w:delText>
                </w:r>
                <w:r w:rsidDel="00305176">
                  <w:delText>/u</w:delText>
                </w:r>
                <w:r w:rsidRPr="00F477AF" w:rsidDel="00305176">
                  <w:delText>EIdentifier</w:delText>
                </w:r>
              </w:del>
            </w:ins>
          </w:p>
        </w:tc>
      </w:tr>
      <w:tr w:rsidR="000C10BD" w:rsidRPr="00BD6F46" w:rsidDel="00305176" w14:paraId="2287EC63" w14:textId="76C48468" w:rsidTr="00996B73">
        <w:trPr>
          <w:trHeight w:val="271"/>
          <w:tblHeader/>
          <w:jc w:val="center"/>
          <w:ins w:id="1197" w:author="Intel - Yizhi Yao" w:date="2022-04-26T09:17:00Z"/>
          <w:del w:id="1198" w:author="Ericsson" w:date="2022-05-06T09:22:00Z"/>
        </w:trPr>
        <w:tc>
          <w:tcPr>
            <w:tcW w:w="2899" w:type="dxa"/>
            <w:shd w:val="clear" w:color="auto" w:fill="FFFFFF"/>
          </w:tcPr>
          <w:p w14:paraId="19FC0BD0" w14:textId="22D008F4" w:rsidR="000C10BD" w:rsidRPr="00F477AF" w:rsidDel="00305176" w:rsidRDefault="000C10BD" w:rsidP="000C10BD">
            <w:pPr>
              <w:pStyle w:val="TAL"/>
              <w:ind w:left="284"/>
              <w:rPr>
                <w:ins w:id="1199" w:author="Intel - Yizhi Yao" w:date="2022-04-26T09:17:00Z"/>
                <w:del w:id="1200" w:author="Ericsson" w:date="2022-05-06T09:22:00Z"/>
              </w:rPr>
            </w:pPr>
            <w:ins w:id="1201" w:author="Intel - Yizhi Yao" w:date="2022-04-26T09:17:00Z">
              <w:del w:id="1202" w:author="Ericsson" w:date="2022-05-06T09:22:00Z">
                <w:r w:rsidRPr="0048582C" w:rsidDel="00305176">
                  <w:delText>API Direction</w:delText>
                </w:r>
              </w:del>
            </w:ins>
          </w:p>
        </w:tc>
        <w:tc>
          <w:tcPr>
            <w:tcW w:w="3192" w:type="dxa"/>
            <w:shd w:val="clear" w:color="auto" w:fill="FFFFFF"/>
          </w:tcPr>
          <w:p w14:paraId="755DEED2" w14:textId="31CE4FBB" w:rsidR="000C10BD" w:rsidRPr="00BD6F46" w:rsidDel="00305176" w:rsidRDefault="000C10BD" w:rsidP="000C10BD">
            <w:pPr>
              <w:pStyle w:val="TAL"/>
              <w:ind w:left="284"/>
              <w:rPr>
                <w:ins w:id="1203" w:author="Intel - Yizhi Yao" w:date="2022-04-26T09:17:00Z"/>
                <w:del w:id="1204" w:author="Ericsson" w:date="2022-05-06T09:22:00Z"/>
              </w:rPr>
            </w:pPr>
            <w:ins w:id="1205" w:author="Intel - Yizhi Yao" w:date="2022-04-26T09:17:00Z">
              <w:del w:id="1206" w:author="Ericsson" w:date="2022-05-06T09:22:00Z">
                <w:r w:rsidRPr="0048582C" w:rsidDel="00305176">
                  <w:delText>API Direction</w:delText>
                </w:r>
              </w:del>
            </w:ins>
          </w:p>
        </w:tc>
        <w:tc>
          <w:tcPr>
            <w:tcW w:w="3958" w:type="dxa"/>
            <w:shd w:val="clear" w:color="auto" w:fill="FFFFFF"/>
          </w:tcPr>
          <w:p w14:paraId="2F9FDA56" w14:textId="56402B28" w:rsidR="000C10BD" w:rsidRPr="00BD6F46" w:rsidDel="00305176" w:rsidRDefault="000C10BD" w:rsidP="000C10BD">
            <w:pPr>
              <w:pStyle w:val="TAL"/>
              <w:rPr>
                <w:ins w:id="1207" w:author="Intel - Yizhi Yao" w:date="2022-04-26T09:17:00Z"/>
                <w:del w:id="1208" w:author="Ericsson" w:date="2022-05-06T09:22:00Z"/>
                <w:rFonts w:eastAsia="DengXian"/>
                <w:lang w:eastAsia="zh-CN"/>
              </w:rPr>
            </w:pPr>
            <w:ins w:id="1209" w:author="Intel - Yizhi Yao" w:date="2022-04-26T09:17:00Z">
              <w:del w:id="1210" w:author="Ericsson" w:date="2022-05-06T09:22:00Z">
                <w:r w:rsidRPr="003B7E02" w:rsidDel="00305176">
                  <w:rPr>
                    <w:rFonts w:eastAsia="DengXian"/>
                    <w:lang w:eastAsia="zh-CN"/>
                  </w:rPr>
                  <w:delText>/</w:delText>
                </w:r>
                <w:r w:rsidRPr="003B7E02" w:rsidDel="00305176">
                  <w:delText xml:space="preserve"> E</w:delText>
                </w:r>
                <w:r w:rsidRPr="003B7E02" w:rsidDel="00305176">
                  <w:rPr>
                    <w:lang w:bidi="ar-IQ"/>
                  </w:rPr>
                  <w:delText>xposed</w:delText>
                </w:r>
                <w:r w:rsidRPr="003B7E02" w:rsidDel="00305176">
                  <w:delText>5GNFServiceChargingInformation/</w:delText>
                </w:r>
                <w:r w:rsidRPr="008C2E84" w:rsidDel="00305176">
                  <w:delText>nEFChargingInformation/</w:delText>
                </w:r>
                <w:r w:rsidRPr="008C2E84" w:rsidDel="00305176">
                  <w:rPr>
                    <w:lang w:eastAsia="zh-CN"/>
                  </w:rPr>
                  <w:delText>aPIDirection</w:delText>
                </w:r>
              </w:del>
            </w:ins>
          </w:p>
        </w:tc>
      </w:tr>
      <w:tr w:rsidR="000C10BD" w:rsidRPr="00BD6F46" w:rsidDel="00305176" w14:paraId="7901A88E" w14:textId="77493856" w:rsidTr="00996B73">
        <w:trPr>
          <w:trHeight w:val="271"/>
          <w:tblHeader/>
          <w:jc w:val="center"/>
          <w:ins w:id="1211" w:author="Intel - Yizhi Yao" w:date="2022-04-26T09:17:00Z"/>
          <w:del w:id="1212" w:author="Ericsson" w:date="2022-05-06T09:22:00Z"/>
        </w:trPr>
        <w:tc>
          <w:tcPr>
            <w:tcW w:w="2899" w:type="dxa"/>
            <w:shd w:val="clear" w:color="auto" w:fill="FFFFFF"/>
          </w:tcPr>
          <w:p w14:paraId="53844EF5" w14:textId="00F46271" w:rsidR="000C10BD" w:rsidRPr="0048582C" w:rsidDel="00305176" w:rsidRDefault="000C10BD" w:rsidP="000C10BD">
            <w:pPr>
              <w:pStyle w:val="TAL"/>
              <w:ind w:left="284"/>
              <w:rPr>
                <w:ins w:id="1213" w:author="Intel - Yizhi Yao" w:date="2022-04-26T09:17:00Z"/>
                <w:del w:id="1214" w:author="Ericsson" w:date="2022-05-06T09:22:00Z"/>
              </w:rPr>
            </w:pPr>
            <w:ins w:id="1215" w:author="Intel - Yizhi Yao" w:date="2022-04-26T09:17:00Z">
              <w:del w:id="1216" w:author="Ericsson" w:date="2022-05-06T09:22:00Z">
                <w:r w:rsidRPr="0048582C" w:rsidDel="00305176">
                  <w:delText>API Target Network Function</w:delText>
                </w:r>
              </w:del>
            </w:ins>
          </w:p>
        </w:tc>
        <w:tc>
          <w:tcPr>
            <w:tcW w:w="3192" w:type="dxa"/>
            <w:shd w:val="clear" w:color="auto" w:fill="FFFFFF"/>
          </w:tcPr>
          <w:p w14:paraId="15D5E14D" w14:textId="27763E56" w:rsidR="000C10BD" w:rsidRPr="00BD6F46" w:rsidDel="00305176" w:rsidRDefault="000C10BD" w:rsidP="000C10BD">
            <w:pPr>
              <w:pStyle w:val="TAL"/>
              <w:ind w:left="284"/>
              <w:rPr>
                <w:ins w:id="1217" w:author="Intel - Yizhi Yao" w:date="2022-04-26T09:17:00Z"/>
                <w:del w:id="1218" w:author="Ericsson" w:date="2022-05-06T09:22:00Z"/>
              </w:rPr>
            </w:pPr>
            <w:ins w:id="1219" w:author="Intel - Yizhi Yao" w:date="2022-04-26T09:17:00Z">
              <w:del w:id="1220" w:author="Ericsson" w:date="2022-05-06T09:22:00Z">
                <w:r w:rsidRPr="0048582C" w:rsidDel="00305176">
                  <w:delText>API Target Network Function</w:delText>
                </w:r>
              </w:del>
            </w:ins>
          </w:p>
        </w:tc>
        <w:tc>
          <w:tcPr>
            <w:tcW w:w="3958" w:type="dxa"/>
            <w:shd w:val="clear" w:color="auto" w:fill="FFFFFF"/>
          </w:tcPr>
          <w:p w14:paraId="493107B6" w14:textId="5632D604" w:rsidR="000C10BD" w:rsidRPr="00BD6F46" w:rsidDel="00305176" w:rsidRDefault="000C10BD" w:rsidP="000C10BD">
            <w:pPr>
              <w:pStyle w:val="TAL"/>
              <w:rPr>
                <w:ins w:id="1221" w:author="Intel - Yizhi Yao" w:date="2022-04-26T09:17:00Z"/>
                <w:del w:id="1222" w:author="Ericsson" w:date="2022-05-06T09:22:00Z"/>
                <w:rFonts w:eastAsia="DengXian"/>
                <w:lang w:eastAsia="zh-CN"/>
              </w:rPr>
            </w:pPr>
            <w:ins w:id="1223" w:author="Intel - Yizhi Yao" w:date="2022-04-26T09:17:00Z">
              <w:del w:id="1224" w:author="Ericsson" w:date="2022-05-06T09:22:00Z">
                <w:r w:rsidRPr="003B7E02" w:rsidDel="00305176">
                  <w:rPr>
                    <w:rFonts w:eastAsia="DengXian"/>
                    <w:lang w:eastAsia="zh-CN"/>
                  </w:rPr>
                  <w:delText>/</w:delText>
                </w:r>
                <w:r w:rsidRPr="003B7E02" w:rsidDel="00305176">
                  <w:delText xml:space="preserve"> E</w:delText>
                </w:r>
                <w:r w:rsidRPr="003B7E02" w:rsidDel="00305176">
                  <w:rPr>
                    <w:lang w:bidi="ar-IQ"/>
                  </w:rPr>
                  <w:delText>xposed</w:delText>
                </w:r>
                <w:r w:rsidRPr="003B7E02" w:rsidDel="00305176">
                  <w:delText>5GNFServiceChargingInformation/</w:delText>
                </w:r>
                <w:r w:rsidRPr="008C2E84" w:rsidDel="00305176">
                  <w:rPr>
                    <w:lang w:eastAsia="zh-CN"/>
                  </w:rPr>
                  <w:delText>aPITargetNetworkFunction</w:delText>
                </w:r>
              </w:del>
            </w:ins>
          </w:p>
        </w:tc>
      </w:tr>
      <w:tr w:rsidR="000C10BD" w:rsidRPr="00BD6F46" w:rsidDel="00305176" w14:paraId="700B5BB0" w14:textId="7393F1A0" w:rsidTr="00996B73">
        <w:trPr>
          <w:trHeight w:val="271"/>
          <w:tblHeader/>
          <w:jc w:val="center"/>
          <w:ins w:id="1225" w:author="Intel - Yizhi Yao" w:date="2022-04-26T09:17:00Z"/>
          <w:del w:id="1226" w:author="Ericsson" w:date="2022-05-06T09:22:00Z"/>
        </w:trPr>
        <w:tc>
          <w:tcPr>
            <w:tcW w:w="2899" w:type="dxa"/>
            <w:shd w:val="clear" w:color="auto" w:fill="FFFFFF"/>
          </w:tcPr>
          <w:p w14:paraId="4FAC4ED0" w14:textId="7268196D" w:rsidR="000C10BD" w:rsidRPr="0048582C" w:rsidDel="00305176" w:rsidRDefault="000C10BD" w:rsidP="000C10BD">
            <w:pPr>
              <w:pStyle w:val="TAL"/>
              <w:ind w:left="284"/>
              <w:rPr>
                <w:ins w:id="1227" w:author="Intel - Yizhi Yao" w:date="2022-04-26T09:17:00Z"/>
                <w:del w:id="1228" w:author="Ericsson" w:date="2022-05-06T09:22:00Z"/>
              </w:rPr>
            </w:pPr>
            <w:ins w:id="1229" w:author="Intel - Yizhi Yao" w:date="2022-04-26T09:17:00Z">
              <w:del w:id="1230" w:author="Ericsson" w:date="2022-05-06T09:22:00Z">
                <w:r w:rsidRPr="0048582C" w:rsidDel="00305176">
                  <w:delText>API Result Code</w:delText>
                </w:r>
              </w:del>
            </w:ins>
          </w:p>
        </w:tc>
        <w:tc>
          <w:tcPr>
            <w:tcW w:w="3192" w:type="dxa"/>
            <w:shd w:val="clear" w:color="auto" w:fill="FFFFFF"/>
          </w:tcPr>
          <w:p w14:paraId="20586BE3" w14:textId="41F7F88C" w:rsidR="000C10BD" w:rsidRPr="00BD6F46" w:rsidDel="00305176" w:rsidRDefault="000C10BD" w:rsidP="000C10BD">
            <w:pPr>
              <w:pStyle w:val="TAL"/>
              <w:ind w:left="284"/>
              <w:rPr>
                <w:ins w:id="1231" w:author="Intel - Yizhi Yao" w:date="2022-04-26T09:17:00Z"/>
                <w:del w:id="1232" w:author="Ericsson" w:date="2022-05-06T09:22:00Z"/>
              </w:rPr>
            </w:pPr>
            <w:ins w:id="1233" w:author="Intel - Yizhi Yao" w:date="2022-04-26T09:17:00Z">
              <w:del w:id="1234" w:author="Ericsson" w:date="2022-05-06T09:22:00Z">
                <w:r w:rsidRPr="0048582C" w:rsidDel="00305176">
                  <w:delText>API Result Code</w:delText>
                </w:r>
              </w:del>
            </w:ins>
          </w:p>
        </w:tc>
        <w:tc>
          <w:tcPr>
            <w:tcW w:w="3958" w:type="dxa"/>
            <w:shd w:val="clear" w:color="auto" w:fill="FFFFFF"/>
          </w:tcPr>
          <w:p w14:paraId="7B2FB3A3" w14:textId="7D60546E" w:rsidR="000C10BD" w:rsidRPr="00BD6F46" w:rsidDel="00305176" w:rsidRDefault="000C10BD" w:rsidP="000C10BD">
            <w:pPr>
              <w:pStyle w:val="TAL"/>
              <w:rPr>
                <w:ins w:id="1235" w:author="Intel - Yizhi Yao" w:date="2022-04-26T09:17:00Z"/>
                <w:del w:id="1236" w:author="Ericsson" w:date="2022-05-06T09:22:00Z"/>
                <w:rFonts w:eastAsia="DengXian"/>
                <w:lang w:eastAsia="zh-CN"/>
              </w:rPr>
            </w:pPr>
            <w:ins w:id="1237" w:author="Intel - Yizhi Yao" w:date="2022-04-26T09:17:00Z">
              <w:del w:id="1238" w:author="Ericsson" w:date="2022-05-06T09:22:00Z">
                <w:r w:rsidRPr="003B7E02" w:rsidDel="00305176">
                  <w:rPr>
                    <w:rFonts w:eastAsia="DengXian"/>
                    <w:lang w:eastAsia="zh-CN"/>
                  </w:rPr>
                  <w:delText>/</w:delText>
                </w:r>
                <w:r w:rsidRPr="003B7E02" w:rsidDel="00305176">
                  <w:delText xml:space="preserve"> E</w:delText>
                </w:r>
                <w:r w:rsidRPr="003B7E02" w:rsidDel="00305176">
                  <w:rPr>
                    <w:lang w:bidi="ar-IQ"/>
                  </w:rPr>
                  <w:delText>xposed</w:delText>
                </w:r>
                <w:r w:rsidRPr="003B7E02" w:rsidDel="00305176">
                  <w:delText>5GNFServiceChargingInformation/</w:delText>
                </w:r>
                <w:r w:rsidRPr="008C2E84" w:rsidDel="00305176">
                  <w:rPr>
                    <w:lang w:eastAsia="zh-CN"/>
                  </w:rPr>
                  <w:delText>aPI</w:delText>
                </w:r>
                <w:r w:rsidRPr="008C2E84" w:rsidDel="00305176">
                  <w:delText>ResultCode</w:delText>
                </w:r>
              </w:del>
            </w:ins>
          </w:p>
        </w:tc>
      </w:tr>
      <w:tr w:rsidR="000C10BD" w:rsidRPr="00BD6F46" w:rsidDel="00305176" w14:paraId="66A5613F" w14:textId="075ADB2F" w:rsidTr="00996B73">
        <w:trPr>
          <w:trHeight w:val="271"/>
          <w:tblHeader/>
          <w:jc w:val="center"/>
          <w:ins w:id="1239" w:author="Intel - Yizhi Yao" w:date="2022-04-26T09:17:00Z"/>
          <w:del w:id="1240" w:author="Ericsson" w:date="2022-05-06T09:22:00Z"/>
        </w:trPr>
        <w:tc>
          <w:tcPr>
            <w:tcW w:w="2899" w:type="dxa"/>
            <w:shd w:val="clear" w:color="auto" w:fill="FFFFFF"/>
          </w:tcPr>
          <w:p w14:paraId="7EC9694B" w14:textId="39245102" w:rsidR="000C10BD" w:rsidRPr="0048582C" w:rsidDel="00305176" w:rsidRDefault="000C10BD" w:rsidP="000C10BD">
            <w:pPr>
              <w:pStyle w:val="TAL"/>
              <w:ind w:left="284"/>
              <w:rPr>
                <w:ins w:id="1241" w:author="Intel - Yizhi Yao" w:date="2022-04-26T09:17:00Z"/>
                <w:del w:id="1242" w:author="Ericsson" w:date="2022-05-06T09:22:00Z"/>
              </w:rPr>
            </w:pPr>
            <w:ins w:id="1243" w:author="Intel - Yizhi Yao" w:date="2022-04-26T09:17:00Z">
              <w:del w:id="1244" w:author="Ericsson" w:date="2022-05-06T09:22:00Z">
                <w:r w:rsidRPr="0048582C" w:rsidDel="00305176">
                  <w:lastRenderedPageBreak/>
                  <w:delText>API Name</w:delText>
                </w:r>
              </w:del>
            </w:ins>
          </w:p>
        </w:tc>
        <w:tc>
          <w:tcPr>
            <w:tcW w:w="3192" w:type="dxa"/>
            <w:shd w:val="clear" w:color="auto" w:fill="FFFFFF"/>
          </w:tcPr>
          <w:p w14:paraId="0FD953EA" w14:textId="7E28DB7E" w:rsidR="000C10BD" w:rsidRPr="00BD6F46" w:rsidDel="00305176" w:rsidRDefault="000C10BD" w:rsidP="000C10BD">
            <w:pPr>
              <w:pStyle w:val="TAL"/>
              <w:ind w:left="284"/>
              <w:rPr>
                <w:ins w:id="1245" w:author="Intel - Yizhi Yao" w:date="2022-04-26T09:17:00Z"/>
                <w:del w:id="1246" w:author="Ericsson" w:date="2022-05-06T09:22:00Z"/>
              </w:rPr>
            </w:pPr>
            <w:ins w:id="1247" w:author="Intel - Yizhi Yao" w:date="2022-04-26T09:17:00Z">
              <w:del w:id="1248" w:author="Ericsson" w:date="2022-05-06T09:22:00Z">
                <w:r w:rsidRPr="0048582C" w:rsidDel="00305176">
                  <w:delText>API Name</w:delText>
                </w:r>
              </w:del>
            </w:ins>
          </w:p>
        </w:tc>
        <w:tc>
          <w:tcPr>
            <w:tcW w:w="3958" w:type="dxa"/>
            <w:shd w:val="clear" w:color="auto" w:fill="FFFFFF"/>
          </w:tcPr>
          <w:p w14:paraId="1F75009E" w14:textId="54B38DFC" w:rsidR="000C10BD" w:rsidRPr="00BD6F46" w:rsidDel="00305176" w:rsidRDefault="000C10BD" w:rsidP="000C10BD">
            <w:pPr>
              <w:pStyle w:val="TAL"/>
              <w:rPr>
                <w:ins w:id="1249" w:author="Intel - Yizhi Yao" w:date="2022-04-26T09:17:00Z"/>
                <w:del w:id="1250" w:author="Ericsson" w:date="2022-05-06T09:22:00Z"/>
                <w:rFonts w:eastAsia="DengXian"/>
                <w:lang w:eastAsia="zh-CN"/>
              </w:rPr>
            </w:pPr>
            <w:ins w:id="1251" w:author="Intel - Yizhi Yao" w:date="2022-04-26T09:17:00Z">
              <w:del w:id="1252" w:author="Ericsson" w:date="2022-05-06T09:22:00Z">
                <w:r w:rsidRPr="003B7E02" w:rsidDel="00305176">
                  <w:rPr>
                    <w:rFonts w:eastAsia="DengXian"/>
                    <w:lang w:eastAsia="zh-CN"/>
                  </w:rPr>
                  <w:delText>/</w:delText>
                </w:r>
                <w:r w:rsidRPr="003B7E02" w:rsidDel="00305176">
                  <w:delText xml:space="preserve"> E</w:delText>
                </w:r>
                <w:r w:rsidRPr="003B7E02" w:rsidDel="00305176">
                  <w:rPr>
                    <w:lang w:bidi="ar-IQ"/>
                  </w:rPr>
                  <w:delText>xposed</w:delText>
                </w:r>
                <w:r w:rsidRPr="003B7E02" w:rsidDel="00305176">
                  <w:delText>5GNFServiceChargingInformation/</w:delText>
                </w:r>
                <w:r w:rsidRPr="008C2E84" w:rsidDel="00305176">
                  <w:rPr>
                    <w:lang w:eastAsia="zh-CN"/>
                  </w:rPr>
                  <w:delText>aPIName</w:delText>
                </w:r>
              </w:del>
            </w:ins>
          </w:p>
        </w:tc>
      </w:tr>
      <w:tr w:rsidR="000C10BD" w:rsidRPr="00BD6F46" w:rsidDel="00305176" w14:paraId="247C7A29" w14:textId="35B53991" w:rsidTr="00996B73">
        <w:trPr>
          <w:trHeight w:val="271"/>
          <w:tblHeader/>
          <w:jc w:val="center"/>
          <w:ins w:id="1253" w:author="Intel - Yizhi Yao" w:date="2022-04-26T09:17:00Z"/>
          <w:del w:id="1254" w:author="Ericsson" w:date="2022-05-06T09:22:00Z"/>
        </w:trPr>
        <w:tc>
          <w:tcPr>
            <w:tcW w:w="2899" w:type="dxa"/>
            <w:shd w:val="clear" w:color="auto" w:fill="FFFFFF"/>
          </w:tcPr>
          <w:p w14:paraId="7190A266" w14:textId="20E5709C" w:rsidR="000C10BD" w:rsidRPr="0048582C" w:rsidDel="00305176" w:rsidRDefault="000C10BD" w:rsidP="000C10BD">
            <w:pPr>
              <w:pStyle w:val="TAL"/>
              <w:ind w:left="284"/>
              <w:rPr>
                <w:ins w:id="1255" w:author="Intel - Yizhi Yao" w:date="2022-04-26T09:17:00Z"/>
                <w:del w:id="1256" w:author="Ericsson" w:date="2022-05-06T09:22:00Z"/>
              </w:rPr>
            </w:pPr>
            <w:ins w:id="1257" w:author="Intel - Yizhi Yao" w:date="2022-04-26T09:17:00Z">
              <w:del w:id="1258" w:author="Ericsson" w:date="2022-05-06T09:22:00Z">
                <w:r w:rsidRPr="0048582C" w:rsidDel="00305176">
                  <w:delText>API Reference</w:delText>
                </w:r>
              </w:del>
            </w:ins>
          </w:p>
        </w:tc>
        <w:tc>
          <w:tcPr>
            <w:tcW w:w="3192" w:type="dxa"/>
            <w:shd w:val="clear" w:color="auto" w:fill="FFFFFF"/>
          </w:tcPr>
          <w:p w14:paraId="54B30E34" w14:textId="1BD50224" w:rsidR="000C10BD" w:rsidRPr="00BD6F46" w:rsidDel="00305176" w:rsidRDefault="000C10BD" w:rsidP="000C10BD">
            <w:pPr>
              <w:pStyle w:val="TAL"/>
              <w:ind w:left="284"/>
              <w:rPr>
                <w:ins w:id="1259" w:author="Intel - Yizhi Yao" w:date="2022-04-26T09:17:00Z"/>
                <w:del w:id="1260" w:author="Ericsson" w:date="2022-05-06T09:22:00Z"/>
              </w:rPr>
            </w:pPr>
            <w:ins w:id="1261" w:author="Intel - Yizhi Yao" w:date="2022-04-26T09:17:00Z">
              <w:del w:id="1262" w:author="Ericsson" w:date="2022-05-06T09:22:00Z">
                <w:r w:rsidRPr="0048582C" w:rsidDel="00305176">
                  <w:delText>API Reference</w:delText>
                </w:r>
              </w:del>
            </w:ins>
          </w:p>
        </w:tc>
        <w:tc>
          <w:tcPr>
            <w:tcW w:w="3958" w:type="dxa"/>
            <w:shd w:val="clear" w:color="auto" w:fill="FFFFFF"/>
          </w:tcPr>
          <w:p w14:paraId="7434B123" w14:textId="6A756BCB" w:rsidR="000C10BD" w:rsidRPr="00BD6F46" w:rsidDel="00305176" w:rsidRDefault="000C10BD" w:rsidP="000C10BD">
            <w:pPr>
              <w:pStyle w:val="TAL"/>
              <w:rPr>
                <w:ins w:id="1263" w:author="Intel - Yizhi Yao" w:date="2022-04-26T09:17:00Z"/>
                <w:del w:id="1264" w:author="Ericsson" w:date="2022-05-06T09:22:00Z"/>
                <w:rFonts w:eastAsia="DengXian"/>
                <w:lang w:eastAsia="zh-CN"/>
              </w:rPr>
            </w:pPr>
            <w:ins w:id="1265" w:author="Intel - Yizhi Yao" w:date="2022-04-26T09:17:00Z">
              <w:del w:id="1266" w:author="Ericsson" w:date="2022-05-06T09:22:00Z">
                <w:r w:rsidRPr="003B7E02" w:rsidDel="00305176">
                  <w:rPr>
                    <w:rFonts w:eastAsia="DengXian"/>
                    <w:lang w:eastAsia="zh-CN"/>
                  </w:rPr>
                  <w:delText>/</w:delText>
                </w:r>
                <w:r w:rsidRPr="003B7E02" w:rsidDel="00305176">
                  <w:delText xml:space="preserve"> E</w:delText>
                </w:r>
                <w:r w:rsidRPr="003B7E02" w:rsidDel="00305176">
                  <w:rPr>
                    <w:lang w:bidi="ar-IQ"/>
                  </w:rPr>
                  <w:delText>xposed</w:delText>
                </w:r>
                <w:r w:rsidRPr="003B7E02" w:rsidDel="00305176">
                  <w:delText>5GNFServiceChargingInformation/</w:delText>
                </w:r>
                <w:r w:rsidRPr="008C2E84" w:rsidDel="00305176">
                  <w:rPr>
                    <w:lang w:eastAsia="zh-CN"/>
                  </w:rPr>
                  <w:delText>aPIReference</w:delText>
                </w:r>
              </w:del>
            </w:ins>
          </w:p>
        </w:tc>
      </w:tr>
      <w:tr w:rsidR="000C10BD" w:rsidRPr="00BD6F46" w:rsidDel="00305176" w14:paraId="64DF5481" w14:textId="0603AF01" w:rsidTr="00996B73">
        <w:trPr>
          <w:trHeight w:val="271"/>
          <w:tblHeader/>
          <w:jc w:val="center"/>
          <w:ins w:id="1267" w:author="Intel - Yizhi Yao" w:date="2022-04-26T09:17:00Z"/>
          <w:del w:id="1268" w:author="Ericsson" w:date="2022-05-06T09:22:00Z"/>
        </w:trPr>
        <w:tc>
          <w:tcPr>
            <w:tcW w:w="2899" w:type="dxa"/>
            <w:shd w:val="clear" w:color="auto" w:fill="FFFFFF"/>
          </w:tcPr>
          <w:p w14:paraId="566746D8" w14:textId="3265DB4E" w:rsidR="000C10BD" w:rsidRPr="0048582C" w:rsidDel="00305176" w:rsidRDefault="000C10BD" w:rsidP="000C10BD">
            <w:pPr>
              <w:pStyle w:val="TAL"/>
              <w:ind w:left="284"/>
              <w:rPr>
                <w:ins w:id="1269" w:author="Intel - Yizhi Yao" w:date="2022-04-26T09:17:00Z"/>
                <w:del w:id="1270" w:author="Ericsson" w:date="2022-05-06T09:22:00Z"/>
              </w:rPr>
            </w:pPr>
            <w:ins w:id="1271" w:author="Intel - Yizhi Yao" w:date="2022-04-26T09:17:00Z">
              <w:del w:id="1272" w:author="Ericsson" w:date="2022-05-06T09:22:00Z">
                <w:r w:rsidRPr="0048582C" w:rsidDel="00305176">
                  <w:delText>API Content</w:delText>
                </w:r>
              </w:del>
            </w:ins>
          </w:p>
        </w:tc>
        <w:tc>
          <w:tcPr>
            <w:tcW w:w="3192" w:type="dxa"/>
            <w:shd w:val="clear" w:color="auto" w:fill="FFFFFF"/>
          </w:tcPr>
          <w:p w14:paraId="53159F0A" w14:textId="123B9A2F" w:rsidR="000C10BD" w:rsidRPr="00BD6F46" w:rsidDel="00305176" w:rsidRDefault="000C10BD" w:rsidP="000C10BD">
            <w:pPr>
              <w:pStyle w:val="TAL"/>
              <w:ind w:left="284"/>
              <w:rPr>
                <w:ins w:id="1273" w:author="Intel - Yizhi Yao" w:date="2022-04-26T09:17:00Z"/>
                <w:del w:id="1274" w:author="Ericsson" w:date="2022-05-06T09:22:00Z"/>
              </w:rPr>
            </w:pPr>
            <w:ins w:id="1275" w:author="Intel - Yizhi Yao" w:date="2022-04-26T09:17:00Z">
              <w:del w:id="1276" w:author="Ericsson" w:date="2022-05-06T09:22:00Z">
                <w:r w:rsidRPr="0048582C" w:rsidDel="00305176">
                  <w:delText>API Content</w:delText>
                </w:r>
              </w:del>
            </w:ins>
          </w:p>
        </w:tc>
        <w:tc>
          <w:tcPr>
            <w:tcW w:w="3958" w:type="dxa"/>
            <w:shd w:val="clear" w:color="auto" w:fill="FFFFFF"/>
          </w:tcPr>
          <w:p w14:paraId="7F8322EA" w14:textId="1F6BCF7D" w:rsidR="000C10BD" w:rsidRPr="00BD6F46" w:rsidDel="00305176" w:rsidRDefault="000C10BD" w:rsidP="000C10BD">
            <w:pPr>
              <w:pStyle w:val="TAL"/>
              <w:rPr>
                <w:ins w:id="1277" w:author="Intel - Yizhi Yao" w:date="2022-04-26T09:17:00Z"/>
                <w:del w:id="1278" w:author="Ericsson" w:date="2022-05-06T09:22:00Z"/>
                <w:rFonts w:eastAsia="DengXian"/>
                <w:lang w:eastAsia="zh-CN"/>
              </w:rPr>
            </w:pPr>
            <w:ins w:id="1279" w:author="Intel - Yizhi Yao" w:date="2022-04-26T09:17:00Z">
              <w:del w:id="1280" w:author="Ericsson" w:date="2022-05-06T09:22:00Z">
                <w:r w:rsidRPr="003B7E02" w:rsidDel="00305176">
                  <w:rPr>
                    <w:rFonts w:eastAsia="DengXian"/>
                    <w:lang w:eastAsia="zh-CN"/>
                  </w:rPr>
                  <w:delText>/</w:delText>
                </w:r>
                <w:r w:rsidRPr="003B7E02" w:rsidDel="00305176">
                  <w:delText xml:space="preserve"> E</w:delText>
                </w:r>
                <w:r w:rsidRPr="003B7E02" w:rsidDel="00305176">
                  <w:rPr>
                    <w:lang w:bidi="ar-IQ"/>
                  </w:rPr>
                  <w:delText>xposed</w:delText>
                </w:r>
                <w:r w:rsidRPr="003B7E02" w:rsidDel="00305176">
                  <w:delText>5GNFServiceChargingInformation/</w:delText>
                </w:r>
                <w:r w:rsidRPr="008C2E84" w:rsidDel="00305176">
                  <w:rPr>
                    <w:lang w:eastAsia="zh-CN"/>
                  </w:rPr>
                  <w:delText>aPIContent</w:delText>
                </w:r>
              </w:del>
            </w:ins>
          </w:p>
        </w:tc>
      </w:tr>
    </w:tbl>
    <w:p w14:paraId="66B9CF79" w14:textId="77777777" w:rsidR="00850DD5" w:rsidRDefault="00850DD5" w:rsidP="00A94E67">
      <w:pPr>
        <w:pStyle w:val="B10"/>
        <w:ind w:firstLine="0"/>
        <w:rPr>
          <w:lang w:bidi="ar-IQ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A94E67" w:rsidRPr="00EB73C7" w14:paraId="587B9637" w14:textId="77777777" w:rsidTr="009374A7">
        <w:tc>
          <w:tcPr>
            <w:tcW w:w="9639" w:type="dxa"/>
            <w:shd w:val="clear" w:color="auto" w:fill="FFFFCC"/>
            <w:vAlign w:val="center"/>
          </w:tcPr>
          <w:p w14:paraId="01594368" w14:textId="77777777" w:rsidR="00A94E67" w:rsidRPr="00EB73C7" w:rsidRDefault="00A94E67" w:rsidP="009374A7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r>
              <w:rPr>
                <w:rFonts w:cs="MS LineDraw"/>
                <w:b/>
                <w:bCs/>
                <w:sz w:val="28"/>
                <w:szCs w:val="28"/>
              </w:rPr>
              <w:t>Next modification</w:t>
            </w:r>
          </w:p>
        </w:tc>
      </w:tr>
    </w:tbl>
    <w:p w14:paraId="183EA6FB" w14:textId="77777777" w:rsidR="002D4218" w:rsidRPr="00BD6F46" w:rsidRDefault="002D4218" w:rsidP="002D4218">
      <w:pPr>
        <w:pStyle w:val="Heading2"/>
        <w:rPr>
          <w:noProof/>
        </w:rPr>
      </w:pPr>
      <w:bookmarkStart w:id="1281" w:name="_Toc20227437"/>
      <w:bookmarkStart w:id="1282" w:name="_Toc27749684"/>
      <w:bookmarkStart w:id="1283" w:name="_Toc28709611"/>
      <w:bookmarkStart w:id="1284" w:name="_Toc44671231"/>
      <w:bookmarkStart w:id="1285" w:name="_Toc51919155"/>
      <w:bookmarkStart w:id="1286" w:name="_Toc98344213"/>
      <w:r w:rsidRPr="00BD6F46">
        <w:t>A.2</w:t>
      </w:r>
      <w:r w:rsidRPr="00BD6F46">
        <w:tab/>
        <w:t>Nchf_ConvergedCharging</w:t>
      </w:r>
      <w:r w:rsidRPr="00BD6F46">
        <w:rPr>
          <w:noProof/>
        </w:rPr>
        <w:t xml:space="preserve"> API</w:t>
      </w:r>
      <w:bookmarkEnd w:id="1281"/>
      <w:bookmarkEnd w:id="1282"/>
      <w:bookmarkEnd w:id="1283"/>
      <w:bookmarkEnd w:id="1284"/>
      <w:bookmarkEnd w:id="1285"/>
      <w:bookmarkEnd w:id="1286"/>
    </w:p>
    <w:p w14:paraId="3698B8CF" w14:textId="77777777" w:rsidR="002D4218" w:rsidRPr="00BD6F46" w:rsidRDefault="002D4218" w:rsidP="002D4218">
      <w:pPr>
        <w:pStyle w:val="PL"/>
      </w:pPr>
      <w:bookmarkStart w:id="1287" w:name="_Hlk103001739"/>
      <w:r w:rsidRPr="00BD6F46">
        <w:t>openapi: 3.0.0</w:t>
      </w:r>
    </w:p>
    <w:p w14:paraId="1BF6BDEF" w14:textId="77777777" w:rsidR="002D4218" w:rsidRPr="00BD6F46" w:rsidRDefault="002D4218" w:rsidP="002D4218">
      <w:pPr>
        <w:pStyle w:val="PL"/>
      </w:pPr>
      <w:r w:rsidRPr="00BD6F46">
        <w:t>info:</w:t>
      </w:r>
    </w:p>
    <w:p w14:paraId="63E14068" w14:textId="77777777" w:rsidR="002D4218" w:rsidRDefault="002D4218" w:rsidP="002D4218">
      <w:pPr>
        <w:pStyle w:val="PL"/>
      </w:pPr>
      <w:r w:rsidRPr="00BD6F46">
        <w:t xml:space="preserve">  title: Nchf_ConvergedCharging</w:t>
      </w:r>
    </w:p>
    <w:p w14:paraId="5370B3AA" w14:textId="77777777" w:rsidR="002D4218" w:rsidRDefault="002D4218" w:rsidP="002D4218">
      <w:pPr>
        <w:pStyle w:val="PL"/>
      </w:pPr>
      <w:r w:rsidRPr="00BD6F46">
        <w:t xml:space="preserve">  version: </w:t>
      </w:r>
      <w:r w:rsidRPr="00C41B52">
        <w:t>3.1.0-alpha.</w:t>
      </w:r>
      <w:r>
        <w:t>3</w:t>
      </w:r>
    </w:p>
    <w:p w14:paraId="25A97174" w14:textId="77777777" w:rsidR="002D4218" w:rsidRDefault="002D4218" w:rsidP="002D4218">
      <w:pPr>
        <w:pStyle w:val="PL"/>
      </w:pPr>
      <w:r w:rsidRPr="00BD6F46">
        <w:t xml:space="preserve">  description:</w:t>
      </w:r>
      <w:r>
        <w:t xml:space="preserve"> |</w:t>
      </w:r>
    </w:p>
    <w:p w14:paraId="707229CF" w14:textId="77777777" w:rsidR="002D4218" w:rsidRDefault="002D4218" w:rsidP="002D4218">
      <w:pPr>
        <w:pStyle w:val="PL"/>
      </w:pPr>
      <w:r>
        <w:t xml:space="preserve">    </w:t>
      </w:r>
      <w:r w:rsidRPr="00BD6F46">
        <w:t>ConvergedCharging Service</w:t>
      </w:r>
      <w:r>
        <w:t xml:space="preserve">    © 2021, 3GPP Organizational Partners (ARIB, ATIS, CCSA, ETSI, TSDSI, TTA, TTC).</w:t>
      </w:r>
    </w:p>
    <w:p w14:paraId="66BACCA7" w14:textId="77777777" w:rsidR="002D4218" w:rsidRDefault="002D4218" w:rsidP="002D4218">
      <w:pPr>
        <w:pStyle w:val="PL"/>
      </w:pPr>
      <w:r>
        <w:t xml:space="preserve">    All rights reserved.</w:t>
      </w:r>
    </w:p>
    <w:p w14:paraId="274A1695" w14:textId="77777777" w:rsidR="002D4218" w:rsidRPr="00BD6F46" w:rsidRDefault="002D4218" w:rsidP="002D4218">
      <w:pPr>
        <w:pStyle w:val="PL"/>
      </w:pPr>
      <w:r w:rsidRPr="00BD6F46">
        <w:t>externalDocs:</w:t>
      </w:r>
    </w:p>
    <w:p w14:paraId="60512BE4" w14:textId="77777777" w:rsidR="002D4218" w:rsidRPr="00BD6F46" w:rsidRDefault="002D4218" w:rsidP="002D4218">
      <w:pPr>
        <w:pStyle w:val="PL"/>
      </w:pPr>
      <w:r w:rsidRPr="00BD6F46">
        <w:t xml:space="preserve">  description: </w:t>
      </w:r>
      <w:r>
        <w:t>&gt;</w:t>
      </w:r>
    </w:p>
    <w:p w14:paraId="250DBAE6" w14:textId="77777777" w:rsidR="002D4218" w:rsidRDefault="002D4218" w:rsidP="002D4218">
      <w:pPr>
        <w:pStyle w:val="PL"/>
        <w:rPr>
          <w:noProof w:val="0"/>
        </w:rPr>
      </w:pPr>
      <w:r w:rsidRPr="00BD6F46">
        <w:t xml:space="preserve">    3GPP TS 32.291 </w:t>
      </w:r>
      <w:r>
        <w:t>V17.</w:t>
      </w:r>
      <w:bookmarkStart w:id="1288" w:name="_Hlk20387219"/>
      <w:r>
        <w:t xml:space="preserve">2.0: </w:t>
      </w:r>
      <w:r w:rsidRPr="00BD6F46">
        <w:t>Telecommunication management; Charging management;</w:t>
      </w:r>
      <w:r w:rsidRPr="00203576">
        <w:t xml:space="preserve"> </w:t>
      </w:r>
    </w:p>
    <w:p w14:paraId="1AC7C0B4" w14:textId="77777777" w:rsidR="002D4218" w:rsidRPr="00BD6F46" w:rsidRDefault="002D4218" w:rsidP="002D4218">
      <w:pPr>
        <w:pStyle w:val="PL"/>
      </w:pPr>
      <w:r>
        <w:rPr>
          <w:noProof w:val="0"/>
        </w:rPr>
        <w:t xml:space="preserve">   </w:t>
      </w:r>
      <w:r w:rsidRPr="00BD6F46">
        <w:t xml:space="preserve"> 5G system, </w:t>
      </w:r>
      <w:r>
        <w:rPr>
          <w:noProof w:val="0"/>
        </w:rPr>
        <w:t>c</w:t>
      </w:r>
      <w:r w:rsidRPr="00BD6F46">
        <w:t>harging service;</w:t>
      </w:r>
      <w:r>
        <w:rPr>
          <w:noProof w:val="0"/>
        </w:rPr>
        <w:t xml:space="preserve"> S</w:t>
      </w:r>
      <w:r w:rsidRPr="00CA45AC">
        <w:rPr>
          <w:noProof w:val="0"/>
        </w:rPr>
        <w:t xml:space="preserve">tage </w:t>
      </w:r>
      <w:r w:rsidRPr="00BD6F46">
        <w:t>3</w:t>
      </w:r>
      <w:r>
        <w:rPr>
          <w:noProof w:val="0"/>
        </w:rPr>
        <w:t>.</w:t>
      </w:r>
    </w:p>
    <w:p w14:paraId="7C38873D" w14:textId="77777777" w:rsidR="002D4218" w:rsidRPr="00BD6F46" w:rsidRDefault="002D4218" w:rsidP="002D4218">
      <w:pPr>
        <w:pStyle w:val="PL"/>
      </w:pPr>
      <w:r w:rsidRPr="00BD6F46">
        <w:t xml:space="preserve">  url: 'http://www.3gpp.org/ftp/Specs/archive/32_series/32.291/'</w:t>
      </w:r>
    </w:p>
    <w:bookmarkEnd w:id="1288"/>
    <w:p w14:paraId="1FA924CD" w14:textId="77777777" w:rsidR="002D4218" w:rsidRPr="00BD6F46" w:rsidRDefault="002D4218" w:rsidP="002D4218">
      <w:pPr>
        <w:pStyle w:val="PL"/>
      </w:pPr>
      <w:r w:rsidRPr="00BD6F46">
        <w:t>servers:</w:t>
      </w:r>
    </w:p>
    <w:p w14:paraId="36F586D8" w14:textId="77777777" w:rsidR="002D4218" w:rsidRPr="00BD6F46" w:rsidRDefault="002D4218" w:rsidP="002D4218">
      <w:pPr>
        <w:pStyle w:val="PL"/>
      </w:pPr>
      <w:r w:rsidRPr="00BD6F46">
        <w:t xml:space="preserve">  - url: '{apiRoot}/</w:t>
      </w:r>
      <w:r w:rsidRPr="00CA45AC">
        <w:rPr>
          <w:noProof w:val="0"/>
        </w:rPr>
        <w:t>nchf-conv</w:t>
      </w:r>
      <w:r>
        <w:rPr>
          <w:noProof w:val="0"/>
        </w:rPr>
        <w:t>erged</w:t>
      </w:r>
      <w:r w:rsidRPr="00CA45AC">
        <w:rPr>
          <w:noProof w:val="0"/>
        </w:rPr>
        <w:t>charg</w:t>
      </w:r>
      <w:r>
        <w:rPr>
          <w:noProof w:val="0"/>
        </w:rPr>
        <w:t>ing</w:t>
      </w:r>
      <w:r w:rsidRPr="00BD6F46">
        <w:t>/v</w:t>
      </w:r>
      <w:r>
        <w:t>3</w:t>
      </w:r>
      <w:r w:rsidRPr="00BD6F46">
        <w:t>'</w:t>
      </w:r>
    </w:p>
    <w:p w14:paraId="0442D30E" w14:textId="77777777" w:rsidR="002D4218" w:rsidRPr="00BD6F46" w:rsidRDefault="002D4218" w:rsidP="002D4218">
      <w:pPr>
        <w:pStyle w:val="PL"/>
      </w:pPr>
      <w:r w:rsidRPr="00BD6F46">
        <w:t xml:space="preserve">    variables:</w:t>
      </w:r>
    </w:p>
    <w:p w14:paraId="12A7779C" w14:textId="77777777" w:rsidR="002D4218" w:rsidRPr="00BD6F46" w:rsidRDefault="002D4218" w:rsidP="002D4218">
      <w:pPr>
        <w:pStyle w:val="PL"/>
      </w:pPr>
      <w:r w:rsidRPr="00BD6F46">
        <w:t xml:space="preserve">      apiRoot:</w:t>
      </w:r>
    </w:p>
    <w:p w14:paraId="3DA46600" w14:textId="77777777" w:rsidR="002D4218" w:rsidRPr="00BD6F46" w:rsidRDefault="002D4218" w:rsidP="002D4218">
      <w:pPr>
        <w:pStyle w:val="PL"/>
      </w:pPr>
      <w:r w:rsidRPr="00BD6F46">
        <w:t xml:space="preserve">        default: </w:t>
      </w:r>
      <w:r>
        <w:rPr>
          <w:noProof w:val="0"/>
        </w:rPr>
        <w:t>https://</w:t>
      </w:r>
      <w:r w:rsidRPr="00CA45AC">
        <w:rPr>
          <w:noProof w:val="0"/>
        </w:rPr>
        <w:t>example.com</w:t>
      </w:r>
    </w:p>
    <w:p w14:paraId="66E9EF08" w14:textId="77777777" w:rsidR="002D4218" w:rsidRPr="00BD6F46" w:rsidRDefault="002D4218" w:rsidP="002D4218">
      <w:pPr>
        <w:pStyle w:val="PL"/>
      </w:pPr>
      <w:r w:rsidRPr="00BD6F46">
        <w:t xml:space="preserve">        description: apiRoot as defined in subclause 4.4 of 3GPP TS 29.501</w:t>
      </w:r>
      <w:r>
        <w:rPr>
          <w:noProof w:val="0"/>
        </w:rPr>
        <w:t>.</w:t>
      </w:r>
    </w:p>
    <w:p w14:paraId="3783E85D" w14:textId="77777777" w:rsidR="002D4218" w:rsidRPr="002857AD" w:rsidRDefault="002D4218" w:rsidP="002D4218">
      <w:pPr>
        <w:pStyle w:val="PL"/>
        <w:rPr>
          <w:lang w:val="en-US"/>
        </w:rPr>
      </w:pPr>
      <w:r w:rsidRPr="002857AD">
        <w:rPr>
          <w:lang w:val="en-US"/>
        </w:rPr>
        <w:t>security:</w:t>
      </w:r>
    </w:p>
    <w:p w14:paraId="5A76052F" w14:textId="77777777" w:rsidR="002D4218" w:rsidRPr="002857AD" w:rsidRDefault="002D4218" w:rsidP="002D4218">
      <w:pPr>
        <w:pStyle w:val="PL"/>
        <w:rPr>
          <w:lang w:val="en-US"/>
        </w:rPr>
      </w:pPr>
      <w:r w:rsidRPr="002857AD">
        <w:rPr>
          <w:lang w:val="en-US"/>
        </w:rPr>
        <w:t xml:space="preserve">  - {}</w:t>
      </w:r>
    </w:p>
    <w:p w14:paraId="7CB1CE43" w14:textId="77777777" w:rsidR="002D4218" w:rsidRPr="002857AD" w:rsidRDefault="002D4218" w:rsidP="002D4218">
      <w:pPr>
        <w:pStyle w:val="PL"/>
        <w:rPr>
          <w:lang w:val="en-US"/>
        </w:rPr>
      </w:pPr>
      <w:r>
        <w:rPr>
          <w:lang w:val="en-US"/>
        </w:rPr>
        <w:t xml:space="preserve">  - oAuth2ClientCredentials:</w:t>
      </w:r>
    </w:p>
    <w:p w14:paraId="4C42D9A6" w14:textId="77777777" w:rsidR="002D4218" w:rsidRPr="0026330D" w:rsidRDefault="002D4218" w:rsidP="002D4218">
      <w:pPr>
        <w:pStyle w:val="PL"/>
        <w:rPr>
          <w:lang w:val="en-US"/>
        </w:rPr>
      </w:pPr>
      <w:r>
        <w:rPr>
          <w:lang w:val="en-US"/>
        </w:rPr>
        <w:t xml:space="preserve">    - </w:t>
      </w:r>
      <w:r w:rsidRPr="00CA45AC">
        <w:rPr>
          <w:noProof w:val="0"/>
        </w:rPr>
        <w:t>nchf-conv</w:t>
      </w:r>
      <w:r>
        <w:rPr>
          <w:noProof w:val="0"/>
        </w:rPr>
        <w:t>erged</w:t>
      </w:r>
      <w:r w:rsidRPr="00CA45AC">
        <w:rPr>
          <w:noProof w:val="0"/>
        </w:rPr>
        <w:t>charg</w:t>
      </w:r>
      <w:r>
        <w:rPr>
          <w:noProof w:val="0"/>
        </w:rPr>
        <w:t>ing</w:t>
      </w:r>
    </w:p>
    <w:p w14:paraId="3BA49224" w14:textId="77777777" w:rsidR="002D4218" w:rsidRPr="00BD6F46" w:rsidRDefault="002D4218" w:rsidP="002D4218">
      <w:pPr>
        <w:pStyle w:val="PL"/>
      </w:pPr>
      <w:r w:rsidRPr="00BD6F46">
        <w:t>paths:</w:t>
      </w:r>
    </w:p>
    <w:p w14:paraId="33874AF1" w14:textId="77777777" w:rsidR="002D4218" w:rsidRPr="00BD6F46" w:rsidRDefault="002D4218" w:rsidP="002D4218">
      <w:pPr>
        <w:pStyle w:val="PL"/>
      </w:pPr>
      <w:r w:rsidRPr="00BD6F46">
        <w:t xml:space="preserve">  /chargingdata:</w:t>
      </w:r>
    </w:p>
    <w:p w14:paraId="6852CD8D" w14:textId="77777777" w:rsidR="002D4218" w:rsidRPr="00BD6F46" w:rsidRDefault="002D4218" w:rsidP="002D4218">
      <w:pPr>
        <w:pStyle w:val="PL"/>
      </w:pPr>
      <w:r w:rsidRPr="00BD6F46">
        <w:t xml:space="preserve">    post:</w:t>
      </w:r>
    </w:p>
    <w:p w14:paraId="4BA4776F" w14:textId="77777777" w:rsidR="002D4218" w:rsidRPr="00BD6F46" w:rsidRDefault="002D4218" w:rsidP="002D4218">
      <w:pPr>
        <w:pStyle w:val="PL"/>
      </w:pPr>
      <w:r w:rsidRPr="00BD6F46">
        <w:t xml:space="preserve">      requestBody:</w:t>
      </w:r>
    </w:p>
    <w:p w14:paraId="7F86B5A9" w14:textId="77777777" w:rsidR="002D4218" w:rsidRPr="00BD6F46" w:rsidRDefault="002D4218" w:rsidP="002D4218">
      <w:pPr>
        <w:pStyle w:val="PL"/>
      </w:pPr>
      <w:r w:rsidRPr="00BD6F46">
        <w:t xml:space="preserve">        required: true</w:t>
      </w:r>
    </w:p>
    <w:p w14:paraId="6DF41A84" w14:textId="77777777" w:rsidR="002D4218" w:rsidRPr="00BD6F46" w:rsidRDefault="002D4218" w:rsidP="002D4218">
      <w:pPr>
        <w:pStyle w:val="PL"/>
      </w:pPr>
      <w:r w:rsidRPr="00BD6F46">
        <w:t xml:space="preserve">        content:</w:t>
      </w:r>
    </w:p>
    <w:p w14:paraId="48AA1930" w14:textId="77777777" w:rsidR="002D4218" w:rsidRPr="00BD6F46" w:rsidRDefault="002D4218" w:rsidP="002D4218">
      <w:pPr>
        <w:pStyle w:val="PL"/>
      </w:pPr>
      <w:r w:rsidRPr="00BD6F46">
        <w:t xml:space="preserve">          application/json:</w:t>
      </w:r>
    </w:p>
    <w:p w14:paraId="40951B2F" w14:textId="77777777" w:rsidR="002D4218" w:rsidRPr="00BD6F46" w:rsidRDefault="002D4218" w:rsidP="002D4218">
      <w:pPr>
        <w:pStyle w:val="PL"/>
      </w:pPr>
      <w:r w:rsidRPr="00BD6F46">
        <w:t xml:space="preserve">            schema:</w:t>
      </w:r>
    </w:p>
    <w:p w14:paraId="33409E43" w14:textId="77777777" w:rsidR="002D4218" w:rsidRPr="00BD6F46" w:rsidRDefault="002D4218" w:rsidP="002D4218">
      <w:pPr>
        <w:pStyle w:val="PL"/>
      </w:pPr>
      <w:r w:rsidRPr="00BD6F46">
        <w:t xml:space="preserve">              $ref: '#/components/schemas/ChargingDataRequest'</w:t>
      </w:r>
    </w:p>
    <w:p w14:paraId="51042F0E" w14:textId="77777777" w:rsidR="002D4218" w:rsidRPr="00BD6F46" w:rsidRDefault="002D4218" w:rsidP="002D4218">
      <w:pPr>
        <w:pStyle w:val="PL"/>
      </w:pPr>
      <w:r w:rsidRPr="00BD6F46">
        <w:t xml:space="preserve">      responses:</w:t>
      </w:r>
    </w:p>
    <w:p w14:paraId="288E0733" w14:textId="77777777" w:rsidR="002D4218" w:rsidRPr="00BD6F46" w:rsidRDefault="002D4218" w:rsidP="002D4218">
      <w:pPr>
        <w:pStyle w:val="PL"/>
      </w:pPr>
      <w:r w:rsidRPr="00BD6F46">
        <w:t xml:space="preserve">        '201':</w:t>
      </w:r>
    </w:p>
    <w:p w14:paraId="6BB70492" w14:textId="77777777" w:rsidR="002D4218" w:rsidRPr="00BD6F46" w:rsidRDefault="002D4218" w:rsidP="002D4218">
      <w:pPr>
        <w:pStyle w:val="PL"/>
      </w:pPr>
      <w:r w:rsidRPr="00BD6F46">
        <w:t xml:space="preserve">          description: Created</w:t>
      </w:r>
    </w:p>
    <w:p w14:paraId="67373518" w14:textId="77777777" w:rsidR="002D4218" w:rsidRPr="00BD6F46" w:rsidRDefault="002D4218" w:rsidP="002D4218">
      <w:pPr>
        <w:pStyle w:val="PL"/>
      </w:pPr>
      <w:r w:rsidRPr="00BD6F46">
        <w:t xml:space="preserve">          content:</w:t>
      </w:r>
    </w:p>
    <w:p w14:paraId="4BFCD4D3" w14:textId="77777777" w:rsidR="002D4218" w:rsidRPr="00BD6F46" w:rsidRDefault="002D4218" w:rsidP="002D4218">
      <w:pPr>
        <w:pStyle w:val="PL"/>
      </w:pPr>
      <w:r w:rsidRPr="00BD6F46">
        <w:t xml:space="preserve">            application/json:</w:t>
      </w:r>
    </w:p>
    <w:p w14:paraId="3D7D8D33" w14:textId="77777777" w:rsidR="002D4218" w:rsidRPr="00BD6F46" w:rsidRDefault="002D4218" w:rsidP="002D4218">
      <w:pPr>
        <w:pStyle w:val="PL"/>
      </w:pPr>
      <w:r w:rsidRPr="00BD6F46">
        <w:t xml:space="preserve">              schema:</w:t>
      </w:r>
    </w:p>
    <w:p w14:paraId="149EC29C" w14:textId="77777777" w:rsidR="002D4218" w:rsidRPr="00BD6F46" w:rsidRDefault="002D4218" w:rsidP="002D4218">
      <w:pPr>
        <w:pStyle w:val="PL"/>
      </w:pPr>
      <w:r w:rsidRPr="00BD6F46">
        <w:t xml:space="preserve">                $ref: '#/components/schemas/ChargingDataResponse'</w:t>
      </w:r>
    </w:p>
    <w:p w14:paraId="299C8F6C" w14:textId="77777777" w:rsidR="002D4218" w:rsidRDefault="002D4218" w:rsidP="002D4218">
      <w:pPr>
        <w:pStyle w:val="PL"/>
      </w:pPr>
      <w:r>
        <w:t xml:space="preserve">        '400':</w:t>
      </w:r>
    </w:p>
    <w:p w14:paraId="7636F746" w14:textId="77777777" w:rsidR="002D4218" w:rsidRDefault="002D4218" w:rsidP="002D4218">
      <w:pPr>
        <w:pStyle w:val="PL"/>
      </w:pPr>
      <w:r>
        <w:t xml:space="preserve">          description: Bad request</w:t>
      </w:r>
    </w:p>
    <w:p w14:paraId="35B93EDA" w14:textId="77777777" w:rsidR="002D4218" w:rsidRDefault="002D4218" w:rsidP="002D4218">
      <w:pPr>
        <w:pStyle w:val="PL"/>
      </w:pPr>
      <w:r>
        <w:t xml:space="preserve">          content:</w:t>
      </w:r>
    </w:p>
    <w:p w14:paraId="1EAD05F1" w14:textId="77777777" w:rsidR="002D4218" w:rsidRDefault="002D4218" w:rsidP="002D4218">
      <w:pPr>
        <w:pStyle w:val="PL"/>
      </w:pPr>
      <w:r>
        <w:t xml:space="preserve">            application/problem+json:</w:t>
      </w:r>
    </w:p>
    <w:p w14:paraId="6EC9B2BC" w14:textId="77777777" w:rsidR="002D4218" w:rsidRDefault="002D4218" w:rsidP="002D4218">
      <w:pPr>
        <w:pStyle w:val="PL"/>
      </w:pPr>
      <w:r>
        <w:t xml:space="preserve">              schema:</w:t>
      </w:r>
    </w:p>
    <w:p w14:paraId="4ADABB60" w14:textId="77777777" w:rsidR="002D4218" w:rsidRDefault="002D4218" w:rsidP="002D4218">
      <w:pPr>
        <w:pStyle w:val="PL"/>
      </w:pPr>
      <w:r>
        <w:t xml:space="preserve">                oneOf:</w:t>
      </w:r>
    </w:p>
    <w:p w14:paraId="44532D10" w14:textId="77777777" w:rsidR="002D4218" w:rsidRDefault="002D4218" w:rsidP="002D4218">
      <w:pPr>
        <w:pStyle w:val="PL"/>
      </w:pPr>
      <w:r>
        <w:t xml:space="preserve">                  - $ref: 'TS29571_CommonData.yaml#/components/schemas/ProblemDetails'</w:t>
      </w:r>
    </w:p>
    <w:p w14:paraId="45F49AD3" w14:textId="77777777" w:rsidR="002D4218" w:rsidRDefault="002D4218" w:rsidP="002D4218">
      <w:pPr>
        <w:pStyle w:val="PL"/>
      </w:pPr>
      <w:r>
        <w:t xml:space="preserve">                  - $ref: '#/components/schemas/ChargingDataResponse'</w:t>
      </w:r>
    </w:p>
    <w:p w14:paraId="53E46C97" w14:textId="77777777" w:rsidR="002D4218" w:rsidRDefault="002D4218" w:rsidP="002D4218">
      <w:pPr>
        <w:pStyle w:val="PL"/>
      </w:pPr>
      <w:r>
        <w:t xml:space="preserve">        '401':</w:t>
      </w:r>
    </w:p>
    <w:p w14:paraId="7D26B1D2" w14:textId="77777777" w:rsidR="002D4218" w:rsidRDefault="002D4218" w:rsidP="002D4218">
      <w:pPr>
        <w:pStyle w:val="PL"/>
      </w:pPr>
      <w:r>
        <w:t xml:space="preserve">          $ref: 'TS29571_CommonData.yaml#/components/responses/401'</w:t>
      </w:r>
    </w:p>
    <w:p w14:paraId="5080C4BE" w14:textId="77777777" w:rsidR="002D4218" w:rsidRDefault="002D4218" w:rsidP="002D4218">
      <w:pPr>
        <w:pStyle w:val="PL"/>
      </w:pPr>
      <w:r>
        <w:t xml:space="preserve">        '403':</w:t>
      </w:r>
    </w:p>
    <w:p w14:paraId="770885CF" w14:textId="77777777" w:rsidR="002D4218" w:rsidRDefault="002D4218" w:rsidP="002D4218">
      <w:pPr>
        <w:pStyle w:val="PL"/>
      </w:pPr>
      <w:r>
        <w:t xml:space="preserve">          description: Forbidden</w:t>
      </w:r>
    </w:p>
    <w:p w14:paraId="1D025FC5" w14:textId="77777777" w:rsidR="002D4218" w:rsidRDefault="002D4218" w:rsidP="002D4218">
      <w:pPr>
        <w:pStyle w:val="PL"/>
      </w:pPr>
      <w:r>
        <w:t xml:space="preserve">          content:</w:t>
      </w:r>
    </w:p>
    <w:p w14:paraId="7F20CEEC" w14:textId="77777777" w:rsidR="002D4218" w:rsidRDefault="002D4218" w:rsidP="002D4218">
      <w:pPr>
        <w:pStyle w:val="PL"/>
      </w:pPr>
      <w:r>
        <w:t xml:space="preserve">            application/problem+json:</w:t>
      </w:r>
    </w:p>
    <w:p w14:paraId="28AF2314" w14:textId="77777777" w:rsidR="002D4218" w:rsidRDefault="002D4218" w:rsidP="002D4218">
      <w:pPr>
        <w:pStyle w:val="PL"/>
      </w:pPr>
      <w:r>
        <w:t xml:space="preserve">              schema:</w:t>
      </w:r>
    </w:p>
    <w:p w14:paraId="61E18D1B" w14:textId="77777777" w:rsidR="002D4218" w:rsidRDefault="002D4218" w:rsidP="002D4218">
      <w:pPr>
        <w:pStyle w:val="PL"/>
      </w:pPr>
      <w:r>
        <w:t xml:space="preserve">                oneOf:</w:t>
      </w:r>
    </w:p>
    <w:p w14:paraId="24EF32A8" w14:textId="77777777" w:rsidR="002D4218" w:rsidRDefault="002D4218" w:rsidP="002D4218">
      <w:pPr>
        <w:pStyle w:val="PL"/>
      </w:pPr>
      <w:r>
        <w:t xml:space="preserve">                  - $ref: 'TS29571_CommonData.yaml#/components/schemas/ProblemDetails'</w:t>
      </w:r>
    </w:p>
    <w:p w14:paraId="07771573" w14:textId="77777777" w:rsidR="002D4218" w:rsidRDefault="002D4218" w:rsidP="002D4218">
      <w:pPr>
        <w:pStyle w:val="PL"/>
      </w:pPr>
      <w:r>
        <w:t xml:space="preserve">                  - $ref: '#/components/schemas/ChargingDataResponse'</w:t>
      </w:r>
    </w:p>
    <w:p w14:paraId="7E7E9C03" w14:textId="77777777" w:rsidR="002D4218" w:rsidRDefault="002D4218" w:rsidP="002D4218">
      <w:pPr>
        <w:pStyle w:val="PL"/>
      </w:pPr>
      <w:r>
        <w:t xml:space="preserve">        '404':</w:t>
      </w:r>
    </w:p>
    <w:p w14:paraId="5A342AFB" w14:textId="77777777" w:rsidR="002D4218" w:rsidRDefault="002D4218" w:rsidP="002D4218">
      <w:pPr>
        <w:pStyle w:val="PL"/>
      </w:pPr>
      <w:r>
        <w:lastRenderedPageBreak/>
        <w:t xml:space="preserve">          description: Not Found</w:t>
      </w:r>
    </w:p>
    <w:p w14:paraId="1E61BDD2" w14:textId="77777777" w:rsidR="002D4218" w:rsidRDefault="002D4218" w:rsidP="002D4218">
      <w:pPr>
        <w:pStyle w:val="PL"/>
      </w:pPr>
      <w:r>
        <w:t xml:space="preserve">          content:</w:t>
      </w:r>
    </w:p>
    <w:p w14:paraId="26BBE494" w14:textId="77777777" w:rsidR="002D4218" w:rsidRDefault="002D4218" w:rsidP="002D4218">
      <w:pPr>
        <w:pStyle w:val="PL"/>
      </w:pPr>
      <w:r>
        <w:t xml:space="preserve">            application/problem+json:</w:t>
      </w:r>
    </w:p>
    <w:p w14:paraId="113CB997" w14:textId="77777777" w:rsidR="002D4218" w:rsidRDefault="002D4218" w:rsidP="002D4218">
      <w:pPr>
        <w:pStyle w:val="PL"/>
      </w:pPr>
      <w:r>
        <w:t xml:space="preserve">              schema:</w:t>
      </w:r>
    </w:p>
    <w:p w14:paraId="61A895B1" w14:textId="77777777" w:rsidR="002D4218" w:rsidRDefault="002D4218" w:rsidP="002D4218">
      <w:pPr>
        <w:pStyle w:val="PL"/>
      </w:pPr>
      <w:r>
        <w:t xml:space="preserve">                oneOf:</w:t>
      </w:r>
    </w:p>
    <w:p w14:paraId="1B839E37" w14:textId="77777777" w:rsidR="002D4218" w:rsidRDefault="002D4218" w:rsidP="002D4218">
      <w:pPr>
        <w:pStyle w:val="PL"/>
      </w:pPr>
      <w:r>
        <w:t xml:space="preserve">                  - $ref: 'TS29571_CommonData.yaml#/components/schemas/ProblemDetails'</w:t>
      </w:r>
    </w:p>
    <w:p w14:paraId="23596193" w14:textId="77777777" w:rsidR="002D4218" w:rsidRDefault="002D4218" w:rsidP="002D4218">
      <w:pPr>
        <w:pStyle w:val="PL"/>
      </w:pPr>
      <w:r>
        <w:t xml:space="preserve">                  - $ref: '#/components/schemas/ChargingDataResponse'</w:t>
      </w:r>
    </w:p>
    <w:p w14:paraId="370103B8" w14:textId="77777777" w:rsidR="002D4218" w:rsidRDefault="002D4218" w:rsidP="002D4218">
      <w:pPr>
        <w:pStyle w:val="PL"/>
      </w:pPr>
      <w:r>
        <w:t xml:space="preserve">        '405':</w:t>
      </w:r>
    </w:p>
    <w:p w14:paraId="3CF86FFA" w14:textId="77777777" w:rsidR="002D4218" w:rsidRDefault="002D4218" w:rsidP="002D4218">
      <w:pPr>
        <w:pStyle w:val="PL"/>
      </w:pPr>
      <w:r>
        <w:t xml:space="preserve">          $ref: 'TS29571_CommonData.yaml#/components/responses/405'</w:t>
      </w:r>
    </w:p>
    <w:p w14:paraId="21ECA443" w14:textId="77777777" w:rsidR="002D4218" w:rsidRDefault="002D4218" w:rsidP="002D4218">
      <w:pPr>
        <w:pStyle w:val="PL"/>
      </w:pPr>
      <w:r>
        <w:t xml:space="preserve">        '408':</w:t>
      </w:r>
    </w:p>
    <w:p w14:paraId="0E665B09" w14:textId="77777777" w:rsidR="002D4218" w:rsidRDefault="002D4218" w:rsidP="002D4218">
      <w:pPr>
        <w:pStyle w:val="PL"/>
      </w:pPr>
      <w:r>
        <w:t xml:space="preserve">          $ref: 'TS29571_CommonData.yaml#/components/responses/408'</w:t>
      </w:r>
    </w:p>
    <w:p w14:paraId="07BF20B2" w14:textId="77777777" w:rsidR="002D4218" w:rsidRDefault="002D4218" w:rsidP="002D4218">
      <w:pPr>
        <w:pStyle w:val="PL"/>
      </w:pPr>
      <w:r>
        <w:t xml:space="preserve">        '410':</w:t>
      </w:r>
    </w:p>
    <w:p w14:paraId="4A55F786" w14:textId="77777777" w:rsidR="002D4218" w:rsidRDefault="002D4218" w:rsidP="002D4218">
      <w:pPr>
        <w:pStyle w:val="PL"/>
      </w:pPr>
      <w:r>
        <w:t xml:space="preserve">          $ref: 'TS29571_CommonData.yaml#/components/responses/410'</w:t>
      </w:r>
    </w:p>
    <w:p w14:paraId="5F05A59F" w14:textId="77777777" w:rsidR="002D4218" w:rsidRDefault="002D4218" w:rsidP="002D4218">
      <w:pPr>
        <w:pStyle w:val="PL"/>
      </w:pPr>
      <w:r>
        <w:t xml:space="preserve">        '411':</w:t>
      </w:r>
    </w:p>
    <w:p w14:paraId="76AFABB6" w14:textId="77777777" w:rsidR="002D4218" w:rsidRDefault="002D4218" w:rsidP="002D4218">
      <w:pPr>
        <w:pStyle w:val="PL"/>
      </w:pPr>
      <w:r>
        <w:t xml:space="preserve">          $ref: 'TS29571_CommonData.yaml#/components/responses/411'</w:t>
      </w:r>
    </w:p>
    <w:p w14:paraId="4C5B54FC" w14:textId="77777777" w:rsidR="002D4218" w:rsidRDefault="002D4218" w:rsidP="002D4218">
      <w:pPr>
        <w:pStyle w:val="PL"/>
      </w:pPr>
      <w:r>
        <w:t xml:space="preserve">        '413':</w:t>
      </w:r>
    </w:p>
    <w:p w14:paraId="66D828BA" w14:textId="77777777" w:rsidR="002D4218" w:rsidRPr="00BD6F46" w:rsidRDefault="002D4218" w:rsidP="002D4218">
      <w:pPr>
        <w:pStyle w:val="PL"/>
      </w:pPr>
      <w:r>
        <w:t xml:space="preserve">          $ref: 'TS29571_CommonData.yaml#/components/responses/413'</w:t>
      </w:r>
    </w:p>
    <w:p w14:paraId="0D9F57F7" w14:textId="77777777" w:rsidR="002D4218" w:rsidRPr="00BD6F46" w:rsidRDefault="002D4218" w:rsidP="002D4218">
      <w:pPr>
        <w:pStyle w:val="PL"/>
      </w:pPr>
      <w:r>
        <w:t xml:space="preserve">        '500</w:t>
      </w:r>
      <w:r w:rsidRPr="00BD6F46">
        <w:t>':</w:t>
      </w:r>
    </w:p>
    <w:p w14:paraId="34FE63E4" w14:textId="77777777" w:rsidR="002D4218" w:rsidRPr="00BD6F46" w:rsidRDefault="002D4218" w:rsidP="002D4218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1E4AEE68" w14:textId="77777777" w:rsidR="002D4218" w:rsidRPr="00BD6F46" w:rsidRDefault="002D4218" w:rsidP="002D4218">
      <w:pPr>
        <w:pStyle w:val="PL"/>
      </w:pPr>
      <w:r>
        <w:t xml:space="preserve">        '503</w:t>
      </w:r>
      <w:r w:rsidRPr="00BD6F46">
        <w:t>':</w:t>
      </w:r>
    </w:p>
    <w:p w14:paraId="3BA8D7AF" w14:textId="77777777" w:rsidR="002D4218" w:rsidRPr="00BD6F46" w:rsidRDefault="002D4218" w:rsidP="002D4218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57672E7D" w14:textId="77777777" w:rsidR="002D4218" w:rsidRPr="00BD6F46" w:rsidRDefault="002D4218" w:rsidP="002D4218">
      <w:pPr>
        <w:pStyle w:val="PL"/>
      </w:pPr>
      <w:r w:rsidRPr="00BD6F46">
        <w:t xml:space="preserve">        default:</w:t>
      </w:r>
    </w:p>
    <w:p w14:paraId="2C6F4A0D" w14:textId="77777777" w:rsidR="002D4218" w:rsidRPr="00BD6F46" w:rsidRDefault="002D4218" w:rsidP="002D4218">
      <w:pPr>
        <w:pStyle w:val="PL"/>
      </w:pPr>
      <w:r w:rsidRPr="00BD6F46">
        <w:t xml:space="preserve">          $ref: 'TS29571_CommonData.yaml#/components/responses/default'</w:t>
      </w:r>
    </w:p>
    <w:p w14:paraId="4478A9FE" w14:textId="77777777" w:rsidR="002D4218" w:rsidRPr="00BD6F46" w:rsidRDefault="002D4218" w:rsidP="002D4218">
      <w:pPr>
        <w:pStyle w:val="PL"/>
      </w:pPr>
      <w:r w:rsidRPr="00BD6F46">
        <w:t xml:space="preserve">      callbacks:</w:t>
      </w:r>
    </w:p>
    <w:p w14:paraId="641E43DF" w14:textId="77777777" w:rsidR="002D4218" w:rsidRPr="00BD6F46" w:rsidRDefault="002D4218" w:rsidP="002D4218">
      <w:pPr>
        <w:pStyle w:val="PL"/>
      </w:pPr>
      <w:r w:rsidRPr="00BD6F46">
        <w:t xml:space="preserve">        </w:t>
      </w:r>
      <w:r>
        <w:t>charging</w:t>
      </w:r>
      <w:r w:rsidRPr="00BD6F46">
        <w:t>Notification:</w:t>
      </w:r>
    </w:p>
    <w:p w14:paraId="781EB09A" w14:textId="77777777" w:rsidR="002D4218" w:rsidRPr="00BD6F46" w:rsidRDefault="002D4218" w:rsidP="002D4218">
      <w:pPr>
        <w:pStyle w:val="PL"/>
      </w:pPr>
      <w:r w:rsidRPr="00BD6F46">
        <w:t xml:space="preserve">          '{$request.body#/notifyUri}':</w:t>
      </w:r>
    </w:p>
    <w:p w14:paraId="4C6A080B" w14:textId="77777777" w:rsidR="002D4218" w:rsidRPr="00BD6F46" w:rsidRDefault="002D4218" w:rsidP="002D4218">
      <w:pPr>
        <w:pStyle w:val="PL"/>
      </w:pPr>
      <w:r w:rsidRPr="00BD6F46">
        <w:t xml:space="preserve">            post:</w:t>
      </w:r>
    </w:p>
    <w:p w14:paraId="1AC370D4" w14:textId="77777777" w:rsidR="002D4218" w:rsidRPr="00BD6F46" w:rsidRDefault="002D4218" w:rsidP="002D4218">
      <w:pPr>
        <w:pStyle w:val="PL"/>
      </w:pPr>
      <w:r w:rsidRPr="00BD6F46">
        <w:t xml:space="preserve">              requestBody:</w:t>
      </w:r>
    </w:p>
    <w:p w14:paraId="56CC3EE5" w14:textId="77777777" w:rsidR="002D4218" w:rsidRPr="00BD6F46" w:rsidRDefault="002D4218" w:rsidP="002D4218">
      <w:pPr>
        <w:pStyle w:val="PL"/>
      </w:pPr>
      <w:r w:rsidRPr="00BD6F46">
        <w:t xml:space="preserve">                required: true</w:t>
      </w:r>
    </w:p>
    <w:p w14:paraId="7495B4C6" w14:textId="77777777" w:rsidR="002D4218" w:rsidRPr="00BD6F46" w:rsidRDefault="002D4218" w:rsidP="002D4218">
      <w:pPr>
        <w:pStyle w:val="PL"/>
      </w:pPr>
      <w:r w:rsidRPr="00BD6F46">
        <w:t xml:space="preserve">                content:</w:t>
      </w:r>
    </w:p>
    <w:p w14:paraId="2E450B1D" w14:textId="77777777" w:rsidR="002D4218" w:rsidRPr="00BD6F46" w:rsidRDefault="002D4218" w:rsidP="002D4218">
      <w:pPr>
        <w:pStyle w:val="PL"/>
      </w:pPr>
      <w:r w:rsidRPr="00BD6F46">
        <w:t xml:space="preserve">                  application/json:</w:t>
      </w:r>
    </w:p>
    <w:p w14:paraId="29C822B1" w14:textId="77777777" w:rsidR="002D4218" w:rsidRPr="00BD6F46" w:rsidRDefault="002D4218" w:rsidP="002D4218">
      <w:pPr>
        <w:pStyle w:val="PL"/>
      </w:pPr>
      <w:r w:rsidRPr="00BD6F46">
        <w:t xml:space="preserve">                    schema:</w:t>
      </w:r>
    </w:p>
    <w:p w14:paraId="7DE79AE4" w14:textId="77777777" w:rsidR="002D4218" w:rsidRPr="00BD6F46" w:rsidRDefault="002D4218" w:rsidP="002D4218">
      <w:pPr>
        <w:pStyle w:val="PL"/>
      </w:pPr>
      <w:r w:rsidRPr="00BD6F46">
        <w:t xml:space="preserve">                      $ref: '#/components/schemas/ChargingNotif</w:t>
      </w:r>
      <w:r>
        <w:t>yRequest</w:t>
      </w:r>
      <w:r w:rsidRPr="00BD6F46">
        <w:t>'</w:t>
      </w:r>
    </w:p>
    <w:p w14:paraId="392E1EAE" w14:textId="77777777" w:rsidR="002D4218" w:rsidRPr="00BD6F46" w:rsidRDefault="002D4218" w:rsidP="002D4218">
      <w:pPr>
        <w:pStyle w:val="PL"/>
      </w:pPr>
      <w:r w:rsidRPr="00BD6F46">
        <w:t xml:space="preserve">              responses:</w:t>
      </w:r>
    </w:p>
    <w:p w14:paraId="395BCACF" w14:textId="77777777" w:rsidR="002D4218" w:rsidRPr="00277CA3" w:rsidRDefault="002D4218" w:rsidP="002D4218">
      <w:pPr>
        <w:pStyle w:val="PL"/>
        <w:rPr>
          <w:lang w:val="fr-FR"/>
        </w:rPr>
      </w:pPr>
      <w:r w:rsidRPr="00277CA3">
        <w:rPr>
          <w:lang w:val="fr-FR"/>
        </w:rPr>
        <w:t xml:space="preserve">                '200':</w:t>
      </w:r>
    </w:p>
    <w:p w14:paraId="118039A0" w14:textId="77777777" w:rsidR="002D4218" w:rsidRPr="00277CA3" w:rsidRDefault="002D4218" w:rsidP="002D4218">
      <w:pPr>
        <w:pStyle w:val="PL"/>
        <w:rPr>
          <w:lang w:val="fr-FR"/>
        </w:rPr>
      </w:pPr>
      <w:r w:rsidRPr="00277CA3">
        <w:rPr>
          <w:lang w:val="fr-FR"/>
        </w:rPr>
        <w:t xml:space="preserve">                  description: OK.</w:t>
      </w:r>
    </w:p>
    <w:p w14:paraId="7F2F5B1B" w14:textId="77777777" w:rsidR="002D4218" w:rsidRPr="00277CA3" w:rsidRDefault="002D4218" w:rsidP="002D4218">
      <w:pPr>
        <w:pStyle w:val="PL"/>
        <w:rPr>
          <w:lang w:val="fr-FR"/>
        </w:rPr>
      </w:pPr>
      <w:r w:rsidRPr="00277CA3">
        <w:rPr>
          <w:lang w:val="fr-FR"/>
        </w:rPr>
        <w:t xml:space="preserve">                  content:</w:t>
      </w:r>
    </w:p>
    <w:p w14:paraId="56C70C8C" w14:textId="77777777" w:rsidR="002D4218" w:rsidRPr="00277CA3" w:rsidRDefault="002D4218" w:rsidP="002D4218">
      <w:pPr>
        <w:pStyle w:val="PL"/>
        <w:rPr>
          <w:lang w:val="fr-FR"/>
        </w:rPr>
      </w:pPr>
      <w:r w:rsidRPr="00277CA3">
        <w:rPr>
          <w:lang w:val="fr-FR"/>
        </w:rPr>
        <w:t xml:space="preserve">                    application/ json:</w:t>
      </w:r>
    </w:p>
    <w:p w14:paraId="2D394CDF" w14:textId="77777777" w:rsidR="002D4218" w:rsidRDefault="002D4218" w:rsidP="002D4218">
      <w:pPr>
        <w:pStyle w:val="PL"/>
      </w:pPr>
      <w:r w:rsidRPr="00277CA3">
        <w:rPr>
          <w:lang w:val="fr-FR"/>
        </w:rPr>
        <w:t xml:space="preserve">                      </w:t>
      </w:r>
      <w:r>
        <w:t>schema:</w:t>
      </w:r>
    </w:p>
    <w:p w14:paraId="0A46E414" w14:textId="77777777" w:rsidR="002D4218" w:rsidRDefault="002D4218" w:rsidP="002D4218">
      <w:pPr>
        <w:pStyle w:val="PL"/>
      </w:pPr>
      <w:r>
        <w:t xml:space="preserve">                        $ref: '#/components/schemas/ChargingNotifyResponse'</w:t>
      </w:r>
    </w:p>
    <w:p w14:paraId="5CA8774E" w14:textId="77777777" w:rsidR="002D4218" w:rsidRPr="00BD6F46" w:rsidRDefault="002D4218" w:rsidP="002D4218">
      <w:pPr>
        <w:pStyle w:val="PL"/>
      </w:pPr>
      <w:r w:rsidRPr="00BD6F46">
        <w:t xml:space="preserve">                '204':</w:t>
      </w:r>
    </w:p>
    <w:p w14:paraId="45F5D356" w14:textId="77777777" w:rsidR="002D4218" w:rsidRPr="00BD6F46" w:rsidRDefault="002D4218" w:rsidP="002D4218">
      <w:pPr>
        <w:pStyle w:val="PL"/>
      </w:pPr>
      <w:r w:rsidRPr="00BD6F46">
        <w:t xml:space="preserve">                  description: 'No Content, Notification was succesfull'</w:t>
      </w:r>
    </w:p>
    <w:p w14:paraId="02B96895" w14:textId="77777777" w:rsidR="002D4218" w:rsidRDefault="002D4218" w:rsidP="002D4218">
      <w:pPr>
        <w:pStyle w:val="PL"/>
      </w:pPr>
      <w:r>
        <w:t xml:space="preserve">                '400':</w:t>
      </w:r>
    </w:p>
    <w:p w14:paraId="1DEDC38B" w14:textId="77777777" w:rsidR="002D4218" w:rsidRDefault="002D4218" w:rsidP="002D4218">
      <w:pPr>
        <w:pStyle w:val="PL"/>
      </w:pPr>
      <w:r>
        <w:t xml:space="preserve">                  description: Bad request</w:t>
      </w:r>
    </w:p>
    <w:p w14:paraId="457373CE" w14:textId="77777777" w:rsidR="002D4218" w:rsidRDefault="002D4218" w:rsidP="002D4218">
      <w:pPr>
        <w:pStyle w:val="PL"/>
      </w:pPr>
      <w:r>
        <w:t xml:space="preserve">                  content:</w:t>
      </w:r>
    </w:p>
    <w:p w14:paraId="792E7B2D" w14:textId="77777777" w:rsidR="002D4218" w:rsidRDefault="002D4218" w:rsidP="002D4218">
      <w:pPr>
        <w:pStyle w:val="PL"/>
      </w:pPr>
      <w:r>
        <w:t xml:space="preserve">                    application/problem+json:</w:t>
      </w:r>
    </w:p>
    <w:p w14:paraId="07386948" w14:textId="77777777" w:rsidR="002D4218" w:rsidRDefault="002D4218" w:rsidP="002D4218">
      <w:pPr>
        <w:pStyle w:val="PL"/>
      </w:pPr>
      <w:r>
        <w:t xml:space="preserve">                      schema:</w:t>
      </w:r>
    </w:p>
    <w:p w14:paraId="1A2BB36B" w14:textId="77777777" w:rsidR="002D4218" w:rsidRDefault="002D4218" w:rsidP="002D4218">
      <w:pPr>
        <w:pStyle w:val="PL"/>
      </w:pPr>
      <w:r>
        <w:t xml:space="preserve">                        oneOf:</w:t>
      </w:r>
    </w:p>
    <w:p w14:paraId="198ED58F" w14:textId="77777777" w:rsidR="002D4218" w:rsidRDefault="002D4218" w:rsidP="002D4218">
      <w:pPr>
        <w:pStyle w:val="PL"/>
      </w:pPr>
      <w:r>
        <w:t xml:space="preserve">                          - $ref: TS29571_CommonData.yaml#/components/schemas/ProblemDetails</w:t>
      </w:r>
    </w:p>
    <w:p w14:paraId="17A37F95" w14:textId="77777777" w:rsidR="002D4218" w:rsidRPr="00BD6F46" w:rsidRDefault="002D4218" w:rsidP="002D4218">
      <w:pPr>
        <w:pStyle w:val="PL"/>
      </w:pPr>
      <w:r>
        <w:t xml:space="preserve">                          - $ref: '#/components/schemas/ChargingNotifyResponse'</w:t>
      </w:r>
    </w:p>
    <w:p w14:paraId="7662262E" w14:textId="77777777" w:rsidR="002D4218" w:rsidRPr="00BD6F46" w:rsidRDefault="002D4218" w:rsidP="002D4218">
      <w:pPr>
        <w:pStyle w:val="PL"/>
      </w:pPr>
      <w:r w:rsidRPr="00BD6F46">
        <w:t xml:space="preserve">                default:</w:t>
      </w:r>
    </w:p>
    <w:p w14:paraId="2E5FB59D" w14:textId="77777777" w:rsidR="002D4218" w:rsidRPr="00BD6F46" w:rsidRDefault="002D4218" w:rsidP="002D4218">
      <w:pPr>
        <w:pStyle w:val="PL"/>
      </w:pPr>
      <w:r w:rsidRPr="00BD6F46">
        <w:t xml:space="preserve">                  $ref: 'TS29571_CommonData.yaml#/components/responses/default'</w:t>
      </w:r>
    </w:p>
    <w:p w14:paraId="28C7081A" w14:textId="77777777" w:rsidR="002D4218" w:rsidRPr="00BD6F46" w:rsidRDefault="002D4218" w:rsidP="002D4218">
      <w:pPr>
        <w:pStyle w:val="PL"/>
      </w:pPr>
      <w:r w:rsidRPr="00BD6F46">
        <w:t xml:space="preserve">  '/chargingdata/{ChargingDataRef}/update':</w:t>
      </w:r>
    </w:p>
    <w:p w14:paraId="768E8C88" w14:textId="77777777" w:rsidR="002D4218" w:rsidRPr="00BD6F46" w:rsidRDefault="002D4218" w:rsidP="002D4218">
      <w:pPr>
        <w:pStyle w:val="PL"/>
      </w:pPr>
      <w:r w:rsidRPr="00BD6F46">
        <w:t xml:space="preserve">    post:</w:t>
      </w:r>
    </w:p>
    <w:p w14:paraId="55B23B5C" w14:textId="77777777" w:rsidR="002D4218" w:rsidRPr="00BD6F46" w:rsidRDefault="002D4218" w:rsidP="002D4218">
      <w:pPr>
        <w:pStyle w:val="PL"/>
      </w:pPr>
      <w:r w:rsidRPr="00BD6F46">
        <w:t xml:space="preserve">      requestBody:</w:t>
      </w:r>
    </w:p>
    <w:p w14:paraId="319C1F4D" w14:textId="77777777" w:rsidR="002D4218" w:rsidRPr="00BD6F46" w:rsidRDefault="002D4218" w:rsidP="002D4218">
      <w:pPr>
        <w:pStyle w:val="PL"/>
      </w:pPr>
      <w:r w:rsidRPr="00BD6F46">
        <w:t xml:space="preserve">        required: true</w:t>
      </w:r>
    </w:p>
    <w:p w14:paraId="4D698F82" w14:textId="77777777" w:rsidR="002D4218" w:rsidRPr="00BD6F46" w:rsidRDefault="002D4218" w:rsidP="002D4218">
      <w:pPr>
        <w:pStyle w:val="PL"/>
      </w:pPr>
      <w:r w:rsidRPr="00BD6F46">
        <w:t xml:space="preserve">        content:</w:t>
      </w:r>
    </w:p>
    <w:p w14:paraId="65B35374" w14:textId="77777777" w:rsidR="002D4218" w:rsidRPr="00BD6F46" w:rsidRDefault="002D4218" w:rsidP="002D4218">
      <w:pPr>
        <w:pStyle w:val="PL"/>
      </w:pPr>
      <w:r w:rsidRPr="00BD6F46">
        <w:t xml:space="preserve">          application/json:</w:t>
      </w:r>
    </w:p>
    <w:p w14:paraId="2B957231" w14:textId="77777777" w:rsidR="002D4218" w:rsidRPr="00BD6F46" w:rsidRDefault="002D4218" w:rsidP="002D4218">
      <w:pPr>
        <w:pStyle w:val="PL"/>
      </w:pPr>
      <w:r w:rsidRPr="00BD6F46">
        <w:t xml:space="preserve">            schema:</w:t>
      </w:r>
    </w:p>
    <w:p w14:paraId="1F4A8E9B" w14:textId="77777777" w:rsidR="002D4218" w:rsidRPr="00BD6F46" w:rsidRDefault="002D4218" w:rsidP="002D4218">
      <w:pPr>
        <w:pStyle w:val="PL"/>
      </w:pPr>
      <w:r w:rsidRPr="00BD6F46">
        <w:t xml:space="preserve">              $ref: '#/components/schemas/ChargingDataRequest'</w:t>
      </w:r>
    </w:p>
    <w:p w14:paraId="0A4D8AC2" w14:textId="77777777" w:rsidR="002D4218" w:rsidRPr="00BD6F46" w:rsidRDefault="002D4218" w:rsidP="002D4218">
      <w:pPr>
        <w:pStyle w:val="PL"/>
      </w:pPr>
      <w:r w:rsidRPr="00BD6F46">
        <w:t xml:space="preserve">      parameters:</w:t>
      </w:r>
    </w:p>
    <w:p w14:paraId="5BD0DBAA" w14:textId="77777777" w:rsidR="002D4218" w:rsidRPr="00BD6F46" w:rsidRDefault="002D4218" w:rsidP="002D4218">
      <w:pPr>
        <w:pStyle w:val="PL"/>
      </w:pPr>
      <w:r w:rsidRPr="00BD6F46">
        <w:t xml:space="preserve">        - name: ChargingDataRef</w:t>
      </w:r>
    </w:p>
    <w:p w14:paraId="7687E285" w14:textId="77777777" w:rsidR="002D4218" w:rsidRPr="00BD6F46" w:rsidRDefault="002D4218" w:rsidP="002D4218">
      <w:pPr>
        <w:pStyle w:val="PL"/>
      </w:pPr>
      <w:r w:rsidRPr="00BD6F46">
        <w:t xml:space="preserve">          in: path</w:t>
      </w:r>
    </w:p>
    <w:p w14:paraId="5609F962" w14:textId="77777777" w:rsidR="002D4218" w:rsidRPr="00BD6F46" w:rsidRDefault="002D4218" w:rsidP="002D4218">
      <w:pPr>
        <w:pStyle w:val="PL"/>
      </w:pPr>
      <w:r w:rsidRPr="00BD6F46">
        <w:t xml:space="preserve">          description: a unique identifier for a charging data resource in a PLMN</w:t>
      </w:r>
    </w:p>
    <w:p w14:paraId="57B10230" w14:textId="77777777" w:rsidR="002D4218" w:rsidRPr="00BD6F46" w:rsidRDefault="002D4218" w:rsidP="002D4218">
      <w:pPr>
        <w:pStyle w:val="PL"/>
      </w:pPr>
      <w:r w:rsidRPr="00BD6F46">
        <w:t xml:space="preserve">          required: true</w:t>
      </w:r>
    </w:p>
    <w:p w14:paraId="3CADC042" w14:textId="77777777" w:rsidR="002D4218" w:rsidRPr="00BD6F46" w:rsidRDefault="002D4218" w:rsidP="002D4218">
      <w:pPr>
        <w:pStyle w:val="PL"/>
      </w:pPr>
      <w:r w:rsidRPr="00BD6F46">
        <w:t xml:space="preserve">          schema:</w:t>
      </w:r>
    </w:p>
    <w:p w14:paraId="70B56F21" w14:textId="77777777" w:rsidR="002D4218" w:rsidRPr="00BD6F46" w:rsidRDefault="002D4218" w:rsidP="002D4218">
      <w:pPr>
        <w:pStyle w:val="PL"/>
      </w:pPr>
      <w:r w:rsidRPr="00BD6F46">
        <w:t xml:space="preserve">            type: string</w:t>
      </w:r>
    </w:p>
    <w:p w14:paraId="7B7525F1" w14:textId="77777777" w:rsidR="002D4218" w:rsidRPr="00BD6F46" w:rsidRDefault="002D4218" w:rsidP="002D4218">
      <w:pPr>
        <w:pStyle w:val="PL"/>
      </w:pPr>
      <w:r w:rsidRPr="00BD6F46">
        <w:t xml:space="preserve">      responses:</w:t>
      </w:r>
    </w:p>
    <w:p w14:paraId="583D908D" w14:textId="77777777" w:rsidR="002D4218" w:rsidRPr="00BD6F46" w:rsidRDefault="002D4218" w:rsidP="002D4218">
      <w:pPr>
        <w:pStyle w:val="PL"/>
      </w:pPr>
      <w:r w:rsidRPr="00BD6F46">
        <w:t xml:space="preserve">        '200':</w:t>
      </w:r>
    </w:p>
    <w:p w14:paraId="4CDF50C1" w14:textId="77777777" w:rsidR="002D4218" w:rsidRPr="00BD6F46" w:rsidRDefault="002D4218" w:rsidP="002D4218">
      <w:pPr>
        <w:pStyle w:val="PL"/>
      </w:pPr>
      <w:r w:rsidRPr="00BD6F46">
        <w:t xml:space="preserve">          description: OK. Updated Charging Data resource is returned</w:t>
      </w:r>
    </w:p>
    <w:p w14:paraId="2E29ECA8" w14:textId="77777777" w:rsidR="002D4218" w:rsidRPr="00BD6F46" w:rsidRDefault="002D4218" w:rsidP="002D4218">
      <w:pPr>
        <w:pStyle w:val="PL"/>
      </w:pPr>
      <w:r w:rsidRPr="00BD6F46">
        <w:t xml:space="preserve">          content:</w:t>
      </w:r>
    </w:p>
    <w:p w14:paraId="1968BC21" w14:textId="77777777" w:rsidR="002D4218" w:rsidRPr="00BD6F46" w:rsidRDefault="002D4218" w:rsidP="002D4218">
      <w:pPr>
        <w:pStyle w:val="PL"/>
      </w:pPr>
      <w:r w:rsidRPr="00BD6F46">
        <w:t xml:space="preserve">            application/json:</w:t>
      </w:r>
    </w:p>
    <w:p w14:paraId="62060252" w14:textId="77777777" w:rsidR="002D4218" w:rsidRPr="00BD6F46" w:rsidRDefault="002D4218" w:rsidP="002D4218">
      <w:pPr>
        <w:pStyle w:val="PL"/>
      </w:pPr>
      <w:r w:rsidRPr="00BD6F46">
        <w:t xml:space="preserve">              schema:</w:t>
      </w:r>
    </w:p>
    <w:p w14:paraId="1B93F6CE" w14:textId="77777777" w:rsidR="002D4218" w:rsidRPr="00BD6F46" w:rsidRDefault="002D4218" w:rsidP="002D4218">
      <w:pPr>
        <w:pStyle w:val="PL"/>
      </w:pPr>
      <w:r w:rsidRPr="00BD6F46">
        <w:t xml:space="preserve">                $ref: '#/components/schemas/ChargingDataResponse'</w:t>
      </w:r>
    </w:p>
    <w:p w14:paraId="16700FB6" w14:textId="77777777" w:rsidR="002D4218" w:rsidRDefault="002D4218" w:rsidP="002D4218">
      <w:pPr>
        <w:pStyle w:val="PL"/>
      </w:pPr>
      <w:r>
        <w:t xml:space="preserve">        '400':</w:t>
      </w:r>
    </w:p>
    <w:p w14:paraId="6417688C" w14:textId="77777777" w:rsidR="002D4218" w:rsidRDefault="002D4218" w:rsidP="002D4218">
      <w:pPr>
        <w:pStyle w:val="PL"/>
      </w:pPr>
      <w:r>
        <w:t xml:space="preserve">          description: Bad request</w:t>
      </w:r>
    </w:p>
    <w:p w14:paraId="71129BDF" w14:textId="77777777" w:rsidR="002D4218" w:rsidRDefault="002D4218" w:rsidP="002D4218">
      <w:pPr>
        <w:pStyle w:val="PL"/>
      </w:pPr>
      <w:r>
        <w:t xml:space="preserve">          content:</w:t>
      </w:r>
    </w:p>
    <w:p w14:paraId="71F2B21E" w14:textId="77777777" w:rsidR="002D4218" w:rsidRDefault="002D4218" w:rsidP="002D4218">
      <w:pPr>
        <w:pStyle w:val="PL"/>
      </w:pPr>
      <w:r>
        <w:t xml:space="preserve">            application/problem+json:</w:t>
      </w:r>
    </w:p>
    <w:p w14:paraId="06A82FB3" w14:textId="77777777" w:rsidR="002D4218" w:rsidRDefault="002D4218" w:rsidP="002D4218">
      <w:pPr>
        <w:pStyle w:val="PL"/>
      </w:pPr>
      <w:r>
        <w:lastRenderedPageBreak/>
        <w:t xml:space="preserve">              schema:</w:t>
      </w:r>
    </w:p>
    <w:p w14:paraId="7D3A90CF" w14:textId="77777777" w:rsidR="002D4218" w:rsidRDefault="002D4218" w:rsidP="002D4218">
      <w:pPr>
        <w:pStyle w:val="PL"/>
      </w:pPr>
      <w:r>
        <w:t xml:space="preserve">                oneOf:</w:t>
      </w:r>
    </w:p>
    <w:p w14:paraId="4AD24A89" w14:textId="77777777" w:rsidR="002D4218" w:rsidRDefault="002D4218" w:rsidP="002D4218">
      <w:pPr>
        <w:pStyle w:val="PL"/>
      </w:pPr>
      <w:r>
        <w:t xml:space="preserve">                  - $ref: 'TS29571_CommonData.yaml#/components/schemas/ProblemDetails'</w:t>
      </w:r>
    </w:p>
    <w:p w14:paraId="008254FF" w14:textId="77777777" w:rsidR="002D4218" w:rsidRDefault="002D4218" w:rsidP="002D4218">
      <w:pPr>
        <w:pStyle w:val="PL"/>
      </w:pPr>
      <w:r>
        <w:t xml:space="preserve">                  - $ref: '#/components/schemas/ChargingDataResponse'</w:t>
      </w:r>
    </w:p>
    <w:p w14:paraId="23036B58" w14:textId="77777777" w:rsidR="002D4218" w:rsidRDefault="002D4218" w:rsidP="002D4218">
      <w:pPr>
        <w:pStyle w:val="PL"/>
      </w:pPr>
      <w:r>
        <w:t xml:space="preserve">        '401':</w:t>
      </w:r>
    </w:p>
    <w:p w14:paraId="5539C4FE" w14:textId="77777777" w:rsidR="002D4218" w:rsidRDefault="002D4218" w:rsidP="002D4218">
      <w:pPr>
        <w:pStyle w:val="PL"/>
      </w:pPr>
      <w:r>
        <w:t xml:space="preserve">          $ref: 'TS29571_CommonData.yaml#/components/responses/401'</w:t>
      </w:r>
    </w:p>
    <w:p w14:paraId="24472831" w14:textId="77777777" w:rsidR="002D4218" w:rsidRDefault="002D4218" w:rsidP="002D4218">
      <w:pPr>
        <w:pStyle w:val="PL"/>
      </w:pPr>
      <w:r>
        <w:t xml:space="preserve">        '403':</w:t>
      </w:r>
    </w:p>
    <w:p w14:paraId="58DDAEC6" w14:textId="77777777" w:rsidR="002D4218" w:rsidRDefault="002D4218" w:rsidP="002D4218">
      <w:pPr>
        <w:pStyle w:val="PL"/>
      </w:pPr>
      <w:r>
        <w:t xml:space="preserve">          description: Forbidden</w:t>
      </w:r>
    </w:p>
    <w:p w14:paraId="4B86CD00" w14:textId="77777777" w:rsidR="002D4218" w:rsidRDefault="002D4218" w:rsidP="002D4218">
      <w:pPr>
        <w:pStyle w:val="PL"/>
      </w:pPr>
      <w:r>
        <w:t xml:space="preserve">          content:</w:t>
      </w:r>
    </w:p>
    <w:p w14:paraId="0D73687F" w14:textId="77777777" w:rsidR="002D4218" w:rsidRDefault="002D4218" w:rsidP="002D4218">
      <w:pPr>
        <w:pStyle w:val="PL"/>
      </w:pPr>
      <w:r>
        <w:t xml:space="preserve">            application/problem+json:</w:t>
      </w:r>
    </w:p>
    <w:p w14:paraId="1F7C8E68" w14:textId="77777777" w:rsidR="002D4218" w:rsidRDefault="002D4218" w:rsidP="002D4218">
      <w:pPr>
        <w:pStyle w:val="PL"/>
      </w:pPr>
      <w:r>
        <w:t xml:space="preserve">              schema:</w:t>
      </w:r>
    </w:p>
    <w:p w14:paraId="086FDD16" w14:textId="77777777" w:rsidR="002D4218" w:rsidRDefault="002D4218" w:rsidP="002D4218">
      <w:pPr>
        <w:pStyle w:val="PL"/>
      </w:pPr>
      <w:r>
        <w:t xml:space="preserve">                oneOf:</w:t>
      </w:r>
    </w:p>
    <w:p w14:paraId="46815C66" w14:textId="77777777" w:rsidR="002D4218" w:rsidRDefault="002D4218" w:rsidP="002D4218">
      <w:pPr>
        <w:pStyle w:val="PL"/>
      </w:pPr>
      <w:r>
        <w:t xml:space="preserve">                  - $ref: 'TS29571_CommonData.yaml#/components/schemas/ProblemDetails'</w:t>
      </w:r>
    </w:p>
    <w:p w14:paraId="6BC292DD" w14:textId="77777777" w:rsidR="002D4218" w:rsidRDefault="002D4218" w:rsidP="002D4218">
      <w:pPr>
        <w:pStyle w:val="PL"/>
      </w:pPr>
      <w:r>
        <w:t xml:space="preserve">                  - $ref: '#/components/schemas/ChargingDataResponse'</w:t>
      </w:r>
    </w:p>
    <w:p w14:paraId="22891203" w14:textId="77777777" w:rsidR="002D4218" w:rsidRDefault="002D4218" w:rsidP="002D4218">
      <w:pPr>
        <w:pStyle w:val="PL"/>
      </w:pPr>
      <w:r>
        <w:t xml:space="preserve">        '404':</w:t>
      </w:r>
    </w:p>
    <w:p w14:paraId="7F84BBF3" w14:textId="77777777" w:rsidR="002D4218" w:rsidRDefault="002D4218" w:rsidP="002D4218">
      <w:pPr>
        <w:pStyle w:val="PL"/>
      </w:pPr>
      <w:r>
        <w:t xml:space="preserve">          description: Not Found</w:t>
      </w:r>
    </w:p>
    <w:p w14:paraId="222B68B1" w14:textId="77777777" w:rsidR="002D4218" w:rsidRDefault="002D4218" w:rsidP="002D4218">
      <w:pPr>
        <w:pStyle w:val="PL"/>
      </w:pPr>
      <w:r>
        <w:t xml:space="preserve">          content:</w:t>
      </w:r>
    </w:p>
    <w:p w14:paraId="765C1B40" w14:textId="77777777" w:rsidR="002D4218" w:rsidRDefault="002D4218" w:rsidP="002D4218">
      <w:pPr>
        <w:pStyle w:val="PL"/>
      </w:pPr>
      <w:r>
        <w:t xml:space="preserve">            application/problem+json:</w:t>
      </w:r>
    </w:p>
    <w:p w14:paraId="468E54FE" w14:textId="77777777" w:rsidR="002D4218" w:rsidRDefault="002D4218" w:rsidP="002D4218">
      <w:pPr>
        <w:pStyle w:val="PL"/>
      </w:pPr>
      <w:r>
        <w:t xml:space="preserve">              schema:</w:t>
      </w:r>
    </w:p>
    <w:p w14:paraId="5D5F8018" w14:textId="77777777" w:rsidR="002D4218" w:rsidRDefault="002D4218" w:rsidP="002D4218">
      <w:pPr>
        <w:pStyle w:val="PL"/>
      </w:pPr>
      <w:r>
        <w:t xml:space="preserve">                oneOf:</w:t>
      </w:r>
    </w:p>
    <w:p w14:paraId="33C2012B" w14:textId="77777777" w:rsidR="002D4218" w:rsidRDefault="002D4218" w:rsidP="002D4218">
      <w:pPr>
        <w:pStyle w:val="PL"/>
      </w:pPr>
      <w:r>
        <w:t xml:space="preserve">                  - $ref: 'TS29571_CommonData.yaml#/components/schemas/ProblemDetails'</w:t>
      </w:r>
    </w:p>
    <w:p w14:paraId="34B3B067" w14:textId="77777777" w:rsidR="002D4218" w:rsidRDefault="002D4218" w:rsidP="002D4218">
      <w:pPr>
        <w:pStyle w:val="PL"/>
      </w:pPr>
      <w:r>
        <w:t xml:space="preserve">                  - $ref: '#/components/schemas/ChargingDataResponse'</w:t>
      </w:r>
    </w:p>
    <w:p w14:paraId="6C833AD4" w14:textId="77777777" w:rsidR="002D4218" w:rsidRDefault="002D4218" w:rsidP="002D4218">
      <w:pPr>
        <w:pStyle w:val="PL"/>
      </w:pPr>
      <w:r>
        <w:t xml:space="preserve">        '405':</w:t>
      </w:r>
    </w:p>
    <w:p w14:paraId="0174C7F0" w14:textId="77777777" w:rsidR="002D4218" w:rsidRDefault="002D4218" w:rsidP="002D4218">
      <w:pPr>
        <w:pStyle w:val="PL"/>
      </w:pPr>
      <w:r>
        <w:t xml:space="preserve">          $ref: 'TS29571_CommonData.yaml#/components/responses/405'</w:t>
      </w:r>
    </w:p>
    <w:p w14:paraId="7826EB78" w14:textId="77777777" w:rsidR="002D4218" w:rsidRDefault="002D4218" w:rsidP="002D4218">
      <w:pPr>
        <w:pStyle w:val="PL"/>
      </w:pPr>
      <w:r>
        <w:t xml:space="preserve">        '408':</w:t>
      </w:r>
    </w:p>
    <w:p w14:paraId="08245E06" w14:textId="77777777" w:rsidR="002D4218" w:rsidRDefault="002D4218" w:rsidP="002D4218">
      <w:pPr>
        <w:pStyle w:val="PL"/>
      </w:pPr>
      <w:r>
        <w:t xml:space="preserve">          $ref: 'TS29571_CommonData.yaml#/components/responses/408'</w:t>
      </w:r>
    </w:p>
    <w:p w14:paraId="7637BBC2" w14:textId="77777777" w:rsidR="002D4218" w:rsidRDefault="002D4218" w:rsidP="002D4218">
      <w:pPr>
        <w:pStyle w:val="PL"/>
      </w:pPr>
      <w:r>
        <w:t xml:space="preserve">        '410':</w:t>
      </w:r>
    </w:p>
    <w:p w14:paraId="532AE86D" w14:textId="77777777" w:rsidR="002D4218" w:rsidRDefault="002D4218" w:rsidP="002D4218">
      <w:pPr>
        <w:pStyle w:val="PL"/>
      </w:pPr>
      <w:r>
        <w:t xml:space="preserve">          $ref: 'TS29571_CommonData.yaml#/components/responses/410'</w:t>
      </w:r>
    </w:p>
    <w:p w14:paraId="30238D9E" w14:textId="77777777" w:rsidR="002D4218" w:rsidRDefault="002D4218" w:rsidP="002D4218">
      <w:pPr>
        <w:pStyle w:val="PL"/>
      </w:pPr>
      <w:r>
        <w:t xml:space="preserve">        '411':</w:t>
      </w:r>
    </w:p>
    <w:p w14:paraId="5EFCAF14" w14:textId="77777777" w:rsidR="002D4218" w:rsidRDefault="002D4218" w:rsidP="002D4218">
      <w:pPr>
        <w:pStyle w:val="PL"/>
      </w:pPr>
      <w:r>
        <w:t xml:space="preserve">          $ref: 'TS29571_CommonData.yaml#/components/responses/411'</w:t>
      </w:r>
    </w:p>
    <w:p w14:paraId="1ED57373" w14:textId="77777777" w:rsidR="002D4218" w:rsidRDefault="002D4218" w:rsidP="002D4218">
      <w:pPr>
        <w:pStyle w:val="PL"/>
      </w:pPr>
      <w:r>
        <w:t xml:space="preserve">        '413':</w:t>
      </w:r>
    </w:p>
    <w:p w14:paraId="7DBACCCE" w14:textId="77777777" w:rsidR="002D4218" w:rsidRPr="00BD6F46" w:rsidRDefault="002D4218" w:rsidP="002D4218">
      <w:pPr>
        <w:pStyle w:val="PL"/>
      </w:pPr>
      <w:r>
        <w:t xml:space="preserve">          $ref: 'TS29571_CommonData.yaml#/components/responses/413'</w:t>
      </w:r>
    </w:p>
    <w:p w14:paraId="024FE65D" w14:textId="77777777" w:rsidR="002D4218" w:rsidRPr="00BD6F46" w:rsidRDefault="002D4218" w:rsidP="002D4218">
      <w:pPr>
        <w:pStyle w:val="PL"/>
      </w:pPr>
      <w:r>
        <w:t xml:space="preserve">        '500</w:t>
      </w:r>
      <w:r w:rsidRPr="00BD6F46">
        <w:t>':</w:t>
      </w:r>
    </w:p>
    <w:p w14:paraId="4E452413" w14:textId="77777777" w:rsidR="002D4218" w:rsidRPr="00BD6F46" w:rsidRDefault="002D4218" w:rsidP="002D4218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4D85BFC6" w14:textId="77777777" w:rsidR="002D4218" w:rsidRPr="00BD6F46" w:rsidRDefault="002D4218" w:rsidP="002D4218">
      <w:pPr>
        <w:pStyle w:val="PL"/>
      </w:pPr>
      <w:r>
        <w:t xml:space="preserve">        '503</w:t>
      </w:r>
      <w:r w:rsidRPr="00BD6F46">
        <w:t>':</w:t>
      </w:r>
    </w:p>
    <w:p w14:paraId="1F1AFBBA" w14:textId="77777777" w:rsidR="002D4218" w:rsidRPr="00BD6F46" w:rsidRDefault="002D4218" w:rsidP="002D4218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6937DE84" w14:textId="77777777" w:rsidR="002D4218" w:rsidRPr="00BD6F46" w:rsidRDefault="002D4218" w:rsidP="002D4218">
      <w:pPr>
        <w:pStyle w:val="PL"/>
      </w:pPr>
      <w:r w:rsidRPr="00BD6F46">
        <w:t xml:space="preserve">        default:</w:t>
      </w:r>
    </w:p>
    <w:p w14:paraId="1F6066E4" w14:textId="77777777" w:rsidR="002D4218" w:rsidRPr="00BD6F46" w:rsidRDefault="002D4218" w:rsidP="002D4218">
      <w:pPr>
        <w:pStyle w:val="PL"/>
      </w:pPr>
      <w:r w:rsidRPr="00BD6F46">
        <w:t xml:space="preserve">          $ref: 'TS29571_CommonData.yaml#/components/responses/default'</w:t>
      </w:r>
    </w:p>
    <w:p w14:paraId="5057F2BF" w14:textId="77777777" w:rsidR="002D4218" w:rsidRPr="00BD6F46" w:rsidRDefault="002D4218" w:rsidP="002D4218">
      <w:pPr>
        <w:pStyle w:val="PL"/>
      </w:pPr>
      <w:r w:rsidRPr="00BD6F46">
        <w:t xml:space="preserve">  '/chargingdata/{ChargingDataRef}/release':</w:t>
      </w:r>
    </w:p>
    <w:p w14:paraId="590872E2" w14:textId="77777777" w:rsidR="002D4218" w:rsidRPr="00BD6F46" w:rsidRDefault="002D4218" w:rsidP="002D4218">
      <w:pPr>
        <w:pStyle w:val="PL"/>
      </w:pPr>
      <w:r w:rsidRPr="00BD6F46">
        <w:t xml:space="preserve">    post:</w:t>
      </w:r>
    </w:p>
    <w:p w14:paraId="342C3EB7" w14:textId="77777777" w:rsidR="002D4218" w:rsidRPr="00BD6F46" w:rsidRDefault="002D4218" w:rsidP="002D4218">
      <w:pPr>
        <w:pStyle w:val="PL"/>
      </w:pPr>
      <w:r w:rsidRPr="00BD6F46">
        <w:t xml:space="preserve">      requestBody:</w:t>
      </w:r>
    </w:p>
    <w:p w14:paraId="206EBA90" w14:textId="77777777" w:rsidR="002D4218" w:rsidRPr="00BD6F46" w:rsidRDefault="002D4218" w:rsidP="002D4218">
      <w:pPr>
        <w:pStyle w:val="PL"/>
      </w:pPr>
      <w:r w:rsidRPr="00BD6F46">
        <w:t xml:space="preserve">        required: true</w:t>
      </w:r>
    </w:p>
    <w:p w14:paraId="52F7F61C" w14:textId="77777777" w:rsidR="002D4218" w:rsidRPr="00BD6F46" w:rsidRDefault="002D4218" w:rsidP="002D4218">
      <w:pPr>
        <w:pStyle w:val="PL"/>
      </w:pPr>
      <w:r w:rsidRPr="00BD6F46">
        <w:t xml:space="preserve">        content:</w:t>
      </w:r>
    </w:p>
    <w:p w14:paraId="0DA97B2C" w14:textId="77777777" w:rsidR="002D4218" w:rsidRPr="00BD6F46" w:rsidRDefault="002D4218" w:rsidP="002D4218">
      <w:pPr>
        <w:pStyle w:val="PL"/>
      </w:pPr>
      <w:r w:rsidRPr="00BD6F46">
        <w:t xml:space="preserve">          application/json:</w:t>
      </w:r>
    </w:p>
    <w:p w14:paraId="39E70926" w14:textId="77777777" w:rsidR="002D4218" w:rsidRPr="00BD6F46" w:rsidRDefault="002D4218" w:rsidP="002D4218">
      <w:pPr>
        <w:pStyle w:val="PL"/>
      </w:pPr>
      <w:r w:rsidRPr="00BD6F46">
        <w:t xml:space="preserve">            schema:</w:t>
      </w:r>
    </w:p>
    <w:p w14:paraId="6F56B930" w14:textId="77777777" w:rsidR="002D4218" w:rsidRPr="00BD6F46" w:rsidRDefault="002D4218" w:rsidP="002D4218">
      <w:pPr>
        <w:pStyle w:val="PL"/>
      </w:pPr>
      <w:r w:rsidRPr="00BD6F46">
        <w:t xml:space="preserve">              $ref: '#/components/schemas/ChargingDataRequest'</w:t>
      </w:r>
    </w:p>
    <w:p w14:paraId="6D0B6417" w14:textId="77777777" w:rsidR="002D4218" w:rsidRPr="00BD6F46" w:rsidRDefault="002D4218" w:rsidP="002D4218">
      <w:pPr>
        <w:pStyle w:val="PL"/>
      </w:pPr>
      <w:r w:rsidRPr="00BD6F46">
        <w:t xml:space="preserve">      parameters:</w:t>
      </w:r>
    </w:p>
    <w:p w14:paraId="690BB7B8" w14:textId="77777777" w:rsidR="002D4218" w:rsidRPr="00BD6F46" w:rsidRDefault="002D4218" w:rsidP="002D4218">
      <w:pPr>
        <w:pStyle w:val="PL"/>
      </w:pPr>
      <w:r w:rsidRPr="00BD6F46">
        <w:t xml:space="preserve">        - name: ChargingDataRef</w:t>
      </w:r>
    </w:p>
    <w:p w14:paraId="0194074F" w14:textId="77777777" w:rsidR="002D4218" w:rsidRPr="00BD6F46" w:rsidRDefault="002D4218" w:rsidP="002D4218">
      <w:pPr>
        <w:pStyle w:val="PL"/>
      </w:pPr>
      <w:r w:rsidRPr="00BD6F46">
        <w:t xml:space="preserve">          in: path</w:t>
      </w:r>
    </w:p>
    <w:p w14:paraId="26E8FFAC" w14:textId="77777777" w:rsidR="002D4218" w:rsidRPr="00BD6F46" w:rsidRDefault="002D4218" w:rsidP="002D4218">
      <w:pPr>
        <w:pStyle w:val="PL"/>
      </w:pPr>
      <w:r w:rsidRPr="00BD6F46">
        <w:t xml:space="preserve">          description: a unique identifier for a charging data resource in a PLMN</w:t>
      </w:r>
    </w:p>
    <w:p w14:paraId="53A53623" w14:textId="77777777" w:rsidR="002D4218" w:rsidRPr="00BD6F46" w:rsidRDefault="002D4218" w:rsidP="002D4218">
      <w:pPr>
        <w:pStyle w:val="PL"/>
      </w:pPr>
      <w:r w:rsidRPr="00BD6F46">
        <w:t xml:space="preserve">          required: true</w:t>
      </w:r>
    </w:p>
    <w:p w14:paraId="041ABB17" w14:textId="77777777" w:rsidR="002D4218" w:rsidRPr="00BD6F46" w:rsidRDefault="002D4218" w:rsidP="002D4218">
      <w:pPr>
        <w:pStyle w:val="PL"/>
      </w:pPr>
      <w:r w:rsidRPr="00BD6F46">
        <w:t xml:space="preserve">          schema:</w:t>
      </w:r>
    </w:p>
    <w:p w14:paraId="10881F66" w14:textId="77777777" w:rsidR="002D4218" w:rsidRPr="00BD6F46" w:rsidRDefault="002D4218" w:rsidP="002D4218">
      <w:pPr>
        <w:pStyle w:val="PL"/>
      </w:pPr>
      <w:r w:rsidRPr="00BD6F46">
        <w:t xml:space="preserve">            type: string</w:t>
      </w:r>
    </w:p>
    <w:p w14:paraId="51294ED1" w14:textId="77777777" w:rsidR="002D4218" w:rsidRPr="00BD6F46" w:rsidRDefault="002D4218" w:rsidP="002D4218">
      <w:pPr>
        <w:pStyle w:val="PL"/>
      </w:pPr>
      <w:r w:rsidRPr="00BD6F46">
        <w:t xml:space="preserve">      responses:</w:t>
      </w:r>
    </w:p>
    <w:p w14:paraId="38C17BB2" w14:textId="77777777" w:rsidR="002D4218" w:rsidRPr="00BD6F46" w:rsidRDefault="002D4218" w:rsidP="002D4218">
      <w:pPr>
        <w:pStyle w:val="PL"/>
      </w:pPr>
      <w:r w:rsidRPr="00BD6F46">
        <w:t xml:space="preserve">        '204':</w:t>
      </w:r>
    </w:p>
    <w:p w14:paraId="71B33859" w14:textId="77777777" w:rsidR="002D4218" w:rsidRPr="00BD6F46" w:rsidRDefault="002D4218" w:rsidP="002D4218">
      <w:pPr>
        <w:pStyle w:val="PL"/>
      </w:pPr>
      <w:r w:rsidRPr="00BD6F46">
        <w:t xml:space="preserve">          description: No Content.</w:t>
      </w:r>
    </w:p>
    <w:p w14:paraId="0385A2A0" w14:textId="77777777" w:rsidR="002D4218" w:rsidRDefault="002D4218" w:rsidP="002D4218">
      <w:pPr>
        <w:pStyle w:val="PL"/>
      </w:pPr>
      <w:r>
        <w:t xml:space="preserve">        '401':</w:t>
      </w:r>
    </w:p>
    <w:p w14:paraId="38BC8401" w14:textId="77777777" w:rsidR="002D4218" w:rsidRDefault="002D4218" w:rsidP="002D4218">
      <w:pPr>
        <w:pStyle w:val="PL"/>
      </w:pPr>
      <w:r>
        <w:t xml:space="preserve">          $ref: 'TS29571_CommonData.yaml#/components/responses/401'</w:t>
      </w:r>
    </w:p>
    <w:p w14:paraId="3320F6D3" w14:textId="77777777" w:rsidR="002D4218" w:rsidRDefault="002D4218" w:rsidP="002D4218">
      <w:pPr>
        <w:pStyle w:val="PL"/>
      </w:pPr>
      <w:r>
        <w:t xml:space="preserve">        '404':</w:t>
      </w:r>
    </w:p>
    <w:p w14:paraId="12A9DC0A" w14:textId="77777777" w:rsidR="002D4218" w:rsidRDefault="002D4218" w:rsidP="002D4218">
      <w:pPr>
        <w:pStyle w:val="PL"/>
      </w:pPr>
      <w:r>
        <w:t xml:space="preserve">          description: Not Found</w:t>
      </w:r>
    </w:p>
    <w:p w14:paraId="196B27E1" w14:textId="77777777" w:rsidR="002D4218" w:rsidRDefault="002D4218" w:rsidP="002D4218">
      <w:pPr>
        <w:pStyle w:val="PL"/>
      </w:pPr>
      <w:r>
        <w:t xml:space="preserve">          content:</w:t>
      </w:r>
    </w:p>
    <w:p w14:paraId="3EE597B7" w14:textId="77777777" w:rsidR="002D4218" w:rsidRDefault="002D4218" w:rsidP="002D4218">
      <w:pPr>
        <w:pStyle w:val="PL"/>
      </w:pPr>
      <w:r>
        <w:t xml:space="preserve">            application/problem+json:</w:t>
      </w:r>
    </w:p>
    <w:p w14:paraId="08FA0B12" w14:textId="77777777" w:rsidR="002D4218" w:rsidRDefault="002D4218" w:rsidP="002D4218">
      <w:pPr>
        <w:pStyle w:val="PL"/>
      </w:pPr>
      <w:r>
        <w:t xml:space="preserve">              schema:</w:t>
      </w:r>
    </w:p>
    <w:p w14:paraId="7B875EDE" w14:textId="77777777" w:rsidR="002D4218" w:rsidRDefault="002D4218" w:rsidP="002D4218">
      <w:pPr>
        <w:pStyle w:val="PL"/>
      </w:pPr>
      <w:r>
        <w:t xml:space="preserve">                oneOf:</w:t>
      </w:r>
    </w:p>
    <w:p w14:paraId="134F66BC" w14:textId="77777777" w:rsidR="002D4218" w:rsidRDefault="002D4218" w:rsidP="002D4218">
      <w:pPr>
        <w:pStyle w:val="PL"/>
      </w:pPr>
      <w:r>
        <w:t xml:space="preserve">                  - $ref: 'TS29571_CommonData.yaml#/components/schemas/ProblemDetails'</w:t>
      </w:r>
    </w:p>
    <w:p w14:paraId="6824E5FA" w14:textId="77777777" w:rsidR="002D4218" w:rsidRDefault="002D4218" w:rsidP="002D4218">
      <w:pPr>
        <w:pStyle w:val="PL"/>
      </w:pPr>
      <w:r>
        <w:t xml:space="preserve">                  - $ref: '#/components/schemas/ChargingDataResponse'</w:t>
      </w:r>
    </w:p>
    <w:p w14:paraId="6A97A40D" w14:textId="77777777" w:rsidR="002D4218" w:rsidRDefault="002D4218" w:rsidP="002D4218">
      <w:pPr>
        <w:pStyle w:val="PL"/>
      </w:pPr>
      <w:r>
        <w:t xml:space="preserve">        '410':</w:t>
      </w:r>
    </w:p>
    <w:p w14:paraId="567D66B4" w14:textId="77777777" w:rsidR="002D4218" w:rsidRDefault="002D4218" w:rsidP="002D4218">
      <w:pPr>
        <w:pStyle w:val="PL"/>
      </w:pPr>
      <w:r>
        <w:t xml:space="preserve">          $ref: 'TS29571_CommonData.yaml#/components/responses/410'</w:t>
      </w:r>
    </w:p>
    <w:p w14:paraId="23D9FB62" w14:textId="77777777" w:rsidR="002D4218" w:rsidRDefault="002D4218" w:rsidP="002D4218">
      <w:pPr>
        <w:pStyle w:val="PL"/>
      </w:pPr>
      <w:r>
        <w:t xml:space="preserve">        '411':</w:t>
      </w:r>
    </w:p>
    <w:p w14:paraId="7C8D98F8" w14:textId="77777777" w:rsidR="002D4218" w:rsidRDefault="002D4218" w:rsidP="002D4218">
      <w:pPr>
        <w:pStyle w:val="PL"/>
      </w:pPr>
      <w:r>
        <w:t xml:space="preserve">          $ref: 'TS29571_CommonData.yaml#/components/responses/411'</w:t>
      </w:r>
    </w:p>
    <w:p w14:paraId="5F324F0A" w14:textId="77777777" w:rsidR="002D4218" w:rsidRDefault="002D4218" w:rsidP="002D4218">
      <w:pPr>
        <w:pStyle w:val="PL"/>
      </w:pPr>
      <w:r>
        <w:t xml:space="preserve">        '413':</w:t>
      </w:r>
    </w:p>
    <w:p w14:paraId="280F10AB" w14:textId="77777777" w:rsidR="002D4218" w:rsidRDefault="002D4218" w:rsidP="002D4218">
      <w:pPr>
        <w:pStyle w:val="PL"/>
      </w:pPr>
      <w:r>
        <w:t xml:space="preserve">          $ref: 'TS29571_CommonData.yaml#/components/responses/413'</w:t>
      </w:r>
    </w:p>
    <w:p w14:paraId="64FF4862" w14:textId="77777777" w:rsidR="002D4218" w:rsidRPr="00BD6F46" w:rsidRDefault="002D4218" w:rsidP="002D4218">
      <w:pPr>
        <w:pStyle w:val="PL"/>
      </w:pPr>
      <w:r>
        <w:t xml:space="preserve">        '500</w:t>
      </w:r>
      <w:r w:rsidRPr="00BD6F46">
        <w:t>':</w:t>
      </w:r>
    </w:p>
    <w:p w14:paraId="3088D6C2" w14:textId="77777777" w:rsidR="002D4218" w:rsidRPr="00BD6F46" w:rsidRDefault="002D4218" w:rsidP="002D4218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0CA38D52" w14:textId="77777777" w:rsidR="002D4218" w:rsidRPr="00BD6F46" w:rsidRDefault="002D4218" w:rsidP="002D4218">
      <w:pPr>
        <w:pStyle w:val="PL"/>
      </w:pPr>
      <w:r>
        <w:t xml:space="preserve">        '503</w:t>
      </w:r>
      <w:r w:rsidRPr="00BD6F46">
        <w:t>':</w:t>
      </w:r>
    </w:p>
    <w:p w14:paraId="79714925" w14:textId="77777777" w:rsidR="002D4218" w:rsidRPr="00BD6F46" w:rsidRDefault="002D4218" w:rsidP="002D4218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0A0FFFCA" w14:textId="77777777" w:rsidR="002D4218" w:rsidRPr="00BD6F46" w:rsidRDefault="002D4218" w:rsidP="002D4218">
      <w:pPr>
        <w:pStyle w:val="PL"/>
      </w:pPr>
      <w:r w:rsidRPr="00BD6F46">
        <w:t xml:space="preserve">        default:</w:t>
      </w:r>
    </w:p>
    <w:p w14:paraId="22D498DD" w14:textId="77777777" w:rsidR="002D4218" w:rsidRPr="00BD6F46" w:rsidRDefault="002D4218" w:rsidP="002D4218">
      <w:pPr>
        <w:pStyle w:val="PL"/>
      </w:pPr>
      <w:r w:rsidRPr="00BD6F46">
        <w:t xml:space="preserve">          $ref: 'TS29571_CommonData.yaml#/components/responses/default'</w:t>
      </w:r>
    </w:p>
    <w:p w14:paraId="50F91DC4" w14:textId="77777777" w:rsidR="002D4218" w:rsidRDefault="002D4218" w:rsidP="002D4218">
      <w:pPr>
        <w:pStyle w:val="PL"/>
      </w:pPr>
      <w:r w:rsidRPr="00BD6F46">
        <w:lastRenderedPageBreak/>
        <w:t>components:</w:t>
      </w:r>
    </w:p>
    <w:p w14:paraId="7FF7CCFA" w14:textId="77777777" w:rsidR="002D4218" w:rsidRPr="001E7573" w:rsidRDefault="002D4218" w:rsidP="002D4218">
      <w:pPr>
        <w:pStyle w:val="PL"/>
        <w:rPr>
          <w:noProof w:val="0"/>
        </w:rPr>
      </w:pPr>
      <w:r w:rsidRPr="001E7573">
        <w:rPr>
          <w:noProof w:val="0"/>
        </w:rPr>
        <w:t xml:space="preserve">  securitySchemes:</w:t>
      </w:r>
    </w:p>
    <w:p w14:paraId="607F9EC9" w14:textId="77777777" w:rsidR="002D4218" w:rsidRPr="001E7573" w:rsidRDefault="002D4218" w:rsidP="002D4218">
      <w:pPr>
        <w:pStyle w:val="PL"/>
        <w:rPr>
          <w:noProof w:val="0"/>
        </w:rPr>
      </w:pPr>
      <w:r w:rsidRPr="001E7573">
        <w:rPr>
          <w:noProof w:val="0"/>
        </w:rPr>
        <w:t xml:space="preserve">    oAuth2ClientCredentials:</w:t>
      </w:r>
    </w:p>
    <w:p w14:paraId="1AFB6A8D" w14:textId="77777777" w:rsidR="002D4218" w:rsidRPr="001E7573" w:rsidRDefault="002D4218" w:rsidP="002D4218">
      <w:pPr>
        <w:pStyle w:val="PL"/>
        <w:rPr>
          <w:noProof w:val="0"/>
        </w:rPr>
      </w:pPr>
      <w:r w:rsidRPr="001E7573">
        <w:rPr>
          <w:noProof w:val="0"/>
        </w:rPr>
        <w:t xml:space="preserve">      type: oauth2</w:t>
      </w:r>
    </w:p>
    <w:p w14:paraId="3A335B6B" w14:textId="77777777" w:rsidR="002D4218" w:rsidRPr="001E7573" w:rsidRDefault="002D4218" w:rsidP="002D4218">
      <w:pPr>
        <w:pStyle w:val="PL"/>
        <w:rPr>
          <w:noProof w:val="0"/>
        </w:rPr>
      </w:pPr>
      <w:r w:rsidRPr="001E7573">
        <w:rPr>
          <w:noProof w:val="0"/>
        </w:rPr>
        <w:t xml:space="preserve">      flows:</w:t>
      </w:r>
    </w:p>
    <w:p w14:paraId="5F46FA8D" w14:textId="77777777" w:rsidR="002D4218" w:rsidRPr="001E7573" w:rsidRDefault="002D4218" w:rsidP="002D4218">
      <w:pPr>
        <w:pStyle w:val="PL"/>
        <w:rPr>
          <w:noProof w:val="0"/>
        </w:rPr>
      </w:pPr>
      <w:r w:rsidRPr="001E7573">
        <w:rPr>
          <w:noProof w:val="0"/>
        </w:rPr>
        <w:t xml:space="preserve">        clientCredentials:</w:t>
      </w:r>
    </w:p>
    <w:p w14:paraId="4106D587" w14:textId="77777777" w:rsidR="002D4218" w:rsidRPr="001E7573" w:rsidRDefault="002D4218" w:rsidP="002D4218">
      <w:pPr>
        <w:pStyle w:val="PL"/>
        <w:rPr>
          <w:noProof w:val="0"/>
        </w:rPr>
      </w:pPr>
      <w:r w:rsidRPr="001E7573">
        <w:rPr>
          <w:noProof w:val="0"/>
        </w:rPr>
        <w:t xml:space="preserve">          tokenUrl: '</w:t>
      </w:r>
      <w:r w:rsidRPr="00082B3E">
        <w:rPr>
          <w:lang w:val="en-US"/>
        </w:rPr>
        <w:t>{nrfApiRoot}/oauth2/token</w:t>
      </w:r>
      <w:r w:rsidRPr="001E7573">
        <w:rPr>
          <w:noProof w:val="0"/>
        </w:rPr>
        <w:t>'</w:t>
      </w:r>
    </w:p>
    <w:p w14:paraId="3E3A81DF" w14:textId="77777777" w:rsidR="002D4218" w:rsidRDefault="002D4218" w:rsidP="002D4218">
      <w:pPr>
        <w:pStyle w:val="PL"/>
        <w:rPr>
          <w:noProof w:val="0"/>
        </w:rPr>
      </w:pPr>
      <w:r w:rsidRPr="001E7573">
        <w:rPr>
          <w:noProof w:val="0"/>
        </w:rPr>
        <w:t xml:space="preserve">          scopes:</w:t>
      </w:r>
    </w:p>
    <w:p w14:paraId="65951C14" w14:textId="77777777" w:rsidR="002D4218" w:rsidRPr="00BD6F46" w:rsidRDefault="002D4218" w:rsidP="002D4218">
      <w:pPr>
        <w:pStyle w:val="PL"/>
      </w:pPr>
      <w:r>
        <w:rPr>
          <w:noProof w:val="0"/>
        </w:rPr>
        <w:t xml:space="preserve">            </w:t>
      </w:r>
      <w:r w:rsidRPr="00CA45AC">
        <w:rPr>
          <w:noProof w:val="0"/>
        </w:rPr>
        <w:t>nchf-conv</w:t>
      </w:r>
      <w:r>
        <w:rPr>
          <w:noProof w:val="0"/>
        </w:rPr>
        <w:t>erged</w:t>
      </w:r>
      <w:r w:rsidRPr="00CA45AC">
        <w:rPr>
          <w:noProof w:val="0"/>
        </w:rPr>
        <w:t>charg</w:t>
      </w:r>
      <w:r>
        <w:rPr>
          <w:noProof w:val="0"/>
        </w:rPr>
        <w:t>ing</w:t>
      </w:r>
      <w:r w:rsidRPr="005467B3">
        <w:rPr>
          <w:noProof w:val="0"/>
        </w:rPr>
        <w:t xml:space="preserve">: Access to the </w:t>
      </w:r>
      <w:r w:rsidRPr="00BD6F46">
        <w:t xml:space="preserve">Nchf_ConvergedCharging </w:t>
      </w:r>
      <w:r w:rsidRPr="005467B3">
        <w:rPr>
          <w:noProof w:val="0"/>
        </w:rPr>
        <w:t>API</w:t>
      </w:r>
    </w:p>
    <w:p w14:paraId="246323D4" w14:textId="77777777" w:rsidR="002D4218" w:rsidRPr="00BD6F46" w:rsidRDefault="002D4218" w:rsidP="002D4218">
      <w:pPr>
        <w:pStyle w:val="PL"/>
      </w:pPr>
      <w:r w:rsidRPr="00BD6F46">
        <w:t xml:space="preserve">  schemas:</w:t>
      </w:r>
    </w:p>
    <w:p w14:paraId="0A623976" w14:textId="77777777" w:rsidR="002D4218" w:rsidRPr="00BD6F46" w:rsidRDefault="002D4218" w:rsidP="002D4218">
      <w:pPr>
        <w:pStyle w:val="PL"/>
      </w:pPr>
      <w:r w:rsidRPr="00BD6F46">
        <w:t xml:space="preserve">    ChargingDataRequest:</w:t>
      </w:r>
    </w:p>
    <w:p w14:paraId="7543153E" w14:textId="77777777" w:rsidR="002D4218" w:rsidRPr="00BD6F46" w:rsidRDefault="002D4218" w:rsidP="002D4218">
      <w:pPr>
        <w:pStyle w:val="PL"/>
      </w:pPr>
      <w:r w:rsidRPr="00BD6F46">
        <w:t xml:space="preserve">      type: object</w:t>
      </w:r>
    </w:p>
    <w:p w14:paraId="2992E043" w14:textId="77777777" w:rsidR="002D4218" w:rsidRPr="00BD6F46" w:rsidRDefault="002D4218" w:rsidP="002D4218">
      <w:pPr>
        <w:pStyle w:val="PL"/>
      </w:pPr>
      <w:r w:rsidRPr="00BD6F46">
        <w:t xml:space="preserve">      properties:</w:t>
      </w:r>
    </w:p>
    <w:p w14:paraId="02B2442F" w14:textId="77777777" w:rsidR="002D4218" w:rsidRPr="00BD6F46" w:rsidRDefault="002D4218" w:rsidP="002D4218">
      <w:pPr>
        <w:pStyle w:val="PL"/>
      </w:pPr>
      <w:r w:rsidRPr="00BD6F46">
        <w:t xml:space="preserve">        subscriberIdentifier:</w:t>
      </w:r>
    </w:p>
    <w:p w14:paraId="0BEE6A63" w14:textId="77777777" w:rsidR="002D4218" w:rsidRDefault="002D4218" w:rsidP="002D4218">
      <w:pPr>
        <w:pStyle w:val="PL"/>
      </w:pPr>
      <w:r w:rsidRPr="00BD6F46">
        <w:t xml:space="preserve">          $ref: 'TS29571_CommonData.yaml#/components/schemas/Supi'</w:t>
      </w:r>
    </w:p>
    <w:p w14:paraId="54740AFE" w14:textId="77777777" w:rsidR="002D4218" w:rsidRPr="00BD6F46" w:rsidRDefault="002D4218" w:rsidP="002D4218">
      <w:pPr>
        <w:pStyle w:val="PL"/>
      </w:pPr>
      <w:r w:rsidRPr="00BD6F46">
        <w:t xml:space="preserve">        </w:t>
      </w:r>
      <w:r>
        <w:t>tenantIdentifier</w:t>
      </w:r>
      <w:r w:rsidRPr="00BD6F46">
        <w:t>:</w:t>
      </w:r>
    </w:p>
    <w:p w14:paraId="02D6977F" w14:textId="77777777" w:rsidR="002D4218" w:rsidRDefault="002D4218" w:rsidP="002D4218">
      <w:pPr>
        <w:pStyle w:val="PL"/>
      </w:pPr>
      <w:r w:rsidRPr="00BD6F46">
        <w:t xml:space="preserve">          </w:t>
      </w:r>
      <w:r w:rsidRPr="00F267AF">
        <w:t>type: string</w:t>
      </w:r>
    </w:p>
    <w:p w14:paraId="7D7E9689" w14:textId="77777777" w:rsidR="002D4218" w:rsidRPr="00BD6F46" w:rsidRDefault="002D4218" w:rsidP="002D4218">
      <w:pPr>
        <w:pStyle w:val="PL"/>
      </w:pPr>
      <w:r w:rsidRPr="00BD6F46">
        <w:t xml:space="preserve">        chargingId:</w:t>
      </w:r>
    </w:p>
    <w:p w14:paraId="7C61F6D6" w14:textId="77777777" w:rsidR="002D4218" w:rsidRDefault="002D4218" w:rsidP="002D4218">
      <w:pPr>
        <w:pStyle w:val="PL"/>
      </w:pPr>
      <w:r w:rsidRPr="00BD6F46">
        <w:t xml:space="preserve">          $ref: 'TS29571_CommonData.yaml#/components/schemas/</w:t>
      </w:r>
      <w:r>
        <w:t>ChargingId</w:t>
      </w:r>
      <w:r w:rsidRPr="00BD6F46">
        <w:t>'</w:t>
      </w:r>
    </w:p>
    <w:p w14:paraId="55476441" w14:textId="77777777" w:rsidR="002D4218" w:rsidRPr="00BD6F46" w:rsidRDefault="002D4218" w:rsidP="002D4218">
      <w:pPr>
        <w:pStyle w:val="PL"/>
      </w:pPr>
      <w:r w:rsidRPr="00BD6F46">
        <w:t xml:space="preserve">       </w:t>
      </w:r>
      <w:r>
        <w:t xml:space="preserve"> mnSConsumerIdentifier</w:t>
      </w:r>
      <w:r w:rsidRPr="00BD6F46">
        <w:t>:</w:t>
      </w:r>
    </w:p>
    <w:p w14:paraId="2EDDFCD6" w14:textId="77777777" w:rsidR="002D4218" w:rsidRPr="00BD6F46" w:rsidRDefault="002D4218" w:rsidP="002D4218">
      <w:pPr>
        <w:pStyle w:val="PL"/>
      </w:pPr>
      <w:r w:rsidRPr="00BD6F46">
        <w:t xml:space="preserve">          </w:t>
      </w:r>
      <w:r w:rsidRPr="00F267AF">
        <w:t>type: string</w:t>
      </w:r>
    </w:p>
    <w:p w14:paraId="153974D0" w14:textId="77777777" w:rsidR="002D4218" w:rsidRPr="00BD6F46" w:rsidRDefault="002D4218" w:rsidP="002D4218">
      <w:pPr>
        <w:pStyle w:val="PL"/>
      </w:pPr>
      <w:r w:rsidRPr="00BD6F46">
        <w:t xml:space="preserve">        nfConsumerIdentification:</w:t>
      </w:r>
    </w:p>
    <w:p w14:paraId="58430596" w14:textId="77777777" w:rsidR="002D4218" w:rsidRPr="00BD6F46" w:rsidRDefault="002D4218" w:rsidP="002D4218">
      <w:pPr>
        <w:pStyle w:val="PL"/>
      </w:pPr>
      <w:r w:rsidRPr="00BD6F46">
        <w:t xml:space="preserve">          $ref: '#/components/schemas/NFIdentification'</w:t>
      </w:r>
    </w:p>
    <w:p w14:paraId="1E3A23E9" w14:textId="77777777" w:rsidR="002D4218" w:rsidRPr="00BD6F46" w:rsidRDefault="002D4218" w:rsidP="002D4218">
      <w:pPr>
        <w:pStyle w:val="PL"/>
      </w:pPr>
      <w:r w:rsidRPr="00BD6F46">
        <w:t xml:space="preserve">        invocationTimeStamp:</w:t>
      </w:r>
    </w:p>
    <w:p w14:paraId="37806202" w14:textId="77777777" w:rsidR="002D4218" w:rsidRPr="00BD6F46" w:rsidRDefault="002D4218" w:rsidP="002D4218">
      <w:pPr>
        <w:pStyle w:val="PL"/>
      </w:pPr>
      <w:r w:rsidRPr="00BD6F46">
        <w:t xml:space="preserve">          $ref: 'TS29571_CommonData.yaml#/components/schemas/DateTime'</w:t>
      </w:r>
    </w:p>
    <w:p w14:paraId="533CC1B0" w14:textId="77777777" w:rsidR="002D4218" w:rsidRPr="00BD6F46" w:rsidRDefault="002D4218" w:rsidP="002D4218">
      <w:pPr>
        <w:pStyle w:val="PL"/>
      </w:pPr>
      <w:r w:rsidRPr="00BD6F46">
        <w:t xml:space="preserve">        invocationSequenceNumber:</w:t>
      </w:r>
    </w:p>
    <w:p w14:paraId="5CDF6A68" w14:textId="77777777" w:rsidR="002D4218" w:rsidRDefault="002D4218" w:rsidP="002D4218">
      <w:pPr>
        <w:pStyle w:val="PL"/>
      </w:pPr>
      <w:r w:rsidRPr="00BD6F46">
        <w:t xml:space="preserve">          $ref: 'TS29571_CommonData.yaml#/components/schemas/Uint32'</w:t>
      </w:r>
    </w:p>
    <w:p w14:paraId="02020016" w14:textId="77777777" w:rsidR="002D4218" w:rsidRDefault="002D4218" w:rsidP="002D4218">
      <w:pPr>
        <w:pStyle w:val="PL"/>
        <w:rPr>
          <w:lang w:eastAsia="zh-CN"/>
        </w:rPr>
      </w:pPr>
      <w:r w:rsidRPr="00BD6F46">
        <w:t xml:space="preserve">        </w:t>
      </w:r>
      <w:r>
        <w:rPr>
          <w:lang w:eastAsia="zh-CN"/>
        </w:rPr>
        <w:t>retransmissionIndicator:</w:t>
      </w:r>
    </w:p>
    <w:p w14:paraId="21C9F97A" w14:textId="77777777" w:rsidR="002D4218" w:rsidRDefault="002D4218" w:rsidP="002D4218">
      <w:pPr>
        <w:pStyle w:val="PL"/>
      </w:pPr>
      <w:r w:rsidRPr="00BD6F46">
        <w:t xml:space="preserve">          type: boolean</w:t>
      </w:r>
    </w:p>
    <w:p w14:paraId="5C747A9D" w14:textId="77777777" w:rsidR="002D4218" w:rsidRPr="00BD6F46" w:rsidRDefault="002D4218" w:rsidP="002D4218">
      <w:pPr>
        <w:pStyle w:val="PL"/>
      </w:pPr>
      <w:r w:rsidRPr="00BD6F46">
        <w:t xml:space="preserve">        </w:t>
      </w:r>
      <w:r>
        <w:t>oneTimeEvent</w:t>
      </w:r>
      <w:r w:rsidRPr="00BD6F46">
        <w:t>:</w:t>
      </w:r>
    </w:p>
    <w:p w14:paraId="7B90B9D7" w14:textId="77777777" w:rsidR="002D4218" w:rsidRPr="00BD6F46" w:rsidRDefault="002D4218" w:rsidP="002D4218">
      <w:pPr>
        <w:pStyle w:val="PL"/>
      </w:pPr>
      <w:r w:rsidRPr="00BD6F46">
        <w:t xml:space="preserve">          type: boolean</w:t>
      </w:r>
    </w:p>
    <w:p w14:paraId="7A366104" w14:textId="77777777" w:rsidR="002D4218" w:rsidRDefault="002D4218" w:rsidP="002D4218">
      <w:pPr>
        <w:pStyle w:val="PL"/>
      </w:pPr>
      <w:r>
        <w:t xml:space="preserve">        oneTimeEventType:</w:t>
      </w:r>
    </w:p>
    <w:p w14:paraId="1334D6A9" w14:textId="77777777" w:rsidR="002D4218" w:rsidRDefault="002D4218" w:rsidP="002D4218">
      <w:pPr>
        <w:pStyle w:val="PL"/>
      </w:pPr>
      <w:r>
        <w:t xml:space="preserve">          $ref: '#/components/schemas/oneTimeEventType'</w:t>
      </w:r>
    </w:p>
    <w:p w14:paraId="6D1BBCC7" w14:textId="77777777" w:rsidR="002D4218" w:rsidRPr="00BD6F46" w:rsidRDefault="002D4218" w:rsidP="002D4218">
      <w:pPr>
        <w:pStyle w:val="PL"/>
      </w:pPr>
      <w:r w:rsidRPr="00BD6F46">
        <w:t xml:space="preserve">        notifyUri:</w:t>
      </w:r>
    </w:p>
    <w:p w14:paraId="5C25FEA6" w14:textId="77777777" w:rsidR="002D4218" w:rsidRDefault="002D4218" w:rsidP="002D4218">
      <w:pPr>
        <w:pStyle w:val="PL"/>
      </w:pPr>
      <w:r w:rsidRPr="00BD6F46">
        <w:t xml:space="preserve">          $ref: 'TS29571_CommonData.yaml#/components/schemas/Uri'</w:t>
      </w:r>
    </w:p>
    <w:p w14:paraId="38A716EC" w14:textId="77777777" w:rsidR="002D4218" w:rsidRDefault="002D4218" w:rsidP="002D4218">
      <w:pPr>
        <w:pStyle w:val="PL"/>
      </w:pPr>
      <w:r>
        <w:t xml:space="preserve">        supportedFeatures:</w:t>
      </w:r>
    </w:p>
    <w:p w14:paraId="7D2735CB" w14:textId="77777777" w:rsidR="002D4218" w:rsidRDefault="002D4218" w:rsidP="002D4218">
      <w:pPr>
        <w:pStyle w:val="PL"/>
      </w:pPr>
      <w:r>
        <w:t xml:space="preserve">          $ref: 'TS29571_CommonData.yaml#/components/schemas/SupportedFeatures'</w:t>
      </w:r>
    </w:p>
    <w:p w14:paraId="6447B9AF" w14:textId="77777777" w:rsidR="002D4218" w:rsidRDefault="002D4218" w:rsidP="002D4218">
      <w:pPr>
        <w:pStyle w:val="PL"/>
      </w:pPr>
      <w:r>
        <w:t xml:space="preserve">        service</w:t>
      </w:r>
      <w:r>
        <w:rPr>
          <w:lang w:eastAsia="zh-CN"/>
        </w:rPr>
        <w:t>Specification</w:t>
      </w:r>
      <w:r>
        <w:t>Info:</w:t>
      </w:r>
    </w:p>
    <w:p w14:paraId="2EAB620A" w14:textId="77777777" w:rsidR="002D4218" w:rsidRPr="00BD6F46" w:rsidRDefault="002D4218" w:rsidP="002D4218">
      <w:pPr>
        <w:pStyle w:val="PL"/>
      </w:pPr>
      <w:r>
        <w:t xml:space="preserve">          type: string</w:t>
      </w:r>
    </w:p>
    <w:p w14:paraId="7FDCEFF2" w14:textId="77777777" w:rsidR="002D4218" w:rsidRPr="00BD6F46" w:rsidRDefault="002D4218" w:rsidP="002D4218">
      <w:pPr>
        <w:pStyle w:val="PL"/>
      </w:pPr>
      <w:r w:rsidRPr="00BD6F46">
        <w:t xml:space="preserve">        multipleUnitUsage:</w:t>
      </w:r>
    </w:p>
    <w:p w14:paraId="59EE20B5" w14:textId="77777777" w:rsidR="002D4218" w:rsidRPr="00BD6F46" w:rsidRDefault="002D4218" w:rsidP="002D4218">
      <w:pPr>
        <w:pStyle w:val="PL"/>
      </w:pPr>
      <w:r w:rsidRPr="00BD6F46">
        <w:t xml:space="preserve">          type: array</w:t>
      </w:r>
    </w:p>
    <w:p w14:paraId="1F699B18" w14:textId="77777777" w:rsidR="002D4218" w:rsidRPr="00BD6F46" w:rsidRDefault="002D4218" w:rsidP="002D4218">
      <w:pPr>
        <w:pStyle w:val="PL"/>
      </w:pPr>
      <w:r w:rsidRPr="00BD6F46">
        <w:t xml:space="preserve">          items:</w:t>
      </w:r>
    </w:p>
    <w:p w14:paraId="316FAB4E" w14:textId="77777777" w:rsidR="002D4218" w:rsidRPr="00BD6F46" w:rsidRDefault="002D4218" w:rsidP="002D4218">
      <w:pPr>
        <w:pStyle w:val="PL"/>
      </w:pPr>
      <w:r w:rsidRPr="00BD6F46">
        <w:t xml:space="preserve">            $ref: '#/components/schemas/MultipleUnitUsage'</w:t>
      </w:r>
    </w:p>
    <w:p w14:paraId="240BA308" w14:textId="77777777" w:rsidR="002D4218" w:rsidRPr="00BD6F46" w:rsidRDefault="002D4218" w:rsidP="002D4218">
      <w:pPr>
        <w:pStyle w:val="PL"/>
      </w:pPr>
      <w:r w:rsidRPr="00BD6F46">
        <w:t xml:space="preserve">          minItems: 0</w:t>
      </w:r>
    </w:p>
    <w:p w14:paraId="6D7A3F9F" w14:textId="77777777" w:rsidR="002D4218" w:rsidRPr="00BD6F46" w:rsidRDefault="002D4218" w:rsidP="002D4218">
      <w:pPr>
        <w:pStyle w:val="PL"/>
      </w:pPr>
      <w:r w:rsidRPr="00BD6F46">
        <w:t xml:space="preserve">        triggers:</w:t>
      </w:r>
    </w:p>
    <w:p w14:paraId="05E7AF2D" w14:textId="77777777" w:rsidR="002D4218" w:rsidRPr="00BD6F46" w:rsidRDefault="002D4218" w:rsidP="002D4218">
      <w:pPr>
        <w:pStyle w:val="PL"/>
      </w:pPr>
      <w:r w:rsidRPr="00BD6F46">
        <w:t xml:space="preserve">          type: array</w:t>
      </w:r>
    </w:p>
    <w:p w14:paraId="243800EE" w14:textId="77777777" w:rsidR="002D4218" w:rsidRPr="00BD6F46" w:rsidRDefault="002D4218" w:rsidP="002D4218">
      <w:pPr>
        <w:pStyle w:val="PL"/>
      </w:pPr>
      <w:r w:rsidRPr="00BD6F46">
        <w:t xml:space="preserve">          items:</w:t>
      </w:r>
    </w:p>
    <w:p w14:paraId="13886B0D" w14:textId="77777777" w:rsidR="002D4218" w:rsidRPr="00BD6F46" w:rsidRDefault="002D4218" w:rsidP="002D4218">
      <w:pPr>
        <w:pStyle w:val="PL"/>
      </w:pPr>
      <w:r w:rsidRPr="00BD6F46">
        <w:t xml:space="preserve">            $ref: '#/components/schemas/Trigger'</w:t>
      </w:r>
    </w:p>
    <w:p w14:paraId="737F9B39" w14:textId="77777777" w:rsidR="002D4218" w:rsidRPr="00BD6F46" w:rsidRDefault="002D4218" w:rsidP="002D4218">
      <w:pPr>
        <w:pStyle w:val="PL"/>
      </w:pPr>
      <w:r w:rsidRPr="00BD6F46">
        <w:t xml:space="preserve">          minItems: 0</w:t>
      </w:r>
    </w:p>
    <w:p w14:paraId="0172E12E" w14:textId="77777777" w:rsidR="002D4218" w:rsidRPr="00BD6F46" w:rsidRDefault="002D4218" w:rsidP="002D4218">
      <w:pPr>
        <w:pStyle w:val="PL"/>
      </w:pPr>
      <w:r w:rsidRPr="00BD6F46">
        <w:t xml:space="preserve">        pDUSessionChargingInformation:</w:t>
      </w:r>
    </w:p>
    <w:p w14:paraId="2F3564C6" w14:textId="77777777" w:rsidR="002D4218" w:rsidRPr="00BD6F46" w:rsidRDefault="002D4218" w:rsidP="002D4218">
      <w:pPr>
        <w:pStyle w:val="PL"/>
      </w:pPr>
      <w:r w:rsidRPr="00BD6F46">
        <w:t xml:space="preserve">          $ref: '#/components/schemas/PDUSessionChargingInformation'</w:t>
      </w:r>
    </w:p>
    <w:p w14:paraId="2E67C936" w14:textId="77777777" w:rsidR="002D4218" w:rsidRPr="00BD6F46" w:rsidRDefault="002D4218" w:rsidP="002D4218">
      <w:pPr>
        <w:pStyle w:val="PL"/>
      </w:pPr>
      <w:r w:rsidRPr="00BD6F46">
        <w:t xml:space="preserve">        roamingQBCInformation:</w:t>
      </w:r>
    </w:p>
    <w:p w14:paraId="5E9EF452" w14:textId="77777777" w:rsidR="002D4218" w:rsidRDefault="002D4218" w:rsidP="002D4218">
      <w:pPr>
        <w:pStyle w:val="PL"/>
      </w:pPr>
      <w:r w:rsidRPr="00BD6F46">
        <w:t xml:space="preserve">          $ref: '#/components/schemas/RoamingQBCInformation'</w:t>
      </w:r>
    </w:p>
    <w:p w14:paraId="130FCBDD" w14:textId="77777777" w:rsidR="002D4218" w:rsidRPr="00BD6F46" w:rsidRDefault="002D4218" w:rsidP="002D4218">
      <w:pPr>
        <w:pStyle w:val="PL"/>
      </w:pPr>
      <w:r w:rsidRPr="00BD6F46">
        <w:t xml:space="preserve">        </w:t>
      </w:r>
      <w:r>
        <w:t>sMS</w:t>
      </w:r>
      <w:r w:rsidRPr="00BD6F46">
        <w:t>ChargingInformation:</w:t>
      </w:r>
    </w:p>
    <w:p w14:paraId="600CA5D0" w14:textId="77777777" w:rsidR="002D4218" w:rsidRDefault="002D4218" w:rsidP="002D4218">
      <w:pPr>
        <w:pStyle w:val="PL"/>
      </w:pPr>
      <w:r w:rsidRPr="00BD6F46">
        <w:t xml:space="preserve">          $ref: '#/components/schemas/</w:t>
      </w:r>
      <w:r>
        <w:t>SMS</w:t>
      </w:r>
      <w:r w:rsidRPr="00BD6F46">
        <w:t>ChargingInformation'</w:t>
      </w:r>
    </w:p>
    <w:p w14:paraId="6042162B" w14:textId="77777777" w:rsidR="002D4218" w:rsidRPr="00BD6F46" w:rsidRDefault="002D4218" w:rsidP="002D4218">
      <w:pPr>
        <w:pStyle w:val="PL"/>
      </w:pPr>
      <w:r w:rsidRPr="00BD6F46">
        <w:t xml:space="preserve">        </w:t>
      </w:r>
      <w:r w:rsidRPr="009F66FB">
        <w:t>nEFChargingInformation</w:t>
      </w:r>
      <w:r w:rsidRPr="00BD6F46">
        <w:t>:</w:t>
      </w:r>
    </w:p>
    <w:p w14:paraId="62596841" w14:textId="77777777" w:rsidR="002D4218" w:rsidRPr="00BD6F46" w:rsidRDefault="002D4218" w:rsidP="002D4218">
      <w:pPr>
        <w:pStyle w:val="PL"/>
      </w:pPr>
      <w:r w:rsidRPr="00BD6F46">
        <w:t xml:space="preserve">          $ref: '#/components/schemas/</w:t>
      </w:r>
      <w:r w:rsidRPr="00FB397A">
        <w:t>NEFChargingInformation</w:t>
      </w:r>
      <w:r w:rsidRPr="00BD6F46">
        <w:t>'</w:t>
      </w:r>
    </w:p>
    <w:p w14:paraId="1B017064" w14:textId="77777777" w:rsidR="002D4218" w:rsidRPr="00BD6F46" w:rsidRDefault="002D4218" w:rsidP="002D4218">
      <w:pPr>
        <w:pStyle w:val="PL"/>
      </w:pPr>
      <w:r>
        <w:t xml:space="preserve">        registration</w:t>
      </w:r>
      <w:r w:rsidRPr="002F3ED2">
        <w:t>ChargingInformation</w:t>
      </w:r>
      <w:r>
        <w:t>:</w:t>
      </w:r>
    </w:p>
    <w:p w14:paraId="21415996" w14:textId="77777777" w:rsidR="002D4218" w:rsidRDefault="002D4218" w:rsidP="002D4218">
      <w:pPr>
        <w:pStyle w:val="PL"/>
      </w:pPr>
      <w:r w:rsidRPr="00BD6F46">
        <w:t xml:space="preserve">          $ref: '#/components/schemas/</w:t>
      </w:r>
      <w:r>
        <w:t>Registration</w:t>
      </w:r>
      <w:r w:rsidRPr="002F3ED2">
        <w:t>ChargingInformation</w:t>
      </w:r>
      <w:r w:rsidRPr="00BD6F46">
        <w:t>'</w:t>
      </w:r>
    </w:p>
    <w:p w14:paraId="63169E3D" w14:textId="77777777" w:rsidR="002D4218" w:rsidRPr="00BD6F46" w:rsidRDefault="002D4218" w:rsidP="002D4218">
      <w:pPr>
        <w:pStyle w:val="PL"/>
      </w:pPr>
      <w:r>
        <w:t xml:space="preserve">        n2Connection</w:t>
      </w:r>
      <w:r w:rsidRPr="002F3ED2">
        <w:t>ChargingInformation</w:t>
      </w:r>
      <w:r>
        <w:t>:</w:t>
      </w:r>
    </w:p>
    <w:p w14:paraId="75C186B0" w14:textId="77777777" w:rsidR="002D4218" w:rsidRDefault="002D4218" w:rsidP="002D4218">
      <w:pPr>
        <w:pStyle w:val="PL"/>
      </w:pPr>
      <w:r w:rsidRPr="00BD6F46">
        <w:t xml:space="preserve">          $ref: '#/components/schemas/</w:t>
      </w:r>
      <w:r>
        <w:t>N2Connection</w:t>
      </w:r>
      <w:r w:rsidRPr="002F3ED2">
        <w:t>ChargingInformation</w:t>
      </w:r>
      <w:r w:rsidRPr="00BD6F46">
        <w:t>'</w:t>
      </w:r>
    </w:p>
    <w:p w14:paraId="1C5909CC" w14:textId="77777777" w:rsidR="002D4218" w:rsidRPr="00BD6F46" w:rsidRDefault="002D4218" w:rsidP="002D4218">
      <w:pPr>
        <w:pStyle w:val="PL"/>
      </w:pPr>
      <w:r>
        <w:t xml:space="preserve">        locationReportingChargingInformation:</w:t>
      </w:r>
    </w:p>
    <w:p w14:paraId="1ED99454" w14:textId="77777777" w:rsidR="002D4218" w:rsidRDefault="002D4218" w:rsidP="002D4218">
      <w:pPr>
        <w:pStyle w:val="PL"/>
      </w:pPr>
      <w:r w:rsidRPr="00BD6F46">
        <w:t xml:space="preserve">          $ref: '#/components/schemas/</w:t>
      </w:r>
      <w:r>
        <w:t>LocationReportingChargingInformation</w:t>
      </w:r>
      <w:r w:rsidRPr="00BD6F46">
        <w:t>'</w:t>
      </w:r>
    </w:p>
    <w:p w14:paraId="1C1C1D5B" w14:textId="77777777" w:rsidR="002D4218" w:rsidRDefault="002D4218" w:rsidP="002D4218">
      <w:pPr>
        <w:pStyle w:val="PL"/>
      </w:pPr>
      <w:r w:rsidRPr="00BD6F46">
        <w:t xml:space="preserve">        </w:t>
      </w:r>
      <w:r>
        <w:t>nSPACharging</w:t>
      </w:r>
      <w:r w:rsidRPr="00AD3544">
        <w:t>Information</w:t>
      </w:r>
      <w:r>
        <w:t>:</w:t>
      </w:r>
    </w:p>
    <w:p w14:paraId="7D9EE06E" w14:textId="77777777" w:rsidR="002D4218" w:rsidRDefault="002D4218" w:rsidP="002D4218">
      <w:pPr>
        <w:pStyle w:val="PL"/>
      </w:pPr>
      <w:r w:rsidRPr="00BD6F46">
        <w:t xml:space="preserve">          $ref: '#/components/schemas/</w:t>
      </w:r>
      <w:r>
        <w:t>NSPACharging</w:t>
      </w:r>
      <w:r w:rsidRPr="00AD3544">
        <w:t>Information</w:t>
      </w:r>
      <w:r w:rsidRPr="00BD6F46">
        <w:t>'</w:t>
      </w:r>
    </w:p>
    <w:p w14:paraId="5314DAE3" w14:textId="77777777" w:rsidR="002D4218" w:rsidRPr="00BD6F46" w:rsidRDefault="002D4218" w:rsidP="002D4218">
      <w:pPr>
        <w:pStyle w:val="PL"/>
      </w:pPr>
      <w:r>
        <w:t xml:space="preserve">        nSMChargingInformation:</w:t>
      </w:r>
    </w:p>
    <w:p w14:paraId="621E2B47" w14:textId="77777777" w:rsidR="002D4218" w:rsidRDefault="002D4218" w:rsidP="002D4218">
      <w:pPr>
        <w:pStyle w:val="PL"/>
      </w:pPr>
      <w:r w:rsidRPr="00BD6F46">
        <w:t xml:space="preserve">          $ref: '#/components/schemas/</w:t>
      </w:r>
      <w:r>
        <w:t>NSMChargingInformation</w:t>
      </w:r>
      <w:r w:rsidRPr="00BD6F46">
        <w:t>'</w:t>
      </w:r>
    </w:p>
    <w:p w14:paraId="3A6F2373" w14:textId="77777777" w:rsidR="002D4218" w:rsidRDefault="002D4218" w:rsidP="002D4218">
      <w:pPr>
        <w:pStyle w:val="PL"/>
      </w:pPr>
      <w:r>
        <w:t xml:space="preserve">        mMTelChargingInformation:</w:t>
      </w:r>
    </w:p>
    <w:p w14:paraId="54AFD8C1" w14:textId="77777777" w:rsidR="002D4218" w:rsidRDefault="002D4218" w:rsidP="002D4218">
      <w:pPr>
        <w:pStyle w:val="PL"/>
      </w:pPr>
      <w:r>
        <w:t xml:space="preserve">          $ref: '#/components/schemas/MMTelChargingInformation'</w:t>
      </w:r>
    </w:p>
    <w:p w14:paraId="791B461E" w14:textId="77777777" w:rsidR="002D4218" w:rsidRDefault="002D4218" w:rsidP="002D4218">
      <w:pPr>
        <w:pStyle w:val="PL"/>
      </w:pPr>
      <w:r>
        <w:t xml:space="preserve">        iMSChargingInformation:</w:t>
      </w:r>
    </w:p>
    <w:p w14:paraId="265DDD38" w14:textId="77777777" w:rsidR="002D4218" w:rsidRDefault="002D4218" w:rsidP="002D4218">
      <w:pPr>
        <w:pStyle w:val="PL"/>
        <w:rPr>
          <w:ins w:id="1289" w:author="Intel - Yizhi Yao" w:date="2022-04-25T11:40:00Z"/>
        </w:rPr>
      </w:pPr>
      <w:r>
        <w:t xml:space="preserve">          $ref: '#/components/schemas/IMSChargingInformation'</w:t>
      </w:r>
    </w:p>
    <w:p w14:paraId="79FC6B9B" w14:textId="77777777" w:rsidR="00117FF6" w:rsidRPr="00BD6F46" w:rsidRDefault="00117FF6" w:rsidP="00117FF6">
      <w:pPr>
        <w:pStyle w:val="PL"/>
        <w:rPr>
          <w:ins w:id="1290" w:author="Intel - Yizhi Yao" w:date="2022-04-25T11:40:00Z"/>
        </w:rPr>
      </w:pPr>
      <w:ins w:id="1291" w:author="Intel - Yizhi Yao" w:date="2022-04-25T11:40:00Z">
        <w:r>
          <w:t xml:space="preserve">        </w:t>
        </w:r>
      </w:ins>
      <w:ins w:id="1292" w:author="Intel - Yizhi Yao" w:date="2022-04-26T08:58:00Z">
        <w:r w:rsidR="00147E48">
          <w:rPr>
            <w:lang w:bidi="ar-IQ"/>
          </w:rPr>
          <w:t>e</w:t>
        </w:r>
      </w:ins>
      <w:ins w:id="1293" w:author="Intel - Yizhi Yao" w:date="2022-04-26T08:57:00Z">
        <w:r w:rsidR="00147E48">
          <w:rPr>
            <w:lang w:bidi="ar-IQ"/>
          </w:rPr>
          <w:t>dge</w:t>
        </w:r>
        <w:r w:rsidR="00147E48">
          <w:t>I</w:t>
        </w:r>
        <w:r w:rsidR="00147E48" w:rsidRPr="00541E72">
          <w:t>nfrastructure</w:t>
        </w:r>
        <w:r w:rsidR="00147E48">
          <w:t>Usage</w:t>
        </w:r>
        <w:r w:rsidR="00147E48" w:rsidRPr="00424394">
          <w:t>ChargingInformation</w:t>
        </w:r>
        <w:r w:rsidR="00147E48">
          <w:t>'</w:t>
        </w:r>
      </w:ins>
      <w:ins w:id="1294" w:author="Intel - Yizhi Yao" w:date="2022-04-25T11:40:00Z">
        <w:r>
          <w:t>:</w:t>
        </w:r>
      </w:ins>
    </w:p>
    <w:p w14:paraId="63B91756" w14:textId="77777777" w:rsidR="00117FF6" w:rsidRDefault="00117FF6" w:rsidP="00117FF6">
      <w:pPr>
        <w:pStyle w:val="PL"/>
        <w:rPr>
          <w:ins w:id="1295" w:author="Intel - Yizhi Yao" w:date="2022-04-25T11:40:00Z"/>
        </w:rPr>
      </w:pPr>
      <w:ins w:id="1296" w:author="Intel - Yizhi Yao" w:date="2022-04-25T11:40:00Z">
        <w:r w:rsidRPr="00BD6F46">
          <w:t xml:space="preserve">          $ref: '#/components/schemas/</w:t>
        </w:r>
        <w:r>
          <w:rPr>
            <w:lang w:bidi="ar-IQ"/>
          </w:rPr>
          <w:t>Edge</w:t>
        </w:r>
        <w:r>
          <w:t>I</w:t>
        </w:r>
        <w:r w:rsidRPr="00541E72">
          <w:t>nfrastructure</w:t>
        </w:r>
      </w:ins>
      <w:ins w:id="1297" w:author="Intel - Yizhi Yao" w:date="2022-04-25T11:41:00Z">
        <w:r>
          <w:t>Usage</w:t>
        </w:r>
      </w:ins>
      <w:ins w:id="1298" w:author="Intel - Yizhi Yao" w:date="2022-04-25T11:40:00Z">
        <w:r w:rsidRPr="00424394">
          <w:t>ChargingInformation</w:t>
        </w:r>
      </w:ins>
      <w:ins w:id="1299" w:author="Intel - Yizhi Yao" w:date="2022-04-25T11:41:00Z">
        <w:r>
          <w:t>'</w:t>
        </w:r>
      </w:ins>
    </w:p>
    <w:p w14:paraId="4EC12C29" w14:textId="77777777" w:rsidR="00147E48" w:rsidRPr="00BD6F46" w:rsidRDefault="00147E48" w:rsidP="00147E48">
      <w:pPr>
        <w:pStyle w:val="PL"/>
        <w:rPr>
          <w:ins w:id="1300" w:author="Intel - Yizhi Yao" w:date="2022-04-26T08:58:00Z"/>
        </w:rPr>
      </w:pPr>
      <w:ins w:id="1301" w:author="Intel - Yizhi Yao" w:date="2022-04-26T08:58:00Z">
        <w:r>
          <w:t xml:space="preserve">        eASD</w:t>
        </w:r>
        <w:r w:rsidRPr="002673EC">
          <w:t>eployment</w:t>
        </w:r>
        <w:r w:rsidRPr="00424394">
          <w:t>ChargingInformation</w:t>
        </w:r>
        <w:r>
          <w:t>:</w:t>
        </w:r>
      </w:ins>
    </w:p>
    <w:p w14:paraId="63C80CA4" w14:textId="77777777" w:rsidR="00147E48" w:rsidRDefault="00147E48" w:rsidP="00147E48">
      <w:pPr>
        <w:pStyle w:val="PL"/>
        <w:rPr>
          <w:ins w:id="1302" w:author="Intel - Yizhi Yao" w:date="2022-04-26T08:58:00Z"/>
        </w:rPr>
      </w:pPr>
      <w:ins w:id="1303" w:author="Intel - Yizhi Yao" w:date="2022-04-26T08:58:00Z">
        <w:r w:rsidRPr="00BD6F46">
          <w:t xml:space="preserve">          $ref: '#/components/schemas/</w:t>
        </w:r>
        <w:r>
          <w:t>EASD</w:t>
        </w:r>
        <w:r w:rsidRPr="002673EC">
          <w:t>eployment</w:t>
        </w:r>
        <w:r w:rsidRPr="00424394">
          <w:t>ChargingInformation</w:t>
        </w:r>
        <w:r>
          <w:t>'</w:t>
        </w:r>
      </w:ins>
    </w:p>
    <w:p w14:paraId="0C99D110" w14:textId="77777777" w:rsidR="00147E48" w:rsidRPr="00BD6F46" w:rsidRDefault="00147E48" w:rsidP="00147E48">
      <w:pPr>
        <w:pStyle w:val="PL"/>
        <w:rPr>
          <w:ins w:id="1304" w:author="Intel - Yizhi Yao" w:date="2022-04-26T08:59:00Z"/>
        </w:rPr>
      </w:pPr>
      <w:ins w:id="1305" w:author="Intel - Yizhi Yao" w:date="2022-04-26T08:59:00Z">
        <w:r>
          <w:t xml:space="preserve">        </w:t>
        </w:r>
      </w:ins>
      <w:ins w:id="1306" w:author="Intel - Yizhi Yao" w:date="2022-04-26T09:00:00Z">
        <w:r>
          <w:rPr>
            <w:lang w:bidi="ar-IQ"/>
          </w:rPr>
          <w:t>d</w:t>
        </w:r>
      </w:ins>
      <w:ins w:id="1307" w:author="Intel - Yizhi Yao" w:date="2022-04-26T08:59:00Z">
        <w:r>
          <w:rPr>
            <w:lang w:bidi="ar-IQ"/>
          </w:rPr>
          <w:t>irect</w:t>
        </w:r>
        <w:r>
          <w:t>EdgeEnablingService</w:t>
        </w:r>
        <w:r w:rsidRPr="00424394">
          <w:t>ChargingInformation</w:t>
        </w:r>
        <w:r>
          <w:t>:</w:t>
        </w:r>
      </w:ins>
    </w:p>
    <w:p w14:paraId="03F6125B" w14:textId="56204625" w:rsidR="00147E48" w:rsidDel="00305176" w:rsidRDefault="00147E48" w:rsidP="00147E48">
      <w:pPr>
        <w:pStyle w:val="PL"/>
        <w:rPr>
          <w:ins w:id="1308" w:author="Intel - Yizhi Yao" w:date="2022-04-26T08:59:00Z"/>
          <w:del w:id="1309" w:author="Ericsson" w:date="2022-05-06T09:24:00Z"/>
        </w:rPr>
      </w:pPr>
      <w:ins w:id="1310" w:author="Intel - Yizhi Yao" w:date="2022-04-26T08:59:00Z">
        <w:r w:rsidRPr="00BD6F46">
          <w:t xml:space="preserve">          $ref: '#/components/schemas/</w:t>
        </w:r>
        <w:r>
          <w:rPr>
            <w:lang w:bidi="ar-IQ"/>
          </w:rPr>
          <w:t>Direct</w:t>
        </w:r>
        <w:r>
          <w:t>EdgeEnablingService</w:t>
        </w:r>
        <w:r w:rsidRPr="00424394">
          <w:t>ChargingInformation</w:t>
        </w:r>
        <w:r>
          <w:t>'</w:t>
        </w:r>
      </w:ins>
    </w:p>
    <w:p w14:paraId="122AE1BC" w14:textId="7923B28C" w:rsidR="00147E48" w:rsidRPr="00BD6F46" w:rsidDel="00305176" w:rsidRDefault="00147E48" w:rsidP="00147E48">
      <w:pPr>
        <w:pStyle w:val="PL"/>
        <w:rPr>
          <w:ins w:id="1311" w:author="Intel - Yizhi Yao" w:date="2022-04-26T09:00:00Z"/>
          <w:del w:id="1312" w:author="Ericsson" w:date="2022-05-06T09:24:00Z"/>
        </w:rPr>
      </w:pPr>
      <w:ins w:id="1313" w:author="Intel - Yizhi Yao" w:date="2022-04-26T09:00:00Z">
        <w:del w:id="1314" w:author="Ericsson" w:date="2022-05-06T09:24:00Z">
          <w:r w:rsidDel="00305176">
            <w:delText xml:space="preserve">        </w:delText>
          </w:r>
          <w:r w:rsidR="00933B7F" w:rsidDel="00305176">
            <w:rPr>
              <w:lang w:bidi="ar-IQ"/>
            </w:rPr>
            <w:delText>e</w:delText>
          </w:r>
          <w:r w:rsidDel="00305176">
            <w:rPr>
              <w:lang w:bidi="ar-IQ"/>
            </w:rPr>
            <w:delText>xposed</w:delText>
          </w:r>
          <w:r w:rsidDel="00305176">
            <w:delText>5GNFService</w:delText>
          </w:r>
          <w:r w:rsidRPr="00424394" w:rsidDel="00305176">
            <w:delText>ChargingInformation</w:delText>
          </w:r>
          <w:r w:rsidDel="00305176">
            <w:delText>:</w:delText>
          </w:r>
        </w:del>
      </w:ins>
    </w:p>
    <w:p w14:paraId="1222B760" w14:textId="30520897" w:rsidR="00147E48" w:rsidDel="00305176" w:rsidRDefault="00147E48" w:rsidP="00147E48">
      <w:pPr>
        <w:pStyle w:val="PL"/>
        <w:rPr>
          <w:ins w:id="1315" w:author="Intel - Yizhi Yao" w:date="2022-04-26T09:00:00Z"/>
          <w:del w:id="1316" w:author="Ericsson" w:date="2022-05-06T09:24:00Z"/>
        </w:rPr>
      </w:pPr>
      <w:ins w:id="1317" w:author="Intel - Yizhi Yao" w:date="2022-04-26T09:00:00Z">
        <w:del w:id="1318" w:author="Ericsson" w:date="2022-05-06T09:24:00Z">
          <w:r w:rsidRPr="00BD6F46" w:rsidDel="00305176">
            <w:lastRenderedPageBreak/>
            <w:delText xml:space="preserve">          $ref: '#/components/schemas/</w:delText>
          </w:r>
          <w:r w:rsidDel="00305176">
            <w:delText>E</w:delText>
          </w:r>
          <w:r w:rsidDel="00305176">
            <w:rPr>
              <w:lang w:bidi="ar-IQ"/>
            </w:rPr>
            <w:delText>xposed</w:delText>
          </w:r>
          <w:r w:rsidDel="00305176">
            <w:delText>5GNFService</w:delText>
          </w:r>
          <w:r w:rsidRPr="00424394" w:rsidDel="00305176">
            <w:delText>ChargingInformation</w:delText>
          </w:r>
          <w:r w:rsidDel="00305176">
            <w:delText>'</w:delText>
          </w:r>
        </w:del>
      </w:ins>
    </w:p>
    <w:p w14:paraId="58E19BB1" w14:textId="77777777" w:rsidR="00117FF6" w:rsidRDefault="00117FF6" w:rsidP="002D4218">
      <w:pPr>
        <w:pStyle w:val="PL"/>
      </w:pPr>
    </w:p>
    <w:p w14:paraId="621EA985" w14:textId="77777777" w:rsidR="002D4218" w:rsidRPr="00BD6F46" w:rsidRDefault="002D4218" w:rsidP="002D4218">
      <w:pPr>
        <w:pStyle w:val="PL"/>
      </w:pPr>
      <w:r w:rsidRPr="00BD6F46">
        <w:t xml:space="preserve">      required:</w:t>
      </w:r>
    </w:p>
    <w:p w14:paraId="4D5A3373" w14:textId="77777777" w:rsidR="002D4218" w:rsidRPr="00BD6F46" w:rsidRDefault="002D4218" w:rsidP="002D4218">
      <w:pPr>
        <w:pStyle w:val="PL"/>
      </w:pPr>
      <w:r w:rsidRPr="00BD6F46">
        <w:t xml:space="preserve">        - </w:t>
      </w:r>
      <w:r w:rsidRPr="00B278AC">
        <w:t>nfConsumerIdentification</w:t>
      </w:r>
      <w:r w:rsidRPr="00B278AC" w:rsidDel="00B36BCD">
        <w:t xml:space="preserve"> </w:t>
      </w:r>
    </w:p>
    <w:p w14:paraId="18749E58" w14:textId="77777777" w:rsidR="002D4218" w:rsidRPr="00BD6F46" w:rsidRDefault="002D4218" w:rsidP="002D4218">
      <w:pPr>
        <w:pStyle w:val="PL"/>
      </w:pPr>
      <w:r w:rsidRPr="00BD6F46">
        <w:t xml:space="preserve">        - invocationTimeStamp</w:t>
      </w:r>
    </w:p>
    <w:p w14:paraId="4CEB4818" w14:textId="77777777" w:rsidR="002D4218" w:rsidRPr="00BD6F46" w:rsidRDefault="002D4218" w:rsidP="002D4218">
      <w:pPr>
        <w:pStyle w:val="PL"/>
      </w:pPr>
      <w:r w:rsidRPr="00BD6F46">
        <w:t xml:space="preserve">        - invocationSequenceNumber</w:t>
      </w:r>
    </w:p>
    <w:p w14:paraId="7939AE69" w14:textId="77777777" w:rsidR="002D4218" w:rsidRPr="00BD6F46" w:rsidRDefault="002D4218" w:rsidP="002D4218">
      <w:pPr>
        <w:pStyle w:val="PL"/>
      </w:pPr>
      <w:r w:rsidRPr="00BD6F46">
        <w:t xml:space="preserve">    ChargingDataResponse:</w:t>
      </w:r>
    </w:p>
    <w:p w14:paraId="34E4EF5A" w14:textId="77777777" w:rsidR="002D4218" w:rsidRPr="00BD6F46" w:rsidRDefault="002D4218" w:rsidP="002D4218">
      <w:pPr>
        <w:pStyle w:val="PL"/>
      </w:pPr>
      <w:r w:rsidRPr="00BD6F46">
        <w:t xml:space="preserve">      type: object</w:t>
      </w:r>
    </w:p>
    <w:p w14:paraId="4DBF1740" w14:textId="77777777" w:rsidR="002D4218" w:rsidRPr="00BD6F46" w:rsidRDefault="002D4218" w:rsidP="002D4218">
      <w:pPr>
        <w:pStyle w:val="PL"/>
      </w:pPr>
      <w:r w:rsidRPr="00BD6F46">
        <w:t xml:space="preserve">      properties:</w:t>
      </w:r>
    </w:p>
    <w:p w14:paraId="36EBDDFF" w14:textId="77777777" w:rsidR="002D4218" w:rsidRPr="00BD6F46" w:rsidRDefault="002D4218" w:rsidP="002D4218">
      <w:pPr>
        <w:pStyle w:val="PL"/>
      </w:pPr>
      <w:r w:rsidRPr="00BD6F46">
        <w:t xml:space="preserve">        invocationTimeStamp:</w:t>
      </w:r>
    </w:p>
    <w:p w14:paraId="11B0611F" w14:textId="77777777" w:rsidR="002D4218" w:rsidRPr="00BD6F46" w:rsidRDefault="002D4218" w:rsidP="002D4218">
      <w:pPr>
        <w:pStyle w:val="PL"/>
      </w:pPr>
      <w:r w:rsidRPr="00BD6F46">
        <w:t xml:space="preserve">          $ref: 'TS29571_CommonData.yaml#/components/schemas/DateTime'</w:t>
      </w:r>
    </w:p>
    <w:p w14:paraId="368AA1CD" w14:textId="77777777" w:rsidR="002D4218" w:rsidRPr="00BD6F46" w:rsidRDefault="002D4218" w:rsidP="002D4218">
      <w:pPr>
        <w:pStyle w:val="PL"/>
      </w:pPr>
      <w:r w:rsidRPr="00BD6F46">
        <w:t xml:space="preserve">        invocationSequenceNumber:</w:t>
      </w:r>
    </w:p>
    <w:p w14:paraId="7F6E1082" w14:textId="77777777" w:rsidR="002D4218" w:rsidRPr="00BD6F46" w:rsidRDefault="002D4218" w:rsidP="002D4218">
      <w:pPr>
        <w:pStyle w:val="PL"/>
      </w:pPr>
      <w:r w:rsidRPr="00BD6F46">
        <w:t xml:space="preserve">          $ref: 'TS29571_CommonData.yaml#/components/schemas/Uint32'</w:t>
      </w:r>
    </w:p>
    <w:p w14:paraId="3C7C3FAA" w14:textId="77777777" w:rsidR="002D4218" w:rsidRPr="00BD6F46" w:rsidRDefault="002D4218" w:rsidP="002D4218">
      <w:pPr>
        <w:pStyle w:val="PL"/>
      </w:pPr>
      <w:r w:rsidRPr="00BD6F46">
        <w:t xml:space="preserve">        invocationResult:</w:t>
      </w:r>
    </w:p>
    <w:p w14:paraId="05A34117" w14:textId="77777777" w:rsidR="002D4218" w:rsidRPr="00BD6F46" w:rsidRDefault="002D4218" w:rsidP="002D4218">
      <w:pPr>
        <w:pStyle w:val="PL"/>
      </w:pPr>
      <w:r w:rsidRPr="00BD6F46">
        <w:t xml:space="preserve">          $ref: '#/components/schemas/InvocationResult'</w:t>
      </w:r>
    </w:p>
    <w:p w14:paraId="6304CB25" w14:textId="77777777" w:rsidR="002D4218" w:rsidRPr="00BD6F46" w:rsidRDefault="002D4218" w:rsidP="002D4218">
      <w:pPr>
        <w:pStyle w:val="PL"/>
      </w:pPr>
      <w:r w:rsidRPr="00BD6F46">
        <w:t xml:space="preserve">        sessionFailover:</w:t>
      </w:r>
    </w:p>
    <w:p w14:paraId="49F248B2" w14:textId="77777777" w:rsidR="002D4218" w:rsidRPr="00BD6F46" w:rsidRDefault="002D4218" w:rsidP="002D4218">
      <w:pPr>
        <w:pStyle w:val="PL"/>
      </w:pPr>
      <w:r w:rsidRPr="00BD6F46">
        <w:t xml:space="preserve">          $ref: '#/components/schemas/SessionFailover'</w:t>
      </w:r>
    </w:p>
    <w:p w14:paraId="6EDBB0F9" w14:textId="77777777" w:rsidR="002D4218" w:rsidRDefault="002D4218" w:rsidP="002D4218">
      <w:pPr>
        <w:pStyle w:val="PL"/>
      </w:pPr>
      <w:r>
        <w:t xml:space="preserve">        supportedFeatures:</w:t>
      </w:r>
    </w:p>
    <w:p w14:paraId="7D213844" w14:textId="77777777" w:rsidR="002D4218" w:rsidRDefault="002D4218" w:rsidP="002D4218">
      <w:pPr>
        <w:pStyle w:val="PL"/>
      </w:pPr>
      <w:r>
        <w:t xml:space="preserve">          $ref: 'TS29571_CommonData.yaml#/components/schemas/SupportedFeatures'</w:t>
      </w:r>
    </w:p>
    <w:p w14:paraId="7E78739F" w14:textId="77777777" w:rsidR="002D4218" w:rsidRPr="00BD6F46" w:rsidRDefault="002D4218" w:rsidP="002D4218">
      <w:pPr>
        <w:pStyle w:val="PL"/>
      </w:pPr>
      <w:r w:rsidRPr="00BD6F46">
        <w:t xml:space="preserve">        multiple</w:t>
      </w:r>
      <w:r>
        <w:t>Unit</w:t>
      </w:r>
      <w:r w:rsidRPr="00BD6F46">
        <w:t>Information:</w:t>
      </w:r>
    </w:p>
    <w:p w14:paraId="6DF8A2C1" w14:textId="77777777" w:rsidR="002D4218" w:rsidRPr="00BD6F46" w:rsidRDefault="002D4218" w:rsidP="002D4218">
      <w:pPr>
        <w:pStyle w:val="PL"/>
      </w:pPr>
      <w:r w:rsidRPr="00BD6F46">
        <w:t xml:space="preserve">          type: array</w:t>
      </w:r>
    </w:p>
    <w:p w14:paraId="7688BA06" w14:textId="77777777" w:rsidR="002D4218" w:rsidRPr="00BD6F46" w:rsidRDefault="002D4218" w:rsidP="002D4218">
      <w:pPr>
        <w:pStyle w:val="PL"/>
      </w:pPr>
      <w:r w:rsidRPr="00BD6F46">
        <w:t xml:space="preserve">          items:</w:t>
      </w:r>
    </w:p>
    <w:p w14:paraId="76557861" w14:textId="77777777" w:rsidR="002D4218" w:rsidRPr="00BD6F46" w:rsidRDefault="002D4218" w:rsidP="002D4218">
      <w:pPr>
        <w:pStyle w:val="PL"/>
      </w:pPr>
      <w:r w:rsidRPr="00BD6F46">
        <w:t xml:space="preserve">            $ref: '#/components/schemas/Multiple</w:t>
      </w:r>
      <w:r>
        <w:t>Unit</w:t>
      </w:r>
      <w:r w:rsidRPr="00BD6F46">
        <w:t>Information'</w:t>
      </w:r>
    </w:p>
    <w:p w14:paraId="47F81959" w14:textId="77777777" w:rsidR="002D4218" w:rsidRPr="00BD6F46" w:rsidRDefault="002D4218" w:rsidP="002D4218">
      <w:pPr>
        <w:pStyle w:val="PL"/>
      </w:pPr>
      <w:r w:rsidRPr="00BD6F46">
        <w:t xml:space="preserve">          minItems: 0</w:t>
      </w:r>
    </w:p>
    <w:p w14:paraId="13F14BC5" w14:textId="77777777" w:rsidR="002D4218" w:rsidRPr="00BD6F46" w:rsidRDefault="002D4218" w:rsidP="002D4218">
      <w:pPr>
        <w:pStyle w:val="PL"/>
      </w:pPr>
      <w:r w:rsidRPr="00BD6F46">
        <w:t xml:space="preserve">        triggers:</w:t>
      </w:r>
    </w:p>
    <w:p w14:paraId="2AF46F47" w14:textId="77777777" w:rsidR="002D4218" w:rsidRPr="00BD6F46" w:rsidRDefault="002D4218" w:rsidP="002D4218">
      <w:pPr>
        <w:pStyle w:val="PL"/>
      </w:pPr>
      <w:r w:rsidRPr="00BD6F46">
        <w:t xml:space="preserve">          type: array</w:t>
      </w:r>
    </w:p>
    <w:p w14:paraId="7E5DBECC" w14:textId="77777777" w:rsidR="002D4218" w:rsidRPr="00BD6F46" w:rsidRDefault="002D4218" w:rsidP="002D4218">
      <w:pPr>
        <w:pStyle w:val="PL"/>
      </w:pPr>
      <w:r w:rsidRPr="00BD6F46">
        <w:t xml:space="preserve">          items:</w:t>
      </w:r>
    </w:p>
    <w:p w14:paraId="6D6D874D" w14:textId="77777777" w:rsidR="002D4218" w:rsidRPr="00BD6F46" w:rsidRDefault="002D4218" w:rsidP="002D4218">
      <w:pPr>
        <w:pStyle w:val="PL"/>
      </w:pPr>
      <w:r w:rsidRPr="00BD6F46">
        <w:t xml:space="preserve">            $ref: '#/components/schemas/Trigger'</w:t>
      </w:r>
    </w:p>
    <w:p w14:paraId="1DEC8418" w14:textId="77777777" w:rsidR="002D4218" w:rsidRPr="00BD6F46" w:rsidRDefault="002D4218" w:rsidP="002D4218">
      <w:pPr>
        <w:pStyle w:val="PL"/>
      </w:pPr>
      <w:r w:rsidRPr="00BD6F46">
        <w:t xml:space="preserve">          minItems: 0</w:t>
      </w:r>
    </w:p>
    <w:p w14:paraId="15944E95" w14:textId="77777777" w:rsidR="002D4218" w:rsidRPr="00BD6F46" w:rsidRDefault="002D4218" w:rsidP="002D4218">
      <w:pPr>
        <w:pStyle w:val="PL"/>
      </w:pPr>
      <w:r w:rsidRPr="00BD6F46">
        <w:t xml:space="preserve">        pDUSessionChargingInformation:</w:t>
      </w:r>
    </w:p>
    <w:p w14:paraId="75977701" w14:textId="77777777" w:rsidR="002D4218" w:rsidRPr="00BD6F46" w:rsidRDefault="002D4218" w:rsidP="002D4218">
      <w:pPr>
        <w:pStyle w:val="PL"/>
      </w:pPr>
      <w:r w:rsidRPr="00BD6F46">
        <w:t xml:space="preserve">          $ref: '#/components/schemas/PDUSessionChargingInformation'</w:t>
      </w:r>
    </w:p>
    <w:p w14:paraId="4EBD4923" w14:textId="77777777" w:rsidR="002D4218" w:rsidRPr="00BD6F46" w:rsidRDefault="002D4218" w:rsidP="002D4218">
      <w:pPr>
        <w:pStyle w:val="PL"/>
      </w:pPr>
      <w:r w:rsidRPr="00BD6F46">
        <w:t xml:space="preserve">        roamingQBCInformation:</w:t>
      </w:r>
    </w:p>
    <w:p w14:paraId="4EABB395" w14:textId="77777777" w:rsidR="002D4218" w:rsidRDefault="002D4218" w:rsidP="002D4218">
      <w:pPr>
        <w:pStyle w:val="PL"/>
      </w:pPr>
      <w:r w:rsidRPr="00BD6F46">
        <w:t xml:space="preserve">          $ref: '#/components/schemas/RoamingQBCInformation'</w:t>
      </w:r>
    </w:p>
    <w:p w14:paraId="2C153C3D" w14:textId="77777777" w:rsidR="002D4218" w:rsidRDefault="002D4218" w:rsidP="002D4218">
      <w:pPr>
        <w:pStyle w:val="PL"/>
      </w:pPr>
      <w:r>
        <w:t xml:space="preserve">        locationReportingChargingInformation:</w:t>
      </w:r>
    </w:p>
    <w:p w14:paraId="45B4B339" w14:textId="77777777" w:rsidR="002D4218" w:rsidRPr="00BD6F46" w:rsidRDefault="002D4218" w:rsidP="002D4218">
      <w:pPr>
        <w:pStyle w:val="PL"/>
      </w:pPr>
      <w:r>
        <w:t xml:space="preserve">          $ref: '#/components/schemas/LocationReportingChargingInformation'</w:t>
      </w:r>
    </w:p>
    <w:p w14:paraId="404C5AFD" w14:textId="77777777" w:rsidR="002D4218" w:rsidRPr="00BD6F46" w:rsidRDefault="002D4218" w:rsidP="002D4218">
      <w:pPr>
        <w:pStyle w:val="PL"/>
      </w:pPr>
      <w:r w:rsidRPr="00BD6F46">
        <w:t xml:space="preserve">      required:</w:t>
      </w:r>
    </w:p>
    <w:p w14:paraId="4C4B681D" w14:textId="77777777" w:rsidR="002D4218" w:rsidRPr="00BD6F46" w:rsidRDefault="002D4218" w:rsidP="002D4218">
      <w:pPr>
        <w:pStyle w:val="PL"/>
      </w:pPr>
      <w:r w:rsidRPr="00BD6F46">
        <w:t xml:space="preserve">        - invocationTimeStamp</w:t>
      </w:r>
    </w:p>
    <w:p w14:paraId="03E5EFF7" w14:textId="77777777" w:rsidR="002D4218" w:rsidRPr="00BD6F46" w:rsidRDefault="002D4218" w:rsidP="002D4218">
      <w:pPr>
        <w:pStyle w:val="PL"/>
      </w:pPr>
      <w:r w:rsidRPr="00BD6F46">
        <w:t xml:space="preserve">        - invocationSequenceNumber</w:t>
      </w:r>
    </w:p>
    <w:p w14:paraId="27337886" w14:textId="77777777" w:rsidR="002D4218" w:rsidRPr="00BD6F46" w:rsidRDefault="002D4218" w:rsidP="002D4218">
      <w:pPr>
        <w:pStyle w:val="PL"/>
      </w:pPr>
      <w:r w:rsidRPr="00BD6F46">
        <w:t xml:space="preserve">    ChargingNotif</w:t>
      </w:r>
      <w:r>
        <w:t>yRequest</w:t>
      </w:r>
      <w:r w:rsidRPr="00BD6F46">
        <w:t>:</w:t>
      </w:r>
    </w:p>
    <w:p w14:paraId="7CA38371" w14:textId="77777777" w:rsidR="002D4218" w:rsidRPr="00BD6F46" w:rsidRDefault="002D4218" w:rsidP="002D4218">
      <w:pPr>
        <w:pStyle w:val="PL"/>
      </w:pPr>
      <w:r w:rsidRPr="00BD6F46">
        <w:t xml:space="preserve">      type: object</w:t>
      </w:r>
    </w:p>
    <w:p w14:paraId="27F6934B" w14:textId="77777777" w:rsidR="002D4218" w:rsidRPr="00BD6F46" w:rsidRDefault="002D4218" w:rsidP="002D4218">
      <w:pPr>
        <w:pStyle w:val="PL"/>
      </w:pPr>
      <w:r w:rsidRPr="00BD6F46">
        <w:t xml:space="preserve">      properties:</w:t>
      </w:r>
    </w:p>
    <w:p w14:paraId="397D66DC" w14:textId="77777777" w:rsidR="002D4218" w:rsidRPr="00BD6F46" w:rsidRDefault="002D4218" w:rsidP="002D4218">
      <w:pPr>
        <w:pStyle w:val="PL"/>
      </w:pPr>
      <w:r w:rsidRPr="00BD6F46">
        <w:t xml:space="preserve">        notificationType:</w:t>
      </w:r>
    </w:p>
    <w:p w14:paraId="1ADFCBC2" w14:textId="77777777" w:rsidR="002D4218" w:rsidRPr="00BD6F46" w:rsidRDefault="002D4218" w:rsidP="002D4218">
      <w:pPr>
        <w:pStyle w:val="PL"/>
      </w:pPr>
      <w:r w:rsidRPr="00BD6F46">
        <w:t xml:space="preserve">          $ref: '#/components/schemas/NotificationType'</w:t>
      </w:r>
    </w:p>
    <w:p w14:paraId="1698900B" w14:textId="77777777" w:rsidR="002D4218" w:rsidRPr="00BD6F46" w:rsidRDefault="002D4218" w:rsidP="002D4218">
      <w:pPr>
        <w:pStyle w:val="PL"/>
      </w:pPr>
      <w:r w:rsidRPr="00BD6F46">
        <w:t xml:space="preserve">        reauthorizationDetails:</w:t>
      </w:r>
    </w:p>
    <w:p w14:paraId="75DAC32B" w14:textId="77777777" w:rsidR="002D4218" w:rsidRPr="00BD6F46" w:rsidRDefault="002D4218" w:rsidP="002D4218">
      <w:pPr>
        <w:pStyle w:val="PL"/>
      </w:pPr>
      <w:r w:rsidRPr="00BD6F46">
        <w:t xml:space="preserve">          type: array</w:t>
      </w:r>
    </w:p>
    <w:p w14:paraId="647E4C45" w14:textId="77777777" w:rsidR="002D4218" w:rsidRPr="00BD6F46" w:rsidRDefault="002D4218" w:rsidP="002D4218">
      <w:pPr>
        <w:pStyle w:val="PL"/>
      </w:pPr>
      <w:r w:rsidRPr="00BD6F46">
        <w:t xml:space="preserve">          items:</w:t>
      </w:r>
    </w:p>
    <w:p w14:paraId="5C40D273" w14:textId="77777777" w:rsidR="002D4218" w:rsidRPr="00BD6F46" w:rsidRDefault="002D4218" w:rsidP="002D4218">
      <w:pPr>
        <w:pStyle w:val="PL"/>
      </w:pPr>
      <w:r w:rsidRPr="00BD6F46">
        <w:t xml:space="preserve">            $ref: '#/components/schemas/ReauthorizationDetails'</w:t>
      </w:r>
    </w:p>
    <w:p w14:paraId="3DD66862" w14:textId="77777777" w:rsidR="002D4218" w:rsidRPr="00BD6F46" w:rsidRDefault="002D4218" w:rsidP="002D4218">
      <w:pPr>
        <w:pStyle w:val="PL"/>
      </w:pPr>
      <w:r w:rsidRPr="00BD6F46">
        <w:t xml:space="preserve">          minItems: 0</w:t>
      </w:r>
    </w:p>
    <w:p w14:paraId="656F52F0" w14:textId="77777777" w:rsidR="002D4218" w:rsidRPr="00BD6F46" w:rsidRDefault="002D4218" w:rsidP="002D4218">
      <w:pPr>
        <w:pStyle w:val="PL"/>
      </w:pPr>
      <w:r w:rsidRPr="00BD6F46">
        <w:t xml:space="preserve">      required:</w:t>
      </w:r>
    </w:p>
    <w:p w14:paraId="7ACDAB22" w14:textId="77777777" w:rsidR="002D4218" w:rsidRDefault="002D4218" w:rsidP="002D4218">
      <w:pPr>
        <w:pStyle w:val="PL"/>
      </w:pPr>
      <w:r w:rsidRPr="00BD6F46">
        <w:t xml:space="preserve">        - notificationType</w:t>
      </w:r>
    </w:p>
    <w:p w14:paraId="3F2B3169" w14:textId="77777777" w:rsidR="002D4218" w:rsidRDefault="002D4218" w:rsidP="002D4218">
      <w:pPr>
        <w:pStyle w:val="PL"/>
      </w:pPr>
      <w:r w:rsidRPr="00BD6F46">
        <w:t xml:space="preserve">    </w:t>
      </w:r>
      <w:r>
        <w:t>ChargingNotifyResponse:</w:t>
      </w:r>
    </w:p>
    <w:p w14:paraId="77135EEF" w14:textId="77777777" w:rsidR="002D4218" w:rsidRDefault="002D4218" w:rsidP="002D4218">
      <w:pPr>
        <w:pStyle w:val="PL"/>
      </w:pPr>
      <w:r>
        <w:t xml:space="preserve">      type: object</w:t>
      </w:r>
    </w:p>
    <w:p w14:paraId="3D2DF634" w14:textId="77777777" w:rsidR="002D4218" w:rsidRDefault="002D4218" w:rsidP="002D4218">
      <w:pPr>
        <w:pStyle w:val="PL"/>
      </w:pPr>
      <w:r>
        <w:t xml:space="preserve">      properties:</w:t>
      </w:r>
    </w:p>
    <w:p w14:paraId="274AFAA4" w14:textId="77777777" w:rsidR="002D4218" w:rsidRPr="0015021B" w:rsidRDefault="002D4218" w:rsidP="002D4218">
      <w:pPr>
        <w:pStyle w:val="PL"/>
      </w:pPr>
      <w:r w:rsidRPr="00BD6F46">
        <w:t xml:space="preserve">        </w:t>
      </w:r>
      <w:r>
        <w:rPr>
          <w:rFonts w:hint="eastAsia"/>
          <w:lang w:eastAsia="zh-CN"/>
        </w:rPr>
        <w:t>i</w:t>
      </w:r>
      <w:r>
        <w:t>nvocationResult</w:t>
      </w:r>
      <w:r w:rsidRPr="00BD6F46">
        <w:t>:</w:t>
      </w:r>
    </w:p>
    <w:p w14:paraId="027E1F94" w14:textId="77777777" w:rsidR="002D4218" w:rsidRPr="00BD6F46" w:rsidRDefault="002D4218" w:rsidP="002D4218">
      <w:pPr>
        <w:pStyle w:val="PL"/>
      </w:pPr>
      <w:r>
        <w:t xml:space="preserve">          $ref: '#/components/schemas/InvocationResult'</w:t>
      </w:r>
    </w:p>
    <w:p w14:paraId="3B8E1482" w14:textId="77777777" w:rsidR="002D4218" w:rsidRPr="00BD6F46" w:rsidRDefault="002D4218" w:rsidP="002D4218">
      <w:pPr>
        <w:pStyle w:val="PL"/>
      </w:pPr>
      <w:r w:rsidRPr="00BD6F46">
        <w:t xml:space="preserve">    NFIdentification:</w:t>
      </w:r>
    </w:p>
    <w:p w14:paraId="54B58B5B" w14:textId="77777777" w:rsidR="002D4218" w:rsidRPr="00BD6F46" w:rsidRDefault="002D4218" w:rsidP="002D4218">
      <w:pPr>
        <w:pStyle w:val="PL"/>
      </w:pPr>
      <w:r w:rsidRPr="00BD6F46">
        <w:t xml:space="preserve">      type: object</w:t>
      </w:r>
    </w:p>
    <w:p w14:paraId="53B00184" w14:textId="77777777" w:rsidR="002D4218" w:rsidRPr="00BD6F46" w:rsidRDefault="002D4218" w:rsidP="002D4218">
      <w:pPr>
        <w:pStyle w:val="PL"/>
      </w:pPr>
      <w:r w:rsidRPr="00BD6F46">
        <w:t xml:space="preserve">      properties:</w:t>
      </w:r>
    </w:p>
    <w:p w14:paraId="22370E87" w14:textId="77777777" w:rsidR="002D4218" w:rsidRPr="00BD6F46" w:rsidRDefault="002D4218" w:rsidP="002D4218">
      <w:pPr>
        <w:pStyle w:val="PL"/>
      </w:pPr>
      <w:r w:rsidRPr="00BD6F46">
        <w:t xml:space="preserve">        nFName:</w:t>
      </w:r>
    </w:p>
    <w:p w14:paraId="35352843" w14:textId="77777777" w:rsidR="002D4218" w:rsidRPr="00BD6F46" w:rsidRDefault="002D4218" w:rsidP="002D4218">
      <w:pPr>
        <w:pStyle w:val="PL"/>
      </w:pPr>
      <w:r w:rsidRPr="00BD6F46">
        <w:t xml:space="preserve">          $ref: 'TS29571_CommonData.yaml#/components/schemas/NfInstanceId'</w:t>
      </w:r>
    </w:p>
    <w:p w14:paraId="5356564D" w14:textId="77777777" w:rsidR="002D4218" w:rsidRPr="00BD6F46" w:rsidRDefault="002D4218" w:rsidP="002D4218">
      <w:pPr>
        <w:pStyle w:val="PL"/>
      </w:pPr>
      <w:r w:rsidRPr="00BD6F46">
        <w:t xml:space="preserve">        nFIPv4Address:</w:t>
      </w:r>
    </w:p>
    <w:p w14:paraId="32399826" w14:textId="77777777" w:rsidR="002D4218" w:rsidRPr="00BD6F46" w:rsidRDefault="002D4218" w:rsidP="002D4218">
      <w:pPr>
        <w:pStyle w:val="PL"/>
      </w:pPr>
      <w:r w:rsidRPr="00BD6F46">
        <w:t xml:space="preserve">          $ref: 'TS29571_CommonData.yaml#/components/schemas/Ipv4Addr'</w:t>
      </w:r>
    </w:p>
    <w:p w14:paraId="668EAAEA" w14:textId="77777777" w:rsidR="002D4218" w:rsidRPr="00BD6F46" w:rsidRDefault="002D4218" w:rsidP="002D4218">
      <w:pPr>
        <w:pStyle w:val="PL"/>
      </w:pPr>
      <w:r w:rsidRPr="00BD6F46">
        <w:t xml:space="preserve">        nFIPv6Address:</w:t>
      </w:r>
    </w:p>
    <w:p w14:paraId="0A3FCD4B" w14:textId="77777777" w:rsidR="002D4218" w:rsidRPr="00BD6F46" w:rsidRDefault="002D4218" w:rsidP="002D4218">
      <w:pPr>
        <w:pStyle w:val="PL"/>
      </w:pPr>
      <w:r w:rsidRPr="00BD6F46">
        <w:t xml:space="preserve">          $ref: 'TS29571_CommonData.yaml#/components/schemas/Ipv6Addr'</w:t>
      </w:r>
    </w:p>
    <w:p w14:paraId="4CB37A81" w14:textId="77777777" w:rsidR="002D4218" w:rsidRPr="00BD6F46" w:rsidRDefault="002D4218" w:rsidP="002D4218">
      <w:pPr>
        <w:pStyle w:val="PL"/>
      </w:pPr>
      <w:r w:rsidRPr="00BD6F46">
        <w:t xml:space="preserve">        nFPLMNID:</w:t>
      </w:r>
    </w:p>
    <w:p w14:paraId="1C6F92EA" w14:textId="77777777" w:rsidR="002D4218" w:rsidRPr="00BD6F46" w:rsidRDefault="002D4218" w:rsidP="002D4218">
      <w:pPr>
        <w:pStyle w:val="PL"/>
      </w:pPr>
      <w:r w:rsidRPr="00BD6F46">
        <w:t xml:space="preserve">          $ref: 'TS29571_CommonData.yaml#/components/schemas/PlmnId'</w:t>
      </w:r>
    </w:p>
    <w:p w14:paraId="7F63CBA2" w14:textId="77777777" w:rsidR="002D4218" w:rsidRPr="00BD6F46" w:rsidRDefault="002D4218" w:rsidP="002D4218">
      <w:pPr>
        <w:pStyle w:val="PL"/>
      </w:pPr>
      <w:r w:rsidRPr="00BD6F46">
        <w:t xml:space="preserve">        nodeFunctionality:</w:t>
      </w:r>
    </w:p>
    <w:p w14:paraId="328801A2" w14:textId="77777777" w:rsidR="002D4218" w:rsidRDefault="002D4218" w:rsidP="002D4218">
      <w:pPr>
        <w:pStyle w:val="PL"/>
      </w:pPr>
      <w:r w:rsidRPr="00BD6F46">
        <w:t xml:space="preserve">          $ref: '#/components/schemas/NodeFunctionality'</w:t>
      </w:r>
    </w:p>
    <w:p w14:paraId="26B38064" w14:textId="77777777" w:rsidR="002D4218" w:rsidRPr="00BD6F46" w:rsidRDefault="002D4218" w:rsidP="002D4218">
      <w:pPr>
        <w:pStyle w:val="PL"/>
      </w:pPr>
      <w:r w:rsidRPr="00BD6F46">
        <w:t xml:space="preserve">        nF</w:t>
      </w:r>
      <w:r>
        <w:t>Fqdn</w:t>
      </w:r>
      <w:r w:rsidRPr="00BD6F46">
        <w:t>:</w:t>
      </w:r>
    </w:p>
    <w:p w14:paraId="4F513C51" w14:textId="77777777" w:rsidR="002D4218" w:rsidRPr="00BD6F46" w:rsidRDefault="002D4218" w:rsidP="002D4218">
      <w:pPr>
        <w:pStyle w:val="PL"/>
      </w:pPr>
      <w:r w:rsidRPr="00BD6F46">
        <w:t xml:space="preserve">          </w:t>
      </w:r>
      <w:r w:rsidRPr="00F267AF">
        <w:t>type: string</w:t>
      </w:r>
    </w:p>
    <w:p w14:paraId="7A83CDE8" w14:textId="77777777" w:rsidR="002D4218" w:rsidRPr="00BD6F46" w:rsidRDefault="002D4218" w:rsidP="002D4218">
      <w:pPr>
        <w:pStyle w:val="PL"/>
      </w:pPr>
      <w:r w:rsidRPr="00BD6F46">
        <w:t xml:space="preserve">      required:</w:t>
      </w:r>
    </w:p>
    <w:p w14:paraId="2D7F3F5C" w14:textId="77777777" w:rsidR="002D4218" w:rsidRPr="00BD6F46" w:rsidRDefault="002D4218" w:rsidP="002D4218">
      <w:pPr>
        <w:pStyle w:val="PL"/>
      </w:pPr>
      <w:r w:rsidRPr="00BD6F46">
        <w:t xml:space="preserve">        - nodeFunctionality</w:t>
      </w:r>
    </w:p>
    <w:p w14:paraId="05AE6C7D" w14:textId="77777777" w:rsidR="002D4218" w:rsidRPr="00BD6F46" w:rsidRDefault="002D4218" w:rsidP="002D4218">
      <w:pPr>
        <w:pStyle w:val="PL"/>
      </w:pPr>
      <w:r w:rsidRPr="00BD6F46">
        <w:t xml:space="preserve">    MultipleUnitUsage:</w:t>
      </w:r>
    </w:p>
    <w:p w14:paraId="0F84B681" w14:textId="77777777" w:rsidR="002D4218" w:rsidRPr="00BD6F46" w:rsidRDefault="002D4218" w:rsidP="002D4218">
      <w:pPr>
        <w:pStyle w:val="PL"/>
      </w:pPr>
      <w:r w:rsidRPr="00BD6F46">
        <w:t xml:space="preserve">      type: object</w:t>
      </w:r>
    </w:p>
    <w:p w14:paraId="715A2417" w14:textId="77777777" w:rsidR="002D4218" w:rsidRPr="00BD6F46" w:rsidRDefault="002D4218" w:rsidP="002D4218">
      <w:pPr>
        <w:pStyle w:val="PL"/>
      </w:pPr>
      <w:r w:rsidRPr="00BD6F46">
        <w:t xml:space="preserve">      properties:</w:t>
      </w:r>
    </w:p>
    <w:p w14:paraId="2A276D29" w14:textId="77777777" w:rsidR="002D4218" w:rsidRPr="00BD6F46" w:rsidRDefault="002D4218" w:rsidP="002D4218">
      <w:pPr>
        <w:pStyle w:val="PL"/>
      </w:pPr>
      <w:r w:rsidRPr="00BD6F46">
        <w:t xml:space="preserve">        ratingGroup:</w:t>
      </w:r>
    </w:p>
    <w:p w14:paraId="45937976" w14:textId="77777777" w:rsidR="002D4218" w:rsidRPr="00BD6F46" w:rsidRDefault="002D4218" w:rsidP="002D4218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45A78D37" w14:textId="77777777" w:rsidR="002D4218" w:rsidRPr="00BD6F46" w:rsidRDefault="002D4218" w:rsidP="002D4218">
      <w:pPr>
        <w:pStyle w:val="PL"/>
      </w:pPr>
      <w:r w:rsidRPr="00BD6F46">
        <w:t xml:space="preserve">        requestedUnit:</w:t>
      </w:r>
    </w:p>
    <w:p w14:paraId="47E15FA8" w14:textId="77777777" w:rsidR="002D4218" w:rsidRPr="00BD6F46" w:rsidRDefault="002D4218" w:rsidP="002D4218">
      <w:pPr>
        <w:pStyle w:val="PL"/>
      </w:pPr>
      <w:r w:rsidRPr="00BD6F46">
        <w:lastRenderedPageBreak/>
        <w:t xml:space="preserve">          $ref: '#/components/schemas/RequestedUnit'</w:t>
      </w:r>
    </w:p>
    <w:p w14:paraId="2C1F805B" w14:textId="77777777" w:rsidR="002D4218" w:rsidRPr="00BD6F46" w:rsidRDefault="002D4218" w:rsidP="002D4218">
      <w:pPr>
        <w:pStyle w:val="PL"/>
      </w:pPr>
      <w:r w:rsidRPr="00BD6F46">
        <w:t xml:space="preserve">        </w:t>
      </w:r>
      <w:r>
        <w:rPr>
          <w:rFonts w:hint="eastAsia"/>
          <w:lang w:eastAsia="zh-CN"/>
        </w:rPr>
        <w:t>u</w:t>
      </w:r>
      <w:r w:rsidRPr="00BD6F46">
        <w:t>sedUnitContainer:</w:t>
      </w:r>
    </w:p>
    <w:p w14:paraId="4F8BF21B" w14:textId="77777777" w:rsidR="002D4218" w:rsidRPr="00BD6F46" w:rsidRDefault="002D4218" w:rsidP="002D4218">
      <w:pPr>
        <w:pStyle w:val="PL"/>
      </w:pPr>
      <w:r w:rsidRPr="00BD6F46">
        <w:t xml:space="preserve">          type: array</w:t>
      </w:r>
    </w:p>
    <w:p w14:paraId="46D3E7D9" w14:textId="77777777" w:rsidR="002D4218" w:rsidRPr="00BD6F46" w:rsidRDefault="002D4218" w:rsidP="002D4218">
      <w:pPr>
        <w:pStyle w:val="PL"/>
      </w:pPr>
      <w:r w:rsidRPr="00BD6F46">
        <w:t xml:space="preserve">          items:</w:t>
      </w:r>
    </w:p>
    <w:p w14:paraId="4A725B34" w14:textId="77777777" w:rsidR="002D4218" w:rsidRPr="00BD6F46" w:rsidRDefault="002D4218" w:rsidP="002D4218">
      <w:pPr>
        <w:pStyle w:val="PL"/>
      </w:pPr>
      <w:r w:rsidRPr="00BD6F46">
        <w:t xml:space="preserve">            $ref: '#/components/schemas/UsedUnitContainer'</w:t>
      </w:r>
    </w:p>
    <w:p w14:paraId="2021BEE5" w14:textId="77777777" w:rsidR="002D4218" w:rsidRPr="00BD6F46" w:rsidRDefault="002D4218" w:rsidP="002D4218">
      <w:pPr>
        <w:pStyle w:val="PL"/>
      </w:pPr>
      <w:r w:rsidRPr="00BD6F46">
        <w:t xml:space="preserve">          minItems: 0</w:t>
      </w:r>
    </w:p>
    <w:p w14:paraId="49A52B56" w14:textId="77777777" w:rsidR="002D4218" w:rsidRPr="00BD6F46" w:rsidRDefault="002D4218" w:rsidP="002D4218">
      <w:pPr>
        <w:pStyle w:val="PL"/>
      </w:pPr>
      <w:r w:rsidRPr="00BD6F46">
        <w:t xml:space="preserve">        uPFID:</w:t>
      </w:r>
    </w:p>
    <w:p w14:paraId="607C5B68" w14:textId="77777777" w:rsidR="002D4218" w:rsidRPr="00BD6F46" w:rsidRDefault="002D4218" w:rsidP="002D4218">
      <w:pPr>
        <w:pStyle w:val="PL"/>
      </w:pPr>
      <w:r w:rsidRPr="00BD6F46">
        <w:t xml:space="preserve">          $ref: 'TS29571_CommonData.yaml#/components/schemas/NfInstanceId'</w:t>
      </w:r>
    </w:p>
    <w:p w14:paraId="1DCB8478" w14:textId="77777777" w:rsidR="002D4218" w:rsidRDefault="002D4218" w:rsidP="002D4218">
      <w:pPr>
        <w:pStyle w:val="PL"/>
      </w:pPr>
      <w:r>
        <w:t xml:space="preserve">        </w:t>
      </w:r>
      <w:r>
        <w:rPr>
          <w:lang w:eastAsia="zh-CN" w:bidi="ar-IQ"/>
        </w:rPr>
        <w:t>multihomedPDUA</w:t>
      </w:r>
      <w:r w:rsidRPr="002F3ED2">
        <w:rPr>
          <w:lang w:eastAsia="zh-CN" w:bidi="ar-IQ"/>
        </w:rPr>
        <w:t>ddress</w:t>
      </w:r>
      <w:r>
        <w:t>:</w:t>
      </w:r>
    </w:p>
    <w:p w14:paraId="23A5A159" w14:textId="77777777" w:rsidR="002D4218" w:rsidRDefault="002D4218" w:rsidP="002D4218">
      <w:pPr>
        <w:pStyle w:val="PL"/>
      </w:pPr>
      <w:r>
        <w:t xml:space="preserve">          $ref: '#/components/schemas/PDUAddress'</w:t>
      </w:r>
    </w:p>
    <w:p w14:paraId="242B9E30" w14:textId="77777777" w:rsidR="002D4218" w:rsidRPr="00BD6F46" w:rsidRDefault="002D4218" w:rsidP="002D4218">
      <w:pPr>
        <w:pStyle w:val="PL"/>
      </w:pPr>
      <w:r w:rsidRPr="00BD6F46">
        <w:t xml:space="preserve">      required:</w:t>
      </w:r>
    </w:p>
    <w:p w14:paraId="38605C86" w14:textId="77777777" w:rsidR="002D4218" w:rsidRPr="00BD6F46" w:rsidRDefault="002D4218" w:rsidP="002D4218">
      <w:pPr>
        <w:pStyle w:val="PL"/>
      </w:pPr>
      <w:r w:rsidRPr="00BD6F46">
        <w:t xml:space="preserve">        - ratingGroup</w:t>
      </w:r>
    </w:p>
    <w:p w14:paraId="63CA4649" w14:textId="77777777" w:rsidR="002D4218" w:rsidRPr="00BD6F46" w:rsidRDefault="002D4218" w:rsidP="002D4218">
      <w:pPr>
        <w:pStyle w:val="PL"/>
      </w:pPr>
      <w:r w:rsidRPr="00BD6F46">
        <w:t xml:space="preserve">    InvocationResult:</w:t>
      </w:r>
    </w:p>
    <w:p w14:paraId="61F754E8" w14:textId="77777777" w:rsidR="002D4218" w:rsidRPr="00BD6F46" w:rsidRDefault="002D4218" w:rsidP="002D4218">
      <w:pPr>
        <w:pStyle w:val="PL"/>
      </w:pPr>
      <w:r w:rsidRPr="00BD6F46">
        <w:t xml:space="preserve">      type: object</w:t>
      </w:r>
    </w:p>
    <w:p w14:paraId="688121D2" w14:textId="77777777" w:rsidR="002D4218" w:rsidRPr="00BD6F46" w:rsidRDefault="002D4218" w:rsidP="002D4218">
      <w:pPr>
        <w:pStyle w:val="PL"/>
      </w:pPr>
      <w:r w:rsidRPr="00BD6F46">
        <w:t xml:space="preserve">      properties:</w:t>
      </w:r>
    </w:p>
    <w:p w14:paraId="3CFB5174" w14:textId="77777777" w:rsidR="002D4218" w:rsidRPr="00BD6F46" w:rsidRDefault="002D4218" w:rsidP="002D4218">
      <w:pPr>
        <w:pStyle w:val="PL"/>
      </w:pPr>
      <w:r w:rsidRPr="00BD6F46">
        <w:t xml:space="preserve">        error:</w:t>
      </w:r>
    </w:p>
    <w:p w14:paraId="107092A7" w14:textId="77777777" w:rsidR="002D4218" w:rsidRPr="00BD6F46" w:rsidRDefault="002D4218" w:rsidP="002D4218">
      <w:pPr>
        <w:pStyle w:val="PL"/>
      </w:pPr>
      <w:r w:rsidRPr="00BD6F46">
        <w:t xml:space="preserve">          $ref: 'TS29571_CommonData.yaml#/components/schemas/ProblemDetails'</w:t>
      </w:r>
    </w:p>
    <w:p w14:paraId="49B6DD65" w14:textId="77777777" w:rsidR="002D4218" w:rsidRPr="00BD6F46" w:rsidRDefault="002D4218" w:rsidP="002D4218">
      <w:pPr>
        <w:pStyle w:val="PL"/>
      </w:pPr>
      <w:r w:rsidRPr="00BD6F46">
        <w:t xml:space="preserve">        failureHandling:</w:t>
      </w:r>
    </w:p>
    <w:p w14:paraId="07584589" w14:textId="77777777" w:rsidR="002D4218" w:rsidRPr="00BD6F46" w:rsidRDefault="002D4218" w:rsidP="002D4218">
      <w:pPr>
        <w:pStyle w:val="PL"/>
      </w:pPr>
      <w:r w:rsidRPr="00BD6F46">
        <w:t xml:space="preserve">          $ref: '#/components/schemas/FailureHandling'</w:t>
      </w:r>
    </w:p>
    <w:p w14:paraId="60704414" w14:textId="77777777" w:rsidR="002D4218" w:rsidRPr="00BD6F46" w:rsidRDefault="002D4218" w:rsidP="002D4218">
      <w:pPr>
        <w:pStyle w:val="PL"/>
      </w:pPr>
      <w:r w:rsidRPr="00BD6F46">
        <w:t xml:space="preserve">    Trigger:</w:t>
      </w:r>
    </w:p>
    <w:p w14:paraId="4DF08CA8" w14:textId="77777777" w:rsidR="002D4218" w:rsidRPr="00BD6F46" w:rsidRDefault="002D4218" w:rsidP="002D4218">
      <w:pPr>
        <w:pStyle w:val="PL"/>
      </w:pPr>
      <w:r w:rsidRPr="00BD6F46">
        <w:t xml:space="preserve">      type: object</w:t>
      </w:r>
    </w:p>
    <w:p w14:paraId="2050D742" w14:textId="77777777" w:rsidR="002D4218" w:rsidRPr="00BD6F46" w:rsidRDefault="002D4218" w:rsidP="002D4218">
      <w:pPr>
        <w:pStyle w:val="PL"/>
      </w:pPr>
      <w:r w:rsidRPr="00BD6F46">
        <w:t xml:space="preserve">      properties:</w:t>
      </w:r>
    </w:p>
    <w:p w14:paraId="585ECABA" w14:textId="77777777" w:rsidR="002D4218" w:rsidRPr="00BD6F46" w:rsidRDefault="002D4218" w:rsidP="002D4218">
      <w:pPr>
        <w:pStyle w:val="PL"/>
      </w:pPr>
      <w:r w:rsidRPr="00BD6F46">
        <w:t xml:space="preserve">        triggerType:</w:t>
      </w:r>
    </w:p>
    <w:p w14:paraId="479433E9" w14:textId="77777777" w:rsidR="002D4218" w:rsidRPr="00BD6F46" w:rsidRDefault="002D4218" w:rsidP="002D4218">
      <w:pPr>
        <w:pStyle w:val="PL"/>
      </w:pPr>
      <w:r w:rsidRPr="00BD6F46">
        <w:t xml:space="preserve">          $ref: '#/components/schemas/TriggerType'</w:t>
      </w:r>
    </w:p>
    <w:p w14:paraId="1B985288" w14:textId="77777777" w:rsidR="002D4218" w:rsidRPr="00BD6F46" w:rsidRDefault="002D4218" w:rsidP="002D4218">
      <w:pPr>
        <w:pStyle w:val="PL"/>
      </w:pPr>
      <w:r w:rsidRPr="00BD6F46">
        <w:t xml:space="preserve">        </w:t>
      </w:r>
      <w:r>
        <w:t>triggerC</w:t>
      </w:r>
      <w:r w:rsidRPr="00BD6F46">
        <w:t>ategory:</w:t>
      </w:r>
    </w:p>
    <w:p w14:paraId="3DA2D990" w14:textId="77777777" w:rsidR="002D4218" w:rsidRPr="00BD6F46" w:rsidRDefault="002D4218" w:rsidP="002D4218">
      <w:pPr>
        <w:pStyle w:val="PL"/>
      </w:pPr>
      <w:r w:rsidRPr="00BD6F46">
        <w:t xml:space="preserve">          $ref: '#/components/schemas/TriggerCategory'</w:t>
      </w:r>
    </w:p>
    <w:p w14:paraId="2B813EF5" w14:textId="77777777" w:rsidR="002D4218" w:rsidRPr="00BD6F46" w:rsidRDefault="002D4218" w:rsidP="002D4218">
      <w:pPr>
        <w:pStyle w:val="PL"/>
      </w:pPr>
      <w:r w:rsidRPr="00BD6F46">
        <w:t xml:space="preserve">        timeLimit:</w:t>
      </w:r>
    </w:p>
    <w:p w14:paraId="18590816" w14:textId="77777777" w:rsidR="002D4218" w:rsidRPr="00BD6F46" w:rsidRDefault="002D4218" w:rsidP="002D4218">
      <w:pPr>
        <w:pStyle w:val="PL"/>
      </w:pPr>
      <w:r w:rsidRPr="00BD6F46">
        <w:t xml:space="preserve">          $ref: 'TS29571_CommonData.yaml#/components/schemas/DurationSec'</w:t>
      </w:r>
    </w:p>
    <w:p w14:paraId="2A97E79F" w14:textId="77777777" w:rsidR="002D4218" w:rsidRPr="00BD6F46" w:rsidRDefault="002D4218" w:rsidP="002D4218">
      <w:pPr>
        <w:pStyle w:val="PL"/>
      </w:pPr>
      <w:r w:rsidRPr="00BD6F46">
        <w:t xml:space="preserve">        volumeLimit:</w:t>
      </w:r>
    </w:p>
    <w:p w14:paraId="209D7802" w14:textId="77777777" w:rsidR="002D4218" w:rsidRDefault="002D4218" w:rsidP="002D4218">
      <w:pPr>
        <w:pStyle w:val="PL"/>
      </w:pPr>
      <w:r w:rsidRPr="00BD6F46">
        <w:t xml:space="preserve">          $ref: 'TS29571_CommonData.yaml#/components/schemas/Uint32'</w:t>
      </w:r>
    </w:p>
    <w:p w14:paraId="5411B5DF" w14:textId="77777777" w:rsidR="002D4218" w:rsidRPr="00BD6F46" w:rsidRDefault="002D4218" w:rsidP="002D4218">
      <w:pPr>
        <w:pStyle w:val="PL"/>
      </w:pPr>
      <w:r w:rsidRPr="00BD6F46">
        <w:t xml:space="preserve">        volumeLimit</w:t>
      </w:r>
      <w:r>
        <w:t>64</w:t>
      </w:r>
      <w:r w:rsidRPr="00BD6F46">
        <w:t>:</w:t>
      </w:r>
    </w:p>
    <w:p w14:paraId="467B2159" w14:textId="77777777" w:rsidR="002D4218" w:rsidRDefault="002D4218" w:rsidP="002D4218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7CBB3E67" w14:textId="77777777" w:rsidR="002D4218" w:rsidRDefault="002D4218" w:rsidP="002D4218">
      <w:pPr>
        <w:pStyle w:val="PL"/>
      </w:pPr>
      <w:r>
        <w:t xml:space="preserve">        eventLimit:</w:t>
      </w:r>
    </w:p>
    <w:p w14:paraId="3655E4EA" w14:textId="77777777" w:rsidR="002D4218" w:rsidRPr="00BD6F46" w:rsidRDefault="002D4218" w:rsidP="002D4218">
      <w:pPr>
        <w:pStyle w:val="PL"/>
      </w:pPr>
      <w:r>
        <w:t xml:space="preserve">          $ref: 'TS29571_CommonData.yaml#/components/schemas/Uint32'</w:t>
      </w:r>
    </w:p>
    <w:p w14:paraId="183BA347" w14:textId="77777777" w:rsidR="002D4218" w:rsidRPr="00BD6F46" w:rsidRDefault="002D4218" w:rsidP="002D4218">
      <w:pPr>
        <w:pStyle w:val="PL"/>
      </w:pPr>
      <w:r w:rsidRPr="00BD6F46">
        <w:t xml:space="preserve">        maxNumberOfccc:</w:t>
      </w:r>
    </w:p>
    <w:p w14:paraId="42F38C19" w14:textId="77777777" w:rsidR="002D4218" w:rsidRPr="005F76DA" w:rsidRDefault="002D4218" w:rsidP="002D4218">
      <w:pPr>
        <w:pStyle w:val="PL"/>
      </w:pPr>
      <w:r w:rsidRPr="00BD6F46">
        <w:t xml:space="preserve">          $ref: 'TS29571_CommonData.yaml#/components/schemas/Uint32'</w:t>
      </w:r>
    </w:p>
    <w:p w14:paraId="1452627E" w14:textId="77777777" w:rsidR="002D4218" w:rsidRPr="005F76DA" w:rsidRDefault="002D4218" w:rsidP="002D4218">
      <w:pPr>
        <w:pStyle w:val="PL"/>
      </w:pPr>
      <w:r w:rsidRPr="005F76DA">
        <w:t xml:space="preserve">        tariffTimeChange:</w:t>
      </w:r>
    </w:p>
    <w:p w14:paraId="37993339" w14:textId="77777777" w:rsidR="002D4218" w:rsidRPr="005F76DA" w:rsidRDefault="002D4218" w:rsidP="002D4218">
      <w:pPr>
        <w:pStyle w:val="PL"/>
      </w:pPr>
      <w:r w:rsidRPr="005F76DA">
        <w:t xml:space="preserve">          $ref: 'TS29571_CommonData.yaml#/components/schemas/DateTime'</w:t>
      </w:r>
    </w:p>
    <w:p w14:paraId="0B4ED512" w14:textId="77777777" w:rsidR="002D4218" w:rsidRPr="00BD6F46" w:rsidRDefault="002D4218" w:rsidP="002D4218">
      <w:pPr>
        <w:pStyle w:val="PL"/>
      </w:pPr>
    </w:p>
    <w:p w14:paraId="6A50D254" w14:textId="77777777" w:rsidR="002D4218" w:rsidRPr="00BD6F46" w:rsidRDefault="002D4218" w:rsidP="002D4218">
      <w:pPr>
        <w:pStyle w:val="PL"/>
      </w:pPr>
      <w:r w:rsidRPr="00BD6F46">
        <w:t xml:space="preserve">      required:</w:t>
      </w:r>
    </w:p>
    <w:p w14:paraId="39A1C299" w14:textId="77777777" w:rsidR="002D4218" w:rsidRPr="00BD6F46" w:rsidRDefault="002D4218" w:rsidP="002D4218">
      <w:pPr>
        <w:pStyle w:val="PL"/>
      </w:pPr>
      <w:r w:rsidRPr="00BD6F46">
        <w:t xml:space="preserve">        - triggerType</w:t>
      </w:r>
    </w:p>
    <w:p w14:paraId="0DB33882" w14:textId="77777777" w:rsidR="002D4218" w:rsidRPr="00BD6F46" w:rsidRDefault="002D4218" w:rsidP="002D4218">
      <w:pPr>
        <w:pStyle w:val="PL"/>
      </w:pPr>
      <w:r w:rsidRPr="00BD6F46">
        <w:t xml:space="preserve">        - </w:t>
      </w:r>
      <w:r>
        <w:t>t</w:t>
      </w:r>
      <w:r w:rsidRPr="00BD6F46">
        <w:t>riggerCategory</w:t>
      </w:r>
    </w:p>
    <w:p w14:paraId="2F8B8D4C" w14:textId="77777777" w:rsidR="002D4218" w:rsidRPr="00BD6F46" w:rsidRDefault="002D4218" w:rsidP="002D4218">
      <w:pPr>
        <w:pStyle w:val="PL"/>
      </w:pPr>
      <w:r w:rsidRPr="00BD6F46">
        <w:t xml:space="preserve">    Multiple</w:t>
      </w:r>
      <w:r>
        <w:t>Unit</w:t>
      </w:r>
      <w:r w:rsidRPr="00BD6F46">
        <w:t>Information:</w:t>
      </w:r>
    </w:p>
    <w:p w14:paraId="17B86DAF" w14:textId="77777777" w:rsidR="002D4218" w:rsidRPr="00BD6F46" w:rsidRDefault="002D4218" w:rsidP="002D4218">
      <w:pPr>
        <w:pStyle w:val="PL"/>
      </w:pPr>
      <w:r w:rsidRPr="00BD6F46">
        <w:t xml:space="preserve">      type: object</w:t>
      </w:r>
    </w:p>
    <w:p w14:paraId="19549A95" w14:textId="77777777" w:rsidR="002D4218" w:rsidRPr="00BD6F46" w:rsidRDefault="002D4218" w:rsidP="002D4218">
      <w:pPr>
        <w:pStyle w:val="PL"/>
      </w:pPr>
      <w:r w:rsidRPr="00BD6F46">
        <w:t xml:space="preserve">      properties:</w:t>
      </w:r>
    </w:p>
    <w:p w14:paraId="5DBB0EF5" w14:textId="77777777" w:rsidR="002D4218" w:rsidRPr="00BD6F46" w:rsidRDefault="002D4218" w:rsidP="002D4218">
      <w:pPr>
        <w:pStyle w:val="PL"/>
      </w:pPr>
      <w:r w:rsidRPr="00BD6F46">
        <w:t xml:space="preserve">        resultCode:</w:t>
      </w:r>
    </w:p>
    <w:p w14:paraId="6C39BC1F" w14:textId="77777777" w:rsidR="002D4218" w:rsidRPr="00BD6F46" w:rsidRDefault="002D4218" w:rsidP="002D4218">
      <w:pPr>
        <w:pStyle w:val="PL"/>
      </w:pPr>
      <w:r w:rsidRPr="00BD6F46">
        <w:t xml:space="preserve">          $ref: '#/components/schemas/ResultCode'</w:t>
      </w:r>
    </w:p>
    <w:p w14:paraId="7DF2D969" w14:textId="77777777" w:rsidR="002D4218" w:rsidRPr="00BD6F46" w:rsidRDefault="002D4218" w:rsidP="002D4218">
      <w:pPr>
        <w:pStyle w:val="PL"/>
      </w:pPr>
      <w:r w:rsidRPr="00BD6F46">
        <w:t xml:space="preserve">        ratingGroup:</w:t>
      </w:r>
    </w:p>
    <w:p w14:paraId="688B7D90" w14:textId="77777777" w:rsidR="002D4218" w:rsidRPr="00BD6F46" w:rsidRDefault="002D4218" w:rsidP="002D4218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4A5CF738" w14:textId="77777777" w:rsidR="002D4218" w:rsidRPr="00BD6F46" w:rsidRDefault="002D4218" w:rsidP="002D4218">
      <w:pPr>
        <w:pStyle w:val="PL"/>
      </w:pPr>
      <w:r w:rsidRPr="00BD6F46">
        <w:t xml:space="preserve">        grantedUnit:</w:t>
      </w:r>
    </w:p>
    <w:p w14:paraId="6B850D7C" w14:textId="77777777" w:rsidR="002D4218" w:rsidRPr="00BD6F46" w:rsidRDefault="002D4218" w:rsidP="002D4218">
      <w:pPr>
        <w:pStyle w:val="PL"/>
      </w:pPr>
      <w:r w:rsidRPr="00BD6F46">
        <w:t xml:space="preserve">          $ref: '#/components/schemas/GrantedUnit'</w:t>
      </w:r>
    </w:p>
    <w:p w14:paraId="6A634EB2" w14:textId="77777777" w:rsidR="002D4218" w:rsidRPr="00BD6F46" w:rsidRDefault="002D4218" w:rsidP="002D4218">
      <w:pPr>
        <w:pStyle w:val="PL"/>
      </w:pPr>
      <w:r w:rsidRPr="00BD6F46">
        <w:t xml:space="preserve">        triggers:</w:t>
      </w:r>
    </w:p>
    <w:p w14:paraId="7ECEFE38" w14:textId="77777777" w:rsidR="002D4218" w:rsidRPr="00BD6F46" w:rsidRDefault="002D4218" w:rsidP="002D4218">
      <w:pPr>
        <w:pStyle w:val="PL"/>
      </w:pPr>
      <w:r w:rsidRPr="00BD6F46">
        <w:t xml:space="preserve">          type: array</w:t>
      </w:r>
    </w:p>
    <w:p w14:paraId="65FB9856" w14:textId="77777777" w:rsidR="002D4218" w:rsidRPr="00BD6F46" w:rsidRDefault="002D4218" w:rsidP="002D4218">
      <w:pPr>
        <w:pStyle w:val="PL"/>
      </w:pPr>
      <w:r w:rsidRPr="00BD6F46">
        <w:t xml:space="preserve">          items:</w:t>
      </w:r>
    </w:p>
    <w:p w14:paraId="00100DF6" w14:textId="77777777" w:rsidR="002D4218" w:rsidRPr="00BD6F46" w:rsidRDefault="002D4218" w:rsidP="002D4218">
      <w:pPr>
        <w:pStyle w:val="PL"/>
      </w:pPr>
      <w:r w:rsidRPr="00BD6F46">
        <w:t xml:space="preserve">            $ref: '#/components/schemas/Trigger'</w:t>
      </w:r>
    </w:p>
    <w:p w14:paraId="02F44D5E" w14:textId="77777777" w:rsidR="002D4218" w:rsidRPr="00BD6F46" w:rsidRDefault="002D4218" w:rsidP="002D4218">
      <w:pPr>
        <w:pStyle w:val="PL"/>
      </w:pPr>
      <w:r w:rsidRPr="00BD6F46">
        <w:t xml:space="preserve">          minItems: 0</w:t>
      </w:r>
    </w:p>
    <w:p w14:paraId="7148CF10" w14:textId="77777777" w:rsidR="002D4218" w:rsidRPr="00BD6F46" w:rsidRDefault="002D4218" w:rsidP="002D4218">
      <w:pPr>
        <w:pStyle w:val="PL"/>
      </w:pPr>
      <w:r w:rsidRPr="00BD6F46">
        <w:t xml:space="preserve">        validityTime:</w:t>
      </w:r>
    </w:p>
    <w:p w14:paraId="113C7DFD" w14:textId="77777777" w:rsidR="002D4218" w:rsidRPr="00BD6F46" w:rsidRDefault="002D4218" w:rsidP="002D4218">
      <w:pPr>
        <w:pStyle w:val="PL"/>
      </w:pPr>
      <w:r w:rsidRPr="00BD6F46">
        <w:t xml:space="preserve">          $ref: 'TS29571_CommonData.yaml#/components/schemas/</w:t>
      </w:r>
      <w:r w:rsidRPr="009674B5">
        <w:t>DurationSec</w:t>
      </w:r>
      <w:r w:rsidRPr="00BD6F46">
        <w:t>'</w:t>
      </w:r>
    </w:p>
    <w:p w14:paraId="58BA06D6" w14:textId="77777777" w:rsidR="002D4218" w:rsidRPr="00BD6F46" w:rsidRDefault="002D4218" w:rsidP="002D4218">
      <w:pPr>
        <w:pStyle w:val="PL"/>
      </w:pPr>
      <w:r w:rsidRPr="00BD6F46">
        <w:t xml:space="preserve">        quotaHoldingTime:</w:t>
      </w:r>
    </w:p>
    <w:p w14:paraId="73A514DC" w14:textId="77777777" w:rsidR="002D4218" w:rsidRPr="00BD6F46" w:rsidRDefault="002D4218" w:rsidP="002D4218">
      <w:pPr>
        <w:pStyle w:val="PL"/>
      </w:pPr>
      <w:r w:rsidRPr="00BD6F46">
        <w:t xml:space="preserve">          $ref: 'TS29571_CommonData.yaml#/components/schemas/DurationSec'</w:t>
      </w:r>
    </w:p>
    <w:p w14:paraId="1F1E22F3" w14:textId="77777777" w:rsidR="002D4218" w:rsidRPr="00BD6F46" w:rsidRDefault="002D4218" w:rsidP="002D4218">
      <w:pPr>
        <w:pStyle w:val="PL"/>
      </w:pPr>
      <w:r w:rsidRPr="00BD6F46">
        <w:t xml:space="preserve">        finalUnitIndication:</w:t>
      </w:r>
    </w:p>
    <w:p w14:paraId="622F94D3" w14:textId="77777777" w:rsidR="002D4218" w:rsidRPr="00BD6F46" w:rsidRDefault="002D4218" w:rsidP="002D4218">
      <w:pPr>
        <w:pStyle w:val="PL"/>
      </w:pPr>
      <w:r w:rsidRPr="00BD6F46">
        <w:t xml:space="preserve">          $ref: '#/components/schemas/FinalUnitIndication'</w:t>
      </w:r>
    </w:p>
    <w:p w14:paraId="566D469B" w14:textId="77777777" w:rsidR="002D4218" w:rsidRPr="00BD6F46" w:rsidRDefault="002D4218" w:rsidP="002D4218">
      <w:pPr>
        <w:pStyle w:val="PL"/>
      </w:pPr>
      <w:r w:rsidRPr="00BD6F46">
        <w:t xml:space="preserve">        timeQuotaThreshold:</w:t>
      </w:r>
    </w:p>
    <w:p w14:paraId="393A8DFD" w14:textId="77777777" w:rsidR="002D4218" w:rsidRPr="00BD6F46" w:rsidRDefault="002D4218" w:rsidP="002D4218">
      <w:pPr>
        <w:pStyle w:val="PL"/>
      </w:pPr>
      <w:r w:rsidRPr="00BD6F46">
        <w:t xml:space="preserve">          type: integer</w:t>
      </w:r>
    </w:p>
    <w:p w14:paraId="1665E90C" w14:textId="77777777" w:rsidR="002D4218" w:rsidRPr="00BD6F46" w:rsidRDefault="002D4218" w:rsidP="002D4218">
      <w:pPr>
        <w:pStyle w:val="PL"/>
      </w:pPr>
      <w:r w:rsidRPr="00BD6F46">
        <w:t xml:space="preserve">        volumeQuotaThreshold:</w:t>
      </w:r>
    </w:p>
    <w:p w14:paraId="5EAA256F" w14:textId="77777777" w:rsidR="002D4218" w:rsidRPr="00BD6F46" w:rsidRDefault="002D4218" w:rsidP="002D4218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406AF661" w14:textId="77777777" w:rsidR="002D4218" w:rsidRPr="00BD6F46" w:rsidRDefault="002D4218" w:rsidP="002D4218">
      <w:pPr>
        <w:pStyle w:val="PL"/>
      </w:pPr>
      <w:r w:rsidRPr="00BD6F46">
        <w:t xml:space="preserve">        unitQuotaThreshold:</w:t>
      </w:r>
    </w:p>
    <w:p w14:paraId="627AC605" w14:textId="77777777" w:rsidR="002D4218" w:rsidRPr="00BD6F46" w:rsidRDefault="002D4218" w:rsidP="002D4218">
      <w:pPr>
        <w:pStyle w:val="PL"/>
      </w:pPr>
      <w:r w:rsidRPr="00BD6F46">
        <w:t xml:space="preserve">          type: integer</w:t>
      </w:r>
    </w:p>
    <w:p w14:paraId="1B0BA568" w14:textId="77777777" w:rsidR="002D4218" w:rsidRPr="00BD6F46" w:rsidRDefault="002D4218" w:rsidP="002D4218">
      <w:pPr>
        <w:pStyle w:val="PL"/>
      </w:pPr>
      <w:r w:rsidRPr="00BD6F46">
        <w:t xml:space="preserve">        uPFID:</w:t>
      </w:r>
    </w:p>
    <w:p w14:paraId="28D5365D" w14:textId="77777777" w:rsidR="002D4218" w:rsidRPr="00BD6F46" w:rsidRDefault="002D4218" w:rsidP="002D4218">
      <w:pPr>
        <w:pStyle w:val="PL"/>
      </w:pPr>
      <w:r w:rsidRPr="00BD6F46">
        <w:t xml:space="preserve">          $ref: 'TS29571_CommonData.yaml#/components/schemas/NfInstanceId'</w:t>
      </w:r>
    </w:p>
    <w:p w14:paraId="16934E60" w14:textId="77777777" w:rsidR="002D4218" w:rsidRDefault="002D4218" w:rsidP="002D4218">
      <w:pPr>
        <w:pStyle w:val="PL"/>
      </w:pPr>
      <w:r>
        <w:t xml:space="preserve">        announcementInformation:</w:t>
      </w:r>
    </w:p>
    <w:p w14:paraId="2C328262" w14:textId="77777777" w:rsidR="002D4218" w:rsidRDefault="002D4218" w:rsidP="002D4218">
      <w:pPr>
        <w:pStyle w:val="PL"/>
      </w:pPr>
      <w:r>
        <w:t xml:space="preserve">          $ref: '#/components/schemas/AnnouncementInformation'</w:t>
      </w:r>
    </w:p>
    <w:p w14:paraId="28C0A459" w14:textId="77777777" w:rsidR="002D4218" w:rsidRPr="00BD6F46" w:rsidRDefault="002D4218" w:rsidP="002D4218">
      <w:pPr>
        <w:pStyle w:val="PL"/>
      </w:pPr>
      <w:r w:rsidRPr="00BD6F46">
        <w:t xml:space="preserve">      required:</w:t>
      </w:r>
    </w:p>
    <w:p w14:paraId="016DAD66" w14:textId="77777777" w:rsidR="002D4218" w:rsidRPr="00BD6F46" w:rsidRDefault="002D4218" w:rsidP="002D4218">
      <w:pPr>
        <w:pStyle w:val="PL"/>
      </w:pPr>
      <w:r w:rsidRPr="00BD6F46">
        <w:t xml:space="preserve">        - ratingGroup</w:t>
      </w:r>
    </w:p>
    <w:p w14:paraId="67A1C4F8" w14:textId="77777777" w:rsidR="002D4218" w:rsidRPr="00BD6F46" w:rsidRDefault="002D4218" w:rsidP="002D4218">
      <w:pPr>
        <w:pStyle w:val="PL"/>
      </w:pPr>
      <w:r w:rsidRPr="00BD6F46">
        <w:t xml:space="preserve">    RequestedUnit:</w:t>
      </w:r>
    </w:p>
    <w:p w14:paraId="440E50A9" w14:textId="77777777" w:rsidR="002D4218" w:rsidRPr="00BD6F46" w:rsidRDefault="002D4218" w:rsidP="002D4218">
      <w:pPr>
        <w:pStyle w:val="PL"/>
      </w:pPr>
      <w:r w:rsidRPr="00BD6F46">
        <w:t xml:space="preserve">      type: object</w:t>
      </w:r>
    </w:p>
    <w:p w14:paraId="74393E48" w14:textId="77777777" w:rsidR="002D4218" w:rsidRPr="00BD6F46" w:rsidRDefault="002D4218" w:rsidP="002D4218">
      <w:pPr>
        <w:pStyle w:val="PL"/>
      </w:pPr>
      <w:r w:rsidRPr="00BD6F46">
        <w:t xml:space="preserve">      properties:</w:t>
      </w:r>
    </w:p>
    <w:p w14:paraId="531736A8" w14:textId="77777777" w:rsidR="002D4218" w:rsidRPr="00BD6F46" w:rsidRDefault="002D4218" w:rsidP="002D4218">
      <w:pPr>
        <w:pStyle w:val="PL"/>
      </w:pPr>
      <w:r w:rsidRPr="00BD6F46">
        <w:t xml:space="preserve">        time:</w:t>
      </w:r>
    </w:p>
    <w:p w14:paraId="3C98B774" w14:textId="77777777" w:rsidR="002D4218" w:rsidRPr="00BD6F46" w:rsidRDefault="002D4218" w:rsidP="002D4218">
      <w:pPr>
        <w:pStyle w:val="PL"/>
      </w:pPr>
      <w:r w:rsidRPr="00BD6F46">
        <w:lastRenderedPageBreak/>
        <w:t xml:space="preserve">          $ref: 'TS29571_CommonData.yaml#/components/schemas/Uint32'</w:t>
      </w:r>
    </w:p>
    <w:p w14:paraId="49C2B09C" w14:textId="77777777" w:rsidR="002D4218" w:rsidRPr="00BD6F46" w:rsidRDefault="002D4218" w:rsidP="002D4218">
      <w:pPr>
        <w:pStyle w:val="PL"/>
      </w:pPr>
      <w:r w:rsidRPr="00BD6F46">
        <w:t xml:space="preserve">        totalVolume:</w:t>
      </w:r>
    </w:p>
    <w:p w14:paraId="4CFE37D9" w14:textId="77777777" w:rsidR="002D4218" w:rsidRPr="00BD6F46" w:rsidRDefault="002D4218" w:rsidP="002D4218">
      <w:pPr>
        <w:pStyle w:val="PL"/>
      </w:pPr>
      <w:r w:rsidRPr="00BD6F46">
        <w:t xml:space="preserve">          $ref: 'TS29571_CommonData.yaml#/components/schemas/Uint64'</w:t>
      </w:r>
    </w:p>
    <w:p w14:paraId="4FB15E3E" w14:textId="77777777" w:rsidR="002D4218" w:rsidRPr="00BD6F46" w:rsidRDefault="002D4218" w:rsidP="002D4218">
      <w:pPr>
        <w:pStyle w:val="PL"/>
      </w:pPr>
      <w:r w:rsidRPr="00BD6F46">
        <w:t xml:space="preserve">        uplinkVolume:</w:t>
      </w:r>
    </w:p>
    <w:p w14:paraId="62794544" w14:textId="77777777" w:rsidR="002D4218" w:rsidRPr="00BD6F46" w:rsidRDefault="002D4218" w:rsidP="002D4218">
      <w:pPr>
        <w:pStyle w:val="PL"/>
      </w:pPr>
      <w:r w:rsidRPr="00BD6F46">
        <w:t xml:space="preserve">          $ref: 'TS29571_CommonData.yaml#/components/schemas/Uint64'</w:t>
      </w:r>
    </w:p>
    <w:p w14:paraId="61632C40" w14:textId="77777777" w:rsidR="002D4218" w:rsidRPr="00BD6F46" w:rsidRDefault="002D4218" w:rsidP="002D4218">
      <w:pPr>
        <w:pStyle w:val="PL"/>
      </w:pPr>
      <w:r w:rsidRPr="00BD6F46">
        <w:t xml:space="preserve">        downlinkVolume:</w:t>
      </w:r>
    </w:p>
    <w:p w14:paraId="34A57854" w14:textId="77777777" w:rsidR="002D4218" w:rsidRPr="00BD6F46" w:rsidRDefault="002D4218" w:rsidP="002D4218">
      <w:pPr>
        <w:pStyle w:val="PL"/>
      </w:pPr>
      <w:r w:rsidRPr="00BD6F46">
        <w:t xml:space="preserve">          $ref: 'TS29571_CommonData.yaml#/components/schemas/Uint64'</w:t>
      </w:r>
    </w:p>
    <w:p w14:paraId="4B0609A1" w14:textId="77777777" w:rsidR="002D4218" w:rsidRPr="00BD6F46" w:rsidRDefault="002D4218" w:rsidP="002D4218">
      <w:pPr>
        <w:pStyle w:val="PL"/>
      </w:pPr>
      <w:r w:rsidRPr="00BD6F46">
        <w:t xml:space="preserve">        serviceSpecificUnits:</w:t>
      </w:r>
    </w:p>
    <w:p w14:paraId="41AC3A88" w14:textId="77777777" w:rsidR="002D4218" w:rsidRPr="00BD6F46" w:rsidRDefault="002D4218" w:rsidP="002D4218">
      <w:pPr>
        <w:pStyle w:val="PL"/>
      </w:pPr>
      <w:r w:rsidRPr="00BD6F46">
        <w:t xml:space="preserve">          $ref: 'TS29571_CommonData.yaml#/components/schemas/Uint64'</w:t>
      </w:r>
    </w:p>
    <w:p w14:paraId="074E5378" w14:textId="77777777" w:rsidR="002D4218" w:rsidRPr="00BD6F46" w:rsidRDefault="002D4218" w:rsidP="002D4218">
      <w:pPr>
        <w:pStyle w:val="PL"/>
      </w:pPr>
      <w:r w:rsidRPr="00BD6F46">
        <w:t xml:space="preserve">    UsedUnitContainer:</w:t>
      </w:r>
    </w:p>
    <w:p w14:paraId="62E4D0D3" w14:textId="77777777" w:rsidR="002D4218" w:rsidRPr="00BD6F46" w:rsidRDefault="002D4218" w:rsidP="002D4218">
      <w:pPr>
        <w:pStyle w:val="PL"/>
      </w:pPr>
      <w:r w:rsidRPr="00BD6F46">
        <w:t xml:space="preserve">      type: object</w:t>
      </w:r>
    </w:p>
    <w:p w14:paraId="7F2C0B43" w14:textId="77777777" w:rsidR="002D4218" w:rsidRPr="00BD6F46" w:rsidRDefault="002D4218" w:rsidP="002D4218">
      <w:pPr>
        <w:pStyle w:val="PL"/>
      </w:pPr>
      <w:r w:rsidRPr="00BD6F46">
        <w:t xml:space="preserve">      properties:</w:t>
      </w:r>
    </w:p>
    <w:p w14:paraId="57B8F6A9" w14:textId="77777777" w:rsidR="002D4218" w:rsidRPr="00BD6F46" w:rsidRDefault="002D4218" w:rsidP="002D4218">
      <w:pPr>
        <w:pStyle w:val="PL"/>
      </w:pPr>
      <w:r w:rsidRPr="00BD6F46">
        <w:t xml:space="preserve">        serviceId:</w:t>
      </w:r>
    </w:p>
    <w:p w14:paraId="6DDB8BD5" w14:textId="77777777" w:rsidR="002D4218" w:rsidRPr="00BD6F46" w:rsidRDefault="002D4218" w:rsidP="002D4218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14:paraId="1A904D70" w14:textId="77777777" w:rsidR="002D4218" w:rsidRPr="007E77F7" w:rsidRDefault="002D4218" w:rsidP="002D4218">
      <w:pPr>
        <w:pStyle w:val="PL"/>
        <w:rPr>
          <w:lang w:val="fr-FR"/>
        </w:rPr>
      </w:pPr>
      <w:r w:rsidRPr="00BD6F46">
        <w:t xml:space="preserve">        </w:t>
      </w:r>
      <w:r w:rsidRPr="007E77F7">
        <w:rPr>
          <w:lang w:val="fr-FR"/>
        </w:rPr>
        <w:t>quotaManagementIndicator:</w:t>
      </w:r>
    </w:p>
    <w:p w14:paraId="2CF77A43" w14:textId="77777777" w:rsidR="002D4218" w:rsidRPr="007E77F7" w:rsidRDefault="002D4218" w:rsidP="002D4218">
      <w:pPr>
        <w:pStyle w:val="PL"/>
        <w:rPr>
          <w:lang w:val="fr-FR"/>
        </w:rPr>
      </w:pPr>
      <w:r w:rsidRPr="007E77F7">
        <w:rPr>
          <w:lang w:val="fr-FR"/>
        </w:rPr>
        <w:t xml:space="preserve">          $ref: '#/components/schemas/QuotaManagementIndicator'</w:t>
      </w:r>
    </w:p>
    <w:p w14:paraId="2D1A1523" w14:textId="77777777" w:rsidR="002D4218" w:rsidRPr="00BD6F46" w:rsidRDefault="002D4218" w:rsidP="002D4218">
      <w:pPr>
        <w:pStyle w:val="PL"/>
      </w:pPr>
      <w:r w:rsidRPr="007E77F7">
        <w:rPr>
          <w:lang w:val="fr-FR"/>
        </w:rPr>
        <w:t xml:space="preserve">        </w:t>
      </w:r>
      <w:r w:rsidRPr="00BD6F46">
        <w:t>triggers:</w:t>
      </w:r>
    </w:p>
    <w:p w14:paraId="5CA9AD6A" w14:textId="77777777" w:rsidR="002D4218" w:rsidRPr="00BD6F46" w:rsidRDefault="002D4218" w:rsidP="002D4218">
      <w:pPr>
        <w:pStyle w:val="PL"/>
      </w:pPr>
      <w:r w:rsidRPr="00BD6F46">
        <w:t xml:space="preserve">          type: array</w:t>
      </w:r>
    </w:p>
    <w:p w14:paraId="746EA335" w14:textId="77777777" w:rsidR="002D4218" w:rsidRPr="00BD6F46" w:rsidRDefault="002D4218" w:rsidP="002D4218">
      <w:pPr>
        <w:pStyle w:val="PL"/>
      </w:pPr>
      <w:r w:rsidRPr="00BD6F46">
        <w:t xml:space="preserve">          items:</w:t>
      </w:r>
    </w:p>
    <w:p w14:paraId="53781114" w14:textId="77777777" w:rsidR="002D4218" w:rsidRPr="00BD6F46" w:rsidRDefault="002D4218" w:rsidP="002D4218">
      <w:pPr>
        <w:pStyle w:val="PL"/>
      </w:pPr>
      <w:r w:rsidRPr="00BD6F46">
        <w:t xml:space="preserve">            $ref: '#/components/schemas/Trigger'</w:t>
      </w:r>
    </w:p>
    <w:p w14:paraId="40340A9A" w14:textId="77777777" w:rsidR="002D4218" w:rsidRPr="00BD6F46" w:rsidRDefault="002D4218" w:rsidP="002D4218">
      <w:pPr>
        <w:pStyle w:val="PL"/>
      </w:pPr>
      <w:r w:rsidRPr="00BD6F46">
        <w:t xml:space="preserve">          minItems: 0</w:t>
      </w:r>
    </w:p>
    <w:p w14:paraId="278783B9" w14:textId="77777777" w:rsidR="002D4218" w:rsidRPr="00BD6F46" w:rsidRDefault="002D4218" w:rsidP="002D4218">
      <w:pPr>
        <w:pStyle w:val="PL"/>
      </w:pPr>
      <w:r w:rsidRPr="00BD6F46">
        <w:t xml:space="preserve">        triggerTimestamp:</w:t>
      </w:r>
    </w:p>
    <w:p w14:paraId="14D51884" w14:textId="77777777" w:rsidR="002D4218" w:rsidRPr="00BD6F46" w:rsidRDefault="002D4218" w:rsidP="002D4218">
      <w:pPr>
        <w:pStyle w:val="PL"/>
      </w:pPr>
      <w:r w:rsidRPr="00BD6F46">
        <w:t xml:space="preserve">          $ref: 'TS29571_CommonData.yaml#/components/schemas/DateTime'</w:t>
      </w:r>
    </w:p>
    <w:p w14:paraId="4E1A3E4B" w14:textId="77777777" w:rsidR="002D4218" w:rsidRPr="00BD6F46" w:rsidRDefault="002D4218" w:rsidP="002D4218">
      <w:pPr>
        <w:pStyle w:val="PL"/>
      </w:pPr>
      <w:r w:rsidRPr="00BD6F46">
        <w:t xml:space="preserve">        time:</w:t>
      </w:r>
    </w:p>
    <w:p w14:paraId="5FD4A1E1" w14:textId="77777777" w:rsidR="002D4218" w:rsidRPr="00BD6F46" w:rsidRDefault="002D4218" w:rsidP="002D4218">
      <w:pPr>
        <w:pStyle w:val="PL"/>
      </w:pPr>
      <w:r w:rsidRPr="00BD6F46">
        <w:t xml:space="preserve">          $ref: 'TS29571_CommonData.yaml#/components/schemas/Uint32'</w:t>
      </w:r>
    </w:p>
    <w:p w14:paraId="7B531E62" w14:textId="77777777" w:rsidR="002D4218" w:rsidRPr="00BD6F46" w:rsidRDefault="002D4218" w:rsidP="002D4218">
      <w:pPr>
        <w:pStyle w:val="PL"/>
      </w:pPr>
      <w:r w:rsidRPr="00BD6F46">
        <w:t xml:space="preserve">        totalVolume:</w:t>
      </w:r>
    </w:p>
    <w:p w14:paraId="3EC19A26" w14:textId="77777777" w:rsidR="002D4218" w:rsidRPr="00BD6F46" w:rsidRDefault="002D4218" w:rsidP="002D4218">
      <w:pPr>
        <w:pStyle w:val="PL"/>
      </w:pPr>
      <w:r w:rsidRPr="00BD6F46">
        <w:t xml:space="preserve">          $ref: 'TS29571_CommonData.yaml#/components/schemas/Uint64'</w:t>
      </w:r>
    </w:p>
    <w:p w14:paraId="24438A15" w14:textId="77777777" w:rsidR="002D4218" w:rsidRPr="00BD6F46" w:rsidRDefault="002D4218" w:rsidP="002D4218">
      <w:pPr>
        <w:pStyle w:val="PL"/>
      </w:pPr>
      <w:r w:rsidRPr="00BD6F46">
        <w:t xml:space="preserve">        uplinkVolume:</w:t>
      </w:r>
    </w:p>
    <w:p w14:paraId="4E151F25" w14:textId="77777777" w:rsidR="002D4218" w:rsidRPr="00BD6F46" w:rsidRDefault="002D4218" w:rsidP="002D4218">
      <w:pPr>
        <w:pStyle w:val="PL"/>
      </w:pPr>
      <w:r w:rsidRPr="00BD6F46">
        <w:t xml:space="preserve">          $ref: 'TS29571_CommonData.yaml#/components/schemas/Uint64'</w:t>
      </w:r>
    </w:p>
    <w:p w14:paraId="1B58AE47" w14:textId="77777777" w:rsidR="002D4218" w:rsidRPr="00BD6F46" w:rsidRDefault="002D4218" w:rsidP="002D4218">
      <w:pPr>
        <w:pStyle w:val="PL"/>
      </w:pPr>
      <w:r w:rsidRPr="00BD6F46">
        <w:t xml:space="preserve">        downlinkVolume:</w:t>
      </w:r>
    </w:p>
    <w:p w14:paraId="3422997C" w14:textId="77777777" w:rsidR="002D4218" w:rsidRPr="00BD6F46" w:rsidRDefault="002D4218" w:rsidP="002D4218">
      <w:pPr>
        <w:pStyle w:val="PL"/>
      </w:pPr>
      <w:r w:rsidRPr="00BD6F46">
        <w:t xml:space="preserve">          $ref: 'TS29571_CommonData.yaml#/components/schemas/Uint64'</w:t>
      </w:r>
    </w:p>
    <w:p w14:paraId="2E66ECA9" w14:textId="77777777" w:rsidR="002D4218" w:rsidRPr="00BD6F46" w:rsidRDefault="002D4218" w:rsidP="002D4218">
      <w:pPr>
        <w:pStyle w:val="PL"/>
      </w:pPr>
      <w:r w:rsidRPr="00BD6F46">
        <w:t xml:space="preserve">        serviceSpecificUnits:</w:t>
      </w:r>
    </w:p>
    <w:p w14:paraId="3D91D53A" w14:textId="77777777" w:rsidR="002D4218" w:rsidRPr="00BD6F46" w:rsidRDefault="002D4218" w:rsidP="002D4218">
      <w:pPr>
        <w:pStyle w:val="PL"/>
      </w:pPr>
      <w:r w:rsidRPr="00BD6F46">
        <w:t xml:space="preserve">          $ref: 'TS29571_CommonData.yaml#/components/schemas/Uint64'</w:t>
      </w:r>
    </w:p>
    <w:p w14:paraId="1EADF700" w14:textId="77777777" w:rsidR="002D4218" w:rsidRPr="00BD6F46" w:rsidRDefault="002D4218" w:rsidP="002D4218">
      <w:pPr>
        <w:pStyle w:val="PL"/>
      </w:pPr>
      <w:r w:rsidRPr="00BD6F46">
        <w:t xml:space="preserve">        eventTimeStamps:</w:t>
      </w:r>
    </w:p>
    <w:p w14:paraId="12E9882E" w14:textId="77777777" w:rsidR="002D4218" w:rsidRPr="00BD6F46" w:rsidRDefault="002D4218" w:rsidP="002D4218">
      <w:pPr>
        <w:pStyle w:val="PL"/>
      </w:pPr>
      <w:r w:rsidRPr="00BD6F46">
        <w:t xml:space="preserve">          </w:t>
      </w:r>
    </w:p>
    <w:p w14:paraId="241A03A3" w14:textId="77777777" w:rsidR="002D4218" w:rsidRDefault="002D4218" w:rsidP="002D4218">
      <w:pPr>
        <w:pStyle w:val="PL"/>
      </w:pPr>
      <w:r>
        <w:t xml:space="preserve">          type: array</w:t>
      </w:r>
    </w:p>
    <w:p w14:paraId="150A3D2A" w14:textId="77777777" w:rsidR="002D4218" w:rsidRDefault="002D4218" w:rsidP="002D4218">
      <w:pPr>
        <w:pStyle w:val="PL"/>
      </w:pPr>
    </w:p>
    <w:p w14:paraId="44D92988" w14:textId="77777777" w:rsidR="002D4218" w:rsidRDefault="002D4218" w:rsidP="002D4218">
      <w:pPr>
        <w:pStyle w:val="PL"/>
      </w:pPr>
      <w:r>
        <w:t xml:space="preserve">          items:</w:t>
      </w:r>
    </w:p>
    <w:p w14:paraId="5A1B25DD" w14:textId="77777777" w:rsidR="002D4218" w:rsidRDefault="002D4218" w:rsidP="002D4218">
      <w:pPr>
        <w:pStyle w:val="PL"/>
      </w:pPr>
      <w:r>
        <w:t xml:space="preserve">            $ref: 'TS29571_CommonData.yaml#/components/schemas/DateTime'</w:t>
      </w:r>
    </w:p>
    <w:p w14:paraId="5E8878DC" w14:textId="77777777" w:rsidR="002D4218" w:rsidRDefault="002D4218" w:rsidP="002D4218">
      <w:pPr>
        <w:pStyle w:val="PL"/>
      </w:pPr>
      <w:r>
        <w:t xml:space="preserve">          minItems: 0</w:t>
      </w:r>
    </w:p>
    <w:p w14:paraId="34916724" w14:textId="77777777" w:rsidR="002D4218" w:rsidRPr="00BD6F46" w:rsidRDefault="002D4218" w:rsidP="002D4218">
      <w:pPr>
        <w:pStyle w:val="PL"/>
      </w:pPr>
      <w:r w:rsidRPr="00BD6F46">
        <w:t xml:space="preserve">        localSequenceNumber:</w:t>
      </w:r>
    </w:p>
    <w:p w14:paraId="492E940A" w14:textId="77777777" w:rsidR="002D4218" w:rsidRPr="00BD6F46" w:rsidRDefault="002D4218" w:rsidP="002D4218">
      <w:pPr>
        <w:pStyle w:val="PL"/>
      </w:pPr>
      <w:r w:rsidRPr="00BD6F46">
        <w:t xml:space="preserve">          type: integer</w:t>
      </w:r>
    </w:p>
    <w:p w14:paraId="1AF213CF" w14:textId="77777777" w:rsidR="002D4218" w:rsidRPr="00BD6F46" w:rsidRDefault="002D4218" w:rsidP="002D4218">
      <w:pPr>
        <w:pStyle w:val="PL"/>
      </w:pPr>
      <w:r w:rsidRPr="00BD6F46">
        <w:t xml:space="preserve">        pDUContainerInformation:</w:t>
      </w:r>
    </w:p>
    <w:p w14:paraId="53EEAD50" w14:textId="77777777" w:rsidR="002D4218" w:rsidRDefault="002D4218" w:rsidP="002D4218">
      <w:pPr>
        <w:pStyle w:val="PL"/>
      </w:pPr>
      <w:r w:rsidRPr="00BD6F46">
        <w:t xml:space="preserve">          $ref: '#/components/schemas/PDUContainerInformation'</w:t>
      </w:r>
    </w:p>
    <w:p w14:paraId="067BA9FC" w14:textId="77777777" w:rsidR="002D4218" w:rsidRPr="00BD6F46" w:rsidRDefault="002D4218" w:rsidP="002D4218">
      <w:pPr>
        <w:pStyle w:val="PL"/>
      </w:pPr>
      <w:r w:rsidRPr="00BD6F46">
        <w:t xml:space="preserve">        </w:t>
      </w:r>
      <w:r>
        <w:t>n</w:t>
      </w:r>
      <w:r w:rsidRPr="00AD3544">
        <w:t>SPA</w:t>
      </w:r>
      <w:r w:rsidRPr="00BD6F46">
        <w:t>ContainerInformation:</w:t>
      </w:r>
    </w:p>
    <w:p w14:paraId="5134ECCE" w14:textId="77777777" w:rsidR="002D4218" w:rsidRPr="00BD6F46" w:rsidRDefault="002D4218" w:rsidP="002D4218">
      <w:pPr>
        <w:pStyle w:val="PL"/>
      </w:pPr>
      <w:r w:rsidRPr="00BD6F46">
        <w:t xml:space="preserve">          $ref: '#/components/schemas/</w:t>
      </w:r>
      <w:r>
        <w:t>NSPA</w:t>
      </w:r>
      <w:r w:rsidRPr="00BD6F46">
        <w:t>ContainerInformation'</w:t>
      </w:r>
    </w:p>
    <w:p w14:paraId="766D86E1" w14:textId="77777777" w:rsidR="002D4218" w:rsidRPr="00BD6F46" w:rsidRDefault="002D4218" w:rsidP="002D4218">
      <w:pPr>
        <w:pStyle w:val="PL"/>
      </w:pPr>
      <w:r w:rsidRPr="00BD6F46">
        <w:t xml:space="preserve">      required:</w:t>
      </w:r>
    </w:p>
    <w:p w14:paraId="62DC6317" w14:textId="77777777" w:rsidR="002D4218" w:rsidRPr="00BD6F46" w:rsidRDefault="002D4218" w:rsidP="002D4218">
      <w:pPr>
        <w:pStyle w:val="PL"/>
      </w:pPr>
      <w:r w:rsidRPr="00BD6F46">
        <w:t xml:space="preserve">        - localSequenceNumber</w:t>
      </w:r>
    </w:p>
    <w:p w14:paraId="3BD26536" w14:textId="77777777" w:rsidR="002D4218" w:rsidRPr="00BD6F46" w:rsidRDefault="002D4218" w:rsidP="002D4218">
      <w:pPr>
        <w:pStyle w:val="PL"/>
      </w:pPr>
      <w:r w:rsidRPr="00BD6F46">
        <w:t xml:space="preserve">    GrantedUnit:</w:t>
      </w:r>
    </w:p>
    <w:p w14:paraId="1181AC20" w14:textId="77777777" w:rsidR="002D4218" w:rsidRPr="00BD6F46" w:rsidRDefault="002D4218" w:rsidP="002D4218">
      <w:pPr>
        <w:pStyle w:val="PL"/>
      </w:pPr>
      <w:r w:rsidRPr="00BD6F46">
        <w:t xml:space="preserve">      type: object</w:t>
      </w:r>
    </w:p>
    <w:p w14:paraId="36B5037E" w14:textId="77777777" w:rsidR="002D4218" w:rsidRPr="00BD6F46" w:rsidRDefault="002D4218" w:rsidP="002D4218">
      <w:pPr>
        <w:pStyle w:val="PL"/>
      </w:pPr>
      <w:r w:rsidRPr="00BD6F46">
        <w:t xml:space="preserve">      properties:</w:t>
      </w:r>
    </w:p>
    <w:p w14:paraId="5953D7A2" w14:textId="77777777" w:rsidR="002D4218" w:rsidRPr="00BD6F46" w:rsidRDefault="002D4218" w:rsidP="002D4218">
      <w:pPr>
        <w:pStyle w:val="PL"/>
      </w:pPr>
      <w:r w:rsidRPr="00BD6F46">
        <w:t xml:space="preserve">        tariffTimeChange:</w:t>
      </w:r>
    </w:p>
    <w:p w14:paraId="00843A0C" w14:textId="77777777" w:rsidR="002D4218" w:rsidRPr="00BD6F46" w:rsidRDefault="002D4218" w:rsidP="002D4218">
      <w:pPr>
        <w:pStyle w:val="PL"/>
      </w:pPr>
      <w:r w:rsidRPr="00BD6F46">
        <w:t xml:space="preserve">          $ref: 'TS29571_CommonData.yaml#/components/schemas/DateTime'</w:t>
      </w:r>
    </w:p>
    <w:p w14:paraId="6BB389D1" w14:textId="77777777" w:rsidR="002D4218" w:rsidRPr="00BD6F46" w:rsidRDefault="002D4218" w:rsidP="002D4218">
      <w:pPr>
        <w:pStyle w:val="PL"/>
      </w:pPr>
      <w:r w:rsidRPr="00BD6F46">
        <w:t xml:space="preserve">        time:</w:t>
      </w:r>
    </w:p>
    <w:p w14:paraId="61BAFE40" w14:textId="77777777" w:rsidR="002D4218" w:rsidRPr="00BD6F46" w:rsidRDefault="002D4218" w:rsidP="002D4218">
      <w:pPr>
        <w:pStyle w:val="PL"/>
      </w:pPr>
      <w:r w:rsidRPr="00BD6F46">
        <w:t xml:space="preserve">          $ref: 'TS29571_CommonData.yaml#/components/schemas/Uint32'</w:t>
      </w:r>
    </w:p>
    <w:p w14:paraId="5DB8D535" w14:textId="77777777" w:rsidR="002D4218" w:rsidRPr="00BD6F46" w:rsidRDefault="002D4218" w:rsidP="002D4218">
      <w:pPr>
        <w:pStyle w:val="PL"/>
      </w:pPr>
      <w:r w:rsidRPr="00BD6F46">
        <w:t xml:space="preserve">        totalVolume:</w:t>
      </w:r>
    </w:p>
    <w:p w14:paraId="16D84B0B" w14:textId="77777777" w:rsidR="002D4218" w:rsidRPr="00BD6F46" w:rsidRDefault="002D4218" w:rsidP="002D4218">
      <w:pPr>
        <w:pStyle w:val="PL"/>
      </w:pPr>
      <w:r w:rsidRPr="00BD6F46">
        <w:t xml:space="preserve">          $ref: 'TS29571_CommonData.yaml#/components/schemas/Uint64'</w:t>
      </w:r>
    </w:p>
    <w:p w14:paraId="02C390FC" w14:textId="77777777" w:rsidR="002D4218" w:rsidRPr="00BD6F46" w:rsidRDefault="002D4218" w:rsidP="002D4218">
      <w:pPr>
        <w:pStyle w:val="PL"/>
      </w:pPr>
      <w:r w:rsidRPr="00BD6F46">
        <w:t xml:space="preserve">        uplinkVolume:</w:t>
      </w:r>
    </w:p>
    <w:p w14:paraId="239DB890" w14:textId="77777777" w:rsidR="002D4218" w:rsidRPr="00BD6F46" w:rsidRDefault="002D4218" w:rsidP="002D4218">
      <w:pPr>
        <w:pStyle w:val="PL"/>
      </w:pPr>
      <w:r w:rsidRPr="00BD6F46">
        <w:t xml:space="preserve">          $ref: 'TS29571_CommonData.yaml#/components/schemas/Uint64'</w:t>
      </w:r>
    </w:p>
    <w:p w14:paraId="74BE3BD0" w14:textId="77777777" w:rsidR="002D4218" w:rsidRPr="00BD6F46" w:rsidRDefault="002D4218" w:rsidP="002D4218">
      <w:pPr>
        <w:pStyle w:val="PL"/>
      </w:pPr>
      <w:r w:rsidRPr="00BD6F46">
        <w:t xml:space="preserve">        downlinkVolume:</w:t>
      </w:r>
    </w:p>
    <w:p w14:paraId="410980B1" w14:textId="77777777" w:rsidR="002D4218" w:rsidRPr="00BD6F46" w:rsidRDefault="002D4218" w:rsidP="002D4218">
      <w:pPr>
        <w:pStyle w:val="PL"/>
      </w:pPr>
      <w:r w:rsidRPr="00BD6F46">
        <w:t xml:space="preserve">          $ref: 'TS29571_CommonData.yaml#/components/schemas/Uint64'</w:t>
      </w:r>
    </w:p>
    <w:p w14:paraId="249ACFF5" w14:textId="77777777" w:rsidR="002D4218" w:rsidRPr="00BD6F46" w:rsidRDefault="002D4218" w:rsidP="002D4218">
      <w:pPr>
        <w:pStyle w:val="PL"/>
      </w:pPr>
      <w:r w:rsidRPr="00BD6F46">
        <w:t xml:space="preserve">        serviceSpecificUnits:</w:t>
      </w:r>
    </w:p>
    <w:p w14:paraId="6228B2AF" w14:textId="77777777" w:rsidR="002D4218" w:rsidRPr="00BD6F46" w:rsidRDefault="002D4218" w:rsidP="002D4218">
      <w:pPr>
        <w:pStyle w:val="PL"/>
      </w:pPr>
      <w:r w:rsidRPr="00BD6F46">
        <w:t xml:space="preserve">          $ref: 'TS29571_CommonData.yaml#/components/schemas/Uint64'</w:t>
      </w:r>
    </w:p>
    <w:p w14:paraId="4E5BC4C1" w14:textId="77777777" w:rsidR="002D4218" w:rsidRPr="00BD6F46" w:rsidRDefault="002D4218" w:rsidP="002D4218">
      <w:pPr>
        <w:pStyle w:val="PL"/>
      </w:pPr>
      <w:r w:rsidRPr="00BD6F46">
        <w:t xml:space="preserve">    FinalUnitIndication:</w:t>
      </w:r>
    </w:p>
    <w:p w14:paraId="31981082" w14:textId="77777777" w:rsidR="002D4218" w:rsidRPr="00BD6F46" w:rsidRDefault="002D4218" w:rsidP="002D4218">
      <w:pPr>
        <w:pStyle w:val="PL"/>
      </w:pPr>
      <w:r w:rsidRPr="00BD6F46">
        <w:t xml:space="preserve">      type: object</w:t>
      </w:r>
    </w:p>
    <w:p w14:paraId="31BE1063" w14:textId="77777777" w:rsidR="002D4218" w:rsidRPr="00BD6F46" w:rsidRDefault="002D4218" w:rsidP="002D4218">
      <w:pPr>
        <w:pStyle w:val="PL"/>
      </w:pPr>
      <w:r w:rsidRPr="00BD6F46">
        <w:t xml:space="preserve">      properties:</w:t>
      </w:r>
    </w:p>
    <w:p w14:paraId="6387728A" w14:textId="77777777" w:rsidR="002D4218" w:rsidRPr="00BD6F46" w:rsidRDefault="002D4218" w:rsidP="002D4218">
      <w:pPr>
        <w:pStyle w:val="PL"/>
      </w:pPr>
      <w:r w:rsidRPr="00BD6F46">
        <w:t xml:space="preserve">        finalUnitAction:</w:t>
      </w:r>
    </w:p>
    <w:p w14:paraId="5E420A66" w14:textId="77777777" w:rsidR="002D4218" w:rsidRPr="00BD6F46" w:rsidRDefault="002D4218" w:rsidP="002D4218">
      <w:pPr>
        <w:pStyle w:val="PL"/>
      </w:pPr>
      <w:r w:rsidRPr="00BD6F46">
        <w:t xml:space="preserve">          $ref: '#/components/schemas/FinalUnitAction'</w:t>
      </w:r>
    </w:p>
    <w:p w14:paraId="2695C4F8" w14:textId="77777777" w:rsidR="002D4218" w:rsidRPr="00BD6F46" w:rsidRDefault="002D4218" w:rsidP="002D4218">
      <w:pPr>
        <w:pStyle w:val="PL"/>
      </w:pPr>
      <w:r w:rsidRPr="00BD6F46">
        <w:t xml:space="preserve">        restrictionFilterRule:</w:t>
      </w:r>
    </w:p>
    <w:p w14:paraId="5AB236BC" w14:textId="77777777" w:rsidR="002D4218" w:rsidRPr="00BD6F46" w:rsidRDefault="002D4218" w:rsidP="002D4218">
      <w:pPr>
        <w:pStyle w:val="PL"/>
      </w:pPr>
      <w:r w:rsidRPr="00BD6F46">
        <w:t xml:space="preserve">          $ref: '#/components/schemas/IPFilterRule'</w:t>
      </w:r>
    </w:p>
    <w:p w14:paraId="01EA9F92" w14:textId="77777777" w:rsidR="002D4218" w:rsidRDefault="002D4218" w:rsidP="002D4218">
      <w:pPr>
        <w:pStyle w:val="PL"/>
      </w:pPr>
      <w:r>
        <w:t xml:space="preserve">        restrictionFilterRuleList:</w:t>
      </w:r>
    </w:p>
    <w:p w14:paraId="20F84C47" w14:textId="77777777" w:rsidR="002D4218" w:rsidRDefault="002D4218" w:rsidP="002D4218">
      <w:pPr>
        <w:pStyle w:val="PL"/>
      </w:pPr>
      <w:r>
        <w:t xml:space="preserve">          type: array</w:t>
      </w:r>
    </w:p>
    <w:p w14:paraId="70930806" w14:textId="77777777" w:rsidR="002D4218" w:rsidRDefault="002D4218" w:rsidP="002D4218">
      <w:pPr>
        <w:pStyle w:val="PL"/>
      </w:pPr>
      <w:r>
        <w:t xml:space="preserve">          items:</w:t>
      </w:r>
    </w:p>
    <w:p w14:paraId="53A7C2EB" w14:textId="77777777" w:rsidR="002D4218" w:rsidRDefault="002D4218" w:rsidP="002D4218">
      <w:pPr>
        <w:pStyle w:val="PL"/>
      </w:pPr>
      <w:r>
        <w:t xml:space="preserve">            $ref: '#/components/schemas/IPFilterRule'</w:t>
      </w:r>
    </w:p>
    <w:p w14:paraId="65ED8B35" w14:textId="77777777" w:rsidR="002D4218" w:rsidRDefault="002D4218" w:rsidP="002D4218">
      <w:pPr>
        <w:pStyle w:val="PL"/>
      </w:pPr>
      <w:r>
        <w:t xml:space="preserve">          minItems: 1</w:t>
      </w:r>
    </w:p>
    <w:p w14:paraId="65026849" w14:textId="77777777" w:rsidR="002D4218" w:rsidRPr="00BD6F46" w:rsidRDefault="002D4218" w:rsidP="002D4218">
      <w:pPr>
        <w:pStyle w:val="PL"/>
      </w:pPr>
      <w:r w:rsidRPr="00BD6F46">
        <w:t xml:space="preserve">        filterId:</w:t>
      </w:r>
    </w:p>
    <w:p w14:paraId="2867B846" w14:textId="77777777" w:rsidR="002D4218" w:rsidRPr="00BD6F46" w:rsidRDefault="002D4218" w:rsidP="002D4218">
      <w:pPr>
        <w:pStyle w:val="PL"/>
      </w:pPr>
      <w:r w:rsidRPr="00BD6F46">
        <w:t xml:space="preserve">          type: string</w:t>
      </w:r>
    </w:p>
    <w:p w14:paraId="2E1523A8" w14:textId="77777777" w:rsidR="002D4218" w:rsidRDefault="002D4218" w:rsidP="002D4218">
      <w:pPr>
        <w:pStyle w:val="PL"/>
      </w:pPr>
      <w:r>
        <w:t xml:space="preserve">        filterIdList:</w:t>
      </w:r>
    </w:p>
    <w:p w14:paraId="7C05AFC8" w14:textId="77777777" w:rsidR="002D4218" w:rsidRDefault="002D4218" w:rsidP="002D4218">
      <w:pPr>
        <w:pStyle w:val="PL"/>
      </w:pPr>
      <w:r>
        <w:lastRenderedPageBreak/>
        <w:t xml:space="preserve">          type: array</w:t>
      </w:r>
    </w:p>
    <w:p w14:paraId="01357E00" w14:textId="77777777" w:rsidR="002D4218" w:rsidRDefault="002D4218" w:rsidP="002D4218">
      <w:pPr>
        <w:pStyle w:val="PL"/>
      </w:pPr>
      <w:r>
        <w:t xml:space="preserve">          items:</w:t>
      </w:r>
    </w:p>
    <w:p w14:paraId="7C2F80AA" w14:textId="77777777" w:rsidR="002D4218" w:rsidRDefault="002D4218" w:rsidP="002D4218">
      <w:pPr>
        <w:pStyle w:val="PL"/>
      </w:pPr>
      <w:r>
        <w:t xml:space="preserve">            type: string</w:t>
      </w:r>
    </w:p>
    <w:p w14:paraId="45680294" w14:textId="77777777" w:rsidR="002D4218" w:rsidRDefault="002D4218" w:rsidP="002D4218">
      <w:pPr>
        <w:pStyle w:val="PL"/>
      </w:pPr>
      <w:r>
        <w:t xml:space="preserve">          minItems: 1</w:t>
      </w:r>
    </w:p>
    <w:p w14:paraId="4237C0B5" w14:textId="77777777" w:rsidR="002D4218" w:rsidRPr="00BD6F46" w:rsidRDefault="002D4218" w:rsidP="002D4218">
      <w:pPr>
        <w:pStyle w:val="PL"/>
      </w:pPr>
      <w:r w:rsidRPr="00BD6F46">
        <w:t xml:space="preserve">        redirectServer:</w:t>
      </w:r>
    </w:p>
    <w:p w14:paraId="6FE8AA88" w14:textId="77777777" w:rsidR="002D4218" w:rsidRPr="00BD6F46" w:rsidRDefault="002D4218" w:rsidP="002D4218">
      <w:pPr>
        <w:pStyle w:val="PL"/>
      </w:pPr>
      <w:r w:rsidRPr="00BD6F46">
        <w:t xml:space="preserve">          $ref: '#/components/schemas/RedirectServer'</w:t>
      </w:r>
    </w:p>
    <w:p w14:paraId="4BE307E2" w14:textId="77777777" w:rsidR="002D4218" w:rsidRPr="00BD6F46" w:rsidRDefault="002D4218" w:rsidP="002D4218">
      <w:pPr>
        <w:pStyle w:val="PL"/>
      </w:pPr>
      <w:r w:rsidRPr="00BD6F46">
        <w:t xml:space="preserve">      required:</w:t>
      </w:r>
    </w:p>
    <w:p w14:paraId="5FB25945" w14:textId="77777777" w:rsidR="002D4218" w:rsidRPr="00BD6F46" w:rsidRDefault="002D4218" w:rsidP="002D4218">
      <w:pPr>
        <w:pStyle w:val="PL"/>
      </w:pPr>
      <w:r w:rsidRPr="00BD6F46">
        <w:t xml:space="preserve">        - finalUnitAction</w:t>
      </w:r>
    </w:p>
    <w:p w14:paraId="581782AF" w14:textId="77777777" w:rsidR="002D4218" w:rsidRPr="00BD6F46" w:rsidRDefault="002D4218" w:rsidP="002D4218">
      <w:pPr>
        <w:pStyle w:val="PL"/>
      </w:pPr>
      <w:r w:rsidRPr="00BD6F46">
        <w:t xml:space="preserve">    RedirectServer:</w:t>
      </w:r>
    </w:p>
    <w:p w14:paraId="18FD4C84" w14:textId="77777777" w:rsidR="002D4218" w:rsidRPr="00BD6F46" w:rsidRDefault="002D4218" w:rsidP="002D4218">
      <w:pPr>
        <w:pStyle w:val="PL"/>
      </w:pPr>
      <w:r w:rsidRPr="00BD6F46">
        <w:t xml:space="preserve">      type: object</w:t>
      </w:r>
    </w:p>
    <w:p w14:paraId="486D2EBB" w14:textId="77777777" w:rsidR="002D4218" w:rsidRPr="00BD6F46" w:rsidRDefault="002D4218" w:rsidP="002D4218">
      <w:pPr>
        <w:pStyle w:val="PL"/>
      </w:pPr>
      <w:r w:rsidRPr="00BD6F46">
        <w:t xml:space="preserve">      properties:</w:t>
      </w:r>
    </w:p>
    <w:p w14:paraId="1FA6A06A" w14:textId="77777777" w:rsidR="002D4218" w:rsidRPr="00BD6F46" w:rsidRDefault="002D4218" w:rsidP="002D4218">
      <w:pPr>
        <w:pStyle w:val="PL"/>
      </w:pPr>
      <w:r w:rsidRPr="00BD6F46">
        <w:t xml:space="preserve">        redirectAddressType:</w:t>
      </w:r>
    </w:p>
    <w:p w14:paraId="5664CC3C" w14:textId="77777777" w:rsidR="002D4218" w:rsidRPr="00BD6F46" w:rsidRDefault="002D4218" w:rsidP="002D4218">
      <w:pPr>
        <w:pStyle w:val="PL"/>
      </w:pPr>
      <w:r w:rsidRPr="00BD6F46">
        <w:t xml:space="preserve">          $ref: '#/components/schemas/RedirectAddressType'</w:t>
      </w:r>
    </w:p>
    <w:p w14:paraId="73FC0FCE" w14:textId="77777777" w:rsidR="002D4218" w:rsidRPr="00BD6F46" w:rsidRDefault="002D4218" w:rsidP="002D4218">
      <w:pPr>
        <w:pStyle w:val="PL"/>
      </w:pPr>
      <w:r w:rsidRPr="00BD6F46">
        <w:t xml:space="preserve">        redirectServerAddress:</w:t>
      </w:r>
    </w:p>
    <w:p w14:paraId="27F75543" w14:textId="77777777" w:rsidR="002D4218" w:rsidRPr="00BD6F46" w:rsidRDefault="002D4218" w:rsidP="002D4218">
      <w:pPr>
        <w:pStyle w:val="PL"/>
      </w:pPr>
      <w:r w:rsidRPr="00BD6F46">
        <w:t xml:space="preserve">          type: string</w:t>
      </w:r>
    </w:p>
    <w:p w14:paraId="568EB5E4" w14:textId="77777777" w:rsidR="002D4218" w:rsidRPr="00BD6F46" w:rsidRDefault="002D4218" w:rsidP="002D4218">
      <w:pPr>
        <w:pStyle w:val="PL"/>
      </w:pPr>
      <w:r w:rsidRPr="00BD6F46">
        <w:t xml:space="preserve">      required:</w:t>
      </w:r>
    </w:p>
    <w:p w14:paraId="3BE4E1C4" w14:textId="77777777" w:rsidR="002D4218" w:rsidRPr="00BD6F46" w:rsidRDefault="002D4218" w:rsidP="002D4218">
      <w:pPr>
        <w:pStyle w:val="PL"/>
      </w:pPr>
      <w:r w:rsidRPr="00BD6F46">
        <w:t xml:space="preserve">        - redirectAddressType</w:t>
      </w:r>
    </w:p>
    <w:p w14:paraId="56B5F24B" w14:textId="77777777" w:rsidR="002D4218" w:rsidRPr="00BD6F46" w:rsidRDefault="002D4218" w:rsidP="002D4218">
      <w:pPr>
        <w:pStyle w:val="PL"/>
      </w:pPr>
      <w:r w:rsidRPr="00BD6F46">
        <w:t xml:space="preserve">        - redirectServerAddress</w:t>
      </w:r>
    </w:p>
    <w:p w14:paraId="1D1D1C23" w14:textId="77777777" w:rsidR="002D4218" w:rsidRPr="00BD6F46" w:rsidRDefault="002D4218" w:rsidP="002D4218">
      <w:pPr>
        <w:pStyle w:val="PL"/>
      </w:pPr>
      <w:r w:rsidRPr="00BD6F46">
        <w:t xml:space="preserve">    ReauthorizationDetails:</w:t>
      </w:r>
    </w:p>
    <w:p w14:paraId="00CD2BFB" w14:textId="77777777" w:rsidR="002D4218" w:rsidRPr="00BD6F46" w:rsidRDefault="002D4218" w:rsidP="002D4218">
      <w:pPr>
        <w:pStyle w:val="PL"/>
      </w:pPr>
      <w:r w:rsidRPr="00BD6F46">
        <w:t xml:space="preserve">      type: object</w:t>
      </w:r>
    </w:p>
    <w:p w14:paraId="5A1CF7AD" w14:textId="77777777" w:rsidR="002D4218" w:rsidRPr="00BD6F46" w:rsidRDefault="002D4218" w:rsidP="002D4218">
      <w:pPr>
        <w:pStyle w:val="PL"/>
      </w:pPr>
      <w:r w:rsidRPr="00BD6F46">
        <w:t xml:space="preserve">      properties:</w:t>
      </w:r>
    </w:p>
    <w:p w14:paraId="24568A3B" w14:textId="77777777" w:rsidR="002D4218" w:rsidRPr="00BD6F46" w:rsidRDefault="002D4218" w:rsidP="002D4218">
      <w:pPr>
        <w:pStyle w:val="PL"/>
      </w:pPr>
      <w:r w:rsidRPr="00BD6F46">
        <w:t xml:space="preserve">        serviceId:</w:t>
      </w:r>
    </w:p>
    <w:p w14:paraId="2701CB55" w14:textId="77777777" w:rsidR="002D4218" w:rsidRPr="00BD6F46" w:rsidRDefault="002D4218" w:rsidP="002D4218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14:paraId="0AE243D0" w14:textId="77777777" w:rsidR="002D4218" w:rsidRPr="00BD6F46" w:rsidRDefault="002D4218" w:rsidP="002D4218">
      <w:pPr>
        <w:pStyle w:val="PL"/>
      </w:pPr>
      <w:r w:rsidRPr="00BD6F46">
        <w:t xml:space="preserve">        ratingGroup:</w:t>
      </w:r>
    </w:p>
    <w:p w14:paraId="2550446D" w14:textId="77777777" w:rsidR="002D4218" w:rsidRPr="00BD6F46" w:rsidRDefault="002D4218" w:rsidP="002D4218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135DD67A" w14:textId="77777777" w:rsidR="002D4218" w:rsidRPr="007E77F7" w:rsidRDefault="002D4218" w:rsidP="002D4218">
      <w:pPr>
        <w:pStyle w:val="PL"/>
        <w:rPr>
          <w:lang w:val="fr-FR"/>
        </w:rPr>
      </w:pPr>
      <w:r w:rsidRPr="00BD6F46">
        <w:t xml:space="preserve">        </w:t>
      </w:r>
      <w:r w:rsidRPr="007E77F7">
        <w:rPr>
          <w:lang w:val="fr-FR"/>
        </w:rPr>
        <w:t>quotaManagementIndicator:</w:t>
      </w:r>
    </w:p>
    <w:p w14:paraId="11F9C7BC" w14:textId="77777777" w:rsidR="002D4218" w:rsidRPr="007E77F7" w:rsidRDefault="002D4218" w:rsidP="002D4218">
      <w:pPr>
        <w:pStyle w:val="PL"/>
        <w:rPr>
          <w:lang w:val="fr-FR"/>
        </w:rPr>
      </w:pPr>
      <w:r w:rsidRPr="007E77F7">
        <w:rPr>
          <w:lang w:val="fr-FR"/>
        </w:rPr>
        <w:t xml:space="preserve">          $ref: '#/components/schemas/QuotaManagementIndicator'</w:t>
      </w:r>
    </w:p>
    <w:p w14:paraId="367040BA" w14:textId="77777777" w:rsidR="002D4218" w:rsidRPr="00BD6F46" w:rsidRDefault="002D4218" w:rsidP="002D4218">
      <w:pPr>
        <w:pStyle w:val="PL"/>
      </w:pPr>
      <w:r w:rsidRPr="007E77F7">
        <w:rPr>
          <w:lang w:val="fr-FR"/>
        </w:rPr>
        <w:t xml:space="preserve">    </w:t>
      </w:r>
      <w:r w:rsidRPr="00BD6F46">
        <w:t>PDUSessionChargingInformation:</w:t>
      </w:r>
    </w:p>
    <w:p w14:paraId="0B6FF9B6" w14:textId="77777777" w:rsidR="002D4218" w:rsidRPr="00BD6F46" w:rsidRDefault="002D4218" w:rsidP="002D4218">
      <w:pPr>
        <w:pStyle w:val="PL"/>
      </w:pPr>
      <w:r w:rsidRPr="00BD6F46">
        <w:t xml:space="preserve">      type: object</w:t>
      </w:r>
    </w:p>
    <w:p w14:paraId="61CB824C" w14:textId="77777777" w:rsidR="002D4218" w:rsidRPr="00BD6F46" w:rsidRDefault="002D4218" w:rsidP="002D4218">
      <w:pPr>
        <w:pStyle w:val="PL"/>
      </w:pPr>
      <w:r w:rsidRPr="00BD6F46">
        <w:t xml:space="preserve">      properties:</w:t>
      </w:r>
    </w:p>
    <w:p w14:paraId="57528CE0" w14:textId="77777777" w:rsidR="002D4218" w:rsidRPr="00BD6F46" w:rsidRDefault="002D4218" w:rsidP="002D4218">
      <w:pPr>
        <w:pStyle w:val="PL"/>
      </w:pPr>
      <w:r w:rsidRPr="00BD6F46">
        <w:t xml:space="preserve">        chargingId:</w:t>
      </w:r>
    </w:p>
    <w:p w14:paraId="14F36377" w14:textId="77777777" w:rsidR="002D4218" w:rsidRDefault="002D4218" w:rsidP="002D4218">
      <w:pPr>
        <w:pStyle w:val="PL"/>
      </w:pPr>
      <w:r w:rsidRPr="00BD6F46">
        <w:t xml:space="preserve">          $ref: 'TS29571_CommonData.yaml#/components/schemas/</w:t>
      </w:r>
      <w:r>
        <w:t>ChargingId</w:t>
      </w:r>
      <w:r w:rsidRPr="00BD6F46">
        <w:t>'</w:t>
      </w:r>
    </w:p>
    <w:p w14:paraId="583B89E5" w14:textId="77777777" w:rsidR="002D4218" w:rsidRDefault="002D4218" w:rsidP="002D4218">
      <w:pPr>
        <w:pStyle w:val="PL"/>
      </w:pPr>
      <w:r w:rsidRPr="008E7798">
        <w:rPr>
          <w:noProof w:val="0"/>
        </w:rPr>
        <w:t xml:space="preserve">        </w:t>
      </w:r>
      <w:r>
        <w:t>homeProvidedCharging</w:t>
      </w:r>
      <w:r w:rsidRPr="00EF2721">
        <w:t>Id</w:t>
      </w:r>
      <w:r>
        <w:t>:</w:t>
      </w:r>
    </w:p>
    <w:p w14:paraId="7F2602D5" w14:textId="77777777" w:rsidR="002D4218" w:rsidRPr="00BD6F46" w:rsidRDefault="002D4218" w:rsidP="002D4218">
      <w:pPr>
        <w:pStyle w:val="PL"/>
      </w:pPr>
      <w:r w:rsidRPr="00BD6F46">
        <w:t xml:space="preserve">          $ref: 'TS29571_CommonData.yaml#/components/schemas/</w:t>
      </w:r>
      <w:r w:rsidRPr="005E3D4B">
        <w:t>ChargingId</w:t>
      </w:r>
      <w:r w:rsidRPr="00BD6F46">
        <w:t>'</w:t>
      </w:r>
    </w:p>
    <w:p w14:paraId="7047B41D" w14:textId="77777777" w:rsidR="002D4218" w:rsidRPr="00BD6F46" w:rsidRDefault="002D4218" w:rsidP="002D4218">
      <w:pPr>
        <w:pStyle w:val="PL"/>
      </w:pPr>
      <w:r w:rsidRPr="00BD6F46">
        <w:t xml:space="preserve">        userInformation:</w:t>
      </w:r>
    </w:p>
    <w:p w14:paraId="09D5BDCA" w14:textId="77777777" w:rsidR="002D4218" w:rsidRPr="00BD6F46" w:rsidRDefault="002D4218" w:rsidP="002D4218">
      <w:pPr>
        <w:pStyle w:val="PL"/>
      </w:pPr>
      <w:r w:rsidRPr="00BD6F46">
        <w:t xml:space="preserve">          $ref: '#/components/schemas/UserInformation'</w:t>
      </w:r>
    </w:p>
    <w:p w14:paraId="67DEAE98" w14:textId="77777777" w:rsidR="002D4218" w:rsidRPr="00BD6F46" w:rsidRDefault="002D4218" w:rsidP="002D4218">
      <w:pPr>
        <w:pStyle w:val="PL"/>
      </w:pPr>
      <w:r w:rsidRPr="00BD6F46">
        <w:t xml:space="preserve">        userLocationinfo:</w:t>
      </w:r>
    </w:p>
    <w:p w14:paraId="64DCF09B" w14:textId="77777777" w:rsidR="002D4218" w:rsidRDefault="002D4218" w:rsidP="002D4218">
      <w:pPr>
        <w:pStyle w:val="PL"/>
      </w:pPr>
      <w:r w:rsidRPr="00BD6F46">
        <w:t xml:space="preserve">          $ref: 'TS29571_CommonData.yaml#/components/schemas/UserLocation'</w:t>
      </w:r>
    </w:p>
    <w:p w14:paraId="0B076006" w14:textId="77777777" w:rsidR="002D4218" w:rsidRPr="00BD6F46" w:rsidRDefault="002D4218" w:rsidP="002D4218">
      <w:pPr>
        <w:pStyle w:val="PL"/>
      </w:pPr>
      <w:r w:rsidRPr="00BD6F46">
        <w:t xml:space="preserve">        </w:t>
      </w:r>
      <w:r w:rsidRPr="00C5750B">
        <w:t>mAPDUNon</w:t>
      </w:r>
      <w:r>
        <w:t>3</w:t>
      </w:r>
      <w:r w:rsidRPr="00C5750B">
        <w:t>GPPUserLocationInfo</w:t>
      </w:r>
      <w:r w:rsidRPr="00BD6F46">
        <w:t>:</w:t>
      </w:r>
    </w:p>
    <w:p w14:paraId="34FB875E" w14:textId="77777777" w:rsidR="002D4218" w:rsidRDefault="002D4218" w:rsidP="002D4218">
      <w:pPr>
        <w:pStyle w:val="PL"/>
      </w:pPr>
      <w:r w:rsidRPr="00BD6F46">
        <w:t xml:space="preserve">          $ref: 'TS29571_CommonData.yaml#/components/schemas/UserLocation'</w:t>
      </w:r>
    </w:p>
    <w:p w14:paraId="3084FC0A" w14:textId="77777777" w:rsidR="002D4218" w:rsidRDefault="002D4218" w:rsidP="002D4218">
      <w:pPr>
        <w:pStyle w:val="PL"/>
      </w:pPr>
      <w:r>
        <w:t xml:space="preserve">        non3GPPUserLocationTime:</w:t>
      </w:r>
    </w:p>
    <w:p w14:paraId="78C5CBC5" w14:textId="77777777" w:rsidR="002D4218" w:rsidRDefault="002D4218" w:rsidP="002D4218">
      <w:pPr>
        <w:pStyle w:val="PL"/>
      </w:pPr>
      <w:r>
        <w:t xml:space="preserve">          $ref: 'TS29571_CommonData.yaml#/components/schemas/DateTime'</w:t>
      </w:r>
    </w:p>
    <w:p w14:paraId="572730FD" w14:textId="77777777" w:rsidR="002D4218" w:rsidRDefault="002D4218" w:rsidP="002D4218">
      <w:pPr>
        <w:pStyle w:val="PL"/>
      </w:pPr>
      <w:r>
        <w:t xml:space="preserve">        mAPDUNon3GPPUserLocationTime:</w:t>
      </w:r>
    </w:p>
    <w:p w14:paraId="158F2D75" w14:textId="77777777" w:rsidR="002D4218" w:rsidRPr="00BD6F46" w:rsidRDefault="002D4218" w:rsidP="002D4218">
      <w:pPr>
        <w:pStyle w:val="PL"/>
      </w:pPr>
      <w:r>
        <w:t xml:space="preserve">          $ref: 'TS29571_CommonData.yaml#/components/schemas/DateTime'</w:t>
      </w:r>
    </w:p>
    <w:p w14:paraId="30CFA949" w14:textId="77777777" w:rsidR="002D4218" w:rsidRPr="00BD6F46" w:rsidRDefault="002D4218" w:rsidP="002D4218">
      <w:pPr>
        <w:pStyle w:val="PL"/>
      </w:pPr>
      <w:r w:rsidRPr="00BD6F46">
        <w:t xml:space="preserve">        presenceReportingAreaInformation:</w:t>
      </w:r>
    </w:p>
    <w:p w14:paraId="299E2FCF" w14:textId="77777777" w:rsidR="002D4218" w:rsidRPr="00BD6F46" w:rsidRDefault="002D4218" w:rsidP="002D4218">
      <w:pPr>
        <w:pStyle w:val="PL"/>
      </w:pPr>
      <w:r w:rsidRPr="00BD6F46">
        <w:t xml:space="preserve">          type: object</w:t>
      </w:r>
    </w:p>
    <w:p w14:paraId="349CED52" w14:textId="77777777" w:rsidR="002D4218" w:rsidRPr="00BD6F46" w:rsidRDefault="002D4218" w:rsidP="002D4218">
      <w:pPr>
        <w:pStyle w:val="PL"/>
      </w:pPr>
      <w:r w:rsidRPr="00BD6F46">
        <w:t xml:space="preserve">          additionalProperties:</w:t>
      </w:r>
    </w:p>
    <w:p w14:paraId="03492375" w14:textId="77777777" w:rsidR="002D4218" w:rsidRPr="00BD6F46" w:rsidRDefault="002D4218" w:rsidP="002D4218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27E1E99E" w14:textId="77777777" w:rsidR="002D4218" w:rsidRPr="00BD6F46" w:rsidRDefault="002D4218" w:rsidP="002D4218">
      <w:pPr>
        <w:pStyle w:val="PL"/>
      </w:pPr>
      <w:r w:rsidRPr="00BD6F46">
        <w:t xml:space="preserve">          minProperties: 0</w:t>
      </w:r>
    </w:p>
    <w:p w14:paraId="20CC0907" w14:textId="77777777" w:rsidR="002D4218" w:rsidRPr="00BD6F46" w:rsidRDefault="002D4218" w:rsidP="002D4218">
      <w:pPr>
        <w:pStyle w:val="PL"/>
      </w:pPr>
      <w:r w:rsidRPr="00BD6F46">
        <w:t xml:space="preserve">        uetimeZone:</w:t>
      </w:r>
    </w:p>
    <w:p w14:paraId="4E83059E" w14:textId="77777777" w:rsidR="002D4218" w:rsidRPr="00BD6F46" w:rsidRDefault="002D4218" w:rsidP="002D4218">
      <w:pPr>
        <w:pStyle w:val="PL"/>
      </w:pPr>
      <w:r w:rsidRPr="00BD6F46">
        <w:t xml:space="preserve">          $ref: 'TS29571_CommonData.yaml#/components/schemas/TimeZone'</w:t>
      </w:r>
    </w:p>
    <w:p w14:paraId="137B6175" w14:textId="77777777" w:rsidR="002D4218" w:rsidRPr="00BD6F46" w:rsidRDefault="002D4218" w:rsidP="002D4218">
      <w:pPr>
        <w:pStyle w:val="PL"/>
      </w:pPr>
      <w:r w:rsidRPr="00BD6F46">
        <w:t xml:space="preserve">        pduSessionInformation:</w:t>
      </w:r>
    </w:p>
    <w:p w14:paraId="7F567DEC" w14:textId="77777777" w:rsidR="002D4218" w:rsidRPr="00BD6F46" w:rsidRDefault="002D4218" w:rsidP="002D4218">
      <w:pPr>
        <w:pStyle w:val="PL"/>
      </w:pPr>
      <w:r w:rsidRPr="00BD6F46">
        <w:t xml:space="preserve">          $ref: '#/components/schemas/PDUSessionInformation'</w:t>
      </w:r>
    </w:p>
    <w:p w14:paraId="3429BE52" w14:textId="77777777" w:rsidR="002D4218" w:rsidRPr="00BD6F46" w:rsidRDefault="002D4218" w:rsidP="002D4218">
      <w:pPr>
        <w:pStyle w:val="PL"/>
      </w:pPr>
      <w:r w:rsidRPr="00BD6F46">
        <w:t xml:space="preserve">        </w:t>
      </w:r>
      <w:r>
        <w:t>u</w:t>
      </w:r>
      <w:r w:rsidRPr="00576649">
        <w:t>nitCountInactivityTimer</w:t>
      </w:r>
      <w:r w:rsidRPr="00BD6F46">
        <w:t>:</w:t>
      </w:r>
    </w:p>
    <w:p w14:paraId="407725BB" w14:textId="77777777" w:rsidR="002D4218" w:rsidRDefault="002D4218" w:rsidP="002D4218">
      <w:pPr>
        <w:pStyle w:val="PL"/>
      </w:pPr>
      <w:r w:rsidRPr="00BD6F46">
        <w:t xml:space="preserve">          $ref: 'TS29571_CommonData.yaml#/components/schemas/DurationSec'</w:t>
      </w:r>
      <w:r>
        <w:br/>
      </w:r>
      <w:r w:rsidRPr="00BD6F46">
        <w:t xml:space="preserve">        </w:t>
      </w:r>
      <w:r>
        <w:t>r</w:t>
      </w:r>
      <w:r>
        <w:rPr>
          <w:lang w:bidi="ar-IQ"/>
        </w:rPr>
        <w:t>AN</w:t>
      </w:r>
      <w:r w:rsidRPr="00D40101">
        <w:rPr>
          <w:lang w:bidi="ar-IQ"/>
        </w:rPr>
        <w:t>Secondary</w:t>
      </w:r>
      <w:r>
        <w:rPr>
          <w:lang w:bidi="ar-IQ"/>
        </w:rPr>
        <w:t>RAT</w:t>
      </w:r>
      <w:r w:rsidRPr="00D40101">
        <w:rPr>
          <w:lang w:bidi="ar-IQ"/>
        </w:rPr>
        <w:t>UsageReport</w:t>
      </w:r>
      <w:r w:rsidRPr="00BD6F46">
        <w:t>:</w:t>
      </w:r>
    </w:p>
    <w:p w14:paraId="35EF5DE3" w14:textId="77777777" w:rsidR="002D4218" w:rsidRPr="00BD6F46" w:rsidRDefault="002D4218" w:rsidP="002D4218">
      <w:pPr>
        <w:pStyle w:val="PL"/>
      </w:pPr>
      <w:r w:rsidRPr="00BD6F46">
        <w:t xml:space="preserve">         </w:t>
      </w:r>
      <w:r>
        <w:t xml:space="preserve"> </w:t>
      </w:r>
      <w:r w:rsidRPr="00BD6F46">
        <w:t>$ref: '#/componen</w:t>
      </w:r>
      <w:r>
        <w:t>ts/schemas/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>
        <w:t>'</w:t>
      </w:r>
    </w:p>
    <w:p w14:paraId="3AF196F8" w14:textId="77777777" w:rsidR="002D4218" w:rsidRPr="00BD6F46" w:rsidRDefault="002D4218" w:rsidP="002D4218">
      <w:pPr>
        <w:pStyle w:val="PL"/>
      </w:pPr>
      <w:r w:rsidRPr="00BD6F46">
        <w:t xml:space="preserve">    UserInformation:</w:t>
      </w:r>
    </w:p>
    <w:p w14:paraId="61398933" w14:textId="77777777" w:rsidR="002D4218" w:rsidRPr="00BD6F46" w:rsidRDefault="002D4218" w:rsidP="002D4218">
      <w:pPr>
        <w:pStyle w:val="PL"/>
      </w:pPr>
      <w:r w:rsidRPr="00BD6F46">
        <w:t xml:space="preserve">      type: object</w:t>
      </w:r>
    </w:p>
    <w:p w14:paraId="775152F3" w14:textId="77777777" w:rsidR="002D4218" w:rsidRPr="00BD6F46" w:rsidRDefault="002D4218" w:rsidP="002D4218">
      <w:pPr>
        <w:pStyle w:val="PL"/>
      </w:pPr>
      <w:r w:rsidRPr="00BD6F46">
        <w:t xml:space="preserve">      properties:</w:t>
      </w:r>
    </w:p>
    <w:p w14:paraId="05E823ED" w14:textId="77777777" w:rsidR="002D4218" w:rsidRPr="00BD6F46" w:rsidRDefault="002D4218" w:rsidP="002D4218">
      <w:pPr>
        <w:pStyle w:val="PL"/>
      </w:pPr>
      <w:r w:rsidRPr="00BD6F46">
        <w:t xml:space="preserve">        servedGPSI:</w:t>
      </w:r>
    </w:p>
    <w:p w14:paraId="35B6E116" w14:textId="77777777" w:rsidR="002D4218" w:rsidRPr="00BD6F46" w:rsidRDefault="002D4218" w:rsidP="002D4218">
      <w:pPr>
        <w:pStyle w:val="PL"/>
      </w:pPr>
      <w:r w:rsidRPr="00BD6F46">
        <w:t xml:space="preserve">          $ref: 'TS29571_CommonData.yaml#/components/schemas/Gpsi'</w:t>
      </w:r>
    </w:p>
    <w:p w14:paraId="43E5E65A" w14:textId="77777777" w:rsidR="002D4218" w:rsidRPr="00BD6F46" w:rsidRDefault="002D4218" w:rsidP="002D4218">
      <w:pPr>
        <w:pStyle w:val="PL"/>
      </w:pPr>
      <w:r w:rsidRPr="00BD6F46">
        <w:t xml:space="preserve">        servedPEI:</w:t>
      </w:r>
    </w:p>
    <w:p w14:paraId="65C2F0F8" w14:textId="77777777" w:rsidR="002D4218" w:rsidRPr="00BD6F46" w:rsidRDefault="002D4218" w:rsidP="002D4218">
      <w:pPr>
        <w:pStyle w:val="PL"/>
      </w:pPr>
      <w:r w:rsidRPr="00BD6F46">
        <w:t xml:space="preserve">          $ref: 'TS29571_CommonData.yaml#/components/schemas/Pei'</w:t>
      </w:r>
    </w:p>
    <w:p w14:paraId="02A357FA" w14:textId="77777777" w:rsidR="002D4218" w:rsidRPr="00BD6F46" w:rsidRDefault="002D4218" w:rsidP="002D4218">
      <w:pPr>
        <w:pStyle w:val="PL"/>
      </w:pPr>
      <w:r w:rsidRPr="00BD6F46">
        <w:t xml:space="preserve">        unauthenticatedFlag:</w:t>
      </w:r>
    </w:p>
    <w:p w14:paraId="4F72CB4A" w14:textId="77777777" w:rsidR="002D4218" w:rsidRPr="00BD6F46" w:rsidRDefault="002D4218" w:rsidP="002D4218">
      <w:pPr>
        <w:pStyle w:val="PL"/>
      </w:pPr>
      <w:r w:rsidRPr="00BD6F46">
        <w:t xml:space="preserve">          type: boolean</w:t>
      </w:r>
    </w:p>
    <w:p w14:paraId="01EDBBF1" w14:textId="77777777" w:rsidR="002D4218" w:rsidRPr="00BD6F46" w:rsidRDefault="002D4218" w:rsidP="002D4218">
      <w:pPr>
        <w:pStyle w:val="PL"/>
      </w:pPr>
      <w:r w:rsidRPr="00BD6F46">
        <w:t xml:space="preserve">        roamerInOut:</w:t>
      </w:r>
    </w:p>
    <w:p w14:paraId="184FBFCE" w14:textId="77777777" w:rsidR="002D4218" w:rsidRPr="00BD6F46" w:rsidRDefault="002D4218" w:rsidP="002D4218">
      <w:pPr>
        <w:pStyle w:val="PL"/>
      </w:pPr>
      <w:r w:rsidRPr="00BD6F46">
        <w:t xml:space="preserve">          $ref: '#/components/schemas/RoamerInOut'</w:t>
      </w:r>
    </w:p>
    <w:p w14:paraId="467DFE9B" w14:textId="77777777" w:rsidR="002D4218" w:rsidRPr="00BD6F46" w:rsidRDefault="002D4218" w:rsidP="002D4218">
      <w:pPr>
        <w:pStyle w:val="PL"/>
      </w:pPr>
      <w:r w:rsidRPr="00BD6F46">
        <w:t xml:space="preserve">    PDUSessionInformation:</w:t>
      </w:r>
    </w:p>
    <w:p w14:paraId="6A9D56B3" w14:textId="77777777" w:rsidR="002D4218" w:rsidRPr="00BD6F46" w:rsidRDefault="002D4218" w:rsidP="002D4218">
      <w:pPr>
        <w:pStyle w:val="PL"/>
      </w:pPr>
      <w:r w:rsidRPr="00BD6F46">
        <w:t xml:space="preserve">      type: object</w:t>
      </w:r>
    </w:p>
    <w:p w14:paraId="3113FB6D" w14:textId="77777777" w:rsidR="002D4218" w:rsidRPr="00BD6F46" w:rsidRDefault="002D4218" w:rsidP="002D4218">
      <w:pPr>
        <w:pStyle w:val="PL"/>
      </w:pPr>
      <w:r w:rsidRPr="00BD6F46">
        <w:t xml:space="preserve">      properties:</w:t>
      </w:r>
    </w:p>
    <w:p w14:paraId="66A15BBD" w14:textId="77777777" w:rsidR="002D4218" w:rsidRPr="00BD6F46" w:rsidRDefault="002D4218" w:rsidP="002D4218">
      <w:pPr>
        <w:pStyle w:val="PL"/>
      </w:pPr>
      <w:r w:rsidRPr="00BD6F46">
        <w:t xml:space="preserve">        networkSlicingInfo:</w:t>
      </w:r>
    </w:p>
    <w:p w14:paraId="57494504" w14:textId="77777777" w:rsidR="002D4218" w:rsidRPr="00BD6F46" w:rsidRDefault="002D4218" w:rsidP="002D4218">
      <w:pPr>
        <w:pStyle w:val="PL"/>
      </w:pPr>
      <w:r w:rsidRPr="00BD6F46">
        <w:t xml:space="preserve">          $ref: '#/components/schemas/NetworkSlicingInfo'</w:t>
      </w:r>
    </w:p>
    <w:p w14:paraId="30E97EC0" w14:textId="77777777" w:rsidR="002D4218" w:rsidRPr="00BD6F46" w:rsidRDefault="002D4218" w:rsidP="002D4218">
      <w:pPr>
        <w:pStyle w:val="PL"/>
      </w:pPr>
      <w:r w:rsidRPr="00BD6F46">
        <w:t xml:space="preserve">        pduSessionID:</w:t>
      </w:r>
    </w:p>
    <w:p w14:paraId="08B04C7E" w14:textId="77777777" w:rsidR="002D4218" w:rsidRPr="00BD6F46" w:rsidRDefault="002D4218" w:rsidP="002D4218">
      <w:pPr>
        <w:pStyle w:val="PL"/>
      </w:pPr>
      <w:r w:rsidRPr="00BD6F46">
        <w:t xml:space="preserve">          $ref: 'TS29571_CommonData.yaml#/components/schemas/PduSessionId'</w:t>
      </w:r>
    </w:p>
    <w:p w14:paraId="6E732ED9" w14:textId="77777777" w:rsidR="002D4218" w:rsidRPr="00BD6F46" w:rsidRDefault="002D4218" w:rsidP="002D4218">
      <w:pPr>
        <w:pStyle w:val="PL"/>
      </w:pPr>
      <w:r w:rsidRPr="00BD6F46">
        <w:t xml:space="preserve">        pduType:</w:t>
      </w:r>
    </w:p>
    <w:p w14:paraId="53D93A0F" w14:textId="77777777" w:rsidR="002D4218" w:rsidRPr="00BD6F46" w:rsidRDefault="002D4218" w:rsidP="002D4218">
      <w:pPr>
        <w:pStyle w:val="PL"/>
      </w:pPr>
      <w:r w:rsidRPr="00BD6F46">
        <w:t xml:space="preserve">          $ref: 'TS29571_CommonData.yaml#/components/schemas/PduSessionType'</w:t>
      </w:r>
    </w:p>
    <w:p w14:paraId="4F953BC6" w14:textId="77777777" w:rsidR="002D4218" w:rsidRPr="00BD6F46" w:rsidRDefault="002D4218" w:rsidP="002D4218">
      <w:pPr>
        <w:pStyle w:val="PL"/>
      </w:pPr>
      <w:r w:rsidRPr="00BD6F46">
        <w:t xml:space="preserve">        sscMode:</w:t>
      </w:r>
    </w:p>
    <w:p w14:paraId="2B22EB1B" w14:textId="77777777" w:rsidR="002D4218" w:rsidRPr="00BD6F46" w:rsidRDefault="002D4218" w:rsidP="002D4218">
      <w:pPr>
        <w:pStyle w:val="PL"/>
      </w:pPr>
      <w:r w:rsidRPr="00BD6F46">
        <w:lastRenderedPageBreak/>
        <w:t xml:space="preserve">          $ref: 'TS29571_CommonData.yaml#/components/schemas/SscMode'</w:t>
      </w:r>
    </w:p>
    <w:p w14:paraId="75A22BEB" w14:textId="77777777" w:rsidR="002D4218" w:rsidRPr="00BD6F46" w:rsidRDefault="002D4218" w:rsidP="002D4218">
      <w:pPr>
        <w:pStyle w:val="PL"/>
      </w:pPr>
      <w:r w:rsidRPr="00BD6F46">
        <w:t xml:space="preserve">        hPlmnId:</w:t>
      </w:r>
    </w:p>
    <w:p w14:paraId="697BD0A7" w14:textId="77777777" w:rsidR="002D4218" w:rsidRPr="00BD6F46" w:rsidRDefault="002D4218" w:rsidP="002D4218">
      <w:pPr>
        <w:pStyle w:val="PL"/>
      </w:pPr>
      <w:r w:rsidRPr="00BD6F46">
        <w:t xml:space="preserve">          $ref: 'TS29571_CommonData.yaml#/components/schemas/PlmnId'</w:t>
      </w:r>
    </w:p>
    <w:p w14:paraId="4E00814A" w14:textId="77777777" w:rsidR="002D4218" w:rsidRPr="00BD6F46" w:rsidRDefault="002D4218" w:rsidP="002D4218">
      <w:pPr>
        <w:pStyle w:val="PL"/>
      </w:pPr>
      <w:r w:rsidRPr="00BD6F46">
        <w:t xml:space="preserve">        servingNetworkFunctionID:</w:t>
      </w:r>
    </w:p>
    <w:p w14:paraId="046CDFEF" w14:textId="77777777" w:rsidR="002D4218" w:rsidRPr="00BD6F46" w:rsidRDefault="002D4218" w:rsidP="002D4218">
      <w:pPr>
        <w:pStyle w:val="PL"/>
      </w:pPr>
      <w:r w:rsidRPr="00BD6F46">
        <w:t xml:space="preserve">          $ref: '#/components/schemas/ServingNetworkFunctionID'</w:t>
      </w:r>
    </w:p>
    <w:p w14:paraId="5FD78473" w14:textId="77777777" w:rsidR="002D4218" w:rsidRPr="00BD6F46" w:rsidRDefault="002D4218" w:rsidP="002D4218">
      <w:pPr>
        <w:pStyle w:val="PL"/>
      </w:pPr>
      <w:r w:rsidRPr="00BD6F46">
        <w:t xml:space="preserve">        ratType:</w:t>
      </w:r>
    </w:p>
    <w:p w14:paraId="6A012B8E" w14:textId="77777777" w:rsidR="002D4218" w:rsidRDefault="002D4218" w:rsidP="002D4218">
      <w:pPr>
        <w:pStyle w:val="PL"/>
      </w:pPr>
      <w:r w:rsidRPr="00BD6F46">
        <w:t xml:space="preserve">          $ref: 'TS29571_CommonData.yaml#/components/schemas/RatType'</w:t>
      </w:r>
    </w:p>
    <w:p w14:paraId="49F0E97C" w14:textId="77777777" w:rsidR="002D4218" w:rsidRPr="00BD6F46" w:rsidRDefault="002D4218" w:rsidP="002D4218">
      <w:pPr>
        <w:pStyle w:val="PL"/>
      </w:pPr>
      <w:r w:rsidRPr="00BD6F46">
        <w:t xml:space="preserve">        </w:t>
      </w:r>
      <w:r w:rsidRPr="00C5750B">
        <w:t>mAPDUNon</w:t>
      </w:r>
      <w:r>
        <w:t>3</w:t>
      </w:r>
      <w:r w:rsidRPr="00C5750B">
        <w:t>GPPRATType</w:t>
      </w:r>
      <w:r w:rsidRPr="00BD6F46">
        <w:t>:</w:t>
      </w:r>
    </w:p>
    <w:p w14:paraId="3A3A2066" w14:textId="77777777" w:rsidR="002D4218" w:rsidRPr="00BD6F46" w:rsidRDefault="002D4218" w:rsidP="002D4218">
      <w:pPr>
        <w:pStyle w:val="PL"/>
      </w:pPr>
      <w:r w:rsidRPr="00BD6F46">
        <w:t xml:space="preserve">          $ref: 'TS29571_CommonData.yaml#/components/schemas/RatType'</w:t>
      </w:r>
    </w:p>
    <w:p w14:paraId="62F9C78A" w14:textId="77777777" w:rsidR="002D4218" w:rsidRPr="00BD6F46" w:rsidRDefault="002D4218" w:rsidP="002D4218">
      <w:pPr>
        <w:pStyle w:val="PL"/>
      </w:pPr>
      <w:r w:rsidRPr="00BD6F46">
        <w:t xml:space="preserve">        dnnId:</w:t>
      </w:r>
    </w:p>
    <w:p w14:paraId="2368D4D9" w14:textId="77777777" w:rsidR="002D4218" w:rsidRDefault="002D4218" w:rsidP="002D4218">
      <w:pPr>
        <w:pStyle w:val="PL"/>
      </w:pPr>
      <w:r w:rsidRPr="00BD6F46">
        <w:t xml:space="preserve">          $ref: 'TS29571_CommonData.yaml#/components/schemas/</w:t>
      </w:r>
      <w:r>
        <w:t>Dnn</w:t>
      </w:r>
      <w:r w:rsidRPr="00BD6F46">
        <w:t>'</w:t>
      </w:r>
    </w:p>
    <w:p w14:paraId="07BA48E6" w14:textId="77777777" w:rsidR="002D4218" w:rsidRDefault="002D4218" w:rsidP="002D4218">
      <w:pPr>
        <w:pStyle w:val="PL"/>
      </w:pPr>
      <w:r>
        <w:t xml:space="preserve">        dnnSelectionMode:</w:t>
      </w:r>
    </w:p>
    <w:p w14:paraId="108B5EA6" w14:textId="77777777" w:rsidR="002D4218" w:rsidRPr="00BD6F46" w:rsidRDefault="002D4218" w:rsidP="002D4218">
      <w:pPr>
        <w:pStyle w:val="PL"/>
      </w:pPr>
      <w:r>
        <w:t xml:space="preserve">          $ref: '#/components/schemas/dnnSelectionMode'</w:t>
      </w:r>
    </w:p>
    <w:p w14:paraId="4DBAB788" w14:textId="77777777" w:rsidR="002D4218" w:rsidRPr="00BD6F46" w:rsidRDefault="002D4218" w:rsidP="002D4218">
      <w:pPr>
        <w:pStyle w:val="PL"/>
      </w:pPr>
      <w:r w:rsidRPr="00BD6F46">
        <w:t xml:space="preserve">        chargingCharacteristics:</w:t>
      </w:r>
    </w:p>
    <w:p w14:paraId="0F1FC336" w14:textId="77777777" w:rsidR="002D4218" w:rsidRDefault="002D4218" w:rsidP="002D4218">
      <w:pPr>
        <w:pStyle w:val="PL"/>
      </w:pPr>
      <w:r w:rsidRPr="00BD6F46">
        <w:t xml:space="preserve">          type: string</w:t>
      </w:r>
    </w:p>
    <w:p w14:paraId="5090AA2F" w14:textId="77777777" w:rsidR="002D4218" w:rsidRPr="00BD6F46" w:rsidRDefault="002D4218" w:rsidP="002D4218">
      <w:pPr>
        <w:pStyle w:val="PL"/>
      </w:pPr>
      <w:r>
        <w:t xml:space="preserve">   </w:t>
      </w:r>
      <w:r w:rsidRPr="00465A82">
        <w:t xml:space="preserve">       pattern: '</w:t>
      </w:r>
      <w:r w:rsidRPr="00C160BE">
        <w:t>^</w:t>
      </w:r>
      <w:r w:rsidRPr="003B2883">
        <w:rPr>
          <w:rFonts w:cs="Arial"/>
          <w:lang w:eastAsia="ja-JP"/>
        </w:rPr>
        <w:t>[0-9a-fA-F]</w:t>
      </w:r>
      <w:r w:rsidRPr="00C160BE">
        <w:t>{1,4}$</w:t>
      </w:r>
      <w:r w:rsidRPr="00465A82">
        <w:t>'</w:t>
      </w:r>
    </w:p>
    <w:p w14:paraId="58DDB66C" w14:textId="77777777" w:rsidR="002D4218" w:rsidRPr="00BD6F46" w:rsidRDefault="002D4218" w:rsidP="002D4218">
      <w:pPr>
        <w:pStyle w:val="PL"/>
      </w:pPr>
      <w:r w:rsidRPr="00BD6F46">
        <w:t xml:space="preserve">        chargingCharacteristicsSelectionMode:</w:t>
      </w:r>
    </w:p>
    <w:p w14:paraId="4CAC35E9" w14:textId="77777777" w:rsidR="002D4218" w:rsidRPr="00BD6F46" w:rsidRDefault="002D4218" w:rsidP="002D4218">
      <w:pPr>
        <w:pStyle w:val="PL"/>
      </w:pPr>
      <w:r w:rsidRPr="00BD6F46">
        <w:t xml:space="preserve">          $ref: '#/components/schemas/ChargingCharacteristicsSelectionMode'</w:t>
      </w:r>
    </w:p>
    <w:p w14:paraId="059CFBF9" w14:textId="77777777" w:rsidR="002D4218" w:rsidRPr="00BD6F46" w:rsidRDefault="002D4218" w:rsidP="002D4218">
      <w:pPr>
        <w:pStyle w:val="PL"/>
      </w:pPr>
      <w:r w:rsidRPr="00BD6F46">
        <w:t xml:space="preserve">        startTime:</w:t>
      </w:r>
    </w:p>
    <w:p w14:paraId="727B2824" w14:textId="77777777" w:rsidR="002D4218" w:rsidRPr="00BD6F46" w:rsidRDefault="002D4218" w:rsidP="002D4218">
      <w:pPr>
        <w:pStyle w:val="PL"/>
      </w:pPr>
      <w:r w:rsidRPr="00BD6F46">
        <w:t xml:space="preserve">          $ref: 'TS29571_CommonData.yaml#/components/schemas/DateTime'</w:t>
      </w:r>
    </w:p>
    <w:p w14:paraId="79BFDF1E" w14:textId="77777777" w:rsidR="002D4218" w:rsidRPr="00BD6F46" w:rsidRDefault="002D4218" w:rsidP="002D4218">
      <w:pPr>
        <w:pStyle w:val="PL"/>
      </w:pPr>
      <w:r w:rsidRPr="00BD6F46">
        <w:t xml:space="preserve">        stopTime:</w:t>
      </w:r>
    </w:p>
    <w:p w14:paraId="50DF6D6B" w14:textId="77777777" w:rsidR="002D4218" w:rsidRPr="00BD6F46" w:rsidRDefault="002D4218" w:rsidP="002D4218">
      <w:pPr>
        <w:pStyle w:val="PL"/>
      </w:pPr>
      <w:r w:rsidRPr="00BD6F46">
        <w:t xml:space="preserve">          $ref: 'TS29571_CommonData.yaml#/components/schemas/DateTime'</w:t>
      </w:r>
    </w:p>
    <w:p w14:paraId="267594E3" w14:textId="77777777" w:rsidR="002D4218" w:rsidRPr="00BD6F46" w:rsidRDefault="002D4218" w:rsidP="002D4218">
      <w:pPr>
        <w:pStyle w:val="PL"/>
      </w:pPr>
      <w:r w:rsidRPr="00BD6F46">
        <w:t xml:space="preserve">        3gppPSDataOffStatus:</w:t>
      </w:r>
    </w:p>
    <w:p w14:paraId="07DD9B57" w14:textId="77777777" w:rsidR="002D4218" w:rsidRPr="00BD6F46" w:rsidRDefault="002D4218" w:rsidP="002D4218">
      <w:pPr>
        <w:pStyle w:val="PL"/>
      </w:pPr>
      <w:r w:rsidRPr="00BD6F46">
        <w:t xml:space="preserve">          $ref: '#/components/schemas/3GPPPSDataOffStatus'</w:t>
      </w:r>
    </w:p>
    <w:p w14:paraId="5B9D0809" w14:textId="77777777" w:rsidR="002D4218" w:rsidRPr="00BD6F46" w:rsidRDefault="002D4218" w:rsidP="002D4218">
      <w:pPr>
        <w:pStyle w:val="PL"/>
      </w:pPr>
      <w:r w:rsidRPr="00BD6F46">
        <w:t xml:space="preserve">        sessionStopIndicator:</w:t>
      </w:r>
    </w:p>
    <w:p w14:paraId="324A1A49" w14:textId="77777777" w:rsidR="002D4218" w:rsidRPr="00BD6F46" w:rsidRDefault="002D4218" w:rsidP="002D4218">
      <w:pPr>
        <w:pStyle w:val="PL"/>
      </w:pPr>
      <w:r w:rsidRPr="00BD6F46">
        <w:t xml:space="preserve">          type: boolean</w:t>
      </w:r>
    </w:p>
    <w:p w14:paraId="5FDF3444" w14:textId="77777777" w:rsidR="002D4218" w:rsidRPr="00BD6F46" w:rsidRDefault="002D4218" w:rsidP="002D4218">
      <w:pPr>
        <w:pStyle w:val="PL"/>
      </w:pPr>
      <w:r w:rsidRPr="00BD6F46">
        <w:t xml:space="preserve">        pduAddress:</w:t>
      </w:r>
    </w:p>
    <w:p w14:paraId="10E4F510" w14:textId="77777777" w:rsidR="002D4218" w:rsidRPr="00BD6F46" w:rsidRDefault="002D4218" w:rsidP="002D4218">
      <w:pPr>
        <w:pStyle w:val="PL"/>
      </w:pPr>
      <w:r w:rsidRPr="00BD6F46">
        <w:t xml:space="preserve">          $ref: '#/components/schemas/PDUAddress'</w:t>
      </w:r>
    </w:p>
    <w:p w14:paraId="3A9A30EB" w14:textId="77777777" w:rsidR="002D4218" w:rsidRPr="00BD6F46" w:rsidRDefault="002D4218" w:rsidP="002D4218">
      <w:pPr>
        <w:pStyle w:val="PL"/>
      </w:pPr>
      <w:r w:rsidRPr="00BD6F46">
        <w:t xml:space="preserve">        diagnostics:</w:t>
      </w:r>
    </w:p>
    <w:p w14:paraId="48537380" w14:textId="77777777" w:rsidR="002D4218" w:rsidRPr="00BD6F46" w:rsidRDefault="002D4218" w:rsidP="002D4218">
      <w:pPr>
        <w:pStyle w:val="PL"/>
      </w:pPr>
      <w:r w:rsidRPr="00BD6F46">
        <w:t xml:space="preserve">          $ref: '#/components/schemas/Diagnostics'</w:t>
      </w:r>
    </w:p>
    <w:p w14:paraId="4482BDF5" w14:textId="77777777" w:rsidR="002D4218" w:rsidRPr="00BD6F46" w:rsidRDefault="002D4218" w:rsidP="002D4218">
      <w:pPr>
        <w:pStyle w:val="PL"/>
      </w:pPr>
      <w:r w:rsidRPr="00BD6F46">
        <w:t xml:space="preserve">        </w:t>
      </w:r>
      <w:r>
        <w:t>authorizedQ</w:t>
      </w:r>
      <w:r w:rsidRPr="00BD6F46">
        <w:t>oSInformation:</w:t>
      </w:r>
    </w:p>
    <w:p w14:paraId="66BE2C47" w14:textId="77777777" w:rsidR="002D4218" w:rsidRPr="00BD6F46" w:rsidRDefault="002D4218" w:rsidP="002D4218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</w:t>
      </w:r>
      <w:r>
        <w:t>AuthorizedDefaultQos</w:t>
      </w:r>
      <w:r w:rsidRPr="00BD6F46">
        <w:t>'</w:t>
      </w:r>
    </w:p>
    <w:p w14:paraId="28B59C8D" w14:textId="77777777" w:rsidR="002D4218" w:rsidRPr="00BD6F46" w:rsidRDefault="002D4218" w:rsidP="002D4218">
      <w:pPr>
        <w:pStyle w:val="PL"/>
      </w:pPr>
      <w:r w:rsidRPr="00BD6F46">
        <w:t xml:space="preserve">        </w:t>
      </w:r>
      <w:r>
        <w:t>subscribed</w:t>
      </w:r>
      <w:r w:rsidRPr="00B0590C">
        <w:t>QoSInformation</w:t>
      </w:r>
      <w:r w:rsidRPr="00BD6F46">
        <w:t>:</w:t>
      </w:r>
    </w:p>
    <w:p w14:paraId="5A439142" w14:textId="77777777" w:rsidR="002D4218" w:rsidRDefault="002D4218" w:rsidP="002D4218">
      <w:pPr>
        <w:pStyle w:val="PL"/>
      </w:pPr>
      <w:r w:rsidRPr="00BD6F46">
        <w:t xml:space="preserve">          $ref: 'TS29571_CommonData.yaml#/components/schemas/</w:t>
      </w:r>
      <w:r>
        <w:t>SubscribedDefaultQos</w:t>
      </w:r>
      <w:r w:rsidRPr="00BD6F46">
        <w:t>'</w:t>
      </w:r>
    </w:p>
    <w:p w14:paraId="6D28681E" w14:textId="77777777" w:rsidR="002D4218" w:rsidRPr="00BD6F46" w:rsidRDefault="002D4218" w:rsidP="002D4218">
      <w:pPr>
        <w:pStyle w:val="PL"/>
      </w:pPr>
      <w:r w:rsidRPr="00BD6F46">
        <w:t xml:space="preserve">        </w:t>
      </w:r>
      <w:r>
        <w:t>authorizedSession</w:t>
      </w:r>
      <w:r w:rsidRPr="00B0590C">
        <w:t>AMBR</w:t>
      </w:r>
      <w:r w:rsidRPr="00BD6F46">
        <w:t>:</w:t>
      </w:r>
    </w:p>
    <w:p w14:paraId="422F2A41" w14:textId="77777777" w:rsidR="002D4218" w:rsidRDefault="002D4218" w:rsidP="002D4218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14:paraId="2674D40F" w14:textId="77777777" w:rsidR="002D4218" w:rsidRPr="00BD6F46" w:rsidRDefault="002D4218" w:rsidP="002D4218">
      <w:pPr>
        <w:pStyle w:val="PL"/>
      </w:pPr>
      <w:r w:rsidRPr="00BD6F46">
        <w:t xml:space="preserve">        </w:t>
      </w:r>
      <w:r>
        <w:t>subscribedSession</w:t>
      </w:r>
      <w:r w:rsidRPr="00B0590C">
        <w:t>AMBR</w:t>
      </w:r>
      <w:r w:rsidRPr="00BD6F46">
        <w:t>:</w:t>
      </w:r>
    </w:p>
    <w:p w14:paraId="6AF8121F" w14:textId="77777777" w:rsidR="002D4218" w:rsidRPr="00BD6F46" w:rsidRDefault="002D4218" w:rsidP="002D4218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14:paraId="49DC24D3" w14:textId="77777777" w:rsidR="002D4218" w:rsidRPr="00BD6F46" w:rsidRDefault="002D4218" w:rsidP="002D4218">
      <w:pPr>
        <w:pStyle w:val="PL"/>
      </w:pPr>
      <w:r w:rsidRPr="00BD6F46">
        <w:t xml:space="preserve">        servingCNPlmnId:</w:t>
      </w:r>
    </w:p>
    <w:p w14:paraId="1D7D8C58" w14:textId="77777777" w:rsidR="002D4218" w:rsidRDefault="002D4218" w:rsidP="002D4218">
      <w:pPr>
        <w:pStyle w:val="PL"/>
      </w:pPr>
      <w:r w:rsidRPr="00BD6F46">
        <w:t xml:space="preserve">          $ref: 'TS29571_CommonData.yaml#/components/schemas/PlmnId'</w:t>
      </w:r>
    </w:p>
    <w:p w14:paraId="747DCFB3" w14:textId="77777777" w:rsidR="002D4218" w:rsidRPr="00BD6F46" w:rsidRDefault="002D4218" w:rsidP="002D4218">
      <w:pPr>
        <w:pStyle w:val="PL"/>
      </w:pPr>
      <w:r w:rsidRPr="00BD6F46">
        <w:t xml:space="preserve">        </w:t>
      </w:r>
      <w:r>
        <w:rPr>
          <w:noProof w:val="0"/>
        </w:rPr>
        <w:t>mA</w:t>
      </w:r>
      <w:r w:rsidRPr="0026330D">
        <w:rPr>
          <w:noProof w:val="0"/>
        </w:rPr>
        <w:t>PDUSessionInformation</w:t>
      </w:r>
      <w:r w:rsidRPr="00BD6F46">
        <w:t>:</w:t>
      </w:r>
    </w:p>
    <w:p w14:paraId="19960E06" w14:textId="77777777" w:rsidR="002D4218" w:rsidRPr="00BD6F46" w:rsidRDefault="002D4218" w:rsidP="002D4218">
      <w:pPr>
        <w:pStyle w:val="PL"/>
      </w:pPr>
      <w:r w:rsidRPr="00BD6F46">
        <w:t xml:space="preserve">          $ref: '#/components/schemas/</w:t>
      </w:r>
      <w:r>
        <w:rPr>
          <w:noProof w:val="0"/>
        </w:rPr>
        <w:t>MA</w:t>
      </w:r>
      <w:r w:rsidRPr="0026330D">
        <w:rPr>
          <w:noProof w:val="0"/>
        </w:rPr>
        <w:t>PDUSessionInformation</w:t>
      </w:r>
      <w:r w:rsidRPr="00BD6F46">
        <w:t>'</w:t>
      </w:r>
    </w:p>
    <w:p w14:paraId="2CA4C9BB" w14:textId="77777777" w:rsidR="002D4218" w:rsidRDefault="002D4218" w:rsidP="002D4218">
      <w:pPr>
        <w:pStyle w:val="PL"/>
      </w:pPr>
      <w:r>
        <w:t xml:space="preserve">        enhancedDiagnostics:</w:t>
      </w:r>
    </w:p>
    <w:p w14:paraId="48DBE4B3" w14:textId="77777777" w:rsidR="002D4218" w:rsidRDefault="002D4218" w:rsidP="002D4218">
      <w:pPr>
        <w:pStyle w:val="PL"/>
      </w:pPr>
      <w:r>
        <w:t xml:space="preserve">          </w:t>
      </w:r>
      <w:r w:rsidRPr="00BD6F46">
        <w:t>$ref: '#/components/schemas/</w:t>
      </w:r>
      <w:r>
        <w:t>Enhanced</w:t>
      </w:r>
      <w:r w:rsidRPr="00BD6F46">
        <w:t>Diagnostics</w:t>
      </w:r>
      <w:r>
        <w:t>5G</w:t>
      </w:r>
      <w:r w:rsidRPr="00BD6F46">
        <w:t>'</w:t>
      </w:r>
    </w:p>
    <w:p w14:paraId="36E171BB" w14:textId="77777777" w:rsidR="002D4218" w:rsidRDefault="002D4218" w:rsidP="002D4218">
      <w:pPr>
        <w:pStyle w:val="PL"/>
      </w:pPr>
      <w:r>
        <w:t xml:space="preserve">        redundantTransmissionType:</w:t>
      </w:r>
    </w:p>
    <w:p w14:paraId="01D4F073" w14:textId="77777777" w:rsidR="002D4218" w:rsidRDefault="002D4218" w:rsidP="002D4218">
      <w:pPr>
        <w:pStyle w:val="PL"/>
      </w:pPr>
      <w:r>
        <w:t xml:space="preserve">          $ref: '#/components/schemas/RedundantTransmissionType'</w:t>
      </w:r>
    </w:p>
    <w:p w14:paraId="61191343" w14:textId="77777777" w:rsidR="002D4218" w:rsidRDefault="002D4218" w:rsidP="002D4218">
      <w:pPr>
        <w:pStyle w:val="PL"/>
      </w:pPr>
      <w:r>
        <w:t xml:space="preserve">        pDUSessionPairID:</w:t>
      </w:r>
    </w:p>
    <w:p w14:paraId="1A04E6FB" w14:textId="77777777" w:rsidR="002D4218" w:rsidRDefault="002D4218" w:rsidP="002D4218">
      <w:pPr>
        <w:pStyle w:val="PL"/>
      </w:pPr>
      <w:r>
        <w:t xml:space="preserve">          $ref: 'TS29571_CommonData.yaml#/components/schemas/Uint32'</w:t>
      </w:r>
    </w:p>
    <w:p w14:paraId="491DFC68" w14:textId="77777777" w:rsidR="002D4218" w:rsidRDefault="002D4218" w:rsidP="002D4218">
      <w:pPr>
        <w:pStyle w:val="PL"/>
      </w:pPr>
      <w:r>
        <w:t xml:space="preserve">        qosMonitoringReport:</w:t>
      </w:r>
    </w:p>
    <w:p w14:paraId="1E68F7BA" w14:textId="77777777" w:rsidR="002D4218" w:rsidRDefault="002D4218" w:rsidP="002D4218">
      <w:pPr>
        <w:pStyle w:val="PL"/>
      </w:pPr>
      <w:r>
        <w:t xml:space="preserve">          type: array</w:t>
      </w:r>
    </w:p>
    <w:p w14:paraId="3BF45B29" w14:textId="77777777" w:rsidR="002D4218" w:rsidRDefault="002D4218" w:rsidP="002D4218">
      <w:pPr>
        <w:pStyle w:val="PL"/>
      </w:pPr>
      <w:r>
        <w:t xml:space="preserve">          items:</w:t>
      </w:r>
    </w:p>
    <w:p w14:paraId="2859FD67" w14:textId="77777777" w:rsidR="002D4218" w:rsidRDefault="002D4218" w:rsidP="002D4218">
      <w:pPr>
        <w:pStyle w:val="PL"/>
      </w:pPr>
      <w:r>
        <w:t xml:space="preserve">            $ref: '#/components/schemas/QosMonitoringReport'</w:t>
      </w:r>
    </w:p>
    <w:p w14:paraId="1F5B132A" w14:textId="77777777" w:rsidR="002D4218" w:rsidRDefault="002D4218" w:rsidP="002D4218">
      <w:pPr>
        <w:pStyle w:val="PL"/>
      </w:pPr>
      <w:r>
        <w:t xml:space="preserve">          minItems: 0</w:t>
      </w:r>
    </w:p>
    <w:p w14:paraId="03FAF553" w14:textId="77777777" w:rsidR="002D4218" w:rsidRDefault="002D4218" w:rsidP="002D4218">
      <w:pPr>
        <w:pStyle w:val="PL"/>
        <w:rPr>
          <w:lang w:eastAsia="zh-CN"/>
        </w:rPr>
      </w:pPr>
      <w:r>
        <w:t xml:space="preserve">        </w:t>
      </w:r>
      <w:r>
        <w:rPr>
          <w:lang w:eastAsia="zh-CN"/>
        </w:rPr>
        <w:t>5GLANTypeService:</w:t>
      </w:r>
    </w:p>
    <w:p w14:paraId="4DA21412" w14:textId="77777777" w:rsidR="002D4218" w:rsidRDefault="002D4218" w:rsidP="002D4218">
      <w:pPr>
        <w:pStyle w:val="PL"/>
      </w:pPr>
      <w:r>
        <w:t xml:space="preserve">            $ref: '#/components/schemas/</w:t>
      </w:r>
      <w:r>
        <w:rPr>
          <w:lang w:eastAsia="zh-CN"/>
        </w:rPr>
        <w:t>5GLANTypeService</w:t>
      </w:r>
      <w:r>
        <w:t>'</w:t>
      </w:r>
    </w:p>
    <w:p w14:paraId="5DE8C2BD" w14:textId="77777777" w:rsidR="002D4218" w:rsidRPr="00BD6F46" w:rsidRDefault="002D4218" w:rsidP="002D4218">
      <w:pPr>
        <w:pStyle w:val="PL"/>
      </w:pPr>
      <w:r w:rsidRPr="00BD6F46">
        <w:t xml:space="preserve">      required:</w:t>
      </w:r>
    </w:p>
    <w:p w14:paraId="4583C273" w14:textId="77777777" w:rsidR="002D4218" w:rsidRPr="00BD6F46" w:rsidRDefault="002D4218" w:rsidP="002D4218">
      <w:pPr>
        <w:pStyle w:val="PL"/>
      </w:pPr>
      <w:r w:rsidRPr="00BD6F46">
        <w:t xml:space="preserve">        - pduSessionID</w:t>
      </w:r>
    </w:p>
    <w:p w14:paraId="6AC77DEE" w14:textId="77777777" w:rsidR="002D4218" w:rsidRPr="00BD6F46" w:rsidRDefault="002D4218" w:rsidP="002D4218">
      <w:pPr>
        <w:pStyle w:val="PL"/>
      </w:pPr>
      <w:r w:rsidRPr="00BD6F46">
        <w:t xml:space="preserve">        - dnnId</w:t>
      </w:r>
    </w:p>
    <w:p w14:paraId="02371098" w14:textId="77777777" w:rsidR="002D4218" w:rsidRPr="00BD6F46" w:rsidRDefault="002D4218" w:rsidP="002D4218">
      <w:pPr>
        <w:pStyle w:val="PL"/>
      </w:pPr>
      <w:r w:rsidRPr="00BD6F46">
        <w:t xml:space="preserve">    PDUContainerInformation:</w:t>
      </w:r>
    </w:p>
    <w:p w14:paraId="158457E3" w14:textId="77777777" w:rsidR="002D4218" w:rsidRPr="00BD6F46" w:rsidRDefault="002D4218" w:rsidP="002D4218">
      <w:pPr>
        <w:pStyle w:val="PL"/>
      </w:pPr>
      <w:r w:rsidRPr="00BD6F46">
        <w:t xml:space="preserve">      type: object</w:t>
      </w:r>
    </w:p>
    <w:p w14:paraId="112C4994" w14:textId="77777777" w:rsidR="002D4218" w:rsidRPr="00BD6F46" w:rsidRDefault="002D4218" w:rsidP="002D4218">
      <w:pPr>
        <w:pStyle w:val="PL"/>
      </w:pPr>
      <w:r w:rsidRPr="00BD6F46">
        <w:t xml:space="preserve">      properties:</w:t>
      </w:r>
    </w:p>
    <w:p w14:paraId="6B0F8064" w14:textId="77777777" w:rsidR="002D4218" w:rsidRPr="00BD6F46" w:rsidRDefault="002D4218" w:rsidP="002D4218">
      <w:pPr>
        <w:pStyle w:val="PL"/>
      </w:pPr>
      <w:r w:rsidRPr="00BD6F46">
        <w:t xml:space="preserve">        timeofFirstUsage:</w:t>
      </w:r>
    </w:p>
    <w:p w14:paraId="4CBD5D0F" w14:textId="77777777" w:rsidR="002D4218" w:rsidRPr="00BD6F46" w:rsidRDefault="002D4218" w:rsidP="002D4218">
      <w:pPr>
        <w:pStyle w:val="PL"/>
      </w:pPr>
      <w:r w:rsidRPr="00BD6F46">
        <w:t xml:space="preserve">          $ref: 'TS29571_CommonData.yaml#/components/schemas/DateTime'</w:t>
      </w:r>
    </w:p>
    <w:p w14:paraId="17A7F579" w14:textId="77777777" w:rsidR="002D4218" w:rsidRPr="00BD6F46" w:rsidRDefault="002D4218" w:rsidP="002D4218">
      <w:pPr>
        <w:pStyle w:val="PL"/>
      </w:pPr>
      <w:r w:rsidRPr="00BD6F46">
        <w:t xml:space="preserve">        timeofLastUsage:</w:t>
      </w:r>
    </w:p>
    <w:p w14:paraId="2180E173" w14:textId="77777777" w:rsidR="002D4218" w:rsidRPr="00BD6F46" w:rsidRDefault="002D4218" w:rsidP="002D4218">
      <w:pPr>
        <w:pStyle w:val="PL"/>
      </w:pPr>
      <w:r w:rsidRPr="00BD6F46">
        <w:t xml:space="preserve">          $ref: 'TS29571_CommonData.yaml#/components/schemas/DateTime'</w:t>
      </w:r>
    </w:p>
    <w:p w14:paraId="6855BEFC" w14:textId="77777777" w:rsidR="002D4218" w:rsidRPr="00BD6F46" w:rsidRDefault="002D4218" w:rsidP="002D4218">
      <w:pPr>
        <w:pStyle w:val="PL"/>
      </w:pPr>
      <w:r w:rsidRPr="00BD6F46">
        <w:t xml:space="preserve">        qoSInformation:</w:t>
      </w:r>
    </w:p>
    <w:p w14:paraId="3C8CAAF4" w14:textId="77777777" w:rsidR="002D4218" w:rsidRDefault="002D4218" w:rsidP="002D4218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 w:rsidRPr="00BD6F46">
        <w:t>.yaml#/components/schemas/Qo</w:t>
      </w:r>
      <w:r>
        <w:t>sData</w:t>
      </w:r>
      <w:r w:rsidRPr="00BD6F46">
        <w:t>'</w:t>
      </w:r>
    </w:p>
    <w:p w14:paraId="7B873192" w14:textId="77777777" w:rsidR="002D4218" w:rsidRDefault="002D4218" w:rsidP="002D4218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0C85B391" w14:textId="77777777" w:rsidR="002D4218" w:rsidRPr="00BD6F46" w:rsidRDefault="002D4218" w:rsidP="002D4218">
      <w:pPr>
        <w:pStyle w:val="PL"/>
      </w:pPr>
      <w:r>
        <w:t xml:space="preserve">          $ref: '</w:t>
      </w:r>
      <w:r w:rsidRPr="00D81F03">
        <w:t>TS29512_Npcf_SMPolicyControl.yaml#</w:t>
      </w:r>
      <w:r>
        <w:t>/components/schemas/Q</w:t>
      </w:r>
      <w:r w:rsidRPr="002113FD">
        <w:t>osCharacteristics</w:t>
      </w:r>
      <w:r>
        <w:t>'</w:t>
      </w:r>
    </w:p>
    <w:p w14:paraId="0046692B" w14:textId="77777777" w:rsidR="002D4218" w:rsidRPr="00F701ED" w:rsidRDefault="002D4218" w:rsidP="002D4218">
      <w:pPr>
        <w:pStyle w:val="PL"/>
        <w:rPr>
          <w:noProof w:val="0"/>
        </w:rPr>
      </w:pPr>
      <w:r w:rsidRPr="00F701ED">
        <w:rPr>
          <w:noProof w:val="0"/>
        </w:rPr>
        <w:t xml:space="preserve">        afChargingIdentifier:</w:t>
      </w:r>
    </w:p>
    <w:p w14:paraId="283D3F89" w14:textId="77777777" w:rsidR="002D4218" w:rsidRDefault="002D4218" w:rsidP="002D4218">
      <w:pPr>
        <w:pStyle w:val="PL"/>
        <w:rPr>
          <w:noProof w:val="0"/>
        </w:rPr>
      </w:pPr>
      <w:r w:rsidRPr="00F701ED">
        <w:rPr>
          <w:noProof w:val="0"/>
        </w:rPr>
        <w:t xml:space="preserve">          $ref: 'TS29571_CommonData.yaml#/components/schemas/ChargingId'</w:t>
      </w:r>
    </w:p>
    <w:p w14:paraId="50BB24FD" w14:textId="77777777" w:rsidR="002D4218" w:rsidRPr="00F701ED" w:rsidRDefault="002D4218" w:rsidP="002D4218">
      <w:pPr>
        <w:pStyle w:val="PL"/>
        <w:rPr>
          <w:noProof w:val="0"/>
        </w:rPr>
      </w:pPr>
      <w:r w:rsidRPr="00F701ED">
        <w:rPr>
          <w:noProof w:val="0"/>
        </w:rPr>
        <w:t xml:space="preserve">        a</w:t>
      </w:r>
      <w:r>
        <w:rPr>
          <w:noProof w:val="0"/>
        </w:rPr>
        <w:t>f</w:t>
      </w:r>
      <w:r w:rsidRPr="00F701ED">
        <w:rPr>
          <w:noProof w:val="0"/>
        </w:rPr>
        <w:t>ChargingId</w:t>
      </w:r>
      <w:r>
        <w:rPr>
          <w:noProof w:val="0"/>
        </w:rPr>
        <w:t>String</w:t>
      </w:r>
      <w:r w:rsidRPr="00F701ED">
        <w:rPr>
          <w:noProof w:val="0"/>
        </w:rPr>
        <w:t>:</w:t>
      </w:r>
    </w:p>
    <w:p w14:paraId="3686EB4E" w14:textId="77777777" w:rsidR="002D4218" w:rsidRPr="00F701ED" w:rsidRDefault="002D4218" w:rsidP="002D4218">
      <w:pPr>
        <w:pStyle w:val="PL"/>
        <w:rPr>
          <w:noProof w:val="0"/>
        </w:rPr>
      </w:pPr>
      <w:r w:rsidRPr="00F701ED">
        <w:rPr>
          <w:noProof w:val="0"/>
        </w:rPr>
        <w:t xml:space="preserve">          $ref: 'TS29571_CommonData.yaml#/components/schemas</w:t>
      </w:r>
      <w:r>
        <w:rPr>
          <w:noProof w:val="0"/>
        </w:rPr>
        <w:t>/</w:t>
      </w:r>
      <w:r w:rsidRPr="001D2CEF">
        <w:rPr>
          <w:lang w:val="en-US"/>
        </w:rPr>
        <w:t>ApplicationChargingId</w:t>
      </w:r>
      <w:r w:rsidRPr="00F701ED">
        <w:rPr>
          <w:noProof w:val="0"/>
        </w:rPr>
        <w:t>'</w:t>
      </w:r>
    </w:p>
    <w:p w14:paraId="70FDF0AA" w14:textId="77777777" w:rsidR="002D4218" w:rsidRPr="00BD6F46" w:rsidRDefault="002D4218" w:rsidP="002D4218">
      <w:pPr>
        <w:pStyle w:val="PL"/>
      </w:pPr>
      <w:r w:rsidRPr="00BD6F46">
        <w:t xml:space="preserve">        userLocationInformation:</w:t>
      </w:r>
    </w:p>
    <w:p w14:paraId="5906A816" w14:textId="77777777" w:rsidR="002D4218" w:rsidRPr="00BD6F46" w:rsidRDefault="002D4218" w:rsidP="002D4218">
      <w:pPr>
        <w:pStyle w:val="PL"/>
      </w:pPr>
      <w:r w:rsidRPr="00BD6F46">
        <w:t xml:space="preserve">          $ref: 'TS29571_CommonData.yaml#/components/schemas/UserLocation'</w:t>
      </w:r>
    </w:p>
    <w:p w14:paraId="6F6B376B" w14:textId="77777777" w:rsidR="002D4218" w:rsidRPr="00BD6F46" w:rsidRDefault="002D4218" w:rsidP="002D4218">
      <w:pPr>
        <w:pStyle w:val="PL"/>
      </w:pPr>
      <w:r w:rsidRPr="00BD6F46">
        <w:t xml:space="preserve">        uetimeZone:</w:t>
      </w:r>
    </w:p>
    <w:p w14:paraId="7F3A057E" w14:textId="77777777" w:rsidR="002D4218" w:rsidRPr="00BD6F46" w:rsidRDefault="002D4218" w:rsidP="002D4218">
      <w:pPr>
        <w:pStyle w:val="PL"/>
      </w:pPr>
      <w:r w:rsidRPr="00BD6F46">
        <w:t xml:space="preserve">          $ref: 'TS29571_CommonData.yaml#/components/schemas/TimeZone'</w:t>
      </w:r>
    </w:p>
    <w:p w14:paraId="6FF1BC44" w14:textId="77777777" w:rsidR="002D4218" w:rsidRPr="00BD6F46" w:rsidRDefault="002D4218" w:rsidP="002D4218">
      <w:pPr>
        <w:pStyle w:val="PL"/>
      </w:pPr>
      <w:r w:rsidRPr="00BD6F46">
        <w:t xml:space="preserve">        rATType:</w:t>
      </w:r>
    </w:p>
    <w:p w14:paraId="27D06288" w14:textId="77777777" w:rsidR="002D4218" w:rsidRPr="00BD6F46" w:rsidRDefault="002D4218" w:rsidP="002D4218">
      <w:pPr>
        <w:pStyle w:val="PL"/>
      </w:pPr>
      <w:r w:rsidRPr="00BD6F46">
        <w:lastRenderedPageBreak/>
        <w:t xml:space="preserve">          $ref: 'TS29571_CommonData.yaml#/components/schemas/RatType'</w:t>
      </w:r>
    </w:p>
    <w:p w14:paraId="0060CF8E" w14:textId="77777777" w:rsidR="002D4218" w:rsidRPr="00BD6F46" w:rsidRDefault="002D4218" w:rsidP="002D4218">
      <w:pPr>
        <w:pStyle w:val="PL"/>
      </w:pPr>
      <w:r w:rsidRPr="00BD6F46">
        <w:t xml:space="preserve">        servingNodeID:</w:t>
      </w:r>
    </w:p>
    <w:p w14:paraId="1D072D64" w14:textId="77777777" w:rsidR="002D4218" w:rsidRPr="00BD6F46" w:rsidRDefault="002D4218" w:rsidP="002D4218">
      <w:pPr>
        <w:pStyle w:val="PL"/>
      </w:pPr>
      <w:r w:rsidRPr="00BD6F46">
        <w:t xml:space="preserve">          type: array</w:t>
      </w:r>
    </w:p>
    <w:p w14:paraId="37650EA7" w14:textId="77777777" w:rsidR="002D4218" w:rsidRPr="00BD6F46" w:rsidRDefault="002D4218" w:rsidP="002D4218">
      <w:pPr>
        <w:pStyle w:val="PL"/>
      </w:pPr>
      <w:r w:rsidRPr="00BD6F46">
        <w:t xml:space="preserve">          items:</w:t>
      </w:r>
    </w:p>
    <w:p w14:paraId="3AEFDCCF" w14:textId="77777777" w:rsidR="002D4218" w:rsidRPr="00BD6F46" w:rsidRDefault="002D4218" w:rsidP="002D4218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14:paraId="1EF6B742" w14:textId="77777777" w:rsidR="002D4218" w:rsidRPr="00BD6F46" w:rsidRDefault="002D4218" w:rsidP="002D4218">
      <w:pPr>
        <w:pStyle w:val="PL"/>
      </w:pPr>
      <w:r w:rsidRPr="00BD6F46">
        <w:t xml:space="preserve">          minItems: 0</w:t>
      </w:r>
    </w:p>
    <w:p w14:paraId="79E13272" w14:textId="77777777" w:rsidR="002D4218" w:rsidRPr="00BD6F46" w:rsidRDefault="002D4218" w:rsidP="002D4218">
      <w:pPr>
        <w:pStyle w:val="PL"/>
      </w:pPr>
      <w:r w:rsidRPr="00BD6F46">
        <w:t xml:space="preserve">        presenceReportingAreaInformation:</w:t>
      </w:r>
    </w:p>
    <w:p w14:paraId="4F592697" w14:textId="77777777" w:rsidR="002D4218" w:rsidRPr="00BD6F46" w:rsidRDefault="002D4218" w:rsidP="002D4218">
      <w:pPr>
        <w:pStyle w:val="PL"/>
      </w:pPr>
      <w:r w:rsidRPr="00BD6F46">
        <w:t xml:space="preserve">          type: object</w:t>
      </w:r>
    </w:p>
    <w:p w14:paraId="2A2A4D57" w14:textId="77777777" w:rsidR="002D4218" w:rsidRPr="00BD6F46" w:rsidRDefault="002D4218" w:rsidP="002D4218">
      <w:pPr>
        <w:pStyle w:val="PL"/>
      </w:pPr>
      <w:r w:rsidRPr="00BD6F46">
        <w:t xml:space="preserve">          additionalProperties:</w:t>
      </w:r>
    </w:p>
    <w:p w14:paraId="33E5DE52" w14:textId="77777777" w:rsidR="002D4218" w:rsidRPr="00BD6F46" w:rsidRDefault="002D4218" w:rsidP="002D4218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148EAFDB" w14:textId="77777777" w:rsidR="002D4218" w:rsidRPr="00BD6F46" w:rsidRDefault="002D4218" w:rsidP="002D4218">
      <w:pPr>
        <w:pStyle w:val="PL"/>
      </w:pPr>
      <w:r w:rsidRPr="00BD6F46">
        <w:t xml:space="preserve">          minProperties: 0</w:t>
      </w:r>
    </w:p>
    <w:p w14:paraId="40FD23A6" w14:textId="77777777" w:rsidR="002D4218" w:rsidRPr="00BD6F46" w:rsidRDefault="002D4218" w:rsidP="002D4218">
      <w:pPr>
        <w:pStyle w:val="PL"/>
      </w:pPr>
      <w:r w:rsidRPr="00BD6F46">
        <w:t xml:space="preserve">        3gppPSDataOffStatus:</w:t>
      </w:r>
    </w:p>
    <w:p w14:paraId="4A4D6EE5" w14:textId="77777777" w:rsidR="002D4218" w:rsidRPr="00BD6F46" w:rsidRDefault="002D4218" w:rsidP="002D4218">
      <w:pPr>
        <w:pStyle w:val="PL"/>
      </w:pPr>
      <w:r w:rsidRPr="00BD6F46">
        <w:t xml:space="preserve">          $ref: '#/components/schemas/3GPPPSDataOffStatus'</w:t>
      </w:r>
    </w:p>
    <w:p w14:paraId="17A42DFF" w14:textId="77777777" w:rsidR="002D4218" w:rsidRPr="00BD6F46" w:rsidRDefault="002D4218" w:rsidP="002D4218">
      <w:pPr>
        <w:pStyle w:val="PL"/>
      </w:pPr>
      <w:r w:rsidRPr="00BD6F46">
        <w:t xml:space="preserve">        sponsorIdentity:</w:t>
      </w:r>
    </w:p>
    <w:p w14:paraId="10854B35" w14:textId="77777777" w:rsidR="002D4218" w:rsidRPr="00BD6F46" w:rsidRDefault="002D4218" w:rsidP="002D4218">
      <w:pPr>
        <w:pStyle w:val="PL"/>
      </w:pPr>
      <w:r w:rsidRPr="00BD6F46">
        <w:t xml:space="preserve">          type: string</w:t>
      </w:r>
    </w:p>
    <w:p w14:paraId="64A2F33D" w14:textId="77777777" w:rsidR="002D4218" w:rsidRPr="00BD6F46" w:rsidRDefault="002D4218" w:rsidP="002D4218">
      <w:pPr>
        <w:pStyle w:val="PL"/>
      </w:pPr>
      <w:r w:rsidRPr="00BD6F46">
        <w:t xml:space="preserve">        applicationserviceProviderIdentity:</w:t>
      </w:r>
    </w:p>
    <w:p w14:paraId="5A5A53D5" w14:textId="77777777" w:rsidR="002D4218" w:rsidRPr="00BD6F46" w:rsidRDefault="002D4218" w:rsidP="002D4218">
      <w:pPr>
        <w:pStyle w:val="PL"/>
      </w:pPr>
      <w:r w:rsidRPr="00BD6F46">
        <w:t xml:space="preserve">          type: string</w:t>
      </w:r>
    </w:p>
    <w:p w14:paraId="564F0910" w14:textId="77777777" w:rsidR="002D4218" w:rsidRPr="00BD6F46" w:rsidRDefault="002D4218" w:rsidP="002D4218">
      <w:pPr>
        <w:pStyle w:val="PL"/>
      </w:pPr>
      <w:r w:rsidRPr="00BD6F46">
        <w:t xml:space="preserve">        chargingRuleBaseName:</w:t>
      </w:r>
    </w:p>
    <w:p w14:paraId="311BA03A" w14:textId="77777777" w:rsidR="002D4218" w:rsidRDefault="002D4218" w:rsidP="002D4218">
      <w:pPr>
        <w:pStyle w:val="PL"/>
      </w:pPr>
      <w:r w:rsidRPr="00BD6F46">
        <w:t xml:space="preserve">          type: string</w:t>
      </w:r>
    </w:p>
    <w:p w14:paraId="0BDE9CC0" w14:textId="77777777" w:rsidR="002D4218" w:rsidRDefault="002D4218" w:rsidP="002D4218">
      <w:pPr>
        <w:pStyle w:val="PL"/>
      </w:pPr>
      <w:r>
        <w:t xml:space="preserve">        </w:t>
      </w:r>
      <w:r w:rsidRPr="00BF1E48">
        <w:t>mAPDUSteeringFunctionality</w:t>
      </w:r>
      <w:r>
        <w:t>:</w:t>
      </w:r>
    </w:p>
    <w:p w14:paraId="763036C2" w14:textId="77777777" w:rsidR="002D4218" w:rsidRDefault="002D4218" w:rsidP="002D4218">
      <w:pPr>
        <w:pStyle w:val="PL"/>
      </w:pPr>
      <w:r>
        <w:t xml:space="preserve">          $ref: 'TS29512_Npcf_SMPolicyControl.yaml#/components/schemas/</w:t>
      </w:r>
      <w:r w:rsidRPr="00F252C4">
        <w:t>SteeringFunctionality</w:t>
      </w:r>
      <w:r>
        <w:t>'</w:t>
      </w:r>
    </w:p>
    <w:p w14:paraId="32B1957B" w14:textId="77777777" w:rsidR="002D4218" w:rsidRDefault="002D4218" w:rsidP="002D4218">
      <w:pPr>
        <w:pStyle w:val="PL"/>
      </w:pPr>
      <w:r>
        <w:t xml:space="preserve">        </w:t>
      </w:r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r>
        <w:t>:</w:t>
      </w:r>
    </w:p>
    <w:p w14:paraId="61C063D4" w14:textId="77777777" w:rsidR="002D4218" w:rsidRDefault="002D4218" w:rsidP="002D4218">
      <w:pPr>
        <w:pStyle w:val="PL"/>
      </w:pPr>
      <w:r>
        <w:t xml:space="preserve">          $ref: 'TS29512_Npcf_SMPolicyControl.yaml#/components/schemas/SteeringMode'</w:t>
      </w:r>
    </w:p>
    <w:p w14:paraId="2CC2952F" w14:textId="77777777" w:rsidR="002D4218" w:rsidRDefault="002D4218" w:rsidP="002D4218">
      <w:pPr>
        <w:pStyle w:val="PL"/>
      </w:pPr>
      <w:r>
        <w:t xml:space="preserve">        </w:t>
      </w:r>
      <w:r>
        <w:rPr>
          <w:lang w:eastAsia="zh-CN"/>
        </w:rPr>
        <w:t>trafficForwardingWay</w:t>
      </w:r>
      <w:r>
        <w:t>:</w:t>
      </w:r>
    </w:p>
    <w:p w14:paraId="3FE1E565" w14:textId="77777777" w:rsidR="002D4218" w:rsidRDefault="002D4218" w:rsidP="002D4218">
      <w:pPr>
        <w:pStyle w:val="PL"/>
      </w:pPr>
      <w:r>
        <w:t xml:space="preserve">          $ref: '#/components/schemas/</w:t>
      </w:r>
      <w:r>
        <w:rPr>
          <w:lang w:eastAsia="zh-CN"/>
        </w:rPr>
        <w:t>TrafficForwardingWay</w:t>
      </w:r>
      <w:r>
        <w:t>'</w:t>
      </w:r>
    </w:p>
    <w:p w14:paraId="582A2BCE" w14:textId="77777777" w:rsidR="002D4218" w:rsidRDefault="002D4218" w:rsidP="002D4218">
      <w:pPr>
        <w:pStyle w:val="PL"/>
      </w:pPr>
      <w:r w:rsidRPr="00BD6F46">
        <w:t xml:space="preserve">    </w:t>
      </w:r>
      <w:r w:rsidRPr="00AD3544">
        <w:t>NSPAContainerInformation</w:t>
      </w:r>
      <w:r>
        <w:t>:</w:t>
      </w:r>
    </w:p>
    <w:p w14:paraId="64DF6F0D" w14:textId="77777777" w:rsidR="002D4218" w:rsidRPr="00BD6F46" w:rsidRDefault="002D4218" w:rsidP="002D4218">
      <w:pPr>
        <w:pStyle w:val="PL"/>
      </w:pPr>
      <w:r w:rsidRPr="00BD6F46">
        <w:t xml:space="preserve">     </w:t>
      </w:r>
      <w:r>
        <w:t xml:space="preserve"> </w:t>
      </w:r>
      <w:r w:rsidRPr="00BD6F46">
        <w:t>type: object</w:t>
      </w:r>
    </w:p>
    <w:p w14:paraId="6AB4312B" w14:textId="77777777" w:rsidR="002D4218" w:rsidRPr="00BD6F46" w:rsidRDefault="002D4218" w:rsidP="002D4218">
      <w:pPr>
        <w:pStyle w:val="PL"/>
      </w:pPr>
      <w:r w:rsidRPr="00BD6F46">
        <w:t xml:space="preserve">      properties:</w:t>
      </w:r>
    </w:p>
    <w:p w14:paraId="1DCF2A98" w14:textId="77777777" w:rsidR="002D4218" w:rsidRPr="00BD6F46" w:rsidRDefault="002D4218" w:rsidP="002D4218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latency</w:t>
      </w:r>
      <w:r w:rsidRPr="00BD6F46">
        <w:t>:</w:t>
      </w:r>
    </w:p>
    <w:p w14:paraId="2FA1D93E" w14:textId="77777777" w:rsidR="002D4218" w:rsidRDefault="002D4218" w:rsidP="002D4218">
      <w:pPr>
        <w:pStyle w:val="PL"/>
      </w:pPr>
      <w:r w:rsidRPr="00BD6F46">
        <w:t xml:space="preserve">          type: </w:t>
      </w:r>
      <w:r>
        <w:t>integer</w:t>
      </w:r>
    </w:p>
    <w:p w14:paraId="6F17F90F" w14:textId="77777777" w:rsidR="002D4218" w:rsidRPr="00BD6F46" w:rsidRDefault="002D4218" w:rsidP="002D4218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throughput</w:t>
      </w:r>
      <w:r w:rsidRPr="00BD6F46">
        <w:t>:</w:t>
      </w:r>
    </w:p>
    <w:p w14:paraId="05BAB6FA" w14:textId="77777777" w:rsidR="002D4218" w:rsidRDefault="002D4218" w:rsidP="002D4218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670A587A" w14:textId="77777777" w:rsidR="002D4218" w:rsidRPr="00BD6F46" w:rsidRDefault="002D4218" w:rsidP="002D4218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maximumPacketLossRate</w:t>
      </w:r>
      <w:r w:rsidRPr="00BD6F46">
        <w:t>:</w:t>
      </w:r>
    </w:p>
    <w:p w14:paraId="12F1415A" w14:textId="77777777" w:rsidR="002D4218" w:rsidRDefault="002D4218" w:rsidP="002D4218">
      <w:pPr>
        <w:pStyle w:val="PL"/>
      </w:pPr>
      <w:r w:rsidRPr="00BD6F46">
        <w:t xml:space="preserve">          type: string</w:t>
      </w:r>
    </w:p>
    <w:p w14:paraId="4C64C4EE" w14:textId="77777777" w:rsidR="002D4218" w:rsidRPr="00BD6F46" w:rsidRDefault="002D4218" w:rsidP="002D4218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serviceExperienceStatisticsData</w:t>
      </w:r>
      <w:r w:rsidRPr="00BD6F46">
        <w:t>:</w:t>
      </w:r>
    </w:p>
    <w:p w14:paraId="50E3B0E2" w14:textId="77777777" w:rsidR="002D4218" w:rsidRDefault="002D4218" w:rsidP="002D4218">
      <w:pPr>
        <w:pStyle w:val="PL"/>
      </w:pPr>
      <w:r w:rsidRPr="00BD6F46">
        <w:t xml:space="preserve">          $ref: 'TS</w:t>
      </w:r>
      <w:r>
        <w:t>29</w:t>
      </w:r>
      <w:r w:rsidRPr="00833916">
        <w:t>520</w:t>
      </w:r>
      <w:r w:rsidRPr="00BD6F46">
        <w:t>_</w:t>
      </w:r>
      <w:r w:rsidRPr="002858E0">
        <w:t>Nnwdaf_EventsSubscription.yaml</w:t>
      </w:r>
      <w:r w:rsidRPr="00BD6F46">
        <w:t>#/components/schemas/</w:t>
      </w:r>
      <w:r>
        <w:t>ServiceExperienceInfo</w:t>
      </w:r>
      <w:r w:rsidRPr="00BD6F46">
        <w:t>'</w:t>
      </w:r>
    </w:p>
    <w:p w14:paraId="4A05A073" w14:textId="77777777" w:rsidR="002D4218" w:rsidRPr="00BD6F46" w:rsidRDefault="002D4218" w:rsidP="002D4218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theNumberOfPDUSessions</w:t>
      </w:r>
      <w:r w:rsidRPr="00BD6F46">
        <w:t>:</w:t>
      </w:r>
    </w:p>
    <w:p w14:paraId="54E92727" w14:textId="77777777" w:rsidR="002D4218" w:rsidRDefault="002D4218" w:rsidP="002D4218">
      <w:pPr>
        <w:pStyle w:val="PL"/>
      </w:pPr>
      <w:r w:rsidRPr="00BD6F46">
        <w:t xml:space="preserve">          type: </w:t>
      </w:r>
      <w:r>
        <w:t>integer</w:t>
      </w:r>
    </w:p>
    <w:p w14:paraId="0F8FF909" w14:textId="77777777" w:rsidR="002D4218" w:rsidRPr="00BD6F46" w:rsidRDefault="002D4218" w:rsidP="002D4218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t</w:t>
      </w:r>
      <w:r w:rsidRPr="002A0051">
        <w:rPr>
          <w:rFonts w:eastAsia="Times New Roman"/>
          <w:lang w:val="x-none"/>
        </w:rPr>
        <w:t>he</w:t>
      </w:r>
      <w:r>
        <w:rPr>
          <w:rFonts w:eastAsia="Times New Roman"/>
          <w:lang w:val="x-none"/>
        </w:rPr>
        <w:t>N</w:t>
      </w:r>
      <w:r w:rsidRPr="002A0051">
        <w:rPr>
          <w:rFonts w:eastAsia="Times New Roman"/>
          <w:lang w:val="x-none"/>
        </w:rPr>
        <w:t>umber</w:t>
      </w:r>
      <w:r>
        <w:rPr>
          <w:rFonts w:eastAsia="Times New Roman"/>
          <w:lang w:val="x-none"/>
        </w:rPr>
        <w:t>O</w:t>
      </w:r>
      <w:r w:rsidRPr="002A0051">
        <w:rPr>
          <w:rFonts w:eastAsia="Times New Roman"/>
          <w:lang w:val="x-none"/>
        </w:rPr>
        <w:t>f</w:t>
      </w:r>
      <w:r>
        <w:rPr>
          <w:rFonts w:eastAsia="Times New Roman"/>
          <w:lang w:val="x-none"/>
        </w:rPr>
        <w:t>RegisteredSubscribers</w:t>
      </w:r>
      <w:r w:rsidRPr="00BD6F46">
        <w:t>:</w:t>
      </w:r>
    </w:p>
    <w:p w14:paraId="21517708" w14:textId="77777777" w:rsidR="002D4218" w:rsidRDefault="002D4218" w:rsidP="002D4218">
      <w:pPr>
        <w:pStyle w:val="PL"/>
      </w:pPr>
      <w:r w:rsidRPr="00BD6F46">
        <w:t xml:space="preserve">          type: </w:t>
      </w:r>
      <w:r>
        <w:t>integer</w:t>
      </w:r>
    </w:p>
    <w:p w14:paraId="4D50408D" w14:textId="77777777" w:rsidR="002D4218" w:rsidRPr="00BD6F46" w:rsidRDefault="002D4218" w:rsidP="002D4218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loadLevel</w:t>
      </w:r>
      <w:r w:rsidRPr="00BD6F46">
        <w:t>:</w:t>
      </w:r>
    </w:p>
    <w:p w14:paraId="1AC9487A" w14:textId="77777777" w:rsidR="002D4218" w:rsidRDefault="002D4218" w:rsidP="002D4218">
      <w:pPr>
        <w:pStyle w:val="PL"/>
      </w:pPr>
      <w:r w:rsidRPr="00BD6F46">
        <w:t xml:space="preserve">          $ref: 'TS</w:t>
      </w:r>
      <w:r>
        <w:t>29</w:t>
      </w:r>
      <w:r w:rsidRPr="00833916">
        <w:t>520</w:t>
      </w:r>
      <w:r w:rsidRPr="00BD6F46">
        <w:t>_</w:t>
      </w:r>
      <w:r w:rsidRPr="002858E0">
        <w:t>Nnwdaf_EventsSubscription.yaml</w:t>
      </w:r>
      <w:r w:rsidRPr="00BD6F46">
        <w:t>#/components/schemas/</w:t>
      </w:r>
      <w:r>
        <w:t>NsiLoadLevelInfo</w:t>
      </w:r>
      <w:r w:rsidRPr="00BD6F46">
        <w:t>'</w:t>
      </w:r>
    </w:p>
    <w:p w14:paraId="36EE2F56" w14:textId="77777777" w:rsidR="002D4218" w:rsidRDefault="002D4218" w:rsidP="002D4218">
      <w:pPr>
        <w:pStyle w:val="PL"/>
      </w:pPr>
      <w:r w:rsidRPr="00BD6F46">
        <w:t xml:space="preserve">    </w:t>
      </w:r>
      <w:r>
        <w:t>NSPACharging</w:t>
      </w:r>
      <w:r w:rsidRPr="00AD3544">
        <w:t>Information</w:t>
      </w:r>
      <w:r>
        <w:t>:</w:t>
      </w:r>
    </w:p>
    <w:p w14:paraId="6A9AC6DD" w14:textId="77777777" w:rsidR="002D4218" w:rsidRPr="00BD6F46" w:rsidRDefault="002D4218" w:rsidP="002D4218">
      <w:pPr>
        <w:pStyle w:val="PL"/>
      </w:pPr>
      <w:r w:rsidRPr="00BD6F46">
        <w:t xml:space="preserve">      type: object</w:t>
      </w:r>
    </w:p>
    <w:p w14:paraId="4ECBF735" w14:textId="77777777" w:rsidR="002D4218" w:rsidRPr="00BD6F46" w:rsidRDefault="002D4218" w:rsidP="002D4218">
      <w:pPr>
        <w:pStyle w:val="PL"/>
      </w:pPr>
      <w:r w:rsidRPr="00BD6F46">
        <w:t xml:space="preserve">      properties:</w:t>
      </w:r>
    </w:p>
    <w:p w14:paraId="01D78DD1" w14:textId="77777777" w:rsidR="002D4218" w:rsidRPr="00BD6F46" w:rsidRDefault="002D4218" w:rsidP="002D4218">
      <w:pPr>
        <w:pStyle w:val="PL"/>
      </w:pPr>
      <w:r w:rsidRPr="00BD6F46">
        <w:t xml:space="preserve">        s</w:t>
      </w:r>
      <w:r>
        <w:t>ingleN</w:t>
      </w:r>
      <w:r>
        <w:rPr>
          <w:color w:val="000000"/>
          <w:lang w:val="en-US"/>
        </w:rPr>
        <w:t>SSAI</w:t>
      </w:r>
      <w:r w:rsidRPr="00BD6F46">
        <w:t>:</w:t>
      </w:r>
    </w:p>
    <w:p w14:paraId="45682B12" w14:textId="77777777" w:rsidR="002D4218" w:rsidRDefault="002D4218" w:rsidP="002D4218">
      <w:pPr>
        <w:pStyle w:val="PL"/>
      </w:pPr>
      <w:r w:rsidRPr="00BD6F46">
        <w:t xml:space="preserve">          $ref: 'TS29571_CommonData.yaml#/components/schemas/Snssai'</w:t>
      </w:r>
    </w:p>
    <w:p w14:paraId="48492875" w14:textId="77777777" w:rsidR="002D4218" w:rsidRPr="00BD6F46" w:rsidRDefault="002D4218" w:rsidP="002D4218">
      <w:pPr>
        <w:pStyle w:val="PL"/>
      </w:pPr>
      <w:r w:rsidRPr="00BD6F46">
        <w:t xml:space="preserve">      required:</w:t>
      </w:r>
    </w:p>
    <w:p w14:paraId="39A1F5F5" w14:textId="77777777" w:rsidR="002D4218" w:rsidRPr="00BD6F46" w:rsidRDefault="002D4218" w:rsidP="002D4218">
      <w:pPr>
        <w:pStyle w:val="PL"/>
      </w:pPr>
      <w:r w:rsidRPr="00BD6F46">
        <w:t xml:space="preserve">        - s</w:t>
      </w:r>
      <w:r>
        <w:t>ingleN</w:t>
      </w:r>
      <w:r>
        <w:rPr>
          <w:color w:val="000000"/>
          <w:lang w:val="en-US"/>
        </w:rPr>
        <w:t>SSAI</w:t>
      </w:r>
    </w:p>
    <w:p w14:paraId="15658F99" w14:textId="77777777" w:rsidR="002D4218" w:rsidRPr="00BD6F46" w:rsidRDefault="002D4218" w:rsidP="002D4218">
      <w:pPr>
        <w:pStyle w:val="PL"/>
      </w:pPr>
      <w:r w:rsidRPr="00BD6F46">
        <w:t xml:space="preserve">    NetworkSlicingInfo:</w:t>
      </w:r>
    </w:p>
    <w:p w14:paraId="7442A104" w14:textId="77777777" w:rsidR="002D4218" w:rsidRPr="00BD6F46" w:rsidRDefault="002D4218" w:rsidP="002D4218">
      <w:pPr>
        <w:pStyle w:val="PL"/>
      </w:pPr>
      <w:r w:rsidRPr="00BD6F46">
        <w:t xml:space="preserve">      type: object</w:t>
      </w:r>
    </w:p>
    <w:p w14:paraId="3B281EC0" w14:textId="77777777" w:rsidR="002D4218" w:rsidRPr="00BD6F46" w:rsidRDefault="002D4218" w:rsidP="002D4218">
      <w:pPr>
        <w:pStyle w:val="PL"/>
      </w:pPr>
      <w:r w:rsidRPr="00BD6F46">
        <w:t xml:space="preserve">      properties:</w:t>
      </w:r>
    </w:p>
    <w:p w14:paraId="0D306ED0" w14:textId="77777777" w:rsidR="002D4218" w:rsidRPr="00BD6F46" w:rsidRDefault="002D4218" w:rsidP="002D4218">
      <w:pPr>
        <w:pStyle w:val="PL"/>
      </w:pPr>
      <w:r w:rsidRPr="00BD6F46">
        <w:t xml:space="preserve">        sNSSAI:</w:t>
      </w:r>
    </w:p>
    <w:p w14:paraId="1617EAD8" w14:textId="77777777" w:rsidR="002D4218" w:rsidRPr="00BD6F46" w:rsidRDefault="002D4218" w:rsidP="002D4218">
      <w:pPr>
        <w:pStyle w:val="PL"/>
      </w:pPr>
      <w:r w:rsidRPr="00BD6F46">
        <w:t xml:space="preserve">          $ref: 'TS29571_CommonData.yaml#/components/schemas/Snssai'</w:t>
      </w:r>
    </w:p>
    <w:p w14:paraId="2E992CAC" w14:textId="77777777" w:rsidR="002D4218" w:rsidRPr="00BD6F46" w:rsidRDefault="002D4218" w:rsidP="002D4218">
      <w:pPr>
        <w:pStyle w:val="PL"/>
      </w:pPr>
      <w:r w:rsidRPr="00BD6F46">
        <w:t xml:space="preserve">      required:</w:t>
      </w:r>
    </w:p>
    <w:p w14:paraId="455391E9" w14:textId="77777777" w:rsidR="002D4218" w:rsidRPr="00BD6F46" w:rsidRDefault="002D4218" w:rsidP="002D4218">
      <w:pPr>
        <w:pStyle w:val="PL"/>
      </w:pPr>
      <w:r w:rsidRPr="00BD6F46">
        <w:t xml:space="preserve">        - sNSSAI</w:t>
      </w:r>
    </w:p>
    <w:p w14:paraId="32115FCD" w14:textId="77777777" w:rsidR="002D4218" w:rsidRPr="00BD6F46" w:rsidRDefault="002D4218" w:rsidP="002D4218">
      <w:pPr>
        <w:pStyle w:val="PL"/>
      </w:pPr>
      <w:r w:rsidRPr="00BD6F46">
        <w:t xml:space="preserve">    PDUAddress:</w:t>
      </w:r>
    </w:p>
    <w:p w14:paraId="5F95123D" w14:textId="77777777" w:rsidR="002D4218" w:rsidRPr="00BD6F46" w:rsidRDefault="002D4218" w:rsidP="002D4218">
      <w:pPr>
        <w:pStyle w:val="PL"/>
      </w:pPr>
      <w:r w:rsidRPr="00BD6F46">
        <w:t xml:space="preserve">      type: object</w:t>
      </w:r>
    </w:p>
    <w:p w14:paraId="74E99509" w14:textId="77777777" w:rsidR="002D4218" w:rsidRPr="00BD6F46" w:rsidRDefault="002D4218" w:rsidP="002D4218">
      <w:pPr>
        <w:pStyle w:val="PL"/>
      </w:pPr>
      <w:r w:rsidRPr="00BD6F46">
        <w:t xml:space="preserve">      properties:</w:t>
      </w:r>
    </w:p>
    <w:p w14:paraId="4007632B" w14:textId="77777777" w:rsidR="002D4218" w:rsidRPr="00BD6F46" w:rsidRDefault="002D4218" w:rsidP="002D4218">
      <w:pPr>
        <w:pStyle w:val="PL"/>
      </w:pPr>
      <w:r w:rsidRPr="00BD6F46">
        <w:t xml:space="preserve">        pduIPv4Address:</w:t>
      </w:r>
    </w:p>
    <w:p w14:paraId="76744DD9" w14:textId="77777777" w:rsidR="002D4218" w:rsidRPr="00BD6F46" w:rsidRDefault="002D4218" w:rsidP="002D4218">
      <w:pPr>
        <w:pStyle w:val="PL"/>
      </w:pPr>
      <w:r w:rsidRPr="00BD6F46">
        <w:t xml:space="preserve">          $ref: 'TS295</w:t>
      </w:r>
      <w:r>
        <w:t>7</w:t>
      </w:r>
      <w:r w:rsidRPr="00BD6F46">
        <w:t>1_CommonData.yaml#/components/schemas/Ipv4Addr'</w:t>
      </w:r>
    </w:p>
    <w:p w14:paraId="66DB66E1" w14:textId="77777777" w:rsidR="002D4218" w:rsidRPr="00BD6F46" w:rsidRDefault="002D4218" w:rsidP="002D4218">
      <w:pPr>
        <w:pStyle w:val="PL"/>
      </w:pPr>
      <w:r w:rsidRPr="00BD6F46">
        <w:t xml:space="preserve">        pduIPv6Address</w:t>
      </w:r>
      <w:r>
        <w:t>withPrefix</w:t>
      </w:r>
      <w:r w:rsidRPr="00BD6F46">
        <w:t>:</w:t>
      </w:r>
    </w:p>
    <w:p w14:paraId="0A06B90E" w14:textId="77777777" w:rsidR="002D4218" w:rsidRPr="00BD6F46" w:rsidRDefault="002D4218" w:rsidP="002D4218">
      <w:pPr>
        <w:pStyle w:val="PL"/>
      </w:pPr>
      <w:r w:rsidRPr="00BD6F46">
        <w:t xml:space="preserve">          $ref: 'TS29571_CommonData.yaml#/components/schemas/Ipv6Addr'</w:t>
      </w:r>
    </w:p>
    <w:p w14:paraId="3EF61678" w14:textId="77777777" w:rsidR="002D4218" w:rsidRPr="00BD6F46" w:rsidRDefault="002D4218" w:rsidP="002D4218">
      <w:pPr>
        <w:pStyle w:val="PL"/>
      </w:pPr>
      <w:r w:rsidRPr="00BD6F46">
        <w:t xml:space="preserve">        pduAddressprefixlength:</w:t>
      </w:r>
    </w:p>
    <w:p w14:paraId="01C8BEE8" w14:textId="77777777" w:rsidR="002D4218" w:rsidRPr="00BD6F46" w:rsidRDefault="002D4218" w:rsidP="002D4218">
      <w:pPr>
        <w:pStyle w:val="PL"/>
      </w:pPr>
      <w:r w:rsidRPr="00BD6F46">
        <w:t xml:space="preserve">          type: integer</w:t>
      </w:r>
    </w:p>
    <w:p w14:paraId="0D507E6F" w14:textId="77777777" w:rsidR="002D4218" w:rsidRPr="00BD6F46" w:rsidRDefault="002D4218" w:rsidP="002D4218">
      <w:pPr>
        <w:pStyle w:val="PL"/>
      </w:pPr>
      <w:r w:rsidRPr="00BD6F46">
        <w:t xml:space="preserve">        </w:t>
      </w:r>
      <w:r>
        <w:t>i</w:t>
      </w:r>
      <w:r w:rsidRPr="00BD6F46">
        <w:t>Pv4dynamicAddressFlag:</w:t>
      </w:r>
    </w:p>
    <w:p w14:paraId="640F2BFC" w14:textId="77777777" w:rsidR="002D4218" w:rsidRPr="00BD6F46" w:rsidRDefault="002D4218" w:rsidP="002D4218">
      <w:pPr>
        <w:pStyle w:val="PL"/>
      </w:pPr>
      <w:r w:rsidRPr="00BD6F46">
        <w:t xml:space="preserve">          type: boolean</w:t>
      </w:r>
    </w:p>
    <w:p w14:paraId="35175434" w14:textId="77777777" w:rsidR="002D4218" w:rsidRPr="00BD6F46" w:rsidRDefault="002D4218" w:rsidP="002D4218">
      <w:pPr>
        <w:pStyle w:val="PL"/>
      </w:pPr>
      <w:r w:rsidRPr="00BD6F46">
        <w:t xml:space="preserve">        </w:t>
      </w:r>
      <w:r>
        <w:t>i</w:t>
      </w:r>
      <w:r w:rsidRPr="00BD6F46">
        <w:t>Pv6dynamic</w:t>
      </w:r>
      <w:r>
        <w:t>Prefix</w:t>
      </w:r>
      <w:r w:rsidRPr="00BD6F46">
        <w:t>Flag:</w:t>
      </w:r>
    </w:p>
    <w:p w14:paraId="5B062E7F" w14:textId="77777777" w:rsidR="002D4218" w:rsidRDefault="002D4218" w:rsidP="002D4218">
      <w:pPr>
        <w:pStyle w:val="PL"/>
      </w:pPr>
      <w:r w:rsidRPr="00BD6F46">
        <w:t xml:space="preserve">          type: boolean</w:t>
      </w:r>
    </w:p>
    <w:p w14:paraId="1732B5A6" w14:textId="77777777" w:rsidR="002D4218" w:rsidRDefault="002D4218" w:rsidP="002D4218">
      <w:pPr>
        <w:pStyle w:val="PL"/>
      </w:pPr>
      <w:r>
        <w:t xml:space="preserve">        addIpv6AddrPrefixes:</w:t>
      </w:r>
    </w:p>
    <w:p w14:paraId="0F6F7048" w14:textId="77777777" w:rsidR="002D4218" w:rsidRPr="00BD6F46" w:rsidRDefault="002D4218" w:rsidP="002D4218">
      <w:pPr>
        <w:pStyle w:val="PL"/>
      </w:pPr>
      <w:r>
        <w:t xml:space="preserve">          $ref: 'TS29571_CommonData.yaml#/components/schemas/Ipv6Prefix'</w:t>
      </w:r>
    </w:p>
    <w:p w14:paraId="41333EDE" w14:textId="77777777" w:rsidR="002D4218" w:rsidRPr="00BD6F46" w:rsidRDefault="002D4218" w:rsidP="002D4218">
      <w:pPr>
        <w:pStyle w:val="PL"/>
      </w:pPr>
      <w:r w:rsidRPr="00BD6F46">
        <w:t xml:space="preserve">    ServingNetworkFunctionID:</w:t>
      </w:r>
    </w:p>
    <w:p w14:paraId="65FF93C7" w14:textId="77777777" w:rsidR="002D4218" w:rsidRPr="00BD6F46" w:rsidRDefault="002D4218" w:rsidP="002D4218">
      <w:pPr>
        <w:pStyle w:val="PL"/>
      </w:pPr>
      <w:r w:rsidRPr="00BD6F46">
        <w:t xml:space="preserve">      type: object</w:t>
      </w:r>
    </w:p>
    <w:p w14:paraId="18D51DED" w14:textId="77777777" w:rsidR="002D4218" w:rsidRPr="00BD6F46" w:rsidRDefault="002D4218" w:rsidP="002D4218">
      <w:pPr>
        <w:pStyle w:val="PL"/>
      </w:pPr>
      <w:r w:rsidRPr="00BD6F46">
        <w:t xml:space="preserve">      properties:</w:t>
      </w:r>
    </w:p>
    <w:p w14:paraId="42E9BE67" w14:textId="77777777" w:rsidR="002D4218" w:rsidRPr="00BD6F46" w:rsidRDefault="002D4218" w:rsidP="002D4218">
      <w:pPr>
        <w:pStyle w:val="PL"/>
      </w:pPr>
      <w:r w:rsidRPr="00BD6F46">
        <w:t xml:space="preserve">        servingNetworkFunction</w:t>
      </w:r>
      <w:r>
        <w:t>Information</w:t>
      </w:r>
      <w:r w:rsidRPr="00BD6F46">
        <w:t>:</w:t>
      </w:r>
    </w:p>
    <w:p w14:paraId="1C3A3CD4" w14:textId="77777777" w:rsidR="002D4218" w:rsidRDefault="002D4218" w:rsidP="002D4218">
      <w:pPr>
        <w:pStyle w:val="PL"/>
      </w:pPr>
      <w:r>
        <w:t xml:space="preserve">          $ref: '</w:t>
      </w:r>
      <w:r w:rsidRPr="00BD6F46">
        <w:t>#/components/schemas/</w:t>
      </w:r>
      <w:r>
        <w:t>NFIdentification</w:t>
      </w:r>
      <w:r w:rsidRPr="00BD6F46">
        <w:t>'</w:t>
      </w:r>
    </w:p>
    <w:p w14:paraId="013C4877" w14:textId="77777777" w:rsidR="002D4218" w:rsidRPr="00BD6F46" w:rsidRDefault="002D4218" w:rsidP="002D4218">
      <w:pPr>
        <w:pStyle w:val="PL"/>
      </w:pPr>
      <w:r w:rsidRPr="00BD6F46">
        <w:t xml:space="preserve">        </w:t>
      </w:r>
      <w:r>
        <w:t>aMFId</w:t>
      </w:r>
      <w:r w:rsidRPr="00BD6F46">
        <w:t>:</w:t>
      </w:r>
    </w:p>
    <w:p w14:paraId="00B4C098" w14:textId="77777777" w:rsidR="002D4218" w:rsidRDefault="002D4218" w:rsidP="002D4218">
      <w:pPr>
        <w:pStyle w:val="PL"/>
      </w:pPr>
      <w:r>
        <w:t xml:space="preserve">          </w:t>
      </w:r>
      <w:r w:rsidRPr="00BD6F46">
        <w:t>$ref: 'TS29571_CommonData.yaml#/components/schemas/</w:t>
      </w:r>
      <w:r>
        <w:t>AmfId</w:t>
      </w:r>
      <w:r w:rsidRPr="00BD6F46">
        <w:t>'</w:t>
      </w:r>
    </w:p>
    <w:p w14:paraId="314D4603" w14:textId="77777777" w:rsidR="002D4218" w:rsidRPr="00BD6F46" w:rsidRDefault="002D4218" w:rsidP="002D4218">
      <w:pPr>
        <w:pStyle w:val="PL"/>
      </w:pPr>
      <w:r w:rsidRPr="00BD6F46">
        <w:lastRenderedPageBreak/>
        <w:t xml:space="preserve">      required:</w:t>
      </w:r>
    </w:p>
    <w:p w14:paraId="7C83A84E" w14:textId="77777777" w:rsidR="002D4218" w:rsidRPr="00BD6F46" w:rsidRDefault="002D4218" w:rsidP="002D4218">
      <w:pPr>
        <w:pStyle w:val="PL"/>
      </w:pPr>
      <w:r w:rsidRPr="00BD6F46">
        <w:t xml:space="preserve">        - servingNetworkFunction</w:t>
      </w:r>
      <w:r>
        <w:t>Information</w:t>
      </w:r>
    </w:p>
    <w:p w14:paraId="61DCA744" w14:textId="77777777" w:rsidR="002D4218" w:rsidRPr="00BD6F46" w:rsidRDefault="002D4218" w:rsidP="002D4218">
      <w:pPr>
        <w:pStyle w:val="PL"/>
      </w:pPr>
      <w:r w:rsidRPr="00BD6F46">
        <w:t xml:space="preserve">    RoamingQBCInformation:</w:t>
      </w:r>
    </w:p>
    <w:p w14:paraId="6909C5B9" w14:textId="77777777" w:rsidR="002D4218" w:rsidRPr="00BD6F46" w:rsidRDefault="002D4218" w:rsidP="002D4218">
      <w:pPr>
        <w:pStyle w:val="PL"/>
      </w:pPr>
      <w:r w:rsidRPr="00BD6F46">
        <w:t xml:space="preserve">      type: object</w:t>
      </w:r>
    </w:p>
    <w:p w14:paraId="36F34B3C" w14:textId="77777777" w:rsidR="002D4218" w:rsidRPr="00BD6F46" w:rsidRDefault="002D4218" w:rsidP="002D4218">
      <w:pPr>
        <w:pStyle w:val="PL"/>
      </w:pPr>
      <w:r w:rsidRPr="00BD6F46">
        <w:t xml:space="preserve">      properties:</w:t>
      </w:r>
    </w:p>
    <w:p w14:paraId="2E9A0E65" w14:textId="77777777" w:rsidR="002D4218" w:rsidRPr="00BD6F46" w:rsidRDefault="002D4218" w:rsidP="002D4218">
      <w:pPr>
        <w:pStyle w:val="PL"/>
      </w:pPr>
      <w:r w:rsidRPr="00BD6F46">
        <w:t xml:space="preserve">        multipleQFIcontainer:</w:t>
      </w:r>
    </w:p>
    <w:p w14:paraId="67270B1C" w14:textId="77777777" w:rsidR="002D4218" w:rsidRPr="00BD6F46" w:rsidRDefault="002D4218" w:rsidP="002D4218">
      <w:pPr>
        <w:pStyle w:val="PL"/>
      </w:pPr>
      <w:r w:rsidRPr="00BD6F46">
        <w:t xml:space="preserve">          type: array</w:t>
      </w:r>
    </w:p>
    <w:p w14:paraId="5FE229E1" w14:textId="77777777" w:rsidR="002D4218" w:rsidRPr="00BD6F46" w:rsidRDefault="002D4218" w:rsidP="002D4218">
      <w:pPr>
        <w:pStyle w:val="PL"/>
      </w:pPr>
      <w:r w:rsidRPr="00BD6F46">
        <w:t xml:space="preserve">          items:</w:t>
      </w:r>
    </w:p>
    <w:p w14:paraId="026D8E7C" w14:textId="77777777" w:rsidR="002D4218" w:rsidRPr="00BD6F46" w:rsidRDefault="002D4218" w:rsidP="002D4218">
      <w:pPr>
        <w:pStyle w:val="PL"/>
      </w:pPr>
      <w:r w:rsidRPr="00BD6F46">
        <w:t xml:space="preserve">            $ref: '#/components/schemas/MultipleQFIcontainer'</w:t>
      </w:r>
    </w:p>
    <w:p w14:paraId="3FFFD42F" w14:textId="77777777" w:rsidR="002D4218" w:rsidRPr="00BD6F46" w:rsidRDefault="002D4218" w:rsidP="002D4218">
      <w:pPr>
        <w:pStyle w:val="PL"/>
      </w:pPr>
      <w:r w:rsidRPr="00BD6F46">
        <w:t xml:space="preserve">          minItems: 0</w:t>
      </w:r>
    </w:p>
    <w:p w14:paraId="547BDE33" w14:textId="77777777" w:rsidR="002D4218" w:rsidRPr="00BD6F46" w:rsidRDefault="002D4218" w:rsidP="002D4218">
      <w:pPr>
        <w:pStyle w:val="PL"/>
      </w:pPr>
      <w:r w:rsidRPr="00BD6F46">
        <w:t xml:space="preserve">        uPFID:</w:t>
      </w:r>
    </w:p>
    <w:p w14:paraId="2F08342D" w14:textId="77777777" w:rsidR="002D4218" w:rsidRPr="00BD6F46" w:rsidRDefault="002D4218" w:rsidP="002D4218">
      <w:pPr>
        <w:pStyle w:val="PL"/>
      </w:pPr>
      <w:r w:rsidRPr="00BD6F46">
        <w:t xml:space="preserve">          $ref: 'TS29571_CommonData.yaml#/components/schemas/NfInstanceId'</w:t>
      </w:r>
    </w:p>
    <w:p w14:paraId="68C68088" w14:textId="77777777" w:rsidR="002D4218" w:rsidRPr="00BD6F46" w:rsidRDefault="002D4218" w:rsidP="002D4218">
      <w:pPr>
        <w:pStyle w:val="PL"/>
      </w:pPr>
      <w:r w:rsidRPr="00BD6F46">
        <w:t xml:space="preserve">        roamingChargingProfile:</w:t>
      </w:r>
    </w:p>
    <w:p w14:paraId="223DC79C" w14:textId="77777777" w:rsidR="002D4218" w:rsidRPr="00BD6F46" w:rsidRDefault="002D4218" w:rsidP="002D4218">
      <w:pPr>
        <w:pStyle w:val="PL"/>
      </w:pPr>
      <w:r w:rsidRPr="00BD6F46">
        <w:t xml:space="preserve">          $ref: '#/components/schemas/RoamingChargingProfile'</w:t>
      </w:r>
    </w:p>
    <w:p w14:paraId="371F7C38" w14:textId="77777777" w:rsidR="002D4218" w:rsidRPr="00BD6F46" w:rsidRDefault="002D4218" w:rsidP="002D4218">
      <w:pPr>
        <w:pStyle w:val="PL"/>
      </w:pPr>
      <w:r w:rsidRPr="00BD6F46">
        <w:t xml:space="preserve">    MultipleQFIcontainer:</w:t>
      </w:r>
    </w:p>
    <w:p w14:paraId="4DED544C" w14:textId="77777777" w:rsidR="002D4218" w:rsidRPr="00BD6F46" w:rsidRDefault="002D4218" w:rsidP="002D4218">
      <w:pPr>
        <w:pStyle w:val="PL"/>
      </w:pPr>
      <w:r w:rsidRPr="00BD6F46">
        <w:t xml:space="preserve">      type: object</w:t>
      </w:r>
    </w:p>
    <w:p w14:paraId="24C7CD4A" w14:textId="77777777" w:rsidR="002D4218" w:rsidRPr="00BD6F46" w:rsidRDefault="002D4218" w:rsidP="002D4218">
      <w:pPr>
        <w:pStyle w:val="PL"/>
      </w:pPr>
      <w:r w:rsidRPr="00BD6F46">
        <w:t xml:space="preserve">      properties:</w:t>
      </w:r>
    </w:p>
    <w:p w14:paraId="201B5605" w14:textId="77777777" w:rsidR="002D4218" w:rsidRPr="00BD6F46" w:rsidRDefault="002D4218" w:rsidP="002D4218">
      <w:pPr>
        <w:pStyle w:val="PL"/>
      </w:pPr>
      <w:r w:rsidRPr="00BD6F46">
        <w:t xml:space="preserve">        triggers:</w:t>
      </w:r>
    </w:p>
    <w:p w14:paraId="53BFB1E4" w14:textId="77777777" w:rsidR="002D4218" w:rsidRPr="00BD6F46" w:rsidRDefault="002D4218" w:rsidP="002D4218">
      <w:pPr>
        <w:pStyle w:val="PL"/>
      </w:pPr>
      <w:r w:rsidRPr="00BD6F46">
        <w:t xml:space="preserve">          type: array</w:t>
      </w:r>
    </w:p>
    <w:p w14:paraId="7C185AE1" w14:textId="77777777" w:rsidR="002D4218" w:rsidRPr="00BD6F46" w:rsidRDefault="002D4218" w:rsidP="002D4218">
      <w:pPr>
        <w:pStyle w:val="PL"/>
      </w:pPr>
      <w:r w:rsidRPr="00BD6F46">
        <w:t xml:space="preserve">          items:</w:t>
      </w:r>
    </w:p>
    <w:p w14:paraId="4D636EE3" w14:textId="77777777" w:rsidR="002D4218" w:rsidRPr="00BD6F46" w:rsidRDefault="002D4218" w:rsidP="002D4218">
      <w:pPr>
        <w:pStyle w:val="PL"/>
      </w:pPr>
      <w:r w:rsidRPr="00BD6F46">
        <w:t xml:space="preserve">            $ref: '#/components/schemas/Trigger'</w:t>
      </w:r>
    </w:p>
    <w:p w14:paraId="7AA1CBC2" w14:textId="77777777" w:rsidR="002D4218" w:rsidRPr="00BD6F46" w:rsidRDefault="002D4218" w:rsidP="002D4218">
      <w:pPr>
        <w:pStyle w:val="PL"/>
      </w:pPr>
      <w:r w:rsidRPr="00BD6F46">
        <w:t xml:space="preserve">          minItems: 0</w:t>
      </w:r>
    </w:p>
    <w:p w14:paraId="2C12D4C1" w14:textId="77777777" w:rsidR="002D4218" w:rsidRPr="00BD6F46" w:rsidRDefault="002D4218" w:rsidP="002D4218">
      <w:pPr>
        <w:pStyle w:val="PL"/>
      </w:pPr>
      <w:r w:rsidRPr="00BD6F46">
        <w:t xml:space="preserve">        triggerTimestamp:</w:t>
      </w:r>
    </w:p>
    <w:p w14:paraId="6978AC94" w14:textId="77777777" w:rsidR="002D4218" w:rsidRPr="00BD6F46" w:rsidRDefault="002D4218" w:rsidP="002D4218">
      <w:pPr>
        <w:pStyle w:val="PL"/>
      </w:pPr>
      <w:r w:rsidRPr="00BD6F46">
        <w:t xml:space="preserve">          $ref: 'TS29571_CommonData.yaml#/components/schemas/DateTime'</w:t>
      </w:r>
    </w:p>
    <w:p w14:paraId="55819A02" w14:textId="77777777" w:rsidR="002D4218" w:rsidRPr="00BD6F46" w:rsidRDefault="002D4218" w:rsidP="002D4218">
      <w:pPr>
        <w:pStyle w:val="PL"/>
      </w:pPr>
      <w:r w:rsidRPr="00BD6F46">
        <w:t xml:space="preserve">        time:</w:t>
      </w:r>
    </w:p>
    <w:p w14:paraId="67FE1C4F" w14:textId="77777777" w:rsidR="002D4218" w:rsidRPr="00BD6F46" w:rsidRDefault="002D4218" w:rsidP="002D4218">
      <w:pPr>
        <w:pStyle w:val="PL"/>
      </w:pPr>
      <w:r w:rsidRPr="00BD6F46">
        <w:t xml:space="preserve">          $ref: 'TS29571_CommonData.yaml#/components/schemas/Uint32'</w:t>
      </w:r>
    </w:p>
    <w:p w14:paraId="1A90FDE2" w14:textId="77777777" w:rsidR="002D4218" w:rsidRPr="00BD6F46" w:rsidRDefault="002D4218" w:rsidP="002D4218">
      <w:pPr>
        <w:pStyle w:val="PL"/>
      </w:pPr>
      <w:r w:rsidRPr="00BD6F46">
        <w:t xml:space="preserve">        totalVolume:</w:t>
      </w:r>
    </w:p>
    <w:p w14:paraId="47689241" w14:textId="77777777" w:rsidR="002D4218" w:rsidRPr="00BD6F46" w:rsidRDefault="002D4218" w:rsidP="002D4218">
      <w:pPr>
        <w:pStyle w:val="PL"/>
      </w:pPr>
      <w:r w:rsidRPr="00BD6F46">
        <w:t xml:space="preserve">          $ref: 'TS29571_CommonData.yaml#/components/schemas/Uint64'</w:t>
      </w:r>
    </w:p>
    <w:p w14:paraId="11BFA893" w14:textId="77777777" w:rsidR="002D4218" w:rsidRPr="00BD6F46" w:rsidRDefault="002D4218" w:rsidP="002D4218">
      <w:pPr>
        <w:pStyle w:val="PL"/>
      </w:pPr>
      <w:r w:rsidRPr="00BD6F46">
        <w:t xml:space="preserve">        uplinkVolume:</w:t>
      </w:r>
    </w:p>
    <w:p w14:paraId="00B2C488" w14:textId="77777777" w:rsidR="002D4218" w:rsidRPr="00BD6F46" w:rsidRDefault="002D4218" w:rsidP="002D4218">
      <w:pPr>
        <w:pStyle w:val="PL"/>
      </w:pPr>
      <w:r w:rsidRPr="00BD6F46">
        <w:t xml:space="preserve">          $ref: 'TS29571_CommonData.yaml#/components/schemas/Uint64'</w:t>
      </w:r>
    </w:p>
    <w:p w14:paraId="652A4090" w14:textId="77777777" w:rsidR="002D4218" w:rsidRPr="00BD6F46" w:rsidRDefault="002D4218" w:rsidP="002D4218">
      <w:pPr>
        <w:pStyle w:val="PL"/>
      </w:pPr>
      <w:r w:rsidRPr="00BD6F46">
        <w:t xml:space="preserve">        downlinkVolume:</w:t>
      </w:r>
    </w:p>
    <w:p w14:paraId="20FBC622" w14:textId="77777777" w:rsidR="002D4218" w:rsidRPr="00BD6F46" w:rsidRDefault="002D4218" w:rsidP="002D4218">
      <w:pPr>
        <w:pStyle w:val="PL"/>
      </w:pPr>
      <w:r w:rsidRPr="00BD6F46">
        <w:t xml:space="preserve">          $ref: 'TS29571_CommonData.yaml#/components/schemas/Uint64'</w:t>
      </w:r>
    </w:p>
    <w:p w14:paraId="75ECC1EB" w14:textId="77777777" w:rsidR="002D4218" w:rsidRPr="00BD6F46" w:rsidRDefault="002D4218" w:rsidP="002D4218">
      <w:pPr>
        <w:pStyle w:val="PL"/>
      </w:pPr>
      <w:r w:rsidRPr="00BD6F46">
        <w:t xml:space="preserve">        localSequenceNumber:</w:t>
      </w:r>
    </w:p>
    <w:p w14:paraId="16D83DB9" w14:textId="77777777" w:rsidR="002D4218" w:rsidRPr="00BD6F46" w:rsidRDefault="002D4218" w:rsidP="002D4218">
      <w:pPr>
        <w:pStyle w:val="PL"/>
      </w:pPr>
      <w:r w:rsidRPr="00BD6F46">
        <w:t xml:space="preserve">          type: integer</w:t>
      </w:r>
    </w:p>
    <w:p w14:paraId="00C4A4AC" w14:textId="77777777" w:rsidR="002D4218" w:rsidRPr="00BD6F46" w:rsidRDefault="002D4218" w:rsidP="002D4218">
      <w:pPr>
        <w:pStyle w:val="PL"/>
      </w:pPr>
      <w:r w:rsidRPr="00BD6F46">
        <w:t xml:space="preserve">        qFIContainerInformation:</w:t>
      </w:r>
    </w:p>
    <w:p w14:paraId="12EE1262" w14:textId="77777777" w:rsidR="002D4218" w:rsidRPr="00BD6F46" w:rsidRDefault="002D4218" w:rsidP="002D4218">
      <w:pPr>
        <w:pStyle w:val="PL"/>
      </w:pPr>
      <w:r w:rsidRPr="00BD6F46">
        <w:t xml:space="preserve">          $ref: '#/components/schemas/QFIContainerInformation'</w:t>
      </w:r>
    </w:p>
    <w:p w14:paraId="52440069" w14:textId="77777777" w:rsidR="002D4218" w:rsidRPr="00BD6F46" w:rsidRDefault="002D4218" w:rsidP="002D4218">
      <w:pPr>
        <w:pStyle w:val="PL"/>
      </w:pPr>
      <w:r w:rsidRPr="00BD6F46">
        <w:t xml:space="preserve">      required:</w:t>
      </w:r>
    </w:p>
    <w:p w14:paraId="15D09413" w14:textId="77777777" w:rsidR="002D4218" w:rsidRPr="00BD6F46" w:rsidRDefault="002D4218" w:rsidP="002D4218">
      <w:pPr>
        <w:pStyle w:val="PL"/>
      </w:pPr>
      <w:r w:rsidRPr="00BD6F46">
        <w:t xml:space="preserve">        - localSequenceNumber</w:t>
      </w:r>
    </w:p>
    <w:p w14:paraId="7DCD697A" w14:textId="77777777" w:rsidR="002D4218" w:rsidRPr="00AA3D43" w:rsidRDefault="002D4218" w:rsidP="002D4218">
      <w:pPr>
        <w:pStyle w:val="PL"/>
        <w:rPr>
          <w:lang w:val="fr-FR"/>
        </w:rPr>
      </w:pPr>
      <w:r w:rsidRPr="00BD6F46">
        <w:t xml:space="preserve">    </w:t>
      </w:r>
      <w:r w:rsidRPr="00AA3D43">
        <w:rPr>
          <w:lang w:val="fr-FR"/>
        </w:rPr>
        <w:t>QFIContainerInformation:</w:t>
      </w:r>
    </w:p>
    <w:p w14:paraId="4C545F96" w14:textId="77777777" w:rsidR="002D4218" w:rsidRPr="00AA3D43" w:rsidRDefault="002D4218" w:rsidP="002D4218">
      <w:pPr>
        <w:pStyle w:val="PL"/>
        <w:rPr>
          <w:lang w:val="fr-FR"/>
        </w:rPr>
      </w:pPr>
      <w:r w:rsidRPr="00AA3D43">
        <w:rPr>
          <w:lang w:val="fr-FR"/>
        </w:rPr>
        <w:t xml:space="preserve">      type: object</w:t>
      </w:r>
    </w:p>
    <w:p w14:paraId="5BE3D77B" w14:textId="77777777" w:rsidR="002D4218" w:rsidRPr="00AA3D43" w:rsidRDefault="002D4218" w:rsidP="002D4218">
      <w:pPr>
        <w:pStyle w:val="PL"/>
        <w:rPr>
          <w:lang w:val="fr-FR"/>
        </w:rPr>
      </w:pPr>
      <w:r w:rsidRPr="00AA3D43">
        <w:rPr>
          <w:lang w:val="fr-FR"/>
        </w:rPr>
        <w:t xml:space="preserve">      properties:</w:t>
      </w:r>
    </w:p>
    <w:p w14:paraId="4ECE694B" w14:textId="77777777" w:rsidR="002D4218" w:rsidRPr="00AA3D43" w:rsidRDefault="002D4218" w:rsidP="002D4218">
      <w:pPr>
        <w:pStyle w:val="PL"/>
        <w:rPr>
          <w:lang w:val="fr-FR"/>
        </w:rPr>
      </w:pPr>
      <w:r w:rsidRPr="00AA3D43">
        <w:rPr>
          <w:lang w:val="fr-FR"/>
        </w:rPr>
        <w:t xml:space="preserve">        qFI:</w:t>
      </w:r>
    </w:p>
    <w:p w14:paraId="5FAA3364" w14:textId="77777777" w:rsidR="002D4218" w:rsidRPr="00BD6F46" w:rsidRDefault="002D4218" w:rsidP="002D4218">
      <w:pPr>
        <w:pStyle w:val="PL"/>
      </w:pPr>
      <w:r w:rsidRPr="00AA3D43">
        <w:rPr>
          <w:lang w:val="fr-FR"/>
        </w:rPr>
        <w:t xml:space="preserve">          </w:t>
      </w:r>
      <w:r w:rsidRPr="00BD6F46">
        <w:t>$ref: 'TS29571_CommonData.yaml#/components/schemas/Qfi'</w:t>
      </w:r>
    </w:p>
    <w:p w14:paraId="1F8278AB" w14:textId="77777777" w:rsidR="002D4218" w:rsidRDefault="002D4218" w:rsidP="002D4218">
      <w:pPr>
        <w:pStyle w:val="PL"/>
      </w:pPr>
      <w:r>
        <w:t xml:space="preserve">        reportTime:</w:t>
      </w:r>
    </w:p>
    <w:p w14:paraId="6B5BFCD4" w14:textId="77777777" w:rsidR="002D4218" w:rsidRDefault="002D4218" w:rsidP="002D4218">
      <w:pPr>
        <w:pStyle w:val="PL"/>
      </w:pPr>
      <w:r>
        <w:t xml:space="preserve">          $ref: 'TS29571_CommonData.yaml#/components/schemas/DateTime'</w:t>
      </w:r>
    </w:p>
    <w:p w14:paraId="42FF4082" w14:textId="77777777" w:rsidR="002D4218" w:rsidRPr="00BD6F46" w:rsidRDefault="002D4218" w:rsidP="002D4218">
      <w:pPr>
        <w:pStyle w:val="PL"/>
      </w:pPr>
      <w:r w:rsidRPr="00BD6F46">
        <w:t xml:space="preserve">        timeofFirstUsage:</w:t>
      </w:r>
    </w:p>
    <w:p w14:paraId="555A9FDB" w14:textId="77777777" w:rsidR="002D4218" w:rsidRPr="00BD6F46" w:rsidRDefault="002D4218" w:rsidP="002D4218">
      <w:pPr>
        <w:pStyle w:val="PL"/>
      </w:pPr>
      <w:r w:rsidRPr="00BD6F46">
        <w:t xml:space="preserve">          $ref: 'TS29571_CommonData.yaml#/components/schemas/DateTime'</w:t>
      </w:r>
    </w:p>
    <w:p w14:paraId="10B36C3A" w14:textId="77777777" w:rsidR="002D4218" w:rsidRPr="00BD6F46" w:rsidRDefault="002D4218" w:rsidP="002D4218">
      <w:pPr>
        <w:pStyle w:val="PL"/>
      </w:pPr>
      <w:r w:rsidRPr="00BD6F46">
        <w:t xml:space="preserve">        timeofLastUsage:</w:t>
      </w:r>
    </w:p>
    <w:p w14:paraId="4E4BB47A" w14:textId="77777777" w:rsidR="002D4218" w:rsidRPr="00BD6F46" w:rsidRDefault="002D4218" w:rsidP="002D4218">
      <w:pPr>
        <w:pStyle w:val="PL"/>
      </w:pPr>
      <w:r w:rsidRPr="00BD6F46">
        <w:t xml:space="preserve">          $ref: 'TS29571_CommonData.yaml#/components/schemas/DateTime'</w:t>
      </w:r>
    </w:p>
    <w:p w14:paraId="49578A21" w14:textId="77777777" w:rsidR="002D4218" w:rsidRPr="00BD6F46" w:rsidRDefault="002D4218" w:rsidP="002D4218">
      <w:pPr>
        <w:pStyle w:val="PL"/>
      </w:pPr>
      <w:r w:rsidRPr="00BD6F46">
        <w:t xml:space="preserve">        qoSInformation:</w:t>
      </w:r>
    </w:p>
    <w:p w14:paraId="3E5AFDB6" w14:textId="77777777" w:rsidR="002D4218" w:rsidRDefault="002D4218" w:rsidP="002D4218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#/components/schemas/Qo</w:t>
      </w:r>
      <w:r>
        <w:t>sData</w:t>
      </w:r>
      <w:r w:rsidRPr="00BD6F46">
        <w:t>'</w:t>
      </w:r>
    </w:p>
    <w:p w14:paraId="43C41445" w14:textId="77777777" w:rsidR="002D4218" w:rsidRDefault="002D4218" w:rsidP="002D4218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544A7D26" w14:textId="77777777" w:rsidR="002D4218" w:rsidRPr="00BD6F46" w:rsidRDefault="002D4218" w:rsidP="002D4218">
      <w:pPr>
        <w:pStyle w:val="PL"/>
      </w:pPr>
      <w:r>
        <w:t xml:space="preserve">          $ref: 'TS29512_Npcf_SMPolicyControl.yaml#/components/schemas/Q</w:t>
      </w:r>
      <w:r w:rsidRPr="002113FD">
        <w:t>osCharacteristics</w:t>
      </w:r>
      <w:r>
        <w:t>'</w:t>
      </w:r>
    </w:p>
    <w:p w14:paraId="48AFEBBA" w14:textId="77777777" w:rsidR="002D4218" w:rsidRPr="00BD6F46" w:rsidRDefault="002D4218" w:rsidP="002D4218">
      <w:pPr>
        <w:pStyle w:val="PL"/>
      </w:pPr>
      <w:r w:rsidRPr="00BD6F46">
        <w:t xml:space="preserve">        userLocationInformation:</w:t>
      </w:r>
    </w:p>
    <w:p w14:paraId="1FF31F01" w14:textId="77777777" w:rsidR="002D4218" w:rsidRPr="00BD6F46" w:rsidRDefault="002D4218" w:rsidP="002D4218">
      <w:pPr>
        <w:pStyle w:val="PL"/>
      </w:pPr>
      <w:r w:rsidRPr="00BD6F46">
        <w:t xml:space="preserve">          $ref: 'TS29571_CommonData.yaml#/components/schemas/UserLocation'</w:t>
      </w:r>
    </w:p>
    <w:p w14:paraId="4CF93A6F" w14:textId="77777777" w:rsidR="002D4218" w:rsidRPr="00BD6F46" w:rsidRDefault="002D4218" w:rsidP="002D4218">
      <w:pPr>
        <w:pStyle w:val="PL"/>
      </w:pPr>
      <w:r w:rsidRPr="00BD6F46">
        <w:t xml:space="preserve">        uetimeZone:</w:t>
      </w:r>
    </w:p>
    <w:p w14:paraId="1043A2B2" w14:textId="77777777" w:rsidR="002D4218" w:rsidRPr="00BD6F46" w:rsidRDefault="002D4218" w:rsidP="002D4218">
      <w:pPr>
        <w:pStyle w:val="PL"/>
      </w:pPr>
      <w:r w:rsidRPr="00BD6F46">
        <w:t xml:space="preserve">          $ref: 'TS29571_CommonData.yaml#/components/schemas/TimeZone'</w:t>
      </w:r>
    </w:p>
    <w:p w14:paraId="0DC54F7F" w14:textId="77777777" w:rsidR="002D4218" w:rsidRPr="00BD6F46" w:rsidRDefault="002D4218" w:rsidP="002D4218">
      <w:pPr>
        <w:pStyle w:val="PL"/>
      </w:pPr>
      <w:r w:rsidRPr="00BD6F46">
        <w:t xml:space="preserve">        presenceReportingAreaInformation:</w:t>
      </w:r>
    </w:p>
    <w:p w14:paraId="658783E4" w14:textId="77777777" w:rsidR="002D4218" w:rsidRPr="00BD6F46" w:rsidRDefault="002D4218" w:rsidP="002D4218">
      <w:pPr>
        <w:pStyle w:val="PL"/>
      </w:pPr>
      <w:r w:rsidRPr="00BD6F46">
        <w:t xml:space="preserve">          type: object</w:t>
      </w:r>
    </w:p>
    <w:p w14:paraId="1ADBA9FB" w14:textId="77777777" w:rsidR="002D4218" w:rsidRPr="00BD6F46" w:rsidRDefault="002D4218" w:rsidP="002D4218">
      <w:pPr>
        <w:pStyle w:val="PL"/>
      </w:pPr>
      <w:r w:rsidRPr="00BD6F46">
        <w:t xml:space="preserve">          additionalProperties:</w:t>
      </w:r>
    </w:p>
    <w:p w14:paraId="7814C817" w14:textId="77777777" w:rsidR="002D4218" w:rsidRPr="00BD6F46" w:rsidRDefault="002D4218" w:rsidP="002D4218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504D0640" w14:textId="77777777" w:rsidR="002D4218" w:rsidRPr="00BD6F46" w:rsidRDefault="002D4218" w:rsidP="002D4218">
      <w:pPr>
        <w:pStyle w:val="PL"/>
      </w:pPr>
      <w:r w:rsidRPr="00BD6F46">
        <w:t xml:space="preserve">          minProperties: 0</w:t>
      </w:r>
    </w:p>
    <w:p w14:paraId="35F5B4AB" w14:textId="77777777" w:rsidR="002D4218" w:rsidRPr="00BD6F46" w:rsidRDefault="002D4218" w:rsidP="002D4218">
      <w:pPr>
        <w:pStyle w:val="PL"/>
      </w:pPr>
      <w:r w:rsidRPr="00BD6F46">
        <w:t xml:space="preserve">        rATType:</w:t>
      </w:r>
    </w:p>
    <w:p w14:paraId="2E20E1C8" w14:textId="77777777" w:rsidR="002D4218" w:rsidRPr="00BD6F46" w:rsidRDefault="002D4218" w:rsidP="002D4218">
      <w:pPr>
        <w:pStyle w:val="PL"/>
      </w:pPr>
      <w:r w:rsidRPr="00BD6F46">
        <w:t xml:space="preserve">          $ref: 'TS29571_CommonData.yaml#/components/schemas/RatType'</w:t>
      </w:r>
    </w:p>
    <w:p w14:paraId="3E829172" w14:textId="77777777" w:rsidR="002D4218" w:rsidRPr="00BD6F46" w:rsidRDefault="002D4218" w:rsidP="002D4218">
      <w:pPr>
        <w:pStyle w:val="PL"/>
      </w:pPr>
      <w:r w:rsidRPr="00BD6F46">
        <w:t xml:space="preserve">        servingNetworkFunctionID:</w:t>
      </w:r>
    </w:p>
    <w:p w14:paraId="32128972" w14:textId="77777777" w:rsidR="002D4218" w:rsidRPr="00BD6F46" w:rsidRDefault="002D4218" w:rsidP="002D4218">
      <w:pPr>
        <w:pStyle w:val="PL"/>
      </w:pPr>
      <w:r w:rsidRPr="00BD6F46">
        <w:t xml:space="preserve">          type: array</w:t>
      </w:r>
    </w:p>
    <w:p w14:paraId="0C2FBBC0" w14:textId="77777777" w:rsidR="002D4218" w:rsidRPr="00BD6F46" w:rsidRDefault="002D4218" w:rsidP="002D4218">
      <w:pPr>
        <w:pStyle w:val="PL"/>
      </w:pPr>
      <w:r w:rsidRPr="00BD6F46">
        <w:t xml:space="preserve">          items:</w:t>
      </w:r>
    </w:p>
    <w:p w14:paraId="1E42665B" w14:textId="77777777" w:rsidR="002D4218" w:rsidRPr="00BD6F46" w:rsidRDefault="002D4218" w:rsidP="002D4218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14:paraId="745D6DF9" w14:textId="77777777" w:rsidR="002D4218" w:rsidRPr="00BD6F46" w:rsidRDefault="002D4218" w:rsidP="002D4218">
      <w:pPr>
        <w:pStyle w:val="PL"/>
      </w:pPr>
      <w:r w:rsidRPr="00BD6F46">
        <w:t xml:space="preserve">          minItems: 0</w:t>
      </w:r>
    </w:p>
    <w:p w14:paraId="3F50DD26" w14:textId="77777777" w:rsidR="002D4218" w:rsidRPr="00BD6F46" w:rsidRDefault="002D4218" w:rsidP="002D4218">
      <w:pPr>
        <w:pStyle w:val="PL"/>
      </w:pPr>
      <w:r w:rsidRPr="00BD6F46">
        <w:t xml:space="preserve">        3gppPSDataOffStatus:</w:t>
      </w:r>
    </w:p>
    <w:p w14:paraId="1C40BFAB" w14:textId="77777777" w:rsidR="002D4218" w:rsidRDefault="002D4218" w:rsidP="002D4218">
      <w:pPr>
        <w:pStyle w:val="PL"/>
      </w:pPr>
      <w:r w:rsidRPr="00BD6F46">
        <w:t xml:space="preserve">          $ref: '#/components/schemas/3GPPPSDataOffStatus</w:t>
      </w:r>
      <w:r>
        <w:t>'</w:t>
      </w:r>
    </w:p>
    <w:p w14:paraId="7B05B3D2" w14:textId="77777777" w:rsidR="002D4218" w:rsidRDefault="002D4218" w:rsidP="002D4218">
      <w:pPr>
        <w:pStyle w:val="PL"/>
      </w:pPr>
      <w:r>
        <w:t xml:space="preserve">        3gppChargingId:</w:t>
      </w:r>
    </w:p>
    <w:p w14:paraId="24D0820A" w14:textId="77777777" w:rsidR="002D4218" w:rsidRDefault="002D4218" w:rsidP="002D4218">
      <w:pPr>
        <w:pStyle w:val="PL"/>
      </w:pPr>
      <w:r>
        <w:t xml:space="preserve">          $ref: 'TS29571_CommonData.yaml#/components/schemas/ChargingId'</w:t>
      </w:r>
    </w:p>
    <w:p w14:paraId="6E19921F" w14:textId="77777777" w:rsidR="002D4218" w:rsidRDefault="002D4218" w:rsidP="002D4218">
      <w:pPr>
        <w:pStyle w:val="PL"/>
      </w:pPr>
      <w:r>
        <w:t xml:space="preserve">        diagnostics:</w:t>
      </w:r>
    </w:p>
    <w:p w14:paraId="66079CF4" w14:textId="77777777" w:rsidR="002D4218" w:rsidRDefault="002D4218" w:rsidP="002D4218">
      <w:pPr>
        <w:pStyle w:val="PL"/>
      </w:pPr>
      <w:r>
        <w:t xml:space="preserve">          $ref: '#/components/schemas/Diagnostics'</w:t>
      </w:r>
    </w:p>
    <w:p w14:paraId="4D1D39D8" w14:textId="77777777" w:rsidR="002D4218" w:rsidRDefault="002D4218" w:rsidP="002D4218">
      <w:pPr>
        <w:pStyle w:val="PL"/>
      </w:pPr>
      <w:r>
        <w:t xml:space="preserve">        enhancedDiagnostics:</w:t>
      </w:r>
    </w:p>
    <w:p w14:paraId="75410150" w14:textId="77777777" w:rsidR="002D4218" w:rsidRDefault="002D4218" w:rsidP="002D4218">
      <w:pPr>
        <w:pStyle w:val="PL"/>
      </w:pPr>
      <w:r>
        <w:t xml:space="preserve">          type: array</w:t>
      </w:r>
    </w:p>
    <w:p w14:paraId="59DC3ED7" w14:textId="77777777" w:rsidR="002D4218" w:rsidRDefault="002D4218" w:rsidP="002D4218">
      <w:pPr>
        <w:pStyle w:val="PL"/>
      </w:pPr>
      <w:r>
        <w:t xml:space="preserve">          items:</w:t>
      </w:r>
    </w:p>
    <w:p w14:paraId="7163A3C8" w14:textId="77777777" w:rsidR="002D4218" w:rsidRPr="008E7798" w:rsidRDefault="002D4218" w:rsidP="002D4218">
      <w:pPr>
        <w:pStyle w:val="PL"/>
        <w:rPr>
          <w:noProof w:val="0"/>
        </w:rPr>
      </w:pPr>
      <w:r>
        <w:lastRenderedPageBreak/>
        <w:t xml:space="preserve">            type: string</w:t>
      </w:r>
    </w:p>
    <w:p w14:paraId="168F1C28" w14:textId="77777777" w:rsidR="002D4218" w:rsidRPr="008E7798" w:rsidRDefault="002D4218" w:rsidP="002D4218">
      <w:pPr>
        <w:pStyle w:val="PL"/>
        <w:rPr>
          <w:noProof w:val="0"/>
        </w:rPr>
      </w:pPr>
      <w:r w:rsidRPr="008E7798">
        <w:rPr>
          <w:noProof w:val="0"/>
        </w:rPr>
        <w:t xml:space="preserve">      required:</w:t>
      </w:r>
    </w:p>
    <w:p w14:paraId="0B37DE9C" w14:textId="77777777" w:rsidR="002D4218" w:rsidRPr="00BD6F46" w:rsidRDefault="002D4218" w:rsidP="002D4218">
      <w:pPr>
        <w:pStyle w:val="PL"/>
      </w:pPr>
      <w:r w:rsidRPr="008E7798">
        <w:rPr>
          <w:noProof w:val="0"/>
        </w:rPr>
        <w:t xml:space="preserve">        - reportTime</w:t>
      </w:r>
    </w:p>
    <w:p w14:paraId="7963C35C" w14:textId="77777777" w:rsidR="002D4218" w:rsidRPr="00BD6F46" w:rsidRDefault="002D4218" w:rsidP="002D4218">
      <w:pPr>
        <w:pStyle w:val="PL"/>
      </w:pPr>
      <w:r w:rsidRPr="00BD6F46">
        <w:t xml:space="preserve">    RoamingChargingProfile:</w:t>
      </w:r>
    </w:p>
    <w:p w14:paraId="034AA593" w14:textId="77777777" w:rsidR="002D4218" w:rsidRPr="00BD6F46" w:rsidRDefault="002D4218" w:rsidP="002D4218">
      <w:pPr>
        <w:pStyle w:val="PL"/>
      </w:pPr>
      <w:r w:rsidRPr="00BD6F46">
        <w:t xml:space="preserve">      type: object</w:t>
      </w:r>
    </w:p>
    <w:p w14:paraId="61BEA356" w14:textId="77777777" w:rsidR="002D4218" w:rsidRPr="00BD6F46" w:rsidRDefault="002D4218" w:rsidP="002D4218">
      <w:pPr>
        <w:pStyle w:val="PL"/>
      </w:pPr>
      <w:r w:rsidRPr="00BD6F46">
        <w:t xml:space="preserve">      properties:</w:t>
      </w:r>
    </w:p>
    <w:p w14:paraId="698CF727" w14:textId="77777777" w:rsidR="002D4218" w:rsidRPr="00BD6F46" w:rsidRDefault="002D4218" w:rsidP="002D4218">
      <w:pPr>
        <w:pStyle w:val="PL"/>
      </w:pPr>
      <w:r w:rsidRPr="00BD6F46">
        <w:t xml:space="preserve">        triggers:</w:t>
      </w:r>
    </w:p>
    <w:p w14:paraId="5FF28D00" w14:textId="77777777" w:rsidR="002D4218" w:rsidRPr="00BD6F46" w:rsidRDefault="002D4218" w:rsidP="002D4218">
      <w:pPr>
        <w:pStyle w:val="PL"/>
      </w:pPr>
      <w:r w:rsidRPr="00BD6F46">
        <w:t xml:space="preserve">          type: array</w:t>
      </w:r>
    </w:p>
    <w:p w14:paraId="7718202C" w14:textId="77777777" w:rsidR="002D4218" w:rsidRPr="00BD6F46" w:rsidRDefault="002D4218" w:rsidP="002D4218">
      <w:pPr>
        <w:pStyle w:val="PL"/>
      </w:pPr>
      <w:r w:rsidRPr="00BD6F46">
        <w:t xml:space="preserve">          items:</w:t>
      </w:r>
    </w:p>
    <w:p w14:paraId="73973CC1" w14:textId="77777777" w:rsidR="002D4218" w:rsidRPr="00BD6F46" w:rsidRDefault="002D4218" w:rsidP="002D4218">
      <w:pPr>
        <w:pStyle w:val="PL"/>
      </w:pPr>
      <w:r w:rsidRPr="00BD6F46">
        <w:t xml:space="preserve">            $ref: '#/components/schemas/Trigger'</w:t>
      </w:r>
    </w:p>
    <w:p w14:paraId="0C02B339" w14:textId="77777777" w:rsidR="002D4218" w:rsidRPr="00BD6F46" w:rsidRDefault="002D4218" w:rsidP="002D4218">
      <w:pPr>
        <w:pStyle w:val="PL"/>
      </w:pPr>
      <w:r w:rsidRPr="00BD6F46">
        <w:t xml:space="preserve">          minItems: 0</w:t>
      </w:r>
    </w:p>
    <w:p w14:paraId="5EA255F7" w14:textId="77777777" w:rsidR="002D4218" w:rsidRPr="00BD6F46" w:rsidRDefault="002D4218" w:rsidP="002D4218">
      <w:pPr>
        <w:pStyle w:val="PL"/>
      </w:pPr>
      <w:r w:rsidRPr="00BD6F46">
        <w:t xml:space="preserve">        partialRecordMethod:</w:t>
      </w:r>
    </w:p>
    <w:p w14:paraId="14C8D0C8" w14:textId="77777777" w:rsidR="002D4218" w:rsidRDefault="002D4218" w:rsidP="002D4218">
      <w:pPr>
        <w:pStyle w:val="PL"/>
      </w:pPr>
      <w:r w:rsidRPr="00BD6F46">
        <w:t xml:space="preserve">          $ref: '#/components/schemas/PartialRecordMethod'</w:t>
      </w:r>
    </w:p>
    <w:p w14:paraId="76FE3948" w14:textId="77777777" w:rsidR="002D4218" w:rsidRPr="00BD6F46" w:rsidRDefault="002D4218" w:rsidP="002D4218">
      <w:pPr>
        <w:pStyle w:val="PL"/>
      </w:pPr>
      <w:r w:rsidRPr="00BD6F46">
        <w:t xml:space="preserve">    </w:t>
      </w:r>
      <w:r>
        <w:t>SMS</w:t>
      </w:r>
      <w:r w:rsidRPr="00BD6F46">
        <w:t>ChargingInformation:</w:t>
      </w:r>
    </w:p>
    <w:p w14:paraId="11E87AF1" w14:textId="77777777" w:rsidR="002D4218" w:rsidRPr="00BD6F46" w:rsidRDefault="002D4218" w:rsidP="002D4218">
      <w:pPr>
        <w:pStyle w:val="PL"/>
      </w:pPr>
      <w:r w:rsidRPr="00BD6F46">
        <w:t xml:space="preserve">      type: object</w:t>
      </w:r>
    </w:p>
    <w:p w14:paraId="1EC125BA" w14:textId="77777777" w:rsidR="002D4218" w:rsidRPr="00BD6F46" w:rsidRDefault="002D4218" w:rsidP="002D4218">
      <w:pPr>
        <w:pStyle w:val="PL"/>
      </w:pPr>
      <w:r w:rsidRPr="00BD6F46">
        <w:t xml:space="preserve">      properties:</w:t>
      </w:r>
    </w:p>
    <w:p w14:paraId="72D1108E" w14:textId="77777777" w:rsidR="002D4218" w:rsidRPr="00BD6F46" w:rsidRDefault="002D4218" w:rsidP="002D4218">
      <w:pPr>
        <w:pStyle w:val="PL"/>
      </w:pPr>
      <w:r w:rsidRPr="00BD6F46">
        <w:t xml:space="preserve">        </w:t>
      </w:r>
      <w:r>
        <w:t>o</w:t>
      </w:r>
      <w:r w:rsidRPr="008D6DC3">
        <w:t>riginatorInfo</w:t>
      </w:r>
      <w:r w:rsidRPr="00BD6F46">
        <w:t>:</w:t>
      </w:r>
    </w:p>
    <w:p w14:paraId="59751C6F" w14:textId="77777777" w:rsidR="002D4218" w:rsidRDefault="002D4218" w:rsidP="002D4218">
      <w:pPr>
        <w:pStyle w:val="PL"/>
      </w:pPr>
      <w:r w:rsidRPr="00BD6F46">
        <w:t xml:space="preserve">          $ref: '#/components/schemas/</w:t>
      </w:r>
      <w:r>
        <w:t>OriginatorInfo</w:t>
      </w:r>
      <w:r w:rsidRPr="00BD6F46">
        <w:t>'</w:t>
      </w:r>
    </w:p>
    <w:p w14:paraId="7CD0AA1C" w14:textId="77777777" w:rsidR="002D4218" w:rsidRPr="00BD6F46" w:rsidRDefault="002D4218" w:rsidP="002D4218">
      <w:pPr>
        <w:pStyle w:val="PL"/>
      </w:pPr>
      <w:r w:rsidRPr="00BD6F46">
        <w:t xml:space="preserve">        </w:t>
      </w:r>
      <w:r w:rsidRPr="00A87ADE">
        <w:t>recipientInfo</w:t>
      </w:r>
      <w:r w:rsidRPr="00BD6F46">
        <w:t>:</w:t>
      </w:r>
    </w:p>
    <w:p w14:paraId="6C1AE191" w14:textId="77777777" w:rsidR="002D4218" w:rsidRPr="00BD6F46" w:rsidRDefault="002D4218" w:rsidP="002D4218">
      <w:pPr>
        <w:pStyle w:val="PL"/>
      </w:pPr>
      <w:r w:rsidRPr="00BD6F46">
        <w:t xml:space="preserve">          type: array</w:t>
      </w:r>
    </w:p>
    <w:p w14:paraId="5E4C5902" w14:textId="77777777" w:rsidR="002D4218" w:rsidRPr="00BD6F46" w:rsidRDefault="002D4218" w:rsidP="002D4218">
      <w:pPr>
        <w:pStyle w:val="PL"/>
      </w:pPr>
      <w:r w:rsidRPr="00BD6F46">
        <w:t xml:space="preserve">          items:</w:t>
      </w:r>
    </w:p>
    <w:p w14:paraId="31FF79C5" w14:textId="77777777" w:rsidR="002D4218" w:rsidRDefault="002D4218" w:rsidP="002D4218">
      <w:pPr>
        <w:pStyle w:val="PL"/>
      </w:pPr>
      <w:r w:rsidRPr="00BD6F46">
        <w:t xml:space="preserve">     </w:t>
      </w:r>
      <w:r>
        <w:t xml:space="preserve">   </w:t>
      </w:r>
      <w:r w:rsidRPr="00BD6F46">
        <w:t xml:space="preserve">    $ref: '#/components/schemas/</w:t>
      </w:r>
      <w:r>
        <w:t>RecipientInfo</w:t>
      </w:r>
      <w:r w:rsidRPr="00BD6F46">
        <w:t>'</w:t>
      </w:r>
    </w:p>
    <w:p w14:paraId="30EF3E74" w14:textId="77777777" w:rsidR="002D4218" w:rsidRDefault="002D4218" w:rsidP="002D4218">
      <w:pPr>
        <w:pStyle w:val="PL"/>
      </w:pPr>
      <w:r>
        <w:t xml:space="preserve">          minItems: 0</w:t>
      </w:r>
    </w:p>
    <w:p w14:paraId="653BB158" w14:textId="77777777" w:rsidR="002D4218" w:rsidRPr="00BD6F46" w:rsidRDefault="002D4218" w:rsidP="002D4218">
      <w:pPr>
        <w:pStyle w:val="PL"/>
      </w:pPr>
      <w:r w:rsidRPr="00BD6F46">
        <w:t xml:space="preserve">        </w:t>
      </w:r>
      <w:r>
        <w:t>userEquipmentInfo</w:t>
      </w:r>
      <w:r w:rsidRPr="00BD6F46">
        <w:t>:</w:t>
      </w:r>
    </w:p>
    <w:p w14:paraId="3E0F6891" w14:textId="77777777" w:rsidR="002D4218" w:rsidRPr="00BD6F46" w:rsidRDefault="002D4218" w:rsidP="002D4218">
      <w:pPr>
        <w:pStyle w:val="PL"/>
      </w:pPr>
      <w:r w:rsidRPr="00BD6F46">
        <w:t xml:space="preserve">          $ref: 'TS29571_CommonDat</w:t>
      </w:r>
      <w:r>
        <w:t>a.yaml#/components/schemas/Pei'</w:t>
      </w:r>
    </w:p>
    <w:p w14:paraId="702B5638" w14:textId="77777777" w:rsidR="002D4218" w:rsidRPr="00BD6F46" w:rsidRDefault="002D4218" w:rsidP="002D4218">
      <w:pPr>
        <w:pStyle w:val="PL"/>
      </w:pPr>
      <w:r w:rsidRPr="00BD6F46">
        <w:t xml:space="preserve">        roamerInOut:</w:t>
      </w:r>
    </w:p>
    <w:p w14:paraId="4997907D" w14:textId="77777777" w:rsidR="002D4218" w:rsidRPr="00BD6F46" w:rsidRDefault="002D4218" w:rsidP="002D4218">
      <w:pPr>
        <w:pStyle w:val="PL"/>
      </w:pPr>
      <w:r w:rsidRPr="00BD6F46">
        <w:t xml:space="preserve">          $ref: '#/components/schemas/RoamerInOut'</w:t>
      </w:r>
    </w:p>
    <w:p w14:paraId="568EE5D9" w14:textId="77777777" w:rsidR="002D4218" w:rsidRPr="00BD6F46" w:rsidRDefault="002D4218" w:rsidP="002D4218">
      <w:pPr>
        <w:pStyle w:val="PL"/>
      </w:pPr>
      <w:r w:rsidRPr="00BD6F46">
        <w:t xml:space="preserve">        userLocationinfo:</w:t>
      </w:r>
    </w:p>
    <w:p w14:paraId="431498E3" w14:textId="77777777" w:rsidR="002D4218" w:rsidRPr="00BD6F46" w:rsidRDefault="002D4218" w:rsidP="002D4218">
      <w:pPr>
        <w:pStyle w:val="PL"/>
      </w:pPr>
      <w:r w:rsidRPr="00BD6F46">
        <w:t xml:space="preserve">          $ref: 'TS29571_CommonData.yaml#/components/schemas/UserLocation'</w:t>
      </w:r>
    </w:p>
    <w:p w14:paraId="083A1B41" w14:textId="77777777" w:rsidR="002D4218" w:rsidRPr="00BD6F46" w:rsidRDefault="002D4218" w:rsidP="002D4218">
      <w:pPr>
        <w:pStyle w:val="PL"/>
      </w:pPr>
      <w:r w:rsidRPr="00BD6F46">
        <w:t xml:space="preserve">        uetimeZone:</w:t>
      </w:r>
    </w:p>
    <w:p w14:paraId="38343779" w14:textId="77777777" w:rsidR="002D4218" w:rsidRDefault="002D4218" w:rsidP="002D4218">
      <w:pPr>
        <w:pStyle w:val="PL"/>
      </w:pPr>
      <w:r w:rsidRPr="00BD6F46">
        <w:t xml:space="preserve">          $ref: 'TS29571_CommonData.yaml#/components/schemas/TimeZone'</w:t>
      </w:r>
    </w:p>
    <w:p w14:paraId="4640F2E6" w14:textId="77777777" w:rsidR="002D4218" w:rsidRPr="00BD6F46" w:rsidRDefault="002D4218" w:rsidP="002D4218">
      <w:pPr>
        <w:pStyle w:val="PL"/>
      </w:pPr>
      <w:r w:rsidRPr="00BD6F46">
        <w:t xml:space="preserve">        rATType:</w:t>
      </w:r>
    </w:p>
    <w:p w14:paraId="44B34882" w14:textId="77777777" w:rsidR="002D4218" w:rsidRDefault="002D4218" w:rsidP="002D4218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2CF16CBC" w14:textId="77777777" w:rsidR="002D4218" w:rsidRPr="00BD6F46" w:rsidRDefault="002D4218" w:rsidP="002D4218">
      <w:pPr>
        <w:pStyle w:val="PL"/>
      </w:pPr>
      <w:r w:rsidRPr="00BD6F46">
        <w:t xml:space="preserve">        s</w:t>
      </w:r>
      <w:r>
        <w:t>MSCAddress</w:t>
      </w:r>
      <w:r w:rsidRPr="00BD6F46">
        <w:t>:</w:t>
      </w:r>
    </w:p>
    <w:p w14:paraId="44E5230A" w14:textId="77777777" w:rsidR="002D4218" w:rsidRDefault="002D4218" w:rsidP="002D4218">
      <w:pPr>
        <w:pStyle w:val="PL"/>
      </w:pPr>
      <w:r w:rsidRPr="00BD6F46">
        <w:t xml:space="preserve">          typ</w:t>
      </w:r>
      <w:r>
        <w:t>e: string</w:t>
      </w:r>
    </w:p>
    <w:p w14:paraId="257E200F" w14:textId="77777777" w:rsidR="002D4218" w:rsidRPr="00BD6F46" w:rsidRDefault="002D4218" w:rsidP="002D4218">
      <w:pPr>
        <w:pStyle w:val="PL"/>
      </w:pPr>
      <w:r w:rsidRPr="00BD6F46">
        <w:t xml:space="preserve">        </w:t>
      </w:r>
      <w:r w:rsidRPr="00A87ADE">
        <w:t>sMDataCodingScheme</w:t>
      </w:r>
      <w:r w:rsidRPr="00BD6F46">
        <w:t>:</w:t>
      </w:r>
    </w:p>
    <w:p w14:paraId="72A0A8BA" w14:textId="77777777" w:rsidR="002D4218" w:rsidRDefault="002D4218" w:rsidP="002D4218">
      <w:pPr>
        <w:pStyle w:val="PL"/>
      </w:pPr>
      <w:r w:rsidRPr="00BD6F46">
        <w:t xml:space="preserve">          typ</w:t>
      </w:r>
      <w:r>
        <w:t xml:space="preserve">e: </w:t>
      </w:r>
      <w:r w:rsidRPr="00BD6F46">
        <w:t>integer</w:t>
      </w:r>
    </w:p>
    <w:p w14:paraId="1875DA23" w14:textId="77777777" w:rsidR="002D4218" w:rsidRPr="00BD6F46" w:rsidRDefault="002D4218" w:rsidP="002D4218">
      <w:pPr>
        <w:pStyle w:val="PL"/>
      </w:pPr>
      <w:r w:rsidRPr="00BD6F46">
        <w:t xml:space="preserve">        </w:t>
      </w:r>
      <w:r w:rsidRPr="00A87ADE">
        <w:t>sMMessageType</w:t>
      </w:r>
      <w:r w:rsidRPr="00BD6F46">
        <w:t>:</w:t>
      </w:r>
    </w:p>
    <w:p w14:paraId="7C3E4036" w14:textId="77777777" w:rsidR="002D4218" w:rsidRDefault="002D4218" w:rsidP="002D4218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MMessageType</w:t>
      </w:r>
      <w:r w:rsidRPr="00BD6F46">
        <w:t>'</w:t>
      </w:r>
    </w:p>
    <w:p w14:paraId="7B324D1A" w14:textId="77777777" w:rsidR="002D4218" w:rsidRPr="00BD6F46" w:rsidRDefault="002D4218" w:rsidP="002D4218">
      <w:pPr>
        <w:pStyle w:val="PL"/>
      </w:pPr>
      <w:r w:rsidRPr="00BD6F46">
        <w:t xml:space="preserve">        </w:t>
      </w:r>
      <w:r w:rsidRPr="00A87ADE">
        <w:t>sMReplyPathRequested</w:t>
      </w:r>
      <w:r w:rsidRPr="00BD6F46">
        <w:t>:</w:t>
      </w:r>
    </w:p>
    <w:p w14:paraId="53C4D774" w14:textId="77777777" w:rsidR="002D4218" w:rsidRDefault="002D4218" w:rsidP="002D4218">
      <w:pPr>
        <w:pStyle w:val="PL"/>
      </w:pPr>
      <w:r w:rsidRPr="00BD6F46">
        <w:t xml:space="preserve">          $ref: '#/components/schemas/</w:t>
      </w:r>
      <w:r w:rsidRPr="00A87ADE">
        <w:t>ReplyPathRequested</w:t>
      </w:r>
      <w:r w:rsidRPr="00BD6F46">
        <w:t>'</w:t>
      </w:r>
    </w:p>
    <w:p w14:paraId="418A6478" w14:textId="77777777" w:rsidR="002D4218" w:rsidRPr="00BD6F46" w:rsidRDefault="002D4218" w:rsidP="002D4218">
      <w:pPr>
        <w:pStyle w:val="PL"/>
      </w:pPr>
      <w:r w:rsidRPr="00BD6F46">
        <w:t xml:space="preserve">        </w:t>
      </w:r>
      <w:r w:rsidRPr="00A87ADE">
        <w:t>sMUserDataHeader</w:t>
      </w:r>
      <w:r w:rsidRPr="00BD6F46">
        <w:t>:</w:t>
      </w:r>
    </w:p>
    <w:p w14:paraId="753D1593" w14:textId="77777777" w:rsidR="002D4218" w:rsidRDefault="002D4218" w:rsidP="002D4218">
      <w:pPr>
        <w:pStyle w:val="PL"/>
      </w:pPr>
      <w:r w:rsidRPr="00BD6F46">
        <w:t xml:space="preserve">          typ</w:t>
      </w:r>
      <w:r>
        <w:t>e: string</w:t>
      </w:r>
    </w:p>
    <w:p w14:paraId="43719B44" w14:textId="77777777" w:rsidR="002D4218" w:rsidRPr="00BD6F46" w:rsidRDefault="002D4218" w:rsidP="002D4218">
      <w:pPr>
        <w:pStyle w:val="PL"/>
      </w:pPr>
      <w:r w:rsidRPr="00BD6F46">
        <w:t xml:space="preserve">        </w:t>
      </w:r>
      <w:r w:rsidRPr="00A87ADE">
        <w:t>sMStatus</w:t>
      </w:r>
      <w:r w:rsidRPr="00BD6F46">
        <w:t>:</w:t>
      </w:r>
    </w:p>
    <w:p w14:paraId="785E6B12" w14:textId="77777777" w:rsidR="002D4218" w:rsidRDefault="002D4218" w:rsidP="002D4218">
      <w:pPr>
        <w:pStyle w:val="PL"/>
      </w:pPr>
      <w:r w:rsidRPr="00BD6F46">
        <w:t xml:space="preserve">          typ</w:t>
      </w:r>
      <w:r>
        <w:t>e: string</w:t>
      </w:r>
    </w:p>
    <w:p w14:paraId="593E9CE8" w14:textId="77777777" w:rsidR="002D4218" w:rsidRDefault="002D4218" w:rsidP="002D4218">
      <w:pPr>
        <w:pStyle w:val="PL"/>
      </w:pPr>
      <w:r>
        <w:rPr>
          <w:lang w:eastAsia="zh-CN"/>
        </w:rPr>
        <w:t xml:space="preserve">          pattern: '^[0-7]?[0-9a-fA-F]$'</w:t>
      </w:r>
    </w:p>
    <w:p w14:paraId="5216446D" w14:textId="77777777" w:rsidR="002D4218" w:rsidRPr="00BD6F46" w:rsidRDefault="002D4218" w:rsidP="002D4218">
      <w:pPr>
        <w:pStyle w:val="PL"/>
      </w:pPr>
      <w:r w:rsidRPr="00BD6F46">
        <w:t xml:space="preserve">        </w:t>
      </w:r>
      <w:r w:rsidRPr="00A87ADE">
        <w:t>sMDischargeTime</w:t>
      </w:r>
      <w:r w:rsidRPr="00BD6F46">
        <w:t>:</w:t>
      </w:r>
    </w:p>
    <w:p w14:paraId="3B4BE2C3" w14:textId="77777777" w:rsidR="002D4218" w:rsidRDefault="002D4218" w:rsidP="002D4218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14:paraId="69473285" w14:textId="77777777" w:rsidR="002D4218" w:rsidRPr="00BD6F46" w:rsidRDefault="002D4218" w:rsidP="002D4218">
      <w:pPr>
        <w:pStyle w:val="PL"/>
      </w:pPr>
      <w:r w:rsidRPr="00BD6F46">
        <w:t xml:space="preserve">        </w:t>
      </w:r>
      <w:r w:rsidRPr="00A87ADE">
        <w:t>numberofMessagesSent</w:t>
      </w:r>
      <w:r w:rsidRPr="00BD6F46">
        <w:t>:</w:t>
      </w:r>
    </w:p>
    <w:p w14:paraId="6B6A16CB" w14:textId="77777777" w:rsidR="002D4218" w:rsidRDefault="002D4218" w:rsidP="002D4218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5FF95AF6" w14:textId="77777777" w:rsidR="002D4218" w:rsidRPr="00BD6F46" w:rsidRDefault="002D4218" w:rsidP="002D4218">
      <w:pPr>
        <w:pStyle w:val="PL"/>
      </w:pPr>
      <w:r w:rsidRPr="00BD6F46">
        <w:t xml:space="preserve">        </w:t>
      </w:r>
      <w:r w:rsidRPr="00A87ADE">
        <w:t>sMServiceType</w:t>
      </w:r>
      <w:r w:rsidRPr="00BD6F46">
        <w:t>:</w:t>
      </w:r>
    </w:p>
    <w:p w14:paraId="7C237AE3" w14:textId="77777777" w:rsidR="002D4218" w:rsidRDefault="002D4218" w:rsidP="002D4218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MServiceType</w:t>
      </w:r>
      <w:r w:rsidRPr="00BD6F46">
        <w:t>'</w:t>
      </w:r>
    </w:p>
    <w:p w14:paraId="782E4967" w14:textId="77777777" w:rsidR="002D4218" w:rsidRPr="00BD6F46" w:rsidRDefault="002D4218" w:rsidP="002D4218">
      <w:pPr>
        <w:pStyle w:val="PL"/>
      </w:pPr>
      <w:r w:rsidRPr="00BD6F46">
        <w:t xml:space="preserve">        </w:t>
      </w:r>
      <w:r w:rsidRPr="00A87ADE">
        <w:t>sMSequenceNumber</w:t>
      </w:r>
      <w:r w:rsidRPr="00BD6F46">
        <w:t>:</w:t>
      </w:r>
    </w:p>
    <w:p w14:paraId="22C2E6D6" w14:textId="77777777" w:rsidR="002D4218" w:rsidRDefault="002D4218" w:rsidP="002D4218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2A1E614E" w14:textId="77777777" w:rsidR="002D4218" w:rsidRPr="00BD6F46" w:rsidRDefault="002D4218" w:rsidP="002D4218">
      <w:pPr>
        <w:pStyle w:val="PL"/>
      </w:pPr>
      <w:r w:rsidRPr="00BD6F46">
        <w:t xml:space="preserve">        </w:t>
      </w:r>
      <w:r w:rsidRPr="00A87ADE">
        <w:t>sMSresult</w:t>
      </w:r>
      <w:r w:rsidRPr="00BD6F46">
        <w:t>:</w:t>
      </w:r>
    </w:p>
    <w:p w14:paraId="6A87C4B3" w14:textId="77777777" w:rsidR="002D4218" w:rsidRDefault="002D4218" w:rsidP="002D4218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7591FF49" w14:textId="77777777" w:rsidR="002D4218" w:rsidRPr="00BD6F46" w:rsidRDefault="002D4218" w:rsidP="002D4218">
      <w:pPr>
        <w:pStyle w:val="PL"/>
      </w:pPr>
      <w:r w:rsidRPr="00BD6F46">
        <w:t xml:space="preserve">        </w:t>
      </w:r>
      <w:r w:rsidRPr="00A87ADE">
        <w:t>submissionTime</w:t>
      </w:r>
      <w:r w:rsidRPr="00BD6F46">
        <w:t>:</w:t>
      </w:r>
    </w:p>
    <w:p w14:paraId="7CFB81D0" w14:textId="77777777" w:rsidR="002D4218" w:rsidRDefault="002D4218" w:rsidP="002D4218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14:paraId="57AFF0C9" w14:textId="77777777" w:rsidR="002D4218" w:rsidRPr="00BD6F46" w:rsidRDefault="002D4218" w:rsidP="002D4218">
      <w:pPr>
        <w:pStyle w:val="PL"/>
      </w:pPr>
      <w:r w:rsidRPr="00BD6F46">
        <w:t xml:space="preserve">        </w:t>
      </w:r>
      <w:r>
        <w:t>sMP</w:t>
      </w:r>
      <w:r w:rsidRPr="00A87ADE">
        <w:t>riority</w:t>
      </w:r>
      <w:r w:rsidRPr="00BD6F46">
        <w:t>:</w:t>
      </w:r>
    </w:p>
    <w:p w14:paraId="13B54256" w14:textId="77777777" w:rsidR="002D4218" w:rsidRDefault="002D4218" w:rsidP="002D4218">
      <w:pPr>
        <w:pStyle w:val="PL"/>
      </w:pPr>
      <w:r w:rsidRPr="00BD6F46">
        <w:t xml:space="preserve">          $ref: '#/components/schemas/</w:t>
      </w:r>
      <w:r>
        <w:t>SMP</w:t>
      </w:r>
      <w:r w:rsidRPr="00A87ADE">
        <w:t>riority</w:t>
      </w:r>
      <w:r w:rsidRPr="00BD6F46">
        <w:t>'</w:t>
      </w:r>
    </w:p>
    <w:p w14:paraId="2BBEA5A0" w14:textId="77777777" w:rsidR="002D4218" w:rsidRPr="00BD6F46" w:rsidRDefault="002D4218" w:rsidP="002D4218">
      <w:pPr>
        <w:pStyle w:val="PL"/>
      </w:pPr>
      <w:r w:rsidRPr="00BD6F46">
        <w:t xml:space="preserve">        </w:t>
      </w:r>
      <w:r w:rsidRPr="00A87ADE">
        <w:rPr>
          <w:szCs w:val="18"/>
        </w:rPr>
        <w:t>messageReference</w:t>
      </w:r>
      <w:r w:rsidRPr="00BD6F46">
        <w:t>:</w:t>
      </w:r>
    </w:p>
    <w:p w14:paraId="4BE4B06F" w14:textId="77777777" w:rsidR="002D4218" w:rsidRDefault="002D4218" w:rsidP="002D4218">
      <w:pPr>
        <w:pStyle w:val="PL"/>
      </w:pPr>
      <w:r w:rsidRPr="00BD6F46">
        <w:t xml:space="preserve">          typ</w:t>
      </w:r>
      <w:r>
        <w:t>e: string</w:t>
      </w:r>
    </w:p>
    <w:p w14:paraId="1F516CD7" w14:textId="77777777" w:rsidR="002D4218" w:rsidRPr="00BD6F46" w:rsidRDefault="002D4218" w:rsidP="002D4218">
      <w:pPr>
        <w:pStyle w:val="PL"/>
      </w:pPr>
      <w:r w:rsidRPr="00BD6F46">
        <w:t xml:space="preserve">        </w:t>
      </w:r>
      <w:r w:rsidRPr="00A87ADE">
        <w:rPr>
          <w:szCs w:val="18"/>
        </w:rPr>
        <w:t>messageSize</w:t>
      </w:r>
      <w:r w:rsidRPr="00BD6F46">
        <w:t>:</w:t>
      </w:r>
    </w:p>
    <w:p w14:paraId="11C937C5" w14:textId="77777777" w:rsidR="002D4218" w:rsidRDefault="002D4218" w:rsidP="002D4218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6F6D34DD" w14:textId="77777777" w:rsidR="002D4218" w:rsidRPr="00BD6F46" w:rsidRDefault="002D4218" w:rsidP="002D4218">
      <w:pPr>
        <w:pStyle w:val="PL"/>
      </w:pPr>
      <w:r w:rsidRPr="00BD6F46">
        <w:t xml:space="preserve">        </w:t>
      </w:r>
      <w:r w:rsidRPr="00434150">
        <w:t>messageClass</w:t>
      </w:r>
      <w:r w:rsidRPr="00BD6F46">
        <w:t>:</w:t>
      </w:r>
    </w:p>
    <w:p w14:paraId="4B91FA3F" w14:textId="77777777" w:rsidR="002D4218" w:rsidRDefault="002D4218" w:rsidP="002D4218">
      <w:pPr>
        <w:pStyle w:val="PL"/>
      </w:pPr>
      <w:r w:rsidRPr="00BD6F46">
        <w:t xml:space="preserve">          $ref: '#/components/schemas/</w:t>
      </w:r>
      <w:r>
        <w:t>M</w:t>
      </w:r>
      <w:r w:rsidRPr="00434150">
        <w:t>essageClass</w:t>
      </w:r>
      <w:r w:rsidRPr="00BD6F46">
        <w:t>'</w:t>
      </w:r>
    </w:p>
    <w:p w14:paraId="3A3A1562" w14:textId="77777777" w:rsidR="002D4218" w:rsidRPr="00BD6F46" w:rsidRDefault="002D4218" w:rsidP="002D4218">
      <w:pPr>
        <w:pStyle w:val="PL"/>
      </w:pPr>
      <w:r w:rsidRPr="00BD6F46">
        <w:t xml:space="preserve">        </w:t>
      </w:r>
      <w:r w:rsidRPr="00434150">
        <w:t>deliveryReportRequested</w:t>
      </w:r>
      <w:r w:rsidRPr="00BD6F46">
        <w:t>:</w:t>
      </w:r>
    </w:p>
    <w:p w14:paraId="615329EA" w14:textId="77777777" w:rsidR="002D4218" w:rsidRDefault="002D4218" w:rsidP="002D4218">
      <w:pPr>
        <w:pStyle w:val="PL"/>
      </w:pPr>
      <w:r w:rsidRPr="00BD6F46">
        <w:t xml:space="preserve">          $ref: '#/components/schemas/</w:t>
      </w:r>
      <w:r>
        <w:t>D</w:t>
      </w:r>
      <w:r w:rsidRPr="00434150">
        <w:t>eliveryReportRequested</w:t>
      </w:r>
      <w:r w:rsidRPr="00BD6F46">
        <w:t>'</w:t>
      </w:r>
    </w:p>
    <w:p w14:paraId="4E7BE3A1" w14:textId="77777777" w:rsidR="002D4218" w:rsidRPr="00BD6F46" w:rsidRDefault="002D4218" w:rsidP="002D4218">
      <w:pPr>
        <w:pStyle w:val="PL"/>
      </w:pPr>
      <w:r w:rsidRPr="00BD6F46">
        <w:t xml:space="preserve">    </w:t>
      </w:r>
      <w:r w:rsidRPr="00A87ADE">
        <w:t>OriginatorInfo</w:t>
      </w:r>
      <w:r w:rsidRPr="00BD6F46">
        <w:t>:</w:t>
      </w:r>
    </w:p>
    <w:p w14:paraId="01D8675E" w14:textId="77777777" w:rsidR="002D4218" w:rsidRPr="00BD6F46" w:rsidRDefault="002D4218" w:rsidP="002D4218">
      <w:pPr>
        <w:pStyle w:val="PL"/>
      </w:pPr>
      <w:r w:rsidRPr="00BD6F46">
        <w:t xml:space="preserve">      type: object</w:t>
      </w:r>
    </w:p>
    <w:p w14:paraId="66022663" w14:textId="77777777" w:rsidR="002D4218" w:rsidRDefault="002D4218" w:rsidP="002D4218">
      <w:pPr>
        <w:pStyle w:val="PL"/>
      </w:pPr>
      <w:r w:rsidRPr="00BD6F46">
        <w:t xml:space="preserve">      properties:</w:t>
      </w:r>
    </w:p>
    <w:p w14:paraId="7B87885E" w14:textId="77777777" w:rsidR="002D4218" w:rsidRPr="00BD6F46" w:rsidRDefault="002D4218" w:rsidP="002D4218">
      <w:pPr>
        <w:pStyle w:val="PL"/>
      </w:pPr>
      <w:r w:rsidRPr="00BD6F46">
        <w:t xml:space="preserve">        </w:t>
      </w:r>
      <w:r>
        <w:t>originatorSUPI</w:t>
      </w:r>
      <w:r w:rsidRPr="00BD6F46">
        <w:t>:</w:t>
      </w:r>
    </w:p>
    <w:p w14:paraId="19877E47" w14:textId="77777777" w:rsidR="002D4218" w:rsidRDefault="002D4218" w:rsidP="002D4218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14:paraId="7E0434A5" w14:textId="77777777" w:rsidR="002D4218" w:rsidRPr="00BD6F46" w:rsidRDefault="002D4218" w:rsidP="002D4218">
      <w:pPr>
        <w:pStyle w:val="PL"/>
      </w:pPr>
      <w:r w:rsidRPr="00BD6F46">
        <w:t xml:space="preserve">        </w:t>
      </w:r>
      <w:r>
        <w:t>originatorGPSI</w:t>
      </w:r>
      <w:r w:rsidRPr="00BD6F46">
        <w:t>:</w:t>
      </w:r>
    </w:p>
    <w:p w14:paraId="02648965" w14:textId="77777777" w:rsidR="002D4218" w:rsidRDefault="002D4218" w:rsidP="002D4218">
      <w:pPr>
        <w:pStyle w:val="PL"/>
      </w:pPr>
      <w:r w:rsidRPr="00BD6F46">
        <w:t xml:space="preserve">          $ref: 'TS29571_CommonData</w:t>
      </w:r>
      <w:r>
        <w:t>.yaml#/components/schemas/Gpsi'</w:t>
      </w:r>
    </w:p>
    <w:p w14:paraId="65F78716" w14:textId="77777777" w:rsidR="002D4218" w:rsidRPr="00BD6F46" w:rsidRDefault="002D4218" w:rsidP="002D4218">
      <w:pPr>
        <w:pStyle w:val="PL"/>
      </w:pPr>
      <w:r w:rsidRPr="00BD6F46">
        <w:t xml:space="preserve">        </w:t>
      </w:r>
      <w:r w:rsidRPr="00A87ADE">
        <w:t>originatorOtherAddress</w:t>
      </w:r>
      <w:r w:rsidRPr="00BD6F46">
        <w:t>:</w:t>
      </w:r>
    </w:p>
    <w:p w14:paraId="640634F4" w14:textId="77777777" w:rsidR="002D4218" w:rsidRDefault="002D4218" w:rsidP="002D4218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5D2A5CF0" w14:textId="77777777" w:rsidR="002D4218" w:rsidRPr="00BD6F46" w:rsidRDefault="002D4218" w:rsidP="002D4218">
      <w:pPr>
        <w:pStyle w:val="PL"/>
      </w:pPr>
      <w:r w:rsidRPr="00BD6F46">
        <w:t xml:space="preserve">        </w:t>
      </w:r>
      <w:r w:rsidRPr="00A87ADE">
        <w:t>originatorReceivedAddress</w:t>
      </w:r>
      <w:r w:rsidRPr="00BD6F46">
        <w:t>:</w:t>
      </w:r>
    </w:p>
    <w:p w14:paraId="3D3C5D65" w14:textId="77777777" w:rsidR="002D4218" w:rsidRDefault="002D4218" w:rsidP="002D4218">
      <w:pPr>
        <w:pStyle w:val="PL"/>
      </w:pPr>
      <w:r w:rsidRPr="00BD6F46">
        <w:lastRenderedPageBreak/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4FD7CF58" w14:textId="77777777" w:rsidR="002D4218" w:rsidRPr="00BD6F46" w:rsidRDefault="002D4218" w:rsidP="002D4218">
      <w:pPr>
        <w:pStyle w:val="PL"/>
      </w:pPr>
      <w:r w:rsidRPr="00BD6F46">
        <w:t xml:space="preserve">        </w:t>
      </w:r>
      <w:r>
        <w:t>originatorSCCP</w:t>
      </w:r>
      <w:r w:rsidRPr="00A87ADE">
        <w:t>Address</w:t>
      </w:r>
      <w:r w:rsidRPr="00BD6F46">
        <w:t>:</w:t>
      </w:r>
    </w:p>
    <w:p w14:paraId="253A5323" w14:textId="77777777" w:rsidR="002D4218" w:rsidRDefault="002D4218" w:rsidP="002D4218">
      <w:pPr>
        <w:pStyle w:val="PL"/>
      </w:pPr>
      <w:r w:rsidRPr="00BD6F46">
        <w:t xml:space="preserve">          typ</w:t>
      </w:r>
      <w:r>
        <w:t>e: string</w:t>
      </w:r>
    </w:p>
    <w:p w14:paraId="49943C55" w14:textId="77777777" w:rsidR="002D4218" w:rsidRPr="00BD6F46" w:rsidRDefault="002D4218" w:rsidP="002D4218">
      <w:pPr>
        <w:pStyle w:val="PL"/>
      </w:pPr>
      <w:r w:rsidRPr="00BD6F46">
        <w:t xml:space="preserve">        </w:t>
      </w:r>
      <w:r w:rsidRPr="0072657E">
        <w:t>sMOriginatorInterface</w:t>
      </w:r>
      <w:r w:rsidRPr="00BD6F46">
        <w:t>:</w:t>
      </w:r>
    </w:p>
    <w:p w14:paraId="56DB61D1" w14:textId="77777777" w:rsidR="002D4218" w:rsidRDefault="002D4218" w:rsidP="002D4218">
      <w:pPr>
        <w:pStyle w:val="PL"/>
      </w:pPr>
      <w:r w:rsidRPr="00BD6F46">
        <w:t xml:space="preserve">          $ref: '#/components/schemas/</w:t>
      </w:r>
      <w:r>
        <w:t>S</w:t>
      </w:r>
      <w:r w:rsidRPr="0072657E">
        <w:t>MInterface</w:t>
      </w:r>
      <w:r w:rsidRPr="00BD6F46">
        <w:t>'</w:t>
      </w:r>
    </w:p>
    <w:p w14:paraId="39448011" w14:textId="77777777" w:rsidR="002D4218" w:rsidRPr="00BD6F46" w:rsidRDefault="002D4218" w:rsidP="002D4218">
      <w:pPr>
        <w:pStyle w:val="PL"/>
      </w:pPr>
      <w:r w:rsidRPr="00BD6F46">
        <w:t xml:space="preserve">        </w:t>
      </w:r>
      <w:r w:rsidRPr="0072657E">
        <w:t>sMOriginatorProtocolId</w:t>
      </w:r>
      <w:r w:rsidRPr="00BD6F46">
        <w:t>:</w:t>
      </w:r>
    </w:p>
    <w:p w14:paraId="13F1F0A8" w14:textId="77777777" w:rsidR="002D4218" w:rsidRDefault="002D4218" w:rsidP="002D4218">
      <w:pPr>
        <w:pStyle w:val="PL"/>
      </w:pPr>
      <w:r w:rsidRPr="00BD6F46">
        <w:t xml:space="preserve">          typ</w:t>
      </w:r>
      <w:r>
        <w:t>e: string</w:t>
      </w:r>
    </w:p>
    <w:p w14:paraId="43AA26C3" w14:textId="77777777" w:rsidR="002D4218" w:rsidRPr="00BD6F46" w:rsidRDefault="002D4218" w:rsidP="002D4218">
      <w:pPr>
        <w:pStyle w:val="PL"/>
      </w:pPr>
      <w:r w:rsidRPr="00BD6F46">
        <w:t xml:space="preserve">    </w:t>
      </w:r>
      <w:r>
        <w:t>R</w:t>
      </w:r>
      <w:r w:rsidRPr="00A87ADE">
        <w:t>ecipientInfo</w:t>
      </w:r>
      <w:r w:rsidRPr="00BD6F46">
        <w:t>:</w:t>
      </w:r>
    </w:p>
    <w:p w14:paraId="719DD67C" w14:textId="77777777" w:rsidR="002D4218" w:rsidRPr="00BD6F46" w:rsidRDefault="002D4218" w:rsidP="002D4218">
      <w:pPr>
        <w:pStyle w:val="PL"/>
      </w:pPr>
      <w:r w:rsidRPr="00BD6F46">
        <w:t xml:space="preserve">      type: object</w:t>
      </w:r>
    </w:p>
    <w:p w14:paraId="4F3A5678" w14:textId="77777777" w:rsidR="002D4218" w:rsidRDefault="002D4218" w:rsidP="002D4218">
      <w:pPr>
        <w:pStyle w:val="PL"/>
      </w:pPr>
      <w:r w:rsidRPr="00BD6F46">
        <w:t xml:space="preserve">      properties:</w:t>
      </w:r>
    </w:p>
    <w:p w14:paraId="0C142A84" w14:textId="77777777" w:rsidR="002D4218" w:rsidRPr="00BD6F46" w:rsidRDefault="002D4218" w:rsidP="002D4218">
      <w:pPr>
        <w:pStyle w:val="PL"/>
      </w:pPr>
      <w:r w:rsidRPr="00BD6F46">
        <w:t xml:space="preserve">        </w:t>
      </w:r>
      <w:r w:rsidRPr="00A87ADE">
        <w:t>recipient</w:t>
      </w:r>
      <w:r>
        <w:t>SUPI</w:t>
      </w:r>
      <w:r w:rsidRPr="00BD6F46">
        <w:t>:</w:t>
      </w:r>
    </w:p>
    <w:p w14:paraId="7CAFB329" w14:textId="77777777" w:rsidR="002D4218" w:rsidRDefault="002D4218" w:rsidP="002D4218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14:paraId="7B792859" w14:textId="77777777" w:rsidR="002D4218" w:rsidRPr="00BD6F46" w:rsidRDefault="002D4218" w:rsidP="002D4218">
      <w:pPr>
        <w:pStyle w:val="PL"/>
      </w:pPr>
      <w:r w:rsidRPr="00BD6F46">
        <w:t xml:space="preserve">        </w:t>
      </w:r>
      <w:r w:rsidRPr="00A87ADE">
        <w:t>recipient</w:t>
      </w:r>
      <w:r>
        <w:t>GPSI</w:t>
      </w:r>
      <w:r w:rsidRPr="00BD6F46">
        <w:t>:</w:t>
      </w:r>
    </w:p>
    <w:p w14:paraId="720DD34B" w14:textId="77777777" w:rsidR="002D4218" w:rsidRDefault="002D4218" w:rsidP="002D4218">
      <w:pPr>
        <w:pStyle w:val="PL"/>
      </w:pPr>
      <w:r w:rsidRPr="00BD6F46">
        <w:t xml:space="preserve">          $ref: 'TS29571_CommonData</w:t>
      </w:r>
      <w:r>
        <w:t>.yaml#/components/schemas/Gpsi'</w:t>
      </w:r>
    </w:p>
    <w:p w14:paraId="176FD2EB" w14:textId="77777777" w:rsidR="002D4218" w:rsidRPr="00BD6F46" w:rsidRDefault="002D4218" w:rsidP="002D4218">
      <w:pPr>
        <w:pStyle w:val="PL"/>
      </w:pPr>
      <w:r w:rsidRPr="00BD6F46">
        <w:t xml:space="preserve">        </w:t>
      </w:r>
      <w:r w:rsidRPr="00A87ADE">
        <w:t>recipientOtherAddress</w:t>
      </w:r>
      <w:r w:rsidRPr="00BD6F46">
        <w:t>:</w:t>
      </w:r>
    </w:p>
    <w:p w14:paraId="37FB3FCA" w14:textId="77777777" w:rsidR="002D4218" w:rsidRDefault="002D4218" w:rsidP="002D4218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3CCAE79F" w14:textId="77777777" w:rsidR="002D4218" w:rsidRPr="00BD6F46" w:rsidRDefault="002D4218" w:rsidP="002D4218">
      <w:pPr>
        <w:pStyle w:val="PL"/>
      </w:pPr>
      <w:r w:rsidRPr="00BD6F46">
        <w:t xml:space="preserve">        </w:t>
      </w:r>
      <w:r w:rsidRPr="00A87ADE">
        <w:t>recipientReceivedAddress</w:t>
      </w:r>
      <w:r w:rsidRPr="00BD6F46">
        <w:t>:</w:t>
      </w:r>
    </w:p>
    <w:p w14:paraId="4F24A44A" w14:textId="77777777" w:rsidR="002D4218" w:rsidRDefault="002D4218" w:rsidP="002D4218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4BBF8971" w14:textId="77777777" w:rsidR="002D4218" w:rsidRPr="00BD6F46" w:rsidRDefault="002D4218" w:rsidP="002D4218">
      <w:pPr>
        <w:pStyle w:val="PL"/>
      </w:pPr>
      <w:r w:rsidRPr="00BD6F46">
        <w:t xml:space="preserve">        </w:t>
      </w:r>
      <w:r w:rsidRPr="00A87ADE">
        <w:t>recipient</w:t>
      </w:r>
      <w:r>
        <w:t>SCCP</w:t>
      </w:r>
      <w:r w:rsidRPr="00A87ADE">
        <w:t>Address</w:t>
      </w:r>
      <w:r w:rsidRPr="00BD6F46">
        <w:t>:</w:t>
      </w:r>
    </w:p>
    <w:p w14:paraId="0E0896BC" w14:textId="77777777" w:rsidR="002D4218" w:rsidRDefault="002D4218" w:rsidP="002D4218">
      <w:pPr>
        <w:pStyle w:val="PL"/>
      </w:pPr>
      <w:r w:rsidRPr="00BD6F46">
        <w:t xml:space="preserve">          typ</w:t>
      </w:r>
      <w:r>
        <w:t>e: string</w:t>
      </w:r>
    </w:p>
    <w:p w14:paraId="7A8B663C" w14:textId="77777777" w:rsidR="002D4218" w:rsidRPr="00BD6F46" w:rsidRDefault="002D4218" w:rsidP="002D4218">
      <w:pPr>
        <w:pStyle w:val="PL"/>
      </w:pPr>
      <w:r w:rsidRPr="00BD6F46">
        <w:t xml:space="preserve">        </w:t>
      </w:r>
      <w:r>
        <w:t>sMDestination</w:t>
      </w:r>
      <w:r w:rsidRPr="0072657E">
        <w:t>Interface</w:t>
      </w:r>
      <w:r w:rsidRPr="00BD6F46">
        <w:t>:</w:t>
      </w:r>
    </w:p>
    <w:p w14:paraId="50DE17FD" w14:textId="77777777" w:rsidR="002D4218" w:rsidRDefault="002D4218" w:rsidP="002D4218">
      <w:pPr>
        <w:pStyle w:val="PL"/>
      </w:pPr>
      <w:r w:rsidRPr="00BD6F46">
        <w:t xml:space="preserve">          $ref: '#/components/schemas/</w:t>
      </w:r>
      <w:r w:rsidRPr="00E154F6">
        <w:t>SMInterface'</w:t>
      </w:r>
    </w:p>
    <w:p w14:paraId="734B190D" w14:textId="77777777" w:rsidR="002D4218" w:rsidRPr="00BD6F46" w:rsidRDefault="002D4218" w:rsidP="002D4218">
      <w:pPr>
        <w:pStyle w:val="PL"/>
      </w:pPr>
      <w:r w:rsidRPr="00BD6F46">
        <w:t xml:space="preserve">        </w:t>
      </w:r>
      <w:r w:rsidRPr="0072657E">
        <w:t>sM</w:t>
      </w:r>
      <w:r w:rsidRPr="00A87ADE">
        <w:t>recipient</w:t>
      </w:r>
      <w:r w:rsidRPr="0072657E">
        <w:t>ProtocolId</w:t>
      </w:r>
      <w:r w:rsidRPr="00BD6F46">
        <w:t>:</w:t>
      </w:r>
    </w:p>
    <w:p w14:paraId="230D0741" w14:textId="77777777" w:rsidR="002D4218" w:rsidRDefault="002D4218" w:rsidP="002D4218">
      <w:pPr>
        <w:pStyle w:val="PL"/>
      </w:pPr>
      <w:r w:rsidRPr="00BD6F46">
        <w:t xml:space="preserve">          typ</w:t>
      </w:r>
      <w:r>
        <w:t>e: string</w:t>
      </w:r>
    </w:p>
    <w:p w14:paraId="45DC0215" w14:textId="77777777" w:rsidR="002D4218" w:rsidRPr="00BD6F46" w:rsidRDefault="002D4218" w:rsidP="002D4218">
      <w:pPr>
        <w:pStyle w:val="PL"/>
      </w:pPr>
      <w:r w:rsidRPr="00BD6F46">
        <w:t xml:space="preserve">    </w:t>
      </w:r>
      <w:r>
        <w:t>SMAddressInfo</w:t>
      </w:r>
      <w:r w:rsidRPr="00BD6F46">
        <w:t>:</w:t>
      </w:r>
    </w:p>
    <w:p w14:paraId="2448C5AF" w14:textId="77777777" w:rsidR="002D4218" w:rsidRPr="00BD6F46" w:rsidRDefault="002D4218" w:rsidP="002D4218">
      <w:pPr>
        <w:pStyle w:val="PL"/>
      </w:pPr>
      <w:r w:rsidRPr="00BD6F46">
        <w:t xml:space="preserve">      type: object</w:t>
      </w:r>
    </w:p>
    <w:p w14:paraId="16D48D30" w14:textId="77777777" w:rsidR="002D4218" w:rsidRDefault="002D4218" w:rsidP="002D4218">
      <w:pPr>
        <w:pStyle w:val="PL"/>
      </w:pPr>
      <w:r w:rsidRPr="00BD6F46">
        <w:t xml:space="preserve">      properties:</w:t>
      </w:r>
    </w:p>
    <w:p w14:paraId="73393045" w14:textId="77777777" w:rsidR="002D4218" w:rsidRPr="00BD6F46" w:rsidRDefault="002D4218" w:rsidP="002D4218">
      <w:pPr>
        <w:pStyle w:val="PL"/>
      </w:pPr>
      <w:r w:rsidRPr="00BD6F46">
        <w:t xml:space="preserve">        </w:t>
      </w:r>
      <w:r>
        <w:t>sM</w:t>
      </w:r>
      <w:r w:rsidRPr="00A87ADE">
        <w:t>addressType</w:t>
      </w:r>
      <w:r w:rsidRPr="00BD6F46">
        <w:t>:</w:t>
      </w:r>
    </w:p>
    <w:p w14:paraId="73FDABFE" w14:textId="77777777" w:rsidR="002D4218" w:rsidRDefault="002D4218" w:rsidP="002D4218">
      <w:pPr>
        <w:pStyle w:val="PL"/>
      </w:pPr>
      <w:r w:rsidRPr="00BD6F46">
        <w:t xml:space="preserve">          $ref: '#/components/schemas/</w:t>
      </w:r>
      <w:r>
        <w:t>SMAddressType</w:t>
      </w:r>
      <w:r w:rsidRPr="00BD6F46">
        <w:t>'</w:t>
      </w:r>
    </w:p>
    <w:p w14:paraId="65BC22E3" w14:textId="77777777" w:rsidR="002D4218" w:rsidRPr="00BD6F46" w:rsidRDefault="002D4218" w:rsidP="002D4218">
      <w:pPr>
        <w:pStyle w:val="PL"/>
      </w:pPr>
      <w:r w:rsidRPr="00BD6F46">
        <w:t xml:space="preserve">        </w:t>
      </w:r>
      <w:r>
        <w:t>sMaddressData</w:t>
      </w:r>
      <w:r w:rsidRPr="00BD6F46">
        <w:t>:</w:t>
      </w:r>
    </w:p>
    <w:p w14:paraId="7D9342CA" w14:textId="77777777" w:rsidR="002D4218" w:rsidRDefault="002D4218" w:rsidP="002D4218">
      <w:pPr>
        <w:pStyle w:val="PL"/>
      </w:pPr>
      <w:r w:rsidRPr="00BD6F46">
        <w:t xml:space="preserve">          typ</w:t>
      </w:r>
      <w:r>
        <w:t>e: string</w:t>
      </w:r>
    </w:p>
    <w:p w14:paraId="157647E8" w14:textId="77777777" w:rsidR="002D4218" w:rsidRPr="00BD6F46" w:rsidRDefault="002D4218" w:rsidP="002D4218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Domain</w:t>
      </w:r>
      <w:r w:rsidRPr="00BD6F46">
        <w:t>:</w:t>
      </w:r>
    </w:p>
    <w:p w14:paraId="75B140F5" w14:textId="77777777" w:rsidR="002D4218" w:rsidRDefault="002D4218" w:rsidP="002D4218">
      <w:pPr>
        <w:pStyle w:val="PL"/>
      </w:pPr>
      <w:r w:rsidRPr="00BD6F46">
        <w:t xml:space="preserve">          $ref: '#/components/schemas/</w:t>
      </w:r>
      <w:r>
        <w:t>SMAddressDomain</w:t>
      </w:r>
      <w:r w:rsidRPr="00BD6F46">
        <w:t>'</w:t>
      </w:r>
    </w:p>
    <w:p w14:paraId="2C15E141" w14:textId="77777777" w:rsidR="002D4218" w:rsidRPr="00BD6F46" w:rsidRDefault="002D4218" w:rsidP="002D4218">
      <w:pPr>
        <w:pStyle w:val="PL"/>
      </w:pPr>
      <w:r w:rsidRPr="00BD6F46">
        <w:t xml:space="preserve">    </w:t>
      </w:r>
      <w:r>
        <w:t>Recipient</w:t>
      </w:r>
      <w:r w:rsidRPr="00A87ADE">
        <w:t>Address</w:t>
      </w:r>
      <w:r w:rsidRPr="00BD6F46">
        <w:t>:</w:t>
      </w:r>
    </w:p>
    <w:p w14:paraId="5E6F43F7" w14:textId="77777777" w:rsidR="002D4218" w:rsidRPr="00BD6F46" w:rsidRDefault="002D4218" w:rsidP="002D4218">
      <w:pPr>
        <w:pStyle w:val="PL"/>
      </w:pPr>
      <w:r w:rsidRPr="00BD6F46">
        <w:t xml:space="preserve">      type: object</w:t>
      </w:r>
    </w:p>
    <w:p w14:paraId="6D8F5443" w14:textId="77777777" w:rsidR="002D4218" w:rsidRDefault="002D4218" w:rsidP="002D4218">
      <w:pPr>
        <w:pStyle w:val="PL"/>
      </w:pPr>
      <w:r w:rsidRPr="00BD6F46">
        <w:t xml:space="preserve">      properties:</w:t>
      </w:r>
    </w:p>
    <w:p w14:paraId="2EA08002" w14:textId="77777777" w:rsidR="002D4218" w:rsidRPr="00BD6F46" w:rsidRDefault="002D4218" w:rsidP="002D4218">
      <w:pPr>
        <w:pStyle w:val="PL"/>
      </w:pPr>
      <w:r w:rsidRPr="00BD6F46">
        <w:t xml:space="preserve">        </w:t>
      </w:r>
      <w:r>
        <w:t>recipientAddressInfo</w:t>
      </w:r>
      <w:r w:rsidRPr="00BD6F46">
        <w:t>:</w:t>
      </w:r>
    </w:p>
    <w:p w14:paraId="5E5B9555" w14:textId="77777777" w:rsidR="002D4218" w:rsidRDefault="002D4218" w:rsidP="002D4218">
      <w:pPr>
        <w:pStyle w:val="PL"/>
      </w:pPr>
      <w:r w:rsidRPr="00BD6F46">
        <w:t xml:space="preserve">          $ref: '#/components/schemas/</w:t>
      </w:r>
      <w:r>
        <w:t>SMAddressInfo</w:t>
      </w:r>
      <w:r w:rsidRPr="00BD6F46">
        <w:t>'</w:t>
      </w:r>
    </w:p>
    <w:p w14:paraId="7A7CB817" w14:textId="77777777" w:rsidR="002D4218" w:rsidRPr="00BD6F46" w:rsidRDefault="002D4218" w:rsidP="002D4218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eeType</w:t>
      </w:r>
      <w:r w:rsidRPr="00BD6F46">
        <w:t>:</w:t>
      </w:r>
    </w:p>
    <w:p w14:paraId="1DAF3EDF" w14:textId="77777777" w:rsidR="002D4218" w:rsidRDefault="002D4218" w:rsidP="002D4218">
      <w:pPr>
        <w:pStyle w:val="PL"/>
      </w:pPr>
      <w:r w:rsidRPr="00BD6F46">
        <w:t xml:space="preserve">          $ref: '#/components/schemas/</w:t>
      </w:r>
      <w:r>
        <w:t>SMAddresseeType</w:t>
      </w:r>
      <w:r w:rsidRPr="00BD6F46">
        <w:t>'</w:t>
      </w:r>
    </w:p>
    <w:p w14:paraId="670BB5DE" w14:textId="77777777" w:rsidR="002D4218" w:rsidRPr="00BD6F46" w:rsidRDefault="002D4218" w:rsidP="002D4218">
      <w:pPr>
        <w:pStyle w:val="PL"/>
      </w:pPr>
      <w:r w:rsidRPr="00BD6F46">
        <w:t xml:space="preserve">    </w:t>
      </w:r>
      <w:r w:rsidRPr="00A87ADE">
        <w:rPr>
          <w:rFonts w:cs="Arial"/>
          <w:szCs w:val="18"/>
          <w:lang w:eastAsia="zh-CN"/>
        </w:rPr>
        <w:t>MessageClass</w:t>
      </w:r>
      <w:r w:rsidRPr="00BD6F46">
        <w:t>:</w:t>
      </w:r>
    </w:p>
    <w:p w14:paraId="474D0314" w14:textId="77777777" w:rsidR="002D4218" w:rsidRPr="00BD6F46" w:rsidRDefault="002D4218" w:rsidP="002D4218">
      <w:pPr>
        <w:pStyle w:val="PL"/>
      </w:pPr>
      <w:r w:rsidRPr="00BD6F46">
        <w:t xml:space="preserve">      type: object</w:t>
      </w:r>
    </w:p>
    <w:p w14:paraId="707BF2A6" w14:textId="77777777" w:rsidR="002D4218" w:rsidRDefault="002D4218" w:rsidP="002D4218">
      <w:pPr>
        <w:pStyle w:val="PL"/>
      </w:pPr>
      <w:r w:rsidRPr="00BD6F46">
        <w:t xml:space="preserve">      properties:</w:t>
      </w:r>
    </w:p>
    <w:p w14:paraId="5E18C915" w14:textId="77777777" w:rsidR="002D4218" w:rsidRPr="00BD6F46" w:rsidRDefault="002D4218" w:rsidP="002D4218">
      <w:pPr>
        <w:pStyle w:val="PL"/>
      </w:pPr>
      <w:r w:rsidRPr="00BD6F46">
        <w:t xml:space="preserve">        </w:t>
      </w:r>
      <w:r w:rsidRPr="00A87ADE">
        <w:t>classIdentifier</w:t>
      </w:r>
      <w:r w:rsidRPr="00BD6F46">
        <w:t>:</w:t>
      </w:r>
    </w:p>
    <w:p w14:paraId="77E7115A" w14:textId="77777777" w:rsidR="002D4218" w:rsidRDefault="002D4218" w:rsidP="002D4218">
      <w:pPr>
        <w:pStyle w:val="PL"/>
      </w:pPr>
      <w:r w:rsidRPr="00BD6F46">
        <w:t xml:space="preserve">          $ref: '#/components/schemas/</w:t>
      </w:r>
      <w:r>
        <w:t>C</w:t>
      </w:r>
      <w:r w:rsidRPr="00A87ADE">
        <w:t>lassIdentifier</w:t>
      </w:r>
      <w:r w:rsidRPr="00BD6F46">
        <w:t>'</w:t>
      </w:r>
    </w:p>
    <w:p w14:paraId="7691AB05" w14:textId="77777777" w:rsidR="002D4218" w:rsidRPr="00BD6F46" w:rsidRDefault="002D4218" w:rsidP="002D4218">
      <w:pPr>
        <w:pStyle w:val="PL"/>
      </w:pPr>
      <w:r w:rsidRPr="00BD6F46">
        <w:t xml:space="preserve">        </w:t>
      </w:r>
      <w:r w:rsidRPr="00A87ADE">
        <w:t>tokenText</w:t>
      </w:r>
      <w:r w:rsidRPr="00BD6F46">
        <w:t>:</w:t>
      </w:r>
    </w:p>
    <w:p w14:paraId="4D5ACC70" w14:textId="77777777" w:rsidR="002D4218" w:rsidRDefault="002D4218" w:rsidP="002D4218">
      <w:pPr>
        <w:pStyle w:val="PL"/>
      </w:pPr>
      <w:r w:rsidRPr="00BD6F46">
        <w:t xml:space="preserve">          typ</w:t>
      </w:r>
      <w:r>
        <w:t>e: string</w:t>
      </w:r>
    </w:p>
    <w:p w14:paraId="2F61B4A3" w14:textId="77777777" w:rsidR="002D4218" w:rsidRPr="00BD6F46" w:rsidRDefault="002D4218" w:rsidP="002D4218">
      <w:pPr>
        <w:pStyle w:val="PL"/>
      </w:pPr>
      <w:r w:rsidRPr="00BD6F46">
        <w:t xml:space="preserve">    </w:t>
      </w:r>
      <w:r>
        <w:t>SM</w:t>
      </w:r>
      <w:r w:rsidRPr="00A87ADE">
        <w:t>AddressDomain</w:t>
      </w:r>
      <w:r w:rsidRPr="00BD6F46">
        <w:t>:</w:t>
      </w:r>
    </w:p>
    <w:p w14:paraId="525BA3C9" w14:textId="77777777" w:rsidR="002D4218" w:rsidRPr="00BD6F46" w:rsidRDefault="002D4218" w:rsidP="002D4218">
      <w:pPr>
        <w:pStyle w:val="PL"/>
      </w:pPr>
      <w:r w:rsidRPr="00BD6F46">
        <w:t xml:space="preserve">      type: object</w:t>
      </w:r>
    </w:p>
    <w:p w14:paraId="20A7364E" w14:textId="77777777" w:rsidR="002D4218" w:rsidRDefault="002D4218" w:rsidP="002D4218">
      <w:pPr>
        <w:pStyle w:val="PL"/>
      </w:pPr>
      <w:r w:rsidRPr="00BD6F46">
        <w:t xml:space="preserve">      properties:</w:t>
      </w:r>
    </w:p>
    <w:p w14:paraId="49DB1179" w14:textId="77777777" w:rsidR="002D4218" w:rsidRPr="00BD6F46" w:rsidRDefault="002D4218" w:rsidP="002D4218">
      <w:pPr>
        <w:pStyle w:val="PL"/>
      </w:pPr>
      <w:r w:rsidRPr="00BD6F46">
        <w:t xml:space="preserve">        </w:t>
      </w:r>
      <w:r w:rsidRPr="00A87ADE">
        <w:t>domainName</w:t>
      </w:r>
      <w:r w:rsidRPr="00BD6F46">
        <w:t>:</w:t>
      </w:r>
    </w:p>
    <w:p w14:paraId="743A1F34" w14:textId="77777777" w:rsidR="002D4218" w:rsidRDefault="002D4218" w:rsidP="002D4218">
      <w:pPr>
        <w:pStyle w:val="PL"/>
      </w:pPr>
      <w:r w:rsidRPr="00BD6F46">
        <w:t xml:space="preserve">          typ</w:t>
      </w:r>
      <w:r>
        <w:t>e: string</w:t>
      </w:r>
    </w:p>
    <w:p w14:paraId="74CBFC55" w14:textId="77777777" w:rsidR="002D4218" w:rsidRPr="00BD6F46" w:rsidRDefault="002D4218" w:rsidP="002D4218">
      <w:pPr>
        <w:pStyle w:val="PL"/>
      </w:pPr>
      <w:r w:rsidRPr="00BD6F46">
        <w:t xml:space="preserve">        </w:t>
      </w:r>
      <w:r w:rsidRPr="00A87ADE">
        <w:t>3GPPIMSIMCCMNC</w:t>
      </w:r>
      <w:r w:rsidRPr="00BD6F46">
        <w:t>:</w:t>
      </w:r>
    </w:p>
    <w:p w14:paraId="509C3F31" w14:textId="77777777" w:rsidR="002D4218" w:rsidRDefault="002D4218" w:rsidP="002D4218">
      <w:pPr>
        <w:pStyle w:val="PL"/>
      </w:pPr>
      <w:r w:rsidRPr="00BD6F46">
        <w:t xml:space="preserve">          typ</w:t>
      </w:r>
      <w:r>
        <w:t>e: string</w:t>
      </w:r>
    </w:p>
    <w:p w14:paraId="15310D73" w14:textId="77777777" w:rsidR="002D4218" w:rsidRPr="00BD6F46" w:rsidRDefault="002D4218" w:rsidP="002D4218">
      <w:pPr>
        <w:pStyle w:val="PL"/>
      </w:pPr>
      <w:r w:rsidRPr="00BD6F46">
        <w:t xml:space="preserve">    </w:t>
      </w:r>
      <w:r w:rsidRPr="000459EC">
        <w:t>SMInterface</w:t>
      </w:r>
      <w:r w:rsidRPr="00BD6F46">
        <w:t>:</w:t>
      </w:r>
    </w:p>
    <w:p w14:paraId="15DDB5AB" w14:textId="77777777" w:rsidR="002D4218" w:rsidRPr="00BD6F46" w:rsidRDefault="002D4218" w:rsidP="002D4218">
      <w:pPr>
        <w:pStyle w:val="PL"/>
      </w:pPr>
      <w:r w:rsidRPr="00BD6F46">
        <w:t xml:space="preserve">      type: object</w:t>
      </w:r>
    </w:p>
    <w:p w14:paraId="758F2022" w14:textId="77777777" w:rsidR="002D4218" w:rsidRDefault="002D4218" w:rsidP="002D4218">
      <w:pPr>
        <w:pStyle w:val="PL"/>
      </w:pPr>
      <w:r w:rsidRPr="00BD6F46">
        <w:t xml:space="preserve">      properties:</w:t>
      </w:r>
    </w:p>
    <w:p w14:paraId="0ED0AF57" w14:textId="77777777" w:rsidR="002D4218" w:rsidRPr="00BD6F46" w:rsidRDefault="002D4218" w:rsidP="002D4218">
      <w:pPr>
        <w:pStyle w:val="PL"/>
      </w:pPr>
      <w:r w:rsidRPr="00BD6F46">
        <w:t xml:space="preserve">        </w:t>
      </w:r>
      <w:r w:rsidRPr="00A87ADE">
        <w:t>interfaceId</w:t>
      </w:r>
      <w:r w:rsidRPr="00BD6F46">
        <w:t>:</w:t>
      </w:r>
    </w:p>
    <w:p w14:paraId="76E36129" w14:textId="77777777" w:rsidR="002D4218" w:rsidRDefault="002D4218" w:rsidP="002D4218">
      <w:pPr>
        <w:pStyle w:val="PL"/>
      </w:pPr>
      <w:r w:rsidRPr="00BD6F46">
        <w:t xml:space="preserve">          typ</w:t>
      </w:r>
      <w:r>
        <w:t>e: string</w:t>
      </w:r>
    </w:p>
    <w:p w14:paraId="0C1369D1" w14:textId="77777777" w:rsidR="002D4218" w:rsidRPr="00BD6F46" w:rsidRDefault="002D4218" w:rsidP="002D4218">
      <w:pPr>
        <w:pStyle w:val="PL"/>
      </w:pPr>
      <w:r w:rsidRPr="00BD6F46">
        <w:t xml:space="preserve">        </w:t>
      </w:r>
      <w:r w:rsidRPr="00A87ADE">
        <w:t>interfaceText</w:t>
      </w:r>
      <w:r w:rsidRPr="00BD6F46">
        <w:t>:</w:t>
      </w:r>
    </w:p>
    <w:p w14:paraId="5FCF3D95" w14:textId="77777777" w:rsidR="002D4218" w:rsidRDefault="002D4218" w:rsidP="002D4218">
      <w:pPr>
        <w:pStyle w:val="PL"/>
      </w:pPr>
      <w:r w:rsidRPr="00BD6F46">
        <w:t xml:space="preserve">          typ</w:t>
      </w:r>
      <w:r>
        <w:t>e: string</w:t>
      </w:r>
    </w:p>
    <w:p w14:paraId="2C7A61FC" w14:textId="77777777" w:rsidR="002D4218" w:rsidRPr="00BD6F46" w:rsidRDefault="002D4218" w:rsidP="002D4218">
      <w:pPr>
        <w:pStyle w:val="PL"/>
      </w:pPr>
      <w:r w:rsidRPr="00BD6F46">
        <w:t xml:space="preserve">        </w:t>
      </w:r>
      <w:r w:rsidRPr="00A87ADE">
        <w:t>interface</w:t>
      </w:r>
      <w:r>
        <w:t>Port</w:t>
      </w:r>
      <w:r w:rsidRPr="00BD6F46">
        <w:t>:</w:t>
      </w:r>
    </w:p>
    <w:p w14:paraId="6E0DC6C1" w14:textId="77777777" w:rsidR="002D4218" w:rsidRDefault="002D4218" w:rsidP="002D4218">
      <w:pPr>
        <w:pStyle w:val="PL"/>
      </w:pPr>
      <w:r w:rsidRPr="00BD6F46">
        <w:t xml:space="preserve">          typ</w:t>
      </w:r>
      <w:r>
        <w:t>e: string</w:t>
      </w:r>
    </w:p>
    <w:p w14:paraId="218EBB86" w14:textId="77777777" w:rsidR="002D4218" w:rsidRPr="00BD6F46" w:rsidRDefault="002D4218" w:rsidP="002D4218">
      <w:pPr>
        <w:pStyle w:val="PL"/>
      </w:pPr>
      <w:r w:rsidRPr="00BD6F46">
        <w:t xml:space="preserve">        </w:t>
      </w:r>
      <w:r w:rsidRPr="00A87ADE">
        <w:t>interface</w:t>
      </w:r>
      <w:r>
        <w:t>Type</w:t>
      </w:r>
      <w:r w:rsidRPr="00BD6F46">
        <w:t>:</w:t>
      </w:r>
    </w:p>
    <w:p w14:paraId="7BBCBC3F" w14:textId="77777777" w:rsidR="002D4218" w:rsidRDefault="002D4218" w:rsidP="002D4218">
      <w:pPr>
        <w:pStyle w:val="PL"/>
      </w:pPr>
      <w:r w:rsidRPr="00BD6F46">
        <w:t xml:space="preserve">          $ref: '#/components/schemas/</w:t>
      </w:r>
      <w:r>
        <w:t>I</w:t>
      </w:r>
      <w:r w:rsidRPr="00A87ADE">
        <w:t>nterface</w:t>
      </w:r>
      <w:r>
        <w:t>Type</w:t>
      </w:r>
      <w:r w:rsidRPr="00BD6F46">
        <w:t>'</w:t>
      </w:r>
    </w:p>
    <w:p w14:paraId="128EC269" w14:textId="77777777" w:rsidR="002D4218" w:rsidRPr="00BD6F46" w:rsidRDefault="002D4218" w:rsidP="002D4218">
      <w:pPr>
        <w:pStyle w:val="PL"/>
      </w:pPr>
      <w:r w:rsidRPr="00BD6F46">
        <w:t xml:space="preserve">    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 w:rsidRPr="00BD6F46">
        <w:t>:</w:t>
      </w:r>
    </w:p>
    <w:p w14:paraId="09C50400" w14:textId="77777777" w:rsidR="002D4218" w:rsidRPr="00BD6F46" w:rsidRDefault="002D4218" w:rsidP="002D4218">
      <w:pPr>
        <w:pStyle w:val="PL"/>
      </w:pPr>
      <w:r w:rsidRPr="00BD6F46">
        <w:t xml:space="preserve">      type: object</w:t>
      </w:r>
    </w:p>
    <w:p w14:paraId="66371CE9" w14:textId="77777777" w:rsidR="002D4218" w:rsidRPr="00BD6F46" w:rsidRDefault="002D4218" w:rsidP="002D4218">
      <w:pPr>
        <w:pStyle w:val="PL"/>
      </w:pPr>
      <w:r w:rsidRPr="00BD6F46">
        <w:t xml:space="preserve">      properties:</w:t>
      </w:r>
    </w:p>
    <w:p w14:paraId="6B5CF73A" w14:textId="77777777" w:rsidR="002D4218" w:rsidRPr="00BD6F46" w:rsidRDefault="002D4218" w:rsidP="002D4218">
      <w:pPr>
        <w:pStyle w:val="PL"/>
      </w:pPr>
      <w:r w:rsidRPr="00BD6F46">
        <w:t xml:space="preserve">        </w:t>
      </w:r>
      <w:r>
        <w:t>rANS</w:t>
      </w:r>
      <w:r w:rsidRPr="00A32ADF">
        <w:rPr>
          <w:lang w:eastAsia="zh-CN"/>
        </w:rPr>
        <w:t>econdaryRATType</w:t>
      </w:r>
      <w:r w:rsidRPr="00BD6F46">
        <w:t>:</w:t>
      </w:r>
    </w:p>
    <w:p w14:paraId="68854B14" w14:textId="77777777" w:rsidR="002D4218" w:rsidRDefault="002D4218" w:rsidP="002D4218">
      <w:pPr>
        <w:pStyle w:val="PL"/>
      </w:pPr>
      <w:r w:rsidRPr="00BD6F46">
        <w:t xml:space="preserve">          $ref: 'TS29571_CommonData.yaml#/components/schemas/RatType'</w:t>
      </w:r>
    </w:p>
    <w:p w14:paraId="5C9E2464" w14:textId="77777777" w:rsidR="002D4218" w:rsidRDefault="002D4218" w:rsidP="002D4218">
      <w:pPr>
        <w:pStyle w:val="PL"/>
      </w:pPr>
      <w:r w:rsidRPr="00BD6F46">
        <w:t xml:space="preserve">        </w:t>
      </w:r>
      <w:r>
        <w:t>qosFlowsUsageReports</w:t>
      </w:r>
      <w:r w:rsidRPr="00BD6F46">
        <w:t>:</w:t>
      </w:r>
    </w:p>
    <w:p w14:paraId="39E70046" w14:textId="77777777" w:rsidR="002D4218" w:rsidRPr="00BD6F46" w:rsidRDefault="002D4218" w:rsidP="002D4218">
      <w:pPr>
        <w:pStyle w:val="PL"/>
      </w:pPr>
      <w:r w:rsidRPr="00BD6F46">
        <w:t xml:space="preserve">          type: array</w:t>
      </w:r>
    </w:p>
    <w:p w14:paraId="6E023F24" w14:textId="77777777" w:rsidR="002D4218" w:rsidRPr="00BD6F46" w:rsidRDefault="002D4218" w:rsidP="002D4218">
      <w:pPr>
        <w:pStyle w:val="PL"/>
      </w:pPr>
      <w:r w:rsidRPr="00BD6F46">
        <w:t xml:space="preserve">          items:</w:t>
      </w:r>
    </w:p>
    <w:p w14:paraId="673D2D61" w14:textId="77777777" w:rsidR="002D4218" w:rsidRPr="00BD6F46" w:rsidRDefault="002D4218" w:rsidP="002D4218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t>QosFlowsUsageReport</w:t>
      </w:r>
      <w:r w:rsidRPr="00BD6F46">
        <w:t>'</w:t>
      </w:r>
    </w:p>
    <w:p w14:paraId="3102D242" w14:textId="77777777" w:rsidR="002D4218" w:rsidRPr="00BD6F46" w:rsidRDefault="002D4218" w:rsidP="002D4218">
      <w:pPr>
        <w:pStyle w:val="PL"/>
      </w:pPr>
      <w:r w:rsidRPr="00BD6F46">
        <w:t xml:space="preserve">    Diagnostics:</w:t>
      </w:r>
    </w:p>
    <w:p w14:paraId="5448F6A8" w14:textId="77777777" w:rsidR="002D4218" w:rsidRPr="00BD6F46" w:rsidRDefault="002D4218" w:rsidP="002D4218">
      <w:pPr>
        <w:pStyle w:val="PL"/>
      </w:pPr>
      <w:r w:rsidRPr="00BD6F46">
        <w:t xml:space="preserve">      type: integer</w:t>
      </w:r>
    </w:p>
    <w:p w14:paraId="0E2B6C37" w14:textId="77777777" w:rsidR="002D4218" w:rsidRPr="00BD6F46" w:rsidRDefault="002D4218" w:rsidP="002D4218">
      <w:pPr>
        <w:pStyle w:val="PL"/>
      </w:pPr>
      <w:r w:rsidRPr="00BD6F46">
        <w:t xml:space="preserve">    IPFilterRule:</w:t>
      </w:r>
    </w:p>
    <w:p w14:paraId="32E34403" w14:textId="77777777" w:rsidR="002D4218" w:rsidRDefault="002D4218" w:rsidP="002D4218">
      <w:pPr>
        <w:pStyle w:val="PL"/>
      </w:pPr>
      <w:r w:rsidRPr="00BD6F46">
        <w:t xml:space="preserve">      type: string</w:t>
      </w:r>
    </w:p>
    <w:p w14:paraId="53B4EC3F" w14:textId="77777777" w:rsidR="002D4218" w:rsidRDefault="002D4218" w:rsidP="002D4218">
      <w:pPr>
        <w:pStyle w:val="PL"/>
      </w:pPr>
      <w:r w:rsidRPr="00BD6F46">
        <w:lastRenderedPageBreak/>
        <w:t xml:space="preserve">    </w:t>
      </w:r>
      <w:r>
        <w:t>QosFlowsUsageReport:</w:t>
      </w:r>
    </w:p>
    <w:p w14:paraId="5ED81FD3" w14:textId="77777777" w:rsidR="002D4218" w:rsidRPr="00BD6F46" w:rsidRDefault="002D4218" w:rsidP="002D4218">
      <w:pPr>
        <w:pStyle w:val="PL"/>
      </w:pPr>
      <w:r w:rsidRPr="00BD6F46">
        <w:t xml:space="preserve">      type: object</w:t>
      </w:r>
    </w:p>
    <w:p w14:paraId="2449D3EC" w14:textId="77777777" w:rsidR="002D4218" w:rsidRPr="00BD6F46" w:rsidRDefault="002D4218" w:rsidP="002D4218">
      <w:pPr>
        <w:pStyle w:val="PL"/>
      </w:pPr>
      <w:r w:rsidRPr="00BD6F46">
        <w:t xml:space="preserve">      properties:</w:t>
      </w:r>
    </w:p>
    <w:p w14:paraId="3F53B849" w14:textId="77777777" w:rsidR="002D4218" w:rsidRPr="00BD6F46" w:rsidRDefault="002D4218" w:rsidP="002D4218">
      <w:pPr>
        <w:pStyle w:val="PL"/>
      </w:pPr>
      <w:r w:rsidRPr="00BD6F46">
        <w:t xml:space="preserve">        </w:t>
      </w:r>
      <w:r>
        <w:t>qFI</w:t>
      </w:r>
      <w:r w:rsidRPr="00BD6F46">
        <w:t>:</w:t>
      </w:r>
    </w:p>
    <w:p w14:paraId="09D1A12A" w14:textId="77777777" w:rsidR="002D4218" w:rsidRPr="00BD6F46" w:rsidRDefault="002D4218" w:rsidP="002D4218">
      <w:pPr>
        <w:pStyle w:val="PL"/>
      </w:pPr>
      <w:r w:rsidRPr="00BD6F46">
        <w:t xml:space="preserve">          $ref: 'TS29571_CommonData.yaml#/components/schemas/Qfi'</w:t>
      </w:r>
    </w:p>
    <w:p w14:paraId="4A20772A" w14:textId="77777777" w:rsidR="002D4218" w:rsidRPr="00BD6F46" w:rsidRDefault="002D4218" w:rsidP="002D4218">
      <w:pPr>
        <w:pStyle w:val="PL"/>
      </w:pPr>
      <w:r w:rsidRPr="00BD6F46">
        <w:t xml:space="preserve">        </w:t>
      </w:r>
      <w:r>
        <w:t>s</w:t>
      </w:r>
      <w:r w:rsidRPr="00A32ADF">
        <w:t>tartTimestamp</w:t>
      </w:r>
      <w:r w:rsidRPr="00BD6F46">
        <w:t>:</w:t>
      </w:r>
    </w:p>
    <w:p w14:paraId="5A8854DB" w14:textId="77777777" w:rsidR="002D4218" w:rsidRPr="00BD6F46" w:rsidRDefault="002D4218" w:rsidP="002D4218">
      <w:pPr>
        <w:pStyle w:val="PL"/>
      </w:pPr>
      <w:r w:rsidRPr="00BD6F46">
        <w:t xml:space="preserve">          $ref: 'TS29571_CommonData.yaml#/components/schemas/DateTime'</w:t>
      </w:r>
    </w:p>
    <w:p w14:paraId="3B2C4427" w14:textId="77777777" w:rsidR="002D4218" w:rsidRPr="00BD6F46" w:rsidRDefault="002D4218" w:rsidP="002D4218">
      <w:pPr>
        <w:pStyle w:val="PL"/>
      </w:pPr>
      <w:r w:rsidRPr="00BD6F46">
        <w:t xml:space="preserve">        </w:t>
      </w:r>
      <w:r>
        <w:t>e</w:t>
      </w:r>
      <w:r w:rsidRPr="00A32ADF">
        <w:t>ndTimestamp</w:t>
      </w:r>
      <w:r w:rsidRPr="00BD6F46">
        <w:t>:</w:t>
      </w:r>
    </w:p>
    <w:p w14:paraId="2C3F69E8" w14:textId="77777777" w:rsidR="002D4218" w:rsidRPr="00BD6F46" w:rsidRDefault="002D4218" w:rsidP="002D4218">
      <w:pPr>
        <w:pStyle w:val="PL"/>
      </w:pPr>
      <w:r w:rsidRPr="00BD6F46">
        <w:t xml:space="preserve">          $ref: 'TS29571_CommonData.yaml#/components/schemas/DateTime'</w:t>
      </w:r>
    </w:p>
    <w:p w14:paraId="17CEA5AD" w14:textId="77777777" w:rsidR="002D4218" w:rsidRPr="00BD6F46" w:rsidRDefault="002D4218" w:rsidP="002D4218">
      <w:pPr>
        <w:pStyle w:val="PL"/>
      </w:pPr>
      <w:r w:rsidRPr="00BD6F46">
        <w:t xml:space="preserve">        </w:t>
      </w:r>
      <w:r w:rsidRPr="00A32ADF">
        <w:t>uplinkVolume</w:t>
      </w:r>
      <w:r w:rsidRPr="00BD6F46">
        <w:t>:</w:t>
      </w:r>
    </w:p>
    <w:p w14:paraId="6DB6A0C2" w14:textId="77777777" w:rsidR="002D4218" w:rsidRPr="00BD6F46" w:rsidRDefault="002D4218" w:rsidP="002D4218">
      <w:pPr>
        <w:pStyle w:val="PL"/>
      </w:pPr>
      <w:r w:rsidRPr="00BD6F46">
        <w:t xml:space="preserve">          $ref: 'TS29571_CommonData.yaml#/components/schemas/Uint64'</w:t>
      </w:r>
    </w:p>
    <w:p w14:paraId="12421430" w14:textId="77777777" w:rsidR="002D4218" w:rsidRPr="00BD6F46" w:rsidRDefault="002D4218" w:rsidP="002D4218">
      <w:pPr>
        <w:pStyle w:val="PL"/>
      </w:pPr>
      <w:r w:rsidRPr="00BD6F46">
        <w:t xml:space="preserve">        </w:t>
      </w:r>
      <w:r>
        <w:t>down</w:t>
      </w:r>
      <w:r w:rsidRPr="00A32ADF">
        <w:t>linkVolume</w:t>
      </w:r>
      <w:r w:rsidRPr="00BD6F46">
        <w:t>:</w:t>
      </w:r>
    </w:p>
    <w:p w14:paraId="0C0D2386" w14:textId="77777777" w:rsidR="002D4218" w:rsidRPr="00BD6F46" w:rsidRDefault="002D4218" w:rsidP="002D4218">
      <w:pPr>
        <w:pStyle w:val="PL"/>
      </w:pPr>
      <w:r w:rsidRPr="00BD6F46">
        <w:t xml:space="preserve">          $ref: 'TS29571_CommonData.yaml#/components/schemas/Uint64'</w:t>
      </w:r>
    </w:p>
    <w:p w14:paraId="6F1873FD" w14:textId="77777777" w:rsidR="002D4218" w:rsidRPr="00277CA3" w:rsidRDefault="002D4218" w:rsidP="002D4218">
      <w:pPr>
        <w:pStyle w:val="PL"/>
        <w:rPr>
          <w:lang w:val="fr-FR"/>
        </w:rPr>
      </w:pPr>
      <w:r w:rsidRPr="00277CA3">
        <w:rPr>
          <w:lang w:val="fr-FR"/>
        </w:rPr>
        <w:t xml:space="preserve">    </w:t>
      </w:r>
      <w:r w:rsidRPr="00277CA3">
        <w:rPr>
          <w:lang w:val="fr-FR" w:eastAsia="zh-CN"/>
        </w:rPr>
        <w:t>5GLANTypeService</w:t>
      </w:r>
      <w:r w:rsidRPr="00277CA3">
        <w:rPr>
          <w:lang w:val="fr-FR"/>
        </w:rPr>
        <w:t>:</w:t>
      </w:r>
    </w:p>
    <w:p w14:paraId="1826A67A" w14:textId="77777777" w:rsidR="002D4218" w:rsidRPr="00277CA3" w:rsidRDefault="002D4218" w:rsidP="002D4218">
      <w:pPr>
        <w:pStyle w:val="PL"/>
        <w:rPr>
          <w:lang w:val="fr-FR"/>
        </w:rPr>
      </w:pPr>
      <w:r w:rsidRPr="00277CA3">
        <w:rPr>
          <w:lang w:val="fr-FR"/>
        </w:rPr>
        <w:t xml:space="preserve">      type: object</w:t>
      </w:r>
    </w:p>
    <w:p w14:paraId="1DCD49A6" w14:textId="77777777" w:rsidR="002D4218" w:rsidRPr="00277CA3" w:rsidRDefault="002D4218" w:rsidP="002D4218">
      <w:pPr>
        <w:pStyle w:val="PL"/>
        <w:rPr>
          <w:lang w:val="fr-FR"/>
        </w:rPr>
      </w:pPr>
      <w:r w:rsidRPr="00277CA3">
        <w:rPr>
          <w:lang w:val="fr-FR"/>
        </w:rPr>
        <w:t xml:space="preserve">      properties:</w:t>
      </w:r>
    </w:p>
    <w:p w14:paraId="678F290A" w14:textId="77777777" w:rsidR="002D4218" w:rsidRPr="00277CA3" w:rsidRDefault="002D4218" w:rsidP="002D4218">
      <w:pPr>
        <w:pStyle w:val="PL"/>
        <w:rPr>
          <w:lang w:val="fr-FR"/>
        </w:rPr>
      </w:pPr>
      <w:r w:rsidRPr="00277CA3">
        <w:rPr>
          <w:lang w:val="fr-FR"/>
        </w:rPr>
        <w:t xml:space="preserve">        internalGroupIdentifier:</w:t>
      </w:r>
    </w:p>
    <w:p w14:paraId="7A264643" w14:textId="77777777" w:rsidR="002D4218" w:rsidRDefault="002D4218" w:rsidP="002D4218">
      <w:pPr>
        <w:pStyle w:val="PL"/>
      </w:pPr>
      <w:r w:rsidRPr="00277CA3">
        <w:rPr>
          <w:lang w:val="fr-FR"/>
        </w:rPr>
        <w:t xml:space="preserve">          </w:t>
      </w:r>
      <w:r>
        <w:t>$ref: 'TS29571_CommonData.yaml#/components/schemas/GroupId'</w:t>
      </w:r>
    </w:p>
    <w:p w14:paraId="29626C2E" w14:textId="77777777" w:rsidR="002D4218" w:rsidRDefault="002D4218" w:rsidP="002D4218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r w:rsidRPr="00BA36BA">
        <w:rPr>
          <w:lang w:eastAsia="zh-CN"/>
        </w:rPr>
        <w:t>N</w:t>
      </w:r>
      <w:r>
        <w:rPr>
          <w:lang w:eastAsia="zh-CN"/>
        </w:rPr>
        <w:t>EF</w:t>
      </w:r>
      <w:r w:rsidRPr="00BA36BA">
        <w:rPr>
          <w:lang w:eastAsia="zh-CN"/>
        </w:rPr>
        <w:t>ChargingInformation</w:t>
      </w:r>
      <w:r>
        <w:rPr>
          <w:lang w:eastAsia="zh-CN"/>
        </w:rPr>
        <w:t>:</w:t>
      </w:r>
    </w:p>
    <w:p w14:paraId="3FDCF3A8" w14:textId="77777777" w:rsidR="002D4218" w:rsidRPr="00BD6F46" w:rsidRDefault="002D4218" w:rsidP="002D4218">
      <w:pPr>
        <w:pStyle w:val="PL"/>
      </w:pPr>
      <w:r w:rsidRPr="00BD6F46">
        <w:t xml:space="preserve">      type: object</w:t>
      </w:r>
    </w:p>
    <w:p w14:paraId="1A7C50CC" w14:textId="77777777" w:rsidR="002D4218" w:rsidRDefault="002D4218" w:rsidP="002D4218">
      <w:pPr>
        <w:pStyle w:val="PL"/>
      </w:pPr>
      <w:r w:rsidRPr="00BD6F46">
        <w:t xml:space="preserve">      properties:</w:t>
      </w:r>
    </w:p>
    <w:p w14:paraId="2E3450A4" w14:textId="77777777" w:rsidR="002D4218" w:rsidRDefault="002D4218" w:rsidP="002D4218">
      <w:pPr>
        <w:pStyle w:val="PL"/>
      </w:pPr>
      <w:r>
        <w:t xml:space="preserve">        externalIndividualIdentifier:</w:t>
      </w:r>
    </w:p>
    <w:p w14:paraId="280675B4" w14:textId="77777777" w:rsidR="002D4218" w:rsidRDefault="002D4218" w:rsidP="002D4218">
      <w:pPr>
        <w:pStyle w:val="PL"/>
      </w:pPr>
      <w:r>
        <w:t xml:space="preserve">          $ref: 'TS29571_CommonData.yaml#/components/schemas/Gpsi'</w:t>
      </w:r>
    </w:p>
    <w:p w14:paraId="1ADE30DE" w14:textId="77777777" w:rsidR="002D4218" w:rsidRDefault="002D4218" w:rsidP="002D4218">
      <w:pPr>
        <w:pStyle w:val="PL"/>
      </w:pPr>
      <w:r>
        <w:t xml:space="preserve">        externalGroupIdentifier:</w:t>
      </w:r>
    </w:p>
    <w:p w14:paraId="59056A25" w14:textId="77777777" w:rsidR="002D4218" w:rsidRPr="00BD6F46" w:rsidRDefault="002D4218" w:rsidP="002D4218">
      <w:pPr>
        <w:pStyle w:val="PL"/>
      </w:pPr>
      <w:r>
        <w:t xml:space="preserve">          $ref: 'TS29571_CommonData.yaml#/components/schemas/ExternalGroupId'</w:t>
      </w:r>
    </w:p>
    <w:p w14:paraId="3FC601CE" w14:textId="77777777" w:rsidR="002D4218" w:rsidRDefault="002D4218" w:rsidP="002D4218">
      <w:pPr>
        <w:pStyle w:val="PL"/>
        <w:rPr>
          <w:lang w:eastAsia="zh-CN"/>
        </w:rPr>
      </w:pPr>
      <w:r>
        <w:rPr>
          <w:lang w:eastAsia="zh-CN"/>
        </w:rPr>
        <w:t xml:space="preserve">        groupIdentifier:</w:t>
      </w:r>
    </w:p>
    <w:p w14:paraId="2A40190C" w14:textId="77777777" w:rsidR="002D4218" w:rsidRPr="00BD6F46" w:rsidRDefault="002D4218" w:rsidP="002D4218">
      <w:pPr>
        <w:pStyle w:val="PL"/>
      </w:pPr>
      <w:r w:rsidRPr="00BD6F46">
        <w:t xml:space="preserve">          $ref: 'TS29571_CommonData.yaml#/components/schemas/</w:t>
      </w:r>
      <w:r>
        <w:t>GroupId</w:t>
      </w:r>
      <w:r w:rsidRPr="00BD6F46">
        <w:t>'</w:t>
      </w:r>
    </w:p>
    <w:p w14:paraId="780DB9B2" w14:textId="77777777" w:rsidR="002D4218" w:rsidRDefault="002D4218" w:rsidP="002D4218">
      <w:pPr>
        <w:pStyle w:val="PL"/>
        <w:rPr>
          <w:lang w:eastAsia="zh-CN"/>
        </w:rPr>
      </w:pPr>
      <w:r>
        <w:rPr>
          <w:lang w:eastAsia="zh-CN"/>
        </w:rPr>
        <w:t xml:space="preserve">        aPIDirection:</w:t>
      </w:r>
    </w:p>
    <w:p w14:paraId="4199E7C9" w14:textId="77777777" w:rsidR="002D4218" w:rsidRDefault="002D4218" w:rsidP="002D4218">
      <w:pPr>
        <w:pStyle w:val="PL"/>
      </w:pPr>
      <w:r w:rsidRPr="00BD6F46">
        <w:t xml:space="preserve">          $ref: '#/components/schemas/</w:t>
      </w:r>
      <w:r>
        <w:t>APIDirection</w:t>
      </w:r>
      <w:r w:rsidRPr="00BD6F46">
        <w:t>'</w:t>
      </w:r>
    </w:p>
    <w:p w14:paraId="485DE941" w14:textId="77777777" w:rsidR="002D4218" w:rsidRDefault="002D4218" w:rsidP="002D4218">
      <w:pPr>
        <w:pStyle w:val="PL"/>
        <w:rPr>
          <w:lang w:eastAsia="zh-CN"/>
        </w:rPr>
      </w:pPr>
      <w:r>
        <w:rPr>
          <w:lang w:eastAsia="zh-CN"/>
        </w:rPr>
        <w:t xml:space="preserve">        aPITargetNetworkFunction:</w:t>
      </w:r>
    </w:p>
    <w:p w14:paraId="55CA3748" w14:textId="77777777" w:rsidR="002D4218" w:rsidRPr="00BD6F46" w:rsidRDefault="002D4218" w:rsidP="002D4218">
      <w:pPr>
        <w:pStyle w:val="PL"/>
      </w:pPr>
      <w:r w:rsidRPr="00BD6F46">
        <w:t xml:space="preserve">          $ref: '#/components/schemas/NFIdentification'</w:t>
      </w:r>
    </w:p>
    <w:p w14:paraId="49B7A8BC" w14:textId="77777777" w:rsidR="002D4218" w:rsidRDefault="002D4218" w:rsidP="002D4218">
      <w:pPr>
        <w:pStyle w:val="PL"/>
        <w:rPr>
          <w:lang w:eastAsia="zh-CN"/>
        </w:rPr>
      </w:pPr>
      <w:r>
        <w:rPr>
          <w:lang w:eastAsia="zh-CN"/>
        </w:rPr>
        <w:t xml:space="preserve">        aPIResultCode:</w:t>
      </w:r>
    </w:p>
    <w:p w14:paraId="25D11D80" w14:textId="77777777" w:rsidR="002D4218" w:rsidRPr="00BD6F46" w:rsidRDefault="002D4218" w:rsidP="002D4218">
      <w:pPr>
        <w:pStyle w:val="PL"/>
      </w:pPr>
      <w:r w:rsidRPr="00BD6F46">
        <w:t xml:space="preserve">          $ref: 'TS29571_CommonData.yaml#/components/schemas/Uint</w:t>
      </w:r>
      <w:r>
        <w:t>32</w:t>
      </w:r>
      <w:r w:rsidRPr="00BD6F46">
        <w:t>'</w:t>
      </w:r>
    </w:p>
    <w:p w14:paraId="62656BE0" w14:textId="77777777" w:rsidR="002D4218" w:rsidRDefault="002D4218" w:rsidP="002D4218">
      <w:pPr>
        <w:pStyle w:val="PL"/>
        <w:rPr>
          <w:lang w:eastAsia="zh-CN"/>
        </w:rPr>
      </w:pPr>
      <w:r>
        <w:rPr>
          <w:lang w:eastAsia="zh-CN"/>
        </w:rPr>
        <w:t xml:space="preserve">        aPIName:</w:t>
      </w:r>
    </w:p>
    <w:p w14:paraId="67E848F0" w14:textId="77777777" w:rsidR="002D4218" w:rsidRPr="00BD6F46" w:rsidRDefault="002D4218" w:rsidP="002D4218">
      <w:pPr>
        <w:pStyle w:val="PL"/>
      </w:pPr>
      <w:r w:rsidRPr="00BD6F46">
        <w:t xml:space="preserve">          </w:t>
      </w:r>
      <w:r w:rsidRPr="00F267AF">
        <w:t>type: string</w:t>
      </w:r>
    </w:p>
    <w:p w14:paraId="554313DA" w14:textId="77777777" w:rsidR="002D4218" w:rsidRDefault="002D4218" w:rsidP="002D4218">
      <w:pPr>
        <w:pStyle w:val="PL"/>
        <w:rPr>
          <w:lang w:eastAsia="zh-CN"/>
        </w:rPr>
      </w:pPr>
      <w:r>
        <w:rPr>
          <w:lang w:eastAsia="zh-CN"/>
        </w:rPr>
        <w:t xml:space="preserve">        aPIReference:</w:t>
      </w:r>
    </w:p>
    <w:p w14:paraId="095D64EB" w14:textId="77777777" w:rsidR="002D4218" w:rsidRDefault="002D4218" w:rsidP="002D4218">
      <w:pPr>
        <w:pStyle w:val="PL"/>
      </w:pPr>
      <w:r>
        <w:t xml:space="preserve">          $ref: 'TS29571_CommonData.yaml#/components/schemas/Uri'</w:t>
      </w:r>
    </w:p>
    <w:p w14:paraId="5EF5533A" w14:textId="77777777" w:rsidR="002D4218" w:rsidRDefault="002D4218" w:rsidP="002D4218">
      <w:pPr>
        <w:pStyle w:val="PL"/>
        <w:rPr>
          <w:lang w:eastAsia="zh-CN"/>
        </w:rPr>
      </w:pPr>
      <w:r>
        <w:rPr>
          <w:lang w:eastAsia="zh-CN"/>
        </w:rPr>
        <w:t xml:space="preserve">        aPIContent:</w:t>
      </w:r>
    </w:p>
    <w:p w14:paraId="0486B955" w14:textId="77777777" w:rsidR="002D4218" w:rsidRDefault="002D4218" w:rsidP="002D4218">
      <w:pPr>
        <w:pStyle w:val="PL"/>
      </w:pPr>
      <w:r w:rsidRPr="00BD6F46">
        <w:t xml:space="preserve">          </w:t>
      </w:r>
      <w:r w:rsidRPr="00F267AF">
        <w:t>type: string</w:t>
      </w:r>
    </w:p>
    <w:p w14:paraId="3F809C83" w14:textId="77777777" w:rsidR="002D4218" w:rsidRPr="00BD6F46" w:rsidRDefault="002D4218" w:rsidP="002D4218">
      <w:pPr>
        <w:pStyle w:val="PL"/>
      </w:pPr>
      <w:r w:rsidRPr="00BD6F46">
        <w:t xml:space="preserve">      required:</w:t>
      </w:r>
    </w:p>
    <w:p w14:paraId="440134FE" w14:textId="77777777" w:rsidR="002D4218" w:rsidRDefault="002D4218" w:rsidP="002D4218">
      <w:pPr>
        <w:pStyle w:val="PL"/>
      </w:pPr>
      <w:r w:rsidRPr="00BD6F46">
        <w:t xml:space="preserve">        - </w:t>
      </w:r>
      <w:r>
        <w:rPr>
          <w:lang w:eastAsia="zh-CN"/>
        </w:rPr>
        <w:t>aPIName</w:t>
      </w:r>
    </w:p>
    <w:p w14:paraId="7D5AC139" w14:textId="77777777" w:rsidR="002D4218" w:rsidRPr="00BD6F46" w:rsidRDefault="002D4218" w:rsidP="002D4218">
      <w:pPr>
        <w:pStyle w:val="PL"/>
      </w:pPr>
      <w:r w:rsidRPr="00BD6F46">
        <w:t xml:space="preserve">    </w:t>
      </w:r>
      <w:r>
        <w:t>Registration</w:t>
      </w:r>
      <w:r w:rsidRPr="002F3ED2">
        <w:t>ChargingInformation</w:t>
      </w:r>
      <w:r w:rsidRPr="00BD6F46">
        <w:t>:</w:t>
      </w:r>
    </w:p>
    <w:p w14:paraId="1DB39674" w14:textId="77777777" w:rsidR="002D4218" w:rsidRPr="00BD6F46" w:rsidRDefault="002D4218" w:rsidP="002D4218">
      <w:pPr>
        <w:pStyle w:val="PL"/>
      </w:pPr>
      <w:r w:rsidRPr="00BD6F46">
        <w:t xml:space="preserve">      type: object</w:t>
      </w:r>
    </w:p>
    <w:p w14:paraId="0D9FA59A" w14:textId="77777777" w:rsidR="002D4218" w:rsidRPr="00BD6F46" w:rsidRDefault="002D4218" w:rsidP="002D4218">
      <w:pPr>
        <w:pStyle w:val="PL"/>
      </w:pPr>
      <w:r w:rsidRPr="00BD6F46">
        <w:t xml:space="preserve">      properties:</w:t>
      </w:r>
    </w:p>
    <w:p w14:paraId="40A0C708" w14:textId="77777777" w:rsidR="002D4218" w:rsidRPr="00BD6F46" w:rsidRDefault="002D4218" w:rsidP="002D4218">
      <w:pPr>
        <w:pStyle w:val="PL"/>
      </w:pPr>
      <w:r w:rsidRPr="00BD6F46">
        <w:t xml:space="preserve">        </w:t>
      </w:r>
      <w:r>
        <w:rPr>
          <w:lang w:eastAsia="zh-CN" w:bidi="ar-IQ"/>
        </w:rPr>
        <w:t>registrationMessagetype</w:t>
      </w:r>
      <w:r w:rsidRPr="00BD6F46">
        <w:t>:</w:t>
      </w:r>
    </w:p>
    <w:p w14:paraId="73005FAF" w14:textId="77777777" w:rsidR="002D4218" w:rsidRPr="00BD6F46" w:rsidRDefault="002D4218" w:rsidP="002D4218">
      <w:pPr>
        <w:pStyle w:val="PL"/>
      </w:pPr>
      <w:r w:rsidRPr="00BD6F46">
        <w:t xml:space="preserve">          $ref: '#/components/schemas/</w:t>
      </w:r>
      <w:r w:rsidRPr="007770FE">
        <w:t>RegistrationMessageType</w:t>
      </w:r>
      <w:r w:rsidRPr="00BD6F46">
        <w:t>'</w:t>
      </w:r>
    </w:p>
    <w:p w14:paraId="7063BE59" w14:textId="77777777" w:rsidR="002D4218" w:rsidRPr="00BD6F46" w:rsidRDefault="002D4218" w:rsidP="002D4218">
      <w:pPr>
        <w:pStyle w:val="PL"/>
      </w:pPr>
      <w:r w:rsidRPr="007770FE">
        <w:t xml:space="preserve">        userInformation:</w:t>
      </w:r>
    </w:p>
    <w:p w14:paraId="3D8A4D40" w14:textId="77777777" w:rsidR="002D4218" w:rsidRPr="00BD6F46" w:rsidRDefault="002D4218" w:rsidP="002D4218">
      <w:pPr>
        <w:pStyle w:val="PL"/>
      </w:pPr>
      <w:r w:rsidRPr="00BD6F46">
        <w:t xml:space="preserve">          $ref: '#/components/schemas/UserInformation'</w:t>
      </w:r>
    </w:p>
    <w:p w14:paraId="7DC25FE5" w14:textId="77777777" w:rsidR="002D4218" w:rsidRPr="00BD6F46" w:rsidRDefault="002D4218" w:rsidP="002D4218">
      <w:pPr>
        <w:pStyle w:val="PL"/>
      </w:pPr>
      <w:r w:rsidRPr="00BD6F46">
        <w:t xml:space="preserve">        userLocationinfo:</w:t>
      </w:r>
    </w:p>
    <w:p w14:paraId="24E5D79E" w14:textId="77777777" w:rsidR="002D4218" w:rsidRDefault="002D4218" w:rsidP="002D4218">
      <w:pPr>
        <w:pStyle w:val="PL"/>
      </w:pPr>
      <w:r w:rsidRPr="00BD6F46">
        <w:t xml:space="preserve">          $ref: 'TS29571_CommonData.yaml#/components/schemas/UserLocation'</w:t>
      </w:r>
    </w:p>
    <w:p w14:paraId="208D92F4" w14:textId="77777777" w:rsidR="002D4218" w:rsidRDefault="002D4218" w:rsidP="002D4218">
      <w:pPr>
        <w:pStyle w:val="PL"/>
      </w:pPr>
      <w:r>
        <w:t xml:space="preserve">        pSCellInformation:</w:t>
      </w:r>
    </w:p>
    <w:p w14:paraId="724B6A36" w14:textId="77777777" w:rsidR="002D4218" w:rsidRPr="00BD6F46" w:rsidRDefault="002D4218" w:rsidP="002D4218">
      <w:pPr>
        <w:pStyle w:val="PL"/>
      </w:pPr>
      <w:r>
        <w:t xml:space="preserve">          $ref: '#/components/schemas/PSCellInformation'</w:t>
      </w:r>
    </w:p>
    <w:p w14:paraId="52369613" w14:textId="77777777" w:rsidR="002D4218" w:rsidRPr="00BD6F46" w:rsidRDefault="002D4218" w:rsidP="002D4218">
      <w:pPr>
        <w:pStyle w:val="PL"/>
      </w:pPr>
      <w:r w:rsidRPr="00BD6F46">
        <w:t xml:space="preserve">        uetimeZone:</w:t>
      </w:r>
    </w:p>
    <w:p w14:paraId="13282581" w14:textId="77777777" w:rsidR="002D4218" w:rsidRDefault="002D4218" w:rsidP="002D4218">
      <w:pPr>
        <w:pStyle w:val="PL"/>
      </w:pPr>
      <w:r w:rsidRPr="00BD6F46">
        <w:t xml:space="preserve">          $ref: 'TS29571_CommonData.yaml#/components/schemas/TimeZone'</w:t>
      </w:r>
    </w:p>
    <w:p w14:paraId="06338E19" w14:textId="77777777" w:rsidR="002D4218" w:rsidRPr="00BD6F46" w:rsidRDefault="002D4218" w:rsidP="002D4218">
      <w:pPr>
        <w:pStyle w:val="PL"/>
      </w:pPr>
      <w:r w:rsidRPr="00BD6F46">
        <w:t xml:space="preserve">        rATType:</w:t>
      </w:r>
    </w:p>
    <w:p w14:paraId="02DF0C75" w14:textId="77777777" w:rsidR="002D4218" w:rsidRPr="00BD6F46" w:rsidRDefault="002D4218" w:rsidP="002D4218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41EDA0E5" w14:textId="77777777" w:rsidR="002D4218" w:rsidRPr="003B2883" w:rsidRDefault="002D4218" w:rsidP="002D4218">
      <w:pPr>
        <w:pStyle w:val="PL"/>
      </w:pPr>
      <w:r w:rsidRPr="003B2883">
        <w:t xml:space="preserve">    </w:t>
      </w:r>
      <w:r>
        <w:t xml:space="preserve">    </w:t>
      </w:r>
      <w:r w:rsidRPr="003B2883">
        <w:t>5GM</w:t>
      </w:r>
      <w:r>
        <w:t>M</w:t>
      </w:r>
      <w:r w:rsidRPr="003B2883">
        <w:t>Capability:</w:t>
      </w:r>
    </w:p>
    <w:p w14:paraId="54425A78" w14:textId="77777777" w:rsidR="002D4218" w:rsidRPr="003B2883" w:rsidRDefault="002D4218" w:rsidP="002D4218">
      <w:pPr>
        <w:pStyle w:val="PL"/>
      </w:pPr>
      <w:r w:rsidRPr="003B2883">
        <w:t xml:space="preserve">      </w:t>
      </w:r>
      <w:r>
        <w:t xml:space="preserve">    </w:t>
      </w:r>
      <w:r w:rsidRPr="003B2883">
        <w:t>$ref: 'TS29571_CommonData.yaml#/components/schemas/Bytes'</w:t>
      </w:r>
    </w:p>
    <w:p w14:paraId="10957FF1" w14:textId="77777777" w:rsidR="002D4218" w:rsidRPr="00BD6F46" w:rsidRDefault="002D4218" w:rsidP="002D4218">
      <w:pPr>
        <w:pStyle w:val="PL"/>
      </w:pPr>
      <w:r w:rsidRPr="00BD6F46">
        <w:t xml:space="preserve">       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 w:rsidRPr="00BD6F46">
        <w:t>:</w:t>
      </w:r>
    </w:p>
    <w:p w14:paraId="525A0BEE" w14:textId="77777777" w:rsidR="002D4218" w:rsidRPr="00BD6F46" w:rsidRDefault="002D4218" w:rsidP="002D4218">
      <w:pPr>
        <w:pStyle w:val="PL"/>
      </w:pPr>
      <w:r w:rsidRPr="00BD6F46">
        <w:t xml:space="preserve">          $ref: '#/components/schemas/</w:t>
      </w:r>
      <w:r>
        <w:rPr>
          <w:lang w:eastAsia="zh-CN"/>
        </w:rPr>
        <w:t>MICOModeIndication</w:t>
      </w:r>
      <w:r w:rsidRPr="00BD6F46">
        <w:t>'</w:t>
      </w:r>
    </w:p>
    <w:p w14:paraId="638878F5" w14:textId="77777777" w:rsidR="002D4218" w:rsidRPr="00BD6F46" w:rsidRDefault="002D4218" w:rsidP="002D4218">
      <w:pPr>
        <w:pStyle w:val="PL"/>
      </w:pPr>
      <w:r w:rsidRPr="00BD6F46">
        <w:t xml:space="preserve">        </w:t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 w:rsidRPr="00BD6F46">
        <w:t>:</w:t>
      </w:r>
    </w:p>
    <w:p w14:paraId="0595447F" w14:textId="77777777" w:rsidR="002D4218" w:rsidRDefault="002D4218" w:rsidP="002D4218">
      <w:pPr>
        <w:pStyle w:val="PL"/>
      </w:pPr>
      <w:r w:rsidRPr="00BD6F46">
        <w:t xml:space="preserve">          $ref: '#/components/schemas/</w:t>
      </w:r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 w:rsidRPr="00BD6F46">
        <w:t>'</w:t>
      </w:r>
    </w:p>
    <w:p w14:paraId="4A71686B" w14:textId="77777777" w:rsidR="002D4218" w:rsidRPr="00BD6F46" w:rsidRDefault="002D4218" w:rsidP="002D4218">
      <w:pPr>
        <w:pStyle w:val="PL"/>
      </w:pPr>
      <w:r w:rsidRPr="00BD6F46">
        <w:t xml:space="preserve">        </w:t>
      </w:r>
      <w:r w:rsidRPr="003B2883">
        <w:rPr>
          <w:lang w:eastAsia="zh-CN"/>
        </w:rPr>
        <w:t>taiList</w:t>
      </w:r>
      <w:r w:rsidRPr="00BD6F46">
        <w:t>:</w:t>
      </w:r>
    </w:p>
    <w:p w14:paraId="7BBFB81E" w14:textId="77777777" w:rsidR="002D4218" w:rsidRPr="00BD6F46" w:rsidRDefault="002D4218" w:rsidP="002D4218">
      <w:pPr>
        <w:pStyle w:val="PL"/>
      </w:pPr>
      <w:r w:rsidRPr="00BD6F46">
        <w:t xml:space="preserve">          type: array</w:t>
      </w:r>
    </w:p>
    <w:p w14:paraId="050762A5" w14:textId="77777777" w:rsidR="002D4218" w:rsidRDefault="002D4218" w:rsidP="002D4218">
      <w:pPr>
        <w:pStyle w:val="PL"/>
      </w:pPr>
      <w:r w:rsidRPr="00BD6F46">
        <w:t xml:space="preserve">          items:</w:t>
      </w:r>
    </w:p>
    <w:p w14:paraId="075FFE48" w14:textId="77777777" w:rsidR="002D4218" w:rsidRPr="00BD6F46" w:rsidRDefault="002D4218" w:rsidP="002D4218">
      <w:pPr>
        <w:pStyle w:val="PL"/>
      </w:pPr>
      <w:r w:rsidRPr="003B2883">
        <w:t xml:space="preserve">            $ref: 'TS29571_CommonData.yaml#/components/schemas/</w:t>
      </w:r>
      <w:r>
        <w:t>Tai</w:t>
      </w:r>
      <w:r w:rsidRPr="003B2883">
        <w:t>'</w:t>
      </w:r>
    </w:p>
    <w:p w14:paraId="08AAB553" w14:textId="77777777" w:rsidR="002D4218" w:rsidRDefault="002D4218" w:rsidP="002D4218">
      <w:pPr>
        <w:pStyle w:val="PL"/>
      </w:pPr>
      <w:r>
        <w:t xml:space="preserve">          minItems: 0</w:t>
      </w:r>
    </w:p>
    <w:p w14:paraId="17FAE83A" w14:textId="77777777" w:rsidR="002D4218" w:rsidRPr="00BD6F46" w:rsidRDefault="002D4218" w:rsidP="002D4218">
      <w:pPr>
        <w:pStyle w:val="PL"/>
      </w:pPr>
      <w:r w:rsidRPr="00BD6F46">
        <w:t xml:space="preserve">        </w:t>
      </w:r>
      <w:r w:rsidRPr="003B2883">
        <w:t>serviceAreaRestriction</w:t>
      </w:r>
      <w:r w:rsidRPr="00BD6F46">
        <w:t>:</w:t>
      </w:r>
    </w:p>
    <w:p w14:paraId="0FABBFF5" w14:textId="77777777" w:rsidR="002D4218" w:rsidRPr="00BD6F46" w:rsidRDefault="002D4218" w:rsidP="002D4218">
      <w:pPr>
        <w:pStyle w:val="PL"/>
      </w:pPr>
      <w:r w:rsidRPr="00BD6F46">
        <w:t xml:space="preserve">          type: array</w:t>
      </w:r>
    </w:p>
    <w:p w14:paraId="4AEFC709" w14:textId="77777777" w:rsidR="002D4218" w:rsidRPr="00BD6F46" w:rsidRDefault="002D4218" w:rsidP="002D4218">
      <w:pPr>
        <w:pStyle w:val="PL"/>
      </w:pPr>
      <w:r w:rsidRPr="00BD6F46">
        <w:t xml:space="preserve">          items:</w:t>
      </w:r>
    </w:p>
    <w:p w14:paraId="6BB3847A" w14:textId="77777777" w:rsidR="002D4218" w:rsidRPr="00BD6F46" w:rsidRDefault="002D4218" w:rsidP="002D4218">
      <w:pPr>
        <w:pStyle w:val="PL"/>
      </w:pPr>
      <w:r w:rsidRPr="003B2883">
        <w:t xml:space="preserve">            $ref: 'TS29571_CommonData.yaml#/components/schemas/ServiceAreaRestriction'</w:t>
      </w:r>
    </w:p>
    <w:p w14:paraId="60EE1ED9" w14:textId="77777777" w:rsidR="002D4218" w:rsidRDefault="002D4218" w:rsidP="002D4218">
      <w:pPr>
        <w:pStyle w:val="PL"/>
      </w:pPr>
      <w:r w:rsidRPr="00BD6F46">
        <w:t xml:space="preserve">          minItems: 0</w:t>
      </w:r>
    </w:p>
    <w:p w14:paraId="2A2265A4" w14:textId="77777777" w:rsidR="002D4218" w:rsidRPr="00BD6F46" w:rsidRDefault="002D4218" w:rsidP="002D4218">
      <w:pPr>
        <w:pStyle w:val="PL"/>
      </w:pPr>
      <w:r w:rsidRPr="00BD6F46">
        <w:t xml:space="preserve">        </w:t>
      </w:r>
      <w:r>
        <w:t>r</w:t>
      </w:r>
      <w:r w:rsidRPr="00050CA8">
        <w:t>equestedNSSAI</w:t>
      </w:r>
      <w:r w:rsidRPr="00BD6F46">
        <w:t>:</w:t>
      </w:r>
    </w:p>
    <w:p w14:paraId="04A21342" w14:textId="77777777" w:rsidR="002D4218" w:rsidRPr="00BD6F46" w:rsidRDefault="002D4218" w:rsidP="002D4218">
      <w:pPr>
        <w:pStyle w:val="PL"/>
      </w:pPr>
      <w:r w:rsidRPr="00BD6F46">
        <w:t xml:space="preserve">          type: array</w:t>
      </w:r>
    </w:p>
    <w:p w14:paraId="58C973D0" w14:textId="77777777" w:rsidR="002D4218" w:rsidRDefault="002D4218" w:rsidP="002D4218">
      <w:pPr>
        <w:pStyle w:val="PL"/>
      </w:pPr>
      <w:r w:rsidRPr="00BD6F46">
        <w:t xml:space="preserve">          items:</w:t>
      </w:r>
    </w:p>
    <w:p w14:paraId="436CCC2D" w14:textId="77777777" w:rsidR="002D4218" w:rsidRPr="00BD6F46" w:rsidRDefault="002D4218" w:rsidP="002D4218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3FE1BD7A" w14:textId="77777777" w:rsidR="002D4218" w:rsidRDefault="002D4218" w:rsidP="002D4218">
      <w:pPr>
        <w:pStyle w:val="PL"/>
      </w:pPr>
      <w:r>
        <w:t xml:space="preserve">          minItems: 0</w:t>
      </w:r>
    </w:p>
    <w:p w14:paraId="522ED712" w14:textId="77777777" w:rsidR="002D4218" w:rsidRPr="00BD6F46" w:rsidRDefault="002D4218" w:rsidP="002D4218">
      <w:pPr>
        <w:pStyle w:val="PL"/>
      </w:pPr>
      <w:r w:rsidRPr="00BD6F46">
        <w:t xml:space="preserve">        </w:t>
      </w:r>
      <w:r w:rsidRPr="003B2883">
        <w:rPr>
          <w:lang w:eastAsia="zh-CN"/>
        </w:rPr>
        <w:t>allowed</w:t>
      </w:r>
      <w:r w:rsidRPr="00050CA8">
        <w:t>NSSAI</w:t>
      </w:r>
      <w:r w:rsidRPr="00BD6F46">
        <w:t>:</w:t>
      </w:r>
    </w:p>
    <w:p w14:paraId="69FDC100" w14:textId="77777777" w:rsidR="002D4218" w:rsidRPr="00BD6F46" w:rsidRDefault="002D4218" w:rsidP="002D4218">
      <w:pPr>
        <w:pStyle w:val="PL"/>
      </w:pPr>
      <w:r w:rsidRPr="00BD6F46">
        <w:lastRenderedPageBreak/>
        <w:t xml:space="preserve">          type: array</w:t>
      </w:r>
    </w:p>
    <w:p w14:paraId="46E219AE" w14:textId="77777777" w:rsidR="002D4218" w:rsidRDefault="002D4218" w:rsidP="002D4218">
      <w:pPr>
        <w:pStyle w:val="PL"/>
      </w:pPr>
      <w:r w:rsidRPr="00BD6F46">
        <w:t xml:space="preserve">          items:</w:t>
      </w:r>
    </w:p>
    <w:p w14:paraId="6B000BA3" w14:textId="77777777" w:rsidR="002D4218" w:rsidRPr="00BD6F46" w:rsidRDefault="002D4218" w:rsidP="002D4218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7BCB6DD6" w14:textId="77777777" w:rsidR="002D4218" w:rsidRPr="00BD6F46" w:rsidRDefault="002D4218" w:rsidP="002D4218">
      <w:pPr>
        <w:pStyle w:val="PL"/>
      </w:pPr>
      <w:r>
        <w:t xml:space="preserve">          minItems: 0</w:t>
      </w:r>
    </w:p>
    <w:p w14:paraId="4641B43C" w14:textId="77777777" w:rsidR="002D4218" w:rsidRPr="00BD6F46" w:rsidRDefault="002D4218" w:rsidP="002D4218">
      <w:pPr>
        <w:pStyle w:val="PL"/>
      </w:pPr>
      <w:r w:rsidRPr="00BD6F46">
        <w:t xml:space="preserve">        </w:t>
      </w:r>
      <w:r>
        <w:t>rejected</w:t>
      </w:r>
      <w:r w:rsidRPr="00050CA8">
        <w:t>NSSAI</w:t>
      </w:r>
      <w:r w:rsidRPr="00BD6F46">
        <w:t>:</w:t>
      </w:r>
    </w:p>
    <w:p w14:paraId="61AC479F" w14:textId="77777777" w:rsidR="002D4218" w:rsidRPr="00BD6F46" w:rsidRDefault="002D4218" w:rsidP="002D4218">
      <w:pPr>
        <w:pStyle w:val="PL"/>
      </w:pPr>
      <w:r w:rsidRPr="00BD6F46">
        <w:t xml:space="preserve">          type: array</w:t>
      </w:r>
    </w:p>
    <w:p w14:paraId="29449932" w14:textId="77777777" w:rsidR="002D4218" w:rsidRDefault="002D4218" w:rsidP="002D4218">
      <w:pPr>
        <w:pStyle w:val="PL"/>
      </w:pPr>
      <w:r w:rsidRPr="00BD6F46">
        <w:t xml:space="preserve">          items:</w:t>
      </w:r>
    </w:p>
    <w:p w14:paraId="47B5E55C" w14:textId="77777777" w:rsidR="002D4218" w:rsidRPr="00BD6F46" w:rsidRDefault="002D4218" w:rsidP="002D4218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282CDE3A" w14:textId="77777777" w:rsidR="002D4218" w:rsidRDefault="002D4218" w:rsidP="002D4218">
      <w:pPr>
        <w:pStyle w:val="PL"/>
      </w:pPr>
      <w:r>
        <w:t xml:space="preserve">          minItems: 0</w:t>
      </w:r>
      <w:bookmarkStart w:id="1319" w:name="_Hlk68183573"/>
    </w:p>
    <w:p w14:paraId="5C562ECF" w14:textId="77777777" w:rsidR="002D4218" w:rsidRPr="00BD6F46" w:rsidRDefault="002D4218" w:rsidP="002D4218">
      <w:pPr>
        <w:pStyle w:val="PL"/>
      </w:pPr>
      <w:r w:rsidRPr="00BD6F46">
        <w:t xml:space="preserve">        </w:t>
      </w:r>
      <w:r w:rsidRPr="00A325D7">
        <w:t>n</w:t>
      </w:r>
      <w:r>
        <w:t>SSAI</w:t>
      </w:r>
      <w:r w:rsidRPr="00A325D7">
        <w:t>MapList</w:t>
      </w:r>
      <w:r w:rsidRPr="00BD6F46">
        <w:t>:</w:t>
      </w:r>
    </w:p>
    <w:p w14:paraId="714EAFEF" w14:textId="77777777" w:rsidR="002D4218" w:rsidRPr="00BD6F46" w:rsidRDefault="002D4218" w:rsidP="002D4218">
      <w:pPr>
        <w:pStyle w:val="PL"/>
      </w:pPr>
      <w:r w:rsidRPr="00BD6F46">
        <w:t xml:space="preserve">          type: array</w:t>
      </w:r>
    </w:p>
    <w:p w14:paraId="72C063E0" w14:textId="77777777" w:rsidR="002D4218" w:rsidRDefault="002D4218" w:rsidP="002D4218">
      <w:pPr>
        <w:pStyle w:val="PL"/>
      </w:pPr>
      <w:r w:rsidRPr="00BD6F46">
        <w:t xml:space="preserve">          items:</w:t>
      </w:r>
    </w:p>
    <w:p w14:paraId="59C4728C" w14:textId="77777777" w:rsidR="002D4218" w:rsidRDefault="002D4218" w:rsidP="002D4218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 w:rsidRPr="00A325D7">
        <w:t>N</w:t>
      </w:r>
      <w:r>
        <w:t>SSAI</w:t>
      </w:r>
      <w:r w:rsidRPr="00A325D7">
        <w:t>Map</w:t>
      </w:r>
      <w:r w:rsidRPr="00BD6F46">
        <w:t>'</w:t>
      </w:r>
    </w:p>
    <w:p w14:paraId="606B4D88" w14:textId="77777777" w:rsidR="002D4218" w:rsidRPr="00BD6F46" w:rsidRDefault="002D4218" w:rsidP="002D4218">
      <w:pPr>
        <w:pStyle w:val="PL"/>
      </w:pPr>
      <w:r>
        <w:t xml:space="preserve">          minItems: 0</w:t>
      </w:r>
    </w:p>
    <w:p w14:paraId="0F8A5119" w14:textId="77777777" w:rsidR="002D4218" w:rsidRPr="003B2883" w:rsidRDefault="002D4218" w:rsidP="002D4218">
      <w:pPr>
        <w:pStyle w:val="PL"/>
      </w:pPr>
      <w:bookmarkStart w:id="1320" w:name="_Hlk68183587"/>
      <w:bookmarkEnd w:id="1319"/>
      <w:r w:rsidRPr="003B2883">
        <w:t xml:space="preserve">    </w:t>
      </w:r>
      <w:r>
        <w:t xml:space="preserve">    amfUeNgapId</w:t>
      </w:r>
      <w:r w:rsidRPr="003B2883">
        <w:t>:</w:t>
      </w:r>
    </w:p>
    <w:p w14:paraId="4855D4C5" w14:textId="77777777" w:rsidR="002D4218" w:rsidRPr="00BD6F46" w:rsidRDefault="002D4218" w:rsidP="002D4218">
      <w:pPr>
        <w:pStyle w:val="PL"/>
      </w:pPr>
      <w:r w:rsidRPr="00BD6F46">
        <w:t xml:space="preserve">          type: integer</w:t>
      </w:r>
    </w:p>
    <w:p w14:paraId="1FD0553F" w14:textId="77777777" w:rsidR="002D4218" w:rsidRPr="00BD6F46" w:rsidRDefault="002D4218" w:rsidP="002D4218">
      <w:pPr>
        <w:pStyle w:val="PL"/>
      </w:pPr>
      <w:r w:rsidRPr="00BD6F46">
        <w:t xml:space="preserve">        </w:t>
      </w:r>
      <w:r>
        <w:t>ranUeNgapId</w:t>
      </w:r>
      <w:r w:rsidRPr="00BD6F46">
        <w:t>:</w:t>
      </w:r>
    </w:p>
    <w:p w14:paraId="166316E6" w14:textId="77777777" w:rsidR="002D4218" w:rsidRPr="00BD6F46" w:rsidRDefault="002D4218" w:rsidP="002D4218">
      <w:pPr>
        <w:pStyle w:val="PL"/>
      </w:pPr>
      <w:r w:rsidRPr="00BD6F46">
        <w:t xml:space="preserve">          type: integer</w:t>
      </w:r>
    </w:p>
    <w:p w14:paraId="72723431" w14:textId="77777777" w:rsidR="002D4218" w:rsidRPr="00BD6F46" w:rsidRDefault="002D4218" w:rsidP="002D4218">
      <w:pPr>
        <w:pStyle w:val="PL"/>
      </w:pPr>
      <w:r w:rsidRPr="00BD6F46">
        <w:t xml:space="preserve">        </w:t>
      </w:r>
      <w:r w:rsidRPr="003B2883">
        <w:t>ranNodeId</w:t>
      </w:r>
      <w:r w:rsidRPr="00BD6F46">
        <w:t>:</w:t>
      </w:r>
    </w:p>
    <w:p w14:paraId="22493650" w14:textId="77777777" w:rsidR="002D4218" w:rsidRDefault="002D4218" w:rsidP="002D4218">
      <w:pPr>
        <w:pStyle w:val="PL"/>
      </w:pPr>
      <w:r w:rsidRPr="00BD6F46">
        <w:t xml:space="preserve">          $ref: 'TS29571_CommonData.yaml#/components/schemas/</w:t>
      </w:r>
      <w:r w:rsidRPr="003B2883">
        <w:rPr>
          <w:rFonts w:hint="eastAsia"/>
          <w:lang w:eastAsia="zh-CN"/>
        </w:rPr>
        <w:t>GlobalRanNodeId</w:t>
      </w:r>
      <w:r w:rsidRPr="00BD6F46">
        <w:t>'</w:t>
      </w:r>
    </w:p>
    <w:bookmarkEnd w:id="1320"/>
    <w:p w14:paraId="6DB54DF0" w14:textId="77777777" w:rsidR="002D4218" w:rsidRPr="003B2883" w:rsidRDefault="002D4218" w:rsidP="002D4218">
      <w:pPr>
        <w:pStyle w:val="PL"/>
      </w:pPr>
      <w:r w:rsidRPr="003B2883">
        <w:t xml:space="preserve">      required:</w:t>
      </w:r>
    </w:p>
    <w:p w14:paraId="5F7BD6D6" w14:textId="77777777" w:rsidR="002D4218" w:rsidRDefault="002D4218" w:rsidP="002D4218">
      <w:pPr>
        <w:pStyle w:val="PL"/>
        <w:rPr>
          <w:lang w:eastAsia="zh-CN" w:bidi="ar-IQ"/>
        </w:rPr>
      </w:pPr>
      <w:r w:rsidRPr="003B2883">
        <w:t xml:space="preserve">        - </w:t>
      </w:r>
      <w:r>
        <w:rPr>
          <w:lang w:eastAsia="zh-CN" w:bidi="ar-IQ"/>
        </w:rPr>
        <w:t>registrationMessagetype</w:t>
      </w:r>
    </w:p>
    <w:p w14:paraId="2CEDCA40" w14:textId="77777777" w:rsidR="002D4218" w:rsidRPr="00BD6F46" w:rsidRDefault="002D4218" w:rsidP="002D4218">
      <w:pPr>
        <w:pStyle w:val="PL"/>
      </w:pPr>
      <w:r w:rsidRPr="00BD6F46">
        <w:t xml:space="preserve">    </w:t>
      </w:r>
      <w:r>
        <w:t>P</w:t>
      </w:r>
      <w:r w:rsidRPr="007D0512">
        <w:t>SCellInformation</w:t>
      </w:r>
      <w:r w:rsidRPr="00BD6F46">
        <w:t>:</w:t>
      </w:r>
    </w:p>
    <w:p w14:paraId="3974D26A" w14:textId="77777777" w:rsidR="002D4218" w:rsidRPr="00BD6F46" w:rsidRDefault="002D4218" w:rsidP="002D4218">
      <w:pPr>
        <w:pStyle w:val="PL"/>
      </w:pPr>
      <w:r w:rsidRPr="00BD6F46">
        <w:t xml:space="preserve">      type: object</w:t>
      </w:r>
    </w:p>
    <w:p w14:paraId="51B90C31" w14:textId="77777777" w:rsidR="002D4218" w:rsidRPr="00BD6F46" w:rsidRDefault="002D4218" w:rsidP="002D4218">
      <w:pPr>
        <w:pStyle w:val="PL"/>
      </w:pPr>
      <w:r w:rsidRPr="00BD6F46">
        <w:t xml:space="preserve">      properties:</w:t>
      </w:r>
    </w:p>
    <w:p w14:paraId="43158BEB" w14:textId="77777777" w:rsidR="002D4218" w:rsidRPr="00BD6F46" w:rsidRDefault="002D4218" w:rsidP="002D4218">
      <w:pPr>
        <w:pStyle w:val="PL"/>
      </w:pPr>
      <w:r w:rsidRPr="00BD6F46">
        <w:t xml:space="preserve">        </w:t>
      </w:r>
      <w:r>
        <w:rPr>
          <w:lang w:eastAsia="zh-CN"/>
        </w:rPr>
        <w:t>nrcgi</w:t>
      </w:r>
      <w:r w:rsidRPr="00BD6F46">
        <w:t>:</w:t>
      </w:r>
    </w:p>
    <w:p w14:paraId="2CA5813A" w14:textId="77777777" w:rsidR="002D4218" w:rsidRDefault="002D4218" w:rsidP="002D4218">
      <w:pPr>
        <w:pStyle w:val="PL"/>
      </w:pPr>
      <w:r w:rsidRPr="00BD6F46">
        <w:t xml:space="preserve">          $ref: 'TS29571_CommonData.yaml#/components/schemas/</w:t>
      </w:r>
      <w:r>
        <w:rPr>
          <w:lang w:eastAsia="zh-CN"/>
        </w:rPr>
        <w:t>Ncgi</w:t>
      </w:r>
      <w:r w:rsidRPr="00BD6F46">
        <w:t>'</w:t>
      </w:r>
    </w:p>
    <w:p w14:paraId="645B5327" w14:textId="77777777" w:rsidR="002D4218" w:rsidRPr="00BD6F46" w:rsidRDefault="002D4218" w:rsidP="002D4218">
      <w:pPr>
        <w:pStyle w:val="PL"/>
      </w:pPr>
      <w:r w:rsidRPr="00BD6F46">
        <w:t xml:space="preserve">        </w:t>
      </w:r>
      <w:r>
        <w:rPr>
          <w:lang w:eastAsia="zh-CN"/>
        </w:rPr>
        <w:t>ecgi</w:t>
      </w:r>
      <w:r w:rsidRPr="00BD6F46">
        <w:t>:</w:t>
      </w:r>
    </w:p>
    <w:p w14:paraId="1E91EB24" w14:textId="77777777" w:rsidR="002D4218" w:rsidRDefault="002D4218" w:rsidP="002D4218">
      <w:pPr>
        <w:pStyle w:val="PL"/>
      </w:pPr>
      <w:r w:rsidRPr="00BD6F46">
        <w:t xml:space="preserve">          $ref: 'TS29571_CommonData.yaml#/components/schemas/</w:t>
      </w:r>
      <w:r>
        <w:t>Ecgi'</w:t>
      </w:r>
    </w:p>
    <w:p w14:paraId="5EF6941A" w14:textId="77777777" w:rsidR="002D4218" w:rsidRPr="00BD6F46" w:rsidRDefault="002D4218" w:rsidP="002D4218">
      <w:pPr>
        <w:pStyle w:val="PL"/>
      </w:pPr>
      <w:r w:rsidRPr="00BD6F46">
        <w:t xml:space="preserve">    </w:t>
      </w:r>
      <w:r w:rsidRPr="00A325D7">
        <w:t>N</w:t>
      </w:r>
      <w:r>
        <w:t>SSAI</w:t>
      </w:r>
      <w:r w:rsidRPr="00A325D7">
        <w:t>Map</w:t>
      </w:r>
      <w:r w:rsidRPr="00BD6F46">
        <w:t>:</w:t>
      </w:r>
    </w:p>
    <w:p w14:paraId="349C82FC" w14:textId="77777777" w:rsidR="002D4218" w:rsidRPr="00BD6F46" w:rsidRDefault="002D4218" w:rsidP="002D4218">
      <w:pPr>
        <w:pStyle w:val="PL"/>
      </w:pPr>
      <w:r w:rsidRPr="00BD6F46">
        <w:t xml:space="preserve">      type: object</w:t>
      </w:r>
    </w:p>
    <w:p w14:paraId="7359D9B5" w14:textId="77777777" w:rsidR="002D4218" w:rsidRPr="00BD6F46" w:rsidRDefault="002D4218" w:rsidP="002D4218">
      <w:pPr>
        <w:pStyle w:val="PL"/>
      </w:pPr>
      <w:r w:rsidRPr="00BD6F46">
        <w:t xml:space="preserve">      properties:</w:t>
      </w:r>
    </w:p>
    <w:p w14:paraId="5901DEA0" w14:textId="77777777" w:rsidR="002D4218" w:rsidRPr="00BD6F46" w:rsidRDefault="002D4218" w:rsidP="002D4218">
      <w:pPr>
        <w:pStyle w:val="PL"/>
      </w:pPr>
      <w:r w:rsidRPr="00BD6F46">
        <w:t xml:space="preserve">        </w:t>
      </w:r>
      <w:r>
        <w:rPr>
          <w:lang w:eastAsia="zh-CN"/>
        </w:rPr>
        <w:t>serving</w:t>
      </w:r>
      <w:r w:rsidRPr="003B2883">
        <w:rPr>
          <w:lang w:eastAsia="zh-CN"/>
        </w:rPr>
        <w:t>Snssai</w:t>
      </w:r>
      <w:r w:rsidRPr="00BD6F46">
        <w:t>:</w:t>
      </w:r>
    </w:p>
    <w:p w14:paraId="37C6934A" w14:textId="77777777" w:rsidR="002D4218" w:rsidRDefault="002D4218" w:rsidP="002D4218">
      <w:pPr>
        <w:pStyle w:val="PL"/>
      </w:pPr>
      <w:r w:rsidRPr="00BD6F46">
        <w:t xml:space="preserve">          $ref: 'TS29571_CommonData.yaml#/components/schemas/Snssai'</w:t>
      </w:r>
    </w:p>
    <w:p w14:paraId="580D5EB0" w14:textId="77777777" w:rsidR="002D4218" w:rsidRPr="00BD6F46" w:rsidRDefault="002D4218" w:rsidP="002D4218">
      <w:pPr>
        <w:pStyle w:val="PL"/>
      </w:pPr>
      <w:r w:rsidRPr="00BD6F46">
        <w:t xml:space="preserve">        </w:t>
      </w:r>
      <w:r w:rsidRPr="003B2883">
        <w:rPr>
          <w:lang w:eastAsia="zh-CN"/>
        </w:rPr>
        <w:t>h</w:t>
      </w:r>
      <w:r>
        <w:rPr>
          <w:lang w:eastAsia="zh-CN"/>
        </w:rPr>
        <w:t>ome</w:t>
      </w:r>
      <w:r w:rsidRPr="003B2883">
        <w:rPr>
          <w:lang w:eastAsia="zh-CN"/>
        </w:rPr>
        <w:t>Snssai</w:t>
      </w:r>
      <w:r w:rsidRPr="00BD6F46">
        <w:t>:</w:t>
      </w:r>
    </w:p>
    <w:p w14:paraId="13F679DB" w14:textId="77777777" w:rsidR="002D4218" w:rsidRDefault="002D4218" w:rsidP="002D4218">
      <w:pPr>
        <w:pStyle w:val="PL"/>
      </w:pPr>
      <w:r w:rsidRPr="00BD6F46">
        <w:t xml:space="preserve">          $ref: 'TS29571_CommonData.yaml#/components/schemas/Snssai</w:t>
      </w:r>
      <w:r>
        <w:t>'</w:t>
      </w:r>
    </w:p>
    <w:p w14:paraId="71AD79F5" w14:textId="77777777" w:rsidR="002D4218" w:rsidRPr="003B2883" w:rsidRDefault="002D4218" w:rsidP="002D4218">
      <w:pPr>
        <w:pStyle w:val="PL"/>
      </w:pPr>
      <w:r w:rsidRPr="003B2883">
        <w:t xml:space="preserve">      required:</w:t>
      </w:r>
    </w:p>
    <w:p w14:paraId="272C9D13" w14:textId="77777777" w:rsidR="002D4218" w:rsidRDefault="002D4218" w:rsidP="002D4218">
      <w:pPr>
        <w:pStyle w:val="PL"/>
        <w:rPr>
          <w:lang w:eastAsia="zh-CN"/>
        </w:rPr>
      </w:pPr>
      <w:r w:rsidRPr="003B2883">
        <w:t xml:space="preserve">        - </w:t>
      </w:r>
      <w:r>
        <w:rPr>
          <w:lang w:eastAsia="zh-CN"/>
        </w:rPr>
        <w:t>serving</w:t>
      </w:r>
      <w:r w:rsidRPr="003B2883">
        <w:rPr>
          <w:lang w:eastAsia="zh-CN"/>
        </w:rPr>
        <w:t>Snssai</w:t>
      </w:r>
    </w:p>
    <w:p w14:paraId="7592991F" w14:textId="77777777" w:rsidR="002D4218" w:rsidRDefault="002D4218" w:rsidP="002D4218">
      <w:pPr>
        <w:pStyle w:val="PL"/>
      </w:pPr>
      <w:r w:rsidRPr="003B2883">
        <w:t xml:space="preserve">        - </w:t>
      </w:r>
      <w:r w:rsidRPr="003B2883">
        <w:rPr>
          <w:lang w:eastAsia="zh-CN"/>
        </w:rPr>
        <w:t>h</w:t>
      </w:r>
      <w:r>
        <w:rPr>
          <w:lang w:eastAsia="zh-CN"/>
        </w:rPr>
        <w:t>ome</w:t>
      </w:r>
      <w:r w:rsidRPr="003B2883">
        <w:rPr>
          <w:lang w:eastAsia="zh-CN"/>
        </w:rPr>
        <w:t>Snssai</w:t>
      </w:r>
    </w:p>
    <w:p w14:paraId="14093572" w14:textId="77777777" w:rsidR="002D4218" w:rsidRPr="00BD6F46" w:rsidRDefault="002D4218" w:rsidP="002D4218">
      <w:pPr>
        <w:pStyle w:val="PL"/>
      </w:pPr>
      <w:r w:rsidRPr="00BD6F46">
        <w:t xml:space="preserve">    </w:t>
      </w:r>
      <w:r>
        <w:t>N2Connection</w:t>
      </w:r>
      <w:r w:rsidRPr="002F3ED2">
        <w:t>ChargingInformation</w:t>
      </w:r>
      <w:r w:rsidRPr="00BD6F46">
        <w:t>:</w:t>
      </w:r>
    </w:p>
    <w:p w14:paraId="40542191" w14:textId="77777777" w:rsidR="002D4218" w:rsidRPr="00BD6F46" w:rsidRDefault="002D4218" w:rsidP="002D4218">
      <w:pPr>
        <w:pStyle w:val="PL"/>
      </w:pPr>
      <w:r w:rsidRPr="00BD6F46">
        <w:t xml:space="preserve">      type: object</w:t>
      </w:r>
    </w:p>
    <w:p w14:paraId="769898A1" w14:textId="77777777" w:rsidR="002D4218" w:rsidRPr="00BD6F46" w:rsidRDefault="002D4218" w:rsidP="002D4218">
      <w:pPr>
        <w:pStyle w:val="PL"/>
      </w:pPr>
      <w:r w:rsidRPr="00BD6F46">
        <w:t xml:space="preserve">      properties:</w:t>
      </w:r>
    </w:p>
    <w:p w14:paraId="57245A57" w14:textId="77777777" w:rsidR="002D4218" w:rsidRPr="00BD6F46" w:rsidRDefault="002D4218" w:rsidP="002D4218">
      <w:pPr>
        <w:pStyle w:val="PL"/>
      </w:pPr>
      <w:r w:rsidRPr="00BD6F46">
        <w:t xml:space="preserve">        </w:t>
      </w:r>
      <w:r>
        <w:rPr>
          <w:lang w:eastAsia="zh-CN" w:bidi="ar-IQ"/>
        </w:rPr>
        <w:t>n2ConnectionMessageType</w:t>
      </w:r>
      <w:r w:rsidRPr="00BD6F46">
        <w:t>:</w:t>
      </w:r>
    </w:p>
    <w:p w14:paraId="28AA8D34" w14:textId="77777777" w:rsidR="002D4218" w:rsidRPr="00BD6F46" w:rsidRDefault="002D4218" w:rsidP="002D4218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N2ConnectionMessageType</w:t>
      </w:r>
      <w:r w:rsidRPr="00BD6F46">
        <w:t>'</w:t>
      </w:r>
    </w:p>
    <w:p w14:paraId="31F7D650" w14:textId="77777777" w:rsidR="002D4218" w:rsidRPr="00BD6F46" w:rsidRDefault="002D4218" w:rsidP="002D4218">
      <w:pPr>
        <w:pStyle w:val="PL"/>
      </w:pPr>
      <w:r w:rsidRPr="00805E6E">
        <w:t xml:space="preserve">        userInformation:</w:t>
      </w:r>
    </w:p>
    <w:p w14:paraId="0BE58D6A" w14:textId="77777777" w:rsidR="002D4218" w:rsidRPr="00BD6F46" w:rsidRDefault="002D4218" w:rsidP="002D4218">
      <w:pPr>
        <w:pStyle w:val="PL"/>
      </w:pPr>
      <w:r w:rsidRPr="00BD6F46">
        <w:t xml:space="preserve">          $ref: '#/components/schemas/UserInformation'</w:t>
      </w:r>
    </w:p>
    <w:p w14:paraId="006EC087" w14:textId="77777777" w:rsidR="002D4218" w:rsidRPr="00BD6F46" w:rsidRDefault="002D4218" w:rsidP="002D4218">
      <w:pPr>
        <w:pStyle w:val="PL"/>
      </w:pPr>
      <w:r w:rsidRPr="00BD6F46">
        <w:t xml:space="preserve">        userLocationinfo:</w:t>
      </w:r>
    </w:p>
    <w:p w14:paraId="33DCA42E" w14:textId="77777777" w:rsidR="002D4218" w:rsidRDefault="002D4218" w:rsidP="002D4218">
      <w:pPr>
        <w:pStyle w:val="PL"/>
      </w:pPr>
      <w:r w:rsidRPr="00BD6F46">
        <w:t xml:space="preserve">          $ref: 'TS29571_CommonData.yaml#/components/schemas/UserLocation'</w:t>
      </w:r>
    </w:p>
    <w:p w14:paraId="329347D6" w14:textId="77777777" w:rsidR="002D4218" w:rsidRDefault="002D4218" w:rsidP="002D4218">
      <w:pPr>
        <w:pStyle w:val="PL"/>
      </w:pPr>
      <w:r>
        <w:t xml:space="preserve">        pSCellInformation:</w:t>
      </w:r>
    </w:p>
    <w:p w14:paraId="5737BAE3" w14:textId="77777777" w:rsidR="002D4218" w:rsidRPr="00BD6F46" w:rsidRDefault="002D4218" w:rsidP="002D4218">
      <w:pPr>
        <w:pStyle w:val="PL"/>
      </w:pPr>
      <w:r>
        <w:t xml:space="preserve">          $ref: '#/components/schemas/PSCellInformation'</w:t>
      </w:r>
    </w:p>
    <w:p w14:paraId="10098C5E" w14:textId="77777777" w:rsidR="002D4218" w:rsidRPr="00BD6F46" w:rsidRDefault="002D4218" w:rsidP="002D4218">
      <w:pPr>
        <w:pStyle w:val="PL"/>
      </w:pPr>
      <w:r w:rsidRPr="00BD6F46">
        <w:t xml:space="preserve">        uetimeZone:</w:t>
      </w:r>
    </w:p>
    <w:p w14:paraId="595AB189" w14:textId="77777777" w:rsidR="002D4218" w:rsidRDefault="002D4218" w:rsidP="002D4218">
      <w:pPr>
        <w:pStyle w:val="PL"/>
      </w:pPr>
      <w:r w:rsidRPr="00BD6F46">
        <w:t xml:space="preserve">          $ref: 'TS29571_CommonData.yaml#/components/schemas/TimeZone'</w:t>
      </w:r>
    </w:p>
    <w:p w14:paraId="0759C83D" w14:textId="77777777" w:rsidR="002D4218" w:rsidRPr="00BD6F46" w:rsidRDefault="002D4218" w:rsidP="002D4218">
      <w:pPr>
        <w:pStyle w:val="PL"/>
      </w:pPr>
      <w:r w:rsidRPr="00BD6F46">
        <w:t xml:space="preserve">        rATType:</w:t>
      </w:r>
    </w:p>
    <w:p w14:paraId="1A637C1E" w14:textId="77777777" w:rsidR="002D4218" w:rsidRPr="00BD6F46" w:rsidRDefault="002D4218" w:rsidP="002D4218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759D47F6" w14:textId="77777777" w:rsidR="002D4218" w:rsidRPr="003B2883" w:rsidRDefault="002D4218" w:rsidP="002D4218">
      <w:pPr>
        <w:pStyle w:val="PL"/>
      </w:pPr>
      <w:r w:rsidRPr="003B2883">
        <w:t xml:space="preserve">    </w:t>
      </w:r>
      <w:r>
        <w:t xml:space="preserve">    amfUeNgapId</w:t>
      </w:r>
      <w:r w:rsidRPr="003B2883">
        <w:t>:</w:t>
      </w:r>
    </w:p>
    <w:p w14:paraId="2DDEA9FF" w14:textId="77777777" w:rsidR="002D4218" w:rsidRPr="00BD6F46" w:rsidRDefault="002D4218" w:rsidP="002D4218">
      <w:pPr>
        <w:pStyle w:val="PL"/>
      </w:pPr>
      <w:r w:rsidRPr="00BD6F46">
        <w:t xml:space="preserve">          type: integer</w:t>
      </w:r>
    </w:p>
    <w:p w14:paraId="522C5867" w14:textId="77777777" w:rsidR="002D4218" w:rsidRPr="00BD6F46" w:rsidRDefault="002D4218" w:rsidP="002D4218">
      <w:pPr>
        <w:pStyle w:val="PL"/>
      </w:pPr>
      <w:r w:rsidRPr="00BD6F46">
        <w:t xml:space="preserve">        </w:t>
      </w:r>
      <w:r>
        <w:t>ranUeNgapId</w:t>
      </w:r>
      <w:r w:rsidRPr="00BD6F46">
        <w:t>:</w:t>
      </w:r>
    </w:p>
    <w:p w14:paraId="0A484D2D" w14:textId="77777777" w:rsidR="002D4218" w:rsidRPr="00BD6F46" w:rsidRDefault="002D4218" w:rsidP="002D4218">
      <w:pPr>
        <w:pStyle w:val="PL"/>
      </w:pPr>
      <w:r w:rsidRPr="00BD6F46">
        <w:t xml:space="preserve">          type: integer</w:t>
      </w:r>
    </w:p>
    <w:p w14:paraId="12C55E17" w14:textId="77777777" w:rsidR="002D4218" w:rsidRPr="00BD6F46" w:rsidRDefault="002D4218" w:rsidP="002D4218">
      <w:pPr>
        <w:pStyle w:val="PL"/>
      </w:pPr>
      <w:r w:rsidRPr="00BD6F46">
        <w:t xml:space="preserve">        </w:t>
      </w:r>
      <w:r w:rsidRPr="003B2883">
        <w:t>ranNodeId</w:t>
      </w:r>
      <w:r w:rsidRPr="00BD6F46">
        <w:t>:</w:t>
      </w:r>
    </w:p>
    <w:p w14:paraId="38B7484F" w14:textId="77777777" w:rsidR="002D4218" w:rsidRPr="00BD6F46" w:rsidRDefault="002D4218" w:rsidP="002D4218">
      <w:pPr>
        <w:pStyle w:val="PL"/>
      </w:pPr>
      <w:r w:rsidRPr="00BD6F46">
        <w:t xml:space="preserve">          $ref: 'TS29571_CommonData.yaml#/components/schemas/</w:t>
      </w:r>
      <w:r w:rsidRPr="003B2883">
        <w:rPr>
          <w:rFonts w:hint="eastAsia"/>
          <w:lang w:eastAsia="zh-CN"/>
        </w:rPr>
        <w:t>GlobalRanNodeId</w:t>
      </w:r>
      <w:r w:rsidRPr="00BD6F46">
        <w:t>'</w:t>
      </w:r>
    </w:p>
    <w:p w14:paraId="6A5DE220" w14:textId="77777777" w:rsidR="002D4218" w:rsidRPr="00BD6F46" w:rsidRDefault="002D4218" w:rsidP="002D4218">
      <w:pPr>
        <w:pStyle w:val="PL"/>
      </w:pPr>
      <w:r w:rsidRPr="00BD6F46">
        <w:t xml:space="preserve">        </w:t>
      </w:r>
      <w:r w:rsidRPr="003B2883">
        <w:t>restrictedRatList</w:t>
      </w:r>
      <w:r w:rsidRPr="00BD6F46">
        <w:t>:</w:t>
      </w:r>
    </w:p>
    <w:p w14:paraId="2EB8E741" w14:textId="77777777" w:rsidR="002D4218" w:rsidRPr="00BD6F46" w:rsidRDefault="002D4218" w:rsidP="002D4218">
      <w:pPr>
        <w:pStyle w:val="PL"/>
      </w:pPr>
      <w:r w:rsidRPr="00BD6F46">
        <w:t xml:space="preserve">          type: array</w:t>
      </w:r>
    </w:p>
    <w:p w14:paraId="068C653C" w14:textId="77777777" w:rsidR="002D4218" w:rsidRDefault="002D4218" w:rsidP="002D4218">
      <w:pPr>
        <w:pStyle w:val="PL"/>
      </w:pPr>
      <w:r w:rsidRPr="00BD6F46">
        <w:t xml:space="preserve">          items:</w:t>
      </w:r>
    </w:p>
    <w:p w14:paraId="53146040" w14:textId="77777777" w:rsidR="002D4218" w:rsidRPr="00BD6F46" w:rsidRDefault="002D4218" w:rsidP="002D4218">
      <w:pPr>
        <w:pStyle w:val="PL"/>
      </w:pPr>
      <w:r w:rsidRPr="003B2883">
        <w:t xml:space="preserve">            $ref: 'TS29571_CommonData.yaml#/components/schemas/RatType'</w:t>
      </w:r>
    </w:p>
    <w:p w14:paraId="4FBD4C98" w14:textId="77777777" w:rsidR="002D4218" w:rsidRDefault="002D4218" w:rsidP="002D4218">
      <w:pPr>
        <w:pStyle w:val="PL"/>
      </w:pPr>
      <w:r>
        <w:t xml:space="preserve">          minItems: 0</w:t>
      </w:r>
    </w:p>
    <w:p w14:paraId="2C3038CA" w14:textId="77777777" w:rsidR="002D4218" w:rsidRPr="00BD6F46" w:rsidRDefault="002D4218" w:rsidP="002D4218">
      <w:pPr>
        <w:pStyle w:val="PL"/>
      </w:pPr>
      <w:r w:rsidRPr="00BD6F46">
        <w:t xml:space="preserve">        </w:t>
      </w:r>
      <w:r w:rsidRPr="003B2883">
        <w:t>forbiddenAreaList</w:t>
      </w:r>
      <w:r w:rsidRPr="00BD6F46">
        <w:t>:</w:t>
      </w:r>
    </w:p>
    <w:p w14:paraId="50FF617E" w14:textId="77777777" w:rsidR="002D4218" w:rsidRPr="00BD6F46" w:rsidRDefault="002D4218" w:rsidP="002D4218">
      <w:pPr>
        <w:pStyle w:val="PL"/>
      </w:pPr>
      <w:r w:rsidRPr="00BD6F46">
        <w:t xml:space="preserve">          type: array</w:t>
      </w:r>
    </w:p>
    <w:p w14:paraId="704BFCE1" w14:textId="77777777" w:rsidR="002D4218" w:rsidRDefault="002D4218" w:rsidP="002D4218">
      <w:pPr>
        <w:pStyle w:val="PL"/>
      </w:pPr>
      <w:r w:rsidRPr="00BD6F46">
        <w:t xml:space="preserve">          items:</w:t>
      </w:r>
    </w:p>
    <w:p w14:paraId="2E314956" w14:textId="77777777" w:rsidR="002D4218" w:rsidRPr="00BD6F46" w:rsidRDefault="002D4218" w:rsidP="002D4218">
      <w:pPr>
        <w:pStyle w:val="PL"/>
      </w:pPr>
      <w:r w:rsidRPr="003B2883">
        <w:t xml:space="preserve">            $ref: 'TS29571_CommonData.yaml#/components/schemas/</w:t>
      </w:r>
      <w:r>
        <w:t>Area</w:t>
      </w:r>
      <w:r w:rsidRPr="003B2883">
        <w:t>'</w:t>
      </w:r>
    </w:p>
    <w:p w14:paraId="33D73CFD" w14:textId="77777777" w:rsidR="002D4218" w:rsidRDefault="002D4218" w:rsidP="002D4218">
      <w:pPr>
        <w:pStyle w:val="PL"/>
      </w:pPr>
      <w:r>
        <w:t xml:space="preserve">          minItems: 0</w:t>
      </w:r>
    </w:p>
    <w:p w14:paraId="634B7A18" w14:textId="77777777" w:rsidR="002D4218" w:rsidRPr="00BD6F46" w:rsidRDefault="002D4218" w:rsidP="002D4218">
      <w:pPr>
        <w:pStyle w:val="PL"/>
      </w:pPr>
      <w:r w:rsidRPr="00BD6F46">
        <w:t xml:space="preserve">        </w:t>
      </w:r>
      <w:r w:rsidRPr="003B2883">
        <w:t>serviceAreaRestriction</w:t>
      </w:r>
      <w:r w:rsidRPr="00BD6F46">
        <w:t>:</w:t>
      </w:r>
    </w:p>
    <w:p w14:paraId="6197CFCC" w14:textId="77777777" w:rsidR="002D4218" w:rsidRPr="00BD6F46" w:rsidRDefault="002D4218" w:rsidP="002D4218">
      <w:pPr>
        <w:pStyle w:val="PL"/>
      </w:pPr>
      <w:r w:rsidRPr="00BD6F46">
        <w:t xml:space="preserve">          type: array</w:t>
      </w:r>
    </w:p>
    <w:p w14:paraId="180BA03A" w14:textId="77777777" w:rsidR="002D4218" w:rsidRPr="00BD6F46" w:rsidRDefault="002D4218" w:rsidP="002D4218">
      <w:pPr>
        <w:pStyle w:val="PL"/>
      </w:pPr>
      <w:r w:rsidRPr="00BD6F46">
        <w:t xml:space="preserve">          items:</w:t>
      </w:r>
    </w:p>
    <w:p w14:paraId="110E7FC1" w14:textId="77777777" w:rsidR="002D4218" w:rsidRPr="00BD6F46" w:rsidRDefault="002D4218" w:rsidP="002D4218">
      <w:pPr>
        <w:pStyle w:val="PL"/>
      </w:pPr>
      <w:r w:rsidRPr="003B2883">
        <w:t xml:space="preserve">            $ref: 'TS29571_CommonData.yaml#/components/schemas/ServiceAreaRestriction'</w:t>
      </w:r>
    </w:p>
    <w:p w14:paraId="7447C8CE" w14:textId="77777777" w:rsidR="002D4218" w:rsidRDefault="002D4218" w:rsidP="002D4218">
      <w:pPr>
        <w:pStyle w:val="PL"/>
      </w:pPr>
      <w:r w:rsidRPr="00BD6F46">
        <w:t xml:space="preserve">          minItems: 0</w:t>
      </w:r>
    </w:p>
    <w:p w14:paraId="00EF81CC" w14:textId="77777777" w:rsidR="002D4218" w:rsidRPr="00BD6F46" w:rsidRDefault="002D4218" w:rsidP="002D4218">
      <w:pPr>
        <w:pStyle w:val="PL"/>
      </w:pPr>
      <w:r w:rsidRPr="00BD6F46">
        <w:t xml:space="preserve">        </w:t>
      </w:r>
      <w:r w:rsidRPr="003B2883">
        <w:t>restrictedCnList</w:t>
      </w:r>
      <w:r w:rsidRPr="00BD6F46">
        <w:t>:</w:t>
      </w:r>
    </w:p>
    <w:p w14:paraId="7F53256E" w14:textId="77777777" w:rsidR="002D4218" w:rsidRPr="00BD6F46" w:rsidRDefault="002D4218" w:rsidP="002D4218">
      <w:pPr>
        <w:pStyle w:val="PL"/>
      </w:pPr>
      <w:r w:rsidRPr="00BD6F46">
        <w:t xml:space="preserve">          type: array</w:t>
      </w:r>
    </w:p>
    <w:p w14:paraId="33CFE140" w14:textId="77777777" w:rsidR="002D4218" w:rsidRDefault="002D4218" w:rsidP="002D4218">
      <w:pPr>
        <w:pStyle w:val="PL"/>
      </w:pPr>
      <w:r w:rsidRPr="00BD6F46">
        <w:t xml:space="preserve">          items:</w:t>
      </w:r>
    </w:p>
    <w:p w14:paraId="49013608" w14:textId="77777777" w:rsidR="002D4218" w:rsidRPr="00BD6F46" w:rsidRDefault="002D4218" w:rsidP="002D4218">
      <w:pPr>
        <w:pStyle w:val="PL"/>
      </w:pPr>
      <w:r w:rsidRPr="003B2883">
        <w:lastRenderedPageBreak/>
        <w:t xml:space="preserve">            $ref: 'TS29571_CommonData.yaml#/components/schemas/CoreNetworkType'</w:t>
      </w:r>
    </w:p>
    <w:p w14:paraId="4E82AC51" w14:textId="77777777" w:rsidR="002D4218" w:rsidRDefault="002D4218" w:rsidP="002D4218">
      <w:pPr>
        <w:pStyle w:val="PL"/>
      </w:pPr>
      <w:r>
        <w:t xml:space="preserve">          minItems: 0</w:t>
      </w:r>
    </w:p>
    <w:p w14:paraId="06199059" w14:textId="77777777" w:rsidR="002D4218" w:rsidRPr="00BD6F46" w:rsidRDefault="002D4218" w:rsidP="002D4218">
      <w:pPr>
        <w:pStyle w:val="PL"/>
      </w:pPr>
      <w:r w:rsidRPr="00BD6F46">
        <w:t xml:space="preserve">        </w:t>
      </w:r>
      <w:r w:rsidRPr="003B2883">
        <w:rPr>
          <w:lang w:eastAsia="zh-CN"/>
        </w:rPr>
        <w:t>allowed</w:t>
      </w:r>
      <w:r w:rsidRPr="00050CA8">
        <w:t>NSSAI</w:t>
      </w:r>
      <w:r w:rsidRPr="00BD6F46">
        <w:t>:</w:t>
      </w:r>
    </w:p>
    <w:p w14:paraId="1DC34F8C" w14:textId="77777777" w:rsidR="002D4218" w:rsidRPr="00BD6F46" w:rsidRDefault="002D4218" w:rsidP="002D4218">
      <w:pPr>
        <w:pStyle w:val="PL"/>
      </w:pPr>
      <w:r w:rsidRPr="00BD6F46">
        <w:t xml:space="preserve">          type: array</w:t>
      </w:r>
    </w:p>
    <w:p w14:paraId="68CF5D96" w14:textId="77777777" w:rsidR="002D4218" w:rsidRDefault="002D4218" w:rsidP="002D4218">
      <w:pPr>
        <w:pStyle w:val="PL"/>
      </w:pPr>
      <w:r w:rsidRPr="00BD6F46">
        <w:t xml:space="preserve">          items:</w:t>
      </w:r>
    </w:p>
    <w:p w14:paraId="76463861" w14:textId="77777777" w:rsidR="002D4218" w:rsidRPr="00BD6F46" w:rsidRDefault="002D4218" w:rsidP="002D4218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7EEDC8DC" w14:textId="77777777" w:rsidR="002D4218" w:rsidRDefault="002D4218" w:rsidP="002D4218">
      <w:pPr>
        <w:pStyle w:val="PL"/>
      </w:pPr>
      <w:r>
        <w:t xml:space="preserve">          minItems: 0</w:t>
      </w:r>
    </w:p>
    <w:p w14:paraId="033FA838" w14:textId="77777777" w:rsidR="002D4218" w:rsidRPr="003B2883" w:rsidRDefault="002D4218" w:rsidP="002D4218">
      <w:pPr>
        <w:pStyle w:val="PL"/>
      </w:pPr>
      <w:r w:rsidRPr="003B2883">
        <w:t xml:space="preserve">        rrcEstCause:</w:t>
      </w:r>
    </w:p>
    <w:p w14:paraId="3C252F68" w14:textId="77777777" w:rsidR="002D4218" w:rsidRPr="003B2883" w:rsidRDefault="002D4218" w:rsidP="002D4218">
      <w:pPr>
        <w:pStyle w:val="PL"/>
        <w:rPr>
          <w:lang w:eastAsia="zh-CN"/>
        </w:rPr>
      </w:pPr>
      <w:r w:rsidRPr="003B2883">
        <w:t xml:space="preserve">         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lang w:eastAsia="zh-CN"/>
        </w:rPr>
        <w:t>string</w:t>
      </w:r>
    </w:p>
    <w:p w14:paraId="7998720F" w14:textId="77777777" w:rsidR="002D4218" w:rsidRDefault="002D4218" w:rsidP="002D4218">
      <w:pPr>
        <w:pStyle w:val="PL"/>
        <w:rPr>
          <w:lang w:eastAsia="zh-CN"/>
        </w:rPr>
      </w:pPr>
      <w:r w:rsidRPr="003B2883">
        <w:rPr>
          <w:lang w:eastAsia="zh-CN"/>
        </w:rPr>
        <w:t xml:space="preserve">          pattern: '^[0-9a-fA-F]+$'</w:t>
      </w:r>
    </w:p>
    <w:p w14:paraId="685CB304" w14:textId="77777777" w:rsidR="002D4218" w:rsidRPr="003B2883" w:rsidRDefault="002D4218" w:rsidP="002D4218">
      <w:pPr>
        <w:pStyle w:val="PL"/>
      </w:pPr>
      <w:r w:rsidRPr="003B2883">
        <w:t xml:space="preserve">      required:</w:t>
      </w:r>
    </w:p>
    <w:p w14:paraId="474C8D2D" w14:textId="77777777" w:rsidR="002D4218" w:rsidRDefault="002D4218" w:rsidP="002D4218">
      <w:pPr>
        <w:pStyle w:val="PL"/>
      </w:pPr>
      <w:r w:rsidRPr="003B2883">
        <w:t xml:space="preserve">        - </w:t>
      </w:r>
      <w:r>
        <w:rPr>
          <w:lang w:eastAsia="zh-CN" w:bidi="ar-IQ"/>
        </w:rPr>
        <w:t>n2ConnectionMessageType</w:t>
      </w:r>
    </w:p>
    <w:p w14:paraId="5ED0C054" w14:textId="77777777" w:rsidR="002D4218" w:rsidRPr="00BD6F46" w:rsidRDefault="002D4218" w:rsidP="002D4218">
      <w:pPr>
        <w:pStyle w:val="PL"/>
      </w:pPr>
      <w:r w:rsidRPr="00BD6F46">
        <w:t xml:space="preserve">    </w:t>
      </w:r>
      <w:r>
        <w:t>LocationReportingChargingInformation</w:t>
      </w:r>
      <w:r w:rsidRPr="00BD6F46">
        <w:t>:</w:t>
      </w:r>
    </w:p>
    <w:p w14:paraId="096F2D36" w14:textId="77777777" w:rsidR="002D4218" w:rsidRPr="00BD6F46" w:rsidRDefault="002D4218" w:rsidP="002D4218">
      <w:pPr>
        <w:pStyle w:val="PL"/>
      </w:pPr>
      <w:r w:rsidRPr="00BD6F46">
        <w:t xml:space="preserve">      type: object</w:t>
      </w:r>
    </w:p>
    <w:p w14:paraId="09262A2A" w14:textId="77777777" w:rsidR="002D4218" w:rsidRPr="00BD6F46" w:rsidRDefault="002D4218" w:rsidP="002D4218">
      <w:pPr>
        <w:pStyle w:val="PL"/>
      </w:pPr>
      <w:r w:rsidRPr="00BD6F46">
        <w:t xml:space="preserve">      properties:</w:t>
      </w:r>
    </w:p>
    <w:p w14:paraId="182C53EB" w14:textId="77777777" w:rsidR="002D4218" w:rsidRPr="00BD6F46" w:rsidRDefault="002D4218" w:rsidP="002D4218">
      <w:pPr>
        <w:pStyle w:val="PL"/>
      </w:pPr>
      <w:r w:rsidRPr="00BD6F46">
        <w:t xml:space="preserve">        </w:t>
      </w:r>
      <w:r w:rsidRPr="00805E6E">
        <w:rPr>
          <w:lang w:eastAsia="zh-CN" w:bidi="ar-IQ"/>
        </w:rPr>
        <w:t>locationReportingMessageType</w:t>
      </w:r>
      <w:r w:rsidRPr="00BD6F46">
        <w:t>:</w:t>
      </w:r>
    </w:p>
    <w:p w14:paraId="779C1CDC" w14:textId="77777777" w:rsidR="002D4218" w:rsidRPr="00BD6F46" w:rsidRDefault="002D4218" w:rsidP="002D4218">
      <w:pPr>
        <w:pStyle w:val="PL"/>
      </w:pPr>
      <w:r w:rsidRPr="00BD6F46">
        <w:t xml:space="preserve">          $ref: '#/components/schemas/</w:t>
      </w:r>
      <w:r w:rsidRPr="00805E6E">
        <w:rPr>
          <w:lang w:eastAsia="zh-CN" w:bidi="ar-IQ"/>
        </w:rPr>
        <w:t>LocationReportingMessageType</w:t>
      </w:r>
      <w:r w:rsidRPr="00BD6F46">
        <w:t>'</w:t>
      </w:r>
    </w:p>
    <w:p w14:paraId="3B0C107E" w14:textId="77777777" w:rsidR="002D4218" w:rsidRPr="00BD6F46" w:rsidRDefault="002D4218" w:rsidP="002D4218">
      <w:pPr>
        <w:pStyle w:val="PL"/>
      </w:pPr>
      <w:r w:rsidRPr="00805E6E">
        <w:t xml:space="preserve">        userInformation:</w:t>
      </w:r>
    </w:p>
    <w:p w14:paraId="58E19341" w14:textId="77777777" w:rsidR="002D4218" w:rsidRPr="00BD6F46" w:rsidRDefault="002D4218" w:rsidP="002D4218">
      <w:pPr>
        <w:pStyle w:val="PL"/>
      </w:pPr>
      <w:r w:rsidRPr="00BD6F46">
        <w:t xml:space="preserve">          $ref: '#/components/schemas/UserInformation'</w:t>
      </w:r>
    </w:p>
    <w:p w14:paraId="60DB0A84" w14:textId="77777777" w:rsidR="002D4218" w:rsidRPr="00BD6F46" w:rsidRDefault="002D4218" w:rsidP="002D4218">
      <w:pPr>
        <w:pStyle w:val="PL"/>
      </w:pPr>
      <w:r w:rsidRPr="00BD6F46">
        <w:t xml:space="preserve">        userLocationinfo:</w:t>
      </w:r>
    </w:p>
    <w:p w14:paraId="4E2F44FE" w14:textId="77777777" w:rsidR="002D4218" w:rsidRDefault="002D4218" w:rsidP="002D4218">
      <w:pPr>
        <w:pStyle w:val="PL"/>
      </w:pPr>
      <w:r w:rsidRPr="00BD6F46">
        <w:t xml:space="preserve">          $ref: 'TS29571_CommonData.yaml#/components/schemas/UserLocation'</w:t>
      </w:r>
    </w:p>
    <w:p w14:paraId="0676925A" w14:textId="77777777" w:rsidR="002D4218" w:rsidRDefault="002D4218" w:rsidP="002D4218">
      <w:pPr>
        <w:pStyle w:val="PL"/>
      </w:pPr>
      <w:r>
        <w:t xml:space="preserve">        pSCellInformation:</w:t>
      </w:r>
    </w:p>
    <w:p w14:paraId="0DD94484" w14:textId="77777777" w:rsidR="002D4218" w:rsidRPr="00BD6F46" w:rsidRDefault="002D4218" w:rsidP="002D4218">
      <w:pPr>
        <w:pStyle w:val="PL"/>
      </w:pPr>
      <w:r>
        <w:t xml:space="preserve">          $ref: '#/components/schemas/PSCellInformation'</w:t>
      </w:r>
    </w:p>
    <w:p w14:paraId="632629CF" w14:textId="77777777" w:rsidR="002D4218" w:rsidRPr="00BD6F46" w:rsidRDefault="002D4218" w:rsidP="002D4218">
      <w:pPr>
        <w:pStyle w:val="PL"/>
      </w:pPr>
      <w:r w:rsidRPr="00BD6F46">
        <w:t xml:space="preserve">        uetimeZone:</w:t>
      </w:r>
    </w:p>
    <w:p w14:paraId="4A1ECA55" w14:textId="77777777" w:rsidR="002D4218" w:rsidRDefault="002D4218" w:rsidP="002D4218">
      <w:pPr>
        <w:pStyle w:val="PL"/>
      </w:pPr>
      <w:r w:rsidRPr="00BD6F46">
        <w:t xml:space="preserve">          $ref: 'TS29571_CommonData.yaml#/components/schemas/TimeZone'</w:t>
      </w:r>
    </w:p>
    <w:p w14:paraId="1A44FA72" w14:textId="77777777" w:rsidR="002D4218" w:rsidRPr="00BD6F46" w:rsidRDefault="002D4218" w:rsidP="002D4218">
      <w:pPr>
        <w:pStyle w:val="PL"/>
      </w:pPr>
      <w:r w:rsidRPr="00BD6F46">
        <w:t xml:space="preserve">        rATType:</w:t>
      </w:r>
    </w:p>
    <w:p w14:paraId="6348998A" w14:textId="77777777" w:rsidR="002D4218" w:rsidRPr="00BD6F46" w:rsidRDefault="002D4218" w:rsidP="002D4218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733730D3" w14:textId="77777777" w:rsidR="002D4218" w:rsidRPr="00BD6F46" w:rsidRDefault="002D4218" w:rsidP="002D4218">
      <w:pPr>
        <w:pStyle w:val="PL"/>
      </w:pPr>
      <w:r w:rsidRPr="00BD6F46">
        <w:t xml:space="preserve">        presenceReportingArea</w:t>
      </w:r>
      <w:r w:rsidRPr="00BD6F46">
        <w:rPr>
          <w:szCs w:val="18"/>
        </w:rPr>
        <w:t>Information</w:t>
      </w:r>
      <w:r w:rsidRPr="00BD6F46">
        <w:t>:</w:t>
      </w:r>
    </w:p>
    <w:p w14:paraId="27590BDC" w14:textId="77777777" w:rsidR="002D4218" w:rsidRPr="00BD6F46" w:rsidRDefault="002D4218" w:rsidP="002D4218">
      <w:pPr>
        <w:pStyle w:val="PL"/>
      </w:pPr>
      <w:r w:rsidRPr="00BD6F46">
        <w:t xml:space="preserve">          type: object</w:t>
      </w:r>
    </w:p>
    <w:p w14:paraId="1E28BE7B" w14:textId="77777777" w:rsidR="002D4218" w:rsidRPr="00BD6F46" w:rsidRDefault="002D4218" w:rsidP="002D4218">
      <w:pPr>
        <w:pStyle w:val="PL"/>
      </w:pPr>
      <w:r w:rsidRPr="00BD6F46">
        <w:t xml:space="preserve">          additionalProperties:</w:t>
      </w:r>
    </w:p>
    <w:p w14:paraId="1C203A12" w14:textId="77777777" w:rsidR="002D4218" w:rsidRPr="00BD6F46" w:rsidRDefault="002D4218" w:rsidP="002D4218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1B607FA9" w14:textId="77777777" w:rsidR="002D4218" w:rsidRPr="00BD6F46" w:rsidRDefault="002D4218" w:rsidP="002D4218">
      <w:pPr>
        <w:pStyle w:val="PL"/>
      </w:pPr>
      <w:r w:rsidRPr="00BD6F46">
        <w:t xml:space="preserve">          minProperties: 0</w:t>
      </w:r>
    </w:p>
    <w:p w14:paraId="600E35EF" w14:textId="77777777" w:rsidR="002D4218" w:rsidRPr="003B2883" w:rsidRDefault="002D4218" w:rsidP="002D4218">
      <w:pPr>
        <w:pStyle w:val="PL"/>
      </w:pPr>
      <w:r w:rsidRPr="003B2883">
        <w:t xml:space="preserve">      required:</w:t>
      </w:r>
    </w:p>
    <w:p w14:paraId="1C37ECDD" w14:textId="77777777" w:rsidR="002D4218" w:rsidRDefault="002D4218" w:rsidP="002D4218">
      <w:pPr>
        <w:pStyle w:val="PL"/>
        <w:rPr>
          <w:lang w:eastAsia="zh-CN" w:bidi="ar-IQ"/>
        </w:rPr>
      </w:pPr>
      <w:r w:rsidRPr="003B2883">
        <w:t xml:space="preserve">        - </w:t>
      </w:r>
      <w:r w:rsidRPr="00805E6E">
        <w:rPr>
          <w:lang w:eastAsia="zh-CN" w:bidi="ar-IQ"/>
        </w:rPr>
        <w:t>locationReportingMessageType</w:t>
      </w:r>
    </w:p>
    <w:p w14:paraId="2886A85D" w14:textId="77777777" w:rsidR="002D4218" w:rsidRPr="005D14F1" w:rsidRDefault="002D4218" w:rsidP="002D4218">
      <w:pPr>
        <w:pStyle w:val="PL"/>
      </w:pPr>
      <w:r w:rsidRPr="005D14F1">
        <w:t xml:space="preserve">    </w:t>
      </w:r>
      <w:r>
        <w:t>N2ConnectionMessageT</w:t>
      </w:r>
      <w:r>
        <w:rPr>
          <w:lang w:eastAsia="zh-CN" w:bidi="ar-IQ"/>
        </w:rPr>
        <w:t>ype</w:t>
      </w:r>
      <w:r w:rsidRPr="005D14F1">
        <w:t>:</w:t>
      </w:r>
    </w:p>
    <w:p w14:paraId="50F5B59A" w14:textId="77777777" w:rsidR="002D4218" w:rsidRDefault="002D4218" w:rsidP="002D4218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7D44A929" w14:textId="77777777" w:rsidR="002D4218" w:rsidRPr="005D14F1" w:rsidRDefault="002D4218" w:rsidP="002D4218">
      <w:pPr>
        <w:pStyle w:val="PL"/>
      </w:pPr>
      <w:r w:rsidRPr="005D14F1">
        <w:t xml:space="preserve">    </w:t>
      </w:r>
      <w:r w:rsidRPr="008E7E46">
        <w:rPr>
          <w:lang w:eastAsia="zh-CN" w:bidi="ar-IQ"/>
        </w:rPr>
        <w:t>LocationReportingMessageType</w:t>
      </w:r>
      <w:r w:rsidRPr="005D14F1">
        <w:t>:</w:t>
      </w:r>
    </w:p>
    <w:p w14:paraId="4E1A9064" w14:textId="77777777" w:rsidR="002D4218" w:rsidRDefault="002D4218" w:rsidP="002D4218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6C2227F7" w14:textId="77777777" w:rsidR="002D4218" w:rsidRPr="00BD6F46" w:rsidRDefault="002D4218" w:rsidP="002D4218">
      <w:pPr>
        <w:pStyle w:val="PL"/>
      </w:pPr>
      <w:bookmarkStart w:id="1321" w:name="_Hlk47630990"/>
      <w:r w:rsidRPr="00BD6F46">
        <w:t xml:space="preserve">    </w:t>
      </w:r>
      <w:r w:rsidRPr="004F65F4">
        <w:t>NSMChargingInformation</w:t>
      </w:r>
      <w:r w:rsidRPr="00BD6F46">
        <w:t>:</w:t>
      </w:r>
    </w:p>
    <w:p w14:paraId="75640E30" w14:textId="77777777" w:rsidR="002D4218" w:rsidRPr="00BD6F46" w:rsidRDefault="002D4218" w:rsidP="002D4218">
      <w:pPr>
        <w:pStyle w:val="PL"/>
      </w:pPr>
      <w:r w:rsidRPr="00BD6F46">
        <w:t xml:space="preserve">      type: object</w:t>
      </w:r>
    </w:p>
    <w:p w14:paraId="1A81312A" w14:textId="77777777" w:rsidR="002D4218" w:rsidRPr="00BD6F46" w:rsidRDefault="002D4218" w:rsidP="002D4218">
      <w:pPr>
        <w:pStyle w:val="PL"/>
      </w:pPr>
      <w:r w:rsidRPr="00BD6F46">
        <w:t xml:space="preserve">      properties:</w:t>
      </w:r>
    </w:p>
    <w:p w14:paraId="6947D71F" w14:textId="77777777" w:rsidR="002D4218" w:rsidRPr="00BD6F46" w:rsidRDefault="002D4218" w:rsidP="002D4218">
      <w:pPr>
        <w:pStyle w:val="PL"/>
      </w:pPr>
      <w:r w:rsidRPr="00BD6F46">
        <w:t xml:space="preserve">        </w:t>
      </w:r>
      <w:r>
        <w:rPr>
          <w:lang w:eastAsia="zh-CN" w:bidi="ar-IQ"/>
        </w:rPr>
        <w:t>managementOperation</w:t>
      </w:r>
      <w:r w:rsidRPr="00BD6F46">
        <w:t>:</w:t>
      </w:r>
    </w:p>
    <w:p w14:paraId="0414A951" w14:textId="77777777" w:rsidR="002D4218" w:rsidRPr="00BD6F46" w:rsidRDefault="002D4218" w:rsidP="002D4218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ManagementOperation</w:t>
      </w:r>
      <w:r w:rsidRPr="00BD6F46">
        <w:t>'</w:t>
      </w:r>
    </w:p>
    <w:p w14:paraId="27B02EDE" w14:textId="77777777" w:rsidR="002D4218" w:rsidRPr="00BD6F46" w:rsidRDefault="002D4218" w:rsidP="002D4218">
      <w:pPr>
        <w:pStyle w:val="PL"/>
      </w:pPr>
      <w:r w:rsidRPr="00805E6E">
        <w:t xml:space="preserve">        </w:t>
      </w:r>
      <w:r w:rsidRPr="00FC587F">
        <w:t>idNetworkSliceInstance</w:t>
      </w:r>
      <w:r w:rsidRPr="00805E6E">
        <w:t>:</w:t>
      </w:r>
    </w:p>
    <w:p w14:paraId="2D02B518" w14:textId="77777777" w:rsidR="002D4218" w:rsidRPr="00BD6F46" w:rsidRDefault="002D4218" w:rsidP="002D4218">
      <w:pPr>
        <w:pStyle w:val="PL"/>
      </w:pPr>
      <w:r>
        <w:t xml:space="preserve">          type: string</w:t>
      </w:r>
    </w:p>
    <w:p w14:paraId="5BEA2745" w14:textId="77777777" w:rsidR="002D4218" w:rsidRPr="00BD6F46" w:rsidRDefault="002D4218" w:rsidP="002D4218">
      <w:pPr>
        <w:pStyle w:val="PL"/>
      </w:pPr>
      <w:r w:rsidRPr="00BD6F46">
        <w:t xml:space="preserve">        </w:t>
      </w:r>
      <w:r>
        <w:t>listOf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r w:rsidRPr="00BD6F46">
        <w:t>:</w:t>
      </w:r>
    </w:p>
    <w:p w14:paraId="40F15BD5" w14:textId="77777777" w:rsidR="002D4218" w:rsidRPr="00BD6F46" w:rsidRDefault="002D4218" w:rsidP="002D4218">
      <w:pPr>
        <w:pStyle w:val="PL"/>
      </w:pPr>
      <w:r w:rsidRPr="00BD6F46">
        <w:t xml:space="preserve">          type: array</w:t>
      </w:r>
    </w:p>
    <w:p w14:paraId="065CC516" w14:textId="77777777" w:rsidR="002D4218" w:rsidRDefault="002D4218" w:rsidP="002D4218">
      <w:pPr>
        <w:pStyle w:val="PL"/>
      </w:pPr>
      <w:r w:rsidRPr="00BD6F46">
        <w:t xml:space="preserve">          items:</w:t>
      </w:r>
    </w:p>
    <w:p w14:paraId="30019424" w14:textId="77777777" w:rsidR="002D4218" w:rsidRPr="00BD6F46" w:rsidRDefault="002D4218" w:rsidP="002D4218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r w:rsidRPr="00BD6F46">
        <w:t>'</w:t>
      </w:r>
    </w:p>
    <w:p w14:paraId="479CF6EE" w14:textId="77777777" w:rsidR="002D4218" w:rsidRDefault="002D4218" w:rsidP="002D4218">
      <w:pPr>
        <w:pStyle w:val="PL"/>
      </w:pPr>
      <w:r>
        <w:t xml:space="preserve">          minItems: 0</w:t>
      </w:r>
    </w:p>
    <w:p w14:paraId="6BB9D7BC" w14:textId="77777777" w:rsidR="002D4218" w:rsidRPr="00BD6F46" w:rsidRDefault="002D4218" w:rsidP="002D4218">
      <w:pPr>
        <w:pStyle w:val="PL"/>
      </w:pPr>
      <w:r w:rsidRPr="00BD6F46">
        <w:t xml:space="preserve">        </w:t>
      </w:r>
      <w:r>
        <w:rPr>
          <w:lang w:eastAsia="zh-CN"/>
        </w:rPr>
        <w:t>managementOperationStatus</w:t>
      </w:r>
      <w:r w:rsidRPr="00BD6F46">
        <w:t>:</w:t>
      </w:r>
    </w:p>
    <w:p w14:paraId="539627E1" w14:textId="77777777" w:rsidR="002D4218" w:rsidRDefault="002D4218" w:rsidP="002D4218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M</w:t>
      </w:r>
      <w:r>
        <w:rPr>
          <w:lang w:eastAsia="zh-CN"/>
        </w:rPr>
        <w:t>anagementOperationStatus</w:t>
      </w:r>
      <w:r w:rsidRPr="00BD6F46">
        <w:t>'</w:t>
      </w:r>
    </w:p>
    <w:p w14:paraId="4284C1D3" w14:textId="77777777" w:rsidR="002D4218" w:rsidRDefault="002D4218" w:rsidP="002D4218">
      <w:pPr>
        <w:pStyle w:val="PL"/>
      </w:pPr>
      <w:r>
        <w:t xml:space="preserve"># To be introduced once the reference to </w:t>
      </w:r>
      <w:r w:rsidRPr="007B05FD">
        <w:t>'</w:t>
      </w:r>
      <w:r>
        <w:t>generic</w:t>
      </w:r>
      <w:r w:rsidRPr="007B05FD">
        <w:t>.yaml is resolved</w:t>
      </w:r>
      <w:r>
        <w:t xml:space="preserve">    </w:t>
      </w:r>
    </w:p>
    <w:p w14:paraId="7A0C8262" w14:textId="77777777" w:rsidR="002D4218" w:rsidRPr="00BD6F46" w:rsidRDefault="002D4218" w:rsidP="002D4218">
      <w:pPr>
        <w:pStyle w:val="PL"/>
      </w:pPr>
      <w:r>
        <w:t>#</w:t>
      </w:r>
      <w:r w:rsidRPr="00BD6F46">
        <w:t xml:space="preserve">        </w:t>
      </w:r>
      <w:r w:rsidRPr="00FC587F">
        <w:rPr>
          <w:lang w:eastAsia="zh-CN"/>
        </w:rPr>
        <w:t>managementOperationalState</w:t>
      </w:r>
      <w:r w:rsidRPr="00BD6F46">
        <w:t>:</w:t>
      </w:r>
    </w:p>
    <w:p w14:paraId="4CF2D56C" w14:textId="77777777" w:rsidR="002D4218" w:rsidRPr="00BD6F46" w:rsidRDefault="002D4218" w:rsidP="002D4218">
      <w:pPr>
        <w:pStyle w:val="PL"/>
      </w:pPr>
      <w:r>
        <w:t>#</w:t>
      </w:r>
      <w:r w:rsidRPr="00BD6F46">
        <w:t xml:space="preserve">          $ref: </w:t>
      </w:r>
      <w:r>
        <w:t>'genericNrm.yaml</w:t>
      </w:r>
      <w:r w:rsidRPr="00BD6F46">
        <w:t>#/components/schemas/</w:t>
      </w:r>
      <w:r w:rsidRPr="00FC587F">
        <w:rPr>
          <w:lang w:eastAsia="zh-CN" w:bidi="ar-IQ"/>
        </w:rPr>
        <w:t>OperationalState</w:t>
      </w:r>
      <w:r w:rsidRPr="00BD6F46">
        <w:t>'</w:t>
      </w:r>
    </w:p>
    <w:p w14:paraId="1AF278C3" w14:textId="77777777" w:rsidR="002D4218" w:rsidRPr="00BD6F46" w:rsidRDefault="002D4218" w:rsidP="002D4218">
      <w:pPr>
        <w:pStyle w:val="PL"/>
      </w:pPr>
      <w:r>
        <w:t>#</w:t>
      </w:r>
      <w:r w:rsidRPr="00BD6F46">
        <w:t xml:space="preserve">        </w:t>
      </w:r>
      <w:r w:rsidRPr="00FC587F">
        <w:rPr>
          <w:lang w:eastAsia="zh-CN"/>
        </w:rPr>
        <w:t>managementAdministrativeState</w:t>
      </w:r>
      <w:r w:rsidRPr="00BD6F46">
        <w:t>:</w:t>
      </w:r>
    </w:p>
    <w:p w14:paraId="630F9339" w14:textId="77777777" w:rsidR="002D4218" w:rsidRPr="00BD6F46" w:rsidRDefault="002D4218" w:rsidP="002D4218">
      <w:pPr>
        <w:pStyle w:val="PL"/>
      </w:pPr>
      <w:r>
        <w:t>#</w:t>
      </w:r>
      <w:r w:rsidRPr="00BD6F46">
        <w:t xml:space="preserve">          $ref: </w:t>
      </w:r>
      <w:r>
        <w:t>'genericNrm.yaml</w:t>
      </w:r>
      <w:r w:rsidRPr="00BD6F46">
        <w:t>#/components/schemas/</w:t>
      </w:r>
      <w:r w:rsidRPr="00FC587F">
        <w:rPr>
          <w:lang w:eastAsia="zh-CN" w:bidi="ar-IQ"/>
        </w:rPr>
        <w:t>AdministrativeState</w:t>
      </w:r>
      <w:r w:rsidRPr="00BD6F46">
        <w:t>'</w:t>
      </w:r>
    </w:p>
    <w:p w14:paraId="678FEF5C" w14:textId="77777777" w:rsidR="002D4218" w:rsidRPr="003B2883" w:rsidRDefault="002D4218" w:rsidP="002D4218">
      <w:pPr>
        <w:pStyle w:val="PL"/>
      </w:pPr>
      <w:r w:rsidRPr="003B2883">
        <w:t xml:space="preserve">      required:</w:t>
      </w:r>
    </w:p>
    <w:p w14:paraId="17DE8DB7" w14:textId="77777777" w:rsidR="002D4218" w:rsidRDefault="002D4218" w:rsidP="002D4218">
      <w:pPr>
        <w:pStyle w:val="PL"/>
        <w:rPr>
          <w:lang w:eastAsia="zh-CN" w:bidi="ar-IQ"/>
        </w:rPr>
      </w:pPr>
      <w:r w:rsidRPr="003B2883">
        <w:t xml:space="preserve">        - </w:t>
      </w:r>
      <w:r>
        <w:rPr>
          <w:lang w:eastAsia="zh-CN" w:bidi="ar-IQ"/>
        </w:rPr>
        <w:t>managementOperation</w:t>
      </w:r>
    </w:p>
    <w:p w14:paraId="4FEF7188" w14:textId="77777777" w:rsidR="002D4218" w:rsidRPr="00BD6F46" w:rsidRDefault="002D4218" w:rsidP="002D4218">
      <w:pPr>
        <w:pStyle w:val="PL"/>
      </w:pPr>
      <w:r w:rsidRPr="00BD6F46">
        <w:t xml:space="preserve">    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r w:rsidRPr="00BD6F46">
        <w:t>:</w:t>
      </w:r>
    </w:p>
    <w:p w14:paraId="2FE35642" w14:textId="77777777" w:rsidR="002D4218" w:rsidRPr="00BD6F46" w:rsidRDefault="002D4218" w:rsidP="002D4218">
      <w:pPr>
        <w:pStyle w:val="PL"/>
      </w:pPr>
      <w:r w:rsidRPr="00BD6F46">
        <w:t xml:space="preserve">      type: object</w:t>
      </w:r>
    </w:p>
    <w:p w14:paraId="3F70F260" w14:textId="77777777" w:rsidR="002D4218" w:rsidRPr="00BD6F46" w:rsidRDefault="002D4218" w:rsidP="002D4218">
      <w:pPr>
        <w:pStyle w:val="PL"/>
      </w:pPr>
      <w:r w:rsidRPr="00BD6F46">
        <w:t xml:space="preserve">      properties:</w:t>
      </w:r>
    </w:p>
    <w:p w14:paraId="6B0F22E4" w14:textId="77777777" w:rsidR="002D4218" w:rsidRPr="00BD6F46" w:rsidRDefault="002D4218" w:rsidP="002D4218">
      <w:pPr>
        <w:pStyle w:val="PL"/>
      </w:pPr>
      <w:r w:rsidRPr="00BD6F46">
        <w:t xml:space="preserve">        </w:t>
      </w:r>
      <w:r w:rsidRPr="008228B8">
        <w:t>serviceProfileId</w:t>
      </w:r>
      <w:r>
        <w:t>entifier</w:t>
      </w:r>
      <w:r w:rsidRPr="00BD6F46">
        <w:t>:</w:t>
      </w:r>
    </w:p>
    <w:p w14:paraId="3EBA72C0" w14:textId="77777777" w:rsidR="002D4218" w:rsidRPr="00BD6F46" w:rsidRDefault="002D4218" w:rsidP="002D4218">
      <w:pPr>
        <w:pStyle w:val="PL"/>
      </w:pPr>
      <w:r>
        <w:t xml:space="preserve">            type: string</w:t>
      </w:r>
    </w:p>
    <w:p w14:paraId="11D0F536" w14:textId="77777777" w:rsidR="002D4218" w:rsidRPr="00BD6F46" w:rsidRDefault="002D4218" w:rsidP="002D4218">
      <w:pPr>
        <w:pStyle w:val="PL"/>
      </w:pPr>
      <w:r w:rsidRPr="00805E6E">
        <w:t xml:space="preserve">        </w:t>
      </w:r>
      <w:r>
        <w:t>s</w:t>
      </w:r>
      <w:r w:rsidRPr="00050CA8">
        <w:t>NSSAI</w:t>
      </w:r>
      <w:r>
        <w:t>List</w:t>
      </w:r>
      <w:r w:rsidRPr="00805E6E">
        <w:t>:</w:t>
      </w:r>
    </w:p>
    <w:p w14:paraId="185BDAB5" w14:textId="77777777" w:rsidR="002D4218" w:rsidRPr="00BD6F46" w:rsidRDefault="002D4218" w:rsidP="002D4218">
      <w:pPr>
        <w:pStyle w:val="PL"/>
      </w:pPr>
      <w:r w:rsidRPr="00BD6F46">
        <w:t xml:space="preserve">          type: array</w:t>
      </w:r>
    </w:p>
    <w:p w14:paraId="16E20D2D" w14:textId="77777777" w:rsidR="002D4218" w:rsidRDefault="002D4218" w:rsidP="002D4218">
      <w:pPr>
        <w:pStyle w:val="PL"/>
      </w:pPr>
      <w:r w:rsidRPr="00BD6F46">
        <w:t xml:space="preserve">          items:</w:t>
      </w:r>
    </w:p>
    <w:p w14:paraId="79202C65" w14:textId="77777777" w:rsidR="002D4218" w:rsidRPr="00BD6F46" w:rsidRDefault="002D4218" w:rsidP="002D4218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62540F9B" w14:textId="77777777" w:rsidR="002D4218" w:rsidRDefault="002D4218" w:rsidP="002D4218">
      <w:pPr>
        <w:pStyle w:val="PL"/>
      </w:pPr>
      <w:r>
        <w:t xml:space="preserve">          minItems: 0</w:t>
      </w:r>
    </w:p>
    <w:p w14:paraId="4DE7A352" w14:textId="77777777" w:rsidR="002D4218" w:rsidRDefault="002D4218" w:rsidP="002D4218">
      <w:pPr>
        <w:pStyle w:val="PL"/>
      </w:pPr>
      <w:r>
        <w:t xml:space="preserve"># To be introduced once the reference to </w:t>
      </w:r>
      <w:r w:rsidRPr="0026330D">
        <w:t>'nrNrm.yaml</w:t>
      </w:r>
      <w:r w:rsidRPr="00D82186">
        <w:t xml:space="preserve"> is resolved</w:t>
      </w:r>
      <w:r>
        <w:t xml:space="preserve">    </w:t>
      </w:r>
    </w:p>
    <w:p w14:paraId="4A715DDA" w14:textId="77777777" w:rsidR="002D4218" w:rsidRPr="00BD6F46" w:rsidRDefault="002D4218" w:rsidP="002D4218">
      <w:pPr>
        <w:pStyle w:val="PL"/>
      </w:pPr>
      <w:r>
        <w:t xml:space="preserve"># </w:t>
      </w:r>
      <w:r w:rsidRPr="00BD6F46">
        <w:t xml:space="preserve">        </w:t>
      </w:r>
      <w:r>
        <w:t>sST</w:t>
      </w:r>
      <w:r w:rsidRPr="00BD6F46">
        <w:t>:</w:t>
      </w:r>
    </w:p>
    <w:p w14:paraId="7A2A3E99" w14:textId="77777777" w:rsidR="002D4218" w:rsidRDefault="002D4218" w:rsidP="002D4218">
      <w:pPr>
        <w:pStyle w:val="PL"/>
      </w:pPr>
      <w:r w:rsidRPr="00D82186">
        <w:t xml:space="preserve">#           </w:t>
      </w:r>
      <w:r w:rsidRPr="0026330D">
        <w:t>$ref: 'nrNrm.yaml#/components/schemas/Sst'</w:t>
      </w:r>
    </w:p>
    <w:p w14:paraId="41B05B95" w14:textId="77777777" w:rsidR="002D4218" w:rsidRPr="00BD6F46" w:rsidRDefault="002D4218" w:rsidP="002D4218">
      <w:pPr>
        <w:pStyle w:val="PL"/>
      </w:pPr>
      <w:r w:rsidRPr="00BD6F46">
        <w:t xml:space="preserve">        </w:t>
      </w:r>
      <w:r>
        <w:t>latency</w:t>
      </w:r>
      <w:r w:rsidRPr="00BD6F46">
        <w:t>:</w:t>
      </w:r>
    </w:p>
    <w:p w14:paraId="25B64177" w14:textId="77777777" w:rsidR="002D4218" w:rsidRDefault="002D4218" w:rsidP="002D4218">
      <w:pPr>
        <w:pStyle w:val="PL"/>
      </w:pPr>
      <w:r>
        <w:t xml:space="preserve">          type: integer</w:t>
      </w:r>
    </w:p>
    <w:p w14:paraId="5BFA4001" w14:textId="77777777" w:rsidR="002D4218" w:rsidRPr="00BD6F46" w:rsidRDefault="002D4218" w:rsidP="002D4218">
      <w:pPr>
        <w:pStyle w:val="PL"/>
      </w:pPr>
      <w:r w:rsidRPr="00BD6F46">
        <w:t xml:space="preserve">        </w:t>
      </w:r>
      <w:r>
        <w:t>a</w:t>
      </w:r>
      <w:r w:rsidRPr="00042C57">
        <w:t>vailability</w:t>
      </w:r>
      <w:r w:rsidRPr="00BD6F46">
        <w:t>:</w:t>
      </w:r>
    </w:p>
    <w:p w14:paraId="2A765509" w14:textId="77777777" w:rsidR="002D4218" w:rsidRDefault="002D4218" w:rsidP="002D4218">
      <w:pPr>
        <w:pStyle w:val="PL"/>
      </w:pPr>
      <w:r>
        <w:t xml:space="preserve">          type: number</w:t>
      </w:r>
    </w:p>
    <w:p w14:paraId="18A8F89D" w14:textId="77777777" w:rsidR="002D4218" w:rsidRDefault="002D4218" w:rsidP="002D4218">
      <w:pPr>
        <w:pStyle w:val="PL"/>
      </w:pPr>
      <w:r>
        <w:t xml:space="preserve"># To be introduced once the reference to </w:t>
      </w:r>
      <w:r w:rsidRPr="0026330D">
        <w:t>sliceNrm.yaml</w:t>
      </w:r>
      <w:r w:rsidRPr="002C5DEF">
        <w:t xml:space="preserve"> is resolved</w:t>
      </w:r>
      <w:r>
        <w:t xml:space="preserve">    </w:t>
      </w:r>
    </w:p>
    <w:p w14:paraId="2556574F" w14:textId="77777777" w:rsidR="002D4218" w:rsidRPr="00BD6F46" w:rsidRDefault="002D4218" w:rsidP="002D4218">
      <w:pPr>
        <w:pStyle w:val="PL"/>
      </w:pPr>
      <w:r>
        <w:t xml:space="preserve"># </w:t>
      </w:r>
      <w:r w:rsidRPr="00BD6F46">
        <w:t xml:space="preserve">        </w:t>
      </w:r>
      <w:r w:rsidRPr="008228B8">
        <w:t>resourceSharingLevel</w:t>
      </w:r>
      <w:r w:rsidRPr="00BD6F46">
        <w:t>:</w:t>
      </w:r>
    </w:p>
    <w:p w14:paraId="7C6034FB" w14:textId="77777777" w:rsidR="002D4218" w:rsidRDefault="002D4218" w:rsidP="002D4218">
      <w:pPr>
        <w:pStyle w:val="PL"/>
      </w:pPr>
      <w:r>
        <w:lastRenderedPageBreak/>
        <w:t xml:space="preserve">#           </w:t>
      </w:r>
      <w:r w:rsidRPr="0026330D">
        <w:t>$ref: 'sliceNrm.yaml#/components/schemas/</w:t>
      </w:r>
      <w:r w:rsidRPr="00D82186">
        <w:t>SharingLevel</w:t>
      </w:r>
      <w:r w:rsidRPr="0026330D">
        <w:t>'</w:t>
      </w:r>
    </w:p>
    <w:p w14:paraId="11DD85BC" w14:textId="77777777" w:rsidR="002D4218" w:rsidRPr="00BD6F46" w:rsidRDefault="002D4218" w:rsidP="002D4218">
      <w:pPr>
        <w:pStyle w:val="PL"/>
      </w:pPr>
      <w:r w:rsidRPr="00BD6F46">
        <w:t xml:space="preserve">        </w:t>
      </w:r>
      <w:r>
        <w:t>j</w:t>
      </w:r>
      <w:r w:rsidRPr="002C5DEF">
        <w:t>itter</w:t>
      </w:r>
      <w:r w:rsidRPr="00BD6F46">
        <w:t>:</w:t>
      </w:r>
    </w:p>
    <w:p w14:paraId="7A603D35" w14:textId="77777777" w:rsidR="002D4218" w:rsidRDefault="002D4218" w:rsidP="002D4218">
      <w:pPr>
        <w:pStyle w:val="PL"/>
      </w:pPr>
      <w:r>
        <w:t xml:space="preserve">          type: integer</w:t>
      </w:r>
    </w:p>
    <w:p w14:paraId="59191822" w14:textId="77777777" w:rsidR="002D4218" w:rsidRPr="00BD6F46" w:rsidRDefault="002D4218" w:rsidP="002D4218">
      <w:pPr>
        <w:pStyle w:val="PL"/>
      </w:pPr>
      <w:r w:rsidRPr="00BD6F46">
        <w:t xml:space="preserve">        </w:t>
      </w:r>
      <w:r>
        <w:t>r</w:t>
      </w:r>
      <w:r w:rsidRPr="00042C57">
        <w:t>eliability</w:t>
      </w:r>
      <w:r w:rsidRPr="00BD6F46">
        <w:t>:</w:t>
      </w:r>
    </w:p>
    <w:p w14:paraId="32BFB030" w14:textId="77777777" w:rsidR="002D4218" w:rsidRDefault="002D4218" w:rsidP="002D4218">
      <w:pPr>
        <w:pStyle w:val="PL"/>
      </w:pPr>
      <w:r>
        <w:t xml:space="preserve">          type: string</w:t>
      </w:r>
    </w:p>
    <w:p w14:paraId="7ED6E11F" w14:textId="77777777" w:rsidR="002D4218" w:rsidRPr="00BD6F46" w:rsidRDefault="002D4218" w:rsidP="002D4218">
      <w:pPr>
        <w:pStyle w:val="PL"/>
      </w:pPr>
      <w:r w:rsidRPr="00BD6F46">
        <w:t xml:space="preserve">        </w:t>
      </w:r>
      <w:r w:rsidRPr="008228B8">
        <w:t>maxNumberofUEs</w:t>
      </w:r>
      <w:r w:rsidRPr="00BD6F46">
        <w:t>:</w:t>
      </w:r>
    </w:p>
    <w:p w14:paraId="1487719A" w14:textId="77777777" w:rsidR="002D4218" w:rsidRDefault="002D4218" w:rsidP="002D4218">
      <w:pPr>
        <w:pStyle w:val="PL"/>
      </w:pPr>
      <w:r>
        <w:t xml:space="preserve">          type: integer</w:t>
      </w:r>
    </w:p>
    <w:p w14:paraId="2B1DE6DB" w14:textId="77777777" w:rsidR="002D4218" w:rsidRPr="00BD6F46" w:rsidRDefault="002D4218" w:rsidP="002D4218">
      <w:pPr>
        <w:pStyle w:val="PL"/>
      </w:pPr>
      <w:r w:rsidRPr="00BD6F46">
        <w:t xml:space="preserve">        </w:t>
      </w:r>
      <w:r>
        <w:t>coverageArea</w:t>
      </w:r>
      <w:r w:rsidRPr="00BD6F46">
        <w:t>:</w:t>
      </w:r>
    </w:p>
    <w:p w14:paraId="352E2518" w14:textId="77777777" w:rsidR="002D4218" w:rsidRDefault="002D4218" w:rsidP="002D4218">
      <w:pPr>
        <w:pStyle w:val="PL"/>
      </w:pPr>
      <w:r>
        <w:t xml:space="preserve">          type: string</w:t>
      </w:r>
    </w:p>
    <w:p w14:paraId="4651D2C6" w14:textId="77777777" w:rsidR="002D4218" w:rsidRDefault="002D4218" w:rsidP="002D4218">
      <w:pPr>
        <w:pStyle w:val="PL"/>
      </w:pPr>
      <w:r>
        <w:t xml:space="preserve"># To be introduced once the reference to </w:t>
      </w:r>
      <w:r w:rsidRPr="002C5DEF">
        <w:t>sliceNrm.yaml is resolved</w:t>
      </w:r>
      <w:r>
        <w:t xml:space="preserve">    </w:t>
      </w:r>
    </w:p>
    <w:p w14:paraId="4C0FD397" w14:textId="77777777" w:rsidR="002D4218" w:rsidRPr="00BD6F46" w:rsidRDefault="002D4218" w:rsidP="002D4218">
      <w:pPr>
        <w:pStyle w:val="PL"/>
      </w:pPr>
      <w:r>
        <w:t>#</w:t>
      </w:r>
      <w:r w:rsidRPr="00BD6F46">
        <w:t xml:space="preserve">        </w:t>
      </w:r>
      <w:r w:rsidRPr="008228B8">
        <w:t>uEMobilityLevel</w:t>
      </w:r>
      <w:r w:rsidRPr="00BD6F46">
        <w:t>:</w:t>
      </w:r>
    </w:p>
    <w:p w14:paraId="163523A5" w14:textId="77777777" w:rsidR="002D4218" w:rsidRPr="00D82186" w:rsidRDefault="002D4218" w:rsidP="002D4218">
      <w:pPr>
        <w:pStyle w:val="PL"/>
      </w:pPr>
      <w:r w:rsidRPr="00D82186">
        <w:t xml:space="preserve">#          </w:t>
      </w:r>
      <w:r w:rsidRPr="0026330D">
        <w:t>$ref: 'sliceNrm.yaml#/components/schemas/MobilityLevel'</w:t>
      </w:r>
    </w:p>
    <w:p w14:paraId="0FA537FA" w14:textId="77777777" w:rsidR="002D4218" w:rsidRPr="00D82186" w:rsidRDefault="002D4218" w:rsidP="002D4218">
      <w:pPr>
        <w:pStyle w:val="PL"/>
      </w:pPr>
      <w:r w:rsidRPr="00D82186">
        <w:t>#        delayToleranceIndicator:</w:t>
      </w:r>
    </w:p>
    <w:p w14:paraId="50612CCA" w14:textId="77777777" w:rsidR="002D4218" w:rsidRDefault="002D4218" w:rsidP="002D4218">
      <w:pPr>
        <w:pStyle w:val="PL"/>
      </w:pPr>
      <w:r w:rsidRPr="00D82186">
        <w:t xml:space="preserve">#          </w:t>
      </w:r>
      <w:r w:rsidRPr="0026330D">
        <w:t>$ref: 'sliceNrm.yaml#/components/schemas/</w:t>
      </w:r>
      <w:r w:rsidRPr="00D82186">
        <w:t>Support</w:t>
      </w:r>
      <w:r w:rsidRPr="0026330D">
        <w:t>'</w:t>
      </w:r>
    </w:p>
    <w:p w14:paraId="3B001959" w14:textId="77777777" w:rsidR="002D4218" w:rsidRPr="00BD6F46" w:rsidRDefault="002D4218" w:rsidP="002D4218">
      <w:pPr>
        <w:pStyle w:val="PL"/>
      </w:pPr>
      <w:r w:rsidRPr="00BD6F46">
        <w:t xml:space="preserve">        </w:t>
      </w:r>
      <w:r>
        <w:t>d</w:t>
      </w:r>
      <w:r w:rsidRPr="00BD5D6C">
        <w:t>LThptPerSlice</w:t>
      </w:r>
      <w:r w:rsidRPr="00BD6F46">
        <w:t>:</w:t>
      </w:r>
    </w:p>
    <w:p w14:paraId="0DD94E9E" w14:textId="77777777" w:rsidR="002D4218" w:rsidRPr="00BD6F46" w:rsidRDefault="002D4218" w:rsidP="002D4218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64A9AA5C" w14:textId="77777777" w:rsidR="002D4218" w:rsidRPr="00BD6F46" w:rsidRDefault="002D4218" w:rsidP="002D4218">
      <w:pPr>
        <w:pStyle w:val="PL"/>
      </w:pPr>
      <w:r w:rsidRPr="00BD6F46">
        <w:t xml:space="preserve">        </w:t>
      </w:r>
      <w:r w:rsidRPr="008228B8">
        <w:t>dLThptPerUE</w:t>
      </w:r>
      <w:r w:rsidRPr="00BD6F46">
        <w:t>:</w:t>
      </w:r>
    </w:p>
    <w:p w14:paraId="5BF976A5" w14:textId="77777777" w:rsidR="002D4218" w:rsidRPr="00BD6F46" w:rsidRDefault="002D4218" w:rsidP="002D4218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0C496F03" w14:textId="77777777" w:rsidR="002D4218" w:rsidRPr="00BD6F46" w:rsidRDefault="002D4218" w:rsidP="002D4218">
      <w:pPr>
        <w:pStyle w:val="PL"/>
      </w:pPr>
      <w:r w:rsidRPr="00BD6F46">
        <w:t xml:space="preserve">        </w:t>
      </w:r>
      <w:r>
        <w:t>u</w:t>
      </w:r>
      <w:r w:rsidRPr="00BD5D6C">
        <w:t>LThptPerSlice</w:t>
      </w:r>
      <w:r w:rsidRPr="00BD6F46">
        <w:t>:</w:t>
      </w:r>
    </w:p>
    <w:p w14:paraId="78347C1C" w14:textId="77777777" w:rsidR="002D4218" w:rsidRPr="00BD6F46" w:rsidRDefault="002D4218" w:rsidP="002D4218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108A3CF4" w14:textId="77777777" w:rsidR="002D4218" w:rsidRPr="00BD6F46" w:rsidRDefault="002D4218" w:rsidP="002D4218">
      <w:pPr>
        <w:pStyle w:val="PL"/>
      </w:pPr>
      <w:r w:rsidRPr="00BD6F46">
        <w:t xml:space="preserve">        </w:t>
      </w:r>
      <w:r>
        <w:t>u</w:t>
      </w:r>
      <w:r w:rsidRPr="008228B8">
        <w:t>LThptPerUE</w:t>
      </w:r>
      <w:r w:rsidRPr="00BD6F46">
        <w:t>:</w:t>
      </w:r>
    </w:p>
    <w:p w14:paraId="22511D02" w14:textId="77777777" w:rsidR="002D4218" w:rsidRDefault="002D4218" w:rsidP="002D4218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1CD28A54" w14:textId="77777777" w:rsidR="002D4218" w:rsidRPr="00BD6F46" w:rsidRDefault="002D4218" w:rsidP="002D4218">
      <w:pPr>
        <w:pStyle w:val="PL"/>
      </w:pPr>
      <w:r w:rsidRPr="00BD6F46">
        <w:t xml:space="preserve">        </w:t>
      </w:r>
      <w:r w:rsidRPr="008228B8">
        <w:t>maxNumberof</w:t>
      </w:r>
      <w:r>
        <w:t>PDUsessions</w:t>
      </w:r>
      <w:r w:rsidRPr="00BD6F46">
        <w:t>:</w:t>
      </w:r>
    </w:p>
    <w:p w14:paraId="54117F9F" w14:textId="77777777" w:rsidR="002D4218" w:rsidRDefault="002D4218" w:rsidP="002D4218">
      <w:pPr>
        <w:pStyle w:val="PL"/>
      </w:pPr>
      <w:r>
        <w:t xml:space="preserve">          type: integer</w:t>
      </w:r>
    </w:p>
    <w:p w14:paraId="3E59DF10" w14:textId="77777777" w:rsidR="002D4218" w:rsidRPr="00BD6F46" w:rsidRDefault="002D4218" w:rsidP="002D4218">
      <w:pPr>
        <w:pStyle w:val="PL"/>
      </w:pPr>
      <w:r w:rsidRPr="00BD6F46">
        <w:t xml:space="preserve">        </w:t>
      </w:r>
      <w:r>
        <w:t>kPIMonitoringList</w:t>
      </w:r>
      <w:r w:rsidRPr="00BD6F46">
        <w:t>:</w:t>
      </w:r>
    </w:p>
    <w:p w14:paraId="18CF3CA9" w14:textId="77777777" w:rsidR="002D4218" w:rsidRDefault="002D4218" w:rsidP="002D4218">
      <w:pPr>
        <w:pStyle w:val="PL"/>
      </w:pPr>
      <w:r>
        <w:t xml:space="preserve">          type: string</w:t>
      </w:r>
    </w:p>
    <w:p w14:paraId="6156DCAF" w14:textId="77777777" w:rsidR="002D4218" w:rsidRPr="00BD6F46" w:rsidRDefault="002D4218" w:rsidP="002D4218">
      <w:pPr>
        <w:pStyle w:val="PL"/>
      </w:pPr>
      <w:r w:rsidRPr="00BD6F46">
        <w:t xml:space="preserve">        </w:t>
      </w:r>
      <w:r>
        <w:t>s</w:t>
      </w:r>
      <w:r w:rsidRPr="00042C57">
        <w:t>upportedAccessTech</w:t>
      </w:r>
      <w:r>
        <w:t>nology</w:t>
      </w:r>
      <w:r w:rsidRPr="00BD6F46">
        <w:t>:</w:t>
      </w:r>
    </w:p>
    <w:p w14:paraId="5C5D15BE" w14:textId="77777777" w:rsidR="002D4218" w:rsidRDefault="002D4218" w:rsidP="002D4218">
      <w:pPr>
        <w:pStyle w:val="PL"/>
      </w:pPr>
      <w:r>
        <w:t xml:space="preserve">          type: integer</w:t>
      </w:r>
    </w:p>
    <w:p w14:paraId="7A17F0A3" w14:textId="77777777" w:rsidR="002D4218" w:rsidRDefault="002D4218" w:rsidP="002D4218">
      <w:pPr>
        <w:pStyle w:val="PL"/>
      </w:pPr>
      <w:r>
        <w:t xml:space="preserve"># To be introduced once the reference to </w:t>
      </w:r>
      <w:r w:rsidRPr="002C5DEF">
        <w:t>sliceNrm.yaml is resolved</w:t>
      </w:r>
      <w:r>
        <w:t xml:space="preserve">    </w:t>
      </w:r>
    </w:p>
    <w:p w14:paraId="03779C86" w14:textId="77777777" w:rsidR="002D4218" w:rsidRPr="00D82186" w:rsidRDefault="002D4218" w:rsidP="002D4218">
      <w:pPr>
        <w:pStyle w:val="PL"/>
      </w:pPr>
      <w:r w:rsidRPr="00D82186">
        <w:t>#        v2XCommunicationModeIndicator:</w:t>
      </w:r>
    </w:p>
    <w:p w14:paraId="1EBC652C" w14:textId="77777777" w:rsidR="002D4218" w:rsidRDefault="002D4218" w:rsidP="002D4218">
      <w:pPr>
        <w:pStyle w:val="PL"/>
      </w:pPr>
      <w:r w:rsidRPr="00D82186">
        <w:t xml:space="preserve">#          </w:t>
      </w:r>
      <w:r w:rsidRPr="0026330D">
        <w:t>$ref: 'sliceNrm.yaml#/components/schemas/</w:t>
      </w:r>
      <w:r w:rsidRPr="00D82186">
        <w:t>Support</w:t>
      </w:r>
      <w:r w:rsidRPr="0026330D">
        <w:t>'</w:t>
      </w:r>
    </w:p>
    <w:p w14:paraId="3C820E12" w14:textId="77777777" w:rsidR="002D4218" w:rsidRPr="00BD6F46" w:rsidRDefault="002D4218" w:rsidP="002D4218">
      <w:pPr>
        <w:pStyle w:val="PL"/>
      </w:pPr>
      <w:r w:rsidRPr="00BD6F46">
        <w:t xml:space="preserve">        </w:t>
      </w:r>
      <w:r>
        <w:t>addServiceProfileInfo</w:t>
      </w:r>
      <w:r w:rsidRPr="00BD6F46">
        <w:t>:</w:t>
      </w:r>
    </w:p>
    <w:p w14:paraId="64628E25" w14:textId="77777777" w:rsidR="002D4218" w:rsidRDefault="002D4218" w:rsidP="002D4218">
      <w:pPr>
        <w:pStyle w:val="PL"/>
      </w:pPr>
      <w:r>
        <w:t xml:space="preserve">          type: string</w:t>
      </w:r>
    </w:p>
    <w:bookmarkEnd w:id="1321"/>
    <w:p w14:paraId="33F417D4" w14:textId="77777777" w:rsidR="002D4218" w:rsidRDefault="002D4218" w:rsidP="002D4218">
      <w:pPr>
        <w:pStyle w:val="PL"/>
      </w:pPr>
      <w:r>
        <w:t xml:space="preserve">    </w:t>
      </w:r>
      <w:r w:rsidRPr="002C5DEF">
        <w:rPr>
          <w:rFonts w:cs="Arial"/>
          <w:snapToGrid w:val="0"/>
          <w:szCs w:val="18"/>
        </w:rPr>
        <w:t>Throughput</w:t>
      </w:r>
      <w:r>
        <w:t>:</w:t>
      </w:r>
    </w:p>
    <w:p w14:paraId="3642F98E" w14:textId="77777777" w:rsidR="002D4218" w:rsidRDefault="002D4218" w:rsidP="002D4218">
      <w:pPr>
        <w:pStyle w:val="PL"/>
      </w:pPr>
      <w:r>
        <w:t xml:space="preserve">      type: object</w:t>
      </w:r>
    </w:p>
    <w:p w14:paraId="426C98BF" w14:textId="77777777" w:rsidR="002D4218" w:rsidRDefault="002D4218" w:rsidP="002D4218">
      <w:pPr>
        <w:pStyle w:val="PL"/>
      </w:pPr>
      <w:r>
        <w:t xml:space="preserve">      properties:</w:t>
      </w:r>
    </w:p>
    <w:p w14:paraId="5B2CC142" w14:textId="77777777" w:rsidR="002D4218" w:rsidRDefault="002D4218" w:rsidP="002D4218">
      <w:pPr>
        <w:pStyle w:val="PL"/>
      </w:pPr>
      <w:r>
        <w:t xml:space="preserve">        guaranteedThpt:</w:t>
      </w:r>
    </w:p>
    <w:p w14:paraId="5EFEF411" w14:textId="77777777" w:rsidR="002D4218" w:rsidRPr="00D82186" w:rsidRDefault="002D4218" w:rsidP="002D4218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components/schemas/Float'</w:t>
      </w:r>
    </w:p>
    <w:p w14:paraId="75E60A03" w14:textId="77777777" w:rsidR="002D4218" w:rsidRPr="00D82186" w:rsidRDefault="002D4218" w:rsidP="002D4218">
      <w:pPr>
        <w:pStyle w:val="PL"/>
      </w:pPr>
      <w:r w:rsidRPr="00D82186">
        <w:t xml:space="preserve">        maximumThpt:</w:t>
      </w:r>
    </w:p>
    <w:p w14:paraId="151B0D21" w14:textId="77777777" w:rsidR="002D4218" w:rsidRDefault="002D4218" w:rsidP="002D4218">
      <w:pPr>
        <w:pStyle w:val="PL"/>
        <w:rPr>
          <w:lang w:eastAsia="zh-CN"/>
        </w:rPr>
      </w:pPr>
      <w:r>
        <w:t xml:space="preserve">          $ref: </w:t>
      </w:r>
      <w:r w:rsidRPr="003B2883">
        <w:t>'TS29571_CommonData.yaml</w:t>
      </w:r>
      <w:r w:rsidRPr="002C5DEF">
        <w:t>#/components/schemas/Float'</w:t>
      </w:r>
    </w:p>
    <w:p w14:paraId="49D35E2A" w14:textId="77777777" w:rsidR="002D4218" w:rsidRPr="00BD6F46" w:rsidRDefault="002D4218" w:rsidP="002D4218">
      <w:pPr>
        <w:pStyle w:val="PL"/>
      </w:pPr>
      <w:r w:rsidRPr="00BD6F46">
        <w:t xml:space="preserve">    </w:t>
      </w:r>
      <w:r w:rsidRPr="00C5750B">
        <w:t>MAPDUSessionInformation</w:t>
      </w:r>
      <w:r w:rsidRPr="00BD6F46">
        <w:t>:</w:t>
      </w:r>
    </w:p>
    <w:p w14:paraId="4CD04D6B" w14:textId="77777777" w:rsidR="002D4218" w:rsidRPr="00BD6F46" w:rsidRDefault="002D4218" w:rsidP="002D4218">
      <w:pPr>
        <w:pStyle w:val="PL"/>
      </w:pPr>
      <w:r w:rsidRPr="00BD6F46">
        <w:t xml:space="preserve">      type: object</w:t>
      </w:r>
    </w:p>
    <w:p w14:paraId="6E36EBBE" w14:textId="77777777" w:rsidR="002D4218" w:rsidRPr="00BD6F46" w:rsidRDefault="002D4218" w:rsidP="002D4218">
      <w:pPr>
        <w:pStyle w:val="PL"/>
      </w:pPr>
      <w:r w:rsidRPr="00BD6F46">
        <w:t xml:space="preserve">      properties:</w:t>
      </w:r>
    </w:p>
    <w:p w14:paraId="4BFECB1D" w14:textId="77777777" w:rsidR="002D4218" w:rsidRPr="00BD6F46" w:rsidRDefault="002D4218" w:rsidP="002D4218">
      <w:pPr>
        <w:pStyle w:val="PL"/>
      </w:pPr>
      <w:r w:rsidRPr="00BD6F46">
        <w:t xml:space="preserve">        </w:t>
      </w:r>
      <w:r w:rsidRPr="00C5750B">
        <w:rPr>
          <w:lang w:eastAsia="zh-CN" w:bidi="ar-IQ"/>
        </w:rPr>
        <w:t>mAPDUSessionIndicator</w:t>
      </w:r>
      <w:r w:rsidRPr="00BD6F46">
        <w:t>:</w:t>
      </w:r>
    </w:p>
    <w:p w14:paraId="08C2F161" w14:textId="77777777" w:rsidR="002D4218" w:rsidRPr="00BD6F46" w:rsidRDefault="002D4218" w:rsidP="002D4218">
      <w:pPr>
        <w:pStyle w:val="PL"/>
      </w:pPr>
      <w:r w:rsidRPr="00BD6F46">
        <w:t xml:space="preserve">          $ref: '</w:t>
      </w:r>
      <w:r>
        <w:t>TS29512_Npcf_SMPolicyControl.yaml</w:t>
      </w:r>
      <w:r w:rsidRPr="00BD6F46">
        <w:t>#/components/schemas/</w:t>
      </w:r>
      <w:r w:rsidRPr="00C5750B">
        <w:rPr>
          <w:lang w:eastAsia="zh-CN" w:bidi="ar-IQ"/>
        </w:rPr>
        <w:t>MaPduIndication</w:t>
      </w:r>
      <w:r w:rsidRPr="00BD6F46">
        <w:t>'</w:t>
      </w:r>
    </w:p>
    <w:p w14:paraId="39B2C18C" w14:textId="77777777" w:rsidR="002D4218" w:rsidRPr="00BD6F46" w:rsidRDefault="002D4218" w:rsidP="002D4218">
      <w:pPr>
        <w:pStyle w:val="PL"/>
      </w:pPr>
      <w:r w:rsidRPr="00805E6E">
        <w:t xml:space="preserve">        </w:t>
      </w:r>
      <w:r w:rsidRPr="00C5750B">
        <w:t>aTSSSCapabilit</w:t>
      </w:r>
      <w:r>
        <w:t>y</w:t>
      </w:r>
      <w:r w:rsidRPr="00805E6E">
        <w:t>:</w:t>
      </w:r>
    </w:p>
    <w:p w14:paraId="19B7F140" w14:textId="77777777" w:rsidR="002D4218" w:rsidRDefault="002D4218" w:rsidP="002D4218">
      <w:pPr>
        <w:pStyle w:val="PL"/>
      </w:pPr>
      <w:r w:rsidRPr="00BD6F46">
        <w:t xml:space="preserve">          $ref: 'TS29571_CommonData.yaml#/components/schemas/</w:t>
      </w:r>
      <w:r w:rsidRPr="00C5750B">
        <w:t>AtsssCapability</w:t>
      </w:r>
      <w:r w:rsidRPr="00BD6F46">
        <w:t>'</w:t>
      </w:r>
    </w:p>
    <w:p w14:paraId="40AEF27A" w14:textId="77777777" w:rsidR="002D4218" w:rsidRDefault="002D4218" w:rsidP="002D4218">
      <w:pPr>
        <w:pStyle w:val="PL"/>
      </w:pPr>
      <w:r w:rsidRPr="00BD6F46">
        <w:t xml:space="preserve">    </w:t>
      </w:r>
      <w:r>
        <w:t>Enhanced</w:t>
      </w:r>
      <w:r w:rsidRPr="00BD6F46">
        <w:t>Diagnostics</w:t>
      </w:r>
      <w:r>
        <w:t>5G</w:t>
      </w:r>
      <w:r w:rsidRPr="00BD6F46">
        <w:t>:</w:t>
      </w:r>
    </w:p>
    <w:p w14:paraId="1298FE13" w14:textId="77777777" w:rsidR="002D4218" w:rsidRDefault="002D4218" w:rsidP="002D4218">
      <w:pPr>
        <w:pStyle w:val="PL"/>
        <w:tabs>
          <w:tab w:val="clear" w:pos="768"/>
          <w:tab w:val="left" w:pos="620"/>
        </w:tabs>
        <w:rPr>
          <w:lang w:eastAsia="zh-CN"/>
        </w:rPr>
      </w:pPr>
      <w:r>
        <w:t xml:space="preserve">      </w:t>
      </w:r>
      <w:r w:rsidRPr="00BD6F46">
        <w:t>$ref: '#/components/schemas/</w:t>
      </w:r>
      <w:r>
        <w:rPr>
          <w:lang w:eastAsia="zh-CN"/>
        </w:rPr>
        <w:t>RanNasCauseList</w:t>
      </w:r>
      <w:r w:rsidRPr="00BD6F46">
        <w:t>'</w:t>
      </w:r>
    </w:p>
    <w:p w14:paraId="1257EAE2" w14:textId="77777777" w:rsidR="002D4218" w:rsidRDefault="002D4218" w:rsidP="002D4218">
      <w:pPr>
        <w:pStyle w:val="PL"/>
      </w:pPr>
      <w:r w:rsidRPr="00BD6F46">
        <w:t xml:space="preserve">    </w:t>
      </w:r>
      <w:r>
        <w:t>R</w:t>
      </w:r>
      <w:r>
        <w:rPr>
          <w:lang w:eastAsia="zh-CN"/>
        </w:rPr>
        <w:t>anNasCauseList</w:t>
      </w:r>
      <w:r w:rsidRPr="00BD6F46">
        <w:t>:</w:t>
      </w:r>
    </w:p>
    <w:p w14:paraId="51DA9A9F" w14:textId="77777777" w:rsidR="002D4218" w:rsidRDefault="002D4218" w:rsidP="002D4218">
      <w:pPr>
        <w:pStyle w:val="PL"/>
      </w:pPr>
      <w:r>
        <w:t xml:space="preserve">      type: array</w:t>
      </w:r>
    </w:p>
    <w:p w14:paraId="4A6A9A48" w14:textId="77777777" w:rsidR="002D4218" w:rsidRDefault="002D4218" w:rsidP="002D4218">
      <w:pPr>
        <w:pStyle w:val="PL"/>
      </w:pPr>
      <w:r>
        <w:t xml:space="preserve">      items:</w:t>
      </w:r>
    </w:p>
    <w:p w14:paraId="76AD91CC" w14:textId="77777777" w:rsidR="002D4218" w:rsidRDefault="002D4218" w:rsidP="002D4218">
      <w:pPr>
        <w:pStyle w:val="PL"/>
      </w:pPr>
      <w:r>
        <w:t xml:space="preserve">        </w:t>
      </w:r>
      <w:r w:rsidRPr="00BD6F46">
        <w:t>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</w:t>
      </w:r>
      <w:r>
        <w:t>R</w:t>
      </w:r>
      <w:r>
        <w:rPr>
          <w:lang w:eastAsia="zh-CN"/>
        </w:rPr>
        <w:t>anNasRelCause</w:t>
      </w:r>
      <w:r w:rsidRPr="00BD6F46">
        <w:t>'</w:t>
      </w:r>
    </w:p>
    <w:p w14:paraId="7BBF308C" w14:textId="77777777" w:rsidR="002D4218" w:rsidRDefault="002D4218" w:rsidP="002D4218">
      <w:pPr>
        <w:pStyle w:val="PL"/>
      </w:pPr>
      <w:r>
        <w:t xml:space="preserve">    QosMonitoringReport:</w:t>
      </w:r>
    </w:p>
    <w:p w14:paraId="70B66B5C" w14:textId="77777777" w:rsidR="002D4218" w:rsidRDefault="002D4218" w:rsidP="002D4218">
      <w:pPr>
        <w:pStyle w:val="PL"/>
      </w:pPr>
      <w:r>
        <w:t xml:space="preserve">      description: Contains reporting information on QoS monitoring.</w:t>
      </w:r>
    </w:p>
    <w:p w14:paraId="2141960B" w14:textId="77777777" w:rsidR="002D4218" w:rsidRDefault="002D4218" w:rsidP="002D4218">
      <w:pPr>
        <w:pStyle w:val="PL"/>
      </w:pPr>
      <w:r>
        <w:t xml:space="preserve">      type: object</w:t>
      </w:r>
    </w:p>
    <w:p w14:paraId="6C25F3F1" w14:textId="77777777" w:rsidR="002D4218" w:rsidRDefault="002D4218" w:rsidP="002D4218">
      <w:pPr>
        <w:pStyle w:val="PL"/>
      </w:pPr>
      <w:r>
        <w:t xml:space="preserve">      properties:</w:t>
      </w:r>
    </w:p>
    <w:p w14:paraId="070C5D7D" w14:textId="77777777" w:rsidR="002D4218" w:rsidRDefault="002D4218" w:rsidP="002D4218">
      <w:pPr>
        <w:pStyle w:val="PL"/>
      </w:pPr>
      <w:r>
        <w:t xml:space="preserve">        ulDelays:</w:t>
      </w:r>
    </w:p>
    <w:p w14:paraId="006B3E7C" w14:textId="77777777" w:rsidR="002D4218" w:rsidRDefault="002D4218" w:rsidP="002D4218">
      <w:pPr>
        <w:pStyle w:val="PL"/>
      </w:pPr>
      <w:r>
        <w:t xml:space="preserve">          type: array</w:t>
      </w:r>
    </w:p>
    <w:p w14:paraId="2D48C5C2" w14:textId="77777777" w:rsidR="002D4218" w:rsidRDefault="002D4218" w:rsidP="002D4218">
      <w:pPr>
        <w:pStyle w:val="PL"/>
      </w:pPr>
      <w:r>
        <w:t xml:space="preserve">          items:</w:t>
      </w:r>
    </w:p>
    <w:p w14:paraId="5BD76B7C" w14:textId="77777777" w:rsidR="002D4218" w:rsidRDefault="002D4218" w:rsidP="002D4218">
      <w:pPr>
        <w:pStyle w:val="PL"/>
      </w:pPr>
      <w:r>
        <w:t xml:space="preserve">            type: integer</w:t>
      </w:r>
    </w:p>
    <w:p w14:paraId="72434860" w14:textId="77777777" w:rsidR="002D4218" w:rsidRDefault="002D4218" w:rsidP="002D4218">
      <w:pPr>
        <w:pStyle w:val="PL"/>
      </w:pPr>
      <w:r>
        <w:t xml:space="preserve">          minItems: 0</w:t>
      </w:r>
    </w:p>
    <w:p w14:paraId="1A3C889B" w14:textId="77777777" w:rsidR="002D4218" w:rsidRDefault="002D4218" w:rsidP="002D4218">
      <w:pPr>
        <w:pStyle w:val="PL"/>
      </w:pPr>
      <w:r>
        <w:t xml:space="preserve">        dlDelays:</w:t>
      </w:r>
    </w:p>
    <w:p w14:paraId="1F51745B" w14:textId="77777777" w:rsidR="002D4218" w:rsidRDefault="002D4218" w:rsidP="002D4218">
      <w:pPr>
        <w:pStyle w:val="PL"/>
      </w:pPr>
      <w:r>
        <w:t xml:space="preserve">          type: array</w:t>
      </w:r>
    </w:p>
    <w:p w14:paraId="12E99CEE" w14:textId="77777777" w:rsidR="002D4218" w:rsidRDefault="002D4218" w:rsidP="002D4218">
      <w:pPr>
        <w:pStyle w:val="PL"/>
      </w:pPr>
      <w:r>
        <w:t xml:space="preserve">          items:</w:t>
      </w:r>
    </w:p>
    <w:p w14:paraId="27361015" w14:textId="77777777" w:rsidR="002D4218" w:rsidRDefault="002D4218" w:rsidP="002D4218">
      <w:pPr>
        <w:pStyle w:val="PL"/>
      </w:pPr>
      <w:r>
        <w:t xml:space="preserve">            type: integer</w:t>
      </w:r>
    </w:p>
    <w:p w14:paraId="6013C341" w14:textId="77777777" w:rsidR="002D4218" w:rsidRDefault="002D4218" w:rsidP="002D4218">
      <w:pPr>
        <w:pStyle w:val="PL"/>
      </w:pPr>
      <w:r>
        <w:t xml:space="preserve">          minItems: 0</w:t>
      </w:r>
    </w:p>
    <w:p w14:paraId="71367558" w14:textId="77777777" w:rsidR="002D4218" w:rsidRDefault="002D4218" w:rsidP="002D4218">
      <w:pPr>
        <w:pStyle w:val="PL"/>
      </w:pPr>
      <w:r>
        <w:t xml:space="preserve">        rtDelays:</w:t>
      </w:r>
    </w:p>
    <w:p w14:paraId="51409DEA" w14:textId="77777777" w:rsidR="002D4218" w:rsidRDefault="002D4218" w:rsidP="002D4218">
      <w:pPr>
        <w:pStyle w:val="PL"/>
      </w:pPr>
      <w:r>
        <w:t xml:space="preserve">          type: array</w:t>
      </w:r>
    </w:p>
    <w:p w14:paraId="36F6F80B" w14:textId="77777777" w:rsidR="002D4218" w:rsidRDefault="002D4218" w:rsidP="002D4218">
      <w:pPr>
        <w:pStyle w:val="PL"/>
      </w:pPr>
      <w:r>
        <w:t xml:space="preserve">          items:</w:t>
      </w:r>
    </w:p>
    <w:p w14:paraId="3B969643" w14:textId="77777777" w:rsidR="002D4218" w:rsidRDefault="002D4218" w:rsidP="002D4218">
      <w:pPr>
        <w:pStyle w:val="PL"/>
      </w:pPr>
      <w:r>
        <w:t xml:space="preserve">            type: integer</w:t>
      </w:r>
    </w:p>
    <w:p w14:paraId="1B0F6122" w14:textId="77777777" w:rsidR="002D4218" w:rsidRPr="003A6F10" w:rsidRDefault="002D4218" w:rsidP="002D4218">
      <w:pPr>
        <w:pStyle w:val="PL"/>
      </w:pPr>
      <w:r>
        <w:t xml:space="preserve">          minItems: 0</w:t>
      </w:r>
    </w:p>
    <w:p w14:paraId="380E1232" w14:textId="77777777" w:rsidR="002D4218" w:rsidRDefault="002D4218" w:rsidP="002D4218">
      <w:pPr>
        <w:pStyle w:val="PL"/>
      </w:pPr>
      <w:r>
        <w:t xml:space="preserve">    </w:t>
      </w:r>
      <w:r w:rsidRPr="00AF02C0">
        <w:rPr>
          <w:lang w:eastAsia="zh-CN"/>
        </w:rPr>
        <w:t>AnnouncementInformation</w:t>
      </w:r>
      <w:r>
        <w:t>:</w:t>
      </w:r>
    </w:p>
    <w:p w14:paraId="0EDCCE86" w14:textId="77777777" w:rsidR="002D4218" w:rsidRDefault="002D4218" w:rsidP="002D4218">
      <w:pPr>
        <w:pStyle w:val="PL"/>
      </w:pPr>
      <w:r>
        <w:t xml:space="preserve">      type: object</w:t>
      </w:r>
    </w:p>
    <w:p w14:paraId="47EBB3A9" w14:textId="77777777" w:rsidR="002D4218" w:rsidRDefault="002D4218" w:rsidP="002D4218">
      <w:pPr>
        <w:pStyle w:val="PL"/>
      </w:pPr>
      <w:r>
        <w:t xml:space="preserve">      properties:</w:t>
      </w:r>
    </w:p>
    <w:p w14:paraId="38583116" w14:textId="77777777" w:rsidR="002D4218" w:rsidRDefault="002D4218" w:rsidP="002D4218">
      <w:pPr>
        <w:pStyle w:val="PL"/>
      </w:pPr>
      <w:r>
        <w:t xml:space="preserve">        announcementIdentifier:</w:t>
      </w:r>
    </w:p>
    <w:p w14:paraId="2A5FF8E7" w14:textId="77777777" w:rsidR="002D4218" w:rsidRDefault="002D4218" w:rsidP="002D4218">
      <w:pPr>
        <w:pStyle w:val="PL"/>
      </w:pPr>
      <w:r>
        <w:t xml:space="preserve">          </w:t>
      </w:r>
      <w:r w:rsidRPr="00BD6F46">
        <w:t>$ref: 'TS29571_CommonData.yaml#/components/schemas/Uint32'</w:t>
      </w:r>
    </w:p>
    <w:p w14:paraId="3EDC7C93" w14:textId="77777777" w:rsidR="002D4218" w:rsidRDefault="002D4218" w:rsidP="002D4218">
      <w:pPr>
        <w:pStyle w:val="PL"/>
      </w:pPr>
      <w:r>
        <w:t xml:space="preserve">        announcementReference:</w:t>
      </w:r>
    </w:p>
    <w:p w14:paraId="2BA3F842" w14:textId="77777777" w:rsidR="002D4218" w:rsidRDefault="002D4218" w:rsidP="002D4218">
      <w:pPr>
        <w:pStyle w:val="PL"/>
      </w:pPr>
      <w:r>
        <w:lastRenderedPageBreak/>
        <w:t xml:space="preserve">          </w:t>
      </w:r>
      <w:r w:rsidRPr="00BD6F46">
        <w:t>$ref: 'TS29571_CommonData.yaml#/components/schemas/Uri'</w:t>
      </w:r>
    </w:p>
    <w:p w14:paraId="4C77C22F" w14:textId="77777777" w:rsidR="002D4218" w:rsidRDefault="002D4218" w:rsidP="002D4218">
      <w:pPr>
        <w:pStyle w:val="PL"/>
      </w:pPr>
      <w:r>
        <w:t xml:space="preserve">        variableParts:</w:t>
      </w:r>
    </w:p>
    <w:p w14:paraId="2961667C" w14:textId="77777777" w:rsidR="002D4218" w:rsidRDefault="002D4218" w:rsidP="002D4218">
      <w:pPr>
        <w:pStyle w:val="PL"/>
      </w:pPr>
      <w:r>
        <w:t xml:space="preserve">          type: array</w:t>
      </w:r>
    </w:p>
    <w:p w14:paraId="18A55B9F" w14:textId="77777777" w:rsidR="002D4218" w:rsidRDefault="002D4218" w:rsidP="002D4218">
      <w:pPr>
        <w:pStyle w:val="PL"/>
      </w:pPr>
      <w:r>
        <w:t xml:space="preserve">          items:</w:t>
      </w:r>
    </w:p>
    <w:p w14:paraId="1AB89B8F" w14:textId="77777777" w:rsidR="002D4218" w:rsidRDefault="002D4218" w:rsidP="002D4218">
      <w:pPr>
        <w:pStyle w:val="PL"/>
      </w:pPr>
      <w:r>
        <w:t xml:space="preserve">            </w:t>
      </w:r>
      <w:r w:rsidRPr="00BD6F46">
        <w:t>$ref: '#/components/schemas/</w:t>
      </w:r>
      <w:r>
        <w:t>V</w:t>
      </w:r>
      <w:r w:rsidRPr="00AF02C0">
        <w:t>ariablePart</w:t>
      </w:r>
      <w:r w:rsidRPr="00BD6F46">
        <w:t>'</w:t>
      </w:r>
    </w:p>
    <w:p w14:paraId="37348AA7" w14:textId="77777777" w:rsidR="002D4218" w:rsidRDefault="002D4218" w:rsidP="002D4218">
      <w:pPr>
        <w:pStyle w:val="PL"/>
      </w:pPr>
      <w:r>
        <w:t xml:space="preserve">          minItems: 0</w:t>
      </w:r>
    </w:p>
    <w:p w14:paraId="75B7EA01" w14:textId="77777777" w:rsidR="002D4218" w:rsidRDefault="002D4218" w:rsidP="002D4218">
      <w:pPr>
        <w:pStyle w:val="PL"/>
      </w:pPr>
      <w:r>
        <w:t xml:space="preserve">        timeToPlay:</w:t>
      </w:r>
    </w:p>
    <w:p w14:paraId="2B991131" w14:textId="77777777" w:rsidR="002D4218" w:rsidRDefault="002D4218" w:rsidP="002D4218">
      <w:pPr>
        <w:pStyle w:val="PL"/>
      </w:pPr>
      <w:r>
        <w:t xml:space="preserve">          </w:t>
      </w:r>
      <w:r w:rsidRPr="003D0E9F">
        <w:t>$ref: 'TS29571_CommonData.yaml#/components/schemas/DurationSec'</w:t>
      </w:r>
    </w:p>
    <w:p w14:paraId="2A353CC6" w14:textId="77777777" w:rsidR="002D4218" w:rsidRDefault="002D4218" w:rsidP="002D4218">
      <w:pPr>
        <w:pStyle w:val="PL"/>
      </w:pPr>
      <w:r>
        <w:t xml:space="preserve">        quotaConsumptionIndicator:</w:t>
      </w:r>
    </w:p>
    <w:p w14:paraId="576945B4" w14:textId="77777777" w:rsidR="002D4218" w:rsidRDefault="002D4218" w:rsidP="002D4218">
      <w:pPr>
        <w:pStyle w:val="PL"/>
      </w:pPr>
      <w:r>
        <w:t xml:space="preserve">          </w:t>
      </w:r>
      <w:r w:rsidRPr="00BD6F46">
        <w:t>$ref: '#/components/schemas/</w:t>
      </w:r>
      <w:r w:rsidRPr="00AF02C0">
        <w:t>QuotaConsumptionIndicator</w:t>
      </w:r>
      <w:r w:rsidRPr="00BD6F46">
        <w:t>'</w:t>
      </w:r>
    </w:p>
    <w:p w14:paraId="7CA3F90E" w14:textId="77777777" w:rsidR="002D4218" w:rsidRDefault="002D4218" w:rsidP="002D4218">
      <w:pPr>
        <w:pStyle w:val="PL"/>
      </w:pPr>
      <w:r>
        <w:t xml:space="preserve">        announcementPriority:</w:t>
      </w:r>
    </w:p>
    <w:p w14:paraId="39969927" w14:textId="77777777" w:rsidR="002D4218" w:rsidRDefault="002D4218" w:rsidP="002D4218">
      <w:pPr>
        <w:pStyle w:val="PL"/>
      </w:pPr>
      <w:r>
        <w:t xml:space="preserve">          </w:t>
      </w:r>
      <w:r w:rsidRPr="00BD6F46">
        <w:t>$ref: 'TS29571_CommonData.yaml#/components/schemas/Uint32'</w:t>
      </w:r>
    </w:p>
    <w:p w14:paraId="617E4BCD" w14:textId="77777777" w:rsidR="002D4218" w:rsidRDefault="002D4218" w:rsidP="002D4218">
      <w:pPr>
        <w:pStyle w:val="PL"/>
      </w:pPr>
      <w:r>
        <w:t xml:space="preserve">        playToParty:</w:t>
      </w:r>
    </w:p>
    <w:p w14:paraId="452EE11F" w14:textId="77777777" w:rsidR="002D4218" w:rsidRDefault="002D4218" w:rsidP="002D4218">
      <w:pPr>
        <w:pStyle w:val="PL"/>
      </w:pPr>
      <w:r>
        <w:t xml:space="preserve">          </w:t>
      </w:r>
      <w:r w:rsidRPr="00BD6F46">
        <w:t>$ref: '#/components/schemas/</w:t>
      </w:r>
      <w:r w:rsidRPr="00AF02C0">
        <w:t>Play</w:t>
      </w:r>
      <w:r>
        <w:t>T</w:t>
      </w:r>
      <w:r w:rsidRPr="00AF02C0">
        <w:t>oParty</w:t>
      </w:r>
      <w:r w:rsidRPr="00BD6F46">
        <w:t>'</w:t>
      </w:r>
    </w:p>
    <w:p w14:paraId="327F4073" w14:textId="77777777" w:rsidR="002D4218" w:rsidRDefault="002D4218" w:rsidP="002D4218">
      <w:pPr>
        <w:pStyle w:val="PL"/>
      </w:pPr>
      <w:r>
        <w:t xml:space="preserve">        announcementPrivacyIndicator:</w:t>
      </w:r>
    </w:p>
    <w:p w14:paraId="56D83B9D" w14:textId="77777777" w:rsidR="002D4218" w:rsidRDefault="002D4218" w:rsidP="002D4218">
      <w:pPr>
        <w:pStyle w:val="PL"/>
      </w:pPr>
      <w:r>
        <w:t xml:space="preserve">          </w:t>
      </w:r>
      <w:r w:rsidRPr="00BD6F46">
        <w:t>$ref: '#/components/schemas/</w:t>
      </w:r>
      <w:r>
        <w:t>AnnouncementP</w:t>
      </w:r>
      <w:r w:rsidRPr="00AF02C0">
        <w:t>rivacyIndicator</w:t>
      </w:r>
      <w:r w:rsidRPr="00BD6F46">
        <w:t>'</w:t>
      </w:r>
    </w:p>
    <w:p w14:paraId="4073ECF2" w14:textId="77777777" w:rsidR="002D4218" w:rsidRDefault="002D4218" w:rsidP="002D4218">
      <w:pPr>
        <w:pStyle w:val="PL"/>
      </w:pPr>
      <w:r>
        <w:t xml:space="preserve">        Language:</w:t>
      </w:r>
    </w:p>
    <w:p w14:paraId="3A55E3DE" w14:textId="77777777" w:rsidR="002D4218" w:rsidRDefault="002D4218" w:rsidP="002D4218">
      <w:pPr>
        <w:pStyle w:val="PL"/>
      </w:pPr>
      <w:r>
        <w:t xml:space="preserve">          </w:t>
      </w:r>
      <w:r w:rsidRPr="00BD6F46">
        <w:t>$ref: '#/components/schemas/</w:t>
      </w:r>
      <w:r>
        <w:t>Language</w:t>
      </w:r>
      <w:r w:rsidRPr="00BD6F46">
        <w:t>'</w:t>
      </w:r>
    </w:p>
    <w:p w14:paraId="0C13A154" w14:textId="77777777" w:rsidR="002D4218" w:rsidRDefault="002D4218" w:rsidP="002D4218">
      <w:pPr>
        <w:pStyle w:val="PL"/>
      </w:pPr>
      <w:r>
        <w:t xml:space="preserve">    V</w:t>
      </w:r>
      <w:r w:rsidRPr="00AF02C0">
        <w:t>ariablePart</w:t>
      </w:r>
      <w:r>
        <w:t>:</w:t>
      </w:r>
    </w:p>
    <w:p w14:paraId="6820D9A5" w14:textId="77777777" w:rsidR="002D4218" w:rsidRDefault="002D4218" w:rsidP="002D4218">
      <w:pPr>
        <w:pStyle w:val="PL"/>
      </w:pPr>
      <w:r>
        <w:t xml:space="preserve">      type: object</w:t>
      </w:r>
    </w:p>
    <w:p w14:paraId="4F4A8FBE" w14:textId="77777777" w:rsidR="002D4218" w:rsidRDefault="002D4218" w:rsidP="002D4218">
      <w:pPr>
        <w:pStyle w:val="PL"/>
      </w:pPr>
      <w:r>
        <w:t xml:space="preserve">      properties:</w:t>
      </w:r>
    </w:p>
    <w:p w14:paraId="7A794F13" w14:textId="77777777" w:rsidR="002D4218" w:rsidRDefault="002D4218" w:rsidP="002D4218">
      <w:pPr>
        <w:pStyle w:val="PL"/>
      </w:pPr>
      <w:r>
        <w:t xml:space="preserve">        v</w:t>
      </w:r>
      <w:r w:rsidRPr="0019083B">
        <w:t>ariablePart</w:t>
      </w:r>
      <w:r>
        <w:t>Type:</w:t>
      </w:r>
    </w:p>
    <w:p w14:paraId="1ADB910D" w14:textId="77777777" w:rsidR="002D4218" w:rsidRDefault="002D4218" w:rsidP="002D4218">
      <w:pPr>
        <w:pStyle w:val="PL"/>
      </w:pPr>
      <w:r>
        <w:t xml:space="preserve">          </w:t>
      </w:r>
      <w:r w:rsidRPr="00BD6F46">
        <w:t>$ref: '#/components/schemas/</w:t>
      </w:r>
      <w:r>
        <w:t>V</w:t>
      </w:r>
      <w:r w:rsidRPr="0019083B">
        <w:t>ariablePart</w:t>
      </w:r>
      <w:r>
        <w:t>Type</w:t>
      </w:r>
      <w:r w:rsidRPr="00BD6F46">
        <w:t>'</w:t>
      </w:r>
    </w:p>
    <w:p w14:paraId="74587104" w14:textId="77777777" w:rsidR="002D4218" w:rsidRDefault="002D4218" w:rsidP="002D4218">
      <w:pPr>
        <w:pStyle w:val="PL"/>
      </w:pPr>
      <w:r>
        <w:t xml:space="preserve">        v</w:t>
      </w:r>
      <w:r w:rsidRPr="0019083B">
        <w:t>ariablePart</w:t>
      </w:r>
      <w:r>
        <w:t>Value:</w:t>
      </w:r>
    </w:p>
    <w:p w14:paraId="7FF4A9B9" w14:textId="77777777" w:rsidR="002D4218" w:rsidRDefault="002D4218" w:rsidP="002D4218">
      <w:pPr>
        <w:pStyle w:val="PL"/>
      </w:pPr>
      <w:r>
        <w:t xml:space="preserve">          type: array</w:t>
      </w:r>
    </w:p>
    <w:p w14:paraId="68202766" w14:textId="77777777" w:rsidR="002D4218" w:rsidRDefault="002D4218" w:rsidP="002D4218">
      <w:pPr>
        <w:pStyle w:val="PL"/>
      </w:pPr>
      <w:r>
        <w:t xml:space="preserve">          items:</w:t>
      </w:r>
    </w:p>
    <w:p w14:paraId="34946460" w14:textId="77777777" w:rsidR="002D4218" w:rsidRDefault="002D4218" w:rsidP="002D4218">
      <w:pPr>
        <w:pStyle w:val="PL"/>
      </w:pPr>
      <w:r>
        <w:t xml:space="preserve">            type: string</w:t>
      </w:r>
    </w:p>
    <w:p w14:paraId="3BDB7511" w14:textId="77777777" w:rsidR="002D4218" w:rsidRDefault="002D4218" w:rsidP="002D4218">
      <w:pPr>
        <w:pStyle w:val="PL"/>
      </w:pPr>
      <w:r>
        <w:t xml:space="preserve">          minItems: 1</w:t>
      </w:r>
    </w:p>
    <w:p w14:paraId="6D26DDDF" w14:textId="77777777" w:rsidR="002D4218" w:rsidRDefault="002D4218" w:rsidP="002D4218">
      <w:pPr>
        <w:pStyle w:val="PL"/>
      </w:pPr>
      <w:r>
        <w:t xml:space="preserve">        v</w:t>
      </w:r>
      <w:r w:rsidRPr="0019083B">
        <w:t>ariablePartOrder</w:t>
      </w:r>
      <w:r>
        <w:t>:</w:t>
      </w:r>
    </w:p>
    <w:p w14:paraId="071AA5E8" w14:textId="77777777" w:rsidR="002D4218" w:rsidRDefault="002D4218" w:rsidP="002D4218">
      <w:pPr>
        <w:pStyle w:val="PL"/>
      </w:pPr>
      <w:r>
        <w:t xml:space="preserve">          </w:t>
      </w:r>
      <w:r w:rsidRPr="00BD6F46">
        <w:t>$ref: 'TS29571_CommonData.yaml#/components/schemas/Uint32'</w:t>
      </w:r>
    </w:p>
    <w:p w14:paraId="245B6C5B" w14:textId="77777777" w:rsidR="002D4218" w:rsidRPr="003B2883" w:rsidRDefault="002D4218" w:rsidP="002D4218">
      <w:pPr>
        <w:pStyle w:val="PL"/>
      </w:pPr>
      <w:r w:rsidRPr="003B2883">
        <w:t xml:space="preserve">      required:</w:t>
      </w:r>
    </w:p>
    <w:p w14:paraId="6258A5F0" w14:textId="77777777" w:rsidR="002D4218" w:rsidRDefault="002D4218" w:rsidP="002D4218">
      <w:pPr>
        <w:pStyle w:val="PL"/>
      </w:pPr>
      <w:r w:rsidRPr="003B2883">
        <w:t xml:space="preserve">        - </w:t>
      </w:r>
      <w:r>
        <w:t>v</w:t>
      </w:r>
      <w:r w:rsidRPr="0019083B">
        <w:t>ariablePart</w:t>
      </w:r>
      <w:r>
        <w:t>Type</w:t>
      </w:r>
    </w:p>
    <w:p w14:paraId="7DE2E1F1" w14:textId="77777777" w:rsidR="002D4218" w:rsidRDefault="002D4218" w:rsidP="002D4218">
      <w:pPr>
        <w:pStyle w:val="PL"/>
      </w:pPr>
      <w:r>
        <w:t xml:space="preserve">        - v</w:t>
      </w:r>
      <w:r w:rsidRPr="0019083B">
        <w:t>ariablePart</w:t>
      </w:r>
      <w:r>
        <w:t>Value</w:t>
      </w:r>
    </w:p>
    <w:p w14:paraId="0402E120" w14:textId="77777777" w:rsidR="002D4218" w:rsidRDefault="002D4218" w:rsidP="002D4218">
      <w:pPr>
        <w:pStyle w:val="PL"/>
      </w:pPr>
      <w:r>
        <w:t xml:space="preserve">    </w:t>
      </w:r>
      <w:r>
        <w:rPr>
          <w:lang w:eastAsia="zh-CN"/>
        </w:rPr>
        <w:t>Language</w:t>
      </w:r>
      <w:r>
        <w:t>:</w:t>
      </w:r>
    </w:p>
    <w:p w14:paraId="7D8344CA" w14:textId="77777777" w:rsidR="002D4218" w:rsidRDefault="002D4218" w:rsidP="002D4218">
      <w:pPr>
        <w:pStyle w:val="PL"/>
      </w:pPr>
      <w:r>
        <w:t xml:space="preserve">      type: string</w:t>
      </w:r>
    </w:p>
    <w:p w14:paraId="2FF2F41E" w14:textId="77777777" w:rsidR="002D4218" w:rsidRDefault="002D4218" w:rsidP="002D4218">
      <w:pPr>
        <w:pStyle w:val="PL"/>
        <w:rPr>
          <w:lang w:eastAsia="zh-CN"/>
        </w:rPr>
      </w:pPr>
      <w:r>
        <w:rPr>
          <w:lang w:eastAsia="zh-CN"/>
        </w:rPr>
        <w:t xml:space="preserve">    MMTelChargingInformation:</w:t>
      </w:r>
    </w:p>
    <w:p w14:paraId="168BEAC2" w14:textId="77777777" w:rsidR="002D4218" w:rsidRDefault="002D4218" w:rsidP="002D4218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10B9CF60" w14:textId="77777777" w:rsidR="002D4218" w:rsidRDefault="002D4218" w:rsidP="002D4218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43554082" w14:textId="77777777" w:rsidR="002D4218" w:rsidRDefault="002D4218" w:rsidP="002D4218">
      <w:pPr>
        <w:pStyle w:val="PL"/>
        <w:rPr>
          <w:lang w:eastAsia="zh-CN"/>
        </w:rPr>
      </w:pPr>
      <w:r>
        <w:rPr>
          <w:lang w:eastAsia="zh-CN"/>
        </w:rPr>
        <w:t xml:space="preserve">        supplementaryServices:</w:t>
      </w:r>
    </w:p>
    <w:p w14:paraId="3898A2A1" w14:textId="77777777" w:rsidR="002D4218" w:rsidRDefault="002D4218" w:rsidP="002D4218">
      <w:pPr>
        <w:pStyle w:val="PL"/>
        <w:rPr>
          <w:lang w:eastAsia="zh-CN"/>
        </w:rPr>
      </w:pPr>
      <w:r>
        <w:rPr>
          <w:lang w:eastAsia="zh-CN"/>
        </w:rPr>
        <w:t xml:space="preserve">          type: array</w:t>
      </w:r>
    </w:p>
    <w:p w14:paraId="52A3C770" w14:textId="77777777" w:rsidR="002D4218" w:rsidRDefault="002D4218" w:rsidP="002D4218">
      <w:pPr>
        <w:pStyle w:val="PL"/>
        <w:rPr>
          <w:lang w:eastAsia="zh-CN"/>
        </w:rPr>
      </w:pPr>
      <w:r>
        <w:rPr>
          <w:lang w:eastAsia="zh-CN"/>
        </w:rPr>
        <w:t xml:space="preserve">          items:</w:t>
      </w:r>
    </w:p>
    <w:p w14:paraId="7027026E" w14:textId="77777777" w:rsidR="002D4218" w:rsidRDefault="002D4218" w:rsidP="002D4218">
      <w:pPr>
        <w:pStyle w:val="PL"/>
        <w:rPr>
          <w:lang w:eastAsia="zh-CN"/>
        </w:rPr>
      </w:pPr>
      <w:r>
        <w:rPr>
          <w:lang w:eastAsia="zh-CN"/>
        </w:rPr>
        <w:t xml:space="preserve">            $ref: '#/components/schemas/SupplementaryService'</w:t>
      </w:r>
    </w:p>
    <w:p w14:paraId="239521A3" w14:textId="77777777" w:rsidR="002D4218" w:rsidRDefault="002D4218" w:rsidP="002D4218">
      <w:pPr>
        <w:pStyle w:val="PL"/>
        <w:rPr>
          <w:lang w:eastAsia="zh-CN"/>
        </w:rPr>
      </w:pPr>
      <w:r>
        <w:rPr>
          <w:lang w:eastAsia="zh-CN"/>
        </w:rPr>
        <w:t xml:space="preserve">          minItems: 1</w:t>
      </w:r>
    </w:p>
    <w:p w14:paraId="2B381E71" w14:textId="77777777" w:rsidR="002D4218" w:rsidRDefault="002D4218" w:rsidP="002D4218">
      <w:pPr>
        <w:pStyle w:val="PL"/>
        <w:rPr>
          <w:lang w:eastAsia="zh-CN"/>
        </w:rPr>
      </w:pPr>
      <w:r>
        <w:rPr>
          <w:lang w:eastAsia="zh-CN"/>
        </w:rPr>
        <w:t xml:space="preserve">    SupplementaryService:</w:t>
      </w:r>
    </w:p>
    <w:p w14:paraId="22F49FAE" w14:textId="77777777" w:rsidR="002D4218" w:rsidRDefault="002D4218" w:rsidP="002D4218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1D9EACC1" w14:textId="77777777" w:rsidR="002D4218" w:rsidRDefault="002D4218" w:rsidP="002D4218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6B563A15" w14:textId="77777777" w:rsidR="002D4218" w:rsidRDefault="002D4218" w:rsidP="002D4218">
      <w:pPr>
        <w:pStyle w:val="PL"/>
        <w:rPr>
          <w:lang w:eastAsia="zh-CN"/>
        </w:rPr>
      </w:pPr>
      <w:r>
        <w:rPr>
          <w:lang w:eastAsia="zh-CN"/>
        </w:rPr>
        <w:t xml:space="preserve">        supplementaryServiceType:</w:t>
      </w:r>
    </w:p>
    <w:p w14:paraId="65FF2CE4" w14:textId="77777777" w:rsidR="002D4218" w:rsidRDefault="002D4218" w:rsidP="002D4218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'#/components/schemas/SupplementaryServiceType'</w:t>
      </w:r>
    </w:p>
    <w:p w14:paraId="096A0B03" w14:textId="77777777" w:rsidR="002D4218" w:rsidRDefault="002D4218" w:rsidP="002D4218">
      <w:pPr>
        <w:pStyle w:val="PL"/>
        <w:rPr>
          <w:lang w:eastAsia="zh-CN"/>
        </w:rPr>
      </w:pPr>
      <w:r>
        <w:rPr>
          <w:lang w:eastAsia="zh-CN"/>
        </w:rPr>
        <w:t xml:space="preserve">        supplementaryServiceMode:</w:t>
      </w:r>
    </w:p>
    <w:p w14:paraId="44351FF2" w14:textId="77777777" w:rsidR="002D4218" w:rsidRDefault="002D4218" w:rsidP="002D4218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'#/components/schemas/SupplementaryServiceMode'</w:t>
      </w:r>
    </w:p>
    <w:p w14:paraId="4517670C" w14:textId="77777777" w:rsidR="002D4218" w:rsidRDefault="002D4218" w:rsidP="002D4218">
      <w:pPr>
        <w:pStyle w:val="PL"/>
        <w:rPr>
          <w:lang w:eastAsia="zh-CN"/>
        </w:rPr>
      </w:pPr>
      <w:r>
        <w:rPr>
          <w:lang w:eastAsia="zh-CN"/>
        </w:rPr>
        <w:t xml:space="preserve">        numberOfDiversions:</w:t>
      </w:r>
    </w:p>
    <w:p w14:paraId="2DD912EC" w14:textId="77777777" w:rsidR="002D4218" w:rsidRDefault="002D4218" w:rsidP="002D4218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'TS29571_CommonData.yaml#/components/schemas/Uint32'</w:t>
      </w:r>
    </w:p>
    <w:p w14:paraId="7BB7C039" w14:textId="77777777" w:rsidR="002D4218" w:rsidRDefault="002D4218" w:rsidP="002D4218">
      <w:pPr>
        <w:pStyle w:val="PL"/>
        <w:rPr>
          <w:lang w:eastAsia="zh-CN"/>
        </w:rPr>
      </w:pPr>
      <w:r>
        <w:rPr>
          <w:lang w:eastAsia="zh-CN"/>
        </w:rPr>
        <w:t xml:space="preserve">        associatedPartyAddress:</w:t>
      </w:r>
    </w:p>
    <w:p w14:paraId="53563867" w14:textId="77777777" w:rsidR="002D4218" w:rsidRDefault="002D4218" w:rsidP="002D4218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2DBE9E43" w14:textId="77777777" w:rsidR="002D4218" w:rsidRDefault="002D4218" w:rsidP="002D4218">
      <w:pPr>
        <w:pStyle w:val="PL"/>
        <w:rPr>
          <w:lang w:eastAsia="zh-CN"/>
        </w:rPr>
      </w:pPr>
      <w:r>
        <w:rPr>
          <w:lang w:eastAsia="zh-CN"/>
        </w:rPr>
        <w:t xml:space="preserve">        conferenceId:</w:t>
      </w:r>
    </w:p>
    <w:p w14:paraId="04CA37D3" w14:textId="77777777" w:rsidR="002D4218" w:rsidRDefault="002D4218" w:rsidP="002D4218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5CCC5811" w14:textId="77777777" w:rsidR="002D4218" w:rsidRDefault="002D4218" w:rsidP="002D4218">
      <w:pPr>
        <w:pStyle w:val="PL"/>
        <w:rPr>
          <w:lang w:eastAsia="zh-CN"/>
        </w:rPr>
      </w:pPr>
      <w:r>
        <w:rPr>
          <w:lang w:eastAsia="zh-CN"/>
        </w:rPr>
        <w:t xml:space="preserve">        participantActionType:</w:t>
      </w:r>
    </w:p>
    <w:p w14:paraId="265B69C8" w14:textId="77777777" w:rsidR="002D4218" w:rsidRDefault="002D4218" w:rsidP="002D4218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'#/components/schemas/ParticipantActionType'</w:t>
      </w:r>
    </w:p>
    <w:p w14:paraId="1BF5DCD3" w14:textId="77777777" w:rsidR="002D4218" w:rsidRDefault="002D4218" w:rsidP="002D4218">
      <w:pPr>
        <w:pStyle w:val="PL"/>
        <w:rPr>
          <w:lang w:eastAsia="zh-CN"/>
        </w:rPr>
      </w:pPr>
      <w:r>
        <w:rPr>
          <w:lang w:eastAsia="zh-CN"/>
        </w:rPr>
        <w:t xml:space="preserve">        changeTime:</w:t>
      </w:r>
    </w:p>
    <w:p w14:paraId="422542D9" w14:textId="77777777" w:rsidR="002D4218" w:rsidRDefault="002D4218" w:rsidP="002D4218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'TS29571_CommonData.yaml#/components/schemas/DateTime'</w:t>
      </w:r>
    </w:p>
    <w:p w14:paraId="2A826184" w14:textId="77777777" w:rsidR="002D4218" w:rsidRDefault="002D4218" w:rsidP="002D4218">
      <w:pPr>
        <w:pStyle w:val="PL"/>
        <w:rPr>
          <w:lang w:eastAsia="zh-CN"/>
        </w:rPr>
      </w:pPr>
      <w:r>
        <w:rPr>
          <w:lang w:eastAsia="zh-CN"/>
        </w:rPr>
        <w:t xml:space="preserve">        numberOfParticipants:</w:t>
      </w:r>
    </w:p>
    <w:p w14:paraId="66E3C0E5" w14:textId="77777777" w:rsidR="002D4218" w:rsidRDefault="002D4218" w:rsidP="002D4218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'TS29571_CommonData.yaml#/components/schemas/Uint32'</w:t>
      </w:r>
    </w:p>
    <w:p w14:paraId="4A6BF705" w14:textId="77777777" w:rsidR="002D4218" w:rsidRDefault="002D4218" w:rsidP="002D4218">
      <w:pPr>
        <w:pStyle w:val="PL"/>
        <w:rPr>
          <w:lang w:eastAsia="zh-CN"/>
        </w:rPr>
      </w:pPr>
      <w:r>
        <w:rPr>
          <w:lang w:eastAsia="zh-CN"/>
        </w:rPr>
        <w:t xml:space="preserve">        cUGInformation:</w:t>
      </w:r>
    </w:p>
    <w:p w14:paraId="2AF04EE3" w14:textId="77777777" w:rsidR="002D4218" w:rsidRDefault="002D4218" w:rsidP="002D4218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'#/components/schemas/OctetString'</w:t>
      </w:r>
    </w:p>
    <w:p w14:paraId="600F2CA9" w14:textId="77777777" w:rsidR="002D4218" w:rsidRDefault="002D4218" w:rsidP="002D4218">
      <w:pPr>
        <w:pStyle w:val="PL"/>
        <w:rPr>
          <w:lang w:eastAsia="zh-CN"/>
        </w:rPr>
      </w:pPr>
      <w:r>
        <w:rPr>
          <w:lang w:eastAsia="zh-CN"/>
        </w:rPr>
        <w:t xml:space="preserve">    IMS</w:t>
      </w:r>
      <w:r w:rsidRPr="00BA36BA">
        <w:rPr>
          <w:lang w:eastAsia="zh-CN"/>
        </w:rPr>
        <w:t>ChargingInformation</w:t>
      </w:r>
      <w:r>
        <w:rPr>
          <w:lang w:eastAsia="zh-CN"/>
        </w:rPr>
        <w:t>:</w:t>
      </w:r>
    </w:p>
    <w:p w14:paraId="41313333" w14:textId="77777777" w:rsidR="002D4218" w:rsidRPr="00BD6F46" w:rsidRDefault="002D4218" w:rsidP="002D4218">
      <w:pPr>
        <w:pStyle w:val="PL"/>
      </w:pPr>
      <w:r w:rsidRPr="00BD6F46">
        <w:t xml:space="preserve">      type: object</w:t>
      </w:r>
    </w:p>
    <w:p w14:paraId="17860345" w14:textId="77777777" w:rsidR="002D4218" w:rsidRDefault="002D4218" w:rsidP="002D4218">
      <w:pPr>
        <w:pStyle w:val="PL"/>
      </w:pPr>
      <w:r w:rsidRPr="00BD6F46">
        <w:t xml:space="preserve">      properties:</w:t>
      </w:r>
    </w:p>
    <w:p w14:paraId="0B383C72" w14:textId="77777777" w:rsidR="002D4218" w:rsidRDefault="002D4218" w:rsidP="002D4218">
      <w:pPr>
        <w:pStyle w:val="PL"/>
      </w:pPr>
      <w:r>
        <w:t xml:space="preserve">        eventType:</w:t>
      </w:r>
    </w:p>
    <w:p w14:paraId="077394BE" w14:textId="77777777" w:rsidR="002D4218" w:rsidRDefault="002D4218" w:rsidP="002D4218">
      <w:pPr>
        <w:pStyle w:val="PL"/>
      </w:pPr>
      <w:r>
        <w:t xml:space="preserve">        </w:t>
      </w:r>
      <w:r w:rsidRPr="00BD6F46">
        <w:t xml:space="preserve">  $ref: '#/components/schemas/</w:t>
      </w:r>
      <w:r w:rsidRPr="008C583B">
        <w:t>SIPEventType</w:t>
      </w:r>
      <w:r w:rsidRPr="00BD6F46">
        <w:t>'</w:t>
      </w:r>
    </w:p>
    <w:p w14:paraId="781E00C1" w14:textId="77777777" w:rsidR="002D4218" w:rsidRDefault="002D4218" w:rsidP="002D4218">
      <w:pPr>
        <w:pStyle w:val="PL"/>
      </w:pPr>
      <w:r>
        <w:t xml:space="preserve">        iMSNodeFunctionality:</w:t>
      </w:r>
    </w:p>
    <w:p w14:paraId="320FF41C" w14:textId="77777777" w:rsidR="002D4218" w:rsidRDefault="002D4218" w:rsidP="002D4218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</w:rPr>
        <w:t>I</w:t>
      </w:r>
      <w:r w:rsidRPr="00FB163A">
        <w:rPr>
          <w:rFonts w:cs="Arial"/>
          <w:szCs w:val="18"/>
        </w:rPr>
        <w:t>MSNodeFunctionality</w:t>
      </w:r>
      <w:r w:rsidRPr="00BD6F46">
        <w:t>'</w:t>
      </w:r>
    </w:p>
    <w:p w14:paraId="2914A3B9" w14:textId="77777777" w:rsidR="002D4218" w:rsidRDefault="002D4218" w:rsidP="002D4218">
      <w:pPr>
        <w:pStyle w:val="PL"/>
      </w:pPr>
      <w:r>
        <w:t xml:space="preserve">        roleOfNode:</w:t>
      </w:r>
    </w:p>
    <w:p w14:paraId="17D9C9F9" w14:textId="77777777" w:rsidR="002D4218" w:rsidRDefault="002D4218" w:rsidP="002D4218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</w:rPr>
        <w:t>R</w:t>
      </w:r>
      <w:r w:rsidRPr="00FB163A">
        <w:rPr>
          <w:rFonts w:cs="Arial"/>
          <w:szCs w:val="18"/>
        </w:rPr>
        <w:t>ole</w:t>
      </w:r>
      <w:r>
        <w:rPr>
          <w:rFonts w:cs="Arial"/>
          <w:szCs w:val="18"/>
        </w:rPr>
        <w:t>O</w:t>
      </w:r>
      <w:r w:rsidRPr="00FB163A">
        <w:rPr>
          <w:rFonts w:cs="Arial"/>
          <w:szCs w:val="18"/>
        </w:rPr>
        <w:t>f</w:t>
      </w:r>
      <w:r>
        <w:rPr>
          <w:rFonts w:cs="Arial"/>
          <w:szCs w:val="18"/>
        </w:rPr>
        <w:t>IMS</w:t>
      </w:r>
      <w:r w:rsidRPr="00FB163A">
        <w:rPr>
          <w:rFonts w:cs="Arial"/>
          <w:szCs w:val="18"/>
        </w:rPr>
        <w:t>Node</w:t>
      </w:r>
      <w:r w:rsidRPr="00BD6F46">
        <w:t>'</w:t>
      </w:r>
    </w:p>
    <w:p w14:paraId="1926202A" w14:textId="77777777" w:rsidR="002D4218" w:rsidRDefault="002D4218" w:rsidP="002D4218">
      <w:pPr>
        <w:pStyle w:val="PL"/>
      </w:pPr>
      <w:r>
        <w:t xml:space="preserve">        userInformation:</w:t>
      </w:r>
    </w:p>
    <w:p w14:paraId="66ACA267" w14:textId="77777777" w:rsidR="002D4218" w:rsidRDefault="002D4218" w:rsidP="002D4218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  <w:lang w:eastAsia="zh-CN" w:bidi="ar-IQ"/>
        </w:rPr>
        <w:t>U</w:t>
      </w:r>
      <w:r w:rsidRPr="00FB163A">
        <w:rPr>
          <w:rFonts w:cs="Arial"/>
          <w:szCs w:val="18"/>
          <w:lang w:eastAsia="zh-CN" w:bidi="ar-IQ"/>
        </w:rPr>
        <w:t>serInformation</w:t>
      </w:r>
      <w:r w:rsidRPr="00BD6F46">
        <w:t>'</w:t>
      </w:r>
    </w:p>
    <w:p w14:paraId="07DF3DA3" w14:textId="77777777" w:rsidR="002D4218" w:rsidRDefault="002D4218" w:rsidP="002D4218">
      <w:pPr>
        <w:pStyle w:val="PL"/>
      </w:pPr>
      <w:r>
        <w:t xml:space="preserve">        userLocationInfo:</w:t>
      </w:r>
    </w:p>
    <w:p w14:paraId="1A4C3F21" w14:textId="77777777" w:rsidR="002D4218" w:rsidRDefault="002D4218" w:rsidP="002D4218">
      <w:pPr>
        <w:pStyle w:val="PL"/>
      </w:pPr>
      <w:r>
        <w:t xml:space="preserve">        </w:t>
      </w:r>
      <w:r w:rsidRPr="00BD6F46">
        <w:t xml:space="preserve">  $ref: 'TS29571_CommonData.yaml#/components/schemas/UserLocation'</w:t>
      </w:r>
    </w:p>
    <w:p w14:paraId="7A1E8F34" w14:textId="77777777" w:rsidR="002D4218" w:rsidRDefault="002D4218" w:rsidP="002D4218">
      <w:pPr>
        <w:pStyle w:val="PL"/>
      </w:pPr>
      <w:r>
        <w:t xml:space="preserve">        ueTimeZone:</w:t>
      </w:r>
    </w:p>
    <w:p w14:paraId="0168C344" w14:textId="77777777" w:rsidR="002D4218" w:rsidRDefault="002D4218" w:rsidP="002D4218">
      <w:pPr>
        <w:pStyle w:val="PL"/>
      </w:pPr>
      <w:r>
        <w:lastRenderedPageBreak/>
        <w:t xml:space="preserve">        </w:t>
      </w:r>
      <w:r w:rsidRPr="00BD6F46">
        <w:t xml:space="preserve">  $ref: 'TS29571_CommonData.yaml#/components/schemas/TimeZone'</w:t>
      </w:r>
    </w:p>
    <w:p w14:paraId="2B17C778" w14:textId="77777777" w:rsidR="002D4218" w:rsidRDefault="002D4218" w:rsidP="002D4218">
      <w:pPr>
        <w:pStyle w:val="PL"/>
      </w:pPr>
      <w:r>
        <w:t xml:space="preserve">        3gppPSDataOffStatus:</w:t>
      </w:r>
    </w:p>
    <w:p w14:paraId="4A4C102D" w14:textId="77777777" w:rsidR="002D4218" w:rsidRDefault="002D4218" w:rsidP="002D4218">
      <w:pPr>
        <w:pStyle w:val="PL"/>
      </w:pPr>
      <w:r>
        <w:t xml:space="preserve">        </w:t>
      </w:r>
      <w:r w:rsidRPr="00BD6F46">
        <w:t xml:space="preserve">  $ref: '#/components/schemas/</w:t>
      </w:r>
      <w:r w:rsidRPr="00BD6F46">
        <w:rPr>
          <w:lang w:eastAsia="zh-CN"/>
        </w:rPr>
        <w:t>3GPPPSDataOffStatus</w:t>
      </w:r>
      <w:r w:rsidRPr="00BD6F46">
        <w:t>'</w:t>
      </w:r>
    </w:p>
    <w:p w14:paraId="63155B8F" w14:textId="77777777" w:rsidR="002D4218" w:rsidRDefault="002D4218" w:rsidP="002D4218">
      <w:pPr>
        <w:pStyle w:val="PL"/>
      </w:pPr>
      <w:r>
        <w:t xml:space="preserve">        isupCause:</w:t>
      </w:r>
    </w:p>
    <w:p w14:paraId="456670F0" w14:textId="77777777" w:rsidR="002D4218" w:rsidRDefault="002D4218" w:rsidP="002D4218">
      <w:pPr>
        <w:pStyle w:val="PL"/>
      </w:pPr>
      <w:r>
        <w:t xml:space="preserve">        </w:t>
      </w:r>
      <w:r w:rsidRPr="00BD6F46">
        <w:t xml:space="preserve">  $ref: '#/components/schemas/</w:t>
      </w:r>
      <w:r>
        <w:t>ISUPCause</w:t>
      </w:r>
      <w:r w:rsidRPr="00BD6F46">
        <w:t>'</w:t>
      </w:r>
    </w:p>
    <w:p w14:paraId="060787EC" w14:textId="77777777" w:rsidR="002D4218" w:rsidRDefault="002D4218" w:rsidP="002D4218">
      <w:pPr>
        <w:pStyle w:val="PL"/>
      </w:pPr>
      <w:r>
        <w:t xml:space="preserve">        controlPlaneAddress:</w:t>
      </w:r>
    </w:p>
    <w:p w14:paraId="69F62F51" w14:textId="77777777" w:rsidR="002D4218" w:rsidRDefault="002D4218" w:rsidP="002D4218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</w:rPr>
        <w:t>IMS</w:t>
      </w:r>
      <w:r w:rsidRPr="00F45DC1">
        <w:rPr>
          <w:rFonts w:cs="Arial"/>
          <w:szCs w:val="18"/>
        </w:rPr>
        <w:t>Address</w:t>
      </w:r>
      <w:r w:rsidRPr="00BD6F46">
        <w:t>'</w:t>
      </w:r>
    </w:p>
    <w:p w14:paraId="24821450" w14:textId="77777777" w:rsidR="002D4218" w:rsidRDefault="002D4218" w:rsidP="002D4218">
      <w:pPr>
        <w:pStyle w:val="PL"/>
      </w:pPr>
      <w:r>
        <w:t xml:space="preserve">        vlrNumber:</w:t>
      </w:r>
    </w:p>
    <w:p w14:paraId="2D520B65" w14:textId="77777777" w:rsidR="002D4218" w:rsidRDefault="002D4218" w:rsidP="002D4218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</w:rPr>
        <w:t>E164</w:t>
      </w:r>
      <w:r w:rsidRPr="00BD6F46">
        <w:t>'</w:t>
      </w:r>
    </w:p>
    <w:p w14:paraId="3F8BDC5C" w14:textId="77777777" w:rsidR="002D4218" w:rsidRDefault="002D4218" w:rsidP="002D4218">
      <w:pPr>
        <w:pStyle w:val="PL"/>
      </w:pPr>
      <w:r>
        <w:t xml:space="preserve">        mscAddress:</w:t>
      </w:r>
    </w:p>
    <w:p w14:paraId="739197E0" w14:textId="77777777" w:rsidR="002D4218" w:rsidRDefault="002D4218" w:rsidP="002D4218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</w:rPr>
        <w:t>E164</w:t>
      </w:r>
      <w:r w:rsidRPr="00BD6F46">
        <w:t>'</w:t>
      </w:r>
    </w:p>
    <w:p w14:paraId="337C6024" w14:textId="77777777" w:rsidR="002D4218" w:rsidRDefault="002D4218" w:rsidP="002D4218">
      <w:pPr>
        <w:pStyle w:val="PL"/>
      </w:pPr>
      <w:r>
        <w:t xml:space="preserve">        userSessionID:</w:t>
      </w:r>
    </w:p>
    <w:p w14:paraId="458110FB" w14:textId="77777777" w:rsidR="002D4218" w:rsidRDefault="002D4218" w:rsidP="002D4218">
      <w:pPr>
        <w:pStyle w:val="PL"/>
      </w:pPr>
      <w:r>
        <w:t xml:space="preserve">          type: string</w:t>
      </w:r>
    </w:p>
    <w:p w14:paraId="0375471A" w14:textId="77777777" w:rsidR="002D4218" w:rsidRDefault="002D4218" w:rsidP="002D4218">
      <w:pPr>
        <w:pStyle w:val="PL"/>
      </w:pPr>
      <w:r>
        <w:t xml:space="preserve">        outgoingSessionID:</w:t>
      </w:r>
    </w:p>
    <w:p w14:paraId="453562B9" w14:textId="77777777" w:rsidR="002D4218" w:rsidRDefault="002D4218" w:rsidP="002D4218">
      <w:pPr>
        <w:pStyle w:val="PL"/>
      </w:pPr>
      <w:r>
        <w:t xml:space="preserve">          type: string</w:t>
      </w:r>
    </w:p>
    <w:p w14:paraId="2C19287A" w14:textId="77777777" w:rsidR="002D4218" w:rsidRDefault="002D4218" w:rsidP="002D4218">
      <w:pPr>
        <w:pStyle w:val="PL"/>
      </w:pPr>
      <w:r>
        <w:t xml:space="preserve">        sessionPriority:</w:t>
      </w:r>
    </w:p>
    <w:p w14:paraId="5C329EEB" w14:textId="77777777" w:rsidR="002D4218" w:rsidRDefault="002D4218" w:rsidP="002D4218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</w:rPr>
        <w:t>IMSS</w:t>
      </w:r>
      <w:r w:rsidRPr="00FB163A">
        <w:rPr>
          <w:rFonts w:cs="Arial"/>
          <w:szCs w:val="18"/>
        </w:rPr>
        <w:t>essionPriority</w:t>
      </w:r>
      <w:r w:rsidRPr="00BD6F46">
        <w:t>'</w:t>
      </w:r>
    </w:p>
    <w:p w14:paraId="1D078BF8" w14:textId="77777777" w:rsidR="002D4218" w:rsidRDefault="002D4218" w:rsidP="002D4218">
      <w:pPr>
        <w:pStyle w:val="PL"/>
      </w:pPr>
      <w:r>
        <w:t xml:space="preserve">        callingPartyAddresses:</w:t>
      </w:r>
    </w:p>
    <w:p w14:paraId="45916077" w14:textId="77777777" w:rsidR="002D4218" w:rsidRPr="00BD6F46" w:rsidRDefault="002D4218" w:rsidP="002D4218">
      <w:pPr>
        <w:pStyle w:val="PL"/>
      </w:pPr>
      <w:r w:rsidRPr="00BD6F46">
        <w:t xml:space="preserve">          type: array</w:t>
      </w:r>
    </w:p>
    <w:p w14:paraId="752E97FC" w14:textId="77777777" w:rsidR="002D4218" w:rsidRDefault="002D4218" w:rsidP="002D4218">
      <w:pPr>
        <w:pStyle w:val="PL"/>
      </w:pPr>
      <w:r w:rsidRPr="00BD6F46">
        <w:t xml:space="preserve">          items:</w:t>
      </w:r>
    </w:p>
    <w:p w14:paraId="178987D3" w14:textId="77777777" w:rsidR="002D4218" w:rsidRPr="00BD6F46" w:rsidRDefault="002D4218" w:rsidP="002D4218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'TS29571_CommonData.yaml#/components/schemas/Uri'</w:t>
      </w:r>
    </w:p>
    <w:p w14:paraId="122C6513" w14:textId="77777777" w:rsidR="002D4218" w:rsidRDefault="002D4218" w:rsidP="002D4218">
      <w:pPr>
        <w:pStyle w:val="PL"/>
      </w:pPr>
      <w:r>
        <w:t xml:space="preserve">          minItems: 1</w:t>
      </w:r>
    </w:p>
    <w:p w14:paraId="4C2E3EF3" w14:textId="77777777" w:rsidR="002D4218" w:rsidRDefault="002D4218" w:rsidP="002D4218">
      <w:pPr>
        <w:pStyle w:val="PL"/>
      </w:pPr>
      <w:r>
        <w:t xml:space="preserve">        calledPartyAddress:</w:t>
      </w:r>
    </w:p>
    <w:p w14:paraId="2531E132" w14:textId="77777777" w:rsidR="002D4218" w:rsidRDefault="002D4218" w:rsidP="002D4218">
      <w:pPr>
        <w:pStyle w:val="PL"/>
      </w:pPr>
      <w:r>
        <w:t xml:space="preserve">          type: string</w:t>
      </w:r>
    </w:p>
    <w:p w14:paraId="05990ABE" w14:textId="77777777" w:rsidR="002D4218" w:rsidRDefault="002D4218" w:rsidP="002D4218">
      <w:pPr>
        <w:pStyle w:val="PL"/>
      </w:pPr>
      <w:r>
        <w:t xml:space="preserve">        numberPortabilityRoutinginformation:</w:t>
      </w:r>
    </w:p>
    <w:p w14:paraId="5B3DCAC0" w14:textId="77777777" w:rsidR="002D4218" w:rsidRDefault="002D4218" w:rsidP="002D4218">
      <w:pPr>
        <w:pStyle w:val="PL"/>
      </w:pPr>
      <w:r>
        <w:t xml:space="preserve">          type: string</w:t>
      </w:r>
    </w:p>
    <w:p w14:paraId="6C981CA3" w14:textId="77777777" w:rsidR="002D4218" w:rsidRDefault="002D4218" w:rsidP="002D4218">
      <w:pPr>
        <w:pStyle w:val="PL"/>
      </w:pPr>
      <w:r>
        <w:t xml:space="preserve">        carrierSelectRoutingInformation:</w:t>
      </w:r>
    </w:p>
    <w:p w14:paraId="228F80D8" w14:textId="77777777" w:rsidR="002D4218" w:rsidRDefault="002D4218" w:rsidP="002D4218">
      <w:pPr>
        <w:pStyle w:val="PL"/>
      </w:pPr>
      <w:r>
        <w:t xml:space="preserve">          type: string</w:t>
      </w:r>
    </w:p>
    <w:p w14:paraId="764E9A09" w14:textId="77777777" w:rsidR="002D4218" w:rsidRDefault="002D4218" w:rsidP="002D4218">
      <w:pPr>
        <w:pStyle w:val="PL"/>
      </w:pPr>
      <w:r>
        <w:t xml:space="preserve">        alternateChargedPartyAddress:</w:t>
      </w:r>
    </w:p>
    <w:p w14:paraId="4078349E" w14:textId="77777777" w:rsidR="002D4218" w:rsidRDefault="002D4218" w:rsidP="002D4218">
      <w:pPr>
        <w:pStyle w:val="PL"/>
      </w:pPr>
      <w:r>
        <w:t xml:space="preserve">          type: string</w:t>
      </w:r>
    </w:p>
    <w:p w14:paraId="5E877A39" w14:textId="77777777" w:rsidR="002D4218" w:rsidRDefault="002D4218" w:rsidP="002D4218">
      <w:pPr>
        <w:pStyle w:val="PL"/>
      </w:pPr>
      <w:r>
        <w:t xml:space="preserve">        requestedPartyAddress:</w:t>
      </w:r>
    </w:p>
    <w:p w14:paraId="0E68BAF8" w14:textId="77777777" w:rsidR="002D4218" w:rsidRPr="00BD6F46" w:rsidRDefault="002D4218" w:rsidP="002D4218">
      <w:pPr>
        <w:pStyle w:val="PL"/>
      </w:pPr>
      <w:r w:rsidRPr="00BD6F46">
        <w:t xml:space="preserve">          type: array</w:t>
      </w:r>
    </w:p>
    <w:p w14:paraId="62D982E6" w14:textId="77777777" w:rsidR="002D4218" w:rsidRDefault="002D4218" w:rsidP="002D4218">
      <w:pPr>
        <w:pStyle w:val="PL"/>
      </w:pPr>
      <w:r w:rsidRPr="00BD6F46">
        <w:t xml:space="preserve">          items:</w:t>
      </w:r>
    </w:p>
    <w:p w14:paraId="4D7FA458" w14:textId="77777777" w:rsidR="002D4218" w:rsidRPr="00BD6F46" w:rsidRDefault="002D4218" w:rsidP="002D4218">
      <w:pPr>
        <w:pStyle w:val="PL"/>
      </w:pPr>
      <w:r w:rsidRPr="00BD6F46">
        <w:t xml:space="preserve">          </w:t>
      </w:r>
      <w:r>
        <w:t xml:space="preserve">  type</w:t>
      </w:r>
      <w:r w:rsidRPr="00BD6F46">
        <w:t xml:space="preserve">: </w:t>
      </w:r>
      <w:r>
        <w:t>string</w:t>
      </w:r>
    </w:p>
    <w:p w14:paraId="34D0A84C" w14:textId="77777777" w:rsidR="002D4218" w:rsidRDefault="002D4218" w:rsidP="002D4218">
      <w:pPr>
        <w:pStyle w:val="PL"/>
      </w:pPr>
      <w:r>
        <w:t xml:space="preserve">          minItems: 1</w:t>
      </w:r>
    </w:p>
    <w:p w14:paraId="43D54DC4" w14:textId="77777777" w:rsidR="002D4218" w:rsidRDefault="002D4218" w:rsidP="002D4218">
      <w:pPr>
        <w:pStyle w:val="PL"/>
      </w:pPr>
      <w:r>
        <w:t xml:space="preserve">        calledAssertedIdentities:</w:t>
      </w:r>
    </w:p>
    <w:p w14:paraId="69153018" w14:textId="77777777" w:rsidR="002D4218" w:rsidRPr="00BD6F46" w:rsidRDefault="002D4218" w:rsidP="002D4218">
      <w:pPr>
        <w:pStyle w:val="PL"/>
      </w:pPr>
      <w:r w:rsidRPr="00BD6F46">
        <w:t xml:space="preserve">          type: array</w:t>
      </w:r>
    </w:p>
    <w:p w14:paraId="6CE2E507" w14:textId="77777777" w:rsidR="002D4218" w:rsidRDefault="002D4218" w:rsidP="002D4218">
      <w:pPr>
        <w:pStyle w:val="PL"/>
      </w:pPr>
      <w:r w:rsidRPr="00BD6F46">
        <w:t xml:space="preserve">          items:</w:t>
      </w:r>
    </w:p>
    <w:p w14:paraId="5779355A" w14:textId="77777777" w:rsidR="002D4218" w:rsidRPr="00BD6F46" w:rsidRDefault="002D4218" w:rsidP="002D4218">
      <w:pPr>
        <w:pStyle w:val="PL"/>
      </w:pPr>
      <w:r w:rsidRPr="00BD6F46">
        <w:t xml:space="preserve">          </w:t>
      </w:r>
      <w:r>
        <w:t xml:space="preserve">  type</w:t>
      </w:r>
      <w:r w:rsidRPr="00BD6F46">
        <w:t xml:space="preserve">: </w:t>
      </w:r>
      <w:r>
        <w:t>string</w:t>
      </w:r>
    </w:p>
    <w:p w14:paraId="6000A89E" w14:textId="77777777" w:rsidR="002D4218" w:rsidRDefault="002D4218" w:rsidP="002D4218">
      <w:pPr>
        <w:pStyle w:val="PL"/>
      </w:pPr>
      <w:r>
        <w:t xml:space="preserve">          minItems: 1</w:t>
      </w:r>
    </w:p>
    <w:p w14:paraId="145196F5" w14:textId="77777777" w:rsidR="002D4218" w:rsidRDefault="002D4218" w:rsidP="002D4218">
      <w:pPr>
        <w:pStyle w:val="PL"/>
      </w:pPr>
      <w:r>
        <w:t xml:space="preserve">        calledIdentityChange:</w:t>
      </w:r>
    </w:p>
    <w:p w14:paraId="1918FB84" w14:textId="77777777" w:rsidR="002D4218" w:rsidRDefault="002D4218" w:rsidP="002D4218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</w:rPr>
        <w:t>C</w:t>
      </w:r>
      <w:r w:rsidRPr="00FB163A">
        <w:rPr>
          <w:rFonts w:cs="Arial"/>
          <w:szCs w:val="18"/>
        </w:rPr>
        <w:t>alledIdentityChange</w:t>
      </w:r>
      <w:r w:rsidRPr="00BD6F46">
        <w:t>'</w:t>
      </w:r>
    </w:p>
    <w:p w14:paraId="6E75A781" w14:textId="77777777" w:rsidR="002D4218" w:rsidRDefault="002D4218" w:rsidP="002D4218">
      <w:pPr>
        <w:pStyle w:val="PL"/>
      </w:pPr>
      <w:r>
        <w:t xml:space="preserve">        associatedURI:</w:t>
      </w:r>
    </w:p>
    <w:p w14:paraId="32A7F4AD" w14:textId="77777777" w:rsidR="002D4218" w:rsidRPr="00BD6F46" w:rsidRDefault="002D4218" w:rsidP="002D4218">
      <w:pPr>
        <w:pStyle w:val="PL"/>
      </w:pPr>
      <w:r w:rsidRPr="00BD6F46">
        <w:t xml:space="preserve">          type: array</w:t>
      </w:r>
    </w:p>
    <w:p w14:paraId="70627194" w14:textId="77777777" w:rsidR="002D4218" w:rsidRDefault="002D4218" w:rsidP="002D4218">
      <w:pPr>
        <w:pStyle w:val="PL"/>
      </w:pPr>
      <w:r w:rsidRPr="00BD6F46">
        <w:t xml:space="preserve">          items:</w:t>
      </w:r>
    </w:p>
    <w:p w14:paraId="0BAC27B7" w14:textId="77777777" w:rsidR="002D4218" w:rsidRPr="00BD6F46" w:rsidRDefault="002D4218" w:rsidP="002D4218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'TS29571_CommonData.yaml#/components/schemas/Uri'</w:t>
      </w:r>
    </w:p>
    <w:p w14:paraId="667C4F26" w14:textId="77777777" w:rsidR="002D4218" w:rsidRDefault="002D4218" w:rsidP="002D4218">
      <w:pPr>
        <w:pStyle w:val="PL"/>
      </w:pPr>
      <w:r>
        <w:t xml:space="preserve">          minItems: 1</w:t>
      </w:r>
    </w:p>
    <w:p w14:paraId="49F5636F" w14:textId="77777777" w:rsidR="002D4218" w:rsidRDefault="002D4218" w:rsidP="002D4218">
      <w:pPr>
        <w:pStyle w:val="PL"/>
      </w:pPr>
      <w:r>
        <w:t xml:space="preserve">        timeStamps:</w:t>
      </w:r>
    </w:p>
    <w:p w14:paraId="65F4721D" w14:textId="77777777" w:rsidR="002D4218" w:rsidRPr="00BD6F46" w:rsidRDefault="002D4218" w:rsidP="002D4218">
      <w:pPr>
        <w:pStyle w:val="PL"/>
      </w:pPr>
      <w:r w:rsidRPr="00BD6F46">
        <w:t xml:space="preserve">        </w:t>
      </w:r>
      <w:r>
        <w:t xml:space="preserve">  </w:t>
      </w:r>
      <w:r w:rsidRPr="00BD6F46">
        <w:t>$ref: 'TS29571_CommonData.yaml#/components/schemas/DateTime'</w:t>
      </w:r>
    </w:p>
    <w:p w14:paraId="6DCAA5BD" w14:textId="77777777" w:rsidR="002D4218" w:rsidRDefault="002D4218" w:rsidP="002D4218">
      <w:pPr>
        <w:pStyle w:val="PL"/>
      </w:pPr>
      <w:r>
        <w:t xml:space="preserve">        applicationServerInformation:</w:t>
      </w:r>
    </w:p>
    <w:p w14:paraId="12453062" w14:textId="77777777" w:rsidR="002D4218" w:rsidRPr="00BD6F46" w:rsidRDefault="002D4218" w:rsidP="002D4218">
      <w:pPr>
        <w:pStyle w:val="PL"/>
      </w:pPr>
      <w:r w:rsidRPr="00BD6F46">
        <w:t xml:space="preserve">          type: array</w:t>
      </w:r>
    </w:p>
    <w:p w14:paraId="035DE8A9" w14:textId="77777777" w:rsidR="002D4218" w:rsidRDefault="002D4218" w:rsidP="002D4218">
      <w:pPr>
        <w:pStyle w:val="PL"/>
      </w:pPr>
      <w:r w:rsidRPr="00BD6F46">
        <w:t xml:space="preserve">          items:</w:t>
      </w:r>
    </w:p>
    <w:p w14:paraId="44B352B1" w14:textId="77777777" w:rsidR="002D4218" w:rsidRPr="00BD6F46" w:rsidRDefault="002D4218" w:rsidP="002D4218">
      <w:pPr>
        <w:pStyle w:val="PL"/>
      </w:pPr>
      <w:r w:rsidRPr="00BD6F46">
        <w:t xml:space="preserve">          </w:t>
      </w:r>
      <w:r>
        <w:t xml:space="preserve">  type</w:t>
      </w:r>
      <w:r w:rsidRPr="00BD6F46">
        <w:t xml:space="preserve">: </w:t>
      </w:r>
      <w:r>
        <w:t>string</w:t>
      </w:r>
    </w:p>
    <w:p w14:paraId="2E782C17" w14:textId="77777777" w:rsidR="002D4218" w:rsidRDefault="002D4218" w:rsidP="002D4218">
      <w:pPr>
        <w:pStyle w:val="PL"/>
      </w:pPr>
      <w:r>
        <w:t xml:space="preserve">          minItems: 1</w:t>
      </w:r>
    </w:p>
    <w:p w14:paraId="53403563" w14:textId="77777777" w:rsidR="002D4218" w:rsidRDefault="002D4218" w:rsidP="002D4218">
      <w:pPr>
        <w:pStyle w:val="PL"/>
      </w:pPr>
      <w:r>
        <w:t xml:space="preserve">        interOperatorIdentifier:</w:t>
      </w:r>
    </w:p>
    <w:p w14:paraId="614CF84C" w14:textId="77777777" w:rsidR="002D4218" w:rsidRPr="00BD6F46" w:rsidRDefault="002D4218" w:rsidP="002D4218">
      <w:pPr>
        <w:pStyle w:val="PL"/>
      </w:pPr>
      <w:r w:rsidRPr="00BD6F46">
        <w:t xml:space="preserve">          type: array</w:t>
      </w:r>
    </w:p>
    <w:p w14:paraId="60DE5393" w14:textId="77777777" w:rsidR="002D4218" w:rsidRDefault="002D4218" w:rsidP="002D4218">
      <w:pPr>
        <w:pStyle w:val="PL"/>
      </w:pPr>
      <w:r w:rsidRPr="00BD6F46">
        <w:t xml:space="preserve">          items:</w:t>
      </w:r>
    </w:p>
    <w:p w14:paraId="4C3911AF" w14:textId="77777777" w:rsidR="002D4218" w:rsidRPr="00BD6F46" w:rsidRDefault="002D4218" w:rsidP="002D4218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rPr>
          <w:rFonts w:cs="Arial"/>
          <w:szCs w:val="18"/>
        </w:rPr>
        <w:t>I</w:t>
      </w:r>
      <w:r w:rsidRPr="00FB163A">
        <w:rPr>
          <w:rFonts w:cs="Arial"/>
          <w:szCs w:val="18"/>
        </w:rPr>
        <w:t>nterOperatorIdentifier</w:t>
      </w:r>
      <w:r w:rsidRPr="00BD6F46">
        <w:t>'</w:t>
      </w:r>
    </w:p>
    <w:p w14:paraId="446833E6" w14:textId="77777777" w:rsidR="002D4218" w:rsidRDefault="002D4218" w:rsidP="002D4218">
      <w:pPr>
        <w:pStyle w:val="PL"/>
      </w:pPr>
      <w:r>
        <w:t xml:space="preserve">          minItems: 1</w:t>
      </w:r>
    </w:p>
    <w:p w14:paraId="6C9BE9C6" w14:textId="77777777" w:rsidR="002D4218" w:rsidRDefault="002D4218" w:rsidP="002D4218">
      <w:pPr>
        <w:pStyle w:val="PL"/>
      </w:pPr>
      <w:r>
        <w:t xml:space="preserve">        imsChargingIdentifier:</w:t>
      </w:r>
    </w:p>
    <w:p w14:paraId="34644E5C" w14:textId="77777777" w:rsidR="002D4218" w:rsidRDefault="002D4218" w:rsidP="002D4218">
      <w:pPr>
        <w:pStyle w:val="PL"/>
      </w:pPr>
      <w:r>
        <w:t xml:space="preserve">          type: string</w:t>
      </w:r>
    </w:p>
    <w:p w14:paraId="071EFBF6" w14:textId="77777777" w:rsidR="002D4218" w:rsidRDefault="002D4218" w:rsidP="002D4218">
      <w:pPr>
        <w:pStyle w:val="PL"/>
      </w:pPr>
      <w:r>
        <w:t xml:space="preserve">        relatedICID:</w:t>
      </w:r>
    </w:p>
    <w:p w14:paraId="4AB4CC5B" w14:textId="77777777" w:rsidR="002D4218" w:rsidRDefault="002D4218" w:rsidP="002D4218">
      <w:pPr>
        <w:pStyle w:val="PL"/>
      </w:pPr>
      <w:r>
        <w:t xml:space="preserve">          type: string</w:t>
      </w:r>
    </w:p>
    <w:p w14:paraId="15109D8C" w14:textId="77777777" w:rsidR="002D4218" w:rsidRDefault="002D4218" w:rsidP="002D4218">
      <w:pPr>
        <w:pStyle w:val="PL"/>
      </w:pPr>
      <w:r>
        <w:t xml:space="preserve">        relatedICIDGenerationNode:</w:t>
      </w:r>
    </w:p>
    <w:p w14:paraId="3978B936" w14:textId="77777777" w:rsidR="002D4218" w:rsidRDefault="002D4218" w:rsidP="002D4218">
      <w:pPr>
        <w:pStyle w:val="PL"/>
      </w:pPr>
      <w:r>
        <w:t xml:space="preserve">          type: string</w:t>
      </w:r>
    </w:p>
    <w:p w14:paraId="67660CAE" w14:textId="77777777" w:rsidR="002D4218" w:rsidRDefault="002D4218" w:rsidP="002D4218">
      <w:pPr>
        <w:pStyle w:val="PL"/>
      </w:pPr>
      <w:r>
        <w:t xml:space="preserve">        transitIOIList:</w:t>
      </w:r>
    </w:p>
    <w:p w14:paraId="510154AA" w14:textId="77777777" w:rsidR="002D4218" w:rsidRPr="00BD6F46" w:rsidRDefault="002D4218" w:rsidP="002D4218">
      <w:pPr>
        <w:pStyle w:val="PL"/>
      </w:pPr>
      <w:r w:rsidRPr="00BD6F46">
        <w:t xml:space="preserve">          type: array</w:t>
      </w:r>
    </w:p>
    <w:p w14:paraId="3B19D55A" w14:textId="77777777" w:rsidR="002D4218" w:rsidRDefault="002D4218" w:rsidP="002D4218">
      <w:pPr>
        <w:pStyle w:val="PL"/>
      </w:pPr>
      <w:r w:rsidRPr="00BD6F46">
        <w:t xml:space="preserve">          items:</w:t>
      </w:r>
    </w:p>
    <w:p w14:paraId="691A9E22" w14:textId="77777777" w:rsidR="002D4218" w:rsidRDefault="002D4218" w:rsidP="002D4218">
      <w:pPr>
        <w:pStyle w:val="PL"/>
      </w:pPr>
      <w:r>
        <w:t xml:space="preserve">            type: string</w:t>
      </w:r>
    </w:p>
    <w:p w14:paraId="3D316049" w14:textId="77777777" w:rsidR="002D4218" w:rsidRDefault="002D4218" w:rsidP="002D4218">
      <w:pPr>
        <w:pStyle w:val="PL"/>
      </w:pPr>
      <w:r>
        <w:t xml:space="preserve">          minItems: 1</w:t>
      </w:r>
    </w:p>
    <w:p w14:paraId="2A479382" w14:textId="77777777" w:rsidR="002D4218" w:rsidRDefault="002D4218" w:rsidP="002D4218">
      <w:pPr>
        <w:pStyle w:val="PL"/>
      </w:pPr>
      <w:r>
        <w:t xml:space="preserve">        earlyMediaDescription:</w:t>
      </w:r>
    </w:p>
    <w:p w14:paraId="16F2A48A" w14:textId="77777777" w:rsidR="002D4218" w:rsidRPr="00BD6F46" w:rsidRDefault="002D4218" w:rsidP="002D4218">
      <w:pPr>
        <w:pStyle w:val="PL"/>
      </w:pPr>
      <w:r w:rsidRPr="00BD6F46">
        <w:t xml:space="preserve">          type: array</w:t>
      </w:r>
    </w:p>
    <w:p w14:paraId="759F1274" w14:textId="77777777" w:rsidR="002D4218" w:rsidRDefault="002D4218" w:rsidP="002D4218">
      <w:pPr>
        <w:pStyle w:val="PL"/>
      </w:pPr>
      <w:r w:rsidRPr="00BD6F46">
        <w:t xml:space="preserve">          items:</w:t>
      </w:r>
    </w:p>
    <w:p w14:paraId="7293E18D" w14:textId="77777777" w:rsidR="002D4218" w:rsidRPr="00BD6F46" w:rsidRDefault="002D4218" w:rsidP="002D4218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rPr>
          <w:rFonts w:cs="Arial"/>
          <w:szCs w:val="18"/>
        </w:rPr>
        <w:t>E</w:t>
      </w:r>
      <w:r w:rsidRPr="00FB163A">
        <w:rPr>
          <w:rFonts w:cs="Arial"/>
          <w:szCs w:val="18"/>
        </w:rPr>
        <w:t>arlyMediaDescription</w:t>
      </w:r>
      <w:r w:rsidRPr="00BD6F46">
        <w:t>'</w:t>
      </w:r>
    </w:p>
    <w:p w14:paraId="2E40D057" w14:textId="77777777" w:rsidR="002D4218" w:rsidRDefault="002D4218" w:rsidP="002D4218">
      <w:pPr>
        <w:pStyle w:val="PL"/>
      </w:pPr>
      <w:r>
        <w:t xml:space="preserve">          minItems: 1</w:t>
      </w:r>
    </w:p>
    <w:p w14:paraId="078565A9" w14:textId="77777777" w:rsidR="002D4218" w:rsidRDefault="002D4218" w:rsidP="002D4218">
      <w:pPr>
        <w:pStyle w:val="PL"/>
      </w:pPr>
      <w:r>
        <w:t xml:space="preserve">        sdpSessionDescription:</w:t>
      </w:r>
    </w:p>
    <w:p w14:paraId="2399C5E2" w14:textId="77777777" w:rsidR="002D4218" w:rsidRPr="00BD6F46" w:rsidRDefault="002D4218" w:rsidP="002D4218">
      <w:pPr>
        <w:pStyle w:val="PL"/>
      </w:pPr>
      <w:r w:rsidRPr="00BD6F46">
        <w:t xml:space="preserve">          type: array</w:t>
      </w:r>
    </w:p>
    <w:p w14:paraId="5D493F80" w14:textId="77777777" w:rsidR="002D4218" w:rsidRDefault="002D4218" w:rsidP="002D4218">
      <w:pPr>
        <w:pStyle w:val="PL"/>
      </w:pPr>
      <w:r w:rsidRPr="00BD6F46">
        <w:t xml:space="preserve">          items:</w:t>
      </w:r>
    </w:p>
    <w:p w14:paraId="5E15E784" w14:textId="77777777" w:rsidR="002D4218" w:rsidRDefault="002D4218" w:rsidP="002D4218">
      <w:pPr>
        <w:pStyle w:val="PL"/>
      </w:pPr>
      <w:r>
        <w:lastRenderedPageBreak/>
        <w:t xml:space="preserve">            type: string</w:t>
      </w:r>
    </w:p>
    <w:p w14:paraId="095FA0E0" w14:textId="77777777" w:rsidR="002D4218" w:rsidRDefault="002D4218" w:rsidP="002D4218">
      <w:pPr>
        <w:pStyle w:val="PL"/>
      </w:pPr>
      <w:r>
        <w:t xml:space="preserve">          minItems: 1</w:t>
      </w:r>
    </w:p>
    <w:p w14:paraId="34AB76C2" w14:textId="77777777" w:rsidR="002D4218" w:rsidRDefault="002D4218" w:rsidP="002D4218">
      <w:pPr>
        <w:pStyle w:val="PL"/>
      </w:pPr>
      <w:r>
        <w:t xml:space="preserve">        sdpMediaComponent:</w:t>
      </w:r>
    </w:p>
    <w:p w14:paraId="30F7D1F6" w14:textId="77777777" w:rsidR="002D4218" w:rsidRPr="00BD6F46" w:rsidRDefault="002D4218" w:rsidP="002D4218">
      <w:pPr>
        <w:pStyle w:val="PL"/>
      </w:pPr>
      <w:r w:rsidRPr="00BD6F46">
        <w:t xml:space="preserve">          type: array</w:t>
      </w:r>
    </w:p>
    <w:p w14:paraId="2E3E89E8" w14:textId="77777777" w:rsidR="002D4218" w:rsidRDefault="002D4218" w:rsidP="002D4218">
      <w:pPr>
        <w:pStyle w:val="PL"/>
      </w:pPr>
      <w:r w:rsidRPr="00BD6F46">
        <w:t xml:space="preserve">          items:</w:t>
      </w:r>
    </w:p>
    <w:p w14:paraId="303D6452" w14:textId="77777777" w:rsidR="002D4218" w:rsidRPr="00BD6F46" w:rsidRDefault="002D4218" w:rsidP="002D4218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rPr>
          <w:rFonts w:cs="Arial"/>
          <w:szCs w:val="18"/>
        </w:rPr>
        <w:t>SDP</w:t>
      </w:r>
      <w:r w:rsidRPr="00FB163A">
        <w:rPr>
          <w:rFonts w:cs="Arial"/>
          <w:szCs w:val="18"/>
        </w:rPr>
        <w:t>MediaComponent</w:t>
      </w:r>
      <w:r w:rsidRPr="00BD6F46">
        <w:t>'</w:t>
      </w:r>
    </w:p>
    <w:p w14:paraId="3E3E6BDD" w14:textId="77777777" w:rsidR="002D4218" w:rsidRDefault="002D4218" w:rsidP="002D4218">
      <w:pPr>
        <w:pStyle w:val="PL"/>
      </w:pPr>
      <w:r>
        <w:t xml:space="preserve">          minItems: 1</w:t>
      </w:r>
    </w:p>
    <w:p w14:paraId="7BBCE176" w14:textId="77777777" w:rsidR="002D4218" w:rsidRDefault="002D4218" w:rsidP="002D4218">
      <w:pPr>
        <w:pStyle w:val="PL"/>
      </w:pPr>
      <w:r>
        <w:t xml:space="preserve">        servedPartyIPAddress:</w:t>
      </w:r>
    </w:p>
    <w:p w14:paraId="18226674" w14:textId="77777777" w:rsidR="002D4218" w:rsidRDefault="002D4218" w:rsidP="002D4218">
      <w:pPr>
        <w:pStyle w:val="PL"/>
      </w:pPr>
      <w:r w:rsidRPr="00BD6F46">
        <w:t xml:space="preserve">        </w:t>
      </w:r>
      <w:r>
        <w:t xml:space="preserve">  </w:t>
      </w:r>
      <w:r w:rsidRPr="00BD6F46">
        <w:t>$ref: '#/components/schemas/</w:t>
      </w:r>
      <w:r>
        <w:t>IMS</w:t>
      </w:r>
      <w:r>
        <w:rPr>
          <w:rFonts w:cs="Arial"/>
          <w:szCs w:val="18"/>
        </w:rPr>
        <w:t>Address</w:t>
      </w:r>
      <w:r w:rsidRPr="00BD6F46">
        <w:t>'</w:t>
      </w:r>
    </w:p>
    <w:p w14:paraId="7AC129E8" w14:textId="77777777" w:rsidR="002D4218" w:rsidRDefault="002D4218" w:rsidP="002D4218">
      <w:pPr>
        <w:pStyle w:val="PL"/>
      </w:pPr>
      <w:r>
        <w:t xml:space="preserve">        serverCapabilities:</w:t>
      </w:r>
    </w:p>
    <w:p w14:paraId="5F71AB35" w14:textId="77777777" w:rsidR="002D4218" w:rsidRDefault="002D4218" w:rsidP="002D4218">
      <w:pPr>
        <w:pStyle w:val="PL"/>
      </w:pPr>
      <w:r w:rsidRPr="00BD6F46">
        <w:t xml:space="preserve">        </w:t>
      </w:r>
      <w:r>
        <w:t xml:space="preserve">  </w:t>
      </w:r>
      <w:r w:rsidRPr="00BD6F46">
        <w:t>$ref: '#/components/schemas/</w:t>
      </w:r>
      <w:r w:rsidRPr="00FB163A">
        <w:rPr>
          <w:rFonts w:cs="Arial"/>
          <w:szCs w:val="18"/>
        </w:rPr>
        <w:t>ServerCapabilities</w:t>
      </w:r>
      <w:r w:rsidRPr="00BD6F46">
        <w:t>'</w:t>
      </w:r>
    </w:p>
    <w:p w14:paraId="26C1E8E5" w14:textId="77777777" w:rsidR="002D4218" w:rsidRDefault="002D4218" w:rsidP="002D4218">
      <w:pPr>
        <w:pStyle w:val="PL"/>
      </w:pPr>
      <w:r>
        <w:t xml:space="preserve">        trunkGroupID:</w:t>
      </w:r>
    </w:p>
    <w:p w14:paraId="78106E75" w14:textId="77777777" w:rsidR="002D4218" w:rsidRDefault="002D4218" w:rsidP="002D4218">
      <w:pPr>
        <w:pStyle w:val="PL"/>
      </w:pPr>
      <w:r w:rsidRPr="00BD6F46">
        <w:t xml:space="preserve">        </w:t>
      </w:r>
      <w:r>
        <w:t xml:space="preserve">  </w:t>
      </w:r>
      <w:r w:rsidRPr="00BD6F46">
        <w:t>$ref: '#/components/schemas/</w:t>
      </w:r>
      <w:r>
        <w:rPr>
          <w:rFonts w:cs="Arial"/>
          <w:szCs w:val="18"/>
        </w:rPr>
        <w:t>T</w:t>
      </w:r>
      <w:r w:rsidRPr="00FB163A">
        <w:rPr>
          <w:rFonts w:cs="Arial"/>
          <w:szCs w:val="18"/>
        </w:rPr>
        <w:t>runkGroupID</w:t>
      </w:r>
      <w:r w:rsidRPr="00BD6F46">
        <w:t>'</w:t>
      </w:r>
    </w:p>
    <w:p w14:paraId="296A7378" w14:textId="77777777" w:rsidR="002D4218" w:rsidRDefault="002D4218" w:rsidP="002D4218">
      <w:pPr>
        <w:pStyle w:val="PL"/>
      </w:pPr>
      <w:r>
        <w:t xml:space="preserve">        bearerService:</w:t>
      </w:r>
    </w:p>
    <w:p w14:paraId="73DC8AE6" w14:textId="77777777" w:rsidR="002D4218" w:rsidRDefault="002D4218" w:rsidP="002D4218">
      <w:pPr>
        <w:pStyle w:val="PL"/>
      </w:pPr>
      <w:r>
        <w:t xml:space="preserve">          type: string</w:t>
      </w:r>
    </w:p>
    <w:p w14:paraId="6EC97E41" w14:textId="77777777" w:rsidR="002D4218" w:rsidRDefault="002D4218" w:rsidP="002D4218">
      <w:pPr>
        <w:pStyle w:val="PL"/>
      </w:pPr>
      <w:r>
        <w:t xml:space="preserve">        imsServiceId:</w:t>
      </w:r>
    </w:p>
    <w:p w14:paraId="42FD889C" w14:textId="77777777" w:rsidR="002D4218" w:rsidRDefault="002D4218" w:rsidP="002D4218">
      <w:pPr>
        <w:pStyle w:val="PL"/>
      </w:pPr>
      <w:r>
        <w:t xml:space="preserve">          type: string</w:t>
      </w:r>
    </w:p>
    <w:p w14:paraId="136EB266" w14:textId="77777777" w:rsidR="002D4218" w:rsidRDefault="002D4218" w:rsidP="002D4218">
      <w:pPr>
        <w:pStyle w:val="PL"/>
      </w:pPr>
      <w:r>
        <w:t xml:space="preserve">        messageBodies:</w:t>
      </w:r>
    </w:p>
    <w:p w14:paraId="18BEB1D9" w14:textId="77777777" w:rsidR="002D4218" w:rsidRPr="00BD6F46" w:rsidRDefault="002D4218" w:rsidP="002D4218">
      <w:pPr>
        <w:pStyle w:val="PL"/>
      </w:pPr>
      <w:r w:rsidRPr="00BD6F46">
        <w:t xml:space="preserve">          type: array</w:t>
      </w:r>
    </w:p>
    <w:p w14:paraId="66B98D8C" w14:textId="77777777" w:rsidR="002D4218" w:rsidRDefault="002D4218" w:rsidP="002D4218">
      <w:pPr>
        <w:pStyle w:val="PL"/>
      </w:pPr>
      <w:r w:rsidRPr="00BD6F46">
        <w:t xml:space="preserve">          items:</w:t>
      </w:r>
    </w:p>
    <w:p w14:paraId="77782B24" w14:textId="77777777" w:rsidR="002D4218" w:rsidRPr="00BD6F46" w:rsidRDefault="002D4218" w:rsidP="002D4218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 w:rsidRPr="00FB163A">
        <w:rPr>
          <w:rFonts w:cs="Arial"/>
          <w:szCs w:val="18"/>
        </w:rPr>
        <w:t>MessageBod</w:t>
      </w:r>
      <w:r>
        <w:rPr>
          <w:rFonts w:cs="Arial"/>
          <w:szCs w:val="18"/>
        </w:rPr>
        <w:t>y</w:t>
      </w:r>
      <w:r w:rsidRPr="00BD6F46">
        <w:t>'</w:t>
      </w:r>
    </w:p>
    <w:p w14:paraId="581C0ADF" w14:textId="77777777" w:rsidR="002D4218" w:rsidRDefault="002D4218" w:rsidP="002D4218">
      <w:pPr>
        <w:pStyle w:val="PL"/>
      </w:pPr>
      <w:r>
        <w:t xml:space="preserve">          minItems: 1</w:t>
      </w:r>
    </w:p>
    <w:p w14:paraId="46DA0486" w14:textId="77777777" w:rsidR="002D4218" w:rsidRDefault="002D4218" w:rsidP="002D4218">
      <w:pPr>
        <w:pStyle w:val="PL"/>
      </w:pPr>
      <w:r>
        <w:t xml:space="preserve">        accessNetworkInformation:</w:t>
      </w:r>
    </w:p>
    <w:p w14:paraId="34EC57A8" w14:textId="77777777" w:rsidR="002D4218" w:rsidRPr="00BD6F46" w:rsidRDefault="002D4218" w:rsidP="002D4218">
      <w:pPr>
        <w:pStyle w:val="PL"/>
      </w:pPr>
      <w:r w:rsidRPr="00BD6F46">
        <w:t xml:space="preserve">          type: array</w:t>
      </w:r>
    </w:p>
    <w:p w14:paraId="69EB8CBD" w14:textId="77777777" w:rsidR="002D4218" w:rsidRDefault="002D4218" w:rsidP="002D4218">
      <w:pPr>
        <w:pStyle w:val="PL"/>
      </w:pPr>
      <w:r w:rsidRPr="00BD6F46">
        <w:t xml:space="preserve">          items:</w:t>
      </w:r>
    </w:p>
    <w:p w14:paraId="0C831E28" w14:textId="77777777" w:rsidR="002D4218" w:rsidRDefault="002D4218" w:rsidP="002D4218">
      <w:pPr>
        <w:pStyle w:val="PL"/>
      </w:pPr>
      <w:r>
        <w:t xml:space="preserve">            type: string</w:t>
      </w:r>
    </w:p>
    <w:p w14:paraId="1D28A2CD" w14:textId="77777777" w:rsidR="002D4218" w:rsidRDefault="002D4218" w:rsidP="002D4218">
      <w:pPr>
        <w:pStyle w:val="PL"/>
      </w:pPr>
      <w:r>
        <w:t xml:space="preserve">          minItems: 1</w:t>
      </w:r>
    </w:p>
    <w:p w14:paraId="3AFA43C7" w14:textId="77777777" w:rsidR="002D4218" w:rsidRDefault="002D4218" w:rsidP="002D4218">
      <w:pPr>
        <w:pStyle w:val="PL"/>
      </w:pPr>
      <w:r>
        <w:t xml:space="preserve">        additionalAccessNetworkInformation:</w:t>
      </w:r>
    </w:p>
    <w:p w14:paraId="2E06F0B3" w14:textId="77777777" w:rsidR="002D4218" w:rsidRDefault="002D4218" w:rsidP="002D4218">
      <w:pPr>
        <w:pStyle w:val="PL"/>
      </w:pPr>
      <w:r>
        <w:t xml:space="preserve">          type: string</w:t>
      </w:r>
    </w:p>
    <w:p w14:paraId="5B4CE0D6" w14:textId="77777777" w:rsidR="002D4218" w:rsidRDefault="002D4218" w:rsidP="002D4218">
      <w:pPr>
        <w:pStyle w:val="PL"/>
      </w:pPr>
      <w:r>
        <w:t xml:space="preserve">        cellularNetworkInformation:</w:t>
      </w:r>
    </w:p>
    <w:p w14:paraId="2F5A5B78" w14:textId="77777777" w:rsidR="002D4218" w:rsidRDefault="002D4218" w:rsidP="002D4218">
      <w:pPr>
        <w:pStyle w:val="PL"/>
      </w:pPr>
      <w:r>
        <w:t xml:space="preserve">          type: string</w:t>
      </w:r>
    </w:p>
    <w:p w14:paraId="3873C962" w14:textId="77777777" w:rsidR="002D4218" w:rsidRDefault="002D4218" w:rsidP="002D4218">
      <w:pPr>
        <w:pStyle w:val="PL"/>
      </w:pPr>
      <w:r>
        <w:t xml:space="preserve">        accessTransferInformation:</w:t>
      </w:r>
    </w:p>
    <w:p w14:paraId="4D0196AF" w14:textId="77777777" w:rsidR="002D4218" w:rsidRPr="00BD6F46" w:rsidRDefault="002D4218" w:rsidP="002D4218">
      <w:pPr>
        <w:pStyle w:val="PL"/>
      </w:pPr>
      <w:r w:rsidRPr="00BD6F46">
        <w:t xml:space="preserve">          type: array</w:t>
      </w:r>
    </w:p>
    <w:p w14:paraId="50FE887F" w14:textId="77777777" w:rsidR="002D4218" w:rsidRDefault="002D4218" w:rsidP="002D4218">
      <w:pPr>
        <w:pStyle w:val="PL"/>
      </w:pPr>
      <w:r w:rsidRPr="00BD6F46">
        <w:t xml:space="preserve">          items:</w:t>
      </w:r>
    </w:p>
    <w:p w14:paraId="4FC75092" w14:textId="77777777" w:rsidR="002D4218" w:rsidRPr="00BD6F46" w:rsidRDefault="002D4218" w:rsidP="002D4218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 w:rsidRPr="00FB163A">
        <w:rPr>
          <w:rFonts w:cs="Arial"/>
          <w:szCs w:val="18"/>
        </w:rPr>
        <w:t>AccessTransferInformation</w:t>
      </w:r>
      <w:r w:rsidRPr="00BD6F46">
        <w:t>'</w:t>
      </w:r>
    </w:p>
    <w:p w14:paraId="2C6AC21D" w14:textId="77777777" w:rsidR="002D4218" w:rsidRDefault="002D4218" w:rsidP="002D4218">
      <w:pPr>
        <w:pStyle w:val="PL"/>
      </w:pPr>
      <w:r>
        <w:t xml:space="preserve">          minItems: 1</w:t>
      </w:r>
    </w:p>
    <w:p w14:paraId="16A59A8B" w14:textId="77777777" w:rsidR="002D4218" w:rsidRDefault="002D4218" w:rsidP="002D4218">
      <w:pPr>
        <w:pStyle w:val="PL"/>
      </w:pPr>
      <w:r>
        <w:t xml:space="preserve">        accessNetworkInfoChange:</w:t>
      </w:r>
    </w:p>
    <w:p w14:paraId="6A268F53" w14:textId="77777777" w:rsidR="002D4218" w:rsidRPr="00BD6F46" w:rsidRDefault="002D4218" w:rsidP="002D4218">
      <w:pPr>
        <w:pStyle w:val="PL"/>
      </w:pPr>
      <w:r w:rsidRPr="00BD6F46">
        <w:t xml:space="preserve">          type: array</w:t>
      </w:r>
    </w:p>
    <w:p w14:paraId="64555245" w14:textId="77777777" w:rsidR="002D4218" w:rsidRDefault="002D4218" w:rsidP="002D4218">
      <w:pPr>
        <w:pStyle w:val="PL"/>
      </w:pPr>
      <w:r w:rsidRPr="00BD6F46">
        <w:t xml:space="preserve">          items:</w:t>
      </w:r>
    </w:p>
    <w:p w14:paraId="38420938" w14:textId="77777777" w:rsidR="002D4218" w:rsidRPr="00BD6F46" w:rsidRDefault="002D4218" w:rsidP="002D4218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 w:rsidRPr="00FB163A">
        <w:rPr>
          <w:rFonts w:cs="Arial"/>
          <w:szCs w:val="18"/>
        </w:rPr>
        <w:t>AccessNetworkInfoChange</w:t>
      </w:r>
      <w:r w:rsidRPr="00BD6F46">
        <w:t>'</w:t>
      </w:r>
    </w:p>
    <w:p w14:paraId="58686F40" w14:textId="77777777" w:rsidR="002D4218" w:rsidRDefault="002D4218" w:rsidP="002D4218">
      <w:pPr>
        <w:pStyle w:val="PL"/>
      </w:pPr>
      <w:r>
        <w:t xml:space="preserve">          minItems: 1</w:t>
      </w:r>
    </w:p>
    <w:p w14:paraId="3980D626" w14:textId="77777777" w:rsidR="002D4218" w:rsidRDefault="002D4218" w:rsidP="002D4218">
      <w:pPr>
        <w:pStyle w:val="PL"/>
      </w:pPr>
      <w:r>
        <w:t xml:space="preserve">        imsCommunicationServiceID:</w:t>
      </w:r>
    </w:p>
    <w:p w14:paraId="1EA438DD" w14:textId="77777777" w:rsidR="002D4218" w:rsidRDefault="002D4218" w:rsidP="002D4218">
      <w:pPr>
        <w:pStyle w:val="PL"/>
      </w:pPr>
      <w:r>
        <w:t xml:space="preserve">          type: string</w:t>
      </w:r>
    </w:p>
    <w:p w14:paraId="1D262D96" w14:textId="77777777" w:rsidR="002D4218" w:rsidRDefault="002D4218" w:rsidP="002D4218">
      <w:pPr>
        <w:pStyle w:val="PL"/>
      </w:pPr>
      <w:r>
        <w:t xml:space="preserve">        imsApplicationReferenceID:</w:t>
      </w:r>
    </w:p>
    <w:p w14:paraId="5CAF88EA" w14:textId="77777777" w:rsidR="002D4218" w:rsidRDefault="002D4218" w:rsidP="002D4218">
      <w:pPr>
        <w:pStyle w:val="PL"/>
      </w:pPr>
      <w:r>
        <w:t xml:space="preserve">          type: string</w:t>
      </w:r>
    </w:p>
    <w:p w14:paraId="55246667" w14:textId="77777777" w:rsidR="002D4218" w:rsidRDefault="002D4218" w:rsidP="002D4218">
      <w:pPr>
        <w:pStyle w:val="PL"/>
      </w:pPr>
      <w:r>
        <w:t xml:space="preserve">        causeCode:</w:t>
      </w:r>
    </w:p>
    <w:p w14:paraId="70795EBF" w14:textId="77777777" w:rsidR="002D4218" w:rsidRDefault="002D4218" w:rsidP="002D4218">
      <w:pPr>
        <w:pStyle w:val="PL"/>
      </w:pPr>
      <w:r>
        <w:t xml:space="preserve">          $ref: 'TS29571_CommonData.yaml#/components/schemas/Uint32'</w:t>
      </w:r>
    </w:p>
    <w:p w14:paraId="7B34C3B6" w14:textId="77777777" w:rsidR="002D4218" w:rsidRDefault="002D4218" w:rsidP="002D4218">
      <w:pPr>
        <w:pStyle w:val="PL"/>
      </w:pPr>
      <w:r>
        <w:t xml:space="preserve">        reasonHeader:</w:t>
      </w:r>
    </w:p>
    <w:p w14:paraId="324526E9" w14:textId="77777777" w:rsidR="002D4218" w:rsidRPr="00BD6F46" w:rsidRDefault="002D4218" w:rsidP="002D4218">
      <w:pPr>
        <w:pStyle w:val="PL"/>
      </w:pPr>
      <w:r w:rsidRPr="00BD6F46">
        <w:t xml:space="preserve">          type: array</w:t>
      </w:r>
    </w:p>
    <w:p w14:paraId="21F293FC" w14:textId="77777777" w:rsidR="002D4218" w:rsidRDefault="002D4218" w:rsidP="002D4218">
      <w:pPr>
        <w:pStyle w:val="PL"/>
      </w:pPr>
      <w:r w:rsidRPr="00BD6F46">
        <w:t xml:space="preserve">          items:</w:t>
      </w:r>
    </w:p>
    <w:p w14:paraId="7223EE21" w14:textId="77777777" w:rsidR="002D4218" w:rsidRDefault="002D4218" w:rsidP="002D4218">
      <w:pPr>
        <w:pStyle w:val="PL"/>
      </w:pPr>
      <w:r>
        <w:t xml:space="preserve">            type: string</w:t>
      </w:r>
    </w:p>
    <w:p w14:paraId="6773620B" w14:textId="77777777" w:rsidR="002D4218" w:rsidRDefault="002D4218" w:rsidP="002D4218">
      <w:pPr>
        <w:pStyle w:val="PL"/>
      </w:pPr>
      <w:r>
        <w:t xml:space="preserve">          minItems: 1</w:t>
      </w:r>
    </w:p>
    <w:p w14:paraId="50853C27" w14:textId="77777777" w:rsidR="002D4218" w:rsidRDefault="002D4218" w:rsidP="002D4218">
      <w:pPr>
        <w:pStyle w:val="PL"/>
      </w:pPr>
      <w:r>
        <w:t xml:space="preserve">        initialIMSChargingIdentifier:</w:t>
      </w:r>
    </w:p>
    <w:p w14:paraId="22617D2F" w14:textId="77777777" w:rsidR="002D4218" w:rsidRDefault="002D4218" w:rsidP="002D4218">
      <w:pPr>
        <w:pStyle w:val="PL"/>
      </w:pPr>
      <w:r>
        <w:t xml:space="preserve">          type: string</w:t>
      </w:r>
    </w:p>
    <w:p w14:paraId="110C45D3" w14:textId="77777777" w:rsidR="002D4218" w:rsidRDefault="002D4218" w:rsidP="002D4218">
      <w:pPr>
        <w:pStyle w:val="PL"/>
      </w:pPr>
      <w:r>
        <w:t xml:space="preserve">        nniInformation:</w:t>
      </w:r>
    </w:p>
    <w:p w14:paraId="1EDF69A6" w14:textId="77777777" w:rsidR="002D4218" w:rsidRPr="00BD6F46" w:rsidRDefault="002D4218" w:rsidP="002D4218">
      <w:pPr>
        <w:pStyle w:val="PL"/>
      </w:pPr>
      <w:r w:rsidRPr="00BD6F46">
        <w:t xml:space="preserve">          type: array</w:t>
      </w:r>
    </w:p>
    <w:p w14:paraId="7BE4CF68" w14:textId="77777777" w:rsidR="002D4218" w:rsidRDefault="002D4218" w:rsidP="002D4218">
      <w:pPr>
        <w:pStyle w:val="PL"/>
      </w:pPr>
      <w:r w:rsidRPr="00BD6F46">
        <w:t xml:space="preserve">          items:</w:t>
      </w:r>
    </w:p>
    <w:p w14:paraId="13F5BB46" w14:textId="77777777" w:rsidR="002D4218" w:rsidRPr="00BD6F46" w:rsidRDefault="002D4218" w:rsidP="002D4218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 w:rsidRPr="00FB163A">
        <w:rPr>
          <w:rFonts w:cs="Arial"/>
          <w:szCs w:val="18"/>
        </w:rPr>
        <w:t>NNIInformation</w:t>
      </w:r>
      <w:r w:rsidRPr="00BD6F46">
        <w:t>'</w:t>
      </w:r>
    </w:p>
    <w:p w14:paraId="551E34E2" w14:textId="77777777" w:rsidR="002D4218" w:rsidRDefault="002D4218" w:rsidP="002D4218">
      <w:pPr>
        <w:pStyle w:val="PL"/>
      </w:pPr>
      <w:r>
        <w:t xml:space="preserve">          minItems: 1</w:t>
      </w:r>
    </w:p>
    <w:p w14:paraId="02DFB4BF" w14:textId="77777777" w:rsidR="002D4218" w:rsidRDefault="002D4218" w:rsidP="002D4218">
      <w:pPr>
        <w:pStyle w:val="PL"/>
      </w:pPr>
      <w:r>
        <w:t xml:space="preserve">        fromAddress:</w:t>
      </w:r>
    </w:p>
    <w:p w14:paraId="5B25B36A" w14:textId="77777777" w:rsidR="002D4218" w:rsidRDefault="002D4218" w:rsidP="002D4218">
      <w:pPr>
        <w:pStyle w:val="PL"/>
      </w:pPr>
      <w:r>
        <w:t xml:space="preserve">          type: string</w:t>
      </w:r>
    </w:p>
    <w:p w14:paraId="5060D3E8" w14:textId="77777777" w:rsidR="002D4218" w:rsidRDefault="002D4218" w:rsidP="002D4218">
      <w:pPr>
        <w:pStyle w:val="PL"/>
      </w:pPr>
      <w:r>
        <w:t xml:space="preserve">        imsEmergencyIndication:</w:t>
      </w:r>
    </w:p>
    <w:p w14:paraId="2DAE596D" w14:textId="77777777" w:rsidR="002D4218" w:rsidRPr="00BD6F46" w:rsidRDefault="002D4218" w:rsidP="002D4218">
      <w:pPr>
        <w:pStyle w:val="PL"/>
      </w:pPr>
      <w:r w:rsidRPr="00BD6F46">
        <w:t xml:space="preserve">          type: boolean</w:t>
      </w:r>
    </w:p>
    <w:p w14:paraId="14A984E4" w14:textId="77777777" w:rsidR="002D4218" w:rsidRDefault="002D4218" w:rsidP="002D4218">
      <w:pPr>
        <w:pStyle w:val="PL"/>
      </w:pPr>
      <w:r>
        <w:t xml:space="preserve">        imsVisitedNetworkIdentifier:</w:t>
      </w:r>
    </w:p>
    <w:p w14:paraId="465BCD95" w14:textId="77777777" w:rsidR="002D4218" w:rsidRDefault="002D4218" w:rsidP="002D4218">
      <w:pPr>
        <w:pStyle w:val="PL"/>
      </w:pPr>
      <w:r>
        <w:t xml:space="preserve">          type: string</w:t>
      </w:r>
    </w:p>
    <w:p w14:paraId="4AEAB428" w14:textId="77777777" w:rsidR="002D4218" w:rsidRDefault="002D4218" w:rsidP="002D4218">
      <w:pPr>
        <w:pStyle w:val="PL"/>
      </w:pPr>
      <w:r>
        <w:t xml:space="preserve">        sipRouteHeaderReceived:</w:t>
      </w:r>
    </w:p>
    <w:p w14:paraId="290E3302" w14:textId="77777777" w:rsidR="002D4218" w:rsidRDefault="002D4218" w:rsidP="002D4218">
      <w:pPr>
        <w:pStyle w:val="PL"/>
      </w:pPr>
      <w:r>
        <w:t xml:space="preserve">          type: string</w:t>
      </w:r>
    </w:p>
    <w:p w14:paraId="20C78A5A" w14:textId="77777777" w:rsidR="002D4218" w:rsidRDefault="002D4218" w:rsidP="002D4218">
      <w:pPr>
        <w:pStyle w:val="PL"/>
      </w:pPr>
      <w:r>
        <w:t xml:space="preserve">        sipRouteHeaderTransmitted:</w:t>
      </w:r>
    </w:p>
    <w:p w14:paraId="22136222" w14:textId="77777777" w:rsidR="002D4218" w:rsidRDefault="002D4218" w:rsidP="002D4218">
      <w:pPr>
        <w:pStyle w:val="PL"/>
      </w:pPr>
      <w:r>
        <w:t xml:space="preserve">          type: string</w:t>
      </w:r>
    </w:p>
    <w:p w14:paraId="5CA8781C" w14:textId="77777777" w:rsidR="002D4218" w:rsidRDefault="002D4218" w:rsidP="002D4218">
      <w:pPr>
        <w:pStyle w:val="PL"/>
      </w:pPr>
      <w:r>
        <w:t xml:space="preserve">        tadIdentifier:</w:t>
      </w:r>
    </w:p>
    <w:p w14:paraId="4614A822" w14:textId="77777777" w:rsidR="002D4218" w:rsidRPr="00BD6F46" w:rsidRDefault="002D4218" w:rsidP="002D4218">
      <w:pPr>
        <w:pStyle w:val="PL"/>
      </w:pPr>
      <w:r w:rsidRPr="00BD6F46">
        <w:t xml:space="preserve">        </w:t>
      </w:r>
      <w:r>
        <w:t xml:space="preserve">  </w:t>
      </w:r>
      <w:r w:rsidRPr="00BD6F46">
        <w:t>$ref: '#/components/schemas/</w:t>
      </w:r>
      <w:r w:rsidRPr="00FB163A">
        <w:rPr>
          <w:rFonts w:cs="Arial"/>
          <w:szCs w:val="18"/>
        </w:rPr>
        <w:t>TADIdentifier</w:t>
      </w:r>
      <w:r w:rsidRPr="00BD6F46">
        <w:t>'</w:t>
      </w:r>
    </w:p>
    <w:p w14:paraId="2182F1A7" w14:textId="77777777" w:rsidR="002D4218" w:rsidRDefault="002D4218" w:rsidP="002D4218">
      <w:pPr>
        <w:pStyle w:val="PL"/>
      </w:pPr>
      <w:r>
        <w:t xml:space="preserve">        feIdentifierList:</w:t>
      </w:r>
    </w:p>
    <w:p w14:paraId="377D4A37" w14:textId="77777777" w:rsidR="002D4218" w:rsidRDefault="002D4218" w:rsidP="002D4218">
      <w:pPr>
        <w:pStyle w:val="PL"/>
        <w:rPr>
          <w:ins w:id="1322" w:author="Intel - Yizhi Yao" w:date="2022-04-25T11:48:00Z"/>
        </w:rPr>
      </w:pPr>
      <w:r>
        <w:t xml:space="preserve">          type: string</w:t>
      </w:r>
    </w:p>
    <w:p w14:paraId="5C9502CF" w14:textId="77777777" w:rsidR="002D127E" w:rsidRPr="00BD6F46" w:rsidRDefault="002D127E" w:rsidP="002D127E">
      <w:pPr>
        <w:pStyle w:val="PL"/>
        <w:rPr>
          <w:ins w:id="1323" w:author="Intel - Yizhi Yao" w:date="2022-04-25T17:37:00Z"/>
        </w:rPr>
      </w:pPr>
      <w:ins w:id="1324" w:author="Intel - Yizhi Yao" w:date="2022-04-25T17:37:00Z">
        <w:r w:rsidRPr="00BD6F46">
          <w:t xml:space="preserve">    </w:t>
        </w:r>
        <w:r>
          <w:rPr>
            <w:lang w:bidi="ar-IQ"/>
          </w:rPr>
          <w:t>Edge</w:t>
        </w:r>
        <w:r>
          <w:t>I</w:t>
        </w:r>
        <w:r w:rsidRPr="00541E72">
          <w:t>nfrastructure</w:t>
        </w:r>
        <w:r>
          <w:t>Usage</w:t>
        </w:r>
        <w:r w:rsidRPr="00424394">
          <w:t>ChargingInformation</w:t>
        </w:r>
        <w:r w:rsidRPr="00BD6F46">
          <w:t>:</w:t>
        </w:r>
      </w:ins>
    </w:p>
    <w:p w14:paraId="5B99AF71" w14:textId="77777777" w:rsidR="002D127E" w:rsidRPr="00BD6F46" w:rsidRDefault="002D127E" w:rsidP="002D127E">
      <w:pPr>
        <w:pStyle w:val="PL"/>
        <w:rPr>
          <w:ins w:id="1325" w:author="Intel - Yizhi Yao" w:date="2022-04-25T17:37:00Z"/>
        </w:rPr>
      </w:pPr>
      <w:ins w:id="1326" w:author="Intel - Yizhi Yao" w:date="2022-04-25T17:37:00Z">
        <w:r w:rsidRPr="00BD6F46">
          <w:t xml:space="preserve">      type: object</w:t>
        </w:r>
      </w:ins>
    </w:p>
    <w:p w14:paraId="31EC5FA3" w14:textId="77777777" w:rsidR="002D127E" w:rsidRPr="00BD6F46" w:rsidRDefault="002D127E" w:rsidP="002D127E">
      <w:pPr>
        <w:pStyle w:val="PL"/>
        <w:rPr>
          <w:ins w:id="1327" w:author="Intel - Yizhi Yao" w:date="2022-04-25T17:37:00Z"/>
        </w:rPr>
      </w:pPr>
      <w:ins w:id="1328" w:author="Intel - Yizhi Yao" w:date="2022-04-25T17:37:00Z">
        <w:r w:rsidRPr="00BD6F46">
          <w:t xml:space="preserve">      properties:</w:t>
        </w:r>
      </w:ins>
    </w:p>
    <w:p w14:paraId="541DC508" w14:textId="77777777" w:rsidR="002D127E" w:rsidRPr="00BD6F46" w:rsidRDefault="002D127E" w:rsidP="002D127E">
      <w:pPr>
        <w:pStyle w:val="PL"/>
        <w:rPr>
          <w:ins w:id="1329" w:author="Intel - Yizhi Yao" w:date="2022-04-25T17:37:00Z"/>
        </w:rPr>
      </w:pPr>
      <w:ins w:id="1330" w:author="Intel - Yizhi Yao" w:date="2022-04-25T17:37:00Z">
        <w:r w:rsidRPr="00BD6F46">
          <w:t xml:space="preserve">        </w:t>
        </w:r>
        <w:r>
          <w:rPr>
            <w:lang w:bidi="ar-IQ"/>
          </w:rPr>
          <w:t>meanVirtualCPUUsage</w:t>
        </w:r>
        <w:r w:rsidRPr="00BD6F46">
          <w:t>:</w:t>
        </w:r>
      </w:ins>
    </w:p>
    <w:p w14:paraId="151CB56D" w14:textId="77777777" w:rsidR="002D127E" w:rsidRDefault="002D127E" w:rsidP="002D127E">
      <w:pPr>
        <w:pStyle w:val="PL"/>
        <w:rPr>
          <w:ins w:id="1331" w:author="Intel - Yizhi Yao" w:date="2022-04-25T17:37:00Z"/>
        </w:rPr>
      </w:pPr>
      <w:ins w:id="1332" w:author="Intel - Yizhi Yao" w:date="2022-04-25T17:37:00Z">
        <w:r>
          <w:t xml:space="preserve">          $ref: </w:t>
        </w:r>
        <w:r w:rsidRPr="003B2883">
          <w:t>'TS29571_CommonData.yaml</w:t>
        </w:r>
        <w:r w:rsidRPr="0026330D">
          <w:t>#/</w:t>
        </w:r>
        <w:r w:rsidRPr="00D82186">
          <w:t>components/schemas/Float'</w:t>
        </w:r>
      </w:ins>
    </w:p>
    <w:p w14:paraId="0968D132" w14:textId="77777777" w:rsidR="002D127E" w:rsidRPr="00BD6F46" w:rsidRDefault="002D127E" w:rsidP="002D127E">
      <w:pPr>
        <w:pStyle w:val="PL"/>
        <w:rPr>
          <w:ins w:id="1333" w:author="Intel - Yizhi Yao" w:date="2022-04-25T17:37:00Z"/>
        </w:rPr>
      </w:pPr>
      <w:ins w:id="1334" w:author="Intel - Yizhi Yao" w:date="2022-04-25T17:37:00Z">
        <w:r w:rsidRPr="007770FE">
          <w:lastRenderedPageBreak/>
          <w:t xml:space="preserve">        </w:t>
        </w:r>
        <w:r>
          <w:rPr>
            <w:lang w:bidi="ar-IQ"/>
          </w:rPr>
          <w:t>meanVirtualMemoryUsage</w:t>
        </w:r>
        <w:r w:rsidRPr="007770FE">
          <w:t>:</w:t>
        </w:r>
      </w:ins>
    </w:p>
    <w:p w14:paraId="152E204B" w14:textId="77777777" w:rsidR="002D127E" w:rsidRDefault="002D127E" w:rsidP="002D127E">
      <w:pPr>
        <w:pStyle w:val="PL"/>
        <w:rPr>
          <w:ins w:id="1335" w:author="Intel - Yizhi Yao" w:date="2022-04-25T17:37:00Z"/>
        </w:rPr>
      </w:pPr>
      <w:ins w:id="1336" w:author="Intel - Yizhi Yao" w:date="2022-04-25T17:37:00Z">
        <w:r>
          <w:t xml:space="preserve">          $ref: </w:t>
        </w:r>
        <w:r w:rsidRPr="003B2883">
          <w:t>'TS29571_CommonData.yaml</w:t>
        </w:r>
        <w:r w:rsidRPr="0026330D">
          <w:t>#/</w:t>
        </w:r>
        <w:r w:rsidRPr="00D82186">
          <w:t>components/schemas/Float'</w:t>
        </w:r>
      </w:ins>
    </w:p>
    <w:p w14:paraId="25998868" w14:textId="77777777" w:rsidR="002D127E" w:rsidRPr="00BD6F46" w:rsidRDefault="002D127E" w:rsidP="002D127E">
      <w:pPr>
        <w:pStyle w:val="PL"/>
        <w:rPr>
          <w:ins w:id="1337" w:author="Intel - Yizhi Yao" w:date="2022-04-25T17:37:00Z"/>
        </w:rPr>
      </w:pPr>
      <w:ins w:id="1338" w:author="Intel - Yizhi Yao" w:date="2022-04-25T17:37:00Z">
        <w:r w:rsidRPr="00BD6F46">
          <w:t xml:space="preserve">        </w:t>
        </w:r>
        <w:r>
          <w:rPr>
            <w:lang w:bidi="ar-IQ"/>
          </w:rPr>
          <w:t>meanVirtualDiskUsage</w:t>
        </w:r>
        <w:r w:rsidRPr="00BD6F46">
          <w:t>:</w:t>
        </w:r>
      </w:ins>
    </w:p>
    <w:p w14:paraId="0E12C93D" w14:textId="77777777" w:rsidR="002D127E" w:rsidRDefault="002D127E" w:rsidP="002D127E">
      <w:pPr>
        <w:pStyle w:val="PL"/>
        <w:rPr>
          <w:ins w:id="1339" w:author="Intel - Yizhi Yao" w:date="2022-04-25T17:37:00Z"/>
        </w:rPr>
      </w:pPr>
      <w:ins w:id="1340" w:author="Intel - Yizhi Yao" w:date="2022-04-25T17:37:00Z">
        <w:r>
          <w:t xml:space="preserve">          $ref: </w:t>
        </w:r>
        <w:r w:rsidRPr="003B2883">
          <w:t>'TS29571_CommonData.yaml</w:t>
        </w:r>
        <w:r w:rsidRPr="0026330D">
          <w:t>#/</w:t>
        </w:r>
        <w:r w:rsidRPr="00D82186">
          <w:t>components/schemas/Float'</w:t>
        </w:r>
      </w:ins>
    </w:p>
    <w:p w14:paraId="01BED945" w14:textId="77777777" w:rsidR="002D127E" w:rsidRDefault="002D127E" w:rsidP="002D127E">
      <w:pPr>
        <w:pStyle w:val="PL"/>
        <w:rPr>
          <w:ins w:id="1341" w:author="Intel - Yizhi Yao" w:date="2022-04-25T17:37:00Z"/>
        </w:rPr>
      </w:pPr>
      <w:ins w:id="1342" w:author="Intel - Yizhi Yao" w:date="2022-04-25T17:37:00Z">
        <w:r>
          <w:t xml:space="preserve">        </w:t>
        </w:r>
        <w:r>
          <w:rPr>
            <w:lang w:bidi="ar-IQ"/>
          </w:rPr>
          <w:t>durationStartTime</w:t>
        </w:r>
        <w:r>
          <w:t>:</w:t>
        </w:r>
      </w:ins>
    </w:p>
    <w:p w14:paraId="11A1D0B6" w14:textId="77777777" w:rsidR="002D127E" w:rsidRDefault="002D127E" w:rsidP="002D127E">
      <w:pPr>
        <w:pStyle w:val="PL"/>
        <w:rPr>
          <w:ins w:id="1343" w:author="Intel - Yizhi Yao" w:date="2022-04-25T17:37:00Z"/>
          <w:lang w:eastAsia="zh-CN"/>
        </w:rPr>
      </w:pPr>
      <w:ins w:id="1344" w:author="Intel - Yizhi Yao" w:date="2022-04-25T17:37:00Z">
        <w:r>
          <w:rPr>
            <w:lang w:eastAsia="zh-CN"/>
          </w:rPr>
          <w:t xml:space="preserve">          $ref: 'TS29571_CommonData.yaml#/components/schemas/DateTime'</w:t>
        </w:r>
      </w:ins>
    </w:p>
    <w:p w14:paraId="07D082C8" w14:textId="77777777" w:rsidR="002D127E" w:rsidRPr="00BD6F46" w:rsidRDefault="002D127E" w:rsidP="002D127E">
      <w:pPr>
        <w:pStyle w:val="PL"/>
        <w:rPr>
          <w:ins w:id="1345" w:author="Intel - Yizhi Yao" w:date="2022-04-25T17:37:00Z"/>
        </w:rPr>
      </w:pPr>
      <w:ins w:id="1346" w:author="Intel - Yizhi Yao" w:date="2022-04-25T17:37:00Z">
        <w:r w:rsidRPr="00BD6F46">
          <w:t xml:space="preserve">        </w:t>
        </w:r>
        <w:r>
          <w:rPr>
            <w:lang w:bidi="ar-IQ"/>
          </w:rPr>
          <w:t>durationEndTime</w:t>
        </w:r>
        <w:r w:rsidRPr="00BD6F46">
          <w:t>:</w:t>
        </w:r>
      </w:ins>
    </w:p>
    <w:p w14:paraId="6535E0A9" w14:textId="77777777" w:rsidR="002D127E" w:rsidRDefault="002D127E" w:rsidP="002D127E">
      <w:pPr>
        <w:pStyle w:val="PL"/>
        <w:rPr>
          <w:ins w:id="1347" w:author="Intel - Yizhi Yao" w:date="2022-04-25T17:37:00Z"/>
          <w:lang w:eastAsia="zh-CN"/>
        </w:rPr>
      </w:pPr>
      <w:ins w:id="1348" w:author="Intel - Yizhi Yao" w:date="2022-04-25T17:37:00Z">
        <w:r>
          <w:rPr>
            <w:lang w:eastAsia="zh-CN"/>
          </w:rPr>
          <w:t xml:space="preserve">          $ref: 'TS29571_CommonData.yaml#/components/schemas/DateTime'</w:t>
        </w:r>
      </w:ins>
    </w:p>
    <w:p w14:paraId="5EF8A176" w14:textId="77777777" w:rsidR="002D127E" w:rsidRPr="00BD6F46" w:rsidRDefault="002D127E" w:rsidP="002D127E">
      <w:pPr>
        <w:pStyle w:val="PL"/>
        <w:rPr>
          <w:ins w:id="1349" w:author="Intel - Yizhi Yao" w:date="2022-04-25T17:37:00Z"/>
        </w:rPr>
      </w:pPr>
      <w:ins w:id="1350" w:author="Intel - Yizhi Yao" w:date="2022-04-25T17:37:00Z">
        <w:r w:rsidRPr="00BD6F46">
          <w:t xml:space="preserve">    </w:t>
        </w:r>
        <w:r>
          <w:t>EASD</w:t>
        </w:r>
        <w:r w:rsidRPr="002673EC">
          <w:t>eployment</w:t>
        </w:r>
        <w:r w:rsidRPr="00424394">
          <w:t>ChargingInformation</w:t>
        </w:r>
        <w:r w:rsidRPr="00BD6F46">
          <w:t>:</w:t>
        </w:r>
      </w:ins>
    </w:p>
    <w:p w14:paraId="0357258E" w14:textId="77777777" w:rsidR="002D127E" w:rsidRPr="00BD6F46" w:rsidRDefault="002D127E" w:rsidP="002D127E">
      <w:pPr>
        <w:pStyle w:val="PL"/>
        <w:rPr>
          <w:ins w:id="1351" w:author="Intel - Yizhi Yao" w:date="2022-04-25T17:37:00Z"/>
        </w:rPr>
      </w:pPr>
      <w:ins w:id="1352" w:author="Intel - Yizhi Yao" w:date="2022-04-25T17:37:00Z">
        <w:r w:rsidRPr="00BD6F46">
          <w:t xml:space="preserve">      type: object</w:t>
        </w:r>
      </w:ins>
    </w:p>
    <w:p w14:paraId="41486B76" w14:textId="77777777" w:rsidR="002D127E" w:rsidRPr="00BD6F46" w:rsidRDefault="002D127E" w:rsidP="002D127E">
      <w:pPr>
        <w:pStyle w:val="PL"/>
        <w:rPr>
          <w:ins w:id="1353" w:author="Intel - Yizhi Yao" w:date="2022-04-25T17:37:00Z"/>
        </w:rPr>
      </w:pPr>
      <w:ins w:id="1354" w:author="Intel - Yizhi Yao" w:date="2022-04-25T17:37:00Z">
        <w:r w:rsidRPr="00BD6F46">
          <w:t xml:space="preserve">      properties:</w:t>
        </w:r>
      </w:ins>
    </w:p>
    <w:p w14:paraId="210922E1" w14:textId="4DCC14C1" w:rsidR="00E73FE2" w:rsidRDefault="00E73FE2" w:rsidP="00E73FE2">
      <w:pPr>
        <w:pStyle w:val="PL"/>
        <w:rPr>
          <w:ins w:id="1355" w:author="Ericsson" w:date="2022-05-09T14:43:00Z"/>
        </w:rPr>
      </w:pPr>
      <w:ins w:id="1356" w:author="Ericsson" w:date="2022-05-09T14:43:00Z">
        <w:r>
          <w:t xml:space="preserve"># To be introduced once the reference to </w:t>
        </w:r>
        <w:r w:rsidR="00986CE7">
          <w:t>Edge</w:t>
        </w:r>
        <w:r w:rsidRPr="002C5DEF">
          <w:t>Nrm.yaml is resolved</w:t>
        </w:r>
      </w:ins>
    </w:p>
    <w:p w14:paraId="124F7486" w14:textId="25CF86C4" w:rsidR="002D127E" w:rsidRPr="00BD6F46" w:rsidRDefault="00986CE7" w:rsidP="002D127E">
      <w:pPr>
        <w:pStyle w:val="PL"/>
        <w:rPr>
          <w:ins w:id="1357" w:author="Intel - Yizhi Yao" w:date="2022-04-25T17:37:00Z"/>
        </w:rPr>
      </w:pPr>
      <w:ins w:id="1358" w:author="Ericsson" w:date="2022-05-09T14:43:00Z">
        <w:r>
          <w:t>#</w:t>
        </w:r>
      </w:ins>
      <w:ins w:id="1359" w:author="Intel - Yizhi Yao" w:date="2022-04-25T17:37:00Z">
        <w:r w:rsidR="002D127E" w:rsidRPr="00BD6F46">
          <w:t xml:space="preserve">        </w:t>
        </w:r>
        <w:r w:rsidR="002D127E">
          <w:rPr>
            <w:lang w:bidi="ar-IQ"/>
          </w:rPr>
          <w:t>eEASDeploymentRequirements</w:t>
        </w:r>
        <w:r w:rsidR="002D127E" w:rsidRPr="00BD6F46">
          <w:t>:</w:t>
        </w:r>
      </w:ins>
    </w:p>
    <w:p w14:paraId="0D35E650" w14:textId="2571D5D0" w:rsidR="002D127E" w:rsidRDefault="00986CE7" w:rsidP="002D127E">
      <w:pPr>
        <w:pStyle w:val="PL"/>
        <w:rPr>
          <w:ins w:id="1360" w:author="Intel - Yizhi Yao" w:date="2022-04-25T17:37:00Z"/>
        </w:rPr>
      </w:pPr>
      <w:ins w:id="1361" w:author="Ericsson" w:date="2022-05-09T14:43:00Z">
        <w:r>
          <w:t>#</w:t>
        </w:r>
      </w:ins>
      <w:ins w:id="1362" w:author="Intel - Yizhi Yao" w:date="2022-04-25T17:37:00Z">
        <w:r w:rsidR="002D127E">
          <w:t xml:space="preserve">          $ref: </w:t>
        </w:r>
        <w:r w:rsidR="002D127E" w:rsidRPr="003B2883">
          <w:t>'</w:t>
        </w:r>
        <w:r w:rsidR="002D127E">
          <w:rPr>
            <w:rFonts w:eastAsia="Yu Gothic"/>
            <w:szCs w:val="16"/>
          </w:rPr>
          <w:t>E</w:t>
        </w:r>
        <w:r w:rsidR="002D127E" w:rsidRPr="00926D4D">
          <w:rPr>
            <w:rFonts w:eastAsia="Yu Gothic"/>
            <w:szCs w:val="16"/>
          </w:rPr>
          <w:t>dgeNrm.yaml</w:t>
        </w:r>
        <w:r w:rsidR="002D127E" w:rsidRPr="0026330D">
          <w:t>#/</w:t>
        </w:r>
        <w:r w:rsidR="002D127E">
          <w:rPr>
            <w:lang w:eastAsia="zh-CN"/>
          </w:rPr>
          <w:t>components/schemas/</w:t>
        </w:r>
        <w:r w:rsidR="002D127E" w:rsidRPr="00926D4D">
          <w:t>EASRequirements</w:t>
        </w:r>
        <w:r w:rsidR="002D127E" w:rsidRPr="00D82186">
          <w:t>'</w:t>
        </w:r>
      </w:ins>
    </w:p>
    <w:p w14:paraId="67D1564A" w14:textId="77777777" w:rsidR="002D127E" w:rsidRDefault="002D127E" w:rsidP="002D127E">
      <w:pPr>
        <w:pStyle w:val="PL"/>
        <w:rPr>
          <w:ins w:id="1363" w:author="Intel - Yizhi Yao" w:date="2022-04-25T17:37:00Z"/>
        </w:rPr>
      </w:pPr>
      <w:ins w:id="1364" w:author="Intel - Yizhi Yao" w:date="2022-04-25T17:37:00Z">
        <w:r>
          <w:t xml:space="preserve">        </w:t>
        </w:r>
        <w:r>
          <w:rPr>
            <w:lang w:bidi="ar-IQ"/>
          </w:rPr>
          <w:t>lCMStartTime</w:t>
        </w:r>
        <w:r>
          <w:t>:</w:t>
        </w:r>
      </w:ins>
    </w:p>
    <w:p w14:paraId="64E83CCE" w14:textId="77777777" w:rsidR="002D127E" w:rsidRDefault="002D127E" w:rsidP="002D127E">
      <w:pPr>
        <w:pStyle w:val="PL"/>
        <w:rPr>
          <w:ins w:id="1365" w:author="Intel - Yizhi Yao" w:date="2022-04-25T17:37:00Z"/>
          <w:lang w:eastAsia="zh-CN"/>
        </w:rPr>
      </w:pPr>
      <w:ins w:id="1366" w:author="Intel - Yizhi Yao" w:date="2022-04-25T17:37:00Z">
        <w:r>
          <w:rPr>
            <w:lang w:eastAsia="zh-CN"/>
          </w:rPr>
          <w:t xml:space="preserve">          $ref: 'TS29571_CommonData.yaml#/components/schemas/DateTime'</w:t>
        </w:r>
      </w:ins>
    </w:p>
    <w:p w14:paraId="3C71A891" w14:textId="77777777" w:rsidR="002D127E" w:rsidRPr="00BD6F46" w:rsidRDefault="002D127E" w:rsidP="002D127E">
      <w:pPr>
        <w:pStyle w:val="PL"/>
        <w:rPr>
          <w:ins w:id="1367" w:author="Intel - Yizhi Yao" w:date="2022-04-25T17:37:00Z"/>
        </w:rPr>
      </w:pPr>
      <w:ins w:id="1368" w:author="Intel - Yizhi Yao" w:date="2022-04-25T17:37:00Z">
        <w:r w:rsidRPr="00BD6F46">
          <w:t xml:space="preserve">        </w:t>
        </w:r>
        <w:r>
          <w:rPr>
            <w:lang w:bidi="ar-IQ"/>
          </w:rPr>
          <w:t>lCMEndTime</w:t>
        </w:r>
        <w:r w:rsidRPr="00BD6F46">
          <w:t>:</w:t>
        </w:r>
      </w:ins>
    </w:p>
    <w:p w14:paraId="6F5C9492" w14:textId="77777777" w:rsidR="002D127E" w:rsidRDefault="002D127E" w:rsidP="002D127E">
      <w:pPr>
        <w:pStyle w:val="PL"/>
        <w:rPr>
          <w:ins w:id="1369" w:author="Intel - Yizhi Yao" w:date="2022-04-25T17:37:00Z"/>
          <w:lang w:eastAsia="zh-CN"/>
        </w:rPr>
      </w:pPr>
      <w:ins w:id="1370" w:author="Intel - Yizhi Yao" w:date="2022-04-25T17:37:00Z">
        <w:r>
          <w:rPr>
            <w:lang w:eastAsia="zh-CN"/>
          </w:rPr>
          <w:t xml:space="preserve">          $ref: 'TS29571_CommonData.yaml#/components/schemas/DateTime'</w:t>
        </w:r>
      </w:ins>
    </w:p>
    <w:p w14:paraId="4DBC9355" w14:textId="77777777" w:rsidR="002D127E" w:rsidRPr="00BD6F46" w:rsidRDefault="002D127E" w:rsidP="002D127E">
      <w:pPr>
        <w:pStyle w:val="PL"/>
        <w:rPr>
          <w:ins w:id="1371" w:author="Intel - Yizhi Yao" w:date="2022-04-25T17:37:00Z"/>
        </w:rPr>
      </w:pPr>
      <w:ins w:id="1372" w:author="Intel - Yizhi Yao" w:date="2022-04-25T17:37:00Z">
        <w:r w:rsidRPr="00BD6F46">
          <w:t xml:space="preserve">    </w:t>
        </w:r>
        <w:r>
          <w:rPr>
            <w:lang w:bidi="ar-IQ"/>
          </w:rPr>
          <w:t>Direct</w:t>
        </w:r>
        <w:r>
          <w:t>EdgeEnablingService</w:t>
        </w:r>
        <w:r w:rsidRPr="00424394">
          <w:t>ChargingInformation</w:t>
        </w:r>
        <w:r w:rsidRPr="00BD6F46">
          <w:t>:</w:t>
        </w:r>
      </w:ins>
    </w:p>
    <w:p w14:paraId="566D0C1A" w14:textId="77777777" w:rsidR="002D127E" w:rsidRPr="00BD6F46" w:rsidRDefault="002D127E" w:rsidP="002D127E">
      <w:pPr>
        <w:pStyle w:val="PL"/>
        <w:rPr>
          <w:ins w:id="1373" w:author="Intel - Yizhi Yao" w:date="2022-04-25T17:37:00Z"/>
        </w:rPr>
      </w:pPr>
      <w:ins w:id="1374" w:author="Intel - Yizhi Yao" w:date="2022-04-25T17:37:00Z">
        <w:r w:rsidRPr="00BD6F46">
          <w:t xml:space="preserve">      type: object</w:t>
        </w:r>
      </w:ins>
    </w:p>
    <w:p w14:paraId="307634B0" w14:textId="77777777" w:rsidR="002D127E" w:rsidRPr="00BD6F46" w:rsidRDefault="002D127E" w:rsidP="002D127E">
      <w:pPr>
        <w:pStyle w:val="PL"/>
        <w:rPr>
          <w:ins w:id="1375" w:author="Intel - Yizhi Yao" w:date="2022-04-25T17:37:00Z"/>
        </w:rPr>
      </w:pPr>
      <w:ins w:id="1376" w:author="Intel - Yizhi Yao" w:date="2022-04-25T17:37:00Z">
        <w:r w:rsidRPr="00BD6F46">
          <w:t xml:space="preserve">      properties:</w:t>
        </w:r>
      </w:ins>
    </w:p>
    <w:p w14:paraId="41D0055A" w14:textId="4E4E53C5" w:rsidR="002D127E" w:rsidRPr="00BD6F46" w:rsidDel="00176368" w:rsidRDefault="002D127E" w:rsidP="002D127E">
      <w:pPr>
        <w:pStyle w:val="PL"/>
        <w:rPr>
          <w:ins w:id="1377" w:author="Intel - Yizhi Yao" w:date="2022-04-25T17:37:00Z"/>
          <w:del w:id="1378" w:author="Intel - Yizhi Yao -r1" w:date="2022-05-09T16:00:00Z"/>
        </w:rPr>
      </w:pPr>
      <w:ins w:id="1379" w:author="Intel - Yizhi Yao" w:date="2022-04-25T17:37:00Z">
        <w:del w:id="1380" w:author="Intel - Yizhi Yao -r1" w:date="2022-05-09T16:00:00Z">
          <w:r w:rsidRPr="00BD6F46" w:rsidDel="00176368">
            <w:delText xml:space="preserve">        </w:delText>
          </w:r>
          <w:r w:rsidDel="00176368">
            <w:delText>e</w:delText>
          </w:r>
          <w:r w:rsidRPr="00F477AF" w:rsidDel="00176368">
            <w:delText>ASType</w:delText>
          </w:r>
        </w:del>
      </w:ins>
      <w:ins w:id="1381" w:author="Ericsson" w:date="2022-05-09T14:45:00Z">
        <w:del w:id="1382" w:author="Intel - Yizhi Yao -r1" w:date="2022-05-09T16:00:00Z">
          <w:r w:rsidR="00D01686" w:rsidDel="00176368">
            <w:delText>Profile</w:delText>
          </w:r>
        </w:del>
      </w:ins>
      <w:ins w:id="1383" w:author="Intel - Yizhi Yao" w:date="2022-04-25T17:37:00Z">
        <w:del w:id="1384" w:author="Intel - Yizhi Yao -r1" w:date="2022-05-09T16:00:00Z">
          <w:r w:rsidRPr="00BD6F46" w:rsidDel="00176368">
            <w:delText>:</w:delText>
          </w:r>
        </w:del>
      </w:ins>
    </w:p>
    <w:p w14:paraId="646A1720" w14:textId="6CF06DBD" w:rsidR="002D127E" w:rsidDel="00176368" w:rsidRDefault="002D127E" w:rsidP="002D127E">
      <w:pPr>
        <w:pStyle w:val="PL"/>
        <w:rPr>
          <w:ins w:id="1385" w:author="Intel - Yizhi Yao" w:date="2022-04-25T17:37:00Z"/>
          <w:del w:id="1386" w:author="Intel - Yizhi Yao -r1" w:date="2022-05-09T16:00:00Z"/>
        </w:rPr>
      </w:pPr>
      <w:ins w:id="1387" w:author="Intel - Yizhi Yao" w:date="2022-04-25T17:37:00Z">
        <w:del w:id="1388" w:author="Intel - Yizhi Yao -r1" w:date="2022-05-09T16:00:00Z">
          <w:r w:rsidDel="00176368">
            <w:delText xml:space="preserve">          $ref: </w:delText>
          </w:r>
          <w:r w:rsidDel="00176368">
            <w:rPr>
              <w:lang w:eastAsia="zh-CN"/>
            </w:rPr>
            <w:delText>'</w:delText>
          </w:r>
          <w:r w:rsidRPr="00335943" w:rsidDel="00176368">
            <w:delText>TS29558_Eecs_EESRegistration.yaml</w:delText>
          </w:r>
          <w:r w:rsidDel="00176368">
            <w:delText>#/components/schemas/</w:delText>
          </w:r>
        </w:del>
      </w:ins>
      <w:ins w:id="1389" w:author="Ericsson" w:date="2022-05-09T14:48:00Z">
        <w:del w:id="1390" w:author="Intel - Yizhi Yao -r1" w:date="2022-05-09T16:00:00Z">
          <w:r w:rsidR="00A126B8" w:rsidDel="00176368">
            <w:rPr>
              <w:rFonts w:eastAsia="DengXian"/>
            </w:rPr>
            <w:delText>EASProfile</w:delText>
          </w:r>
        </w:del>
      </w:ins>
      <w:ins w:id="1391" w:author="Intel - Yizhi Yao" w:date="2022-04-25T17:37:00Z">
        <w:del w:id="1392" w:author="Intel - Yizhi Yao -r1" w:date="2022-05-09T16:00:00Z">
          <w:r w:rsidDel="00176368">
            <w:delText>EASCategory</w:delText>
          </w:r>
          <w:r w:rsidRPr="00D82186" w:rsidDel="00176368">
            <w:delText>'</w:delText>
          </w:r>
        </w:del>
      </w:ins>
    </w:p>
    <w:p w14:paraId="550600C3" w14:textId="02AC430B" w:rsidR="002D127E" w:rsidDel="005C565C" w:rsidRDefault="002D127E" w:rsidP="002D127E">
      <w:pPr>
        <w:pStyle w:val="PL"/>
        <w:rPr>
          <w:ins w:id="1393" w:author="Intel - Yizhi Yao" w:date="2022-04-25T17:37:00Z"/>
          <w:del w:id="1394" w:author="Ericsson" w:date="2022-05-09T14:46:00Z"/>
        </w:rPr>
      </w:pPr>
      <w:ins w:id="1395" w:author="Intel - Yizhi Yao" w:date="2022-04-25T17:37:00Z">
        <w:del w:id="1396" w:author="Ericsson" w:date="2022-05-09T14:46:00Z">
          <w:r w:rsidDel="005C565C">
            <w:delText xml:space="preserve">        e</w:delText>
          </w:r>
          <w:r w:rsidRPr="00F477AF" w:rsidDel="005C565C">
            <w:delText>ASGeographicalServiceArea</w:delText>
          </w:r>
          <w:r w:rsidDel="005C565C">
            <w:delText>:</w:delText>
          </w:r>
        </w:del>
      </w:ins>
    </w:p>
    <w:p w14:paraId="62582662" w14:textId="6F05F001" w:rsidR="002D127E" w:rsidDel="005C565C" w:rsidRDefault="002D127E" w:rsidP="002D127E">
      <w:pPr>
        <w:pStyle w:val="PL"/>
        <w:rPr>
          <w:ins w:id="1397" w:author="Intel - Yizhi Yao" w:date="2022-04-25T17:37:00Z"/>
          <w:del w:id="1398" w:author="Ericsson" w:date="2022-05-09T14:46:00Z"/>
        </w:rPr>
      </w:pPr>
      <w:ins w:id="1399" w:author="Intel - Yizhi Yao" w:date="2022-04-25T17:37:00Z">
        <w:del w:id="1400" w:author="Ericsson" w:date="2022-05-09T14:46:00Z">
          <w:r w:rsidDel="005C565C">
            <w:delText xml:space="preserve">          $ref: </w:delText>
          </w:r>
          <w:r w:rsidDel="005C565C">
            <w:rPr>
              <w:rFonts w:eastAsia="DengXian"/>
            </w:rPr>
            <w:delText>'TS29558_Eecs_EESRegistration.yaml</w:delText>
          </w:r>
          <w:r w:rsidDel="005C565C">
            <w:delText>#/components/schemas/</w:delText>
          </w:r>
          <w:r w:rsidDel="005C565C">
            <w:rPr>
              <w:rFonts w:eastAsia="DengXian"/>
            </w:rPr>
            <w:delText>GeographicalServiceArea'</w:delText>
          </w:r>
        </w:del>
      </w:ins>
    </w:p>
    <w:p w14:paraId="6AC56CDE" w14:textId="10B20ABA" w:rsidR="002D127E" w:rsidRPr="00BD6F46" w:rsidDel="005C565C" w:rsidRDefault="002D127E" w:rsidP="002D127E">
      <w:pPr>
        <w:pStyle w:val="PL"/>
        <w:rPr>
          <w:ins w:id="1401" w:author="Intel - Yizhi Yao" w:date="2022-04-25T17:37:00Z"/>
          <w:del w:id="1402" w:author="Ericsson" w:date="2022-05-09T14:46:00Z"/>
        </w:rPr>
      </w:pPr>
      <w:ins w:id="1403" w:author="Intel - Yizhi Yao" w:date="2022-04-25T17:37:00Z">
        <w:del w:id="1404" w:author="Ericsson" w:date="2022-05-09T14:46:00Z">
          <w:r w:rsidRPr="00BD6F46" w:rsidDel="005C565C">
            <w:delText xml:space="preserve">        </w:delText>
          </w:r>
          <w:r w:rsidDel="005C565C">
            <w:delText>e</w:delText>
          </w:r>
          <w:r w:rsidRPr="00F477AF" w:rsidDel="005C565C">
            <w:delText>ASTopologicalServiceArea</w:delText>
          </w:r>
          <w:r w:rsidRPr="00BD6F46" w:rsidDel="005C565C">
            <w:delText>:</w:delText>
          </w:r>
        </w:del>
      </w:ins>
    </w:p>
    <w:p w14:paraId="32EE76BD" w14:textId="4FF02B84" w:rsidR="002D127E" w:rsidDel="005C565C" w:rsidRDefault="002D127E" w:rsidP="002D127E">
      <w:pPr>
        <w:pStyle w:val="PL"/>
        <w:rPr>
          <w:ins w:id="1405" w:author="Intel - Yizhi Yao" w:date="2022-04-25T17:37:00Z"/>
          <w:del w:id="1406" w:author="Ericsson" w:date="2022-05-09T14:46:00Z"/>
        </w:rPr>
      </w:pPr>
      <w:ins w:id="1407" w:author="Intel - Yizhi Yao" w:date="2022-04-25T17:37:00Z">
        <w:del w:id="1408" w:author="Ericsson" w:date="2022-05-09T14:46:00Z">
          <w:r w:rsidDel="005C565C">
            <w:delText xml:space="preserve">          $ref: </w:delText>
          </w:r>
          <w:r w:rsidDel="005C565C">
            <w:rPr>
              <w:rFonts w:eastAsia="DengXian"/>
            </w:rPr>
            <w:delText>'TS29558_Eecs_EESRegistration.yaml</w:delText>
          </w:r>
          <w:r w:rsidDel="005C565C">
            <w:delText>#/components/schemas/</w:delText>
          </w:r>
          <w:r w:rsidDel="005C565C">
            <w:rPr>
              <w:rFonts w:eastAsia="DengXian"/>
            </w:rPr>
            <w:delText>TopologicalServiceArea'</w:delText>
          </w:r>
        </w:del>
      </w:ins>
    </w:p>
    <w:p w14:paraId="014DEE55" w14:textId="00A9E9C3" w:rsidR="002D127E" w:rsidRPr="00BD6F46" w:rsidDel="005C565C" w:rsidRDefault="002D127E" w:rsidP="002D127E">
      <w:pPr>
        <w:pStyle w:val="PL"/>
        <w:rPr>
          <w:ins w:id="1409" w:author="Intel - Yizhi Yao" w:date="2022-04-25T17:37:00Z"/>
          <w:del w:id="1410" w:author="Ericsson" w:date="2022-05-09T14:46:00Z"/>
        </w:rPr>
      </w:pPr>
      <w:ins w:id="1411" w:author="Intel - Yizhi Yao" w:date="2022-04-25T17:37:00Z">
        <w:del w:id="1412" w:author="Ericsson" w:date="2022-05-09T14:46:00Z">
          <w:r w:rsidRPr="00BD6F46" w:rsidDel="005C565C">
            <w:delText xml:space="preserve">        </w:delText>
          </w:r>
          <w:r w:rsidDel="005C565C">
            <w:delText>e</w:delText>
          </w:r>
          <w:r w:rsidRPr="00F477AF" w:rsidDel="005C565C">
            <w:delText>ASSchedule</w:delText>
          </w:r>
          <w:r w:rsidRPr="00BD6F46" w:rsidDel="005C565C">
            <w:delText>:</w:delText>
          </w:r>
        </w:del>
      </w:ins>
    </w:p>
    <w:p w14:paraId="25BCD2CD" w14:textId="0229F10A" w:rsidR="002D127E" w:rsidDel="005C565C" w:rsidRDefault="002D127E" w:rsidP="002D127E">
      <w:pPr>
        <w:pStyle w:val="PL"/>
        <w:rPr>
          <w:ins w:id="1413" w:author="Intel - Yizhi Yao" w:date="2022-04-25T17:37:00Z"/>
          <w:del w:id="1414" w:author="Ericsson" w:date="2022-05-09T14:46:00Z"/>
        </w:rPr>
      </w:pPr>
      <w:ins w:id="1415" w:author="Intel - Yizhi Yao" w:date="2022-04-25T17:37:00Z">
        <w:del w:id="1416" w:author="Ericsson" w:date="2022-05-09T14:46:00Z">
          <w:r w:rsidDel="005C565C">
            <w:delText xml:space="preserve">          $ref: </w:delText>
          </w:r>
          <w:r w:rsidDel="005C565C">
            <w:rPr>
              <w:rFonts w:eastAsia="DengXian"/>
            </w:rPr>
            <w:delText>'TS29558_Eecs_EESRegistration.yaml</w:delText>
          </w:r>
          <w:r w:rsidDel="005C565C">
            <w:delText>#/components/schemas/EASProfile/scheds</w:delText>
          </w:r>
          <w:r w:rsidDel="005C565C">
            <w:rPr>
              <w:rFonts w:eastAsia="DengXian"/>
            </w:rPr>
            <w:delText>'</w:delText>
          </w:r>
        </w:del>
      </w:ins>
    </w:p>
    <w:p w14:paraId="57EFC47C" w14:textId="21F7F406" w:rsidR="002D127E" w:rsidDel="005C565C" w:rsidRDefault="002D127E" w:rsidP="002D127E">
      <w:pPr>
        <w:pStyle w:val="PL"/>
        <w:rPr>
          <w:ins w:id="1417" w:author="Intel - Yizhi Yao" w:date="2022-04-25T17:37:00Z"/>
          <w:del w:id="1418" w:author="Ericsson" w:date="2022-05-09T14:46:00Z"/>
        </w:rPr>
      </w:pPr>
      <w:ins w:id="1419" w:author="Intel - Yizhi Yao" w:date="2022-04-25T17:37:00Z">
        <w:del w:id="1420" w:author="Ericsson" w:date="2022-05-09T14:46:00Z">
          <w:r w:rsidDel="005C565C">
            <w:delText xml:space="preserve">        e</w:delText>
          </w:r>
          <w:r w:rsidRPr="00F477AF" w:rsidDel="005C565C">
            <w:delText>ASServiceKPIs</w:delText>
          </w:r>
          <w:r w:rsidDel="005C565C">
            <w:delText>:</w:delText>
          </w:r>
        </w:del>
      </w:ins>
    </w:p>
    <w:p w14:paraId="2451AF5D" w14:textId="5E73AB82" w:rsidR="002D127E" w:rsidDel="005C565C" w:rsidRDefault="002D127E" w:rsidP="002D127E">
      <w:pPr>
        <w:pStyle w:val="PL"/>
        <w:rPr>
          <w:ins w:id="1421" w:author="Intel - Yizhi Yao" w:date="2022-04-25T17:37:00Z"/>
          <w:del w:id="1422" w:author="Ericsson" w:date="2022-05-09T14:46:00Z"/>
        </w:rPr>
      </w:pPr>
      <w:ins w:id="1423" w:author="Intel - Yizhi Yao" w:date="2022-04-25T17:37:00Z">
        <w:del w:id="1424" w:author="Ericsson" w:date="2022-05-09T14:46:00Z">
          <w:r w:rsidDel="005C565C">
            <w:delText xml:space="preserve">          $ref: </w:delText>
          </w:r>
          <w:r w:rsidDel="005C565C">
            <w:rPr>
              <w:rFonts w:eastAsia="DengXian"/>
            </w:rPr>
            <w:delText>'TS29558_Eecs_EESRegistration.yaml</w:delText>
          </w:r>
          <w:r w:rsidDel="005C565C">
            <w:delText>#/components/schemas/EASProfile/svcKpi</w:delText>
          </w:r>
          <w:r w:rsidDel="005C565C">
            <w:rPr>
              <w:rFonts w:eastAsia="DengXian"/>
            </w:rPr>
            <w:delText>'</w:delText>
          </w:r>
        </w:del>
      </w:ins>
    </w:p>
    <w:p w14:paraId="6CC14A90" w14:textId="7CD55888" w:rsidR="002D127E" w:rsidRPr="00BD6F46" w:rsidDel="005C565C" w:rsidRDefault="002D127E" w:rsidP="002D127E">
      <w:pPr>
        <w:pStyle w:val="PL"/>
        <w:rPr>
          <w:ins w:id="1425" w:author="Intel - Yizhi Yao" w:date="2022-04-25T17:37:00Z"/>
          <w:del w:id="1426" w:author="Ericsson" w:date="2022-05-09T14:46:00Z"/>
        </w:rPr>
      </w:pPr>
      <w:ins w:id="1427" w:author="Intel - Yizhi Yao" w:date="2022-04-25T17:37:00Z">
        <w:del w:id="1428" w:author="Ericsson" w:date="2022-05-09T14:46:00Z">
          <w:r w:rsidRPr="00BD6F46" w:rsidDel="005C565C">
            <w:delText xml:space="preserve">        </w:delText>
          </w:r>
          <w:r w:rsidDel="005C565C">
            <w:rPr>
              <w:lang w:eastAsia="ko-KR"/>
            </w:rPr>
            <w:delText>e</w:delText>
          </w:r>
          <w:r w:rsidRPr="00F477AF" w:rsidDel="005C565C">
            <w:rPr>
              <w:lang w:eastAsia="ko-KR"/>
            </w:rPr>
            <w:delText>ASDNAI</w:delText>
          </w:r>
          <w:r w:rsidDel="005C565C">
            <w:rPr>
              <w:lang w:eastAsia="ko-KR"/>
            </w:rPr>
            <w:delText>List</w:delText>
          </w:r>
          <w:r w:rsidRPr="00BD6F46" w:rsidDel="005C565C">
            <w:delText>:</w:delText>
          </w:r>
        </w:del>
      </w:ins>
    </w:p>
    <w:p w14:paraId="4E5676F7" w14:textId="5A76DF51" w:rsidR="002D127E" w:rsidDel="005C565C" w:rsidRDefault="002D127E" w:rsidP="002D127E">
      <w:pPr>
        <w:pStyle w:val="PL"/>
        <w:rPr>
          <w:ins w:id="1429" w:author="Intel - Yizhi Yao" w:date="2022-04-25T17:37:00Z"/>
          <w:del w:id="1430" w:author="Ericsson" w:date="2022-05-09T14:46:00Z"/>
          <w:rFonts w:eastAsia="DengXian"/>
        </w:rPr>
      </w:pPr>
      <w:ins w:id="1431" w:author="Intel - Yizhi Yao" w:date="2022-04-25T17:37:00Z">
        <w:del w:id="1432" w:author="Ericsson" w:date="2022-05-09T14:46:00Z">
          <w:r w:rsidDel="005C565C">
            <w:delText xml:space="preserve">          </w:delText>
          </w:r>
          <w:r w:rsidDel="005C565C">
            <w:rPr>
              <w:rFonts w:eastAsia="DengXian"/>
            </w:rPr>
            <w:delText>type: array</w:delText>
          </w:r>
        </w:del>
      </w:ins>
    </w:p>
    <w:p w14:paraId="661EB6EC" w14:textId="55157256" w:rsidR="002D127E" w:rsidDel="005C565C" w:rsidRDefault="002D127E" w:rsidP="002D127E">
      <w:pPr>
        <w:pStyle w:val="PL"/>
        <w:rPr>
          <w:ins w:id="1433" w:author="Intel - Yizhi Yao" w:date="2022-04-25T17:37:00Z"/>
          <w:del w:id="1434" w:author="Ericsson" w:date="2022-05-09T14:46:00Z"/>
          <w:rFonts w:eastAsia="DengXian"/>
        </w:rPr>
      </w:pPr>
      <w:ins w:id="1435" w:author="Intel - Yizhi Yao" w:date="2022-04-25T17:37:00Z">
        <w:del w:id="1436" w:author="Ericsson" w:date="2022-05-09T14:46:00Z">
          <w:r w:rsidDel="005C565C">
            <w:rPr>
              <w:rFonts w:eastAsia="DengXian"/>
            </w:rPr>
            <w:delText xml:space="preserve">          items:</w:delText>
          </w:r>
        </w:del>
      </w:ins>
    </w:p>
    <w:p w14:paraId="435C69BB" w14:textId="0D088C6F" w:rsidR="002D127E" w:rsidDel="005C565C" w:rsidRDefault="002D127E" w:rsidP="002D127E">
      <w:pPr>
        <w:pStyle w:val="PL"/>
        <w:rPr>
          <w:ins w:id="1437" w:author="Intel - Yizhi Yao" w:date="2022-04-25T17:37:00Z"/>
          <w:del w:id="1438" w:author="Ericsson" w:date="2022-05-09T14:46:00Z"/>
          <w:rFonts w:eastAsia="DengXian"/>
        </w:rPr>
      </w:pPr>
      <w:ins w:id="1439" w:author="Intel - Yizhi Yao" w:date="2022-04-25T17:37:00Z">
        <w:del w:id="1440" w:author="Ericsson" w:date="2022-05-09T14:46:00Z">
          <w:r w:rsidDel="005C565C">
            <w:rPr>
              <w:rFonts w:eastAsia="DengXian"/>
            </w:rPr>
            <w:delText xml:space="preserve">            $ref: '</w:delText>
          </w:r>
          <w:r w:rsidDel="005C565C">
            <w:delText>TS29571_CommonData.yaml#/components/schemas</w:delText>
          </w:r>
          <w:r w:rsidDel="005C565C">
            <w:rPr>
              <w:rFonts w:eastAsia="DengXian"/>
            </w:rPr>
            <w:delText>/Dnai'</w:delText>
          </w:r>
        </w:del>
      </w:ins>
    </w:p>
    <w:p w14:paraId="4B50F749" w14:textId="50ED5B57" w:rsidR="002D127E" w:rsidDel="005C565C" w:rsidRDefault="002D127E" w:rsidP="002D127E">
      <w:pPr>
        <w:pStyle w:val="PL"/>
        <w:rPr>
          <w:ins w:id="1441" w:author="Intel - Yizhi Yao" w:date="2022-04-25T17:37:00Z"/>
          <w:del w:id="1442" w:author="Ericsson" w:date="2022-05-09T14:46:00Z"/>
        </w:rPr>
      </w:pPr>
      <w:ins w:id="1443" w:author="Intel - Yizhi Yao" w:date="2022-04-25T17:37:00Z">
        <w:del w:id="1444" w:author="Ericsson" w:date="2022-05-09T14:46:00Z">
          <w:r w:rsidDel="005C565C">
            <w:rPr>
              <w:rFonts w:eastAsia="DengXian"/>
            </w:rPr>
            <w:delText xml:space="preserve">          minItems: 1</w:delText>
          </w:r>
        </w:del>
      </w:ins>
    </w:p>
    <w:p w14:paraId="7C2B88E0" w14:textId="578C7457" w:rsidR="002D127E" w:rsidRPr="00BD6F46" w:rsidDel="005C565C" w:rsidRDefault="002D127E" w:rsidP="002D127E">
      <w:pPr>
        <w:pStyle w:val="PL"/>
        <w:rPr>
          <w:ins w:id="1445" w:author="Intel - Yizhi Yao" w:date="2022-04-25T17:37:00Z"/>
          <w:del w:id="1446" w:author="Ericsson" w:date="2022-05-09T14:46:00Z"/>
        </w:rPr>
      </w:pPr>
      <w:ins w:id="1447" w:author="Intel - Yizhi Yao" w:date="2022-04-25T17:37:00Z">
        <w:del w:id="1448" w:author="Ericsson" w:date="2022-05-09T14:46:00Z">
          <w:r w:rsidRPr="00BD6F46" w:rsidDel="005C565C">
            <w:delText xml:space="preserve">        </w:delText>
          </w:r>
          <w:r w:rsidDel="005C565C">
            <w:delText>e</w:delText>
          </w:r>
          <w:r w:rsidRPr="00F477AF" w:rsidDel="005C565C">
            <w:delText>ASFeatur</w:delText>
          </w:r>
          <w:r w:rsidDel="005C565C">
            <w:delText>es</w:delText>
          </w:r>
          <w:r w:rsidRPr="00BD6F46" w:rsidDel="005C565C">
            <w:delText>:</w:delText>
          </w:r>
        </w:del>
      </w:ins>
    </w:p>
    <w:p w14:paraId="2D2F0604" w14:textId="7C61EC41" w:rsidR="002D127E" w:rsidDel="005C565C" w:rsidRDefault="002D127E" w:rsidP="002D127E">
      <w:pPr>
        <w:pStyle w:val="PL"/>
        <w:rPr>
          <w:ins w:id="1449" w:author="Intel - Yizhi Yao" w:date="2022-04-25T17:37:00Z"/>
          <w:del w:id="1450" w:author="Ericsson" w:date="2022-05-09T14:46:00Z"/>
        </w:rPr>
      </w:pPr>
      <w:ins w:id="1451" w:author="Intel - Yizhi Yao" w:date="2022-04-25T17:37:00Z">
        <w:del w:id="1452" w:author="Ericsson" w:date="2022-05-09T14:46:00Z">
          <w:r w:rsidDel="005C565C">
            <w:delText xml:space="preserve">          $ref: </w:delText>
          </w:r>
          <w:r w:rsidDel="005C565C">
            <w:rPr>
              <w:rFonts w:eastAsia="DengXian"/>
            </w:rPr>
            <w:delText>'TS29558_Eecs_EESRegistration.yaml</w:delText>
          </w:r>
          <w:r w:rsidDel="005C565C">
            <w:delText>#/components/schemas/EASProfile/easFeats</w:delText>
          </w:r>
          <w:r w:rsidDel="005C565C">
            <w:rPr>
              <w:rFonts w:eastAsia="DengXian"/>
            </w:rPr>
            <w:delText>'</w:delText>
          </w:r>
        </w:del>
      </w:ins>
    </w:p>
    <w:p w14:paraId="00069F0C" w14:textId="72314A0E" w:rsidR="002D127E" w:rsidDel="005C565C" w:rsidRDefault="002D127E" w:rsidP="002D127E">
      <w:pPr>
        <w:pStyle w:val="PL"/>
        <w:rPr>
          <w:ins w:id="1453" w:author="Intel - Yizhi Yao" w:date="2022-04-25T17:37:00Z"/>
          <w:del w:id="1454" w:author="Ericsson" w:date="2022-05-09T14:46:00Z"/>
        </w:rPr>
      </w:pPr>
      <w:ins w:id="1455" w:author="Intel - Yizhi Yao" w:date="2022-04-25T17:37:00Z">
        <w:del w:id="1456" w:author="Ericsson" w:date="2022-05-09T14:46:00Z">
          <w:r w:rsidDel="005C565C">
            <w:delText xml:space="preserve">        e</w:delText>
          </w:r>
          <w:r w:rsidRPr="00F477AF" w:rsidDel="005C565C">
            <w:delText>ASService</w:delText>
          </w:r>
          <w:r w:rsidDel="005C565C">
            <w:delText>C</w:delText>
          </w:r>
          <w:r w:rsidRPr="00F477AF" w:rsidDel="005C565C">
            <w:delText>ontinuity</w:delText>
          </w:r>
          <w:r w:rsidDel="005C565C">
            <w:delText>S</w:delText>
          </w:r>
          <w:r w:rsidRPr="00F477AF" w:rsidDel="005C565C">
            <w:delText>upport</w:delText>
          </w:r>
          <w:r w:rsidDel="005C565C">
            <w:delText>:</w:delText>
          </w:r>
        </w:del>
      </w:ins>
    </w:p>
    <w:p w14:paraId="19104FCD" w14:textId="61747CE9" w:rsidR="002D127E" w:rsidDel="005C565C" w:rsidRDefault="002D127E" w:rsidP="002D127E">
      <w:pPr>
        <w:pStyle w:val="PL"/>
        <w:rPr>
          <w:ins w:id="1457" w:author="Intel - Yizhi Yao" w:date="2022-04-25T17:37:00Z"/>
          <w:del w:id="1458" w:author="Ericsson" w:date="2022-05-09T14:46:00Z"/>
        </w:rPr>
      </w:pPr>
      <w:ins w:id="1459" w:author="Intel - Yizhi Yao" w:date="2022-04-25T17:37:00Z">
        <w:del w:id="1460" w:author="Ericsson" w:date="2022-05-09T14:46:00Z">
          <w:r w:rsidDel="005C565C">
            <w:delText xml:space="preserve">          $ref: </w:delText>
          </w:r>
          <w:r w:rsidDel="005C565C">
            <w:rPr>
              <w:rFonts w:eastAsia="DengXian"/>
            </w:rPr>
            <w:delText>'TS29558_Eecs_EESRegistration.yaml</w:delText>
          </w:r>
          <w:r w:rsidDel="005C565C">
            <w:delText>#/components/schemas/EASProfile/svcContSupp</w:delText>
          </w:r>
          <w:r w:rsidDel="005C565C">
            <w:rPr>
              <w:rFonts w:eastAsia="DengXian"/>
            </w:rPr>
            <w:delText>'</w:delText>
          </w:r>
        </w:del>
      </w:ins>
    </w:p>
    <w:p w14:paraId="21D2270B" w14:textId="5DC68979" w:rsidR="002D127E" w:rsidRPr="00BD6F46" w:rsidDel="005C565C" w:rsidRDefault="002D127E" w:rsidP="002D127E">
      <w:pPr>
        <w:pStyle w:val="PL"/>
        <w:rPr>
          <w:ins w:id="1461" w:author="Intel - Yizhi Yao" w:date="2022-04-25T17:37:00Z"/>
          <w:del w:id="1462" w:author="Ericsson" w:date="2022-05-09T14:46:00Z"/>
        </w:rPr>
      </w:pPr>
      <w:ins w:id="1463" w:author="Intel - Yizhi Yao" w:date="2022-04-25T17:37:00Z">
        <w:del w:id="1464" w:author="Ericsson" w:date="2022-05-09T14:46:00Z">
          <w:r w:rsidRPr="00BD6F46" w:rsidDel="005C565C">
            <w:delText xml:space="preserve">        </w:delText>
          </w:r>
          <w:r w:rsidDel="005C565C">
            <w:delText>e</w:delText>
          </w:r>
          <w:r w:rsidRPr="00F477AF" w:rsidDel="005C565C">
            <w:delText>ECServiceContinuitySupport</w:delText>
          </w:r>
          <w:r w:rsidRPr="00BD6F46" w:rsidDel="005C565C">
            <w:delText>:</w:delText>
          </w:r>
        </w:del>
      </w:ins>
    </w:p>
    <w:p w14:paraId="1630A1A4" w14:textId="1EC0CA7B" w:rsidR="002D127E" w:rsidDel="005C565C" w:rsidRDefault="002D127E" w:rsidP="002D127E">
      <w:pPr>
        <w:pStyle w:val="PL"/>
        <w:rPr>
          <w:ins w:id="1465" w:author="Intel - Yizhi Yao" w:date="2022-04-25T17:37:00Z"/>
          <w:del w:id="1466" w:author="Ericsson" w:date="2022-05-09T14:46:00Z"/>
        </w:rPr>
      </w:pPr>
      <w:ins w:id="1467" w:author="Intel - Yizhi Yao" w:date="2022-04-25T17:37:00Z">
        <w:del w:id="1468" w:author="Ericsson" w:date="2022-05-09T14:46:00Z">
          <w:r w:rsidDel="005C565C">
            <w:delText xml:space="preserve">          $ref: 'TS24558_Eecs_ServiceProvisioning.yaml#/components/schemas/</w:delText>
          </w:r>
          <w:r w:rsidDel="005C565C">
            <w:rPr>
              <w:rFonts w:eastAsia="DengXian"/>
              <w:lang w:eastAsia="zh-CN"/>
            </w:rPr>
            <w:delText>ECSServProvResp/</w:delText>
          </w:r>
          <w:r w:rsidRPr="00E85345" w:rsidDel="005C565C">
            <w:rPr>
              <w:rFonts w:eastAsia="DengXian"/>
              <w:lang w:eastAsia="zh-CN"/>
            </w:rPr>
            <w:delText>eecSvcContSupp</w:delText>
          </w:r>
          <w:r w:rsidDel="005C565C">
            <w:delText>'</w:delText>
          </w:r>
        </w:del>
      </w:ins>
    </w:p>
    <w:p w14:paraId="62B5CD45" w14:textId="19F68772" w:rsidR="002D127E" w:rsidRPr="00BD6F46" w:rsidDel="005C565C" w:rsidRDefault="002D127E" w:rsidP="002D127E">
      <w:pPr>
        <w:pStyle w:val="PL"/>
        <w:rPr>
          <w:ins w:id="1469" w:author="Intel - Yizhi Yao" w:date="2022-04-25T17:37:00Z"/>
          <w:del w:id="1470" w:author="Ericsson" w:date="2022-05-09T14:46:00Z"/>
        </w:rPr>
      </w:pPr>
      <w:ins w:id="1471" w:author="Intel - Yizhi Yao" w:date="2022-04-25T17:37:00Z">
        <w:del w:id="1472" w:author="Ericsson" w:date="2022-05-09T14:46:00Z">
          <w:r w:rsidRPr="00BD6F46" w:rsidDel="005C565C">
            <w:delText xml:space="preserve">        </w:delText>
          </w:r>
          <w:r w:rsidDel="005C565C">
            <w:delText>e</w:delText>
          </w:r>
          <w:r w:rsidRPr="00F477AF" w:rsidDel="005C565C">
            <w:delText>ESServiceContinuity</w:delText>
          </w:r>
          <w:r w:rsidDel="005C565C">
            <w:delText>Support</w:delText>
          </w:r>
          <w:r w:rsidRPr="00BD6F46" w:rsidDel="005C565C">
            <w:delText>:</w:delText>
          </w:r>
        </w:del>
      </w:ins>
    </w:p>
    <w:p w14:paraId="7390AED9" w14:textId="3708DE6B" w:rsidR="002D127E" w:rsidDel="005C565C" w:rsidRDefault="002D127E" w:rsidP="002D127E">
      <w:pPr>
        <w:pStyle w:val="PL"/>
        <w:rPr>
          <w:ins w:id="1473" w:author="Intel - Yizhi Yao" w:date="2022-04-25T17:37:00Z"/>
          <w:del w:id="1474" w:author="Ericsson" w:date="2022-05-09T14:46:00Z"/>
        </w:rPr>
      </w:pPr>
      <w:ins w:id="1475" w:author="Intel - Yizhi Yao" w:date="2022-04-25T17:37:00Z">
        <w:del w:id="1476" w:author="Ericsson" w:date="2022-05-09T14:46:00Z">
          <w:r w:rsidDel="005C565C">
            <w:delText xml:space="preserve">          $ref: </w:delText>
          </w:r>
          <w:r w:rsidDel="005C565C">
            <w:rPr>
              <w:rFonts w:eastAsia="DengXian"/>
            </w:rPr>
            <w:delText>'TS29558_Eecs_EESRegistration.yaml</w:delText>
          </w:r>
          <w:r w:rsidDel="005C565C">
            <w:delText>#/components/schemas/EESProfile/svcContSupp</w:delText>
          </w:r>
          <w:r w:rsidDel="005C565C">
            <w:rPr>
              <w:rFonts w:eastAsia="DengXian"/>
            </w:rPr>
            <w:delText>'</w:delText>
          </w:r>
        </w:del>
      </w:ins>
    </w:p>
    <w:p w14:paraId="1090B26C" w14:textId="77777777" w:rsidR="002D127E" w:rsidRDefault="002D127E" w:rsidP="002D127E">
      <w:pPr>
        <w:pStyle w:val="PL"/>
        <w:rPr>
          <w:ins w:id="1477" w:author="Intel - Yizhi Yao" w:date="2022-04-25T17:37:00Z"/>
        </w:rPr>
      </w:pPr>
      <w:ins w:id="1478" w:author="Intel - Yizhi Yao" w:date="2022-04-25T17:37:00Z">
        <w:r>
          <w:t xml:space="preserve">        u</w:t>
        </w:r>
        <w:r w:rsidRPr="00F477AF">
          <w:t>EIdentifier</w:t>
        </w:r>
        <w:r>
          <w:t>:</w:t>
        </w:r>
      </w:ins>
    </w:p>
    <w:p w14:paraId="1A1988D1" w14:textId="77777777" w:rsidR="002D127E" w:rsidRDefault="002D127E" w:rsidP="002D127E">
      <w:pPr>
        <w:pStyle w:val="PL"/>
        <w:rPr>
          <w:ins w:id="1479" w:author="Intel - Yizhi Yao" w:date="2022-04-25T17:37:00Z"/>
          <w:rFonts w:eastAsia="DengXian"/>
        </w:rPr>
      </w:pPr>
      <w:ins w:id="1480" w:author="Intel - Yizhi Yao" w:date="2022-04-25T17:37:00Z">
        <w:r>
          <w:t xml:space="preserve">          $ref: 'TS29571_CommonData.yaml#/components/schemas/Gpsi'</w:t>
        </w:r>
      </w:ins>
    </w:p>
    <w:p w14:paraId="60A27A83" w14:textId="77777777" w:rsidR="002D127E" w:rsidRPr="00BD6F46" w:rsidRDefault="002D127E" w:rsidP="002D127E">
      <w:pPr>
        <w:pStyle w:val="PL"/>
        <w:rPr>
          <w:ins w:id="1481" w:author="Intel - Yizhi Yao" w:date="2022-04-25T17:37:00Z"/>
        </w:rPr>
      </w:pPr>
      <w:ins w:id="1482" w:author="Intel - Yizhi Yao" w:date="2022-04-25T17:37:00Z">
        <w:r w:rsidRPr="00BD6F46">
          <w:t xml:space="preserve">        </w:t>
        </w:r>
        <w:r>
          <w:t>u</w:t>
        </w:r>
        <w:r w:rsidRPr="00F477AF">
          <w:t>E</w:t>
        </w:r>
        <w:r>
          <w:t>L</w:t>
        </w:r>
        <w:r w:rsidRPr="00F477AF">
          <w:t>ocation</w:t>
        </w:r>
        <w:r w:rsidRPr="00BD6F46">
          <w:t>:</w:t>
        </w:r>
      </w:ins>
    </w:p>
    <w:p w14:paraId="5442E375" w14:textId="77777777" w:rsidR="002D127E" w:rsidRDefault="002D127E" w:rsidP="002D127E">
      <w:pPr>
        <w:pStyle w:val="PL"/>
        <w:rPr>
          <w:ins w:id="1483" w:author="Intel - Yizhi Yao" w:date="2022-04-25T17:37:00Z"/>
        </w:rPr>
      </w:pPr>
      <w:ins w:id="1484" w:author="Intel - Yizhi Yao" w:date="2022-04-25T17:37:00Z">
        <w:r>
          <w:t xml:space="preserve">          $ref: 'TS29122_CommonData.yaml#/components/schemas/LocationArea5G'</w:t>
        </w:r>
      </w:ins>
    </w:p>
    <w:p w14:paraId="251CE09D" w14:textId="1C0C002C" w:rsidR="002D127E" w:rsidRPr="00BD6F46" w:rsidDel="00DD392F" w:rsidRDefault="002D127E" w:rsidP="002D127E">
      <w:pPr>
        <w:pStyle w:val="PL"/>
        <w:rPr>
          <w:ins w:id="1485" w:author="Intel - Yizhi Yao" w:date="2022-04-25T17:37:00Z"/>
          <w:del w:id="1486" w:author="Ericsson" w:date="2022-05-09T14:46:00Z"/>
        </w:rPr>
      </w:pPr>
      <w:ins w:id="1487" w:author="Intel - Yizhi Yao" w:date="2022-04-25T17:37:00Z">
        <w:del w:id="1488" w:author="Ericsson" w:date="2022-05-09T14:46:00Z">
          <w:r w:rsidRPr="00BD6F46" w:rsidDel="00DD392F">
            <w:delText xml:space="preserve">        </w:delText>
          </w:r>
          <w:r w:rsidDel="00DD392F">
            <w:delText>a</w:delText>
          </w:r>
          <w:r w:rsidRPr="00F477AF" w:rsidDel="00DD392F">
            <w:delText>CR</w:delText>
          </w:r>
          <w:r w:rsidDel="00DD392F">
            <w:delText>A</w:delText>
          </w:r>
          <w:r w:rsidRPr="00F477AF" w:rsidDel="00DD392F">
            <w:delText>ction</w:delText>
          </w:r>
          <w:r w:rsidRPr="00BD6F46" w:rsidDel="00DD392F">
            <w:delText>:</w:delText>
          </w:r>
        </w:del>
      </w:ins>
    </w:p>
    <w:p w14:paraId="5FE1AA18" w14:textId="33A571E3" w:rsidR="002D127E" w:rsidDel="00DD392F" w:rsidRDefault="002D127E" w:rsidP="002D127E">
      <w:pPr>
        <w:pStyle w:val="PL"/>
        <w:rPr>
          <w:ins w:id="1489" w:author="Intel - Yizhi Yao" w:date="2022-04-25T17:37:00Z"/>
          <w:del w:id="1490" w:author="Ericsson" w:date="2022-05-09T14:46:00Z"/>
        </w:rPr>
      </w:pPr>
      <w:ins w:id="1491" w:author="Intel - Yizhi Yao" w:date="2022-04-25T17:37:00Z">
        <w:del w:id="1492" w:author="Ericsson" w:date="2022-05-09T14:46:00Z">
          <w:r w:rsidDel="00DD392F">
            <w:delText xml:space="preserve">        - type: string</w:delText>
          </w:r>
        </w:del>
      </w:ins>
    </w:p>
    <w:p w14:paraId="6F474A5C" w14:textId="70CA7C7B" w:rsidR="002D127E" w:rsidDel="00DD392F" w:rsidRDefault="002D127E" w:rsidP="002D127E">
      <w:pPr>
        <w:pStyle w:val="PL"/>
        <w:rPr>
          <w:ins w:id="1493" w:author="Intel - Yizhi Yao" w:date="2022-04-25T17:37:00Z"/>
          <w:del w:id="1494" w:author="Ericsson" w:date="2022-05-09T14:46:00Z"/>
        </w:rPr>
      </w:pPr>
      <w:ins w:id="1495" w:author="Intel - Yizhi Yao" w:date="2022-04-25T17:37:00Z">
        <w:del w:id="1496" w:author="Ericsson" w:date="2022-05-09T14:46:00Z">
          <w:r w:rsidDel="00DD392F">
            <w:delText xml:space="preserve">          enum:</w:delText>
          </w:r>
        </w:del>
      </w:ins>
    </w:p>
    <w:p w14:paraId="1CFC9DFD" w14:textId="2C089B2B" w:rsidR="002D127E" w:rsidDel="00DD392F" w:rsidRDefault="002D127E" w:rsidP="002D127E">
      <w:pPr>
        <w:pStyle w:val="PL"/>
        <w:rPr>
          <w:ins w:id="1497" w:author="Intel - Yizhi Yao" w:date="2022-04-25T17:37:00Z"/>
          <w:del w:id="1498" w:author="Ericsson" w:date="2022-05-09T14:46:00Z"/>
        </w:rPr>
      </w:pPr>
      <w:ins w:id="1499" w:author="Intel - Yizhi Yao" w:date="2022-04-25T17:37:00Z">
        <w:del w:id="1500" w:author="Ericsson" w:date="2022-05-09T14:46:00Z">
          <w:r w:rsidDel="00DD392F">
            <w:delText xml:space="preserve">            - INITIATION</w:delText>
          </w:r>
        </w:del>
      </w:ins>
    </w:p>
    <w:p w14:paraId="2245C269" w14:textId="5D8AF408" w:rsidR="002D127E" w:rsidDel="00DD392F" w:rsidRDefault="002D127E" w:rsidP="002D127E">
      <w:pPr>
        <w:pStyle w:val="PL"/>
        <w:rPr>
          <w:ins w:id="1501" w:author="Intel - Yizhi Yao" w:date="2022-04-25T17:37:00Z"/>
          <w:del w:id="1502" w:author="Ericsson" w:date="2022-05-09T14:46:00Z"/>
          <w:lang w:eastAsia="zh-CN"/>
        </w:rPr>
      </w:pPr>
      <w:ins w:id="1503" w:author="Intel - Yizhi Yao" w:date="2022-04-25T17:37:00Z">
        <w:del w:id="1504" w:author="Ericsson" w:date="2022-05-09T14:46:00Z">
          <w:r w:rsidDel="00DD392F">
            <w:delText xml:space="preserve">            - DETERMINATION</w:delText>
          </w:r>
        </w:del>
      </w:ins>
    </w:p>
    <w:p w14:paraId="69400544" w14:textId="59133E79" w:rsidR="002D127E" w:rsidDel="005456BB" w:rsidRDefault="002D127E" w:rsidP="002D127E">
      <w:pPr>
        <w:pStyle w:val="PL"/>
        <w:rPr>
          <w:ins w:id="1505" w:author="Intel - Yizhi Yao" w:date="2022-04-25T17:37:00Z"/>
          <w:del w:id="1506" w:author="Intel - Yizhi Yao -r1" w:date="2022-05-09T16:21:00Z"/>
        </w:rPr>
      </w:pPr>
      <w:ins w:id="1507" w:author="Intel - Yizhi Yao" w:date="2022-04-25T17:37:00Z">
        <w:del w:id="1508" w:author="Intel - Yizhi Yao -r1" w:date="2022-05-09T16:21:00Z">
          <w:r w:rsidDel="005456BB">
            <w:delText xml:space="preserve">        a</w:delText>
          </w:r>
          <w:r w:rsidRPr="00F477AF" w:rsidDel="005456BB">
            <w:delText>CR</w:delText>
          </w:r>
          <w:r w:rsidDel="005456BB">
            <w:delText>I</w:delText>
          </w:r>
          <w:r w:rsidRPr="00F477AF" w:rsidDel="005456BB">
            <w:delText>nitiation</w:delText>
          </w:r>
          <w:r w:rsidDel="005456BB">
            <w:delText>D</w:delText>
          </w:r>
          <w:r w:rsidRPr="00F477AF" w:rsidDel="005456BB">
            <w:delText>ata</w:delText>
          </w:r>
          <w:r w:rsidDel="005456BB">
            <w:delText>:</w:delText>
          </w:r>
        </w:del>
      </w:ins>
    </w:p>
    <w:p w14:paraId="5816FAB6" w14:textId="0390A54A" w:rsidR="002D127E" w:rsidDel="005456BB" w:rsidRDefault="002D127E" w:rsidP="002D127E">
      <w:pPr>
        <w:pStyle w:val="PL"/>
        <w:rPr>
          <w:ins w:id="1509" w:author="Intel - Yizhi Yao" w:date="2022-04-25T17:37:00Z"/>
          <w:del w:id="1510" w:author="Intel - Yizhi Yao -r1" w:date="2022-05-09T16:21:00Z"/>
        </w:rPr>
      </w:pPr>
      <w:ins w:id="1511" w:author="Intel - Yizhi Yao" w:date="2022-04-25T17:37:00Z">
        <w:del w:id="1512" w:author="Intel - Yizhi Yao -r1" w:date="2022-05-09T16:21:00Z">
          <w:r w:rsidDel="005456BB">
            <w:delText xml:space="preserve">          $ref: '</w:delText>
          </w:r>
          <w:r w:rsidRPr="009A5564" w:rsidDel="005456BB">
            <w:delText>TS24558_Eees_AppContextRelocation.yaml</w:delText>
          </w:r>
          <w:r w:rsidDel="005456BB">
            <w:delText>#/components/schemas/AcrInitReq</w:delText>
          </w:r>
          <w:r w:rsidDel="005456BB">
            <w:rPr>
              <w:rFonts w:eastAsia="DengXian"/>
            </w:rPr>
            <w:delText>'</w:delText>
          </w:r>
        </w:del>
      </w:ins>
    </w:p>
    <w:p w14:paraId="049CFF5F" w14:textId="77777777" w:rsidR="002D127E" w:rsidRPr="00BD6F46" w:rsidRDefault="002D127E" w:rsidP="002D127E">
      <w:pPr>
        <w:pStyle w:val="PL"/>
        <w:rPr>
          <w:ins w:id="1513" w:author="Intel - Yizhi Yao" w:date="2022-04-25T17:37:00Z"/>
        </w:rPr>
      </w:pPr>
      <w:ins w:id="1514" w:author="Intel - Yizhi Yao" w:date="2022-04-25T17:37:00Z">
        <w:r w:rsidRPr="00BD6F46">
          <w:t xml:space="preserve">        </w:t>
        </w:r>
        <w:r>
          <w:t>t</w:t>
        </w:r>
        <w:r w:rsidRPr="00F477AF">
          <w:rPr>
            <w:lang w:eastAsia="ko-KR"/>
          </w:rPr>
          <w:t>EAS</w:t>
        </w:r>
        <w:r>
          <w:rPr>
            <w:lang w:eastAsia="ko-KR"/>
          </w:rPr>
          <w:t>DNAI</w:t>
        </w:r>
        <w:r w:rsidRPr="00BD6F46">
          <w:t>:</w:t>
        </w:r>
      </w:ins>
    </w:p>
    <w:p w14:paraId="15FD9E88" w14:textId="77777777" w:rsidR="002D127E" w:rsidRDefault="002D127E" w:rsidP="002D127E">
      <w:pPr>
        <w:pStyle w:val="PL"/>
        <w:rPr>
          <w:ins w:id="1515" w:author="Intel - Yizhi Yao" w:date="2022-04-25T17:37:00Z"/>
          <w:rFonts w:eastAsia="DengXian"/>
        </w:rPr>
      </w:pPr>
      <w:ins w:id="1516" w:author="Intel - Yizhi Yao" w:date="2022-04-25T17:37:00Z">
        <w:r>
          <w:t xml:space="preserve">          </w:t>
        </w:r>
        <w:r>
          <w:rPr>
            <w:rFonts w:eastAsia="DengXian"/>
          </w:rPr>
          <w:t>type: array</w:t>
        </w:r>
      </w:ins>
    </w:p>
    <w:p w14:paraId="3DB771AB" w14:textId="77777777" w:rsidR="002D127E" w:rsidRDefault="002D127E" w:rsidP="002D127E">
      <w:pPr>
        <w:pStyle w:val="PL"/>
        <w:rPr>
          <w:ins w:id="1517" w:author="Intel - Yizhi Yao" w:date="2022-04-25T17:37:00Z"/>
          <w:rFonts w:eastAsia="DengXian"/>
        </w:rPr>
      </w:pPr>
      <w:ins w:id="1518" w:author="Intel - Yizhi Yao" w:date="2022-04-25T17:37:00Z">
        <w:r>
          <w:rPr>
            <w:rFonts w:eastAsia="DengXian"/>
          </w:rPr>
          <w:t xml:space="preserve">          items:</w:t>
        </w:r>
      </w:ins>
    </w:p>
    <w:p w14:paraId="419071AE" w14:textId="77777777" w:rsidR="002D127E" w:rsidRDefault="002D127E" w:rsidP="002D127E">
      <w:pPr>
        <w:pStyle w:val="PL"/>
        <w:rPr>
          <w:ins w:id="1519" w:author="Intel - Yizhi Yao" w:date="2022-04-25T17:37:00Z"/>
          <w:rFonts w:eastAsia="DengXian"/>
        </w:rPr>
      </w:pPr>
      <w:ins w:id="1520" w:author="Intel - Yizhi Yao" w:date="2022-04-25T17:37:00Z">
        <w:r>
          <w:rPr>
            <w:rFonts w:eastAsia="DengXian"/>
          </w:rPr>
          <w:t xml:space="preserve">            $ref: '</w:t>
        </w:r>
        <w:r>
          <w:t>TS29571_CommonData.yaml#/components/schemas</w:t>
        </w:r>
        <w:r>
          <w:rPr>
            <w:rFonts w:eastAsia="DengXian"/>
          </w:rPr>
          <w:t>/Dnai'</w:t>
        </w:r>
      </w:ins>
    </w:p>
    <w:p w14:paraId="5D6601C4" w14:textId="15580E2E" w:rsidR="002D127E" w:rsidDel="000167FA" w:rsidRDefault="002D127E" w:rsidP="002D127E">
      <w:pPr>
        <w:pStyle w:val="PL"/>
        <w:rPr>
          <w:del w:id="1521" w:author="Intel - Yizhi Yao" w:date="2022-04-25T16:48:00Z"/>
          <w:rFonts w:eastAsia="DengXian"/>
        </w:rPr>
      </w:pPr>
      <w:ins w:id="1522" w:author="Intel - Yizhi Yao" w:date="2022-04-25T17:37:00Z">
        <w:r>
          <w:rPr>
            <w:rFonts w:eastAsia="DengXian"/>
          </w:rPr>
          <w:t xml:space="preserve">          minItems: 1</w:t>
        </w:r>
      </w:ins>
    </w:p>
    <w:p w14:paraId="6E24B7ED" w14:textId="77777777" w:rsidR="000167FA" w:rsidRDefault="000167FA" w:rsidP="002D127E">
      <w:pPr>
        <w:pStyle w:val="PL"/>
        <w:rPr>
          <w:ins w:id="1523" w:author="Ericsson" w:date="2022-05-06T09:48:00Z"/>
        </w:rPr>
      </w:pPr>
    </w:p>
    <w:p w14:paraId="3B205016" w14:textId="2955C8E9" w:rsidR="00593FBF" w:rsidRPr="00BD6F46" w:rsidRDefault="00593FBF" w:rsidP="00593FBF">
      <w:pPr>
        <w:pStyle w:val="PL"/>
        <w:rPr>
          <w:ins w:id="1524" w:author="Ericsson" w:date="2022-05-09T14:50:00Z"/>
        </w:rPr>
      </w:pPr>
      <w:ins w:id="1525" w:author="Ericsson" w:date="2022-05-09T14:50:00Z">
        <w:r w:rsidRPr="00BD6F46">
          <w:t xml:space="preserve">        </w:t>
        </w:r>
        <w:r>
          <w:t>e</w:t>
        </w:r>
      </w:ins>
      <w:ins w:id="1526" w:author="Ericsson" w:date="2022-05-09T14:51:00Z">
        <w:r w:rsidR="003B1D85">
          <w:t>as</w:t>
        </w:r>
      </w:ins>
      <w:ins w:id="1527" w:author="Ericsson" w:date="2022-05-09T14:50:00Z">
        <w:r>
          <w:t>Profile</w:t>
        </w:r>
      </w:ins>
      <w:ins w:id="1528" w:author="Ericsson" w:date="2022-05-09T14:51:00Z">
        <w:r w:rsidR="003B1D85">
          <w:t>s</w:t>
        </w:r>
      </w:ins>
      <w:ins w:id="1529" w:author="Ericsson" w:date="2022-05-09T14:50:00Z">
        <w:r w:rsidRPr="00BD6F46">
          <w:t>:</w:t>
        </w:r>
      </w:ins>
    </w:p>
    <w:p w14:paraId="60E2D433" w14:textId="77777777" w:rsidR="003B1D85" w:rsidRDefault="003B1D85" w:rsidP="003B1D85">
      <w:pPr>
        <w:pStyle w:val="PL"/>
        <w:rPr>
          <w:ins w:id="1530" w:author="Ericsson" w:date="2022-05-09T14:51:00Z"/>
          <w:rFonts w:eastAsia="DengXian"/>
        </w:rPr>
      </w:pPr>
      <w:ins w:id="1531" w:author="Ericsson" w:date="2022-05-09T14:51:00Z">
        <w:r>
          <w:t xml:space="preserve">          </w:t>
        </w:r>
        <w:r>
          <w:rPr>
            <w:rFonts w:eastAsia="DengXian"/>
          </w:rPr>
          <w:t>type: array</w:t>
        </w:r>
      </w:ins>
    </w:p>
    <w:p w14:paraId="78F3965E" w14:textId="77777777" w:rsidR="003B1D85" w:rsidRDefault="003B1D85" w:rsidP="003B1D85">
      <w:pPr>
        <w:pStyle w:val="PL"/>
        <w:rPr>
          <w:ins w:id="1532" w:author="Ericsson" w:date="2022-05-09T14:51:00Z"/>
          <w:rFonts w:eastAsia="DengXian"/>
        </w:rPr>
      </w:pPr>
      <w:ins w:id="1533" w:author="Ericsson" w:date="2022-05-09T14:51:00Z">
        <w:r>
          <w:rPr>
            <w:rFonts w:eastAsia="DengXian"/>
          </w:rPr>
          <w:t xml:space="preserve">          items:</w:t>
        </w:r>
      </w:ins>
    </w:p>
    <w:p w14:paraId="61AD39CD" w14:textId="2A60C641" w:rsidR="00593FBF" w:rsidRDefault="003B1D85" w:rsidP="00593FBF">
      <w:pPr>
        <w:pStyle w:val="PL"/>
        <w:rPr>
          <w:ins w:id="1534" w:author="Ericsson" w:date="2022-05-09T14:50:00Z"/>
        </w:rPr>
      </w:pPr>
      <w:ins w:id="1535" w:author="Ericsson" w:date="2022-05-09T14:51:00Z">
        <w:r>
          <w:t xml:space="preserve">  </w:t>
        </w:r>
      </w:ins>
      <w:ins w:id="1536" w:author="Ericsson" w:date="2022-05-09T14:50:00Z">
        <w:r w:rsidR="00593FBF">
          <w:t xml:space="preserve">          $ref: </w:t>
        </w:r>
        <w:r w:rsidR="00593FBF">
          <w:rPr>
            <w:lang w:eastAsia="zh-CN"/>
          </w:rPr>
          <w:t>'</w:t>
        </w:r>
        <w:r w:rsidR="00593FBF" w:rsidRPr="00335943">
          <w:t>TS29558_Eecs_EESRegistration.yaml</w:t>
        </w:r>
        <w:r w:rsidR="00593FBF">
          <w:t>#/components/schemas/</w:t>
        </w:r>
        <w:r w:rsidR="00593FBF">
          <w:rPr>
            <w:rFonts w:eastAsia="DengXian"/>
          </w:rPr>
          <w:t>EASProfile</w:t>
        </w:r>
        <w:r w:rsidR="00593FBF" w:rsidRPr="00D82186">
          <w:t>'</w:t>
        </w:r>
      </w:ins>
    </w:p>
    <w:p w14:paraId="58DD5CD6" w14:textId="77777777" w:rsidR="003B1D85" w:rsidRDefault="003B1D85" w:rsidP="003B1D85">
      <w:pPr>
        <w:pStyle w:val="PL"/>
        <w:rPr>
          <w:ins w:id="1537" w:author="Ericsson" w:date="2022-05-09T14:51:00Z"/>
        </w:rPr>
      </w:pPr>
      <w:ins w:id="1538" w:author="Ericsson" w:date="2022-05-09T14:51:00Z">
        <w:r>
          <w:rPr>
            <w:rFonts w:eastAsia="DengXian"/>
          </w:rPr>
          <w:t xml:space="preserve">          minItems: 1</w:t>
        </w:r>
      </w:ins>
    </w:p>
    <w:p w14:paraId="381714E4" w14:textId="47B7F079" w:rsidR="003B1D85" w:rsidRPr="00BD6F46" w:rsidRDefault="003B1D85" w:rsidP="003B1D85">
      <w:pPr>
        <w:pStyle w:val="PL"/>
        <w:rPr>
          <w:ins w:id="1539" w:author="Ericsson" w:date="2022-05-09T14:51:00Z"/>
        </w:rPr>
      </w:pPr>
      <w:ins w:id="1540" w:author="Ericsson" w:date="2022-05-09T14:51:00Z">
        <w:r w:rsidRPr="00BD6F46">
          <w:t xml:space="preserve">        </w:t>
        </w:r>
        <w:r>
          <w:t>acInfs</w:t>
        </w:r>
        <w:r w:rsidRPr="00BD6F46">
          <w:t>:</w:t>
        </w:r>
      </w:ins>
    </w:p>
    <w:p w14:paraId="6889479E" w14:textId="77777777" w:rsidR="003B1D85" w:rsidRDefault="003B1D85" w:rsidP="003B1D85">
      <w:pPr>
        <w:pStyle w:val="PL"/>
        <w:rPr>
          <w:ins w:id="1541" w:author="Ericsson" w:date="2022-05-09T14:51:00Z"/>
          <w:rFonts w:eastAsia="DengXian"/>
        </w:rPr>
      </w:pPr>
      <w:ins w:id="1542" w:author="Ericsson" w:date="2022-05-09T14:51:00Z">
        <w:r>
          <w:t xml:space="preserve">          </w:t>
        </w:r>
        <w:r>
          <w:rPr>
            <w:rFonts w:eastAsia="DengXian"/>
          </w:rPr>
          <w:t>type: array</w:t>
        </w:r>
      </w:ins>
    </w:p>
    <w:p w14:paraId="758D5B9A" w14:textId="77777777" w:rsidR="003B1D85" w:rsidRDefault="003B1D85" w:rsidP="003B1D85">
      <w:pPr>
        <w:pStyle w:val="PL"/>
        <w:rPr>
          <w:ins w:id="1543" w:author="Ericsson" w:date="2022-05-09T14:51:00Z"/>
          <w:rFonts w:eastAsia="DengXian"/>
        </w:rPr>
      </w:pPr>
      <w:ins w:id="1544" w:author="Ericsson" w:date="2022-05-09T14:51:00Z">
        <w:r>
          <w:rPr>
            <w:rFonts w:eastAsia="DengXian"/>
          </w:rPr>
          <w:t xml:space="preserve">          items:</w:t>
        </w:r>
      </w:ins>
    </w:p>
    <w:p w14:paraId="4B000FAA" w14:textId="777925DF" w:rsidR="003B1D85" w:rsidRDefault="003B1D85" w:rsidP="003B1D85">
      <w:pPr>
        <w:pStyle w:val="PL"/>
        <w:rPr>
          <w:ins w:id="1545" w:author="Ericsson" w:date="2022-05-09T14:51:00Z"/>
        </w:rPr>
      </w:pPr>
      <w:ins w:id="1546" w:author="Ericsson" w:date="2022-05-09T14:51:00Z">
        <w:r>
          <w:t xml:space="preserve">            $ref: </w:t>
        </w:r>
        <w:r>
          <w:rPr>
            <w:lang w:eastAsia="zh-CN"/>
          </w:rPr>
          <w:t>'</w:t>
        </w:r>
        <w:r w:rsidRPr="00335943">
          <w:t>TS29558_</w:t>
        </w:r>
      </w:ins>
      <w:ins w:id="1547" w:author="Ericsson" w:date="2022-05-09T14:53:00Z">
        <w:r w:rsidR="002B6012">
          <w:t>Eees_AppClientInformation</w:t>
        </w:r>
      </w:ins>
      <w:ins w:id="1548" w:author="Ericsson" w:date="2022-05-09T14:51:00Z">
        <w:r w:rsidRPr="00335943">
          <w:t>.yaml</w:t>
        </w:r>
        <w:r>
          <w:t>#/components/schemas/</w:t>
        </w:r>
      </w:ins>
      <w:ins w:id="1549" w:author="Ericsson" w:date="2022-05-09T14:54:00Z">
        <w:r w:rsidR="00C25815">
          <w:rPr>
            <w:lang w:eastAsia="ja-JP"/>
          </w:rPr>
          <w:t>ACInformation</w:t>
        </w:r>
      </w:ins>
      <w:ins w:id="1550" w:author="Ericsson" w:date="2022-05-09T14:51:00Z">
        <w:r w:rsidRPr="00D82186">
          <w:t>'</w:t>
        </w:r>
      </w:ins>
    </w:p>
    <w:p w14:paraId="5C65DC2D" w14:textId="77777777" w:rsidR="003B1D85" w:rsidRDefault="003B1D85" w:rsidP="003B1D85">
      <w:pPr>
        <w:pStyle w:val="PL"/>
        <w:rPr>
          <w:ins w:id="1551" w:author="Ericsson" w:date="2022-05-09T14:51:00Z"/>
        </w:rPr>
      </w:pPr>
      <w:ins w:id="1552" w:author="Ericsson" w:date="2022-05-09T14:51:00Z">
        <w:r>
          <w:rPr>
            <w:rFonts w:eastAsia="DengXian"/>
          </w:rPr>
          <w:t xml:space="preserve">          minItems: 1</w:t>
        </w:r>
      </w:ins>
    </w:p>
    <w:p w14:paraId="679F7944" w14:textId="218BF266" w:rsidR="008723F8" w:rsidRPr="00BD6F46" w:rsidRDefault="008723F8" w:rsidP="008723F8">
      <w:pPr>
        <w:pStyle w:val="PL"/>
        <w:rPr>
          <w:ins w:id="1553" w:author="Ericsson" w:date="2022-05-09T14:54:00Z"/>
        </w:rPr>
      </w:pPr>
      <w:ins w:id="1554" w:author="Ericsson" w:date="2022-05-09T14:54:00Z">
        <w:r w:rsidRPr="00BD6F46">
          <w:t xml:space="preserve">        </w:t>
        </w:r>
        <w:r>
          <w:t>acId</w:t>
        </w:r>
        <w:r w:rsidRPr="00BD6F46">
          <w:t>:</w:t>
        </w:r>
      </w:ins>
    </w:p>
    <w:p w14:paraId="6BFC218F" w14:textId="76D840D1" w:rsidR="008723F8" w:rsidRDefault="008723F8" w:rsidP="008723F8">
      <w:pPr>
        <w:pStyle w:val="PL"/>
        <w:rPr>
          <w:ins w:id="1555" w:author="Ericsson" w:date="2022-05-09T14:54:00Z"/>
          <w:rFonts w:eastAsia="DengXian"/>
        </w:rPr>
      </w:pPr>
      <w:ins w:id="1556" w:author="Ericsson" w:date="2022-05-09T14:54:00Z">
        <w:r>
          <w:t xml:space="preserve">          </w:t>
        </w:r>
        <w:r>
          <w:rPr>
            <w:rFonts w:eastAsia="DengXian"/>
          </w:rPr>
          <w:t xml:space="preserve">type: </w:t>
        </w:r>
      </w:ins>
      <w:ins w:id="1557" w:author="Ericsson" w:date="2022-05-09T14:55:00Z">
        <w:r w:rsidR="000E0111">
          <w:rPr>
            <w:rFonts w:eastAsia="DengXian"/>
          </w:rPr>
          <w:t>string</w:t>
        </w:r>
      </w:ins>
    </w:p>
    <w:p w14:paraId="735D0541" w14:textId="4E08BCC7" w:rsidR="001576AC" w:rsidRDefault="001576AC" w:rsidP="001576AC">
      <w:pPr>
        <w:pStyle w:val="PL"/>
        <w:rPr>
          <w:ins w:id="1558" w:author="Ericsson" w:date="2022-05-09T14:55:00Z"/>
          <w:rFonts w:eastAsia="DengXian"/>
        </w:rPr>
      </w:pPr>
      <w:ins w:id="1559" w:author="Ericsson" w:date="2022-05-09T14:55:00Z">
        <w:r>
          <w:rPr>
            <w:rFonts w:eastAsia="DengXian"/>
          </w:rPr>
          <w:t xml:space="preserve">        </w:t>
        </w:r>
        <w:r w:rsidRPr="001576AC">
          <w:rPr>
            <w:rFonts w:eastAsia="DengXian"/>
          </w:rPr>
          <w:t>tEasEndpoint</w:t>
        </w:r>
      </w:ins>
      <w:ins w:id="1560" w:author="Ericsson" w:date="2022-05-09T14:57:00Z">
        <w:r w:rsidR="0049421A">
          <w:rPr>
            <w:rFonts w:eastAsia="DengXian"/>
          </w:rPr>
          <w:t>:</w:t>
        </w:r>
      </w:ins>
    </w:p>
    <w:p w14:paraId="7C5449D0" w14:textId="20993426" w:rsidR="001576AC" w:rsidRPr="001576AC" w:rsidRDefault="00E01583" w:rsidP="001576AC">
      <w:pPr>
        <w:pStyle w:val="PL"/>
        <w:rPr>
          <w:ins w:id="1561" w:author="Ericsson" w:date="2022-05-09T14:55:00Z"/>
          <w:rFonts w:eastAsia="DengXian"/>
        </w:rPr>
      </w:pPr>
      <w:ins w:id="1562" w:author="Ericsson" w:date="2022-05-09T14:56:00Z">
        <w:r>
          <w:t xml:space="preserve">          $ref: 'TS29558_Eees_EASRegistration.yaml#/components/schemas/EndPoint'</w:t>
        </w:r>
      </w:ins>
    </w:p>
    <w:p w14:paraId="12F7736E" w14:textId="403EFA28" w:rsidR="001576AC" w:rsidRDefault="001576AC" w:rsidP="001576AC">
      <w:pPr>
        <w:pStyle w:val="PL"/>
        <w:rPr>
          <w:ins w:id="1563" w:author="Ericsson" w:date="2022-05-09T14:55:00Z"/>
          <w:rFonts w:eastAsia="DengXian"/>
        </w:rPr>
      </w:pPr>
      <w:ins w:id="1564" w:author="Ericsson" w:date="2022-05-09T14:55:00Z">
        <w:r>
          <w:rPr>
            <w:rFonts w:eastAsia="DengXian"/>
          </w:rPr>
          <w:t xml:space="preserve">        </w:t>
        </w:r>
        <w:r w:rsidRPr="001576AC">
          <w:rPr>
            <w:rFonts w:eastAsia="DengXian"/>
          </w:rPr>
          <w:t>sEasEndpoint</w:t>
        </w:r>
      </w:ins>
      <w:ins w:id="1565" w:author="Ericsson" w:date="2022-05-09T14:57:00Z">
        <w:r w:rsidR="0049421A">
          <w:rPr>
            <w:rFonts w:eastAsia="DengXian"/>
          </w:rPr>
          <w:t>:</w:t>
        </w:r>
      </w:ins>
    </w:p>
    <w:p w14:paraId="2CE74632" w14:textId="6A015694" w:rsidR="000E0111" w:rsidRDefault="00F42DEE" w:rsidP="001576AC">
      <w:pPr>
        <w:pStyle w:val="PL"/>
        <w:rPr>
          <w:ins w:id="1566" w:author="Ericsson" w:date="2022-05-09T14:55:00Z"/>
          <w:rFonts w:eastAsia="DengXian"/>
        </w:rPr>
      </w:pPr>
      <w:ins w:id="1567" w:author="Ericsson" w:date="2022-05-09T14:56:00Z">
        <w:r>
          <w:t xml:space="preserve">          $ref: 'TS29558_Eees_EASRegistration.yaml#/components/schemas/EndPoint'</w:t>
        </w:r>
      </w:ins>
    </w:p>
    <w:p w14:paraId="17B036F2" w14:textId="4B0F9E88" w:rsidR="00061ECC" w:rsidRDefault="00061ECC" w:rsidP="00061ECC">
      <w:pPr>
        <w:pStyle w:val="PL"/>
        <w:rPr>
          <w:ins w:id="1568" w:author="Ericsson" w:date="2022-05-09T14:56:00Z"/>
          <w:rFonts w:eastAsia="DengXian"/>
        </w:rPr>
      </w:pPr>
      <w:ins w:id="1569" w:author="Ericsson" w:date="2022-05-09T14:56:00Z">
        <w:r>
          <w:rPr>
            <w:rFonts w:eastAsia="DengXian"/>
          </w:rPr>
          <w:lastRenderedPageBreak/>
          <w:t xml:space="preserve">        </w:t>
        </w:r>
      </w:ins>
      <w:ins w:id="1570" w:author="Ericsson" w:date="2022-05-09T14:57:00Z">
        <w:r w:rsidRPr="00061ECC">
          <w:rPr>
            <w:rFonts w:eastAsia="DengXian"/>
          </w:rPr>
          <w:t>prevTEasEndpoint</w:t>
        </w:r>
        <w:r w:rsidR="0049421A">
          <w:rPr>
            <w:rFonts w:eastAsia="DengXian"/>
          </w:rPr>
          <w:t>:</w:t>
        </w:r>
      </w:ins>
    </w:p>
    <w:p w14:paraId="5E389A7C" w14:textId="77777777" w:rsidR="00061ECC" w:rsidRDefault="00061ECC" w:rsidP="00061ECC">
      <w:pPr>
        <w:pStyle w:val="PL"/>
        <w:rPr>
          <w:ins w:id="1571" w:author="Ericsson" w:date="2022-05-09T14:56:00Z"/>
          <w:rFonts w:eastAsia="DengXian"/>
        </w:rPr>
      </w:pPr>
      <w:ins w:id="1572" w:author="Ericsson" w:date="2022-05-09T14:56:00Z">
        <w:r>
          <w:t xml:space="preserve">          $ref: 'TS29558_Eees_EASRegistration.yaml#/components/schemas/EndPoint'</w:t>
        </w:r>
      </w:ins>
    </w:p>
    <w:p w14:paraId="4FE0CC73" w14:textId="77777777" w:rsidR="004D7F16" w:rsidRDefault="0049421A" w:rsidP="002D127E">
      <w:pPr>
        <w:pStyle w:val="PL"/>
        <w:rPr>
          <w:ins w:id="1573" w:author="Ericsson" w:date="2022-05-09T14:58:00Z"/>
        </w:rPr>
      </w:pPr>
      <w:ins w:id="1574" w:author="Ericsson" w:date="2022-05-09T14:57:00Z">
        <w:r>
          <w:t xml:space="preserve">        </w:t>
        </w:r>
        <w:r w:rsidRPr="0049421A">
          <w:t>routeReq</w:t>
        </w:r>
        <w:r w:rsidRPr="0049421A">
          <w:tab/>
        </w:r>
      </w:ins>
      <w:ins w:id="1575" w:author="Ericsson" w:date="2022-05-09T14:58:00Z">
        <w:r w:rsidR="004D7F16">
          <w:t>:</w:t>
        </w:r>
      </w:ins>
    </w:p>
    <w:p w14:paraId="03CF45A1" w14:textId="5667A63E" w:rsidR="007C4F32" w:rsidRDefault="007C4F32" w:rsidP="007C4F32">
      <w:pPr>
        <w:pStyle w:val="PL"/>
        <w:rPr>
          <w:ins w:id="1576" w:author="Ericsson" w:date="2022-05-09T14:58:00Z"/>
          <w:rFonts w:eastAsia="DengXian"/>
        </w:rPr>
      </w:pPr>
      <w:ins w:id="1577" w:author="Ericsson" w:date="2022-05-09T14:58:00Z">
        <w:r>
          <w:rPr>
            <w:rFonts w:eastAsia="DengXian"/>
          </w:rPr>
          <w:t xml:space="preserve">          </w:t>
        </w:r>
        <w:del w:id="1578" w:author="Intel - Yizhi Yao -r1" w:date="2022-05-09T15:16:00Z">
          <w:r w:rsidDel="00344F60">
            <w:rPr>
              <w:rFonts w:eastAsia="DengXian"/>
            </w:rPr>
            <w:delText xml:space="preserve">  </w:delText>
          </w:r>
        </w:del>
        <w:r>
          <w:rPr>
            <w:rFonts w:eastAsia="DengXian"/>
          </w:rPr>
          <w:t>$ref: '</w:t>
        </w:r>
        <w:r>
          <w:t>TS29571_CommonData.yaml#/components/schemas</w:t>
        </w:r>
        <w:r>
          <w:rPr>
            <w:rFonts w:eastAsia="DengXian"/>
          </w:rPr>
          <w:t>/</w:t>
        </w:r>
        <w:r w:rsidRPr="0049421A">
          <w:t>RouteToLocation</w:t>
        </w:r>
        <w:del w:id="1579" w:author="Intel - Yizhi Yao -r1" w:date="2022-05-09T15:16:00Z">
          <w:r w:rsidDel="00344F60">
            <w:rPr>
              <w:rFonts w:eastAsia="DengXian"/>
            </w:rPr>
            <w:delText xml:space="preserve"> </w:delText>
          </w:r>
        </w:del>
        <w:r>
          <w:rPr>
            <w:rFonts w:eastAsia="DengXian"/>
          </w:rPr>
          <w:t>'</w:t>
        </w:r>
      </w:ins>
    </w:p>
    <w:p w14:paraId="2D5EA913" w14:textId="0BAA7645" w:rsidR="002D127E" w:rsidRDefault="002D127E" w:rsidP="002D127E">
      <w:pPr>
        <w:pStyle w:val="PL"/>
        <w:rPr>
          <w:ins w:id="1580" w:author="Intel - Yizhi Yao" w:date="2022-04-25T17:37:00Z"/>
        </w:rPr>
      </w:pPr>
      <w:ins w:id="1581" w:author="Intel - Yizhi Yao" w:date="2022-04-25T17:37:00Z">
        <w:r>
          <w:t xml:space="preserve">        </w:t>
        </w:r>
        <w:r>
          <w:rPr>
            <w:lang w:val="fr-FR"/>
          </w:rPr>
          <w:t>e</w:t>
        </w:r>
        <w:r w:rsidRPr="00AC0781">
          <w:rPr>
            <w:lang w:val="fr-FR"/>
          </w:rPr>
          <w:t>ECContext</w:t>
        </w:r>
        <w:del w:id="1582" w:author="Intel - Yizhi Yao -r1" w:date="2022-05-09T16:09:00Z">
          <w:r w:rsidRPr="00AC0781" w:rsidDel="00327930">
            <w:rPr>
              <w:lang w:val="fr-FR"/>
            </w:rPr>
            <w:delText>ID</w:delText>
          </w:r>
        </w:del>
        <w:r>
          <w:t>:</w:t>
        </w:r>
      </w:ins>
    </w:p>
    <w:p w14:paraId="238914D2" w14:textId="587879D3" w:rsidR="002D127E" w:rsidRDefault="002D127E" w:rsidP="002D127E">
      <w:pPr>
        <w:pStyle w:val="PL"/>
        <w:rPr>
          <w:ins w:id="1583" w:author="Intel - Yizhi Yao -r1" w:date="2022-05-09T16:08:00Z"/>
          <w:rFonts w:eastAsia="DengXian"/>
        </w:rPr>
      </w:pPr>
      <w:ins w:id="1584" w:author="Intel - Yizhi Yao" w:date="2022-04-25T17:37:00Z">
        <w:r>
          <w:t xml:space="preserve">          $ref: </w:t>
        </w:r>
        <w:r>
          <w:rPr>
            <w:rFonts w:eastAsia="DengXian"/>
          </w:rPr>
          <w:t>'</w:t>
        </w:r>
        <w:r w:rsidRPr="00577D18">
          <w:rPr>
            <w:rFonts w:eastAsia="DengXian"/>
          </w:rPr>
          <w:t>TS29558_Eees_EECContextRelocation.yaml</w:t>
        </w:r>
        <w:r>
          <w:t>#/components/schemas/EECContext</w:t>
        </w:r>
        <w:del w:id="1585" w:author="Intel - Yizhi Yao -r1" w:date="2022-05-09T16:09:00Z">
          <w:r w:rsidDel="00327930">
            <w:delText>/cntxId</w:delText>
          </w:r>
        </w:del>
        <w:r>
          <w:rPr>
            <w:rFonts w:eastAsia="DengXian"/>
          </w:rPr>
          <w:t>'</w:t>
        </w:r>
      </w:ins>
    </w:p>
    <w:p w14:paraId="6118FAFB" w14:textId="77777777" w:rsidR="00327930" w:rsidRDefault="00327930" w:rsidP="002D127E">
      <w:pPr>
        <w:pStyle w:val="PL"/>
        <w:rPr>
          <w:ins w:id="1586" w:author="Intel - Yizhi Yao" w:date="2022-04-25T17:37:00Z"/>
        </w:rPr>
      </w:pPr>
    </w:p>
    <w:p w14:paraId="5CF08ABD" w14:textId="4F0C3379" w:rsidR="002D127E" w:rsidRPr="00BD6F46" w:rsidDel="003B381D" w:rsidRDefault="002D127E" w:rsidP="002D127E">
      <w:pPr>
        <w:pStyle w:val="PL"/>
        <w:rPr>
          <w:ins w:id="1587" w:author="Intel - Yizhi Yao" w:date="2022-04-25T17:37:00Z"/>
          <w:del w:id="1588" w:author="Ericsson" w:date="2022-05-09T14:50:00Z"/>
        </w:rPr>
      </w:pPr>
      <w:ins w:id="1589" w:author="Intel - Yizhi Yao" w:date="2022-04-25T17:37:00Z">
        <w:del w:id="1590" w:author="Ericsson" w:date="2022-05-09T14:50:00Z">
          <w:r w:rsidRPr="00BD6F46" w:rsidDel="003B381D">
            <w:delText xml:space="preserve">        </w:delText>
          </w:r>
          <w:r w:rsidDel="003B381D">
            <w:delText>s</w:delText>
          </w:r>
          <w:r w:rsidRPr="00082301" w:rsidDel="003B381D">
            <w:delText>EESID</w:delText>
          </w:r>
          <w:r w:rsidRPr="00BD6F46" w:rsidDel="003B381D">
            <w:delText>:</w:delText>
          </w:r>
        </w:del>
      </w:ins>
    </w:p>
    <w:p w14:paraId="13075552" w14:textId="2DC15F98" w:rsidR="002D127E" w:rsidDel="003B381D" w:rsidRDefault="002D127E" w:rsidP="002D127E">
      <w:pPr>
        <w:pStyle w:val="PL"/>
        <w:rPr>
          <w:ins w:id="1591" w:author="Intel - Yizhi Yao" w:date="2022-04-25T17:37:00Z"/>
          <w:del w:id="1592" w:author="Ericsson" w:date="2022-05-09T14:50:00Z"/>
        </w:rPr>
      </w:pPr>
      <w:ins w:id="1593" w:author="Intel - Yizhi Yao" w:date="2022-04-25T17:37:00Z">
        <w:del w:id="1594" w:author="Ericsson" w:date="2022-05-09T14:50:00Z">
          <w:r w:rsidDel="003B381D">
            <w:delText xml:space="preserve">          type: string</w:delText>
          </w:r>
        </w:del>
      </w:ins>
    </w:p>
    <w:p w14:paraId="1B60EA68" w14:textId="4092DFC9" w:rsidR="002D127E" w:rsidDel="003B381D" w:rsidRDefault="002D127E" w:rsidP="002D127E">
      <w:pPr>
        <w:pStyle w:val="PL"/>
        <w:rPr>
          <w:ins w:id="1595" w:author="Intel - Yizhi Yao" w:date="2022-04-25T17:37:00Z"/>
          <w:del w:id="1596" w:author="Ericsson" w:date="2022-05-09T14:50:00Z"/>
        </w:rPr>
      </w:pPr>
      <w:ins w:id="1597" w:author="Intel - Yizhi Yao" w:date="2022-04-25T17:37:00Z">
        <w:del w:id="1598" w:author="Ericsson" w:date="2022-05-09T14:50:00Z">
          <w:r w:rsidDel="003B381D">
            <w:delText xml:space="preserve">        </w:delText>
          </w:r>
          <w:r w:rsidDel="003B381D">
            <w:rPr>
              <w:lang w:val="fr-FR"/>
            </w:rPr>
            <w:delText>t</w:delText>
          </w:r>
          <w:r w:rsidRPr="00AC0781" w:rsidDel="003B381D">
            <w:rPr>
              <w:lang w:val="fr-FR"/>
            </w:rPr>
            <w:delText>EESID</w:delText>
          </w:r>
          <w:r w:rsidDel="003B381D">
            <w:delText>:</w:delText>
          </w:r>
        </w:del>
      </w:ins>
    </w:p>
    <w:p w14:paraId="700D536C" w14:textId="5F51444A" w:rsidR="002D127E" w:rsidDel="003B381D" w:rsidRDefault="002D127E" w:rsidP="002D127E">
      <w:pPr>
        <w:pStyle w:val="PL"/>
        <w:rPr>
          <w:ins w:id="1599" w:author="Intel - Yizhi Yao" w:date="2022-04-25T17:37:00Z"/>
          <w:del w:id="1600" w:author="Ericsson" w:date="2022-05-09T14:50:00Z"/>
        </w:rPr>
      </w:pPr>
      <w:ins w:id="1601" w:author="Intel - Yizhi Yao" w:date="2022-04-25T17:37:00Z">
        <w:del w:id="1602" w:author="Ericsson" w:date="2022-05-09T14:50:00Z">
          <w:r w:rsidDel="003B381D">
            <w:delText xml:space="preserve">          type: string</w:delText>
          </w:r>
        </w:del>
      </w:ins>
    </w:p>
    <w:p w14:paraId="4A46468D" w14:textId="77777777" w:rsidR="002D127E" w:rsidRPr="00BD6F46" w:rsidRDefault="002D127E" w:rsidP="002D127E">
      <w:pPr>
        <w:pStyle w:val="PL"/>
        <w:rPr>
          <w:ins w:id="1603" w:author="Intel - Yizhi Yao" w:date="2022-04-25T17:37:00Z"/>
        </w:rPr>
      </w:pPr>
      <w:ins w:id="1604" w:author="Intel - Yizhi Yao" w:date="2022-04-25T17:37:00Z">
        <w:r w:rsidRPr="00BD6F46">
          <w:t xml:space="preserve">        </w:t>
        </w:r>
        <w:r>
          <w:rPr>
            <w:rFonts w:cs="Calibri"/>
            <w:szCs w:val="18"/>
          </w:rPr>
          <w:t>a</w:t>
        </w:r>
        <w:r w:rsidRPr="002D462D">
          <w:rPr>
            <w:rFonts w:cs="Calibri"/>
            <w:szCs w:val="18"/>
          </w:rPr>
          <w:t>CT</w:t>
        </w:r>
        <w:r>
          <w:rPr>
            <w:rFonts w:cs="Calibri"/>
            <w:szCs w:val="18"/>
          </w:rPr>
          <w:t>R</w:t>
        </w:r>
        <w:r w:rsidRPr="002D462D">
          <w:rPr>
            <w:rFonts w:cs="Calibri"/>
            <w:szCs w:val="18"/>
          </w:rPr>
          <w:t>esult</w:t>
        </w:r>
        <w:r w:rsidRPr="00BD6F46">
          <w:t>:</w:t>
        </w:r>
      </w:ins>
    </w:p>
    <w:p w14:paraId="050D73DB" w14:textId="77777777" w:rsidR="00B1316C" w:rsidRDefault="002D127E" w:rsidP="002D4218">
      <w:pPr>
        <w:pStyle w:val="PL"/>
      </w:pPr>
      <w:ins w:id="1605" w:author="Intel - Yizhi Yao" w:date="2022-04-25T17:37:00Z">
        <w:r>
          <w:t xml:space="preserve">          $ref: 'TS29558_Eees_ACRStatusUpdate.yaml#/components/schemas/ACTResult'</w:t>
        </w:r>
      </w:ins>
    </w:p>
    <w:p w14:paraId="702249DC" w14:textId="6A7AFCC7" w:rsidR="00BA0718" w:rsidRPr="00BD6F46" w:rsidDel="00305176" w:rsidRDefault="00BA0718" w:rsidP="00BA0718">
      <w:pPr>
        <w:pStyle w:val="PL"/>
        <w:rPr>
          <w:ins w:id="1606" w:author="Intel - Yizhi Yao" w:date="2022-04-25T17:37:00Z"/>
          <w:del w:id="1607" w:author="Ericsson" w:date="2022-05-06T09:25:00Z"/>
        </w:rPr>
      </w:pPr>
      <w:ins w:id="1608" w:author="Intel - Yizhi Yao" w:date="2022-04-25T17:37:00Z">
        <w:del w:id="1609" w:author="Ericsson" w:date="2022-05-06T09:25:00Z">
          <w:r w:rsidRPr="00BD6F46" w:rsidDel="00305176">
            <w:delText xml:space="preserve">    </w:delText>
          </w:r>
        </w:del>
      </w:ins>
      <w:ins w:id="1610" w:author="Intel - Yizhi Yao" w:date="2022-04-26T09:08:00Z">
        <w:del w:id="1611" w:author="Ericsson" w:date="2022-05-06T09:25:00Z">
          <w:r w:rsidDel="00305176">
            <w:delText>E</w:delText>
          </w:r>
          <w:r w:rsidDel="00305176">
            <w:rPr>
              <w:lang w:bidi="ar-IQ"/>
            </w:rPr>
            <w:delText>xposed</w:delText>
          </w:r>
          <w:r w:rsidDel="00305176">
            <w:delText>5GNFService</w:delText>
          </w:r>
          <w:r w:rsidRPr="00424394" w:rsidDel="00305176">
            <w:delText>ChargingInformation</w:delText>
          </w:r>
        </w:del>
      </w:ins>
      <w:ins w:id="1612" w:author="Intel - Yizhi Yao" w:date="2022-04-25T17:37:00Z">
        <w:del w:id="1613" w:author="Ericsson" w:date="2022-05-06T09:25:00Z">
          <w:r w:rsidRPr="00BD6F46" w:rsidDel="00305176">
            <w:delText>:</w:delText>
          </w:r>
        </w:del>
      </w:ins>
    </w:p>
    <w:p w14:paraId="6E786AB0" w14:textId="6F9C29E4" w:rsidR="00BA0718" w:rsidRPr="00BD6F46" w:rsidDel="00305176" w:rsidRDefault="00BA0718" w:rsidP="00BA0718">
      <w:pPr>
        <w:pStyle w:val="PL"/>
        <w:rPr>
          <w:ins w:id="1614" w:author="Intel - Yizhi Yao" w:date="2022-04-25T17:37:00Z"/>
          <w:del w:id="1615" w:author="Ericsson" w:date="2022-05-06T09:25:00Z"/>
        </w:rPr>
      </w:pPr>
      <w:ins w:id="1616" w:author="Intel - Yizhi Yao" w:date="2022-04-25T17:37:00Z">
        <w:del w:id="1617" w:author="Ericsson" w:date="2022-05-06T09:25:00Z">
          <w:r w:rsidRPr="00BD6F46" w:rsidDel="00305176">
            <w:delText xml:space="preserve">      type: object</w:delText>
          </w:r>
        </w:del>
      </w:ins>
    </w:p>
    <w:p w14:paraId="1CA1E630" w14:textId="03BA4072" w:rsidR="00BA0718" w:rsidRPr="00BD6F46" w:rsidDel="00305176" w:rsidRDefault="00BA0718" w:rsidP="00BA0718">
      <w:pPr>
        <w:pStyle w:val="PL"/>
        <w:rPr>
          <w:ins w:id="1618" w:author="Intel - Yizhi Yao" w:date="2022-04-25T17:37:00Z"/>
          <w:del w:id="1619" w:author="Ericsson" w:date="2022-05-06T09:25:00Z"/>
        </w:rPr>
      </w:pPr>
      <w:ins w:id="1620" w:author="Intel - Yizhi Yao" w:date="2022-04-25T17:37:00Z">
        <w:del w:id="1621" w:author="Ericsson" w:date="2022-05-06T09:25:00Z">
          <w:r w:rsidRPr="00BD6F46" w:rsidDel="00305176">
            <w:delText xml:space="preserve">      properties:</w:delText>
          </w:r>
        </w:del>
      </w:ins>
    </w:p>
    <w:p w14:paraId="0A0889D8" w14:textId="52A72B3B" w:rsidR="00BA0718" w:rsidRPr="00BD6F46" w:rsidDel="00305176" w:rsidRDefault="00BA0718" w:rsidP="00BA0718">
      <w:pPr>
        <w:pStyle w:val="PL"/>
        <w:rPr>
          <w:ins w:id="1622" w:author="Intel - Yizhi Yao" w:date="2022-04-25T17:37:00Z"/>
          <w:del w:id="1623" w:author="Ericsson" w:date="2022-05-06T09:25:00Z"/>
        </w:rPr>
      </w:pPr>
      <w:ins w:id="1624" w:author="Intel - Yizhi Yao" w:date="2022-04-25T17:37:00Z">
        <w:del w:id="1625" w:author="Ericsson" w:date="2022-05-06T09:25:00Z">
          <w:r w:rsidRPr="00BD6F46" w:rsidDel="00305176">
            <w:delText xml:space="preserve">        </w:delText>
          </w:r>
        </w:del>
      </w:ins>
      <w:ins w:id="1626" w:author="Intel - Yizhi Yao" w:date="2022-04-26T09:08:00Z">
        <w:del w:id="1627" w:author="Ericsson" w:date="2022-05-06T09:25:00Z">
          <w:r w:rsidDel="00305176">
            <w:delText>u</w:delText>
          </w:r>
          <w:r w:rsidRPr="00F477AF" w:rsidDel="00305176">
            <w:delText>EIdentifier</w:delText>
          </w:r>
        </w:del>
      </w:ins>
      <w:ins w:id="1628" w:author="Intel - Yizhi Yao" w:date="2022-04-25T17:37:00Z">
        <w:del w:id="1629" w:author="Ericsson" w:date="2022-05-06T09:25:00Z">
          <w:r w:rsidRPr="00BD6F46" w:rsidDel="00305176">
            <w:delText>:</w:delText>
          </w:r>
        </w:del>
      </w:ins>
    </w:p>
    <w:p w14:paraId="049CE51C" w14:textId="1796AA81" w:rsidR="00850DD5" w:rsidDel="00305176" w:rsidRDefault="00850DD5" w:rsidP="00850DD5">
      <w:pPr>
        <w:pStyle w:val="PL"/>
        <w:rPr>
          <w:ins w:id="1630" w:author="Intel - Yizhi Yao" w:date="2022-04-26T09:11:00Z"/>
          <w:del w:id="1631" w:author="Ericsson" w:date="2022-05-06T09:25:00Z"/>
          <w:rFonts w:eastAsia="DengXian"/>
        </w:rPr>
      </w:pPr>
      <w:ins w:id="1632" w:author="Intel - Yizhi Yao" w:date="2022-04-26T09:11:00Z">
        <w:del w:id="1633" w:author="Ericsson" w:date="2022-05-06T09:25:00Z">
          <w:r w:rsidDel="00305176">
            <w:delText xml:space="preserve">          $ref: 'TS29571_CommonData.yaml#/components/schemas/Gpsi'</w:delText>
          </w:r>
        </w:del>
      </w:ins>
    </w:p>
    <w:p w14:paraId="120E1B25" w14:textId="1280C5B6" w:rsidR="00BA0718" w:rsidDel="00305176" w:rsidRDefault="00BA0718" w:rsidP="00BA0718">
      <w:pPr>
        <w:pStyle w:val="PL"/>
        <w:rPr>
          <w:ins w:id="1634" w:author="Intel - Yizhi Yao" w:date="2022-04-25T17:37:00Z"/>
          <w:del w:id="1635" w:author="Ericsson" w:date="2022-05-06T09:25:00Z"/>
        </w:rPr>
      </w:pPr>
      <w:ins w:id="1636" w:author="Intel - Yizhi Yao" w:date="2022-04-25T17:37:00Z">
        <w:del w:id="1637" w:author="Ericsson" w:date="2022-05-06T09:25:00Z">
          <w:r w:rsidDel="00305176">
            <w:delText xml:space="preserve">        </w:delText>
          </w:r>
        </w:del>
      </w:ins>
      <w:ins w:id="1638" w:author="Intel - Yizhi Yao" w:date="2022-04-26T09:08:00Z">
        <w:del w:id="1639" w:author="Ericsson" w:date="2022-05-06T09:25:00Z">
          <w:r w:rsidDel="00305176">
            <w:delText>a</w:delText>
          </w:r>
          <w:r w:rsidRPr="0048582C" w:rsidDel="00305176">
            <w:delText>PIDirection</w:delText>
          </w:r>
        </w:del>
      </w:ins>
      <w:ins w:id="1640" w:author="Intel - Yizhi Yao" w:date="2022-04-25T17:37:00Z">
        <w:del w:id="1641" w:author="Ericsson" w:date="2022-05-06T09:25:00Z">
          <w:r w:rsidDel="00305176">
            <w:delText>:</w:delText>
          </w:r>
        </w:del>
      </w:ins>
    </w:p>
    <w:p w14:paraId="42342838" w14:textId="38B9961B" w:rsidR="00BA0718" w:rsidDel="00305176" w:rsidRDefault="00850DD5" w:rsidP="00BA0718">
      <w:pPr>
        <w:pStyle w:val="PL"/>
        <w:rPr>
          <w:ins w:id="1642" w:author="Intel - Yizhi Yao" w:date="2022-04-25T17:37:00Z"/>
          <w:del w:id="1643" w:author="Ericsson" w:date="2022-05-06T09:25:00Z"/>
        </w:rPr>
      </w:pPr>
      <w:ins w:id="1644" w:author="Intel - Yizhi Yao" w:date="2022-04-26T09:14:00Z">
        <w:del w:id="1645" w:author="Ericsson" w:date="2022-05-06T09:25:00Z">
          <w:r w:rsidRPr="00BD6F46" w:rsidDel="00305176">
            <w:delText xml:space="preserve">        </w:delText>
          </w:r>
          <w:r w:rsidDel="00305176">
            <w:delText xml:space="preserve">  </w:delText>
          </w:r>
          <w:r w:rsidRPr="00BD6F46" w:rsidDel="00305176">
            <w:delText>$ref: '#/components/schemas/</w:delText>
          </w:r>
          <w:r w:rsidRPr="008C2E84" w:rsidDel="00305176">
            <w:delText>nEFChargingInformation</w:delText>
          </w:r>
          <w:r w:rsidDel="00305176">
            <w:rPr>
              <w:rFonts w:hint="eastAsia"/>
              <w:lang w:eastAsia="zh-CN"/>
            </w:rPr>
            <w:delText>/</w:delText>
          </w:r>
        </w:del>
      </w:ins>
      <w:ins w:id="1646" w:author="Intel - Yizhi Yao" w:date="2022-04-26T09:15:00Z">
        <w:del w:id="1647" w:author="Ericsson" w:date="2022-05-06T09:25:00Z">
          <w:r w:rsidRPr="008C2E84" w:rsidDel="00305176">
            <w:rPr>
              <w:lang w:eastAsia="zh-CN"/>
            </w:rPr>
            <w:delText>aPIDirection</w:delText>
          </w:r>
        </w:del>
      </w:ins>
      <w:ins w:id="1648" w:author="Intel - Yizhi Yao" w:date="2022-04-26T09:14:00Z">
        <w:del w:id="1649" w:author="Ericsson" w:date="2022-05-06T09:25:00Z">
          <w:r w:rsidRPr="00BD6F46" w:rsidDel="00305176">
            <w:delText>'</w:delText>
          </w:r>
        </w:del>
      </w:ins>
    </w:p>
    <w:p w14:paraId="65F7B4A6" w14:textId="7248446A" w:rsidR="00BA0718" w:rsidRPr="00BD6F46" w:rsidDel="00305176" w:rsidRDefault="00BA0718" w:rsidP="00BA0718">
      <w:pPr>
        <w:pStyle w:val="PL"/>
        <w:rPr>
          <w:ins w:id="1650" w:author="Intel - Yizhi Yao" w:date="2022-04-25T17:37:00Z"/>
          <w:del w:id="1651" w:author="Ericsson" w:date="2022-05-06T09:25:00Z"/>
        </w:rPr>
      </w:pPr>
      <w:ins w:id="1652" w:author="Intel - Yizhi Yao" w:date="2022-04-25T17:37:00Z">
        <w:del w:id="1653" w:author="Ericsson" w:date="2022-05-06T09:25:00Z">
          <w:r w:rsidRPr="00BD6F46" w:rsidDel="00305176">
            <w:delText xml:space="preserve">        </w:delText>
          </w:r>
        </w:del>
      </w:ins>
      <w:ins w:id="1654" w:author="Intel - Yizhi Yao" w:date="2022-04-26T09:08:00Z">
        <w:del w:id="1655" w:author="Ericsson" w:date="2022-05-06T09:25:00Z">
          <w:r w:rsidDel="00305176">
            <w:delText>a</w:delText>
          </w:r>
          <w:r w:rsidRPr="0048582C" w:rsidDel="00305176">
            <w:delText>PITargetNetworkFunction</w:delText>
          </w:r>
        </w:del>
      </w:ins>
      <w:ins w:id="1656" w:author="Intel - Yizhi Yao" w:date="2022-04-25T17:37:00Z">
        <w:del w:id="1657" w:author="Ericsson" w:date="2022-05-06T09:25:00Z">
          <w:r w:rsidRPr="00BD6F46" w:rsidDel="00305176">
            <w:delText>:</w:delText>
          </w:r>
        </w:del>
      </w:ins>
    </w:p>
    <w:p w14:paraId="6ADA2902" w14:textId="75F7373A" w:rsidR="00850DD5" w:rsidDel="00305176" w:rsidRDefault="00850DD5" w:rsidP="00850DD5">
      <w:pPr>
        <w:pStyle w:val="PL"/>
        <w:rPr>
          <w:ins w:id="1658" w:author="Intel - Yizhi Yao" w:date="2022-04-26T09:15:00Z"/>
          <w:del w:id="1659" w:author="Ericsson" w:date="2022-05-06T09:25:00Z"/>
        </w:rPr>
      </w:pPr>
      <w:ins w:id="1660" w:author="Intel - Yizhi Yao" w:date="2022-04-26T09:15:00Z">
        <w:del w:id="1661" w:author="Ericsson" w:date="2022-05-06T09:25:00Z">
          <w:r w:rsidRPr="00BD6F46" w:rsidDel="00305176">
            <w:delText xml:space="preserve">        </w:delText>
          </w:r>
          <w:r w:rsidDel="00305176">
            <w:delText xml:space="preserve">  </w:delText>
          </w:r>
          <w:r w:rsidRPr="00BD6F46" w:rsidDel="00305176">
            <w:delText>$ref: '#/components/schemas/</w:delText>
          </w:r>
          <w:r w:rsidRPr="008C2E84" w:rsidDel="00305176">
            <w:delText>nEFChargingInformation</w:delText>
          </w:r>
          <w:r w:rsidDel="00305176">
            <w:rPr>
              <w:rFonts w:hint="eastAsia"/>
              <w:lang w:eastAsia="zh-CN"/>
            </w:rPr>
            <w:delText>/</w:delText>
          </w:r>
          <w:r w:rsidRPr="008C2E84" w:rsidDel="00305176">
            <w:rPr>
              <w:lang w:eastAsia="zh-CN"/>
            </w:rPr>
            <w:delText>aPITargetNetworkFunction</w:delText>
          </w:r>
          <w:r w:rsidRPr="00BD6F46" w:rsidDel="00305176">
            <w:delText>'</w:delText>
          </w:r>
        </w:del>
      </w:ins>
    </w:p>
    <w:p w14:paraId="4E64105C" w14:textId="5E33A74C" w:rsidR="00BA0718" w:rsidRPr="00BD6F46" w:rsidDel="00305176" w:rsidRDefault="00BA0718" w:rsidP="00BA0718">
      <w:pPr>
        <w:pStyle w:val="PL"/>
        <w:rPr>
          <w:ins w:id="1662" w:author="Intel - Yizhi Yao" w:date="2022-04-25T17:37:00Z"/>
          <w:del w:id="1663" w:author="Ericsson" w:date="2022-05-06T09:25:00Z"/>
        </w:rPr>
      </w:pPr>
      <w:ins w:id="1664" w:author="Intel - Yizhi Yao" w:date="2022-04-25T17:37:00Z">
        <w:del w:id="1665" w:author="Ericsson" w:date="2022-05-06T09:25:00Z">
          <w:r w:rsidRPr="00BD6F46" w:rsidDel="00305176">
            <w:delText xml:space="preserve">        </w:delText>
          </w:r>
        </w:del>
      </w:ins>
      <w:ins w:id="1666" w:author="Intel - Yizhi Yao" w:date="2022-04-26T09:09:00Z">
        <w:del w:id="1667" w:author="Ericsson" w:date="2022-05-06T09:25:00Z">
          <w:r w:rsidDel="00305176">
            <w:delText>a</w:delText>
          </w:r>
          <w:r w:rsidRPr="0048582C" w:rsidDel="00305176">
            <w:delText>PIResultCode</w:delText>
          </w:r>
        </w:del>
      </w:ins>
      <w:ins w:id="1668" w:author="Intel - Yizhi Yao" w:date="2022-04-25T17:37:00Z">
        <w:del w:id="1669" w:author="Ericsson" w:date="2022-05-06T09:25:00Z">
          <w:r w:rsidRPr="00BD6F46" w:rsidDel="00305176">
            <w:delText>:</w:delText>
          </w:r>
        </w:del>
      </w:ins>
    </w:p>
    <w:p w14:paraId="6FD48325" w14:textId="2C7B67CC" w:rsidR="00850DD5" w:rsidDel="00305176" w:rsidRDefault="00850DD5" w:rsidP="00850DD5">
      <w:pPr>
        <w:pStyle w:val="PL"/>
        <w:rPr>
          <w:ins w:id="1670" w:author="Intel - Yizhi Yao" w:date="2022-04-26T09:15:00Z"/>
          <w:del w:id="1671" w:author="Ericsson" w:date="2022-05-06T09:25:00Z"/>
        </w:rPr>
      </w:pPr>
      <w:ins w:id="1672" w:author="Intel - Yizhi Yao" w:date="2022-04-26T09:15:00Z">
        <w:del w:id="1673" w:author="Ericsson" w:date="2022-05-06T09:25:00Z">
          <w:r w:rsidRPr="00BD6F46" w:rsidDel="00305176">
            <w:delText xml:space="preserve">        </w:delText>
          </w:r>
          <w:r w:rsidDel="00305176">
            <w:delText xml:space="preserve">  </w:delText>
          </w:r>
          <w:r w:rsidRPr="00BD6F46" w:rsidDel="00305176">
            <w:delText>$ref: '#/components/schemas/</w:delText>
          </w:r>
          <w:r w:rsidRPr="008C2E84" w:rsidDel="00305176">
            <w:delText>nEFChargingInformation</w:delText>
          </w:r>
          <w:r w:rsidDel="00305176">
            <w:rPr>
              <w:rFonts w:hint="eastAsia"/>
              <w:lang w:eastAsia="zh-CN"/>
            </w:rPr>
            <w:delText>/</w:delText>
          </w:r>
        </w:del>
      </w:ins>
      <w:ins w:id="1674" w:author="Intel - Yizhi Yao" w:date="2022-04-26T09:16:00Z">
        <w:del w:id="1675" w:author="Ericsson" w:date="2022-05-06T09:25:00Z">
          <w:r w:rsidRPr="008C2E84" w:rsidDel="00305176">
            <w:rPr>
              <w:lang w:eastAsia="zh-CN"/>
            </w:rPr>
            <w:delText>aPI</w:delText>
          </w:r>
          <w:r w:rsidRPr="008C2E84" w:rsidDel="00305176">
            <w:delText>ResultCode</w:delText>
          </w:r>
        </w:del>
      </w:ins>
      <w:ins w:id="1676" w:author="Intel - Yizhi Yao" w:date="2022-04-26T09:15:00Z">
        <w:del w:id="1677" w:author="Ericsson" w:date="2022-05-06T09:25:00Z">
          <w:r w:rsidRPr="00BD6F46" w:rsidDel="00305176">
            <w:delText>'</w:delText>
          </w:r>
        </w:del>
      </w:ins>
    </w:p>
    <w:p w14:paraId="46B80798" w14:textId="27554607" w:rsidR="00BA0718" w:rsidDel="00305176" w:rsidRDefault="00BA0718" w:rsidP="00BA0718">
      <w:pPr>
        <w:pStyle w:val="PL"/>
        <w:rPr>
          <w:ins w:id="1678" w:author="Intel - Yizhi Yao" w:date="2022-04-25T17:37:00Z"/>
          <w:del w:id="1679" w:author="Ericsson" w:date="2022-05-06T09:25:00Z"/>
        </w:rPr>
      </w:pPr>
      <w:ins w:id="1680" w:author="Intel - Yizhi Yao" w:date="2022-04-25T17:37:00Z">
        <w:del w:id="1681" w:author="Ericsson" w:date="2022-05-06T09:25:00Z">
          <w:r w:rsidDel="00305176">
            <w:delText xml:space="preserve">        </w:delText>
          </w:r>
        </w:del>
      </w:ins>
      <w:ins w:id="1682" w:author="Intel - Yizhi Yao" w:date="2022-04-26T09:09:00Z">
        <w:del w:id="1683" w:author="Ericsson" w:date="2022-05-06T09:25:00Z">
          <w:r w:rsidDel="00305176">
            <w:delText>a</w:delText>
          </w:r>
          <w:r w:rsidRPr="0048582C" w:rsidDel="00305176">
            <w:delText>PIName</w:delText>
          </w:r>
        </w:del>
      </w:ins>
      <w:ins w:id="1684" w:author="Intel - Yizhi Yao" w:date="2022-04-25T17:37:00Z">
        <w:del w:id="1685" w:author="Ericsson" w:date="2022-05-06T09:25:00Z">
          <w:r w:rsidDel="00305176">
            <w:delText>:</w:delText>
          </w:r>
        </w:del>
      </w:ins>
    </w:p>
    <w:p w14:paraId="1D083474" w14:textId="642E3015" w:rsidR="00850DD5" w:rsidDel="00305176" w:rsidRDefault="00850DD5" w:rsidP="00850DD5">
      <w:pPr>
        <w:pStyle w:val="PL"/>
        <w:rPr>
          <w:ins w:id="1686" w:author="Intel - Yizhi Yao" w:date="2022-04-26T09:15:00Z"/>
          <w:del w:id="1687" w:author="Ericsson" w:date="2022-05-06T09:25:00Z"/>
        </w:rPr>
      </w:pPr>
      <w:ins w:id="1688" w:author="Intel - Yizhi Yao" w:date="2022-04-26T09:15:00Z">
        <w:del w:id="1689" w:author="Ericsson" w:date="2022-05-06T09:25:00Z">
          <w:r w:rsidRPr="00BD6F46" w:rsidDel="00305176">
            <w:delText xml:space="preserve">        </w:delText>
          </w:r>
          <w:r w:rsidDel="00305176">
            <w:delText xml:space="preserve">  </w:delText>
          </w:r>
          <w:r w:rsidRPr="00BD6F46" w:rsidDel="00305176">
            <w:delText>$ref: '#/components/schemas/</w:delText>
          </w:r>
          <w:r w:rsidRPr="008C2E84" w:rsidDel="00305176">
            <w:delText>nEFChargingInformation</w:delText>
          </w:r>
          <w:r w:rsidDel="00305176">
            <w:rPr>
              <w:rFonts w:hint="eastAsia"/>
              <w:lang w:eastAsia="zh-CN"/>
            </w:rPr>
            <w:delText>/</w:delText>
          </w:r>
        </w:del>
      </w:ins>
      <w:ins w:id="1690" w:author="Intel - Yizhi Yao" w:date="2022-04-26T09:16:00Z">
        <w:del w:id="1691" w:author="Ericsson" w:date="2022-05-06T09:25:00Z">
          <w:r w:rsidRPr="008C2E84" w:rsidDel="00305176">
            <w:rPr>
              <w:lang w:eastAsia="zh-CN"/>
            </w:rPr>
            <w:delText>aPIName</w:delText>
          </w:r>
        </w:del>
      </w:ins>
      <w:ins w:id="1692" w:author="Intel - Yizhi Yao" w:date="2022-04-26T09:15:00Z">
        <w:del w:id="1693" w:author="Ericsson" w:date="2022-05-06T09:25:00Z">
          <w:r w:rsidRPr="00BD6F46" w:rsidDel="00305176">
            <w:delText>'</w:delText>
          </w:r>
        </w:del>
      </w:ins>
    </w:p>
    <w:p w14:paraId="5ED0FEA3" w14:textId="4418C4E6" w:rsidR="00BA0718" w:rsidDel="00305176" w:rsidRDefault="00BA0718" w:rsidP="00BA0718">
      <w:pPr>
        <w:pStyle w:val="PL"/>
        <w:rPr>
          <w:ins w:id="1694" w:author="Intel - Yizhi Yao" w:date="2022-04-26T09:15:00Z"/>
          <w:del w:id="1695" w:author="Ericsson" w:date="2022-05-06T09:25:00Z"/>
        </w:rPr>
      </w:pPr>
      <w:ins w:id="1696" w:author="Intel - Yizhi Yao" w:date="2022-04-25T17:37:00Z">
        <w:del w:id="1697" w:author="Ericsson" w:date="2022-05-06T09:25:00Z">
          <w:r w:rsidRPr="00BD6F46" w:rsidDel="00305176">
            <w:delText xml:space="preserve">        </w:delText>
          </w:r>
        </w:del>
      </w:ins>
      <w:ins w:id="1698" w:author="Intel - Yizhi Yao" w:date="2022-04-26T09:09:00Z">
        <w:del w:id="1699" w:author="Ericsson" w:date="2022-05-06T09:25:00Z">
          <w:r w:rsidDel="00305176">
            <w:delText>a</w:delText>
          </w:r>
          <w:r w:rsidRPr="0048582C" w:rsidDel="00305176">
            <w:delText>PIReference</w:delText>
          </w:r>
        </w:del>
      </w:ins>
      <w:ins w:id="1700" w:author="Intel - Yizhi Yao" w:date="2022-04-25T17:37:00Z">
        <w:del w:id="1701" w:author="Ericsson" w:date="2022-05-06T09:25:00Z">
          <w:r w:rsidRPr="00BD6F46" w:rsidDel="00305176">
            <w:delText>:</w:delText>
          </w:r>
        </w:del>
      </w:ins>
    </w:p>
    <w:p w14:paraId="12C58B69" w14:textId="66F40788" w:rsidR="00850DD5" w:rsidDel="00305176" w:rsidRDefault="00850DD5" w:rsidP="00BA0718">
      <w:pPr>
        <w:pStyle w:val="PL"/>
        <w:rPr>
          <w:ins w:id="1702" w:author="Intel - Yizhi Yao" w:date="2022-04-26T09:09:00Z"/>
          <w:del w:id="1703" w:author="Ericsson" w:date="2022-05-06T09:25:00Z"/>
        </w:rPr>
      </w:pPr>
      <w:ins w:id="1704" w:author="Intel - Yizhi Yao" w:date="2022-04-26T09:15:00Z">
        <w:del w:id="1705" w:author="Ericsson" w:date="2022-05-06T09:25:00Z">
          <w:r w:rsidRPr="00BD6F46" w:rsidDel="00305176">
            <w:delText xml:space="preserve">        </w:delText>
          </w:r>
          <w:r w:rsidDel="00305176">
            <w:delText xml:space="preserve">  </w:delText>
          </w:r>
          <w:r w:rsidRPr="00BD6F46" w:rsidDel="00305176">
            <w:delText>$ref: '#/components/schemas/</w:delText>
          </w:r>
          <w:r w:rsidRPr="008C2E84" w:rsidDel="00305176">
            <w:delText>nEFChargingInformation</w:delText>
          </w:r>
          <w:r w:rsidDel="00305176">
            <w:rPr>
              <w:rFonts w:hint="eastAsia"/>
              <w:lang w:eastAsia="zh-CN"/>
            </w:rPr>
            <w:delText>/</w:delText>
          </w:r>
        </w:del>
      </w:ins>
      <w:ins w:id="1706" w:author="Intel - Yizhi Yao" w:date="2022-04-26T09:16:00Z">
        <w:del w:id="1707" w:author="Ericsson" w:date="2022-05-06T09:25:00Z">
          <w:r w:rsidRPr="008C2E84" w:rsidDel="00305176">
            <w:rPr>
              <w:lang w:eastAsia="zh-CN"/>
            </w:rPr>
            <w:delText>aPIReference</w:delText>
          </w:r>
        </w:del>
      </w:ins>
      <w:ins w:id="1708" w:author="Intel - Yizhi Yao" w:date="2022-04-26T09:15:00Z">
        <w:del w:id="1709" w:author="Ericsson" w:date="2022-05-06T09:25:00Z">
          <w:r w:rsidRPr="00BD6F46" w:rsidDel="00305176">
            <w:delText>'</w:delText>
          </w:r>
        </w:del>
      </w:ins>
    </w:p>
    <w:p w14:paraId="3F81E69A" w14:textId="3AAE567F" w:rsidR="00BA0718" w:rsidDel="00305176" w:rsidRDefault="00BA0718" w:rsidP="00BA0718">
      <w:pPr>
        <w:pStyle w:val="PL"/>
        <w:rPr>
          <w:ins w:id="1710" w:author="Intel - Yizhi Yao" w:date="2022-04-26T09:09:00Z"/>
          <w:del w:id="1711" w:author="Ericsson" w:date="2022-05-06T09:25:00Z"/>
        </w:rPr>
      </w:pPr>
      <w:ins w:id="1712" w:author="Intel - Yizhi Yao" w:date="2022-04-26T09:09:00Z">
        <w:del w:id="1713" w:author="Ericsson" w:date="2022-05-06T09:25:00Z">
          <w:r w:rsidDel="00305176">
            <w:delText xml:space="preserve">        </w:delText>
          </w:r>
        </w:del>
      </w:ins>
      <w:ins w:id="1714" w:author="Intel - Yizhi Yao" w:date="2022-04-26T09:10:00Z">
        <w:del w:id="1715" w:author="Ericsson" w:date="2022-05-06T09:25:00Z">
          <w:r w:rsidDel="00305176">
            <w:delText>a</w:delText>
          </w:r>
        </w:del>
      </w:ins>
      <w:ins w:id="1716" w:author="Intel - Yizhi Yao" w:date="2022-04-26T09:09:00Z">
        <w:del w:id="1717" w:author="Ericsson" w:date="2022-05-06T09:25:00Z">
          <w:r w:rsidRPr="0048582C" w:rsidDel="00305176">
            <w:delText>PIContent</w:delText>
          </w:r>
          <w:r w:rsidDel="00305176">
            <w:delText>:</w:delText>
          </w:r>
        </w:del>
      </w:ins>
    </w:p>
    <w:p w14:paraId="75788945" w14:textId="5EAECAF8" w:rsidR="00BA0718" w:rsidDel="00176368" w:rsidRDefault="00850DD5" w:rsidP="002D4218">
      <w:pPr>
        <w:pStyle w:val="PL"/>
        <w:rPr>
          <w:del w:id="1718" w:author="Ericsson" w:date="2022-05-06T09:25:00Z"/>
        </w:rPr>
      </w:pPr>
      <w:ins w:id="1719" w:author="Intel - Yizhi Yao" w:date="2022-04-26T09:15:00Z">
        <w:del w:id="1720" w:author="Ericsson" w:date="2022-05-06T09:25:00Z">
          <w:r w:rsidRPr="00BD6F46" w:rsidDel="00305176">
            <w:delText xml:space="preserve">        </w:delText>
          </w:r>
          <w:r w:rsidDel="00305176">
            <w:delText xml:space="preserve">  </w:delText>
          </w:r>
          <w:r w:rsidRPr="00BD6F46" w:rsidDel="00305176">
            <w:delText>$ref: '#/components/schemas/</w:delText>
          </w:r>
          <w:r w:rsidRPr="008C2E84" w:rsidDel="00305176">
            <w:delText>nEFChargingInformation</w:delText>
          </w:r>
          <w:r w:rsidDel="00305176">
            <w:rPr>
              <w:rFonts w:hint="eastAsia"/>
              <w:lang w:eastAsia="zh-CN"/>
            </w:rPr>
            <w:delText>/</w:delText>
          </w:r>
        </w:del>
      </w:ins>
      <w:ins w:id="1721" w:author="Intel - Yizhi Yao" w:date="2022-04-26T09:16:00Z">
        <w:del w:id="1722" w:author="Ericsson" w:date="2022-05-06T09:25:00Z">
          <w:r w:rsidRPr="008C2E84" w:rsidDel="00305176">
            <w:rPr>
              <w:lang w:eastAsia="zh-CN"/>
            </w:rPr>
            <w:delText>aPIContent</w:delText>
          </w:r>
        </w:del>
      </w:ins>
      <w:ins w:id="1723" w:author="Intel - Yizhi Yao" w:date="2022-04-26T09:15:00Z">
        <w:del w:id="1724" w:author="Ericsson" w:date="2022-05-06T09:25:00Z">
          <w:r w:rsidRPr="00BD6F46" w:rsidDel="00305176">
            <w:delText>'</w:delText>
          </w:r>
        </w:del>
      </w:ins>
    </w:p>
    <w:p w14:paraId="01715065" w14:textId="77D12203" w:rsidR="00176368" w:rsidRPr="00BD6F46" w:rsidRDefault="00176368" w:rsidP="00176368">
      <w:pPr>
        <w:pStyle w:val="PL"/>
        <w:rPr>
          <w:ins w:id="1725" w:author="Intel - Yizhi Yao -r1" w:date="2022-05-09T16:00:00Z"/>
        </w:rPr>
      </w:pPr>
      <w:ins w:id="1726" w:author="Intel - Yizhi Yao -r1" w:date="2022-05-09T16:00:00Z">
        <w:r w:rsidRPr="00BD6F46">
          <w:t xml:space="preserve">    </w:t>
        </w:r>
        <w:r>
          <w:t>E</w:t>
        </w:r>
        <w:r w:rsidRPr="00F477AF">
          <w:t>AS</w:t>
        </w:r>
        <w:r>
          <w:t>Profile</w:t>
        </w:r>
        <w:r w:rsidRPr="00BD6F46">
          <w:t>:</w:t>
        </w:r>
      </w:ins>
    </w:p>
    <w:p w14:paraId="7325F60D" w14:textId="7226496B" w:rsidR="00176368" w:rsidRDefault="00176368" w:rsidP="00176368">
      <w:pPr>
        <w:pStyle w:val="PL"/>
        <w:rPr>
          <w:ins w:id="1727" w:author="Intel - Yizhi Yao -r1" w:date="2022-05-09T16:00:00Z"/>
        </w:rPr>
      </w:pPr>
      <w:ins w:id="1728" w:author="Intel - Yizhi Yao -r1" w:date="2022-05-09T16:00:00Z">
        <w:r>
          <w:t xml:space="preserve">      $ref: </w:t>
        </w:r>
        <w:r>
          <w:rPr>
            <w:lang w:eastAsia="zh-CN"/>
          </w:rPr>
          <w:t>'</w:t>
        </w:r>
        <w:r w:rsidRPr="00335943">
          <w:t>TS29558_Eecs_EESRegistration.yaml</w:t>
        </w:r>
        <w:r>
          <w:t>#/components/schemas/</w:t>
        </w:r>
        <w:r>
          <w:rPr>
            <w:rFonts w:eastAsia="DengXian"/>
          </w:rPr>
          <w:t>EASProfile</w:t>
        </w:r>
        <w:r w:rsidRPr="00D82186">
          <w:t>'</w:t>
        </w:r>
      </w:ins>
    </w:p>
    <w:p w14:paraId="72AD67BA" w14:textId="77777777" w:rsidR="00176368" w:rsidRDefault="00176368" w:rsidP="002D4218">
      <w:pPr>
        <w:pStyle w:val="PL"/>
        <w:rPr>
          <w:ins w:id="1729" w:author="Intel - Yizhi Yao -r1" w:date="2022-05-09T16:00:00Z"/>
        </w:rPr>
      </w:pPr>
    </w:p>
    <w:p w14:paraId="2C37086A" w14:textId="77777777" w:rsidR="002D4218" w:rsidRPr="00F11966" w:rsidRDefault="002D4218" w:rsidP="002D4218">
      <w:pPr>
        <w:pStyle w:val="PL"/>
        <w:rPr>
          <w:lang w:val="en-US"/>
        </w:rPr>
      </w:pPr>
      <w:r w:rsidRPr="00F11966">
        <w:rPr>
          <w:lang w:val="en-US"/>
        </w:rPr>
        <w:t xml:space="preserve">    </w:t>
      </w:r>
      <w:r>
        <w:rPr>
          <w:lang w:val="en-US"/>
        </w:rPr>
        <w:t>OctetString</w:t>
      </w:r>
      <w:r w:rsidRPr="00F11966">
        <w:rPr>
          <w:lang w:val="en-US"/>
        </w:rPr>
        <w:t>:</w:t>
      </w:r>
    </w:p>
    <w:p w14:paraId="564A9729" w14:textId="77777777" w:rsidR="002D4218" w:rsidRPr="00F11966" w:rsidRDefault="002D4218" w:rsidP="002D4218">
      <w:pPr>
        <w:pStyle w:val="PL"/>
        <w:rPr>
          <w:lang w:val="en-US"/>
        </w:rPr>
      </w:pPr>
      <w:r w:rsidRPr="00F11966">
        <w:rPr>
          <w:lang w:val="en-US"/>
        </w:rPr>
        <w:t xml:space="preserve">      type: </w:t>
      </w:r>
      <w:r>
        <w:rPr>
          <w:lang w:val="en-US"/>
        </w:rPr>
        <w:t>string</w:t>
      </w:r>
    </w:p>
    <w:p w14:paraId="0695D2C5" w14:textId="77777777" w:rsidR="002D4218" w:rsidRDefault="002D4218" w:rsidP="002D4218">
      <w:pPr>
        <w:pStyle w:val="PL"/>
        <w:rPr>
          <w:lang w:eastAsia="zh-CN"/>
        </w:rPr>
      </w:pPr>
      <w:r w:rsidRPr="003B2883">
        <w:rPr>
          <w:lang w:eastAsia="zh-CN"/>
        </w:rPr>
        <w:t xml:space="preserve">      pattern: '^[0-9a-fA-F]+$'</w:t>
      </w:r>
    </w:p>
    <w:p w14:paraId="3CC37EFF" w14:textId="77777777" w:rsidR="002D4218" w:rsidRDefault="002D4218" w:rsidP="002D4218">
      <w:pPr>
        <w:pStyle w:val="PL"/>
        <w:rPr>
          <w:lang w:val="en-US"/>
        </w:rPr>
      </w:pPr>
      <w:r>
        <w:rPr>
          <w:lang w:val="en-US"/>
        </w:rPr>
        <w:t xml:space="preserve">    E164:</w:t>
      </w:r>
    </w:p>
    <w:p w14:paraId="32EBD5A7" w14:textId="77777777" w:rsidR="002D4218" w:rsidRDefault="002D4218" w:rsidP="002D4218">
      <w:pPr>
        <w:pStyle w:val="PL"/>
        <w:rPr>
          <w:lang w:val="en-US"/>
        </w:rPr>
      </w:pPr>
      <w:r>
        <w:rPr>
          <w:lang w:val="en-US"/>
        </w:rPr>
        <w:t xml:space="preserve">      type: string</w:t>
      </w:r>
    </w:p>
    <w:p w14:paraId="1C70396B" w14:textId="77777777" w:rsidR="002D4218" w:rsidRDefault="002D4218" w:rsidP="002D4218">
      <w:pPr>
        <w:pStyle w:val="PL"/>
        <w:rPr>
          <w:lang w:val="en-US"/>
        </w:rPr>
      </w:pPr>
      <w:r w:rsidRPr="003B2883">
        <w:rPr>
          <w:lang w:eastAsia="zh-CN"/>
        </w:rPr>
        <w:t xml:space="preserve">      pattern: '^[0-9a-fA-F]+$'</w:t>
      </w:r>
    </w:p>
    <w:p w14:paraId="185777DE" w14:textId="77777777" w:rsidR="002D4218" w:rsidRPr="00F11966" w:rsidRDefault="002D4218" w:rsidP="002D4218">
      <w:pPr>
        <w:pStyle w:val="PL"/>
        <w:rPr>
          <w:lang w:val="en-US"/>
        </w:rPr>
      </w:pPr>
      <w:r w:rsidRPr="00F11966">
        <w:rPr>
          <w:lang w:val="en-US"/>
        </w:rPr>
        <w:t xml:space="preserve">    </w:t>
      </w:r>
      <w:r>
        <w:rPr>
          <w:lang w:val="en-US"/>
        </w:rPr>
        <w:t>IMSAddress</w:t>
      </w:r>
      <w:r w:rsidRPr="00F11966">
        <w:rPr>
          <w:lang w:val="en-US"/>
        </w:rPr>
        <w:t>:</w:t>
      </w:r>
    </w:p>
    <w:p w14:paraId="6E9E49C0" w14:textId="77777777" w:rsidR="002D4218" w:rsidRPr="00F11966" w:rsidRDefault="002D4218" w:rsidP="002D4218">
      <w:pPr>
        <w:pStyle w:val="PL"/>
        <w:rPr>
          <w:lang w:val="en-US"/>
        </w:rPr>
      </w:pPr>
      <w:r w:rsidRPr="00F11966">
        <w:rPr>
          <w:lang w:val="en-US"/>
        </w:rPr>
        <w:t xml:space="preserve">      type: object</w:t>
      </w:r>
    </w:p>
    <w:p w14:paraId="49803D3D" w14:textId="77777777" w:rsidR="002D4218" w:rsidRPr="00F11966" w:rsidRDefault="002D4218" w:rsidP="002D4218">
      <w:pPr>
        <w:pStyle w:val="PL"/>
        <w:rPr>
          <w:lang w:val="en-US"/>
        </w:rPr>
      </w:pPr>
      <w:r w:rsidRPr="00F11966">
        <w:rPr>
          <w:lang w:val="en-US"/>
        </w:rPr>
        <w:t xml:space="preserve">      properties:</w:t>
      </w:r>
    </w:p>
    <w:p w14:paraId="57BA3BFA" w14:textId="77777777" w:rsidR="002D4218" w:rsidRDefault="002D4218" w:rsidP="002D4218">
      <w:pPr>
        <w:pStyle w:val="PL"/>
      </w:pPr>
      <w:r w:rsidRPr="00F11966">
        <w:t xml:space="preserve">        </w:t>
      </w:r>
      <w:r>
        <w:t>ipv4Addr</w:t>
      </w:r>
      <w:r w:rsidRPr="00F11966">
        <w:t>:</w:t>
      </w:r>
    </w:p>
    <w:p w14:paraId="1E9BD877" w14:textId="77777777" w:rsidR="002D4218" w:rsidRPr="00D82186" w:rsidRDefault="002D4218" w:rsidP="002D4218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</w:t>
      </w:r>
      <w:r w:rsidRPr="00B3056F">
        <w:t>Ipv4Addr'</w:t>
      </w:r>
    </w:p>
    <w:p w14:paraId="5BCBFD42" w14:textId="77777777" w:rsidR="002D4218" w:rsidRDefault="002D4218" w:rsidP="002D4218">
      <w:pPr>
        <w:pStyle w:val="PL"/>
      </w:pPr>
      <w:r w:rsidRPr="00F11966">
        <w:t xml:space="preserve">        </w:t>
      </w:r>
      <w:r>
        <w:t>ipv6Addr</w:t>
      </w:r>
      <w:r w:rsidRPr="00F11966">
        <w:t>:</w:t>
      </w:r>
    </w:p>
    <w:p w14:paraId="3BBFB760" w14:textId="77777777" w:rsidR="002D4218" w:rsidRPr="00D82186" w:rsidRDefault="002D4218" w:rsidP="002D4218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</w:t>
      </w:r>
      <w:r w:rsidRPr="00B3056F">
        <w:t>Ipv</w:t>
      </w:r>
      <w:r>
        <w:t>6</w:t>
      </w:r>
      <w:r w:rsidRPr="00B3056F">
        <w:t>Addr'</w:t>
      </w:r>
    </w:p>
    <w:p w14:paraId="44EAB504" w14:textId="77777777" w:rsidR="002D4218" w:rsidRPr="00277CA3" w:rsidRDefault="002D4218" w:rsidP="002D4218">
      <w:pPr>
        <w:pStyle w:val="PL"/>
        <w:rPr>
          <w:lang w:val="es-ES"/>
        </w:rPr>
      </w:pPr>
      <w:r w:rsidRPr="00F11966">
        <w:t xml:space="preserve">        </w:t>
      </w:r>
      <w:r w:rsidRPr="00277CA3">
        <w:rPr>
          <w:lang w:val="es-ES"/>
        </w:rPr>
        <w:t>e164:</w:t>
      </w:r>
    </w:p>
    <w:p w14:paraId="7B2F3DCE" w14:textId="77777777" w:rsidR="002D4218" w:rsidRPr="00277CA3" w:rsidRDefault="002D4218" w:rsidP="002D4218">
      <w:pPr>
        <w:pStyle w:val="PL"/>
        <w:rPr>
          <w:lang w:val="es-ES"/>
        </w:rPr>
      </w:pPr>
      <w:r w:rsidRPr="00277CA3">
        <w:rPr>
          <w:lang w:val="es-ES"/>
        </w:rPr>
        <w:t xml:space="preserve">          $ref: '#/components/schemas/E164'</w:t>
      </w:r>
    </w:p>
    <w:p w14:paraId="5E63027E" w14:textId="77777777" w:rsidR="002D4218" w:rsidRPr="00F11966" w:rsidRDefault="002D4218" w:rsidP="002D4218">
      <w:pPr>
        <w:pStyle w:val="PL"/>
      </w:pPr>
      <w:r w:rsidRPr="00277CA3">
        <w:rPr>
          <w:lang w:val="es-ES"/>
        </w:rPr>
        <w:t xml:space="preserve">      </w:t>
      </w:r>
      <w:r w:rsidRPr="00F11966">
        <w:t>anyOf:</w:t>
      </w:r>
    </w:p>
    <w:p w14:paraId="176382F4" w14:textId="77777777" w:rsidR="002D4218" w:rsidRPr="00F11966" w:rsidRDefault="002D4218" w:rsidP="002D4218">
      <w:pPr>
        <w:pStyle w:val="PL"/>
      </w:pPr>
      <w:r w:rsidRPr="00F11966">
        <w:t xml:space="preserve">        - required: [ </w:t>
      </w:r>
      <w:r>
        <w:t>ipv4Addr</w:t>
      </w:r>
      <w:r w:rsidRPr="00F11966">
        <w:t xml:space="preserve"> ]</w:t>
      </w:r>
    </w:p>
    <w:p w14:paraId="5FA382AF" w14:textId="77777777" w:rsidR="002D4218" w:rsidRPr="00F11966" w:rsidRDefault="002D4218" w:rsidP="002D4218">
      <w:pPr>
        <w:pStyle w:val="PL"/>
      </w:pPr>
      <w:r w:rsidRPr="00F11966">
        <w:t xml:space="preserve">        - required: [ </w:t>
      </w:r>
      <w:r>
        <w:t>ipv6Addr</w:t>
      </w:r>
      <w:r w:rsidRPr="00F11966">
        <w:t xml:space="preserve"> ]</w:t>
      </w:r>
    </w:p>
    <w:p w14:paraId="1ED96EAF" w14:textId="77777777" w:rsidR="002D4218" w:rsidRPr="00F11966" w:rsidRDefault="002D4218" w:rsidP="002D4218">
      <w:pPr>
        <w:pStyle w:val="PL"/>
      </w:pPr>
      <w:r w:rsidRPr="00F11966">
        <w:t xml:space="preserve">        - required: [ </w:t>
      </w:r>
      <w:r>
        <w:t>e164</w:t>
      </w:r>
      <w:r w:rsidRPr="00F11966">
        <w:t xml:space="preserve"> ]</w:t>
      </w:r>
    </w:p>
    <w:p w14:paraId="1677F3C3" w14:textId="77777777" w:rsidR="002D4218" w:rsidRPr="00F11966" w:rsidRDefault="002D4218" w:rsidP="002D4218">
      <w:pPr>
        <w:pStyle w:val="PL"/>
        <w:rPr>
          <w:lang w:val="en-US"/>
        </w:rPr>
      </w:pPr>
      <w:r w:rsidRPr="00F11966">
        <w:rPr>
          <w:lang w:val="en-US"/>
        </w:rPr>
        <w:t xml:space="preserve">    </w:t>
      </w:r>
      <w:r>
        <w:rPr>
          <w:lang w:val="en-US"/>
        </w:rPr>
        <w:t>ServingNodeAddress</w:t>
      </w:r>
      <w:r w:rsidRPr="00F11966">
        <w:rPr>
          <w:lang w:val="en-US"/>
        </w:rPr>
        <w:t>:</w:t>
      </w:r>
    </w:p>
    <w:p w14:paraId="12CF3E8F" w14:textId="77777777" w:rsidR="002D4218" w:rsidRPr="00F11966" w:rsidRDefault="002D4218" w:rsidP="002D4218">
      <w:pPr>
        <w:pStyle w:val="PL"/>
        <w:rPr>
          <w:lang w:val="en-US"/>
        </w:rPr>
      </w:pPr>
      <w:r w:rsidRPr="00F11966">
        <w:rPr>
          <w:lang w:val="en-US"/>
        </w:rPr>
        <w:t xml:space="preserve">      type: object</w:t>
      </w:r>
    </w:p>
    <w:p w14:paraId="339FA8B3" w14:textId="77777777" w:rsidR="002D4218" w:rsidRPr="00F11966" w:rsidRDefault="002D4218" w:rsidP="002D4218">
      <w:pPr>
        <w:pStyle w:val="PL"/>
        <w:rPr>
          <w:lang w:val="en-US"/>
        </w:rPr>
      </w:pPr>
      <w:r w:rsidRPr="00F11966">
        <w:rPr>
          <w:lang w:val="en-US"/>
        </w:rPr>
        <w:t xml:space="preserve">      properties:</w:t>
      </w:r>
    </w:p>
    <w:p w14:paraId="0F17B013" w14:textId="77777777" w:rsidR="002D4218" w:rsidRDefault="002D4218" w:rsidP="002D4218">
      <w:pPr>
        <w:pStyle w:val="PL"/>
      </w:pPr>
      <w:r w:rsidRPr="00F11966">
        <w:t xml:space="preserve">        </w:t>
      </w:r>
      <w:r>
        <w:t>ipv4Addr</w:t>
      </w:r>
      <w:r w:rsidRPr="00F11966">
        <w:t>:</w:t>
      </w:r>
    </w:p>
    <w:p w14:paraId="1ACA829A" w14:textId="77777777" w:rsidR="002D4218" w:rsidRPr="00D82186" w:rsidRDefault="002D4218" w:rsidP="002D4218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</w:t>
      </w:r>
      <w:r w:rsidRPr="00B3056F">
        <w:t>Ipv4Addr'</w:t>
      </w:r>
    </w:p>
    <w:p w14:paraId="6600FC2D" w14:textId="77777777" w:rsidR="002D4218" w:rsidRDefault="002D4218" w:rsidP="002D4218">
      <w:pPr>
        <w:pStyle w:val="PL"/>
      </w:pPr>
      <w:r w:rsidRPr="00F11966">
        <w:t xml:space="preserve">        </w:t>
      </w:r>
      <w:r>
        <w:t>ipv6Addr</w:t>
      </w:r>
      <w:r w:rsidRPr="00F11966">
        <w:t>:</w:t>
      </w:r>
    </w:p>
    <w:p w14:paraId="4ED726F5" w14:textId="77777777" w:rsidR="002D4218" w:rsidRPr="00D82186" w:rsidRDefault="002D4218" w:rsidP="002D4218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</w:t>
      </w:r>
      <w:r w:rsidRPr="00B3056F">
        <w:t>Ipv</w:t>
      </w:r>
      <w:r>
        <w:t>6</w:t>
      </w:r>
      <w:r w:rsidRPr="00B3056F">
        <w:t>Addr'</w:t>
      </w:r>
    </w:p>
    <w:p w14:paraId="2EFE7253" w14:textId="77777777" w:rsidR="002D4218" w:rsidRPr="00F11966" w:rsidRDefault="002D4218" w:rsidP="002D4218">
      <w:pPr>
        <w:pStyle w:val="PL"/>
      </w:pPr>
      <w:r w:rsidRPr="00F11966">
        <w:t xml:space="preserve">      anyOf:</w:t>
      </w:r>
    </w:p>
    <w:p w14:paraId="7274B483" w14:textId="77777777" w:rsidR="002D4218" w:rsidRPr="00F11966" w:rsidRDefault="002D4218" w:rsidP="002D4218">
      <w:pPr>
        <w:pStyle w:val="PL"/>
      </w:pPr>
      <w:r w:rsidRPr="00F11966">
        <w:t xml:space="preserve">        - required: [ </w:t>
      </w:r>
      <w:r>
        <w:t>ipv4Addr</w:t>
      </w:r>
      <w:r w:rsidRPr="00F11966">
        <w:t xml:space="preserve"> ]</w:t>
      </w:r>
    </w:p>
    <w:p w14:paraId="023E080B" w14:textId="77777777" w:rsidR="002D4218" w:rsidRPr="00F11966" w:rsidRDefault="002D4218" w:rsidP="002D4218">
      <w:pPr>
        <w:pStyle w:val="PL"/>
      </w:pPr>
      <w:r w:rsidRPr="00F11966">
        <w:t xml:space="preserve">        - required: [ </w:t>
      </w:r>
      <w:r>
        <w:t>ipv6Addr</w:t>
      </w:r>
      <w:r w:rsidRPr="00F11966">
        <w:t xml:space="preserve"> ]</w:t>
      </w:r>
    </w:p>
    <w:p w14:paraId="20C74A9E" w14:textId="77777777" w:rsidR="002D4218" w:rsidRDefault="002D4218" w:rsidP="002D4218">
      <w:pPr>
        <w:pStyle w:val="PL"/>
        <w:rPr>
          <w:lang w:eastAsia="zh-CN"/>
        </w:rPr>
      </w:pPr>
      <w:r>
        <w:rPr>
          <w:lang w:eastAsia="zh-CN"/>
        </w:rPr>
        <w:t xml:space="preserve">    SIPEventType:</w:t>
      </w:r>
    </w:p>
    <w:p w14:paraId="188640DB" w14:textId="77777777" w:rsidR="002D4218" w:rsidRPr="00BD6F46" w:rsidRDefault="002D4218" w:rsidP="002D4218">
      <w:pPr>
        <w:pStyle w:val="PL"/>
      </w:pPr>
      <w:r w:rsidRPr="00BD6F46">
        <w:t xml:space="preserve">      type: object</w:t>
      </w:r>
    </w:p>
    <w:p w14:paraId="7172D78A" w14:textId="77777777" w:rsidR="002D4218" w:rsidRDefault="002D4218" w:rsidP="002D4218">
      <w:pPr>
        <w:pStyle w:val="PL"/>
      </w:pPr>
      <w:r w:rsidRPr="00BD6F46">
        <w:t xml:space="preserve">      properties:</w:t>
      </w:r>
    </w:p>
    <w:p w14:paraId="5DC3BBFF" w14:textId="77777777" w:rsidR="002D4218" w:rsidRDefault="002D4218" w:rsidP="002D4218">
      <w:pPr>
        <w:pStyle w:val="PL"/>
      </w:pPr>
      <w:r>
        <w:t xml:space="preserve">        </w:t>
      </w:r>
      <w:r w:rsidRPr="00277CA3">
        <w:rPr>
          <w:lang w:eastAsia="zh-CN"/>
        </w:rPr>
        <w:t>sIPMethod</w:t>
      </w:r>
      <w:r>
        <w:t>:</w:t>
      </w:r>
    </w:p>
    <w:p w14:paraId="39101102" w14:textId="77777777" w:rsidR="002D4218" w:rsidRDefault="002D4218" w:rsidP="002D4218">
      <w:pPr>
        <w:pStyle w:val="PL"/>
      </w:pPr>
      <w:r>
        <w:t xml:space="preserve">          type: string</w:t>
      </w:r>
    </w:p>
    <w:p w14:paraId="38695EBB" w14:textId="77777777" w:rsidR="002D4218" w:rsidRDefault="002D4218" w:rsidP="002D4218">
      <w:pPr>
        <w:pStyle w:val="PL"/>
      </w:pPr>
      <w:r>
        <w:t xml:space="preserve">        eventHeader:</w:t>
      </w:r>
    </w:p>
    <w:p w14:paraId="3D640014" w14:textId="77777777" w:rsidR="002D4218" w:rsidRDefault="002D4218" w:rsidP="002D4218">
      <w:pPr>
        <w:pStyle w:val="PL"/>
      </w:pPr>
      <w:r>
        <w:t xml:space="preserve">          type: string</w:t>
      </w:r>
    </w:p>
    <w:p w14:paraId="4063D86E" w14:textId="77777777" w:rsidR="002D4218" w:rsidRDefault="002D4218" w:rsidP="002D4218">
      <w:pPr>
        <w:pStyle w:val="PL"/>
      </w:pPr>
      <w:r>
        <w:t xml:space="preserve">        expiresHeader:</w:t>
      </w:r>
    </w:p>
    <w:p w14:paraId="5172D3A5" w14:textId="77777777" w:rsidR="002D4218" w:rsidRDefault="002D4218" w:rsidP="002D4218">
      <w:pPr>
        <w:pStyle w:val="PL"/>
      </w:pPr>
      <w:r>
        <w:t xml:space="preserve">          $ref: 'TS29571_CommonData.yaml#/components/schemas/Uint32'</w:t>
      </w:r>
    </w:p>
    <w:p w14:paraId="3D2E390F" w14:textId="77777777" w:rsidR="002D4218" w:rsidRDefault="002D4218" w:rsidP="002D4218">
      <w:pPr>
        <w:pStyle w:val="PL"/>
        <w:rPr>
          <w:lang w:eastAsia="zh-CN"/>
        </w:rPr>
      </w:pPr>
      <w:r>
        <w:rPr>
          <w:lang w:eastAsia="zh-CN"/>
        </w:rPr>
        <w:t xml:space="preserve">    ISUPCause:</w:t>
      </w:r>
    </w:p>
    <w:p w14:paraId="314FBF4E" w14:textId="77777777" w:rsidR="002D4218" w:rsidRPr="00BD6F46" w:rsidRDefault="002D4218" w:rsidP="002D4218">
      <w:pPr>
        <w:pStyle w:val="PL"/>
      </w:pPr>
      <w:r w:rsidRPr="00BD6F46">
        <w:t xml:space="preserve">      type: object</w:t>
      </w:r>
    </w:p>
    <w:p w14:paraId="5B6AD86B" w14:textId="77777777" w:rsidR="002D4218" w:rsidRDefault="002D4218" w:rsidP="002D4218">
      <w:pPr>
        <w:pStyle w:val="PL"/>
      </w:pPr>
      <w:r w:rsidRPr="00BD6F46">
        <w:t xml:space="preserve">      properties:</w:t>
      </w:r>
    </w:p>
    <w:p w14:paraId="2CFD6CD8" w14:textId="77777777" w:rsidR="002D4218" w:rsidRDefault="002D4218" w:rsidP="002D4218">
      <w:pPr>
        <w:pStyle w:val="PL"/>
      </w:pPr>
      <w:r>
        <w:t xml:space="preserve">        </w:t>
      </w:r>
      <w:r w:rsidRPr="00277CA3">
        <w:rPr>
          <w:lang w:eastAsia="zh-CN"/>
        </w:rPr>
        <w:t>iSUPCauseLocation</w:t>
      </w:r>
      <w:r>
        <w:t>:</w:t>
      </w:r>
    </w:p>
    <w:p w14:paraId="11456A7F" w14:textId="77777777" w:rsidR="002D4218" w:rsidRDefault="002D4218" w:rsidP="002D4218">
      <w:pPr>
        <w:pStyle w:val="PL"/>
      </w:pPr>
      <w:r>
        <w:t xml:space="preserve">          $ref: 'TS29571_CommonData.yaml#/components/schemas/Uint32'</w:t>
      </w:r>
    </w:p>
    <w:p w14:paraId="2F133D50" w14:textId="77777777" w:rsidR="002D4218" w:rsidRDefault="002D4218" w:rsidP="002D4218">
      <w:pPr>
        <w:pStyle w:val="PL"/>
      </w:pPr>
      <w:r>
        <w:t xml:space="preserve">        </w:t>
      </w:r>
      <w:r w:rsidRPr="00277CA3">
        <w:rPr>
          <w:lang w:eastAsia="zh-CN"/>
        </w:rPr>
        <w:t>iSUPCauseValue:</w:t>
      </w:r>
    </w:p>
    <w:p w14:paraId="1024023A" w14:textId="77777777" w:rsidR="002D4218" w:rsidRDefault="002D4218" w:rsidP="002D4218">
      <w:pPr>
        <w:pStyle w:val="PL"/>
      </w:pPr>
      <w:r>
        <w:t xml:space="preserve">          $ref: 'TS29571_CommonData.yaml#/components/schemas/Uint32'</w:t>
      </w:r>
    </w:p>
    <w:p w14:paraId="50762E94" w14:textId="77777777" w:rsidR="002D4218" w:rsidRDefault="002D4218" w:rsidP="002D4218">
      <w:pPr>
        <w:pStyle w:val="PL"/>
      </w:pPr>
      <w:r>
        <w:lastRenderedPageBreak/>
        <w:t xml:space="preserve">        </w:t>
      </w:r>
      <w:r w:rsidRPr="00277CA3">
        <w:t>iSUPCauseDiagnostics:</w:t>
      </w:r>
    </w:p>
    <w:p w14:paraId="60E5D6DB" w14:textId="77777777" w:rsidR="002D4218" w:rsidRPr="00277CA3" w:rsidRDefault="002D4218" w:rsidP="002D4218">
      <w:pPr>
        <w:pStyle w:val="PL"/>
        <w:rPr>
          <w:lang w:eastAsia="zh-CN"/>
        </w:rPr>
      </w:pPr>
      <w:r>
        <w:t xml:space="preserve">          </w:t>
      </w:r>
      <w:r w:rsidRPr="00BD6F46">
        <w:t>$ref: '#/components/schemas/</w:t>
      </w:r>
      <w:r w:rsidRPr="00277CA3">
        <w:rPr>
          <w:lang w:eastAsia="zh-CN"/>
        </w:rPr>
        <w:t>OctetString</w:t>
      </w:r>
      <w:r w:rsidRPr="00BD6F46">
        <w:t>'</w:t>
      </w:r>
    </w:p>
    <w:p w14:paraId="6C706965" w14:textId="77777777" w:rsidR="002D4218" w:rsidRDefault="002D4218" w:rsidP="002D4218">
      <w:pPr>
        <w:pStyle w:val="PL"/>
        <w:rPr>
          <w:lang w:eastAsia="zh-CN"/>
        </w:rPr>
      </w:pPr>
      <w:r>
        <w:rPr>
          <w:lang w:eastAsia="zh-CN"/>
        </w:rPr>
        <w:t xml:space="preserve">    CalledIdentityChange:</w:t>
      </w:r>
    </w:p>
    <w:p w14:paraId="2F883FBA" w14:textId="77777777" w:rsidR="002D4218" w:rsidRPr="00BD6F46" w:rsidRDefault="002D4218" w:rsidP="002D4218">
      <w:pPr>
        <w:pStyle w:val="PL"/>
      </w:pPr>
      <w:r w:rsidRPr="00BD6F46">
        <w:t xml:space="preserve">      type: object</w:t>
      </w:r>
    </w:p>
    <w:p w14:paraId="19019C1D" w14:textId="77777777" w:rsidR="002D4218" w:rsidRDefault="002D4218" w:rsidP="002D4218">
      <w:pPr>
        <w:pStyle w:val="PL"/>
      </w:pPr>
      <w:r w:rsidRPr="00BD6F46">
        <w:t xml:space="preserve">      properties:</w:t>
      </w:r>
    </w:p>
    <w:p w14:paraId="6DCEBA55" w14:textId="77777777" w:rsidR="002D4218" w:rsidRDefault="002D4218" w:rsidP="002D4218">
      <w:pPr>
        <w:pStyle w:val="PL"/>
      </w:pPr>
      <w:r>
        <w:t xml:space="preserve">        </w:t>
      </w:r>
      <w:r w:rsidRPr="00277CA3">
        <w:rPr>
          <w:lang w:eastAsia="zh-CN"/>
        </w:rPr>
        <w:t>calledIdentity</w:t>
      </w:r>
      <w:r>
        <w:t>:</w:t>
      </w:r>
    </w:p>
    <w:p w14:paraId="2ECF38C1" w14:textId="77777777" w:rsidR="002D4218" w:rsidRDefault="002D4218" w:rsidP="002D4218">
      <w:pPr>
        <w:pStyle w:val="PL"/>
      </w:pPr>
      <w:r>
        <w:t xml:space="preserve">          type: string</w:t>
      </w:r>
    </w:p>
    <w:p w14:paraId="5EC110EA" w14:textId="77777777" w:rsidR="002D4218" w:rsidRDefault="002D4218" w:rsidP="002D4218">
      <w:pPr>
        <w:pStyle w:val="PL"/>
      </w:pPr>
      <w:r>
        <w:t xml:space="preserve">        </w:t>
      </w:r>
      <w:r w:rsidRPr="00277CA3">
        <w:rPr>
          <w:lang w:eastAsia="zh-CN"/>
        </w:rPr>
        <w:t>changeTime:</w:t>
      </w:r>
    </w:p>
    <w:p w14:paraId="2FB2C1D1" w14:textId="77777777" w:rsidR="002D4218" w:rsidRPr="00277CA3" w:rsidRDefault="002D4218" w:rsidP="002D4218">
      <w:pPr>
        <w:pStyle w:val="PL"/>
        <w:rPr>
          <w:lang w:eastAsia="zh-CN"/>
        </w:rPr>
      </w:pPr>
      <w:r>
        <w:t xml:space="preserve">          </w:t>
      </w:r>
      <w:r w:rsidRPr="00BD6F46">
        <w:t>$ref: 'TS29571_CommonData.yaml#/components/schemas/DateTime'</w:t>
      </w:r>
    </w:p>
    <w:p w14:paraId="77C23C79" w14:textId="77777777" w:rsidR="002D4218" w:rsidRDefault="002D4218" w:rsidP="002D4218">
      <w:pPr>
        <w:pStyle w:val="PL"/>
        <w:rPr>
          <w:lang w:eastAsia="zh-CN"/>
        </w:rPr>
      </w:pPr>
      <w:r>
        <w:rPr>
          <w:lang w:eastAsia="zh-CN"/>
        </w:rPr>
        <w:t xml:space="preserve">    InterOperatorIdentifier:</w:t>
      </w:r>
    </w:p>
    <w:p w14:paraId="7196EE15" w14:textId="77777777" w:rsidR="002D4218" w:rsidRPr="00BD6F46" w:rsidRDefault="002D4218" w:rsidP="002D4218">
      <w:pPr>
        <w:pStyle w:val="PL"/>
      </w:pPr>
      <w:r w:rsidRPr="00BD6F46">
        <w:t xml:space="preserve">      type: object</w:t>
      </w:r>
    </w:p>
    <w:p w14:paraId="46388CD8" w14:textId="77777777" w:rsidR="002D4218" w:rsidRDefault="002D4218" w:rsidP="002D4218">
      <w:pPr>
        <w:pStyle w:val="PL"/>
      </w:pPr>
      <w:r w:rsidRPr="00BD6F46">
        <w:t xml:space="preserve">      properties:</w:t>
      </w:r>
    </w:p>
    <w:p w14:paraId="028025FF" w14:textId="77777777" w:rsidR="002D4218" w:rsidRDefault="002D4218" w:rsidP="002D4218">
      <w:pPr>
        <w:pStyle w:val="PL"/>
      </w:pPr>
      <w:r>
        <w:t xml:space="preserve">        </w:t>
      </w:r>
      <w:r w:rsidRPr="00277CA3">
        <w:rPr>
          <w:lang w:eastAsia="zh-CN"/>
        </w:rPr>
        <w:t>originatingIOI</w:t>
      </w:r>
      <w:r>
        <w:t>:</w:t>
      </w:r>
    </w:p>
    <w:p w14:paraId="093E4DDB" w14:textId="77777777" w:rsidR="002D4218" w:rsidRDefault="002D4218" w:rsidP="002D4218">
      <w:pPr>
        <w:pStyle w:val="PL"/>
      </w:pPr>
      <w:r>
        <w:t xml:space="preserve">          type: string</w:t>
      </w:r>
    </w:p>
    <w:p w14:paraId="363D701A" w14:textId="77777777" w:rsidR="002D4218" w:rsidRDefault="002D4218" w:rsidP="002D4218">
      <w:pPr>
        <w:pStyle w:val="PL"/>
      </w:pPr>
      <w:r>
        <w:t xml:space="preserve">        </w:t>
      </w:r>
      <w:r w:rsidRPr="00277CA3">
        <w:t>terminatingIOI</w:t>
      </w:r>
      <w:r w:rsidRPr="00277CA3">
        <w:rPr>
          <w:lang w:eastAsia="zh-CN"/>
        </w:rPr>
        <w:t>:</w:t>
      </w:r>
    </w:p>
    <w:p w14:paraId="6E025FFD" w14:textId="77777777" w:rsidR="002D4218" w:rsidRDefault="002D4218" w:rsidP="002D4218">
      <w:pPr>
        <w:pStyle w:val="PL"/>
      </w:pPr>
      <w:r>
        <w:t xml:space="preserve">          type: string</w:t>
      </w:r>
    </w:p>
    <w:p w14:paraId="6C29538F" w14:textId="77777777" w:rsidR="002D4218" w:rsidRDefault="002D4218" w:rsidP="002D4218">
      <w:pPr>
        <w:pStyle w:val="PL"/>
        <w:rPr>
          <w:lang w:eastAsia="zh-CN"/>
        </w:rPr>
      </w:pPr>
      <w:r>
        <w:rPr>
          <w:lang w:eastAsia="zh-CN"/>
        </w:rPr>
        <w:t xml:space="preserve">    EarlyMediaDescription:</w:t>
      </w:r>
    </w:p>
    <w:p w14:paraId="08778F76" w14:textId="77777777" w:rsidR="002D4218" w:rsidRPr="00BD6F46" w:rsidRDefault="002D4218" w:rsidP="002D4218">
      <w:pPr>
        <w:pStyle w:val="PL"/>
      </w:pPr>
      <w:r w:rsidRPr="00BD6F46">
        <w:t xml:space="preserve">      type: object</w:t>
      </w:r>
    </w:p>
    <w:p w14:paraId="6DC754BE" w14:textId="77777777" w:rsidR="002D4218" w:rsidRDefault="002D4218" w:rsidP="002D4218">
      <w:pPr>
        <w:pStyle w:val="PL"/>
      </w:pPr>
      <w:r w:rsidRPr="00BD6F46">
        <w:t xml:space="preserve">      properties:</w:t>
      </w:r>
    </w:p>
    <w:p w14:paraId="130AE3AE" w14:textId="77777777" w:rsidR="002D4218" w:rsidRDefault="002D4218" w:rsidP="002D4218">
      <w:pPr>
        <w:pStyle w:val="PL"/>
      </w:pPr>
      <w:r>
        <w:t xml:space="preserve">        </w:t>
      </w:r>
      <w:r w:rsidRPr="00277CA3">
        <w:t>sDPTimeStamps</w:t>
      </w:r>
      <w:r>
        <w:t>:</w:t>
      </w:r>
    </w:p>
    <w:p w14:paraId="23CD37FF" w14:textId="77777777" w:rsidR="002D4218" w:rsidRPr="00277CA3" w:rsidRDefault="002D4218" w:rsidP="002D4218">
      <w:pPr>
        <w:pStyle w:val="PL"/>
        <w:rPr>
          <w:lang w:eastAsia="zh-CN"/>
        </w:rPr>
      </w:pPr>
      <w:r>
        <w:t xml:space="preserve">          </w:t>
      </w:r>
      <w:r w:rsidRPr="00BD6F46">
        <w:t>$ref: '#/components/schemas/</w:t>
      </w:r>
      <w:r w:rsidRPr="00277CA3">
        <w:t>SDPTimeStamps</w:t>
      </w:r>
      <w:r w:rsidRPr="00BD6F46">
        <w:t>'</w:t>
      </w:r>
    </w:p>
    <w:p w14:paraId="12E9E471" w14:textId="77777777" w:rsidR="002D4218" w:rsidRDefault="002D4218" w:rsidP="002D4218">
      <w:pPr>
        <w:pStyle w:val="PL"/>
      </w:pPr>
      <w:r>
        <w:t xml:space="preserve">        </w:t>
      </w:r>
      <w:r w:rsidRPr="00277CA3">
        <w:t>sDPMediaComponent</w:t>
      </w:r>
      <w:r w:rsidRPr="00277CA3">
        <w:rPr>
          <w:lang w:eastAsia="zh-CN"/>
        </w:rPr>
        <w:t>:</w:t>
      </w:r>
    </w:p>
    <w:p w14:paraId="31ED7C5F" w14:textId="77777777" w:rsidR="002D4218" w:rsidRPr="00BD6F46" w:rsidRDefault="002D4218" w:rsidP="002D4218">
      <w:pPr>
        <w:pStyle w:val="PL"/>
      </w:pPr>
      <w:r w:rsidRPr="00BD6F46">
        <w:t xml:space="preserve">          type: array</w:t>
      </w:r>
    </w:p>
    <w:p w14:paraId="7EC920A0" w14:textId="77777777" w:rsidR="002D4218" w:rsidRDefault="002D4218" w:rsidP="002D4218">
      <w:pPr>
        <w:pStyle w:val="PL"/>
      </w:pPr>
      <w:r w:rsidRPr="00BD6F46">
        <w:t xml:space="preserve">          items:</w:t>
      </w:r>
    </w:p>
    <w:p w14:paraId="04F58B58" w14:textId="77777777" w:rsidR="002D4218" w:rsidRPr="00BD6F46" w:rsidRDefault="002D4218" w:rsidP="002D4218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 w:rsidRPr="00277CA3">
        <w:t>SDPMediaComponent</w:t>
      </w:r>
      <w:r w:rsidRPr="00BD6F46">
        <w:t>'</w:t>
      </w:r>
    </w:p>
    <w:p w14:paraId="5AEF7420" w14:textId="77777777" w:rsidR="002D4218" w:rsidRDefault="002D4218" w:rsidP="002D4218">
      <w:pPr>
        <w:pStyle w:val="PL"/>
      </w:pPr>
      <w:r>
        <w:t xml:space="preserve">          minItems: 0</w:t>
      </w:r>
    </w:p>
    <w:p w14:paraId="2F46E291" w14:textId="77777777" w:rsidR="002D4218" w:rsidRDefault="002D4218" w:rsidP="002D4218">
      <w:pPr>
        <w:pStyle w:val="PL"/>
      </w:pPr>
      <w:r w:rsidRPr="00277CA3">
        <w:t xml:space="preserve">        sDPSessionDescription:</w:t>
      </w:r>
    </w:p>
    <w:p w14:paraId="4D6EA094" w14:textId="77777777" w:rsidR="002D4218" w:rsidRPr="00BD6F46" w:rsidRDefault="002D4218" w:rsidP="002D4218">
      <w:pPr>
        <w:pStyle w:val="PL"/>
      </w:pPr>
      <w:r w:rsidRPr="00BD6F46">
        <w:t xml:space="preserve">          type: array</w:t>
      </w:r>
    </w:p>
    <w:p w14:paraId="281327AE" w14:textId="77777777" w:rsidR="002D4218" w:rsidRDefault="002D4218" w:rsidP="002D4218">
      <w:pPr>
        <w:pStyle w:val="PL"/>
      </w:pPr>
      <w:r w:rsidRPr="00BD6F46">
        <w:t xml:space="preserve">          items:</w:t>
      </w:r>
    </w:p>
    <w:p w14:paraId="01E616DB" w14:textId="77777777" w:rsidR="002D4218" w:rsidRDefault="002D4218" w:rsidP="002D4218">
      <w:pPr>
        <w:pStyle w:val="PL"/>
      </w:pPr>
      <w:r>
        <w:t xml:space="preserve">            type: string</w:t>
      </w:r>
    </w:p>
    <w:p w14:paraId="73077E76" w14:textId="77777777" w:rsidR="002D4218" w:rsidRDefault="002D4218" w:rsidP="002D4218">
      <w:pPr>
        <w:pStyle w:val="PL"/>
      </w:pPr>
      <w:r>
        <w:t xml:space="preserve">          minItems: 0</w:t>
      </w:r>
    </w:p>
    <w:p w14:paraId="018B69D6" w14:textId="77777777" w:rsidR="002D4218" w:rsidRPr="00277CA3" w:rsidRDefault="002D4218" w:rsidP="002D4218">
      <w:pPr>
        <w:pStyle w:val="PL"/>
      </w:pPr>
      <w:r w:rsidRPr="00277CA3">
        <w:t xml:space="preserve">    SDPTimeStamps:</w:t>
      </w:r>
    </w:p>
    <w:p w14:paraId="5C67EF9D" w14:textId="77777777" w:rsidR="002D4218" w:rsidRPr="00BD6F46" w:rsidRDefault="002D4218" w:rsidP="002D4218">
      <w:pPr>
        <w:pStyle w:val="PL"/>
      </w:pPr>
      <w:r w:rsidRPr="00BD6F46">
        <w:t xml:space="preserve">      type: object</w:t>
      </w:r>
    </w:p>
    <w:p w14:paraId="1A602EB5" w14:textId="77777777" w:rsidR="002D4218" w:rsidRDefault="002D4218" w:rsidP="002D4218">
      <w:pPr>
        <w:pStyle w:val="PL"/>
      </w:pPr>
      <w:r w:rsidRPr="00BD6F46">
        <w:t xml:space="preserve">      properties:</w:t>
      </w:r>
    </w:p>
    <w:p w14:paraId="76EC9E6E" w14:textId="77777777" w:rsidR="002D4218" w:rsidRDefault="002D4218" w:rsidP="002D4218">
      <w:pPr>
        <w:pStyle w:val="PL"/>
        <w:rPr>
          <w:lang w:eastAsia="zh-CN"/>
        </w:rPr>
      </w:pPr>
      <w:r>
        <w:rPr>
          <w:lang w:eastAsia="zh-CN"/>
        </w:rPr>
        <w:t xml:space="preserve">        sDPOfferTimestamp:</w:t>
      </w:r>
    </w:p>
    <w:p w14:paraId="6E86E981" w14:textId="77777777" w:rsidR="002D4218" w:rsidRPr="00277CA3" w:rsidRDefault="002D4218" w:rsidP="002D4218">
      <w:pPr>
        <w:pStyle w:val="PL"/>
        <w:rPr>
          <w:lang w:eastAsia="zh-CN"/>
        </w:rPr>
      </w:pPr>
      <w:r>
        <w:t xml:space="preserve">          </w:t>
      </w:r>
      <w:r w:rsidRPr="00BD6F46">
        <w:t>$ref: 'TS29571_CommonData.yaml#/components/schemas/DateTime'</w:t>
      </w:r>
    </w:p>
    <w:p w14:paraId="48B8EA55" w14:textId="77777777" w:rsidR="002D4218" w:rsidRDefault="002D4218" w:rsidP="002D4218">
      <w:pPr>
        <w:pStyle w:val="PL"/>
        <w:rPr>
          <w:lang w:eastAsia="zh-CN"/>
        </w:rPr>
      </w:pPr>
      <w:r>
        <w:rPr>
          <w:lang w:eastAsia="zh-CN"/>
        </w:rPr>
        <w:t xml:space="preserve">        sDPAnswerTimestamp:</w:t>
      </w:r>
    </w:p>
    <w:p w14:paraId="79028B14" w14:textId="77777777" w:rsidR="002D4218" w:rsidRPr="00277CA3" w:rsidRDefault="002D4218" w:rsidP="002D4218">
      <w:pPr>
        <w:pStyle w:val="PL"/>
        <w:rPr>
          <w:lang w:eastAsia="zh-CN"/>
        </w:rPr>
      </w:pPr>
      <w:r>
        <w:t xml:space="preserve">          </w:t>
      </w:r>
      <w:r w:rsidRPr="00BD6F46">
        <w:t>$ref: 'TS29571_CommonData.yaml#/components/schemas/DateTime'</w:t>
      </w:r>
    </w:p>
    <w:p w14:paraId="719E740D" w14:textId="77777777" w:rsidR="002D4218" w:rsidRDefault="002D4218" w:rsidP="002D4218">
      <w:pPr>
        <w:pStyle w:val="PL"/>
        <w:rPr>
          <w:lang w:eastAsia="zh-CN"/>
        </w:rPr>
      </w:pPr>
      <w:r>
        <w:rPr>
          <w:lang w:eastAsia="zh-CN"/>
        </w:rPr>
        <w:t xml:space="preserve">    SDPMediaComponent:</w:t>
      </w:r>
    </w:p>
    <w:p w14:paraId="66D7053D" w14:textId="77777777" w:rsidR="002D4218" w:rsidRPr="00BD6F46" w:rsidRDefault="002D4218" w:rsidP="002D4218">
      <w:pPr>
        <w:pStyle w:val="PL"/>
      </w:pPr>
      <w:r w:rsidRPr="00BD6F46">
        <w:t xml:space="preserve">      type: object</w:t>
      </w:r>
    </w:p>
    <w:p w14:paraId="61F0F25D" w14:textId="77777777" w:rsidR="002D4218" w:rsidRDefault="002D4218" w:rsidP="002D4218">
      <w:pPr>
        <w:pStyle w:val="PL"/>
      </w:pPr>
      <w:r w:rsidRPr="00BD6F46">
        <w:t xml:space="preserve">      properties:</w:t>
      </w:r>
    </w:p>
    <w:p w14:paraId="738EC7A1" w14:textId="77777777" w:rsidR="002D4218" w:rsidRDefault="002D4218" w:rsidP="002D4218">
      <w:pPr>
        <w:pStyle w:val="PL"/>
      </w:pPr>
      <w:r>
        <w:t xml:space="preserve">        sDPMediaName:</w:t>
      </w:r>
    </w:p>
    <w:p w14:paraId="478D5044" w14:textId="77777777" w:rsidR="002D4218" w:rsidRDefault="002D4218" w:rsidP="002D4218">
      <w:pPr>
        <w:pStyle w:val="PL"/>
      </w:pPr>
      <w:r>
        <w:t xml:space="preserve">          type: string</w:t>
      </w:r>
    </w:p>
    <w:p w14:paraId="134D2662" w14:textId="77777777" w:rsidR="002D4218" w:rsidRDefault="002D4218" w:rsidP="002D4218">
      <w:pPr>
        <w:pStyle w:val="PL"/>
      </w:pPr>
      <w:r>
        <w:t xml:space="preserve">        SDPMediaDescription:</w:t>
      </w:r>
    </w:p>
    <w:p w14:paraId="11C643BD" w14:textId="77777777" w:rsidR="002D4218" w:rsidRPr="00BD6F46" w:rsidRDefault="002D4218" w:rsidP="002D4218">
      <w:pPr>
        <w:pStyle w:val="PL"/>
      </w:pPr>
      <w:r w:rsidRPr="00BD6F46">
        <w:t xml:space="preserve">          type: array</w:t>
      </w:r>
    </w:p>
    <w:p w14:paraId="7E215DBB" w14:textId="77777777" w:rsidR="002D4218" w:rsidRDefault="002D4218" w:rsidP="002D4218">
      <w:pPr>
        <w:pStyle w:val="PL"/>
      </w:pPr>
      <w:r w:rsidRPr="00BD6F46">
        <w:t xml:space="preserve">          items:</w:t>
      </w:r>
    </w:p>
    <w:p w14:paraId="6115D85A" w14:textId="77777777" w:rsidR="002D4218" w:rsidRDefault="002D4218" w:rsidP="002D4218">
      <w:pPr>
        <w:pStyle w:val="PL"/>
      </w:pPr>
      <w:r>
        <w:t xml:space="preserve">            type: string</w:t>
      </w:r>
    </w:p>
    <w:p w14:paraId="1E19D3A2" w14:textId="77777777" w:rsidR="002D4218" w:rsidRDefault="002D4218" w:rsidP="002D4218">
      <w:pPr>
        <w:pStyle w:val="PL"/>
      </w:pPr>
      <w:r>
        <w:t xml:space="preserve">          minItems: 0</w:t>
      </w:r>
    </w:p>
    <w:p w14:paraId="5FD8A6A5" w14:textId="77777777" w:rsidR="002D4218" w:rsidRDefault="002D4218" w:rsidP="002D4218">
      <w:pPr>
        <w:pStyle w:val="PL"/>
      </w:pPr>
      <w:r>
        <w:t xml:space="preserve">        localGWInsertedIndication:</w:t>
      </w:r>
    </w:p>
    <w:p w14:paraId="157DFC02" w14:textId="77777777" w:rsidR="002D4218" w:rsidRPr="00BD6F46" w:rsidRDefault="002D4218" w:rsidP="002D4218">
      <w:pPr>
        <w:pStyle w:val="PL"/>
      </w:pPr>
      <w:r w:rsidRPr="00BD6F46">
        <w:t xml:space="preserve">          type: boolean</w:t>
      </w:r>
    </w:p>
    <w:p w14:paraId="1D399A11" w14:textId="77777777" w:rsidR="002D4218" w:rsidRDefault="002D4218" w:rsidP="002D4218">
      <w:pPr>
        <w:pStyle w:val="PL"/>
      </w:pPr>
      <w:r>
        <w:t xml:space="preserve">        ipRealmDefaultIndication:</w:t>
      </w:r>
    </w:p>
    <w:p w14:paraId="45D840A3" w14:textId="77777777" w:rsidR="002D4218" w:rsidRPr="00BD6F46" w:rsidRDefault="002D4218" w:rsidP="002D4218">
      <w:pPr>
        <w:pStyle w:val="PL"/>
      </w:pPr>
      <w:r w:rsidRPr="00BD6F46">
        <w:t xml:space="preserve">          type: boolean</w:t>
      </w:r>
    </w:p>
    <w:p w14:paraId="14348B7A" w14:textId="77777777" w:rsidR="002D4218" w:rsidRDefault="002D4218" w:rsidP="002D4218">
      <w:pPr>
        <w:pStyle w:val="PL"/>
      </w:pPr>
      <w:r>
        <w:t xml:space="preserve">        transcoderInsertedIndication:</w:t>
      </w:r>
    </w:p>
    <w:p w14:paraId="3ED78E21" w14:textId="77777777" w:rsidR="002D4218" w:rsidRPr="00BD6F46" w:rsidRDefault="002D4218" w:rsidP="002D4218">
      <w:pPr>
        <w:pStyle w:val="PL"/>
      </w:pPr>
      <w:r w:rsidRPr="00BD6F46">
        <w:t xml:space="preserve">          type: boolean</w:t>
      </w:r>
    </w:p>
    <w:p w14:paraId="6E74546A" w14:textId="77777777" w:rsidR="002D4218" w:rsidRDefault="002D4218" w:rsidP="002D4218">
      <w:pPr>
        <w:pStyle w:val="PL"/>
      </w:pPr>
      <w:r>
        <w:t xml:space="preserve">        mediaInitiatorFlag:</w:t>
      </w:r>
    </w:p>
    <w:p w14:paraId="7FD74AD5" w14:textId="77777777" w:rsidR="002D4218" w:rsidRPr="00277CA3" w:rsidRDefault="002D4218" w:rsidP="002D4218">
      <w:pPr>
        <w:pStyle w:val="PL"/>
        <w:rPr>
          <w:lang w:eastAsia="zh-CN"/>
        </w:rPr>
      </w:pPr>
      <w:r>
        <w:t xml:space="preserve">          </w:t>
      </w:r>
      <w:r w:rsidRPr="00BD6F46">
        <w:t>$ref: '#/components/schemas/</w:t>
      </w:r>
      <w:r w:rsidRPr="00277CA3">
        <w:t>MediaInitiatorFlag</w:t>
      </w:r>
      <w:r w:rsidRPr="00BD6F46">
        <w:t>'</w:t>
      </w:r>
    </w:p>
    <w:p w14:paraId="015ED5FA" w14:textId="77777777" w:rsidR="002D4218" w:rsidRDefault="002D4218" w:rsidP="002D4218">
      <w:pPr>
        <w:pStyle w:val="PL"/>
      </w:pPr>
      <w:r>
        <w:t xml:space="preserve">        mediaInitiatorParty:</w:t>
      </w:r>
    </w:p>
    <w:p w14:paraId="2E439065" w14:textId="77777777" w:rsidR="002D4218" w:rsidRDefault="002D4218" w:rsidP="002D4218">
      <w:pPr>
        <w:pStyle w:val="PL"/>
      </w:pPr>
      <w:r>
        <w:t xml:space="preserve">          type: string</w:t>
      </w:r>
    </w:p>
    <w:p w14:paraId="71072B7C" w14:textId="77777777" w:rsidR="002D4218" w:rsidRDefault="002D4218" w:rsidP="002D4218">
      <w:pPr>
        <w:pStyle w:val="PL"/>
      </w:pPr>
      <w:r>
        <w:t xml:space="preserve">        threeGPPChargingId:</w:t>
      </w:r>
    </w:p>
    <w:p w14:paraId="3B1C339D" w14:textId="77777777" w:rsidR="002D4218" w:rsidRPr="00277CA3" w:rsidRDefault="002D4218" w:rsidP="002D4218">
      <w:pPr>
        <w:pStyle w:val="PL"/>
        <w:rPr>
          <w:lang w:eastAsia="zh-CN"/>
        </w:rPr>
      </w:pPr>
      <w:r>
        <w:t xml:space="preserve">          </w:t>
      </w:r>
      <w:r w:rsidRPr="00BD6F46">
        <w:t>$ref: '#/components/schemas/</w:t>
      </w:r>
      <w:r w:rsidRPr="00277CA3">
        <w:t>OctetString</w:t>
      </w:r>
      <w:r w:rsidRPr="00BD6F46">
        <w:t>'</w:t>
      </w:r>
    </w:p>
    <w:p w14:paraId="43F4DE22" w14:textId="77777777" w:rsidR="002D4218" w:rsidRDefault="002D4218" w:rsidP="002D4218">
      <w:pPr>
        <w:pStyle w:val="PL"/>
      </w:pPr>
      <w:r>
        <w:t xml:space="preserve">        accessNetworkChargingIdentifierValue:</w:t>
      </w:r>
    </w:p>
    <w:p w14:paraId="23FA9EDC" w14:textId="77777777" w:rsidR="002D4218" w:rsidRPr="00277CA3" w:rsidRDefault="002D4218" w:rsidP="002D4218">
      <w:pPr>
        <w:pStyle w:val="PL"/>
        <w:rPr>
          <w:lang w:eastAsia="zh-CN"/>
        </w:rPr>
      </w:pPr>
      <w:r>
        <w:t xml:space="preserve">          </w:t>
      </w:r>
      <w:r w:rsidRPr="00BD6F46">
        <w:t>$ref: '#/components/schemas/</w:t>
      </w:r>
      <w:r w:rsidRPr="00277CA3">
        <w:t>OctetString</w:t>
      </w:r>
      <w:r w:rsidRPr="00BD6F46">
        <w:t>'</w:t>
      </w:r>
    </w:p>
    <w:p w14:paraId="60AD35F6" w14:textId="77777777" w:rsidR="002D4218" w:rsidRDefault="002D4218" w:rsidP="002D4218">
      <w:pPr>
        <w:pStyle w:val="PL"/>
      </w:pPr>
      <w:r>
        <w:t xml:space="preserve">        sDPType:</w:t>
      </w:r>
    </w:p>
    <w:p w14:paraId="6FFC089D" w14:textId="77777777" w:rsidR="002D4218" w:rsidRDefault="002D4218" w:rsidP="002D4218">
      <w:pPr>
        <w:pStyle w:val="PL"/>
      </w:pPr>
      <w:r>
        <w:t xml:space="preserve">          </w:t>
      </w:r>
      <w:r w:rsidRPr="00BD6F46">
        <w:t>$ref: '#/components/schemas/</w:t>
      </w:r>
      <w:r w:rsidRPr="00277CA3">
        <w:t>SDPType</w:t>
      </w:r>
      <w:r w:rsidRPr="00BD6F46">
        <w:t>'</w:t>
      </w:r>
    </w:p>
    <w:p w14:paraId="32E35E9B" w14:textId="77777777" w:rsidR="002D4218" w:rsidRDefault="002D4218" w:rsidP="002D4218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ServerCapabilities:</w:t>
      </w:r>
    </w:p>
    <w:p w14:paraId="57B1259E" w14:textId="77777777" w:rsidR="002D4218" w:rsidRPr="00BD6F46" w:rsidRDefault="002D4218" w:rsidP="002D4218">
      <w:pPr>
        <w:pStyle w:val="PL"/>
      </w:pPr>
      <w:r w:rsidRPr="00BD6F46">
        <w:t xml:space="preserve">      type: object</w:t>
      </w:r>
    </w:p>
    <w:p w14:paraId="41FCF8E9" w14:textId="77777777" w:rsidR="002D4218" w:rsidRDefault="002D4218" w:rsidP="002D4218">
      <w:pPr>
        <w:pStyle w:val="PL"/>
      </w:pPr>
      <w:r w:rsidRPr="00BD6F46">
        <w:t xml:space="preserve">      properties:</w:t>
      </w:r>
    </w:p>
    <w:p w14:paraId="20E5ECAC" w14:textId="77777777" w:rsidR="002D4218" w:rsidRDefault="002D4218" w:rsidP="002D4218">
      <w:pPr>
        <w:pStyle w:val="PL"/>
      </w:pPr>
      <w:r>
        <w:t xml:space="preserve">        </w:t>
      </w:r>
      <w:r w:rsidRPr="00277CA3">
        <w:rPr>
          <w:lang w:eastAsia="zh-CN"/>
        </w:rPr>
        <w:t>mandatoryCapability:</w:t>
      </w:r>
    </w:p>
    <w:p w14:paraId="2FB536C9" w14:textId="77777777" w:rsidR="002D4218" w:rsidRPr="00BD6F46" w:rsidRDefault="002D4218" w:rsidP="002D4218">
      <w:pPr>
        <w:pStyle w:val="PL"/>
      </w:pPr>
      <w:r w:rsidRPr="00BD6F46">
        <w:t xml:space="preserve">          type: array</w:t>
      </w:r>
    </w:p>
    <w:p w14:paraId="56038E9E" w14:textId="77777777" w:rsidR="002D4218" w:rsidRDefault="002D4218" w:rsidP="002D4218">
      <w:pPr>
        <w:pStyle w:val="PL"/>
      </w:pPr>
      <w:r w:rsidRPr="00BD6F46">
        <w:t xml:space="preserve">          items:</w:t>
      </w:r>
    </w:p>
    <w:p w14:paraId="618315D1" w14:textId="77777777" w:rsidR="002D4218" w:rsidRDefault="002D4218" w:rsidP="002D4218">
      <w:pPr>
        <w:pStyle w:val="PL"/>
      </w:pPr>
      <w:r>
        <w:t xml:space="preserve">            $ref: 'TS29571_CommonData.yaml#/components/schemas/Uint32'</w:t>
      </w:r>
    </w:p>
    <w:p w14:paraId="7CE8EBA2" w14:textId="77777777" w:rsidR="002D4218" w:rsidRDefault="002D4218" w:rsidP="002D4218">
      <w:pPr>
        <w:pStyle w:val="PL"/>
      </w:pPr>
      <w:r>
        <w:t xml:space="preserve">          minItems: 0</w:t>
      </w:r>
    </w:p>
    <w:p w14:paraId="0EA49799" w14:textId="77777777" w:rsidR="002D4218" w:rsidRPr="00277CA3" w:rsidRDefault="002D4218" w:rsidP="002D4218">
      <w:pPr>
        <w:pStyle w:val="PL"/>
        <w:rPr>
          <w:lang w:eastAsia="zh-CN"/>
        </w:rPr>
      </w:pPr>
      <w:r w:rsidRPr="00277CA3">
        <w:rPr>
          <w:lang w:eastAsia="zh-CN"/>
        </w:rPr>
        <w:t xml:space="preserve">        optionalCapability :</w:t>
      </w:r>
    </w:p>
    <w:p w14:paraId="5B5871DE" w14:textId="77777777" w:rsidR="002D4218" w:rsidRPr="00BD6F46" w:rsidRDefault="002D4218" w:rsidP="002D4218">
      <w:pPr>
        <w:pStyle w:val="PL"/>
      </w:pPr>
      <w:r w:rsidRPr="00BD6F46">
        <w:t xml:space="preserve">          type: array</w:t>
      </w:r>
    </w:p>
    <w:p w14:paraId="6B152EB5" w14:textId="77777777" w:rsidR="002D4218" w:rsidRDefault="002D4218" w:rsidP="002D4218">
      <w:pPr>
        <w:pStyle w:val="PL"/>
      </w:pPr>
      <w:r w:rsidRPr="00BD6F46">
        <w:t xml:space="preserve">          items:</w:t>
      </w:r>
    </w:p>
    <w:p w14:paraId="26ADC686" w14:textId="77777777" w:rsidR="002D4218" w:rsidRDefault="002D4218" w:rsidP="002D4218">
      <w:pPr>
        <w:pStyle w:val="PL"/>
      </w:pPr>
      <w:r>
        <w:t xml:space="preserve">            $ref: 'TS29571_CommonData.yaml#/components/schemas/Uint32'</w:t>
      </w:r>
    </w:p>
    <w:p w14:paraId="73A5C464" w14:textId="77777777" w:rsidR="002D4218" w:rsidRDefault="002D4218" w:rsidP="002D4218">
      <w:pPr>
        <w:pStyle w:val="PL"/>
      </w:pPr>
      <w:r>
        <w:t xml:space="preserve">          minItems: 0</w:t>
      </w:r>
    </w:p>
    <w:p w14:paraId="396C15A2" w14:textId="77777777" w:rsidR="002D4218" w:rsidRPr="00277CA3" w:rsidRDefault="002D4218" w:rsidP="002D4218">
      <w:pPr>
        <w:pStyle w:val="PL"/>
        <w:rPr>
          <w:lang w:eastAsia="zh-CN"/>
        </w:rPr>
      </w:pPr>
      <w:r w:rsidRPr="00277CA3">
        <w:rPr>
          <w:lang w:eastAsia="zh-CN"/>
        </w:rPr>
        <w:t xml:space="preserve">        serverName:</w:t>
      </w:r>
    </w:p>
    <w:p w14:paraId="0286B183" w14:textId="77777777" w:rsidR="002D4218" w:rsidRPr="00BD6F46" w:rsidRDefault="002D4218" w:rsidP="002D4218">
      <w:pPr>
        <w:pStyle w:val="PL"/>
      </w:pPr>
      <w:r w:rsidRPr="00BD6F46">
        <w:lastRenderedPageBreak/>
        <w:t xml:space="preserve">          type: array</w:t>
      </w:r>
    </w:p>
    <w:p w14:paraId="045490E9" w14:textId="77777777" w:rsidR="002D4218" w:rsidRDefault="002D4218" w:rsidP="002D4218">
      <w:pPr>
        <w:pStyle w:val="PL"/>
      </w:pPr>
      <w:r w:rsidRPr="00BD6F46">
        <w:t xml:space="preserve">          items:</w:t>
      </w:r>
    </w:p>
    <w:p w14:paraId="3B47F577" w14:textId="77777777" w:rsidR="002D4218" w:rsidRDefault="002D4218" w:rsidP="002D4218">
      <w:pPr>
        <w:pStyle w:val="PL"/>
      </w:pPr>
      <w:r>
        <w:t xml:space="preserve">            type: string</w:t>
      </w:r>
    </w:p>
    <w:p w14:paraId="52A0B741" w14:textId="77777777" w:rsidR="002D4218" w:rsidRDefault="002D4218" w:rsidP="002D4218">
      <w:pPr>
        <w:pStyle w:val="PL"/>
      </w:pPr>
      <w:r>
        <w:t xml:space="preserve">          minItems: 0</w:t>
      </w:r>
    </w:p>
    <w:p w14:paraId="7AA30BC8" w14:textId="77777777" w:rsidR="002D4218" w:rsidRDefault="002D4218" w:rsidP="002D4218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TrunkGroupID:</w:t>
      </w:r>
    </w:p>
    <w:p w14:paraId="5C07E952" w14:textId="77777777" w:rsidR="002D4218" w:rsidRPr="00BD6F46" w:rsidRDefault="002D4218" w:rsidP="002D4218">
      <w:pPr>
        <w:pStyle w:val="PL"/>
      </w:pPr>
      <w:r w:rsidRPr="00BD6F46">
        <w:t xml:space="preserve">      type: object</w:t>
      </w:r>
    </w:p>
    <w:p w14:paraId="368EDDC2" w14:textId="77777777" w:rsidR="002D4218" w:rsidRDefault="002D4218" w:rsidP="002D4218">
      <w:pPr>
        <w:pStyle w:val="PL"/>
      </w:pPr>
      <w:r w:rsidRPr="00BD6F46">
        <w:t xml:space="preserve">      properties:</w:t>
      </w:r>
    </w:p>
    <w:p w14:paraId="21DE35B1" w14:textId="77777777" w:rsidR="002D4218" w:rsidRDefault="002D4218" w:rsidP="002D4218">
      <w:pPr>
        <w:pStyle w:val="PL"/>
      </w:pPr>
      <w:r>
        <w:t xml:space="preserve">        incomingTrunkGroupID:</w:t>
      </w:r>
    </w:p>
    <w:p w14:paraId="64BE9573" w14:textId="77777777" w:rsidR="002D4218" w:rsidRDefault="002D4218" w:rsidP="002D4218">
      <w:pPr>
        <w:pStyle w:val="PL"/>
      </w:pPr>
      <w:r>
        <w:t xml:space="preserve">          type: string</w:t>
      </w:r>
    </w:p>
    <w:p w14:paraId="7E7847EC" w14:textId="77777777" w:rsidR="002D4218" w:rsidRDefault="002D4218" w:rsidP="002D4218">
      <w:pPr>
        <w:pStyle w:val="PL"/>
      </w:pPr>
      <w:r>
        <w:t xml:space="preserve">        outgoingTrunkGroupID:</w:t>
      </w:r>
    </w:p>
    <w:p w14:paraId="676C1F32" w14:textId="77777777" w:rsidR="002D4218" w:rsidRDefault="002D4218" w:rsidP="002D4218">
      <w:pPr>
        <w:pStyle w:val="PL"/>
      </w:pPr>
      <w:r>
        <w:t xml:space="preserve">          type: string</w:t>
      </w:r>
    </w:p>
    <w:p w14:paraId="39F5A1BF" w14:textId="77777777" w:rsidR="002D4218" w:rsidRDefault="002D4218" w:rsidP="002D4218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MessageBody:</w:t>
      </w:r>
    </w:p>
    <w:p w14:paraId="1F4AFB66" w14:textId="77777777" w:rsidR="002D4218" w:rsidRPr="00BD6F46" w:rsidRDefault="002D4218" w:rsidP="002D4218">
      <w:pPr>
        <w:pStyle w:val="PL"/>
      </w:pPr>
      <w:r w:rsidRPr="00BD6F46">
        <w:t xml:space="preserve">      type: object</w:t>
      </w:r>
    </w:p>
    <w:p w14:paraId="1A9B37D2" w14:textId="77777777" w:rsidR="002D4218" w:rsidRDefault="002D4218" w:rsidP="002D4218">
      <w:pPr>
        <w:pStyle w:val="PL"/>
      </w:pPr>
      <w:r w:rsidRPr="00BD6F46">
        <w:t xml:space="preserve">      properties:</w:t>
      </w:r>
    </w:p>
    <w:p w14:paraId="4FB93CDE" w14:textId="77777777" w:rsidR="002D4218" w:rsidRDefault="002D4218" w:rsidP="002D4218">
      <w:pPr>
        <w:pStyle w:val="PL"/>
      </w:pPr>
      <w:r>
        <w:t xml:space="preserve">        contentType:</w:t>
      </w:r>
    </w:p>
    <w:p w14:paraId="1060F8BA" w14:textId="77777777" w:rsidR="002D4218" w:rsidRDefault="002D4218" w:rsidP="002D4218">
      <w:pPr>
        <w:pStyle w:val="PL"/>
      </w:pPr>
      <w:r>
        <w:t xml:space="preserve">          type: string</w:t>
      </w:r>
    </w:p>
    <w:p w14:paraId="7332B682" w14:textId="77777777" w:rsidR="002D4218" w:rsidRDefault="002D4218" w:rsidP="002D4218">
      <w:pPr>
        <w:pStyle w:val="PL"/>
      </w:pPr>
      <w:r>
        <w:t xml:space="preserve">        contentLength:</w:t>
      </w:r>
    </w:p>
    <w:p w14:paraId="7B90893E" w14:textId="77777777" w:rsidR="002D4218" w:rsidRDefault="002D4218" w:rsidP="002D4218">
      <w:pPr>
        <w:pStyle w:val="PL"/>
      </w:pPr>
      <w:r>
        <w:t xml:space="preserve">          $ref: 'TS29571_CommonData.yaml#/components/schemas/Uint32'</w:t>
      </w:r>
    </w:p>
    <w:p w14:paraId="72EDFEA4" w14:textId="77777777" w:rsidR="002D4218" w:rsidRDefault="002D4218" w:rsidP="002D4218">
      <w:pPr>
        <w:pStyle w:val="PL"/>
      </w:pPr>
      <w:r>
        <w:t xml:space="preserve">        contentDisposition:</w:t>
      </w:r>
    </w:p>
    <w:p w14:paraId="2F4EC1CE" w14:textId="77777777" w:rsidR="002D4218" w:rsidRDefault="002D4218" w:rsidP="002D4218">
      <w:pPr>
        <w:pStyle w:val="PL"/>
      </w:pPr>
      <w:r>
        <w:t xml:space="preserve">          type: string</w:t>
      </w:r>
    </w:p>
    <w:p w14:paraId="7B6DC8C9" w14:textId="77777777" w:rsidR="002D4218" w:rsidRDefault="002D4218" w:rsidP="002D4218">
      <w:pPr>
        <w:pStyle w:val="PL"/>
      </w:pPr>
      <w:r>
        <w:t xml:space="preserve">        originator:</w:t>
      </w:r>
    </w:p>
    <w:p w14:paraId="3DBCB5C4" w14:textId="77777777" w:rsidR="002D4218" w:rsidRDefault="002D4218" w:rsidP="002D4218">
      <w:pPr>
        <w:pStyle w:val="PL"/>
      </w:pPr>
      <w:r>
        <w:t xml:space="preserve">          </w:t>
      </w:r>
      <w:r w:rsidRPr="00BD6F46">
        <w:t>$ref: '#/components/schemas/</w:t>
      </w:r>
      <w:r w:rsidRPr="00277CA3">
        <w:t>OriginatorPartyType</w:t>
      </w:r>
      <w:r w:rsidRPr="00BD6F46">
        <w:t>'</w:t>
      </w:r>
    </w:p>
    <w:p w14:paraId="0B95E5AA" w14:textId="77777777" w:rsidR="002D4218" w:rsidRPr="003B2883" w:rsidRDefault="002D4218" w:rsidP="002D4218">
      <w:pPr>
        <w:pStyle w:val="PL"/>
      </w:pPr>
      <w:r w:rsidRPr="003B2883">
        <w:t xml:space="preserve">      required:</w:t>
      </w:r>
    </w:p>
    <w:p w14:paraId="10986CD9" w14:textId="77777777" w:rsidR="002D4218" w:rsidRDefault="002D4218" w:rsidP="002D4218">
      <w:pPr>
        <w:pStyle w:val="PL"/>
      </w:pPr>
      <w:r w:rsidRPr="003B2883">
        <w:t xml:space="preserve">        - </w:t>
      </w:r>
      <w:r>
        <w:t>contentType</w:t>
      </w:r>
    </w:p>
    <w:p w14:paraId="42947C40" w14:textId="77777777" w:rsidR="002D4218" w:rsidRDefault="002D4218" w:rsidP="002D4218">
      <w:pPr>
        <w:pStyle w:val="PL"/>
      </w:pPr>
      <w:r>
        <w:t xml:space="preserve">        - contentLength</w:t>
      </w:r>
    </w:p>
    <w:p w14:paraId="556F7EA9" w14:textId="77777777" w:rsidR="002D4218" w:rsidRDefault="002D4218" w:rsidP="002D4218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AccessTransferInformation:</w:t>
      </w:r>
    </w:p>
    <w:p w14:paraId="315B0A50" w14:textId="77777777" w:rsidR="002D4218" w:rsidRPr="00BD6F46" w:rsidRDefault="002D4218" w:rsidP="002D4218">
      <w:pPr>
        <w:pStyle w:val="PL"/>
      </w:pPr>
      <w:r w:rsidRPr="00BD6F46">
        <w:t xml:space="preserve">      type: object</w:t>
      </w:r>
    </w:p>
    <w:p w14:paraId="0CA76EA4" w14:textId="77777777" w:rsidR="002D4218" w:rsidRDefault="002D4218" w:rsidP="002D4218">
      <w:pPr>
        <w:pStyle w:val="PL"/>
      </w:pPr>
      <w:r w:rsidRPr="00BD6F46">
        <w:t xml:space="preserve">      properties:</w:t>
      </w:r>
    </w:p>
    <w:p w14:paraId="0E4C3950" w14:textId="77777777" w:rsidR="002D4218" w:rsidRDefault="002D4218" w:rsidP="002D4218">
      <w:pPr>
        <w:pStyle w:val="PL"/>
      </w:pPr>
      <w:r>
        <w:t xml:space="preserve">        accessTransferType:</w:t>
      </w:r>
    </w:p>
    <w:p w14:paraId="1D3F5A3A" w14:textId="77777777" w:rsidR="002D4218" w:rsidRDefault="002D4218" w:rsidP="002D4218">
      <w:pPr>
        <w:pStyle w:val="PL"/>
      </w:pPr>
      <w:r>
        <w:t xml:space="preserve">          </w:t>
      </w:r>
      <w:r w:rsidRPr="00BD6F46">
        <w:t>$ref: '#/components/schemas/</w:t>
      </w:r>
      <w:r w:rsidRPr="00277CA3">
        <w:t>AccessTransferType</w:t>
      </w:r>
      <w:r w:rsidRPr="00BD6F46">
        <w:t>'</w:t>
      </w:r>
    </w:p>
    <w:p w14:paraId="22752456" w14:textId="77777777" w:rsidR="002D4218" w:rsidRDefault="002D4218" w:rsidP="002D4218">
      <w:pPr>
        <w:pStyle w:val="PL"/>
      </w:pPr>
      <w:r>
        <w:t xml:space="preserve">        accessNetworkInformation:</w:t>
      </w:r>
    </w:p>
    <w:p w14:paraId="02FFB2BD" w14:textId="77777777" w:rsidR="002D4218" w:rsidRPr="00BD6F46" w:rsidRDefault="002D4218" w:rsidP="002D4218">
      <w:pPr>
        <w:pStyle w:val="PL"/>
      </w:pPr>
      <w:r w:rsidRPr="00BD6F46">
        <w:t xml:space="preserve">          type: array</w:t>
      </w:r>
    </w:p>
    <w:p w14:paraId="2678B8AE" w14:textId="77777777" w:rsidR="002D4218" w:rsidRDefault="002D4218" w:rsidP="002D4218">
      <w:pPr>
        <w:pStyle w:val="PL"/>
      </w:pPr>
      <w:r w:rsidRPr="00BD6F46">
        <w:t xml:space="preserve">          items:</w:t>
      </w:r>
    </w:p>
    <w:p w14:paraId="0051B1A6" w14:textId="77777777" w:rsidR="002D4218" w:rsidRDefault="002D4218" w:rsidP="002D4218">
      <w:pPr>
        <w:pStyle w:val="PL"/>
      </w:pPr>
      <w:r>
        <w:t xml:space="preserve">            </w:t>
      </w:r>
      <w:r w:rsidRPr="00BD6F46">
        <w:t>$ref: '#/components/schemas/</w:t>
      </w:r>
      <w:r w:rsidRPr="00277CA3">
        <w:rPr>
          <w:lang w:eastAsia="zh-CN"/>
        </w:rPr>
        <w:t>OctetString</w:t>
      </w:r>
      <w:r w:rsidRPr="00BD6F46">
        <w:t>'</w:t>
      </w:r>
    </w:p>
    <w:p w14:paraId="5918EDE4" w14:textId="77777777" w:rsidR="002D4218" w:rsidRDefault="002D4218" w:rsidP="002D4218">
      <w:pPr>
        <w:pStyle w:val="PL"/>
      </w:pPr>
      <w:r>
        <w:t xml:space="preserve">          minItems: 0</w:t>
      </w:r>
    </w:p>
    <w:p w14:paraId="2C6B33B3" w14:textId="77777777" w:rsidR="002D4218" w:rsidRDefault="002D4218" w:rsidP="002D4218">
      <w:pPr>
        <w:pStyle w:val="PL"/>
      </w:pPr>
      <w:r>
        <w:t xml:space="preserve">        cellularNetworkInformation:</w:t>
      </w:r>
    </w:p>
    <w:p w14:paraId="27AB2329" w14:textId="77777777" w:rsidR="002D4218" w:rsidRDefault="002D4218" w:rsidP="002D4218">
      <w:pPr>
        <w:pStyle w:val="PL"/>
      </w:pPr>
      <w:r>
        <w:t xml:space="preserve">          </w:t>
      </w:r>
      <w:r w:rsidRPr="00BD6F46">
        <w:t>$ref: '#/components/schemas/</w:t>
      </w:r>
      <w:r w:rsidRPr="00277CA3">
        <w:rPr>
          <w:lang w:eastAsia="zh-CN"/>
        </w:rPr>
        <w:t>OctetString</w:t>
      </w:r>
      <w:r w:rsidRPr="00BD6F46">
        <w:t>'</w:t>
      </w:r>
    </w:p>
    <w:p w14:paraId="6B709A28" w14:textId="77777777" w:rsidR="002D4218" w:rsidRDefault="002D4218" w:rsidP="002D4218">
      <w:pPr>
        <w:pStyle w:val="PL"/>
      </w:pPr>
      <w:r>
        <w:t xml:space="preserve">        interUETransfer:</w:t>
      </w:r>
    </w:p>
    <w:p w14:paraId="59D6EE8F" w14:textId="77777777" w:rsidR="002D4218" w:rsidRDefault="002D4218" w:rsidP="002D4218">
      <w:pPr>
        <w:pStyle w:val="PL"/>
      </w:pPr>
      <w:r>
        <w:t xml:space="preserve">          </w:t>
      </w:r>
      <w:r w:rsidRPr="00BD6F46">
        <w:t>$ref: '#/components/schemas/</w:t>
      </w:r>
      <w:r w:rsidRPr="00277CA3">
        <w:t>UETransferType</w:t>
      </w:r>
      <w:r w:rsidRPr="00BD6F46">
        <w:t>'</w:t>
      </w:r>
    </w:p>
    <w:p w14:paraId="258AD1DF" w14:textId="77777777" w:rsidR="002D4218" w:rsidRDefault="002D4218" w:rsidP="002D4218">
      <w:pPr>
        <w:pStyle w:val="PL"/>
      </w:pPr>
      <w:r>
        <w:t xml:space="preserve">        userEquipmentInfo:</w:t>
      </w:r>
    </w:p>
    <w:p w14:paraId="59A21D65" w14:textId="77777777" w:rsidR="002D4218" w:rsidRPr="00BD6F46" w:rsidRDefault="002D4218" w:rsidP="002D4218">
      <w:pPr>
        <w:pStyle w:val="PL"/>
      </w:pPr>
      <w:r w:rsidRPr="00BD6F46">
        <w:t xml:space="preserve">          $ref: 'TS29571_CommonData.yaml#/components/schemas/Pei'</w:t>
      </w:r>
    </w:p>
    <w:p w14:paraId="3B4E8D2C" w14:textId="77777777" w:rsidR="002D4218" w:rsidRDefault="002D4218" w:rsidP="002D4218">
      <w:pPr>
        <w:pStyle w:val="PL"/>
      </w:pPr>
      <w:r>
        <w:t xml:space="preserve">        instanceId:</w:t>
      </w:r>
    </w:p>
    <w:p w14:paraId="4F8AB6E3" w14:textId="77777777" w:rsidR="002D4218" w:rsidRDefault="002D4218" w:rsidP="002D4218">
      <w:pPr>
        <w:pStyle w:val="PL"/>
      </w:pPr>
      <w:r>
        <w:t xml:space="preserve">          type: string</w:t>
      </w:r>
    </w:p>
    <w:p w14:paraId="1796FD81" w14:textId="77777777" w:rsidR="002D4218" w:rsidRDefault="002D4218" w:rsidP="002D4218">
      <w:pPr>
        <w:pStyle w:val="PL"/>
      </w:pPr>
      <w:r>
        <w:t xml:space="preserve">        relatedIMSChargingIdentifier:</w:t>
      </w:r>
    </w:p>
    <w:p w14:paraId="16880BF1" w14:textId="77777777" w:rsidR="002D4218" w:rsidRDefault="002D4218" w:rsidP="002D4218">
      <w:pPr>
        <w:pStyle w:val="PL"/>
      </w:pPr>
      <w:r>
        <w:t xml:space="preserve">          type: string</w:t>
      </w:r>
    </w:p>
    <w:p w14:paraId="7C3EDA5D" w14:textId="77777777" w:rsidR="002D4218" w:rsidRDefault="002D4218" w:rsidP="002D4218">
      <w:pPr>
        <w:pStyle w:val="PL"/>
      </w:pPr>
      <w:r>
        <w:t xml:space="preserve">        relatedIMSChargingIdentifierNode:</w:t>
      </w:r>
    </w:p>
    <w:p w14:paraId="124C1C5F" w14:textId="77777777" w:rsidR="002D4218" w:rsidRDefault="002D4218" w:rsidP="002D4218">
      <w:pPr>
        <w:pStyle w:val="PL"/>
      </w:pPr>
      <w:r>
        <w:t xml:space="preserve">          </w:t>
      </w:r>
      <w:r w:rsidRPr="00BD6F46">
        <w:t>$ref: '#/components/schemas/</w:t>
      </w:r>
      <w:r w:rsidRPr="00277CA3">
        <w:rPr>
          <w:lang w:eastAsia="zh-CN"/>
        </w:rPr>
        <w:t>IMSAddress</w:t>
      </w:r>
      <w:r w:rsidRPr="00BD6F46">
        <w:t>'</w:t>
      </w:r>
    </w:p>
    <w:p w14:paraId="0CE92249" w14:textId="77777777" w:rsidR="002D4218" w:rsidRDefault="002D4218" w:rsidP="002D4218">
      <w:pPr>
        <w:pStyle w:val="PL"/>
      </w:pPr>
      <w:r>
        <w:t xml:space="preserve">        changeTime:</w:t>
      </w:r>
    </w:p>
    <w:p w14:paraId="66D4FFB7" w14:textId="77777777" w:rsidR="002D4218" w:rsidRDefault="002D4218" w:rsidP="002D4218">
      <w:pPr>
        <w:pStyle w:val="PL"/>
      </w:pPr>
      <w:r>
        <w:t xml:space="preserve">          </w:t>
      </w:r>
      <w:r w:rsidRPr="00BD6F46">
        <w:t>$ref: 'TS29571_CommonData.yaml#/components/schemas/DateTime'</w:t>
      </w:r>
    </w:p>
    <w:p w14:paraId="14630E56" w14:textId="77777777" w:rsidR="002D4218" w:rsidRDefault="002D4218" w:rsidP="002D4218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AccessNetworkInfoChange:</w:t>
      </w:r>
    </w:p>
    <w:p w14:paraId="3729C093" w14:textId="77777777" w:rsidR="002D4218" w:rsidRPr="00BD6F46" w:rsidRDefault="002D4218" w:rsidP="002D4218">
      <w:pPr>
        <w:pStyle w:val="PL"/>
      </w:pPr>
      <w:r w:rsidRPr="00BD6F46">
        <w:t xml:space="preserve">      type: object</w:t>
      </w:r>
    </w:p>
    <w:p w14:paraId="57CD9E3E" w14:textId="77777777" w:rsidR="002D4218" w:rsidRDefault="002D4218" w:rsidP="002D4218">
      <w:pPr>
        <w:pStyle w:val="PL"/>
      </w:pPr>
      <w:r w:rsidRPr="00BD6F46">
        <w:t xml:space="preserve">      properties:</w:t>
      </w:r>
    </w:p>
    <w:p w14:paraId="063C9E5F" w14:textId="77777777" w:rsidR="002D4218" w:rsidRDefault="002D4218" w:rsidP="002D4218">
      <w:pPr>
        <w:pStyle w:val="PL"/>
      </w:pPr>
      <w:r>
        <w:t xml:space="preserve">        accessNetworkInformation:</w:t>
      </w:r>
    </w:p>
    <w:p w14:paraId="5E9460ED" w14:textId="77777777" w:rsidR="002D4218" w:rsidRPr="00BD6F46" w:rsidRDefault="002D4218" w:rsidP="002D4218">
      <w:pPr>
        <w:pStyle w:val="PL"/>
      </w:pPr>
      <w:r w:rsidRPr="00BD6F46">
        <w:t xml:space="preserve">          type: array</w:t>
      </w:r>
    </w:p>
    <w:p w14:paraId="7D5749B2" w14:textId="77777777" w:rsidR="002D4218" w:rsidRDefault="002D4218" w:rsidP="002D4218">
      <w:pPr>
        <w:pStyle w:val="PL"/>
      </w:pPr>
      <w:r w:rsidRPr="00BD6F46">
        <w:t xml:space="preserve">          items:</w:t>
      </w:r>
    </w:p>
    <w:p w14:paraId="18B33D8F" w14:textId="77777777" w:rsidR="002D4218" w:rsidRDefault="002D4218" w:rsidP="002D4218">
      <w:pPr>
        <w:pStyle w:val="PL"/>
      </w:pPr>
      <w:r>
        <w:t xml:space="preserve">            </w:t>
      </w:r>
      <w:r w:rsidRPr="00BD6F46">
        <w:t>$ref: '#/components/schemas/</w:t>
      </w:r>
      <w:r w:rsidRPr="00277CA3">
        <w:rPr>
          <w:lang w:eastAsia="zh-CN"/>
        </w:rPr>
        <w:t>OctetString</w:t>
      </w:r>
      <w:r w:rsidRPr="00BD6F46">
        <w:t>'</w:t>
      </w:r>
    </w:p>
    <w:p w14:paraId="2F4D4F39" w14:textId="77777777" w:rsidR="002D4218" w:rsidRDefault="002D4218" w:rsidP="002D4218">
      <w:pPr>
        <w:pStyle w:val="PL"/>
      </w:pPr>
      <w:r>
        <w:t xml:space="preserve">          minItems: 0</w:t>
      </w:r>
    </w:p>
    <w:p w14:paraId="43E500FE" w14:textId="77777777" w:rsidR="002D4218" w:rsidRDefault="002D4218" w:rsidP="002D4218">
      <w:pPr>
        <w:pStyle w:val="PL"/>
      </w:pPr>
      <w:r>
        <w:t xml:space="preserve">        cellularNetworkInformation:</w:t>
      </w:r>
    </w:p>
    <w:p w14:paraId="4363EE75" w14:textId="77777777" w:rsidR="002D4218" w:rsidRDefault="002D4218" w:rsidP="002D4218">
      <w:pPr>
        <w:pStyle w:val="PL"/>
      </w:pPr>
      <w:r>
        <w:t xml:space="preserve">          </w:t>
      </w:r>
      <w:r w:rsidRPr="00BD6F46">
        <w:t>$ref: '#/components/schemas/</w:t>
      </w:r>
      <w:r w:rsidRPr="00277CA3">
        <w:rPr>
          <w:lang w:eastAsia="zh-CN"/>
        </w:rPr>
        <w:t>OctetString</w:t>
      </w:r>
      <w:r w:rsidRPr="00BD6F46">
        <w:t>'</w:t>
      </w:r>
    </w:p>
    <w:p w14:paraId="6BBFE4B4" w14:textId="77777777" w:rsidR="002D4218" w:rsidRDefault="002D4218" w:rsidP="002D4218">
      <w:pPr>
        <w:pStyle w:val="PL"/>
      </w:pPr>
      <w:r>
        <w:t xml:space="preserve">        changeTime:</w:t>
      </w:r>
    </w:p>
    <w:p w14:paraId="3BB5C44D" w14:textId="77777777" w:rsidR="002D4218" w:rsidRDefault="002D4218" w:rsidP="002D4218">
      <w:pPr>
        <w:pStyle w:val="PL"/>
      </w:pPr>
      <w:r>
        <w:t xml:space="preserve">          </w:t>
      </w:r>
      <w:r w:rsidRPr="00BD6F46">
        <w:t>$ref: 'TS29571_CommonData.yaml#/components/schemas/DateTime'</w:t>
      </w:r>
    </w:p>
    <w:p w14:paraId="4738A200" w14:textId="77777777" w:rsidR="002D4218" w:rsidRDefault="002D4218" w:rsidP="002D4218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NNIInformation:</w:t>
      </w:r>
    </w:p>
    <w:p w14:paraId="62ABC6A5" w14:textId="77777777" w:rsidR="002D4218" w:rsidRPr="00BD6F46" w:rsidRDefault="002D4218" w:rsidP="002D4218">
      <w:pPr>
        <w:pStyle w:val="PL"/>
      </w:pPr>
      <w:r w:rsidRPr="00BD6F46">
        <w:t xml:space="preserve">      type: object</w:t>
      </w:r>
    </w:p>
    <w:p w14:paraId="72F09050" w14:textId="77777777" w:rsidR="002D4218" w:rsidRDefault="002D4218" w:rsidP="002D4218">
      <w:pPr>
        <w:pStyle w:val="PL"/>
      </w:pPr>
      <w:r w:rsidRPr="00BD6F46">
        <w:t xml:space="preserve">      properties:</w:t>
      </w:r>
    </w:p>
    <w:p w14:paraId="11DD4E3E" w14:textId="77777777" w:rsidR="002D4218" w:rsidRDefault="002D4218" w:rsidP="002D4218">
      <w:pPr>
        <w:pStyle w:val="PL"/>
      </w:pPr>
      <w:r>
        <w:t xml:space="preserve">        </w:t>
      </w:r>
      <w:r w:rsidRPr="00277CA3">
        <w:t>sessionDirection</w:t>
      </w:r>
      <w:r>
        <w:t>:</w:t>
      </w:r>
    </w:p>
    <w:p w14:paraId="720F59B1" w14:textId="77777777" w:rsidR="002D4218" w:rsidRDefault="002D4218" w:rsidP="002D4218">
      <w:pPr>
        <w:pStyle w:val="PL"/>
      </w:pPr>
      <w:r>
        <w:t xml:space="preserve">          </w:t>
      </w:r>
      <w:r w:rsidRPr="00BD6F46">
        <w:t>$ref: '#/components/schemas/</w:t>
      </w:r>
      <w:r w:rsidRPr="00277CA3">
        <w:t>NNISessionDirection</w:t>
      </w:r>
      <w:r w:rsidRPr="00BD6F46">
        <w:t>'</w:t>
      </w:r>
    </w:p>
    <w:p w14:paraId="51F0CBD8" w14:textId="77777777" w:rsidR="002D4218" w:rsidRDefault="002D4218" w:rsidP="002D4218">
      <w:pPr>
        <w:pStyle w:val="PL"/>
      </w:pPr>
      <w:r>
        <w:t xml:space="preserve">        </w:t>
      </w:r>
      <w:r w:rsidRPr="00277CA3">
        <w:t>nNIType</w:t>
      </w:r>
      <w:r>
        <w:t>:</w:t>
      </w:r>
    </w:p>
    <w:p w14:paraId="1DC8F0B7" w14:textId="77777777" w:rsidR="002D4218" w:rsidRDefault="002D4218" w:rsidP="002D4218">
      <w:pPr>
        <w:pStyle w:val="PL"/>
      </w:pPr>
      <w:r>
        <w:t xml:space="preserve">          </w:t>
      </w:r>
      <w:r w:rsidRPr="00BD6F46">
        <w:t>$ref: '#/components/schemas/</w:t>
      </w:r>
      <w:r w:rsidRPr="00277CA3">
        <w:rPr>
          <w:lang w:eastAsia="zh-CN"/>
        </w:rPr>
        <w:t>NNIType</w:t>
      </w:r>
      <w:r w:rsidRPr="00BD6F46">
        <w:t>'</w:t>
      </w:r>
    </w:p>
    <w:p w14:paraId="40C76EC1" w14:textId="77777777" w:rsidR="002D4218" w:rsidRDefault="002D4218" w:rsidP="002D4218">
      <w:pPr>
        <w:pStyle w:val="PL"/>
      </w:pPr>
      <w:r>
        <w:t xml:space="preserve">        </w:t>
      </w:r>
      <w:r w:rsidRPr="00277CA3">
        <w:t>relationshipMode</w:t>
      </w:r>
      <w:r>
        <w:t>:</w:t>
      </w:r>
    </w:p>
    <w:p w14:paraId="3DF0A686" w14:textId="77777777" w:rsidR="002D4218" w:rsidRDefault="002D4218" w:rsidP="002D4218">
      <w:pPr>
        <w:pStyle w:val="PL"/>
      </w:pPr>
      <w:r>
        <w:t xml:space="preserve">          </w:t>
      </w:r>
      <w:r w:rsidRPr="00BD6F46">
        <w:t>$ref: '#/components/schemas/</w:t>
      </w:r>
      <w:r>
        <w:t>NNI</w:t>
      </w:r>
      <w:r w:rsidRPr="00277CA3">
        <w:t>RelationshipMode</w:t>
      </w:r>
      <w:r w:rsidRPr="00BD6F46">
        <w:t>'</w:t>
      </w:r>
    </w:p>
    <w:p w14:paraId="5431364C" w14:textId="77777777" w:rsidR="002D4218" w:rsidRDefault="002D4218" w:rsidP="002D4218">
      <w:pPr>
        <w:pStyle w:val="PL"/>
      </w:pPr>
      <w:r>
        <w:t xml:space="preserve">        </w:t>
      </w:r>
      <w:r w:rsidRPr="00277CA3">
        <w:t>neighbourNodeAddress</w:t>
      </w:r>
      <w:r>
        <w:t>:</w:t>
      </w:r>
    </w:p>
    <w:p w14:paraId="7EFCF6B8" w14:textId="77777777" w:rsidR="002D4218" w:rsidRDefault="002D4218" w:rsidP="002D4218">
      <w:pPr>
        <w:pStyle w:val="PL"/>
      </w:pPr>
      <w:r>
        <w:t xml:space="preserve">          </w:t>
      </w:r>
      <w:r w:rsidRPr="00BD6F46">
        <w:t>$ref: '#/components/schemas/</w:t>
      </w:r>
      <w:r w:rsidRPr="00277CA3">
        <w:rPr>
          <w:lang w:eastAsia="zh-CN"/>
        </w:rPr>
        <w:t>IMSAddress</w:t>
      </w:r>
      <w:r w:rsidRPr="00BD6F46">
        <w:t>'</w:t>
      </w:r>
    </w:p>
    <w:p w14:paraId="4991ED60" w14:textId="77777777" w:rsidR="002D4218" w:rsidRPr="00BD6F46" w:rsidRDefault="002D4218" w:rsidP="002D4218">
      <w:pPr>
        <w:pStyle w:val="PL"/>
      </w:pPr>
      <w:r>
        <w:t xml:space="preserve">    </w:t>
      </w:r>
      <w:r w:rsidRPr="00BD6F46">
        <w:t>NotificationType:</w:t>
      </w:r>
    </w:p>
    <w:p w14:paraId="7E4C5184" w14:textId="77777777" w:rsidR="002D4218" w:rsidRPr="00BD6F46" w:rsidRDefault="002D4218" w:rsidP="002D4218">
      <w:pPr>
        <w:pStyle w:val="PL"/>
      </w:pPr>
      <w:r w:rsidRPr="00BD6F46">
        <w:t xml:space="preserve">      anyOf:</w:t>
      </w:r>
    </w:p>
    <w:p w14:paraId="50E02665" w14:textId="77777777" w:rsidR="002D4218" w:rsidRPr="00BD6F46" w:rsidRDefault="002D4218" w:rsidP="002D4218">
      <w:pPr>
        <w:pStyle w:val="PL"/>
      </w:pPr>
      <w:r w:rsidRPr="00BD6F46">
        <w:t xml:space="preserve">        - type: string</w:t>
      </w:r>
    </w:p>
    <w:p w14:paraId="422DCAD5" w14:textId="77777777" w:rsidR="002D4218" w:rsidRPr="00BD6F46" w:rsidRDefault="002D4218" w:rsidP="002D4218">
      <w:pPr>
        <w:pStyle w:val="PL"/>
      </w:pPr>
      <w:r w:rsidRPr="00BD6F46">
        <w:t xml:space="preserve">          enum:</w:t>
      </w:r>
    </w:p>
    <w:p w14:paraId="71CB148F" w14:textId="77777777" w:rsidR="002D4218" w:rsidRPr="00BD6F46" w:rsidRDefault="002D4218" w:rsidP="002D4218">
      <w:pPr>
        <w:pStyle w:val="PL"/>
      </w:pPr>
      <w:r w:rsidRPr="00BD6F46">
        <w:t xml:space="preserve">            - REAUTHORIZATION</w:t>
      </w:r>
    </w:p>
    <w:p w14:paraId="16E0A138" w14:textId="77777777" w:rsidR="002D4218" w:rsidRPr="00BD6F46" w:rsidRDefault="002D4218" w:rsidP="002D4218">
      <w:pPr>
        <w:pStyle w:val="PL"/>
      </w:pPr>
      <w:r w:rsidRPr="00BD6F46">
        <w:t xml:space="preserve">            - ABORT_CHARGING</w:t>
      </w:r>
    </w:p>
    <w:p w14:paraId="4295B124" w14:textId="77777777" w:rsidR="002D4218" w:rsidRPr="00BD6F46" w:rsidRDefault="002D4218" w:rsidP="002D4218">
      <w:pPr>
        <w:pStyle w:val="PL"/>
      </w:pPr>
      <w:r w:rsidRPr="00BD6F46">
        <w:lastRenderedPageBreak/>
        <w:t xml:space="preserve">        - type: string</w:t>
      </w:r>
    </w:p>
    <w:p w14:paraId="03B99D14" w14:textId="77777777" w:rsidR="002D4218" w:rsidRPr="00BD6F46" w:rsidRDefault="002D4218" w:rsidP="002D4218">
      <w:pPr>
        <w:pStyle w:val="PL"/>
      </w:pPr>
      <w:r w:rsidRPr="00BD6F46">
        <w:t xml:space="preserve">    NodeFunctionality:</w:t>
      </w:r>
    </w:p>
    <w:p w14:paraId="02CBCA6E" w14:textId="77777777" w:rsidR="002D4218" w:rsidRPr="00BD6F46" w:rsidRDefault="002D4218" w:rsidP="002D4218">
      <w:pPr>
        <w:pStyle w:val="PL"/>
      </w:pPr>
      <w:r w:rsidRPr="00BD6F46">
        <w:t xml:space="preserve">      anyOf:</w:t>
      </w:r>
    </w:p>
    <w:p w14:paraId="5F21A059" w14:textId="77777777" w:rsidR="002D4218" w:rsidRPr="00BD6F46" w:rsidRDefault="002D4218" w:rsidP="002D4218">
      <w:pPr>
        <w:pStyle w:val="PL"/>
      </w:pPr>
      <w:r w:rsidRPr="00BD6F46">
        <w:t xml:space="preserve">        - type: string</w:t>
      </w:r>
    </w:p>
    <w:p w14:paraId="28114DA1" w14:textId="77777777" w:rsidR="002D4218" w:rsidRDefault="002D4218" w:rsidP="002D4218">
      <w:pPr>
        <w:pStyle w:val="PL"/>
      </w:pPr>
      <w:r w:rsidRPr="00BD6F46">
        <w:t xml:space="preserve">          enum:</w:t>
      </w:r>
    </w:p>
    <w:p w14:paraId="3ADBD50F" w14:textId="77777777" w:rsidR="002D4218" w:rsidRPr="00BD6F46" w:rsidRDefault="002D4218" w:rsidP="002D4218">
      <w:pPr>
        <w:pStyle w:val="PL"/>
      </w:pPr>
      <w:r>
        <w:t xml:space="preserve">            - AMF</w:t>
      </w:r>
    </w:p>
    <w:p w14:paraId="1E896370" w14:textId="77777777" w:rsidR="002D4218" w:rsidRDefault="002D4218" w:rsidP="002D4218">
      <w:pPr>
        <w:pStyle w:val="PL"/>
      </w:pPr>
      <w:r w:rsidRPr="00BD6F46">
        <w:t xml:space="preserve">            - SMF</w:t>
      </w:r>
    </w:p>
    <w:p w14:paraId="17B88200" w14:textId="77777777" w:rsidR="002D4218" w:rsidRDefault="002D4218" w:rsidP="002D4218">
      <w:pPr>
        <w:pStyle w:val="PL"/>
      </w:pPr>
      <w:r w:rsidRPr="00BD6F46">
        <w:t xml:space="preserve">            - SM</w:t>
      </w:r>
      <w:r>
        <w:t>S</w:t>
      </w:r>
    </w:p>
    <w:p w14:paraId="1C600A53" w14:textId="77777777" w:rsidR="002D4218" w:rsidRDefault="002D4218" w:rsidP="002D4218">
      <w:pPr>
        <w:pStyle w:val="PL"/>
      </w:pPr>
      <w:r w:rsidRPr="00BD6F46">
        <w:t xml:space="preserve">            - </w:t>
      </w:r>
      <w:r>
        <w:t>PGW_C_SMF</w:t>
      </w:r>
    </w:p>
    <w:p w14:paraId="2B78E134" w14:textId="77777777" w:rsidR="002D4218" w:rsidRDefault="002D4218" w:rsidP="002D4218">
      <w:pPr>
        <w:pStyle w:val="PL"/>
      </w:pPr>
      <w:r w:rsidRPr="00BD6F46">
        <w:t xml:space="preserve">            - </w:t>
      </w:r>
      <w:r>
        <w:t>NEFF</w:t>
      </w:r>
      <w:r w:rsidRPr="0072433F">
        <w:t xml:space="preserve"> # Included for backwards compatibility, shall not be used</w:t>
      </w:r>
    </w:p>
    <w:p w14:paraId="57645391" w14:textId="77777777" w:rsidR="002D4218" w:rsidRDefault="002D4218" w:rsidP="002D4218">
      <w:pPr>
        <w:pStyle w:val="PL"/>
      </w:pPr>
      <w:r w:rsidRPr="008E7798">
        <w:rPr>
          <w:noProof w:val="0"/>
        </w:rPr>
        <w:t xml:space="preserve">            </w:t>
      </w:r>
      <w:r w:rsidRPr="00BD6F46">
        <w:t>- S</w:t>
      </w:r>
      <w:r>
        <w:t>GW</w:t>
      </w:r>
    </w:p>
    <w:p w14:paraId="3EE6CD0C" w14:textId="77777777" w:rsidR="002D4218" w:rsidRDefault="002D4218" w:rsidP="002D4218">
      <w:pPr>
        <w:pStyle w:val="PL"/>
      </w:pPr>
      <w:r w:rsidRPr="00BD6F46">
        <w:t xml:space="preserve">            - </w:t>
      </w:r>
      <w:r>
        <w:t>I_</w:t>
      </w:r>
      <w:r w:rsidRPr="00BD6F46">
        <w:t>SM</w:t>
      </w:r>
      <w:r>
        <w:t>F</w:t>
      </w:r>
    </w:p>
    <w:p w14:paraId="37552A5D" w14:textId="77777777" w:rsidR="002D4218" w:rsidRDefault="002D4218" w:rsidP="002D4218">
      <w:pPr>
        <w:pStyle w:val="PL"/>
      </w:pPr>
      <w:r w:rsidRPr="00BD6F46">
        <w:t xml:space="preserve">            </w:t>
      </w:r>
      <w:r>
        <w:t>- ePDG</w:t>
      </w:r>
    </w:p>
    <w:p w14:paraId="594705EE" w14:textId="77777777" w:rsidR="002D4218" w:rsidRDefault="002D4218" w:rsidP="002D4218">
      <w:pPr>
        <w:pStyle w:val="PL"/>
      </w:pPr>
      <w:r w:rsidRPr="008E7798">
        <w:rPr>
          <w:noProof w:val="0"/>
        </w:rPr>
        <w:t xml:space="preserve">            </w:t>
      </w:r>
      <w:r>
        <w:t>- CEF</w:t>
      </w:r>
    </w:p>
    <w:p w14:paraId="14BB54A1" w14:textId="77777777" w:rsidR="002D4218" w:rsidRDefault="002D4218" w:rsidP="002D4218">
      <w:pPr>
        <w:pStyle w:val="PL"/>
      </w:pPr>
      <w:r>
        <w:t xml:space="preserve">            - NEF</w:t>
      </w:r>
    </w:p>
    <w:p w14:paraId="71AA5DCE" w14:textId="77777777" w:rsidR="002D4218" w:rsidRDefault="002D4218" w:rsidP="002D4218">
      <w:pPr>
        <w:pStyle w:val="PL"/>
        <w:rPr>
          <w:lang w:eastAsia="zh-CN"/>
        </w:rPr>
      </w:pPr>
      <w:r w:rsidRPr="008E7798">
        <w:rPr>
          <w:noProof w:val="0"/>
        </w:rPr>
        <w:t xml:space="preserve">           </w:t>
      </w:r>
      <w:r>
        <w:rPr>
          <w:noProof w:val="0"/>
        </w:rPr>
        <w:t xml:space="preserve"> </w:t>
      </w:r>
      <w:r>
        <w:rPr>
          <w:lang w:eastAsia="zh-CN"/>
        </w:rPr>
        <w:t>- MnS_Producer</w:t>
      </w:r>
    </w:p>
    <w:p w14:paraId="2FDDA651" w14:textId="77777777" w:rsidR="002D4218" w:rsidRPr="00BD6F46" w:rsidRDefault="002D4218" w:rsidP="002D4218">
      <w:pPr>
        <w:pStyle w:val="PL"/>
      </w:pPr>
      <w:r>
        <w:rPr>
          <w:lang w:eastAsia="zh-CN"/>
        </w:rPr>
        <w:t xml:space="preserve">            - SGSN</w:t>
      </w:r>
    </w:p>
    <w:p w14:paraId="65423C47" w14:textId="77777777" w:rsidR="002D4218" w:rsidRPr="00BD6F46" w:rsidRDefault="002D4218" w:rsidP="002D4218">
      <w:pPr>
        <w:pStyle w:val="PL"/>
      </w:pPr>
      <w:r w:rsidRPr="00BD6F46">
        <w:t xml:space="preserve">        - type: string</w:t>
      </w:r>
    </w:p>
    <w:p w14:paraId="390F5B3E" w14:textId="77777777" w:rsidR="002D4218" w:rsidRPr="00BD6F46" w:rsidRDefault="002D4218" w:rsidP="002D4218">
      <w:pPr>
        <w:pStyle w:val="PL"/>
      </w:pPr>
      <w:r w:rsidRPr="00BD6F46">
        <w:t xml:space="preserve">    ChargingCharacteristicsSelectionMode:</w:t>
      </w:r>
    </w:p>
    <w:p w14:paraId="1D2C1F22" w14:textId="77777777" w:rsidR="002D4218" w:rsidRPr="00BD6F46" w:rsidRDefault="002D4218" w:rsidP="002D4218">
      <w:pPr>
        <w:pStyle w:val="PL"/>
      </w:pPr>
      <w:r w:rsidRPr="00BD6F46">
        <w:t xml:space="preserve">      anyOf:</w:t>
      </w:r>
    </w:p>
    <w:p w14:paraId="40B32B60" w14:textId="77777777" w:rsidR="002D4218" w:rsidRPr="00BD6F46" w:rsidRDefault="002D4218" w:rsidP="002D4218">
      <w:pPr>
        <w:pStyle w:val="PL"/>
      </w:pPr>
      <w:r w:rsidRPr="00BD6F46">
        <w:t xml:space="preserve">        - type: string</w:t>
      </w:r>
    </w:p>
    <w:p w14:paraId="3493DB6A" w14:textId="77777777" w:rsidR="002D4218" w:rsidRPr="00BD6F46" w:rsidRDefault="002D4218" w:rsidP="002D4218">
      <w:pPr>
        <w:pStyle w:val="PL"/>
      </w:pPr>
      <w:r w:rsidRPr="00BD6F46">
        <w:t xml:space="preserve">          enum:</w:t>
      </w:r>
    </w:p>
    <w:p w14:paraId="27554DAC" w14:textId="77777777" w:rsidR="002D4218" w:rsidRPr="00BD6F46" w:rsidRDefault="002D4218" w:rsidP="002D4218">
      <w:pPr>
        <w:pStyle w:val="PL"/>
      </w:pPr>
      <w:r w:rsidRPr="00BD6F46">
        <w:t xml:space="preserve">            - HOME_DEFAULT</w:t>
      </w:r>
    </w:p>
    <w:p w14:paraId="0E918300" w14:textId="77777777" w:rsidR="002D4218" w:rsidRPr="00BD6F46" w:rsidRDefault="002D4218" w:rsidP="002D4218">
      <w:pPr>
        <w:pStyle w:val="PL"/>
      </w:pPr>
      <w:r w:rsidRPr="00BD6F46">
        <w:t xml:space="preserve">            - ROAMING_DEFAULT</w:t>
      </w:r>
    </w:p>
    <w:p w14:paraId="7F5B3D5C" w14:textId="77777777" w:rsidR="002D4218" w:rsidRPr="00BD6F46" w:rsidRDefault="002D4218" w:rsidP="002D4218">
      <w:pPr>
        <w:pStyle w:val="PL"/>
      </w:pPr>
      <w:r w:rsidRPr="00BD6F46">
        <w:t xml:space="preserve">            - VISITING_DEFAULT</w:t>
      </w:r>
    </w:p>
    <w:p w14:paraId="6A4DF29F" w14:textId="77777777" w:rsidR="002D4218" w:rsidRPr="00BD6F46" w:rsidRDefault="002D4218" w:rsidP="002D4218">
      <w:pPr>
        <w:pStyle w:val="PL"/>
      </w:pPr>
      <w:r w:rsidRPr="00BD6F46">
        <w:t xml:space="preserve">        - type: string</w:t>
      </w:r>
    </w:p>
    <w:p w14:paraId="4B61B5DF" w14:textId="77777777" w:rsidR="002D4218" w:rsidRPr="00BD6F46" w:rsidRDefault="002D4218" w:rsidP="002D4218">
      <w:pPr>
        <w:pStyle w:val="PL"/>
      </w:pPr>
      <w:r w:rsidRPr="00BD6F46">
        <w:t xml:space="preserve">    TriggerType:</w:t>
      </w:r>
    </w:p>
    <w:p w14:paraId="7E8B0C5E" w14:textId="77777777" w:rsidR="002D4218" w:rsidRPr="00BD6F46" w:rsidRDefault="002D4218" w:rsidP="002D4218">
      <w:pPr>
        <w:pStyle w:val="PL"/>
      </w:pPr>
      <w:r w:rsidRPr="00BD6F46">
        <w:t xml:space="preserve">      anyOf:</w:t>
      </w:r>
    </w:p>
    <w:p w14:paraId="3766629E" w14:textId="77777777" w:rsidR="002D4218" w:rsidRPr="00BD6F46" w:rsidRDefault="002D4218" w:rsidP="002D4218">
      <w:pPr>
        <w:pStyle w:val="PL"/>
      </w:pPr>
      <w:r w:rsidRPr="00BD6F46">
        <w:t xml:space="preserve">        - type: string</w:t>
      </w:r>
    </w:p>
    <w:p w14:paraId="6DE21399" w14:textId="77777777" w:rsidR="002D4218" w:rsidRPr="00BD6F46" w:rsidRDefault="002D4218" w:rsidP="002D4218">
      <w:pPr>
        <w:pStyle w:val="PL"/>
      </w:pPr>
      <w:r w:rsidRPr="00BD6F46">
        <w:t xml:space="preserve">          enum:</w:t>
      </w:r>
    </w:p>
    <w:p w14:paraId="1516CA5F" w14:textId="77777777" w:rsidR="002D4218" w:rsidRPr="00BD6F46" w:rsidRDefault="002D4218" w:rsidP="002D4218">
      <w:pPr>
        <w:pStyle w:val="PL"/>
      </w:pPr>
      <w:r w:rsidRPr="00BD6F46">
        <w:t xml:space="preserve">            - QUOTA_THRESHOLD</w:t>
      </w:r>
    </w:p>
    <w:p w14:paraId="265E66AB" w14:textId="77777777" w:rsidR="002D4218" w:rsidRPr="00BD6F46" w:rsidRDefault="002D4218" w:rsidP="002D4218">
      <w:pPr>
        <w:pStyle w:val="PL"/>
      </w:pPr>
      <w:r w:rsidRPr="00BD6F46">
        <w:t xml:space="preserve">            - QHT</w:t>
      </w:r>
    </w:p>
    <w:p w14:paraId="0E9584E4" w14:textId="77777777" w:rsidR="002D4218" w:rsidRPr="00BD6F46" w:rsidRDefault="002D4218" w:rsidP="002D4218">
      <w:pPr>
        <w:pStyle w:val="PL"/>
      </w:pPr>
      <w:r w:rsidRPr="00BD6F46">
        <w:t xml:space="preserve">            - FINAL</w:t>
      </w:r>
    </w:p>
    <w:p w14:paraId="1917DF58" w14:textId="77777777" w:rsidR="002D4218" w:rsidRPr="00BD6F46" w:rsidRDefault="002D4218" w:rsidP="002D4218">
      <w:pPr>
        <w:pStyle w:val="PL"/>
      </w:pPr>
      <w:r w:rsidRPr="00BD6F46">
        <w:t xml:space="preserve">            - QUOTA_EXHAUSTED</w:t>
      </w:r>
    </w:p>
    <w:p w14:paraId="43DFF581" w14:textId="77777777" w:rsidR="002D4218" w:rsidRPr="00BD6F46" w:rsidRDefault="002D4218" w:rsidP="002D4218">
      <w:pPr>
        <w:pStyle w:val="PL"/>
      </w:pPr>
      <w:r w:rsidRPr="00BD6F46">
        <w:t xml:space="preserve">            - VALIDITY_TIME</w:t>
      </w:r>
    </w:p>
    <w:p w14:paraId="01DA3B18" w14:textId="77777777" w:rsidR="002D4218" w:rsidRPr="00BD6F46" w:rsidRDefault="002D4218" w:rsidP="002D4218">
      <w:pPr>
        <w:pStyle w:val="PL"/>
      </w:pPr>
      <w:r w:rsidRPr="00BD6F46">
        <w:t xml:space="preserve">            - OTHER_QUOTA_TYPE</w:t>
      </w:r>
    </w:p>
    <w:p w14:paraId="2C19CA68" w14:textId="77777777" w:rsidR="002D4218" w:rsidRPr="00BD6F46" w:rsidRDefault="002D4218" w:rsidP="002D4218">
      <w:pPr>
        <w:pStyle w:val="PL"/>
      </w:pPr>
      <w:r w:rsidRPr="00BD6F46">
        <w:t xml:space="preserve">            - FORCED_REAUTHORISATION</w:t>
      </w:r>
    </w:p>
    <w:p w14:paraId="7476C495" w14:textId="77777777" w:rsidR="002D4218" w:rsidRDefault="002D4218" w:rsidP="002D4218">
      <w:pPr>
        <w:pStyle w:val="PL"/>
      </w:pPr>
      <w:r w:rsidRPr="00BD6F46">
        <w:t xml:space="preserve">            - UNUSED_QUOTA_TIMER</w:t>
      </w:r>
      <w:r>
        <w:t xml:space="preserve"> # Included for backwards compatibility, shall not be used</w:t>
      </w:r>
    </w:p>
    <w:p w14:paraId="0B607FF1" w14:textId="77777777" w:rsidR="002D4218" w:rsidRDefault="002D4218" w:rsidP="002D4218">
      <w:pPr>
        <w:pStyle w:val="PL"/>
      </w:pPr>
      <w:r>
        <w:t xml:space="preserve">            - </w:t>
      </w:r>
      <w:r w:rsidRPr="00BC031B">
        <w:t>UNIT_COUNT_INACTIVITY_TIMER</w:t>
      </w:r>
    </w:p>
    <w:p w14:paraId="1019051D" w14:textId="77777777" w:rsidR="002D4218" w:rsidRPr="00BD6F46" w:rsidRDefault="002D4218" w:rsidP="002D4218">
      <w:pPr>
        <w:pStyle w:val="PL"/>
      </w:pPr>
      <w:r w:rsidRPr="00BD6F46">
        <w:t xml:space="preserve">            - ABNORMAL_RELEASE</w:t>
      </w:r>
    </w:p>
    <w:p w14:paraId="2AE5E4BB" w14:textId="77777777" w:rsidR="002D4218" w:rsidRPr="00BD6F46" w:rsidRDefault="002D4218" w:rsidP="002D4218">
      <w:pPr>
        <w:pStyle w:val="PL"/>
      </w:pPr>
      <w:r w:rsidRPr="00BD6F46">
        <w:t xml:space="preserve">            - QOS_CHANGE</w:t>
      </w:r>
    </w:p>
    <w:p w14:paraId="5084A071" w14:textId="77777777" w:rsidR="002D4218" w:rsidRPr="00BD6F46" w:rsidRDefault="002D4218" w:rsidP="002D4218">
      <w:pPr>
        <w:pStyle w:val="PL"/>
      </w:pPr>
      <w:r w:rsidRPr="00BD6F46">
        <w:t xml:space="preserve">            - VOLUME_LIMIT</w:t>
      </w:r>
    </w:p>
    <w:p w14:paraId="0B0BE5F9" w14:textId="77777777" w:rsidR="002D4218" w:rsidRPr="00BD6F46" w:rsidRDefault="002D4218" w:rsidP="002D4218">
      <w:pPr>
        <w:pStyle w:val="PL"/>
      </w:pPr>
      <w:r w:rsidRPr="00BD6F46">
        <w:t xml:space="preserve">            - TIME_LIMIT</w:t>
      </w:r>
    </w:p>
    <w:p w14:paraId="6282298B" w14:textId="77777777" w:rsidR="002D4218" w:rsidRPr="00BD6F46" w:rsidRDefault="002D4218" w:rsidP="002D4218">
      <w:pPr>
        <w:pStyle w:val="PL"/>
      </w:pPr>
      <w:r>
        <w:t xml:space="preserve">            </w:t>
      </w:r>
      <w:r w:rsidRPr="00BD6F46">
        <w:t xml:space="preserve">- </w:t>
      </w:r>
      <w:r>
        <w:t>EVENT</w:t>
      </w:r>
      <w:r w:rsidRPr="00BD6F46">
        <w:t>_LIMIT</w:t>
      </w:r>
    </w:p>
    <w:p w14:paraId="36809A28" w14:textId="77777777" w:rsidR="002D4218" w:rsidRPr="00BD6F46" w:rsidRDefault="002D4218" w:rsidP="002D4218">
      <w:pPr>
        <w:pStyle w:val="PL"/>
      </w:pPr>
      <w:r w:rsidRPr="00BD6F46">
        <w:t xml:space="preserve">            - PLMN_CHANGE</w:t>
      </w:r>
    </w:p>
    <w:p w14:paraId="7EA6B024" w14:textId="77777777" w:rsidR="002D4218" w:rsidRPr="00BD6F46" w:rsidRDefault="002D4218" w:rsidP="002D4218">
      <w:pPr>
        <w:pStyle w:val="PL"/>
      </w:pPr>
      <w:r w:rsidRPr="00BD6F46">
        <w:t xml:space="preserve">            - USER_LOCATION_CHANGE</w:t>
      </w:r>
    </w:p>
    <w:p w14:paraId="5BC05D72" w14:textId="77777777" w:rsidR="002D4218" w:rsidRDefault="002D4218" w:rsidP="002D4218">
      <w:pPr>
        <w:pStyle w:val="PL"/>
      </w:pPr>
      <w:r w:rsidRPr="00BD6F46">
        <w:t xml:space="preserve">            - RAT_CHANGE</w:t>
      </w:r>
    </w:p>
    <w:p w14:paraId="7DCDCEBA" w14:textId="77777777" w:rsidR="002D4218" w:rsidRPr="00BD6F46" w:rsidRDefault="002D4218" w:rsidP="002D4218">
      <w:pPr>
        <w:pStyle w:val="PL"/>
      </w:pPr>
      <w:r>
        <w:t xml:space="preserve">            - SESSION</w:t>
      </w:r>
      <w:r>
        <w:rPr>
          <w:lang w:eastAsia="zh-CN"/>
        </w:rPr>
        <w:t>_</w:t>
      </w:r>
      <w:r>
        <w:t>AMBR_CHANGE</w:t>
      </w:r>
    </w:p>
    <w:p w14:paraId="5B80C07C" w14:textId="77777777" w:rsidR="002D4218" w:rsidRPr="00BD6F46" w:rsidRDefault="002D4218" w:rsidP="002D4218">
      <w:pPr>
        <w:pStyle w:val="PL"/>
      </w:pPr>
      <w:r w:rsidRPr="00BD6F46">
        <w:t xml:space="preserve">            - UE_TIMEZONE_CHANGE</w:t>
      </w:r>
    </w:p>
    <w:p w14:paraId="75654C41" w14:textId="77777777" w:rsidR="002D4218" w:rsidRPr="00BD6F46" w:rsidRDefault="002D4218" w:rsidP="002D4218">
      <w:pPr>
        <w:pStyle w:val="PL"/>
      </w:pPr>
      <w:r w:rsidRPr="00BD6F46">
        <w:t xml:space="preserve">            - TARIFF_TIME_CHANGE</w:t>
      </w:r>
    </w:p>
    <w:p w14:paraId="4A2B5971" w14:textId="77777777" w:rsidR="002D4218" w:rsidRPr="00BD6F46" w:rsidRDefault="002D4218" w:rsidP="002D4218">
      <w:pPr>
        <w:pStyle w:val="PL"/>
      </w:pPr>
      <w:r w:rsidRPr="00BD6F46">
        <w:t xml:space="preserve">            - MAX_NUMBER_OF_CHANGES_IN</w:t>
      </w:r>
      <w:r>
        <w:t>_</w:t>
      </w:r>
      <w:r w:rsidRPr="00BD6F46">
        <w:t>CHARGING_CONDITIONS</w:t>
      </w:r>
    </w:p>
    <w:p w14:paraId="7C131964" w14:textId="77777777" w:rsidR="002D4218" w:rsidRPr="00BD6F46" w:rsidRDefault="002D4218" w:rsidP="002D4218">
      <w:pPr>
        <w:pStyle w:val="PL"/>
      </w:pPr>
      <w:r w:rsidRPr="00BD6F46">
        <w:t xml:space="preserve">            - MANAGEMENT_INTERVENTION</w:t>
      </w:r>
    </w:p>
    <w:p w14:paraId="03C20D43" w14:textId="77777777" w:rsidR="002D4218" w:rsidRPr="00BD6F46" w:rsidRDefault="002D4218" w:rsidP="002D4218">
      <w:pPr>
        <w:pStyle w:val="PL"/>
      </w:pPr>
      <w:r w:rsidRPr="00BD6F46">
        <w:t xml:space="preserve">            - CHANGE_OF_UE_PRESENCE_IN</w:t>
      </w:r>
      <w:r>
        <w:t>_</w:t>
      </w:r>
      <w:r w:rsidRPr="00BD6F46">
        <w:t>PRESENCE_REPORTING_AREA</w:t>
      </w:r>
    </w:p>
    <w:p w14:paraId="46838799" w14:textId="77777777" w:rsidR="002D4218" w:rsidRPr="00BD6F46" w:rsidRDefault="002D4218" w:rsidP="002D4218">
      <w:pPr>
        <w:pStyle w:val="PL"/>
      </w:pPr>
      <w:r w:rsidRPr="00BD6F46">
        <w:t xml:space="preserve">            - CHANGE_OF_3GPP_PS_DATA_OFF_STATUS</w:t>
      </w:r>
    </w:p>
    <w:p w14:paraId="3EF5E4A1" w14:textId="77777777" w:rsidR="002D4218" w:rsidRPr="00BD6F46" w:rsidRDefault="002D4218" w:rsidP="002D4218">
      <w:pPr>
        <w:pStyle w:val="PL"/>
      </w:pPr>
      <w:r w:rsidRPr="00BD6F46">
        <w:t xml:space="preserve">            - SERVING_NODE_CHANGE</w:t>
      </w:r>
    </w:p>
    <w:p w14:paraId="7A50CB7A" w14:textId="77777777" w:rsidR="002D4218" w:rsidRPr="00BD6F46" w:rsidRDefault="002D4218" w:rsidP="002D4218">
      <w:pPr>
        <w:pStyle w:val="PL"/>
      </w:pPr>
      <w:r w:rsidRPr="00BD6F46">
        <w:t xml:space="preserve">            - REMOVAL_OF_UPF</w:t>
      </w:r>
    </w:p>
    <w:p w14:paraId="089B031B" w14:textId="77777777" w:rsidR="002D4218" w:rsidRDefault="002D4218" w:rsidP="002D4218">
      <w:pPr>
        <w:pStyle w:val="PL"/>
      </w:pPr>
      <w:r w:rsidRPr="00BD6F46">
        <w:t xml:space="preserve">            - ADDITION_OF_UPF</w:t>
      </w:r>
    </w:p>
    <w:p w14:paraId="3DD2D8FB" w14:textId="77777777" w:rsidR="002D4218" w:rsidRDefault="002D4218" w:rsidP="002D4218">
      <w:pPr>
        <w:pStyle w:val="PL"/>
      </w:pPr>
      <w:r w:rsidRPr="00BD6F46">
        <w:t xml:space="preserve">            </w:t>
      </w:r>
      <w:r>
        <w:t>- INSERTION_OF_ISMF</w:t>
      </w:r>
    </w:p>
    <w:p w14:paraId="5CDAFB89" w14:textId="77777777" w:rsidR="002D4218" w:rsidRDefault="002D4218" w:rsidP="002D4218">
      <w:pPr>
        <w:pStyle w:val="PL"/>
      </w:pPr>
      <w:r w:rsidRPr="00BD6F46">
        <w:t xml:space="preserve">            </w:t>
      </w:r>
      <w:r>
        <w:t>- REMOVAL_OF_ISMF</w:t>
      </w:r>
    </w:p>
    <w:p w14:paraId="57F09541" w14:textId="77777777" w:rsidR="002D4218" w:rsidRDefault="002D4218" w:rsidP="002D4218">
      <w:pPr>
        <w:pStyle w:val="PL"/>
      </w:pPr>
      <w:r w:rsidRPr="00BD6F46">
        <w:t xml:space="preserve">            </w:t>
      </w:r>
      <w:r>
        <w:t>- CHANGE_OF_ISMF</w:t>
      </w:r>
    </w:p>
    <w:p w14:paraId="439ABA53" w14:textId="77777777" w:rsidR="002D4218" w:rsidRDefault="002D4218" w:rsidP="002D4218">
      <w:pPr>
        <w:pStyle w:val="PL"/>
      </w:pPr>
      <w:r>
        <w:t xml:space="preserve">            - </w:t>
      </w:r>
      <w:r w:rsidRPr="00746307">
        <w:t>START_OF_SERVICE_DATA_FLOW</w:t>
      </w:r>
    </w:p>
    <w:p w14:paraId="21EAE895" w14:textId="77777777" w:rsidR="002D4218" w:rsidRDefault="002D4218" w:rsidP="002D4218">
      <w:pPr>
        <w:pStyle w:val="PL"/>
      </w:pPr>
      <w:r>
        <w:t xml:space="preserve">            - ECGI_CHANGE</w:t>
      </w:r>
    </w:p>
    <w:p w14:paraId="4BE95B38" w14:textId="77777777" w:rsidR="002D4218" w:rsidRDefault="002D4218" w:rsidP="002D4218">
      <w:pPr>
        <w:pStyle w:val="PL"/>
      </w:pPr>
      <w:r>
        <w:t xml:space="preserve">            - TAI_CHANGE</w:t>
      </w:r>
    </w:p>
    <w:p w14:paraId="525D4AEF" w14:textId="77777777" w:rsidR="002D4218" w:rsidRDefault="002D4218" w:rsidP="002D4218">
      <w:pPr>
        <w:pStyle w:val="PL"/>
      </w:pPr>
      <w:r>
        <w:t xml:space="preserve">            - HANDOVER_CANCEL</w:t>
      </w:r>
    </w:p>
    <w:p w14:paraId="601099A0" w14:textId="77777777" w:rsidR="002D4218" w:rsidRDefault="002D4218" w:rsidP="002D4218">
      <w:pPr>
        <w:pStyle w:val="PL"/>
      </w:pPr>
      <w:r>
        <w:t xml:space="preserve">            - HANDOVER_START</w:t>
      </w:r>
    </w:p>
    <w:p w14:paraId="77E2710E" w14:textId="77777777" w:rsidR="002D4218" w:rsidRDefault="002D4218" w:rsidP="002D4218">
      <w:pPr>
        <w:pStyle w:val="PL"/>
      </w:pPr>
      <w:r>
        <w:t xml:space="preserve">            - HANDOVER_COMPLETE</w:t>
      </w:r>
    </w:p>
    <w:p w14:paraId="45180F6F" w14:textId="77777777" w:rsidR="002D4218" w:rsidRDefault="002D4218" w:rsidP="002D4218">
      <w:pPr>
        <w:pStyle w:val="PL"/>
        <w:rPr>
          <w:rFonts w:eastAsia="DengXian"/>
          <w:lang w:eastAsia="zh-CN"/>
        </w:rPr>
      </w:pPr>
      <w:r>
        <w:t xml:space="preserve">            - </w:t>
      </w:r>
      <w:r>
        <w:rPr>
          <w:lang w:bidi="ar-IQ"/>
        </w:rPr>
        <w:t>GFBR_GUARANTEED_STATUS</w:t>
      </w:r>
      <w:r>
        <w:rPr>
          <w:rFonts w:eastAsia="DengXian"/>
          <w:lang w:eastAsia="zh-CN"/>
        </w:rPr>
        <w:t>_CHANGE</w:t>
      </w:r>
    </w:p>
    <w:p w14:paraId="4714FE26" w14:textId="77777777" w:rsidR="002D4218" w:rsidRPr="00912527" w:rsidRDefault="002D4218" w:rsidP="002D4218">
      <w:pPr>
        <w:pStyle w:val="PL"/>
        <w:rPr>
          <w:rFonts w:eastAsia="Times New Roman"/>
        </w:rPr>
      </w:pPr>
      <w:r>
        <w:t xml:space="preserve">            - </w:t>
      </w:r>
      <w:r>
        <w:rPr>
          <w:lang w:bidi="ar-IQ"/>
        </w:rPr>
        <w:t>ADDITION_OF_ACCESS</w:t>
      </w:r>
    </w:p>
    <w:p w14:paraId="0B66D611" w14:textId="77777777" w:rsidR="002D4218" w:rsidRDefault="002D4218" w:rsidP="002D4218">
      <w:pPr>
        <w:pStyle w:val="PL"/>
        <w:rPr>
          <w:lang w:bidi="ar-IQ"/>
        </w:rPr>
      </w:pPr>
      <w:r>
        <w:t xml:space="preserve">            - </w:t>
      </w:r>
      <w:r w:rsidRPr="00C45A73">
        <w:rPr>
          <w:lang w:bidi="ar-IQ"/>
        </w:rPr>
        <w:t>REMOVAL</w:t>
      </w:r>
      <w:r>
        <w:rPr>
          <w:lang w:bidi="ar-IQ"/>
        </w:rPr>
        <w:t>_OF_ACCESS</w:t>
      </w:r>
    </w:p>
    <w:p w14:paraId="032F10FD" w14:textId="77777777" w:rsidR="002D4218" w:rsidRDefault="002D4218" w:rsidP="002D4218">
      <w:pPr>
        <w:pStyle w:val="PL"/>
        <w:rPr>
          <w:lang w:bidi="ar-IQ"/>
        </w:rPr>
      </w:pPr>
      <w:r>
        <w:t xml:space="preserve">            - </w:t>
      </w:r>
      <w:r w:rsidRPr="00746307">
        <w:t>START_OF_S</w:t>
      </w:r>
      <w:r>
        <w:t>DF_ADDITIONAL_A</w:t>
      </w:r>
      <w:r>
        <w:rPr>
          <w:lang w:bidi="ar-IQ"/>
        </w:rPr>
        <w:t>CCESS</w:t>
      </w:r>
    </w:p>
    <w:p w14:paraId="3FAB5FF9" w14:textId="77777777" w:rsidR="002D4218" w:rsidRPr="00BD6F46" w:rsidRDefault="002D4218" w:rsidP="002D4218">
      <w:pPr>
        <w:pStyle w:val="PL"/>
      </w:pPr>
      <w:r>
        <w:rPr>
          <w:lang w:bidi="ar-IQ"/>
        </w:rPr>
        <w:t xml:space="preserve">            - REDUNDANT_TRANSMISSION_CHANGE</w:t>
      </w:r>
    </w:p>
    <w:p w14:paraId="2C8DB7CA" w14:textId="77777777" w:rsidR="002D4218" w:rsidRPr="00780D71" w:rsidRDefault="002D4218" w:rsidP="002D4218">
      <w:pPr>
        <w:pStyle w:val="PL"/>
        <w:rPr>
          <w:lang w:val="fr-FR"/>
        </w:rPr>
      </w:pPr>
      <w:r w:rsidRPr="00625470">
        <w:t xml:space="preserve">            </w:t>
      </w:r>
      <w:r w:rsidRPr="00780D71">
        <w:rPr>
          <w:lang w:val="fr-FR"/>
        </w:rPr>
        <w:t>- CGI_SAI_CHANGE</w:t>
      </w:r>
    </w:p>
    <w:p w14:paraId="53D0932D" w14:textId="77777777" w:rsidR="002D4218" w:rsidRDefault="002D4218" w:rsidP="002D4218">
      <w:pPr>
        <w:pStyle w:val="PL"/>
        <w:rPr>
          <w:lang w:val="fr-FR"/>
        </w:rPr>
      </w:pPr>
      <w:r w:rsidRPr="00780D71">
        <w:rPr>
          <w:lang w:val="fr-FR"/>
        </w:rPr>
        <w:t xml:space="preserve">            - RAI_CHANGE</w:t>
      </w:r>
    </w:p>
    <w:p w14:paraId="03AB1A8A" w14:textId="77777777" w:rsidR="002D4218" w:rsidRPr="00780D71" w:rsidRDefault="002D4218" w:rsidP="002D4218">
      <w:pPr>
        <w:pStyle w:val="PL"/>
        <w:rPr>
          <w:lang w:val="fr-FR"/>
        </w:rPr>
      </w:pPr>
      <w:r w:rsidRPr="00780D71">
        <w:rPr>
          <w:lang w:val="fr-FR"/>
        </w:rPr>
        <w:t xml:space="preserve">        - type: string</w:t>
      </w:r>
    </w:p>
    <w:p w14:paraId="5625D6E8" w14:textId="77777777" w:rsidR="002D4218" w:rsidRPr="00BD6F46" w:rsidRDefault="002D4218" w:rsidP="002D4218">
      <w:pPr>
        <w:pStyle w:val="PL"/>
      </w:pPr>
      <w:r w:rsidRPr="00780D71">
        <w:rPr>
          <w:lang w:val="fr-FR"/>
        </w:rPr>
        <w:t xml:space="preserve">    </w:t>
      </w:r>
      <w:r w:rsidRPr="00BD6F46">
        <w:t>FinalUnitAction:</w:t>
      </w:r>
    </w:p>
    <w:p w14:paraId="04B253A8" w14:textId="77777777" w:rsidR="002D4218" w:rsidRPr="00BD6F46" w:rsidRDefault="002D4218" w:rsidP="002D4218">
      <w:pPr>
        <w:pStyle w:val="PL"/>
      </w:pPr>
      <w:r w:rsidRPr="00BD6F46">
        <w:t xml:space="preserve">      anyOf:</w:t>
      </w:r>
    </w:p>
    <w:p w14:paraId="4840118C" w14:textId="77777777" w:rsidR="002D4218" w:rsidRPr="00BD6F46" w:rsidRDefault="002D4218" w:rsidP="002D4218">
      <w:pPr>
        <w:pStyle w:val="PL"/>
      </w:pPr>
      <w:r w:rsidRPr="00BD6F46">
        <w:t xml:space="preserve">        - type: string</w:t>
      </w:r>
    </w:p>
    <w:p w14:paraId="5CEE0691" w14:textId="77777777" w:rsidR="002D4218" w:rsidRPr="00BD6F46" w:rsidRDefault="002D4218" w:rsidP="002D4218">
      <w:pPr>
        <w:pStyle w:val="PL"/>
      </w:pPr>
      <w:r w:rsidRPr="00BD6F46">
        <w:t xml:space="preserve">          enum:</w:t>
      </w:r>
    </w:p>
    <w:p w14:paraId="327ED94B" w14:textId="77777777" w:rsidR="002D4218" w:rsidRPr="00BD6F46" w:rsidRDefault="002D4218" w:rsidP="002D4218">
      <w:pPr>
        <w:pStyle w:val="PL"/>
      </w:pPr>
      <w:r w:rsidRPr="00BD6F46">
        <w:lastRenderedPageBreak/>
        <w:t xml:space="preserve">            - TERMINATE</w:t>
      </w:r>
    </w:p>
    <w:p w14:paraId="4762EC4F" w14:textId="77777777" w:rsidR="002D4218" w:rsidRPr="00BD6F46" w:rsidRDefault="002D4218" w:rsidP="002D4218">
      <w:pPr>
        <w:pStyle w:val="PL"/>
      </w:pPr>
      <w:r w:rsidRPr="00BD6F46">
        <w:t xml:space="preserve">            - REDIRECT</w:t>
      </w:r>
    </w:p>
    <w:p w14:paraId="39107947" w14:textId="77777777" w:rsidR="002D4218" w:rsidRPr="00BD6F46" w:rsidRDefault="002D4218" w:rsidP="002D4218">
      <w:pPr>
        <w:pStyle w:val="PL"/>
      </w:pPr>
      <w:r w:rsidRPr="00BD6F46">
        <w:t xml:space="preserve">            - RESTRICT_ACCESS</w:t>
      </w:r>
    </w:p>
    <w:p w14:paraId="480965D2" w14:textId="77777777" w:rsidR="002D4218" w:rsidRPr="00BD6F46" w:rsidRDefault="002D4218" w:rsidP="002D4218">
      <w:pPr>
        <w:pStyle w:val="PL"/>
      </w:pPr>
      <w:r w:rsidRPr="00BD6F46">
        <w:t xml:space="preserve">        - type: string</w:t>
      </w:r>
    </w:p>
    <w:p w14:paraId="2B93F8A4" w14:textId="77777777" w:rsidR="002D4218" w:rsidRPr="00BD6F46" w:rsidRDefault="002D4218" w:rsidP="002D4218">
      <w:pPr>
        <w:pStyle w:val="PL"/>
      </w:pPr>
      <w:r w:rsidRPr="00BD6F46">
        <w:t xml:space="preserve">    RedirectAddressType:</w:t>
      </w:r>
    </w:p>
    <w:p w14:paraId="66B66CC4" w14:textId="77777777" w:rsidR="002D4218" w:rsidRPr="00BD6F46" w:rsidRDefault="002D4218" w:rsidP="002D4218">
      <w:pPr>
        <w:pStyle w:val="PL"/>
      </w:pPr>
      <w:r w:rsidRPr="00BD6F46">
        <w:t xml:space="preserve">      anyOf:</w:t>
      </w:r>
    </w:p>
    <w:p w14:paraId="7F777616" w14:textId="77777777" w:rsidR="002D4218" w:rsidRPr="00BD6F46" w:rsidRDefault="002D4218" w:rsidP="002D4218">
      <w:pPr>
        <w:pStyle w:val="PL"/>
      </w:pPr>
      <w:r w:rsidRPr="00BD6F46">
        <w:t xml:space="preserve">        - type: string</w:t>
      </w:r>
    </w:p>
    <w:p w14:paraId="24FA36DC" w14:textId="77777777" w:rsidR="002D4218" w:rsidRPr="00BD6F46" w:rsidRDefault="002D4218" w:rsidP="002D4218">
      <w:pPr>
        <w:pStyle w:val="PL"/>
      </w:pPr>
      <w:r w:rsidRPr="00BD6F46">
        <w:t xml:space="preserve">          enum:</w:t>
      </w:r>
    </w:p>
    <w:p w14:paraId="2E175BFB" w14:textId="77777777" w:rsidR="002D4218" w:rsidRPr="00BD6F46" w:rsidRDefault="002D4218" w:rsidP="002D4218">
      <w:pPr>
        <w:pStyle w:val="PL"/>
      </w:pPr>
      <w:r w:rsidRPr="00BD6F46">
        <w:t xml:space="preserve">            - IPV4</w:t>
      </w:r>
    </w:p>
    <w:p w14:paraId="51307FA7" w14:textId="77777777" w:rsidR="002D4218" w:rsidRPr="00BD6F46" w:rsidRDefault="002D4218" w:rsidP="002D4218">
      <w:pPr>
        <w:pStyle w:val="PL"/>
      </w:pPr>
      <w:r w:rsidRPr="00BD6F46">
        <w:t xml:space="preserve">            - IPV6</w:t>
      </w:r>
    </w:p>
    <w:p w14:paraId="4C9E10D8" w14:textId="77777777" w:rsidR="002D4218" w:rsidRPr="00BD6F46" w:rsidRDefault="002D4218" w:rsidP="002D4218">
      <w:pPr>
        <w:pStyle w:val="PL"/>
      </w:pPr>
      <w:r w:rsidRPr="00BD6F46">
        <w:t xml:space="preserve">            - URL</w:t>
      </w:r>
    </w:p>
    <w:p w14:paraId="66F90CE0" w14:textId="77777777" w:rsidR="002D4218" w:rsidRPr="00BD6F46" w:rsidRDefault="002D4218" w:rsidP="002D4218">
      <w:pPr>
        <w:pStyle w:val="PL"/>
      </w:pPr>
      <w:r w:rsidRPr="00BD6F46">
        <w:t xml:space="preserve">        - type: string</w:t>
      </w:r>
    </w:p>
    <w:p w14:paraId="7B6FE87B" w14:textId="77777777" w:rsidR="002D4218" w:rsidRPr="00BD6F46" w:rsidRDefault="002D4218" w:rsidP="002D4218">
      <w:pPr>
        <w:pStyle w:val="PL"/>
      </w:pPr>
      <w:r w:rsidRPr="00BD6F46">
        <w:t xml:space="preserve">    TriggerCategory:</w:t>
      </w:r>
    </w:p>
    <w:p w14:paraId="0F36A13C" w14:textId="77777777" w:rsidR="002D4218" w:rsidRPr="00BD6F46" w:rsidRDefault="002D4218" w:rsidP="002D4218">
      <w:pPr>
        <w:pStyle w:val="PL"/>
      </w:pPr>
      <w:r w:rsidRPr="00BD6F46">
        <w:t xml:space="preserve">      anyOf:</w:t>
      </w:r>
    </w:p>
    <w:p w14:paraId="3DD439AA" w14:textId="77777777" w:rsidR="002D4218" w:rsidRPr="00BD6F46" w:rsidRDefault="002D4218" w:rsidP="002D4218">
      <w:pPr>
        <w:pStyle w:val="PL"/>
      </w:pPr>
      <w:r w:rsidRPr="00BD6F46">
        <w:t xml:space="preserve">        - type: string</w:t>
      </w:r>
    </w:p>
    <w:p w14:paraId="11B4F172" w14:textId="77777777" w:rsidR="002D4218" w:rsidRPr="00BD6F46" w:rsidRDefault="002D4218" w:rsidP="002D4218">
      <w:pPr>
        <w:pStyle w:val="PL"/>
      </w:pPr>
      <w:r w:rsidRPr="00BD6F46">
        <w:t xml:space="preserve">          enum:</w:t>
      </w:r>
    </w:p>
    <w:p w14:paraId="659F6F37" w14:textId="77777777" w:rsidR="002D4218" w:rsidRPr="00BD6F46" w:rsidRDefault="002D4218" w:rsidP="002D4218">
      <w:pPr>
        <w:pStyle w:val="PL"/>
      </w:pPr>
      <w:r w:rsidRPr="00BD6F46">
        <w:t xml:space="preserve">            - IMMEDIATE_REPORT</w:t>
      </w:r>
    </w:p>
    <w:p w14:paraId="307A71CA" w14:textId="77777777" w:rsidR="002D4218" w:rsidRPr="00BD6F46" w:rsidRDefault="002D4218" w:rsidP="002D4218">
      <w:pPr>
        <w:pStyle w:val="PL"/>
      </w:pPr>
      <w:r w:rsidRPr="00BD6F46">
        <w:t xml:space="preserve">            - DEFERRED_REPORT</w:t>
      </w:r>
    </w:p>
    <w:p w14:paraId="646C1FEF" w14:textId="77777777" w:rsidR="002D4218" w:rsidRPr="00BD6F46" w:rsidRDefault="002D4218" w:rsidP="002D4218">
      <w:pPr>
        <w:pStyle w:val="PL"/>
      </w:pPr>
      <w:r w:rsidRPr="00BD6F46">
        <w:t xml:space="preserve">        - type: string</w:t>
      </w:r>
    </w:p>
    <w:p w14:paraId="2311ED97" w14:textId="77777777" w:rsidR="002D4218" w:rsidRPr="00BD6F46" w:rsidRDefault="002D4218" w:rsidP="002D4218">
      <w:pPr>
        <w:pStyle w:val="PL"/>
      </w:pPr>
      <w:r w:rsidRPr="00BD6F46">
        <w:t xml:space="preserve">    QuotaManagementIndicator:</w:t>
      </w:r>
    </w:p>
    <w:p w14:paraId="01D48490" w14:textId="77777777" w:rsidR="002D4218" w:rsidRPr="00BD6F46" w:rsidRDefault="002D4218" w:rsidP="002D4218">
      <w:pPr>
        <w:pStyle w:val="PL"/>
      </w:pPr>
      <w:r w:rsidRPr="00BD6F46">
        <w:t xml:space="preserve">      anyOf:</w:t>
      </w:r>
    </w:p>
    <w:p w14:paraId="50EE3F76" w14:textId="77777777" w:rsidR="002D4218" w:rsidRPr="00BD6F46" w:rsidRDefault="002D4218" w:rsidP="002D4218">
      <w:pPr>
        <w:pStyle w:val="PL"/>
      </w:pPr>
      <w:r w:rsidRPr="00BD6F46">
        <w:t xml:space="preserve">        - type: string</w:t>
      </w:r>
    </w:p>
    <w:p w14:paraId="5F055FB8" w14:textId="77777777" w:rsidR="002D4218" w:rsidRPr="00BD6F46" w:rsidRDefault="002D4218" w:rsidP="002D4218">
      <w:pPr>
        <w:pStyle w:val="PL"/>
      </w:pPr>
      <w:r w:rsidRPr="00BD6F46">
        <w:t xml:space="preserve">          enum:</w:t>
      </w:r>
    </w:p>
    <w:p w14:paraId="6C35FC1E" w14:textId="77777777" w:rsidR="002D4218" w:rsidRPr="00BD6F46" w:rsidRDefault="002D4218" w:rsidP="002D4218">
      <w:pPr>
        <w:pStyle w:val="PL"/>
      </w:pPr>
      <w:r w:rsidRPr="00BD6F46">
        <w:t xml:space="preserve">            - ONLINE_CHARGING</w:t>
      </w:r>
    </w:p>
    <w:p w14:paraId="6E1608C7" w14:textId="77777777" w:rsidR="002D4218" w:rsidRDefault="002D4218" w:rsidP="002D4218">
      <w:pPr>
        <w:pStyle w:val="PL"/>
      </w:pPr>
      <w:r w:rsidRPr="00BD6F46">
        <w:t xml:space="preserve">            - OFFLINE_CHARGING</w:t>
      </w:r>
    </w:p>
    <w:p w14:paraId="5E5B9A20" w14:textId="77777777" w:rsidR="002D4218" w:rsidRPr="00BD6F46" w:rsidRDefault="002D4218" w:rsidP="002D4218">
      <w:pPr>
        <w:pStyle w:val="PL"/>
      </w:pPr>
      <w:r>
        <w:t xml:space="preserve">            - </w:t>
      </w:r>
      <w:r w:rsidRPr="00024E79">
        <w:t>QUOTA_</w:t>
      </w:r>
      <w:r w:rsidRPr="00B46823">
        <w:t>MANAGEMENT</w:t>
      </w:r>
      <w:r w:rsidRPr="00024E79">
        <w:t>_SUSPENDED</w:t>
      </w:r>
    </w:p>
    <w:p w14:paraId="7B34A3C0" w14:textId="77777777" w:rsidR="002D4218" w:rsidRPr="00BD6F46" w:rsidRDefault="002D4218" w:rsidP="002D4218">
      <w:pPr>
        <w:pStyle w:val="PL"/>
      </w:pPr>
      <w:r w:rsidRPr="00BD6F46">
        <w:t xml:space="preserve">        - type: string</w:t>
      </w:r>
    </w:p>
    <w:p w14:paraId="2D7AECB2" w14:textId="77777777" w:rsidR="002D4218" w:rsidRPr="00BD6F46" w:rsidRDefault="002D4218" w:rsidP="002D4218">
      <w:pPr>
        <w:pStyle w:val="PL"/>
      </w:pPr>
      <w:r w:rsidRPr="00BD6F46">
        <w:t xml:space="preserve">    FailureHandling:</w:t>
      </w:r>
    </w:p>
    <w:p w14:paraId="5FD72A86" w14:textId="77777777" w:rsidR="002D4218" w:rsidRPr="00BD6F46" w:rsidRDefault="002D4218" w:rsidP="002D4218">
      <w:pPr>
        <w:pStyle w:val="PL"/>
      </w:pPr>
      <w:r w:rsidRPr="00BD6F46">
        <w:t xml:space="preserve">      anyOf:</w:t>
      </w:r>
    </w:p>
    <w:p w14:paraId="5C8749EB" w14:textId="77777777" w:rsidR="002D4218" w:rsidRPr="00BD6F46" w:rsidRDefault="002D4218" w:rsidP="002D4218">
      <w:pPr>
        <w:pStyle w:val="PL"/>
      </w:pPr>
      <w:r w:rsidRPr="00BD6F46">
        <w:t xml:space="preserve">        - type: string</w:t>
      </w:r>
    </w:p>
    <w:p w14:paraId="4D2BA425" w14:textId="77777777" w:rsidR="002D4218" w:rsidRPr="00BD6F46" w:rsidRDefault="002D4218" w:rsidP="002D4218">
      <w:pPr>
        <w:pStyle w:val="PL"/>
      </w:pPr>
      <w:r w:rsidRPr="00BD6F46">
        <w:t xml:space="preserve">          enum:</w:t>
      </w:r>
    </w:p>
    <w:p w14:paraId="1E450F3D" w14:textId="77777777" w:rsidR="002D4218" w:rsidRPr="00BD6F46" w:rsidRDefault="002D4218" w:rsidP="002D4218">
      <w:pPr>
        <w:pStyle w:val="PL"/>
      </w:pPr>
      <w:r w:rsidRPr="00BD6F46">
        <w:t xml:space="preserve">            - TERMINATE</w:t>
      </w:r>
    </w:p>
    <w:p w14:paraId="5A664AEF" w14:textId="77777777" w:rsidR="002D4218" w:rsidRPr="00BD6F46" w:rsidRDefault="002D4218" w:rsidP="002D4218">
      <w:pPr>
        <w:pStyle w:val="PL"/>
      </w:pPr>
      <w:r w:rsidRPr="00BD6F46">
        <w:t xml:space="preserve">            - CONTINUE</w:t>
      </w:r>
    </w:p>
    <w:p w14:paraId="2155A05F" w14:textId="77777777" w:rsidR="002D4218" w:rsidRPr="00BD6F46" w:rsidRDefault="002D4218" w:rsidP="002D4218">
      <w:pPr>
        <w:pStyle w:val="PL"/>
      </w:pPr>
      <w:r w:rsidRPr="00BD6F46">
        <w:t xml:space="preserve">            - RETRY_AND_TERMINATE</w:t>
      </w:r>
    </w:p>
    <w:p w14:paraId="6CF6256A" w14:textId="77777777" w:rsidR="002D4218" w:rsidRPr="00BD6F46" w:rsidRDefault="002D4218" w:rsidP="002D4218">
      <w:pPr>
        <w:pStyle w:val="PL"/>
      </w:pPr>
      <w:r w:rsidRPr="00BD6F46">
        <w:t xml:space="preserve">        - type: string</w:t>
      </w:r>
    </w:p>
    <w:p w14:paraId="3A064998" w14:textId="77777777" w:rsidR="002D4218" w:rsidRPr="00BD6F46" w:rsidRDefault="002D4218" w:rsidP="002D4218">
      <w:pPr>
        <w:pStyle w:val="PL"/>
      </w:pPr>
      <w:r w:rsidRPr="00BD6F46">
        <w:t xml:space="preserve">    SessionFailover:</w:t>
      </w:r>
    </w:p>
    <w:p w14:paraId="1E423040" w14:textId="77777777" w:rsidR="002D4218" w:rsidRPr="00BD6F46" w:rsidRDefault="002D4218" w:rsidP="002D4218">
      <w:pPr>
        <w:pStyle w:val="PL"/>
      </w:pPr>
      <w:r w:rsidRPr="00BD6F46">
        <w:t xml:space="preserve">      anyOf:</w:t>
      </w:r>
    </w:p>
    <w:p w14:paraId="6C41CD88" w14:textId="77777777" w:rsidR="002D4218" w:rsidRPr="00BD6F46" w:rsidRDefault="002D4218" w:rsidP="002D4218">
      <w:pPr>
        <w:pStyle w:val="PL"/>
      </w:pPr>
      <w:r w:rsidRPr="00BD6F46">
        <w:t xml:space="preserve">        - type: string</w:t>
      </w:r>
    </w:p>
    <w:p w14:paraId="3376C2C8" w14:textId="77777777" w:rsidR="002D4218" w:rsidRPr="00BD6F46" w:rsidRDefault="002D4218" w:rsidP="002D4218">
      <w:pPr>
        <w:pStyle w:val="PL"/>
      </w:pPr>
      <w:r w:rsidRPr="00BD6F46">
        <w:t xml:space="preserve">          enum:</w:t>
      </w:r>
    </w:p>
    <w:p w14:paraId="6E1B4D8B" w14:textId="77777777" w:rsidR="002D4218" w:rsidRPr="00BD6F46" w:rsidRDefault="002D4218" w:rsidP="002D4218">
      <w:pPr>
        <w:pStyle w:val="PL"/>
      </w:pPr>
      <w:r w:rsidRPr="00BD6F46">
        <w:t xml:space="preserve">            - FAILOVER_NOT_SUPPORTED</w:t>
      </w:r>
    </w:p>
    <w:p w14:paraId="287AB400" w14:textId="77777777" w:rsidR="002D4218" w:rsidRPr="00BD6F46" w:rsidRDefault="002D4218" w:rsidP="002D4218">
      <w:pPr>
        <w:pStyle w:val="PL"/>
      </w:pPr>
      <w:r w:rsidRPr="00BD6F46">
        <w:t xml:space="preserve">            - FAILOVER_SUPPORTED</w:t>
      </w:r>
    </w:p>
    <w:p w14:paraId="06582A10" w14:textId="77777777" w:rsidR="002D4218" w:rsidRPr="00BD6F46" w:rsidRDefault="002D4218" w:rsidP="002D4218">
      <w:pPr>
        <w:pStyle w:val="PL"/>
      </w:pPr>
      <w:r w:rsidRPr="00BD6F46">
        <w:t xml:space="preserve">        - type: string</w:t>
      </w:r>
    </w:p>
    <w:p w14:paraId="7F5254EA" w14:textId="77777777" w:rsidR="002D4218" w:rsidRPr="00BD6F46" w:rsidRDefault="002D4218" w:rsidP="002D4218">
      <w:pPr>
        <w:pStyle w:val="PL"/>
      </w:pPr>
      <w:r w:rsidRPr="00BD6F46">
        <w:t xml:space="preserve">    3GPPPSDataOffStatus:</w:t>
      </w:r>
    </w:p>
    <w:p w14:paraId="1490A28D" w14:textId="77777777" w:rsidR="002D4218" w:rsidRPr="00BD6F46" w:rsidRDefault="002D4218" w:rsidP="002D4218">
      <w:pPr>
        <w:pStyle w:val="PL"/>
      </w:pPr>
      <w:r w:rsidRPr="00BD6F46">
        <w:t xml:space="preserve">      anyOf:</w:t>
      </w:r>
    </w:p>
    <w:p w14:paraId="0BB8B359" w14:textId="77777777" w:rsidR="002D4218" w:rsidRPr="00BD6F46" w:rsidRDefault="002D4218" w:rsidP="002D4218">
      <w:pPr>
        <w:pStyle w:val="PL"/>
      </w:pPr>
      <w:r w:rsidRPr="00BD6F46">
        <w:t xml:space="preserve">        - type: string</w:t>
      </w:r>
    </w:p>
    <w:p w14:paraId="47C512AE" w14:textId="77777777" w:rsidR="002D4218" w:rsidRPr="00BD6F46" w:rsidRDefault="002D4218" w:rsidP="002D4218">
      <w:pPr>
        <w:pStyle w:val="PL"/>
      </w:pPr>
      <w:r w:rsidRPr="00BD6F46">
        <w:t xml:space="preserve">          enum:</w:t>
      </w:r>
    </w:p>
    <w:p w14:paraId="6E6A83A3" w14:textId="77777777" w:rsidR="002D4218" w:rsidRPr="00BD6F46" w:rsidRDefault="002D4218" w:rsidP="002D4218">
      <w:pPr>
        <w:pStyle w:val="PL"/>
      </w:pPr>
      <w:r w:rsidRPr="00BD6F46">
        <w:t xml:space="preserve">            - ACTIVE</w:t>
      </w:r>
    </w:p>
    <w:p w14:paraId="0748E9AC" w14:textId="77777777" w:rsidR="002D4218" w:rsidRPr="00BD6F46" w:rsidRDefault="002D4218" w:rsidP="002D4218">
      <w:pPr>
        <w:pStyle w:val="PL"/>
      </w:pPr>
      <w:r w:rsidRPr="00BD6F46">
        <w:t xml:space="preserve">            - INACTIVE</w:t>
      </w:r>
    </w:p>
    <w:p w14:paraId="13391CDD" w14:textId="77777777" w:rsidR="002D4218" w:rsidRPr="00BD6F46" w:rsidRDefault="002D4218" w:rsidP="002D4218">
      <w:pPr>
        <w:pStyle w:val="PL"/>
      </w:pPr>
      <w:r w:rsidRPr="00BD6F46">
        <w:t xml:space="preserve">        - type: string</w:t>
      </w:r>
    </w:p>
    <w:p w14:paraId="111518AA" w14:textId="77777777" w:rsidR="002D4218" w:rsidRPr="00BD6F46" w:rsidRDefault="002D4218" w:rsidP="002D4218">
      <w:pPr>
        <w:pStyle w:val="PL"/>
      </w:pPr>
      <w:r w:rsidRPr="00BD6F46">
        <w:t xml:space="preserve">    ResultCode:</w:t>
      </w:r>
    </w:p>
    <w:p w14:paraId="715FE515" w14:textId="77777777" w:rsidR="002D4218" w:rsidRPr="00BD6F46" w:rsidRDefault="002D4218" w:rsidP="002D4218">
      <w:pPr>
        <w:pStyle w:val="PL"/>
      </w:pPr>
      <w:r w:rsidRPr="00BD6F46">
        <w:t xml:space="preserve">      anyOf:</w:t>
      </w:r>
    </w:p>
    <w:p w14:paraId="06E440BB" w14:textId="77777777" w:rsidR="002D4218" w:rsidRPr="00BD6F46" w:rsidRDefault="002D4218" w:rsidP="002D4218">
      <w:pPr>
        <w:pStyle w:val="PL"/>
      </w:pPr>
      <w:r w:rsidRPr="00BD6F46">
        <w:t xml:space="preserve">        - type: string</w:t>
      </w:r>
    </w:p>
    <w:p w14:paraId="7D940133" w14:textId="77777777" w:rsidR="002D4218" w:rsidRDefault="002D4218" w:rsidP="002D4218">
      <w:pPr>
        <w:pStyle w:val="PL"/>
      </w:pPr>
      <w:r w:rsidRPr="00BD6F46">
        <w:t xml:space="preserve">          enum:</w:t>
      </w:r>
      <w:r w:rsidRPr="006D35DD">
        <w:t xml:space="preserve"> </w:t>
      </w:r>
    </w:p>
    <w:p w14:paraId="31FEF55E" w14:textId="77777777" w:rsidR="002D4218" w:rsidRPr="00BD6F46" w:rsidRDefault="002D4218" w:rsidP="002D4218">
      <w:pPr>
        <w:pStyle w:val="PL"/>
      </w:pPr>
      <w:r>
        <w:t xml:space="preserve">            - SUCCESS</w:t>
      </w:r>
    </w:p>
    <w:p w14:paraId="1D17EA19" w14:textId="77777777" w:rsidR="002D4218" w:rsidRPr="00BD6F46" w:rsidRDefault="002D4218" w:rsidP="002D4218">
      <w:pPr>
        <w:pStyle w:val="PL"/>
      </w:pPr>
      <w:r w:rsidRPr="00BD6F46">
        <w:t xml:space="preserve">            - END_USER_SERVICE_DENIED</w:t>
      </w:r>
    </w:p>
    <w:p w14:paraId="397C777B" w14:textId="77777777" w:rsidR="002D4218" w:rsidRPr="00BD6F46" w:rsidRDefault="002D4218" w:rsidP="002D4218">
      <w:pPr>
        <w:pStyle w:val="PL"/>
      </w:pPr>
      <w:r w:rsidRPr="00BD6F46">
        <w:t xml:space="preserve">            - </w:t>
      </w:r>
      <w:r>
        <w:t>QUOTA_MANAGEMENT</w:t>
      </w:r>
      <w:r w:rsidRPr="00BD6F46">
        <w:t>_NOT_APPLICABLE</w:t>
      </w:r>
    </w:p>
    <w:p w14:paraId="77007E93" w14:textId="77777777" w:rsidR="002D4218" w:rsidRPr="00BD6F46" w:rsidRDefault="002D4218" w:rsidP="002D4218">
      <w:pPr>
        <w:pStyle w:val="PL"/>
      </w:pPr>
      <w:r w:rsidRPr="00BD6F46">
        <w:t xml:space="preserve">            - </w:t>
      </w:r>
      <w:r>
        <w:t>QUOTA_LIMIT</w:t>
      </w:r>
      <w:r w:rsidRPr="00BD6F46">
        <w:t>_REACHED</w:t>
      </w:r>
    </w:p>
    <w:p w14:paraId="6904C5E3" w14:textId="77777777" w:rsidR="002D4218" w:rsidRPr="00BD6F46" w:rsidRDefault="002D4218" w:rsidP="002D4218">
      <w:pPr>
        <w:pStyle w:val="PL"/>
      </w:pPr>
      <w:r w:rsidRPr="00BD6F46">
        <w:t xml:space="preserve">            - </w:t>
      </w:r>
      <w:r>
        <w:t>END_USER_SERVICE</w:t>
      </w:r>
      <w:r w:rsidRPr="00BD6F46">
        <w:t>_REJECTED</w:t>
      </w:r>
    </w:p>
    <w:p w14:paraId="7728724C" w14:textId="77777777" w:rsidR="002D4218" w:rsidRPr="00BD6F46" w:rsidRDefault="002D4218" w:rsidP="002D4218">
      <w:pPr>
        <w:pStyle w:val="PL"/>
      </w:pPr>
      <w:r w:rsidRPr="00BD6F46">
        <w:t xml:space="preserve">            - USER_UNKNOWN</w:t>
      </w:r>
    </w:p>
    <w:p w14:paraId="65B5CFD5" w14:textId="77777777" w:rsidR="002D4218" w:rsidRDefault="002D4218" w:rsidP="002D4218">
      <w:pPr>
        <w:pStyle w:val="PL"/>
      </w:pPr>
      <w:r w:rsidRPr="00BD6F46">
        <w:t xml:space="preserve">            - RATING_FAILED</w:t>
      </w:r>
    </w:p>
    <w:p w14:paraId="0AF312E5" w14:textId="77777777" w:rsidR="002D4218" w:rsidRPr="00BD6F46" w:rsidRDefault="002D4218" w:rsidP="002D4218">
      <w:pPr>
        <w:pStyle w:val="PL"/>
      </w:pPr>
      <w:r>
        <w:t xml:space="preserve">            - </w:t>
      </w:r>
      <w:r w:rsidRPr="00B46823">
        <w:t>QUOTA_MANAGEMENT</w:t>
      </w:r>
    </w:p>
    <w:p w14:paraId="2A289FFA" w14:textId="77777777" w:rsidR="002D4218" w:rsidRPr="00BD6F46" w:rsidRDefault="002D4218" w:rsidP="002D4218">
      <w:pPr>
        <w:pStyle w:val="PL"/>
      </w:pPr>
      <w:r w:rsidRPr="00BD6F46">
        <w:t xml:space="preserve">        - type: string</w:t>
      </w:r>
    </w:p>
    <w:p w14:paraId="738E09EA" w14:textId="77777777" w:rsidR="002D4218" w:rsidRPr="00BD6F46" w:rsidRDefault="002D4218" w:rsidP="002D4218">
      <w:pPr>
        <w:pStyle w:val="PL"/>
      </w:pPr>
      <w:r w:rsidRPr="00BD6F46">
        <w:t xml:space="preserve">    PartialRecordMethod:</w:t>
      </w:r>
    </w:p>
    <w:p w14:paraId="2B1F5CE1" w14:textId="77777777" w:rsidR="002D4218" w:rsidRPr="00BD6F46" w:rsidRDefault="002D4218" w:rsidP="002D4218">
      <w:pPr>
        <w:pStyle w:val="PL"/>
      </w:pPr>
      <w:r w:rsidRPr="00BD6F46">
        <w:t xml:space="preserve">      anyOf:</w:t>
      </w:r>
    </w:p>
    <w:p w14:paraId="6D3AFBC7" w14:textId="77777777" w:rsidR="002D4218" w:rsidRPr="00BD6F46" w:rsidRDefault="002D4218" w:rsidP="002D4218">
      <w:pPr>
        <w:pStyle w:val="PL"/>
      </w:pPr>
      <w:r w:rsidRPr="00BD6F46">
        <w:t xml:space="preserve">        - type: string</w:t>
      </w:r>
    </w:p>
    <w:p w14:paraId="0AD9EB8B" w14:textId="77777777" w:rsidR="002D4218" w:rsidRPr="00BD6F46" w:rsidRDefault="002D4218" w:rsidP="002D4218">
      <w:pPr>
        <w:pStyle w:val="PL"/>
      </w:pPr>
      <w:r w:rsidRPr="00BD6F46">
        <w:t xml:space="preserve">          enum:</w:t>
      </w:r>
    </w:p>
    <w:p w14:paraId="652DFCD9" w14:textId="77777777" w:rsidR="002D4218" w:rsidRPr="00BD6F46" w:rsidRDefault="002D4218" w:rsidP="002D4218">
      <w:pPr>
        <w:pStyle w:val="PL"/>
      </w:pPr>
      <w:r w:rsidRPr="00BD6F46">
        <w:t xml:space="preserve">            - DEFAULT</w:t>
      </w:r>
    </w:p>
    <w:p w14:paraId="304A0A5E" w14:textId="77777777" w:rsidR="002D4218" w:rsidRPr="00BD6F46" w:rsidRDefault="002D4218" w:rsidP="002D4218">
      <w:pPr>
        <w:pStyle w:val="PL"/>
      </w:pPr>
      <w:r w:rsidRPr="00BD6F46">
        <w:t xml:space="preserve">            - INDIVIDUAL</w:t>
      </w:r>
    </w:p>
    <w:p w14:paraId="237C8374" w14:textId="77777777" w:rsidR="002D4218" w:rsidRPr="00BD6F46" w:rsidRDefault="002D4218" w:rsidP="002D4218">
      <w:pPr>
        <w:pStyle w:val="PL"/>
      </w:pPr>
      <w:r w:rsidRPr="00BD6F46">
        <w:t xml:space="preserve">        - type: string</w:t>
      </w:r>
    </w:p>
    <w:p w14:paraId="7ACBC1AB" w14:textId="77777777" w:rsidR="002D4218" w:rsidRPr="00BD6F46" w:rsidRDefault="002D4218" w:rsidP="002D4218">
      <w:pPr>
        <w:pStyle w:val="PL"/>
      </w:pPr>
      <w:r w:rsidRPr="00BD6F46">
        <w:t xml:space="preserve">    RoamerInOut:</w:t>
      </w:r>
    </w:p>
    <w:p w14:paraId="75D1B6BA" w14:textId="77777777" w:rsidR="002D4218" w:rsidRPr="00BD6F46" w:rsidRDefault="002D4218" w:rsidP="002D4218">
      <w:pPr>
        <w:pStyle w:val="PL"/>
      </w:pPr>
      <w:r w:rsidRPr="00BD6F46">
        <w:t xml:space="preserve">      anyOf:</w:t>
      </w:r>
    </w:p>
    <w:p w14:paraId="095BF649" w14:textId="77777777" w:rsidR="002D4218" w:rsidRPr="00BD6F46" w:rsidRDefault="002D4218" w:rsidP="002D4218">
      <w:pPr>
        <w:pStyle w:val="PL"/>
      </w:pPr>
      <w:r w:rsidRPr="00BD6F46">
        <w:t xml:space="preserve">        - type: string</w:t>
      </w:r>
    </w:p>
    <w:p w14:paraId="2803F39C" w14:textId="77777777" w:rsidR="002D4218" w:rsidRPr="00BD6F46" w:rsidRDefault="002D4218" w:rsidP="002D4218">
      <w:pPr>
        <w:pStyle w:val="PL"/>
      </w:pPr>
      <w:r w:rsidRPr="00BD6F46">
        <w:t xml:space="preserve">          enum:</w:t>
      </w:r>
    </w:p>
    <w:p w14:paraId="3AA57E24" w14:textId="77777777" w:rsidR="002D4218" w:rsidRPr="00BD6F46" w:rsidRDefault="002D4218" w:rsidP="002D4218">
      <w:pPr>
        <w:pStyle w:val="PL"/>
      </w:pPr>
      <w:r w:rsidRPr="00BD6F46">
        <w:t xml:space="preserve">            - IN_BOUND</w:t>
      </w:r>
    </w:p>
    <w:p w14:paraId="79E4F614" w14:textId="77777777" w:rsidR="002D4218" w:rsidRPr="00BD6F46" w:rsidRDefault="002D4218" w:rsidP="002D4218">
      <w:pPr>
        <w:pStyle w:val="PL"/>
      </w:pPr>
      <w:r w:rsidRPr="00BD6F46">
        <w:t xml:space="preserve">            - OUT_BOUND</w:t>
      </w:r>
    </w:p>
    <w:p w14:paraId="5FC156A6" w14:textId="77777777" w:rsidR="002D4218" w:rsidRPr="00BD6F46" w:rsidRDefault="002D4218" w:rsidP="002D4218">
      <w:pPr>
        <w:pStyle w:val="PL"/>
      </w:pPr>
      <w:r w:rsidRPr="00BD6F46">
        <w:t xml:space="preserve">        - type: string</w:t>
      </w:r>
    </w:p>
    <w:p w14:paraId="17260209" w14:textId="77777777" w:rsidR="002D4218" w:rsidRPr="00BD6F46" w:rsidRDefault="002D4218" w:rsidP="002D4218">
      <w:pPr>
        <w:pStyle w:val="PL"/>
      </w:pPr>
      <w:r w:rsidRPr="00BD6F46">
        <w:t xml:space="preserve">    </w:t>
      </w:r>
      <w:r w:rsidRPr="00A87ADE">
        <w:t>SMMessageType</w:t>
      </w:r>
      <w:r w:rsidRPr="00BD6F46">
        <w:t>:</w:t>
      </w:r>
    </w:p>
    <w:p w14:paraId="2828E40B" w14:textId="77777777" w:rsidR="002D4218" w:rsidRPr="00BD6F46" w:rsidRDefault="002D4218" w:rsidP="002D4218">
      <w:pPr>
        <w:pStyle w:val="PL"/>
      </w:pPr>
      <w:r w:rsidRPr="00BD6F46">
        <w:t xml:space="preserve">      anyOf:</w:t>
      </w:r>
    </w:p>
    <w:p w14:paraId="43C14C7E" w14:textId="77777777" w:rsidR="002D4218" w:rsidRPr="00BD6F46" w:rsidRDefault="002D4218" w:rsidP="002D4218">
      <w:pPr>
        <w:pStyle w:val="PL"/>
      </w:pPr>
      <w:r w:rsidRPr="00BD6F46">
        <w:lastRenderedPageBreak/>
        <w:t xml:space="preserve">        - type: string</w:t>
      </w:r>
    </w:p>
    <w:p w14:paraId="69A05716" w14:textId="77777777" w:rsidR="002D4218" w:rsidRPr="00BD6F46" w:rsidRDefault="002D4218" w:rsidP="002D4218">
      <w:pPr>
        <w:pStyle w:val="PL"/>
      </w:pPr>
      <w:r w:rsidRPr="00BD6F46">
        <w:t xml:space="preserve">          enum:</w:t>
      </w:r>
    </w:p>
    <w:p w14:paraId="4739D49D" w14:textId="77777777" w:rsidR="002D4218" w:rsidRPr="00BD6F46" w:rsidRDefault="002D4218" w:rsidP="002D4218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SUBMISSION</w:t>
      </w:r>
    </w:p>
    <w:p w14:paraId="109E5AE9" w14:textId="77777777" w:rsidR="002D4218" w:rsidRDefault="002D4218" w:rsidP="002D4218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DELIVERY_REPORT</w:t>
      </w:r>
    </w:p>
    <w:p w14:paraId="26126840" w14:textId="77777777" w:rsidR="002D4218" w:rsidRPr="00BD6F46" w:rsidRDefault="002D4218" w:rsidP="002D4218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SM_SERVICE_REQUEST</w:t>
      </w:r>
    </w:p>
    <w:p w14:paraId="2B361D4B" w14:textId="77777777" w:rsidR="002D4218" w:rsidRDefault="002D4218" w:rsidP="002D4218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DELIVERY</w:t>
      </w:r>
    </w:p>
    <w:p w14:paraId="560E8902" w14:textId="77777777" w:rsidR="002D4218" w:rsidRDefault="002D4218" w:rsidP="002D4218">
      <w:pPr>
        <w:pStyle w:val="PL"/>
      </w:pPr>
      <w:r w:rsidRPr="00BD6F46">
        <w:t xml:space="preserve">        - type: string</w:t>
      </w:r>
    </w:p>
    <w:p w14:paraId="06AAE580" w14:textId="77777777" w:rsidR="002D4218" w:rsidRPr="00BD6F46" w:rsidRDefault="002D4218" w:rsidP="002D4218">
      <w:pPr>
        <w:pStyle w:val="PL"/>
      </w:pPr>
      <w:r w:rsidRPr="00BD6F46">
        <w:t xml:space="preserve">    </w:t>
      </w:r>
      <w:r>
        <w:t>SM</w:t>
      </w:r>
      <w:r w:rsidRPr="00A87ADE">
        <w:t>Priority</w:t>
      </w:r>
      <w:r w:rsidRPr="00BD6F46">
        <w:t>:</w:t>
      </w:r>
    </w:p>
    <w:p w14:paraId="653315D2" w14:textId="77777777" w:rsidR="002D4218" w:rsidRPr="00BD6F46" w:rsidRDefault="002D4218" w:rsidP="002D4218">
      <w:pPr>
        <w:pStyle w:val="PL"/>
      </w:pPr>
      <w:r w:rsidRPr="00BD6F46">
        <w:t xml:space="preserve">      anyOf:</w:t>
      </w:r>
    </w:p>
    <w:p w14:paraId="73D90D93" w14:textId="77777777" w:rsidR="002D4218" w:rsidRPr="00BD6F46" w:rsidRDefault="002D4218" w:rsidP="002D4218">
      <w:pPr>
        <w:pStyle w:val="PL"/>
      </w:pPr>
      <w:r w:rsidRPr="00BD6F46">
        <w:t xml:space="preserve">        - type: string</w:t>
      </w:r>
    </w:p>
    <w:p w14:paraId="68EABD02" w14:textId="77777777" w:rsidR="002D4218" w:rsidRPr="00BD6F46" w:rsidRDefault="002D4218" w:rsidP="002D4218">
      <w:pPr>
        <w:pStyle w:val="PL"/>
      </w:pPr>
      <w:r w:rsidRPr="00BD6F46">
        <w:t xml:space="preserve">          enum:</w:t>
      </w:r>
    </w:p>
    <w:p w14:paraId="1061D244" w14:textId="77777777" w:rsidR="002D4218" w:rsidRPr="00BD6F46" w:rsidRDefault="002D4218" w:rsidP="002D4218">
      <w:pPr>
        <w:pStyle w:val="PL"/>
      </w:pPr>
      <w:r w:rsidRPr="00BD6F46">
        <w:t xml:space="preserve">            - </w:t>
      </w:r>
      <w:r>
        <w:rPr>
          <w:lang w:eastAsia="zh-CN"/>
        </w:rPr>
        <w:t>LOW</w:t>
      </w:r>
    </w:p>
    <w:p w14:paraId="13CC3AB2" w14:textId="77777777" w:rsidR="002D4218" w:rsidRDefault="002D4218" w:rsidP="002D4218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NORMAL</w:t>
      </w:r>
    </w:p>
    <w:p w14:paraId="1CF476CA" w14:textId="77777777" w:rsidR="002D4218" w:rsidRPr="00BD6F46" w:rsidRDefault="002D4218" w:rsidP="002D4218">
      <w:pPr>
        <w:pStyle w:val="PL"/>
      </w:pPr>
      <w:r w:rsidRPr="00BD6F46">
        <w:t xml:space="preserve">            - </w:t>
      </w:r>
      <w:r>
        <w:rPr>
          <w:lang w:eastAsia="zh-CN"/>
        </w:rPr>
        <w:t>HIGH</w:t>
      </w:r>
    </w:p>
    <w:p w14:paraId="697DD8BB" w14:textId="77777777" w:rsidR="002D4218" w:rsidRPr="00BD6F46" w:rsidRDefault="002D4218" w:rsidP="002D4218">
      <w:pPr>
        <w:pStyle w:val="PL"/>
      </w:pPr>
      <w:r w:rsidRPr="00BD6F46">
        <w:t xml:space="preserve">        - type: string</w:t>
      </w:r>
    </w:p>
    <w:p w14:paraId="1BF0645D" w14:textId="77777777" w:rsidR="002D4218" w:rsidRPr="00BD6F46" w:rsidRDefault="002D4218" w:rsidP="002D4218">
      <w:pPr>
        <w:pStyle w:val="PL"/>
      </w:pPr>
      <w:r w:rsidRPr="00BD6F46">
        <w:t xml:space="preserve">    </w:t>
      </w:r>
      <w:r w:rsidRPr="00A87ADE">
        <w:t>DeliveryReportRequested</w:t>
      </w:r>
      <w:r w:rsidRPr="00BD6F46">
        <w:t>:</w:t>
      </w:r>
    </w:p>
    <w:p w14:paraId="704702DF" w14:textId="77777777" w:rsidR="002D4218" w:rsidRPr="00BD6F46" w:rsidRDefault="002D4218" w:rsidP="002D4218">
      <w:pPr>
        <w:pStyle w:val="PL"/>
      </w:pPr>
      <w:r w:rsidRPr="00BD6F46">
        <w:t xml:space="preserve">      anyOf:</w:t>
      </w:r>
    </w:p>
    <w:p w14:paraId="6F4622F7" w14:textId="77777777" w:rsidR="002D4218" w:rsidRPr="00BD6F46" w:rsidRDefault="002D4218" w:rsidP="002D4218">
      <w:pPr>
        <w:pStyle w:val="PL"/>
      </w:pPr>
      <w:r w:rsidRPr="00BD6F46">
        <w:t xml:space="preserve">        - type: string</w:t>
      </w:r>
    </w:p>
    <w:p w14:paraId="70B8449B" w14:textId="77777777" w:rsidR="002D4218" w:rsidRPr="00BD6F46" w:rsidRDefault="002D4218" w:rsidP="002D4218">
      <w:pPr>
        <w:pStyle w:val="PL"/>
      </w:pPr>
      <w:r w:rsidRPr="00BD6F46">
        <w:t xml:space="preserve">          enum:</w:t>
      </w:r>
    </w:p>
    <w:p w14:paraId="682CD748" w14:textId="77777777" w:rsidR="002D4218" w:rsidRPr="00BD6F46" w:rsidRDefault="002D4218" w:rsidP="002D4218">
      <w:pPr>
        <w:pStyle w:val="PL"/>
      </w:pPr>
      <w:r w:rsidRPr="00BD6F46">
        <w:t xml:space="preserve">            - </w:t>
      </w:r>
      <w:r>
        <w:rPr>
          <w:lang w:eastAsia="zh-CN"/>
        </w:rPr>
        <w:t>YES</w:t>
      </w:r>
    </w:p>
    <w:p w14:paraId="1B4BD16E" w14:textId="77777777" w:rsidR="002D4218" w:rsidRDefault="002D4218" w:rsidP="002D4218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</w:t>
      </w:r>
    </w:p>
    <w:p w14:paraId="46AE2E7F" w14:textId="77777777" w:rsidR="002D4218" w:rsidRDefault="002D4218" w:rsidP="002D4218">
      <w:pPr>
        <w:pStyle w:val="PL"/>
      </w:pPr>
      <w:r w:rsidRPr="00BD6F46">
        <w:t xml:space="preserve">        - type: string</w:t>
      </w:r>
    </w:p>
    <w:p w14:paraId="233A8732" w14:textId="77777777" w:rsidR="002D4218" w:rsidRPr="00BD6F46" w:rsidRDefault="002D4218" w:rsidP="002D4218">
      <w:pPr>
        <w:pStyle w:val="PL"/>
      </w:pPr>
      <w:r>
        <w:t xml:space="preserve">    </w:t>
      </w:r>
      <w:r w:rsidRPr="00A87ADE">
        <w:t>InterfaceType</w:t>
      </w:r>
      <w:r w:rsidRPr="00BD6F46">
        <w:t>:</w:t>
      </w:r>
    </w:p>
    <w:p w14:paraId="17614077" w14:textId="77777777" w:rsidR="002D4218" w:rsidRPr="00BD6F46" w:rsidRDefault="002D4218" w:rsidP="002D4218">
      <w:pPr>
        <w:pStyle w:val="PL"/>
      </w:pPr>
      <w:r w:rsidRPr="00BD6F46">
        <w:t xml:space="preserve">      anyOf:</w:t>
      </w:r>
    </w:p>
    <w:p w14:paraId="08F2CAA8" w14:textId="77777777" w:rsidR="002D4218" w:rsidRPr="00BD6F46" w:rsidRDefault="002D4218" w:rsidP="002D4218">
      <w:pPr>
        <w:pStyle w:val="PL"/>
      </w:pPr>
      <w:r w:rsidRPr="00BD6F46">
        <w:t xml:space="preserve">        - type: string</w:t>
      </w:r>
    </w:p>
    <w:p w14:paraId="65555610" w14:textId="77777777" w:rsidR="002D4218" w:rsidRPr="00BD6F46" w:rsidRDefault="002D4218" w:rsidP="002D4218">
      <w:pPr>
        <w:pStyle w:val="PL"/>
      </w:pPr>
      <w:r w:rsidRPr="00BD6F46">
        <w:t xml:space="preserve">          enum:</w:t>
      </w:r>
    </w:p>
    <w:p w14:paraId="15D38526" w14:textId="77777777" w:rsidR="002D4218" w:rsidRPr="00BD6F46" w:rsidRDefault="002D4218" w:rsidP="002D4218">
      <w:pPr>
        <w:pStyle w:val="PL"/>
      </w:pPr>
      <w:r w:rsidRPr="00BD6F46">
        <w:t xml:space="preserve">            - </w:t>
      </w:r>
      <w:r w:rsidRPr="00A87ADE">
        <w:t>UNKNOWN</w:t>
      </w:r>
    </w:p>
    <w:p w14:paraId="6EA7B468" w14:textId="77777777" w:rsidR="002D4218" w:rsidRDefault="002D4218" w:rsidP="002D4218">
      <w:pPr>
        <w:pStyle w:val="PL"/>
      </w:pPr>
      <w:r w:rsidRPr="00BD6F46">
        <w:t xml:space="preserve">            - </w:t>
      </w:r>
      <w:r w:rsidRPr="00A87ADE">
        <w:t>MOBILE_ORIGINATING</w:t>
      </w:r>
    </w:p>
    <w:p w14:paraId="32C0DD10" w14:textId="77777777" w:rsidR="002D4218" w:rsidRDefault="002D4218" w:rsidP="002D4218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MOBILE_TERMINATING</w:t>
      </w:r>
    </w:p>
    <w:p w14:paraId="2BED7C37" w14:textId="77777777" w:rsidR="002D4218" w:rsidRDefault="002D4218" w:rsidP="002D4218">
      <w:pPr>
        <w:pStyle w:val="PL"/>
      </w:pPr>
      <w:r w:rsidRPr="00BD6F46">
        <w:t xml:space="preserve">            - </w:t>
      </w:r>
      <w:r w:rsidRPr="00A87ADE">
        <w:t>APPLICATION_ORIGINATING</w:t>
      </w:r>
    </w:p>
    <w:p w14:paraId="50C315CF" w14:textId="77777777" w:rsidR="002D4218" w:rsidRDefault="002D4218" w:rsidP="002D4218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APPLICATION_TERMINATING</w:t>
      </w:r>
    </w:p>
    <w:p w14:paraId="67287925" w14:textId="77777777" w:rsidR="002D4218" w:rsidRDefault="002D4218" w:rsidP="002D4218">
      <w:pPr>
        <w:pStyle w:val="PL"/>
      </w:pPr>
      <w:r w:rsidRPr="00BD6F46">
        <w:t xml:space="preserve">        - type: string</w:t>
      </w:r>
    </w:p>
    <w:p w14:paraId="16BC5D35" w14:textId="77777777" w:rsidR="002D4218" w:rsidRPr="00BD6F46" w:rsidRDefault="002D4218" w:rsidP="002D4218">
      <w:pPr>
        <w:pStyle w:val="PL"/>
      </w:pPr>
      <w:r w:rsidRPr="00BD6F46">
        <w:t xml:space="preserve">    </w:t>
      </w:r>
      <w:r w:rsidRPr="00A87ADE">
        <w:t>ClassIdentifier</w:t>
      </w:r>
      <w:r w:rsidRPr="00BD6F46">
        <w:t>:</w:t>
      </w:r>
    </w:p>
    <w:p w14:paraId="535068C9" w14:textId="77777777" w:rsidR="002D4218" w:rsidRPr="00BD6F46" w:rsidRDefault="002D4218" w:rsidP="002D4218">
      <w:pPr>
        <w:pStyle w:val="PL"/>
      </w:pPr>
      <w:r w:rsidRPr="00BD6F46">
        <w:t xml:space="preserve">      anyOf:</w:t>
      </w:r>
    </w:p>
    <w:p w14:paraId="4ED0B924" w14:textId="77777777" w:rsidR="002D4218" w:rsidRPr="00BD6F46" w:rsidRDefault="002D4218" w:rsidP="002D4218">
      <w:pPr>
        <w:pStyle w:val="PL"/>
      </w:pPr>
      <w:r w:rsidRPr="00BD6F46">
        <w:t xml:space="preserve">        - type: string</w:t>
      </w:r>
    </w:p>
    <w:p w14:paraId="385B76EA" w14:textId="77777777" w:rsidR="002D4218" w:rsidRPr="00BD6F46" w:rsidRDefault="002D4218" w:rsidP="002D4218">
      <w:pPr>
        <w:pStyle w:val="PL"/>
      </w:pPr>
      <w:r w:rsidRPr="00BD6F46">
        <w:t xml:space="preserve">          enum:</w:t>
      </w:r>
    </w:p>
    <w:p w14:paraId="27EDCADF" w14:textId="77777777" w:rsidR="002D4218" w:rsidRPr="00BD6F46" w:rsidRDefault="002D4218" w:rsidP="002D4218">
      <w:pPr>
        <w:pStyle w:val="PL"/>
      </w:pPr>
      <w:r w:rsidRPr="00BD6F46">
        <w:t xml:space="preserve">            - </w:t>
      </w:r>
      <w:r w:rsidRPr="00A87ADE">
        <w:t>PERSONAL</w:t>
      </w:r>
    </w:p>
    <w:p w14:paraId="688C9B03" w14:textId="77777777" w:rsidR="002D4218" w:rsidRDefault="002D4218" w:rsidP="002D4218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ADVERTISEMENT</w:t>
      </w:r>
    </w:p>
    <w:p w14:paraId="75239F4C" w14:textId="77777777" w:rsidR="002D4218" w:rsidRDefault="002D4218" w:rsidP="002D4218">
      <w:pPr>
        <w:pStyle w:val="PL"/>
      </w:pPr>
      <w:r w:rsidRPr="00BD6F46">
        <w:t xml:space="preserve">            - </w:t>
      </w:r>
      <w:r w:rsidRPr="00A87ADE">
        <w:t>INFORMATIONAL</w:t>
      </w:r>
    </w:p>
    <w:p w14:paraId="72A3254F" w14:textId="77777777" w:rsidR="002D4218" w:rsidRPr="00BD6F46" w:rsidRDefault="002D4218" w:rsidP="002D4218">
      <w:pPr>
        <w:pStyle w:val="PL"/>
      </w:pPr>
      <w:r w:rsidRPr="00BD6F46">
        <w:t xml:space="preserve">            - </w:t>
      </w:r>
      <w:r w:rsidRPr="00A87ADE">
        <w:t>AUTO</w:t>
      </w:r>
    </w:p>
    <w:p w14:paraId="77DB4DE5" w14:textId="77777777" w:rsidR="002D4218" w:rsidRDefault="002D4218" w:rsidP="002D4218">
      <w:pPr>
        <w:pStyle w:val="PL"/>
      </w:pPr>
      <w:r w:rsidRPr="00BD6F46">
        <w:t xml:space="preserve">        - type: string</w:t>
      </w:r>
    </w:p>
    <w:p w14:paraId="33483052" w14:textId="77777777" w:rsidR="002D4218" w:rsidRPr="00BD6F46" w:rsidRDefault="002D4218" w:rsidP="002D4218">
      <w:pPr>
        <w:pStyle w:val="PL"/>
      </w:pPr>
      <w:r>
        <w:t xml:space="preserve">    SM</w:t>
      </w:r>
      <w:r w:rsidRPr="00A87ADE">
        <w:t>AddressType</w:t>
      </w:r>
      <w:r w:rsidRPr="00BD6F46">
        <w:t>:</w:t>
      </w:r>
    </w:p>
    <w:p w14:paraId="73728371" w14:textId="77777777" w:rsidR="002D4218" w:rsidRPr="00BD6F46" w:rsidRDefault="002D4218" w:rsidP="002D4218">
      <w:pPr>
        <w:pStyle w:val="PL"/>
      </w:pPr>
      <w:r w:rsidRPr="00BD6F46">
        <w:t xml:space="preserve">      anyOf:</w:t>
      </w:r>
    </w:p>
    <w:p w14:paraId="0B297519" w14:textId="77777777" w:rsidR="002D4218" w:rsidRPr="00BD6F46" w:rsidRDefault="002D4218" w:rsidP="002D4218">
      <w:pPr>
        <w:pStyle w:val="PL"/>
      </w:pPr>
      <w:r w:rsidRPr="00BD6F46">
        <w:t xml:space="preserve">        - type: string</w:t>
      </w:r>
    </w:p>
    <w:p w14:paraId="507DFB0D" w14:textId="77777777" w:rsidR="002D4218" w:rsidRPr="00BD6F46" w:rsidRDefault="002D4218" w:rsidP="002D4218">
      <w:pPr>
        <w:pStyle w:val="PL"/>
      </w:pPr>
      <w:r w:rsidRPr="00BD6F46">
        <w:t xml:space="preserve">          enum:</w:t>
      </w:r>
    </w:p>
    <w:p w14:paraId="0C14F9B1" w14:textId="77777777" w:rsidR="002D4218" w:rsidRPr="00BD6F46" w:rsidRDefault="002D4218" w:rsidP="002D4218">
      <w:pPr>
        <w:pStyle w:val="PL"/>
      </w:pPr>
      <w:r w:rsidRPr="00BD6F46">
        <w:t xml:space="preserve">            - </w:t>
      </w:r>
      <w:r w:rsidRPr="00A87ADE">
        <w:t>EMAIL_ADDRESS</w:t>
      </w:r>
    </w:p>
    <w:p w14:paraId="1BBBB838" w14:textId="77777777" w:rsidR="002D4218" w:rsidRDefault="002D4218" w:rsidP="002D4218">
      <w:pPr>
        <w:pStyle w:val="PL"/>
      </w:pPr>
      <w:r w:rsidRPr="00BD6F46">
        <w:t xml:space="preserve">            - </w:t>
      </w:r>
      <w:r w:rsidRPr="00A87ADE">
        <w:t>MSISDN</w:t>
      </w:r>
    </w:p>
    <w:p w14:paraId="0B9709AC" w14:textId="77777777" w:rsidR="002D4218" w:rsidRDefault="002D4218" w:rsidP="002D4218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IPV4_ADDRESS</w:t>
      </w:r>
    </w:p>
    <w:p w14:paraId="3C5AD058" w14:textId="77777777" w:rsidR="002D4218" w:rsidRDefault="002D4218" w:rsidP="002D4218">
      <w:pPr>
        <w:pStyle w:val="PL"/>
      </w:pPr>
      <w:r w:rsidRPr="00BD6F46">
        <w:t xml:space="preserve">            - </w:t>
      </w:r>
      <w:r>
        <w:t>IPV6</w:t>
      </w:r>
      <w:r w:rsidRPr="00A87ADE">
        <w:t>_ADDRESS</w:t>
      </w:r>
    </w:p>
    <w:p w14:paraId="02F7970A" w14:textId="77777777" w:rsidR="002D4218" w:rsidRDefault="002D4218" w:rsidP="002D4218">
      <w:pPr>
        <w:pStyle w:val="PL"/>
      </w:pPr>
      <w:r w:rsidRPr="00BD6F46">
        <w:t xml:space="preserve">            - </w:t>
      </w:r>
      <w:r w:rsidRPr="00A87ADE">
        <w:t>NUMERIC_SHORTCODE</w:t>
      </w:r>
    </w:p>
    <w:p w14:paraId="6F6A10A7" w14:textId="77777777" w:rsidR="002D4218" w:rsidRDefault="002D4218" w:rsidP="002D4218">
      <w:pPr>
        <w:pStyle w:val="PL"/>
      </w:pPr>
      <w:r w:rsidRPr="00BD6F46">
        <w:t xml:space="preserve">            - </w:t>
      </w:r>
      <w:r w:rsidRPr="00A87ADE">
        <w:t>ALPHANUMERIC_SHORTCODE</w:t>
      </w:r>
    </w:p>
    <w:p w14:paraId="530DD573" w14:textId="77777777" w:rsidR="002D4218" w:rsidRDefault="002D4218" w:rsidP="002D4218">
      <w:pPr>
        <w:pStyle w:val="PL"/>
      </w:pPr>
      <w:r w:rsidRPr="00BD6F46">
        <w:t xml:space="preserve">            - </w:t>
      </w:r>
      <w:r w:rsidRPr="00A87ADE">
        <w:t>OTHER</w:t>
      </w:r>
    </w:p>
    <w:p w14:paraId="54C27438" w14:textId="77777777" w:rsidR="002D4218" w:rsidRDefault="002D4218" w:rsidP="002D4218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rFonts w:hint="eastAsia"/>
          <w:lang w:eastAsia="zh-CN"/>
        </w:rPr>
        <w:t>IMSI</w:t>
      </w:r>
    </w:p>
    <w:p w14:paraId="42F16135" w14:textId="77777777" w:rsidR="002D4218" w:rsidRDefault="002D4218" w:rsidP="002D4218">
      <w:pPr>
        <w:pStyle w:val="PL"/>
      </w:pPr>
      <w:r w:rsidRPr="00BD6F46">
        <w:t xml:space="preserve">        - type: string</w:t>
      </w:r>
    </w:p>
    <w:p w14:paraId="412B186D" w14:textId="77777777" w:rsidR="002D4218" w:rsidRPr="00BD6F46" w:rsidRDefault="002D4218" w:rsidP="002D4218">
      <w:pPr>
        <w:pStyle w:val="PL"/>
      </w:pPr>
      <w:r>
        <w:t xml:space="preserve">    SM</w:t>
      </w:r>
      <w:r w:rsidRPr="00A87ADE">
        <w:t>AddresseeType</w:t>
      </w:r>
      <w:r w:rsidRPr="00BD6F46">
        <w:t>:</w:t>
      </w:r>
    </w:p>
    <w:p w14:paraId="2D54F633" w14:textId="77777777" w:rsidR="002D4218" w:rsidRPr="00BD6F46" w:rsidRDefault="002D4218" w:rsidP="002D4218">
      <w:pPr>
        <w:pStyle w:val="PL"/>
      </w:pPr>
      <w:r w:rsidRPr="00BD6F46">
        <w:t xml:space="preserve">      anyOf:</w:t>
      </w:r>
    </w:p>
    <w:p w14:paraId="2F75CBE2" w14:textId="77777777" w:rsidR="002D4218" w:rsidRPr="00BD6F46" w:rsidRDefault="002D4218" w:rsidP="002D4218">
      <w:pPr>
        <w:pStyle w:val="PL"/>
      </w:pPr>
      <w:r w:rsidRPr="00BD6F46">
        <w:t xml:space="preserve">        - type: string</w:t>
      </w:r>
    </w:p>
    <w:p w14:paraId="551B7045" w14:textId="77777777" w:rsidR="002D4218" w:rsidRPr="00BD6F46" w:rsidRDefault="002D4218" w:rsidP="002D4218">
      <w:pPr>
        <w:pStyle w:val="PL"/>
      </w:pPr>
      <w:r w:rsidRPr="00BD6F46">
        <w:t xml:space="preserve">          enum:</w:t>
      </w:r>
    </w:p>
    <w:p w14:paraId="18AEF8BC" w14:textId="77777777" w:rsidR="002D4218" w:rsidRPr="00BD6F46" w:rsidRDefault="002D4218" w:rsidP="002D4218">
      <w:pPr>
        <w:pStyle w:val="PL"/>
      </w:pPr>
      <w:r w:rsidRPr="00BD6F46">
        <w:t xml:space="preserve">            - </w:t>
      </w:r>
      <w:r>
        <w:t>TO</w:t>
      </w:r>
    </w:p>
    <w:p w14:paraId="0B890CD5" w14:textId="77777777" w:rsidR="002D4218" w:rsidRDefault="002D4218" w:rsidP="002D4218">
      <w:pPr>
        <w:pStyle w:val="PL"/>
      </w:pPr>
      <w:r w:rsidRPr="00BD6F46">
        <w:t xml:space="preserve">            - </w:t>
      </w:r>
      <w:r>
        <w:t>CC</w:t>
      </w:r>
    </w:p>
    <w:p w14:paraId="23BDF443" w14:textId="77777777" w:rsidR="002D4218" w:rsidRDefault="002D4218" w:rsidP="002D4218">
      <w:pPr>
        <w:pStyle w:val="PL"/>
        <w:rPr>
          <w:lang w:eastAsia="zh-CN"/>
        </w:rPr>
      </w:pPr>
      <w:r w:rsidRPr="00BD6F46">
        <w:t xml:space="preserve">            - </w:t>
      </w:r>
      <w:r>
        <w:t>BCC</w:t>
      </w:r>
    </w:p>
    <w:p w14:paraId="4950809C" w14:textId="77777777" w:rsidR="002D4218" w:rsidRDefault="002D4218" w:rsidP="002D4218">
      <w:pPr>
        <w:pStyle w:val="PL"/>
      </w:pPr>
      <w:r w:rsidRPr="00BD6F46">
        <w:t xml:space="preserve">        - type: string</w:t>
      </w:r>
    </w:p>
    <w:p w14:paraId="3062CB72" w14:textId="77777777" w:rsidR="002D4218" w:rsidRPr="00BD6F46" w:rsidRDefault="002D4218" w:rsidP="002D4218">
      <w:pPr>
        <w:pStyle w:val="PL"/>
      </w:pPr>
      <w:r>
        <w:t xml:space="preserve">    </w:t>
      </w:r>
      <w:r w:rsidRPr="00A87ADE">
        <w:t>SMServiceType</w:t>
      </w:r>
      <w:r w:rsidRPr="00BD6F46">
        <w:t>:</w:t>
      </w:r>
    </w:p>
    <w:p w14:paraId="5923A808" w14:textId="77777777" w:rsidR="002D4218" w:rsidRPr="00BD6F46" w:rsidRDefault="002D4218" w:rsidP="002D4218">
      <w:pPr>
        <w:pStyle w:val="PL"/>
      </w:pPr>
      <w:r w:rsidRPr="00BD6F46">
        <w:t xml:space="preserve">      anyOf:</w:t>
      </w:r>
    </w:p>
    <w:p w14:paraId="47F23005" w14:textId="77777777" w:rsidR="002D4218" w:rsidRPr="00BD6F46" w:rsidRDefault="002D4218" w:rsidP="002D4218">
      <w:pPr>
        <w:pStyle w:val="PL"/>
      </w:pPr>
      <w:r w:rsidRPr="00BD6F46">
        <w:t xml:space="preserve">        - type: string</w:t>
      </w:r>
    </w:p>
    <w:p w14:paraId="312905FC" w14:textId="77777777" w:rsidR="002D4218" w:rsidRPr="00BD6F46" w:rsidRDefault="002D4218" w:rsidP="002D4218">
      <w:pPr>
        <w:pStyle w:val="PL"/>
      </w:pPr>
      <w:r w:rsidRPr="00BD6F46">
        <w:t xml:space="preserve">          enum:</w:t>
      </w:r>
    </w:p>
    <w:p w14:paraId="0DD76A0B" w14:textId="77777777" w:rsidR="002D4218" w:rsidRPr="00BD6F46" w:rsidRDefault="002D4218" w:rsidP="002D4218">
      <w:pPr>
        <w:pStyle w:val="PL"/>
      </w:pPr>
      <w:r w:rsidRPr="00BD6F46">
        <w:t xml:space="preserve">            - </w:t>
      </w:r>
      <w:r w:rsidRPr="00AE2451">
        <w:rPr>
          <w:lang w:eastAsia="zh-CN"/>
        </w:rPr>
        <w:t>VAS4SMS</w:t>
      </w:r>
      <w:r w:rsidRPr="00A87ADE">
        <w:t>_</w:t>
      </w:r>
      <w:r w:rsidRPr="00AE2451">
        <w:rPr>
          <w:lang w:eastAsia="zh-CN"/>
        </w:rPr>
        <w:t>SHORT_MESSAGE</w:t>
      </w:r>
      <w:r w:rsidRPr="00A87ADE">
        <w:t>_</w:t>
      </w:r>
      <w:r w:rsidRPr="00A87ADE">
        <w:rPr>
          <w:lang w:eastAsia="zh-CN"/>
        </w:rPr>
        <w:t>CONTENT_PROCESSING</w:t>
      </w:r>
    </w:p>
    <w:p w14:paraId="1C0BE524" w14:textId="77777777" w:rsidR="002D4218" w:rsidRDefault="002D4218" w:rsidP="002D4218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VAS4SMS_SHORT_MESSAGE_FORWARDING</w:t>
      </w:r>
    </w:p>
    <w:p w14:paraId="0F6251F3" w14:textId="77777777" w:rsidR="002D4218" w:rsidRDefault="002D4218" w:rsidP="002D4218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</w:t>
      </w:r>
      <w:r>
        <w:rPr>
          <w:lang w:eastAsia="zh-CN"/>
        </w:rPr>
        <w:t>S4SMS_SHORT_MESSAGE_FORWARDING</w:t>
      </w:r>
      <w:r w:rsidRPr="00A87ADE">
        <w:t>_</w:t>
      </w:r>
      <w:r w:rsidRPr="00A87ADE">
        <w:rPr>
          <w:lang w:eastAsia="zh-CN"/>
        </w:rPr>
        <w:t>MULTIPLE_SUBSCRIPTIONS</w:t>
      </w:r>
    </w:p>
    <w:p w14:paraId="49EE8FC6" w14:textId="77777777" w:rsidR="002D4218" w:rsidRDefault="002D4218" w:rsidP="002D4218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VAS4SMS_SHORT_MESSAGE_FILTERING</w:t>
      </w:r>
    </w:p>
    <w:p w14:paraId="600E771E" w14:textId="77777777" w:rsidR="002D4218" w:rsidRDefault="002D4218" w:rsidP="002D4218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VAS4SMS_SHORT_MESSAGE_RECEIPT</w:t>
      </w:r>
    </w:p>
    <w:p w14:paraId="25FCB216" w14:textId="77777777" w:rsidR="002D4218" w:rsidRDefault="002D4218" w:rsidP="002D4218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VAS4SMS_SHORT_MESSAGE_NETWORK</w:t>
      </w:r>
      <w:r w:rsidRPr="00A87ADE">
        <w:t>_</w:t>
      </w:r>
      <w:r w:rsidRPr="00A87ADE">
        <w:rPr>
          <w:lang w:eastAsia="zh-CN"/>
        </w:rPr>
        <w:t>STORAGE</w:t>
      </w:r>
    </w:p>
    <w:p w14:paraId="6A48B6F4" w14:textId="77777777" w:rsidR="002D4218" w:rsidRDefault="002D4218" w:rsidP="002D4218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VAS4SMS_SHORT_MESSAGE_TO_MULTIPLE_DESTINATIONS</w:t>
      </w:r>
    </w:p>
    <w:p w14:paraId="029F9AFE" w14:textId="77777777" w:rsidR="002D4218" w:rsidRDefault="002D4218" w:rsidP="002D4218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VAS4SMS_SHORT_MESSAGE_VIRTUAL_PRIVATE_NETWORK(VPN)</w:t>
      </w:r>
    </w:p>
    <w:p w14:paraId="4009A86A" w14:textId="77777777" w:rsidR="002D4218" w:rsidRDefault="002D4218" w:rsidP="002D4218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VAS4SMS_SHORT_MESSAGE_</w:t>
      </w:r>
      <w:r w:rsidRPr="00A87ADE">
        <w:rPr>
          <w:lang w:eastAsia="zh-CN"/>
        </w:rPr>
        <w:t>AUTO_REPLY</w:t>
      </w:r>
    </w:p>
    <w:p w14:paraId="4D8EAF72" w14:textId="77777777" w:rsidR="002D4218" w:rsidRDefault="002D4218" w:rsidP="002D4218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VAS4SMS_SHORT_MESSAGE_PERSONAL_SIGNATURE</w:t>
      </w:r>
    </w:p>
    <w:p w14:paraId="75ED7716" w14:textId="77777777" w:rsidR="002D4218" w:rsidRDefault="002D4218" w:rsidP="002D4218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VAS4SMS_SHORT_MESSAGE_DEFERRED_DELIVERY</w:t>
      </w:r>
    </w:p>
    <w:p w14:paraId="31FE7C8E" w14:textId="77777777" w:rsidR="002D4218" w:rsidRDefault="002D4218" w:rsidP="002D4218">
      <w:pPr>
        <w:pStyle w:val="PL"/>
      </w:pPr>
      <w:r w:rsidRPr="00BD6F46">
        <w:t xml:space="preserve">        - type: string</w:t>
      </w:r>
    </w:p>
    <w:p w14:paraId="0AFD2D47" w14:textId="77777777" w:rsidR="002D4218" w:rsidRPr="00BD6F46" w:rsidRDefault="002D4218" w:rsidP="002D4218">
      <w:pPr>
        <w:pStyle w:val="PL"/>
      </w:pPr>
      <w:r>
        <w:lastRenderedPageBreak/>
        <w:t xml:space="preserve">    </w:t>
      </w:r>
      <w:r w:rsidRPr="00A87ADE">
        <w:t>ReplyPathRequested</w:t>
      </w:r>
      <w:r w:rsidRPr="00BD6F46">
        <w:t>:</w:t>
      </w:r>
    </w:p>
    <w:p w14:paraId="2DBEC088" w14:textId="77777777" w:rsidR="002D4218" w:rsidRPr="00BD6F46" w:rsidRDefault="002D4218" w:rsidP="002D4218">
      <w:pPr>
        <w:pStyle w:val="PL"/>
      </w:pPr>
      <w:r w:rsidRPr="00BD6F46">
        <w:t xml:space="preserve">      anyOf:</w:t>
      </w:r>
    </w:p>
    <w:p w14:paraId="09ECDCAE" w14:textId="77777777" w:rsidR="002D4218" w:rsidRPr="00BD6F46" w:rsidRDefault="002D4218" w:rsidP="002D4218">
      <w:pPr>
        <w:pStyle w:val="PL"/>
      </w:pPr>
      <w:r w:rsidRPr="00BD6F46">
        <w:t xml:space="preserve">        - type: string</w:t>
      </w:r>
    </w:p>
    <w:p w14:paraId="5EDAA652" w14:textId="77777777" w:rsidR="002D4218" w:rsidRPr="00BD6F46" w:rsidRDefault="002D4218" w:rsidP="002D4218">
      <w:pPr>
        <w:pStyle w:val="PL"/>
      </w:pPr>
      <w:r w:rsidRPr="00BD6F46">
        <w:t xml:space="preserve">          enum:</w:t>
      </w:r>
    </w:p>
    <w:p w14:paraId="052B90F4" w14:textId="77777777" w:rsidR="002D4218" w:rsidRPr="00BD6F46" w:rsidRDefault="002D4218" w:rsidP="002D4218">
      <w:pPr>
        <w:pStyle w:val="PL"/>
      </w:pPr>
      <w:r w:rsidRPr="00BD6F46">
        <w:t xml:space="preserve">            - </w:t>
      </w:r>
      <w:r w:rsidRPr="00A87ADE">
        <w:t>NO_REPLY_PATH_SET</w:t>
      </w:r>
    </w:p>
    <w:p w14:paraId="73648919" w14:textId="77777777" w:rsidR="002D4218" w:rsidRDefault="002D4218" w:rsidP="002D4218">
      <w:pPr>
        <w:pStyle w:val="PL"/>
      </w:pPr>
      <w:r w:rsidRPr="00BD6F46">
        <w:t xml:space="preserve">            - </w:t>
      </w:r>
      <w:r w:rsidRPr="00A87ADE">
        <w:t>REPLY_PATH_SET</w:t>
      </w:r>
    </w:p>
    <w:p w14:paraId="72EC8794" w14:textId="77777777" w:rsidR="002D4218" w:rsidRDefault="002D4218" w:rsidP="002D4218">
      <w:pPr>
        <w:pStyle w:val="PL"/>
      </w:pPr>
      <w:r w:rsidRPr="00BD6F46">
        <w:t xml:space="preserve">        - type: string</w:t>
      </w:r>
    </w:p>
    <w:p w14:paraId="771A3093" w14:textId="77777777" w:rsidR="002D4218" w:rsidRDefault="002D4218" w:rsidP="002D4218">
      <w:pPr>
        <w:pStyle w:val="PL"/>
        <w:tabs>
          <w:tab w:val="clear" w:pos="384"/>
        </w:tabs>
      </w:pPr>
      <w:r>
        <w:t xml:space="preserve">    oneTimeEventType:</w:t>
      </w:r>
    </w:p>
    <w:p w14:paraId="42C66253" w14:textId="77777777" w:rsidR="002D4218" w:rsidRDefault="002D4218" w:rsidP="002D4218">
      <w:pPr>
        <w:pStyle w:val="PL"/>
        <w:tabs>
          <w:tab w:val="clear" w:pos="384"/>
        </w:tabs>
      </w:pPr>
      <w:r>
        <w:t xml:space="preserve">      anyOf:</w:t>
      </w:r>
    </w:p>
    <w:p w14:paraId="4FB6EBC9" w14:textId="77777777" w:rsidR="002D4218" w:rsidRDefault="002D4218" w:rsidP="002D4218">
      <w:pPr>
        <w:pStyle w:val="PL"/>
        <w:tabs>
          <w:tab w:val="clear" w:pos="384"/>
        </w:tabs>
      </w:pPr>
      <w:r>
        <w:t xml:space="preserve">        - type: string</w:t>
      </w:r>
    </w:p>
    <w:p w14:paraId="37804B7F" w14:textId="77777777" w:rsidR="002D4218" w:rsidRDefault="002D4218" w:rsidP="002D4218">
      <w:pPr>
        <w:pStyle w:val="PL"/>
        <w:tabs>
          <w:tab w:val="clear" w:pos="384"/>
        </w:tabs>
      </w:pPr>
      <w:r>
        <w:t xml:space="preserve">          enum:</w:t>
      </w:r>
    </w:p>
    <w:p w14:paraId="4FDD19EF" w14:textId="77777777" w:rsidR="002D4218" w:rsidRDefault="002D4218" w:rsidP="002D4218">
      <w:pPr>
        <w:pStyle w:val="PL"/>
        <w:tabs>
          <w:tab w:val="clear" w:pos="384"/>
        </w:tabs>
      </w:pPr>
      <w:r>
        <w:t xml:space="preserve">            - IEC</w:t>
      </w:r>
    </w:p>
    <w:p w14:paraId="7038B4A5" w14:textId="77777777" w:rsidR="002D4218" w:rsidRDefault="002D4218" w:rsidP="002D4218">
      <w:pPr>
        <w:pStyle w:val="PL"/>
        <w:tabs>
          <w:tab w:val="clear" w:pos="384"/>
        </w:tabs>
      </w:pPr>
      <w:r>
        <w:t xml:space="preserve">            - PEC</w:t>
      </w:r>
    </w:p>
    <w:p w14:paraId="4A772171" w14:textId="77777777" w:rsidR="002D4218" w:rsidRDefault="002D4218" w:rsidP="002D4218">
      <w:pPr>
        <w:pStyle w:val="PL"/>
        <w:tabs>
          <w:tab w:val="clear" w:pos="384"/>
        </w:tabs>
      </w:pPr>
      <w:r>
        <w:t xml:space="preserve">        - type: string</w:t>
      </w:r>
    </w:p>
    <w:p w14:paraId="574ABD7F" w14:textId="77777777" w:rsidR="002D4218" w:rsidRDefault="002D4218" w:rsidP="002D4218">
      <w:pPr>
        <w:pStyle w:val="PL"/>
        <w:tabs>
          <w:tab w:val="clear" w:pos="384"/>
        </w:tabs>
      </w:pPr>
      <w:r>
        <w:t xml:space="preserve">    dnnSelectionMode:</w:t>
      </w:r>
    </w:p>
    <w:p w14:paraId="69549BFB" w14:textId="77777777" w:rsidR="002D4218" w:rsidRDefault="002D4218" w:rsidP="002D4218">
      <w:pPr>
        <w:pStyle w:val="PL"/>
        <w:tabs>
          <w:tab w:val="clear" w:pos="384"/>
        </w:tabs>
      </w:pPr>
      <w:r>
        <w:t xml:space="preserve">      anyOf:</w:t>
      </w:r>
    </w:p>
    <w:p w14:paraId="6DF0ED22" w14:textId="77777777" w:rsidR="002D4218" w:rsidRDefault="002D4218" w:rsidP="002D4218">
      <w:pPr>
        <w:pStyle w:val="PL"/>
        <w:tabs>
          <w:tab w:val="clear" w:pos="384"/>
        </w:tabs>
      </w:pPr>
      <w:r>
        <w:t xml:space="preserve">        - type: string</w:t>
      </w:r>
    </w:p>
    <w:p w14:paraId="4EC62258" w14:textId="77777777" w:rsidR="002D4218" w:rsidRDefault="002D4218" w:rsidP="002D4218">
      <w:pPr>
        <w:pStyle w:val="PL"/>
        <w:tabs>
          <w:tab w:val="clear" w:pos="384"/>
        </w:tabs>
      </w:pPr>
      <w:r>
        <w:t xml:space="preserve">          enum:</w:t>
      </w:r>
    </w:p>
    <w:p w14:paraId="22206083" w14:textId="77777777" w:rsidR="002D4218" w:rsidRDefault="002D4218" w:rsidP="002D4218">
      <w:pPr>
        <w:pStyle w:val="PL"/>
        <w:tabs>
          <w:tab w:val="clear" w:pos="384"/>
        </w:tabs>
      </w:pPr>
      <w:r>
        <w:t xml:space="preserve">            - VERIFIED</w:t>
      </w:r>
    </w:p>
    <w:p w14:paraId="4F235390" w14:textId="77777777" w:rsidR="002D4218" w:rsidRDefault="002D4218" w:rsidP="002D4218">
      <w:pPr>
        <w:pStyle w:val="PL"/>
        <w:tabs>
          <w:tab w:val="clear" w:pos="384"/>
        </w:tabs>
      </w:pPr>
      <w:r>
        <w:t xml:space="preserve">            - UE_DNN_NOT_VERIFIED</w:t>
      </w:r>
    </w:p>
    <w:p w14:paraId="19498A37" w14:textId="77777777" w:rsidR="002D4218" w:rsidRDefault="002D4218" w:rsidP="002D4218">
      <w:pPr>
        <w:pStyle w:val="PL"/>
        <w:tabs>
          <w:tab w:val="clear" w:pos="384"/>
        </w:tabs>
      </w:pPr>
      <w:r>
        <w:t xml:space="preserve">            - NW_DNN_NOT_VERIFIED</w:t>
      </w:r>
    </w:p>
    <w:p w14:paraId="35481DB9" w14:textId="77777777" w:rsidR="002D4218" w:rsidRDefault="002D4218" w:rsidP="002D4218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2AA90F76" w14:textId="77777777" w:rsidR="002D4218" w:rsidRDefault="002D4218" w:rsidP="002D4218">
      <w:pPr>
        <w:pStyle w:val="PL"/>
        <w:tabs>
          <w:tab w:val="clear" w:pos="384"/>
        </w:tabs>
      </w:pPr>
      <w:r>
        <w:t xml:space="preserve">    APIDirection:</w:t>
      </w:r>
    </w:p>
    <w:p w14:paraId="32C2DFC2" w14:textId="77777777" w:rsidR="002D4218" w:rsidRDefault="002D4218" w:rsidP="002D4218">
      <w:pPr>
        <w:pStyle w:val="PL"/>
        <w:tabs>
          <w:tab w:val="clear" w:pos="384"/>
        </w:tabs>
      </w:pPr>
      <w:r>
        <w:t xml:space="preserve">      anyOf:</w:t>
      </w:r>
    </w:p>
    <w:p w14:paraId="790EF0A9" w14:textId="77777777" w:rsidR="002D4218" w:rsidRDefault="002D4218" w:rsidP="002D4218">
      <w:pPr>
        <w:pStyle w:val="PL"/>
        <w:tabs>
          <w:tab w:val="clear" w:pos="384"/>
        </w:tabs>
      </w:pPr>
      <w:r>
        <w:t xml:space="preserve">        - type: string</w:t>
      </w:r>
    </w:p>
    <w:p w14:paraId="4D3385C5" w14:textId="77777777" w:rsidR="002D4218" w:rsidRDefault="002D4218" w:rsidP="002D4218">
      <w:pPr>
        <w:pStyle w:val="PL"/>
        <w:tabs>
          <w:tab w:val="clear" w:pos="384"/>
        </w:tabs>
      </w:pPr>
      <w:r>
        <w:t xml:space="preserve">          enum:</w:t>
      </w:r>
    </w:p>
    <w:p w14:paraId="4C9FB281" w14:textId="77777777" w:rsidR="002D4218" w:rsidRDefault="002D4218" w:rsidP="002D4218">
      <w:pPr>
        <w:pStyle w:val="PL"/>
      </w:pPr>
      <w:r>
        <w:t xml:space="preserve">            - INVOCATION</w:t>
      </w:r>
    </w:p>
    <w:p w14:paraId="258FD3D5" w14:textId="77777777" w:rsidR="002D4218" w:rsidRDefault="002D4218" w:rsidP="002D4218">
      <w:pPr>
        <w:pStyle w:val="PL"/>
        <w:tabs>
          <w:tab w:val="clear" w:pos="384"/>
        </w:tabs>
      </w:pPr>
      <w:r>
        <w:t xml:space="preserve">            - NOTIFICATION</w:t>
      </w:r>
    </w:p>
    <w:p w14:paraId="19BE6B79" w14:textId="77777777" w:rsidR="002D4218" w:rsidRDefault="002D4218" w:rsidP="002D4218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392DB34F" w14:textId="77777777" w:rsidR="002D4218" w:rsidRPr="00BD6F46" w:rsidRDefault="002D4218" w:rsidP="002D4218">
      <w:pPr>
        <w:pStyle w:val="PL"/>
      </w:pPr>
      <w:r>
        <w:t xml:space="preserve">    </w:t>
      </w:r>
      <w:r>
        <w:rPr>
          <w:lang w:bidi="ar-IQ"/>
        </w:rPr>
        <w:t>RegistrationMessageType</w:t>
      </w:r>
      <w:r w:rsidRPr="00BD6F46">
        <w:t>:</w:t>
      </w:r>
    </w:p>
    <w:p w14:paraId="2944B9F0" w14:textId="77777777" w:rsidR="002D4218" w:rsidRPr="00BD6F46" w:rsidRDefault="002D4218" w:rsidP="002D4218">
      <w:pPr>
        <w:pStyle w:val="PL"/>
      </w:pPr>
      <w:r w:rsidRPr="00BD6F46">
        <w:t xml:space="preserve">      anyOf:</w:t>
      </w:r>
    </w:p>
    <w:p w14:paraId="4C9DF6AA" w14:textId="77777777" w:rsidR="002D4218" w:rsidRPr="00BD6F46" w:rsidRDefault="002D4218" w:rsidP="002D4218">
      <w:pPr>
        <w:pStyle w:val="PL"/>
      </w:pPr>
      <w:r w:rsidRPr="00BD6F46">
        <w:t xml:space="preserve">        - type: string</w:t>
      </w:r>
    </w:p>
    <w:p w14:paraId="630CC6BA" w14:textId="77777777" w:rsidR="002D4218" w:rsidRPr="00BD6F46" w:rsidRDefault="002D4218" w:rsidP="002D4218">
      <w:pPr>
        <w:pStyle w:val="PL"/>
      </w:pPr>
      <w:r w:rsidRPr="00BD6F46">
        <w:t xml:space="preserve">          enum:</w:t>
      </w:r>
    </w:p>
    <w:p w14:paraId="7C30A7C8" w14:textId="77777777" w:rsidR="002D4218" w:rsidRPr="00BD6F46" w:rsidRDefault="002D4218" w:rsidP="002D4218">
      <w:pPr>
        <w:pStyle w:val="PL"/>
      </w:pPr>
      <w:r w:rsidRPr="00BD6F46">
        <w:t xml:space="preserve">            - </w:t>
      </w:r>
      <w:r>
        <w:t>INITIAL</w:t>
      </w:r>
    </w:p>
    <w:p w14:paraId="71A1982B" w14:textId="77777777" w:rsidR="002D4218" w:rsidRDefault="002D4218" w:rsidP="002D4218">
      <w:pPr>
        <w:pStyle w:val="PL"/>
      </w:pPr>
      <w:r w:rsidRPr="00BD6F46">
        <w:t xml:space="preserve">            - </w:t>
      </w:r>
      <w:r>
        <w:t>MOBILITY</w:t>
      </w:r>
    </w:p>
    <w:p w14:paraId="5F5794D8" w14:textId="77777777" w:rsidR="002D4218" w:rsidRDefault="002D4218" w:rsidP="002D4218">
      <w:pPr>
        <w:pStyle w:val="PL"/>
      </w:pPr>
      <w:r w:rsidRPr="00BD6F46">
        <w:t xml:space="preserve">            - </w:t>
      </w:r>
      <w:r w:rsidRPr="007770FE">
        <w:t>PERIODIC</w:t>
      </w:r>
    </w:p>
    <w:p w14:paraId="3DF5F99C" w14:textId="77777777" w:rsidR="002D4218" w:rsidRDefault="002D4218" w:rsidP="002D4218">
      <w:pPr>
        <w:pStyle w:val="PL"/>
      </w:pPr>
      <w:r w:rsidRPr="00BD6F46">
        <w:t xml:space="preserve">            - </w:t>
      </w:r>
      <w:r w:rsidRPr="007770FE">
        <w:t>EMERGENCY</w:t>
      </w:r>
    </w:p>
    <w:p w14:paraId="2075B907" w14:textId="77777777" w:rsidR="002D4218" w:rsidRDefault="002D4218" w:rsidP="002D4218">
      <w:pPr>
        <w:pStyle w:val="PL"/>
      </w:pPr>
      <w:r w:rsidRPr="00BD6F46">
        <w:t xml:space="preserve">            - </w:t>
      </w:r>
      <w:r>
        <w:rPr>
          <w:lang w:eastAsia="zh-CN"/>
        </w:rPr>
        <w:t>DEREGISTRATION</w:t>
      </w:r>
    </w:p>
    <w:p w14:paraId="5F4815D6" w14:textId="77777777" w:rsidR="002D4218" w:rsidRDefault="002D4218" w:rsidP="002D4218">
      <w:pPr>
        <w:pStyle w:val="PL"/>
      </w:pPr>
      <w:r w:rsidRPr="00BD6F46">
        <w:t xml:space="preserve">        - type: string</w:t>
      </w:r>
    </w:p>
    <w:p w14:paraId="6B7A99D7" w14:textId="77777777" w:rsidR="002D4218" w:rsidRPr="00BD6F46" w:rsidRDefault="002D4218" w:rsidP="002D4218">
      <w:pPr>
        <w:pStyle w:val="PL"/>
      </w:pPr>
      <w:r>
        <w:t xml:space="preserve">    </w:t>
      </w:r>
      <w:r w:rsidRPr="004106A7">
        <w:rPr>
          <w:lang w:eastAsia="zh-CN" w:bidi="ar-IQ"/>
        </w:rPr>
        <w:t>MICOModeIndication</w:t>
      </w:r>
      <w:r w:rsidRPr="00BD6F46">
        <w:t>:</w:t>
      </w:r>
    </w:p>
    <w:p w14:paraId="596CCAE9" w14:textId="77777777" w:rsidR="002D4218" w:rsidRPr="00BD6F46" w:rsidRDefault="002D4218" w:rsidP="002D4218">
      <w:pPr>
        <w:pStyle w:val="PL"/>
      </w:pPr>
      <w:r w:rsidRPr="00BD6F46">
        <w:t xml:space="preserve">      anyOf:</w:t>
      </w:r>
    </w:p>
    <w:p w14:paraId="3DB12596" w14:textId="77777777" w:rsidR="002D4218" w:rsidRPr="00BD6F46" w:rsidRDefault="002D4218" w:rsidP="002D4218">
      <w:pPr>
        <w:pStyle w:val="PL"/>
      </w:pPr>
      <w:r w:rsidRPr="00BD6F46">
        <w:t xml:space="preserve">        - type: string</w:t>
      </w:r>
    </w:p>
    <w:p w14:paraId="4FFBB645" w14:textId="77777777" w:rsidR="002D4218" w:rsidRPr="00BD6F46" w:rsidRDefault="002D4218" w:rsidP="002D4218">
      <w:pPr>
        <w:pStyle w:val="PL"/>
      </w:pPr>
      <w:r w:rsidRPr="00BD6F46">
        <w:t xml:space="preserve">          enum:</w:t>
      </w:r>
    </w:p>
    <w:p w14:paraId="068C598D" w14:textId="77777777" w:rsidR="002D4218" w:rsidRPr="00BD6F46" w:rsidRDefault="002D4218" w:rsidP="002D4218">
      <w:pPr>
        <w:pStyle w:val="PL"/>
      </w:pPr>
      <w:r w:rsidRPr="00BD6F46">
        <w:t xml:space="preserve">            - </w:t>
      </w:r>
      <w:r>
        <w:t>MICO_MODE</w:t>
      </w:r>
    </w:p>
    <w:p w14:paraId="51541997" w14:textId="77777777" w:rsidR="002D4218" w:rsidRDefault="002D4218" w:rsidP="002D4218">
      <w:pPr>
        <w:pStyle w:val="PL"/>
      </w:pPr>
      <w:r w:rsidRPr="00BD6F46">
        <w:t xml:space="preserve">            - </w:t>
      </w:r>
      <w:r>
        <w:rPr>
          <w:lang w:eastAsia="zh-CN"/>
        </w:rPr>
        <w:t>NO_MICO_MODE</w:t>
      </w:r>
    </w:p>
    <w:p w14:paraId="22668582" w14:textId="77777777" w:rsidR="002D4218" w:rsidRDefault="002D4218" w:rsidP="002D4218">
      <w:pPr>
        <w:pStyle w:val="PL"/>
      </w:pPr>
      <w:r w:rsidRPr="00BD6F46">
        <w:t xml:space="preserve">        - type: string</w:t>
      </w:r>
    </w:p>
    <w:p w14:paraId="521C82EC" w14:textId="77777777" w:rsidR="002D4218" w:rsidRPr="00BD6F46" w:rsidRDefault="002D4218" w:rsidP="002D4218">
      <w:pPr>
        <w:pStyle w:val="PL"/>
      </w:pPr>
      <w:r>
        <w:t xml:space="preserve">    </w:t>
      </w:r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 w:rsidRPr="00BD6F46">
        <w:t>:</w:t>
      </w:r>
    </w:p>
    <w:p w14:paraId="2AD78881" w14:textId="77777777" w:rsidR="002D4218" w:rsidRPr="00BD6F46" w:rsidRDefault="002D4218" w:rsidP="002D4218">
      <w:pPr>
        <w:pStyle w:val="PL"/>
      </w:pPr>
      <w:r w:rsidRPr="00BD6F46">
        <w:t xml:space="preserve">      anyOf:</w:t>
      </w:r>
    </w:p>
    <w:p w14:paraId="299C7E81" w14:textId="77777777" w:rsidR="002D4218" w:rsidRPr="00BD6F46" w:rsidRDefault="002D4218" w:rsidP="002D4218">
      <w:pPr>
        <w:pStyle w:val="PL"/>
      </w:pPr>
      <w:r w:rsidRPr="00BD6F46">
        <w:t xml:space="preserve">        - type: string</w:t>
      </w:r>
    </w:p>
    <w:p w14:paraId="73ADD2D5" w14:textId="77777777" w:rsidR="002D4218" w:rsidRPr="00BD6F46" w:rsidRDefault="002D4218" w:rsidP="002D4218">
      <w:pPr>
        <w:pStyle w:val="PL"/>
      </w:pPr>
      <w:r w:rsidRPr="00BD6F46">
        <w:t xml:space="preserve">          enum:</w:t>
      </w:r>
    </w:p>
    <w:p w14:paraId="6E7E2984" w14:textId="77777777" w:rsidR="002D4218" w:rsidRPr="00BD6F46" w:rsidRDefault="002D4218" w:rsidP="002D4218">
      <w:pPr>
        <w:pStyle w:val="PL"/>
      </w:pPr>
      <w:r w:rsidRPr="00BD6F46">
        <w:t xml:space="preserve">            - </w:t>
      </w:r>
      <w:r>
        <w:t>SMS_SUPPORTED</w:t>
      </w:r>
    </w:p>
    <w:p w14:paraId="790B9BC5" w14:textId="77777777" w:rsidR="002D4218" w:rsidRDefault="002D4218" w:rsidP="002D4218">
      <w:pPr>
        <w:pStyle w:val="PL"/>
      </w:pPr>
      <w:r w:rsidRPr="00BD6F46">
        <w:t xml:space="preserve">            - </w:t>
      </w:r>
      <w:r>
        <w:t>SMS_NOT_SUPPORTED</w:t>
      </w:r>
    </w:p>
    <w:p w14:paraId="4D63C748" w14:textId="77777777" w:rsidR="002D4218" w:rsidRDefault="002D4218" w:rsidP="002D4218">
      <w:pPr>
        <w:pStyle w:val="PL"/>
      </w:pPr>
      <w:r w:rsidRPr="00BD6F46">
        <w:t xml:space="preserve">        - type: string</w:t>
      </w:r>
    </w:p>
    <w:p w14:paraId="07E0F298" w14:textId="77777777" w:rsidR="002D4218" w:rsidRPr="00BD6F46" w:rsidRDefault="002D4218" w:rsidP="002D4218">
      <w:pPr>
        <w:pStyle w:val="PL"/>
      </w:pPr>
      <w:r>
        <w:t xml:space="preserve">    </w:t>
      </w:r>
      <w:r>
        <w:rPr>
          <w:lang w:eastAsia="zh-CN" w:bidi="ar-IQ"/>
        </w:rPr>
        <w:t>ManagementOperation</w:t>
      </w:r>
      <w:r w:rsidRPr="00BD6F46">
        <w:t>:</w:t>
      </w:r>
    </w:p>
    <w:p w14:paraId="5BC77819" w14:textId="77777777" w:rsidR="002D4218" w:rsidRPr="00BD6F46" w:rsidRDefault="002D4218" w:rsidP="002D4218">
      <w:pPr>
        <w:pStyle w:val="PL"/>
      </w:pPr>
      <w:r w:rsidRPr="00BD6F46">
        <w:t xml:space="preserve">      anyOf:</w:t>
      </w:r>
    </w:p>
    <w:p w14:paraId="0E5750D8" w14:textId="77777777" w:rsidR="002D4218" w:rsidRPr="00BD6F46" w:rsidRDefault="002D4218" w:rsidP="002D4218">
      <w:pPr>
        <w:pStyle w:val="PL"/>
      </w:pPr>
      <w:r w:rsidRPr="00BD6F46">
        <w:t xml:space="preserve">        - type: string</w:t>
      </w:r>
    </w:p>
    <w:p w14:paraId="46C52850" w14:textId="77777777" w:rsidR="002D4218" w:rsidRPr="00BD6F46" w:rsidRDefault="002D4218" w:rsidP="002D4218">
      <w:pPr>
        <w:pStyle w:val="PL"/>
      </w:pPr>
      <w:r w:rsidRPr="00BD6F46">
        <w:t xml:space="preserve">          enum:</w:t>
      </w:r>
    </w:p>
    <w:p w14:paraId="14A86799" w14:textId="77777777" w:rsidR="002D4218" w:rsidRPr="00BD6F46" w:rsidRDefault="002D4218" w:rsidP="002D4218">
      <w:pPr>
        <w:pStyle w:val="PL"/>
      </w:pPr>
      <w:r w:rsidRPr="00BD6F46">
        <w:t xml:space="preserve">            - </w:t>
      </w:r>
      <w:r w:rsidRPr="00F378C3">
        <w:t>CreateMOI</w:t>
      </w:r>
    </w:p>
    <w:p w14:paraId="1B9B0697" w14:textId="77777777" w:rsidR="002D4218" w:rsidRDefault="002D4218" w:rsidP="002D4218">
      <w:pPr>
        <w:pStyle w:val="PL"/>
      </w:pPr>
      <w:r w:rsidRPr="00BD6F46">
        <w:t xml:space="preserve">            - </w:t>
      </w:r>
      <w:r w:rsidRPr="00F378C3">
        <w:t>ModifyMOIAttribute</w:t>
      </w:r>
      <w:r>
        <w:t>s</w:t>
      </w:r>
    </w:p>
    <w:p w14:paraId="25589690" w14:textId="77777777" w:rsidR="002D4218" w:rsidRPr="00BD6F46" w:rsidRDefault="002D4218" w:rsidP="002D4218">
      <w:pPr>
        <w:pStyle w:val="PL"/>
      </w:pPr>
      <w:r w:rsidRPr="00BD6F46">
        <w:t xml:space="preserve">            - </w:t>
      </w:r>
      <w:r w:rsidRPr="00C803A9">
        <w:t>DeleteMOI</w:t>
      </w:r>
    </w:p>
    <w:p w14:paraId="5294E5A2" w14:textId="77777777" w:rsidR="002D4218" w:rsidRDefault="002D4218" w:rsidP="002D4218">
      <w:pPr>
        <w:pStyle w:val="PL"/>
      </w:pPr>
      <w:r w:rsidRPr="00BD6F46">
        <w:t xml:space="preserve">        - type: string</w:t>
      </w:r>
    </w:p>
    <w:p w14:paraId="353A5118" w14:textId="77777777" w:rsidR="002D4218" w:rsidRPr="00BD6F46" w:rsidRDefault="002D4218" w:rsidP="002D4218">
      <w:pPr>
        <w:pStyle w:val="PL"/>
      </w:pPr>
      <w:r>
        <w:t xml:space="preserve">    </w:t>
      </w:r>
      <w:r>
        <w:rPr>
          <w:lang w:eastAsia="zh-CN"/>
        </w:rPr>
        <w:t>ManagementOperationStatus</w:t>
      </w:r>
      <w:r w:rsidRPr="00BD6F46">
        <w:t>:</w:t>
      </w:r>
    </w:p>
    <w:p w14:paraId="1945C603" w14:textId="77777777" w:rsidR="002D4218" w:rsidRPr="00BD6F46" w:rsidRDefault="002D4218" w:rsidP="002D4218">
      <w:pPr>
        <w:pStyle w:val="PL"/>
      </w:pPr>
      <w:r w:rsidRPr="00BD6F46">
        <w:t xml:space="preserve">      anyOf:</w:t>
      </w:r>
    </w:p>
    <w:p w14:paraId="24CA0EB9" w14:textId="77777777" w:rsidR="002D4218" w:rsidRPr="00BD6F46" w:rsidRDefault="002D4218" w:rsidP="002D4218">
      <w:pPr>
        <w:pStyle w:val="PL"/>
      </w:pPr>
      <w:r w:rsidRPr="00BD6F46">
        <w:t xml:space="preserve">        - type: string</w:t>
      </w:r>
    </w:p>
    <w:p w14:paraId="76A39A6F" w14:textId="77777777" w:rsidR="002D4218" w:rsidRPr="00BD6F46" w:rsidRDefault="002D4218" w:rsidP="002D4218">
      <w:pPr>
        <w:pStyle w:val="PL"/>
      </w:pPr>
      <w:r w:rsidRPr="00BD6F46">
        <w:t xml:space="preserve">          enum:</w:t>
      </w:r>
    </w:p>
    <w:p w14:paraId="7D687C3F" w14:textId="77777777" w:rsidR="002D4218" w:rsidRPr="00BD6F46" w:rsidRDefault="002D4218" w:rsidP="002D4218">
      <w:pPr>
        <w:pStyle w:val="PL"/>
      </w:pPr>
      <w:r w:rsidRPr="00BD6F46">
        <w:t xml:space="preserve">            - </w:t>
      </w:r>
      <w:r w:rsidRPr="00C803A9">
        <w:t>OPERATION_SUCCEEDED</w:t>
      </w:r>
    </w:p>
    <w:p w14:paraId="2C737AB1" w14:textId="77777777" w:rsidR="002D4218" w:rsidRPr="00BD6F46" w:rsidRDefault="002D4218" w:rsidP="002D4218">
      <w:pPr>
        <w:pStyle w:val="PL"/>
      </w:pPr>
      <w:r w:rsidRPr="00BD6F46">
        <w:t xml:space="preserve">            - </w:t>
      </w:r>
      <w:r w:rsidRPr="00C803A9">
        <w:t>OPERATION_FAILED</w:t>
      </w:r>
    </w:p>
    <w:p w14:paraId="6536B13D" w14:textId="77777777" w:rsidR="002D4218" w:rsidRDefault="002D4218" w:rsidP="002D4218">
      <w:pPr>
        <w:pStyle w:val="PL"/>
      </w:pPr>
      <w:r w:rsidRPr="00BD6F46">
        <w:t xml:space="preserve">        - type: string</w:t>
      </w:r>
    </w:p>
    <w:p w14:paraId="7E3A624C" w14:textId="77777777" w:rsidR="002D4218" w:rsidRDefault="002D4218" w:rsidP="002D4218">
      <w:pPr>
        <w:pStyle w:val="PL"/>
      </w:pPr>
      <w:r>
        <w:t xml:space="preserve">    RedundantTransmissionType:</w:t>
      </w:r>
    </w:p>
    <w:p w14:paraId="20DA0874" w14:textId="77777777" w:rsidR="002D4218" w:rsidRDefault="002D4218" w:rsidP="002D4218">
      <w:pPr>
        <w:pStyle w:val="PL"/>
      </w:pPr>
      <w:r>
        <w:t xml:space="preserve">      anyOf:</w:t>
      </w:r>
    </w:p>
    <w:p w14:paraId="678313F1" w14:textId="77777777" w:rsidR="002D4218" w:rsidRDefault="002D4218" w:rsidP="002D4218">
      <w:pPr>
        <w:pStyle w:val="PL"/>
      </w:pPr>
      <w:r>
        <w:t xml:space="preserve">        - type: string</w:t>
      </w:r>
    </w:p>
    <w:p w14:paraId="2AA10188" w14:textId="77777777" w:rsidR="002D4218" w:rsidRDefault="002D4218" w:rsidP="002D4218">
      <w:pPr>
        <w:pStyle w:val="PL"/>
      </w:pPr>
      <w:r>
        <w:t xml:space="preserve">          enum: </w:t>
      </w:r>
    </w:p>
    <w:p w14:paraId="7DC49758" w14:textId="77777777" w:rsidR="002D4218" w:rsidRDefault="002D4218" w:rsidP="002D4218">
      <w:pPr>
        <w:pStyle w:val="PL"/>
      </w:pPr>
      <w:r>
        <w:t xml:space="preserve">            - NON_TRANSMISSION</w:t>
      </w:r>
    </w:p>
    <w:p w14:paraId="79EEFC1B" w14:textId="77777777" w:rsidR="002D4218" w:rsidRDefault="002D4218" w:rsidP="002D4218">
      <w:pPr>
        <w:pStyle w:val="PL"/>
      </w:pPr>
      <w:r>
        <w:t xml:space="preserve">            - END_TO_END_USER_PLANE_PATHS</w:t>
      </w:r>
    </w:p>
    <w:p w14:paraId="604AA2CD" w14:textId="77777777" w:rsidR="002D4218" w:rsidRDefault="002D4218" w:rsidP="002D4218">
      <w:pPr>
        <w:pStyle w:val="PL"/>
      </w:pPr>
      <w:r>
        <w:t xml:space="preserve">            - N3/N9</w:t>
      </w:r>
    </w:p>
    <w:p w14:paraId="2A546A37" w14:textId="77777777" w:rsidR="002D4218" w:rsidRDefault="002D4218" w:rsidP="002D4218">
      <w:pPr>
        <w:pStyle w:val="PL"/>
      </w:pPr>
      <w:r>
        <w:t xml:space="preserve">            - TRANSPORT_LAYER</w:t>
      </w:r>
    </w:p>
    <w:p w14:paraId="037B8E5C" w14:textId="77777777" w:rsidR="002D4218" w:rsidRDefault="002D4218" w:rsidP="002D4218">
      <w:pPr>
        <w:pStyle w:val="PL"/>
        <w:tabs>
          <w:tab w:val="clear" w:pos="384"/>
        </w:tabs>
      </w:pPr>
      <w:r>
        <w:t xml:space="preserve">        - type: string</w:t>
      </w:r>
    </w:p>
    <w:p w14:paraId="361112C0" w14:textId="77777777" w:rsidR="002D4218" w:rsidRDefault="002D4218" w:rsidP="002D4218">
      <w:pPr>
        <w:pStyle w:val="PL"/>
      </w:pPr>
      <w:r>
        <w:t xml:space="preserve">    V</w:t>
      </w:r>
      <w:r w:rsidRPr="0019083B">
        <w:t>ariablePart</w:t>
      </w:r>
      <w:r>
        <w:t>Type:</w:t>
      </w:r>
    </w:p>
    <w:p w14:paraId="4809137C" w14:textId="77777777" w:rsidR="002D4218" w:rsidRDefault="002D4218" w:rsidP="002D4218">
      <w:pPr>
        <w:pStyle w:val="PL"/>
      </w:pPr>
      <w:r>
        <w:lastRenderedPageBreak/>
        <w:t xml:space="preserve">      anyOf:</w:t>
      </w:r>
    </w:p>
    <w:p w14:paraId="1F3D5DAE" w14:textId="77777777" w:rsidR="002D4218" w:rsidRDefault="002D4218" w:rsidP="002D4218">
      <w:pPr>
        <w:pStyle w:val="PL"/>
      </w:pPr>
      <w:r>
        <w:t xml:space="preserve">        - type: string</w:t>
      </w:r>
    </w:p>
    <w:p w14:paraId="103FA9B1" w14:textId="77777777" w:rsidR="002D4218" w:rsidRDefault="002D4218" w:rsidP="002D4218">
      <w:pPr>
        <w:pStyle w:val="PL"/>
      </w:pPr>
      <w:r>
        <w:t xml:space="preserve">          enum:</w:t>
      </w:r>
    </w:p>
    <w:p w14:paraId="755D97BB" w14:textId="77777777" w:rsidR="002D4218" w:rsidRDefault="002D4218" w:rsidP="002D4218">
      <w:pPr>
        <w:pStyle w:val="PL"/>
      </w:pPr>
      <w:r>
        <w:t xml:space="preserve">            - </w:t>
      </w:r>
      <w:r>
        <w:rPr>
          <w:lang w:eastAsia="zh-CN"/>
        </w:rPr>
        <w:t>INTEGER</w:t>
      </w:r>
    </w:p>
    <w:p w14:paraId="2292D620" w14:textId="77777777" w:rsidR="002D4218" w:rsidRDefault="002D4218" w:rsidP="002D4218">
      <w:pPr>
        <w:pStyle w:val="PL"/>
      </w:pPr>
      <w:r>
        <w:t xml:space="preserve">            - </w:t>
      </w:r>
      <w:r>
        <w:rPr>
          <w:lang w:eastAsia="zh-CN"/>
        </w:rPr>
        <w:t>NUMBER</w:t>
      </w:r>
    </w:p>
    <w:p w14:paraId="762D4065" w14:textId="77777777" w:rsidR="002D4218" w:rsidRDefault="002D4218" w:rsidP="002D4218">
      <w:pPr>
        <w:pStyle w:val="PL"/>
      </w:pPr>
      <w:r>
        <w:t xml:space="preserve">            - </w:t>
      </w:r>
      <w:r>
        <w:rPr>
          <w:lang w:eastAsia="zh-CN"/>
        </w:rPr>
        <w:t>TIME</w:t>
      </w:r>
    </w:p>
    <w:p w14:paraId="410C5A6D" w14:textId="77777777" w:rsidR="002D4218" w:rsidRDefault="002D4218" w:rsidP="002D4218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DATE</w:t>
      </w:r>
    </w:p>
    <w:p w14:paraId="11F5EBA1" w14:textId="77777777" w:rsidR="002D4218" w:rsidRDefault="002D4218" w:rsidP="002D4218">
      <w:pPr>
        <w:pStyle w:val="PL"/>
      </w:pPr>
      <w:r>
        <w:rPr>
          <w:lang w:eastAsia="zh-CN"/>
        </w:rPr>
        <w:t xml:space="preserve">            - CURRENCY</w:t>
      </w:r>
    </w:p>
    <w:p w14:paraId="225D45C6" w14:textId="77777777" w:rsidR="002D4218" w:rsidRDefault="002D4218" w:rsidP="002D4218">
      <w:pPr>
        <w:pStyle w:val="PL"/>
        <w:tabs>
          <w:tab w:val="clear" w:pos="384"/>
        </w:tabs>
      </w:pPr>
      <w:r>
        <w:t xml:space="preserve">        - type: string</w:t>
      </w:r>
    </w:p>
    <w:p w14:paraId="6F4A7EF0" w14:textId="77777777" w:rsidR="002D4218" w:rsidRDefault="002D4218" w:rsidP="002D4218">
      <w:pPr>
        <w:pStyle w:val="PL"/>
      </w:pPr>
      <w:r>
        <w:t xml:space="preserve">    </w:t>
      </w:r>
      <w:r w:rsidRPr="00AF02C0">
        <w:t>QuotaConsumptionIndicator</w:t>
      </w:r>
      <w:r>
        <w:t>:</w:t>
      </w:r>
    </w:p>
    <w:p w14:paraId="17F4BE5E" w14:textId="77777777" w:rsidR="002D4218" w:rsidRDefault="002D4218" w:rsidP="002D4218">
      <w:pPr>
        <w:pStyle w:val="PL"/>
      </w:pPr>
      <w:r>
        <w:t xml:space="preserve">      anyOf:</w:t>
      </w:r>
    </w:p>
    <w:p w14:paraId="2337D552" w14:textId="77777777" w:rsidR="002D4218" w:rsidRDefault="002D4218" w:rsidP="002D4218">
      <w:pPr>
        <w:pStyle w:val="PL"/>
      </w:pPr>
      <w:r>
        <w:t xml:space="preserve">        - type: string</w:t>
      </w:r>
    </w:p>
    <w:p w14:paraId="2FFF74F8" w14:textId="77777777" w:rsidR="002D4218" w:rsidRDefault="002D4218" w:rsidP="002D4218">
      <w:pPr>
        <w:pStyle w:val="PL"/>
      </w:pPr>
      <w:r>
        <w:t xml:space="preserve">          enum:</w:t>
      </w:r>
    </w:p>
    <w:p w14:paraId="76372130" w14:textId="77777777" w:rsidR="002D4218" w:rsidRDefault="002D4218" w:rsidP="002D4218">
      <w:pPr>
        <w:pStyle w:val="PL"/>
      </w:pPr>
      <w:r>
        <w:t xml:space="preserve">            - </w:t>
      </w:r>
      <w:r>
        <w:rPr>
          <w:lang w:eastAsia="zh-CN"/>
        </w:rPr>
        <w:t>QUOTA_NOT_USED</w:t>
      </w:r>
    </w:p>
    <w:p w14:paraId="3C011923" w14:textId="77777777" w:rsidR="002D4218" w:rsidRDefault="002D4218" w:rsidP="002D4218">
      <w:pPr>
        <w:pStyle w:val="PL"/>
      </w:pPr>
      <w:r>
        <w:t xml:space="preserve">            - </w:t>
      </w:r>
      <w:r w:rsidRPr="003926BE">
        <w:rPr>
          <w:lang w:eastAsia="zh-CN"/>
        </w:rPr>
        <w:t>QUOTA_IS_USED</w:t>
      </w:r>
    </w:p>
    <w:p w14:paraId="112E205F" w14:textId="77777777" w:rsidR="002D4218" w:rsidRDefault="002D4218" w:rsidP="002D4218">
      <w:pPr>
        <w:pStyle w:val="PL"/>
        <w:tabs>
          <w:tab w:val="clear" w:pos="384"/>
        </w:tabs>
      </w:pPr>
      <w:r>
        <w:t xml:space="preserve">        - type: string</w:t>
      </w:r>
    </w:p>
    <w:p w14:paraId="319C8905" w14:textId="77777777" w:rsidR="002D4218" w:rsidRDefault="002D4218" w:rsidP="002D4218">
      <w:pPr>
        <w:pStyle w:val="PL"/>
      </w:pPr>
      <w:r>
        <w:t xml:space="preserve">    </w:t>
      </w:r>
      <w:r w:rsidRPr="00AF02C0">
        <w:t>Play</w:t>
      </w:r>
      <w:r>
        <w:t>T</w:t>
      </w:r>
      <w:r w:rsidRPr="00AF02C0">
        <w:t>oParty</w:t>
      </w:r>
      <w:r>
        <w:t>:</w:t>
      </w:r>
    </w:p>
    <w:p w14:paraId="5D415A9C" w14:textId="77777777" w:rsidR="002D4218" w:rsidRDefault="002D4218" w:rsidP="002D4218">
      <w:pPr>
        <w:pStyle w:val="PL"/>
      </w:pPr>
      <w:r>
        <w:t xml:space="preserve">      anyOf:</w:t>
      </w:r>
    </w:p>
    <w:p w14:paraId="2F3DEBB0" w14:textId="77777777" w:rsidR="002D4218" w:rsidRDefault="002D4218" w:rsidP="002D4218">
      <w:pPr>
        <w:pStyle w:val="PL"/>
      </w:pPr>
      <w:r>
        <w:t xml:space="preserve">        - type: string</w:t>
      </w:r>
    </w:p>
    <w:p w14:paraId="758790AE" w14:textId="77777777" w:rsidR="002D4218" w:rsidRDefault="002D4218" w:rsidP="002D4218">
      <w:pPr>
        <w:pStyle w:val="PL"/>
      </w:pPr>
      <w:r>
        <w:t xml:space="preserve">          enum:</w:t>
      </w:r>
    </w:p>
    <w:p w14:paraId="6CC669EE" w14:textId="77777777" w:rsidR="002D4218" w:rsidRDefault="002D4218" w:rsidP="002D4218">
      <w:pPr>
        <w:pStyle w:val="PL"/>
      </w:pPr>
      <w:r>
        <w:t xml:space="preserve">            - </w:t>
      </w:r>
      <w:r>
        <w:rPr>
          <w:lang w:eastAsia="zh-CN"/>
        </w:rPr>
        <w:t>SERVED</w:t>
      </w:r>
    </w:p>
    <w:p w14:paraId="12DAC015" w14:textId="77777777" w:rsidR="002D4218" w:rsidRDefault="002D4218" w:rsidP="002D4218">
      <w:pPr>
        <w:pStyle w:val="PL"/>
      </w:pPr>
      <w:r>
        <w:t xml:space="preserve">            - </w:t>
      </w:r>
      <w:r>
        <w:rPr>
          <w:lang w:eastAsia="zh-CN"/>
        </w:rPr>
        <w:t>REMOTE</w:t>
      </w:r>
    </w:p>
    <w:p w14:paraId="6D079967" w14:textId="77777777" w:rsidR="002D4218" w:rsidRDefault="002D4218" w:rsidP="002D4218">
      <w:pPr>
        <w:pStyle w:val="PL"/>
        <w:tabs>
          <w:tab w:val="clear" w:pos="384"/>
        </w:tabs>
      </w:pPr>
      <w:r>
        <w:t xml:space="preserve">        - type: string</w:t>
      </w:r>
    </w:p>
    <w:p w14:paraId="5794F1F6" w14:textId="77777777" w:rsidR="002D4218" w:rsidRDefault="002D4218" w:rsidP="002D4218">
      <w:pPr>
        <w:pStyle w:val="PL"/>
      </w:pPr>
      <w:r>
        <w:t xml:space="preserve">    AnnouncementP</w:t>
      </w:r>
      <w:r w:rsidRPr="00AF02C0">
        <w:t>rivacyIndicator</w:t>
      </w:r>
      <w:r>
        <w:t>:</w:t>
      </w:r>
    </w:p>
    <w:p w14:paraId="081359CA" w14:textId="77777777" w:rsidR="002D4218" w:rsidRDefault="002D4218" w:rsidP="002D4218">
      <w:pPr>
        <w:pStyle w:val="PL"/>
      </w:pPr>
      <w:r>
        <w:t xml:space="preserve">      anyOf:</w:t>
      </w:r>
    </w:p>
    <w:p w14:paraId="696851AD" w14:textId="77777777" w:rsidR="002D4218" w:rsidRDefault="002D4218" w:rsidP="002D4218">
      <w:pPr>
        <w:pStyle w:val="PL"/>
      </w:pPr>
      <w:r>
        <w:t xml:space="preserve">        - type: string</w:t>
      </w:r>
    </w:p>
    <w:p w14:paraId="62125BFF" w14:textId="77777777" w:rsidR="002D4218" w:rsidRDefault="002D4218" w:rsidP="002D4218">
      <w:pPr>
        <w:pStyle w:val="PL"/>
      </w:pPr>
      <w:r>
        <w:t xml:space="preserve">          enum:</w:t>
      </w:r>
    </w:p>
    <w:p w14:paraId="75603307" w14:textId="77777777" w:rsidR="002D4218" w:rsidRDefault="002D4218" w:rsidP="002D4218">
      <w:pPr>
        <w:pStyle w:val="PL"/>
      </w:pPr>
      <w:r>
        <w:t xml:space="preserve">            - </w:t>
      </w:r>
      <w:r>
        <w:rPr>
          <w:lang w:eastAsia="zh-CN"/>
        </w:rPr>
        <w:t>NOT_PRIVATE</w:t>
      </w:r>
    </w:p>
    <w:p w14:paraId="06929B3E" w14:textId="77777777" w:rsidR="002D4218" w:rsidRDefault="002D4218" w:rsidP="002D4218">
      <w:pPr>
        <w:pStyle w:val="PL"/>
      </w:pPr>
      <w:r>
        <w:t xml:space="preserve">            - </w:t>
      </w:r>
      <w:r>
        <w:rPr>
          <w:lang w:eastAsia="zh-CN"/>
        </w:rPr>
        <w:t>PRIVATE</w:t>
      </w:r>
    </w:p>
    <w:p w14:paraId="415A4B33" w14:textId="77777777" w:rsidR="002D4218" w:rsidRDefault="002D4218" w:rsidP="002D4218">
      <w:pPr>
        <w:pStyle w:val="PL"/>
        <w:tabs>
          <w:tab w:val="clear" w:pos="384"/>
        </w:tabs>
      </w:pPr>
      <w:r>
        <w:t xml:space="preserve">        - type: string</w:t>
      </w:r>
    </w:p>
    <w:p w14:paraId="4003CDC7" w14:textId="77777777" w:rsidR="002D4218" w:rsidRDefault="002D4218" w:rsidP="002D4218">
      <w:pPr>
        <w:pStyle w:val="PL"/>
      </w:pPr>
      <w:r>
        <w:t xml:space="preserve">    S</w:t>
      </w:r>
      <w:r w:rsidRPr="00BB6156">
        <w:t>upplementary</w:t>
      </w:r>
      <w:r w:rsidRPr="008F60A6">
        <w:t>ServiceType</w:t>
      </w:r>
      <w:r>
        <w:t>:</w:t>
      </w:r>
    </w:p>
    <w:p w14:paraId="6CFA147F" w14:textId="77777777" w:rsidR="002D4218" w:rsidRDefault="002D4218" w:rsidP="002D4218">
      <w:pPr>
        <w:pStyle w:val="PL"/>
      </w:pPr>
      <w:r>
        <w:t xml:space="preserve">      anyOf:</w:t>
      </w:r>
    </w:p>
    <w:p w14:paraId="50F137BC" w14:textId="77777777" w:rsidR="002D4218" w:rsidRDefault="002D4218" w:rsidP="002D4218">
      <w:pPr>
        <w:pStyle w:val="PL"/>
      </w:pPr>
      <w:r>
        <w:t xml:space="preserve">        - type: string</w:t>
      </w:r>
    </w:p>
    <w:p w14:paraId="50F3FAD7" w14:textId="77777777" w:rsidR="002D4218" w:rsidRDefault="002D4218" w:rsidP="002D4218">
      <w:pPr>
        <w:pStyle w:val="PL"/>
      </w:pPr>
      <w:r>
        <w:t xml:space="preserve">          enum: </w:t>
      </w:r>
    </w:p>
    <w:p w14:paraId="3AEAF840" w14:textId="77777777" w:rsidR="002D4218" w:rsidRDefault="002D4218" w:rsidP="002D4218">
      <w:pPr>
        <w:pStyle w:val="PL"/>
      </w:pPr>
      <w:r>
        <w:t xml:space="preserve">            - </w:t>
      </w:r>
      <w:r>
        <w:rPr>
          <w:lang w:eastAsia="zh-CN"/>
        </w:rPr>
        <w:t>OIP</w:t>
      </w:r>
    </w:p>
    <w:p w14:paraId="63428989" w14:textId="77777777" w:rsidR="002D4218" w:rsidRDefault="002D4218" w:rsidP="002D4218">
      <w:pPr>
        <w:pStyle w:val="PL"/>
      </w:pPr>
      <w:r>
        <w:t xml:space="preserve">            - OIR</w:t>
      </w:r>
    </w:p>
    <w:p w14:paraId="0AA34841" w14:textId="77777777" w:rsidR="002D4218" w:rsidRDefault="002D4218" w:rsidP="002D4218">
      <w:pPr>
        <w:pStyle w:val="PL"/>
      </w:pPr>
      <w:r>
        <w:t xml:space="preserve">            - TIP</w:t>
      </w:r>
    </w:p>
    <w:p w14:paraId="3517A647" w14:textId="77777777" w:rsidR="002D4218" w:rsidRDefault="002D4218" w:rsidP="002D4218">
      <w:pPr>
        <w:pStyle w:val="PL"/>
      </w:pPr>
      <w:r>
        <w:t xml:space="preserve">            - TIR</w:t>
      </w:r>
    </w:p>
    <w:p w14:paraId="6752C244" w14:textId="77777777" w:rsidR="002D4218" w:rsidRDefault="002D4218" w:rsidP="002D4218">
      <w:pPr>
        <w:pStyle w:val="PL"/>
      </w:pPr>
      <w:r>
        <w:t xml:space="preserve">            - HOLD</w:t>
      </w:r>
    </w:p>
    <w:p w14:paraId="6CF387B0" w14:textId="77777777" w:rsidR="002D4218" w:rsidRDefault="002D4218" w:rsidP="002D4218">
      <w:pPr>
        <w:pStyle w:val="PL"/>
      </w:pPr>
      <w:r>
        <w:t xml:space="preserve">            - CB</w:t>
      </w:r>
    </w:p>
    <w:p w14:paraId="55A954BC" w14:textId="77777777" w:rsidR="002D4218" w:rsidRDefault="002D4218" w:rsidP="002D4218">
      <w:pPr>
        <w:pStyle w:val="PL"/>
      </w:pPr>
      <w:r>
        <w:t xml:space="preserve">            - </w:t>
      </w:r>
      <w:r>
        <w:rPr>
          <w:lang w:eastAsia="zh-CN"/>
        </w:rPr>
        <w:t>CDIV</w:t>
      </w:r>
    </w:p>
    <w:p w14:paraId="5C249C6B" w14:textId="77777777" w:rsidR="002D4218" w:rsidRDefault="002D4218" w:rsidP="002D4218">
      <w:pPr>
        <w:pStyle w:val="PL"/>
      </w:pPr>
      <w:r>
        <w:t xml:space="preserve">            - CW</w:t>
      </w:r>
    </w:p>
    <w:p w14:paraId="039192D6" w14:textId="77777777" w:rsidR="002D4218" w:rsidRDefault="002D4218" w:rsidP="002D4218">
      <w:pPr>
        <w:pStyle w:val="PL"/>
      </w:pPr>
      <w:r>
        <w:t xml:space="preserve">            - MWI</w:t>
      </w:r>
    </w:p>
    <w:p w14:paraId="02BAC6AE" w14:textId="77777777" w:rsidR="002D4218" w:rsidRDefault="002D4218" w:rsidP="002D4218">
      <w:pPr>
        <w:pStyle w:val="PL"/>
      </w:pPr>
      <w:r>
        <w:t xml:space="preserve">            - CONF</w:t>
      </w:r>
    </w:p>
    <w:p w14:paraId="5264B7C2" w14:textId="77777777" w:rsidR="002D4218" w:rsidRDefault="002D4218" w:rsidP="002D4218">
      <w:pPr>
        <w:pStyle w:val="PL"/>
      </w:pPr>
      <w:r>
        <w:t xml:space="preserve">            - FA</w:t>
      </w:r>
    </w:p>
    <w:p w14:paraId="7CEA704E" w14:textId="77777777" w:rsidR="002D4218" w:rsidRDefault="002D4218" w:rsidP="002D4218">
      <w:pPr>
        <w:pStyle w:val="PL"/>
      </w:pPr>
      <w:r>
        <w:t xml:space="preserve">            - </w:t>
      </w:r>
      <w:r>
        <w:rPr>
          <w:lang w:eastAsia="zh-CN"/>
        </w:rPr>
        <w:t>CCBS</w:t>
      </w:r>
    </w:p>
    <w:p w14:paraId="48E36795" w14:textId="77777777" w:rsidR="002D4218" w:rsidRDefault="002D4218" w:rsidP="002D4218">
      <w:pPr>
        <w:pStyle w:val="PL"/>
      </w:pPr>
      <w:r>
        <w:t xml:space="preserve">            - CCNR</w:t>
      </w:r>
    </w:p>
    <w:p w14:paraId="570993B9" w14:textId="77777777" w:rsidR="002D4218" w:rsidRDefault="002D4218" w:rsidP="002D4218">
      <w:pPr>
        <w:pStyle w:val="PL"/>
      </w:pPr>
      <w:r>
        <w:t xml:space="preserve">            - MCID</w:t>
      </w:r>
    </w:p>
    <w:p w14:paraId="2574FCD2" w14:textId="77777777" w:rsidR="002D4218" w:rsidRDefault="002D4218" w:rsidP="002D4218">
      <w:pPr>
        <w:pStyle w:val="PL"/>
      </w:pPr>
      <w:r>
        <w:t xml:space="preserve">            - CAT</w:t>
      </w:r>
    </w:p>
    <w:p w14:paraId="1413CB40" w14:textId="77777777" w:rsidR="002D4218" w:rsidRDefault="002D4218" w:rsidP="002D4218">
      <w:pPr>
        <w:pStyle w:val="PL"/>
      </w:pPr>
      <w:r>
        <w:t xml:space="preserve">            - CUG</w:t>
      </w:r>
    </w:p>
    <w:p w14:paraId="56690A40" w14:textId="77777777" w:rsidR="002D4218" w:rsidRDefault="002D4218" w:rsidP="002D4218">
      <w:pPr>
        <w:pStyle w:val="PL"/>
      </w:pPr>
      <w:r>
        <w:t xml:space="preserve">            - </w:t>
      </w:r>
      <w:r>
        <w:rPr>
          <w:lang w:eastAsia="zh-CN"/>
        </w:rPr>
        <w:t>PNM</w:t>
      </w:r>
    </w:p>
    <w:p w14:paraId="16BB1557" w14:textId="77777777" w:rsidR="002D4218" w:rsidRDefault="002D4218" w:rsidP="002D4218">
      <w:pPr>
        <w:pStyle w:val="PL"/>
      </w:pPr>
      <w:r>
        <w:t xml:space="preserve">            - CRS</w:t>
      </w:r>
    </w:p>
    <w:p w14:paraId="222E6726" w14:textId="77777777" w:rsidR="002D4218" w:rsidRDefault="002D4218" w:rsidP="002D4218">
      <w:pPr>
        <w:pStyle w:val="PL"/>
      </w:pPr>
      <w:r>
        <w:t xml:space="preserve">            - ECT</w:t>
      </w:r>
    </w:p>
    <w:p w14:paraId="6937EDA6" w14:textId="77777777" w:rsidR="002D4218" w:rsidRDefault="002D4218" w:rsidP="002D4218">
      <w:pPr>
        <w:pStyle w:val="PL"/>
        <w:tabs>
          <w:tab w:val="clear" w:pos="384"/>
        </w:tabs>
      </w:pPr>
      <w:r>
        <w:t xml:space="preserve">        - type: string</w:t>
      </w:r>
    </w:p>
    <w:p w14:paraId="21A4F922" w14:textId="77777777" w:rsidR="002D4218" w:rsidRDefault="002D4218" w:rsidP="002D4218">
      <w:pPr>
        <w:pStyle w:val="PL"/>
      </w:pPr>
      <w:r>
        <w:t xml:space="preserve">    S</w:t>
      </w:r>
      <w:r w:rsidRPr="00BB6156">
        <w:t>upplementary</w:t>
      </w:r>
      <w:r w:rsidRPr="008F60A6">
        <w:t>Service</w:t>
      </w:r>
      <w:r>
        <w:t>Mode:</w:t>
      </w:r>
    </w:p>
    <w:p w14:paraId="50F6628B" w14:textId="77777777" w:rsidR="002D4218" w:rsidRDefault="002D4218" w:rsidP="002D4218">
      <w:pPr>
        <w:pStyle w:val="PL"/>
      </w:pPr>
      <w:r>
        <w:t xml:space="preserve">      anyOf:</w:t>
      </w:r>
    </w:p>
    <w:p w14:paraId="172F5C7E" w14:textId="77777777" w:rsidR="002D4218" w:rsidRDefault="002D4218" w:rsidP="002D4218">
      <w:pPr>
        <w:pStyle w:val="PL"/>
      </w:pPr>
      <w:r>
        <w:t xml:space="preserve">        - type: string</w:t>
      </w:r>
    </w:p>
    <w:p w14:paraId="0EFC1A21" w14:textId="77777777" w:rsidR="002D4218" w:rsidRDefault="002D4218" w:rsidP="002D4218">
      <w:pPr>
        <w:pStyle w:val="PL"/>
      </w:pPr>
      <w:r>
        <w:t xml:space="preserve">          enum: </w:t>
      </w:r>
    </w:p>
    <w:p w14:paraId="78831AFC" w14:textId="77777777" w:rsidR="002D4218" w:rsidRDefault="002D4218" w:rsidP="002D4218">
      <w:pPr>
        <w:pStyle w:val="PL"/>
      </w:pPr>
      <w:r>
        <w:t xml:space="preserve">            - </w:t>
      </w:r>
      <w:r>
        <w:rPr>
          <w:lang w:eastAsia="zh-CN"/>
        </w:rPr>
        <w:t>CFU</w:t>
      </w:r>
    </w:p>
    <w:p w14:paraId="58AF1BD3" w14:textId="77777777" w:rsidR="002D4218" w:rsidRDefault="002D4218" w:rsidP="002D4218">
      <w:pPr>
        <w:pStyle w:val="PL"/>
      </w:pPr>
      <w:r>
        <w:t xml:space="preserve">            - CFB</w:t>
      </w:r>
    </w:p>
    <w:p w14:paraId="50CB453E" w14:textId="77777777" w:rsidR="002D4218" w:rsidRDefault="002D4218" w:rsidP="002D4218">
      <w:pPr>
        <w:pStyle w:val="PL"/>
      </w:pPr>
      <w:r>
        <w:t xml:space="preserve">            - CFNR</w:t>
      </w:r>
    </w:p>
    <w:p w14:paraId="212C4254" w14:textId="77777777" w:rsidR="002D4218" w:rsidRDefault="002D4218" w:rsidP="002D4218">
      <w:pPr>
        <w:pStyle w:val="PL"/>
      </w:pPr>
      <w:r>
        <w:t xml:space="preserve">            - CFNL</w:t>
      </w:r>
    </w:p>
    <w:p w14:paraId="39F94C16" w14:textId="77777777" w:rsidR="002D4218" w:rsidRDefault="002D4218" w:rsidP="002D4218">
      <w:pPr>
        <w:pStyle w:val="PL"/>
      </w:pPr>
      <w:r>
        <w:t xml:space="preserve">            - CD</w:t>
      </w:r>
    </w:p>
    <w:p w14:paraId="2BE8AAFB" w14:textId="77777777" w:rsidR="002D4218" w:rsidRDefault="002D4218" w:rsidP="002D4218">
      <w:pPr>
        <w:pStyle w:val="PL"/>
      </w:pPr>
      <w:r>
        <w:t xml:space="preserve">            - CFNRC</w:t>
      </w:r>
    </w:p>
    <w:p w14:paraId="17F4217F" w14:textId="77777777" w:rsidR="002D4218" w:rsidRDefault="002D4218" w:rsidP="002D4218">
      <w:pPr>
        <w:pStyle w:val="PL"/>
      </w:pPr>
      <w:r>
        <w:t xml:space="preserve">            - </w:t>
      </w:r>
      <w:r>
        <w:rPr>
          <w:lang w:eastAsia="zh-CN"/>
        </w:rPr>
        <w:t>ICB</w:t>
      </w:r>
    </w:p>
    <w:p w14:paraId="0BB5D577" w14:textId="77777777" w:rsidR="002D4218" w:rsidRDefault="002D4218" w:rsidP="002D4218">
      <w:pPr>
        <w:pStyle w:val="PL"/>
      </w:pPr>
      <w:r>
        <w:t xml:space="preserve">            - OCB</w:t>
      </w:r>
    </w:p>
    <w:p w14:paraId="59CADEEA" w14:textId="77777777" w:rsidR="002D4218" w:rsidRDefault="002D4218" w:rsidP="002D4218">
      <w:pPr>
        <w:pStyle w:val="PL"/>
      </w:pPr>
      <w:r>
        <w:t xml:space="preserve">            - ACR</w:t>
      </w:r>
    </w:p>
    <w:p w14:paraId="56D6A90C" w14:textId="77777777" w:rsidR="002D4218" w:rsidRDefault="002D4218" w:rsidP="002D4218">
      <w:pPr>
        <w:pStyle w:val="PL"/>
      </w:pPr>
      <w:r>
        <w:t xml:space="preserve">            - </w:t>
      </w:r>
      <w:r>
        <w:rPr>
          <w:lang w:eastAsia="zh-CN"/>
        </w:rPr>
        <w:t>BLIND_TRANFER</w:t>
      </w:r>
    </w:p>
    <w:p w14:paraId="04201CBC" w14:textId="77777777" w:rsidR="002D4218" w:rsidRDefault="002D4218" w:rsidP="002D4218">
      <w:pPr>
        <w:pStyle w:val="PL"/>
      </w:pPr>
      <w:r>
        <w:t xml:space="preserve">            - </w:t>
      </w:r>
      <w:r>
        <w:rPr>
          <w:lang w:eastAsia="zh-CN"/>
        </w:rPr>
        <w:t>CONSULTATIVE_TRANFER</w:t>
      </w:r>
    </w:p>
    <w:p w14:paraId="5EFB16EF" w14:textId="77777777" w:rsidR="002D4218" w:rsidRDefault="002D4218" w:rsidP="002D4218">
      <w:pPr>
        <w:pStyle w:val="PL"/>
        <w:tabs>
          <w:tab w:val="clear" w:pos="384"/>
        </w:tabs>
      </w:pPr>
      <w:r>
        <w:t xml:space="preserve">        - type: string</w:t>
      </w:r>
    </w:p>
    <w:p w14:paraId="61ABC955" w14:textId="77777777" w:rsidR="002D4218" w:rsidRDefault="002D4218" w:rsidP="002D4218">
      <w:pPr>
        <w:pStyle w:val="PL"/>
      </w:pPr>
      <w:r>
        <w:t xml:space="preserve">    P</w:t>
      </w:r>
      <w:r w:rsidRPr="000D1789">
        <w:t>articipantActionType</w:t>
      </w:r>
      <w:r>
        <w:t>:</w:t>
      </w:r>
    </w:p>
    <w:p w14:paraId="16579B0C" w14:textId="77777777" w:rsidR="002D4218" w:rsidRDefault="002D4218" w:rsidP="002D4218">
      <w:pPr>
        <w:pStyle w:val="PL"/>
      </w:pPr>
      <w:r>
        <w:t xml:space="preserve">      anyOf:</w:t>
      </w:r>
    </w:p>
    <w:p w14:paraId="39E3D4AE" w14:textId="77777777" w:rsidR="002D4218" w:rsidRDefault="002D4218" w:rsidP="002D4218">
      <w:pPr>
        <w:pStyle w:val="PL"/>
      </w:pPr>
      <w:r>
        <w:t xml:space="preserve">        - type: string</w:t>
      </w:r>
    </w:p>
    <w:p w14:paraId="7462EF53" w14:textId="77777777" w:rsidR="002D4218" w:rsidRDefault="002D4218" w:rsidP="002D4218">
      <w:pPr>
        <w:pStyle w:val="PL"/>
      </w:pPr>
      <w:r>
        <w:t xml:space="preserve">          enum: </w:t>
      </w:r>
    </w:p>
    <w:p w14:paraId="1284345F" w14:textId="77777777" w:rsidR="002D4218" w:rsidRDefault="002D4218" w:rsidP="002D4218">
      <w:pPr>
        <w:pStyle w:val="PL"/>
      </w:pPr>
      <w:r>
        <w:t xml:space="preserve">            - </w:t>
      </w:r>
      <w:r>
        <w:rPr>
          <w:lang w:eastAsia="zh-CN"/>
        </w:rPr>
        <w:t>CREATE</w:t>
      </w:r>
    </w:p>
    <w:p w14:paraId="74D9E5AB" w14:textId="77777777" w:rsidR="002D4218" w:rsidRDefault="002D4218" w:rsidP="002D4218">
      <w:pPr>
        <w:pStyle w:val="PL"/>
      </w:pPr>
      <w:r>
        <w:t xml:space="preserve">            - JOIN</w:t>
      </w:r>
    </w:p>
    <w:p w14:paraId="664CC40F" w14:textId="77777777" w:rsidR="002D4218" w:rsidRDefault="002D4218" w:rsidP="002D4218">
      <w:pPr>
        <w:pStyle w:val="PL"/>
      </w:pPr>
      <w:r>
        <w:t xml:space="preserve">            - INVITE_INTO</w:t>
      </w:r>
    </w:p>
    <w:p w14:paraId="2A0A65DE" w14:textId="77777777" w:rsidR="002D4218" w:rsidRDefault="002D4218" w:rsidP="002D4218">
      <w:pPr>
        <w:pStyle w:val="PL"/>
      </w:pPr>
      <w:r>
        <w:t xml:space="preserve">            - QUIT</w:t>
      </w:r>
    </w:p>
    <w:p w14:paraId="6BF2B722" w14:textId="77777777" w:rsidR="002D4218" w:rsidRDefault="002D4218" w:rsidP="002D4218">
      <w:pPr>
        <w:pStyle w:val="PL"/>
        <w:tabs>
          <w:tab w:val="clear" w:pos="384"/>
        </w:tabs>
      </w:pPr>
      <w:r>
        <w:lastRenderedPageBreak/>
        <w:t xml:space="preserve">        - type: string</w:t>
      </w:r>
    </w:p>
    <w:p w14:paraId="59688A1D" w14:textId="77777777" w:rsidR="002D4218" w:rsidRDefault="002D4218" w:rsidP="002D4218">
      <w:pPr>
        <w:pStyle w:val="PL"/>
      </w:pPr>
      <w:r>
        <w:t xml:space="preserve">    TrafficForwardingWay:</w:t>
      </w:r>
    </w:p>
    <w:p w14:paraId="1A8750A1" w14:textId="77777777" w:rsidR="002D4218" w:rsidRDefault="002D4218" w:rsidP="002D4218">
      <w:pPr>
        <w:pStyle w:val="PL"/>
      </w:pPr>
      <w:r>
        <w:t xml:space="preserve">      anyOf:</w:t>
      </w:r>
    </w:p>
    <w:p w14:paraId="542CFF03" w14:textId="77777777" w:rsidR="002D4218" w:rsidRDefault="002D4218" w:rsidP="002D4218">
      <w:pPr>
        <w:pStyle w:val="PL"/>
      </w:pPr>
      <w:r>
        <w:t xml:space="preserve">        - type: string</w:t>
      </w:r>
    </w:p>
    <w:p w14:paraId="5D3FFDB7" w14:textId="77777777" w:rsidR="002D4218" w:rsidRDefault="002D4218" w:rsidP="002D4218">
      <w:pPr>
        <w:pStyle w:val="PL"/>
      </w:pPr>
      <w:r>
        <w:t xml:space="preserve">          enum:            </w:t>
      </w:r>
    </w:p>
    <w:p w14:paraId="7AF53755" w14:textId="77777777" w:rsidR="002D4218" w:rsidRDefault="002D4218" w:rsidP="002D4218">
      <w:pPr>
        <w:pStyle w:val="PL"/>
      </w:pPr>
      <w:r>
        <w:t xml:space="preserve">            - N6</w:t>
      </w:r>
    </w:p>
    <w:p w14:paraId="2C58C0A0" w14:textId="77777777" w:rsidR="002D4218" w:rsidRDefault="002D4218" w:rsidP="002D4218">
      <w:pPr>
        <w:pStyle w:val="PL"/>
      </w:pPr>
      <w:r>
        <w:t xml:space="preserve">            - N19 </w:t>
      </w:r>
    </w:p>
    <w:p w14:paraId="63E280A1" w14:textId="77777777" w:rsidR="002D4218" w:rsidRDefault="002D4218" w:rsidP="002D4218">
      <w:pPr>
        <w:pStyle w:val="PL"/>
      </w:pPr>
      <w:r>
        <w:t xml:space="preserve">            - LOCAL_SWITCH</w:t>
      </w:r>
    </w:p>
    <w:p w14:paraId="036D9DC6" w14:textId="77777777" w:rsidR="002D4218" w:rsidRDefault="002D4218" w:rsidP="002D4218">
      <w:pPr>
        <w:pStyle w:val="PL"/>
        <w:tabs>
          <w:tab w:val="clear" w:pos="384"/>
        </w:tabs>
      </w:pPr>
      <w:r>
        <w:t xml:space="preserve">        - type: string</w:t>
      </w:r>
    </w:p>
    <w:p w14:paraId="1F4A5D05" w14:textId="77777777" w:rsidR="002D4218" w:rsidRDefault="002D4218" w:rsidP="002D4218">
      <w:pPr>
        <w:pStyle w:val="PL"/>
        <w:tabs>
          <w:tab w:val="clear" w:pos="384"/>
        </w:tabs>
      </w:pPr>
    </w:p>
    <w:p w14:paraId="02DF431D" w14:textId="77777777" w:rsidR="002D4218" w:rsidRDefault="002D4218" w:rsidP="002D4218">
      <w:pPr>
        <w:pStyle w:val="PL"/>
      </w:pPr>
      <w:r>
        <w:t xml:space="preserve">    IMSNodeFunctionality:</w:t>
      </w:r>
    </w:p>
    <w:p w14:paraId="4A1E6F26" w14:textId="77777777" w:rsidR="002D4218" w:rsidRDefault="002D4218" w:rsidP="002D4218">
      <w:pPr>
        <w:pStyle w:val="PL"/>
      </w:pPr>
      <w:r>
        <w:t xml:space="preserve">      anyOf:</w:t>
      </w:r>
    </w:p>
    <w:p w14:paraId="0C9AE6D1" w14:textId="77777777" w:rsidR="002D4218" w:rsidRDefault="002D4218" w:rsidP="002D4218">
      <w:pPr>
        <w:pStyle w:val="PL"/>
      </w:pPr>
      <w:r>
        <w:t xml:space="preserve">        - type: string</w:t>
      </w:r>
    </w:p>
    <w:p w14:paraId="2D959A85" w14:textId="77777777" w:rsidR="002D4218" w:rsidRDefault="002D4218" w:rsidP="002D4218">
      <w:pPr>
        <w:pStyle w:val="PL"/>
      </w:pPr>
      <w:r>
        <w:t xml:space="preserve">          enum: </w:t>
      </w:r>
    </w:p>
    <w:p w14:paraId="5F55BBCD" w14:textId="77777777" w:rsidR="002D4218" w:rsidRDefault="002D4218" w:rsidP="002D4218">
      <w:pPr>
        <w:pStyle w:val="PL"/>
      </w:pPr>
      <w:r>
        <w:t xml:space="preserve">            - S_CSCF</w:t>
      </w:r>
    </w:p>
    <w:p w14:paraId="77129F5B" w14:textId="77777777" w:rsidR="002D4218" w:rsidRDefault="002D4218" w:rsidP="002D4218">
      <w:pPr>
        <w:pStyle w:val="PL"/>
      </w:pPr>
      <w:r>
        <w:t xml:space="preserve">            - P_CSCF</w:t>
      </w:r>
    </w:p>
    <w:p w14:paraId="207857E0" w14:textId="77777777" w:rsidR="002D4218" w:rsidRDefault="002D4218" w:rsidP="002D4218">
      <w:pPr>
        <w:pStyle w:val="PL"/>
      </w:pPr>
      <w:r>
        <w:t xml:space="preserve">            - I_CSCF</w:t>
      </w:r>
    </w:p>
    <w:p w14:paraId="43D002EB" w14:textId="77777777" w:rsidR="002D4218" w:rsidRDefault="002D4218" w:rsidP="002D4218">
      <w:pPr>
        <w:pStyle w:val="PL"/>
      </w:pPr>
      <w:r>
        <w:t xml:space="preserve">            - MRFC</w:t>
      </w:r>
    </w:p>
    <w:p w14:paraId="1E0CC358" w14:textId="77777777" w:rsidR="002D4218" w:rsidRDefault="002D4218" w:rsidP="002D4218">
      <w:pPr>
        <w:pStyle w:val="PL"/>
      </w:pPr>
      <w:r>
        <w:t xml:space="preserve">            - MGCF</w:t>
      </w:r>
    </w:p>
    <w:p w14:paraId="6AAED5DE" w14:textId="77777777" w:rsidR="002D4218" w:rsidRDefault="002D4218" w:rsidP="002D4218">
      <w:pPr>
        <w:pStyle w:val="PL"/>
      </w:pPr>
      <w:r>
        <w:t xml:space="preserve">            - BGCF</w:t>
      </w:r>
    </w:p>
    <w:p w14:paraId="504F89C1" w14:textId="77777777" w:rsidR="002D4218" w:rsidRDefault="002D4218" w:rsidP="002D4218">
      <w:pPr>
        <w:pStyle w:val="PL"/>
      </w:pPr>
      <w:r>
        <w:t xml:space="preserve">            - AS</w:t>
      </w:r>
    </w:p>
    <w:p w14:paraId="16647E5E" w14:textId="77777777" w:rsidR="002D4218" w:rsidRDefault="002D4218" w:rsidP="002D4218">
      <w:pPr>
        <w:pStyle w:val="PL"/>
      </w:pPr>
      <w:r>
        <w:t xml:space="preserve">            - IBCF</w:t>
      </w:r>
    </w:p>
    <w:p w14:paraId="28509A0A" w14:textId="77777777" w:rsidR="002D4218" w:rsidRDefault="002D4218" w:rsidP="002D4218">
      <w:pPr>
        <w:pStyle w:val="PL"/>
      </w:pPr>
      <w:r>
        <w:t xml:space="preserve">            - S-GW</w:t>
      </w:r>
    </w:p>
    <w:p w14:paraId="37324CD2" w14:textId="77777777" w:rsidR="002D4218" w:rsidRPr="00277CA3" w:rsidRDefault="002D4218" w:rsidP="002D4218">
      <w:pPr>
        <w:pStyle w:val="PL"/>
        <w:rPr>
          <w:lang w:val="fr-FR"/>
        </w:rPr>
      </w:pPr>
      <w:r>
        <w:t xml:space="preserve">            </w:t>
      </w:r>
      <w:r w:rsidRPr="00277CA3">
        <w:rPr>
          <w:lang w:val="fr-FR"/>
        </w:rPr>
        <w:t>- P-GW</w:t>
      </w:r>
    </w:p>
    <w:p w14:paraId="1FB9F04E" w14:textId="77777777" w:rsidR="002D4218" w:rsidRPr="00277CA3" w:rsidRDefault="002D4218" w:rsidP="002D4218">
      <w:pPr>
        <w:pStyle w:val="PL"/>
        <w:rPr>
          <w:lang w:val="fr-FR"/>
        </w:rPr>
      </w:pPr>
      <w:r w:rsidRPr="00277CA3">
        <w:rPr>
          <w:lang w:val="fr-FR"/>
        </w:rPr>
        <w:t xml:space="preserve">            - HSGW</w:t>
      </w:r>
    </w:p>
    <w:p w14:paraId="3B4495E9" w14:textId="77777777" w:rsidR="002D4218" w:rsidRPr="00277CA3" w:rsidRDefault="002D4218" w:rsidP="002D4218">
      <w:pPr>
        <w:pStyle w:val="PL"/>
        <w:rPr>
          <w:lang w:val="fr-FR"/>
        </w:rPr>
      </w:pPr>
      <w:r w:rsidRPr="00277CA3">
        <w:rPr>
          <w:lang w:val="fr-FR"/>
        </w:rPr>
        <w:t xml:space="preserve">            - E-CSCF </w:t>
      </w:r>
    </w:p>
    <w:p w14:paraId="5137E09D" w14:textId="77777777" w:rsidR="002D4218" w:rsidRPr="00277CA3" w:rsidRDefault="002D4218" w:rsidP="002D4218">
      <w:pPr>
        <w:pStyle w:val="PL"/>
        <w:rPr>
          <w:lang w:val="fr-FR"/>
        </w:rPr>
      </w:pPr>
      <w:r w:rsidRPr="00277CA3">
        <w:rPr>
          <w:lang w:val="fr-FR"/>
        </w:rPr>
        <w:t xml:space="preserve">            - MME </w:t>
      </w:r>
    </w:p>
    <w:p w14:paraId="67B0C01F" w14:textId="77777777" w:rsidR="002D4218" w:rsidRDefault="002D4218" w:rsidP="002D4218">
      <w:pPr>
        <w:pStyle w:val="PL"/>
      </w:pPr>
      <w:r w:rsidRPr="00277CA3">
        <w:rPr>
          <w:lang w:val="fr-FR"/>
        </w:rPr>
        <w:t xml:space="preserve">            </w:t>
      </w:r>
      <w:r>
        <w:t>- TRF</w:t>
      </w:r>
    </w:p>
    <w:p w14:paraId="02C76458" w14:textId="77777777" w:rsidR="002D4218" w:rsidRDefault="002D4218" w:rsidP="002D4218">
      <w:pPr>
        <w:pStyle w:val="PL"/>
      </w:pPr>
      <w:r>
        <w:t xml:space="preserve">            - TF</w:t>
      </w:r>
    </w:p>
    <w:p w14:paraId="366139D8" w14:textId="77777777" w:rsidR="002D4218" w:rsidRDefault="002D4218" w:rsidP="002D4218">
      <w:pPr>
        <w:pStyle w:val="PL"/>
      </w:pPr>
      <w:r>
        <w:t xml:space="preserve">            - ATCF</w:t>
      </w:r>
    </w:p>
    <w:p w14:paraId="4AF4DDF3" w14:textId="77777777" w:rsidR="002D4218" w:rsidRDefault="002D4218" w:rsidP="002D4218">
      <w:pPr>
        <w:pStyle w:val="PL"/>
      </w:pPr>
      <w:r>
        <w:t xml:space="preserve">            - PROXY</w:t>
      </w:r>
    </w:p>
    <w:p w14:paraId="2EF392E3" w14:textId="77777777" w:rsidR="002D4218" w:rsidRDefault="002D4218" w:rsidP="002D4218">
      <w:pPr>
        <w:pStyle w:val="PL"/>
      </w:pPr>
      <w:r>
        <w:t xml:space="preserve">            - EPDG</w:t>
      </w:r>
    </w:p>
    <w:p w14:paraId="5156DF9D" w14:textId="77777777" w:rsidR="002D4218" w:rsidRDefault="002D4218" w:rsidP="002D4218">
      <w:pPr>
        <w:pStyle w:val="PL"/>
      </w:pPr>
      <w:r>
        <w:t xml:space="preserve">            - TDF</w:t>
      </w:r>
    </w:p>
    <w:p w14:paraId="0CCD5903" w14:textId="77777777" w:rsidR="002D4218" w:rsidRDefault="002D4218" w:rsidP="002D4218">
      <w:pPr>
        <w:pStyle w:val="PL"/>
      </w:pPr>
      <w:r>
        <w:t xml:space="preserve">            - TWAG</w:t>
      </w:r>
    </w:p>
    <w:p w14:paraId="3CDC8CCD" w14:textId="77777777" w:rsidR="002D4218" w:rsidRDefault="002D4218" w:rsidP="002D4218">
      <w:pPr>
        <w:pStyle w:val="PL"/>
      </w:pPr>
      <w:r>
        <w:t xml:space="preserve">            - SCEF</w:t>
      </w:r>
    </w:p>
    <w:p w14:paraId="74125D9A" w14:textId="77777777" w:rsidR="002D4218" w:rsidRDefault="002D4218" w:rsidP="002D4218">
      <w:pPr>
        <w:pStyle w:val="PL"/>
      </w:pPr>
      <w:r>
        <w:t xml:space="preserve">            - IWK_SCEF</w:t>
      </w:r>
    </w:p>
    <w:p w14:paraId="7F9DC192" w14:textId="77777777" w:rsidR="002D4218" w:rsidRDefault="002D4218" w:rsidP="002D4218">
      <w:pPr>
        <w:pStyle w:val="PL"/>
      </w:pPr>
      <w:r>
        <w:t xml:space="preserve">        - type: string</w:t>
      </w:r>
    </w:p>
    <w:p w14:paraId="6217FC24" w14:textId="77777777" w:rsidR="002D4218" w:rsidRDefault="002D4218" w:rsidP="002D4218">
      <w:pPr>
        <w:pStyle w:val="PL"/>
      </w:pPr>
      <w:r>
        <w:t xml:space="preserve">    RoleOfIMSNode:</w:t>
      </w:r>
    </w:p>
    <w:p w14:paraId="4D30E5E4" w14:textId="77777777" w:rsidR="002D4218" w:rsidRDefault="002D4218" w:rsidP="002D4218">
      <w:pPr>
        <w:pStyle w:val="PL"/>
      </w:pPr>
      <w:r>
        <w:t xml:space="preserve">      anyOf:</w:t>
      </w:r>
    </w:p>
    <w:p w14:paraId="67F03C7C" w14:textId="77777777" w:rsidR="002D4218" w:rsidRDefault="002D4218" w:rsidP="002D4218">
      <w:pPr>
        <w:pStyle w:val="PL"/>
      </w:pPr>
      <w:r>
        <w:t xml:space="preserve">        - type: string</w:t>
      </w:r>
    </w:p>
    <w:p w14:paraId="064D4707" w14:textId="77777777" w:rsidR="002D4218" w:rsidRDefault="002D4218" w:rsidP="002D4218">
      <w:pPr>
        <w:pStyle w:val="PL"/>
      </w:pPr>
      <w:r>
        <w:t xml:space="preserve">          enum: </w:t>
      </w:r>
    </w:p>
    <w:p w14:paraId="5DAA932F" w14:textId="77777777" w:rsidR="002D4218" w:rsidRDefault="002D4218" w:rsidP="002D4218">
      <w:pPr>
        <w:pStyle w:val="PL"/>
      </w:pPr>
      <w:r>
        <w:t xml:space="preserve">            - ORIGINATING</w:t>
      </w:r>
    </w:p>
    <w:p w14:paraId="73DD6264" w14:textId="77777777" w:rsidR="002D4218" w:rsidRDefault="002D4218" w:rsidP="002D4218">
      <w:pPr>
        <w:pStyle w:val="PL"/>
      </w:pPr>
      <w:r>
        <w:t xml:space="preserve">            - TERMINATING</w:t>
      </w:r>
    </w:p>
    <w:p w14:paraId="0F147AE3" w14:textId="77777777" w:rsidR="002D4218" w:rsidRDefault="002D4218" w:rsidP="002D4218">
      <w:pPr>
        <w:pStyle w:val="PL"/>
      </w:pPr>
      <w:r>
        <w:t xml:space="preserve">            - FORWARDING</w:t>
      </w:r>
    </w:p>
    <w:p w14:paraId="1FBB00F4" w14:textId="77777777" w:rsidR="002D4218" w:rsidRDefault="002D4218" w:rsidP="002D4218">
      <w:pPr>
        <w:pStyle w:val="PL"/>
      </w:pPr>
      <w:r>
        <w:t xml:space="preserve">        - type: string</w:t>
      </w:r>
    </w:p>
    <w:p w14:paraId="642043BD" w14:textId="77777777" w:rsidR="002D4218" w:rsidRDefault="002D4218" w:rsidP="002D4218">
      <w:pPr>
        <w:pStyle w:val="PL"/>
      </w:pPr>
      <w:r>
        <w:t xml:space="preserve">    IMSSessionPriority:</w:t>
      </w:r>
    </w:p>
    <w:p w14:paraId="44D3A538" w14:textId="77777777" w:rsidR="002D4218" w:rsidRDefault="002D4218" w:rsidP="002D4218">
      <w:pPr>
        <w:pStyle w:val="PL"/>
      </w:pPr>
      <w:r>
        <w:t xml:space="preserve">      anyOf:</w:t>
      </w:r>
    </w:p>
    <w:p w14:paraId="06761CFB" w14:textId="77777777" w:rsidR="002D4218" w:rsidRDefault="002D4218" w:rsidP="002D4218">
      <w:pPr>
        <w:pStyle w:val="PL"/>
      </w:pPr>
      <w:r>
        <w:t xml:space="preserve">        - type: string</w:t>
      </w:r>
    </w:p>
    <w:p w14:paraId="7C426F2B" w14:textId="77777777" w:rsidR="002D4218" w:rsidRDefault="002D4218" w:rsidP="002D4218">
      <w:pPr>
        <w:pStyle w:val="PL"/>
      </w:pPr>
      <w:r>
        <w:t xml:space="preserve">          enum: </w:t>
      </w:r>
    </w:p>
    <w:p w14:paraId="1BAFC859" w14:textId="77777777" w:rsidR="002D4218" w:rsidRDefault="002D4218" w:rsidP="002D4218">
      <w:pPr>
        <w:pStyle w:val="PL"/>
      </w:pPr>
      <w:r>
        <w:t xml:space="preserve">            - PRIORITY_0</w:t>
      </w:r>
    </w:p>
    <w:p w14:paraId="41A5BE65" w14:textId="77777777" w:rsidR="002D4218" w:rsidRDefault="002D4218" w:rsidP="002D4218">
      <w:pPr>
        <w:pStyle w:val="PL"/>
      </w:pPr>
      <w:r>
        <w:t xml:space="preserve">            - PRIORITY_1</w:t>
      </w:r>
    </w:p>
    <w:p w14:paraId="0E860E26" w14:textId="77777777" w:rsidR="002D4218" w:rsidRDefault="002D4218" w:rsidP="002D4218">
      <w:pPr>
        <w:pStyle w:val="PL"/>
      </w:pPr>
      <w:r>
        <w:t xml:space="preserve">            - PRIORITY_2</w:t>
      </w:r>
    </w:p>
    <w:p w14:paraId="47D97908" w14:textId="77777777" w:rsidR="002D4218" w:rsidRDefault="002D4218" w:rsidP="002D4218">
      <w:pPr>
        <w:pStyle w:val="PL"/>
      </w:pPr>
      <w:r>
        <w:t xml:space="preserve">            - PRIORITY_3</w:t>
      </w:r>
    </w:p>
    <w:p w14:paraId="7D050EB4" w14:textId="77777777" w:rsidR="002D4218" w:rsidRDefault="002D4218" w:rsidP="002D4218">
      <w:pPr>
        <w:pStyle w:val="PL"/>
      </w:pPr>
      <w:r>
        <w:t xml:space="preserve">            - PRIORITY_4</w:t>
      </w:r>
    </w:p>
    <w:p w14:paraId="461217AF" w14:textId="77777777" w:rsidR="002D4218" w:rsidRDefault="002D4218" w:rsidP="002D4218">
      <w:pPr>
        <w:pStyle w:val="PL"/>
      </w:pPr>
      <w:r>
        <w:t xml:space="preserve">        - type: string</w:t>
      </w:r>
    </w:p>
    <w:p w14:paraId="3F237E00" w14:textId="77777777" w:rsidR="002D4218" w:rsidRDefault="002D4218" w:rsidP="002D4218">
      <w:pPr>
        <w:pStyle w:val="PL"/>
      </w:pPr>
      <w:r>
        <w:t xml:space="preserve">    MediaInitiatorFlag:</w:t>
      </w:r>
    </w:p>
    <w:p w14:paraId="4FA58F47" w14:textId="77777777" w:rsidR="002D4218" w:rsidRDefault="002D4218" w:rsidP="002D4218">
      <w:pPr>
        <w:pStyle w:val="PL"/>
      </w:pPr>
      <w:r>
        <w:t xml:space="preserve">      anyOf:</w:t>
      </w:r>
    </w:p>
    <w:p w14:paraId="1D76895C" w14:textId="77777777" w:rsidR="002D4218" w:rsidRDefault="002D4218" w:rsidP="002D4218">
      <w:pPr>
        <w:pStyle w:val="PL"/>
      </w:pPr>
      <w:r>
        <w:t xml:space="preserve">        - type: string</w:t>
      </w:r>
    </w:p>
    <w:p w14:paraId="67805DD8" w14:textId="77777777" w:rsidR="002D4218" w:rsidRDefault="002D4218" w:rsidP="002D4218">
      <w:pPr>
        <w:pStyle w:val="PL"/>
      </w:pPr>
      <w:r>
        <w:t xml:space="preserve">          enum: </w:t>
      </w:r>
    </w:p>
    <w:p w14:paraId="429D15FD" w14:textId="77777777" w:rsidR="002D4218" w:rsidRDefault="002D4218" w:rsidP="002D4218">
      <w:pPr>
        <w:pStyle w:val="PL"/>
      </w:pPr>
      <w:r>
        <w:t xml:space="preserve">            - CALLED_PARTY</w:t>
      </w:r>
    </w:p>
    <w:p w14:paraId="1F6161AE" w14:textId="77777777" w:rsidR="002D4218" w:rsidRDefault="002D4218" w:rsidP="002D4218">
      <w:pPr>
        <w:pStyle w:val="PL"/>
      </w:pPr>
      <w:r>
        <w:t xml:space="preserve">            - CALLING_PARTY</w:t>
      </w:r>
    </w:p>
    <w:p w14:paraId="75ED10B9" w14:textId="77777777" w:rsidR="002D4218" w:rsidRDefault="002D4218" w:rsidP="002D4218">
      <w:pPr>
        <w:pStyle w:val="PL"/>
      </w:pPr>
      <w:r>
        <w:t xml:space="preserve">            - UNKNOWN</w:t>
      </w:r>
    </w:p>
    <w:p w14:paraId="22A7721C" w14:textId="77777777" w:rsidR="002D4218" w:rsidRDefault="002D4218" w:rsidP="002D4218">
      <w:pPr>
        <w:pStyle w:val="PL"/>
      </w:pPr>
      <w:r>
        <w:t xml:space="preserve">        - type: string</w:t>
      </w:r>
    </w:p>
    <w:p w14:paraId="0CD15B0A" w14:textId="77777777" w:rsidR="002D4218" w:rsidRDefault="002D4218" w:rsidP="002D4218">
      <w:pPr>
        <w:pStyle w:val="PL"/>
      </w:pPr>
      <w:r>
        <w:t xml:space="preserve">    SDPType:</w:t>
      </w:r>
    </w:p>
    <w:p w14:paraId="569E5151" w14:textId="77777777" w:rsidR="002D4218" w:rsidRDefault="002D4218" w:rsidP="002D4218">
      <w:pPr>
        <w:pStyle w:val="PL"/>
      </w:pPr>
      <w:r>
        <w:t xml:space="preserve">      anyOf:</w:t>
      </w:r>
    </w:p>
    <w:p w14:paraId="12A28398" w14:textId="77777777" w:rsidR="002D4218" w:rsidRDefault="002D4218" w:rsidP="002D4218">
      <w:pPr>
        <w:pStyle w:val="PL"/>
      </w:pPr>
      <w:r>
        <w:t xml:space="preserve">        - type: string</w:t>
      </w:r>
    </w:p>
    <w:p w14:paraId="7F9F18A9" w14:textId="77777777" w:rsidR="002D4218" w:rsidRDefault="002D4218" w:rsidP="002D4218">
      <w:pPr>
        <w:pStyle w:val="PL"/>
      </w:pPr>
      <w:r>
        <w:t xml:space="preserve">          enum: </w:t>
      </w:r>
    </w:p>
    <w:p w14:paraId="1581FF50" w14:textId="77777777" w:rsidR="002D4218" w:rsidRDefault="002D4218" w:rsidP="002D4218">
      <w:pPr>
        <w:pStyle w:val="PL"/>
      </w:pPr>
      <w:r>
        <w:t xml:space="preserve">            - OFFER</w:t>
      </w:r>
    </w:p>
    <w:p w14:paraId="372C538A" w14:textId="77777777" w:rsidR="002D4218" w:rsidRDefault="002D4218" w:rsidP="002D4218">
      <w:pPr>
        <w:pStyle w:val="PL"/>
      </w:pPr>
      <w:r>
        <w:t xml:space="preserve">            - ANSWER</w:t>
      </w:r>
    </w:p>
    <w:p w14:paraId="3A8DA6CE" w14:textId="77777777" w:rsidR="002D4218" w:rsidRDefault="002D4218" w:rsidP="002D4218">
      <w:pPr>
        <w:pStyle w:val="PL"/>
      </w:pPr>
      <w:r>
        <w:t xml:space="preserve">        - type: string</w:t>
      </w:r>
    </w:p>
    <w:p w14:paraId="67450639" w14:textId="77777777" w:rsidR="002D4218" w:rsidRDefault="002D4218" w:rsidP="002D4218">
      <w:pPr>
        <w:pStyle w:val="PL"/>
      </w:pPr>
      <w:r>
        <w:t xml:space="preserve">    OriginatorPartyType:</w:t>
      </w:r>
    </w:p>
    <w:p w14:paraId="5E0CAD4B" w14:textId="77777777" w:rsidR="002D4218" w:rsidRDefault="002D4218" w:rsidP="002D4218">
      <w:pPr>
        <w:pStyle w:val="PL"/>
      </w:pPr>
      <w:r>
        <w:t xml:space="preserve">      anyOf:</w:t>
      </w:r>
    </w:p>
    <w:p w14:paraId="2761085D" w14:textId="77777777" w:rsidR="002D4218" w:rsidRDefault="002D4218" w:rsidP="002D4218">
      <w:pPr>
        <w:pStyle w:val="PL"/>
      </w:pPr>
      <w:r>
        <w:t xml:space="preserve">        - type: string</w:t>
      </w:r>
    </w:p>
    <w:p w14:paraId="508AA3C3" w14:textId="77777777" w:rsidR="002D4218" w:rsidRDefault="002D4218" w:rsidP="002D4218">
      <w:pPr>
        <w:pStyle w:val="PL"/>
      </w:pPr>
      <w:r>
        <w:t xml:space="preserve">          enum: </w:t>
      </w:r>
    </w:p>
    <w:p w14:paraId="71B950B8" w14:textId="77777777" w:rsidR="002D4218" w:rsidRDefault="002D4218" w:rsidP="002D4218">
      <w:pPr>
        <w:pStyle w:val="PL"/>
      </w:pPr>
      <w:r>
        <w:t xml:space="preserve">            - CALLING</w:t>
      </w:r>
    </w:p>
    <w:p w14:paraId="6D5A9DB9" w14:textId="77777777" w:rsidR="002D4218" w:rsidRDefault="002D4218" w:rsidP="002D4218">
      <w:pPr>
        <w:pStyle w:val="PL"/>
      </w:pPr>
      <w:r>
        <w:t xml:space="preserve">            - CALLED</w:t>
      </w:r>
    </w:p>
    <w:p w14:paraId="4861BE37" w14:textId="77777777" w:rsidR="002D4218" w:rsidRDefault="002D4218" w:rsidP="002D4218">
      <w:pPr>
        <w:pStyle w:val="PL"/>
      </w:pPr>
      <w:r>
        <w:t xml:space="preserve">        - type: string</w:t>
      </w:r>
    </w:p>
    <w:p w14:paraId="68CB0F22" w14:textId="77777777" w:rsidR="002D4218" w:rsidRDefault="002D4218" w:rsidP="002D4218">
      <w:pPr>
        <w:pStyle w:val="PL"/>
      </w:pPr>
      <w:r>
        <w:t xml:space="preserve">    AccessTransferType:</w:t>
      </w:r>
    </w:p>
    <w:p w14:paraId="51106C4F" w14:textId="77777777" w:rsidR="002D4218" w:rsidRDefault="002D4218" w:rsidP="002D4218">
      <w:pPr>
        <w:pStyle w:val="PL"/>
      </w:pPr>
      <w:r>
        <w:lastRenderedPageBreak/>
        <w:t xml:space="preserve">      anyOf:</w:t>
      </w:r>
    </w:p>
    <w:p w14:paraId="7E17EE2F" w14:textId="77777777" w:rsidR="002D4218" w:rsidRDefault="002D4218" w:rsidP="002D4218">
      <w:pPr>
        <w:pStyle w:val="PL"/>
      </w:pPr>
      <w:r>
        <w:t xml:space="preserve">        - type: string</w:t>
      </w:r>
    </w:p>
    <w:p w14:paraId="771978F5" w14:textId="77777777" w:rsidR="002D4218" w:rsidRDefault="002D4218" w:rsidP="002D4218">
      <w:pPr>
        <w:pStyle w:val="PL"/>
      </w:pPr>
      <w:r>
        <w:t xml:space="preserve">          enum: </w:t>
      </w:r>
    </w:p>
    <w:p w14:paraId="274240D2" w14:textId="77777777" w:rsidR="002D4218" w:rsidRDefault="002D4218" w:rsidP="002D4218">
      <w:pPr>
        <w:pStyle w:val="PL"/>
      </w:pPr>
      <w:r>
        <w:t xml:space="preserve">            - PS_TO_CS</w:t>
      </w:r>
    </w:p>
    <w:p w14:paraId="33BD8ED5" w14:textId="77777777" w:rsidR="002D4218" w:rsidRDefault="002D4218" w:rsidP="002D4218">
      <w:pPr>
        <w:pStyle w:val="PL"/>
      </w:pPr>
      <w:r>
        <w:t xml:space="preserve">            - CS_TO_PS</w:t>
      </w:r>
    </w:p>
    <w:p w14:paraId="0A1D535B" w14:textId="77777777" w:rsidR="002D4218" w:rsidRDefault="002D4218" w:rsidP="002D4218">
      <w:pPr>
        <w:pStyle w:val="PL"/>
      </w:pPr>
      <w:r>
        <w:t xml:space="preserve">            - PS_TO_PS</w:t>
      </w:r>
    </w:p>
    <w:p w14:paraId="22137299" w14:textId="77777777" w:rsidR="002D4218" w:rsidRDefault="002D4218" w:rsidP="002D4218">
      <w:pPr>
        <w:pStyle w:val="PL"/>
      </w:pPr>
      <w:r>
        <w:t xml:space="preserve">            - CS_TO_CS</w:t>
      </w:r>
    </w:p>
    <w:p w14:paraId="5F201552" w14:textId="77777777" w:rsidR="002D4218" w:rsidRDefault="002D4218" w:rsidP="002D4218">
      <w:pPr>
        <w:pStyle w:val="PL"/>
      </w:pPr>
      <w:r>
        <w:t xml:space="preserve">        - type: string</w:t>
      </w:r>
    </w:p>
    <w:p w14:paraId="6CDEDE67" w14:textId="77777777" w:rsidR="002D4218" w:rsidRDefault="002D4218" w:rsidP="002D4218">
      <w:pPr>
        <w:pStyle w:val="PL"/>
      </w:pPr>
      <w:r>
        <w:t xml:space="preserve">    UETransferType:</w:t>
      </w:r>
    </w:p>
    <w:p w14:paraId="3D06F9AC" w14:textId="77777777" w:rsidR="002D4218" w:rsidRDefault="002D4218" w:rsidP="002D4218">
      <w:pPr>
        <w:pStyle w:val="PL"/>
      </w:pPr>
      <w:r>
        <w:t xml:space="preserve">      anyOf:</w:t>
      </w:r>
    </w:p>
    <w:p w14:paraId="4FA516D2" w14:textId="77777777" w:rsidR="002D4218" w:rsidRDefault="002D4218" w:rsidP="002D4218">
      <w:pPr>
        <w:pStyle w:val="PL"/>
      </w:pPr>
      <w:r>
        <w:t xml:space="preserve">        - type: string</w:t>
      </w:r>
    </w:p>
    <w:p w14:paraId="0B69603E" w14:textId="77777777" w:rsidR="002D4218" w:rsidRDefault="002D4218" w:rsidP="002D4218">
      <w:pPr>
        <w:pStyle w:val="PL"/>
      </w:pPr>
      <w:r>
        <w:t xml:space="preserve">          enum: </w:t>
      </w:r>
    </w:p>
    <w:p w14:paraId="649DD7DA" w14:textId="77777777" w:rsidR="002D4218" w:rsidRDefault="002D4218" w:rsidP="002D4218">
      <w:pPr>
        <w:pStyle w:val="PL"/>
      </w:pPr>
      <w:r>
        <w:t xml:space="preserve">            - INTRA_UE</w:t>
      </w:r>
    </w:p>
    <w:p w14:paraId="166EC248" w14:textId="77777777" w:rsidR="002D4218" w:rsidRDefault="002D4218" w:rsidP="002D4218">
      <w:pPr>
        <w:pStyle w:val="PL"/>
      </w:pPr>
      <w:r>
        <w:t xml:space="preserve">            - INTER_UE</w:t>
      </w:r>
    </w:p>
    <w:p w14:paraId="321FEFD7" w14:textId="77777777" w:rsidR="002D4218" w:rsidRDefault="002D4218" w:rsidP="002D4218">
      <w:pPr>
        <w:pStyle w:val="PL"/>
      </w:pPr>
      <w:r>
        <w:t xml:space="preserve">        - type: string</w:t>
      </w:r>
    </w:p>
    <w:p w14:paraId="0E40E0FA" w14:textId="77777777" w:rsidR="002D4218" w:rsidRDefault="002D4218" w:rsidP="002D4218">
      <w:pPr>
        <w:pStyle w:val="PL"/>
      </w:pPr>
      <w:r>
        <w:t xml:space="preserve">    NNISessionDirection:</w:t>
      </w:r>
    </w:p>
    <w:p w14:paraId="6A039070" w14:textId="77777777" w:rsidR="002D4218" w:rsidRDefault="002D4218" w:rsidP="002D4218">
      <w:pPr>
        <w:pStyle w:val="PL"/>
      </w:pPr>
      <w:r>
        <w:t xml:space="preserve">      anyOf:</w:t>
      </w:r>
    </w:p>
    <w:p w14:paraId="25C90CAE" w14:textId="77777777" w:rsidR="002D4218" w:rsidRDefault="002D4218" w:rsidP="002D4218">
      <w:pPr>
        <w:pStyle w:val="PL"/>
      </w:pPr>
      <w:r>
        <w:t xml:space="preserve">        - type: string</w:t>
      </w:r>
    </w:p>
    <w:p w14:paraId="2CF82995" w14:textId="77777777" w:rsidR="002D4218" w:rsidRDefault="002D4218" w:rsidP="002D4218">
      <w:pPr>
        <w:pStyle w:val="PL"/>
      </w:pPr>
      <w:r>
        <w:t xml:space="preserve">          enum: </w:t>
      </w:r>
    </w:p>
    <w:p w14:paraId="475FFFB6" w14:textId="77777777" w:rsidR="002D4218" w:rsidRDefault="002D4218" w:rsidP="002D4218">
      <w:pPr>
        <w:pStyle w:val="PL"/>
      </w:pPr>
      <w:r>
        <w:t xml:space="preserve">            - INBOUND</w:t>
      </w:r>
    </w:p>
    <w:p w14:paraId="48E1C701" w14:textId="77777777" w:rsidR="002D4218" w:rsidRDefault="002D4218" w:rsidP="002D4218">
      <w:pPr>
        <w:pStyle w:val="PL"/>
      </w:pPr>
      <w:r>
        <w:t xml:space="preserve">            - OUTBOUND</w:t>
      </w:r>
    </w:p>
    <w:p w14:paraId="189C3BB2" w14:textId="77777777" w:rsidR="002D4218" w:rsidRDefault="002D4218" w:rsidP="002D4218">
      <w:pPr>
        <w:pStyle w:val="PL"/>
      </w:pPr>
      <w:r>
        <w:t xml:space="preserve">        - type: string</w:t>
      </w:r>
    </w:p>
    <w:p w14:paraId="3CAAD655" w14:textId="77777777" w:rsidR="002D4218" w:rsidRDefault="002D4218" w:rsidP="002D4218">
      <w:pPr>
        <w:pStyle w:val="PL"/>
      </w:pPr>
      <w:r>
        <w:t xml:space="preserve">    NNIType:</w:t>
      </w:r>
    </w:p>
    <w:p w14:paraId="00ED5D57" w14:textId="77777777" w:rsidR="002D4218" w:rsidRDefault="002D4218" w:rsidP="002D4218">
      <w:pPr>
        <w:pStyle w:val="PL"/>
      </w:pPr>
      <w:r>
        <w:t xml:space="preserve">      anyOf:</w:t>
      </w:r>
    </w:p>
    <w:p w14:paraId="2D2279A5" w14:textId="77777777" w:rsidR="002D4218" w:rsidRDefault="002D4218" w:rsidP="002D4218">
      <w:pPr>
        <w:pStyle w:val="PL"/>
      </w:pPr>
      <w:r>
        <w:t xml:space="preserve">        - type: string</w:t>
      </w:r>
    </w:p>
    <w:p w14:paraId="1EA17AC6" w14:textId="77777777" w:rsidR="002D4218" w:rsidRDefault="002D4218" w:rsidP="002D4218">
      <w:pPr>
        <w:pStyle w:val="PL"/>
      </w:pPr>
      <w:r>
        <w:t xml:space="preserve">          enum: </w:t>
      </w:r>
    </w:p>
    <w:p w14:paraId="33EFB604" w14:textId="77777777" w:rsidR="002D4218" w:rsidRDefault="002D4218" w:rsidP="002D4218">
      <w:pPr>
        <w:pStyle w:val="PL"/>
      </w:pPr>
      <w:r>
        <w:t xml:space="preserve">            - NON_ROAMING</w:t>
      </w:r>
    </w:p>
    <w:p w14:paraId="0E267C81" w14:textId="77777777" w:rsidR="002D4218" w:rsidRDefault="002D4218" w:rsidP="002D4218">
      <w:pPr>
        <w:pStyle w:val="PL"/>
      </w:pPr>
      <w:r>
        <w:t xml:space="preserve">            - ROAMING_NO_LOOPBACK</w:t>
      </w:r>
    </w:p>
    <w:p w14:paraId="75830FCE" w14:textId="77777777" w:rsidR="002D4218" w:rsidRDefault="002D4218" w:rsidP="002D4218">
      <w:pPr>
        <w:pStyle w:val="PL"/>
      </w:pPr>
      <w:r>
        <w:t xml:space="preserve">            - ROAMING_LOOPBACK</w:t>
      </w:r>
    </w:p>
    <w:p w14:paraId="4002371A" w14:textId="77777777" w:rsidR="002D4218" w:rsidRDefault="002D4218" w:rsidP="002D4218">
      <w:pPr>
        <w:pStyle w:val="PL"/>
      </w:pPr>
      <w:r>
        <w:t xml:space="preserve">        - type: string</w:t>
      </w:r>
    </w:p>
    <w:p w14:paraId="3008B9D6" w14:textId="77777777" w:rsidR="002D4218" w:rsidRDefault="002D4218" w:rsidP="002D4218">
      <w:pPr>
        <w:pStyle w:val="PL"/>
      </w:pPr>
      <w:r>
        <w:t xml:space="preserve">    NNIRelationshipMode:</w:t>
      </w:r>
    </w:p>
    <w:p w14:paraId="59CE14F7" w14:textId="77777777" w:rsidR="002D4218" w:rsidRDefault="002D4218" w:rsidP="002D4218">
      <w:pPr>
        <w:pStyle w:val="PL"/>
      </w:pPr>
      <w:r>
        <w:t xml:space="preserve">      anyOf:</w:t>
      </w:r>
    </w:p>
    <w:p w14:paraId="520739D8" w14:textId="77777777" w:rsidR="002D4218" w:rsidRDefault="002D4218" w:rsidP="002D4218">
      <w:pPr>
        <w:pStyle w:val="PL"/>
      </w:pPr>
      <w:r>
        <w:t xml:space="preserve">        - type: string</w:t>
      </w:r>
    </w:p>
    <w:p w14:paraId="7A4305CE" w14:textId="77777777" w:rsidR="002D4218" w:rsidRDefault="002D4218" w:rsidP="002D4218">
      <w:pPr>
        <w:pStyle w:val="PL"/>
      </w:pPr>
      <w:r>
        <w:t xml:space="preserve">          enum: </w:t>
      </w:r>
    </w:p>
    <w:p w14:paraId="7842B714" w14:textId="77777777" w:rsidR="002D4218" w:rsidRDefault="002D4218" w:rsidP="002D4218">
      <w:pPr>
        <w:pStyle w:val="PL"/>
      </w:pPr>
      <w:r>
        <w:t xml:space="preserve">            - TRUSTED</w:t>
      </w:r>
    </w:p>
    <w:p w14:paraId="32767539" w14:textId="77777777" w:rsidR="002D4218" w:rsidRDefault="002D4218" w:rsidP="002D4218">
      <w:pPr>
        <w:pStyle w:val="PL"/>
      </w:pPr>
      <w:r>
        <w:t xml:space="preserve">            - NON_TRUSTED</w:t>
      </w:r>
    </w:p>
    <w:p w14:paraId="057BE866" w14:textId="77777777" w:rsidR="002D4218" w:rsidRDefault="002D4218" w:rsidP="002D4218">
      <w:pPr>
        <w:pStyle w:val="PL"/>
      </w:pPr>
      <w:r>
        <w:t xml:space="preserve">        - type: string</w:t>
      </w:r>
    </w:p>
    <w:p w14:paraId="7D8F389D" w14:textId="77777777" w:rsidR="002D4218" w:rsidRDefault="002D4218" w:rsidP="002D4218">
      <w:pPr>
        <w:pStyle w:val="PL"/>
      </w:pPr>
      <w:r>
        <w:t xml:space="preserve">    TADIdentifier:</w:t>
      </w:r>
    </w:p>
    <w:p w14:paraId="7A7BDBA3" w14:textId="77777777" w:rsidR="002D4218" w:rsidRDefault="002D4218" w:rsidP="002D4218">
      <w:pPr>
        <w:pStyle w:val="PL"/>
      </w:pPr>
      <w:r>
        <w:t xml:space="preserve">      anyOf:</w:t>
      </w:r>
    </w:p>
    <w:p w14:paraId="7CA5FF1C" w14:textId="77777777" w:rsidR="002D4218" w:rsidRDefault="002D4218" w:rsidP="002D4218">
      <w:pPr>
        <w:pStyle w:val="PL"/>
      </w:pPr>
      <w:r>
        <w:t xml:space="preserve">        - type: string</w:t>
      </w:r>
    </w:p>
    <w:p w14:paraId="0738E1F7" w14:textId="77777777" w:rsidR="002D4218" w:rsidRDefault="002D4218" w:rsidP="002D4218">
      <w:pPr>
        <w:pStyle w:val="PL"/>
      </w:pPr>
      <w:r>
        <w:t xml:space="preserve">          enum: </w:t>
      </w:r>
    </w:p>
    <w:p w14:paraId="2C417FE6" w14:textId="77777777" w:rsidR="002D4218" w:rsidRDefault="002D4218" w:rsidP="002D4218">
      <w:pPr>
        <w:pStyle w:val="PL"/>
      </w:pPr>
      <w:r>
        <w:t xml:space="preserve">            - CS</w:t>
      </w:r>
    </w:p>
    <w:p w14:paraId="67D452C0" w14:textId="77777777" w:rsidR="002D4218" w:rsidRDefault="002D4218" w:rsidP="002D4218">
      <w:pPr>
        <w:pStyle w:val="PL"/>
      </w:pPr>
      <w:r>
        <w:t xml:space="preserve">            - PS</w:t>
      </w:r>
    </w:p>
    <w:p w14:paraId="5777726E" w14:textId="77777777" w:rsidR="005B3BCF" w:rsidRDefault="002D4218" w:rsidP="002D4218">
      <w:pPr>
        <w:pStyle w:val="PL"/>
      </w:pPr>
      <w:r>
        <w:t xml:space="preserve">        - type: string</w:t>
      </w:r>
      <w:r w:rsidR="005B3BCF" w:rsidRPr="003E275E">
        <w:t xml:space="preserve"> </w:t>
      </w:r>
    </w:p>
    <w:bookmarkEnd w:id="11"/>
    <w:bookmarkEnd w:id="12"/>
    <w:bookmarkEnd w:id="1287"/>
    <w:p w14:paraId="1C6DC845" w14:textId="77777777" w:rsidR="007F5E76" w:rsidRDefault="007F5E76" w:rsidP="002440B7">
      <w:pPr>
        <w:pStyle w:val="EditorsNot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79378B" w:rsidRPr="00EB73C7" w14:paraId="76A23B79" w14:textId="77777777" w:rsidTr="003F1B01">
        <w:tc>
          <w:tcPr>
            <w:tcW w:w="9639" w:type="dxa"/>
            <w:shd w:val="clear" w:color="auto" w:fill="FFFFCC"/>
            <w:vAlign w:val="center"/>
          </w:tcPr>
          <w:bookmarkEnd w:id="13"/>
          <w:bookmarkEnd w:id="14"/>
          <w:bookmarkEnd w:id="15"/>
          <w:bookmarkEnd w:id="16"/>
          <w:bookmarkEnd w:id="17"/>
          <w:bookmarkEnd w:id="18"/>
          <w:bookmarkEnd w:id="19"/>
          <w:bookmarkEnd w:id="20"/>
          <w:p w14:paraId="3AA8BE88" w14:textId="77777777" w:rsidR="0079378B" w:rsidRPr="00EB73C7" w:rsidRDefault="0079378B" w:rsidP="003F1B01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End of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812A90">
              <w:rPr>
                <w:b/>
                <w:bCs/>
                <w:sz w:val="28"/>
                <w:szCs w:val="28"/>
                <w:lang w:eastAsia="zh-CN"/>
              </w:rPr>
              <w:t>modifications</w:t>
            </w:r>
          </w:p>
        </w:tc>
      </w:tr>
    </w:tbl>
    <w:p w14:paraId="48D08984" w14:textId="77777777" w:rsidR="00B6033D" w:rsidRDefault="00B6033D" w:rsidP="000D7EBD"/>
    <w:sectPr w:rsidR="00B6033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CBC00" w14:textId="77777777" w:rsidR="00BE3E25" w:rsidRDefault="00BE3E25">
      <w:r>
        <w:separator/>
      </w:r>
    </w:p>
  </w:endnote>
  <w:endnote w:type="continuationSeparator" w:id="0">
    <w:p w14:paraId="68A2CE94" w14:textId="77777777" w:rsidR="00BE3E25" w:rsidRDefault="00BE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AF1E8" w14:textId="77777777" w:rsidR="000218C5" w:rsidRDefault="000218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74F02" w14:textId="77777777" w:rsidR="000218C5" w:rsidRDefault="000218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04F8A" w14:textId="77777777" w:rsidR="000218C5" w:rsidRDefault="000218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EC8D1" w14:textId="77777777" w:rsidR="00BE3E25" w:rsidRDefault="00BE3E25">
      <w:r>
        <w:separator/>
      </w:r>
    </w:p>
  </w:footnote>
  <w:footnote w:type="continuationSeparator" w:id="0">
    <w:p w14:paraId="2898596E" w14:textId="77777777" w:rsidR="00BE3E25" w:rsidRDefault="00BE3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43747" w14:textId="77777777" w:rsidR="000218C5" w:rsidRDefault="000218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D1B63" w14:textId="77777777" w:rsidR="000218C5" w:rsidRDefault="000218C5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0983D" w14:textId="77777777" w:rsidR="000218C5" w:rsidRDefault="000218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  <w15:person w15:author="Intel - Yizhi Yao -r1">
    <w15:presenceInfo w15:providerId="None" w15:userId="Intel - Yizhi Yao -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2E4A"/>
    <w:rsid w:val="00000485"/>
    <w:rsid w:val="00000976"/>
    <w:rsid w:val="00000A7F"/>
    <w:rsid w:val="00000F85"/>
    <w:rsid w:val="000010CE"/>
    <w:rsid w:val="00001B41"/>
    <w:rsid w:val="00002973"/>
    <w:rsid w:val="00002DCE"/>
    <w:rsid w:val="00003B05"/>
    <w:rsid w:val="00004FF0"/>
    <w:rsid w:val="00005A8B"/>
    <w:rsid w:val="00007429"/>
    <w:rsid w:val="00007757"/>
    <w:rsid w:val="00007802"/>
    <w:rsid w:val="00007819"/>
    <w:rsid w:val="00010840"/>
    <w:rsid w:val="000109D4"/>
    <w:rsid w:val="00010C96"/>
    <w:rsid w:val="00010F8F"/>
    <w:rsid w:val="0001264C"/>
    <w:rsid w:val="00012728"/>
    <w:rsid w:val="0001296D"/>
    <w:rsid w:val="00013924"/>
    <w:rsid w:val="00013D72"/>
    <w:rsid w:val="00013F1F"/>
    <w:rsid w:val="0001431B"/>
    <w:rsid w:val="00015912"/>
    <w:rsid w:val="00015ECC"/>
    <w:rsid w:val="00016453"/>
    <w:rsid w:val="000167FA"/>
    <w:rsid w:val="0001696B"/>
    <w:rsid w:val="00016E73"/>
    <w:rsid w:val="000172E5"/>
    <w:rsid w:val="00017713"/>
    <w:rsid w:val="0001772D"/>
    <w:rsid w:val="000204CD"/>
    <w:rsid w:val="00020564"/>
    <w:rsid w:val="00020986"/>
    <w:rsid w:val="00020DD1"/>
    <w:rsid w:val="000218C5"/>
    <w:rsid w:val="000222DB"/>
    <w:rsid w:val="00022CE1"/>
    <w:rsid w:val="00022E4A"/>
    <w:rsid w:val="00023070"/>
    <w:rsid w:val="0002405C"/>
    <w:rsid w:val="000249B6"/>
    <w:rsid w:val="000249BD"/>
    <w:rsid w:val="00025291"/>
    <w:rsid w:val="000255ED"/>
    <w:rsid w:val="000260FE"/>
    <w:rsid w:val="00030477"/>
    <w:rsid w:val="00031406"/>
    <w:rsid w:val="000315E9"/>
    <w:rsid w:val="00031B8F"/>
    <w:rsid w:val="0003213C"/>
    <w:rsid w:val="0003267B"/>
    <w:rsid w:val="000332C4"/>
    <w:rsid w:val="000337D5"/>
    <w:rsid w:val="000345D9"/>
    <w:rsid w:val="00034658"/>
    <w:rsid w:val="00034BC3"/>
    <w:rsid w:val="00034C00"/>
    <w:rsid w:val="00034DBE"/>
    <w:rsid w:val="00035716"/>
    <w:rsid w:val="00035E0F"/>
    <w:rsid w:val="00035F28"/>
    <w:rsid w:val="0003634D"/>
    <w:rsid w:val="000363B1"/>
    <w:rsid w:val="0003673A"/>
    <w:rsid w:val="000368EC"/>
    <w:rsid w:val="00036D1D"/>
    <w:rsid w:val="000377B2"/>
    <w:rsid w:val="00037F51"/>
    <w:rsid w:val="0004127A"/>
    <w:rsid w:val="000412E0"/>
    <w:rsid w:val="000415A7"/>
    <w:rsid w:val="00041718"/>
    <w:rsid w:val="00042437"/>
    <w:rsid w:val="000428C2"/>
    <w:rsid w:val="00043312"/>
    <w:rsid w:val="000451C1"/>
    <w:rsid w:val="00045958"/>
    <w:rsid w:val="00046825"/>
    <w:rsid w:val="00047296"/>
    <w:rsid w:val="000477B0"/>
    <w:rsid w:val="0004783E"/>
    <w:rsid w:val="00047A6E"/>
    <w:rsid w:val="00050578"/>
    <w:rsid w:val="00050D67"/>
    <w:rsid w:val="00051012"/>
    <w:rsid w:val="00052196"/>
    <w:rsid w:val="00052523"/>
    <w:rsid w:val="00052E64"/>
    <w:rsid w:val="000532C8"/>
    <w:rsid w:val="000538A1"/>
    <w:rsid w:val="00053B27"/>
    <w:rsid w:val="00053F46"/>
    <w:rsid w:val="0005418D"/>
    <w:rsid w:val="000548C6"/>
    <w:rsid w:val="0005498A"/>
    <w:rsid w:val="00054AEA"/>
    <w:rsid w:val="000550A4"/>
    <w:rsid w:val="000550C0"/>
    <w:rsid w:val="00055746"/>
    <w:rsid w:val="000557E4"/>
    <w:rsid w:val="00056C05"/>
    <w:rsid w:val="000601A4"/>
    <w:rsid w:val="0006085B"/>
    <w:rsid w:val="00060BF3"/>
    <w:rsid w:val="00060F3A"/>
    <w:rsid w:val="00061ECC"/>
    <w:rsid w:val="000623C8"/>
    <w:rsid w:val="00062A75"/>
    <w:rsid w:val="0006367B"/>
    <w:rsid w:val="00063E3E"/>
    <w:rsid w:val="0006424D"/>
    <w:rsid w:val="000645E5"/>
    <w:rsid w:val="000650DD"/>
    <w:rsid w:val="000651BD"/>
    <w:rsid w:val="00065A5A"/>
    <w:rsid w:val="000666F6"/>
    <w:rsid w:val="00066767"/>
    <w:rsid w:val="0006740C"/>
    <w:rsid w:val="00067F3A"/>
    <w:rsid w:val="000700CF"/>
    <w:rsid w:val="000706CF"/>
    <w:rsid w:val="00070E96"/>
    <w:rsid w:val="00070F2E"/>
    <w:rsid w:val="0007141D"/>
    <w:rsid w:val="000719F8"/>
    <w:rsid w:val="00071C7F"/>
    <w:rsid w:val="00072867"/>
    <w:rsid w:val="00072B9D"/>
    <w:rsid w:val="00072DD3"/>
    <w:rsid w:val="000750D6"/>
    <w:rsid w:val="000764D6"/>
    <w:rsid w:val="0007700F"/>
    <w:rsid w:val="00077211"/>
    <w:rsid w:val="000808F3"/>
    <w:rsid w:val="00082229"/>
    <w:rsid w:val="0008297A"/>
    <w:rsid w:val="00083051"/>
    <w:rsid w:val="000837E9"/>
    <w:rsid w:val="00083F63"/>
    <w:rsid w:val="00083FFD"/>
    <w:rsid w:val="00084579"/>
    <w:rsid w:val="000852FA"/>
    <w:rsid w:val="0008644D"/>
    <w:rsid w:val="00086DC9"/>
    <w:rsid w:val="0008731B"/>
    <w:rsid w:val="00087655"/>
    <w:rsid w:val="0008774B"/>
    <w:rsid w:val="00087A8E"/>
    <w:rsid w:val="00087E91"/>
    <w:rsid w:val="00087FBD"/>
    <w:rsid w:val="00090C4E"/>
    <w:rsid w:val="00090C8C"/>
    <w:rsid w:val="000925AE"/>
    <w:rsid w:val="0009301C"/>
    <w:rsid w:val="00094446"/>
    <w:rsid w:val="000948BF"/>
    <w:rsid w:val="00097DA5"/>
    <w:rsid w:val="000A06E3"/>
    <w:rsid w:val="000A0FA7"/>
    <w:rsid w:val="000A1052"/>
    <w:rsid w:val="000A2428"/>
    <w:rsid w:val="000A3874"/>
    <w:rsid w:val="000A4B32"/>
    <w:rsid w:val="000A4DD4"/>
    <w:rsid w:val="000A53BD"/>
    <w:rsid w:val="000A5886"/>
    <w:rsid w:val="000A5BC7"/>
    <w:rsid w:val="000A6087"/>
    <w:rsid w:val="000A6394"/>
    <w:rsid w:val="000A785C"/>
    <w:rsid w:val="000B01CA"/>
    <w:rsid w:val="000B03E3"/>
    <w:rsid w:val="000B0618"/>
    <w:rsid w:val="000B1935"/>
    <w:rsid w:val="000B1FA2"/>
    <w:rsid w:val="000B2021"/>
    <w:rsid w:val="000B3278"/>
    <w:rsid w:val="000B36BB"/>
    <w:rsid w:val="000B442A"/>
    <w:rsid w:val="000B55F3"/>
    <w:rsid w:val="000B632D"/>
    <w:rsid w:val="000B6620"/>
    <w:rsid w:val="000B67FC"/>
    <w:rsid w:val="000B6CCB"/>
    <w:rsid w:val="000B7043"/>
    <w:rsid w:val="000C038A"/>
    <w:rsid w:val="000C10BD"/>
    <w:rsid w:val="000C1E9E"/>
    <w:rsid w:val="000C1FE4"/>
    <w:rsid w:val="000C20EB"/>
    <w:rsid w:val="000C22A2"/>
    <w:rsid w:val="000C2424"/>
    <w:rsid w:val="000C252A"/>
    <w:rsid w:val="000C2769"/>
    <w:rsid w:val="000C2F80"/>
    <w:rsid w:val="000C463A"/>
    <w:rsid w:val="000C4A02"/>
    <w:rsid w:val="000C4D4F"/>
    <w:rsid w:val="000C5D57"/>
    <w:rsid w:val="000C6598"/>
    <w:rsid w:val="000C6A85"/>
    <w:rsid w:val="000C7BDF"/>
    <w:rsid w:val="000D3C26"/>
    <w:rsid w:val="000D3C9B"/>
    <w:rsid w:val="000D3C9E"/>
    <w:rsid w:val="000D48E8"/>
    <w:rsid w:val="000D726E"/>
    <w:rsid w:val="000D74FF"/>
    <w:rsid w:val="000D76A4"/>
    <w:rsid w:val="000D78B8"/>
    <w:rsid w:val="000D7955"/>
    <w:rsid w:val="000D7EBD"/>
    <w:rsid w:val="000E0111"/>
    <w:rsid w:val="000E058B"/>
    <w:rsid w:val="000E0597"/>
    <w:rsid w:val="000E09DE"/>
    <w:rsid w:val="000E16BE"/>
    <w:rsid w:val="000E199D"/>
    <w:rsid w:val="000E1E55"/>
    <w:rsid w:val="000E1FC2"/>
    <w:rsid w:val="000E214D"/>
    <w:rsid w:val="000E2F2E"/>
    <w:rsid w:val="000E3BEA"/>
    <w:rsid w:val="000E3CFB"/>
    <w:rsid w:val="000E4AFC"/>
    <w:rsid w:val="000E4B53"/>
    <w:rsid w:val="000E4D85"/>
    <w:rsid w:val="000E4FC3"/>
    <w:rsid w:val="000E5566"/>
    <w:rsid w:val="000E593D"/>
    <w:rsid w:val="000E5B38"/>
    <w:rsid w:val="000E6C91"/>
    <w:rsid w:val="000E712D"/>
    <w:rsid w:val="000E7C6A"/>
    <w:rsid w:val="000E7DDE"/>
    <w:rsid w:val="000E7E0A"/>
    <w:rsid w:val="000E7F8F"/>
    <w:rsid w:val="000F058D"/>
    <w:rsid w:val="000F18B6"/>
    <w:rsid w:val="000F253F"/>
    <w:rsid w:val="000F339F"/>
    <w:rsid w:val="000F349C"/>
    <w:rsid w:val="000F36FE"/>
    <w:rsid w:val="000F3A0D"/>
    <w:rsid w:val="000F3EF4"/>
    <w:rsid w:val="000F46BA"/>
    <w:rsid w:val="000F483F"/>
    <w:rsid w:val="000F4948"/>
    <w:rsid w:val="000F4EE1"/>
    <w:rsid w:val="000F53DA"/>
    <w:rsid w:val="000F5920"/>
    <w:rsid w:val="000F62BB"/>
    <w:rsid w:val="000F6B35"/>
    <w:rsid w:val="000F713D"/>
    <w:rsid w:val="000F730A"/>
    <w:rsid w:val="000F78C4"/>
    <w:rsid w:val="001004E7"/>
    <w:rsid w:val="00100840"/>
    <w:rsid w:val="00100F0C"/>
    <w:rsid w:val="001013DE"/>
    <w:rsid w:val="00102A46"/>
    <w:rsid w:val="0010325F"/>
    <w:rsid w:val="0010431F"/>
    <w:rsid w:val="00104DCA"/>
    <w:rsid w:val="001051D1"/>
    <w:rsid w:val="0010527C"/>
    <w:rsid w:val="00105288"/>
    <w:rsid w:val="001063D2"/>
    <w:rsid w:val="00107586"/>
    <w:rsid w:val="00110648"/>
    <w:rsid w:val="0011072E"/>
    <w:rsid w:val="00110AC9"/>
    <w:rsid w:val="00111500"/>
    <w:rsid w:val="00111D30"/>
    <w:rsid w:val="00112128"/>
    <w:rsid w:val="00112686"/>
    <w:rsid w:val="00112DA3"/>
    <w:rsid w:val="00113B70"/>
    <w:rsid w:val="00113EDD"/>
    <w:rsid w:val="0011454C"/>
    <w:rsid w:val="001154BB"/>
    <w:rsid w:val="00115AFB"/>
    <w:rsid w:val="00116CB4"/>
    <w:rsid w:val="00117909"/>
    <w:rsid w:val="00117F8A"/>
    <w:rsid w:val="00117FF6"/>
    <w:rsid w:val="001207E9"/>
    <w:rsid w:val="001210F5"/>
    <w:rsid w:val="00121401"/>
    <w:rsid w:val="00121A5D"/>
    <w:rsid w:val="00121F43"/>
    <w:rsid w:val="00122A07"/>
    <w:rsid w:val="001234B3"/>
    <w:rsid w:val="00123AB4"/>
    <w:rsid w:val="001242B7"/>
    <w:rsid w:val="0012486C"/>
    <w:rsid w:val="00125D25"/>
    <w:rsid w:val="00126280"/>
    <w:rsid w:val="001269EE"/>
    <w:rsid w:val="0012712C"/>
    <w:rsid w:val="00130E2E"/>
    <w:rsid w:val="001313DC"/>
    <w:rsid w:val="001328C3"/>
    <w:rsid w:val="001330F8"/>
    <w:rsid w:val="00133747"/>
    <w:rsid w:val="00133B15"/>
    <w:rsid w:val="001342C0"/>
    <w:rsid w:val="00134BB3"/>
    <w:rsid w:val="00134DBF"/>
    <w:rsid w:val="001352E2"/>
    <w:rsid w:val="00135718"/>
    <w:rsid w:val="00136E14"/>
    <w:rsid w:val="00136E31"/>
    <w:rsid w:val="00137B39"/>
    <w:rsid w:val="00140502"/>
    <w:rsid w:val="0014134B"/>
    <w:rsid w:val="00141433"/>
    <w:rsid w:val="0014153A"/>
    <w:rsid w:val="00141DFF"/>
    <w:rsid w:val="001428E3"/>
    <w:rsid w:val="00142DF0"/>
    <w:rsid w:val="00142F20"/>
    <w:rsid w:val="00143424"/>
    <w:rsid w:val="00143839"/>
    <w:rsid w:val="0014414F"/>
    <w:rsid w:val="001450D8"/>
    <w:rsid w:val="001456FC"/>
    <w:rsid w:val="00145D43"/>
    <w:rsid w:val="00146070"/>
    <w:rsid w:val="00146527"/>
    <w:rsid w:val="00146C80"/>
    <w:rsid w:val="00146C91"/>
    <w:rsid w:val="00147028"/>
    <w:rsid w:val="00147E48"/>
    <w:rsid w:val="0015103C"/>
    <w:rsid w:val="00152099"/>
    <w:rsid w:val="001531AA"/>
    <w:rsid w:val="001533D1"/>
    <w:rsid w:val="00153C71"/>
    <w:rsid w:val="00154E6E"/>
    <w:rsid w:val="00157372"/>
    <w:rsid w:val="001574CF"/>
    <w:rsid w:val="001576AC"/>
    <w:rsid w:val="0015799C"/>
    <w:rsid w:val="00160AA6"/>
    <w:rsid w:val="00160EF9"/>
    <w:rsid w:val="00160F8D"/>
    <w:rsid w:val="001613FE"/>
    <w:rsid w:val="0016176A"/>
    <w:rsid w:val="00162619"/>
    <w:rsid w:val="001629A1"/>
    <w:rsid w:val="00164192"/>
    <w:rsid w:val="0016466C"/>
    <w:rsid w:val="00164F65"/>
    <w:rsid w:val="0016573B"/>
    <w:rsid w:val="0016682B"/>
    <w:rsid w:val="00167690"/>
    <w:rsid w:val="00167F37"/>
    <w:rsid w:val="001702A2"/>
    <w:rsid w:val="001710BB"/>
    <w:rsid w:val="001713A8"/>
    <w:rsid w:val="0017158D"/>
    <w:rsid w:val="001717D7"/>
    <w:rsid w:val="00171DAD"/>
    <w:rsid w:val="0017251D"/>
    <w:rsid w:val="0017318B"/>
    <w:rsid w:val="001731DE"/>
    <w:rsid w:val="00173BFE"/>
    <w:rsid w:val="00173CDE"/>
    <w:rsid w:val="00175736"/>
    <w:rsid w:val="00176368"/>
    <w:rsid w:val="00177410"/>
    <w:rsid w:val="0017776E"/>
    <w:rsid w:val="00177E94"/>
    <w:rsid w:val="00177EA0"/>
    <w:rsid w:val="0018023F"/>
    <w:rsid w:val="00181F7D"/>
    <w:rsid w:val="001823B3"/>
    <w:rsid w:val="001830E2"/>
    <w:rsid w:val="00183510"/>
    <w:rsid w:val="0018372E"/>
    <w:rsid w:val="00183AD6"/>
    <w:rsid w:val="00184911"/>
    <w:rsid w:val="00184E91"/>
    <w:rsid w:val="00186696"/>
    <w:rsid w:val="00186923"/>
    <w:rsid w:val="001877AF"/>
    <w:rsid w:val="00187B2C"/>
    <w:rsid w:val="00190458"/>
    <w:rsid w:val="001905F0"/>
    <w:rsid w:val="00191790"/>
    <w:rsid w:val="00191985"/>
    <w:rsid w:val="0019200C"/>
    <w:rsid w:val="001921E5"/>
    <w:rsid w:val="00192623"/>
    <w:rsid w:val="00192793"/>
    <w:rsid w:val="00192C46"/>
    <w:rsid w:val="00192CD1"/>
    <w:rsid w:val="0019315E"/>
    <w:rsid w:val="001938B0"/>
    <w:rsid w:val="00194AAA"/>
    <w:rsid w:val="00194CE6"/>
    <w:rsid w:val="001951B8"/>
    <w:rsid w:val="00195D93"/>
    <w:rsid w:val="00196254"/>
    <w:rsid w:val="001974DC"/>
    <w:rsid w:val="001A049B"/>
    <w:rsid w:val="001A0A67"/>
    <w:rsid w:val="001A0C00"/>
    <w:rsid w:val="001A0CBF"/>
    <w:rsid w:val="001A0E27"/>
    <w:rsid w:val="001A184F"/>
    <w:rsid w:val="001A1866"/>
    <w:rsid w:val="001A1A46"/>
    <w:rsid w:val="001A2479"/>
    <w:rsid w:val="001A2A0B"/>
    <w:rsid w:val="001A2C00"/>
    <w:rsid w:val="001A30FD"/>
    <w:rsid w:val="001A3508"/>
    <w:rsid w:val="001A3A6F"/>
    <w:rsid w:val="001A4B7A"/>
    <w:rsid w:val="001A634E"/>
    <w:rsid w:val="001A7142"/>
    <w:rsid w:val="001A7B60"/>
    <w:rsid w:val="001B01AB"/>
    <w:rsid w:val="001B05BD"/>
    <w:rsid w:val="001B097C"/>
    <w:rsid w:val="001B11F4"/>
    <w:rsid w:val="001B1DF5"/>
    <w:rsid w:val="001B2B3C"/>
    <w:rsid w:val="001B2FA9"/>
    <w:rsid w:val="001B37A2"/>
    <w:rsid w:val="001B39E2"/>
    <w:rsid w:val="001B3AD1"/>
    <w:rsid w:val="001B3C6F"/>
    <w:rsid w:val="001B3F55"/>
    <w:rsid w:val="001B4129"/>
    <w:rsid w:val="001B4385"/>
    <w:rsid w:val="001B4567"/>
    <w:rsid w:val="001B4FD9"/>
    <w:rsid w:val="001B6194"/>
    <w:rsid w:val="001B74CF"/>
    <w:rsid w:val="001B7845"/>
    <w:rsid w:val="001B7A65"/>
    <w:rsid w:val="001C00FA"/>
    <w:rsid w:val="001C09CE"/>
    <w:rsid w:val="001C0B14"/>
    <w:rsid w:val="001C12A1"/>
    <w:rsid w:val="001C2A67"/>
    <w:rsid w:val="001C2C85"/>
    <w:rsid w:val="001C3D05"/>
    <w:rsid w:val="001C3DCD"/>
    <w:rsid w:val="001C50B4"/>
    <w:rsid w:val="001C5502"/>
    <w:rsid w:val="001C561B"/>
    <w:rsid w:val="001C6E97"/>
    <w:rsid w:val="001C7366"/>
    <w:rsid w:val="001C7454"/>
    <w:rsid w:val="001C77E1"/>
    <w:rsid w:val="001D0AE2"/>
    <w:rsid w:val="001D1983"/>
    <w:rsid w:val="001D2DC5"/>
    <w:rsid w:val="001D2F86"/>
    <w:rsid w:val="001D307E"/>
    <w:rsid w:val="001D3482"/>
    <w:rsid w:val="001D56E9"/>
    <w:rsid w:val="001D64B8"/>
    <w:rsid w:val="001D7447"/>
    <w:rsid w:val="001D7D15"/>
    <w:rsid w:val="001D7EA8"/>
    <w:rsid w:val="001E0B29"/>
    <w:rsid w:val="001E0BB7"/>
    <w:rsid w:val="001E141F"/>
    <w:rsid w:val="001E1BC5"/>
    <w:rsid w:val="001E1FB1"/>
    <w:rsid w:val="001E1FDC"/>
    <w:rsid w:val="001E2538"/>
    <w:rsid w:val="001E3029"/>
    <w:rsid w:val="001E3925"/>
    <w:rsid w:val="001E40A5"/>
    <w:rsid w:val="001E41F3"/>
    <w:rsid w:val="001E51C9"/>
    <w:rsid w:val="001E52AE"/>
    <w:rsid w:val="001E5734"/>
    <w:rsid w:val="001E7851"/>
    <w:rsid w:val="001F1338"/>
    <w:rsid w:val="001F1484"/>
    <w:rsid w:val="001F287D"/>
    <w:rsid w:val="001F311B"/>
    <w:rsid w:val="001F3988"/>
    <w:rsid w:val="001F41F9"/>
    <w:rsid w:val="001F4CE2"/>
    <w:rsid w:val="001F4F67"/>
    <w:rsid w:val="001F50C2"/>
    <w:rsid w:val="001F5CDC"/>
    <w:rsid w:val="001F5E92"/>
    <w:rsid w:val="001F5EB4"/>
    <w:rsid w:val="001F6870"/>
    <w:rsid w:val="001F6CA4"/>
    <w:rsid w:val="001F73BC"/>
    <w:rsid w:val="001F7D40"/>
    <w:rsid w:val="001F7EB2"/>
    <w:rsid w:val="001F7FBB"/>
    <w:rsid w:val="002011D4"/>
    <w:rsid w:val="00201898"/>
    <w:rsid w:val="00201A14"/>
    <w:rsid w:val="00201F8D"/>
    <w:rsid w:val="002043E1"/>
    <w:rsid w:val="002058B7"/>
    <w:rsid w:val="00205F71"/>
    <w:rsid w:val="002060DD"/>
    <w:rsid w:val="00206832"/>
    <w:rsid w:val="00206E1D"/>
    <w:rsid w:val="00207231"/>
    <w:rsid w:val="00207378"/>
    <w:rsid w:val="002100BA"/>
    <w:rsid w:val="00210425"/>
    <w:rsid w:val="00210AC4"/>
    <w:rsid w:val="00211BB0"/>
    <w:rsid w:val="002125A4"/>
    <w:rsid w:val="002127E3"/>
    <w:rsid w:val="00212A67"/>
    <w:rsid w:val="0021349B"/>
    <w:rsid w:val="00213684"/>
    <w:rsid w:val="00213FE8"/>
    <w:rsid w:val="00214C06"/>
    <w:rsid w:val="002152B4"/>
    <w:rsid w:val="00215654"/>
    <w:rsid w:val="002156EA"/>
    <w:rsid w:val="00215888"/>
    <w:rsid w:val="00216FE9"/>
    <w:rsid w:val="00217A9F"/>
    <w:rsid w:val="00220752"/>
    <w:rsid w:val="00220900"/>
    <w:rsid w:val="00220CD9"/>
    <w:rsid w:val="00220F51"/>
    <w:rsid w:val="00221263"/>
    <w:rsid w:val="002217A4"/>
    <w:rsid w:val="00222A67"/>
    <w:rsid w:val="00222E95"/>
    <w:rsid w:val="002231FC"/>
    <w:rsid w:val="00223394"/>
    <w:rsid w:val="0022360C"/>
    <w:rsid w:val="00223AE5"/>
    <w:rsid w:val="00223D06"/>
    <w:rsid w:val="00223EC4"/>
    <w:rsid w:val="0022473D"/>
    <w:rsid w:val="00224CF8"/>
    <w:rsid w:val="002252CF"/>
    <w:rsid w:val="00225DDE"/>
    <w:rsid w:val="00225E62"/>
    <w:rsid w:val="00226481"/>
    <w:rsid w:val="00226A84"/>
    <w:rsid w:val="0022712E"/>
    <w:rsid w:val="0022741B"/>
    <w:rsid w:val="0022749C"/>
    <w:rsid w:val="00230295"/>
    <w:rsid w:val="002325E5"/>
    <w:rsid w:val="00232A30"/>
    <w:rsid w:val="00232D97"/>
    <w:rsid w:val="00233E08"/>
    <w:rsid w:val="002340D4"/>
    <w:rsid w:val="00234BE4"/>
    <w:rsid w:val="00234CAD"/>
    <w:rsid w:val="002358E4"/>
    <w:rsid w:val="00235CBC"/>
    <w:rsid w:val="00235DE9"/>
    <w:rsid w:val="002362A7"/>
    <w:rsid w:val="00237B3B"/>
    <w:rsid w:val="00237DF4"/>
    <w:rsid w:val="002403F0"/>
    <w:rsid w:val="0024058E"/>
    <w:rsid w:val="00240DA3"/>
    <w:rsid w:val="002413EF"/>
    <w:rsid w:val="00241D97"/>
    <w:rsid w:val="00243830"/>
    <w:rsid w:val="002440B7"/>
    <w:rsid w:val="00244B0F"/>
    <w:rsid w:val="00244CF4"/>
    <w:rsid w:val="002451D1"/>
    <w:rsid w:val="00245314"/>
    <w:rsid w:val="00245A08"/>
    <w:rsid w:val="00245AF1"/>
    <w:rsid w:val="00245C33"/>
    <w:rsid w:val="00245EAA"/>
    <w:rsid w:val="0024654E"/>
    <w:rsid w:val="00246B43"/>
    <w:rsid w:val="00247CE5"/>
    <w:rsid w:val="0025113C"/>
    <w:rsid w:val="00251645"/>
    <w:rsid w:val="00251B19"/>
    <w:rsid w:val="00251CA8"/>
    <w:rsid w:val="00251E17"/>
    <w:rsid w:val="00252622"/>
    <w:rsid w:val="002527F9"/>
    <w:rsid w:val="00253850"/>
    <w:rsid w:val="00253A9A"/>
    <w:rsid w:val="002542E5"/>
    <w:rsid w:val="00254588"/>
    <w:rsid w:val="00254D5A"/>
    <w:rsid w:val="00255330"/>
    <w:rsid w:val="002560D5"/>
    <w:rsid w:val="00256562"/>
    <w:rsid w:val="00257EEC"/>
    <w:rsid w:val="0026004D"/>
    <w:rsid w:val="002600CD"/>
    <w:rsid w:val="00260B46"/>
    <w:rsid w:val="002616D1"/>
    <w:rsid w:val="00261A72"/>
    <w:rsid w:val="00262027"/>
    <w:rsid w:val="002625B0"/>
    <w:rsid w:val="00262F76"/>
    <w:rsid w:val="00263069"/>
    <w:rsid w:val="00263094"/>
    <w:rsid w:val="00263D4A"/>
    <w:rsid w:val="002640A1"/>
    <w:rsid w:val="00264385"/>
    <w:rsid w:val="00264414"/>
    <w:rsid w:val="00264EDE"/>
    <w:rsid w:val="00265885"/>
    <w:rsid w:val="002659DF"/>
    <w:rsid w:val="002667D0"/>
    <w:rsid w:val="002673EC"/>
    <w:rsid w:val="0027006A"/>
    <w:rsid w:val="002710A0"/>
    <w:rsid w:val="00271212"/>
    <w:rsid w:val="00271B44"/>
    <w:rsid w:val="00272187"/>
    <w:rsid w:val="002729A7"/>
    <w:rsid w:val="00272AF0"/>
    <w:rsid w:val="00272FA7"/>
    <w:rsid w:val="0027375B"/>
    <w:rsid w:val="0027423E"/>
    <w:rsid w:val="002748FF"/>
    <w:rsid w:val="00274AD0"/>
    <w:rsid w:val="00274E32"/>
    <w:rsid w:val="00275D12"/>
    <w:rsid w:val="00276A37"/>
    <w:rsid w:val="00276BA5"/>
    <w:rsid w:val="002771ED"/>
    <w:rsid w:val="00277413"/>
    <w:rsid w:val="002776DB"/>
    <w:rsid w:val="00277C00"/>
    <w:rsid w:val="002807F6"/>
    <w:rsid w:val="00280998"/>
    <w:rsid w:val="0028191F"/>
    <w:rsid w:val="00281ADD"/>
    <w:rsid w:val="002824A1"/>
    <w:rsid w:val="0028292B"/>
    <w:rsid w:val="00282DC4"/>
    <w:rsid w:val="00283B97"/>
    <w:rsid w:val="00283BF5"/>
    <w:rsid w:val="00283F9E"/>
    <w:rsid w:val="0028416E"/>
    <w:rsid w:val="00284202"/>
    <w:rsid w:val="002845BC"/>
    <w:rsid w:val="002846BC"/>
    <w:rsid w:val="00284892"/>
    <w:rsid w:val="00284B38"/>
    <w:rsid w:val="002856C1"/>
    <w:rsid w:val="002860C4"/>
    <w:rsid w:val="002862CC"/>
    <w:rsid w:val="0028691A"/>
    <w:rsid w:val="0028761E"/>
    <w:rsid w:val="002876EE"/>
    <w:rsid w:val="00290EA3"/>
    <w:rsid w:val="002910FC"/>
    <w:rsid w:val="0029199C"/>
    <w:rsid w:val="0029210E"/>
    <w:rsid w:val="0029230D"/>
    <w:rsid w:val="002923B6"/>
    <w:rsid w:val="00292AE7"/>
    <w:rsid w:val="002931A3"/>
    <w:rsid w:val="0029326A"/>
    <w:rsid w:val="002938AA"/>
    <w:rsid w:val="00293B36"/>
    <w:rsid w:val="00294299"/>
    <w:rsid w:val="00294761"/>
    <w:rsid w:val="002948A3"/>
    <w:rsid w:val="002950EB"/>
    <w:rsid w:val="00295701"/>
    <w:rsid w:val="002958EA"/>
    <w:rsid w:val="00295A65"/>
    <w:rsid w:val="002964C3"/>
    <w:rsid w:val="002978A3"/>
    <w:rsid w:val="002A01CC"/>
    <w:rsid w:val="002A0ED9"/>
    <w:rsid w:val="002A20C7"/>
    <w:rsid w:val="002A2916"/>
    <w:rsid w:val="002A2BE8"/>
    <w:rsid w:val="002A2CEF"/>
    <w:rsid w:val="002A4379"/>
    <w:rsid w:val="002A4694"/>
    <w:rsid w:val="002A53FE"/>
    <w:rsid w:val="002A6183"/>
    <w:rsid w:val="002A6B08"/>
    <w:rsid w:val="002A7AB8"/>
    <w:rsid w:val="002A7F80"/>
    <w:rsid w:val="002B00F9"/>
    <w:rsid w:val="002B088C"/>
    <w:rsid w:val="002B0EF5"/>
    <w:rsid w:val="002B148E"/>
    <w:rsid w:val="002B1574"/>
    <w:rsid w:val="002B20BC"/>
    <w:rsid w:val="002B25F5"/>
    <w:rsid w:val="002B2D91"/>
    <w:rsid w:val="002B3887"/>
    <w:rsid w:val="002B424E"/>
    <w:rsid w:val="002B4491"/>
    <w:rsid w:val="002B4805"/>
    <w:rsid w:val="002B49EE"/>
    <w:rsid w:val="002B4BC9"/>
    <w:rsid w:val="002B4F13"/>
    <w:rsid w:val="002B50CD"/>
    <w:rsid w:val="002B54C9"/>
    <w:rsid w:val="002B5741"/>
    <w:rsid w:val="002B6012"/>
    <w:rsid w:val="002B664D"/>
    <w:rsid w:val="002B7307"/>
    <w:rsid w:val="002B7515"/>
    <w:rsid w:val="002B7F8F"/>
    <w:rsid w:val="002C0531"/>
    <w:rsid w:val="002C0C53"/>
    <w:rsid w:val="002C116E"/>
    <w:rsid w:val="002C17ED"/>
    <w:rsid w:val="002C19C7"/>
    <w:rsid w:val="002C1BCA"/>
    <w:rsid w:val="002C2115"/>
    <w:rsid w:val="002C2992"/>
    <w:rsid w:val="002C36C5"/>
    <w:rsid w:val="002C3A1C"/>
    <w:rsid w:val="002C4124"/>
    <w:rsid w:val="002C475D"/>
    <w:rsid w:val="002C4A91"/>
    <w:rsid w:val="002C502B"/>
    <w:rsid w:val="002C57EB"/>
    <w:rsid w:val="002C6319"/>
    <w:rsid w:val="002C65DD"/>
    <w:rsid w:val="002C7A80"/>
    <w:rsid w:val="002D009B"/>
    <w:rsid w:val="002D0321"/>
    <w:rsid w:val="002D127E"/>
    <w:rsid w:val="002D1C94"/>
    <w:rsid w:val="002D1E39"/>
    <w:rsid w:val="002D2461"/>
    <w:rsid w:val="002D24AE"/>
    <w:rsid w:val="002D30F3"/>
    <w:rsid w:val="002D3432"/>
    <w:rsid w:val="002D3924"/>
    <w:rsid w:val="002D3C18"/>
    <w:rsid w:val="002D3D33"/>
    <w:rsid w:val="002D3F34"/>
    <w:rsid w:val="002D4218"/>
    <w:rsid w:val="002D45DF"/>
    <w:rsid w:val="002D4AB2"/>
    <w:rsid w:val="002D5101"/>
    <w:rsid w:val="002D52D6"/>
    <w:rsid w:val="002D5D2F"/>
    <w:rsid w:val="002D70EA"/>
    <w:rsid w:val="002E01F6"/>
    <w:rsid w:val="002E0721"/>
    <w:rsid w:val="002E077B"/>
    <w:rsid w:val="002E159F"/>
    <w:rsid w:val="002E1980"/>
    <w:rsid w:val="002E2C0A"/>
    <w:rsid w:val="002E326E"/>
    <w:rsid w:val="002E38AD"/>
    <w:rsid w:val="002E3D7E"/>
    <w:rsid w:val="002E44E0"/>
    <w:rsid w:val="002E46A5"/>
    <w:rsid w:val="002E4B01"/>
    <w:rsid w:val="002E4C0D"/>
    <w:rsid w:val="002E5781"/>
    <w:rsid w:val="002E5894"/>
    <w:rsid w:val="002E5AA2"/>
    <w:rsid w:val="002E5D9E"/>
    <w:rsid w:val="002E64AB"/>
    <w:rsid w:val="002E6DCA"/>
    <w:rsid w:val="002E785A"/>
    <w:rsid w:val="002E7F1B"/>
    <w:rsid w:val="002F00A5"/>
    <w:rsid w:val="002F2A16"/>
    <w:rsid w:val="002F2E08"/>
    <w:rsid w:val="002F30FF"/>
    <w:rsid w:val="002F3E83"/>
    <w:rsid w:val="002F5124"/>
    <w:rsid w:val="002F6430"/>
    <w:rsid w:val="002F65CF"/>
    <w:rsid w:val="002F6A04"/>
    <w:rsid w:val="002F7E53"/>
    <w:rsid w:val="00300ACA"/>
    <w:rsid w:val="00300B2D"/>
    <w:rsid w:val="0030131C"/>
    <w:rsid w:val="003018E3"/>
    <w:rsid w:val="00301D80"/>
    <w:rsid w:val="00302A58"/>
    <w:rsid w:val="0030318A"/>
    <w:rsid w:val="00303257"/>
    <w:rsid w:val="00303F27"/>
    <w:rsid w:val="00304163"/>
    <w:rsid w:val="0030453F"/>
    <w:rsid w:val="0030496D"/>
    <w:rsid w:val="00304FEB"/>
    <w:rsid w:val="00305083"/>
    <w:rsid w:val="00305176"/>
    <w:rsid w:val="0030537E"/>
    <w:rsid w:val="00305409"/>
    <w:rsid w:val="00305EB6"/>
    <w:rsid w:val="00306A24"/>
    <w:rsid w:val="00306E41"/>
    <w:rsid w:val="003114D6"/>
    <w:rsid w:val="0031198B"/>
    <w:rsid w:val="00311CB4"/>
    <w:rsid w:val="00313EF7"/>
    <w:rsid w:val="00314B7A"/>
    <w:rsid w:val="0031693A"/>
    <w:rsid w:val="00316EF0"/>
    <w:rsid w:val="0031754A"/>
    <w:rsid w:val="00317EAF"/>
    <w:rsid w:val="003208B5"/>
    <w:rsid w:val="00321B74"/>
    <w:rsid w:val="00321C79"/>
    <w:rsid w:val="003235C2"/>
    <w:rsid w:val="003238AE"/>
    <w:rsid w:val="00323B06"/>
    <w:rsid w:val="00324297"/>
    <w:rsid w:val="0032539C"/>
    <w:rsid w:val="003257E9"/>
    <w:rsid w:val="00326182"/>
    <w:rsid w:val="0032666B"/>
    <w:rsid w:val="00326928"/>
    <w:rsid w:val="00326B02"/>
    <w:rsid w:val="0032746B"/>
    <w:rsid w:val="003274FD"/>
    <w:rsid w:val="00327930"/>
    <w:rsid w:val="00330220"/>
    <w:rsid w:val="00330C0A"/>
    <w:rsid w:val="00332BED"/>
    <w:rsid w:val="00332C19"/>
    <w:rsid w:val="00332E4E"/>
    <w:rsid w:val="00333D26"/>
    <w:rsid w:val="00333DC6"/>
    <w:rsid w:val="00334A31"/>
    <w:rsid w:val="00335943"/>
    <w:rsid w:val="00335A2D"/>
    <w:rsid w:val="00335D12"/>
    <w:rsid w:val="00335F5D"/>
    <w:rsid w:val="00336689"/>
    <w:rsid w:val="0033672D"/>
    <w:rsid w:val="00336D03"/>
    <w:rsid w:val="0034078B"/>
    <w:rsid w:val="00340913"/>
    <w:rsid w:val="00340C01"/>
    <w:rsid w:val="00342278"/>
    <w:rsid w:val="0034269D"/>
    <w:rsid w:val="00342A5B"/>
    <w:rsid w:val="003436C9"/>
    <w:rsid w:val="00344401"/>
    <w:rsid w:val="00344F60"/>
    <w:rsid w:val="00345DB6"/>
    <w:rsid w:val="00346D90"/>
    <w:rsid w:val="00347599"/>
    <w:rsid w:val="00347D93"/>
    <w:rsid w:val="003508A9"/>
    <w:rsid w:val="003511DF"/>
    <w:rsid w:val="00351207"/>
    <w:rsid w:val="0035140A"/>
    <w:rsid w:val="00351610"/>
    <w:rsid w:val="003518A5"/>
    <w:rsid w:val="00351B55"/>
    <w:rsid w:val="00351D74"/>
    <w:rsid w:val="00351F7C"/>
    <w:rsid w:val="00354257"/>
    <w:rsid w:val="00354357"/>
    <w:rsid w:val="00354E3A"/>
    <w:rsid w:val="003558F0"/>
    <w:rsid w:val="00355E24"/>
    <w:rsid w:val="00356125"/>
    <w:rsid w:val="003566FA"/>
    <w:rsid w:val="00357E89"/>
    <w:rsid w:val="003606C5"/>
    <w:rsid w:val="00361796"/>
    <w:rsid w:val="0036379E"/>
    <w:rsid w:val="00363F4A"/>
    <w:rsid w:val="003640DD"/>
    <w:rsid w:val="00364687"/>
    <w:rsid w:val="003648D8"/>
    <w:rsid w:val="0036498C"/>
    <w:rsid w:val="0036551C"/>
    <w:rsid w:val="003655D0"/>
    <w:rsid w:val="00365BE9"/>
    <w:rsid w:val="00365EBF"/>
    <w:rsid w:val="003664B6"/>
    <w:rsid w:val="00366751"/>
    <w:rsid w:val="003668C8"/>
    <w:rsid w:val="00367498"/>
    <w:rsid w:val="00370D6A"/>
    <w:rsid w:val="00371515"/>
    <w:rsid w:val="00371EAC"/>
    <w:rsid w:val="00372665"/>
    <w:rsid w:val="00372925"/>
    <w:rsid w:val="00372CD5"/>
    <w:rsid w:val="00372FCA"/>
    <w:rsid w:val="00374AD2"/>
    <w:rsid w:val="003750E2"/>
    <w:rsid w:val="00375A82"/>
    <w:rsid w:val="00376DCC"/>
    <w:rsid w:val="00376DFD"/>
    <w:rsid w:val="0037771C"/>
    <w:rsid w:val="003809DF"/>
    <w:rsid w:val="003818DF"/>
    <w:rsid w:val="00381E3A"/>
    <w:rsid w:val="00382D95"/>
    <w:rsid w:val="00384271"/>
    <w:rsid w:val="003865A0"/>
    <w:rsid w:val="00386A52"/>
    <w:rsid w:val="00386CD1"/>
    <w:rsid w:val="00386EDB"/>
    <w:rsid w:val="00392904"/>
    <w:rsid w:val="00392AA5"/>
    <w:rsid w:val="00393E5A"/>
    <w:rsid w:val="00394791"/>
    <w:rsid w:val="00394902"/>
    <w:rsid w:val="00395D9D"/>
    <w:rsid w:val="00396890"/>
    <w:rsid w:val="003968E9"/>
    <w:rsid w:val="003A0B17"/>
    <w:rsid w:val="003A0C7E"/>
    <w:rsid w:val="003A0CE1"/>
    <w:rsid w:val="003A2455"/>
    <w:rsid w:val="003A2AA6"/>
    <w:rsid w:val="003A3064"/>
    <w:rsid w:val="003A3BE4"/>
    <w:rsid w:val="003A3EDB"/>
    <w:rsid w:val="003A4023"/>
    <w:rsid w:val="003A45B7"/>
    <w:rsid w:val="003A4974"/>
    <w:rsid w:val="003A4D4D"/>
    <w:rsid w:val="003A53D6"/>
    <w:rsid w:val="003A5656"/>
    <w:rsid w:val="003A581D"/>
    <w:rsid w:val="003A584C"/>
    <w:rsid w:val="003A5B1D"/>
    <w:rsid w:val="003A5B43"/>
    <w:rsid w:val="003A5D71"/>
    <w:rsid w:val="003A6375"/>
    <w:rsid w:val="003A6509"/>
    <w:rsid w:val="003A700B"/>
    <w:rsid w:val="003A7A08"/>
    <w:rsid w:val="003A7A42"/>
    <w:rsid w:val="003A7F49"/>
    <w:rsid w:val="003B106F"/>
    <w:rsid w:val="003B148F"/>
    <w:rsid w:val="003B1D85"/>
    <w:rsid w:val="003B36F5"/>
    <w:rsid w:val="003B381D"/>
    <w:rsid w:val="003B3AA6"/>
    <w:rsid w:val="003B3F9A"/>
    <w:rsid w:val="003B4025"/>
    <w:rsid w:val="003B40F4"/>
    <w:rsid w:val="003B471F"/>
    <w:rsid w:val="003B5966"/>
    <w:rsid w:val="003B5DEA"/>
    <w:rsid w:val="003B6215"/>
    <w:rsid w:val="003B6EE5"/>
    <w:rsid w:val="003B73B2"/>
    <w:rsid w:val="003B78F6"/>
    <w:rsid w:val="003B7CC4"/>
    <w:rsid w:val="003B7FD5"/>
    <w:rsid w:val="003C0EA0"/>
    <w:rsid w:val="003C154E"/>
    <w:rsid w:val="003C16FD"/>
    <w:rsid w:val="003C318B"/>
    <w:rsid w:val="003C3310"/>
    <w:rsid w:val="003C4AC6"/>
    <w:rsid w:val="003C55C7"/>
    <w:rsid w:val="003C58B5"/>
    <w:rsid w:val="003C700D"/>
    <w:rsid w:val="003C7914"/>
    <w:rsid w:val="003D02BB"/>
    <w:rsid w:val="003D0364"/>
    <w:rsid w:val="003D04E9"/>
    <w:rsid w:val="003D0A32"/>
    <w:rsid w:val="003D0F9F"/>
    <w:rsid w:val="003D19CA"/>
    <w:rsid w:val="003D3272"/>
    <w:rsid w:val="003D3377"/>
    <w:rsid w:val="003D3CEA"/>
    <w:rsid w:val="003D3FAD"/>
    <w:rsid w:val="003D43F6"/>
    <w:rsid w:val="003D4D3F"/>
    <w:rsid w:val="003D696D"/>
    <w:rsid w:val="003D6B43"/>
    <w:rsid w:val="003D6BE0"/>
    <w:rsid w:val="003D6CB7"/>
    <w:rsid w:val="003D71EB"/>
    <w:rsid w:val="003D7643"/>
    <w:rsid w:val="003D7758"/>
    <w:rsid w:val="003D7D4C"/>
    <w:rsid w:val="003E0DCE"/>
    <w:rsid w:val="003E1A36"/>
    <w:rsid w:val="003E1D77"/>
    <w:rsid w:val="003E1DD3"/>
    <w:rsid w:val="003E2181"/>
    <w:rsid w:val="003E2AAB"/>
    <w:rsid w:val="003E3277"/>
    <w:rsid w:val="003E3A61"/>
    <w:rsid w:val="003E43AD"/>
    <w:rsid w:val="003E4468"/>
    <w:rsid w:val="003E44B8"/>
    <w:rsid w:val="003E45ED"/>
    <w:rsid w:val="003E4710"/>
    <w:rsid w:val="003E4B26"/>
    <w:rsid w:val="003E501B"/>
    <w:rsid w:val="003E5185"/>
    <w:rsid w:val="003E5CAF"/>
    <w:rsid w:val="003E5D91"/>
    <w:rsid w:val="003E60ED"/>
    <w:rsid w:val="003F003F"/>
    <w:rsid w:val="003F0956"/>
    <w:rsid w:val="003F1B01"/>
    <w:rsid w:val="003F2428"/>
    <w:rsid w:val="003F243A"/>
    <w:rsid w:val="003F3405"/>
    <w:rsid w:val="003F3875"/>
    <w:rsid w:val="003F3ED1"/>
    <w:rsid w:val="003F414C"/>
    <w:rsid w:val="003F4757"/>
    <w:rsid w:val="003F4E03"/>
    <w:rsid w:val="003F5102"/>
    <w:rsid w:val="003F51B2"/>
    <w:rsid w:val="003F7D3D"/>
    <w:rsid w:val="004008C3"/>
    <w:rsid w:val="004009C1"/>
    <w:rsid w:val="00401D7B"/>
    <w:rsid w:val="004024E7"/>
    <w:rsid w:val="00402501"/>
    <w:rsid w:val="00402766"/>
    <w:rsid w:val="00402C81"/>
    <w:rsid w:val="00402DBC"/>
    <w:rsid w:val="0040330C"/>
    <w:rsid w:val="004044DF"/>
    <w:rsid w:val="00405D9C"/>
    <w:rsid w:val="0040674B"/>
    <w:rsid w:val="00406CF3"/>
    <w:rsid w:val="004124B9"/>
    <w:rsid w:val="00412C8B"/>
    <w:rsid w:val="00413279"/>
    <w:rsid w:val="00413A69"/>
    <w:rsid w:val="004141BB"/>
    <w:rsid w:val="004142E9"/>
    <w:rsid w:val="004145A9"/>
    <w:rsid w:val="0041461C"/>
    <w:rsid w:val="00414908"/>
    <w:rsid w:val="004156EC"/>
    <w:rsid w:val="00416D6B"/>
    <w:rsid w:val="00416FA9"/>
    <w:rsid w:val="00417063"/>
    <w:rsid w:val="00420949"/>
    <w:rsid w:val="00420B7F"/>
    <w:rsid w:val="00420E2C"/>
    <w:rsid w:val="0042164D"/>
    <w:rsid w:val="00422032"/>
    <w:rsid w:val="00422AC8"/>
    <w:rsid w:val="004242F1"/>
    <w:rsid w:val="004243D6"/>
    <w:rsid w:val="00424BEA"/>
    <w:rsid w:val="004253F9"/>
    <w:rsid w:val="00425BB3"/>
    <w:rsid w:val="00425E3A"/>
    <w:rsid w:val="004264BE"/>
    <w:rsid w:val="00426B04"/>
    <w:rsid w:val="00426BAF"/>
    <w:rsid w:val="00426D67"/>
    <w:rsid w:val="00426E88"/>
    <w:rsid w:val="00427997"/>
    <w:rsid w:val="0043036F"/>
    <w:rsid w:val="0043063B"/>
    <w:rsid w:val="004309CB"/>
    <w:rsid w:val="00430D43"/>
    <w:rsid w:val="00431262"/>
    <w:rsid w:val="0043346D"/>
    <w:rsid w:val="0043384D"/>
    <w:rsid w:val="004358F6"/>
    <w:rsid w:val="004359A4"/>
    <w:rsid w:val="0043677E"/>
    <w:rsid w:val="00440869"/>
    <w:rsid w:val="00441232"/>
    <w:rsid w:val="0044169C"/>
    <w:rsid w:val="0044209D"/>
    <w:rsid w:val="004423E4"/>
    <w:rsid w:val="0044242B"/>
    <w:rsid w:val="004446F7"/>
    <w:rsid w:val="00444B00"/>
    <w:rsid w:val="0044657A"/>
    <w:rsid w:val="00446725"/>
    <w:rsid w:val="00446DC7"/>
    <w:rsid w:val="00447075"/>
    <w:rsid w:val="0044719D"/>
    <w:rsid w:val="004471A7"/>
    <w:rsid w:val="00447566"/>
    <w:rsid w:val="00450B16"/>
    <w:rsid w:val="0045106E"/>
    <w:rsid w:val="00451288"/>
    <w:rsid w:val="0045251B"/>
    <w:rsid w:val="004528AF"/>
    <w:rsid w:val="00452E18"/>
    <w:rsid w:val="00453B13"/>
    <w:rsid w:val="00453BE3"/>
    <w:rsid w:val="00453C14"/>
    <w:rsid w:val="004549EE"/>
    <w:rsid w:val="00454B8C"/>
    <w:rsid w:val="00454C0E"/>
    <w:rsid w:val="00455A64"/>
    <w:rsid w:val="004561FD"/>
    <w:rsid w:val="00456599"/>
    <w:rsid w:val="004570F3"/>
    <w:rsid w:val="00461887"/>
    <w:rsid w:val="00462147"/>
    <w:rsid w:val="00463027"/>
    <w:rsid w:val="00463098"/>
    <w:rsid w:val="00463C90"/>
    <w:rsid w:val="00463F51"/>
    <w:rsid w:val="0046454C"/>
    <w:rsid w:val="0046671F"/>
    <w:rsid w:val="0047018B"/>
    <w:rsid w:val="004702EB"/>
    <w:rsid w:val="004704F5"/>
    <w:rsid w:val="00470D0C"/>
    <w:rsid w:val="00470E70"/>
    <w:rsid w:val="0047104E"/>
    <w:rsid w:val="00471368"/>
    <w:rsid w:val="00471DC0"/>
    <w:rsid w:val="00471E91"/>
    <w:rsid w:val="00472D09"/>
    <w:rsid w:val="00473291"/>
    <w:rsid w:val="00473C9D"/>
    <w:rsid w:val="0047465B"/>
    <w:rsid w:val="0047484D"/>
    <w:rsid w:val="00474C69"/>
    <w:rsid w:val="00474CCF"/>
    <w:rsid w:val="004755A5"/>
    <w:rsid w:val="00475EE4"/>
    <w:rsid w:val="00476436"/>
    <w:rsid w:val="00476613"/>
    <w:rsid w:val="00476C88"/>
    <w:rsid w:val="004771B3"/>
    <w:rsid w:val="00477986"/>
    <w:rsid w:val="0048058D"/>
    <w:rsid w:val="00480C41"/>
    <w:rsid w:val="004813C2"/>
    <w:rsid w:val="00481C3B"/>
    <w:rsid w:val="00481D93"/>
    <w:rsid w:val="00483D0D"/>
    <w:rsid w:val="00484C99"/>
    <w:rsid w:val="00484D26"/>
    <w:rsid w:val="004855B1"/>
    <w:rsid w:val="004856BD"/>
    <w:rsid w:val="0048582C"/>
    <w:rsid w:val="00485911"/>
    <w:rsid w:val="00485DFD"/>
    <w:rsid w:val="004871DF"/>
    <w:rsid w:val="00487B55"/>
    <w:rsid w:val="00487D2F"/>
    <w:rsid w:val="004905C6"/>
    <w:rsid w:val="004907EF"/>
    <w:rsid w:val="00490B9D"/>
    <w:rsid w:val="00490C44"/>
    <w:rsid w:val="00490CA0"/>
    <w:rsid w:val="0049101E"/>
    <w:rsid w:val="00491338"/>
    <w:rsid w:val="00491CD9"/>
    <w:rsid w:val="00491ED0"/>
    <w:rsid w:val="004926EF"/>
    <w:rsid w:val="00492772"/>
    <w:rsid w:val="00492866"/>
    <w:rsid w:val="00492BF8"/>
    <w:rsid w:val="004931BF"/>
    <w:rsid w:val="00493BDB"/>
    <w:rsid w:val="00493DB5"/>
    <w:rsid w:val="00493E37"/>
    <w:rsid w:val="0049421A"/>
    <w:rsid w:val="00494A9C"/>
    <w:rsid w:val="0049584A"/>
    <w:rsid w:val="004959F2"/>
    <w:rsid w:val="004970C5"/>
    <w:rsid w:val="0049741C"/>
    <w:rsid w:val="00497647"/>
    <w:rsid w:val="00497FC3"/>
    <w:rsid w:val="004A0F8A"/>
    <w:rsid w:val="004A16EE"/>
    <w:rsid w:val="004A1E50"/>
    <w:rsid w:val="004A2DAD"/>
    <w:rsid w:val="004A3081"/>
    <w:rsid w:val="004A32E0"/>
    <w:rsid w:val="004A3692"/>
    <w:rsid w:val="004A3D98"/>
    <w:rsid w:val="004A568E"/>
    <w:rsid w:val="004A5BE5"/>
    <w:rsid w:val="004A6399"/>
    <w:rsid w:val="004A76D1"/>
    <w:rsid w:val="004A7726"/>
    <w:rsid w:val="004B0F03"/>
    <w:rsid w:val="004B17C7"/>
    <w:rsid w:val="004B197A"/>
    <w:rsid w:val="004B2229"/>
    <w:rsid w:val="004B326F"/>
    <w:rsid w:val="004B45D4"/>
    <w:rsid w:val="004B494D"/>
    <w:rsid w:val="004B5573"/>
    <w:rsid w:val="004B57C4"/>
    <w:rsid w:val="004B5E67"/>
    <w:rsid w:val="004B6016"/>
    <w:rsid w:val="004B6078"/>
    <w:rsid w:val="004B6148"/>
    <w:rsid w:val="004B6D07"/>
    <w:rsid w:val="004B6EC1"/>
    <w:rsid w:val="004B72CE"/>
    <w:rsid w:val="004B75B7"/>
    <w:rsid w:val="004B7C3C"/>
    <w:rsid w:val="004B7D8E"/>
    <w:rsid w:val="004C0A09"/>
    <w:rsid w:val="004C127B"/>
    <w:rsid w:val="004C2B6F"/>
    <w:rsid w:val="004C2D2C"/>
    <w:rsid w:val="004C2F2B"/>
    <w:rsid w:val="004C39A7"/>
    <w:rsid w:val="004C4996"/>
    <w:rsid w:val="004C533F"/>
    <w:rsid w:val="004C5449"/>
    <w:rsid w:val="004C5C73"/>
    <w:rsid w:val="004C60C4"/>
    <w:rsid w:val="004C6916"/>
    <w:rsid w:val="004C752A"/>
    <w:rsid w:val="004C7F05"/>
    <w:rsid w:val="004D1659"/>
    <w:rsid w:val="004D2DD8"/>
    <w:rsid w:val="004D3906"/>
    <w:rsid w:val="004D3E66"/>
    <w:rsid w:val="004D41F0"/>
    <w:rsid w:val="004D422A"/>
    <w:rsid w:val="004D475A"/>
    <w:rsid w:val="004D4777"/>
    <w:rsid w:val="004D48F3"/>
    <w:rsid w:val="004D60A4"/>
    <w:rsid w:val="004D6EC1"/>
    <w:rsid w:val="004D6EE1"/>
    <w:rsid w:val="004D7BC7"/>
    <w:rsid w:val="004D7F16"/>
    <w:rsid w:val="004E0257"/>
    <w:rsid w:val="004E0AD6"/>
    <w:rsid w:val="004E0D41"/>
    <w:rsid w:val="004E13BB"/>
    <w:rsid w:val="004E1D02"/>
    <w:rsid w:val="004E3395"/>
    <w:rsid w:val="004E3A3C"/>
    <w:rsid w:val="004E3AE4"/>
    <w:rsid w:val="004E3B56"/>
    <w:rsid w:val="004E59B7"/>
    <w:rsid w:val="004E5D2C"/>
    <w:rsid w:val="004E62F2"/>
    <w:rsid w:val="004E720C"/>
    <w:rsid w:val="004E7D2A"/>
    <w:rsid w:val="004F1E31"/>
    <w:rsid w:val="004F2435"/>
    <w:rsid w:val="004F2CA0"/>
    <w:rsid w:val="004F2E8E"/>
    <w:rsid w:val="004F3496"/>
    <w:rsid w:val="004F4C45"/>
    <w:rsid w:val="004F5134"/>
    <w:rsid w:val="004F650E"/>
    <w:rsid w:val="004F6A7E"/>
    <w:rsid w:val="004F6FBE"/>
    <w:rsid w:val="00500169"/>
    <w:rsid w:val="0050193A"/>
    <w:rsid w:val="005024E7"/>
    <w:rsid w:val="0050308A"/>
    <w:rsid w:val="005038FB"/>
    <w:rsid w:val="00503B22"/>
    <w:rsid w:val="00503DBA"/>
    <w:rsid w:val="00504C03"/>
    <w:rsid w:val="005051DE"/>
    <w:rsid w:val="005060DA"/>
    <w:rsid w:val="00506930"/>
    <w:rsid w:val="00506F4D"/>
    <w:rsid w:val="005072A7"/>
    <w:rsid w:val="005105E5"/>
    <w:rsid w:val="005107F9"/>
    <w:rsid w:val="00512B34"/>
    <w:rsid w:val="0051518C"/>
    <w:rsid w:val="0051580D"/>
    <w:rsid w:val="00515E20"/>
    <w:rsid w:val="005161D4"/>
    <w:rsid w:val="00516C69"/>
    <w:rsid w:val="00516E85"/>
    <w:rsid w:val="005170D1"/>
    <w:rsid w:val="0052042F"/>
    <w:rsid w:val="00520821"/>
    <w:rsid w:val="00520824"/>
    <w:rsid w:val="005215ED"/>
    <w:rsid w:val="00521971"/>
    <w:rsid w:val="0052226D"/>
    <w:rsid w:val="005222A5"/>
    <w:rsid w:val="00522E3E"/>
    <w:rsid w:val="005232FC"/>
    <w:rsid w:val="005238AB"/>
    <w:rsid w:val="005239D7"/>
    <w:rsid w:val="00523A96"/>
    <w:rsid w:val="00524FC8"/>
    <w:rsid w:val="005255EE"/>
    <w:rsid w:val="00525D4A"/>
    <w:rsid w:val="00526CB5"/>
    <w:rsid w:val="00530549"/>
    <w:rsid w:val="005305BA"/>
    <w:rsid w:val="00530C1E"/>
    <w:rsid w:val="0053324F"/>
    <w:rsid w:val="0053396E"/>
    <w:rsid w:val="00533EFF"/>
    <w:rsid w:val="00536C9A"/>
    <w:rsid w:val="005372F0"/>
    <w:rsid w:val="005377E0"/>
    <w:rsid w:val="00540007"/>
    <w:rsid w:val="00540647"/>
    <w:rsid w:val="00540FD9"/>
    <w:rsid w:val="00541809"/>
    <w:rsid w:val="00541B28"/>
    <w:rsid w:val="00542157"/>
    <w:rsid w:val="00542CF3"/>
    <w:rsid w:val="00542F27"/>
    <w:rsid w:val="0054347F"/>
    <w:rsid w:val="00544597"/>
    <w:rsid w:val="00544857"/>
    <w:rsid w:val="005450E2"/>
    <w:rsid w:val="005455CD"/>
    <w:rsid w:val="005456BB"/>
    <w:rsid w:val="0054580A"/>
    <w:rsid w:val="005467E2"/>
    <w:rsid w:val="00547A62"/>
    <w:rsid w:val="00547DC2"/>
    <w:rsid w:val="00547E10"/>
    <w:rsid w:val="00547E25"/>
    <w:rsid w:val="00550263"/>
    <w:rsid w:val="005508DA"/>
    <w:rsid w:val="00550FAD"/>
    <w:rsid w:val="0055194E"/>
    <w:rsid w:val="005528FB"/>
    <w:rsid w:val="005529CE"/>
    <w:rsid w:val="005531F9"/>
    <w:rsid w:val="00553B36"/>
    <w:rsid w:val="00553B79"/>
    <w:rsid w:val="00553B7B"/>
    <w:rsid w:val="00554525"/>
    <w:rsid w:val="00554D86"/>
    <w:rsid w:val="005568A2"/>
    <w:rsid w:val="005572BF"/>
    <w:rsid w:val="005601A6"/>
    <w:rsid w:val="005614A9"/>
    <w:rsid w:val="0056228A"/>
    <w:rsid w:val="005624CB"/>
    <w:rsid w:val="00562E48"/>
    <w:rsid w:val="00562F14"/>
    <w:rsid w:val="00563D14"/>
    <w:rsid w:val="00564B7F"/>
    <w:rsid w:val="005652AE"/>
    <w:rsid w:val="0056560D"/>
    <w:rsid w:val="005663CB"/>
    <w:rsid w:val="00566B50"/>
    <w:rsid w:val="005674C7"/>
    <w:rsid w:val="00567F7F"/>
    <w:rsid w:val="005708C1"/>
    <w:rsid w:val="00570A9D"/>
    <w:rsid w:val="00570DE6"/>
    <w:rsid w:val="00571B74"/>
    <w:rsid w:val="0057224D"/>
    <w:rsid w:val="0057231E"/>
    <w:rsid w:val="00572899"/>
    <w:rsid w:val="005728E4"/>
    <w:rsid w:val="00573109"/>
    <w:rsid w:val="00573862"/>
    <w:rsid w:val="00573966"/>
    <w:rsid w:val="00573F3C"/>
    <w:rsid w:val="005748BD"/>
    <w:rsid w:val="005752AC"/>
    <w:rsid w:val="00575ABE"/>
    <w:rsid w:val="0057608A"/>
    <w:rsid w:val="00576663"/>
    <w:rsid w:val="00576F04"/>
    <w:rsid w:val="00577419"/>
    <w:rsid w:val="00577530"/>
    <w:rsid w:val="00577D18"/>
    <w:rsid w:val="00580A2E"/>
    <w:rsid w:val="00580CA7"/>
    <w:rsid w:val="00581F5E"/>
    <w:rsid w:val="005822A5"/>
    <w:rsid w:val="00584E26"/>
    <w:rsid w:val="0058533A"/>
    <w:rsid w:val="005853CF"/>
    <w:rsid w:val="00586D6F"/>
    <w:rsid w:val="00587099"/>
    <w:rsid w:val="00590723"/>
    <w:rsid w:val="00591170"/>
    <w:rsid w:val="0059171C"/>
    <w:rsid w:val="00591E92"/>
    <w:rsid w:val="00592203"/>
    <w:rsid w:val="0059297E"/>
    <w:rsid w:val="005929EF"/>
    <w:rsid w:val="00592D74"/>
    <w:rsid w:val="00592EC2"/>
    <w:rsid w:val="00593FBF"/>
    <w:rsid w:val="00594702"/>
    <w:rsid w:val="005952AB"/>
    <w:rsid w:val="00595DBB"/>
    <w:rsid w:val="00595FEE"/>
    <w:rsid w:val="005968E7"/>
    <w:rsid w:val="00596F0C"/>
    <w:rsid w:val="00597695"/>
    <w:rsid w:val="005A0C71"/>
    <w:rsid w:val="005A0F4D"/>
    <w:rsid w:val="005A12C0"/>
    <w:rsid w:val="005A2A69"/>
    <w:rsid w:val="005A3639"/>
    <w:rsid w:val="005A3EF0"/>
    <w:rsid w:val="005A44D0"/>
    <w:rsid w:val="005A6CC9"/>
    <w:rsid w:val="005B027C"/>
    <w:rsid w:val="005B0DFB"/>
    <w:rsid w:val="005B15C9"/>
    <w:rsid w:val="005B3186"/>
    <w:rsid w:val="005B3418"/>
    <w:rsid w:val="005B3B9B"/>
    <w:rsid w:val="005B3BCF"/>
    <w:rsid w:val="005B40D5"/>
    <w:rsid w:val="005B4336"/>
    <w:rsid w:val="005B618D"/>
    <w:rsid w:val="005B62FC"/>
    <w:rsid w:val="005B6C9D"/>
    <w:rsid w:val="005B6EE5"/>
    <w:rsid w:val="005C0171"/>
    <w:rsid w:val="005C0364"/>
    <w:rsid w:val="005C058A"/>
    <w:rsid w:val="005C131F"/>
    <w:rsid w:val="005C1BBA"/>
    <w:rsid w:val="005C1F9E"/>
    <w:rsid w:val="005C38A8"/>
    <w:rsid w:val="005C38BC"/>
    <w:rsid w:val="005C40FA"/>
    <w:rsid w:val="005C446D"/>
    <w:rsid w:val="005C4544"/>
    <w:rsid w:val="005C4F22"/>
    <w:rsid w:val="005C4F9B"/>
    <w:rsid w:val="005C5381"/>
    <w:rsid w:val="005C565C"/>
    <w:rsid w:val="005C5A66"/>
    <w:rsid w:val="005C5E8A"/>
    <w:rsid w:val="005C662C"/>
    <w:rsid w:val="005C6BBB"/>
    <w:rsid w:val="005C7120"/>
    <w:rsid w:val="005C7290"/>
    <w:rsid w:val="005C74AD"/>
    <w:rsid w:val="005C7877"/>
    <w:rsid w:val="005C7F3C"/>
    <w:rsid w:val="005D2765"/>
    <w:rsid w:val="005D2C8C"/>
    <w:rsid w:val="005D2DC2"/>
    <w:rsid w:val="005D3A73"/>
    <w:rsid w:val="005D4423"/>
    <w:rsid w:val="005D48DD"/>
    <w:rsid w:val="005D65C7"/>
    <w:rsid w:val="005D6A63"/>
    <w:rsid w:val="005D6EB7"/>
    <w:rsid w:val="005D70B6"/>
    <w:rsid w:val="005D77A6"/>
    <w:rsid w:val="005D77E2"/>
    <w:rsid w:val="005D7D79"/>
    <w:rsid w:val="005E11A2"/>
    <w:rsid w:val="005E2009"/>
    <w:rsid w:val="005E2823"/>
    <w:rsid w:val="005E2C44"/>
    <w:rsid w:val="005E30B9"/>
    <w:rsid w:val="005E3171"/>
    <w:rsid w:val="005E35F7"/>
    <w:rsid w:val="005E4D33"/>
    <w:rsid w:val="005E5563"/>
    <w:rsid w:val="005E5688"/>
    <w:rsid w:val="005E6F0D"/>
    <w:rsid w:val="005E7AD2"/>
    <w:rsid w:val="005E7F35"/>
    <w:rsid w:val="005F0276"/>
    <w:rsid w:val="005F0E76"/>
    <w:rsid w:val="005F150A"/>
    <w:rsid w:val="005F1EF5"/>
    <w:rsid w:val="005F26DD"/>
    <w:rsid w:val="005F2913"/>
    <w:rsid w:val="005F36CC"/>
    <w:rsid w:val="005F3C2E"/>
    <w:rsid w:val="005F3E45"/>
    <w:rsid w:val="005F3F71"/>
    <w:rsid w:val="005F41D9"/>
    <w:rsid w:val="005F5512"/>
    <w:rsid w:val="005F611D"/>
    <w:rsid w:val="005F6FF5"/>
    <w:rsid w:val="005F7A29"/>
    <w:rsid w:val="005F7B38"/>
    <w:rsid w:val="005F7DCC"/>
    <w:rsid w:val="006003B1"/>
    <w:rsid w:val="006012B4"/>
    <w:rsid w:val="006015FD"/>
    <w:rsid w:val="0060178C"/>
    <w:rsid w:val="00602003"/>
    <w:rsid w:val="00604685"/>
    <w:rsid w:val="0060516F"/>
    <w:rsid w:val="0060550A"/>
    <w:rsid w:val="00605CDA"/>
    <w:rsid w:val="006071E2"/>
    <w:rsid w:val="0060752F"/>
    <w:rsid w:val="00610CD0"/>
    <w:rsid w:val="0061114A"/>
    <w:rsid w:val="0061121C"/>
    <w:rsid w:val="006112F9"/>
    <w:rsid w:val="00612291"/>
    <w:rsid w:val="006124F0"/>
    <w:rsid w:val="0061289E"/>
    <w:rsid w:val="00613046"/>
    <w:rsid w:val="00613372"/>
    <w:rsid w:val="006142B4"/>
    <w:rsid w:val="006150E6"/>
    <w:rsid w:val="006157B1"/>
    <w:rsid w:val="00616E75"/>
    <w:rsid w:val="00617E5F"/>
    <w:rsid w:val="0062002A"/>
    <w:rsid w:val="00620455"/>
    <w:rsid w:val="00620538"/>
    <w:rsid w:val="00620F30"/>
    <w:rsid w:val="00621188"/>
    <w:rsid w:val="00621BFB"/>
    <w:rsid w:val="00622419"/>
    <w:rsid w:val="00622518"/>
    <w:rsid w:val="0062272D"/>
    <w:rsid w:val="006229F5"/>
    <w:rsid w:val="0062366D"/>
    <w:rsid w:val="00623877"/>
    <w:rsid w:val="00624C75"/>
    <w:rsid w:val="00625147"/>
    <w:rsid w:val="00625697"/>
    <w:rsid w:val="006257ED"/>
    <w:rsid w:val="00625CB9"/>
    <w:rsid w:val="0062651B"/>
    <w:rsid w:val="006274A2"/>
    <w:rsid w:val="00627C5C"/>
    <w:rsid w:val="00627FE1"/>
    <w:rsid w:val="00630197"/>
    <w:rsid w:val="00630275"/>
    <w:rsid w:val="006302C2"/>
    <w:rsid w:val="0063078B"/>
    <w:rsid w:val="00630C8C"/>
    <w:rsid w:val="00630CD9"/>
    <w:rsid w:val="00632F63"/>
    <w:rsid w:val="00634807"/>
    <w:rsid w:val="00634CEF"/>
    <w:rsid w:val="006358AD"/>
    <w:rsid w:val="00635AAC"/>
    <w:rsid w:val="00636DBE"/>
    <w:rsid w:val="006372E7"/>
    <w:rsid w:val="0063741F"/>
    <w:rsid w:val="006376CD"/>
    <w:rsid w:val="00637EA9"/>
    <w:rsid w:val="00640AD2"/>
    <w:rsid w:val="00641E76"/>
    <w:rsid w:val="00642341"/>
    <w:rsid w:val="00643DBD"/>
    <w:rsid w:val="0064538B"/>
    <w:rsid w:val="00645838"/>
    <w:rsid w:val="00646754"/>
    <w:rsid w:val="00646E95"/>
    <w:rsid w:val="0064708B"/>
    <w:rsid w:val="006505ED"/>
    <w:rsid w:val="00650857"/>
    <w:rsid w:val="00651E33"/>
    <w:rsid w:val="00652092"/>
    <w:rsid w:val="00652316"/>
    <w:rsid w:val="00652576"/>
    <w:rsid w:val="00652DA8"/>
    <w:rsid w:val="00652E1E"/>
    <w:rsid w:val="00653345"/>
    <w:rsid w:val="00653657"/>
    <w:rsid w:val="00653FF5"/>
    <w:rsid w:val="00654C32"/>
    <w:rsid w:val="00654CD5"/>
    <w:rsid w:val="00654EED"/>
    <w:rsid w:val="00657D47"/>
    <w:rsid w:val="0066090A"/>
    <w:rsid w:val="00660BC1"/>
    <w:rsid w:val="00660E8F"/>
    <w:rsid w:val="00661BC8"/>
    <w:rsid w:val="00661CEC"/>
    <w:rsid w:val="00661F18"/>
    <w:rsid w:val="00661F59"/>
    <w:rsid w:val="0066287C"/>
    <w:rsid w:val="006628A9"/>
    <w:rsid w:val="00662E2C"/>
    <w:rsid w:val="00663095"/>
    <w:rsid w:val="00663490"/>
    <w:rsid w:val="00663743"/>
    <w:rsid w:val="00663915"/>
    <w:rsid w:val="00666117"/>
    <w:rsid w:val="00666A25"/>
    <w:rsid w:val="00666BD6"/>
    <w:rsid w:val="00667371"/>
    <w:rsid w:val="00667C8A"/>
    <w:rsid w:val="006718F5"/>
    <w:rsid w:val="006719E8"/>
    <w:rsid w:val="006731DB"/>
    <w:rsid w:val="0067321A"/>
    <w:rsid w:val="0067321D"/>
    <w:rsid w:val="00674735"/>
    <w:rsid w:val="00675B84"/>
    <w:rsid w:val="00676725"/>
    <w:rsid w:val="0067748B"/>
    <w:rsid w:val="0067778A"/>
    <w:rsid w:val="00680FF2"/>
    <w:rsid w:val="006831D5"/>
    <w:rsid w:val="00683A98"/>
    <w:rsid w:val="006843AF"/>
    <w:rsid w:val="0068511F"/>
    <w:rsid w:val="00686037"/>
    <w:rsid w:val="00686E70"/>
    <w:rsid w:val="006878DA"/>
    <w:rsid w:val="00687B8B"/>
    <w:rsid w:val="00691535"/>
    <w:rsid w:val="00691622"/>
    <w:rsid w:val="0069192E"/>
    <w:rsid w:val="006921D5"/>
    <w:rsid w:val="006932C0"/>
    <w:rsid w:val="00693688"/>
    <w:rsid w:val="00693C5A"/>
    <w:rsid w:val="00694104"/>
    <w:rsid w:val="00694A03"/>
    <w:rsid w:val="00695808"/>
    <w:rsid w:val="00695C8F"/>
    <w:rsid w:val="006963B0"/>
    <w:rsid w:val="006965B9"/>
    <w:rsid w:val="00697214"/>
    <w:rsid w:val="006A0258"/>
    <w:rsid w:val="006A0378"/>
    <w:rsid w:val="006A04E5"/>
    <w:rsid w:val="006A072F"/>
    <w:rsid w:val="006A1934"/>
    <w:rsid w:val="006A1F4A"/>
    <w:rsid w:val="006A2155"/>
    <w:rsid w:val="006A2946"/>
    <w:rsid w:val="006A2E9C"/>
    <w:rsid w:val="006A35CB"/>
    <w:rsid w:val="006A37AB"/>
    <w:rsid w:val="006A426C"/>
    <w:rsid w:val="006A4407"/>
    <w:rsid w:val="006A4572"/>
    <w:rsid w:val="006A4829"/>
    <w:rsid w:val="006A55B5"/>
    <w:rsid w:val="006A564D"/>
    <w:rsid w:val="006B0CEA"/>
    <w:rsid w:val="006B100A"/>
    <w:rsid w:val="006B21E5"/>
    <w:rsid w:val="006B2E4A"/>
    <w:rsid w:val="006B324E"/>
    <w:rsid w:val="006B32BF"/>
    <w:rsid w:val="006B3918"/>
    <w:rsid w:val="006B3943"/>
    <w:rsid w:val="006B3B42"/>
    <w:rsid w:val="006B46FB"/>
    <w:rsid w:val="006B4781"/>
    <w:rsid w:val="006B51E4"/>
    <w:rsid w:val="006B5215"/>
    <w:rsid w:val="006B5682"/>
    <w:rsid w:val="006B5807"/>
    <w:rsid w:val="006B5F7B"/>
    <w:rsid w:val="006B66B5"/>
    <w:rsid w:val="006B6CD1"/>
    <w:rsid w:val="006B6EC2"/>
    <w:rsid w:val="006C10B5"/>
    <w:rsid w:val="006C1349"/>
    <w:rsid w:val="006C1A1E"/>
    <w:rsid w:val="006C2756"/>
    <w:rsid w:val="006C4304"/>
    <w:rsid w:val="006C561F"/>
    <w:rsid w:val="006C7502"/>
    <w:rsid w:val="006C7B62"/>
    <w:rsid w:val="006D0A51"/>
    <w:rsid w:val="006D0A87"/>
    <w:rsid w:val="006D1481"/>
    <w:rsid w:val="006D1BB4"/>
    <w:rsid w:val="006D2041"/>
    <w:rsid w:val="006D2239"/>
    <w:rsid w:val="006D3254"/>
    <w:rsid w:val="006D542B"/>
    <w:rsid w:val="006D5A8B"/>
    <w:rsid w:val="006D5DD7"/>
    <w:rsid w:val="006D642D"/>
    <w:rsid w:val="006D7404"/>
    <w:rsid w:val="006E09BD"/>
    <w:rsid w:val="006E0B6D"/>
    <w:rsid w:val="006E1452"/>
    <w:rsid w:val="006E19E4"/>
    <w:rsid w:val="006E1C22"/>
    <w:rsid w:val="006E21FB"/>
    <w:rsid w:val="006E3164"/>
    <w:rsid w:val="006E3419"/>
    <w:rsid w:val="006E407E"/>
    <w:rsid w:val="006E46AC"/>
    <w:rsid w:val="006E4B0C"/>
    <w:rsid w:val="006E5681"/>
    <w:rsid w:val="006E5ABF"/>
    <w:rsid w:val="006E6039"/>
    <w:rsid w:val="006E6BFC"/>
    <w:rsid w:val="006E6C58"/>
    <w:rsid w:val="006E7A46"/>
    <w:rsid w:val="006F0584"/>
    <w:rsid w:val="006F1024"/>
    <w:rsid w:val="006F2A2F"/>
    <w:rsid w:val="006F2E22"/>
    <w:rsid w:val="006F3BB0"/>
    <w:rsid w:val="006F3F98"/>
    <w:rsid w:val="006F497F"/>
    <w:rsid w:val="006F4ABE"/>
    <w:rsid w:val="006F5E7D"/>
    <w:rsid w:val="006F64B8"/>
    <w:rsid w:val="006F6C47"/>
    <w:rsid w:val="006F7875"/>
    <w:rsid w:val="00700279"/>
    <w:rsid w:val="007002D9"/>
    <w:rsid w:val="007008E6"/>
    <w:rsid w:val="00700AE7"/>
    <w:rsid w:val="00701E8B"/>
    <w:rsid w:val="00703B7E"/>
    <w:rsid w:val="00703C8A"/>
    <w:rsid w:val="00705254"/>
    <w:rsid w:val="007059CF"/>
    <w:rsid w:val="00706457"/>
    <w:rsid w:val="007105A8"/>
    <w:rsid w:val="00711BA2"/>
    <w:rsid w:val="0071204C"/>
    <w:rsid w:val="007120BA"/>
    <w:rsid w:val="0071236A"/>
    <w:rsid w:val="00712723"/>
    <w:rsid w:val="00713383"/>
    <w:rsid w:val="00713691"/>
    <w:rsid w:val="00713E36"/>
    <w:rsid w:val="00713EB9"/>
    <w:rsid w:val="0071424E"/>
    <w:rsid w:val="0071442D"/>
    <w:rsid w:val="00715236"/>
    <w:rsid w:val="007157FD"/>
    <w:rsid w:val="007165DD"/>
    <w:rsid w:val="007169BB"/>
    <w:rsid w:val="0071732A"/>
    <w:rsid w:val="00717C96"/>
    <w:rsid w:val="00717DED"/>
    <w:rsid w:val="00720DA2"/>
    <w:rsid w:val="00721744"/>
    <w:rsid w:val="00722802"/>
    <w:rsid w:val="00722C57"/>
    <w:rsid w:val="00723E03"/>
    <w:rsid w:val="00724CAB"/>
    <w:rsid w:val="0072550E"/>
    <w:rsid w:val="00725901"/>
    <w:rsid w:val="00725DE8"/>
    <w:rsid w:val="00726071"/>
    <w:rsid w:val="00726357"/>
    <w:rsid w:val="00726424"/>
    <w:rsid w:val="007265F6"/>
    <w:rsid w:val="00726AEF"/>
    <w:rsid w:val="00726FAA"/>
    <w:rsid w:val="00726FDC"/>
    <w:rsid w:val="007270F2"/>
    <w:rsid w:val="007272BA"/>
    <w:rsid w:val="0073085B"/>
    <w:rsid w:val="00731402"/>
    <w:rsid w:val="00732574"/>
    <w:rsid w:val="0073283A"/>
    <w:rsid w:val="0073298A"/>
    <w:rsid w:val="00732CA2"/>
    <w:rsid w:val="0073324F"/>
    <w:rsid w:val="007344AC"/>
    <w:rsid w:val="00735067"/>
    <w:rsid w:val="007357A8"/>
    <w:rsid w:val="00735C14"/>
    <w:rsid w:val="0073646A"/>
    <w:rsid w:val="00736493"/>
    <w:rsid w:val="00737D17"/>
    <w:rsid w:val="00737D88"/>
    <w:rsid w:val="007404B7"/>
    <w:rsid w:val="007405FC"/>
    <w:rsid w:val="00740FF4"/>
    <w:rsid w:val="007413A5"/>
    <w:rsid w:val="00743AE5"/>
    <w:rsid w:val="00743B53"/>
    <w:rsid w:val="007440EA"/>
    <w:rsid w:val="00744A2E"/>
    <w:rsid w:val="00745004"/>
    <w:rsid w:val="0074554F"/>
    <w:rsid w:val="00745C0D"/>
    <w:rsid w:val="007464C0"/>
    <w:rsid w:val="007505BC"/>
    <w:rsid w:val="00751188"/>
    <w:rsid w:val="007512B1"/>
    <w:rsid w:val="007520D9"/>
    <w:rsid w:val="007525BB"/>
    <w:rsid w:val="00753634"/>
    <w:rsid w:val="00755838"/>
    <w:rsid w:val="00755C59"/>
    <w:rsid w:val="00755E54"/>
    <w:rsid w:val="00755E7C"/>
    <w:rsid w:val="007564E1"/>
    <w:rsid w:val="007565EC"/>
    <w:rsid w:val="007569BF"/>
    <w:rsid w:val="00756A3E"/>
    <w:rsid w:val="00756C88"/>
    <w:rsid w:val="00756D72"/>
    <w:rsid w:val="0075704D"/>
    <w:rsid w:val="007571B7"/>
    <w:rsid w:val="00757320"/>
    <w:rsid w:val="00757424"/>
    <w:rsid w:val="0075766A"/>
    <w:rsid w:val="00757A3C"/>
    <w:rsid w:val="00757C56"/>
    <w:rsid w:val="00760179"/>
    <w:rsid w:val="007605F6"/>
    <w:rsid w:val="0076092E"/>
    <w:rsid w:val="00760CA1"/>
    <w:rsid w:val="00761045"/>
    <w:rsid w:val="0076180C"/>
    <w:rsid w:val="00761E46"/>
    <w:rsid w:val="0076224E"/>
    <w:rsid w:val="007624F2"/>
    <w:rsid w:val="00763624"/>
    <w:rsid w:val="00763676"/>
    <w:rsid w:val="007639FB"/>
    <w:rsid w:val="00763B23"/>
    <w:rsid w:val="0076456A"/>
    <w:rsid w:val="0076545F"/>
    <w:rsid w:val="00766226"/>
    <w:rsid w:val="00766706"/>
    <w:rsid w:val="00767379"/>
    <w:rsid w:val="0076748A"/>
    <w:rsid w:val="0076774B"/>
    <w:rsid w:val="00767D5A"/>
    <w:rsid w:val="00767E78"/>
    <w:rsid w:val="00770352"/>
    <w:rsid w:val="00770677"/>
    <w:rsid w:val="0077079B"/>
    <w:rsid w:val="00770C6F"/>
    <w:rsid w:val="00770C8A"/>
    <w:rsid w:val="007710A8"/>
    <w:rsid w:val="0077133C"/>
    <w:rsid w:val="00771442"/>
    <w:rsid w:val="0077153C"/>
    <w:rsid w:val="0077183E"/>
    <w:rsid w:val="007718BE"/>
    <w:rsid w:val="007723CF"/>
    <w:rsid w:val="007728BC"/>
    <w:rsid w:val="00772E55"/>
    <w:rsid w:val="007738E2"/>
    <w:rsid w:val="00774317"/>
    <w:rsid w:val="0077465A"/>
    <w:rsid w:val="00774677"/>
    <w:rsid w:val="00774817"/>
    <w:rsid w:val="00775F27"/>
    <w:rsid w:val="00775FF5"/>
    <w:rsid w:val="00776003"/>
    <w:rsid w:val="007768D8"/>
    <w:rsid w:val="00776FC7"/>
    <w:rsid w:val="007813FD"/>
    <w:rsid w:val="00781F3F"/>
    <w:rsid w:val="0078220A"/>
    <w:rsid w:val="007824DF"/>
    <w:rsid w:val="00782768"/>
    <w:rsid w:val="00782F55"/>
    <w:rsid w:val="007831DB"/>
    <w:rsid w:val="007836C9"/>
    <w:rsid w:val="00783C71"/>
    <w:rsid w:val="00784996"/>
    <w:rsid w:val="00784FB5"/>
    <w:rsid w:val="00786E60"/>
    <w:rsid w:val="00792342"/>
    <w:rsid w:val="00792751"/>
    <w:rsid w:val="0079378B"/>
    <w:rsid w:val="00793A72"/>
    <w:rsid w:val="00795955"/>
    <w:rsid w:val="00795C23"/>
    <w:rsid w:val="007971AB"/>
    <w:rsid w:val="00797365"/>
    <w:rsid w:val="007974A8"/>
    <w:rsid w:val="007A0A44"/>
    <w:rsid w:val="007A0D2C"/>
    <w:rsid w:val="007A0FBC"/>
    <w:rsid w:val="007A2060"/>
    <w:rsid w:val="007A3039"/>
    <w:rsid w:val="007A3200"/>
    <w:rsid w:val="007A35D2"/>
    <w:rsid w:val="007A4158"/>
    <w:rsid w:val="007A4F09"/>
    <w:rsid w:val="007A5102"/>
    <w:rsid w:val="007A577D"/>
    <w:rsid w:val="007A5F58"/>
    <w:rsid w:val="007A6671"/>
    <w:rsid w:val="007A6D64"/>
    <w:rsid w:val="007B166A"/>
    <w:rsid w:val="007B18ED"/>
    <w:rsid w:val="007B1906"/>
    <w:rsid w:val="007B2BDA"/>
    <w:rsid w:val="007B2D21"/>
    <w:rsid w:val="007B2D79"/>
    <w:rsid w:val="007B3802"/>
    <w:rsid w:val="007B38B7"/>
    <w:rsid w:val="007B512A"/>
    <w:rsid w:val="007B57A8"/>
    <w:rsid w:val="007B5C59"/>
    <w:rsid w:val="007B6DD4"/>
    <w:rsid w:val="007C05D7"/>
    <w:rsid w:val="007C09BA"/>
    <w:rsid w:val="007C0E41"/>
    <w:rsid w:val="007C1527"/>
    <w:rsid w:val="007C15CB"/>
    <w:rsid w:val="007C2097"/>
    <w:rsid w:val="007C244C"/>
    <w:rsid w:val="007C319E"/>
    <w:rsid w:val="007C355D"/>
    <w:rsid w:val="007C3A69"/>
    <w:rsid w:val="007C3BFD"/>
    <w:rsid w:val="007C4F32"/>
    <w:rsid w:val="007C6083"/>
    <w:rsid w:val="007C6710"/>
    <w:rsid w:val="007C7404"/>
    <w:rsid w:val="007C7D41"/>
    <w:rsid w:val="007D0CE3"/>
    <w:rsid w:val="007D0D6F"/>
    <w:rsid w:val="007D1650"/>
    <w:rsid w:val="007D267B"/>
    <w:rsid w:val="007D46FB"/>
    <w:rsid w:val="007D5384"/>
    <w:rsid w:val="007D61E8"/>
    <w:rsid w:val="007D6A07"/>
    <w:rsid w:val="007D6B22"/>
    <w:rsid w:val="007D6F88"/>
    <w:rsid w:val="007E0478"/>
    <w:rsid w:val="007E04B9"/>
    <w:rsid w:val="007E08FA"/>
    <w:rsid w:val="007E1EB7"/>
    <w:rsid w:val="007E24ED"/>
    <w:rsid w:val="007E3EAC"/>
    <w:rsid w:val="007E4274"/>
    <w:rsid w:val="007E43F0"/>
    <w:rsid w:val="007E4944"/>
    <w:rsid w:val="007E4FF0"/>
    <w:rsid w:val="007E5272"/>
    <w:rsid w:val="007E56AE"/>
    <w:rsid w:val="007E5C63"/>
    <w:rsid w:val="007E738B"/>
    <w:rsid w:val="007E7453"/>
    <w:rsid w:val="007E7518"/>
    <w:rsid w:val="007F0029"/>
    <w:rsid w:val="007F00F6"/>
    <w:rsid w:val="007F0BE0"/>
    <w:rsid w:val="007F1B23"/>
    <w:rsid w:val="007F1FC5"/>
    <w:rsid w:val="007F296E"/>
    <w:rsid w:val="007F2A4F"/>
    <w:rsid w:val="007F2AB0"/>
    <w:rsid w:val="007F37F9"/>
    <w:rsid w:val="007F41D9"/>
    <w:rsid w:val="007F5401"/>
    <w:rsid w:val="007F59A8"/>
    <w:rsid w:val="007F5D4E"/>
    <w:rsid w:val="007F5E76"/>
    <w:rsid w:val="007F5EFF"/>
    <w:rsid w:val="007F5F50"/>
    <w:rsid w:val="007F60DC"/>
    <w:rsid w:val="007F6117"/>
    <w:rsid w:val="007F64A3"/>
    <w:rsid w:val="007F6DD3"/>
    <w:rsid w:val="00800E10"/>
    <w:rsid w:val="008012BF"/>
    <w:rsid w:val="008013C0"/>
    <w:rsid w:val="0080152E"/>
    <w:rsid w:val="00801974"/>
    <w:rsid w:val="00803B1E"/>
    <w:rsid w:val="00803D15"/>
    <w:rsid w:val="00804FC8"/>
    <w:rsid w:val="00805439"/>
    <w:rsid w:val="00805BFB"/>
    <w:rsid w:val="00806757"/>
    <w:rsid w:val="0080727D"/>
    <w:rsid w:val="00810286"/>
    <w:rsid w:val="008105A0"/>
    <w:rsid w:val="00811211"/>
    <w:rsid w:val="008119B7"/>
    <w:rsid w:val="00812342"/>
    <w:rsid w:val="008125DB"/>
    <w:rsid w:val="008126AC"/>
    <w:rsid w:val="00812A90"/>
    <w:rsid w:val="00812CA9"/>
    <w:rsid w:val="00812CAB"/>
    <w:rsid w:val="00812DE1"/>
    <w:rsid w:val="008145A4"/>
    <w:rsid w:val="00814B74"/>
    <w:rsid w:val="008152A9"/>
    <w:rsid w:val="00815C0B"/>
    <w:rsid w:val="00817274"/>
    <w:rsid w:val="008205EC"/>
    <w:rsid w:val="00820DA2"/>
    <w:rsid w:val="00820E26"/>
    <w:rsid w:val="00821029"/>
    <w:rsid w:val="0082137F"/>
    <w:rsid w:val="008213C2"/>
    <w:rsid w:val="00821E49"/>
    <w:rsid w:val="008227C3"/>
    <w:rsid w:val="00822D06"/>
    <w:rsid w:val="008248B1"/>
    <w:rsid w:val="008249C9"/>
    <w:rsid w:val="00824A25"/>
    <w:rsid w:val="00824ED5"/>
    <w:rsid w:val="0082513E"/>
    <w:rsid w:val="00825B38"/>
    <w:rsid w:val="00826400"/>
    <w:rsid w:val="008264E5"/>
    <w:rsid w:val="00827282"/>
    <w:rsid w:val="008272DC"/>
    <w:rsid w:val="008276EE"/>
    <w:rsid w:val="00827949"/>
    <w:rsid w:val="008279FA"/>
    <w:rsid w:val="00832519"/>
    <w:rsid w:val="0083275B"/>
    <w:rsid w:val="00832A4D"/>
    <w:rsid w:val="00833062"/>
    <w:rsid w:val="008335D2"/>
    <w:rsid w:val="00833633"/>
    <w:rsid w:val="00834427"/>
    <w:rsid w:val="00834492"/>
    <w:rsid w:val="00834F7F"/>
    <w:rsid w:val="00835F85"/>
    <w:rsid w:val="00836050"/>
    <w:rsid w:val="00836282"/>
    <w:rsid w:val="00837059"/>
    <w:rsid w:val="008373A5"/>
    <w:rsid w:val="008374AB"/>
    <w:rsid w:val="0083786F"/>
    <w:rsid w:val="008408CB"/>
    <w:rsid w:val="00840B3C"/>
    <w:rsid w:val="00841458"/>
    <w:rsid w:val="008415B1"/>
    <w:rsid w:val="00841CC2"/>
    <w:rsid w:val="00841D09"/>
    <w:rsid w:val="00843C35"/>
    <w:rsid w:val="00844379"/>
    <w:rsid w:val="008452BA"/>
    <w:rsid w:val="00845DCD"/>
    <w:rsid w:val="008470A2"/>
    <w:rsid w:val="00847D40"/>
    <w:rsid w:val="00850117"/>
    <w:rsid w:val="00850DD5"/>
    <w:rsid w:val="00850EA7"/>
    <w:rsid w:val="00851A01"/>
    <w:rsid w:val="0085322B"/>
    <w:rsid w:val="00853728"/>
    <w:rsid w:val="00854035"/>
    <w:rsid w:val="0085404D"/>
    <w:rsid w:val="00854966"/>
    <w:rsid w:val="0085532B"/>
    <w:rsid w:val="00855A17"/>
    <w:rsid w:val="0085601F"/>
    <w:rsid w:val="00856853"/>
    <w:rsid w:val="008573F6"/>
    <w:rsid w:val="008605DA"/>
    <w:rsid w:val="00860857"/>
    <w:rsid w:val="008609BD"/>
    <w:rsid w:val="00861060"/>
    <w:rsid w:val="00861168"/>
    <w:rsid w:val="008611E9"/>
    <w:rsid w:val="008615F0"/>
    <w:rsid w:val="008626E7"/>
    <w:rsid w:val="008631AD"/>
    <w:rsid w:val="00863578"/>
    <w:rsid w:val="00863F72"/>
    <w:rsid w:val="0086532F"/>
    <w:rsid w:val="00865E3F"/>
    <w:rsid w:val="00866435"/>
    <w:rsid w:val="0086699D"/>
    <w:rsid w:val="00866D4C"/>
    <w:rsid w:val="008678F7"/>
    <w:rsid w:val="00870CFD"/>
    <w:rsid w:val="00870EE7"/>
    <w:rsid w:val="00871108"/>
    <w:rsid w:val="008718D5"/>
    <w:rsid w:val="00871980"/>
    <w:rsid w:val="00871DD8"/>
    <w:rsid w:val="008723F8"/>
    <w:rsid w:val="0087285C"/>
    <w:rsid w:val="00872CE4"/>
    <w:rsid w:val="00874279"/>
    <w:rsid w:val="00874E8D"/>
    <w:rsid w:val="00875926"/>
    <w:rsid w:val="00875FA6"/>
    <w:rsid w:val="008765D0"/>
    <w:rsid w:val="008766CE"/>
    <w:rsid w:val="008767F6"/>
    <w:rsid w:val="00877E5F"/>
    <w:rsid w:val="0088102A"/>
    <w:rsid w:val="008816BB"/>
    <w:rsid w:val="008818B3"/>
    <w:rsid w:val="008819D8"/>
    <w:rsid w:val="00881DAA"/>
    <w:rsid w:val="008821F1"/>
    <w:rsid w:val="008826C2"/>
    <w:rsid w:val="00882784"/>
    <w:rsid w:val="008828C8"/>
    <w:rsid w:val="00882A0E"/>
    <w:rsid w:val="00883EEE"/>
    <w:rsid w:val="00884BC6"/>
    <w:rsid w:val="00885656"/>
    <w:rsid w:val="0088681D"/>
    <w:rsid w:val="008869B3"/>
    <w:rsid w:val="008869B6"/>
    <w:rsid w:val="00886B80"/>
    <w:rsid w:val="00886D4C"/>
    <w:rsid w:val="00886DFF"/>
    <w:rsid w:val="00886F17"/>
    <w:rsid w:val="008877FD"/>
    <w:rsid w:val="008903C0"/>
    <w:rsid w:val="00890C5C"/>
    <w:rsid w:val="008912A7"/>
    <w:rsid w:val="008912B3"/>
    <w:rsid w:val="0089153F"/>
    <w:rsid w:val="008924D7"/>
    <w:rsid w:val="00892617"/>
    <w:rsid w:val="00892C60"/>
    <w:rsid w:val="00893871"/>
    <w:rsid w:val="008941F6"/>
    <w:rsid w:val="008944D4"/>
    <w:rsid w:val="008946AE"/>
    <w:rsid w:val="00895816"/>
    <w:rsid w:val="00896B56"/>
    <w:rsid w:val="0089797B"/>
    <w:rsid w:val="008A0230"/>
    <w:rsid w:val="008A06F5"/>
    <w:rsid w:val="008A0815"/>
    <w:rsid w:val="008A0A06"/>
    <w:rsid w:val="008A13C7"/>
    <w:rsid w:val="008A17B0"/>
    <w:rsid w:val="008A21C1"/>
    <w:rsid w:val="008A2347"/>
    <w:rsid w:val="008A2BDB"/>
    <w:rsid w:val="008A2D78"/>
    <w:rsid w:val="008A319A"/>
    <w:rsid w:val="008A321D"/>
    <w:rsid w:val="008A3303"/>
    <w:rsid w:val="008A4A8D"/>
    <w:rsid w:val="008A4EA2"/>
    <w:rsid w:val="008A5899"/>
    <w:rsid w:val="008A5AB6"/>
    <w:rsid w:val="008A5E24"/>
    <w:rsid w:val="008A621B"/>
    <w:rsid w:val="008A6D6F"/>
    <w:rsid w:val="008A7F68"/>
    <w:rsid w:val="008B12AC"/>
    <w:rsid w:val="008B422D"/>
    <w:rsid w:val="008B5D7C"/>
    <w:rsid w:val="008B745F"/>
    <w:rsid w:val="008B7E11"/>
    <w:rsid w:val="008C0551"/>
    <w:rsid w:val="008C0B2F"/>
    <w:rsid w:val="008C0E6D"/>
    <w:rsid w:val="008C29DA"/>
    <w:rsid w:val="008C2F92"/>
    <w:rsid w:val="008C3856"/>
    <w:rsid w:val="008C3866"/>
    <w:rsid w:val="008C3985"/>
    <w:rsid w:val="008C5B3A"/>
    <w:rsid w:val="008C6894"/>
    <w:rsid w:val="008C6944"/>
    <w:rsid w:val="008C6B4D"/>
    <w:rsid w:val="008C7086"/>
    <w:rsid w:val="008C7D9C"/>
    <w:rsid w:val="008D06AF"/>
    <w:rsid w:val="008D073F"/>
    <w:rsid w:val="008D108B"/>
    <w:rsid w:val="008D1D6E"/>
    <w:rsid w:val="008D1FC7"/>
    <w:rsid w:val="008D2EB6"/>
    <w:rsid w:val="008D304A"/>
    <w:rsid w:val="008D3150"/>
    <w:rsid w:val="008D318C"/>
    <w:rsid w:val="008D3690"/>
    <w:rsid w:val="008D3F4E"/>
    <w:rsid w:val="008D4C92"/>
    <w:rsid w:val="008D561F"/>
    <w:rsid w:val="008D5BBC"/>
    <w:rsid w:val="008D60EA"/>
    <w:rsid w:val="008D6E72"/>
    <w:rsid w:val="008D7B03"/>
    <w:rsid w:val="008E0144"/>
    <w:rsid w:val="008E0881"/>
    <w:rsid w:val="008E0CC8"/>
    <w:rsid w:val="008E0CF1"/>
    <w:rsid w:val="008E1778"/>
    <w:rsid w:val="008E1938"/>
    <w:rsid w:val="008E1C94"/>
    <w:rsid w:val="008E1DEF"/>
    <w:rsid w:val="008E1FAD"/>
    <w:rsid w:val="008E2036"/>
    <w:rsid w:val="008E34C8"/>
    <w:rsid w:val="008E4584"/>
    <w:rsid w:val="008E5C43"/>
    <w:rsid w:val="008E695E"/>
    <w:rsid w:val="008E72E7"/>
    <w:rsid w:val="008F04EE"/>
    <w:rsid w:val="008F063D"/>
    <w:rsid w:val="008F133A"/>
    <w:rsid w:val="008F13A7"/>
    <w:rsid w:val="008F15CB"/>
    <w:rsid w:val="008F202E"/>
    <w:rsid w:val="008F2B3F"/>
    <w:rsid w:val="008F2E67"/>
    <w:rsid w:val="008F31A0"/>
    <w:rsid w:val="008F33A7"/>
    <w:rsid w:val="008F4268"/>
    <w:rsid w:val="008F530B"/>
    <w:rsid w:val="008F5453"/>
    <w:rsid w:val="008F56A4"/>
    <w:rsid w:val="008F62DE"/>
    <w:rsid w:val="008F686C"/>
    <w:rsid w:val="008F72D6"/>
    <w:rsid w:val="008F766E"/>
    <w:rsid w:val="008F7BBA"/>
    <w:rsid w:val="009000B1"/>
    <w:rsid w:val="00900144"/>
    <w:rsid w:val="0090087F"/>
    <w:rsid w:val="00900997"/>
    <w:rsid w:val="00901BE8"/>
    <w:rsid w:val="0090215A"/>
    <w:rsid w:val="009027AD"/>
    <w:rsid w:val="00902FB7"/>
    <w:rsid w:val="00904094"/>
    <w:rsid w:val="009046D7"/>
    <w:rsid w:val="00906547"/>
    <w:rsid w:val="00906854"/>
    <w:rsid w:val="009069BC"/>
    <w:rsid w:val="00906FD5"/>
    <w:rsid w:val="00907479"/>
    <w:rsid w:val="009075F5"/>
    <w:rsid w:val="00910737"/>
    <w:rsid w:val="00910C16"/>
    <w:rsid w:val="00910D95"/>
    <w:rsid w:val="00911D93"/>
    <w:rsid w:val="009121FC"/>
    <w:rsid w:val="009130A5"/>
    <w:rsid w:val="00913508"/>
    <w:rsid w:val="00913B72"/>
    <w:rsid w:val="009145C8"/>
    <w:rsid w:val="009153D3"/>
    <w:rsid w:val="009156BD"/>
    <w:rsid w:val="00915AA0"/>
    <w:rsid w:val="00915E3C"/>
    <w:rsid w:val="00916330"/>
    <w:rsid w:val="00916A7A"/>
    <w:rsid w:val="009172CA"/>
    <w:rsid w:val="00917B49"/>
    <w:rsid w:val="00917F08"/>
    <w:rsid w:val="00920396"/>
    <w:rsid w:val="009209A0"/>
    <w:rsid w:val="00921661"/>
    <w:rsid w:val="00921F65"/>
    <w:rsid w:val="00922EB3"/>
    <w:rsid w:val="009230EA"/>
    <w:rsid w:val="00923570"/>
    <w:rsid w:val="00923946"/>
    <w:rsid w:val="00923D05"/>
    <w:rsid w:val="00924C71"/>
    <w:rsid w:val="00925264"/>
    <w:rsid w:val="00926786"/>
    <w:rsid w:val="0092724B"/>
    <w:rsid w:val="00927D8D"/>
    <w:rsid w:val="00930D1C"/>
    <w:rsid w:val="00930FD8"/>
    <w:rsid w:val="009313E1"/>
    <w:rsid w:val="00932D74"/>
    <w:rsid w:val="00933B7F"/>
    <w:rsid w:val="009341C7"/>
    <w:rsid w:val="00934E7A"/>
    <w:rsid w:val="0093566E"/>
    <w:rsid w:val="00935D6E"/>
    <w:rsid w:val="009366FE"/>
    <w:rsid w:val="009369CC"/>
    <w:rsid w:val="009369D9"/>
    <w:rsid w:val="009374A7"/>
    <w:rsid w:val="00940418"/>
    <w:rsid w:val="009413DD"/>
    <w:rsid w:val="00942680"/>
    <w:rsid w:val="009429AF"/>
    <w:rsid w:val="00942C45"/>
    <w:rsid w:val="00942DCA"/>
    <w:rsid w:val="00947528"/>
    <w:rsid w:val="00947FAD"/>
    <w:rsid w:val="00950558"/>
    <w:rsid w:val="00950FEC"/>
    <w:rsid w:val="009513F1"/>
    <w:rsid w:val="0095147D"/>
    <w:rsid w:val="00952021"/>
    <w:rsid w:val="009533B9"/>
    <w:rsid w:val="00954F77"/>
    <w:rsid w:val="009553CF"/>
    <w:rsid w:val="009603DF"/>
    <w:rsid w:val="00961D82"/>
    <w:rsid w:val="00962456"/>
    <w:rsid w:val="00962C2B"/>
    <w:rsid w:val="00962D1E"/>
    <w:rsid w:val="00963B9E"/>
    <w:rsid w:val="0096451F"/>
    <w:rsid w:val="00964737"/>
    <w:rsid w:val="00964A14"/>
    <w:rsid w:val="00964F75"/>
    <w:rsid w:val="00965396"/>
    <w:rsid w:val="00965842"/>
    <w:rsid w:val="00966042"/>
    <w:rsid w:val="009660AD"/>
    <w:rsid w:val="00966151"/>
    <w:rsid w:val="00966342"/>
    <w:rsid w:val="0096654F"/>
    <w:rsid w:val="00967252"/>
    <w:rsid w:val="009672F5"/>
    <w:rsid w:val="00967797"/>
    <w:rsid w:val="00967B8C"/>
    <w:rsid w:val="00967C1E"/>
    <w:rsid w:val="00971660"/>
    <w:rsid w:val="00971AC2"/>
    <w:rsid w:val="00971DDD"/>
    <w:rsid w:val="009728D7"/>
    <w:rsid w:val="00972E0B"/>
    <w:rsid w:val="00972E35"/>
    <w:rsid w:val="0097343C"/>
    <w:rsid w:val="009743AC"/>
    <w:rsid w:val="0097571A"/>
    <w:rsid w:val="0097657E"/>
    <w:rsid w:val="00976857"/>
    <w:rsid w:val="009771BF"/>
    <w:rsid w:val="009777D9"/>
    <w:rsid w:val="00977D03"/>
    <w:rsid w:val="00977F77"/>
    <w:rsid w:val="00980B6F"/>
    <w:rsid w:val="00980DBA"/>
    <w:rsid w:val="0098338B"/>
    <w:rsid w:val="0098358A"/>
    <w:rsid w:val="009839EB"/>
    <w:rsid w:val="0098465C"/>
    <w:rsid w:val="009854DD"/>
    <w:rsid w:val="00985C32"/>
    <w:rsid w:val="00985EE1"/>
    <w:rsid w:val="00986CE7"/>
    <w:rsid w:val="0098799A"/>
    <w:rsid w:val="00987EE5"/>
    <w:rsid w:val="0099006C"/>
    <w:rsid w:val="00990396"/>
    <w:rsid w:val="0099094A"/>
    <w:rsid w:val="00991B88"/>
    <w:rsid w:val="00991EAD"/>
    <w:rsid w:val="00992B0C"/>
    <w:rsid w:val="00993144"/>
    <w:rsid w:val="0099363A"/>
    <w:rsid w:val="00994217"/>
    <w:rsid w:val="009955F0"/>
    <w:rsid w:val="0099664E"/>
    <w:rsid w:val="0099672C"/>
    <w:rsid w:val="009967FD"/>
    <w:rsid w:val="00996903"/>
    <w:rsid w:val="00996B73"/>
    <w:rsid w:val="00997687"/>
    <w:rsid w:val="00997F7D"/>
    <w:rsid w:val="009A13F1"/>
    <w:rsid w:val="009A18C1"/>
    <w:rsid w:val="009A22FE"/>
    <w:rsid w:val="009A279F"/>
    <w:rsid w:val="009A312C"/>
    <w:rsid w:val="009A3246"/>
    <w:rsid w:val="009A5217"/>
    <w:rsid w:val="009A5564"/>
    <w:rsid w:val="009A560E"/>
    <w:rsid w:val="009A579D"/>
    <w:rsid w:val="009A5C5A"/>
    <w:rsid w:val="009A62DA"/>
    <w:rsid w:val="009A75B3"/>
    <w:rsid w:val="009B04D7"/>
    <w:rsid w:val="009B1080"/>
    <w:rsid w:val="009B1200"/>
    <w:rsid w:val="009B2270"/>
    <w:rsid w:val="009B2FDA"/>
    <w:rsid w:val="009B3115"/>
    <w:rsid w:val="009B3715"/>
    <w:rsid w:val="009B37A4"/>
    <w:rsid w:val="009B419A"/>
    <w:rsid w:val="009B48F8"/>
    <w:rsid w:val="009B5A47"/>
    <w:rsid w:val="009B5FCA"/>
    <w:rsid w:val="009B693F"/>
    <w:rsid w:val="009B6ACB"/>
    <w:rsid w:val="009B6EA5"/>
    <w:rsid w:val="009B732B"/>
    <w:rsid w:val="009C1148"/>
    <w:rsid w:val="009C13F0"/>
    <w:rsid w:val="009C17BF"/>
    <w:rsid w:val="009C185A"/>
    <w:rsid w:val="009C2BF2"/>
    <w:rsid w:val="009C3504"/>
    <w:rsid w:val="009C35A9"/>
    <w:rsid w:val="009C3D73"/>
    <w:rsid w:val="009C4690"/>
    <w:rsid w:val="009C487C"/>
    <w:rsid w:val="009C4893"/>
    <w:rsid w:val="009C59A1"/>
    <w:rsid w:val="009C6A8B"/>
    <w:rsid w:val="009C747F"/>
    <w:rsid w:val="009D23E8"/>
    <w:rsid w:val="009D2DC1"/>
    <w:rsid w:val="009D3154"/>
    <w:rsid w:val="009D32E0"/>
    <w:rsid w:val="009D3320"/>
    <w:rsid w:val="009D369F"/>
    <w:rsid w:val="009D4031"/>
    <w:rsid w:val="009D48BD"/>
    <w:rsid w:val="009D496F"/>
    <w:rsid w:val="009D5663"/>
    <w:rsid w:val="009D6748"/>
    <w:rsid w:val="009D7333"/>
    <w:rsid w:val="009D7DF1"/>
    <w:rsid w:val="009E0686"/>
    <w:rsid w:val="009E0722"/>
    <w:rsid w:val="009E0E71"/>
    <w:rsid w:val="009E1354"/>
    <w:rsid w:val="009E21D5"/>
    <w:rsid w:val="009E22F6"/>
    <w:rsid w:val="009E25DF"/>
    <w:rsid w:val="009E2E9B"/>
    <w:rsid w:val="009E3297"/>
    <w:rsid w:val="009E3E8F"/>
    <w:rsid w:val="009E41FE"/>
    <w:rsid w:val="009E46D7"/>
    <w:rsid w:val="009E67B3"/>
    <w:rsid w:val="009E7906"/>
    <w:rsid w:val="009F0023"/>
    <w:rsid w:val="009F0753"/>
    <w:rsid w:val="009F0947"/>
    <w:rsid w:val="009F0E14"/>
    <w:rsid w:val="009F3436"/>
    <w:rsid w:val="009F3910"/>
    <w:rsid w:val="009F3949"/>
    <w:rsid w:val="009F3B69"/>
    <w:rsid w:val="009F5832"/>
    <w:rsid w:val="009F586E"/>
    <w:rsid w:val="009F58F5"/>
    <w:rsid w:val="009F6A9E"/>
    <w:rsid w:val="009F734F"/>
    <w:rsid w:val="009F7633"/>
    <w:rsid w:val="00A00885"/>
    <w:rsid w:val="00A0088D"/>
    <w:rsid w:val="00A00ADC"/>
    <w:rsid w:val="00A0120D"/>
    <w:rsid w:val="00A0171B"/>
    <w:rsid w:val="00A01874"/>
    <w:rsid w:val="00A02D8B"/>
    <w:rsid w:val="00A03291"/>
    <w:rsid w:val="00A036FD"/>
    <w:rsid w:val="00A0429E"/>
    <w:rsid w:val="00A0442E"/>
    <w:rsid w:val="00A05BB7"/>
    <w:rsid w:val="00A101D8"/>
    <w:rsid w:val="00A10D93"/>
    <w:rsid w:val="00A10DAA"/>
    <w:rsid w:val="00A123C4"/>
    <w:rsid w:val="00A126B8"/>
    <w:rsid w:val="00A1365E"/>
    <w:rsid w:val="00A13DA6"/>
    <w:rsid w:val="00A14D95"/>
    <w:rsid w:val="00A14FAD"/>
    <w:rsid w:val="00A150AB"/>
    <w:rsid w:val="00A15364"/>
    <w:rsid w:val="00A154B5"/>
    <w:rsid w:val="00A1641C"/>
    <w:rsid w:val="00A17E23"/>
    <w:rsid w:val="00A2009B"/>
    <w:rsid w:val="00A20E35"/>
    <w:rsid w:val="00A226D3"/>
    <w:rsid w:val="00A22D83"/>
    <w:rsid w:val="00A22ECD"/>
    <w:rsid w:val="00A236F3"/>
    <w:rsid w:val="00A23BF0"/>
    <w:rsid w:val="00A241F9"/>
    <w:rsid w:val="00A245FD"/>
    <w:rsid w:val="00A246B6"/>
    <w:rsid w:val="00A249A0"/>
    <w:rsid w:val="00A24AE7"/>
    <w:rsid w:val="00A24E3C"/>
    <w:rsid w:val="00A25009"/>
    <w:rsid w:val="00A265BC"/>
    <w:rsid w:val="00A2665E"/>
    <w:rsid w:val="00A26A12"/>
    <w:rsid w:val="00A26FC1"/>
    <w:rsid w:val="00A27C13"/>
    <w:rsid w:val="00A27E68"/>
    <w:rsid w:val="00A27FDA"/>
    <w:rsid w:val="00A30BEF"/>
    <w:rsid w:val="00A31508"/>
    <w:rsid w:val="00A31544"/>
    <w:rsid w:val="00A31EB6"/>
    <w:rsid w:val="00A31F9F"/>
    <w:rsid w:val="00A3280F"/>
    <w:rsid w:val="00A32E12"/>
    <w:rsid w:val="00A33A49"/>
    <w:rsid w:val="00A349E9"/>
    <w:rsid w:val="00A350D1"/>
    <w:rsid w:val="00A3577D"/>
    <w:rsid w:val="00A35B3E"/>
    <w:rsid w:val="00A35E18"/>
    <w:rsid w:val="00A363CD"/>
    <w:rsid w:val="00A370AF"/>
    <w:rsid w:val="00A3758E"/>
    <w:rsid w:val="00A3767A"/>
    <w:rsid w:val="00A37735"/>
    <w:rsid w:val="00A37C45"/>
    <w:rsid w:val="00A37C7C"/>
    <w:rsid w:val="00A37FE7"/>
    <w:rsid w:val="00A400A1"/>
    <w:rsid w:val="00A40305"/>
    <w:rsid w:val="00A40F54"/>
    <w:rsid w:val="00A4124E"/>
    <w:rsid w:val="00A42FB9"/>
    <w:rsid w:val="00A43AF0"/>
    <w:rsid w:val="00A43F7F"/>
    <w:rsid w:val="00A47E70"/>
    <w:rsid w:val="00A501B9"/>
    <w:rsid w:val="00A50236"/>
    <w:rsid w:val="00A51CF3"/>
    <w:rsid w:val="00A51DDD"/>
    <w:rsid w:val="00A5287D"/>
    <w:rsid w:val="00A53903"/>
    <w:rsid w:val="00A5518D"/>
    <w:rsid w:val="00A555B9"/>
    <w:rsid w:val="00A55E2C"/>
    <w:rsid w:val="00A55EE3"/>
    <w:rsid w:val="00A565E8"/>
    <w:rsid w:val="00A569DB"/>
    <w:rsid w:val="00A56D80"/>
    <w:rsid w:val="00A57D95"/>
    <w:rsid w:val="00A60A70"/>
    <w:rsid w:val="00A610B8"/>
    <w:rsid w:val="00A6189E"/>
    <w:rsid w:val="00A61B86"/>
    <w:rsid w:val="00A62A7B"/>
    <w:rsid w:val="00A62E21"/>
    <w:rsid w:val="00A634F2"/>
    <w:rsid w:val="00A638C7"/>
    <w:rsid w:val="00A63FD1"/>
    <w:rsid w:val="00A643F2"/>
    <w:rsid w:val="00A64B49"/>
    <w:rsid w:val="00A65580"/>
    <w:rsid w:val="00A6633F"/>
    <w:rsid w:val="00A66934"/>
    <w:rsid w:val="00A67002"/>
    <w:rsid w:val="00A67959"/>
    <w:rsid w:val="00A72AD1"/>
    <w:rsid w:val="00A7321D"/>
    <w:rsid w:val="00A73F87"/>
    <w:rsid w:val="00A75ECC"/>
    <w:rsid w:val="00A7614F"/>
    <w:rsid w:val="00A7671C"/>
    <w:rsid w:val="00A76E6F"/>
    <w:rsid w:val="00A76F09"/>
    <w:rsid w:val="00A77505"/>
    <w:rsid w:val="00A80F44"/>
    <w:rsid w:val="00A80F56"/>
    <w:rsid w:val="00A80F70"/>
    <w:rsid w:val="00A816D6"/>
    <w:rsid w:val="00A81AD8"/>
    <w:rsid w:val="00A82DA0"/>
    <w:rsid w:val="00A83640"/>
    <w:rsid w:val="00A84718"/>
    <w:rsid w:val="00A852C3"/>
    <w:rsid w:val="00A86728"/>
    <w:rsid w:val="00A86763"/>
    <w:rsid w:val="00A8799D"/>
    <w:rsid w:val="00A90CCB"/>
    <w:rsid w:val="00A90E8C"/>
    <w:rsid w:val="00A91075"/>
    <w:rsid w:val="00A91795"/>
    <w:rsid w:val="00A91C6F"/>
    <w:rsid w:val="00A91ED4"/>
    <w:rsid w:val="00A934BF"/>
    <w:rsid w:val="00A93C2E"/>
    <w:rsid w:val="00A93E10"/>
    <w:rsid w:val="00A94E67"/>
    <w:rsid w:val="00A95BE7"/>
    <w:rsid w:val="00A96031"/>
    <w:rsid w:val="00A96BC5"/>
    <w:rsid w:val="00A96C05"/>
    <w:rsid w:val="00A96E7C"/>
    <w:rsid w:val="00AA0946"/>
    <w:rsid w:val="00AA1EF8"/>
    <w:rsid w:val="00AA26A9"/>
    <w:rsid w:val="00AA2AA8"/>
    <w:rsid w:val="00AA2AAC"/>
    <w:rsid w:val="00AA2BE0"/>
    <w:rsid w:val="00AA3317"/>
    <w:rsid w:val="00AA4575"/>
    <w:rsid w:val="00AA47AF"/>
    <w:rsid w:val="00AA50A2"/>
    <w:rsid w:val="00AA617F"/>
    <w:rsid w:val="00AA61F3"/>
    <w:rsid w:val="00AA6C30"/>
    <w:rsid w:val="00AA7460"/>
    <w:rsid w:val="00AA752A"/>
    <w:rsid w:val="00AA7B0F"/>
    <w:rsid w:val="00AA7B5B"/>
    <w:rsid w:val="00AA7DB3"/>
    <w:rsid w:val="00AA7E63"/>
    <w:rsid w:val="00AB0611"/>
    <w:rsid w:val="00AB094F"/>
    <w:rsid w:val="00AB0DF5"/>
    <w:rsid w:val="00AB13B3"/>
    <w:rsid w:val="00AB16B9"/>
    <w:rsid w:val="00AB30E4"/>
    <w:rsid w:val="00AB414D"/>
    <w:rsid w:val="00AB437D"/>
    <w:rsid w:val="00AB45ED"/>
    <w:rsid w:val="00AB4BA1"/>
    <w:rsid w:val="00AB4D81"/>
    <w:rsid w:val="00AB5637"/>
    <w:rsid w:val="00AB61BF"/>
    <w:rsid w:val="00AB6270"/>
    <w:rsid w:val="00AB74AC"/>
    <w:rsid w:val="00AC1298"/>
    <w:rsid w:val="00AC1C8E"/>
    <w:rsid w:val="00AC218C"/>
    <w:rsid w:val="00AC2282"/>
    <w:rsid w:val="00AC31C5"/>
    <w:rsid w:val="00AC3620"/>
    <w:rsid w:val="00AC3691"/>
    <w:rsid w:val="00AC3C47"/>
    <w:rsid w:val="00AC3CCD"/>
    <w:rsid w:val="00AC40A2"/>
    <w:rsid w:val="00AC42B6"/>
    <w:rsid w:val="00AC4DB5"/>
    <w:rsid w:val="00AC53AE"/>
    <w:rsid w:val="00AC5552"/>
    <w:rsid w:val="00AC6535"/>
    <w:rsid w:val="00AC6886"/>
    <w:rsid w:val="00AC6C58"/>
    <w:rsid w:val="00AC6CDF"/>
    <w:rsid w:val="00AC6DEE"/>
    <w:rsid w:val="00AC7707"/>
    <w:rsid w:val="00AC79A8"/>
    <w:rsid w:val="00AC7E08"/>
    <w:rsid w:val="00AD07E6"/>
    <w:rsid w:val="00AD0C15"/>
    <w:rsid w:val="00AD0D1B"/>
    <w:rsid w:val="00AD1B1D"/>
    <w:rsid w:val="00AD1CD8"/>
    <w:rsid w:val="00AD1E3B"/>
    <w:rsid w:val="00AD2510"/>
    <w:rsid w:val="00AD3161"/>
    <w:rsid w:val="00AD45F0"/>
    <w:rsid w:val="00AD6E64"/>
    <w:rsid w:val="00AD7DC3"/>
    <w:rsid w:val="00AE034D"/>
    <w:rsid w:val="00AE126F"/>
    <w:rsid w:val="00AE17F0"/>
    <w:rsid w:val="00AE197E"/>
    <w:rsid w:val="00AE336A"/>
    <w:rsid w:val="00AE34A5"/>
    <w:rsid w:val="00AE394A"/>
    <w:rsid w:val="00AE3BB7"/>
    <w:rsid w:val="00AE43A1"/>
    <w:rsid w:val="00AE4914"/>
    <w:rsid w:val="00AE5BD3"/>
    <w:rsid w:val="00AE60A3"/>
    <w:rsid w:val="00AE69B6"/>
    <w:rsid w:val="00AE6B6D"/>
    <w:rsid w:val="00AE6DE9"/>
    <w:rsid w:val="00AE767E"/>
    <w:rsid w:val="00AF0CD6"/>
    <w:rsid w:val="00AF11B5"/>
    <w:rsid w:val="00AF11C9"/>
    <w:rsid w:val="00AF1355"/>
    <w:rsid w:val="00AF1986"/>
    <w:rsid w:val="00AF1A7B"/>
    <w:rsid w:val="00AF2B39"/>
    <w:rsid w:val="00AF2EF2"/>
    <w:rsid w:val="00AF3F19"/>
    <w:rsid w:val="00AF41BF"/>
    <w:rsid w:val="00AF4A2F"/>
    <w:rsid w:val="00AF5093"/>
    <w:rsid w:val="00AF5533"/>
    <w:rsid w:val="00AF5C55"/>
    <w:rsid w:val="00AF73E6"/>
    <w:rsid w:val="00AF7C09"/>
    <w:rsid w:val="00AF7C9A"/>
    <w:rsid w:val="00B008E3"/>
    <w:rsid w:val="00B00F4E"/>
    <w:rsid w:val="00B00FE2"/>
    <w:rsid w:val="00B01666"/>
    <w:rsid w:val="00B01C0A"/>
    <w:rsid w:val="00B01D31"/>
    <w:rsid w:val="00B02D26"/>
    <w:rsid w:val="00B04920"/>
    <w:rsid w:val="00B064E5"/>
    <w:rsid w:val="00B06824"/>
    <w:rsid w:val="00B073CB"/>
    <w:rsid w:val="00B07400"/>
    <w:rsid w:val="00B108AD"/>
    <w:rsid w:val="00B110A1"/>
    <w:rsid w:val="00B110FA"/>
    <w:rsid w:val="00B11436"/>
    <w:rsid w:val="00B11473"/>
    <w:rsid w:val="00B11BC7"/>
    <w:rsid w:val="00B1316C"/>
    <w:rsid w:val="00B13628"/>
    <w:rsid w:val="00B138E3"/>
    <w:rsid w:val="00B14E38"/>
    <w:rsid w:val="00B14EE9"/>
    <w:rsid w:val="00B15F77"/>
    <w:rsid w:val="00B167C6"/>
    <w:rsid w:val="00B17594"/>
    <w:rsid w:val="00B20714"/>
    <w:rsid w:val="00B208A3"/>
    <w:rsid w:val="00B2109A"/>
    <w:rsid w:val="00B21227"/>
    <w:rsid w:val="00B213B0"/>
    <w:rsid w:val="00B216C3"/>
    <w:rsid w:val="00B21F8F"/>
    <w:rsid w:val="00B220A1"/>
    <w:rsid w:val="00B2212E"/>
    <w:rsid w:val="00B222B1"/>
    <w:rsid w:val="00B224D1"/>
    <w:rsid w:val="00B22D3A"/>
    <w:rsid w:val="00B2325D"/>
    <w:rsid w:val="00B2348D"/>
    <w:rsid w:val="00B236DD"/>
    <w:rsid w:val="00B25000"/>
    <w:rsid w:val="00B255D0"/>
    <w:rsid w:val="00B258BB"/>
    <w:rsid w:val="00B26223"/>
    <w:rsid w:val="00B30007"/>
    <w:rsid w:val="00B3104D"/>
    <w:rsid w:val="00B31EB9"/>
    <w:rsid w:val="00B31F1F"/>
    <w:rsid w:val="00B3312D"/>
    <w:rsid w:val="00B33548"/>
    <w:rsid w:val="00B33583"/>
    <w:rsid w:val="00B33C66"/>
    <w:rsid w:val="00B33C9C"/>
    <w:rsid w:val="00B34E6E"/>
    <w:rsid w:val="00B34F0C"/>
    <w:rsid w:val="00B35C11"/>
    <w:rsid w:val="00B35C40"/>
    <w:rsid w:val="00B35CD3"/>
    <w:rsid w:val="00B36A3D"/>
    <w:rsid w:val="00B36DC1"/>
    <w:rsid w:val="00B36E15"/>
    <w:rsid w:val="00B37DFB"/>
    <w:rsid w:val="00B40370"/>
    <w:rsid w:val="00B4061F"/>
    <w:rsid w:val="00B40661"/>
    <w:rsid w:val="00B40965"/>
    <w:rsid w:val="00B416B1"/>
    <w:rsid w:val="00B41D7D"/>
    <w:rsid w:val="00B42029"/>
    <w:rsid w:val="00B42273"/>
    <w:rsid w:val="00B42B0C"/>
    <w:rsid w:val="00B42D7B"/>
    <w:rsid w:val="00B42EAC"/>
    <w:rsid w:val="00B4354C"/>
    <w:rsid w:val="00B44C9B"/>
    <w:rsid w:val="00B44E04"/>
    <w:rsid w:val="00B44F35"/>
    <w:rsid w:val="00B45B8F"/>
    <w:rsid w:val="00B45C03"/>
    <w:rsid w:val="00B460E2"/>
    <w:rsid w:val="00B463FF"/>
    <w:rsid w:val="00B47111"/>
    <w:rsid w:val="00B47D42"/>
    <w:rsid w:val="00B47FE3"/>
    <w:rsid w:val="00B50CFF"/>
    <w:rsid w:val="00B50F9B"/>
    <w:rsid w:val="00B526AE"/>
    <w:rsid w:val="00B528E2"/>
    <w:rsid w:val="00B53069"/>
    <w:rsid w:val="00B53C10"/>
    <w:rsid w:val="00B53EF0"/>
    <w:rsid w:val="00B54185"/>
    <w:rsid w:val="00B5428F"/>
    <w:rsid w:val="00B54AC6"/>
    <w:rsid w:val="00B54E70"/>
    <w:rsid w:val="00B55263"/>
    <w:rsid w:val="00B567EC"/>
    <w:rsid w:val="00B5686C"/>
    <w:rsid w:val="00B574C7"/>
    <w:rsid w:val="00B57697"/>
    <w:rsid w:val="00B5792C"/>
    <w:rsid w:val="00B579A1"/>
    <w:rsid w:val="00B6033D"/>
    <w:rsid w:val="00B60E66"/>
    <w:rsid w:val="00B6125A"/>
    <w:rsid w:val="00B61A1D"/>
    <w:rsid w:val="00B6279A"/>
    <w:rsid w:val="00B6323B"/>
    <w:rsid w:val="00B63305"/>
    <w:rsid w:val="00B635E6"/>
    <w:rsid w:val="00B63A3F"/>
    <w:rsid w:val="00B64D5D"/>
    <w:rsid w:val="00B65A73"/>
    <w:rsid w:val="00B6737A"/>
    <w:rsid w:val="00B6771E"/>
    <w:rsid w:val="00B67B97"/>
    <w:rsid w:val="00B67D8F"/>
    <w:rsid w:val="00B704B6"/>
    <w:rsid w:val="00B70765"/>
    <w:rsid w:val="00B70975"/>
    <w:rsid w:val="00B70B85"/>
    <w:rsid w:val="00B70F12"/>
    <w:rsid w:val="00B7269E"/>
    <w:rsid w:val="00B72E68"/>
    <w:rsid w:val="00B73386"/>
    <w:rsid w:val="00B7389A"/>
    <w:rsid w:val="00B74704"/>
    <w:rsid w:val="00B7482F"/>
    <w:rsid w:val="00B7609E"/>
    <w:rsid w:val="00B76288"/>
    <w:rsid w:val="00B764AF"/>
    <w:rsid w:val="00B76FC0"/>
    <w:rsid w:val="00B77144"/>
    <w:rsid w:val="00B773A3"/>
    <w:rsid w:val="00B77BBC"/>
    <w:rsid w:val="00B80A06"/>
    <w:rsid w:val="00B80DC8"/>
    <w:rsid w:val="00B80F7B"/>
    <w:rsid w:val="00B811C0"/>
    <w:rsid w:val="00B81D13"/>
    <w:rsid w:val="00B83DA2"/>
    <w:rsid w:val="00B8429C"/>
    <w:rsid w:val="00B872DA"/>
    <w:rsid w:val="00B87A6B"/>
    <w:rsid w:val="00B87B0E"/>
    <w:rsid w:val="00B87B67"/>
    <w:rsid w:val="00B87EAA"/>
    <w:rsid w:val="00B90045"/>
    <w:rsid w:val="00B905EB"/>
    <w:rsid w:val="00B90AA0"/>
    <w:rsid w:val="00B917A6"/>
    <w:rsid w:val="00B91DCE"/>
    <w:rsid w:val="00B91E52"/>
    <w:rsid w:val="00B92CDA"/>
    <w:rsid w:val="00B93BA1"/>
    <w:rsid w:val="00B93BD9"/>
    <w:rsid w:val="00B95774"/>
    <w:rsid w:val="00B96637"/>
    <w:rsid w:val="00B96738"/>
    <w:rsid w:val="00B968C8"/>
    <w:rsid w:val="00B96BD2"/>
    <w:rsid w:val="00B97096"/>
    <w:rsid w:val="00B9771B"/>
    <w:rsid w:val="00B97D86"/>
    <w:rsid w:val="00BA0219"/>
    <w:rsid w:val="00BA0718"/>
    <w:rsid w:val="00BA210B"/>
    <w:rsid w:val="00BA21D2"/>
    <w:rsid w:val="00BA27AB"/>
    <w:rsid w:val="00BA2DFD"/>
    <w:rsid w:val="00BA3EC5"/>
    <w:rsid w:val="00BA4543"/>
    <w:rsid w:val="00BA4F42"/>
    <w:rsid w:val="00BA581C"/>
    <w:rsid w:val="00BA624A"/>
    <w:rsid w:val="00BA674A"/>
    <w:rsid w:val="00BA7781"/>
    <w:rsid w:val="00BA7CF3"/>
    <w:rsid w:val="00BB0D71"/>
    <w:rsid w:val="00BB0EE7"/>
    <w:rsid w:val="00BB13B1"/>
    <w:rsid w:val="00BB14A4"/>
    <w:rsid w:val="00BB21C0"/>
    <w:rsid w:val="00BB22E2"/>
    <w:rsid w:val="00BB25A9"/>
    <w:rsid w:val="00BB26A1"/>
    <w:rsid w:val="00BB290C"/>
    <w:rsid w:val="00BB3A24"/>
    <w:rsid w:val="00BB3EBB"/>
    <w:rsid w:val="00BB5263"/>
    <w:rsid w:val="00BB5B96"/>
    <w:rsid w:val="00BB5D5F"/>
    <w:rsid w:val="00BB5DFC"/>
    <w:rsid w:val="00BB67D8"/>
    <w:rsid w:val="00BB69CE"/>
    <w:rsid w:val="00BB6FA1"/>
    <w:rsid w:val="00BB71BA"/>
    <w:rsid w:val="00BB75C1"/>
    <w:rsid w:val="00BC08BB"/>
    <w:rsid w:val="00BC08E7"/>
    <w:rsid w:val="00BC0988"/>
    <w:rsid w:val="00BC0C7A"/>
    <w:rsid w:val="00BC0CB1"/>
    <w:rsid w:val="00BC1A09"/>
    <w:rsid w:val="00BC1E3F"/>
    <w:rsid w:val="00BC287C"/>
    <w:rsid w:val="00BC4203"/>
    <w:rsid w:val="00BC43BC"/>
    <w:rsid w:val="00BC47FD"/>
    <w:rsid w:val="00BC49FB"/>
    <w:rsid w:val="00BC4EB3"/>
    <w:rsid w:val="00BC571B"/>
    <w:rsid w:val="00BC68EE"/>
    <w:rsid w:val="00BC6CC5"/>
    <w:rsid w:val="00BC6D26"/>
    <w:rsid w:val="00BC72C6"/>
    <w:rsid w:val="00BC7DED"/>
    <w:rsid w:val="00BD013F"/>
    <w:rsid w:val="00BD0CD1"/>
    <w:rsid w:val="00BD1DB8"/>
    <w:rsid w:val="00BD1F63"/>
    <w:rsid w:val="00BD2416"/>
    <w:rsid w:val="00BD279D"/>
    <w:rsid w:val="00BD2AD7"/>
    <w:rsid w:val="00BD3033"/>
    <w:rsid w:val="00BD3319"/>
    <w:rsid w:val="00BD3368"/>
    <w:rsid w:val="00BD3524"/>
    <w:rsid w:val="00BD3AA4"/>
    <w:rsid w:val="00BD409D"/>
    <w:rsid w:val="00BD4632"/>
    <w:rsid w:val="00BD465E"/>
    <w:rsid w:val="00BD4E2C"/>
    <w:rsid w:val="00BD4F16"/>
    <w:rsid w:val="00BD5116"/>
    <w:rsid w:val="00BD58A2"/>
    <w:rsid w:val="00BD5E1D"/>
    <w:rsid w:val="00BD61D3"/>
    <w:rsid w:val="00BD6B94"/>
    <w:rsid w:val="00BD6BB8"/>
    <w:rsid w:val="00BD6BC5"/>
    <w:rsid w:val="00BD6C1B"/>
    <w:rsid w:val="00BD6F30"/>
    <w:rsid w:val="00BD7CE8"/>
    <w:rsid w:val="00BE0024"/>
    <w:rsid w:val="00BE060E"/>
    <w:rsid w:val="00BE0761"/>
    <w:rsid w:val="00BE10BA"/>
    <w:rsid w:val="00BE1E1E"/>
    <w:rsid w:val="00BE1EC5"/>
    <w:rsid w:val="00BE280A"/>
    <w:rsid w:val="00BE3E25"/>
    <w:rsid w:val="00BE4853"/>
    <w:rsid w:val="00BE513D"/>
    <w:rsid w:val="00BE53CB"/>
    <w:rsid w:val="00BE5842"/>
    <w:rsid w:val="00BE5995"/>
    <w:rsid w:val="00BE5BC6"/>
    <w:rsid w:val="00BE6555"/>
    <w:rsid w:val="00BE7465"/>
    <w:rsid w:val="00BE7658"/>
    <w:rsid w:val="00BE76AB"/>
    <w:rsid w:val="00BF0008"/>
    <w:rsid w:val="00BF0029"/>
    <w:rsid w:val="00BF0191"/>
    <w:rsid w:val="00BF0598"/>
    <w:rsid w:val="00BF0CAD"/>
    <w:rsid w:val="00BF1CD5"/>
    <w:rsid w:val="00BF2DE0"/>
    <w:rsid w:val="00BF2EE2"/>
    <w:rsid w:val="00BF323E"/>
    <w:rsid w:val="00BF3679"/>
    <w:rsid w:val="00BF3E0A"/>
    <w:rsid w:val="00BF4575"/>
    <w:rsid w:val="00BF483E"/>
    <w:rsid w:val="00BF5052"/>
    <w:rsid w:val="00BF5737"/>
    <w:rsid w:val="00BF636F"/>
    <w:rsid w:val="00BF682D"/>
    <w:rsid w:val="00BF68E3"/>
    <w:rsid w:val="00BF69A6"/>
    <w:rsid w:val="00BF6A27"/>
    <w:rsid w:val="00BF7617"/>
    <w:rsid w:val="00BF7AC5"/>
    <w:rsid w:val="00C00552"/>
    <w:rsid w:val="00C007A7"/>
    <w:rsid w:val="00C013CF"/>
    <w:rsid w:val="00C01952"/>
    <w:rsid w:val="00C01BB0"/>
    <w:rsid w:val="00C0249B"/>
    <w:rsid w:val="00C03631"/>
    <w:rsid w:val="00C03632"/>
    <w:rsid w:val="00C0423D"/>
    <w:rsid w:val="00C0464D"/>
    <w:rsid w:val="00C06578"/>
    <w:rsid w:val="00C07394"/>
    <w:rsid w:val="00C10754"/>
    <w:rsid w:val="00C110A9"/>
    <w:rsid w:val="00C12D8C"/>
    <w:rsid w:val="00C134CC"/>
    <w:rsid w:val="00C14CEB"/>
    <w:rsid w:val="00C1526A"/>
    <w:rsid w:val="00C154DF"/>
    <w:rsid w:val="00C1593F"/>
    <w:rsid w:val="00C15BD9"/>
    <w:rsid w:val="00C1633D"/>
    <w:rsid w:val="00C165ED"/>
    <w:rsid w:val="00C1685B"/>
    <w:rsid w:val="00C16E98"/>
    <w:rsid w:val="00C21931"/>
    <w:rsid w:val="00C21AE9"/>
    <w:rsid w:val="00C21D6D"/>
    <w:rsid w:val="00C21DC0"/>
    <w:rsid w:val="00C22817"/>
    <w:rsid w:val="00C22B0E"/>
    <w:rsid w:val="00C22BE4"/>
    <w:rsid w:val="00C22CC5"/>
    <w:rsid w:val="00C2309B"/>
    <w:rsid w:val="00C23604"/>
    <w:rsid w:val="00C23862"/>
    <w:rsid w:val="00C23994"/>
    <w:rsid w:val="00C23F03"/>
    <w:rsid w:val="00C23FA6"/>
    <w:rsid w:val="00C24376"/>
    <w:rsid w:val="00C24399"/>
    <w:rsid w:val="00C24D48"/>
    <w:rsid w:val="00C253E1"/>
    <w:rsid w:val="00C2556C"/>
    <w:rsid w:val="00C25815"/>
    <w:rsid w:val="00C258A9"/>
    <w:rsid w:val="00C259F2"/>
    <w:rsid w:val="00C26A78"/>
    <w:rsid w:val="00C26F3C"/>
    <w:rsid w:val="00C27322"/>
    <w:rsid w:val="00C30661"/>
    <w:rsid w:val="00C30699"/>
    <w:rsid w:val="00C319BB"/>
    <w:rsid w:val="00C32303"/>
    <w:rsid w:val="00C32492"/>
    <w:rsid w:val="00C324E3"/>
    <w:rsid w:val="00C32F23"/>
    <w:rsid w:val="00C363C1"/>
    <w:rsid w:val="00C363F5"/>
    <w:rsid w:val="00C365D2"/>
    <w:rsid w:val="00C36B5A"/>
    <w:rsid w:val="00C37D93"/>
    <w:rsid w:val="00C37F8E"/>
    <w:rsid w:val="00C4057F"/>
    <w:rsid w:val="00C40822"/>
    <w:rsid w:val="00C40922"/>
    <w:rsid w:val="00C41F3F"/>
    <w:rsid w:val="00C4243E"/>
    <w:rsid w:val="00C425C7"/>
    <w:rsid w:val="00C43D7B"/>
    <w:rsid w:val="00C44087"/>
    <w:rsid w:val="00C448AF"/>
    <w:rsid w:val="00C44DB2"/>
    <w:rsid w:val="00C459AA"/>
    <w:rsid w:val="00C45DD2"/>
    <w:rsid w:val="00C460C0"/>
    <w:rsid w:val="00C476E1"/>
    <w:rsid w:val="00C50062"/>
    <w:rsid w:val="00C50233"/>
    <w:rsid w:val="00C50674"/>
    <w:rsid w:val="00C515F6"/>
    <w:rsid w:val="00C523F4"/>
    <w:rsid w:val="00C52642"/>
    <w:rsid w:val="00C5347A"/>
    <w:rsid w:val="00C53829"/>
    <w:rsid w:val="00C53E93"/>
    <w:rsid w:val="00C54589"/>
    <w:rsid w:val="00C54724"/>
    <w:rsid w:val="00C55610"/>
    <w:rsid w:val="00C55E29"/>
    <w:rsid w:val="00C56215"/>
    <w:rsid w:val="00C56E43"/>
    <w:rsid w:val="00C57422"/>
    <w:rsid w:val="00C576C5"/>
    <w:rsid w:val="00C576DC"/>
    <w:rsid w:val="00C57AD8"/>
    <w:rsid w:val="00C57E68"/>
    <w:rsid w:val="00C61CE6"/>
    <w:rsid w:val="00C62715"/>
    <w:rsid w:val="00C62E3D"/>
    <w:rsid w:val="00C62EDD"/>
    <w:rsid w:val="00C630C5"/>
    <w:rsid w:val="00C6368B"/>
    <w:rsid w:val="00C63D97"/>
    <w:rsid w:val="00C651C7"/>
    <w:rsid w:val="00C65A7A"/>
    <w:rsid w:val="00C66D2E"/>
    <w:rsid w:val="00C66F59"/>
    <w:rsid w:val="00C67936"/>
    <w:rsid w:val="00C704A8"/>
    <w:rsid w:val="00C710BC"/>
    <w:rsid w:val="00C7118C"/>
    <w:rsid w:val="00C71700"/>
    <w:rsid w:val="00C71AF8"/>
    <w:rsid w:val="00C71F4E"/>
    <w:rsid w:val="00C72656"/>
    <w:rsid w:val="00C72906"/>
    <w:rsid w:val="00C73A8B"/>
    <w:rsid w:val="00C740E6"/>
    <w:rsid w:val="00C743EE"/>
    <w:rsid w:val="00C7462C"/>
    <w:rsid w:val="00C76260"/>
    <w:rsid w:val="00C77AA3"/>
    <w:rsid w:val="00C77D37"/>
    <w:rsid w:val="00C8081C"/>
    <w:rsid w:val="00C80AA4"/>
    <w:rsid w:val="00C80E71"/>
    <w:rsid w:val="00C81733"/>
    <w:rsid w:val="00C81768"/>
    <w:rsid w:val="00C81814"/>
    <w:rsid w:val="00C81ABF"/>
    <w:rsid w:val="00C8224C"/>
    <w:rsid w:val="00C8287B"/>
    <w:rsid w:val="00C82C36"/>
    <w:rsid w:val="00C8326F"/>
    <w:rsid w:val="00C83D18"/>
    <w:rsid w:val="00C84352"/>
    <w:rsid w:val="00C84EDE"/>
    <w:rsid w:val="00C85BC3"/>
    <w:rsid w:val="00C86D9E"/>
    <w:rsid w:val="00C87988"/>
    <w:rsid w:val="00C87FE7"/>
    <w:rsid w:val="00C914A8"/>
    <w:rsid w:val="00C9181A"/>
    <w:rsid w:val="00C91D48"/>
    <w:rsid w:val="00C921A3"/>
    <w:rsid w:val="00C936E5"/>
    <w:rsid w:val="00C95985"/>
    <w:rsid w:val="00C95E18"/>
    <w:rsid w:val="00C96092"/>
    <w:rsid w:val="00C96ADB"/>
    <w:rsid w:val="00C96B75"/>
    <w:rsid w:val="00C96C1F"/>
    <w:rsid w:val="00C972C6"/>
    <w:rsid w:val="00C97689"/>
    <w:rsid w:val="00C97A2A"/>
    <w:rsid w:val="00CA020F"/>
    <w:rsid w:val="00CA0796"/>
    <w:rsid w:val="00CA167E"/>
    <w:rsid w:val="00CA1A58"/>
    <w:rsid w:val="00CA307C"/>
    <w:rsid w:val="00CA3107"/>
    <w:rsid w:val="00CA3AD8"/>
    <w:rsid w:val="00CA5553"/>
    <w:rsid w:val="00CA5CFE"/>
    <w:rsid w:val="00CA646B"/>
    <w:rsid w:val="00CA6CA2"/>
    <w:rsid w:val="00CB06E2"/>
    <w:rsid w:val="00CB1B4B"/>
    <w:rsid w:val="00CB2974"/>
    <w:rsid w:val="00CB386A"/>
    <w:rsid w:val="00CB4542"/>
    <w:rsid w:val="00CB47EB"/>
    <w:rsid w:val="00CB49DD"/>
    <w:rsid w:val="00CB4FCC"/>
    <w:rsid w:val="00CB5113"/>
    <w:rsid w:val="00CB5158"/>
    <w:rsid w:val="00CB52EE"/>
    <w:rsid w:val="00CB5449"/>
    <w:rsid w:val="00CB7046"/>
    <w:rsid w:val="00CB71B5"/>
    <w:rsid w:val="00CB7AD8"/>
    <w:rsid w:val="00CC0DC3"/>
    <w:rsid w:val="00CC173B"/>
    <w:rsid w:val="00CC1D45"/>
    <w:rsid w:val="00CC2BFF"/>
    <w:rsid w:val="00CC3388"/>
    <w:rsid w:val="00CC3863"/>
    <w:rsid w:val="00CC4596"/>
    <w:rsid w:val="00CC5026"/>
    <w:rsid w:val="00CC51FD"/>
    <w:rsid w:val="00CC523A"/>
    <w:rsid w:val="00CC54A3"/>
    <w:rsid w:val="00CC55D7"/>
    <w:rsid w:val="00CC5F6E"/>
    <w:rsid w:val="00CC6412"/>
    <w:rsid w:val="00CC747C"/>
    <w:rsid w:val="00CC7E08"/>
    <w:rsid w:val="00CC7E21"/>
    <w:rsid w:val="00CD09A9"/>
    <w:rsid w:val="00CD1264"/>
    <w:rsid w:val="00CD1340"/>
    <w:rsid w:val="00CD222C"/>
    <w:rsid w:val="00CD3ABA"/>
    <w:rsid w:val="00CD3FA7"/>
    <w:rsid w:val="00CD4834"/>
    <w:rsid w:val="00CD4B66"/>
    <w:rsid w:val="00CD4E66"/>
    <w:rsid w:val="00CD4EC9"/>
    <w:rsid w:val="00CD504C"/>
    <w:rsid w:val="00CD5C8C"/>
    <w:rsid w:val="00CD6385"/>
    <w:rsid w:val="00CD6936"/>
    <w:rsid w:val="00CD6FED"/>
    <w:rsid w:val="00CD7446"/>
    <w:rsid w:val="00CE083C"/>
    <w:rsid w:val="00CE2B4F"/>
    <w:rsid w:val="00CE3435"/>
    <w:rsid w:val="00CE43A8"/>
    <w:rsid w:val="00CE48D4"/>
    <w:rsid w:val="00CE4CB9"/>
    <w:rsid w:val="00CE5C7B"/>
    <w:rsid w:val="00CE5FA7"/>
    <w:rsid w:val="00CE6036"/>
    <w:rsid w:val="00CE76CD"/>
    <w:rsid w:val="00CE7F97"/>
    <w:rsid w:val="00CF0E56"/>
    <w:rsid w:val="00CF17A5"/>
    <w:rsid w:val="00CF21C3"/>
    <w:rsid w:val="00CF2A94"/>
    <w:rsid w:val="00CF2DAF"/>
    <w:rsid w:val="00CF2E2A"/>
    <w:rsid w:val="00CF331F"/>
    <w:rsid w:val="00CF3887"/>
    <w:rsid w:val="00CF453A"/>
    <w:rsid w:val="00CF4B86"/>
    <w:rsid w:val="00CF4CA9"/>
    <w:rsid w:val="00CF5C2F"/>
    <w:rsid w:val="00CF6173"/>
    <w:rsid w:val="00CF6DBF"/>
    <w:rsid w:val="00D0090A"/>
    <w:rsid w:val="00D01686"/>
    <w:rsid w:val="00D01892"/>
    <w:rsid w:val="00D01971"/>
    <w:rsid w:val="00D02603"/>
    <w:rsid w:val="00D027DA"/>
    <w:rsid w:val="00D037EE"/>
    <w:rsid w:val="00D03F9A"/>
    <w:rsid w:val="00D044A3"/>
    <w:rsid w:val="00D04B91"/>
    <w:rsid w:val="00D04D4F"/>
    <w:rsid w:val="00D0546D"/>
    <w:rsid w:val="00D05488"/>
    <w:rsid w:val="00D05CC9"/>
    <w:rsid w:val="00D06A57"/>
    <w:rsid w:val="00D070C2"/>
    <w:rsid w:val="00D0751E"/>
    <w:rsid w:val="00D0790C"/>
    <w:rsid w:val="00D07DD9"/>
    <w:rsid w:val="00D11BA4"/>
    <w:rsid w:val="00D132C8"/>
    <w:rsid w:val="00D13983"/>
    <w:rsid w:val="00D13D1C"/>
    <w:rsid w:val="00D1455C"/>
    <w:rsid w:val="00D146E6"/>
    <w:rsid w:val="00D14C34"/>
    <w:rsid w:val="00D14F75"/>
    <w:rsid w:val="00D154A2"/>
    <w:rsid w:val="00D15903"/>
    <w:rsid w:val="00D15E20"/>
    <w:rsid w:val="00D165AA"/>
    <w:rsid w:val="00D17588"/>
    <w:rsid w:val="00D17600"/>
    <w:rsid w:val="00D17F3C"/>
    <w:rsid w:val="00D20568"/>
    <w:rsid w:val="00D211FB"/>
    <w:rsid w:val="00D21AEE"/>
    <w:rsid w:val="00D2488B"/>
    <w:rsid w:val="00D26070"/>
    <w:rsid w:val="00D260E5"/>
    <w:rsid w:val="00D263FB"/>
    <w:rsid w:val="00D264B9"/>
    <w:rsid w:val="00D269E2"/>
    <w:rsid w:val="00D27113"/>
    <w:rsid w:val="00D27E97"/>
    <w:rsid w:val="00D306EA"/>
    <w:rsid w:val="00D30C81"/>
    <w:rsid w:val="00D310B7"/>
    <w:rsid w:val="00D31B57"/>
    <w:rsid w:val="00D31CA2"/>
    <w:rsid w:val="00D31F0C"/>
    <w:rsid w:val="00D32355"/>
    <w:rsid w:val="00D335A3"/>
    <w:rsid w:val="00D339A6"/>
    <w:rsid w:val="00D33DC2"/>
    <w:rsid w:val="00D35863"/>
    <w:rsid w:val="00D35DF3"/>
    <w:rsid w:val="00D37C2D"/>
    <w:rsid w:val="00D37C9B"/>
    <w:rsid w:val="00D4027E"/>
    <w:rsid w:val="00D40671"/>
    <w:rsid w:val="00D41369"/>
    <w:rsid w:val="00D41F26"/>
    <w:rsid w:val="00D43C63"/>
    <w:rsid w:val="00D43D42"/>
    <w:rsid w:val="00D43DC2"/>
    <w:rsid w:val="00D44182"/>
    <w:rsid w:val="00D44506"/>
    <w:rsid w:val="00D44755"/>
    <w:rsid w:val="00D449F6"/>
    <w:rsid w:val="00D44F2E"/>
    <w:rsid w:val="00D45715"/>
    <w:rsid w:val="00D45B92"/>
    <w:rsid w:val="00D4627A"/>
    <w:rsid w:val="00D462D7"/>
    <w:rsid w:val="00D467F2"/>
    <w:rsid w:val="00D46A04"/>
    <w:rsid w:val="00D46A90"/>
    <w:rsid w:val="00D470C1"/>
    <w:rsid w:val="00D51010"/>
    <w:rsid w:val="00D51B90"/>
    <w:rsid w:val="00D52F87"/>
    <w:rsid w:val="00D5305B"/>
    <w:rsid w:val="00D53800"/>
    <w:rsid w:val="00D538B3"/>
    <w:rsid w:val="00D543E5"/>
    <w:rsid w:val="00D54874"/>
    <w:rsid w:val="00D54C5C"/>
    <w:rsid w:val="00D55FDA"/>
    <w:rsid w:val="00D5772B"/>
    <w:rsid w:val="00D57B28"/>
    <w:rsid w:val="00D57DD9"/>
    <w:rsid w:val="00D61FB7"/>
    <w:rsid w:val="00D62A34"/>
    <w:rsid w:val="00D62C40"/>
    <w:rsid w:val="00D63164"/>
    <w:rsid w:val="00D63DD6"/>
    <w:rsid w:val="00D64587"/>
    <w:rsid w:val="00D64656"/>
    <w:rsid w:val="00D64A1D"/>
    <w:rsid w:val="00D64E41"/>
    <w:rsid w:val="00D65AA2"/>
    <w:rsid w:val="00D66A58"/>
    <w:rsid w:val="00D66A69"/>
    <w:rsid w:val="00D671DC"/>
    <w:rsid w:val="00D703D0"/>
    <w:rsid w:val="00D70432"/>
    <w:rsid w:val="00D70EBA"/>
    <w:rsid w:val="00D72A24"/>
    <w:rsid w:val="00D72D11"/>
    <w:rsid w:val="00D73844"/>
    <w:rsid w:val="00D73F1A"/>
    <w:rsid w:val="00D748BD"/>
    <w:rsid w:val="00D74ABF"/>
    <w:rsid w:val="00D75002"/>
    <w:rsid w:val="00D75753"/>
    <w:rsid w:val="00D75904"/>
    <w:rsid w:val="00D75AE4"/>
    <w:rsid w:val="00D766AE"/>
    <w:rsid w:val="00D7670D"/>
    <w:rsid w:val="00D7678F"/>
    <w:rsid w:val="00D77128"/>
    <w:rsid w:val="00D774EC"/>
    <w:rsid w:val="00D77A61"/>
    <w:rsid w:val="00D80EF8"/>
    <w:rsid w:val="00D80F80"/>
    <w:rsid w:val="00D81674"/>
    <w:rsid w:val="00D81F38"/>
    <w:rsid w:val="00D81F5C"/>
    <w:rsid w:val="00D82F51"/>
    <w:rsid w:val="00D8389C"/>
    <w:rsid w:val="00D83C49"/>
    <w:rsid w:val="00D83DD6"/>
    <w:rsid w:val="00D83DF4"/>
    <w:rsid w:val="00D840FD"/>
    <w:rsid w:val="00D849D9"/>
    <w:rsid w:val="00D84B48"/>
    <w:rsid w:val="00D854CD"/>
    <w:rsid w:val="00D8583F"/>
    <w:rsid w:val="00D873FE"/>
    <w:rsid w:val="00D87570"/>
    <w:rsid w:val="00D877BE"/>
    <w:rsid w:val="00D90697"/>
    <w:rsid w:val="00D90BAB"/>
    <w:rsid w:val="00D91225"/>
    <w:rsid w:val="00D91527"/>
    <w:rsid w:val="00D91A0D"/>
    <w:rsid w:val="00D91DD9"/>
    <w:rsid w:val="00D91E65"/>
    <w:rsid w:val="00D92CF4"/>
    <w:rsid w:val="00D94079"/>
    <w:rsid w:val="00D9456F"/>
    <w:rsid w:val="00D945DB"/>
    <w:rsid w:val="00D950B0"/>
    <w:rsid w:val="00D956FE"/>
    <w:rsid w:val="00D95838"/>
    <w:rsid w:val="00D959AD"/>
    <w:rsid w:val="00D95EC9"/>
    <w:rsid w:val="00D96DF9"/>
    <w:rsid w:val="00D9738A"/>
    <w:rsid w:val="00DA2932"/>
    <w:rsid w:val="00DA2B1B"/>
    <w:rsid w:val="00DA4653"/>
    <w:rsid w:val="00DA6F97"/>
    <w:rsid w:val="00DA75E0"/>
    <w:rsid w:val="00DB0A78"/>
    <w:rsid w:val="00DB144F"/>
    <w:rsid w:val="00DB1573"/>
    <w:rsid w:val="00DB1B03"/>
    <w:rsid w:val="00DB2C58"/>
    <w:rsid w:val="00DB3C15"/>
    <w:rsid w:val="00DB4333"/>
    <w:rsid w:val="00DB45E3"/>
    <w:rsid w:val="00DB4A9C"/>
    <w:rsid w:val="00DB4FB7"/>
    <w:rsid w:val="00DB57FC"/>
    <w:rsid w:val="00DB5CAC"/>
    <w:rsid w:val="00DB68DE"/>
    <w:rsid w:val="00DB6BDA"/>
    <w:rsid w:val="00DB7234"/>
    <w:rsid w:val="00DB7AC0"/>
    <w:rsid w:val="00DB7EF4"/>
    <w:rsid w:val="00DC06EC"/>
    <w:rsid w:val="00DC0BDA"/>
    <w:rsid w:val="00DC0DC2"/>
    <w:rsid w:val="00DC1753"/>
    <w:rsid w:val="00DC18FC"/>
    <w:rsid w:val="00DC20F2"/>
    <w:rsid w:val="00DC2BD3"/>
    <w:rsid w:val="00DC2DDB"/>
    <w:rsid w:val="00DC3066"/>
    <w:rsid w:val="00DC3169"/>
    <w:rsid w:val="00DC3211"/>
    <w:rsid w:val="00DC35A2"/>
    <w:rsid w:val="00DC36E7"/>
    <w:rsid w:val="00DC39F4"/>
    <w:rsid w:val="00DC53B4"/>
    <w:rsid w:val="00DC5C39"/>
    <w:rsid w:val="00DC5E1B"/>
    <w:rsid w:val="00DC7233"/>
    <w:rsid w:val="00DC7801"/>
    <w:rsid w:val="00DD034B"/>
    <w:rsid w:val="00DD0643"/>
    <w:rsid w:val="00DD1424"/>
    <w:rsid w:val="00DD1A87"/>
    <w:rsid w:val="00DD2CD6"/>
    <w:rsid w:val="00DD392F"/>
    <w:rsid w:val="00DD48CB"/>
    <w:rsid w:val="00DD5CEE"/>
    <w:rsid w:val="00DD5DE3"/>
    <w:rsid w:val="00DD6ABC"/>
    <w:rsid w:val="00DD6C80"/>
    <w:rsid w:val="00DE04BE"/>
    <w:rsid w:val="00DE0CB2"/>
    <w:rsid w:val="00DE0D9A"/>
    <w:rsid w:val="00DE1787"/>
    <w:rsid w:val="00DE21B3"/>
    <w:rsid w:val="00DE34CF"/>
    <w:rsid w:val="00DE3D61"/>
    <w:rsid w:val="00DE420C"/>
    <w:rsid w:val="00DE59DD"/>
    <w:rsid w:val="00DE5FEC"/>
    <w:rsid w:val="00DE613C"/>
    <w:rsid w:val="00DE6175"/>
    <w:rsid w:val="00DE646A"/>
    <w:rsid w:val="00DE6C83"/>
    <w:rsid w:val="00DE7546"/>
    <w:rsid w:val="00DF0124"/>
    <w:rsid w:val="00DF031A"/>
    <w:rsid w:val="00DF037A"/>
    <w:rsid w:val="00DF0B2E"/>
    <w:rsid w:val="00DF0C51"/>
    <w:rsid w:val="00DF11A3"/>
    <w:rsid w:val="00DF11E1"/>
    <w:rsid w:val="00DF2484"/>
    <w:rsid w:val="00DF2D70"/>
    <w:rsid w:val="00DF32F3"/>
    <w:rsid w:val="00DF3AB7"/>
    <w:rsid w:val="00DF4C60"/>
    <w:rsid w:val="00DF634F"/>
    <w:rsid w:val="00DF6771"/>
    <w:rsid w:val="00DF69E2"/>
    <w:rsid w:val="00DF6CD5"/>
    <w:rsid w:val="00DF749E"/>
    <w:rsid w:val="00DF7533"/>
    <w:rsid w:val="00E01583"/>
    <w:rsid w:val="00E01B51"/>
    <w:rsid w:val="00E02597"/>
    <w:rsid w:val="00E02A36"/>
    <w:rsid w:val="00E02D8C"/>
    <w:rsid w:val="00E039C6"/>
    <w:rsid w:val="00E042AE"/>
    <w:rsid w:val="00E05061"/>
    <w:rsid w:val="00E05075"/>
    <w:rsid w:val="00E06031"/>
    <w:rsid w:val="00E06742"/>
    <w:rsid w:val="00E06AE1"/>
    <w:rsid w:val="00E06E9A"/>
    <w:rsid w:val="00E077FC"/>
    <w:rsid w:val="00E10460"/>
    <w:rsid w:val="00E1159D"/>
    <w:rsid w:val="00E119EB"/>
    <w:rsid w:val="00E1294E"/>
    <w:rsid w:val="00E12AF1"/>
    <w:rsid w:val="00E143C8"/>
    <w:rsid w:val="00E14495"/>
    <w:rsid w:val="00E1520B"/>
    <w:rsid w:val="00E159A4"/>
    <w:rsid w:val="00E172E4"/>
    <w:rsid w:val="00E178D8"/>
    <w:rsid w:val="00E17A68"/>
    <w:rsid w:val="00E204E2"/>
    <w:rsid w:val="00E20902"/>
    <w:rsid w:val="00E2120C"/>
    <w:rsid w:val="00E21D9E"/>
    <w:rsid w:val="00E21FFD"/>
    <w:rsid w:val="00E22DAC"/>
    <w:rsid w:val="00E22F84"/>
    <w:rsid w:val="00E237F4"/>
    <w:rsid w:val="00E23DB0"/>
    <w:rsid w:val="00E24058"/>
    <w:rsid w:val="00E2552F"/>
    <w:rsid w:val="00E25C48"/>
    <w:rsid w:val="00E26210"/>
    <w:rsid w:val="00E2778D"/>
    <w:rsid w:val="00E278E4"/>
    <w:rsid w:val="00E27D97"/>
    <w:rsid w:val="00E30395"/>
    <w:rsid w:val="00E306EF"/>
    <w:rsid w:val="00E30871"/>
    <w:rsid w:val="00E311D3"/>
    <w:rsid w:val="00E315BC"/>
    <w:rsid w:val="00E323B5"/>
    <w:rsid w:val="00E3257E"/>
    <w:rsid w:val="00E32DBE"/>
    <w:rsid w:val="00E331A3"/>
    <w:rsid w:val="00E33270"/>
    <w:rsid w:val="00E33C08"/>
    <w:rsid w:val="00E34A6B"/>
    <w:rsid w:val="00E35CFB"/>
    <w:rsid w:val="00E360D3"/>
    <w:rsid w:val="00E3637C"/>
    <w:rsid w:val="00E3708B"/>
    <w:rsid w:val="00E37FC1"/>
    <w:rsid w:val="00E40172"/>
    <w:rsid w:val="00E4058C"/>
    <w:rsid w:val="00E40E28"/>
    <w:rsid w:val="00E41712"/>
    <w:rsid w:val="00E424C7"/>
    <w:rsid w:val="00E44362"/>
    <w:rsid w:val="00E44DBB"/>
    <w:rsid w:val="00E464EB"/>
    <w:rsid w:val="00E471A3"/>
    <w:rsid w:val="00E504F9"/>
    <w:rsid w:val="00E50CF5"/>
    <w:rsid w:val="00E54319"/>
    <w:rsid w:val="00E54E10"/>
    <w:rsid w:val="00E56980"/>
    <w:rsid w:val="00E571AF"/>
    <w:rsid w:val="00E60646"/>
    <w:rsid w:val="00E60F53"/>
    <w:rsid w:val="00E60F82"/>
    <w:rsid w:val="00E61B9E"/>
    <w:rsid w:val="00E6268D"/>
    <w:rsid w:val="00E62C35"/>
    <w:rsid w:val="00E63571"/>
    <w:rsid w:val="00E63AAB"/>
    <w:rsid w:val="00E64EA7"/>
    <w:rsid w:val="00E65E93"/>
    <w:rsid w:val="00E6710E"/>
    <w:rsid w:val="00E70C5B"/>
    <w:rsid w:val="00E71434"/>
    <w:rsid w:val="00E71A7A"/>
    <w:rsid w:val="00E71B9A"/>
    <w:rsid w:val="00E71DDA"/>
    <w:rsid w:val="00E73197"/>
    <w:rsid w:val="00E737C8"/>
    <w:rsid w:val="00E7396C"/>
    <w:rsid w:val="00E73A79"/>
    <w:rsid w:val="00E73D84"/>
    <w:rsid w:val="00E73FE2"/>
    <w:rsid w:val="00E7457F"/>
    <w:rsid w:val="00E74D58"/>
    <w:rsid w:val="00E74DD5"/>
    <w:rsid w:val="00E75F0C"/>
    <w:rsid w:val="00E76B5A"/>
    <w:rsid w:val="00E77CD2"/>
    <w:rsid w:val="00E77FDB"/>
    <w:rsid w:val="00E810CE"/>
    <w:rsid w:val="00E81A5E"/>
    <w:rsid w:val="00E82AA2"/>
    <w:rsid w:val="00E83C0F"/>
    <w:rsid w:val="00E83FB7"/>
    <w:rsid w:val="00E844AC"/>
    <w:rsid w:val="00E84B00"/>
    <w:rsid w:val="00E84F71"/>
    <w:rsid w:val="00E85345"/>
    <w:rsid w:val="00E8562B"/>
    <w:rsid w:val="00E85638"/>
    <w:rsid w:val="00E8675A"/>
    <w:rsid w:val="00E905A9"/>
    <w:rsid w:val="00E90D70"/>
    <w:rsid w:val="00E90EA8"/>
    <w:rsid w:val="00E91E10"/>
    <w:rsid w:val="00E93276"/>
    <w:rsid w:val="00E964E8"/>
    <w:rsid w:val="00E965CE"/>
    <w:rsid w:val="00E96B4A"/>
    <w:rsid w:val="00E96ED3"/>
    <w:rsid w:val="00E97449"/>
    <w:rsid w:val="00E97D2E"/>
    <w:rsid w:val="00E97EDD"/>
    <w:rsid w:val="00EA00BB"/>
    <w:rsid w:val="00EA040D"/>
    <w:rsid w:val="00EA16BC"/>
    <w:rsid w:val="00EA1BE5"/>
    <w:rsid w:val="00EA20EA"/>
    <w:rsid w:val="00EA2140"/>
    <w:rsid w:val="00EA2D62"/>
    <w:rsid w:val="00EA3892"/>
    <w:rsid w:val="00EA3AE1"/>
    <w:rsid w:val="00EA464C"/>
    <w:rsid w:val="00EA479A"/>
    <w:rsid w:val="00EA4845"/>
    <w:rsid w:val="00EA4CA5"/>
    <w:rsid w:val="00EA5CE9"/>
    <w:rsid w:val="00EA650F"/>
    <w:rsid w:val="00EA7566"/>
    <w:rsid w:val="00EA7F88"/>
    <w:rsid w:val="00EB0751"/>
    <w:rsid w:val="00EB0CBF"/>
    <w:rsid w:val="00EB2636"/>
    <w:rsid w:val="00EB27A6"/>
    <w:rsid w:val="00EB2AB2"/>
    <w:rsid w:val="00EB38A9"/>
    <w:rsid w:val="00EB4341"/>
    <w:rsid w:val="00EB45EC"/>
    <w:rsid w:val="00EB4823"/>
    <w:rsid w:val="00EB4B80"/>
    <w:rsid w:val="00EB4B94"/>
    <w:rsid w:val="00EB534F"/>
    <w:rsid w:val="00EB63B3"/>
    <w:rsid w:val="00EB6603"/>
    <w:rsid w:val="00EB7424"/>
    <w:rsid w:val="00EC02E6"/>
    <w:rsid w:val="00EC06CB"/>
    <w:rsid w:val="00EC079E"/>
    <w:rsid w:val="00EC08B8"/>
    <w:rsid w:val="00EC10B7"/>
    <w:rsid w:val="00EC462E"/>
    <w:rsid w:val="00EC4746"/>
    <w:rsid w:val="00EC4BF3"/>
    <w:rsid w:val="00EC5AA1"/>
    <w:rsid w:val="00EC6591"/>
    <w:rsid w:val="00EC672A"/>
    <w:rsid w:val="00EC7178"/>
    <w:rsid w:val="00EC7EF3"/>
    <w:rsid w:val="00ED00FC"/>
    <w:rsid w:val="00ED119D"/>
    <w:rsid w:val="00ED14AC"/>
    <w:rsid w:val="00ED463C"/>
    <w:rsid w:val="00ED4672"/>
    <w:rsid w:val="00ED4FAD"/>
    <w:rsid w:val="00ED500B"/>
    <w:rsid w:val="00ED683E"/>
    <w:rsid w:val="00ED6D11"/>
    <w:rsid w:val="00ED7212"/>
    <w:rsid w:val="00EE0191"/>
    <w:rsid w:val="00EE073B"/>
    <w:rsid w:val="00EE0857"/>
    <w:rsid w:val="00EE106D"/>
    <w:rsid w:val="00EE1272"/>
    <w:rsid w:val="00EE3415"/>
    <w:rsid w:val="00EE3893"/>
    <w:rsid w:val="00EE3FC6"/>
    <w:rsid w:val="00EE54C8"/>
    <w:rsid w:val="00EE5514"/>
    <w:rsid w:val="00EE577C"/>
    <w:rsid w:val="00EE5A70"/>
    <w:rsid w:val="00EE5F37"/>
    <w:rsid w:val="00EE7793"/>
    <w:rsid w:val="00EE77F9"/>
    <w:rsid w:val="00EE7BB7"/>
    <w:rsid w:val="00EE7D7C"/>
    <w:rsid w:val="00EF0271"/>
    <w:rsid w:val="00EF0BE6"/>
    <w:rsid w:val="00EF0FC5"/>
    <w:rsid w:val="00EF1056"/>
    <w:rsid w:val="00EF1873"/>
    <w:rsid w:val="00EF21FC"/>
    <w:rsid w:val="00EF2DBB"/>
    <w:rsid w:val="00EF3141"/>
    <w:rsid w:val="00EF3182"/>
    <w:rsid w:val="00EF333F"/>
    <w:rsid w:val="00EF3983"/>
    <w:rsid w:val="00EF3CEB"/>
    <w:rsid w:val="00EF4072"/>
    <w:rsid w:val="00EF47CC"/>
    <w:rsid w:val="00EF5D71"/>
    <w:rsid w:val="00EF6916"/>
    <w:rsid w:val="00EF6943"/>
    <w:rsid w:val="00EF694B"/>
    <w:rsid w:val="00EF6E4C"/>
    <w:rsid w:val="00EF7319"/>
    <w:rsid w:val="00EF7495"/>
    <w:rsid w:val="00F01176"/>
    <w:rsid w:val="00F01C21"/>
    <w:rsid w:val="00F02D88"/>
    <w:rsid w:val="00F02F4C"/>
    <w:rsid w:val="00F0308D"/>
    <w:rsid w:val="00F03112"/>
    <w:rsid w:val="00F03178"/>
    <w:rsid w:val="00F054FD"/>
    <w:rsid w:val="00F05636"/>
    <w:rsid w:val="00F057F9"/>
    <w:rsid w:val="00F0687D"/>
    <w:rsid w:val="00F07896"/>
    <w:rsid w:val="00F10F0B"/>
    <w:rsid w:val="00F11B75"/>
    <w:rsid w:val="00F11D27"/>
    <w:rsid w:val="00F13B2B"/>
    <w:rsid w:val="00F146F3"/>
    <w:rsid w:val="00F148FC"/>
    <w:rsid w:val="00F15160"/>
    <w:rsid w:val="00F15273"/>
    <w:rsid w:val="00F15BDD"/>
    <w:rsid w:val="00F16575"/>
    <w:rsid w:val="00F16FA0"/>
    <w:rsid w:val="00F17AD3"/>
    <w:rsid w:val="00F2021B"/>
    <w:rsid w:val="00F20C06"/>
    <w:rsid w:val="00F21DA1"/>
    <w:rsid w:val="00F2213E"/>
    <w:rsid w:val="00F25290"/>
    <w:rsid w:val="00F258AB"/>
    <w:rsid w:val="00F25D98"/>
    <w:rsid w:val="00F272BD"/>
    <w:rsid w:val="00F300FB"/>
    <w:rsid w:val="00F312B7"/>
    <w:rsid w:val="00F3314F"/>
    <w:rsid w:val="00F33457"/>
    <w:rsid w:val="00F3434B"/>
    <w:rsid w:val="00F34526"/>
    <w:rsid w:val="00F346B5"/>
    <w:rsid w:val="00F35FD0"/>
    <w:rsid w:val="00F36BB8"/>
    <w:rsid w:val="00F40AF7"/>
    <w:rsid w:val="00F40D69"/>
    <w:rsid w:val="00F414F4"/>
    <w:rsid w:val="00F41733"/>
    <w:rsid w:val="00F419FA"/>
    <w:rsid w:val="00F41B2D"/>
    <w:rsid w:val="00F41EDE"/>
    <w:rsid w:val="00F426C4"/>
    <w:rsid w:val="00F427CD"/>
    <w:rsid w:val="00F42DEE"/>
    <w:rsid w:val="00F42ECC"/>
    <w:rsid w:val="00F43BE9"/>
    <w:rsid w:val="00F45891"/>
    <w:rsid w:val="00F45C9A"/>
    <w:rsid w:val="00F45CE9"/>
    <w:rsid w:val="00F46090"/>
    <w:rsid w:val="00F466EA"/>
    <w:rsid w:val="00F46B9E"/>
    <w:rsid w:val="00F46D70"/>
    <w:rsid w:val="00F47E72"/>
    <w:rsid w:val="00F47F2B"/>
    <w:rsid w:val="00F5025B"/>
    <w:rsid w:val="00F50292"/>
    <w:rsid w:val="00F50A91"/>
    <w:rsid w:val="00F518AC"/>
    <w:rsid w:val="00F51BCA"/>
    <w:rsid w:val="00F51F49"/>
    <w:rsid w:val="00F5212D"/>
    <w:rsid w:val="00F529BE"/>
    <w:rsid w:val="00F52A03"/>
    <w:rsid w:val="00F52E0B"/>
    <w:rsid w:val="00F530A0"/>
    <w:rsid w:val="00F536D0"/>
    <w:rsid w:val="00F55228"/>
    <w:rsid w:val="00F569BF"/>
    <w:rsid w:val="00F570CD"/>
    <w:rsid w:val="00F577F9"/>
    <w:rsid w:val="00F57910"/>
    <w:rsid w:val="00F60646"/>
    <w:rsid w:val="00F609EE"/>
    <w:rsid w:val="00F60FB0"/>
    <w:rsid w:val="00F60FC7"/>
    <w:rsid w:val="00F617B3"/>
    <w:rsid w:val="00F61B75"/>
    <w:rsid w:val="00F61B84"/>
    <w:rsid w:val="00F61E1D"/>
    <w:rsid w:val="00F6223F"/>
    <w:rsid w:val="00F62B51"/>
    <w:rsid w:val="00F62F78"/>
    <w:rsid w:val="00F63140"/>
    <w:rsid w:val="00F638ED"/>
    <w:rsid w:val="00F63ACD"/>
    <w:rsid w:val="00F63BAB"/>
    <w:rsid w:val="00F6420A"/>
    <w:rsid w:val="00F64FC5"/>
    <w:rsid w:val="00F651DC"/>
    <w:rsid w:val="00F65E36"/>
    <w:rsid w:val="00F65F27"/>
    <w:rsid w:val="00F65F7F"/>
    <w:rsid w:val="00F670B8"/>
    <w:rsid w:val="00F67963"/>
    <w:rsid w:val="00F703E0"/>
    <w:rsid w:val="00F712A9"/>
    <w:rsid w:val="00F71CE7"/>
    <w:rsid w:val="00F71FBD"/>
    <w:rsid w:val="00F72894"/>
    <w:rsid w:val="00F73662"/>
    <w:rsid w:val="00F737F0"/>
    <w:rsid w:val="00F7396F"/>
    <w:rsid w:val="00F74CEC"/>
    <w:rsid w:val="00F76A8C"/>
    <w:rsid w:val="00F76F2E"/>
    <w:rsid w:val="00F773BD"/>
    <w:rsid w:val="00F77677"/>
    <w:rsid w:val="00F80134"/>
    <w:rsid w:val="00F81B72"/>
    <w:rsid w:val="00F8234E"/>
    <w:rsid w:val="00F82ACD"/>
    <w:rsid w:val="00F837AA"/>
    <w:rsid w:val="00F839D3"/>
    <w:rsid w:val="00F83F08"/>
    <w:rsid w:val="00F84584"/>
    <w:rsid w:val="00F84738"/>
    <w:rsid w:val="00F84875"/>
    <w:rsid w:val="00F857D7"/>
    <w:rsid w:val="00F859E0"/>
    <w:rsid w:val="00F85C47"/>
    <w:rsid w:val="00F85F29"/>
    <w:rsid w:val="00F863F9"/>
    <w:rsid w:val="00F86C9A"/>
    <w:rsid w:val="00F86EF0"/>
    <w:rsid w:val="00F86F81"/>
    <w:rsid w:val="00F8759F"/>
    <w:rsid w:val="00F87ED4"/>
    <w:rsid w:val="00F90878"/>
    <w:rsid w:val="00F90B0E"/>
    <w:rsid w:val="00F912C7"/>
    <w:rsid w:val="00F916D7"/>
    <w:rsid w:val="00F9205D"/>
    <w:rsid w:val="00F9209C"/>
    <w:rsid w:val="00F935B3"/>
    <w:rsid w:val="00F938A4"/>
    <w:rsid w:val="00F93F11"/>
    <w:rsid w:val="00F94365"/>
    <w:rsid w:val="00F94849"/>
    <w:rsid w:val="00F94BFA"/>
    <w:rsid w:val="00F94D0D"/>
    <w:rsid w:val="00F957BA"/>
    <w:rsid w:val="00F95A6E"/>
    <w:rsid w:val="00F95B4D"/>
    <w:rsid w:val="00F963ED"/>
    <w:rsid w:val="00F96616"/>
    <w:rsid w:val="00F969B8"/>
    <w:rsid w:val="00FA2BB8"/>
    <w:rsid w:val="00FA31E9"/>
    <w:rsid w:val="00FA324F"/>
    <w:rsid w:val="00FA3504"/>
    <w:rsid w:val="00FA4224"/>
    <w:rsid w:val="00FA4528"/>
    <w:rsid w:val="00FA468A"/>
    <w:rsid w:val="00FA606C"/>
    <w:rsid w:val="00FB09B1"/>
    <w:rsid w:val="00FB0F04"/>
    <w:rsid w:val="00FB16CA"/>
    <w:rsid w:val="00FB2F83"/>
    <w:rsid w:val="00FB3878"/>
    <w:rsid w:val="00FB49B7"/>
    <w:rsid w:val="00FB4B70"/>
    <w:rsid w:val="00FB586E"/>
    <w:rsid w:val="00FB6386"/>
    <w:rsid w:val="00FB7CF1"/>
    <w:rsid w:val="00FB7F4A"/>
    <w:rsid w:val="00FC19E4"/>
    <w:rsid w:val="00FC1C64"/>
    <w:rsid w:val="00FC21D2"/>
    <w:rsid w:val="00FC3130"/>
    <w:rsid w:val="00FC478C"/>
    <w:rsid w:val="00FC4D28"/>
    <w:rsid w:val="00FC517A"/>
    <w:rsid w:val="00FC5E10"/>
    <w:rsid w:val="00FC6346"/>
    <w:rsid w:val="00FC6C72"/>
    <w:rsid w:val="00FC746C"/>
    <w:rsid w:val="00FD0019"/>
    <w:rsid w:val="00FD08F6"/>
    <w:rsid w:val="00FD1DC2"/>
    <w:rsid w:val="00FD2682"/>
    <w:rsid w:val="00FD29CE"/>
    <w:rsid w:val="00FD31B0"/>
    <w:rsid w:val="00FD3E7C"/>
    <w:rsid w:val="00FD414D"/>
    <w:rsid w:val="00FD4570"/>
    <w:rsid w:val="00FD4969"/>
    <w:rsid w:val="00FD4A40"/>
    <w:rsid w:val="00FD50F5"/>
    <w:rsid w:val="00FD603E"/>
    <w:rsid w:val="00FD66E9"/>
    <w:rsid w:val="00FD7BA6"/>
    <w:rsid w:val="00FD7EDE"/>
    <w:rsid w:val="00FE030D"/>
    <w:rsid w:val="00FE1013"/>
    <w:rsid w:val="00FE16CC"/>
    <w:rsid w:val="00FE1FB8"/>
    <w:rsid w:val="00FE2499"/>
    <w:rsid w:val="00FE272F"/>
    <w:rsid w:val="00FE32A2"/>
    <w:rsid w:val="00FE33C7"/>
    <w:rsid w:val="00FE34CD"/>
    <w:rsid w:val="00FE384C"/>
    <w:rsid w:val="00FE3B75"/>
    <w:rsid w:val="00FE4221"/>
    <w:rsid w:val="00FE4313"/>
    <w:rsid w:val="00FE43F9"/>
    <w:rsid w:val="00FE4E54"/>
    <w:rsid w:val="00FE5E44"/>
    <w:rsid w:val="00FE61AD"/>
    <w:rsid w:val="00FF0100"/>
    <w:rsid w:val="00FF033F"/>
    <w:rsid w:val="00FF0B94"/>
    <w:rsid w:val="00FF169C"/>
    <w:rsid w:val="00FF1CD7"/>
    <w:rsid w:val="00FF3244"/>
    <w:rsid w:val="00FF3588"/>
    <w:rsid w:val="00FF5FE6"/>
    <w:rsid w:val="00FF7727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A209B1"/>
  <w15:chartTrackingRefBased/>
  <w15:docId w15:val="{7F9D857C-1076-4C27-96BC-E90AF026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 Char1,Char1,H1,..Alt+1,h1,h11,h12,h13,h14,h15,h16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2nd level,H2,UNDERRUBRIK 1-2,†berschrift 2,õberschrift 2,Head1,Appendix Heading 2,hello,style2,A,B,C,l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pPr>
      <w:ind w:left="284"/>
    </w:pPr>
  </w:style>
  <w:style w:type="paragraph" w:styleId="Index1">
    <w:name w:val="index 1"/>
    <w:basedOn w:val="Normal"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0">
    <w:name w:val="B1"/>
    <w:basedOn w:val="List"/>
    <w:link w:val="B1Char"/>
    <w:qFormat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qFormat/>
    <w:rsid w:val="00C55E29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0"/>
    <w:qFormat/>
    <w:rsid w:val="00C55E29"/>
    <w:rPr>
      <w:rFonts w:ascii="Times New Roman" w:hAnsi="Times New Roman"/>
      <w:lang w:val="en-GB" w:eastAsia="en-US"/>
    </w:rPr>
  </w:style>
  <w:style w:type="character" w:customStyle="1" w:styleId="TAHChar">
    <w:name w:val="TAH Char"/>
    <w:link w:val="TAH"/>
    <w:qFormat/>
    <w:rsid w:val="00C55E29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43063B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qFormat/>
    <w:rsid w:val="008374AB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qFormat/>
    <w:rsid w:val="00EE5F37"/>
    <w:rPr>
      <w:rFonts w:ascii="Arial" w:hAnsi="Arial"/>
      <w:b/>
      <w:lang w:val="en-GB" w:eastAsia="en-US"/>
    </w:rPr>
  </w:style>
  <w:style w:type="table" w:styleId="TableGrid">
    <w:name w:val="Table Grid"/>
    <w:basedOn w:val="TableNormal"/>
    <w:rsid w:val="00686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020DD1"/>
    <w:rPr>
      <w:b/>
      <w:bCs/>
    </w:rPr>
  </w:style>
  <w:style w:type="paragraph" w:styleId="Revision">
    <w:name w:val="Revision"/>
    <w:hidden/>
    <w:uiPriority w:val="99"/>
    <w:semiHidden/>
    <w:rsid w:val="00C01BB0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1C3D05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character" w:customStyle="1" w:styleId="Heading1Char">
    <w:name w:val="Heading 1 Char"/>
    <w:aliases w:val=" Char1 Char,Char1 Char,H1 Char,..Alt+1 Char,h1 Char,h11 Char,h12 Char,h13 Char,h14 Char,h15 Char,h16 Char"/>
    <w:link w:val="Heading1"/>
    <w:rsid w:val="007F1B23"/>
    <w:rPr>
      <w:rFonts w:ascii="Arial" w:hAnsi="Arial"/>
      <w:sz w:val="36"/>
      <w:lang w:val="en-GB" w:eastAsia="en-US"/>
    </w:rPr>
  </w:style>
  <w:style w:type="paragraph" w:customStyle="1" w:styleId="B1">
    <w:name w:val="B1+"/>
    <w:basedOn w:val="B10"/>
    <w:link w:val="B1Car"/>
    <w:rsid w:val="009B5A47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9B5A47"/>
    <w:rPr>
      <w:rFonts w:ascii="Times New Roman" w:eastAsia="Times New Roman" w:hAnsi="Times New Roman"/>
      <w:lang w:val="en-GB" w:eastAsia="en-US"/>
    </w:rPr>
  </w:style>
  <w:style w:type="character" w:customStyle="1" w:styleId="EXCar">
    <w:name w:val="EX Car"/>
    <w:link w:val="EX"/>
    <w:qFormat/>
    <w:locked/>
    <w:rsid w:val="00C72906"/>
    <w:rPr>
      <w:rFonts w:ascii="Times New Roman" w:hAnsi="Times New Roman"/>
      <w:lang w:val="en-GB" w:eastAsia="en-US"/>
    </w:rPr>
  </w:style>
  <w:style w:type="character" w:customStyle="1" w:styleId="TAHCar">
    <w:name w:val="TAH Car"/>
    <w:locked/>
    <w:rsid w:val="001E1BC5"/>
    <w:rPr>
      <w:rFonts w:ascii="Arial" w:eastAsia="Times New Roman" w:hAnsi="Arial" w:cs="Arial"/>
      <w:b/>
      <w:sz w:val="18"/>
      <w:lang w:val="x-none" w:eastAsia="en-US"/>
    </w:rPr>
  </w:style>
  <w:style w:type="character" w:customStyle="1" w:styleId="NOZchn">
    <w:name w:val="NO Zchn"/>
    <w:link w:val="NO"/>
    <w:rsid w:val="008E2036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8E2036"/>
    <w:rPr>
      <w:rFonts w:ascii="Times New Roman" w:hAnsi="Times New Roman"/>
      <w:color w:val="FF0000"/>
      <w:lang w:val="en-GB" w:eastAsia="en-US"/>
    </w:rPr>
  </w:style>
  <w:style w:type="character" w:customStyle="1" w:styleId="Heading2Char">
    <w:name w:val="Heading 2 Char"/>
    <w:aliases w:val="h2 Char,2nd level Char,H2 Char,UNDERRUBRIK 1-2 Char,†berschrift 2 Char,õberschrift 2 Char,Head1 Char,Appendix Heading 2 Char,hello Char,style2 Char,A Char,B Char,C Char,l2 Char"/>
    <w:link w:val="Heading2"/>
    <w:rsid w:val="00871DD8"/>
    <w:rPr>
      <w:rFonts w:ascii="Arial" w:hAnsi="Arial"/>
      <w:sz w:val="32"/>
      <w:lang w:val="en-GB" w:eastAsia="en-US"/>
    </w:rPr>
  </w:style>
  <w:style w:type="character" w:customStyle="1" w:styleId="NOChar">
    <w:name w:val="NO Char"/>
    <w:locked/>
    <w:rsid w:val="00BF3679"/>
    <w:rPr>
      <w:lang w:val="en-GB" w:eastAsia="en-US"/>
    </w:rPr>
  </w:style>
  <w:style w:type="character" w:customStyle="1" w:styleId="Heading3Char">
    <w:name w:val="Heading 3 Char"/>
    <w:aliases w:val="h3 Char1"/>
    <w:link w:val="Heading3"/>
    <w:uiPriority w:val="9"/>
    <w:rsid w:val="005853CF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694104"/>
    <w:rPr>
      <w:rFonts w:ascii="Arial" w:hAnsi="Arial"/>
      <w:sz w:val="24"/>
      <w:lang w:val="en-GB" w:eastAsia="en-US"/>
    </w:rPr>
  </w:style>
  <w:style w:type="character" w:customStyle="1" w:styleId="TALChar1">
    <w:name w:val="TAL Char1"/>
    <w:rsid w:val="00047296"/>
    <w:rPr>
      <w:rFonts w:ascii="Arial" w:hAnsi="Arial"/>
      <w:sz w:val="18"/>
      <w:lang w:val="en-GB"/>
    </w:rPr>
  </w:style>
  <w:style w:type="character" w:customStyle="1" w:styleId="B2Char">
    <w:name w:val="B2 Char"/>
    <w:link w:val="B2"/>
    <w:rsid w:val="00F36BB8"/>
    <w:rPr>
      <w:rFonts w:ascii="Times New Roman" w:hAnsi="Times New Roman"/>
      <w:lang w:val="en-GB" w:eastAsia="en-US"/>
    </w:rPr>
  </w:style>
  <w:style w:type="character" w:customStyle="1" w:styleId="shorttext">
    <w:name w:val="short_text"/>
    <w:rsid w:val="004B7D8E"/>
  </w:style>
  <w:style w:type="paragraph" w:customStyle="1" w:styleId="TAJ">
    <w:name w:val="TAJ"/>
    <w:basedOn w:val="TH"/>
    <w:rsid w:val="005B62FC"/>
    <w:rPr>
      <w:rFonts w:eastAsia="Times New Roman"/>
    </w:rPr>
  </w:style>
  <w:style w:type="paragraph" w:customStyle="1" w:styleId="Guidance">
    <w:name w:val="Guidance"/>
    <w:basedOn w:val="Normal"/>
    <w:rsid w:val="005B62FC"/>
    <w:rPr>
      <w:rFonts w:eastAsia="Times New Roman"/>
      <w:i/>
      <w:color w:val="0000FF"/>
    </w:rPr>
  </w:style>
  <w:style w:type="character" w:customStyle="1" w:styleId="BalloonTextChar">
    <w:name w:val="Balloon Text Char"/>
    <w:link w:val="BalloonText"/>
    <w:rsid w:val="005B62FC"/>
    <w:rPr>
      <w:rFonts w:ascii="Tahoma" w:hAnsi="Tahoma" w:cs="Tahoma"/>
      <w:sz w:val="16"/>
      <w:szCs w:val="16"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5B3BCF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rsid w:val="005B3BCF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5B3BCF"/>
    <w:rPr>
      <w:rFonts w:ascii="Times New Roman" w:hAnsi="Times New Roman"/>
      <w:b/>
      <w:bCs/>
      <w:lang w:val="en-GB" w:eastAsia="en-US"/>
    </w:rPr>
  </w:style>
  <w:style w:type="character" w:customStyle="1" w:styleId="FootnoteTextChar">
    <w:name w:val="Footnote Text Char"/>
    <w:link w:val="FootnoteText"/>
    <w:rsid w:val="005B3BCF"/>
    <w:rPr>
      <w:rFonts w:ascii="Times New Roman" w:hAnsi="Times New Roman"/>
      <w:sz w:val="16"/>
      <w:lang w:val="en-GB" w:eastAsia="en-US"/>
    </w:rPr>
  </w:style>
  <w:style w:type="character" w:customStyle="1" w:styleId="DocumentMapChar">
    <w:name w:val="Document Map Char"/>
    <w:link w:val="DocumentMap"/>
    <w:rsid w:val="005B3BCF"/>
    <w:rPr>
      <w:rFonts w:ascii="Tahoma" w:hAnsi="Tahoma" w:cs="Tahoma"/>
      <w:shd w:val="clear" w:color="auto" w:fill="000080"/>
      <w:lang w:val="en-GB" w:eastAsia="en-US"/>
    </w:rPr>
  </w:style>
  <w:style w:type="paragraph" w:styleId="ListParagraph">
    <w:name w:val="List Paragraph"/>
    <w:basedOn w:val="Normal"/>
    <w:uiPriority w:val="34"/>
    <w:qFormat/>
    <w:rsid w:val="005B3BCF"/>
    <w:pPr>
      <w:spacing w:after="0"/>
      <w:ind w:left="720"/>
    </w:pPr>
    <w:rPr>
      <w:rFonts w:ascii="Calibri" w:hAnsi="Calibri" w:cs="Calibri"/>
      <w:sz w:val="22"/>
      <w:szCs w:val="2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B3BCF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libri Light" w:eastAsia="DengXian Light" w:hAnsi="Calibri Light"/>
      <w:color w:val="2F5496"/>
      <w:sz w:val="32"/>
      <w:szCs w:val="32"/>
      <w:lang w:val="en-US"/>
    </w:rPr>
  </w:style>
  <w:style w:type="character" w:customStyle="1" w:styleId="EditorsNoteZchn">
    <w:name w:val="Editor's Note Zchn"/>
    <w:rsid w:val="002D4218"/>
    <w:rPr>
      <w:color w:val="FF0000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2D4218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2D4218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2D4218"/>
    <w:rPr>
      <w:rFonts w:ascii="Arial" w:hAnsi="Arial"/>
      <w:sz w:val="18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2D4218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Normal"/>
    <w:rsid w:val="002D4218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  <w:rsid w:val="002D4218"/>
  </w:style>
  <w:style w:type="paragraph" w:customStyle="1" w:styleId="Reference">
    <w:name w:val="Reference"/>
    <w:basedOn w:val="Normal"/>
    <w:rsid w:val="002D4218"/>
    <w:pPr>
      <w:tabs>
        <w:tab w:val="left" w:pos="851"/>
      </w:tabs>
      <w:ind w:left="851" w:hanging="851"/>
    </w:pPr>
  </w:style>
  <w:style w:type="character" w:customStyle="1" w:styleId="Char">
    <w:name w:val="批注文字 Char"/>
    <w:rsid w:val="002D4218"/>
    <w:rPr>
      <w:rFonts w:ascii="Times New Roman" w:hAnsi="Times New Roman"/>
      <w:lang w:val="en-GB" w:eastAsia="en-US"/>
    </w:rPr>
  </w:style>
  <w:style w:type="character" w:customStyle="1" w:styleId="Char0">
    <w:name w:val="文档结构图 Char"/>
    <w:rsid w:val="002D4218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2D4218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2D4218"/>
  </w:style>
  <w:style w:type="character" w:customStyle="1" w:styleId="PLChar">
    <w:name w:val="PL Char"/>
    <w:link w:val="PL"/>
    <w:qFormat/>
    <w:rsid w:val="002D4218"/>
    <w:rPr>
      <w:rFonts w:ascii="Courier New" w:hAnsi="Courier New"/>
      <w:noProof/>
      <w:sz w:val="16"/>
      <w:lang w:val="en-GB" w:eastAsia="en-US"/>
    </w:rPr>
  </w:style>
  <w:style w:type="character" w:customStyle="1" w:styleId="Heading5Char">
    <w:name w:val="Heading 5 Char"/>
    <w:link w:val="Heading5"/>
    <w:rsid w:val="002D4218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2D4218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6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8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9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3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09169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3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9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0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9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1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5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7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4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6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9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0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0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0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78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1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7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1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2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7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4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3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9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062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4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9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1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yperlink" Target="https://github.com/OAI/OpenAPI-Specification/blob/master/versions/3.0.0.md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5377C6-4717-4431-8341-877EAC5342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550C01-4ECE-4FC1-A4F3-903A04C90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197AE5-4444-4E2D-A432-280E7D1D3C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104</TotalTime>
  <Pages>40</Pages>
  <Words>14105</Words>
  <Characters>80399</Characters>
  <Application>Microsoft Office Word</Application>
  <DocSecurity>0</DocSecurity>
  <Lines>669</Lines>
  <Paragraphs>188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3GPP Change Request</vt:lpstr>
      <vt:lpstr>3GPP Change Request</vt:lpstr>
    </vt:vector>
  </TitlesOfParts>
  <Company>3GPP Support Team</Company>
  <LinksUpToDate>false</LinksUpToDate>
  <CharactersWithSpaces>94316</CharactersWithSpaces>
  <SharedDoc>false</SharedDoc>
  <HLinks>
    <vt:vector size="24" baseType="variant">
      <vt:variant>
        <vt:i4>2818153</vt:i4>
      </vt:variant>
      <vt:variant>
        <vt:i4>31</vt:i4>
      </vt:variant>
      <vt:variant>
        <vt:i4>0</vt:i4>
      </vt:variant>
      <vt:variant>
        <vt:i4>5</vt:i4>
      </vt:variant>
      <vt:variant>
        <vt:lpwstr>https://github.com/OAI/OpenAPI-Specification/blob/master/versions/3.0.0.md</vt:lpwstr>
      </vt:variant>
      <vt:variant>
        <vt:lpwstr/>
      </vt:variant>
      <vt:variant>
        <vt:i4>2031686</vt:i4>
      </vt:variant>
      <vt:variant>
        <vt:i4>28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17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14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Hassan Alkanani</dc:creator>
  <cp:keywords>CTPClassification=CTP_NT</cp:keywords>
  <dc:description/>
  <cp:lastModifiedBy>Intel - Yizhi Yao -r1</cp:lastModifiedBy>
  <cp:revision>79</cp:revision>
  <dcterms:created xsi:type="dcterms:W3CDTF">2022-05-09T09:26:00Z</dcterms:created>
  <dcterms:modified xsi:type="dcterms:W3CDTF">2022-05-09T23:22:00Z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df160001-5901-4bb0-9aa6-48d30ae3da18</vt:lpwstr>
  </property>
  <property fmtid="{D5CDD505-2E9C-101B-9397-08002B2CF9AE}" pid="4" name="CTP_TimeStamp">
    <vt:lpwstr>2020-09-22 23:22:18Z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_2015_ms_pID_725343">
    <vt:lpwstr>(2)CRxuTEUZfBepjjLJG13Ajsb04XCT0mJ86nRrQiI1jtlgLOEQ5lHWnPDqlJ+gHviQ57lWsXwa_x000d_
56h/VittXlzpbk36MuUdRspAL3/HvDjtOfbse+Xw5YnwUejVPwVf3yAEsIuev8FKtIfGIm9f_x000d_
lXT1ngXYx7EYqNVplpHWxTdx/NUs3PTMVspvk+X4tO5phT5188zt9Exq5NG6YM3LgcHZtapL_x000d_
itiSdnhaxqpmIt2FAD</vt:lpwstr>
  </property>
  <property fmtid="{D5CDD505-2E9C-101B-9397-08002B2CF9AE}" pid="9" name="_2015_ms_pID_7253431">
    <vt:lpwstr>ysWNlMC2Wzc5OH0Dett3G3c+/Iygrp2PfRXz/3ykjFVAIGrC+IHLYQ_x000d_
nOk0dBn/Gf/w8muGlFsxxCGA0krT3YZg3mcLyvXW0JKKMrKzPWQxA/H0SWqO4+qs1uOFwT/z_x000d_
JuCmAskLvXtsN+qUtVqzvO76hkvVBIdSGcWGFMMMUV6q4R0OwYLHkztRjSfWdVj0/SF261q2_x000d_
Oc3QxeuhKOECUzrP</vt:lpwstr>
  </property>
  <property fmtid="{D5CDD505-2E9C-101B-9397-08002B2CF9AE}" pid="10" name="CTPClassification">
    <vt:lpwstr>CTP_NT</vt:lpwstr>
  </property>
</Properties>
</file>