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5E04CE8A" w:rsidR="004F0988" w:rsidRDefault="004F0988" w:rsidP="00133525">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TS</w:t>
            </w:r>
            <w:bookmarkEnd w:id="1"/>
            <w:r w:rsidRPr="00343AF9">
              <w:rPr>
                <w:sz w:val="64"/>
              </w:rPr>
              <w:t xml:space="preserve"> </w:t>
            </w:r>
            <w:bookmarkStart w:id="2" w:name="specNumber"/>
            <w:r w:rsidR="0081657D">
              <w:rPr>
                <w:sz w:val="64"/>
              </w:rPr>
              <w:t>28</w:t>
            </w:r>
            <w:r w:rsidRPr="00343AF9">
              <w:rPr>
                <w:sz w:val="64"/>
              </w:rPr>
              <w:t>.</w:t>
            </w:r>
            <w:bookmarkEnd w:id="2"/>
            <w:r w:rsidR="0081657D">
              <w:rPr>
                <w:sz w:val="64"/>
              </w:rPr>
              <w:t>104</w:t>
            </w:r>
            <w:r w:rsidRPr="00343AF9">
              <w:rPr>
                <w:sz w:val="64"/>
              </w:rPr>
              <w:t xml:space="preserve"> </w:t>
            </w:r>
            <w:r w:rsidRPr="00343AF9">
              <w:t>V</w:t>
            </w:r>
            <w:bookmarkStart w:id="3" w:name="specVersion"/>
            <w:r w:rsidR="005A384F">
              <w:t>1</w:t>
            </w:r>
            <w:r w:rsidRPr="00343AF9">
              <w:t>.</w:t>
            </w:r>
            <w:r w:rsidR="00EF7800">
              <w:t>1</w:t>
            </w:r>
            <w:r w:rsidRPr="00343AF9">
              <w:t>.</w:t>
            </w:r>
            <w:bookmarkEnd w:id="3"/>
            <w:r w:rsidR="00BB7577" w:rsidRPr="00343AF9">
              <w:t>0</w:t>
            </w:r>
            <w:r w:rsidRPr="00343AF9">
              <w:t xml:space="preserve"> </w:t>
            </w:r>
            <w:r w:rsidRPr="00343AF9">
              <w:rPr>
                <w:sz w:val="32"/>
              </w:rPr>
              <w:t>(</w:t>
            </w:r>
            <w:bookmarkStart w:id="4" w:name="issueDate"/>
            <w:r w:rsidR="00BB7577" w:rsidRPr="00343AF9">
              <w:rPr>
                <w:sz w:val="32"/>
              </w:rPr>
              <w:t>202</w:t>
            </w:r>
            <w:r w:rsidR="00B4603A">
              <w:rPr>
                <w:sz w:val="32"/>
              </w:rPr>
              <w:t>2</w:t>
            </w:r>
            <w:r w:rsidRPr="00343AF9">
              <w:rPr>
                <w:sz w:val="32"/>
              </w:rPr>
              <w:t>-</w:t>
            </w:r>
            <w:bookmarkEnd w:id="4"/>
            <w:r w:rsidR="00B4603A">
              <w:rPr>
                <w:sz w:val="32"/>
              </w:rPr>
              <w:t>0</w:t>
            </w:r>
            <w:r w:rsidR="00EF7800">
              <w:rPr>
                <w:sz w:val="32"/>
              </w:rPr>
              <w:t>4</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30E0D207" w:rsidR="004F0988" w:rsidRDefault="004F0988" w:rsidP="00133525">
            <w:pPr>
              <w:pStyle w:val="ZB"/>
              <w:framePr w:w="0" w:hRule="auto" w:wrap="auto" w:vAnchor="margin" w:hAnchor="text" w:yAlign="inline"/>
            </w:pPr>
            <w:r w:rsidRPr="00343AF9">
              <w:t xml:space="preserve">Technical </w:t>
            </w:r>
            <w:bookmarkStart w:id="5" w:name="spectype2"/>
            <w:r w:rsidRPr="00343AF9">
              <w:t>Specification</w:t>
            </w:r>
            <w:bookmarkEnd w:id="5"/>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Generation Partnership Project;</w:t>
            </w:r>
          </w:p>
          <w:p w14:paraId="18AAB0F0" w14:textId="74E9AC6B" w:rsidR="004F0988" w:rsidRPr="00343AF9" w:rsidRDefault="004F0988" w:rsidP="00133525">
            <w:pPr>
              <w:pStyle w:val="ZT"/>
              <w:framePr w:wrap="auto" w:hAnchor="text" w:yAlign="inline"/>
            </w:pPr>
            <w:r w:rsidRPr="00343AF9">
              <w:t xml:space="preserve">Technical Specification Group </w:t>
            </w:r>
            <w:bookmarkStart w:id="6" w:name="specTitle"/>
            <w:r w:rsidR="00AB011E" w:rsidRPr="00343AF9">
              <w:t>Services and System Aspects</w:t>
            </w:r>
            <w:r w:rsidRPr="00343AF9">
              <w:t>;</w:t>
            </w:r>
          </w:p>
          <w:p w14:paraId="6752B75C" w14:textId="0119DE29" w:rsidR="004F0988" w:rsidRPr="00343AF9" w:rsidRDefault="00AB011E" w:rsidP="00133525">
            <w:pPr>
              <w:pStyle w:val="ZT"/>
              <w:framePr w:wrap="auto" w:hAnchor="text" w:yAlign="inline"/>
            </w:pPr>
            <w:r w:rsidRPr="00343AF9">
              <w:t>Management and orchestration</w:t>
            </w:r>
            <w:r w:rsidR="004F0988" w:rsidRPr="00343AF9">
              <w:t>;</w:t>
            </w:r>
          </w:p>
          <w:p w14:paraId="48F4158E" w14:textId="134415C6" w:rsidR="004F0988" w:rsidRPr="00343AF9" w:rsidRDefault="00343AF9" w:rsidP="00AB011E">
            <w:pPr>
              <w:pStyle w:val="ZT"/>
              <w:framePr w:wrap="auto" w:hAnchor="text" w:yAlign="inline"/>
            </w:pPr>
            <w:r w:rsidRPr="00343AF9">
              <w:t>Management Data Analytics (MDA)</w:t>
            </w:r>
            <w:bookmarkEnd w:id="6"/>
          </w:p>
          <w:p w14:paraId="56EBBE01" w14:textId="61E994FF" w:rsidR="004F0988" w:rsidRPr="00133525" w:rsidRDefault="004F0988" w:rsidP="00133525">
            <w:pPr>
              <w:pStyle w:val="ZT"/>
              <w:framePr w:wrap="auto" w:hAnchor="text" w:yAlign="inline"/>
              <w:rPr>
                <w:i/>
                <w:sz w:val="28"/>
              </w:rPr>
            </w:pPr>
            <w:r w:rsidRPr="00343AF9">
              <w:t>(</w:t>
            </w:r>
            <w:r w:rsidRPr="00343AF9">
              <w:rPr>
                <w:rStyle w:val="ZGSM"/>
              </w:rPr>
              <w:t xml:space="preserve">Release </w:t>
            </w:r>
            <w:bookmarkStart w:id="7" w:name="specRelease"/>
            <w:r w:rsidRPr="00343AF9">
              <w:rPr>
                <w:rStyle w:val="ZGSM"/>
              </w:rPr>
              <w:t>17</w:t>
            </w:r>
            <w:bookmarkEnd w:id="7"/>
            <w:r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5A096F15" w:rsidR="00D57972" w:rsidRDefault="008D1802">
            <w:r>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8" w:name="logos"/>
            <w:r>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8"/>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C074DD" w14:paraId="4DB429F2" w14:textId="77777777" w:rsidTr="005E4BB2">
        <w:trPr>
          <w:cantSplit/>
          <w:trHeight w:hRule="exact" w:val="964"/>
        </w:trPr>
        <w:tc>
          <w:tcPr>
            <w:tcW w:w="10423" w:type="dxa"/>
            <w:gridSpan w:val="2"/>
            <w:shd w:val="clear" w:color="auto" w:fill="auto"/>
          </w:tcPr>
          <w:p w14:paraId="731F3804"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FB4F57B" w14:textId="77777777" w:rsidR="00C074DD" w:rsidRPr="004D3578" w:rsidRDefault="00C074DD" w:rsidP="00C074DD">
            <w:pPr>
              <w:pStyle w:val="ZV"/>
              <w:framePr w:w="0" w:wrap="auto" w:vAnchor="margin" w:hAnchor="text" w:yAlign="inline"/>
            </w:pPr>
          </w:p>
          <w:p w14:paraId="2C3A2542" w14:textId="77777777" w:rsidR="00C074DD" w:rsidRPr="00133525" w:rsidRDefault="00C074DD" w:rsidP="00C074DD">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B281081" w14:textId="77777777" w:rsidTr="00133525">
        <w:trPr>
          <w:trHeight w:hRule="exact" w:val="5670"/>
        </w:trPr>
        <w:tc>
          <w:tcPr>
            <w:tcW w:w="10423" w:type="dxa"/>
            <w:shd w:val="clear" w:color="auto" w:fill="auto"/>
          </w:tcPr>
          <w:p w14:paraId="61EBB914" w14:textId="77777777" w:rsidR="00E16509" w:rsidRDefault="00E16509" w:rsidP="00E16509">
            <w:pPr>
              <w:pStyle w:val="Guidance"/>
            </w:pPr>
            <w:bookmarkStart w:id="10" w:name="page2"/>
          </w:p>
        </w:tc>
      </w:tr>
      <w:tr w:rsidR="00E16509" w14:paraId="6459D0B3" w14:textId="77777777" w:rsidTr="00C074DD">
        <w:trPr>
          <w:trHeight w:hRule="exact" w:val="5387"/>
        </w:trPr>
        <w:tc>
          <w:tcPr>
            <w:tcW w:w="10423" w:type="dxa"/>
            <w:shd w:val="clear" w:color="auto" w:fill="auto"/>
          </w:tcPr>
          <w:p w14:paraId="3B0DEF5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0A3CB94" w14:textId="77777777" w:rsidR="00E16509" w:rsidRPr="004D3578" w:rsidRDefault="00E16509" w:rsidP="00133525">
            <w:pPr>
              <w:pStyle w:val="FP"/>
              <w:pBdr>
                <w:bottom w:val="single" w:sz="6" w:space="1" w:color="auto"/>
              </w:pBdr>
              <w:ind w:left="2835" w:right="2835"/>
              <w:jc w:val="center"/>
            </w:pPr>
            <w:r w:rsidRPr="004D3578">
              <w:t>Postal address</w:t>
            </w:r>
          </w:p>
          <w:p w14:paraId="46C5A09E" w14:textId="77777777" w:rsidR="00E16509" w:rsidRPr="00133525" w:rsidRDefault="00E16509" w:rsidP="00133525">
            <w:pPr>
              <w:pStyle w:val="FP"/>
              <w:ind w:left="2835" w:right="2835"/>
              <w:jc w:val="center"/>
              <w:rPr>
                <w:rFonts w:ascii="Arial" w:hAnsi="Arial"/>
                <w:sz w:val="18"/>
              </w:rPr>
            </w:pPr>
          </w:p>
          <w:p w14:paraId="26AF9B8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9EF3502"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650 Route des Lucioles - Sophia Antipolis</w:t>
            </w:r>
          </w:p>
          <w:p w14:paraId="28D15DD4"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Valbonne - FRANCE</w:t>
            </w:r>
          </w:p>
          <w:p w14:paraId="0309482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62224F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6EFCF1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8E7EC1D" w14:textId="77777777" w:rsidR="00E16509" w:rsidRDefault="00E16509" w:rsidP="00133525"/>
        </w:tc>
      </w:tr>
      <w:tr w:rsidR="00E16509" w14:paraId="305C410E" w14:textId="77777777" w:rsidTr="00C074DD">
        <w:tc>
          <w:tcPr>
            <w:tcW w:w="10423" w:type="dxa"/>
            <w:shd w:val="clear" w:color="auto" w:fill="auto"/>
            <w:vAlign w:val="bottom"/>
          </w:tcPr>
          <w:p w14:paraId="64A85DC2"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A21C98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D3DD32D" w14:textId="77777777" w:rsidR="00E16509" w:rsidRPr="004D3578" w:rsidRDefault="00E16509" w:rsidP="00133525">
            <w:pPr>
              <w:pStyle w:val="FP"/>
              <w:jc w:val="center"/>
              <w:rPr>
                <w:noProof/>
              </w:rPr>
            </w:pPr>
          </w:p>
          <w:p w14:paraId="77DB64F3" w14:textId="5C8A1EA6" w:rsidR="00E16509" w:rsidRPr="00133525" w:rsidRDefault="00E16509" w:rsidP="00133525">
            <w:pPr>
              <w:pStyle w:val="FP"/>
              <w:jc w:val="center"/>
              <w:rPr>
                <w:noProof/>
                <w:sz w:val="18"/>
              </w:rPr>
            </w:pPr>
            <w:r w:rsidRPr="00133525">
              <w:rPr>
                <w:noProof/>
                <w:sz w:val="18"/>
              </w:rPr>
              <w:t xml:space="preserve">© </w:t>
            </w:r>
            <w:bookmarkStart w:id="13" w:name="copyrightDate"/>
            <w:r w:rsidRPr="007539AF">
              <w:rPr>
                <w:noProof/>
                <w:sz w:val="18"/>
              </w:rPr>
              <w:t>20</w:t>
            </w:r>
            <w:r w:rsidR="00CB40A4">
              <w:rPr>
                <w:noProof/>
                <w:sz w:val="18"/>
              </w:rPr>
              <w:t>22</w:t>
            </w:r>
            <w:bookmarkEnd w:id="13"/>
            <w:r w:rsidRPr="00133525">
              <w:rPr>
                <w:noProof/>
                <w:sz w:val="18"/>
              </w:rPr>
              <w:t>, 3GPP Organizational Partners (ARIB, ATIS, CCSA, ETSI, TSDSI, TTA, TTC).</w:t>
            </w:r>
            <w:bookmarkStart w:id="14" w:name="copyrightaddon"/>
            <w:bookmarkEnd w:id="14"/>
          </w:p>
          <w:p w14:paraId="36BCA501" w14:textId="77777777" w:rsidR="00E16509" w:rsidRPr="00133525" w:rsidRDefault="00E16509" w:rsidP="00133525">
            <w:pPr>
              <w:pStyle w:val="FP"/>
              <w:jc w:val="center"/>
              <w:rPr>
                <w:noProof/>
                <w:sz w:val="18"/>
              </w:rPr>
            </w:pPr>
            <w:r w:rsidRPr="00133525">
              <w:rPr>
                <w:noProof/>
                <w:sz w:val="18"/>
              </w:rPr>
              <w:t>All rights reserved.</w:t>
            </w:r>
          </w:p>
          <w:p w14:paraId="7E12F266" w14:textId="77777777" w:rsidR="00E16509" w:rsidRPr="00133525" w:rsidRDefault="00E16509" w:rsidP="00E16509">
            <w:pPr>
              <w:pStyle w:val="FP"/>
              <w:rPr>
                <w:noProof/>
                <w:sz w:val="18"/>
              </w:rPr>
            </w:pPr>
          </w:p>
          <w:p w14:paraId="37EA27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CF9F11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BA3549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3F16FD7" w14:textId="77777777" w:rsidR="00E16509" w:rsidRDefault="00E16509" w:rsidP="00133525"/>
        </w:tc>
      </w:tr>
      <w:bookmarkEnd w:id="10"/>
    </w:tbl>
    <w:p w14:paraId="5E388788" w14:textId="77777777" w:rsidR="00080512" w:rsidRPr="004D3578" w:rsidRDefault="00080512">
      <w:pPr>
        <w:pStyle w:val="TT"/>
      </w:pPr>
      <w:r w:rsidRPr="004D3578">
        <w:br w:type="page"/>
      </w:r>
      <w:bookmarkStart w:id="15" w:name="tableOfContents"/>
      <w:bookmarkEnd w:id="15"/>
      <w:r w:rsidRPr="004D3578">
        <w:lastRenderedPageBreak/>
        <w:t>Contents</w:t>
      </w:r>
    </w:p>
    <w:p w14:paraId="690B3670" w14:textId="6351E862" w:rsidR="00F550C7" w:rsidRDefault="004D3578">
      <w:pPr>
        <w:pStyle w:val="TOC1"/>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F550C7">
        <w:t>Foreword</w:t>
      </w:r>
      <w:r w:rsidR="00F550C7">
        <w:tab/>
      </w:r>
      <w:r w:rsidR="00F550C7">
        <w:fldChar w:fldCharType="begin"/>
      </w:r>
      <w:r w:rsidR="00F550C7">
        <w:instrText xml:space="preserve"> PAGEREF _Toc101256010 \h </w:instrText>
      </w:r>
      <w:r w:rsidR="00F550C7">
        <w:fldChar w:fldCharType="separate"/>
      </w:r>
      <w:r w:rsidR="00F550C7">
        <w:t>8</w:t>
      </w:r>
      <w:r w:rsidR="00F550C7">
        <w:fldChar w:fldCharType="end"/>
      </w:r>
    </w:p>
    <w:p w14:paraId="6E344D43" w14:textId="156049C1" w:rsidR="00F550C7" w:rsidRDefault="00F550C7">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_Toc101256011 \h </w:instrText>
      </w:r>
      <w:r>
        <w:fldChar w:fldCharType="separate"/>
      </w:r>
      <w:r>
        <w:t>9</w:t>
      </w:r>
      <w:r>
        <w:fldChar w:fldCharType="end"/>
      </w:r>
    </w:p>
    <w:p w14:paraId="6784F6BA" w14:textId="7A45A419" w:rsidR="00F550C7" w:rsidRDefault="00F550C7">
      <w:pPr>
        <w:pStyle w:val="TOC1"/>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_Toc101256012 \h </w:instrText>
      </w:r>
      <w:r>
        <w:fldChar w:fldCharType="separate"/>
      </w:r>
      <w:r>
        <w:t>10</w:t>
      </w:r>
      <w:r>
        <w:fldChar w:fldCharType="end"/>
      </w:r>
    </w:p>
    <w:p w14:paraId="72FA3348" w14:textId="5E28132E" w:rsidR="00F550C7" w:rsidRDefault="00F550C7">
      <w:pPr>
        <w:pStyle w:val="TOC1"/>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_Toc101256013 \h </w:instrText>
      </w:r>
      <w:r>
        <w:fldChar w:fldCharType="separate"/>
      </w:r>
      <w:r>
        <w:t>10</w:t>
      </w:r>
      <w:r>
        <w:fldChar w:fldCharType="end"/>
      </w:r>
    </w:p>
    <w:p w14:paraId="038E38B6" w14:textId="15B32630" w:rsidR="00F550C7" w:rsidRDefault="00F550C7">
      <w:pPr>
        <w:pStyle w:val="TOC1"/>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_Toc101256014 \h </w:instrText>
      </w:r>
      <w:r>
        <w:fldChar w:fldCharType="separate"/>
      </w:r>
      <w:r>
        <w:t>11</w:t>
      </w:r>
      <w:r>
        <w:fldChar w:fldCharType="end"/>
      </w:r>
    </w:p>
    <w:p w14:paraId="022252CC" w14:textId="653EB284" w:rsidR="00F550C7" w:rsidRDefault="00F550C7">
      <w:pPr>
        <w:pStyle w:val="TOC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_Toc101256015 \h </w:instrText>
      </w:r>
      <w:r>
        <w:fldChar w:fldCharType="separate"/>
      </w:r>
      <w:r>
        <w:t>11</w:t>
      </w:r>
      <w:r>
        <w:fldChar w:fldCharType="end"/>
      </w:r>
    </w:p>
    <w:p w14:paraId="79CF03D1" w14:textId="23C2F2D6" w:rsidR="00F550C7" w:rsidRDefault="00F550C7">
      <w:pPr>
        <w:pStyle w:val="TOC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_Toc101256016 \h </w:instrText>
      </w:r>
      <w:r>
        <w:fldChar w:fldCharType="separate"/>
      </w:r>
      <w:r>
        <w:t>11</w:t>
      </w:r>
      <w:r>
        <w:fldChar w:fldCharType="end"/>
      </w:r>
    </w:p>
    <w:p w14:paraId="15D27379" w14:textId="6388E1A0" w:rsidR="00F550C7" w:rsidRDefault="00F550C7">
      <w:pPr>
        <w:pStyle w:val="TOC2"/>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_Toc101256017 \h </w:instrText>
      </w:r>
      <w:r>
        <w:fldChar w:fldCharType="separate"/>
      </w:r>
      <w:r>
        <w:t>11</w:t>
      </w:r>
      <w:r>
        <w:fldChar w:fldCharType="end"/>
      </w:r>
    </w:p>
    <w:p w14:paraId="45A4ADD1" w14:textId="7F868D96" w:rsidR="00F550C7" w:rsidRDefault="00F550C7">
      <w:pPr>
        <w:pStyle w:val="TOC1"/>
        <w:rPr>
          <w:rFonts w:asciiTheme="minorHAnsi" w:eastAsiaTheme="minorEastAsia" w:hAnsiTheme="minorHAnsi" w:cstheme="minorBidi"/>
          <w:szCs w:val="22"/>
          <w:lang w:val="en-US" w:eastAsia="zh-CN"/>
        </w:rPr>
      </w:pPr>
      <w:r w:rsidRPr="00B27958">
        <w:rPr>
          <w:rFonts w:cs="Arial"/>
        </w:rPr>
        <w:t>4</w:t>
      </w:r>
      <w:r>
        <w:rPr>
          <w:rFonts w:asciiTheme="minorHAnsi" w:eastAsiaTheme="minorEastAsia" w:hAnsiTheme="minorHAnsi" w:cstheme="minorBidi"/>
          <w:szCs w:val="22"/>
          <w:lang w:val="en-US" w:eastAsia="zh-CN"/>
        </w:rPr>
        <w:tab/>
      </w:r>
      <w:r>
        <w:t>Concepts</w:t>
      </w:r>
      <w:r w:rsidRPr="00B27958">
        <w:rPr>
          <w:rFonts w:cs="Arial"/>
        </w:rPr>
        <w:t xml:space="preserve"> and overview</w:t>
      </w:r>
      <w:r>
        <w:tab/>
      </w:r>
      <w:r>
        <w:fldChar w:fldCharType="begin"/>
      </w:r>
      <w:r>
        <w:instrText xml:space="preserve"> PAGEREF _Toc101256018 \h </w:instrText>
      </w:r>
      <w:r>
        <w:fldChar w:fldCharType="separate"/>
      </w:r>
      <w:r>
        <w:t>12</w:t>
      </w:r>
      <w:r>
        <w:fldChar w:fldCharType="end"/>
      </w:r>
    </w:p>
    <w:p w14:paraId="59AD01FE" w14:textId="3B6F6BA7" w:rsidR="00F550C7" w:rsidRDefault="00F550C7">
      <w:pPr>
        <w:pStyle w:val="TOC2"/>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_Toc101256019 \h </w:instrText>
      </w:r>
      <w:r>
        <w:fldChar w:fldCharType="separate"/>
      </w:r>
      <w:r>
        <w:t>12</w:t>
      </w:r>
      <w:r>
        <w:fldChar w:fldCharType="end"/>
      </w:r>
    </w:p>
    <w:p w14:paraId="5D3249A9" w14:textId="21964103" w:rsidR="00F550C7" w:rsidRDefault="00F550C7">
      <w:pPr>
        <w:pStyle w:val="TOC1"/>
        <w:rPr>
          <w:rFonts w:asciiTheme="minorHAnsi" w:eastAsiaTheme="minorEastAsia" w:hAnsiTheme="minorHAnsi" w:cstheme="minorBidi"/>
          <w:szCs w:val="22"/>
          <w:lang w:val="en-US" w:eastAsia="zh-CN"/>
        </w:rPr>
      </w:pPr>
      <w:r w:rsidRPr="00B27958">
        <w:rPr>
          <w:rFonts w:cs="Arial"/>
        </w:rPr>
        <w:t>5</w:t>
      </w:r>
      <w:r>
        <w:rPr>
          <w:rFonts w:asciiTheme="minorHAnsi" w:eastAsiaTheme="minorEastAsia" w:hAnsiTheme="minorHAnsi" w:cstheme="minorBidi"/>
          <w:szCs w:val="22"/>
          <w:lang w:val="en-US" w:eastAsia="zh-CN"/>
        </w:rPr>
        <w:tab/>
      </w:r>
      <w:r w:rsidRPr="00B27958">
        <w:rPr>
          <w:rFonts w:cs="Arial"/>
        </w:rPr>
        <w:t xml:space="preserve"> </w:t>
      </w:r>
      <w:r>
        <w:t>MDA</w:t>
      </w:r>
      <w:r w:rsidRPr="00B27958">
        <w:rPr>
          <w:rFonts w:cs="Arial"/>
        </w:rPr>
        <w:t xml:space="preserve"> functionality and service framework</w:t>
      </w:r>
      <w:r>
        <w:tab/>
      </w:r>
      <w:r>
        <w:fldChar w:fldCharType="begin"/>
      </w:r>
      <w:r>
        <w:instrText xml:space="preserve"> PAGEREF _Toc101256020 \h </w:instrText>
      </w:r>
      <w:r>
        <w:fldChar w:fldCharType="separate"/>
      </w:r>
      <w:r>
        <w:t>12</w:t>
      </w:r>
      <w:r>
        <w:fldChar w:fldCharType="end"/>
      </w:r>
    </w:p>
    <w:p w14:paraId="6D40B0CF" w14:textId="1E6BDB01" w:rsidR="00F550C7" w:rsidRDefault="00F550C7">
      <w:pPr>
        <w:pStyle w:val="TOC2"/>
        <w:rPr>
          <w:rFonts w:asciiTheme="minorHAnsi" w:eastAsiaTheme="minorEastAsia" w:hAnsiTheme="minorHAnsi" w:cstheme="minorBidi"/>
          <w:sz w:val="22"/>
          <w:szCs w:val="22"/>
          <w:lang w:val="en-US" w:eastAsia="zh-CN"/>
        </w:rPr>
      </w:pPr>
      <w:r w:rsidRPr="00B27958">
        <w:rPr>
          <w:rFonts w:cs="Arial"/>
        </w:rPr>
        <w:t>5.1</w:t>
      </w:r>
      <w:r>
        <w:rPr>
          <w:rFonts w:asciiTheme="minorHAnsi" w:eastAsiaTheme="minorEastAsia" w:hAnsiTheme="minorHAnsi" w:cstheme="minorBidi"/>
          <w:sz w:val="22"/>
          <w:szCs w:val="22"/>
          <w:lang w:val="en-US" w:eastAsia="zh-CN"/>
        </w:rPr>
        <w:tab/>
      </w:r>
      <w:r>
        <w:t>General</w:t>
      </w:r>
      <w:r w:rsidRPr="00B27958">
        <w:rPr>
          <w:rFonts w:cs="Arial"/>
        </w:rPr>
        <w:t xml:space="preserve"> framework</w:t>
      </w:r>
      <w:r>
        <w:tab/>
      </w:r>
      <w:r>
        <w:fldChar w:fldCharType="begin"/>
      </w:r>
      <w:r>
        <w:instrText xml:space="preserve"> PAGEREF _Toc101256021 \h </w:instrText>
      </w:r>
      <w:r>
        <w:fldChar w:fldCharType="separate"/>
      </w:r>
      <w:r>
        <w:t>12</w:t>
      </w:r>
      <w:r>
        <w:fldChar w:fldCharType="end"/>
      </w:r>
    </w:p>
    <w:p w14:paraId="65CBDBED" w14:textId="4BB5A8F7" w:rsidR="00F550C7" w:rsidRDefault="00F550C7">
      <w:pPr>
        <w:pStyle w:val="TOC2"/>
        <w:rPr>
          <w:rFonts w:asciiTheme="minorHAnsi" w:eastAsiaTheme="minorEastAsia" w:hAnsiTheme="minorHAnsi" w:cstheme="minorBidi"/>
          <w:sz w:val="22"/>
          <w:szCs w:val="22"/>
          <w:lang w:val="en-US" w:eastAsia="zh-CN"/>
        </w:rPr>
      </w:pPr>
      <w:r w:rsidRPr="00B27958">
        <w:rPr>
          <w:rFonts w:cs="Arial"/>
        </w:rPr>
        <w:t>5.2</w:t>
      </w:r>
      <w:r>
        <w:rPr>
          <w:rFonts w:asciiTheme="minorHAnsi" w:eastAsiaTheme="minorEastAsia" w:hAnsiTheme="minorHAnsi" w:cstheme="minorBidi"/>
          <w:sz w:val="22"/>
          <w:szCs w:val="22"/>
          <w:lang w:val="en-US" w:eastAsia="zh-CN"/>
        </w:rPr>
        <w:tab/>
      </w:r>
      <w:r>
        <w:t>Interaction</w:t>
      </w:r>
      <w:r w:rsidRPr="00B27958">
        <w:rPr>
          <w:rFonts w:cs="Arial"/>
        </w:rPr>
        <w:t xml:space="preserve"> with CN and RAN domains</w:t>
      </w:r>
      <w:r>
        <w:tab/>
      </w:r>
      <w:r>
        <w:fldChar w:fldCharType="begin"/>
      </w:r>
      <w:r>
        <w:instrText xml:space="preserve"> PAGEREF _Toc101256022 \h </w:instrText>
      </w:r>
      <w:r>
        <w:fldChar w:fldCharType="separate"/>
      </w:r>
      <w:r>
        <w:t>13</w:t>
      </w:r>
      <w:r>
        <w:fldChar w:fldCharType="end"/>
      </w:r>
    </w:p>
    <w:p w14:paraId="58C0EE22" w14:textId="7E6ACADD" w:rsidR="00F550C7" w:rsidRDefault="00F550C7">
      <w:pPr>
        <w:pStyle w:val="TOC2"/>
        <w:rPr>
          <w:rFonts w:asciiTheme="minorHAnsi" w:eastAsiaTheme="minorEastAsia" w:hAnsiTheme="minorHAnsi" w:cstheme="minorBidi"/>
          <w:sz w:val="22"/>
          <w:szCs w:val="22"/>
          <w:lang w:val="en-US" w:eastAsia="zh-CN"/>
        </w:rPr>
      </w:pPr>
      <w:r w:rsidRPr="00B27958">
        <w:rPr>
          <w:rFonts w:cs="Arial"/>
        </w:rPr>
        <w:t>5.3</w:t>
      </w:r>
      <w:r>
        <w:rPr>
          <w:rFonts w:asciiTheme="minorHAnsi" w:eastAsiaTheme="minorEastAsia" w:hAnsiTheme="minorHAnsi" w:cstheme="minorBidi"/>
          <w:sz w:val="22"/>
          <w:szCs w:val="22"/>
          <w:lang w:val="en-US" w:eastAsia="zh-CN"/>
        </w:rPr>
        <w:tab/>
      </w:r>
      <w:r>
        <w:t>Deployment of multiple MDAs</w:t>
      </w:r>
      <w:r>
        <w:tab/>
      </w:r>
      <w:r>
        <w:fldChar w:fldCharType="begin"/>
      </w:r>
      <w:r>
        <w:instrText xml:space="preserve"> PAGEREF _Toc101256023 \h </w:instrText>
      </w:r>
      <w:r>
        <w:fldChar w:fldCharType="separate"/>
      </w:r>
      <w:r>
        <w:t>15</w:t>
      </w:r>
      <w:r>
        <w:fldChar w:fldCharType="end"/>
      </w:r>
    </w:p>
    <w:p w14:paraId="7C7C82C9" w14:textId="57B780A3" w:rsidR="00F550C7" w:rsidRDefault="00F550C7">
      <w:pPr>
        <w:pStyle w:val="TOC2"/>
        <w:rPr>
          <w:rFonts w:asciiTheme="minorHAnsi" w:eastAsiaTheme="minorEastAsia" w:hAnsiTheme="minorHAnsi" w:cstheme="minorBidi"/>
          <w:sz w:val="22"/>
          <w:szCs w:val="22"/>
          <w:lang w:val="en-US" w:eastAsia="zh-CN"/>
        </w:rPr>
      </w:pPr>
      <w:r w:rsidRPr="00B27958">
        <w:rPr>
          <w:rFonts w:cs="Arial"/>
        </w:rPr>
        <w:t>5.4</w:t>
      </w:r>
      <w:r>
        <w:rPr>
          <w:rFonts w:asciiTheme="minorHAnsi" w:eastAsiaTheme="minorEastAsia" w:hAnsiTheme="minorHAnsi" w:cstheme="minorBidi"/>
          <w:sz w:val="22"/>
          <w:szCs w:val="22"/>
          <w:lang w:val="en-US" w:eastAsia="zh-CN"/>
        </w:rPr>
        <w:tab/>
      </w:r>
      <w:r>
        <w:t>Network Context</w:t>
      </w:r>
      <w:r>
        <w:tab/>
      </w:r>
      <w:r>
        <w:fldChar w:fldCharType="begin"/>
      </w:r>
      <w:r>
        <w:instrText xml:space="preserve"> PAGEREF _Toc101256024 \h </w:instrText>
      </w:r>
      <w:r>
        <w:fldChar w:fldCharType="separate"/>
      </w:r>
      <w:r>
        <w:t>16</w:t>
      </w:r>
      <w:r>
        <w:fldChar w:fldCharType="end"/>
      </w:r>
    </w:p>
    <w:p w14:paraId="4FB26390" w14:textId="50A1A395" w:rsidR="00F550C7" w:rsidRDefault="00F550C7">
      <w:pPr>
        <w:pStyle w:val="TOC2"/>
        <w:rPr>
          <w:rFonts w:asciiTheme="minorHAnsi" w:eastAsiaTheme="minorEastAsia" w:hAnsiTheme="minorHAnsi" w:cstheme="minorBidi"/>
          <w:sz w:val="22"/>
          <w:szCs w:val="22"/>
          <w:lang w:val="en-US" w:eastAsia="zh-CN"/>
        </w:rPr>
      </w:pPr>
      <w:r w:rsidRPr="00B27958">
        <w:rPr>
          <w:rFonts w:cs="Arial"/>
        </w:rPr>
        <w:t>5.4</w:t>
      </w:r>
      <w:r>
        <w:rPr>
          <w:rFonts w:asciiTheme="minorHAnsi" w:eastAsiaTheme="minorEastAsia" w:hAnsiTheme="minorHAnsi" w:cstheme="minorBidi"/>
          <w:sz w:val="22"/>
          <w:szCs w:val="22"/>
          <w:lang w:val="en-US" w:eastAsia="zh-CN"/>
        </w:rPr>
        <w:tab/>
      </w:r>
      <w:r w:rsidRPr="00B27958">
        <w:rPr>
          <w:rFonts w:cs="Arial"/>
        </w:rPr>
        <w:t>Historical data handling for MDA</w:t>
      </w:r>
      <w:r>
        <w:tab/>
      </w:r>
      <w:r>
        <w:fldChar w:fldCharType="begin"/>
      </w:r>
      <w:r>
        <w:instrText xml:space="preserve"> PAGEREF _Toc101256025 \h </w:instrText>
      </w:r>
      <w:r>
        <w:fldChar w:fldCharType="separate"/>
      </w:r>
      <w:r>
        <w:t>17</w:t>
      </w:r>
      <w:r>
        <w:fldChar w:fldCharType="end"/>
      </w:r>
    </w:p>
    <w:p w14:paraId="09A25F9C" w14:textId="2A56E823" w:rsidR="00F550C7" w:rsidRDefault="00F550C7">
      <w:pPr>
        <w:pStyle w:val="TOC1"/>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 xml:space="preserve">MDA </w:t>
      </w:r>
      <w:r>
        <w:rPr>
          <w:lang w:eastAsia="zh-CN"/>
        </w:rPr>
        <w:t>in management loop</w:t>
      </w:r>
      <w:r>
        <w:tab/>
      </w:r>
      <w:r>
        <w:fldChar w:fldCharType="begin"/>
      </w:r>
      <w:r>
        <w:instrText xml:space="preserve"> PAGEREF _Toc101256026 \h </w:instrText>
      </w:r>
      <w:r>
        <w:fldChar w:fldCharType="separate"/>
      </w:r>
      <w:r>
        <w:t>17</w:t>
      </w:r>
      <w:r>
        <w:fldChar w:fldCharType="end"/>
      </w:r>
    </w:p>
    <w:p w14:paraId="353AA469" w14:textId="4F57CC0B" w:rsidR="00F550C7" w:rsidRDefault="00F550C7">
      <w:pPr>
        <w:pStyle w:val="TOC2"/>
        <w:rPr>
          <w:rFonts w:asciiTheme="minorHAnsi" w:eastAsiaTheme="minorEastAsia" w:hAnsiTheme="minorHAnsi" w:cstheme="minorBidi"/>
          <w:sz w:val="22"/>
          <w:szCs w:val="22"/>
          <w:lang w:val="en-US" w:eastAsia="zh-CN"/>
        </w:rPr>
      </w:pPr>
      <w:r w:rsidRPr="00B27958">
        <w:rPr>
          <w:rFonts w:cs="Arial"/>
        </w:rPr>
        <w:t>6.1</w:t>
      </w:r>
      <w:r>
        <w:rPr>
          <w:rFonts w:asciiTheme="minorHAnsi" w:eastAsiaTheme="minorEastAsia" w:hAnsiTheme="minorHAnsi" w:cstheme="minorBidi"/>
          <w:sz w:val="22"/>
          <w:szCs w:val="22"/>
          <w:lang w:val="en-US" w:eastAsia="zh-CN"/>
        </w:rPr>
        <w:tab/>
      </w:r>
      <w:r w:rsidRPr="00B27958">
        <w:rPr>
          <w:rFonts w:cs="Arial"/>
        </w:rPr>
        <w:t>MDA role in the management loop</w:t>
      </w:r>
      <w:r>
        <w:tab/>
      </w:r>
      <w:r>
        <w:fldChar w:fldCharType="begin"/>
      </w:r>
      <w:r>
        <w:instrText xml:space="preserve"> PAGEREF _Toc101256027 \h </w:instrText>
      </w:r>
      <w:r>
        <w:fldChar w:fldCharType="separate"/>
      </w:r>
      <w:r>
        <w:t>17</w:t>
      </w:r>
      <w:r>
        <w:fldChar w:fldCharType="end"/>
      </w:r>
    </w:p>
    <w:p w14:paraId="25C22796" w14:textId="219D215C" w:rsidR="00F550C7" w:rsidRDefault="00F550C7">
      <w:pPr>
        <w:pStyle w:val="TOC2"/>
        <w:rPr>
          <w:rFonts w:asciiTheme="minorHAnsi" w:eastAsiaTheme="minorEastAsia" w:hAnsiTheme="minorHAnsi" w:cstheme="minorBidi"/>
          <w:sz w:val="22"/>
          <w:szCs w:val="22"/>
          <w:lang w:val="en-US" w:eastAsia="zh-CN"/>
        </w:rPr>
      </w:pPr>
      <w:r w:rsidRPr="00B27958">
        <w:rPr>
          <w:rFonts w:cs="Arial"/>
        </w:rPr>
        <w:t>6.2</w:t>
      </w:r>
      <w:r>
        <w:rPr>
          <w:rFonts w:asciiTheme="minorHAnsi" w:eastAsiaTheme="minorEastAsia" w:hAnsiTheme="minorHAnsi" w:cstheme="minorBidi"/>
          <w:sz w:val="22"/>
          <w:szCs w:val="22"/>
          <w:lang w:val="en-US" w:eastAsia="zh-CN"/>
        </w:rPr>
        <w:tab/>
      </w:r>
      <w:r w:rsidRPr="00B27958">
        <w:rPr>
          <w:rFonts w:cs="Arial"/>
        </w:rPr>
        <w:t>MDA role in the management loop for service assurance</w:t>
      </w:r>
      <w:r>
        <w:tab/>
      </w:r>
      <w:r>
        <w:fldChar w:fldCharType="begin"/>
      </w:r>
      <w:r>
        <w:instrText xml:space="preserve"> PAGEREF _Toc101256028 \h </w:instrText>
      </w:r>
      <w:r>
        <w:fldChar w:fldCharType="separate"/>
      </w:r>
      <w:r>
        <w:t>18</w:t>
      </w:r>
      <w:r>
        <w:fldChar w:fldCharType="end"/>
      </w:r>
    </w:p>
    <w:p w14:paraId="24757E5C" w14:textId="66392433" w:rsidR="00F550C7" w:rsidRDefault="00F550C7">
      <w:pPr>
        <w:pStyle w:val="TOC1"/>
        <w:rPr>
          <w:rFonts w:asciiTheme="minorHAnsi" w:eastAsiaTheme="minorEastAsia" w:hAnsiTheme="minorHAnsi" w:cstheme="minorBidi"/>
          <w:szCs w:val="22"/>
          <w:lang w:val="en-US" w:eastAsia="zh-CN"/>
        </w:rPr>
      </w:pPr>
      <w:r>
        <w:t>7</w:t>
      </w:r>
      <w:r>
        <w:rPr>
          <w:rFonts w:asciiTheme="minorHAnsi" w:eastAsiaTheme="minorEastAsia" w:hAnsiTheme="minorHAnsi" w:cstheme="minorBidi"/>
          <w:szCs w:val="22"/>
          <w:lang w:val="en-US" w:eastAsia="zh-CN"/>
        </w:rPr>
        <w:tab/>
      </w:r>
      <w:r>
        <w:t>MDA use cases and requirements</w:t>
      </w:r>
      <w:r>
        <w:tab/>
      </w:r>
      <w:r>
        <w:fldChar w:fldCharType="begin"/>
      </w:r>
      <w:r>
        <w:instrText xml:space="preserve"> PAGEREF _Toc101256029 \h </w:instrText>
      </w:r>
      <w:r>
        <w:fldChar w:fldCharType="separate"/>
      </w:r>
      <w:r>
        <w:t>21</w:t>
      </w:r>
      <w:r>
        <w:fldChar w:fldCharType="end"/>
      </w:r>
    </w:p>
    <w:p w14:paraId="4A7D533B" w14:textId="05CC5C50" w:rsidR="00F550C7" w:rsidRDefault="00F550C7">
      <w:pPr>
        <w:pStyle w:val="TOC2"/>
        <w:rPr>
          <w:rFonts w:asciiTheme="minorHAnsi" w:eastAsiaTheme="minorEastAsia" w:hAnsiTheme="minorHAnsi" w:cstheme="minorBidi"/>
          <w:sz w:val="22"/>
          <w:szCs w:val="22"/>
          <w:lang w:val="en-US" w:eastAsia="zh-CN"/>
        </w:rPr>
      </w:pPr>
      <w:r>
        <w:t>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_Toc101256030 \h </w:instrText>
      </w:r>
      <w:r>
        <w:fldChar w:fldCharType="separate"/>
      </w:r>
      <w:r>
        <w:t>21</w:t>
      </w:r>
      <w:r>
        <w:fldChar w:fldCharType="end"/>
      </w:r>
    </w:p>
    <w:p w14:paraId="44EEE709" w14:textId="5DF6664F" w:rsidR="00F550C7" w:rsidRDefault="00F550C7">
      <w:pPr>
        <w:pStyle w:val="TOC2"/>
        <w:rPr>
          <w:rFonts w:asciiTheme="minorHAnsi" w:eastAsiaTheme="minorEastAsia" w:hAnsiTheme="minorHAnsi" w:cstheme="minorBidi"/>
          <w:sz w:val="22"/>
          <w:szCs w:val="22"/>
          <w:lang w:val="en-US" w:eastAsia="zh-CN"/>
        </w:rPr>
      </w:pPr>
      <w:r>
        <w:t>7.2</w:t>
      </w:r>
      <w:r>
        <w:rPr>
          <w:rFonts w:asciiTheme="minorHAnsi" w:eastAsiaTheme="minorEastAsia" w:hAnsiTheme="minorHAnsi" w:cstheme="minorBidi"/>
          <w:sz w:val="22"/>
          <w:szCs w:val="22"/>
          <w:lang w:val="en-US" w:eastAsia="zh-CN"/>
        </w:rPr>
        <w:tab/>
      </w:r>
      <w:r>
        <w:t>MDA capabilities</w:t>
      </w:r>
      <w:r>
        <w:tab/>
      </w:r>
      <w:r>
        <w:fldChar w:fldCharType="begin"/>
      </w:r>
      <w:r>
        <w:instrText xml:space="preserve"> PAGEREF _Toc101256031 \h </w:instrText>
      </w:r>
      <w:r>
        <w:fldChar w:fldCharType="separate"/>
      </w:r>
      <w:r>
        <w:t>21</w:t>
      </w:r>
      <w:r>
        <w:fldChar w:fldCharType="end"/>
      </w:r>
    </w:p>
    <w:p w14:paraId="1C220DA0" w14:textId="7178EF93" w:rsidR="00F550C7" w:rsidRDefault="00F550C7">
      <w:pPr>
        <w:pStyle w:val="TOC3"/>
        <w:rPr>
          <w:rFonts w:asciiTheme="minorHAnsi" w:eastAsiaTheme="minorEastAsia" w:hAnsiTheme="minorHAnsi" w:cstheme="minorBidi"/>
          <w:sz w:val="22"/>
          <w:szCs w:val="22"/>
          <w:lang w:val="en-US" w:eastAsia="zh-CN"/>
        </w:rPr>
      </w:pPr>
      <w:r>
        <w:t>7.2.1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_Toc101256032 \h </w:instrText>
      </w:r>
      <w:r>
        <w:fldChar w:fldCharType="separate"/>
      </w:r>
      <w:r>
        <w:t>21</w:t>
      </w:r>
      <w:r>
        <w:fldChar w:fldCharType="end"/>
      </w:r>
    </w:p>
    <w:p w14:paraId="6171864B" w14:textId="79B631FA" w:rsidR="00F550C7" w:rsidRDefault="00F550C7">
      <w:pPr>
        <w:pStyle w:val="TOC4"/>
        <w:rPr>
          <w:rFonts w:asciiTheme="minorHAnsi" w:eastAsiaTheme="minorEastAsia" w:hAnsiTheme="minorHAnsi" w:cstheme="minorBidi"/>
          <w:sz w:val="22"/>
          <w:szCs w:val="22"/>
          <w:lang w:val="en-US" w:eastAsia="zh-CN"/>
        </w:rPr>
      </w:pPr>
      <w:r>
        <w:t>7.2.1.1</w:t>
      </w:r>
      <w:r>
        <w:rPr>
          <w:rFonts w:asciiTheme="minorHAnsi" w:eastAsiaTheme="minorEastAsia" w:hAnsiTheme="minorHAnsi" w:cstheme="minorBidi"/>
          <w:sz w:val="22"/>
          <w:szCs w:val="22"/>
          <w:lang w:val="en-US" w:eastAsia="zh-CN"/>
        </w:rPr>
        <w:tab/>
      </w:r>
      <w:r>
        <w:t>Coverage problem analysis</w:t>
      </w:r>
      <w:r>
        <w:tab/>
      </w:r>
      <w:r>
        <w:fldChar w:fldCharType="begin"/>
      </w:r>
      <w:r>
        <w:instrText xml:space="preserve"> PAGEREF _Toc101256033 \h </w:instrText>
      </w:r>
      <w:r>
        <w:fldChar w:fldCharType="separate"/>
      </w:r>
      <w:r>
        <w:t>21</w:t>
      </w:r>
      <w:r>
        <w:fldChar w:fldCharType="end"/>
      </w:r>
    </w:p>
    <w:p w14:paraId="5B39DCE9" w14:textId="587E53CA" w:rsidR="00F550C7" w:rsidRDefault="00F550C7">
      <w:pPr>
        <w:pStyle w:val="TOC5"/>
        <w:rPr>
          <w:rFonts w:asciiTheme="minorHAnsi" w:eastAsiaTheme="minorEastAsia" w:hAnsiTheme="minorHAnsi" w:cstheme="minorBidi"/>
          <w:sz w:val="22"/>
          <w:szCs w:val="22"/>
          <w:lang w:val="en-US" w:eastAsia="zh-CN"/>
        </w:rPr>
      </w:pPr>
      <w:r>
        <w:t>7.2.1.1.1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_Toc101256034 \h </w:instrText>
      </w:r>
      <w:r>
        <w:fldChar w:fldCharType="separate"/>
      </w:r>
      <w:r>
        <w:t>21</w:t>
      </w:r>
      <w:r>
        <w:fldChar w:fldCharType="end"/>
      </w:r>
    </w:p>
    <w:p w14:paraId="55DCC58A" w14:textId="527F9155" w:rsidR="00F550C7" w:rsidRDefault="00F550C7">
      <w:pPr>
        <w:pStyle w:val="TOC5"/>
        <w:rPr>
          <w:rFonts w:asciiTheme="minorHAnsi" w:eastAsiaTheme="minorEastAsia" w:hAnsiTheme="minorHAnsi" w:cstheme="minorBidi"/>
          <w:sz w:val="22"/>
          <w:szCs w:val="22"/>
          <w:lang w:val="en-US" w:eastAsia="zh-CN"/>
        </w:rPr>
      </w:pPr>
      <w:r>
        <w:t>7.2.1.1.2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_Toc101256035 \h </w:instrText>
      </w:r>
      <w:r>
        <w:fldChar w:fldCharType="separate"/>
      </w:r>
      <w:r>
        <w:t>21</w:t>
      </w:r>
      <w:r>
        <w:fldChar w:fldCharType="end"/>
      </w:r>
    </w:p>
    <w:p w14:paraId="11931262" w14:textId="65206102" w:rsidR="00F550C7" w:rsidRDefault="00F550C7">
      <w:pPr>
        <w:pStyle w:val="TOC5"/>
        <w:rPr>
          <w:rFonts w:asciiTheme="minorHAnsi" w:eastAsiaTheme="minorEastAsia" w:hAnsiTheme="minorHAnsi" w:cstheme="minorBidi"/>
          <w:sz w:val="22"/>
          <w:szCs w:val="22"/>
          <w:lang w:val="en-US" w:eastAsia="zh-CN"/>
        </w:rPr>
      </w:pPr>
      <w:r>
        <w:t>7.2.1.1.3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_Toc101256036 \h </w:instrText>
      </w:r>
      <w:r>
        <w:fldChar w:fldCharType="separate"/>
      </w:r>
      <w:r>
        <w:t>22</w:t>
      </w:r>
      <w:r>
        <w:fldChar w:fldCharType="end"/>
      </w:r>
    </w:p>
    <w:p w14:paraId="5234E582" w14:textId="046E2D1B" w:rsidR="00F550C7" w:rsidRDefault="00F550C7">
      <w:pPr>
        <w:pStyle w:val="TOC4"/>
        <w:rPr>
          <w:rFonts w:asciiTheme="minorHAnsi" w:eastAsiaTheme="minorEastAsia" w:hAnsiTheme="minorHAnsi" w:cstheme="minorBidi"/>
          <w:sz w:val="22"/>
          <w:szCs w:val="22"/>
          <w:lang w:val="en-US" w:eastAsia="zh-CN"/>
        </w:rPr>
      </w:pPr>
      <w:r>
        <w:t>7.2.1.2</w:t>
      </w:r>
      <w:r>
        <w:rPr>
          <w:rFonts w:asciiTheme="minorHAnsi" w:eastAsiaTheme="minorEastAsia" w:hAnsiTheme="minorHAnsi" w:cstheme="minorBidi"/>
          <w:sz w:val="22"/>
          <w:szCs w:val="22"/>
          <w:lang w:val="en-US" w:eastAsia="zh-CN"/>
        </w:rPr>
        <w:tab/>
      </w:r>
      <w:r>
        <w:t>Slice coverage analysis</w:t>
      </w:r>
      <w:r>
        <w:tab/>
      </w:r>
      <w:r>
        <w:fldChar w:fldCharType="begin"/>
      </w:r>
      <w:r>
        <w:instrText xml:space="preserve"> PAGEREF _Toc101256037 \h </w:instrText>
      </w:r>
      <w:r>
        <w:fldChar w:fldCharType="separate"/>
      </w:r>
      <w:r>
        <w:t>22</w:t>
      </w:r>
      <w:r>
        <w:fldChar w:fldCharType="end"/>
      </w:r>
    </w:p>
    <w:p w14:paraId="52559700" w14:textId="0F899E03" w:rsidR="00F550C7" w:rsidRDefault="00F550C7">
      <w:pPr>
        <w:pStyle w:val="TOC5"/>
        <w:rPr>
          <w:rFonts w:asciiTheme="minorHAnsi" w:eastAsiaTheme="minorEastAsia" w:hAnsiTheme="minorHAnsi" w:cstheme="minorBidi"/>
          <w:sz w:val="22"/>
          <w:szCs w:val="22"/>
          <w:lang w:val="en-US" w:eastAsia="zh-CN"/>
        </w:rPr>
      </w:pPr>
      <w:r w:rsidRPr="00B27958">
        <w:rPr>
          <w:rFonts w:eastAsia="DengXian"/>
        </w:rPr>
        <w:t>7.2.1.</w:t>
      </w:r>
      <w:r w:rsidRPr="00B27958">
        <w:rPr>
          <w:rFonts w:eastAsia="DengXian"/>
          <w:lang w:eastAsia="zh-CN"/>
        </w:rPr>
        <w:t>2</w:t>
      </w:r>
      <w:r w:rsidRPr="00B27958">
        <w:rPr>
          <w:rFonts w:eastAsia="DengXian"/>
        </w:rPr>
        <w:t>.1</w:t>
      </w:r>
      <w:r>
        <w:rPr>
          <w:rFonts w:asciiTheme="minorHAnsi" w:eastAsiaTheme="minorEastAsia" w:hAnsiTheme="minorHAnsi" w:cstheme="minorBidi"/>
          <w:sz w:val="22"/>
          <w:szCs w:val="22"/>
          <w:lang w:val="en-US" w:eastAsia="zh-CN"/>
        </w:rPr>
        <w:tab/>
      </w:r>
      <w:r w:rsidRPr="00B27958">
        <w:rPr>
          <w:rFonts w:eastAsia="DengXian"/>
        </w:rPr>
        <w:t>Description</w:t>
      </w:r>
      <w:r>
        <w:tab/>
      </w:r>
      <w:r>
        <w:fldChar w:fldCharType="begin"/>
      </w:r>
      <w:r>
        <w:instrText xml:space="preserve"> PAGEREF _Toc101256038 \h </w:instrText>
      </w:r>
      <w:r>
        <w:fldChar w:fldCharType="separate"/>
      </w:r>
      <w:r>
        <w:t>22</w:t>
      </w:r>
      <w:r>
        <w:fldChar w:fldCharType="end"/>
      </w:r>
    </w:p>
    <w:p w14:paraId="388EAE9F" w14:textId="6699B8D3" w:rsidR="00F550C7" w:rsidRDefault="00F550C7">
      <w:pPr>
        <w:pStyle w:val="TOC5"/>
        <w:rPr>
          <w:rFonts w:asciiTheme="minorHAnsi" w:eastAsiaTheme="minorEastAsia" w:hAnsiTheme="minorHAnsi" w:cstheme="minorBidi"/>
          <w:sz w:val="22"/>
          <w:szCs w:val="22"/>
          <w:lang w:val="en-US" w:eastAsia="zh-CN"/>
        </w:rPr>
      </w:pPr>
      <w:r w:rsidRPr="00B27958">
        <w:rPr>
          <w:rFonts w:eastAsia="DengXian"/>
        </w:rPr>
        <w:t>7.2.1.</w:t>
      </w:r>
      <w:r w:rsidRPr="00B27958">
        <w:rPr>
          <w:rFonts w:eastAsia="DengXian"/>
          <w:lang w:eastAsia="zh-CN"/>
        </w:rPr>
        <w:t>2</w:t>
      </w:r>
      <w:r w:rsidRPr="00B27958">
        <w:rPr>
          <w:rFonts w:eastAsia="DengXian"/>
        </w:rPr>
        <w:t>.2</w:t>
      </w:r>
      <w:r>
        <w:rPr>
          <w:rFonts w:asciiTheme="minorHAnsi" w:eastAsiaTheme="minorEastAsia" w:hAnsiTheme="minorHAnsi" w:cstheme="minorBidi"/>
          <w:sz w:val="22"/>
          <w:szCs w:val="22"/>
          <w:lang w:val="en-US" w:eastAsia="zh-CN"/>
        </w:rPr>
        <w:tab/>
      </w:r>
      <w:r w:rsidRPr="00B27958">
        <w:rPr>
          <w:rFonts w:eastAsia="DengXian"/>
        </w:rPr>
        <w:t>Use case</w:t>
      </w:r>
      <w:r>
        <w:tab/>
      </w:r>
      <w:r>
        <w:fldChar w:fldCharType="begin"/>
      </w:r>
      <w:r>
        <w:instrText xml:space="preserve"> PAGEREF _Toc101256039 \h </w:instrText>
      </w:r>
      <w:r>
        <w:fldChar w:fldCharType="separate"/>
      </w:r>
      <w:r>
        <w:t>23</w:t>
      </w:r>
      <w:r>
        <w:fldChar w:fldCharType="end"/>
      </w:r>
    </w:p>
    <w:p w14:paraId="54CDD883" w14:textId="157DDE3B" w:rsidR="00F550C7" w:rsidRDefault="00F550C7">
      <w:pPr>
        <w:pStyle w:val="TOC5"/>
        <w:rPr>
          <w:rFonts w:asciiTheme="minorHAnsi" w:eastAsiaTheme="minorEastAsia" w:hAnsiTheme="minorHAnsi" w:cstheme="minorBidi"/>
          <w:sz w:val="22"/>
          <w:szCs w:val="22"/>
          <w:lang w:val="en-US" w:eastAsia="zh-CN"/>
        </w:rPr>
      </w:pPr>
      <w:r w:rsidRPr="00B27958">
        <w:rPr>
          <w:rFonts w:eastAsia="DengXian"/>
        </w:rPr>
        <w:t>7.2.1.</w:t>
      </w:r>
      <w:r w:rsidRPr="00B27958">
        <w:rPr>
          <w:rFonts w:eastAsia="DengXian"/>
          <w:lang w:eastAsia="zh-CN"/>
        </w:rPr>
        <w:t>2</w:t>
      </w:r>
      <w:r w:rsidRPr="00B27958">
        <w:rPr>
          <w:rFonts w:eastAsia="DengXian"/>
        </w:rPr>
        <w:t>.3</w:t>
      </w:r>
      <w:r>
        <w:rPr>
          <w:rFonts w:asciiTheme="minorHAnsi" w:eastAsiaTheme="minorEastAsia" w:hAnsiTheme="minorHAnsi" w:cstheme="minorBidi"/>
          <w:sz w:val="22"/>
          <w:szCs w:val="22"/>
          <w:lang w:val="en-US" w:eastAsia="zh-CN"/>
        </w:rPr>
        <w:tab/>
      </w:r>
      <w:r w:rsidRPr="00B27958">
        <w:rPr>
          <w:rFonts w:eastAsia="DengXian"/>
        </w:rPr>
        <w:t>Requirements</w:t>
      </w:r>
      <w:r>
        <w:tab/>
      </w:r>
      <w:r>
        <w:fldChar w:fldCharType="begin"/>
      </w:r>
      <w:r>
        <w:instrText xml:space="preserve"> PAGEREF _Toc101256040 \h </w:instrText>
      </w:r>
      <w:r>
        <w:fldChar w:fldCharType="separate"/>
      </w:r>
      <w:r>
        <w:t>23</w:t>
      </w:r>
      <w:r>
        <w:fldChar w:fldCharType="end"/>
      </w:r>
    </w:p>
    <w:p w14:paraId="77F7EFC1" w14:textId="008A55E3" w:rsidR="00F550C7" w:rsidRDefault="00F550C7">
      <w:pPr>
        <w:pStyle w:val="TOC4"/>
        <w:rPr>
          <w:rFonts w:asciiTheme="minorHAnsi" w:eastAsiaTheme="minorEastAsia" w:hAnsiTheme="minorHAnsi" w:cstheme="minorBidi"/>
          <w:sz w:val="22"/>
          <w:szCs w:val="22"/>
          <w:lang w:val="en-US" w:eastAsia="zh-CN"/>
        </w:rPr>
      </w:pPr>
      <w:r>
        <w:t>7.2.1.3</w:t>
      </w:r>
      <w:r>
        <w:rPr>
          <w:rFonts w:asciiTheme="minorHAnsi" w:eastAsiaTheme="minorEastAsia" w:hAnsiTheme="minorHAnsi" w:cstheme="minorBidi"/>
          <w:sz w:val="22"/>
          <w:szCs w:val="22"/>
          <w:lang w:val="en-US" w:eastAsia="zh-CN"/>
        </w:rPr>
        <w:tab/>
      </w:r>
      <w:r>
        <w:t>Paging optimization analysis</w:t>
      </w:r>
      <w:r>
        <w:tab/>
      </w:r>
      <w:r>
        <w:fldChar w:fldCharType="begin"/>
      </w:r>
      <w:r>
        <w:instrText xml:space="preserve"> PAGEREF _Toc101256041 \h </w:instrText>
      </w:r>
      <w:r>
        <w:fldChar w:fldCharType="separate"/>
      </w:r>
      <w:r>
        <w:t>23</w:t>
      </w:r>
      <w:r>
        <w:fldChar w:fldCharType="end"/>
      </w:r>
    </w:p>
    <w:p w14:paraId="7DB5BAF7" w14:textId="514B86D2" w:rsidR="00F550C7" w:rsidRDefault="00F550C7">
      <w:pPr>
        <w:pStyle w:val="TOC5"/>
        <w:rPr>
          <w:rFonts w:asciiTheme="minorHAnsi" w:eastAsiaTheme="minorEastAsia" w:hAnsiTheme="minorHAnsi" w:cstheme="minorBidi"/>
          <w:sz w:val="22"/>
          <w:szCs w:val="22"/>
          <w:lang w:val="en-US" w:eastAsia="zh-CN"/>
        </w:rPr>
      </w:pPr>
      <w:r>
        <w:rPr>
          <w:lang w:eastAsia="zh-CN"/>
        </w:rPr>
        <w:t>7.2.1.3.1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_Toc101256042 \h </w:instrText>
      </w:r>
      <w:r>
        <w:fldChar w:fldCharType="separate"/>
      </w:r>
      <w:r>
        <w:t>23</w:t>
      </w:r>
      <w:r>
        <w:fldChar w:fldCharType="end"/>
      </w:r>
    </w:p>
    <w:p w14:paraId="3FD29FAC" w14:textId="66F7D1C3" w:rsidR="00F550C7" w:rsidRDefault="00F550C7">
      <w:pPr>
        <w:pStyle w:val="TOC5"/>
        <w:rPr>
          <w:rFonts w:asciiTheme="minorHAnsi" w:eastAsiaTheme="minorEastAsia" w:hAnsiTheme="minorHAnsi" w:cstheme="minorBidi"/>
          <w:sz w:val="22"/>
          <w:szCs w:val="22"/>
          <w:lang w:val="en-US" w:eastAsia="zh-CN"/>
        </w:rPr>
      </w:pPr>
      <w:r>
        <w:rPr>
          <w:lang w:eastAsia="zh-CN"/>
        </w:rPr>
        <w:t>7.2.1.3.2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_Toc101256043 \h </w:instrText>
      </w:r>
      <w:r>
        <w:fldChar w:fldCharType="separate"/>
      </w:r>
      <w:r>
        <w:t>23</w:t>
      </w:r>
      <w:r>
        <w:fldChar w:fldCharType="end"/>
      </w:r>
    </w:p>
    <w:p w14:paraId="0E4472C3" w14:textId="0B393B64" w:rsidR="00F550C7" w:rsidRDefault="00F550C7">
      <w:pPr>
        <w:pStyle w:val="TOC5"/>
        <w:rPr>
          <w:rFonts w:asciiTheme="minorHAnsi" w:eastAsiaTheme="minorEastAsia" w:hAnsiTheme="minorHAnsi" w:cstheme="minorBidi"/>
          <w:sz w:val="22"/>
          <w:szCs w:val="22"/>
          <w:lang w:val="en-US" w:eastAsia="zh-CN"/>
        </w:rPr>
      </w:pPr>
      <w:r>
        <w:t>7.2.1.3.3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_Toc101256044 \h </w:instrText>
      </w:r>
      <w:r>
        <w:fldChar w:fldCharType="separate"/>
      </w:r>
      <w:r>
        <w:t>24</w:t>
      </w:r>
      <w:r>
        <w:fldChar w:fldCharType="end"/>
      </w:r>
    </w:p>
    <w:p w14:paraId="72F35E2E" w14:textId="3DE893D4" w:rsidR="00F550C7" w:rsidRDefault="00F550C7">
      <w:pPr>
        <w:pStyle w:val="TOC3"/>
        <w:rPr>
          <w:rFonts w:asciiTheme="minorHAnsi" w:eastAsiaTheme="minorEastAsia" w:hAnsiTheme="minorHAnsi" w:cstheme="minorBidi"/>
          <w:sz w:val="22"/>
          <w:szCs w:val="22"/>
          <w:lang w:val="en-US" w:eastAsia="zh-CN"/>
        </w:rPr>
      </w:pPr>
      <w:r>
        <w:t>7.2.2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_Toc101256045 \h </w:instrText>
      </w:r>
      <w:r>
        <w:fldChar w:fldCharType="separate"/>
      </w:r>
      <w:r>
        <w:t>24</w:t>
      </w:r>
      <w:r>
        <w:fldChar w:fldCharType="end"/>
      </w:r>
    </w:p>
    <w:p w14:paraId="7D710584" w14:textId="79250DDD" w:rsidR="00F550C7" w:rsidRDefault="00F550C7">
      <w:pPr>
        <w:pStyle w:val="TOC4"/>
        <w:rPr>
          <w:rFonts w:asciiTheme="minorHAnsi" w:eastAsiaTheme="minorEastAsia" w:hAnsiTheme="minorHAnsi" w:cstheme="minorBidi"/>
          <w:sz w:val="22"/>
          <w:szCs w:val="22"/>
          <w:lang w:val="en-US" w:eastAsia="zh-CN"/>
        </w:rPr>
      </w:pPr>
      <w:r>
        <w:t>7.2.2.1</w:t>
      </w:r>
      <w:r>
        <w:rPr>
          <w:rFonts w:asciiTheme="minorHAnsi" w:eastAsiaTheme="minorEastAsia" w:hAnsiTheme="minorHAnsi" w:cstheme="minorBidi"/>
          <w:sz w:val="22"/>
          <w:szCs w:val="22"/>
          <w:lang w:val="en-US" w:eastAsia="zh-CN"/>
        </w:rPr>
        <w:tab/>
      </w:r>
      <w:r>
        <w:t>Service experience analysis</w:t>
      </w:r>
      <w:r>
        <w:tab/>
      </w:r>
      <w:r>
        <w:fldChar w:fldCharType="begin"/>
      </w:r>
      <w:r>
        <w:instrText xml:space="preserve"> PAGEREF _Toc101256046 \h </w:instrText>
      </w:r>
      <w:r>
        <w:fldChar w:fldCharType="separate"/>
      </w:r>
      <w:r>
        <w:t>24</w:t>
      </w:r>
      <w:r>
        <w:fldChar w:fldCharType="end"/>
      </w:r>
    </w:p>
    <w:p w14:paraId="73ED8E10" w14:textId="2FFEAF12" w:rsidR="00F550C7" w:rsidRDefault="00F550C7">
      <w:pPr>
        <w:pStyle w:val="TOC5"/>
        <w:rPr>
          <w:rFonts w:asciiTheme="minorHAnsi" w:eastAsiaTheme="minorEastAsia" w:hAnsiTheme="minorHAnsi" w:cstheme="minorBidi"/>
          <w:sz w:val="22"/>
          <w:szCs w:val="22"/>
          <w:lang w:val="en-US" w:eastAsia="zh-CN"/>
        </w:rPr>
      </w:pPr>
      <w:r>
        <w:t>7.2.2.1.1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_Toc101256047 \h </w:instrText>
      </w:r>
      <w:r>
        <w:fldChar w:fldCharType="separate"/>
      </w:r>
      <w:r>
        <w:t>24</w:t>
      </w:r>
      <w:r>
        <w:fldChar w:fldCharType="end"/>
      </w:r>
    </w:p>
    <w:p w14:paraId="7B6FF86A" w14:textId="13A53CBA" w:rsidR="00F550C7" w:rsidRDefault="00F550C7">
      <w:pPr>
        <w:pStyle w:val="TOC5"/>
        <w:rPr>
          <w:rFonts w:asciiTheme="minorHAnsi" w:eastAsiaTheme="minorEastAsia" w:hAnsiTheme="minorHAnsi" w:cstheme="minorBidi"/>
          <w:sz w:val="22"/>
          <w:szCs w:val="22"/>
          <w:lang w:val="en-US" w:eastAsia="zh-CN"/>
        </w:rPr>
      </w:pPr>
      <w:r>
        <w:t>7.2.2.1.2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_Toc101256048 \h </w:instrText>
      </w:r>
      <w:r>
        <w:fldChar w:fldCharType="separate"/>
      </w:r>
      <w:r>
        <w:t>24</w:t>
      </w:r>
      <w:r>
        <w:fldChar w:fldCharType="end"/>
      </w:r>
    </w:p>
    <w:p w14:paraId="1199FD69" w14:textId="68311AB1" w:rsidR="00F550C7" w:rsidRDefault="00F550C7">
      <w:pPr>
        <w:pStyle w:val="TOC5"/>
        <w:rPr>
          <w:rFonts w:asciiTheme="minorHAnsi" w:eastAsiaTheme="minorEastAsia" w:hAnsiTheme="minorHAnsi" w:cstheme="minorBidi"/>
          <w:sz w:val="22"/>
          <w:szCs w:val="22"/>
          <w:lang w:val="en-US" w:eastAsia="zh-CN"/>
        </w:rPr>
      </w:pPr>
      <w:r>
        <w:t>7.2.2.1.3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_Toc101256049 \h </w:instrText>
      </w:r>
      <w:r>
        <w:fldChar w:fldCharType="separate"/>
      </w:r>
      <w:r>
        <w:t>24</w:t>
      </w:r>
      <w:r>
        <w:fldChar w:fldCharType="end"/>
      </w:r>
    </w:p>
    <w:p w14:paraId="5B9B6535" w14:textId="45D49110" w:rsidR="00F550C7" w:rsidRDefault="00F550C7">
      <w:pPr>
        <w:pStyle w:val="TOC4"/>
        <w:rPr>
          <w:rFonts w:asciiTheme="minorHAnsi" w:eastAsiaTheme="minorEastAsia" w:hAnsiTheme="minorHAnsi" w:cstheme="minorBidi"/>
          <w:sz w:val="22"/>
          <w:szCs w:val="22"/>
          <w:lang w:val="en-US" w:eastAsia="zh-CN"/>
        </w:rPr>
      </w:pPr>
      <w:r>
        <w:t>7.2.2.2</w:t>
      </w:r>
      <w:r>
        <w:rPr>
          <w:rFonts w:asciiTheme="minorHAnsi" w:eastAsiaTheme="minorEastAsia" w:hAnsiTheme="minorHAnsi" w:cstheme="minorBidi"/>
          <w:sz w:val="22"/>
          <w:szCs w:val="22"/>
          <w:lang w:val="en-US" w:eastAsia="zh-CN"/>
        </w:rPr>
        <w:tab/>
      </w:r>
      <w:r>
        <w:t>Network slice throughput analysis</w:t>
      </w:r>
      <w:r>
        <w:tab/>
      </w:r>
      <w:r>
        <w:fldChar w:fldCharType="begin"/>
      </w:r>
      <w:r>
        <w:instrText xml:space="preserve"> PAGEREF _Toc101256050 \h </w:instrText>
      </w:r>
      <w:r>
        <w:fldChar w:fldCharType="separate"/>
      </w:r>
      <w:r>
        <w:t>25</w:t>
      </w:r>
      <w:r>
        <w:fldChar w:fldCharType="end"/>
      </w:r>
    </w:p>
    <w:p w14:paraId="738687B4" w14:textId="02C1A37D" w:rsidR="00F550C7" w:rsidRDefault="00F550C7">
      <w:pPr>
        <w:pStyle w:val="TOC5"/>
        <w:rPr>
          <w:rFonts w:asciiTheme="minorHAnsi" w:eastAsiaTheme="minorEastAsia" w:hAnsiTheme="minorHAnsi" w:cstheme="minorBidi"/>
          <w:sz w:val="22"/>
          <w:szCs w:val="22"/>
          <w:lang w:val="en-US" w:eastAsia="zh-CN"/>
        </w:rPr>
      </w:pPr>
      <w:r>
        <w:t>7.2.2.2.1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_Toc101256051 \h </w:instrText>
      </w:r>
      <w:r>
        <w:fldChar w:fldCharType="separate"/>
      </w:r>
      <w:r>
        <w:t>25</w:t>
      </w:r>
      <w:r>
        <w:fldChar w:fldCharType="end"/>
      </w:r>
    </w:p>
    <w:p w14:paraId="0B110259" w14:textId="3F0D8379" w:rsidR="00F550C7" w:rsidRDefault="00F550C7">
      <w:pPr>
        <w:pStyle w:val="TOC5"/>
        <w:rPr>
          <w:rFonts w:asciiTheme="minorHAnsi" w:eastAsiaTheme="minorEastAsia" w:hAnsiTheme="minorHAnsi" w:cstheme="minorBidi"/>
          <w:sz w:val="22"/>
          <w:szCs w:val="22"/>
          <w:lang w:val="en-US" w:eastAsia="zh-CN"/>
        </w:rPr>
      </w:pPr>
      <w:r>
        <w:t>7.2.2.2.2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_Toc101256052 \h </w:instrText>
      </w:r>
      <w:r>
        <w:fldChar w:fldCharType="separate"/>
      </w:r>
      <w:r>
        <w:t>25</w:t>
      </w:r>
      <w:r>
        <w:fldChar w:fldCharType="end"/>
      </w:r>
    </w:p>
    <w:p w14:paraId="2693D0D9" w14:textId="305EC81D" w:rsidR="00F550C7" w:rsidRDefault="00F550C7">
      <w:pPr>
        <w:pStyle w:val="TOC5"/>
        <w:rPr>
          <w:rFonts w:asciiTheme="minorHAnsi" w:eastAsiaTheme="minorEastAsia" w:hAnsiTheme="minorHAnsi" w:cstheme="minorBidi"/>
          <w:sz w:val="22"/>
          <w:szCs w:val="22"/>
          <w:lang w:val="en-US" w:eastAsia="zh-CN"/>
        </w:rPr>
      </w:pPr>
      <w:r>
        <w:t>7.2.2.2.3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_Toc101256053 \h </w:instrText>
      </w:r>
      <w:r>
        <w:fldChar w:fldCharType="separate"/>
      </w:r>
      <w:r>
        <w:t>25</w:t>
      </w:r>
      <w:r>
        <w:fldChar w:fldCharType="end"/>
      </w:r>
    </w:p>
    <w:p w14:paraId="0FBFD75F" w14:textId="2450CE83" w:rsidR="00F550C7" w:rsidRDefault="00F550C7">
      <w:pPr>
        <w:pStyle w:val="TOC4"/>
        <w:rPr>
          <w:rFonts w:asciiTheme="minorHAnsi" w:eastAsiaTheme="minorEastAsia" w:hAnsiTheme="minorHAnsi" w:cstheme="minorBidi"/>
          <w:sz w:val="22"/>
          <w:szCs w:val="22"/>
          <w:lang w:val="en-US" w:eastAsia="zh-CN"/>
        </w:rPr>
      </w:pPr>
      <w:r>
        <w:t>7.2.2.3</w:t>
      </w:r>
      <w:r>
        <w:rPr>
          <w:rFonts w:asciiTheme="minorHAnsi" w:eastAsiaTheme="minorEastAsia" w:hAnsiTheme="minorHAnsi" w:cstheme="minorBidi"/>
          <w:sz w:val="22"/>
          <w:szCs w:val="22"/>
          <w:lang w:val="en-US" w:eastAsia="zh-CN"/>
        </w:rPr>
        <w:tab/>
      </w:r>
      <w:r>
        <w:t>Network slice traffic prediction</w:t>
      </w:r>
      <w:r>
        <w:tab/>
      </w:r>
      <w:r>
        <w:fldChar w:fldCharType="begin"/>
      </w:r>
      <w:r>
        <w:instrText xml:space="preserve"> PAGEREF _Toc101256054 \h </w:instrText>
      </w:r>
      <w:r>
        <w:fldChar w:fldCharType="separate"/>
      </w:r>
      <w:r>
        <w:t>26</w:t>
      </w:r>
      <w:r>
        <w:fldChar w:fldCharType="end"/>
      </w:r>
    </w:p>
    <w:p w14:paraId="4DB61660" w14:textId="1391FA82" w:rsidR="00F550C7" w:rsidRDefault="00F550C7">
      <w:pPr>
        <w:pStyle w:val="TOC5"/>
        <w:rPr>
          <w:rFonts w:asciiTheme="minorHAnsi" w:eastAsiaTheme="minorEastAsia" w:hAnsiTheme="minorHAnsi" w:cstheme="minorBidi"/>
          <w:sz w:val="22"/>
          <w:szCs w:val="22"/>
          <w:lang w:val="en-US" w:eastAsia="zh-CN"/>
        </w:rPr>
      </w:pPr>
      <w:r>
        <w:t>7.2.2.3.1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_Toc101256055 \h </w:instrText>
      </w:r>
      <w:r>
        <w:fldChar w:fldCharType="separate"/>
      </w:r>
      <w:r>
        <w:t>26</w:t>
      </w:r>
      <w:r>
        <w:fldChar w:fldCharType="end"/>
      </w:r>
    </w:p>
    <w:p w14:paraId="5D8549EC" w14:textId="322A3290" w:rsidR="00F550C7" w:rsidRDefault="00F550C7">
      <w:pPr>
        <w:pStyle w:val="TOC5"/>
        <w:rPr>
          <w:rFonts w:asciiTheme="minorHAnsi" w:eastAsiaTheme="minorEastAsia" w:hAnsiTheme="minorHAnsi" w:cstheme="minorBidi"/>
          <w:sz w:val="22"/>
          <w:szCs w:val="22"/>
          <w:lang w:val="en-US" w:eastAsia="zh-CN"/>
        </w:rPr>
      </w:pPr>
      <w:r>
        <w:t>7.2.2.3.2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_Toc101256056 \h </w:instrText>
      </w:r>
      <w:r>
        <w:fldChar w:fldCharType="separate"/>
      </w:r>
      <w:r>
        <w:t>26</w:t>
      </w:r>
      <w:r>
        <w:fldChar w:fldCharType="end"/>
      </w:r>
    </w:p>
    <w:p w14:paraId="5D71D5E6" w14:textId="332AB73E" w:rsidR="00F550C7" w:rsidRDefault="00F550C7">
      <w:pPr>
        <w:pStyle w:val="TOC5"/>
        <w:rPr>
          <w:rFonts w:asciiTheme="minorHAnsi" w:eastAsiaTheme="minorEastAsia" w:hAnsiTheme="minorHAnsi" w:cstheme="minorBidi"/>
          <w:sz w:val="22"/>
          <w:szCs w:val="22"/>
          <w:lang w:val="en-US" w:eastAsia="zh-CN"/>
        </w:rPr>
      </w:pPr>
      <w:r>
        <w:t>7.2.2.3.3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_Toc101256057 \h </w:instrText>
      </w:r>
      <w:r>
        <w:fldChar w:fldCharType="separate"/>
      </w:r>
      <w:r>
        <w:t>26</w:t>
      </w:r>
      <w:r>
        <w:fldChar w:fldCharType="end"/>
      </w:r>
    </w:p>
    <w:p w14:paraId="7327B95C" w14:textId="136C8C99" w:rsidR="00F550C7" w:rsidRDefault="00F550C7">
      <w:pPr>
        <w:pStyle w:val="TOC4"/>
        <w:rPr>
          <w:rFonts w:asciiTheme="minorHAnsi" w:eastAsiaTheme="minorEastAsia" w:hAnsiTheme="minorHAnsi" w:cstheme="minorBidi"/>
          <w:sz w:val="22"/>
          <w:szCs w:val="22"/>
          <w:lang w:val="en-US" w:eastAsia="zh-CN"/>
        </w:rPr>
      </w:pPr>
      <w:r>
        <w:t>7.2.2.4</w:t>
      </w:r>
      <w:r>
        <w:rPr>
          <w:rFonts w:asciiTheme="minorHAnsi" w:eastAsiaTheme="minorEastAsia" w:hAnsiTheme="minorHAnsi" w:cstheme="minorBidi"/>
          <w:sz w:val="22"/>
          <w:szCs w:val="22"/>
          <w:lang w:val="en-US" w:eastAsia="zh-CN"/>
        </w:rPr>
        <w:tab/>
      </w:r>
      <w:r>
        <w:t>E2E latency analysis</w:t>
      </w:r>
      <w:r>
        <w:tab/>
      </w:r>
      <w:r>
        <w:fldChar w:fldCharType="begin"/>
      </w:r>
      <w:r>
        <w:instrText xml:space="preserve"> PAGEREF _Toc101256058 \h </w:instrText>
      </w:r>
      <w:r>
        <w:fldChar w:fldCharType="separate"/>
      </w:r>
      <w:r>
        <w:t>26</w:t>
      </w:r>
      <w:r>
        <w:fldChar w:fldCharType="end"/>
      </w:r>
    </w:p>
    <w:p w14:paraId="55FEF256" w14:textId="020160E9" w:rsidR="00F550C7" w:rsidRDefault="00F550C7">
      <w:pPr>
        <w:pStyle w:val="TOC5"/>
        <w:rPr>
          <w:rFonts w:asciiTheme="minorHAnsi" w:eastAsiaTheme="minorEastAsia" w:hAnsiTheme="minorHAnsi" w:cstheme="minorBidi"/>
          <w:sz w:val="22"/>
          <w:szCs w:val="22"/>
          <w:lang w:val="en-US" w:eastAsia="zh-CN"/>
        </w:rPr>
      </w:pPr>
      <w:r>
        <w:t>7.2.2.4.1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_Toc101256059 \h </w:instrText>
      </w:r>
      <w:r>
        <w:fldChar w:fldCharType="separate"/>
      </w:r>
      <w:r>
        <w:t>26</w:t>
      </w:r>
      <w:r>
        <w:fldChar w:fldCharType="end"/>
      </w:r>
    </w:p>
    <w:p w14:paraId="30A3A715" w14:textId="7BB07969" w:rsidR="00F550C7" w:rsidRDefault="00F550C7">
      <w:pPr>
        <w:pStyle w:val="TOC5"/>
        <w:rPr>
          <w:rFonts w:asciiTheme="minorHAnsi" w:eastAsiaTheme="minorEastAsia" w:hAnsiTheme="minorHAnsi" w:cstheme="minorBidi"/>
          <w:sz w:val="22"/>
          <w:szCs w:val="22"/>
          <w:lang w:val="en-US" w:eastAsia="zh-CN"/>
        </w:rPr>
      </w:pPr>
      <w:r>
        <w:t>7.2.2.4.2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_Toc101256060 \h </w:instrText>
      </w:r>
      <w:r>
        <w:fldChar w:fldCharType="separate"/>
      </w:r>
      <w:r>
        <w:t>27</w:t>
      </w:r>
      <w:r>
        <w:fldChar w:fldCharType="end"/>
      </w:r>
    </w:p>
    <w:p w14:paraId="114DA24E" w14:textId="00B09244" w:rsidR="00F550C7" w:rsidRDefault="00F550C7">
      <w:pPr>
        <w:pStyle w:val="TOC5"/>
        <w:rPr>
          <w:rFonts w:asciiTheme="minorHAnsi" w:eastAsiaTheme="minorEastAsia" w:hAnsiTheme="minorHAnsi" w:cstheme="minorBidi"/>
          <w:sz w:val="22"/>
          <w:szCs w:val="22"/>
          <w:lang w:val="en-US" w:eastAsia="zh-CN"/>
        </w:rPr>
      </w:pPr>
      <w:r>
        <w:t>7.2.2.4.3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_Toc101256061 \h </w:instrText>
      </w:r>
      <w:r>
        <w:fldChar w:fldCharType="separate"/>
      </w:r>
      <w:r>
        <w:t>27</w:t>
      </w:r>
      <w:r>
        <w:fldChar w:fldCharType="end"/>
      </w:r>
    </w:p>
    <w:p w14:paraId="6A583D5C" w14:textId="346F5B04" w:rsidR="00F550C7" w:rsidRDefault="00F550C7">
      <w:pPr>
        <w:pStyle w:val="TOC4"/>
        <w:rPr>
          <w:rFonts w:asciiTheme="minorHAnsi" w:eastAsiaTheme="minorEastAsia" w:hAnsiTheme="minorHAnsi" w:cstheme="minorBidi"/>
          <w:sz w:val="22"/>
          <w:szCs w:val="22"/>
          <w:lang w:val="en-US" w:eastAsia="zh-CN"/>
        </w:rPr>
      </w:pPr>
      <w:r>
        <w:t>7.2.2.5</w:t>
      </w:r>
      <w:r>
        <w:rPr>
          <w:rFonts w:asciiTheme="minorHAnsi" w:eastAsiaTheme="minorEastAsia" w:hAnsiTheme="minorHAnsi" w:cstheme="minorBidi"/>
          <w:sz w:val="22"/>
          <w:szCs w:val="22"/>
          <w:lang w:val="en-US" w:eastAsia="zh-CN"/>
        </w:rPr>
        <w:tab/>
      </w:r>
      <w:r>
        <w:t>Network slice load analysis</w:t>
      </w:r>
      <w:r>
        <w:tab/>
      </w:r>
      <w:r>
        <w:fldChar w:fldCharType="begin"/>
      </w:r>
      <w:r>
        <w:instrText xml:space="preserve"> PAGEREF _Toc101256062 \h </w:instrText>
      </w:r>
      <w:r>
        <w:fldChar w:fldCharType="separate"/>
      </w:r>
      <w:r>
        <w:t>27</w:t>
      </w:r>
      <w:r>
        <w:fldChar w:fldCharType="end"/>
      </w:r>
    </w:p>
    <w:p w14:paraId="5636E702" w14:textId="60397DFD" w:rsidR="00F550C7" w:rsidRDefault="00F550C7">
      <w:pPr>
        <w:pStyle w:val="TOC5"/>
        <w:rPr>
          <w:rFonts w:asciiTheme="minorHAnsi" w:eastAsiaTheme="minorEastAsia" w:hAnsiTheme="minorHAnsi" w:cstheme="minorBidi"/>
          <w:sz w:val="22"/>
          <w:szCs w:val="22"/>
          <w:lang w:val="en-US" w:eastAsia="zh-CN"/>
        </w:rPr>
      </w:pPr>
      <w:r>
        <w:lastRenderedPageBreak/>
        <w:t>7.2.2.5.1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_Toc101256063 \h </w:instrText>
      </w:r>
      <w:r>
        <w:fldChar w:fldCharType="separate"/>
      </w:r>
      <w:r>
        <w:t>27</w:t>
      </w:r>
      <w:r>
        <w:fldChar w:fldCharType="end"/>
      </w:r>
    </w:p>
    <w:p w14:paraId="134929D8" w14:textId="530E1CA5" w:rsidR="00F550C7" w:rsidRDefault="00F550C7">
      <w:pPr>
        <w:pStyle w:val="TOC5"/>
        <w:rPr>
          <w:rFonts w:asciiTheme="minorHAnsi" w:eastAsiaTheme="minorEastAsia" w:hAnsiTheme="minorHAnsi" w:cstheme="minorBidi"/>
          <w:sz w:val="22"/>
          <w:szCs w:val="22"/>
          <w:lang w:val="en-US" w:eastAsia="zh-CN"/>
        </w:rPr>
      </w:pPr>
      <w:r>
        <w:t>7.2.2.5.2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_Toc101256064 \h </w:instrText>
      </w:r>
      <w:r>
        <w:fldChar w:fldCharType="separate"/>
      </w:r>
      <w:r>
        <w:t>27</w:t>
      </w:r>
      <w:r>
        <w:fldChar w:fldCharType="end"/>
      </w:r>
    </w:p>
    <w:p w14:paraId="78D70F71" w14:textId="2217614E" w:rsidR="00F550C7" w:rsidRDefault="00F550C7">
      <w:pPr>
        <w:pStyle w:val="TOC5"/>
        <w:rPr>
          <w:rFonts w:asciiTheme="minorHAnsi" w:eastAsiaTheme="minorEastAsia" w:hAnsiTheme="minorHAnsi" w:cstheme="minorBidi"/>
          <w:sz w:val="22"/>
          <w:szCs w:val="22"/>
          <w:lang w:val="en-US" w:eastAsia="zh-CN"/>
        </w:rPr>
      </w:pPr>
      <w:r>
        <w:t>7.2.2.5.3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_Toc101256065 \h </w:instrText>
      </w:r>
      <w:r>
        <w:fldChar w:fldCharType="separate"/>
      </w:r>
      <w:r>
        <w:t>27</w:t>
      </w:r>
      <w:r>
        <w:fldChar w:fldCharType="end"/>
      </w:r>
    </w:p>
    <w:p w14:paraId="6D78694B" w14:textId="790D7518" w:rsidR="00F550C7" w:rsidRDefault="00F550C7">
      <w:pPr>
        <w:pStyle w:val="TOC3"/>
        <w:rPr>
          <w:rFonts w:asciiTheme="minorHAnsi" w:eastAsiaTheme="minorEastAsia" w:hAnsiTheme="minorHAnsi" w:cstheme="minorBidi"/>
          <w:sz w:val="22"/>
          <w:szCs w:val="22"/>
          <w:lang w:val="en-US" w:eastAsia="zh-CN"/>
        </w:rPr>
      </w:pPr>
      <w:r>
        <w:t>7.2.3</w:t>
      </w:r>
      <w:r>
        <w:rPr>
          <w:rFonts w:asciiTheme="minorHAnsi" w:eastAsiaTheme="minorEastAsia" w:hAnsiTheme="minorHAnsi" w:cstheme="minorBidi"/>
          <w:sz w:val="22"/>
          <w:szCs w:val="22"/>
          <w:lang w:val="en-US" w:eastAsia="zh-CN"/>
        </w:rPr>
        <w:tab/>
      </w:r>
      <w:r>
        <w:t>MDA assisted f</w:t>
      </w:r>
      <w:r>
        <w:rPr>
          <w:lang w:eastAsia="zh-CN"/>
        </w:rPr>
        <w:t>ault</w:t>
      </w:r>
      <w:r>
        <w:t xml:space="preserve"> management</w:t>
      </w:r>
      <w:r>
        <w:tab/>
      </w:r>
      <w:r>
        <w:fldChar w:fldCharType="begin"/>
      </w:r>
      <w:r>
        <w:instrText xml:space="preserve"> PAGEREF _Toc101256066 \h </w:instrText>
      </w:r>
      <w:r>
        <w:fldChar w:fldCharType="separate"/>
      </w:r>
      <w:r>
        <w:t>28</w:t>
      </w:r>
      <w:r>
        <w:fldChar w:fldCharType="end"/>
      </w:r>
    </w:p>
    <w:p w14:paraId="3F6C5D34" w14:textId="311EF06B" w:rsidR="00F550C7" w:rsidRDefault="00F550C7">
      <w:pPr>
        <w:pStyle w:val="TOC4"/>
        <w:rPr>
          <w:rFonts w:asciiTheme="minorHAnsi" w:eastAsiaTheme="minorEastAsia" w:hAnsiTheme="minorHAnsi" w:cstheme="minorBidi"/>
          <w:sz w:val="22"/>
          <w:szCs w:val="22"/>
          <w:lang w:val="en-US" w:eastAsia="zh-CN"/>
        </w:rPr>
      </w:pPr>
      <w:r>
        <w:t>7.2.3.1</w:t>
      </w:r>
      <w:r>
        <w:rPr>
          <w:rFonts w:asciiTheme="minorHAnsi" w:eastAsiaTheme="minorEastAsia" w:hAnsiTheme="minorHAnsi" w:cstheme="minorBidi"/>
          <w:sz w:val="22"/>
          <w:szCs w:val="22"/>
          <w:lang w:val="en-US" w:eastAsia="zh-CN"/>
        </w:rPr>
        <w:tab/>
      </w:r>
      <w:r>
        <w:t>Failure prediction</w:t>
      </w:r>
      <w:r>
        <w:tab/>
      </w:r>
      <w:r>
        <w:fldChar w:fldCharType="begin"/>
      </w:r>
      <w:r>
        <w:instrText xml:space="preserve"> PAGEREF _Toc101256067 \h </w:instrText>
      </w:r>
      <w:r>
        <w:fldChar w:fldCharType="separate"/>
      </w:r>
      <w:r>
        <w:t>28</w:t>
      </w:r>
      <w:r>
        <w:fldChar w:fldCharType="end"/>
      </w:r>
    </w:p>
    <w:p w14:paraId="3B407094" w14:textId="5306619D" w:rsidR="00F550C7" w:rsidRDefault="00F550C7">
      <w:pPr>
        <w:pStyle w:val="TOC5"/>
        <w:rPr>
          <w:rFonts w:asciiTheme="minorHAnsi" w:eastAsiaTheme="minorEastAsia" w:hAnsiTheme="minorHAnsi" w:cstheme="minorBidi"/>
          <w:sz w:val="22"/>
          <w:szCs w:val="22"/>
          <w:lang w:val="en-US" w:eastAsia="zh-CN"/>
        </w:rPr>
      </w:pPr>
      <w:r>
        <w:t>7.2.3.1</w:t>
      </w:r>
      <w:r>
        <w:rPr>
          <w:lang w:eastAsia="zh-CN"/>
        </w:rPr>
        <w:t>.1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_Toc101256068 \h </w:instrText>
      </w:r>
      <w:r>
        <w:fldChar w:fldCharType="separate"/>
      </w:r>
      <w:r>
        <w:t>28</w:t>
      </w:r>
      <w:r>
        <w:fldChar w:fldCharType="end"/>
      </w:r>
    </w:p>
    <w:p w14:paraId="322BABB1" w14:textId="265D69EB" w:rsidR="00F550C7" w:rsidRDefault="00F550C7">
      <w:pPr>
        <w:pStyle w:val="TOC5"/>
        <w:rPr>
          <w:rFonts w:asciiTheme="minorHAnsi" w:eastAsiaTheme="minorEastAsia" w:hAnsiTheme="minorHAnsi" w:cstheme="minorBidi"/>
          <w:sz w:val="22"/>
          <w:szCs w:val="22"/>
          <w:lang w:val="en-US" w:eastAsia="zh-CN"/>
        </w:rPr>
      </w:pPr>
      <w:r>
        <w:t>7.2.3.1</w:t>
      </w:r>
      <w:r>
        <w:rPr>
          <w:lang w:eastAsia="zh-CN"/>
        </w:rPr>
        <w:t>.2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_Toc101256069 \h </w:instrText>
      </w:r>
      <w:r>
        <w:fldChar w:fldCharType="separate"/>
      </w:r>
      <w:r>
        <w:t>28</w:t>
      </w:r>
      <w:r>
        <w:fldChar w:fldCharType="end"/>
      </w:r>
    </w:p>
    <w:p w14:paraId="50667B8B" w14:textId="4FB74F14" w:rsidR="00F550C7" w:rsidRDefault="00F550C7">
      <w:pPr>
        <w:pStyle w:val="TOC5"/>
        <w:rPr>
          <w:rFonts w:asciiTheme="minorHAnsi" w:eastAsiaTheme="minorEastAsia" w:hAnsiTheme="minorHAnsi" w:cstheme="minorBidi"/>
          <w:sz w:val="22"/>
          <w:szCs w:val="22"/>
          <w:lang w:val="en-US" w:eastAsia="zh-CN"/>
        </w:rPr>
      </w:pPr>
      <w:r>
        <w:t>7.2.3.1</w:t>
      </w:r>
      <w:r>
        <w:rPr>
          <w:lang w:eastAsia="zh-CN"/>
        </w:rPr>
        <w:t>.3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_Toc101256070 \h </w:instrText>
      </w:r>
      <w:r>
        <w:fldChar w:fldCharType="separate"/>
      </w:r>
      <w:r>
        <w:t>28</w:t>
      </w:r>
      <w:r>
        <w:fldChar w:fldCharType="end"/>
      </w:r>
    </w:p>
    <w:p w14:paraId="069E5FF6" w14:textId="647E9319" w:rsidR="00F550C7" w:rsidRDefault="00F550C7">
      <w:pPr>
        <w:pStyle w:val="TOC3"/>
        <w:rPr>
          <w:rFonts w:asciiTheme="minorHAnsi" w:eastAsiaTheme="minorEastAsia" w:hAnsiTheme="minorHAnsi" w:cstheme="minorBidi"/>
          <w:sz w:val="22"/>
          <w:szCs w:val="22"/>
          <w:lang w:val="en-US" w:eastAsia="zh-CN"/>
        </w:rPr>
      </w:pPr>
      <w:r>
        <w:t>7.2.4</w:t>
      </w:r>
      <w:r>
        <w:rPr>
          <w:rFonts w:asciiTheme="minorHAnsi" w:eastAsiaTheme="minorEastAsia" w:hAnsiTheme="minorHAnsi" w:cstheme="minorBidi"/>
          <w:sz w:val="22"/>
          <w:szCs w:val="22"/>
          <w:lang w:val="en-US" w:eastAsia="zh-CN"/>
        </w:rPr>
        <w:tab/>
      </w:r>
      <w:r>
        <w:t>MDA assisted Energy Saving</w:t>
      </w:r>
      <w:r>
        <w:tab/>
      </w:r>
      <w:r>
        <w:fldChar w:fldCharType="begin"/>
      </w:r>
      <w:r>
        <w:instrText xml:space="preserve"> PAGEREF _Toc101256071 \h </w:instrText>
      </w:r>
      <w:r>
        <w:fldChar w:fldCharType="separate"/>
      </w:r>
      <w:r>
        <w:t>29</w:t>
      </w:r>
      <w:r>
        <w:fldChar w:fldCharType="end"/>
      </w:r>
    </w:p>
    <w:p w14:paraId="04D41964" w14:textId="49547A38" w:rsidR="00F550C7" w:rsidRDefault="00F550C7">
      <w:pPr>
        <w:pStyle w:val="TOC4"/>
        <w:rPr>
          <w:rFonts w:asciiTheme="minorHAnsi" w:eastAsiaTheme="minorEastAsia" w:hAnsiTheme="minorHAnsi" w:cstheme="minorBidi"/>
          <w:sz w:val="22"/>
          <w:szCs w:val="22"/>
          <w:lang w:val="en-US" w:eastAsia="zh-CN"/>
        </w:rPr>
      </w:pPr>
      <w:r>
        <w:t>7.2.4.1</w:t>
      </w:r>
      <w:r>
        <w:rPr>
          <w:rFonts w:asciiTheme="minorHAnsi" w:eastAsiaTheme="minorEastAsia" w:hAnsiTheme="minorHAnsi" w:cstheme="minorBidi"/>
          <w:sz w:val="22"/>
          <w:szCs w:val="22"/>
          <w:lang w:val="en-US" w:eastAsia="zh-CN"/>
        </w:rPr>
        <w:tab/>
      </w:r>
      <w:r>
        <w:t>Energy saving analysis</w:t>
      </w:r>
      <w:r>
        <w:tab/>
      </w:r>
      <w:r>
        <w:fldChar w:fldCharType="begin"/>
      </w:r>
      <w:r>
        <w:instrText xml:space="preserve"> PAGEREF _Toc101256072 \h </w:instrText>
      </w:r>
      <w:r>
        <w:fldChar w:fldCharType="separate"/>
      </w:r>
      <w:r>
        <w:t>29</w:t>
      </w:r>
      <w:r>
        <w:fldChar w:fldCharType="end"/>
      </w:r>
    </w:p>
    <w:p w14:paraId="57DECD92" w14:textId="37A766C8" w:rsidR="00F550C7" w:rsidRDefault="00F550C7">
      <w:pPr>
        <w:pStyle w:val="TOC5"/>
        <w:rPr>
          <w:rFonts w:asciiTheme="minorHAnsi" w:eastAsiaTheme="minorEastAsia" w:hAnsiTheme="minorHAnsi" w:cstheme="minorBidi"/>
          <w:sz w:val="22"/>
          <w:szCs w:val="22"/>
          <w:lang w:val="en-US" w:eastAsia="zh-CN"/>
        </w:rPr>
      </w:pPr>
      <w:r>
        <w:t>7.2.4.1.1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_Toc101256073 \h </w:instrText>
      </w:r>
      <w:r>
        <w:fldChar w:fldCharType="separate"/>
      </w:r>
      <w:r>
        <w:t>29</w:t>
      </w:r>
      <w:r>
        <w:fldChar w:fldCharType="end"/>
      </w:r>
    </w:p>
    <w:p w14:paraId="19813561" w14:textId="1E24688B" w:rsidR="00F550C7" w:rsidRDefault="00F550C7">
      <w:pPr>
        <w:pStyle w:val="TOC5"/>
        <w:rPr>
          <w:rFonts w:asciiTheme="minorHAnsi" w:eastAsiaTheme="minorEastAsia" w:hAnsiTheme="minorHAnsi" w:cstheme="minorBidi"/>
          <w:sz w:val="22"/>
          <w:szCs w:val="22"/>
          <w:lang w:val="en-US" w:eastAsia="zh-CN"/>
        </w:rPr>
      </w:pPr>
      <w:r>
        <w:t>7.2.4.1.2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_Toc101256074 \h </w:instrText>
      </w:r>
      <w:r>
        <w:fldChar w:fldCharType="separate"/>
      </w:r>
      <w:r>
        <w:t>29</w:t>
      </w:r>
      <w:r>
        <w:fldChar w:fldCharType="end"/>
      </w:r>
    </w:p>
    <w:p w14:paraId="0CE98DD4" w14:textId="1558001C" w:rsidR="00F550C7" w:rsidRDefault="00F550C7">
      <w:pPr>
        <w:pStyle w:val="TOC5"/>
        <w:rPr>
          <w:rFonts w:asciiTheme="minorHAnsi" w:eastAsiaTheme="minorEastAsia" w:hAnsiTheme="minorHAnsi" w:cstheme="minorBidi"/>
          <w:sz w:val="22"/>
          <w:szCs w:val="22"/>
          <w:lang w:val="en-US" w:eastAsia="zh-CN"/>
        </w:rPr>
      </w:pPr>
      <w:r>
        <w:t>7.2.4.1.3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_Toc101256075 \h </w:instrText>
      </w:r>
      <w:r>
        <w:fldChar w:fldCharType="separate"/>
      </w:r>
      <w:r>
        <w:t>30</w:t>
      </w:r>
      <w:r>
        <w:fldChar w:fldCharType="end"/>
      </w:r>
    </w:p>
    <w:p w14:paraId="76F2AB58" w14:textId="163BDFD5" w:rsidR="00F550C7" w:rsidRDefault="00F550C7">
      <w:pPr>
        <w:pStyle w:val="TOC3"/>
        <w:rPr>
          <w:rFonts w:asciiTheme="minorHAnsi" w:eastAsiaTheme="minorEastAsia" w:hAnsiTheme="minorHAnsi" w:cstheme="minorBidi"/>
          <w:sz w:val="22"/>
          <w:szCs w:val="22"/>
          <w:lang w:val="en-US" w:eastAsia="zh-CN"/>
        </w:rPr>
      </w:pPr>
      <w:r>
        <w:t>7.2.5</w:t>
      </w:r>
      <w:r>
        <w:rPr>
          <w:rFonts w:asciiTheme="minorHAnsi" w:eastAsiaTheme="minorEastAsia" w:hAnsiTheme="minorHAnsi" w:cstheme="minorBidi"/>
          <w:sz w:val="22"/>
          <w:szCs w:val="22"/>
          <w:lang w:val="en-US" w:eastAsia="zh-CN"/>
        </w:rPr>
        <w:tab/>
      </w:r>
      <w:r>
        <w:t>MDA assisted mobility management</w:t>
      </w:r>
      <w:r>
        <w:tab/>
      </w:r>
      <w:r>
        <w:fldChar w:fldCharType="begin"/>
      </w:r>
      <w:r>
        <w:instrText xml:space="preserve"> PAGEREF _Toc101256076 \h </w:instrText>
      </w:r>
      <w:r>
        <w:fldChar w:fldCharType="separate"/>
      </w:r>
      <w:r>
        <w:t>30</w:t>
      </w:r>
      <w:r>
        <w:fldChar w:fldCharType="end"/>
      </w:r>
    </w:p>
    <w:p w14:paraId="56A44B0D" w14:textId="26CEBF58" w:rsidR="00F550C7" w:rsidRDefault="00F550C7">
      <w:pPr>
        <w:pStyle w:val="TOC4"/>
        <w:rPr>
          <w:rFonts w:asciiTheme="minorHAnsi" w:eastAsiaTheme="minorEastAsia" w:hAnsiTheme="minorHAnsi" w:cstheme="minorBidi"/>
          <w:sz w:val="22"/>
          <w:szCs w:val="22"/>
          <w:lang w:val="en-US" w:eastAsia="zh-CN"/>
        </w:rPr>
      </w:pPr>
      <w:r>
        <w:t>7.2.5.1</w:t>
      </w:r>
      <w:r>
        <w:rPr>
          <w:rFonts w:asciiTheme="minorHAnsi" w:eastAsiaTheme="minorEastAsia" w:hAnsiTheme="minorHAnsi" w:cstheme="minorBidi"/>
          <w:sz w:val="22"/>
          <w:szCs w:val="22"/>
          <w:lang w:val="en-US" w:eastAsia="zh-CN"/>
        </w:rPr>
        <w:tab/>
      </w:r>
      <w:r>
        <w:t>Mobility performance analysis</w:t>
      </w:r>
      <w:r>
        <w:tab/>
      </w:r>
      <w:r>
        <w:fldChar w:fldCharType="begin"/>
      </w:r>
      <w:r>
        <w:instrText xml:space="preserve"> PAGEREF _Toc101256077 \h </w:instrText>
      </w:r>
      <w:r>
        <w:fldChar w:fldCharType="separate"/>
      </w:r>
      <w:r>
        <w:t>30</w:t>
      </w:r>
      <w:r>
        <w:fldChar w:fldCharType="end"/>
      </w:r>
    </w:p>
    <w:p w14:paraId="77E003C4" w14:textId="3C2811ED" w:rsidR="00F550C7" w:rsidRDefault="00F550C7">
      <w:pPr>
        <w:pStyle w:val="TOC5"/>
        <w:rPr>
          <w:rFonts w:asciiTheme="minorHAnsi" w:eastAsiaTheme="minorEastAsia" w:hAnsiTheme="minorHAnsi" w:cstheme="minorBidi"/>
          <w:sz w:val="22"/>
          <w:szCs w:val="22"/>
          <w:lang w:val="en-US" w:eastAsia="zh-CN"/>
        </w:rPr>
      </w:pPr>
      <w:r>
        <w:t>7.2.5.1.1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_Toc101256078 \h </w:instrText>
      </w:r>
      <w:r>
        <w:fldChar w:fldCharType="separate"/>
      </w:r>
      <w:r>
        <w:t>30</w:t>
      </w:r>
      <w:r>
        <w:fldChar w:fldCharType="end"/>
      </w:r>
    </w:p>
    <w:p w14:paraId="67FD726F" w14:textId="134B01D2" w:rsidR="00F550C7" w:rsidRDefault="00F550C7">
      <w:pPr>
        <w:pStyle w:val="TOC5"/>
        <w:rPr>
          <w:rFonts w:asciiTheme="minorHAnsi" w:eastAsiaTheme="minorEastAsia" w:hAnsiTheme="minorHAnsi" w:cstheme="minorBidi"/>
          <w:sz w:val="22"/>
          <w:szCs w:val="22"/>
          <w:lang w:val="en-US" w:eastAsia="zh-CN"/>
        </w:rPr>
      </w:pPr>
      <w:r>
        <w:t>7.2.5.1.2</w:t>
      </w:r>
      <w:r>
        <w:rPr>
          <w:rFonts w:asciiTheme="minorHAnsi" w:eastAsiaTheme="minorEastAsia" w:hAnsiTheme="minorHAnsi" w:cstheme="minorBidi"/>
          <w:sz w:val="22"/>
          <w:szCs w:val="22"/>
          <w:lang w:val="en-US" w:eastAsia="zh-CN"/>
        </w:rPr>
        <w:tab/>
      </w:r>
      <w:r>
        <w:rPr>
          <w:lang w:eastAsia="zh-CN"/>
        </w:rPr>
        <w:t xml:space="preserve">Use </w:t>
      </w:r>
      <w:r>
        <w:t>case</w:t>
      </w:r>
      <w:r>
        <w:tab/>
      </w:r>
      <w:r>
        <w:fldChar w:fldCharType="begin"/>
      </w:r>
      <w:r>
        <w:instrText xml:space="preserve"> PAGEREF _Toc101256079 \h </w:instrText>
      </w:r>
      <w:r>
        <w:fldChar w:fldCharType="separate"/>
      </w:r>
      <w:r>
        <w:t>30</w:t>
      </w:r>
      <w:r>
        <w:fldChar w:fldCharType="end"/>
      </w:r>
    </w:p>
    <w:p w14:paraId="011BEC76" w14:textId="59E2A639" w:rsidR="00F550C7" w:rsidRDefault="00F550C7">
      <w:pPr>
        <w:pStyle w:val="TOC5"/>
        <w:rPr>
          <w:rFonts w:asciiTheme="minorHAnsi" w:eastAsiaTheme="minorEastAsia" w:hAnsiTheme="minorHAnsi" w:cstheme="minorBidi"/>
          <w:sz w:val="22"/>
          <w:szCs w:val="22"/>
          <w:lang w:val="en-US" w:eastAsia="zh-CN"/>
        </w:rPr>
      </w:pPr>
      <w:r>
        <w:rPr>
          <w:lang w:eastAsia="zh-CN"/>
        </w:rPr>
        <w:t>7</w:t>
      </w:r>
      <w:r>
        <w:t>.2.5.1.3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_Toc101256080 \h </w:instrText>
      </w:r>
      <w:r>
        <w:fldChar w:fldCharType="separate"/>
      </w:r>
      <w:r>
        <w:t>30</w:t>
      </w:r>
      <w:r>
        <w:fldChar w:fldCharType="end"/>
      </w:r>
    </w:p>
    <w:p w14:paraId="274B2011" w14:textId="6DE04503" w:rsidR="00F550C7" w:rsidRDefault="00F550C7">
      <w:pPr>
        <w:pStyle w:val="TOC4"/>
        <w:rPr>
          <w:rFonts w:asciiTheme="minorHAnsi" w:eastAsiaTheme="minorEastAsia" w:hAnsiTheme="minorHAnsi" w:cstheme="minorBidi"/>
          <w:sz w:val="22"/>
          <w:szCs w:val="22"/>
          <w:lang w:val="en-US" w:eastAsia="zh-CN"/>
        </w:rPr>
      </w:pPr>
      <w:r>
        <w:t>7.2.5.2</w:t>
      </w:r>
      <w:r>
        <w:rPr>
          <w:rFonts w:asciiTheme="minorHAnsi" w:eastAsiaTheme="minorEastAsia" w:hAnsiTheme="minorHAnsi" w:cstheme="minorBidi"/>
          <w:sz w:val="22"/>
          <w:szCs w:val="22"/>
          <w:lang w:val="en-US" w:eastAsia="zh-CN"/>
        </w:rPr>
        <w:tab/>
      </w:r>
      <w:r>
        <w:t>Handover optimization analysis</w:t>
      </w:r>
      <w:r>
        <w:tab/>
      </w:r>
      <w:r>
        <w:fldChar w:fldCharType="begin"/>
      </w:r>
      <w:r>
        <w:instrText xml:space="preserve"> PAGEREF _Toc101256081 \h </w:instrText>
      </w:r>
      <w:r>
        <w:fldChar w:fldCharType="separate"/>
      </w:r>
      <w:r>
        <w:t>31</w:t>
      </w:r>
      <w:r>
        <w:fldChar w:fldCharType="end"/>
      </w:r>
    </w:p>
    <w:p w14:paraId="081A04AC" w14:textId="24644A8B" w:rsidR="00F550C7" w:rsidRDefault="00F550C7">
      <w:pPr>
        <w:pStyle w:val="TOC5"/>
        <w:rPr>
          <w:rFonts w:asciiTheme="minorHAnsi" w:eastAsiaTheme="minorEastAsia" w:hAnsiTheme="minorHAnsi" w:cstheme="minorBidi"/>
          <w:sz w:val="22"/>
          <w:szCs w:val="22"/>
          <w:lang w:val="en-US" w:eastAsia="zh-CN"/>
        </w:rPr>
      </w:pPr>
      <w:r>
        <w:t>7.2.5.2.1</w:t>
      </w:r>
      <w:r>
        <w:rPr>
          <w:rFonts w:asciiTheme="minorHAnsi" w:eastAsiaTheme="minorEastAsia" w:hAnsiTheme="minorHAnsi" w:cstheme="minorBidi"/>
          <w:sz w:val="22"/>
          <w:szCs w:val="22"/>
          <w:lang w:val="en-US" w:eastAsia="zh-CN"/>
        </w:rPr>
        <w:tab/>
      </w:r>
      <w:r>
        <w:t xml:space="preserve"> Description</w:t>
      </w:r>
      <w:r>
        <w:tab/>
      </w:r>
      <w:r>
        <w:fldChar w:fldCharType="begin"/>
      </w:r>
      <w:r>
        <w:instrText xml:space="preserve"> PAGEREF _Toc101256082 \h </w:instrText>
      </w:r>
      <w:r>
        <w:fldChar w:fldCharType="separate"/>
      </w:r>
      <w:r>
        <w:t>31</w:t>
      </w:r>
      <w:r>
        <w:fldChar w:fldCharType="end"/>
      </w:r>
    </w:p>
    <w:p w14:paraId="6931E6F4" w14:textId="60C4119D" w:rsidR="00F550C7" w:rsidRDefault="00F550C7">
      <w:pPr>
        <w:pStyle w:val="TOC5"/>
        <w:rPr>
          <w:rFonts w:asciiTheme="minorHAnsi" w:eastAsiaTheme="minorEastAsia" w:hAnsiTheme="minorHAnsi" w:cstheme="minorBidi"/>
          <w:sz w:val="22"/>
          <w:szCs w:val="22"/>
          <w:lang w:val="en-US" w:eastAsia="zh-CN"/>
        </w:rPr>
      </w:pPr>
      <w:r>
        <w:t>7.2.5.2.2</w:t>
      </w:r>
      <w:r>
        <w:rPr>
          <w:rFonts w:asciiTheme="minorHAnsi" w:eastAsiaTheme="minorEastAsia" w:hAnsiTheme="minorHAnsi" w:cstheme="minorBidi"/>
          <w:sz w:val="22"/>
          <w:szCs w:val="22"/>
          <w:lang w:val="en-US" w:eastAsia="zh-CN"/>
        </w:rPr>
        <w:tab/>
      </w:r>
      <w:r>
        <w:t xml:space="preserve"> Use cases</w:t>
      </w:r>
      <w:r>
        <w:tab/>
      </w:r>
      <w:r>
        <w:fldChar w:fldCharType="begin"/>
      </w:r>
      <w:r>
        <w:instrText xml:space="preserve"> PAGEREF _Toc101256083 \h </w:instrText>
      </w:r>
      <w:r>
        <w:fldChar w:fldCharType="separate"/>
      </w:r>
      <w:r>
        <w:t>31</w:t>
      </w:r>
      <w:r>
        <w:fldChar w:fldCharType="end"/>
      </w:r>
    </w:p>
    <w:p w14:paraId="3A760422" w14:textId="5D937CCC" w:rsidR="00F550C7" w:rsidRDefault="00F550C7">
      <w:pPr>
        <w:pStyle w:val="TOC6"/>
        <w:rPr>
          <w:rFonts w:asciiTheme="minorHAnsi" w:eastAsiaTheme="minorEastAsia" w:hAnsiTheme="minorHAnsi" w:cstheme="minorBidi"/>
          <w:sz w:val="22"/>
          <w:szCs w:val="22"/>
          <w:lang w:val="en-US" w:eastAsia="zh-CN"/>
        </w:rPr>
      </w:pPr>
      <w:r>
        <w:t>7.2.5.2.2.1</w:t>
      </w:r>
      <w:r>
        <w:rPr>
          <w:rFonts w:asciiTheme="minorHAnsi" w:eastAsiaTheme="minorEastAsia" w:hAnsiTheme="minorHAnsi" w:cstheme="minorBidi"/>
          <w:sz w:val="22"/>
          <w:szCs w:val="22"/>
          <w:lang w:val="en-US" w:eastAsia="zh-CN"/>
        </w:rPr>
        <w:tab/>
      </w:r>
      <w:r>
        <w:t>Handover optimization</w:t>
      </w:r>
      <w:r>
        <w:tab/>
      </w:r>
      <w:r>
        <w:fldChar w:fldCharType="begin"/>
      </w:r>
      <w:r>
        <w:instrText xml:space="preserve"> PAGEREF _Toc101256084 \h </w:instrText>
      </w:r>
      <w:r>
        <w:fldChar w:fldCharType="separate"/>
      </w:r>
      <w:r>
        <w:t>31</w:t>
      </w:r>
      <w:r>
        <w:fldChar w:fldCharType="end"/>
      </w:r>
    </w:p>
    <w:p w14:paraId="5C895448" w14:textId="262CDC01" w:rsidR="00F550C7" w:rsidRDefault="00F550C7">
      <w:pPr>
        <w:pStyle w:val="TOC6"/>
        <w:rPr>
          <w:rFonts w:asciiTheme="minorHAnsi" w:eastAsiaTheme="minorEastAsia" w:hAnsiTheme="minorHAnsi" w:cstheme="minorBidi"/>
          <w:sz w:val="22"/>
          <w:szCs w:val="22"/>
          <w:lang w:val="en-US" w:eastAsia="zh-CN"/>
        </w:rPr>
      </w:pPr>
      <w:r>
        <w:t>7.2.5.2.2.2</w:t>
      </w:r>
      <w:r>
        <w:rPr>
          <w:rFonts w:asciiTheme="minorHAnsi" w:eastAsiaTheme="minorEastAsia" w:hAnsiTheme="minorHAnsi" w:cstheme="minorBidi"/>
          <w:sz w:val="22"/>
          <w:szCs w:val="22"/>
          <w:lang w:val="en-US" w:eastAsia="zh-CN"/>
        </w:rPr>
        <w:tab/>
      </w:r>
      <w:r>
        <w:t>Handover optimization based on UE Load</w:t>
      </w:r>
      <w:r>
        <w:tab/>
      </w:r>
      <w:r>
        <w:fldChar w:fldCharType="begin"/>
      </w:r>
      <w:r>
        <w:instrText xml:space="preserve"> PAGEREF _Toc101256085 \h </w:instrText>
      </w:r>
      <w:r>
        <w:fldChar w:fldCharType="separate"/>
      </w:r>
      <w:r>
        <w:t>31</w:t>
      </w:r>
      <w:r>
        <w:fldChar w:fldCharType="end"/>
      </w:r>
    </w:p>
    <w:p w14:paraId="1B733662" w14:textId="3CC1DB3F" w:rsidR="00F550C7" w:rsidRDefault="00F550C7">
      <w:pPr>
        <w:pStyle w:val="TOC5"/>
        <w:rPr>
          <w:rFonts w:asciiTheme="minorHAnsi" w:eastAsiaTheme="minorEastAsia" w:hAnsiTheme="minorHAnsi" w:cstheme="minorBidi"/>
          <w:sz w:val="22"/>
          <w:szCs w:val="22"/>
          <w:lang w:val="en-US" w:eastAsia="zh-CN"/>
        </w:rPr>
      </w:pPr>
      <w:r>
        <w:t>7.2.5.2.3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_Toc101256086 \h </w:instrText>
      </w:r>
      <w:r>
        <w:fldChar w:fldCharType="separate"/>
      </w:r>
      <w:r>
        <w:t>31</w:t>
      </w:r>
      <w:r>
        <w:fldChar w:fldCharType="end"/>
      </w:r>
    </w:p>
    <w:p w14:paraId="2DFA1A7B" w14:textId="4174C8C0" w:rsidR="00F550C7" w:rsidRDefault="00F550C7">
      <w:pPr>
        <w:pStyle w:val="TOC4"/>
        <w:rPr>
          <w:rFonts w:asciiTheme="minorHAnsi" w:eastAsiaTheme="minorEastAsia" w:hAnsiTheme="minorHAnsi" w:cstheme="minorBidi"/>
          <w:sz w:val="22"/>
          <w:szCs w:val="22"/>
          <w:lang w:val="en-US" w:eastAsia="zh-CN"/>
        </w:rPr>
      </w:pPr>
      <w:r>
        <w:t>7.2.5.3</w:t>
      </w:r>
      <w:r>
        <w:rPr>
          <w:rFonts w:asciiTheme="minorHAnsi" w:eastAsiaTheme="minorEastAsia" w:hAnsiTheme="minorHAnsi" w:cstheme="minorBidi"/>
          <w:sz w:val="22"/>
          <w:szCs w:val="22"/>
          <w:lang w:val="en-US" w:eastAsia="zh-CN"/>
        </w:rPr>
        <w:tab/>
      </w:r>
      <w:r>
        <w:t>Inter-gNB beam selection optimization</w:t>
      </w:r>
      <w:r>
        <w:tab/>
      </w:r>
      <w:r>
        <w:fldChar w:fldCharType="begin"/>
      </w:r>
      <w:r>
        <w:instrText xml:space="preserve"> PAGEREF _Toc101256087 \h </w:instrText>
      </w:r>
      <w:r>
        <w:fldChar w:fldCharType="separate"/>
      </w:r>
      <w:r>
        <w:t>32</w:t>
      </w:r>
      <w:r>
        <w:fldChar w:fldCharType="end"/>
      </w:r>
    </w:p>
    <w:p w14:paraId="6ED6A218" w14:textId="65D44B5F" w:rsidR="00F550C7" w:rsidRDefault="00F550C7">
      <w:pPr>
        <w:pStyle w:val="TOC5"/>
        <w:rPr>
          <w:rFonts w:asciiTheme="minorHAnsi" w:eastAsiaTheme="minorEastAsia" w:hAnsiTheme="minorHAnsi" w:cstheme="minorBidi"/>
          <w:sz w:val="22"/>
          <w:szCs w:val="22"/>
          <w:lang w:val="en-US" w:eastAsia="zh-CN"/>
        </w:rPr>
      </w:pPr>
      <w:r>
        <w:t>7.2.5.3.1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_Toc101256088 \h </w:instrText>
      </w:r>
      <w:r>
        <w:fldChar w:fldCharType="separate"/>
      </w:r>
      <w:r>
        <w:t>32</w:t>
      </w:r>
      <w:r>
        <w:fldChar w:fldCharType="end"/>
      </w:r>
    </w:p>
    <w:p w14:paraId="3B156283" w14:textId="05A79516" w:rsidR="00F550C7" w:rsidRDefault="00F550C7">
      <w:pPr>
        <w:pStyle w:val="TOC5"/>
        <w:rPr>
          <w:rFonts w:asciiTheme="minorHAnsi" w:eastAsiaTheme="minorEastAsia" w:hAnsiTheme="minorHAnsi" w:cstheme="minorBidi"/>
          <w:sz w:val="22"/>
          <w:szCs w:val="22"/>
          <w:lang w:val="en-US" w:eastAsia="zh-CN"/>
        </w:rPr>
      </w:pPr>
      <w:r>
        <w:t>7.2.5.3</w:t>
      </w:r>
      <w:r>
        <w:rPr>
          <w:lang w:eastAsia="zh-CN"/>
        </w:rPr>
        <w:t>.2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_Toc101256089 \h </w:instrText>
      </w:r>
      <w:r>
        <w:fldChar w:fldCharType="separate"/>
      </w:r>
      <w:r>
        <w:t>32</w:t>
      </w:r>
      <w:r>
        <w:fldChar w:fldCharType="end"/>
      </w:r>
    </w:p>
    <w:p w14:paraId="3E7115BB" w14:textId="54ED0AB2" w:rsidR="00F550C7" w:rsidRDefault="00F550C7">
      <w:pPr>
        <w:pStyle w:val="TOC5"/>
        <w:rPr>
          <w:rFonts w:asciiTheme="minorHAnsi" w:eastAsiaTheme="minorEastAsia" w:hAnsiTheme="minorHAnsi" w:cstheme="minorBidi"/>
          <w:sz w:val="22"/>
          <w:szCs w:val="22"/>
          <w:lang w:val="en-US" w:eastAsia="zh-CN"/>
        </w:rPr>
      </w:pPr>
      <w:r>
        <w:t>7.2.5.3.3</w:t>
      </w:r>
      <w:r>
        <w:rPr>
          <w:rFonts w:asciiTheme="minorHAnsi" w:eastAsiaTheme="minorEastAsia" w:hAnsiTheme="minorHAnsi" w:cstheme="minorBidi"/>
          <w:sz w:val="22"/>
          <w:szCs w:val="22"/>
          <w:lang w:val="en-US" w:eastAsia="zh-CN"/>
        </w:rPr>
        <w:tab/>
      </w:r>
      <w:r>
        <w:t xml:space="preserve"> Requirements</w:t>
      </w:r>
      <w:r>
        <w:tab/>
      </w:r>
      <w:r>
        <w:fldChar w:fldCharType="begin"/>
      </w:r>
      <w:r>
        <w:instrText xml:space="preserve"> PAGEREF _Toc101256090 \h </w:instrText>
      </w:r>
      <w:r>
        <w:fldChar w:fldCharType="separate"/>
      </w:r>
      <w:r>
        <w:t>33</w:t>
      </w:r>
      <w:r>
        <w:fldChar w:fldCharType="end"/>
      </w:r>
    </w:p>
    <w:p w14:paraId="135B6E1E" w14:textId="5D751029" w:rsidR="00F550C7" w:rsidRDefault="00F550C7">
      <w:pPr>
        <w:pStyle w:val="TOC3"/>
        <w:rPr>
          <w:rFonts w:asciiTheme="minorHAnsi" w:eastAsiaTheme="minorEastAsia" w:hAnsiTheme="minorHAnsi" w:cstheme="minorBidi"/>
          <w:sz w:val="22"/>
          <w:szCs w:val="22"/>
          <w:lang w:val="en-US" w:eastAsia="zh-CN"/>
        </w:rPr>
      </w:pPr>
      <w:r>
        <w:t>7.2.6</w:t>
      </w:r>
      <w:r>
        <w:rPr>
          <w:rFonts w:asciiTheme="minorHAnsi" w:eastAsiaTheme="minorEastAsia" w:hAnsiTheme="minorHAnsi" w:cstheme="minorBidi"/>
          <w:sz w:val="22"/>
          <w:szCs w:val="22"/>
          <w:lang w:val="en-US" w:eastAsia="zh-CN"/>
        </w:rPr>
        <w:tab/>
      </w:r>
      <w:r>
        <w:t>MDA assisted critical maintenance management</w:t>
      </w:r>
      <w:r>
        <w:tab/>
      </w:r>
      <w:r>
        <w:fldChar w:fldCharType="begin"/>
      </w:r>
      <w:r>
        <w:instrText xml:space="preserve"> PAGEREF _Toc101256091 \h </w:instrText>
      </w:r>
      <w:r>
        <w:fldChar w:fldCharType="separate"/>
      </w:r>
      <w:r>
        <w:t>33</w:t>
      </w:r>
      <w:r>
        <w:fldChar w:fldCharType="end"/>
      </w:r>
    </w:p>
    <w:p w14:paraId="359C3DCE" w14:textId="51855455" w:rsidR="00F550C7" w:rsidRDefault="00F550C7">
      <w:pPr>
        <w:pStyle w:val="TOC4"/>
        <w:rPr>
          <w:rFonts w:asciiTheme="minorHAnsi" w:eastAsiaTheme="minorEastAsia" w:hAnsiTheme="minorHAnsi" w:cstheme="minorBidi"/>
          <w:sz w:val="22"/>
          <w:szCs w:val="22"/>
          <w:lang w:val="en-US" w:eastAsia="zh-CN"/>
        </w:rPr>
      </w:pPr>
      <w:r>
        <w:t>7.2.6.1</w:t>
      </w:r>
      <w:r>
        <w:rPr>
          <w:rFonts w:asciiTheme="minorHAnsi" w:eastAsiaTheme="minorEastAsia" w:hAnsiTheme="minorHAnsi" w:cstheme="minorBidi"/>
          <w:sz w:val="22"/>
          <w:szCs w:val="22"/>
          <w:lang w:val="en-US" w:eastAsia="zh-CN"/>
        </w:rPr>
        <w:tab/>
      </w:r>
      <w:r>
        <w:t>RAN Node Software Upgrade</w:t>
      </w:r>
      <w:r>
        <w:tab/>
      </w:r>
      <w:r>
        <w:fldChar w:fldCharType="begin"/>
      </w:r>
      <w:r>
        <w:instrText xml:space="preserve"> PAGEREF _Toc101256092 \h </w:instrText>
      </w:r>
      <w:r>
        <w:fldChar w:fldCharType="separate"/>
      </w:r>
      <w:r>
        <w:t>33</w:t>
      </w:r>
      <w:r>
        <w:fldChar w:fldCharType="end"/>
      </w:r>
    </w:p>
    <w:p w14:paraId="45FBD78F" w14:textId="43FC43D2" w:rsidR="00F550C7" w:rsidRDefault="00F550C7">
      <w:pPr>
        <w:pStyle w:val="TOC5"/>
        <w:rPr>
          <w:rFonts w:asciiTheme="minorHAnsi" w:eastAsiaTheme="minorEastAsia" w:hAnsiTheme="minorHAnsi" w:cstheme="minorBidi"/>
          <w:sz w:val="22"/>
          <w:szCs w:val="22"/>
          <w:lang w:val="en-US" w:eastAsia="zh-CN"/>
        </w:rPr>
      </w:pPr>
      <w:r>
        <w:rPr>
          <w:lang w:eastAsia="zh-CN"/>
        </w:rPr>
        <w:t>7.2.6.2.1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_Toc101256093 \h </w:instrText>
      </w:r>
      <w:r>
        <w:fldChar w:fldCharType="separate"/>
      </w:r>
      <w:r>
        <w:t>33</w:t>
      </w:r>
      <w:r>
        <w:fldChar w:fldCharType="end"/>
      </w:r>
    </w:p>
    <w:p w14:paraId="69896CFA" w14:textId="2080ADD1" w:rsidR="00F550C7" w:rsidRDefault="00F550C7">
      <w:pPr>
        <w:pStyle w:val="TOC5"/>
        <w:rPr>
          <w:rFonts w:asciiTheme="minorHAnsi" w:eastAsiaTheme="minorEastAsia" w:hAnsiTheme="minorHAnsi" w:cstheme="minorBidi"/>
          <w:sz w:val="22"/>
          <w:szCs w:val="22"/>
          <w:lang w:val="en-US" w:eastAsia="zh-CN"/>
        </w:rPr>
      </w:pPr>
      <w:r>
        <w:rPr>
          <w:lang w:eastAsia="zh-CN"/>
        </w:rPr>
        <w:t>7.2.6.2.2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_Toc101256094 \h </w:instrText>
      </w:r>
      <w:r>
        <w:fldChar w:fldCharType="separate"/>
      </w:r>
      <w:r>
        <w:t>33</w:t>
      </w:r>
      <w:r>
        <w:fldChar w:fldCharType="end"/>
      </w:r>
    </w:p>
    <w:p w14:paraId="58269F77" w14:textId="2BD4BEDC" w:rsidR="00F550C7" w:rsidRDefault="00F550C7">
      <w:pPr>
        <w:pStyle w:val="TOC5"/>
        <w:rPr>
          <w:rFonts w:asciiTheme="minorHAnsi" w:eastAsiaTheme="minorEastAsia" w:hAnsiTheme="minorHAnsi" w:cstheme="minorBidi"/>
          <w:sz w:val="22"/>
          <w:szCs w:val="22"/>
          <w:lang w:val="en-US" w:eastAsia="zh-CN"/>
        </w:rPr>
      </w:pPr>
      <w:r>
        <w:rPr>
          <w:lang w:eastAsia="zh-CN"/>
        </w:rPr>
        <w:t>7.2.6.2.3</w:t>
      </w:r>
      <w:r>
        <w:rPr>
          <w:rFonts w:asciiTheme="minorHAnsi" w:eastAsiaTheme="minorEastAsia" w:hAnsiTheme="minorHAnsi" w:cstheme="minorBidi"/>
          <w:sz w:val="22"/>
          <w:szCs w:val="22"/>
          <w:lang w:val="en-US" w:eastAsia="zh-CN"/>
        </w:rPr>
        <w:tab/>
      </w:r>
      <w:r>
        <w:rPr>
          <w:lang w:eastAsia="zh-CN"/>
        </w:rPr>
        <w:t>Requirements</w:t>
      </w:r>
      <w:r>
        <w:tab/>
      </w:r>
      <w:r>
        <w:fldChar w:fldCharType="begin"/>
      </w:r>
      <w:r>
        <w:instrText xml:space="preserve"> PAGEREF _Toc101256095 \h </w:instrText>
      </w:r>
      <w:r>
        <w:fldChar w:fldCharType="separate"/>
      </w:r>
      <w:r>
        <w:t>33</w:t>
      </w:r>
      <w:r>
        <w:fldChar w:fldCharType="end"/>
      </w:r>
    </w:p>
    <w:p w14:paraId="5CC0809B" w14:textId="30F2AF7B" w:rsidR="00F550C7" w:rsidRDefault="00F550C7">
      <w:pPr>
        <w:pStyle w:val="TOC2"/>
        <w:rPr>
          <w:rFonts w:asciiTheme="minorHAnsi" w:eastAsiaTheme="minorEastAsia" w:hAnsiTheme="minorHAnsi" w:cstheme="minorBidi"/>
          <w:sz w:val="22"/>
          <w:szCs w:val="22"/>
          <w:lang w:val="en-US" w:eastAsia="zh-CN"/>
        </w:rPr>
      </w:pPr>
      <w:r>
        <w:t>7.3</w:t>
      </w:r>
      <w:r>
        <w:rPr>
          <w:rFonts w:asciiTheme="minorHAnsi" w:eastAsiaTheme="minorEastAsia" w:hAnsiTheme="minorHAnsi" w:cstheme="minorBidi"/>
          <w:sz w:val="22"/>
          <w:szCs w:val="22"/>
          <w:lang w:val="en-US" w:eastAsia="zh-CN"/>
        </w:rPr>
        <w:tab/>
      </w:r>
      <w:r>
        <w:t>MDA MnS</w:t>
      </w:r>
      <w:r>
        <w:tab/>
      </w:r>
      <w:r>
        <w:fldChar w:fldCharType="begin"/>
      </w:r>
      <w:r>
        <w:instrText xml:space="preserve"> PAGEREF _Toc101256096 \h </w:instrText>
      </w:r>
      <w:r>
        <w:fldChar w:fldCharType="separate"/>
      </w:r>
      <w:r>
        <w:t>34</w:t>
      </w:r>
      <w:r>
        <w:fldChar w:fldCharType="end"/>
      </w:r>
    </w:p>
    <w:p w14:paraId="6012951F" w14:textId="0DBA8B87" w:rsidR="00F550C7" w:rsidRDefault="00F550C7">
      <w:pPr>
        <w:pStyle w:val="TOC3"/>
        <w:rPr>
          <w:rFonts w:asciiTheme="minorHAnsi" w:eastAsiaTheme="minorEastAsia" w:hAnsiTheme="minorHAnsi" w:cstheme="minorBidi"/>
          <w:sz w:val="22"/>
          <w:szCs w:val="22"/>
          <w:lang w:val="en-US" w:eastAsia="zh-CN"/>
        </w:rPr>
      </w:pPr>
      <w:r>
        <w:t>7.3.1</w:t>
      </w:r>
      <w:r>
        <w:rPr>
          <w:rFonts w:asciiTheme="minorHAnsi" w:eastAsiaTheme="minorEastAsia" w:hAnsiTheme="minorHAnsi" w:cstheme="minorBidi"/>
          <w:sz w:val="22"/>
          <w:szCs w:val="22"/>
          <w:lang w:val="en-US" w:eastAsia="zh-CN"/>
        </w:rPr>
        <w:tab/>
      </w:r>
      <w:r>
        <w:t>MDA request and control</w:t>
      </w:r>
      <w:r>
        <w:tab/>
      </w:r>
      <w:r>
        <w:fldChar w:fldCharType="begin"/>
      </w:r>
      <w:r>
        <w:instrText xml:space="preserve"> PAGEREF _Toc101256097 \h </w:instrText>
      </w:r>
      <w:r>
        <w:fldChar w:fldCharType="separate"/>
      </w:r>
      <w:r>
        <w:t>34</w:t>
      </w:r>
      <w:r>
        <w:fldChar w:fldCharType="end"/>
      </w:r>
    </w:p>
    <w:p w14:paraId="43EFA5CC" w14:textId="0EB74489" w:rsidR="00F550C7" w:rsidRDefault="00F550C7">
      <w:pPr>
        <w:pStyle w:val="TOC4"/>
        <w:rPr>
          <w:rFonts w:asciiTheme="minorHAnsi" w:eastAsiaTheme="minorEastAsia" w:hAnsiTheme="minorHAnsi" w:cstheme="minorBidi"/>
          <w:sz w:val="22"/>
          <w:szCs w:val="22"/>
          <w:lang w:val="en-US" w:eastAsia="zh-CN"/>
        </w:rPr>
      </w:pPr>
      <w:r>
        <w:t>7.3.1.1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_Toc101256098 \h </w:instrText>
      </w:r>
      <w:r>
        <w:fldChar w:fldCharType="separate"/>
      </w:r>
      <w:r>
        <w:t>34</w:t>
      </w:r>
      <w:r>
        <w:fldChar w:fldCharType="end"/>
      </w:r>
    </w:p>
    <w:p w14:paraId="5BB84D49" w14:textId="1B972162" w:rsidR="00F550C7" w:rsidRDefault="00F550C7">
      <w:pPr>
        <w:pStyle w:val="TOC4"/>
        <w:rPr>
          <w:rFonts w:asciiTheme="minorHAnsi" w:eastAsiaTheme="minorEastAsia" w:hAnsiTheme="minorHAnsi" w:cstheme="minorBidi"/>
          <w:sz w:val="22"/>
          <w:szCs w:val="22"/>
          <w:lang w:val="en-US" w:eastAsia="zh-CN"/>
        </w:rPr>
      </w:pPr>
      <w:r>
        <w:t>7.3.1.2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_Toc101256099 \h </w:instrText>
      </w:r>
      <w:r>
        <w:fldChar w:fldCharType="separate"/>
      </w:r>
      <w:r>
        <w:t>34</w:t>
      </w:r>
      <w:r>
        <w:fldChar w:fldCharType="end"/>
      </w:r>
    </w:p>
    <w:p w14:paraId="4879E2FA" w14:textId="414150C7" w:rsidR="00F550C7" w:rsidRDefault="00F550C7">
      <w:pPr>
        <w:pStyle w:val="TOC4"/>
        <w:rPr>
          <w:rFonts w:asciiTheme="minorHAnsi" w:eastAsiaTheme="minorEastAsia" w:hAnsiTheme="minorHAnsi" w:cstheme="minorBidi"/>
          <w:sz w:val="22"/>
          <w:szCs w:val="22"/>
          <w:lang w:val="en-US" w:eastAsia="zh-CN"/>
        </w:rPr>
      </w:pPr>
      <w:r>
        <w:t>7.3.1.3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_Toc101256100 \h </w:instrText>
      </w:r>
      <w:r>
        <w:fldChar w:fldCharType="separate"/>
      </w:r>
      <w:r>
        <w:t>34</w:t>
      </w:r>
      <w:r>
        <w:fldChar w:fldCharType="end"/>
      </w:r>
    </w:p>
    <w:p w14:paraId="07057B86" w14:textId="110AB978" w:rsidR="00F550C7" w:rsidRDefault="00F550C7">
      <w:pPr>
        <w:pStyle w:val="TOC3"/>
        <w:rPr>
          <w:rFonts w:asciiTheme="minorHAnsi" w:eastAsiaTheme="minorEastAsia" w:hAnsiTheme="minorHAnsi" w:cstheme="minorBidi"/>
          <w:sz w:val="22"/>
          <w:szCs w:val="22"/>
          <w:lang w:val="en-US" w:eastAsia="zh-CN"/>
        </w:rPr>
      </w:pPr>
      <w:r>
        <w:t>7.3.2</w:t>
      </w:r>
      <w:r>
        <w:rPr>
          <w:rFonts w:asciiTheme="minorHAnsi" w:eastAsiaTheme="minorEastAsia" w:hAnsiTheme="minorHAnsi" w:cstheme="minorBidi"/>
          <w:sz w:val="22"/>
          <w:szCs w:val="22"/>
          <w:lang w:val="en-US" w:eastAsia="zh-CN"/>
        </w:rPr>
        <w:tab/>
      </w:r>
      <w:r>
        <w:t>Obtaining MDA Output</w:t>
      </w:r>
      <w:r>
        <w:tab/>
      </w:r>
      <w:r>
        <w:fldChar w:fldCharType="begin"/>
      </w:r>
      <w:r>
        <w:instrText xml:space="preserve"> PAGEREF _Toc101256101 \h </w:instrText>
      </w:r>
      <w:r>
        <w:fldChar w:fldCharType="separate"/>
      </w:r>
      <w:r>
        <w:t>35</w:t>
      </w:r>
      <w:r>
        <w:fldChar w:fldCharType="end"/>
      </w:r>
    </w:p>
    <w:p w14:paraId="786069F7" w14:textId="240235BD" w:rsidR="00F550C7" w:rsidRDefault="00F550C7">
      <w:pPr>
        <w:pStyle w:val="TOC4"/>
        <w:rPr>
          <w:rFonts w:asciiTheme="minorHAnsi" w:eastAsiaTheme="minorEastAsia" w:hAnsiTheme="minorHAnsi" w:cstheme="minorBidi"/>
          <w:sz w:val="22"/>
          <w:szCs w:val="22"/>
          <w:lang w:val="en-US" w:eastAsia="zh-CN"/>
        </w:rPr>
      </w:pPr>
      <w:r>
        <w:t>7.3.2.1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_Toc101256102 \h </w:instrText>
      </w:r>
      <w:r>
        <w:fldChar w:fldCharType="separate"/>
      </w:r>
      <w:r>
        <w:t>35</w:t>
      </w:r>
      <w:r>
        <w:fldChar w:fldCharType="end"/>
      </w:r>
    </w:p>
    <w:p w14:paraId="25CE21F7" w14:textId="712C10E8" w:rsidR="00F550C7" w:rsidRDefault="00F550C7">
      <w:pPr>
        <w:pStyle w:val="TOC4"/>
        <w:rPr>
          <w:rFonts w:asciiTheme="minorHAnsi" w:eastAsiaTheme="minorEastAsia" w:hAnsiTheme="minorHAnsi" w:cstheme="minorBidi"/>
          <w:sz w:val="22"/>
          <w:szCs w:val="22"/>
          <w:lang w:val="en-US" w:eastAsia="zh-CN"/>
        </w:rPr>
      </w:pPr>
      <w:r>
        <w:t>7.3.2.3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_Toc101256103 \h </w:instrText>
      </w:r>
      <w:r>
        <w:fldChar w:fldCharType="separate"/>
      </w:r>
      <w:r>
        <w:t>35</w:t>
      </w:r>
      <w:r>
        <w:fldChar w:fldCharType="end"/>
      </w:r>
    </w:p>
    <w:p w14:paraId="6FF9D6AC" w14:textId="062FFDCC" w:rsidR="00F550C7" w:rsidRDefault="00F550C7">
      <w:pPr>
        <w:pStyle w:val="TOC2"/>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Supporting aspects for MDA</w:t>
      </w:r>
      <w:r>
        <w:tab/>
      </w:r>
      <w:r>
        <w:fldChar w:fldCharType="begin"/>
      </w:r>
      <w:r>
        <w:instrText xml:space="preserve"> PAGEREF _Toc101256104 \h </w:instrText>
      </w:r>
      <w:r>
        <w:fldChar w:fldCharType="separate"/>
      </w:r>
      <w:r>
        <w:t>36</w:t>
      </w:r>
      <w:r>
        <w:fldChar w:fldCharType="end"/>
      </w:r>
    </w:p>
    <w:p w14:paraId="5EAD6B6F" w14:textId="5472300F" w:rsidR="00F550C7" w:rsidRDefault="00F550C7">
      <w:pPr>
        <w:pStyle w:val="TOC1"/>
        <w:rPr>
          <w:rFonts w:asciiTheme="minorHAnsi" w:eastAsiaTheme="minorEastAsia" w:hAnsiTheme="minorHAnsi" w:cstheme="minorBidi"/>
          <w:szCs w:val="22"/>
          <w:lang w:val="en-US" w:eastAsia="zh-CN"/>
        </w:rPr>
      </w:pPr>
      <w:r>
        <w:t>8</w:t>
      </w:r>
      <w:r>
        <w:rPr>
          <w:rFonts w:asciiTheme="minorHAnsi" w:eastAsiaTheme="minorEastAsia" w:hAnsiTheme="minorHAnsi" w:cstheme="minorBidi"/>
          <w:szCs w:val="22"/>
          <w:lang w:val="en-US" w:eastAsia="zh-CN"/>
        </w:rPr>
        <w:tab/>
      </w:r>
      <w:r>
        <w:t xml:space="preserve">MDA </w:t>
      </w:r>
      <w:r>
        <w:rPr>
          <w:lang w:eastAsia="zh-CN"/>
        </w:rPr>
        <w:t>capability data definitions</w:t>
      </w:r>
      <w:r>
        <w:tab/>
      </w:r>
      <w:r>
        <w:fldChar w:fldCharType="begin"/>
      </w:r>
      <w:r>
        <w:instrText xml:space="preserve"> PAGEREF _Toc101256105 \h </w:instrText>
      </w:r>
      <w:r>
        <w:fldChar w:fldCharType="separate"/>
      </w:r>
      <w:r>
        <w:t>36</w:t>
      </w:r>
      <w:r>
        <w:fldChar w:fldCharType="end"/>
      </w:r>
    </w:p>
    <w:p w14:paraId="3DFF7158" w14:textId="38E815DC" w:rsidR="00F550C7" w:rsidRDefault="00F550C7">
      <w:pPr>
        <w:pStyle w:val="TOC2"/>
        <w:rPr>
          <w:rFonts w:asciiTheme="minorHAnsi" w:eastAsiaTheme="minorEastAsia" w:hAnsiTheme="minorHAnsi" w:cstheme="minorBidi"/>
          <w:sz w:val="22"/>
          <w:szCs w:val="22"/>
          <w:lang w:val="en-US" w:eastAsia="zh-CN"/>
        </w:rPr>
      </w:pPr>
      <w:r>
        <w:t>8.1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_Toc101256106 \h </w:instrText>
      </w:r>
      <w:r>
        <w:fldChar w:fldCharType="separate"/>
      </w:r>
      <w:r>
        <w:t>36</w:t>
      </w:r>
      <w:r>
        <w:fldChar w:fldCharType="end"/>
      </w:r>
    </w:p>
    <w:p w14:paraId="0BAC05A7" w14:textId="7ADB7D4B" w:rsidR="00F550C7" w:rsidRDefault="00F550C7">
      <w:pPr>
        <w:pStyle w:val="TOC3"/>
        <w:rPr>
          <w:rFonts w:asciiTheme="minorHAnsi" w:eastAsiaTheme="minorEastAsia" w:hAnsiTheme="minorHAnsi" w:cstheme="minorBidi"/>
          <w:sz w:val="22"/>
          <w:szCs w:val="22"/>
          <w:lang w:val="en-US" w:eastAsia="zh-CN"/>
        </w:rPr>
      </w:pPr>
      <w:r w:rsidRPr="00B27958">
        <w:rPr>
          <w:rFonts w:cs="Arial"/>
        </w:rPr>
        <w:t>8.1.1</w:t>
      </w:r>
      <w:r>
        <w:rPr>
          <w:rFonts w:asciiTheme="minorHAnsi" w:eastAsiaTheme="minorEastAsia" w:hAnsiTheme="minorHAnsi" w:cstheme="minorBidi"/>
          <w:sz w:val="22"/>
          <w:szCs w:val="22"/>
          <w:lang w:val="en-US" w:eastAsia="zh-CN"/>
        </w:rPr>
        <w:tab/>
      </w:r>
      <w:r>
        <w:t>MDA Types</w:t>
      </w:r>
      <w:r>
        <w:tab/>
      </w:r>
      <w:r>
        <w:fldChar w:fldCharType="begin"/>
      </w:r>
      <w:r>
        <w:instrText xml:space="preserve"> PAGEREF _Toc101256107 \h </w:instrText>
      </w:r>
      <w:r>
        <w:fldChar w:fldCharType="separate"/>
      </w:r>
      <w:r>
        <w:t>36</w:t>
      </w:r>
      <w:r>
        <w:fldChar w:fldCharType="end"/>
      </w:r>
    </w:p>
    <w:p w14:paraId="6161927C" w14:textId="68306A6A" w:rsidR="00F550C7" w:rsidRDefault="00F550C7">
      <w:pPr>
        <w:pStyle w:val="TOC2"/>
        <w:rPr>
          <w:rFonts w:asciiTheme="minorHAnsi" w:eastAsiaTheme="minorEastAsia" w:hAnsiTheme="minorHAnsi" w:cstheme="minorBidi"/>
          <w:sz w:val="22"/>
          <w:szCs w:val="22"/>
          <w:lang w:val="en-US" w:eastAsia="zh-CN"/>
        </w:rPr>
      </w:pPr>
      <w:r w:rsidRPr="00B27958">
        <w:rPr>
          <w:rFonts w:eastAsia="Times New Roman"/>
          <w:color w:val="000000"/>
        </w:rPr>
        <w:t>8.2</w:t>
      </w:r>
      <w:r>
        <w:rPr>
          <w:rFonts w:asciiTheme="minorHAnsi" w:eastAsiaTheme="minorEastAsia" w:hAnsiTheme="minorHAnsi" w:cstheme="minorBidi"/>
          <w:sz w:val="22"/>
          <w:szCs w:val="22"/>
          <w:lang w:val="en-US" w:eastAsia="zh-CN"/>
        </w:rPr>
        <w:tab/>
      </w:r>
      <w:r w:rsidRPr="00B27958">
        <w:rPr>
          <w:rFonts w:eastAsia="Times New Roman"/>
          <w:color w:val="000000"/>
        </w:rPr>
        <w:t>About analytics</w:t>
      </w:r>
      <w:r>
        <w:tab/>
      </w:r>
      <w:r>
        <w:fldChar w:fldCharType="begin"/>
      </w:r>
      <w:r>
        <w:instrText xml:space="preserve"> PAGEREF _Toc101256108 \h </w:instrText>
      </w:r>
      <w:r>
        <w:fldChar w:fldCharType="separate"/>
      </w:r>
      <w:r>
        <w:t>36</w:t>
      </w:r>
      <w:r>
        <w:fldChar w:fldCharType="end"/>
      </w:r>
    </w:p>
    <w:p w14:paraId="773D8F70" w14:textId="66DE589A" w:rsidR="00F550C7" w:rsidRDefault="00F550C7">
      <w:pPr>
        <w:pStyle w:val="TOC3"/>
        <w:rPr>
          <w:rFonts w:asciiTheme="minorHAnsi" w:eastAsiaTheme="minorEastAsia" w:hAnsiTheme="minorHAnsi" w:cstheme="minorBidi"/>
          <w:sz w:val="22"/>
          <w:szCs w:val="22"/>
          <w:lang w:val="en-US" w:eastAsia="zh-CN"/>
        </w:rPr>
      </w:pPr>
      <w:r w:rsidRPr="00B27958">
        <w:rPr>
          <w:color w:val="000000"/>
        </w:rPr>
        <w:t>8.2.1</w:t>
      </w:r>
      <w:r>
        <w:rPr>
          <w:rFonts w:asciiTheme="minorHAnsi" w:eastAsiaTheme="minorEastAsia" w:hAnsiTheme="minorHAnsi" w:cstheme="minorBidi"/>
          <w:sz w:val="22"/>
          <w:szCs w:val="22"/>
          <w:lang w:val="en-US" w:eastAsia="zh-CN"/>
        </w:rPr>
        <w:tab/>
      </w:r>
      <w:r w:rsidRPr="00B27958">
        <w:rPr>
          <w:color w:val="000000"/>
        </w:rPr>
        <w:t>About enabling data</w:t>
      </w:r>
      <w:r>
        <w:tab/>
      </w:r>
      <w:r>
        <w:fldChar w:fldCharType="begin"/>
      </w:r>
      <w:r>
        <w:instrText xml:space="preserve"> PAGEREF _Toc101256109 \h </w:instrText>
      </w:r>
      <w:r>
        <w:fldChar w:fldCharType="separate"/>
      </w:r>
      <w:r>
        <w:t>36</w:t>
      </w:r>
      <w:r>
        <w:fldChar w:fldCharType="end"/>
      </w:r>
    </w:p>
    <w:p w14:paraId="0FB4A736" w14:textId="4F8025F4" w:rsidR="00F550C7" w:rsidRDefault="00F550C7">
      <w:pPr>
        <w:pStyle w:val="TOC3"/>
        <w:rPr>
          <w:rFonts w:asciiTheme="minorHAnsi" w:eastAsiaTheme="minorEastAsia" w:hAnsiTheme="minorHAnsi" w:cstheme="minorBidi"/>
          <w:sz w:val="22"/>
          <w:szCs w:val="22"/>
          <w:lang w:val="en-US" w:eastAsia="zh-CN"/>
        </w:rPr>
      </w:pPr>
      <w:r w:rsidRPr="00B27958">
        <w:rPr>
          <w:color w:val="000000"/>
        </w:rPr>
        <w:t>8.2.2</w:t>
      </w:r>
      <w:r>
        <w:rPr>
          <w:rFonts w:asciiTheme="minorHAnsi" w:eastAsiaTheme="minorEastAsia" w:hAnsiTheme="minorHAnsi" w:cstheme="minorBidi"/>
          <w:sz w:val="22"/>
          <w:szCs w:val="22"/>
          <w:lang w:val="en-US" w:eastAsia="zh-CN"/>
        </w:rPr>
        <w:tab/>
      </w:r>
      <w:r w:rsidRPr="00B27958">
        <w:rPr>
          <w:color w:val="000000"/>
        </w:rPr>
        <w:t>About analytics outputs</w:t>
      </w:r>
      <w:r>
        <w:tab/>
      </w:r>
      <w:r>
        <w:fldChar w:fldCharType="begin"/>
      </w:r>
      <w:r>
        <w:instrText xml:space="preserve"> PAGEREF _Toc101256110 \h </w:instrText>
      </w:r>
      <w:r>
        <w:fldChar w:fldCharType="separate"/>
      </w:r>
      <w:r>
        <w:t>36</w:t>
      </w:r>
      <w:r>
        <w:fldChar w:fldCharType="end"/>
      </w:r>
    </w:p>
    <w:p w14:paraId="207F8F45" w14:textId="0F4FD81B" w:rsidR="00F550C7" w:rsidRDefault="00F550C7">
      <w:pPr>
        <w:pStyle w:val="TOC2"/>
        <w:rPr>
          <w:rFonts w:asciiTheme="minorHAnsi" w:eastAsiaTheme="minorEastAsia" w:hAnsiTheme="minorHAnsi" w:cstheme="minorBidi"/>
          <w:sz w:val="22"/>
          <w:szCs w:val="22"/>
          <w:lang w:val="en-US" w:eastAsia="zh-CN"/>
        </w:rPr>
      </w:pPr>
      <w:r>
        <w:t>8.3</w:t>
      </w:r>
      <w:r>
        <w:rPr>
          <w:rFonts w:asciiTheme="minorHAnsi" w:eastAsiaTheme="minorEastAsia" w:hAnsiTheme="minorHAnsi" w:cstheme="minorBidi"/>
          <w:sz w:val="22"/>
          <w:szCs w:val="22"/>
          <w:lang w:val="en-US" w:eastAsia="zh-CN"/>
        </w:rPr>
        <w:tab/>
      </w:r>
      <w:r>
        <w:t>Common information elements of analytics outputs</w:t>
      </w:r>
      <w:r>
        <w:tab/>
      </w:r>
      <w:r>
        <w:fldChar w:fldCharType="begin"/>
      </w:r>
      <w:r>
        <w:instrText xml:space="preserve"> PAGEREF _Toc101256111 \h </w:instrText>
      </w:r>
      <w:r>
        <w:fldChar w:fldCharType="separate"/>
      </w:r>
      <w:r>
        <w:t>36</w:t>
      </w:r>
      <w:r>
        <w:fldChar w:fldCharType="end"/>
      </w:r>
    </w:p>
    <w:p w14:paraId="58A81CF0" w14:textId="780896A9" w:rsidR="00F550C7" w:rsidRDefault="00F550C7">
      <w:pPr>
        <w:pStyle w:val="TOC3"/>
        <w:rPr>
          <w:rFonts w:asciiTheme="minorHAnsi" w:eastAsiaTheme="minorEastAsia" w:hAnsiTheme="minorHAnsi" w:cstheme="minorBidi"/>
          <w:sz w:val="22"/>
          <w:szCs w:val="22"/>
          <w:lang w:val="en-US" w:eastAsia="zh-CN"/>
        </w:rPr>
      </w:pPr>
      <w:r>
        <w:t>8.3.1</w:t>
      </w:r>
      <w:r>
        <w:rPr>
          <w:rFonts w:asciiTheme="minorHAnsi" w:eastAsiaTheme="minorEastAsia" w:hAnsiTheme="minorHAnsi" w:cstheme="minorBidi"/>
          <w:sz w:val="22"/>
          <w:szCs w:val="22"/>
          <w:lang w:val="en-US" w:eastAsia="zh-CN"/>
        </w:rPr>
        <w:tab/>
      </w:r>
      <w:r>
        <w:t>Common information element definitions</w:t>
      </w:r>
      <w:r>
        <w:tab/>
      </w:r>
      <w:r>
        <w:fldChar w:fldCharType="begin"/>
      </w:r>
      <w:r>
        <w:instrText xml:space="preserve"> PAGEREF _Toc101256112 \h </w:instrText>
      </w:r>
      <w:r>
        <w:fldChar w:fldCharType="separate"/>
      </w:r>
      <w:r>
        <w:t>37</w:t>
      </w:r>
      <w:r>
        <w:fldChar w:fldCharType="end"/>
      </w:r>
    </w:p>
    <w:p w14:paraId="446AF8FB" w14:textId="03FF9C1F" w:rsidR="00F550C7" w:rsidRDefault="00F550C7">
      <w:pPr>
        <w:pStyle w:val="TOC2"/>
        <w:rPr>
          <w:rFonts w:asciiTheme="minorHAnsi" w:eastAsiaTheme="minorEastAsia" w:hAnsiTheme="minorHAnsi" w:cstheme="minorBidi"/>
          <w:sz w:val="22"/>
          <w:szCs w:val="22"/>
          <w:lang w:val="en-US" w:eastAsia="zh-CN"/>
        </w:rPr>
      </w:pPr>
      <w:r>
        <w:t>8.4</w:t>
      </w:r>
      <w:r>
        <w:rPr>
          <w:rFonts w:asciiTheme="minorHAnsi" w:eastAsiaTheme="minorEastAsia" w:hAnsiTheme="minorHAnsi" w:cstheme="minorBidi"/>
          <w:sz w:val="22"/>
          <w:szCs w:val="22"/>
          <w:lang w:val="en-US" w:eastAsia="zh-CN"/>
        </w:rPr>
        <w:tab/>
      </w:r>
      <w:r>
        <w:t>Data definitions per MDA capability</w:t>
      </w:r>
      <w:r>
        <w:tab/>
      </w:r>
      <w:r>
        <w:fldChar w:fldCharType="begin"/>
      </w:r>
      <w:r>
        <w:instrText xml:space="preserve"> PAGEREF _Toc101256113 \h </w:instrText>
      </w:r>
      <w:r>
        <w:fldChar w:fldCharType="separate"/>
      </w:r>
      <w:r>
        <w:t>37</w:t>
      </w:r>
      <w:r>
        <w:fldChar w:fldCharType="end"/>
      </w:r>
    </w:p>
    <w:p w14:paraId="56DE8E33" w14:textId="2AAB9792" w:rsidR="00F550C7" w:rsidRDefault="00F550C7">
      <w:pPr>
        <w:pStyle w:val="TOC3"/>
        <w:rPr>
          <w:rFonts w:asciiTheme="minorHAnsi" w:eastAsiaTheme="minorEastAsia" w:hAnsiTheme="minorHAnsi" w:cstheme="minorBidi"/>
          <w:sz w:val="22"/>
          <w:szCs w:val="22"/>
          <w:lang w:val="en-US" w:eastAsia="zh-CN"/>
        </w:rPr>
      </w:pPr>
      <w:r>
        <w:t>8.4.1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_Toc101256114 \h </w:instrText>
      </w:r>
      <w:r>
        <w:fldChar w:fldCharType="separate"/>
      </w:r>
      <w:r>
        <w:t>37</w:t>
      </w:r>
      <w:r>
        <w:fldChar w:fldCharType="end"/>
      </w:r>
    </w:p>
    <w:p w14:paraId="33020C46" w14:textId="24FEA90F" w:rsidR="00F550C7" w:rsidRDefault="00F550C7">
      <w:pPr>
        <w:pStyle w:val="TOC4"/>
        <w:rPr>
          <w:rFonts w:asciiTheme="minorHAnsi" w:eastAsiaTheme="minorEastAsia" w:hAnsiTheme="minorHAnsi" w:cstheme="minorBidi"/>
          <w:sz w:val="22"/>
          <w:szCs w:val="22"/>
          <w:lang w:val="en-US" w:eastAsia="zh-CN"/>
        </w:rPr>
      </w:pPr>
      <w:r>
        <w:t>8.4.1.1</w:t>
      </w:r>
      <w:r>
        <w:rPr>
          <w:rFonts w:asciiTheme="minorHAnsi" w:eastAsiaTheme="minorEastAsia" w:hAnsiTheme="minorHAnsi" w:cstheme="minorBidi"/>
          <w:sz w:val="22"/>
          <w:szCs w:val="22"/>
          <w:lang w:val="en-US" w:eastAsia="zh-CN"/>
        </w:rPr>
        <w:tab/>
      </w:r>
      <w:r>
        <w:t xml:space="preserve"> Coverage problem analysis</w:t>
      </w:r>
      <w:r>
        <w:tab/>
      </w:r>
      <w:r>
        <w:fldChar w:fldCharType="begin"/>
      </w:r>
      <w:r>
        <w:instrText xml:space="preserve"> PAGEREF _Toc101256115 \h </w:instrText>
      </w:r>
      <w:r>
        <w:fldChar w:fldCharType="separate"/>
      </w:r>
      <w:r>
        <w:t>37</w:t>
      </w:r>
      <w:r>
        <w:fldChar w:fldCharType="end"/>
      </w:r>
    </w:p>
    <w:p w14:paraId="709DB9C9" w14:textId="3E8BCB75" w:rsidR="00F550C7" w:rsidRDefault="00F550C7">
      <w:pPr>
        <w:pStyle w:val="TOC5"/>
        <w:rPr>
          <w:rFonts w:asciiTheme="minorHAnsi" w:eastAsiaTheme="minorEastAsia" w:hAnsiTheme="minorHAnsi" w:cstheme="minorBidi"/>
          <w:sz w:val="22"/>
          <w:szCs w:val="22"/>
          <w:lang w:val="en-US" w:eastAsia="zh-CN"/>
        </w:rPr>
      </w:pPr>
      <w:r>
        <w:t>8.4.1.1.1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_Toc101256116 \h </w:instrText>
      </w:r>
      <w:r>
        <w:fldChar w:fldCharType="separate"/>
      </w:r>
      <w:r>
        <w:t>37</w:t>
      </w:r>
      <w:r>
        <w:fldChar w:fldCharType="end"/>
      </w:r>
    </w:p>
    <w:p w14:paraId="6DED447C" w14:textId="0EA5C46D" w:rsidR="00F550C7" w:rsidRDefault="00F550C7">
      <w:pPr>
        <w:pStyle w:val="TOC5"/>
        <w:rPr>
          <w:rFonts w:asciiTheme="minorHAnsi" w:eastAsiaTheme="minorEastAsia" w:hAnsiTheme="minorHAnsi" w:cstheme="minorBidi"/>
          <w:sz w:val="22"/>
          <w:szCs w:val="22"/>
          <w:lang w:val="en-US" w:eastAsia="zh-CN"/>
        </w:rPr>
      </w:pPr>
      <w:r>
        <w:t>8.4.1.1.2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_Toc101256117 \h </w:instrText>
      </w:r>
      <w:r>
        <w:fldChar w:fldCharType="separate"/>
      </w:r>
      <w:r>
        <w:t>37</w:t>
      </w:r>
      <w:r>
        <w:fldChar w:fldCharType="end"/>
      </w:r>
    </w:p>
    <w:p w14:paraId="42693B9D" w14:textId="0A1BC202" w:rsidR="00F550C7" w:rsidRDefault="00F550C7">
      <w:pPr>
        <w:pStyle w:val="TOC5"/>
        <w:rPr>
          <w:rFonts w:asciiTheme="minorHAnsi" w:eastAsiaTheme="minorEastAsia" w:hAnsiTheme="minorHAnsi" w:cstheme="minorBidi"/>
          <w:sz w:val="22"/>
          <w:szCs w:val="22"/>
          <w:lang w:val="en-US" w:eastAsia="zh-CN"/>
        </w:rPr>
      </w:pPr>
      <w:r>
        <w:t>8.4.1.1.3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_Toc101256118 \h </w:instrText>
      </w:r>
      <w:r>
        <w:fldChar w:fldCharType="separate"/>
      </w:r>
      <w:r>
        <w:t>39</w:t>
      </w:r>
      <w:r>
        <w:fldChar w:fldCharType="end"/>
      </w:r>
    </w:p>
    <w:p w14:paraId="5A20C588" w14:textId="755379C1" w:rsidR="00F550C7" w:rsidRDefault="00F550C7">
      <w:pPr>
        <w:pStyle w:val="TOC3"/>
        <w:rPr>
          <w:rFonts w:asciiTheme="minorHAnsi" w:eastAsiaTheme="minorEastAsia" w:hAnsiTheme="minorHAnsi" w:cstheme="minorBidi"/>
          <w:sz w:val="22"/>
          <w:szCs w:val="22"/>
          <w:lang w:val="en-US" w:eastAsia="zh-CN"/>
        </w:rPr>
      </w:pPr>
      <w:r>
        <w:t>8.4.2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_Toc101256119 \h </w:instrText>
      </w:r>
      <w:r>
        <w:fldChar w:fldCharType="separate"/>
      </w:r>
      <w:r>
        <w:t>40</w:t>
      </w:r>
      <w:r>
        <w:fldChar w:fldCharType="end"/>
      </w:r>
    </w:p>
    <w:p w14:paraId="3646E7E5" w14:textId="0FB76388" w:rsidR="00F550C7" w:rsidRDefault="00F550C7">
      <w:pPr>
        <w:pStyle w:val="TOC4"/>
        <w:rPr>
          <w:rFonts w:asciiTheme="minorHAnsi" w:eastAsiaTheme="minorEastAsia" w:hAnsiTheme="minorHAnsi" w:cstheme="minorBidi"/>
          <w:sz w:val="22"/>
          <w:szCs w:val="22"/>
          <w:lang w:val="en-US" w:eastAsia="zh-CN"/>
        </w:rPr>
      </w:pPr>
      <w:r>
        <w:t>8.4.2.1</w:t>
      </w:r>
      <w:r>
        <w:rPr>
          <w:rFonts w:asciiTheme="minorHAnsi" w:eastAsiaTheme="minorEastAsia" w:hAnsiTheme="minorHAnsi" w:cstheme="minorBidi"/>
          <w:sz w:val="22"/>
          <w:szCs w:val="22"/>
          <w:lang w:val="en-US" w:eastAsia="zh-CN"/>
        </w:rPr>
        <w:tab/>
      </w:r>
      <w:r>
        <w:t>Service experience analysis</w:t>
      </w:r>
      <w:r>
        <w:tab/>
      </w:r>
      <w:r>
        <w:fldChar w:fldCharType="begin"/>
      </w:r>
      <w:r>
        <w:instrText xml:space="preserve"> PAGEREF _Toc101256120 \h </w:instrText>
      </w:r>
      <w:r>
        <w:fldChar w:fldCharType="separate"/>
      </w:r>
      <w:r>
        <w:t>40</w:t>
      </w:r>
      <w:r>
        <w:fldChar w:fldCharType="end"/>
      </w:r>
    </w:p>
    <w:p w14:paraId="593B0ED6" w14:textId="664EEC38" w:rsidR="00F550C7" w:rsidRDefault="00F550C7">
      <w:pPr>
        <w:pStyle w:val="TOC5"/>
        <w:rPr>
          <w:rFonts w:asciiTheme="minorHAnsi" w:eastAsiaTheme="minorEastAsia" w:hAnsiTheme="minorHAnsi" w:cstheme="minorBidi"/>
          <w:sz w:val="22"/>
          <w:szCs w:val="22"/>
          <w:lang w:val="en-US" w:eastAsia="zh-CN"/>
        </w:rPr>
      </w:pPr>
      <w:r>
        <w:t>8.4.2.1.1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_Toc101256121 \h </w:instrText>
      </w:r>
      <w:r>
        <w:fldChar w:fldCharType="separate"/>
      </w:r>
      <w:r>
        <w:t>40</w:t>
      </w:r>
      <w:r>
        <w:fldChar w:fldCharType="end"/>
      </w:r>
    </w:p>
    <w:p w14:paraId="49B50EFE" w14:textId="616A804F" w:rsidR="00F550C7" w:rsidRDefault="00F550C7">
      <w:pPr>
        <w:pStyle w:val="TOC5"/>
        <w:rPr>
          <w:rFonts w:asciiTheme="minorHAnsi" w:eastAsiaTheme="minorEastAsia" w:hAnsiTheme="minorHAnsi" w:cstheme="minorBidi"/>
          <w:sz w:val="22"/>
          <w:szCs w:val="22"/>
          <w:lang w:val="en-US" w:eastAsia="zh-CN"/>
        </w:rPr>
      </w:pPr>
      <w:r>
        <w:t>8.4.2.1.2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_Toc101256122 \h </w:instrText>
      </w:r>
      <w:r>
        <w:fldChar w:fldCharType="separate"/>
      </w:r>
      <w:r>
        <w:t>40</w:t>
      </w:r>
      <w:r>
        <w:fldChar w:fldCharType="end"/>
      </w:r>
    </w:p>
    <w:p w14:paraId="420D0BA7" w14:textId="2C89E4BA" w:rsidR="00F550C7" w:rsidRDefault="00F550C7">
      <w:pPr>
        <w:pStyle w:val="TOC5"/>
        <w:rPr>
          <w:rFonts w:asciiTheme="minorHAnsi" w:eastAsiaTheme="minorEastAsia" w:hAnsiTheme="minorHAnsi" w:cstheme="minorBidi"/>
          <w:sz w:val="22"/>
          <w:szCs w:val="22"/>
          <w:lang w:val="en-US" w:eastAsia="zh-CN"/>
        </w:rPr>
      </w:pPr>
      <w:r>
        <w:t>8.4.2.1.3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_Toc101256123 \h </w:instrText>
      </w:r>
      <w:r>
        <w:fldChar w:fldCharType="separate"/>
      </w:r>
      <w:r>
        <w:t>40</w:t>
      </w:r>
      <w:r>
        <w:fldChar w:fldCharType="end"/>
      </w:r>
    </w:p>
    <w:p w14:paraId="0984D64B" w14:textId="42A39BAF" w:rsidR="00F550C7" w:rsidRDefault="00F550C7">
      <w:pPr>
        <w:pStyle w:val="TOC4"/>
        <w:rPr>
          <w:rFonts w:asciiTheme="minorHAnsi" w:eastAsiaTheme="minorEastAsia" w:hAnsiTheme="minorHAnsi" w:cstheme="minorBidi"/>
          <w:sz w:val="22"/>
          <w:szCs w:val="22"/>
          <w:lang w:val="en-US" w:eastAsia="zh-CN"/>
        </w:rPr>
      </w:pPr>
      <w:r>
        <w:lastRenderedPageBreak/>
        <w:t>8.4.2.2</w:t>
      </w:r>
      <w:r>
        <w:rPr>
          <w:rFonts w:asciiTheme="minorHAnsi" w:eastAsiaTheme="minorEastAsia" w:hAnsiTheme="minorHAnsi" w:cstheme="minorBidi"/>
          <w:sz w:val="22"/>
          <w:szCs w:val="22"/>
          <w:lang w:val="en-US" w:eastAsia="zh-CN"/>
        </w:rPr>
        <w:tab/>
      </w:r>
      <w:r>
        <w:t>Network slice throughput analysis</w:t>
      </w:r>
      <w:r>
        <w:tab/>
      </w:r>
      <w:r>
        <w:fldChar w:fldCharType="begin"/>
      </w:r>
      <w:r>
        <w:instrText xml:space="preserve"> PAGEREF _Toc101256124 \h </w:instrText>
      </w:r>
      <w:r>
        <w:fldChar w:fldCharType="separate"/>
      </w:r>
      <w:r>
        <w:t>41</w:t>
      </w:r>
      <w:r>
        <w:fldChar w:fldCharType="end"/>
      </w:r>
    </w:p>
    <w:p w14:paraId="481DBFCE" w14:textId="6C3212ED" w:rsidR="00F550C7" w:rsidRDefault="00F550C7">
      <w:pPr>
        <w:pStyle w:val="TOC5"/>
        <w:rPr>
          <w:rFonts w:asciiTheme="minorHAnsi" w:eastAsiaTheme="minorEastAsia" w:hAnsiTheme="minorHAnsi" w:cstheme="minorBidi"/>
          <w:sz w:val="22"/>
          <w:szCs w:val="22"/>
          <w:lang w:val="en-US" w:eastAsia="zh-CN"/>
        </w:rPr>
      </w:pPr>
      <w:r>
        <w:t>8.4.2.2.1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_Toc101256125 \h </w:instrText>
      </w:r>
      <w:r>
        <w:fldChar w:fldCharType="separate"/>
      </w:r>
      <w:r>
        <w:t>41</w:t>
      </w:r>
      <w:r>
        <w:fldChar w:fldCharType="end"/>
      </w:r>
    </w:p>
    <w:p w14:paraId="38542365" w14:textId="79595D4B" w:rsidR="00F550C7" w:rsidRDefault="00F550C7">
      <w:pPr>
        <w:pStyle w:val="TOC5"/>
        <w:rPr>
          <w:rFonts w:asciiTheme="minorHAnsi" w:eastAsiaTheme="minorEastAsia" w:hAnsiTheme="minorHAnsi" w:cstheme="minorBidi"/>
          <w:sz w:val="22"/>
          <w:szCs w:val="22"/>
          <w:lang w:val="en-US" w:eastAsia="zh-CN"/>
        </w:rPr>
      </w:pPr>
      <w:r>
        <w:t>8.4.2.2.2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_Toc101256126 \h </w:instrText>
      </w:r>
      <w:r>
        <w:fldChar w:fldCharType="separate"/>
      </w:r>
      <w:r>
        <w:t>41</w:t>
      </w:r>
      <w:r>
        <w:fldChar w:fldCharType="end"/>
      </w:r>
    </w:p>
    <w:p w14:paraId="0EDEA034" w14:textId="6FEDD88A" w:rsidR="00F550C7" w:rsidRDefault="00F550C7">
      <w:pPr>
        <w:pStyle w:val="TOC5"/>
        <w:rPr>
          <w:rFonts w:asciiTheme="minorHAnsi" w:eastAsiaTheme="minorEastAsia" w:hAnsiTheme="minorHAnsi" w:cstheme="minorBidi"/>
          <w:sz w:val="22"/>
          <w:szCs w:val="22"/>
          <w:lang w:val="en-US" w:eastAsia="zh-CN"/>
        </w:rPr>
      </w:pPr>
      <w:r>
        <w:t>8.4.2.2.3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_Toc101256127 \h </w:instrText>
      </w:r>
      <w:r>
        <w:fldChar w:fldCharType="separate"/>
      </w:r>
      <w:r>
        <w:t>42</w:t>
      </w:r>
      <w:r>
        <w:fldChar w:fldCharType="end"/>
      </w:r>
    </w:p>
    <w:p w14:paraId="0DB49B73" w14:textId="7F78551B" w:rsidR="00F550C7" w:rsidRDefault="00F550C7">
      <w:pPr>
        <w:pStyle w:val="TOC4"/>
        <w:rPr>
          <w:rFonts w:asciiTheme="minorHAnsi" w:eastAsiaTheme="minorEastAsia" w:hAnsiTheme="minorHAnsi" w:cstheme="minorBidi"/>
          <w:sz w:val="22"/>
          <w:szCs w:val="22"/>
          <w:lang w:val="en-US" w:eastAsia="zh-CN"/>
        </w:rPr>
      </w:pPr>
      <w:r>
        <w:t>8.4.2.3</w:t>
      </w:r>
      <w:r>
        <w:rPr>
          <w:rFonts w:asciiTheme="minorHAnsi" w:eastAsiaTheme="minorEastAsia" w:hAnsiTheme="minorHAnsi" w:cstheme="minorBidi"/>
          <w:sz w:val="22"/>
          <w:szCs w:val="22"/>
          <w:lang w:val="en-US" w:eastAsia="zh-CN"/>
        </w:rPr>
        <w:tab/>
      </w:r>
      <w:r>
        <w:t>Network slice traffic prediction</w:t>
      </w:r>
      <w:r>
        <w:tab/>
      </w:r>
      <w:r>
        <w:fldChar w:fldCharType="begin"/>
      </w:r>
      <w:r>
        <w:instrText xml:space="preserve"> PAGEREF _Toc101256128 \h </w:instrText>
      </w:r>
      <w:r>
        <w:fldChar w:fldCharType="separate"/>
      </w:r>
      <w:r>
        <w:t>42</w:t>
      </w:r>
      <w:r>
        <w:fldChar w:fldCharType="end"/>
      </w:r>
    </w:p>
    <w:p w14:paraId="64BC32DD" w14:textId="5A0772FF" w:rsidR="00F550C7" w:rsidRDefault="00F550C7">
      <w:pPr>
        <w:pStyle w:val="TOC5"/>
        <w:rPr>
          <w:rFonts w:asciiTheme="minorHAnsi" w:eastAsiaTheme="minorEastAsia" w:hAnsiTheme="minorHAnsi" w:cstheme="minorBidi"/>
          <w:sz w:val="22"/>
          <w:szCs w:val="22"/>
          <w:lang w:val="en-US" w:eastAsia="zh-CN"/>
        </w:rPr>
      </w:pPr>
      <w:r>
        <w:t>8.4.2.3.1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_Toc101256129 \h </w:instrText>
      </w:r>
      <w:r>
        <w:fldChar w:fldCharType="separate"/>
      </w:r>
      <w:r>
        <w:t>42</w:t>
      </w:r>
      <w:r>
        <w:fldChar w:fldCharType="end"/>
      </w:r>
    </w:p>
    <w:p w14:paraId="22F828F2" w14:textId="4CBDDB54" w:rsidR="00F550C7" w:rsidRDefault="00F550C7">
      <w:pPr>
        <w:pStyle w:val="TOC5"/>
        <w:rPr>
          <w:rFonts w:asciiTheme="minorHAnsi" w:eastAsiaTheme="minorEastAsia" w:hAnsiTheme="minorHAnsi" w:cstheme="minorBidi"/>
          <w:sz w:val="22"/>
          <w:szCs w:val="22"/>
          <w:lang w:val="en-US" w:eastAsia="zh-CN"/>
        </w:rPr>
      </w:pPr>
      <w:r>
        <w:t>8.4.2.3.2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_Toc101256130 \h </w:instrText>
      </w:r>
      <w:r>
        <w:fldChar w:fldCharType="separate"/>
      </w:r>
      <w:r>
        <w:t>42</w:t>
      </w:r>
      <w:r>
        <w:fldChar w:fldCharType="end"/>
      </w:r>
    </w:p>
    <w:p w14:paraId="25478B88" w14:textId="76C7496F" w:rsidR="00F550C7" w:rsidRDefault="00F550C7">
      <w:pPr>
        <w:pStyle w:val="TOC5"/>
        <w:rPr>
          <w:rFonts w:asciiTheme="minorHAnsi" w:eastAsiaTheme="minorEastAsia" w:hAnsiTheme="minorHAnsi" w:cstheme="minorBidi"/>
          <w:sz w:val="22"/>
          <w:szCs w:val="22"/>
          <w:lang w:val="en-US" w:eastAsia="zh-CN"/>
        </w:rPr>
      </w:pPr>
      <w:r>
        <w:t>8.4.2.3.3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_Toc101256131 \h </w:instrText>
      </w:r>
      <w:r>
        <w:fldChar w:fldCharType="separate"/>
      </w:r>
      <w:r>
        <w:t>43</w:t>
      </w:r>
      <w:r>
        <w:fldChar w:fldCharType="end"/>
      </w:r>
    </w:p>
    <w:p w14:paraId="44C09C0D" w14:textId="73ED8739" w:rsidR="00F550C7" w:rsidRDefault="00F550C7">
      <w:pPr>
        <w:pStyle w:val="TOC4"/>
        <w:rPr>
          <w:rFonts w:asciiTheme="minorHAnsi" w:eastAsiaTheme="minorEastAsia" w:hAnsiTheme="minorHAnsi" w:cstheme="minorBidi"/>
          <w:sz w:val="22"/>
          <w:szCs w:val="22"/>
          <w:lang w:val="en-US" w:eastAsia="zh-CN"/>
        </w:rPr>
      </w:pPr>
      <w:r>
        <w:t>8.4.2.4</w:t>
      </w:r>
      <w:r>
        <w:rPr>
          <w:rFonts w:asciiTheme="minorHAnsi" w:eastAsiaTheme="minorEastAsia" w:hAnsiTheme="minorHAnsi" w:cstheme="minorBidi"/>
          <w:sz w:val="22"/>
          <w:szCs w:val="22"/>
          <w:lang w:val="en-US" w:eastAsia="zh-CN"/>
        </w:rPr>
        <w:tab/>
      </w:r>
      <w:r>
        <w:t>E2E latency analysis</w:t>
      </w:r>
      <w:r>
        <w:tab/>
      </w:r>
      <w:r>
        <w:fldChar w:fldCharType="begin"/>
      </w:r>
      <w:r>
        <w:instrText xml:space="preserve"> PAGEREF _Toc101256132 \h </w:instrText>
      </w:r>
      <w:r>
        <w:fldChar w:fldCharType="separate"/>
      </w:r>
      <w:r>
        <w:t>43</w:t>
      </w:r>
      <w:r>
        <w:fldChar w:fldCharType="end"/>
      </w:r>
    </w:p>
    <w:p w14:paraId="2C2F68AE" w14:textId="65B6693B" w:rsidR="00F550C7" w:rsidRDefault="00F550C7">
      <w:pPr>
        <w:pStyle w:val="TOC5"/>
        <w:rPr>
          <w:rFonts w:asciiTheme="minorHAnsi" w:eastAsiaTheme="minorEastAsia" w:hAnsiTheme="minorHAnsi" w:cstheme="minorBidi"/>
          <w:sz w:val="22"/>
          <w:szCs w:val="22"/>
          <w:lang w:val="en-US" w:eastAsia="zh-CN"/>
        </w:rPr>
      </w:pPr>
      <w:r>
        <w:t>8.4.2.4.1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_Toc101256133 \h </w:instrText>
      </w:r>
      <w:r>
        <w:fldChar w:fldCharType="separate"/>
      </w:r>
      <w:r>
        <w:t>43</w:t>
      </w:r>
      <w:r>
        <w:fldChar w:fldCharType="end"/>
      </w:r>
    </w:p>
    <w:p w14:paraId="31CF9967" w14:textId="61A663FC" w:rsidR="00F550C7" w:rsidRDefault="00F550C7">
      <w:pPr>
        <w:pStyle w:val="TOC5"/>
        <w:rPr>
          <w:rFonts w:asciiTheme="minorHAnsi" w:eastAsiaTheme="minorEastAsia" w:hAnsiTheme="minorHAnsi" w:cstheme="minorBidi"/>
          <w:sz w:val="22"/>
          <w:szCs w:val="22"/>
          <w:lang w:val="en-US" w:eastAsia="zh-CN"/>
        </w:rPr>
      </w:pPr>
      <w:r>
        <w:t>8.4.2.4.2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_Toc101256134 \h </w:instrText>
      </w:r>
      <w:r>
        <w:fldChar w:fldCharType="separate"/>
      </w:r>
      <w:r>
        <w:t>43</w:t>
      </w:r>
      <w:r>
        <w:fldChar w:fldCharType="end"/>
      </w:r>
    </w:p>
    <w:p w14:paraId="043CD51F" w14:textId="08621545" w:rsidR="00F550C7" w:rsidRDefault="00F550C7">
      <w:pPr>
        <w:pStyle w:val="TOC5"/>
        <w:rPr>
          <w:rFonts w:asciiTheme="minorHAnsi" w:eastAsiaTheme="minorEastAsia" w:hAnsiTheme="minorHAnsi" w:cstheme="minorBidi"/>
          <w:sz w:val="22"/>
          <w:szCs w:val="22"/>
          <w:lang w:val="en-US" w:eastAsia="zh-CN"/>
        </w:rPr>
      </w:pPr>
      <w:r>
        <w:t>8.4.2.4.3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_Toc101256135 \h </w:instrText>
      </w:r>
      <w:r>
        <w:fldChar w:fldCharType="separate"/>
      </w:r>
      <w:r>
        <w:t>44</w:t>
      </w:r>
      <w:r>
        <w:fldChar w:fldCharType="end"/>
      </w:r>
    </w:p>
    <w:p w14:paraId="2CC8AB6D" w14:textId="1612A542" w:rsidR="00F550C7" w:rsidRDefault="00F550C7">
      <w:pPr>
        <w:pStyle w:val="TOC4"/>
        <w:rPr>
          <w:rFonts w:asciiTheme="minorHAnsi" w:eastAsiaTheme="minorEastAsia" w:hAnsiTheme="minorHAnsi" w:cstheme="minorBidi"/>
          <w:sz w:val="22"/>
          <w:szCs w:val="22"/>
          <w:lang w:val="en-US" w:eastAsia="zh-CN"/>
        </w:rPr>
      </w:pPr>
      <w:r>
        <w:t>8.4.2.5</w:t>
      </w:r>
      <w:r>
        <w:rPr>
          <w:rFonts w:asciiTheme="minorHAnsi" w:eastAsiaTheme="minorEastAsia" w:hAnsiTheme="minorHAnsi" w:cstheme="minorBidi"/>
          <w:sz w:val="22"/>
          <w:szCs w:val="22"/>
          <w:lang w:val="en-US" w:eastAsia="zh-CN"/>
        </w:rPr>
        <w:tab/>
      </w:r>
      <w:r>
        <w:t>Network slice load analysis</w:t>
      </w:r>
      <w:r>
        <w:tab/>
      </w:r>
      <w:r>
        <w:fldChar w:fldCharType="begin"/>
      </w:r>
      <w:r>
        <w:instrText xml:space="preserve"> PAGEREF _Toc101256136 \h </w:instrText>
      </w:r>
      <w:r>
        <w:fldChar w:fldCharType="separate"/>
      </w:r>
      <w:r>
        <w:t>44</w:t>
      </w:r>
      <w:r>
        <w:fldChar w:fldCharType="end"/>
      </w:r>
    </w:p>
    <w:p w14:paraId="29655209" w14:textId="1F9B9516" w:rsidR="00F550C7" w:rsidRDefault="00F550C7">
      <w:pPr>
        <w:pStyle w:val="TOC5"/>
        <w:rPr>
          <w:rFonts w:asciiTheme="minorHAnsi" w:eastAsiaTheme="minorEastAsia" w:hAnsiTheme="minorHAnsi" w:cstheme="minorBidi"/>
          <w:sz w:val="22"/>
          <w:szCs w:val="22"/>
          <w:lang w:val="en-US" w:eastAsia="zh-CN"/>
        </w:rPr>
      </w:pPr>
      <w:r>
        <w:t>8.4.2.5.1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_Toc101256137 \h </w:instrText>
      </w:r>
      <w:r>
        <w:fldChar w:fldCharType="separate"/>
      </w:r>
      <w:r>
        <w:t>44</w:t>
      </w:r>
      <w:r>
        <w:fldChar w:fldCharType="end"/>
      </w:r>
    </w:p>
    <w:p w14:paraId="2F08EA27" w14:textId="6DFF7BF7" w:rsidR="00F550C7" w:rsidRDefault="00F550C7">
      <w:pPr>
        <w:pStyle w:val="TOC5"/>
        <w:rPr>
          <w:rFonts w:asciiTheme="minorHAnsi" w:eastAsiaTheme="minorEastAsia" w:hAnsiTheme="minorHAnsi" w:cstheme="minorBidi"/>
          <w:sz w:val="22"/>
          <w:szCs w:val="22"/>
          <w:lang w:val="en-US" w:eastAsia="zh-CN"/>
        </w:rPr>
      </w:pPr>
      <w:r>
        <w:t>8.4.2.5.2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_Toc101256138 \h </w:instrText>
      </w:r>
      <w:r>
        <w:fldChar w:fldCharType="separate"/>
      </w:r>
      <w:r>
        <w:t>44</w:t>
      </w:r>
      <w:r>
        <w:fldChar w:fldCharType="end"/>
      </w:r>
    </w:p>
    <w:p w14:paraId="040BAD91" w14:textId="4EACD03D" w:rsidR="00F550C7" w:rsidRDefault="00F550C7">
      <w:pPr>
        <w:pStyle w:val="TOC5"/>
        <w:rPr>
          <w:rFonts w:asciiTheme="minorHAnsi" w:eastAsiaTheme="minorEastAsia" w:hAnsiTheme="minorHAnsi" w:cstheme="minorBidi"/>
          <w:sz w:val="22"/>
          <w:szCs w:val="22"/>
          <w:lang w:val="en-US" w:eastAsia="zh-CN"/>
        </w:rPr>
      </w:pPr>
      <w:r>
        <w:t>8.4.2.5.3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_Toc101256139 \h </w:instrText>
      </w:r>
      <w:r>
        <w:fldChar w:fldCharType="separate"/>
      </w:r>
      <w:r>
        <w:t>45</w:t>
      </w:r>
      <w:r>
        <w:fldChar w:fldCharType="end"/>
      </w:r>
    </w:p>
    <w:p w14:paraId="4F0E4D85" w14:textId="059FCADD" w:rsidR="00F550C7" w:rsidRDefault="00F550C7">
      <w:pPr>
        <w:pStyle w:val="TOC3"/>
        <w:rPr>
          <w:rFonts w:asciiTheme="minorHAnsi" w:eastAsiaTheme="minorEastAsia" w:hAnsiTheme="minorHAnsi" w:cstheme="minorBidi"/>
          <w:sz w:val="22"/>
          <w:szCs w:val="22"/>
          <w:lang w:val="en-US" w:eastAsia="zh-CN"/>
        </w:rPr>
      </w:pPr>
      <w:r>
        <w:t>8.4.3</w:t>
      </w:r>
      <w:r>
        <w:rPr>
          <w:rFonts w:asciiTheme="minorHAnsi" w:eastAsiaTheme="minorEastAsia" w:hAnsiTheme="minorHAnsi" w:cstheme="minorBidi"/>
          <w:sz w:val="22"/>
          <w:szCs w:val="22"/>
          <w:lang w:val="en-US" w:eastAsia="zh-CN"/>
        </w:rPr>
        <w:tab/>
      </w:r>
      <w:r>
        <w:t>MDA assisted f</w:t>
      </w:r>
      <w:r>
        <w:rPr>
          <w:lang w:eastAsia="zh-CN"/>
        </w:rPr>
        <w:t>ault</w:t>
      </w:r>
      <w:r>
        <w:t xml:space="preserve"> management</w:t>
      </w:r>
      <w:r>
        <w:tab/>
      </w:r>
      <w:r>
        <w:fldChar w:fldCharType="begin"/>
      </w:r>
      <w:r>
        <w:instrText xml:space="preserve"> PAGEREF _Toc101256140 \h </w:instrText>
      </w:r>
      <w:r>
        <w:fldChar w:fldCharType="separate"/>
      </w:r>
      <w:r>
        <w:t>45</w:t>
      </w:r>
      <w:r>
        <w:fldChar w:fldCharType="end"/>
      </w:r>
    </w:p>
    <w:p w14:paraId="72C0C9D8" w14:textId="7118CADB" w:rsidR="00F550C7" w:rsidRDefault="00F550C7">
      <w:pPr>
        <w:pStyle w:val="TOC4"/>
        <w:rPr>
          <w:rFonts w:asciiTheme="minorHAnsi" w:eastAsiaTheme="minorEastAsia" w:hAnsiTheme="minorHAnsi" w:cstheme="minorBidi"/>
          <w:sz w:val="22"/>
          <w:szCs w:val="22"/>
          <w:lang w:val="en-US" w:eastAsia="zh-CN"/>
        </w:rPr>
      </w:pPr>
      <w:r>
        <w:t>8.4.3.1</w:t>
      </w:r>
      <w:r>
        <w:rPr>
          <w:rFonts w:asciiTheme="minorHAnsi" w:eastAsiaTheme="minorEastAsia" w:hAnsiTheme="minorHAnsi" w:cstheme="minorBidi"/>
          <w:sz w:val="22"/>
          <w:szCs w:val="22"/>
          <w:lang w:val="en-US" w:eastAsia="zh-CN"/>
        </w:rPr>
        <w:tab/>
      </w:r>
      <w:r>
        <w:t>MDA assisted failure prediction</w:t>
      </w:r>
      <w:r>
        <w:tab/>
      </w:r>
      <w:r>
        <w:fldChar w:fldCharType="begin"/>
      </w:r>
      <w:r>
        <w:instrText xml:space="preserve"> PAGEREF _Toc101256141 \h </w:instrText>
      </w:r>
      <w:r>
        <w:fldChar w:fldCharType="separate"/>
      </w:r>
      <w:r>
        <w:t>45</w:t>
      </w:r>
      <w:r>
        <w:fldChar w:fldCharType="end"/>
      </w:r>
    </w:p>
    <w:p w14:paraId="690C5E33" w14:textId="0506714F" w:rsidR="00F550C7" w:rsidRDefault="00F550C7">
      <w:pPr>
        <w:pStyle w:val="TOC5"/>
        <w:rPr>
          <w:rFonts w:asciiTheme="minorHAnsi" w:eastAsiaTheme="minorEastAsia" w:hAnsiTheme="minorHAnsi" w:cstheme="minorBidi"/>
          <w:sz w:val="22"/>
          <w:szCs w:val="22"/>
          <w:lang w:val="en-US" w:eastAsia="zh-CN"/>
        </w:rPr>
      </w:pPr>
      <w:r>
        <w:t>8.4.3.1.1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_Toc101256142 \h </w:instrText>
      </w:r>
      <w:r>
        <w:fldChar w:fldCharType="separate"/>
      </w:r>
      <w:r>
        <w:t>45</w:t>
      </w:r>
      <w:r>
        <w:fldChar w:fldCharType="end"/>
      </w:r>
    </w:p>
    <w:p w14:paraId="1A86B8C0" w14:textId="712491CC" w:rsidR="00F550C7" w:rsidRDefault="00F550C7">
      <w:pPr>
        <w:pStyle w:val="TOC5"/>
        <w:rPr>
          <w:rFonts w:asciiTheme="minorHAnsi" w:eastAsiaTheme="minorEastAsia" w:hAnsiTheme="minorHAnsi" w:cstheme="minorBidi"/>
          <w:sz w:val="22"/>
          <w:szCs w:val="22"/>
          <w:lang w:val="en-US" w:eastAsia="zh-CN"/>
        </w:rPr>
      </w:pPr>
      <w:r>
        <w:t>8.4.3.1.2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_Toc101256143 \h </w:instrText>
      </w:r>
      <w:r>
        <w:fldChar w:fldCharType="separate"/>
      </w:r>
      <w:r>
        <w:t>45</w:t>
      </w:r>
      <w:r>
        <w:fldChar w:fldCharType="end"/>
      </w:r>
    </w:p>
    <w:p w14:paraId="3D6A58A5" w14:textId="77637558" w:rsidR="00F550C7" w:rsidRDefault="00F550C7">
      <w:pPr>
        <w:pStyle w:val="TOC5"/>
        <w:rPr>
          <w:rFonts w:asciiTheme="minorHAnsi" w:eastAsiaTheme="minorEastAsia" w:hAnsiTheme="minorHAnsi" w:cstheme="minorBidi"/>
          <w:sz w:val="22"/>
          <w:szCs w:val="22"/>
          <w:lang w:val="en-US" w:eastAsia="zh-CN"/>
        </w:rPr>
      </w:pPr>
      <w:r>
        <w:t>8.4.3.1.3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_Toc101256144 \h </w:instrText>
      </w:r>
      <w:r>
        <w:fldChar w:fldCharType="separate"/>
      </w:r>
      <w:r>
        <w:t>46</w:t>
      </w:r>
      <w:r>
        <w:fldChar w:fldCharType="end"/>
      </w:r>
    </w:p>
    <w:p w14:paraId="33D782F1" w14:textId="0DBEF1AC" w:rsidR="00F550C7" w:rsidRDefault="00F550C7">
      <w:pPr>
        <w:pStyle w:val="TOC3"/>
        <w:rPr>
          <w:rFonts w:asciiTheme="minorHAnsi" w:eastAsiaTheme="minorEastAsia" w:hAnsiTheme="minorHAnsi" w:cstheme="minorBidi"/>
          <w:sz w:val="22"/>
          <w:szCs w:val="22"/>
          <w:lang w:val="en-US" w:eastAsia="zh-CN"/>
        </w:rPr>
      </w:pPr>
      <w:r>
        <w:t>8.4.4</w:t>
      </w:r>
      <w:r>
        <w:rPr>
          <w:rFonts w:asciiTheme="minorHAnsi" w:eastAsiaTheme="minorEastAsia" w:hAnsiTheme="minorHAnsi" w:cstheme="minorBidi"/>
          <w:sz w:val="22"/>
          <w:szCs w:val="22"/>
          <w:lang w:val="en-US" w:eastAsia="zh-CN"/>
        </w:rPr>
        <w:tab/>
      </w:r>
      <w:r>
        <w:t>MDA assisted energy saving</w:t>
      </w:r>
      <w:r>
        <w:tab/>
      </w:r>
      <w:r>
        <w:fldChar w:fldCharType="begin"/>
      </w:r>
      <w:r>
        <w:instrText xml:space="preserve"> PAGEREF _Toc101256145 \h </w:instrText>
      </w:r>
      <w:r>
        <w:fldChar w:fldCharType="separate"/>
      </w:r>
      <w:r>
        <w:t>47</w:t>
      </w:r>
      <w:r>
        <w:fldChar w:fldCharType="end"/>
      </w:r>
    </w:p>
    <w:p w14:paraId="6DC71896" w14:textId="2AE067DD" w:rsidR="00F550C7" w:rsidRDefault="00F550C7">
      <w:pPr>
        <w:pStyle w:val="TOC4"/>
        <w:rPr>
          <w:rFonts w:asciiTheme="minorHAnsi" w:eastAsiaTheme="minorEastAsia" w:hAnsiTheme="minorHAnsi" w:cstheme="minorBidi"/>
          <w:sz w:val="22"/>
          <w:szCs w:val="22"/>
          <w:lang w:val="en-US" w:eastAsia="zh-CN"/>
        </w:rPr>
      </w:pPr>
      <w:r>
        <w:t>8.4.4.1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_Toc101256146 \h </w:instrText>
      </w:r>
      <w:r>
        <w:fldChar w:fldCharType="separate"/>
      </w:r>
      <w:r>
        <w:t>47</w:t>
      </w:r>
      <w:r>
        <w:fldChar w:fldCharType="end"/>
      </w:r>
    </w:p>
    <w:p w14:paraId="0A0725CF" w14:textId="5941893E" w:rsidR="00F550C7" w:rsidRDefault="00F550C7">
      <w:pPr>
        <w:pStyle w:val="TOC4"/>
        <w:rPr>
          <w:rFonts w:asciiTheme="minorHAnsi" w:eastAsiaTheme="minorEastAsia" w:hAnsiTheme="minorHAnsi" w:cstheme="minorBidi"/>
          <w:sz w:val="22"/>
          <w:szCs w:val="22"/>
          <w:lang w:val="en-US" w:eastAsia="zh-CN"/>
        </w:rPr>
      </w:pPr>
      <w:r>
        <w:t>8.4.4.2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_Toc101256147 \h </w:instrText>
      </w:r>
      <w:r>
        <w:fldChar w:fldCharType="separate"/>
      </w:r>
      <w:r>
        <w:t>47</w:t>
      </w:r>
      <w:r>
        <w:fldChar w:fldCharType="end"/>
      </w:r>
    </w:p>
    <w:p w14:paraId="4F423EA7" w14:textId="39E8A56D" w:rsidR="00F550C7" w:rsidRDefault="00F550C7">
      <w:pPr>
        <w:pStyle w:val="TOC4"/>
        <w:rPr>
          <w:rFonts w:asciiTheme="minorHAnsi" w:eastAsiaTheme="minorEastAsia" w:hAnsiTheme="minorHAnsi" w:cstheme="minorBidi"/>
          <w:sz w:val="22"/>
          <w:szCs w:val="22"/>
          <w:lang w:val="en-US" w:eastAsia="zh-CN"/>
        </w:rPr>
      </w:pPr>
      <w:r>
        <w:t>8.4.4.3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_Toc101256148 \h </w:instrText>
      </w:r>
      <w:r>
        <w:fldChar w:fldCharType="separate"/>
      </w:r>
      <w:r>
        <w:t>48</w:t>
      </w:r>
      <w:r>
        <w:fldChar w:fldCharType="end"/>
      </w:r>
    </w:p>
    <w:p w14:paraId="3B6A7F4F" w14:textId="35E4A36A" w:rsidR="00F550C7" w:rsidRDefault="00F550C7">
      <w:pPr>
        <w:pStyle w:val="TOC3"/>
        <w:rPr>
          <w:rFonts w:asciiTheme="minorHAnsi" w:eastAsiaTheme="minorEastAsia" w:hAnsiTheme="minorHAnsi" w:cstheme="minorBidi"/>
          <w:sz w:val="22"/>
          <w:szCs w:val="22"/>
          <w:lang w:val="en-US" w:eastAsia="zh-CN"/>
        </w:rPr>
      </w:pPr>
      <w:r>
        <w:t>8.4.5</w:t>
      </w:r>
      <w:r>
        <w:rPr>
          <w:rFonts w:asciiTheme="minorHAnsi" w:eastAsiaTheme="minorEastAsia" w:hAnsiTheme="minorHAnsi" w:cstheme="minorBidi"/>
          <w:sz w:val="22"/>
          <w:szCs w:val="22"/>
          <w:lang w:val="en-US" w:eastAsia="zh-CN"/>
        </w:rPr>
        <w:tab/>
      </w:r>
      <w:r>
        <w:t>MDA assisted mobility management</w:t>
      </w:r>
      <w:r>
        <w:tab/>
      </w:r>
      <w:r>
        <w:fldChar w:fldCharType="begin"/>
      </w:r>
      <w:r>
        <w:instrText xml:space="preserve"> PAGEREF _Toc101256149 \h </w:instrText>
      </w:r>
      <w:r>
        <w:fldChar w:fldCharType="separate"/>
      </w:r>
      <w:r>
        <w:t>49</w:t>
      </w:r>
      <w:r>
        <w:fldChar w:fldCharType="end"/>
      </w:r>
    </w:p>
    <w:p w14:paraId="7FA2D017" w14:textId="593E6EBE" w:rsidR="00F550C7" w:rsidRDefault="00F550C7">
      <w:pPr>
        <w:pStyle w:val="TOC4"/>
        <w:rPr>
          <w:rFonts w:asciiTheme="minorHAnsi" w:eastAsiaTheme="minorEastAsia" w:hAnsiTheme="minorHAnsi" w:cstheme="minorBidi"/>
          <w:sz w:val="22"/>
          <w:szCs w:val="22"/>
          <w:lang w:val="en-US" w:eastAsia="zh-CN"/>
        </w:rPr>
      </w:pPr>
      <w:r>
        <w:t>8.4.5.1</w:t>
      </w:r>
      <w:r>
        <w:rPr>
          <w:rFonts w:asciiTheme="minorHAnsi" w:eastAsiaTheme="minorEastAsia" w:hAnsiTheme="minorHAnsi" w:cstheme="minorBidi"/>
          <w:sz w:val="22"/>
          <w:szCs w:val="22"/>
          <w:lang w:val="en-US" w:eastAsia="zh-CN"/>
        </w:rPr>
        <w:tab/>
      </w:r>
      <w:r>
        <w:t xml:space="preserve"> Mobility performance analysis</w:t>
      </w:r>
      <w:r>
        <w:tab/>
      </w:r>
      <w:r>
        <w:fldChar w:fldCharType="begin"/>
      </w:r>
      <w:r>
        <w:instrText xml:space="preserve"> PAGEREF _Toc101256150 \h </w:instrText>
      </w:r>
      <w:r>
        <w:fldChar w:fldCharType="separate"/>
      </w:r>
      <w:r>
        <w:t>49</w:t>
      </w:r>
      <w:r>
        <w:fldChar w:fldCharType="end"/>
      </w:r>
    </w:p>
    <w:p w14:paraId="2415ECC1" w14:textId="6D8D1C3D" w:rsidR="00F550C7" w:rsidRDefault="00F550C7">
      <w:pPr>
        <w:pStyle w:val="TOC5"/>
        <w:rPr>
          <w:rFonts w:asciiTheme="minorHAnsi" w:eastAsiaTheme="minorEastAsia" w:hAnsiTheme="minorHAnsi" w:cstheme="minorBidi"/>
          <w:sz w:val="22"/>
          <w:szCs w:val="22"/>
          <w:lang w:val="en-US" w:eastAsia="zh-CN"/>
        </w:rPr>
      </w:pPr>
      <w:r>
        <w:t>8.4.5.1.1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_Toc101256151 \h </w:instrText>
      </w:r>
      <w:r>
        <w:fldChar w:fldCharType="separate"/>
      </w:r>
      <w:r>
        <w:t>49</w:t>
      </w:r>
      <w:r>
        <w:fldChar w:fldCharType="end"/>
      </w:r>
    </w:p>
    <w:p w14:paraId="78287F40" w14:textId="39EB1DCD" w:rsidR="00F550C7" w:rsidRDefault="00F550C7">
      <w:pPr>
        <w:pStyle w:val="TOC5"/>
        <w:rPr>
          <w:rFonts w:asciiTheme="minorHAnsi" w:eastAsiaTheme="minorEastAsia" w:hAnsiTheme="minorHAnsi" w:cstheme="minorBidi"/>
          <w:sz w:val="22"/>
          <w:szCs w:val="22"/>
          <w:lang w:val="en-US" w:eastAsia="zh-CN"/>
        </w:rPr>
      </w:pPr>
      <w:r>
        <w:t>8.4.5.1.2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_Toc101256152 \h </w:instrText>
      </w:r>
      <w:r>
        <w:fldChar w:fldCharType="separate"/>
      </w:r>
      <w:r>
        <w:t>49</w:t>
      </w:r>
      <w:r>
        <w:fldChar w:fldCharType="end"/>
      </w:r>
    </w:p>
    <w:p w14:paraId="44A6C3F8" w14:textId="13D84D88" w:rsidR="00F550C7" w:rsidRDefault="00F550C7">
      <w:pPr>
        <w:pStyle w:val="TOC5"/>
        <w:rPr>
          <w:rFonts w:asciiTheme="minorHAnsi" w:eastAsiaTheme="minorEastAsia" w:hAnsiTheme="minorHAnsi" w:cstheme="minorBidi"/>
          <w:sz w:val="22"/>
          <w:szCs w:val="22"/>
          <w:lang w:val="en-US" w:eastAsia="zh-CN"/>
        </w:rPr>
      </w:pPr>
      <w:r>
        <w:t>8.4.5.1.3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_Toc101256153 \h </w:instrText>
      </w:r>
      <w:r>
        <w:fldChar w:fldCharType="separate"/>
      </w:r>
      <w:r>
        <w:t>49</w:t>
      </w:r>
      <w:r>
        <w:fldChar w:fldCharType="end"/>
      </w:r>
    </w:p>
    <w:p w14:paraId="4CB8D58A" w14:textId="2CA83293" w:rsidR="00F550C7" w:rsidRDefault="00F550C7">
      <w:pPr>
        <w:pStyle w:val="TOC3"/>
        <w:rPr>
          <w:rFonts w:asciiTheme="minorHAnsi" w:eastAsiaTheme="minorEastAsia" w:hAnsiTheme="minorHAnsi" w:cstheme="minorBidi"/>
          <w:sz w:val="22"/>
          <w:szCs w:val="22"/>
          <w:lang w:val="en-US" w:eastAsia="zh-CN"/>
        </w:rPr>
      </w:pPr>
      <w:r>
        <w:t>8.4.6</w:t>
      </w:r>
      <w:r>
        <w:rPr>
          <w:rFonts w:asciiTheme="minorHAnsi" w:eastAsiaTheme="minorEastAsia" w:hAnsiTheme="minorHAnsi" w:cstheme="minorBidi"/>
          <w:sz w:val="22"/>
          <w:szCs w:val="22"/>
          <w:lang w:val="en-US" w:eastAsia="zh-CN"/>
        </w:rPr>
        <w:tab/>
      </w:r>
      <w:r>
        <w:t>Maintenance management related analytics</w:t>
      </w:r>
      <w:r>
        <w:tab/>
      </w:r>
      <w:r>
        <w:fldChar w:fldCharType="begin"/>
      </w:r>
      <w:r>
        <w:instrText xml:space="preserve"> PAGEREF _Toc101256154 \h </w:instrText>
      </w:r>
      <w:r>
        <w:fldChar w:fldCharType="separate"/>
      </w:r>
      <w:r>
        <w:t>50</w:t>
      </w:r>
      <w:r>
        <w:fldChar w:fldCharType="end"/>
      </w:r>
    </w:p>
    <w:p w14:paraId="69E4DDCE" w14:textId="3F976B32" w:rsidR="00F550C7" w:rsidRDefault="00F550C7">
      <w:pPr>
        <w:pStyle w:val="TOC4"/>
        <w:rPr>
          <w:rFonts w:asciiTheme="minorHAnsi" w:eastAsiaTheme="minorEastAsia" w:hAnsiTheme="minorHAnsi" w:cstheme="minorBidi"/>
          <w:sz w:val="22"/>
          <w:szCs w:val="22"/>
          <w:lang w:val="en-US" w:eastAsia="zh-CN"/>
        </w:rPr>
      </w:pPr>
      <w:r>
        <w:t>8.4.6.1</w:t>
      </w:r>
      <w:r>
        <w:rPr>
          <w:rFonts w:asciiTheme="minorHAnsi" w:eastAsiaTheme="minorEastAsia" w:hAnsiTheme="minorHAnsi" w:cstheme="minorBidi"/>
          <w:sz w:val="22"/>
          <w:szCs w:val="22"/>
          <w:lang w:val="en-US" w:eastAsia="zh-CN"/>
        </w:rPr>
        <w:tab/>
      </w:r>
      <w:r>
        <w:t xml:space="preserve"> Maintenance management analysis</w:t>
      </w:r>
      <w:r>
        <w:tab/>
      </w:r>
      <w:r>
        <w:fldChar w:fldCharType="begin"/>
      </w:r>
      <w:r>
        <w:instrText xml:space="preserve"> PAGEREF _Toc101256155 \h </w:instrText>
      </w:r>
      <w:r>
        <w:fldChar w:fldCharType="separate"/>
      </w:r>
      <w:r>
        <w:t>50</w:t>
      </w:r>
      <w:r>
        <w:fldChar w:fldCharType="end"/>
      </w:r>
    </w:p>
    <w:p w14:paraId="0C1E1D67" w14:textId="4AD3B3D1" w:rsidR="00F550C7" w:rsidRDefault="00F550C7">
      <w:pPr>
        <w:pStyle w:val="TOC5"/>
        <w:rPr>
          <w:rFonts w:asciiTheme="minorHAnsi" w:eastAsiaTheme="minorEastAsia" w:hAnsiTheme="minorHAnsi" w:cstheme="minorBidi"/>
          <w:sz w:val="22"/>
          <w:szCs w:val="22"/>
          <w:lang w:val="en-US" w:eastAsia="zh-CN"/>
        </w:rPr>
      </w:pPr>
      <w:r>
        <w:t>8.4.6.1.1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_Toc101256156 \h </w:instrText>
      </w:r>
      <w:r>
        <w:fldChar w:fldCharType="separate"/>
      </w:r>
      <w:r>
        <w:t>50</w:t>
      </w:r>
      <w:r>
        <w:fldChar w:fldCharType="end"/>
      </w:r>
    </w:p>
    <w:p w14:paraId="7A5AABAA" w14:textId="392D2283" w:rsidR="00F550C7" w:rsidRDefault="00F550C7">
      <w:pPr>
        <w:pStyle w:val="TOC5"/>
        <w:rPr>
          <w:rFonts w:asciiTheme="minorHAnsi" w:eastAsiaTheme="minorEastAsia" w:hAnsiTheme="minorHAnsi" w:cstheme="minorBidi"/>
          <w:sz w:val="22"/>
          <w:szCs w:val="22"/>
          <w:lang w:val="en-US" w:eastAsia="zh-CN"/>
        </w:rPr>
      </w:pPr>
      <w:r>
        <w:t>8.4.6.1.2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_Toc101256157 \h </w:instrText>
      </w:r>
      <w:r>
        <w:fldChar w:fldCharType="separate"/>
      </w:r>
      <w:r>
        <w:t>50</w:t>
      </w:r>
      <w:r>
        <w:fldChar w:fldCharType="end"/>
      </w:r>
    </w:p>
    <w:p w14:paraId="0378A241" w14:textId="358FFDDC" w:rsidR="00F550C7" w:rsidRDefault="00F550C7">
      <w:pPr>
        <w:pStyle w:val="TOC5"/>
        <w:rPr>
          <w:rFonts w:asciiTheme="minorHAnsi" w:eastAsiaTheme="minorEastAsia" w:hAnsiTheme="minorHAnsi" w:cstheme="minorBidi"/>
          <w:sz w:val="22"/>
          <w:szCs w:val="22"/>
          <w:lang w:val="en-US" w:eastAsia="zh-CN"/>
        </w:rPr>
      </w:pPr>
      <w:r>
        <w:t>8.4.6.1.3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_Toc101256158 \h </w:instrText>
      </w:r>
      <w:r>
        <w:fldChar w:fldCharType="separate"/>
      </w:r>
      <w:r>
        <w:t>51</w:t>
      </w:r>
      <w:r>
        <w:fldChar w:fldCharType="end"/>
      </w:r>
    </w:p>
    <w:p w14:paraId="45F55714" w14:textId="7C96E01F" w:rsidR="00F550C7" w:rsidRDefault="00F550C7">
      <w:pPr>
        <w:pStyle w:val="TOC2"/>
        <w:rPr>
          <w:rFonts w:asciiTheme="minorHAnsi" w:eastAsiaTheme="minorEastAsia" w:hAnsiTheme="minorHAnsi" w:cstheme="minorBidi"/>
          <w:sz w:val="22"/>
          <w:szCs w:val="22"/>
          <w:lang w:val="en-US" w:eastAsia="zh-CN"/>
        </w:rPr>
      </w:pPr>
      <w:r>
        <w:t>8.5</w:t>
      </w:r>
      <w:r>
        <w:rPr>
          <w:rFonts w:asciiTheme="minorHAnsi" w:eastAsiaTheme="minorEastAsia" w:hAnsiTheme="minorHAnsi" w:cstheme="minorBidi"/>
          <w:sz w:val="22"/>
          <w:szCs w:val="22"/>
          <w:lang w:val="en-US" w:eastAsia="zh-CN"/>
        </w:rPr>
        <w:tab/>
      </w:r>
      <w:r>
        <w:t>Data type definitions</w:t>
      </w:r>
      <w:r>
        <w:tab/>
      </w:r>
      <w:r>
        <w:fldChar w:fldCharType="begin"/>
      </w:r>
      <w:r>
        <w:instrText xml:space="preserve"> PAGEREF _Toc101256159 \h </w:instrText>
      </w:r>
      <w:r>
        <w:fldChar w:fldCharType="separate"/>
      </w:r>
      <w:r>
        <w:t>51</w:t>
      </w:r>
      <w:r>
        <w:fldChar w:fldCharType="end"/>
      </w:r>
    </w:p>
    <w:p w14:paraId="701A6E55" w14:textId="4304FA38" w:rsidR="00F550C7" w:rsidRDefault="00F550C7">
      <w:pPr>
        <w:pStyle w:val="TOC3"/>
        <w:rPr>
          <w:rFonts w:asciiTheme="minorHAnsi" w:eastAsiaTheme="minorEastAsia" w:hAnsiTheme="minorHAnsi" w:cstheme="minorBidi"/>
          <w:sz w:val="22"/>
          <w:szCs w:val="22"/>
          <w:lang w:val="en-US" w:eastAsia="zh-CN"/>
        </w:rPr>
      </w:pPr>
      <w:r>
        <w:t>8.5.1</w:t>
      </w:r>
      <w:r>
        <w:rPr>
          <w:rFonts w:asciiTheme="minorHAnsi" w:eastAsiaTheme="minorEastAsia" w:hAnsiTheme="minorHAnsi" w:cstheme="minorBidi"/>
          <w:sz w:val="22"/>
          <w:szCs w:val="22"/>
          <w:lang w:val="en-US" w:eastAsia="zh-CN"/>
        </w:rPr>
        <w:tab/>
      </w:r>
      <w:r w:rsidRPr="00B27958">
        <w:rPr>
          <w:rFonts w:ascii="Courier New" w:hAnsi="Courier New" w:cs="Courier New"/>
        </w:rPr>
        <w:t>RecommendedAction &lt;&lt;dataType&gt;&gt;</w:t>
      </w:r>
      <w:r>
        <w:tab/>
      </w:r>
      <w:r>
        <w:fldChar w:fldCharType="begin"/>
      </w:r>
      <w:r>
        <w:instrText xml:space="preserve"> PAGEREF _Toc101256160 \h </w:instrText>
      </w:r>
      <w:r>
        <w:fldChar w:fldCharType="separate"/>
      </w:r>
      <w:r>
        <w:t>51</w:t>
      </w:r>
      <w:r>
        <w:fldChar w:fldCharType="end"/>
      </w:r>
    </w:p>
    <w:p w14:paraId="4107AB70" w14:textId="70EEC89C" w:rsidR="00F550C7" w:rsidRDefault="00F550C7">
      <w:pPr>
        <w:pStyle w:val="TOC4"/>
        <w:rPr>
          <w:rFonts w:asciiTheme="minorHAnsi" w:eastAsiaTheme="minorEastAsia" w:hAnsiTheme="minorHAnsi" w:cstheme="minorBidi"/>
          <w:sz w:val="22"/>
          <w:szCs w:val="22"/>
          <w:lang w:val="en-US" w:eastAsia="zh-CN"/>
        </w:rPr>
      </w:pPr>
      <w:r>
        <w:rPr>
          <w:lang w:eastAsia="zh-CN"/>
        </w:rPr>
        <w:t>8</w:t>
      </w:r>
      <w:r>
        <w:t>.5.1.1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_Toc101256161 \h </w:instrText>
      </w:r>
      <w:r>
        <w:fldChar w:fldCharType="separate"/>
      </w:r>
      <w:r>
        <w:t>51</w:t>
      </w:r>
      <w:r>
        <w:fldChar w:fldCharType="end"/>
      </w:r>
    </w:p>
    <w:p w14:paraId="5E48CB91" w14:textId="0E303AA8" w:rsidR="00F550C7" w:rsidRDefault="00F550C7">
      <w:pPr>
        <w:pStyle w:val="TOC4"/>
        <w:rPr>
          <w:rFonts w:asciiTheme="minorHAnsi" w:eastAsiaTheme="minorEastAsia" w:hAnsiTheme="minorHAnsi" w:cstheme="minorBidi"/>
          <w:sz w:val="22"/>
          <w:szCs w:val="22"/>
          <w:lang w:val="en-US" w:eastAsia="zh-CN"/>
        </w:rPr>
      </w:pPr>
      <w:r>
        <w:rPr>
          <w:lang w:eastAsia="zh-CN"/>
        </w:rPr>
        <w:t>8</w:t>
      </w:r>
      <w:r>
        <w:t>.5.1.2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_Toc101256162 \h </w:instrText>
      </w:r>
      <w:r>
        <w:fldChar w:fldCharType="separate"/>
      </w:r>
      <w:r>
        <w:t>52</w:t>
      </w:r>
      <w:r>
        <w:fldChar w:fldCharType="end"/>
      </w:r>
    </w:p>
    <w:p w14:paraId="29B65863" w14:textId="6C3998CB" w:rsidR="00F550C7" w:rsidRDefault="00F550C7">
      <w:pPr>
        <w:pStyle w:val="TOC3"/>
        <w:rPr>
          <w:rFonts w:asciiTheme="minorHAnsi" w:eastAsiaTheme="minorEastAsia" w:hAnsiTheme="minorHAnsi" w:cstheme="minorBidi"/>
          <w:sz w:val="22"/>
          <w:szCs w:val="22"/>
          <w:lang w:val="en-US" w:eastAsia="zh-CN"/>
        </w:rPr>
      </w:pPr>
      <w:r>
        <w:t>8.5.2</w:t>
      </w:r>
      <w:r>
        <w:rPr>
          <w:rFonts w:asciiTheme="minorHAnsi" w:eastAsiaTheme="minorEastAsia" w:hAnsiTheme="minorHAnsi" w:cstheme="minorBidi"/>
          <w:sz w:val="22"/>
          <w:szCs w:val="22"/>
          <w:lang w:val="en-US" w:eastAsia="zh-CN"/>
        </w:rPr>
        <w:tab/>
      </w:r>
      <w:r w:rsidRPr="00B27958">
        <w:rPr>
          <w:rFonts w:ascii="Courier New" w:hAnsi="Courier New" w:cs="Courier New"/>
        </w:rPr>
        <w:t>Recommended3GPPAction &lt;&lt;dataType&gt;&gt;</w:t>
      </w:r>
      <w:r>
        <w:tab/>
      </w:r>
      <w:r>
        <w:fldChar w:fldCharType="begin"/>
      </w:r>
      <w:r>
        <w:instrText xml:space="preserve"> PAGEREF _Toc101256163 \h </w:instrText>
      </w:r>
      <w:r>
        <w:fldChar w:fldCharType="separate"/>
      </w:r>
      <w:r>
        <w:t>52</w:t>
      </w:r>
      <w:r>
        <w:fldChar w:fldCharType="end"/>
      </w:r>
    </w:p>
    <w:p w14:paraId="53699838" w14:textId="10D311A5" w:rsidR="00F550C7" w:rsidRDefault="00F550C7">
      <w:pPr>
        <w:pStyle w:val="TOC3"/>
        <w:rPr>
          <w:rFonts w:asciiTheme="minorHAnsi" w:eastAsiaTheme="minorEastAsia" w:hAnsiTheme="minorHAnsi" w:cstheme="minorBidi"/>
          <w:sz w:val="22"/>
          <w:szCs w:val="22"/>
          <w:lang w:val="en-US" w:eastAsia="zh-CN"/>
        </w:rPr>
      </w:pPr>
      <w:r>
        <w:t>8.5.3</w:t>
      </w:r>
      <w:r>
        <w:rPr>
          <w:rFonts w:asciiTheme="minorHAnsi" w:eastAsiaTheme="minorEastAsia" w:hAnsiTheme="minorHAnsi" w:cstheme="minorBidi"/>
          <w:sz w:val="22"/>
          <w:szCs w:val="22"/>
          <w:lang w:val="en-US" w:eastAsia="zh-CN"/>
        </w:rPr>
        <w:tab/>
      </w:r>
      <w:r w:rsidRPr="00B27958">
        <w:rPr>
          <w:rFonts w:ascii="Courier New" w:hAnsi="Courier New" w:cs="Courier New"/>
        </w:rPr>
        <w:t>RecommendedNon3gppAction &lt;&lt;dataType&gt;&gt;</w:t>
      </w:r>
      <w:r>
        <w:tab/>
      </w:r>
      <w:r>
        <w:fldChar w:fldCharType="begin"/>
      </w:r>
      <w:r>
        <w:instrText xml:space="preserve"> PAGEREF _Toc101256164 \h </w:instrText>
      </w:r>
      <w:r>
        <w:fldChar w:fldCharType="separate"/>
      </w:r>
      <w:r>
        <w:t>52</w:t>
      </w:r>
      <w:r>
        <w:fldChar w:fldCharType="end"/>
      </w:r>
    </w:p>
    <w:p w14:paraId="15017669" w14:textId="2C43F990" w:rsidR="00F550C7" w:rsidRDefault="00F550C7">
      <w:pPr>
        <w:pStyle w:val="TOC4"/>
        <w:rPr>
          <w:rFonts w:asciiTheme="minorHAnsi" w:eastAsiaTheme="minorEastAsia" w:hAnsiTheme="minorHAnsi" w:cstheme="minorBidi"/>
          <w:sz w:val="22"/>
          <w:szCs w:val="22"/>
          <w:lang w:val="en-US" w:eastAsia="zh-CN"/>
        </w:rPr>
      </w:pPr>
      <w:r>
        <w:rPr>
          <w:lang w:eastAsia="zh-CN"/>
        </w:rPr>
        <w:t>8</w:t>
      </w:r>
      <w:r>
        <w:t>.5.3.1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_Toc101256165 \h </w:instrText>
      </w:r>
      <w:r>
        <w:fldChar w:fldCharType="separate"/>
      </w:r>
      <w:r>
        <w:t>52</w:t>
      </w:r>
      <w:r>
        <w:fldChar w:fldCharType="end"/>
      </w:r>
    </w:p>
    <w:p w14:paraId="74285A5B" w14:textId="08D7BAD0" w:rsidR="00F550C7" w:rsidRDefault="00F550C7">
      <w:pPr>
        <w:pStyle w:val="TOC3"/>
        <w:rPr>
          <w:rFonts w:asciiTheme="minorHAnsi" w:eastAsiaTheme="minorEastAsia" w:hAnsiTheme="minorHAnsi" w:cstheme="minorBidi"/>
          <w:sz w:val="22"/>
          <w:szCs w:val="22"/>
          <w:lang w:val="en-US" w:eastAsia="zh-CN"/>
        </w:rPr>
      </w:pPr>
      <w:r>
        <w:t>8.5.4</w:t>
      </w:r>
      <w:r>
        <w:rPr>
          <w:rFonts w:asciiTheme="minorHAnsi" w:eastAsiaTheme="minorEastAsia" w:hAnsiTheme="minorHAnsi" w:cstheme="minorBidi"/>
          <w:sz w:val="22"/>
          <w:szCs w:val="22"/>
          <w:lang w:val="en-US" w:eastAsia="zh-CN"/>
        </w:rPr>
        <w:tab/>
      </w:r>
      <w:r w:rsidRPr="00B27958">
        <w:rPr>
          <w:rFonts w:ascii="Courier New" w:hAnsi="Courier New" w:cs="Courier New"/>
        </w:rPr>
        <w:t>TrafficLoadTrend &lt;&lt;dataType&gt;&gt;</w:t>
      </w:r>
      <w:r>
        <w:tab/>
      </w:r>
      <w:r>
        <w:fldChar w:fldCharType="begin"/>
      </w:r>
      <w:r>
        <w:instrText xml:space="preserve"> PAGEREF _Toc101256166 \h </w:instrText>
      </w:r>
      <w:r>
        <w:fldChar w:fldCharType="separate"/>
      </w:r>
      <w:r>
        <w:t>52</w:t>
      </w:r>
      <w:r>
        <w:fldChar w:fldCharType="end"/>
      </w:r>
    </w:p>
    <w:p w14:paraId="4B1F4873" w14:textId="0FCAC13C" w:rsidR="00F550C7" w:rsidRDefault="00F550C7">
      <w:pPr>
        <w:pStyle w:val="TOC4"/>
        <w:rPr>
          <w:rFonts w:asciiTheme="minorHAnsi" w:eastAsiaTheme="minorEastAsia" w:hAnsiTheme="minorHAnsi" w:cstheme="minorBidi"/>
          <w:sz w:val="22"/>
          <w:szCs w:val="22"/>
          <w:lang w:val="en-US" w:eastAsia="zh-CN"/>
        </w:rPr>
      </w:pPr>
      <w:r>
        <w:t>8.5.4.</w:t>
      </w:r>
      <w:r>
        <w:rPr>
          <w:lang w:eastAsia="zh-CN"/>
        </w:rPr>
        <w:t>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_Toc101256167 \h </w:instrText>
      </w:r>
      <w:r>
        <w:fldChar w:fldCharType="separate"/>
      </w:r>
      <w:r>
        <w:t>52</w:t>
      </w:r>
      <w:r>
        <w:fldChar w:fldCharType="end"/>
      </w:r>
    </w:p>
    <w:p w14:paraId="0A2B3321" w14:textId="346C964F" w:rsidR="00F550C7" w:rsidRDefault="00F550C7">
      <w:pPr>
        <w:pStyle w:val="TOC4"/>
        <w:rPr>
          <w:rFonts w:asciiTheme="minorHAnsi" w:eastAsiaTheme="minorEastAsia" w:hAnsiTheme="minorHAnsi" w:cstheme="minorBidi"/>
          <w:sz w:val="22"/>
          <w:szCs w:val="22"/>
          <w:lang w:val="en-US" w:eastAsia="zh-CN"/>
        </w:rPr>
      </w:pPr>
      <w:r>
        <w:t>8.5.4.</w:t>
      </w:r>
      <w:r>
        <w:rPr>
          <w:lang w:eastAsia="zh-CN"/>
        </w:rPr>
        <w:t>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_Toc101256168 \h </w:instrText>
      </w:r>
      <w:r>
        <w:fldChar w:fldCharType="separate"/>
      </w:r>
      <w:r>
        <w:t>53</w:t>
      </w:r>
      <w:r>
        <w:fldChar w:fldCharType="end"/>
      </w:r>
    </w:p>
    <w:p w14:paraId="36553A2D" w14:textId="50727366" w:rsidR="00F550C7" w:rsidRDefault="00F550C7">
      <w:pPr>
        <w:pStyle w:val="TOC3"/>
        <w:rPr>
          <w:rFonts w:asciiTheme="minorHAnsi" w:eastAsiaTheme="minorEastAsia" w:hAnsiTheme="minorHAnsi" w:cstheme="minorBidi"/>
          <w:sz w:val="22"/>
          <w:szCs w:val="22"/>
          <w:lang w:val="en-US" w:eastAsia="zh-CN"/>
        </w:rPr>
      </w:pPr>
      <w:r>
        <w:t>8.5.5</w:t>
      </w:r>
      <w:r>
        <w:rPr>
          <w:rFonts w:asciiTheme="minorHAnsi" w:eastAsiaTheme="minorEastAsia" w:hAnsiTheme="minorHAnsi" w:cstheme="minorBidi"/>
          <w:sz w:val="22"/>
          <w:szCs w:val="22"/>
          <w:lang w:val="en-US" w:eastAsia="zh-CN"/>
        </w:rPr>
        <w:tab/>
      </w:r>
      <w:r w:rsidRPr="00B27958">
        <w:rPr>
          <w:rFonts w:ascii="Courier New" w:hAnsi="Courier New" w:cs="Courier New"/>
        </w:rPr>
        <w:t>EsRecommendation &lt;&lt;dataType&gt;&gt;</w:t>
      </w:r>
      <w:r>
        <w:tab/>
      </w:r>
      <w:r>
        <w:fldChar w:fldCharType="begin"/>
      </w:r>
      <w:r>
        <w:instrText xml:space="preserve"> PAGEREF _Toc101256169 \h </w:instrText>
      </w:r>
      <w:r>
        <w:fldChar w:fldCharType="separate"/>
      </w:r>
      <w:r>
        <w:t>53</w:t>
      </w:r>
      <w:r>
        <w:fldChar w:fldCharType="end"/>
      </w:r>
    </w:p>
    <w:p w14:paraId="7EA5AB3B" w14:textId="491E887D" w:rsidR="00F550C7" w:rsidRDefault="00F550C7">
      <w:pPr>
        <w:pStyle w:val="TOC4"/>
        <w:rPr>
          <w:rFonts w:asciiTheme="minorHAnsi" w:eastAsiaTheme="minorEastAsia" w:hAnsiTheme="minorHAnsi" w:cstheme="minorBidi"/>
          <w:sz w:val="22"/>
          <w:szCs w:val="22"/>
          <w:lang w:val="en-US" w:eastAsia="zh-CN"/>
        </w:rPr>
      </w:pPr>
      <w:r>
        <w:t>8.5.5.1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_Toc101256170 \h </w:instrText>
      </w:r>
      <w:r>
        <w:fldChar w:fldCharType="separate"/>
      </w:r>
      <w:r>
        <w:t>53</w:t>
      </w:r>
      <w:r>
        <w:fldChar w:fldCharType="end"/>
      </w:r>
    </w:p>
    <w:p w14:paraId="34A7034D" w14:textId="3C48E423" w:rsidR="00F550C7" w:rsidRDefault="00F550C7">
      <w:pPr>
        <w:pStyle w:val="TOC4"/>
        <w:rPr>
          <w:rFonts w:asciiTheme="minorHAnsi" w:eastAsiaTheme="minorEastAsia" w:hAnsiTheme="minorHAnsi" w:cstheme="minorBidi"/>
          <w:sz w:val="22"/>
          <w:szCs w:val="22"/>
          <w:lang w:val="en-US" w:eastAsia="zh-CN"/>
        </w:rPr>
      </w:pPr>
      <w:r>
        <w:rPr>
          <w:lang w:eastAsia="zh-CN"/>
        </w:rPr>
        <w:t>8</w:t>
      </w:r>
      <w:r>
        <w:t>.5.5.2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_Toc101256171 \h </w:instrText>
      </w:r>
      <w:r>
        <w:fldChar w:fldCharType="separate"/>
      </w:r>
      <w:r>
        <w:t>53</w:t>
      </w:r>
      <w:r>
        <w:fldChar w:fldCharType="end"/>
      </w:r>
    </w:p>
    <w:p w14:paraId="06366709" w14:textId="69370966" w:rsidR="00F550C7" w:rsidRDefault="00F550C7">
      <w:pPr>
        <w:pStyle w:val="TOC3"/>
        <w:rPr>
          <w:rFonts w:asciiTheme="minorHAnsi" w:eastAsiaTheme="minorEastAsia" w:hAnsiTheme="minorHAnsi" w:cstheme="minorBidi"/>
          <w:sz w:val="22"/>
          <w:szCs w:val="22"/>
          <w:lang w:val="en-US" w:eastAsia="zh-CN"/>
        </w:rPr>
      </w:pPr>
      <w:r>
        <w:t>8.5.6</w:t>
      </w:r>
      <w:r>
        <w:rPr>
          <w:rFonts w:asciiTheme="minorHAnsi" w:eastAsiaTheme="minorEastAsia" w:hAnsiTheme="minorHAnsi" w:cstheme="minorBidi"/>
          <w:sz w:val="22"/>
          <w:szCs w:val="22"/>
          <w:lang w:val="en-US" w:eastAsia="zh-CN"/>
        </w:rPr>
        <w:tab/>
      </w:r>
      <w:r w:rsidRPr="00B27958">
        <w:rPr>
          <w:rFonts w:ascii="Courier New" w:hAnsi="Courier New" w:cs="Courier New"/>
        </w:rPr>
        <w:t>EsRecommendationsOnNRcell &lt;&lt;dataType&gt;&gt;</w:t>
      </w:r>
      <w:r>
        <w:tab/>
      </w:r>
      <w:r>
        <w:fldChar w:fldCharType="begin"/>
      </w:r>
      <w:r>
        <w:instrText xml:space="preserve"> PAGEREF _Toc101256172 \h </w:instrText>
      </w:r>
      <w:r>
        <w:fldChar w:fldCharType="separate"/>
      </w:r>
      <w:r>
        <w:t>53</w:t>
      </w:r>
      <w:r>
        <w:fldChar w:fldCharType="end"/>
      </w:r>
    </w:p>
    <w:p w14:paraId="701B7160" w14:textId="36C8AADF" w:rsidR="00F550C7" w:rsidRDefault="00F550C7">
      <w:pPr>
        <w:pStyle w:val="TOC4"/>
        <w:rPr>
          <w:rFonts w:asciiTheme="minorHAnsi" w:eastAsiaTheme="minorEastAsia" w:hAnsiTheme="minorHAnsi" w:cstheme="minorBidi"/>
          <w:sz w:val="22"/>
          <w:szCs w:val="22"/>
          <w:lang w:val="en-US" w:eastAsia="zh-CN"/>
        </w:rPr>
      </w:pPr>
      <w:r>
        <w:rPr>
          <w:lang w:eastAsia="zh-CN"/>
        </w:rPr>
        <w:t>8</w:t>
      </w:r>
      <w:r>
        <w:t>.5.6.1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_Toc101256173 \h </w:instrText>
      </w:r>
      <w:r>
        <w:fldChar w:fldCharType="separate"/>
      </w:r>
      <w:r>
        <w:t>53</w:t>
      </w:r>
      <w:r>
        <w:fldChar w:fldCharType="end"/>
      </w:r>
    </w:p>
    <w:p w14:paraId="67D9570D" w14:textId="4887455A" w:rsidR="00F550C7" w:rsidRDefault="00F550C7">
      <w:pPr>
        <w:pStyle w:val="TOC4"/>
        <w:rPr>
          <w:rFonts w:asciiTheme="minorHAnsi" w:eastAsiaTheme="minorEastAsia" w:hAnsiTheme="minorHAnsi" w:cstheme="minorBidi"/>
          <w:sz w:val="22"/>
          <w:szCs w:val="22"/>
          <w:lang w:val="en-US" w:eastAsia="zh-CN"/>
        </w:rPr>
      </w:pPr>
      <w:r>
        <w:rPr>
          <w:lang w:eastAsia="zh-CN"/>
        </w:rPr>
        <w:t>8</w:t>
      </w:r>
      <w:r>
        <w:t>.5.6.2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_Toc101256174 \h </w:instrText>
      </w:r>
      <w:r>
        <w:fldChar w:fldCharType="separate"/>
      </w:r>
      <w:r>
        <w:t>54</w:t>
      </w:r>
      <w:r>
        <w:fldChar w:fldCharType="end"/>
      </w:r>
    </w:p>
    <w:p w14:paraId="17ED6C36" w14:textId="049FFA0C" w:rsidR="00F550C7" w:rsidRDefault="00F550C7">
      <w:pPr>
        <w:pStyle w:val="TOC3"/>
        <w:rPr>
          <w:rFonts w:asciiTheme="minorHAnsi" w:eastAsiaTheme="minorEastAsia" w:hAnsiTheme="minorHAnsi" w:cstheme="minorBidi"/>
          <w:sz w:val="22"/>
          <w:szCs w:val="22"/>
          <w:lang w:val="en-US" w:eastAsia="zh-CN"/>
        </w:rPr>
      </w:pPr>
      <w:r>
        <w:t>8.5.7</w:t>
      </w:r>
      <w:r>
        <w:rPr>
          <w:rFonts w:asciiTheme="minorHAnsi" w:eastAsiaTheme="minorEastAsia" w:hAnsiTheme="minorHAnsi" w:cstheme="minorBidi"/>
          <w:sz w:val="22"/>
          <w:szCs w:val="22"/>
          <w:lang w:val="en-US" w:eastAsia="zh-CN"/>
        </w:rPr>
        <w:tab/>
      </w:r>
      <w:r w:rsidRPr="00B27958">
        <w:rPr>
          <w:rFonts w:ascii="Courier New" w:hAnsi="Courier New" w:cs="Courier New"/>
        </w:rPr>
        <w:t>EsRecommendationsOnUPF &lt;&lt;dataType&gt;&gt;</w:t>
      </w:r>
      <w:r>
        <w:tab/>
      </w:r>
      <w:r>
        <w:fldChar w:fldCharType="begin"/>
      </w:r>
      <w:r>
        <w:instrText xml:space="preserve"> PAGEREF _Toc101256175 \h </w:instrText>
      </w:r>
      <w:r>
        <w:fldChar w:fldCharType="separate"/>
      </w:r>
      <w:r>
        <w:t>54</w:t>
      </w:r>
      <w:r>
        <w:fldChar w:fldCharType="end"/>
      </w:r>
    </w:p>
    <w:p w14:paraId="0A5D08F8" w14:textId="5BBB12D3" w:rsidR="00F550C7" w:rsidRDefault="00F550C7">
      <w:pPr>
        <w:pStyle w:val="TOC4"/>
        <w:rPr>
          <w:rFonts w:asciiTheme="minorHAnsi" w:eastAsiaTheme="minorEastAsia" w:hAnsiTheme="minorHAnsi" w:cstheme="minorBidi"/>
          <w:sz w:val="22"/>
          <w:szCs w:val="22"/>
          <w:lang w:val="en-US" w:eastAsia="zh-CN"/>
        </w:rPr>
      </w:pPr>
      <w:r>
        <w:rPr>
          <w:lang w:eastAsia="zh-CN"/>
        </w:rPr>
        <w:t>8</w:t>
      </w:r>
      <w:r>
        <w:t>.5.7.1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_Toc101256176 \h </w:instrText>
      </w:r>
      <w:r>
        <w:fldChar w:fldCharType="separate"/>
      </w:r>
      <w:r>
        <w:t>54</w:t>
      </w:r>
      <w:r>
        <w:fldChar w:fldCharType="end"/>
      </w:r>
    </w:p>
    <w:p w14:paraId="2E2DD229" w14:textId="46260561" w:rsidR="00F550C7" w:rsidRDefault="00F550C7">
      <w:pPr>
        <w:pStyle w:val="TOC4"/>
        <w:rPr>
          <w:rFonts w:asciiTheme="minorHAnsi" w:eastAsiaTheme="minorEastAsia" w:hAnsiTheme="minorHAnsi" w:cstheme="minorBidi"/>
          <w:sz w:val="22"/>
          <w:szCs w:val="22"/>
          <w:lang w:val="en-US" w:eastAsia="zh-CN"/>
        </w:rPr>
      </w:pPr>
      <w:r>
        <w:rPr>
          <w:lang w:eastAsia="zh-CN"/>
        </w:rPr>
        <w:t>8</w:t>
      </w:r>
      <w:r>
        <w:t>.5.7.2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_Toc101256177 \h </w:instrText>
      </w:r>
      <w:r>
        <w:fldChar w:fldCharType="separate"/>
      </w:r>
      <w:r>
        <w:t>55</w:t>
      </w:r>
      <w:r>
        <w:fldChar w:fldCharType="end"/>
      </w:r>
    </w:p>
    <w:p w14:paraId="2EE42DFC" w14:textId="1A8A335B" w:rsidR="00F550C7" w:rsidRDefault="00F550C7">
      <w:pPr>
        <w:pStyle w:val="TOC3"/>
        <w:rPr>
          <w:rFonts w:asciiTheme="minorHAnsi" w:eastAsiaTheme="minorEastAsia" w:hAnsiTheme="minorHAnsi" w:cstheme="minorBidi"/>
          <w:sz w:val="22"/>
          <w:szCs w:val="22"/>
          <w:lang w:val="en-US" w:eastAsia="zh-CN"/>
        </w:rPr>
      </w:pPr>
      <w:r>
        <w:t>8.5.8</w:t>
      </w:r>
      <w:r>
        <w:rPr>
          <w:rFonts w:asciiTheme="minorHAnsi" w:eastAsiaTheme="minorEastAsia" w:hAnsiTheme="minorHAnsi" w:cstheme="minorBidi"/>
          <w:sz w:val="22"/>
          <w:szCs w:val="22"/>
          <w:lang w:val="en-US" w:eastAsia="zh-CN"/>
        </w:rPr>
        <w:tab/>
      </w:r>
      <w:r w:rsidRPr="00B27958">
        <w:rPr>
          <w:rFonts w:ascii="Courier New" w:hAnsi="Courier New" w:cs="Courier New"/>
        </w:rPr>
        <w:t>StatisticOfCellEsState &lt;&lt;dataType&gt;&gt;</w:t>
      </w:r>
      <w:r>
        <w:tab/>
      </w:r>
      <w:r>
        <w:fldChar w:fldCharType="begin"/>
      </w:r>
      <w:r>
        <w:instrText xml:space="preserve"> PAGEREF _Toc101256178 \h </w:instrText>
      </w:r>
      <w:r>
        <w:fldChar w:fldCharType="separate"/>
      </w:r>
      <w:r>
        <w:t>55</w:t>
      </w:r>
      <w:r>
        <w:fldChar w:fldCharType="end"/>
      </w:r>
    </w:p>
    <w:p w14:paraId="02C4F424" w14:textId="404EEF39" w:rsidR="00F550C7" w:rsidRDefault="00F550C7">
      <w:pPr>
        <w:pStyle w:val="TOC4"/>
        <w:rPr>
          <w:rFonts w:asciiTheme="minorHAnsi" w:eastAsiaTheme="minorEastAsia" w:hAnsiTheme="minorHAnsi" w:cstheme="minorBidi"/>
          <w:sz w:val="22"/>
          <w:szCs w:val="22"/>
          <w:lang w:val="en-US" w:eastAsia="zh-CN"/>
        </w:rPr>
      </w:pPr>
      <w:r>
        <w:t>8.5.8.</w:t>
      </w:r>
      <w:r>
        <w:rPr>
          <w:lang w:eastAsia="zh-CN"/>
        </w:rPr>
        <w:t>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_Toc101256179 \h </w:instrText>
      </w:r>
      <w:r>
        <w:fldChar w:fldCharType="separate"/>
      </w:r>
      <w:r>
        <w:t>55</w:t>
      </w:r>
      <w:r>
        <w:fldChar w:fldCharType="end"/>
      </w:r>
    </w:p>
    <w:p w14:paraId="58D6C984" w14:textId="70B4E8A9" w:rsidR="00F550C7" w:rsidRDefault="00F550C7">
      <w:pPr>
        <w:pStyle w:val="TOC4"/>
        <w:rPr>
          <w:rFonts w:asciiTheme="minorHAnsi" w:eastAsiaTheme="minorEastAsia" w:hAnsiTheme="minorHAnsi" w:cstheme="minorBidi"/>
          <w:sz w:val="22"/>
          <w:szCs w:val="22"/>
          <w:lang w:val="en-US" w:eastAsia="zh-CN"/>
        </w:rPr>
      </w:pPr>
      <w:r>
        <w:t>8.5.8.</w:t>
      </w:r>
      <w:r>
        <w:rPr>
          <w:lang w:eastAsia="zh-CN"/>
        </w:rPr>
        <w:t>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_Toc101256180 \h </w:instrText>
      </w:r>
      <w:r>
        <w:fldChar w:fldCharType="separate"/>
      </w:r>
      <w:r>
        <w:t>55</w:t>
      </w:r>
      <w:r>
        <w:fldChar w:fldCharType="end"/>
      </w:r>
    </w:p>
    <w:p w14:paraId="42FDAEE3" w14:textId="1BF8CE1D" w:rsidR="00F550C7" w:rsidRDefault="00F550C7">
      <w:pPr>
        <w:pStyle w:val="TOC3"/>
        <w:rPr>
          <w:rFonts w:asciiTheme="minorHAnsi" w:eastAsiaTheme="minorEastAsia" w:hAnsiTheme="minorHAnsi" w:cstheme="minorBidi"/>
          <w:sz w:val="22"/>
          <w:szCs w:val="22"/>
          <w:lang w:val="en-US" w:eastAsia="zh-CN"/>
        </w:rPr>
      </w:pPr>
      <w:r>
        <w:t>8.5.9</w:t>
      </w:r>
      <w:r>
        <w:rPr>
          <w:rFonts w:asciiTheme="minorHAnsi" w:eastAsiaTheme="minorEastAsia" w:hAnsiTheme="minorHAnsi" w:cstheme="minorBidi"/>
          <w:sz w:val="22"/>
          <w:szCs w:val="22"/>
          <w:lang w:val="en-US" w:eastAsia="zh-CN"/>
        </w:rPr>
        <w:tab/>
      </w:r>
      <w:r w:rsidRPr="00B27958">
        <w:rPr>
          <w:rFonts w:ascii="Courier New" w:hAnsi="Courier New" w:cs="Courier New"/>
        </w:rPr>
        <w:t>CurrentUpgrade &lt;&lt;dataType&gt;&gt;</w:t>
      </w:r>
      <w:r>
        <w:tab/>
      </w:r>
      <w:r>
        <w:fldChar w:fldCharType="begin"/>
      </w:r>
      <w:r>
        <w:instrText xml:space="preserve"> PAGEREF _Toc101256181 \h </w:instrText>
      </w:r>
      <w:r>
        <w:fldChar w:fldCharType="separate"/>
      </w:r>
      <w:r>
        <w:t>56</w:t>
      </w:r>
      <w:r>
        <w:fldChar w:fldCharType="end"/>
      </w:r>
    </w:p>
    <w:p w14:paraId="192B1475" w14:textId="6395C175" w:rsidR="00F550C7" w:rsidRDefault="00F550C7">
      <w:pPr>
        <w:pStyle w:val="TOC4"/>
        <w:rPr>
          <w:rFonts w:asciiTheme="minorHAnsi" w:eastAsiaTheme="minorEastAsia" w:hAnsiTheme="minorHAnsi" w:cstheme="minorBidi"/>
          <w:sz w:val="22"/>
          <w:szCs w:val="22"/>
          <w:lang w:val="en-US" w:eastAsia="zh-CN"/>
        </w:rPr>
      </w:pPr>
      <w:r>
        <w:rPr>
          <w:lang w:eastAsia="zh-CN"/>
        </w:rPr>
        <w:t>8</w:t>
      </w:r>
      <w:r>
        <w:t>.5.9.1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_Toc101256182 \h </w:instrText>
      </w:r>
      <w:r>
        <w:fldChar w:fldCharType="separate"/>
      </w:r>
      <w:r>
        <w:t>56</w:t>
      </w:r>
      <w:r>
        <w:fldChar w:fldCharType="end"/>
      </w:r>
    </w:p>
    <w:p w14:paraId="24BC85C0" w14:textId="35B38209" w:rsidR="00F550C7" w:rsidRDefault="00F550C7">
      <w:pPr>
        <w:pStyle w:val="TOC4"/>
        <w:rPr>
          <w:rFonts w:asciiTheme="minorHAnsi" w:eastAsiaTheme="minorEastAsia" w:hAnsiTheme="minorHAnsi" w:cstheme="minorBidi"/>
          <w:sz w:val="22"/>
          <w:szCs w:val="22"/>
          <w:lang w:val="en-US" w:eastAsia="zh-CN"/>
        </w:rPr>
      </w:pPr>
      <w:r>
        <w:rPr>
          <w:lang w:eastAsia="zh-CN"/>
        </w:rPr>
        <w:t>8</w:t>
      </w:r>
      <w:r>
        <w:t>.5.9.2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_Toc101256183 \h </w:instrText>
      </w:r>
      <w:r>
        <w:fldChar w:fldCharType="separate"/>
      </w:r>
      <w:r>
        <w:t>56</w:t>
      </w:r>
      <w:r>
        <w:fldChar w:fldCharType="end"/>
      </w:r>
    </w:p>
    <w:p w14:paraId="6F63E7E5" w14:textId="1E93E075" w:rsidR="00F550C7" w:rsidRDefault="00F550C7">
      <w:pPr>
        <w:pStyle w:val="TOC3"/>
        <w:rPr>
          <w:rFonts w:asciiTheme="minorHAnsi" w:eastAsiaTheme="minorEastAsia" w:hAnsiTheme="minorHAnsi" w:cstheme="minorBidi"/>
          <w:sz w:val="22"/>
          <w:szCs w:val="22"/>
          <w:lang w:val="en-US" w:eastAsia="zh-CN"/>
        </w:rPr>
      </w:pPr>
      <w:r>
        <w:t>8.5.10</w:t>
      </w:r>
      <w:r>
        <w:rPr>
          <w:rFonts w:asciiTheme="minorHAnsi" w:eastAsiaTheme="minorEastAsia" w:hAnsiTheme="minorHAnsi" w:cstheme="minorBidi"/>
          <w:sz w:val="22"/>
          <w:szCs w:val="22"/>
          <w:lang w:val="en-US" w:eastAsia="zh-CN"/>
        </w:rPr>
        <w:tab/>
      </w:r>
      <w:r w:rsidRPr="00B27958">
        <w:rPr>
          <w:rFonts w:ascii="Courier New" w:hAnsi="Courier New" w:cs="Courier New"/>
        </w:rPr>
        <w:t>FutureUpgrade &lt;&lt;dataType&gt;&gt;</w:t>
      </w:r>
      <w:r>
        <w:tab/>
      </w:r>
      <w:r>
        <w:fldChar w:fldCharType="begin"/>
      </w:r>
      <w:r>
        <w:instrText xml:space="preserve"> PAGEREF _Toc101256184 \h </w:instrText>
      </w:r>
      <w:r>
        <w:fldChar w:fldCharType="separate"/>
      </w:r>
      <w:r>
        <w:t>56</w:t>
      </w:r>
      <w:r>
        <w:fldChar w:fldCharType="end"/>
      </w:r>
    </w:p>
    <w:p w14:paraId="66C43187" w14:textId="7D3745F3" w:rsidR="00F550C7" w:rsidRDefault="00F550C7">
      <w:pPr>
        <w:pStyle w:val="TOC4"/>
        <w:rPr>
          <w:rFonts w:asciiTheme="minorHAnsi" w:eastAsiaTheme="minorEastAsia" w:hAnsiTheme="minorHAnsi" w:cstheme="minorBidi"/>
          <w:sz w:val="22"/>
          <w:szCs w:val="22"/>
          <w:lang w:val="en-US" w:eastAsia="zh-CN"/>
        </w:rPr>
      </w:pPr>
      <w:r>
        <w:rPr>
          <w:lang w:eastAsia="zh-CN"/>
        </w:rPr>
        <w:lastRenderedPageBreak/>
        <w:t>8</w:t>
      </w:r>
      <w:r>
        <w:t>.5.10.1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_Toc101256185 \h </w:instrText>
      </w:r>
      <w:r>
        <w:fldChar w:fldCharType="separate"/>
      </w:r>
      <w:r>
        <w:t>56</w:t>
      </w:r>
      <w:r>
        <w:fldChar w:fldCharType="end"/>
      </w:r>
    </w:p>
    <w:p w14:paraId="0FACF345" w14:textId="61922466" w:rsidR="00F550C7" w:rsidRDefault="00F550C7">
      <w:pPr>
        <w:pStyle w:val="TOC4"/>
        <w:rPr>
          <w:rFonts w:asciiTheme="minorHAnsi" w:eastAsiaTheme="minorEastAsia" w:hAnsiTheme="minorHAnsi" w:cstheme="minorBidi"/>
          <w:sz w:val="22"/>
          <w:szCs w:val="22"/>
          <w:lang w:val="en-US" w:eastAsia="zh-CN"/>
        </w:rPr>
      </w:pPr>
      <w:r>
        <w:rPr>
          <w:lang w:eastAsia="zh-CN"/>
        </w:rPr>
        <w:t>8</w:t>
      </w:r>
      <w:r>
        <w:t>.5.10.2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_Toc101256186 \h </w:instrText>
      </w:r>
      <w:r>
        <w:fldChar w:fldCharType="separate"/>
      </w:r>
      <w:r>
        <w:t>57</w:t>
      </w:r>
      <w:r>
        <w:fldChar w:fldCharType="end"/>
      </w:r>
    </w:p>
    <w:p w14:paraId="78FD4EC4" w14:textId="24215F2F" w:rsidR="00F550C7" w:rsidRDefault="00F550C7">
      <w:pPr>
        <w:pStyle w:val="TOC3"/>
        <w:rPr>
          <w:rFonts w:asciiTheme="minorHAnsi" w:eastAsiaTheme="minorEastAsia" w:hAnsiTheme="minorHAnsi" w:cstheme="minorBidi"/>
          <w:sz w:val="22"/>
          <w:szCs w:val="22"/>
          <w:lang w:val="en-US" w:eastAsia="zh-CN"/>
        </w:rPr>
      </w:pPr>
      <w:r>
        <w:t>8.5.11</w:t>
      </w:r>
      <w:r>
        <w:rPr>
          <w:rFonts w:asciiTheme="minorHAnsi" w:eastAsiaTheme="minorEastAsia" w:hAnsiTheme="minorHAnsi" w:cstheme="minorBidi"/>
          <w:sz w:val="22"/>
          <w:szCs w:val="22"/>
          <w:lang w:val="en-US" w:eastAsia="zh-CN"/>
        </w:rPr>
        <w:tab/>
      </w:r>
      <w:r w:rsidRPr="00B27958">
        <w:rPr>
          <w:rFonts w:ascii="Courier New" w:hAnsi="Courier New" w:cs="Courier New"/>
        </w:rPr>
        <w:t>TrafficProjections &lt;&lt;dataType&gt;&gt;</w:t>
      </w:r>
      <w:r>
        <w:tab/>
      </w:r>
      <w:r>
        <w:fldChar w:fldCharType="begin"/>
      </w:r>
      <w:r>
        <w:instrText xml:space="preserve"> PAGEREF _Toc101256187 \h </w:instrText>
      </w:r>
      <w:r>
        <w:fldChar w:fldCharType="separate"/>
      </w:r>
      <w:r>
        <w:t>57</w:t>
      </w:r>
      <w:r>
        <w:fldChar w:fldCharType="end"/>
      </w:r>
    </w:p>
    <w:p w14:paraId="28C3B7F4" w14:textId="50D66538" w:rsidR="00F550C7" w:rsidRDefault="00F550C7">
      <w:pPr>
        <w:pStyle w:val="TOC4"/>
        <w:rPr>
          <w:rFonts w:asciiTheme="minorHAnsi" w:eastAsiaTheme="minorEastAsia" w:hAnsiTheme="minorHAnsi" w:cstheme="minorBidi"/>
          <w:sz w:val="22"/>
          <w:szCs w:val="22"/>
          <w:lang w:val="en-US" w:eastAsia="zh-CN"/>
        </w:rPr>
      </w:pPr>
      <w:r>
        <w:rPr>
          <w:lang w:eastAsia="zh-CN"/>
        </w:rPr>
        <w:t>8</w:t>
      </w:r>
      <w:r>
        <w:t>.5.11.1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_Toc101256188 \h </w:instrText>
      </w:r>
      <w:r>
        <w:fldChar w:fldCharType="separate"/>
      </w:r>
      <w:r>
        <w:t>57</w:t>
      </w:r>
      <w:r>
        <w:fldChar w:fldCharType="end"/>
      </w:r>
    </w:p>
    <w:p w14:paraId="7774E421" w14:textId="54711C01" w:rsidR="00F550C7" w:rsidRDefault="00F550C7">
      <w:pPr>
        <w:pStyle w:val="TOC4"/>
        <w:rPr>
          <w:rFonts w:asciiTheme="minorHAnsi" w:eastAsiaTheme="minorEastAsia" w:hAnsiTheme="minorHAnsi" w:cstheme="minorBidi"/>
          <w:sz w:val="22"/>
          <w:szCs w:val="22"/>
          <w:lang w:val="en-US" w:eastAsia="zh-CN"/>
        </w:rPr>
      </w:pPr>
      <w:r>
        <w:rPr>
          <w:lang w:eastAsia="zh-CN"/>
        </w:rPr>
        <w:t>8</w:t>
      </w:r>
      <w:r>
        <w:t>.5.11.2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_Toc101256189 \h </w:instrText>
      </w:r>
      <w:r>
        <w:fldChar w:fldCharType="separate"/>
      </w:r>
      <w:r>
        <w:t>58</w:t>
      </w:r>
      <w:r>
        <w:fldChar w:fldCharType="end"/>
      </w:r>
    </w:p>
    <w:p w14:paraId="5A60B3AF" w14:textId="221949C1" w:rsidR="00F550C7" w:rsidRDefault="00F550C7">
      <w:pPr>
        <w:pStyle w:val="TOC3"/>
        <w:rPr>
          <w:rFonts w:asciiTheme="minorHAnsi" w:eastAsiaTheme="minorEastAsia" w:hAnsiTheme="minorHAnsi" w:cstheme="minorBidi"/>
          <w:sz w:val="22"/>
          <w:szCs w:val="22"/>
          <w:lang w:val="en-US" w:eastAsia="zh-CN"/>
        </w:rPr>
      </w:pPr>
      <w:r>
        <w:t>8.5.12</w:t>
      </w:r>
      <w:r>
        <w:rPr>
          <w:rFonts w:asciiTheme="minorHAnsi" w:eastAsiaTheme="minorEastAsia" w:hAnsiTheme="minorHAnsi" w:cstheme="minorBidi"/>
          <w:sz w:val="22"/>
          <w:szCs w:val="22"/>
          <w:lang w:val="en-US" w:eastAsia="zh-CN"/>
        </w:rPr>
        <w:tab/>
      </w:r>
      <w:r w:rsidRPr="00B27958">
        <w:rPr>
          <w:rFonts w:ascii="Courier New" w:hAnsi="Courier New" w:cs="Courier New"/>
        </w:rPr>
        <w:t>UPFProj &lt;&lt;dataType&gt;&gt;</w:t>
      </w:r>
      <w:r>
        <w:tab/>
      </w:r>
      <w:r>
        <w:fldChar w:fldCharType="begin"/>
      </w:r>
      <w:r>
        <w:instrText xml:space="preserve"> PAGEREF _Toc101256190 \h </w:instrText>
      </w:r>
      <w:r>
        <w:fldChar w:fldCharType="separate"/>
      </w:r>
      <w:r>
        <w:t>58</w:t>
      </w:r>
      <w:r>
        <w:fldChar w:fldCharType="end"/>
      </w:r>
    </w:p>
    <w:p w14:paraId="4ADA176A" w14:textId="3A08D9A2" w:rsidR="00F550C7" w:rsidRDefault="00F550C7">
      <w:pPr>
        <w:pStyle w:val="TOC4"/>
        <w:rPr>
          <w:rFonts w:asciiTheme="minorHAnsi" w:eastAsiaTheme="minorEastAsia" w:hAnsiTheme="minorHAnsi" w:cstheme="minorBidi"/>
          <w:sz w:val="22"/>
          <w:szCs w:val="22"/>
          <w:lang w:val="en-US" w:eastAsia="zh-CN"/>
        </w:rPr>
      </w:pPr>
      <w:r>
        <w:rPr>
          <w:lang w:eastAsia="zh-CN"/>
        </w:rPr>
        <w:t>8</w:t>
      </w:r>
      <w:r>
        <w:t>.5.12.1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_Toc101256191 \h </w:instrText>
      </w:r>
      <w:r>
        <w:fldChar w:fldCharType="separate"/>
      </w:r>
      <w:r>
        <w:t>58</w:t>
      </w:r>
      <w:r>
        <w:fldChar w:fldCharType="end"/>
      </w:r>
    </w:p>
    <w:p w14:paraId="2BC12B5B" w14:textId="085820BC" w:rsidR="00F550C7" w:rsidRDefault="00F550C7">
      <w:pPr>
        <w:pStyle w:val="TOC4"/>
        <w:rPr>
          <w:rFonts w:asciiTheme="minorHAnsi" w:eastAsiaTheme="minorEastAsia" w:hAnsiTheme="minorHAnsi" w:cstheme="minorBidi"/>
          <w:sz w:val="22"/>
          <w:szCs w:val="22"/>
          <w:lang w:val="en-US" w:eastAsia="zh-CN"/>
        </w:rPr>
      </w:pPr>
      <w:r>
        <w:rPr>
          <w:lang w:eastAsia="zh-CN"/>
        </w:rPr>
        <w:t>8</w:t>
      </w:r>
      <w:r>
        <w:t>.5.12.2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_Toc101256192 \h </w:instrText>
      </w:r>
      <w:r>
        <w:fldChar w:fldCharType="separate"/>
      </w:r>
      <w:r>
        <w:t>59</w:t>
      </w:r>
      <w:r>
        <w:fldChar w:fldCharType="end"/>
      </w:r>
    </w:p>
    <w:p w14:paraId="2CA9007A" w14:textId="56482DE6" w:rsidR="00F550C7" w:rsidRDefault="00F550C7">
      <w:pPr>
        <w:pStyle w:val="TOC3"/>
        <w:rPr>
          <w:rFonts w:asciiTheme="minorHAnsi" w:eastAsiaTheme="minorEastAsia" w:hAnsiTheme="minorHAnsi" w:cstheme="minorBidi"/>
          <w:sz w:val="22"/>
          <w:szCs w:val="22"/>
          <w:lang w:val="en-US" w:eastAsia="zh-CN"/>
        </w:rPr>
      </w:pPr>
      <w:r>
        <w:t>8.5.13</w:t>
      </w:r>
      <w:r>
        <w:rPr>
          <w:rFonts w:asciiTheme="minorHAnsi" w:eastAsiaTheme="minorEastAsia" w:hAnsiTheme="minorHAnsi" w:cstheme="minorBidi"/>
          <w:sz w:val="22"/>
          <w:szCs w:val="22"/>
          <w:lang w:val="en-US" w:eastAsia="zh-CN"/>
        </w:rPr>
        <w:tab/>
      </w:r>
      <w:r w:rsidRPr="00B27958">
        <w:rPr>
          <w:rFonts w:ascii="Courier New" w:hAnsi="Courier New" w:cs="Courier New"/>
        </w:rPr>
        <w:t>gNBProj &lt;&lt;dataType&gt;&gt;</w:t>
      </w:r>
      <w:r>
        <w:tab/>
      </w:r>
      <w:r>
        <w:fldChar w:fldCharType="begin"/>
      </w:r>
      <w:r>
        <w:instrText xml:space="preserve"> PAGEREF _Toc101256193 \h </w:instrText>
      </w:r>
      <w:r>
        <w:fldChar w:fldCharType="separate"/>
      </w:r>
      <w:r>
        <w:t>59</w:t>
      </w:r>
      <w:r>
        <w:fldChar w:fldCharType="end"/>
      </w:r>
    </w:p>
    <w:p w14:paraId="6A84078F" w14:textId="2AE16CF3" w:rsidR="00F550C7" w:rsidRDefault="00F550C7">
      <w:pPr>
        <w:pStyle w:val="TOC4"/>
        <w:rPr>
          <w:rFonts w:asciiTheme="minorHAnsi" w:eastAsiaTheme="minorEastAsia" w:hAnsiTheme="minorHAnsi" w:cstheme="minorBidi"/>
          <w:sz w:val="22"/>
          <w:szCs w:val="22"/>
          <w:lang w:val="en-US" w:eastAsia="zh-CN"/>
        </w:rPr>
      </w:pPr>
      <w:r>
        <w:rPr>
          <w:lang w:eastAsia="zh-CN"/>
        </w:rPr>
        <w:t>8</w:t>
      </w:r>
      <w:r>
        <w:t>.5.13.1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_Toc101256194 \h </w:instrText>
      </w:r>
      <w:r>
        <w:fldChar w:fldCharType="separate"/>
      </w:r>
      <w:r>
        <w:t>59</w:t>
      </w:r>
      <w:r>
        <w:fldChar w:fldCharType="end"/>
      </w:r>
    </w:p>
    <w:p w14:paraId="6622DE7A" w14:textId="04193A34" w:rsidR="00F550C7" w:rsidRDefault="00F550C7">
      <w:pPr>
        <w:pStyle w:val="TOC4"/>
        <w:rPr>
          <w:rFonts w:asciiTheme="minorHAnsi" w:eastAsiaTheme="minorEastAsia" w:hAnsiTheme="minorHAnsi" w:cstheme="minorBidi"/>
          <w:sz w:val="22"/>
          <w:szCs w:val="22"/>
          <w:lang w:val="en-US" w:eastAsia="zh-CN"/>
        </w:rPr>
      </w:pPr>
      <w:r>
        <w:rPr>
          <w:lang w:eastAsia="zh-CN"/>
        </w:rPr>
        <w:t>8</w:t>
      </w:r>
      <w:r>
        <w:t>.5.13.2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_Toc101256195 \h </w:instrText>
      </w:r>
      <w:r>
        <w:fldChar w:fldCharType="separate"/>
      </w:r>
      <w:r>
        <w:t>59</w:t>
      </w:r>
      <w:r>
        <w:fldChar w:fldCharType="end"/>
      </w:r>
    </w:p>
    <w:p w14:paraId="62BDCCE1" w14:textId="2EF5A06F" w:rsidR="00F550C7" w:rsidRDefault="00F550C7">
      <w:pPr>
        <w:pStyle w:val="TOC1"/>
        <w:rPr>
          <w:rFonts w:asciiTheme="minorHAnsi" w:eastAsiaTheme="minorEastAsia" w:hAnsiTheme="minorHAnsi" w:cstheme="minorBidi"/>
          <w:szCs w:val="22"/>
          <w:lang w:val="en-US" w:eastAsia="zh-CN"/>
        </w:rPr>
      </w:pPr>
      <w:r w:rsidRPr="00B27958">
        <w:rPr>
          <w:lang w:val="en-US"/>
        </w:rPr>
        <w:t>9</w:t>
      </w:r>
      <w:r>
        <w:rPr>
          <w:rFonts w:asciiTheme="minorHAnsi" w:eastAsiaTheme="minorEastAsia" w:hAnsiTheme="minorHAnsi" w:cstheme="minorBidi"/>
          <w:szCs w:val="22"/>
          <w:lang w:val="en-US" w:eastAsia="zh-CN"/>
        </w:rPr>
        <w:tab/>
      </w:r>
      <w:r>
        <w:rPr>
          <w:lang w:eastAsia="zh-CN"/>
        </w:rPr>
        <w:t>Information model definitions for MDA</w:t>
      </w:r>
      <w:r>
        <w:tab/>
      </w:r>
      <w:r>
        <w:fldChar w:fldCharType="begin"/>
      </w:r>
      <w:r>
        <w:instrText xml:space="preserve"> PAGEREF _Toc101256196 \h </w:instrText>
      </w:r>
      <w:r>
        <w:fldChar w:fldCharType="separate"/>
      </w:r>
      <w:r>
        <w:t>60</w:t>
      </w:r>
      <w:r>
        <w:fldChar w:fldCharType="end"/>
      </w:r>
    </w:p>
    <w:p w14:paraId="2669B66C" w14:textId="7259E98C" w:rsidR="00F550C7" w:rsidRDefault="00F550C7">
      <w:pPr>
        <w:pStyle w:val="TOC2"/>
        <w:rPr>
          <w:rFonts w:asciiTheme="minorHAnsi" w:eastAsiaTheme="minorEastAsia" w:hAnsiTheme="minorHAnsi" w:cstheme="minorBidi"/>
          <w:sz w:val="22"/>
          <w:szCs w:val="22"/>
          <w:lang w:val="en-US" w:eastAsia="zh-CN"/>
        </w:rPr>
      </w:pPr>
      <w:r w:rsidRPr="00B27958">
        <w:rPr>
          <w:lang w:val="en-US"/>
        </w:rPr>
        <w:t>9.1</w:t>
      </w:r>
      <w:r>
        <w:rPr>
          <w:rFonts w:asciiTheme="minorHAnsi" w:eastAsiaTheme="minorEastAsia" w:hAnsiTheme="minorHAnsi" w:cstheme="minorBidi"/>
          <w:sz w:val="22"/>
          <w:szCs w:val="22"/>
          <w:lang w:val="en-US" w:eastAsia="zh-CN"/>
        </w:rPr>
        <w:tab/>
      </w:r>
      <w:r w:rsidRPr="00B27958">
        <w:rPr>
          <w:lang w:val="en-US"/>
        </w:rPr>
        <w:t>Imported and associated information entities</w:t>
      </w:r>
      <w:r>
        <w:tab/>
      </w:r>
      <w:r>
        <w:fldChar w:fldCharType="begin"/>
      </w:r>
      <w:r>
        <w:instrText xml:space="preserve"> PAGEREF _Toc101256197 \h </w:instrText>
      </w:r>
      <w:r>
        <w:fldChar w:fldCharType="separate"/>
      </w:r>
      <w:r>
        <w:t>60</w:t>
      </w:r>
      <w:r>
        <w:fldChar w:fldCharType="end"/>
      </w:r>
    </w:p>
    <w:p w14:paraId="4088092D" w14:textId="32A448D8" w:rsidR="00F550C7" w:rsidRDefault="00F550C7">
      <w:pPr>
        <w:pStyle w:val="TOC3"/>
        <w:rPr>
          <w:rFonts w:asciiTheme="minorHAnsi" w:eastAsiaTheme="minorEastAsia" w:hAnsiTheme="minorHAnsi" w:cstheme="minorBidi"/>
          <w:sz w:val="22"/>
          <w:szCs w:val="22"/>
          <w:lang w:val="en-US" w:eastAsia="zh-CN"/>
        </w:rPr>
      </w:pPr>
      <w:r w:rsidRPr="00B27958">
        <w:rPr>
          <w:lang w:val="en-US"/>
        </w:rPr>
        <w:t>9.1.1</w:t>
      </w:r>
      <w:r>
        <w:rPr>
          <w:rFonts w:asciiTheme="minorHAnsi" w:eastAsiaTheme="minorEastAsia" w:hAnsiTheme="minorHAnsi" w:cstheme="minorBidi"/>
          <w:sz w:val="22"/>
          <w:szCs w:val="22"/>
          <w:lang w:val="en-US" w:eastAsia="zh-CN"/>
        </w:rPr>
        <w:tab/>
      </w:r>
      <w:r w:rsidRPr="00B27958">
        <w:rPr>
          <w:lang w:val="en-US"/>
        </w:rPr>
        <w:t>Imported information entities and local labels</w:t>
      </w:r>
      <w:r>
        <w:tab/>
      </w:r>
      <w:r>
        <w:fldChar w:fldCharType="begin"/>
      </w:r>
      <w:r>
        <w:instrText xml:space="preserve"> PAGEREF _Toc101256198 \h </w:instrText>
      </w:r>
      <w:r>
        <w:fldChar w:fldCharType="separate"/>
      </w:r>
      <w:r>
        <w:t>60</w:t>
      </w:r>
      <w:r>
        <w:fldChar w:fldCharType="end"/>
      </w:r>
    </w:p>
    <w:p w14:paraId="3DD4E92D" w14:textId="1F236D37" w:rsidR="00F550C7" w:rsidRDefault="00F550C7">
      <w:pPr>
        <w:pStyle w:val="TOC3"/>
        <w:rPr>
          <w:rFonts w:asciiTheme="minorHAnsi" w:eastAsiaTheme="minorEastAsia" w:hAnsiTheme="minorHAnsi" w:cstheme="minorBidi"/>
          <w:sz w:val="22"/>
          <w:szCs w:val="22"/>
          <w:lang w:val="en-US" w:eastAsia="zh-CN"/>
        </w:rPr>
      </w:pPr>
      <w:r>
        <w:t>9.1.2</w:t>
      </w:r>
      <w:r>
        <w:rPr>
          <w:rFonts w:asciiTheme="minorHAnsi" w:eastAsiaTheme="minorEastAsia" w:hAnsiTheme="minorHAnsi" w:cstheme="minorBidi"/>
          <w:sz w:val="22"/>
          <w:szCs w:val="22"/>
          <w:lang w:val="en-US" w:eastAsia="zh-CN"/>
        </w:rPr>
        <w:tab/>
      </w:r>
      <w:r>
        <w:t>Associated information entities and local labels</w:t>
      </w:r>
      <w:r>
        <w:tab/>
      </w:r>
      <w:r>
        <w:fldChar w:fldCharType="begin"/>
      </w:r>
      <w:r>
        <w:instrText xml:space="preserve"> PAGEREF _Toc101256199 \h </w:instrText>
      </w:r>
      <w:r>
        <w:fldChar w:fldCharType="separate"/>
      </w:r>
      <w:r>
        <w:t>60</w:t>
      </w:r>
      <w:r>
        <w:fldChar w:fldCharType="end"/>
      </w:r>
    </w:p>
    <w:p w14:paraId="2C02376B" w14:textId="08C8EE2F" w:rsidR="00F550C7" w:rsidRDefault="00F550C7">
      <w:pPr>
        <w:pStyle w:val="TOC2"/>
        <w:rPr>
          <w:rFonts w:asciiTheme="minorHAnsi" w:eastAsiaTheme="minorEastAsia" w:hAnsiTheme="minorHAnsi" w:cstheme="minorBidi"/>
          <w:sz w:val="22"/>
          <w:szCs w:val="22"/>
          <w:lang w:val="en-US" w:eastAsia="zh-CN"/>
        </w:rPr>
      </w:pPr>
      <w:r w:rsidRPr="00B27958">
        <w:rPr>
          <w:lang w:val="de-DE"/>
        </w:rPr>
        <w:t>9.2</w:t>
      </w:r>
      <w:r>
        <w:rPr>
          <w:rFonts w:asciiTheme="minorHAnsi" w:eastAsiaTheme="minorEastAsia" w:hAnsiTheme="minorHAnsi" w:cstheme="minorBidi"/>
          <w:sz w:val="22"/>
          <w:szCs w:val="22"/>
          <w:lang w:val="en-US" w:eastAsia="zh-CN"/>
        </w:rPr>
        <w:tab/>
      </w:r>
      <w:r w:rsidRPr="00B27958">
        <w:rPr>
          <w:lang w:val="de-DE"/>
        </w:rPr>
        <w:t>Class diagram</w:t>
      </w:r>
      <w:r>
        <w:tab/>
      </w:r>
      <w:r>
        <w:fldChar w:fldCharType="begin"/>
      </w:r>
      <w:r>
        <w:instrText xml:space="preserve"> PAGEREF _Toc101256200 \h </w:instrText>
      </w:r>
      <w:r>
        <w:fldChar w:fldCharType="separate"/>
      </w:r>
      <w:r>
        <w:t>60</w:t>
      </w:r>
      <w:r>
        <w:fldChar w:fldCharType="end"/>
      </w:r>
    </w:p>
    <w:p w14:paraId="6C14D611" w14:textId="176BE19D" w:rsidR="00F550C7" w:rsidRDefault="00F550C7">
      <w:pPr>
        <w:pStyle w:val="TOC3"/>
        <w:rPr>
          <w:rFonts w:asciiTheme="minorHAnsi" w:eastAsiaTheme="minorEastAsia" w:hAnsiTheme="minorHAnsi" w:cstheme="minorBidi"/>
          <w:sz w:val="22"/>
          <w:szCs w:val="22"/>
          <w:lang w:val="en-US" w:eastAsia="zh-CN"/>
        </w:rPr>
      </w:pPr>
      <w:r w:rsidRPr="00B27958">
        <w:rPr>
          <w:lang w:val="de-DE"/>
        </w:rPr>
        <w:t>9.2.1</w:t>
      </w:r>
      <w:r>
        <w:rPr>
          <w:rFonts w:asciiTheme="minorHAnsi" w:eastAsiaTheme="minorEastAsia" w:hAnsiTheme="minorHAnsi" w:cstheme="minorBidi"/>
          <w:sz w:val="22"/>
          <w:szCs w:val="22"/>
          <w:lang w:val="en-US" w:eastAsia="zh-CN"/>
        </w:rPr>
        <w:tab/>
      </w:r>
      <w:r w:rsidRPr="00B27958">
        <w:rPr>
          <w:lang w:val="de-DE"/>
        </w:rPr>
        <w:t>Relationships</w:t>
      </w:r>
      <w:r>
        <w:tab/>
      </w:r>
      <w:r>
        <w:fldChar w:fldCharType="begin"/>
      </w:r>
      <w:r>
        <w:instrText xml:space="preserve"> PAGEREF _Toc101256201 \h </w:instrText>
      </w:r>
      <w:r>
        <w:fldChar w:fldCharType="separate"/>
      </w:r>
      <w:r>
        <w:t>60</w:t>
      </w:r>
      <w:r>
        <w:fldChar w:fldCharType="end"/>
      </w:r>
    </w:p>
    <w:p w14:paraId="76652DFA" w14:textId="000821D9" w:rsidR="00F550C7" w:rsidRDefault="00F550C7">
      <w:pPr>
        <w:pStyle w:val="TOC3"/>
        <w:rPr>
          <w:rFonts w:asciiTheme="minorHAnsi" w:eastAsiaTheme="minorEastAsia" w:hAnsiTheme="minorHAnsi" w:cstheme="minorBidi"/>
          <w:sz w:val="22"/>
          <w:szCs w:val="22"/>
          <w:lang w:val="en-US" w:eastAsia="zh-CN"/>
        </w:rPr>
      </w:pPr>
      <w:r w:rsidRPr="00B27958">
        <w:rPr>
          <w:lang w:val="en-US"/>
        </w:rPr>
        <w:t>9.2.2</w:t>
      </w:r>
      <w:r>
        <w:rPr>
          <w:rFonts w:asciiTheme="minorHAnsi" w:eastAsiaTheme="minorEastAsia" w:hAnsiTheme="minorHAnsi" w:cstheme="minorBidi"/>
          <w:sz w:val="22"/>
          <w:szCs w:val="22"/>
          <w:lang w:val="en-US" w:eastAsia="zh-CN"/>
        </w:rPr>
        <w:tab/>
      </w:r>
      <w:r w:rsidRPr="00B27958">
        <w:rPr>
          <w:lang w:val="en-US"/>
        </w:rPr>
        <w:t>Inheritance</w:t>
      </w:r>
      <w:r>
        <w:tab/>
      </w:r>
      <w:r>
        <w:fldChar w:fldCharType="begin"/>
      </w:r>
      <w:r>
        <w:instrText xml:space="preserve"> PAGEREF _Toc101256202 \h </w:instrText>
      </w:r>
      <w:r>
        <w:fldChar w:fldCharType="separate"/>
      </w:r>
      <w:r>
        <w:t>61</w:t>
      </w:r>
      <w:r>
        <w:fldChar w:fldCharType="end"/>
      </w:r>
    </w:p>
    <w:p w14:paraId="22A1CDED" w14:textId="60FC8C09" w:rsidR="00F550C7" w:rsidRDefault="00F550C7">
      <w:pPr>
        <w:pStyle w:val="TOC2"/>
        <w:rPr>
          <w:rFonts w:asciiTheme="minorHAnsi" w:eastAsiaTheme="minorEastAsia" w:hAnsiTheme="minorHAnsi" w:cstheme="minorBidi"/>
          <w:sz w:val="22"/>
          <w:szCs w:val="22"/>
          <w:lang w:val="en-US" w:eastAsia="zh-CN"/>
        </w:rPr>
      </w:pPr>
      <w:r w:rsidRPr="00B27958">
        <w:rPr>
          <w:lang w:val="en-US"/>
        </w:rPr>
        <w:t>9.3</w:t>
      </w:r>
      <w:r>
        <w:rPr>
          <w:rFonts w:asciiTheme="minorHAnsi" w:eastAsiaTheme="minorEastAsia" w:hAnsiTheme="minorHAnsi" w:cstheme="minorBidi"/>
          <w:sz w:val="22"/>
          <w:szCs w:val="22"/>
          <w:lang w:val="en-US" w:eastAsia="zh-CN"/>
        </w:rPr>
        <w:tab/>
      </w:r>
      <w:r w:rsidRPr="00B27958">
        <w:rPr>
          <w:lang w:val="en-US"/>
        </w:rPr>
        <w:t>Class definitions</w:t>
      </w:r>
      <w:r>
        <w:tab/>
      </w:r>
      <w:r>
        <w:fldChar w:fldCharType="begin"/>
      </w:r>
      <w:r>
        <w:instrText xml:space="preserve"> PAGEREF _Toc101256203 \h </w:instrText>
      </w:r>
      <w:r>
        <w:fldChar w:fldCharType="separate"/>
      </w:r>
      <w:r>
        <w:t>61</w:t>
      </w:r>
      <w:r>
        <w:fldChar w:fldCharType="end"/>
      </w:r>
    </w:p>
    <w:p w14:paraId="3465CB8C" w14:textId="1C58FB0B" w:rsidR="00F550C7" w:rsidRDefault="00F550C7">
      <w:pPr>
        <w:pStyle w:val="TOC3"/>
        <w:rPr>
          <w:rFonts w:asciiTheme="minorHAnsi" w:eastAsiaTheme="minorEastAsia" w:hAnsiTheme="minorHAnsi" w:cstheme="minorBidi"/>
          <w:sz w:val="22"/>
          <w:szCs w:val="22"/>
          <w:lang w:val="en-US" w:eastAsia="zh-CN"/>
        </w:rPr>
      </w:pPr>
      <w:r w:rsidRPr="00B27958">
        <w:rPr>
          <w:lang w:val="en-US"/>
        </w:rPr>
        <w:t>9.3.1</w:t>
      </w:r>
      <w:r>
        <w:rPr>
          <w:rFonts w:asciiTheme="minorHAnsi" w:eastAsiaTheme="minorEastAsia" w:hAnsiTheme="minorHAnsi" w:cstheme="minorBidi"/>
          <w:sz w:val="22"/>
          <w:szCs w:val="22"/>
          <w:lang w:val="en-US" w:eastAsia="zh-CN"/>
        </w:rPr>
        <w:tab/>
      </w:r>
      <w:r w:rsidRPr="00B27958">
        <w:rPr>
          <w:rFonts w:ascii="Courier New" w:hAnsi="Courier New" w:cs="Courier New"/>
          <w:lang w:val="en-US"/>
        </w:rPr>
        <w:t>MDA</w:t>
      </w:r>
      <w:r w:rsidRPr="00B27958">
        <w:rPr>
          <w:rFonts w:ascii="Courier New" w:hAnsi="Courier New" w:cs="Courier New"/>
          <w:lang w:val="en-US" w:eastAsia="zh-CN"/>
        </w:rPr>
        <w:t>Function</w:t>
      </w:r>
      <w:r>
        <w:tab/>
      </w:r>
      <w:r>
        <w:fldChar w:fldCharType="begin"/>
      </w:r>
      <w:r>
        <w:instrText xml:space="preserve"> PAGEREF _Toc101256204 \h </w:instrText>
      </w:r>
      <w:r>
        <w:fldChar w:fldCharType="separate"/>
      </w:r>
      <w:r>
        <w:t>61</w:t>
      </w:r>
      <w:r>
        <w:fldChar w:fldCharType="end"/>
      </w:r>
    </w:p>
    <w:p w14:paraId="403E9A84" w14:textId="4928D5B0" w:rsidR="00F550C7" w:rsidRDefault="00F550C7">
      <w:pPr>
        <w:pStyle w:val="TOC4"/>
        <w:rPr>
          <w:rFonts w:asciiTheme="minorHAnsi" w:eastAsiaTheme="minorEastAsia" w:hAnsiTheme="minorHAnsi" w:cstheme="minorBidi"/>
          <w:sz w:val="22"/>
          <w:szCs w:val="22"/>
          <w:lang w:val="en-US" w:eastAsia="zh-CN"/>
        </w:rPr>
      </w:pPr>
      <w:r w:rsidRPr="00B27958">
        <w:rPr>
          <w:lang w:val="en-US"/>
        </w:rPr>
        <w:t>9.3.1.1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_Toc101256205 \h </w:instrText>
      </w:r>
      <w:r>
        <w:fldChar w:fldCharType="separate"/>
      </w:r>
      <w:r>
        <w:t>61</w:t>
      </w:r>
      <w:r>
        <w:fldChar w:fldCharType="end"/>
      </w:r>
    </w:p>
    <w:p w14:paraId="3CBA9FEE" w14:textId="02A4A925" w:rsidR="00F550C7" w:rsidRDefault="00F550C7">
      <w:pPr>
        <w:pStyle w:val="TOC4"/>
        <w:rPr>
          <w:rFonts w:asciiTheme="minorHAnsi" w:eastAsiaTheme="minorEastAsia" w:hAnsiTheme="minorHAnsi" w:cstheme="minorBidi"/>
          <w:sz w:val="22"/>
          <w:szCs w:val="22"/>
          <w:lang w:val="en-US" w:eastAsia="zh-CN"/>
        </w:rPr>
      </w:pPr>
      <w:r>
        <w:t>9.3.1.2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_Toc101256206 \h </w:instrText>
      </w:r>
      <w:r>
        <w:fldChar w:fldCharType="separate"/>
      </w:r>
      <w:r>
        <w:t>61</w:t>
      </w:r>
      <w:r>
        <w:fldChar w:fldCharType="end"/>
      </w:r>
    </w:p>
    <w:p w14:paraId="5E964F77" w14:textId="5523486A" w:rsidR="00F550C7" w:rsidRDefault="00F550C7">
      <w:pPr>
        <w:pStyle w:val="TOC4"/>
        <w:rPr>
          <w:rFonts w:asciiTheme="minorHAnsi" w:eastAsiaTheme="minorEastAsia" w:hAnsiTheme="minorHAnsi" w:cstheme="minorBidi"/>
          <w:sz w:val="22"/>
          <w:szCs w:val="22"/>
          <w:lang w:val="en-US" w:eastAsia="zh-CN"/>
        </w:rPr>
      </w:pPr>
      <w:r w:rsidRPr="00B27958">
        <w:rPr>
          <w:lang w:val="en-US"/>
        </w:rPr>
        <w:t>9.3.1.3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_Toc101256207 \h </w:instrText>
      </w:r>
      <w:r>
        <w:fldChar w:fldCharType="separate"/>
      </w:r>
      <w:r>
        <w:t>61</w:t>
      </w:r>
      <w:r>
        <w:fldChar w:fldCharType="end"/>
      </w:r>
    </w:p>
    <w:p w14:paraId="4773788C" w14:textId="29663343" w:rsidR="00F550C7" w:rsidRDefault="00F550C7">
      <w:pPr>
        <w:pStyle w:val="TOC4"/>
        <w:rPr>
          <w:rFonts w:asciiTheme="minorHAnsi" w:eastAsiaTheme="minorEastAsia" w:hAnsiTheme="minorHAnsi" w:cstheme="minorBidi"/>
          <w:sz w:val="22"/>
          <w:szCs w:val="22"/>
          <w:lang w:val="en-US" w:eastAsia="zh-CN"/>
        </w:rPr>
      </w:pPr>
      <w:r w:rsidRPr="00B27958">
        <w:rPr>
          <w:lang w:val="en-US"/>
        </w:rPr>
        <w:t>9.3.1.4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_Toc101256208 \h </w:instrText>
      </w:r>
      <w:r>
        <w:fldChar w:fldCharType="separate"/>
      </w:r>
      <w:r>
        <w:t>61</w:t>
      </w:r>
      <w:r>
        <w:fldChar w:fldCharType="end"/>
      </w:r>
    </w:p>
    <w:p w14:paraId="33E4776A" w14:textId="6B324271" w:rsidR="00F550C7" w:rsidRDefault="00F550C7">
      <w:pPr>
        <w:pStyle w:val="TOC3"/>
        <w:rPr>
          <w:rFonts w:asciiTheme="minorHAnsi" w:eastAsiaTheme="minorEastAsia" w:hAnsiTheme="minorHAnsi" w:cstheme="minorBidi"/>
          <w:sz w:val="22"/>
          <w:szCs w:val="22"/>
          <w:lang w:val="en-US" w:eastAsia="zh-CN"/>
        </w:rPr>
      </w:pPr>
      <w:r w:rsidRPr="00B27958">
        <w:rPr>
          <w:lang w:val="en-US"/>
        </w:rPr>
        <w:t>9.3.2</w:t>
      </w:r>
      <w:r>
        <w:rPr>
          <w:rFonts w:asciiTheme="minorHAnsi" w:eastAsiaTheme="minorEastAsia" w:hAnsiTheme="minorHAnsi" w:cstheme="minorBidi"/>
          <w:sz w:val="22"/>
          <w:szCs w:val="22"/>
          <w:lang w:val="en-US" w:eastAsia="zh-CN"/>
        </w:rPr>
        <w:tab/>
      </w:r>
      <w:r w:rsidRPr="00B27958">
        <w:rPr>
          <w:rFonts w:ascii="Courier New" w:hAnsi="Courier New" w:cs="Courier New"/>
          <w:lang w:val="en-US"/>
        </w:rPr>
        <w:t>MDA</w:t>
      </w:r>
      <w:r w:rsidRPr="00B27958">
        <w:rPr>
          <w:rFonts w:ascii="Courier New" w:hAnsi="Courier New" w:cs="Courier New"/>
          <w:lang w:val="en-US" w:eastAsia="zh-CN"/>
        </w:rPr>
        <w:t>Request</w:t>
      </w:r>
      <w:r>
        <w:tab/>
      </w:r>
      <w:r>
        <w:fldChar w:fldCharType="begin"/>
      </w:r>
      <w:r>
        <w:instrText xml:space="preserve"> PAGEREF _Toc101256209 \h </w:instrText>
      </w:r>
      <w:r>
        <w:fldChar w:fldCharType="separate"/>
      </w:r>
      <w:r>
        <w:t>61</w:t>
      </w:r>
      <w:r>
        <w:fldChar w:fldCharType="end"/>
      </w:r>
    </w:p>
    <w:p w14:paraId="5EC5EE34" w14:textId="6A3F6AFB" w:rsidR="00F550C7" w:rsidRDefault="00F550C7">
      <w:pPr>
        <w:pStyle w:val="TOC4"/>
        <w:rPr>
          <w:rFonts w:asciiTheme="minorHAnsi" w:eastAsiaTheme="minorEastAsia" w:hAnsiTheme="minorHAnsi" w:cstheme="minorBidi"/>
          <w:sz w:val="22"/>
          <w:szCs w:val="22"/>
          <w:lang w:val="en-US" w:eastAsia="zh-CN"/>
        </w:rPr>
      </w:pPr>
      <w:r w:rsidRPr="00B27958">
        <w:rPr>
          <w:lang w:val="en-US"/>
        </w:rPr>
        <w:t>9.3.2.1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_Toc101256210 \h </w:instrText>
      </w:r>
      <w:r>
        <w:fldChar w:fldCharType="separate"/>
      </w:r>
      <w:r>
        <w:t>61</w:t>
      </w:r>
      <w:r>
        <w:fldChar w:fldCharType="end"/>
      </w:r>
    </w:p>
    <w:p w14:paraId="6A5032C8" w14:textId="2BCCDA16" w:rsidR="00F550C7" w:rsidRDefault="00F550C7">
      <w:pPr>
        <w:pStyle w:val="TOC4"/>
        <w:rPr>
          <w:rFonts w:asciiTheme="minorHAnsi" w:eastAsiaTheme="minorEastAsia" w:hAnsiTheme="minorHAnsi" w:cstheme="minorBidi"/>
          <w:sz w:val="22"/>
          <w:szCs w:val="22"/>
          <w:lang w:val="en-US" w:eastAsia="zh-CN"/>
        </w:rPr>
      </w:pPr>
      <w:r>
        <w:t>9.3.2.2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_Toc101256211 \h </w:instrText>
      </w:r>
      <w:r>
        <w:fldChar w:fldCharType="separate"/>
      </w:r>
      <w:r>
        <w:t>61</w:t>
      </w:r>
      <w:r>
        <w:fldChar w:fldCharType="end"/>
      </w:r>
    </w:p>
    <w:p w14:paraId="21B90018" w14:textId="197646A2" w:rsidR="00F550C7" w:rsidRDefault="00F550C7">
      <w:pPr>
        <w:pStyle w:val="TOC4"/>
        <w:rPr>
          <w:rFonts w:asciiTheme="minorHAnsi" w:eastAsiaTheme="minorEastAsia" w:hAnsiTheme="minorHAnsi" w:cstheme="minorBidi"/>
          <w:sz w:val="22"/>
          <w:szCs w:val="22"/>
          <w:lang w:val="en-US" w:eastAsia="zh-CN"/>
        </w:rPr>
      </w:pPr>
      <w:r w:rsidRPr="00B27958">
        <w:rPr>
          <w:lang w:val="en-US"/>
        </w:rPr>
        <w:t>9.3.2.3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_Toc101256212 \h </w:instrText>
      </w:r>
      <w:r>
        <w:fldChar w:fldCharType="separate"/>
      </w:r>
      <w:r>
        <w:t>62</w:t>
      </w:r>
      <w:r>
        <w:fldChar w:fldCharType="end"/>
      </w:r>
    </w:p>
    <w:p w14:paraId="51455F9A" w14:textId="107B6953" w:rsidR="00F550C7" w:rsidRDefault="00F550C7">
      <w:pPr>
        <w:pStyle w:val="TOC4"/>
        <w:rPr>
          <w:rFonts w:asciiTheme="minorHAnsi" w:eastAsiaTheme="minorEastAsia" w:hAnsiTheme="minorHAnsi" w:cstheme="minorBidi"/>
          <w:sz w:val="22"/>
          <w:szCs w:val="22"/>
          <w:lang w:val="en-US" w:eastAsia="zh-CN"/>
        </w:rPr>
      </w:pPr>
      <w:r w:rsidRPr="00B27958">
        <w:rPr>
          <w:lang w:val="en-US"/>
        </w:rPr>
        <w:t>9.3.2.4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_Toc101256213 \h </w:instrText>
      </w:r>
      <w:r>
        <w:fldChar w:fldCharType="separate"/>
      </w:r>
      <w:r>
        <w:t>62</w:t>
      </w:r>
      <w:r>
        <w:fldChar w:fldCharType="end"/>
      </w:r>
    </w:p>
    <w:p w14:paraId="6D716A57" w14:textId="628DA7C4" w:rsidR="00F550C7" w:rsidRDefault="00F550C7">
      <w:pPr>
        <w:pStyle w:val="TOC2"/>
        <w:rPr>
          <w:rFonts w:asciiTheme="minorHAnsi" w:eastAsiaTheme="minorEastAsia" w:hAnsiTheme="minorHAnsi" w:cstheme="minorBidi"/>
          <w:sz w:val="22"/>
          <w:szCs w:val="22"/>
          <w:lang w:val="en-US" w:eastAsia="zh-CN"/>
        </w:rPr>
      </w:pPr>
      <w:r w:rsidRPr="00B27958">
        <w:rPr>
          <w:lang w:val="en-US"/>
        </w:rPr>
        <w:t>9.4</w:t>
      </w:r>
      <w:r>
        <w:rPr>
          <w:rFonts w:asciiTheme="minorHAnsi" w:eastAsiaTheme="minorEastAsia" w:hAnsiTheme="minorHAnsi" w:cstheme="minorBidi"/>
          <w:sz w:val="22"/>
          <w:szCs w:val="22"/>
          <w:lang w:val="en-US" w:eastAsia="zh-CN"/>
        </w:rPr>
        <w:tab/>
      </w:r>
      <w:r w:rsidRPr="00B27958">
        <w:rPr>
          <w:lang w:val="en-US"/>
        </w:rPr>
        <w:t>Data type definitions</w:t>
      </w:r>
      <w:r>
        <w:tab/>
      </w:r>
      <w:r>
        <w:fldChar w:fldCharType="begin"/>
      </w:r>
      <w:r>
        <w:instrText xml:space="preserve"> PAGEREF _Toc101256214 \h </w:instrText>
      </w:r>
      <w:r>
        <w:fldChar w:fldCharType="separate"/>
      </w:r>
      <w:r>
        <w:t>62</w:t>
      </w:r>
      <w:r>
        <w:fldChar w:fldCharType="end"/>
      </w:r>
    </w:p>
    <w:p w14:paraId="33096BD1" w14:textId="3ED73AFA" w:rsidR="00F550C7" w:rsidRDefault="00F550C7">
      <w:pPr>
        <w:pStyle w:val="TOC3"/>
        <w:rPr>
          <w:rFonts w:asciiTheme="minorHAnsi" w:eastAsiaTheme="minorEastAsia" w:hAnsiTheme="minorHAnsi" w:cstheme="minorBidi"/>
          <w:sz w:val="22"/>
          <w:szCs w:val="22"/>
          <w:lang w:val="en-US" w:eastAsia="zh-CN"/>
        </w:rPr>
      </w:pPr>
      <w:r w:rsidRPr="00B27958">
        <w:rPr>
          <w:lang w:val="en-US"/>
        </w:rPr>
        <w:t>9.4.1</w:t>
      </w:r>
      <w:r>
        <w:rPr>
          <w:rFonts w:asciiTheme="minorHAnsi" w:eastAsiaTheme="minorEastAsia" w:hAnsiTheme="minorHAnsi" w:cstheme="minorBidi"/>
          <w:sz w:val="22"/>
          <w:szCs w:val="22"/>
          <w:lang w:val="en-US" w:eastAsia="zh-CN"/>
        </w:rPr>
        <w:tab/>
      </w:r>
      <w:r w:rsidRPr="00B27958">
        <w:rPr>
          <w:rFonts w:ascii="Courier New" w:hAnsi="Courier New" w:cs="Courier New"/>
          <w:lang w:eastAsia="zh-CN"/>
        </w:rPr>
        <w:t>MDAOutputPerMDAType</w:t>
      </w:r>
      <w:r w:rsidRPr="00B27958">
        <w:rPr>
          <w:rFonts w:ascii="Courier New" w:hAnsi="Courier New" w:cs="Courier New"/>
          <w:lang w:val="en-US" w:eastAsia="zh-CN"/>
        </w:rPr>
        <w:t xml:space="preserve"> </w:t>
      </w:r>
      <w:r w:rsidRPr="00B27958">
        <w:rPr>
          <w:rFonts w:ascii="Courier New" w:hAnsi="Courier New"/>
          <w:lang w:eastAsia="zh-CN"/>
        </w:rPr>
        <w:t>&lt;&lt;dataType&gt;&gt;</w:t>
      </w:r>
      <w:r>
        <w:tab/>
      </w:r>
      <w:r>
        <w:fldChar w:fldCharType="begin"/>
      </w:r>
      <w:r>
        <w:instrText xml:space="preserve"> PAGEREF _Toc101256215 \h </w:instrText>
      </w:r>
      <w:r>
        <w:fldChar w:fldCharType="separate"/>
      </w:r>
      <w:r>
        <w:t>62</w:t>
      </w:r>
      <w:r>
        <w:fldChar w:fldCharType="end"/>
      </w:r>
    </w:p>
    <w:p w14:paraId="0B79ED19" w14:textId="4BB45EBA" w:rsidR="00F550C7" w:rsidRDefault="00F550C7">
      <w:pPr>
        <w:pStyle w:val="TOC4"/>
        <w:rPr>
          <w:rFonts w:asciiTheme="minorHAnsi" w:eastAsiaTheme="minorEastAsia" w:hAnsiTheme="minorHAnsi" w:cstheme="minorBidi"/>
          <w:sz w:val="22"/>
          <w:szCs w:val="22"/>
          <w:lang w:val="en-US" w:eastAsia="zh-CN"/>
        </w:rPr>
      </w:pPr>
      <w:r w:rsidRPr="00B27958">
        <w:rPr>
          <w:lang w:val="en-US"/>
        </w:rPr>
        <w:t>9.4.1.1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_Toc101256216 \h </w:instrText>
      </w:r>
      <w:r>
        <w:fldChar w:fldCharType="separate"/>
      </w:r>
      <w:r>
        <w:t>62</w:t>
      </w:r>
      <w:r>
        <w:fldChar w:fldCharType="end"/>
      </w:r>
    </w:p>
    <w:p w14:paraId="5F898616" w14:textId="5DE7A523" w:rsidR="00F550C7" w:rsidRDefault="00F550C7">
      <w:pPr>
        <w:pStyle w:val="TOC4"/>
        <w:rPr>
          <w:rFonts w:asciiTheme="minorHAnsi" w:eastAsiaTheme="minorEastAsia" w:hAnsiTheme="minorHAnsi" w:cstheme="minorBidi"/>
          <w:sz w:val="22"/>
          <w:szCs w:val="22"/>
          <w:lang w:val="en-US" w:eastAsia="zh-CN"/>
        </w:rPr>
      </w:pPr>
      <w:r w:rsidRPr="00B27958">
        <w:rPr>
          <w:lang w:val="en-US"/>
        </w:rPr>
        <w:t>9.4.1</w:t>
      </w:r>
      <w:r>
        <w:t>.2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_Toc101256217 \h </w:instrText>
      </w:r>
      <w:r>
        <w:fldChar w:fldCharType="separate"/>
      </w:r>
      <w:r>
        <w:t>62</w:t>
      </w:r>
      <w:r>
        <w:fldChar w:fldCharType="end"/>
      </w:r>
    </w:p>
    <w:p w14:paraId="39E9E810" w14:textId="6DD40763" w:rsidR="00F550C7" w:rsidRDefault="00F550C7">
      <w:pPr>
        <w:pStyle w:val="TOC4"/>
        <w:rPr>
          <w:rFonts w:asciiTheme="minorHAnsi" w:eastAsiaTheme="minorEastAsia" w:hAnsiTheme="minorHAnsi" w:cstheme="minorBidi"/>
          <w:sz w:val="22"/>
          <w:szCs w:val="22"/>
          <w:lang w:val="en-US" w:eastAsia="zh-CN"/>
        </w:rPr>
      </w:pPr>
      <w:r w:rsidRPr="00B27958">
        <w:rPr>
          <w:lang w:val="en-US"/>
        </w:rPr>
        <w:t>9.4.1.3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_Toc101256218 \h </w:instrText>
      </w:r>
      <w:r>
        <w:fldChar w:fldCharType="separate"/>
      </w:r>
      <w:r>
        <w:t>62</w:t>
      </w:r>
      <w:r>
        <w:fldChar w:fldCharType="end"/>
      </w:r>
    </w:p>
    <w:p w14:paraId="5D788122" w14:textId="45325163" w:rsidR="00F550C7" w:rsidRDefault="00F550C7">
      <w:pPr>
        <w:pStyle w:val="TOC4"/>
        <w:rPr>
          <w:rFonts w:asciiTheme="minorHAnsi" w:eastAsiaTheme="minorEastAsia" w:hAnsiTheme="minorHAnsi" w:cstheme="minorBidi"/>
          <w:sz w:val="22"/>
          <w:szCs w:val="22"/>
          <w:lang w:val="en-US" w:eastAsia="zh-CN"/>
        </w:rPr>
      </w:pPr>
      <w:r w:rsidRPr="00B27958">
        <w:rPr>
          <w:lang w:val="en-US"/>
        </w:rPr>
        <w:t>9.4.1.4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_Toc101256219 \h </w:instrText>
      </w:r>
      <w:r>
        <w:fldChar w:fldCharType="separate"/>
      </w:r>
      <w:r>
        <w:t>62</w:t>
      </w:r>
      <w:r>
        <w:fldChar w:fldCharType="end"/>
      </w:r>
    </w:p>
    <w:p w14:paraId="72FECE97" w14:textId="6B3FB17A" w:rsidR="00F550C7" w:rsidRDefault="00F550C7">
      <w:pPr>
        <w:pStyle w:val="TOC3"/>
        <w:rPr>
          <w:rFonts w:asciiTheme="minorHAnsi" w:eastAsiaTheme="minorEastAsia" w:hAnsiTheme="minorHAnsi" w:cstheme="minorBidi"/>
          <w:sz w:val="22"/>
          <w:szCs w:val="22"/>
          <w:lang w:val="en-US" w:eastAsia="zh-CN"/>
        </w:rPr>
      </w:pPr>
      <w:r w:rsidRPr="00B27958">
        <w:rPr>
          <w:lang w:val="en-US"/>
        </w:rPr>
        <w:t>9.4.2</w:t>
      </w:r>
      <w:r>
        <w:rPr>
          <w:rFonts w:asciiTheme="minorHAnsi" w:eastAsiaTheme="minorEastAsia" w:hAnsiTheme="minorHAnsi" w:cstheme="minorBidi"/>
          <w:sz w:val="22"/>
          <w:szCs w:val="22"/>
          <w:lang w:val="en-US" w:eastAsia="zh-CN"/>
        </w:rPr>
        <w:tab/>
      </w:r>
      <w:r w:rsidRPr="00B27958">
        <w:rPr>
          <w:rFonts w:ascii="Courier New" w:hAnsi="Courier New"/>
          <w:lang w:eastAsia="zh-CN"/>
        </w:rPr>
        <w:t>MDAOutputIEFilter</w:t>
      </w:r>
      <w:r w:rsidRPr="00B27958">
        <w:rPr>
          <w:rFonts w:ascii="Courier New" w:eastAsia="Times New Roman" w:hAnsi="Courier New" w:cs="Courier New"/>
          <w:bCs/>
          <w:color w:val="333333"/>
        </w:rPr>
        <w:t xml:space="preserve"> </w:t>
      </w:r>
      <w:r w:rsidRPr="00B27958">
        <w:rPr>
          <w:rFonts w:ascii="Courier New" w:hAnsi="Courier New"/>
          <w:lang w:eastAsia="zh-CN"/>
        </w:rPr>
        <w:t>&lt;&lt;dataType&gt;&gt;</w:t>
      </w:r>
      <w:r>
        <w:tab/>
      </w:r>
      <w:r>
        <w:fldChar w:fldCharType="begin"/>
      </w:r>
      <w:r>
        <w:instrText xml:space="preserve"> PAGEREF _Toc101256220 \h </w:instrText>
      </w:r>
      <w:r>
        <w:fldChar w:fldCharType="separate"/>
      </w:r>
      <w:r>
        <w:t>62</w:t>
      </w:r>
      <w:r>
        <w:fldChar w:fldCharType="end"/>
      </w:r>
    </w:p>
    <w:p w14:paraId="34485D82" w14:textId="1AA01031" w:rsidR="00F550C7" w:rsidRDefault="00F550C7">
      <w:pPr>
        <w:pStyle w:val="TOC4"/>
        <w:rPr>
          <w:rFonts w:asciiTheme="minorHAnsi" w:eastAsiaTheme="minorEastAsia" w:hAnsiTheme="minorHAnsi" w:cstheme="minorBidi"/>
          <w:sz w:val="22"/>
          <w:szCs w:val="22"/>
          <w:lang w:val="en-US" w:eastAsia="zh-CN"/>
        </w:rPr>
      </w:pPr>
      <w:r w:rsidRPr="00B27958">
        <w:rPr>
          <w:lang w:val="en-US"/>
        </w:rPr>
        <w:t>9.4.2.1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_Toc101256221 \h </w:instrText>
      </w:r>
      <w:r>
        <w:fldChar w:fldCharType="separate"/>
      </w:r>
      <w:r>
        <w:t>62</w:t>
      </w:r>
      <w:r>
        <w:fldChar w:fldCharType="end"/>
      </w:r>
    </w:p>
    <w:p w14:paraId="5738185F" w14:textId="4BC0B9D8" w:rsidR="00F550C7" w:rsidRDefault="00F550C7">
      <w:pPr>
        <w:pStyle w:val="TOC4"/>
        <w:rPr>
          <w:rFonts w:asciiTheme="minorHAnsi" w:eastAsiaTheme="minorEastAsia" w:hAnsiTheme="minorHAnsi" w:cstheme="minorBidi"/>
          <w:sz w:val="22"/>
          <w:szCs w:val="22"/>
          <w:lang w:val="en-US" w:eastAsia="zh-CN"/>
        </w:rPr>
      </w:pPr>
      <w:r w:rsidRPr="00B27958">
        <w:rPr>
          <w:lang w:val="en-US"/>
        </w:rPr>
        <w:t>9.4.2</w:t>
      </w:r>
      <w:r>
        <w:t>.2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_Toc101256222 \h </w:instrText>
      </w:r>
      <w:r>
        <w:fldChar w:fldCharType="separate"/>
      </w:r>
      <w:r>
        <w:t>63</w:t>
      </w:r>
      <w:r>
        <w:fldChar w:fldCharType="end"/>
      </w:r>
    </w:p>
    <w:p w14:paraId="1E0BCDAE" w14:textId="79422BD9" w:rsidR="00F550C7" w:rsidRDefault="00F550C7">
      <w:pPr>
        <w:pStyle w:val="TOC4"/>
        <w:rPr>
          <w:rFonts w:asciiTheme="minorHAnsi" w:eastAsiaTheme="minorEastAsia" w:hAnsiTheme="minorHAnsi" w:cstheme="minorBidi"/>
          <w:sz w:val="22"/>
          <w:szCs w:val="22"/>
          <w:lang w:val="en-US" w:eastAsia="zh-CN"/>
        </w:rPr>
      </w:pPr>
      <w:r w:rsidRPr="00B27958">
        <w:rPr>
          <w:lang w:val="en-US"/>
        </w:rPr>
        <w:t>9.4.2.3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_Toc101256223 \h </w:instrText>
      </w:r>
      <w:r>
        <w:fldChar w:fldCharType="separate"/>
      </w:r>
      <w:r>
        <w:t>63</w:t>
      </w:r>
      <w:r>
        <w:fldChar w:fldCharType="end"/>
      </w:r>
    </w:p>
    <w:p w14:paraId="45DE4588" w14:textId="6922AE68" w:rsidR="00F550C7" w:rsidRDefault="00F550C7">
      <w:pPr>
        <w:pStyle w:val="TOC4"/>
        <w:rPr>
          <w:rFonts w:asciiTheme="minorHAnsi" w:eastAsiaTheme="minorEastAsia" w:hAnsiTheme="minorHAnsi" w:cstheme="minorBidi"/>
          <w:sz w:val="22"/>
          <w:szCs w:val="22"/>
          <w:lang w:val="en-US" w:eastAsia="zh-CN"/>
        </w:rPr>
      </w:pPr>
      <w:r w:rsidRPr="00B27958">
        <w:rPr>
          <w:lang w:val="en-US"/>
        </w:rPr>
        <w:t>9.4.2.4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_Toc101256224 \h </w:instrText>
      </w:r>
      <w:r>
        <w:fldChar w:fldCharType="separate"/>
      </w:r>
      <w:r>
        <w:t>63</w:t>
      </w:r>
      <w:r>
        <w:fldChar w:fldCharType="end"/>
      </w:r>
    </w:p>
    <w:p w14:paraId="7B1E4A85" w14:textId="48C9843F" w:rsidR="00F550C7" w:rsidRDefault="00F550C7">
      <w:pPr>
        <w:pStyle w:val="TOC3"/>
        <w:rPr>
          <w:rFonts w:asciiTheme="minorHAnsi" w:eastAsiaTheme="minorEastAsia" w:hAnsiTheme="minorHAnsi" w:cstheme="minorBidi"/>
          <w:sz w:val="22"/>
          <w:szCs w:val="22"/>
          <w:lang w:val="en-US" w:eastAsia="zh-CN"/>
        </w:rPr>
      </w:pPr>
      <w:r w:rsidRPr="00B27958">
        <w:rPr>
          <w:lang w:val="en-US"/>
        </w:rPr>
        <w:t>9.4.3</w:t>
      </w:r>
      <w:r>
        <w:rPr>
          <w:rFonts w:asciiTheme="minorHAnsi" w:eastAsiaTheme="minorEastAsia" w:hAnsiTheme="minorHAnsi" w:cstheme="minorBidi"/>
          <w:sz w:val="22"/>
          <w:szCs w:val="22"/>
          <w:lang w:val="en-US" w:eastAsia="zh-CN"/>
        </w:rPr>
        <w:tab/>
      </w:r>
      <w:r w:rsidRPr="00B27958">
        <w:rPr>
          <w:rFonts w:ascii="Courier New" w:hAnsi="Courier New"/>
          <w:bCs/>
          <w:lang w:eastAsia="zh-CN"/>
        </w:rPr>
        <w:t xml:space="preserve">AnalyticsScopeType </w:t>
      </w:r>
      <w:r w:rsidRPr="00B27958">
        <w:rPr>
          <w:lang w:val="en-US" w:eastAsia="zh-CN"/>
        </w:rPr>
        <w:t>&lt;&lt;</w:t>
      </w:r>
      <w:r w:rsidRPr="00B27958">
        <w:rPr>
          <w:rFonts w:ascii="Courier New" w:hAnsi="Courier New" w:cs="Courier New"/>
          <w:lang w:val="en-US" w:eastAsia="zh-CN"/>
        </w:rPr>
        <w:t>choice</w:t>
      </w:r>
      <w:r w:rsidRPr="00B27958">
        <w:rPr>
          <w:lang w:val="en-US" w:eastAsia="zh-CN"/>
        </w:rPr>
        <w:t>&gt;&gt;</w:t>
      </w:r>
      <w:r>
        <w:tab/>
      </w:r>
      <w:r>
        <w:fldChar w:fldCharType="begin"/>
      </w:r>
      <w:r>
        <w:instrText xml:space="preserve"> PAGEREF _Toc101256225 \h </w:instrText>
      </w:r>
      <w:r>
        <w:fldChar w:fldCharType="separate"/>
      </w:r>
      <w:r>
        <w:t>63</w:t>
      </w:r>
      <w:r>
        <w:fldChar w:fldCharType="end"/>
      </w:r>
    </w:p>
    <w:p w14:paraId="541DC188" w14:textId="74596606" w:rsidR="00F550C7" w:rsidRDefault="00F550C7">
      <w:pPr>
        <w:pStyle w:val="TOC4"/>
        <w:rPr>
          <w:rFonts w:asciiTheme="minorHAnsi" w:eastAsiaTheme="minorEastAsia" w:hAnsiTheme="minorHAnsi" w:cstheme="minorBidi"/>
          <w:sz w:val="22"/>
          <w:szCs w:val="22"/>
          <w:lang w:val="en-US" w:eastAsia="zh-CN"/>
        </w:rPr>
      </w:pPr>
      <w:r w:rsidRPr="00B27958">
        <w:rPr>
          <w:lang w:val="en-US"/>
        </w:rPr>
        <w:t>9.4.3.1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_Toc101256226 \h </w:instrText>
      </w:r>
      <w:r>
        <w:fldChar w:fldCharType="separate"/>
      </w:r>
      <w:r>
        <w:t>63</w:t>
      </w:r>
      <w:r>
        <w:fldChar w:fldCharType="end"/>
      </w:r>
    </w:p>
    <w:p w14:paraId="149669EE" w14:textId="7F0C15D3" w:rsidR="00F550C7" w:rsidRDefault="00F550C7">
      <w:pPr>
        <w:pStyle w:val="TOC4"/>
        <w:rPr>
          <w:rFonts w:asciiTheme="minorHAnsi" w:eastAsiaTheme="minorEastAsia" w:hAnsiTheme="minorHAnsi" w:cstheme="minorBidi"/>
          <w:sz w:val="22"/>
          <w:szCs w:val="22"/>
          <w:lang w:val="en-US" w:eastAsia="zh-CN"/>
        </w:rPr>
      </w:pPr>
      <w:r w:rsidRPr="00B27958">
        <w:rPr>
          <w:lang w:val="en-US"/>
        </w:rPr>
        <w:t>9.4.3</w:t>
      </w:r>
      <w:r>
        <w:t>.2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_Toc101256227 \h </w:instrText>
      </w:r>
      <w:r>
        <w:fldChar w:fldCharType="separate"/>
      </w:r>
      <w:r>
        <w:t>63</w:t>
      </w:r>
      <w:r>
        <w:fldChar w:fldCharType="end"/>
      </w:r>
    </w:p>
    <w:p w14:paraId="696A9C09" w14:textId="30170B81" w:rsidR="00F550C7" w:rsidRDefault="00F550C7">
      <w:pPr>
        <w:pStyle w:val="TOC4"/>
        <w:rPr>
          <w:rFonts w:asciiTheme="minorHAnsi" w:eastAsiaTheme="minorEastAsia" w:hAnsiTheme="minorHAnsi" w:cstheme="minorBidi"/>
          <w:sz w:val="22"/>
          <w:szCs w:val="22"/>
          <w:lang w:val="en-US" w:eastAsia="zh-CN"/>
        </w:rPr>
      </w:pPr>
      <w:r w:rsidRPr="00B27958">
        <w:rPr>
          <w:lang w:val="en-US"/>
        </w:rPr>
        <w:t>9.4.3.3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_Toc101256228 \h </w:instrText>
      </w:r>
      <w:r>
        <w:fldChar w:fldCharType="separate"/>
      </w:r>
      <w:r>
        <w:t>64</w:t>
      </w:r>
      <w:r>
        <w:fldChar w:fldCharType="end"/>
      </w:r>
    </w:p>
    <w:p w14:paraId="39F0F789" w14:textId="7206122A" w:rsidR="00F550C7" w:rsidRDefault="00F550C7">
      <w:pPr>
        <w:pStyle w:val="TOC4"/>
        <w:rPr>
          <w:rFonts w:asciiTheme="minorHAnsi" w:eastAsiaTheme="minorEastAsia" w:hAnsiTheme="minorHAnsi" w:cstheme="minorBidi"/>
          <w:sz w:val="22"/>
          <w:szCs w:val="22"/>
          <w:lang w:val="en-US" w:eastAsia="zh-CN"/>
        </w:rPr>
      </w:pPr>
      <w:r w:rsidRPr="00B27958">
        <w:rPr>
          <w:lang w:val="en-US"/>
        </w:rPr>
        <w:t>9.4.3.4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_Toc101256229 \h </w:instrText>
      </w:r>
      <w:r>
        <w:fldChar w:fldCharType="separate"/>
      </w:r>
      <w:r>
        <w:t>64</w:t>
      </w:r>
      <w:r>
        <w:fldChar w:fldCharType="end"/>
      </w:r>
    </w:p>
    <w:p w14:paraId="6C551CAE" w14:textId="7927C901" w:rsidR="00F550C7" w:rsidRDefault="00F550C7">
      <w:pPr>
        <w:pStyle w:val="TOC3"/>
        <w:rPr>
          <w:rFonts w:asciiTheme="minorHAnsi" w:eastAsiaTheme="minorEastAsia" w:hAnsiTheme="minorHAnsi" w:cstheme="minorBidi"/>
          <w:sz w:val="22"/>
          <w:szCs w:val="22"/>
          <w:lang w:val="en-US" w:eastAsia="zh-CN"/>
        </w:rPr>
      </w:pPr>
      <w:r w:rsidRPr="00B27958">
        <w:rPr>
          <w:lang w:val="en-US"/>
        </w:rPr>
        <w:t>9.4.4</w:t>
      </w:r>
      <w:r>
        <w:rPr>
          <w:rFonts w:asciiTheme="minorHAnsi" w:eastAsiaTheme="minorEastAsia" w:hAnsiTheme="minorHAnsi" w:cstheme="minorBidi"/>
          <w:sz w:val="22"/>
          <w:szCs w:val="22"/>
          <w:lang w:val="en-US" w:eastAsia="zh-CN"/>
        </w:rPr>
        <w:tab/>
      </w:r>
      <w:r w:rsidRPr="00B27958">
        <w:rPr>
          <w:rFonts w:ascii="Courier New" w:hAnsi="Courier New"/>
          <w:lang w:eastAsia="zh-CN"/>
        </w:rPr>
        <w:t>TimeWindow</w:t>
      </w:r>
      <w:r w:rsidRPr="00B27958">
        <w:rPr>
          <w:rFonts w:ascii="Courier New" w:eastAsia="Times New Roman" w:hAnsi="Courier New" w:cs="Courier New"/>
          <w:bCs/>
          <w:color w:val="333333"/>
        </w:rPr>
        <w:t xml:space="preserve"> </w:t>
      </w:r>
      <w:r w:rsidRPr="00B27958">
        <w:rPr>
          <w:rFonts w:ascii="Courier New" w:hAnsi="Courier New"/>
          <w:lang w:eastAsia="zh-CN"/>
        </w:rPr>
        <w:t>&lt;&lt;dataType&gt;&gt;</w:t>
      </w:r>
      <w:r>
        <w:tab/>
      </w:r>
      <w:r>
        <w:fldChar w:fldCharType="begin"/>
      </w:r>
      <w:r>
        <w:instrText xml:space="preserve"> PAGEREF _Toc101256230 \h </w:instrText>
      </w:r>
      <w:r>
        <w:fldChar w:fldCharType="separate"/>
      </w:r>
      <w:r>
        <w:t>64</w:t>
      </w:r>
      <w:r>
        <w:fldChar w:fldCharType="end"/>
      </w:r>
    </w:p>
    <w:p w14:paraId="183A3E38" w14:textId="154508A4" w:rsidR="00F550C7" w:rsidRDefault="00F550C7">
      <w:pPr>
        <w:pStyle w:val="TOC4"/>
        <w:rPr>
          <w:rFonts w:asciiTheme="minorHAnsi" w:eastAsiaTheme="minorEastAsia" w:hAnsiTheme="minorHAnsi" w:cstheme="minorBidi"/>
          <w:sz w:val="22"/>
          <w:szCs w:val="22"/>
          <w:lang w:val="en-US" w:eastAsia="zh-CN"/>
        </w:rPr>
      </w:pPr>
      <w:r w:rsidRPr="00B27958">
        <w:rPr>
          <w:lang w:val="en-US"/>
        </w:rPr>
        <w:t>9.4.4.1</w:t>
      </w:r>
      <w:r>
        <w:rPr>
          <w:rFonts w:asciiTheme="minorHAnsi" w:eastAsiaTheme="minorEastAsia" w:hAnsiTheme="minorHAnsi" w:cstheme="minorBidi"/>
          <w:sz w:val="22"/>
          <w:szCs w:val="22"/>
          <w:lang w:val="en-US" w:eastAsia="zh-CN"/>
        </w:rPr>
        <w:tab/>
      </w:r>
      <w:r w:rsidRPr="00B27958">
        <w:rPr>
          <w:lang w:val="en-US"/>
        </w:rPr>
        <w:t>Definition</w:t>
      </w:r>
      <w:r>
        <w:tab/>
      </w:r>
      <w:r>
        <w:fldChar w:fldCharType="begin"/>
      </w:r>
      <w:r>
        <w:instrText xml:space="preserve"> PAGEREF _Toc101256231 \h </w:instrText>
      </w:r>
      <w:r>
        <w:fldChar w:fldCharType="separate"/>
      </w:r>
      <w:r>
        <w:t>64</w:t>
      </w:r>
      <w:r>
        <w:fldChar w:fldCharType="end"/>
      </w:r>
    </w:p>
    <w:p w14:paraId="0D719954" w14:textId="20D89AB5" w:rsidR="00F550C7" w:rsidRDefault="00F550C7">
      <w:pPr>
        <w:pStyle w:val="TOC4"/>
        <w:rPr>
          <w:rFonts w:asciiTheme="minorHAnsi" w:eastAsiaTheme="minorEastAsia" w:hAnsiTheme="minorHAnsi" w:cstheme="minorBidi"/>
          <w:sz w:val="22"/>
          <w:szCs w:val="22"/>
          <w:lang w:val="en-US" w:eastAsia="zh-CN"/>
        </w:rPr>
      </w:pPr>
      <w:r w:rsidRPr="00B27958">
        <w:rPr>
          <w:lang w:val="en-US"/>
        </w:rPr>
        <w:t>9.4.4.2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_Toc101256232 \h </w:instrText>
      </w:r>
      <w:r>
        <w:fldChar w:fldCharType="separate"/>
      </w:r>
      <w:r>
        <w:t>64</w:t>
      </w:r>
      <w:r>
        <w:fldChar w:fldCharType="end"/>
      </w:r>
    </w:p>
    <w:p w14:paraId="5A13DAB8" w14:textId="16DB4764" w:rsidR="00F550C7" w:rsidRDefault="00F550C7">
      <w:pPr>
        <w:pStyle w:val="TOC4"/>
        <w:rPr>
          <w:rFonts w:asciiTheme="minorHAnsi" w:eastAsiaTheme="minorEastAsia" w:hAnsiTheme="minorHAnsi" w:cstheme="minorBidi"/>
          <w:sz w:val="22"/>
          <w:szCs w:val="22"/>
          <w:lang w:val="en-US" w:eastAsia="zh-CN"/>
        </w:rPr>
      </w:pPr>
      <w:r w:rsidRPr="00B27958">
        <w:rPr>
          <w:lang w:val="en-US"/>
        </w:rPr>
        <w:t>9.4.4.3</w:t>
      </w:r>
      <w:r>
        <w:rPr>
          <w:rFonts w:asciiTheme="minorHAnsi" w:eastAsiaTheme="minorEastAsia" w:hAnsiTheme="minorHAnsi" w:cstheme="minorBidi"/>
          <w:sz w:val="22"/>
          <w:szCs w:val="22"/>
          <w:lang w:val="en-US" w:eastAsia="zh-CN"/>
        </w:rPr>
        <w:tab/>
      </w:r>
      <w:r w:rsidRPr="00B27958">
        <w:rPr>
          <w:lang w:val="en-US"/>
        </w:rPr>
        <w:t>Attribute constraints</w:t>
      </w:r>
      <w:r>
        <w:tab/>
      </w:r>
      <w:r>
        <w:fldChar w:fldCharType="begin"/>
      </w:r>
      <w:r>
        <w:instrText xml:space="preserve"> PAGEREF _Toc101256233 \h </w:instrText>
      </w:r>
      <w:r>
        <w:fldChar w:fldCharType="separate"/>
      </w:r>
      <w:r>
        <w:t>64</w:t>
      </w:r>
      <w:r>
        <w:fldChar w:fldCharType="end"/>
      </w:r>
    </w:p>
    <w:p w14:paraId="46BAAF51" w14:textId="034191B9" w:rsidR="00F550C7" w:rsidRDefault="00F550C7">
      <w:pPr>
        <w:pStyle w:val="TOC4"/>
        <w:rPr>
          <w:rFonts w:asciiTheme="minorHAnsi" w:eastAsiaTheme="minorEastAsia" w:hAnsiTheme="minorHAnsi" w:cstheme="minorBidi"/>
          <w:sz w:val="22"/>
          <w:szCs w:val="22"/>
          <w:lang w:val="en-US" w:eastAsia="zh-CN"/>
        </w:rPr>
      </w:pPr>
      <w:r w:rsidRPr="00B27958">
        <w:rPr>
          <w:lang w:val="en-US"/>
        </w:rPr>
        <w:t>9.4.4.4</w:t>
      </w:r>
      <w:r>
        <w:rPr>
          <w:rFonts w:asciiTheme="minorHAnsi" w:eastAsiaTheme="minorEastAsia" w:hAnsiTheme="minorHAnsi" w:cstheme="minorBidi"/>
          <w:sz w:val="22"/>
          <w:szCs w:val="22"/>
          <w:lang w:val="en-US" w:eastAsia="zh-CN"/>
        </w:rPr>
        <w:tab/>
      </w:r>
      <w:r w:rsidRPr="00B27958">
        <w:rPr>
          <w:lang w:val="en-US"/>
        </w:rPr>
        <w:t>Notifications</w:t>
      </w:r>
      <w:r>
        <w:tab/>
      </w:r>
      <w:r>
        <w:fldChar w:fldCharType="begin"/>
      </w:r>
      <w:r>
        <w:instrText xml:space="preserve"> PAGEREF _Toc101256234 \h </w:instrText>
      </w:r>
      <w:r>
        <w:fldChar w:fldCharType="separate"/>
      </w:r>
      <w:r>
        <w:t>64</w:t>
      </w:r>
      <w:r>
        <w:fldChar w:fldCharType="end"/>
      </w:r>
    </w:p>
    <w:p w14:paraId="02E4948A" w14:textId="2F2B8013" w:rsidR="00F550C7" w:rsidRDefault="00F550C7">
      <w:pPr>
        <w:pStyle w:val="TOC2"/>
        <w:rPr>
          <w:rFonts w:asciiTheme="minorHAnsi" w:eastAsiaTheme="minorEastAsia" w:hAnsiTheme="minorHAnsi" w:cstheme="minorBidi"/>
          <w:sz w:val="22"/>
          <w:szCs w:val="22"/>
          <w:lang w:val="en-US" w:eastAsia="zh-CN"/>
        </w:rPr>
      </w:pPr>
      <w:r w:rsidRPr="00B27958">
        <w:rPr>
          <w:lang w:val="en-US"/>
        </w:rPr>
        <w:t>9.5</w:t>
      </w:r>
      <w:r>
        <w:rPr>
          <w:rFonts w:asciiTheme="minorHAnsi" w:eastAsiaTheme="minorEastAsia" w:hAnsiTheme="minorHAnsi" w:cstheme="minorBidi"/>
          <w:sz w:val="22"/>
          <w:szCs w:val="22"/>
          <w:lang w:val="en-US" w:eastAsia="zh-CN"/>
        </w:rPr>
        <w:tab/>
      </w:r>
      <w:r w:rsidRPr="00B27958">
        <w:rPr>
          <w:lang w:val="en-US"/>
        </w:rPr>
        <w:t>Attribute definitions</w:t>
      </w:r>
      <w:r>
        <w:tab/>
      </w:r>
      <w:r>
        <w:fldChar w:fldCharType="begin"/>
      </w:r>
      <w:r>
        <w:instrText xml:space="preserve"> PAGEREF _Toc101256235 \h </w:instrText>
      </w:r>
      <w:r>
        <w:fldChar w:fldCharType="separate"/>
      </w:r>
      <w:r>
        <w:t>64</w:t>
      </w:r>
      <w:r>
        <w:fldChar w:fldCharType="end"/>
      </w:r>
    </w:p>
    <w:p w14:paraId="16232B02" w14:textId="6D2C0578" w:rsidR="00F550C7" w:rsidRDefault="00F550C7">
      <w:pPr>
        <w:pStyle w:val="TOC3"/>
        <w:rPr>
          <w:rFonts w:asciiTheme="minorHAnsi" w:eastAsiaTheme="minorEastAsia" w:hAnsiTheme="minorHAnsi" w:cstheme="minorBidi"/>
          <w:sz w:val="22"/>
          <w:szCs w:val="22"/>
          <w:lang w:val="en-US" w:eastAsia="zh-CN"/>
        </w:rPr>
      </w:pPr>
      <w:r w:rsidRPr="00B27958">
        <w:rPr>
          <w:lang w:val="en-US"/>
        </w:rPr>
        <w:t>9.5.1</w:t>
      </w:r>
      <w:r>
        <w:rPr>
          <w:rFonts w:asciiTheme="minorHAnsi" w:eastAsiaTheme="minorEastAsia" w:hAnsiTheme="minorHAnsi" w:cstheme="minorBidi"/>
          <w:sz w:val="22"/>
          <w:szCs w:val="22"/>
          <w:lang w:val="en-US" w:eastAsia="zh-CN"/>
        </w:rPr>
        <w:tab/>
      </w:r>
      <w:r w:rsidRPr="00B27958">
        <w:rPr>
          <w:lang w:val="en-US"/>
        </w:rPr>
        <w:t>Attribute properties</w:t>
      </w:r>
      <w:r>
        <w:tab/>
      </w:r>
      <w:r>
        <w:fldChar w:fldCharType="begin"/>
      </w:r>
      <w:r>
        <w:instrText xml:space="preserve"> PAGEREF _Toc101256236 \h </w:instrText>
      </w:r>
      <w:r>
        <w:fldChar w:fldCharType="separate"/>
      </w:r>
      <w:r>
        <w:t>64</w:t>
      </w:r>
      <w:r>
        <w:fldChar w:fldCharType="end"/>
      </w:r>
    </w:p>
    <w:p w14:paraId="5E359A08" w14:textId="7D43EDD4" w:rsidR="00F550C7" w:rsidRDefault="00F550C7">
      <w:pPr>
        <w:pStyle w:val="TOC3"/>
        <w:rPr>
          <w:rFonts w:asciiTheme="minorHAnsi" w:eastAsiaTheme="minorEastAsia" w:hAnsiTheme="minorHAnsi" w:cstheme="minorBidi"/>
          <w:sz w:val="22"/>
          <w:szCs w:val="22"/>
          <w:lang w:val="en-US" w:eastAsia="zh-CN"/>
        </w:rPr>
      </w:pPr>
      <w:r w:rsidRPr="00B27958">
        <w:rPr>
          <w:lang w:val="en-US"/>
        </w:rPr>
        <w:t>9.5.2</w:t>
      </w:r>
      <w:r>
        <w:rPr>
          <w:rFonts w:asciiTheme="minorHAnsi" w:eastAsiaTheme="minorEastAsia" w:hAnsiTheme="minorHAnsi" w:cstheme="minorBidi"/>
          <w:sz w:val="22"/>
          <w:szCs w:val="22"/>
          <w:lang w:val="en-US" w:eastAsia="zh-CN"/>
        </w:rPr>
        <w:tab/>
      </w:r>
      <w:r w:rsidRPr="00B27958">
        <w:rPr>
          <w:lang w:val="en-US"/>
        </w:rPr>
        <w:t>Constraints</w:t>
      </w:r>
      <w:r>
        <w:tab/>
      </w:r>
      <w:r>
        <w:fldChar w:fldCharType="begin"/>
      </w:r>
      <w:r>
        <w:instrText xml:space="preserve"> PAGEREF _Toc101256237 \h </w:instrText>
      </w:r>
      <w:r>
        <w:fldChar w:fldCharType="separate"/>
      </w:r>
      <w:r>
        <w:t>66</w:t>
      </w:r>
      <w:r>
        <w:fldChar w:fldCharType="end"/>
      </w:r>
    </w:p>
    <w:p w14:paraId="49631F7D" w14:textId="0A725AB5" w:rsidR="00F550C7" w:rsidRDefault="00F550C7">
      <w:pPr>
        <w:pStyle w:val="TOC2"/>
        <w:rPr>
          <w:rFonts w:asciiTheme="minorHAnsi" w:eastAsiaTheme="minorEastAsia" w:hAnsiTheme="minorHAnsi" w:cstheme="minorBidi"/>
          <w:sz w:val="22"/>
          <w:szCs w:val="22"/>
          <w:lang w:val="en-US" w:eastAsia="zh-CN"/>
        </w:rPr>
      </w:pPr>
      <w:r w:rsidRPr="00B27958">
        <w:rPr>
          <w:lang w:val="en-US"/>
        </w:rPr>
        <w:t>9.6</w:t>
      </w:r>
      <w:r>
        <w:rPr>
          <w:rFonts w:asciiTheme="minorHAnsi" w:eastAsiaTheme="minorEastAsia" w:hAnsiTheme="minorHAnsi" w:cstheme="minorBidi"/>
          <w:sz w:val="22"/>
          <w:szCs w:val="22"/>
          <w:lang w:val="en-US" w:eastAsia="zh-CN"/>
        </w:rPr>
        <w:tab/>
      </w:r>
      <w:r w:rsidRPr="00B27958">
        <w:rPr>
          <w:lang w:val="en-US"/>
        </w:rPr>
        <w:t>Common notifications</w:t>
      </w:r>
      <w:r>
        <w:tab/>
      </w:r>
      <w:r>
        <w:fldChar w:fldCharType="begin"/>
      </w:r>
      <w:r>
        <w:instrText xml:space="preserve"> PAGEREF _Toc101256238 \h </w:instrText>
      </w:r>
      <w:r>
        <w:fldChar w:fldCharType="separate"/>
      </w:r>
      <w:r>
        <w:t>66</w:t>
      </w:r>
      <w:r>
        <w:fldChar w:fldCharType="end"/>
      </w:r>
    </w:p>
    <w:p w14:paraId="7ABBDE8A" w14:textId="34D091F3" w:rsidR="00F550C7" w:rsidRDefault="00F550C7">
      <w:pPr>
        <w:pStyle w:val="TOC3"/>
        <w:rPr>
          <w:rFonts w:asciiTheme="minorHAnsi" w:eastAsiaTheme="minorEastAsia" w:hAnsiTheme="minorHAnsi" w:cstheme="minorBidi"/>
          <w:sz w:val="22"/>
          <w:szCs w:val="22"/>
          <w:lang w:val="en-US" w:eastAsia="zh-CN"/>
        </w:rPr>
      </w:pPr>
      <w:r w:rsidRPr="00B27958">
        <w:rPr>
          <w:lang w:val="de-DE"/>
        </w:rPr>
        <w:t>9.6.1</w:t>
      </w:r>
      <w:r>
        <w:rPr>
          <w:rFonts w:asciiTheme="minorHAnsi" w:eastAsiaTheme="minorEastAsia" w:hAnsiTheme="minorHAnsi" w:cstheme="minorBidi"/>
          <w:sz w:val="22"/>
          <w:szCs w:val="22"/>
          <w:lang w:val="en-US" w:eastAsia="zh-CN"/>
        </w:rPr>
        <w:tab/>
      </w:r>
      <w:r w:rsidRPr="00B27958">
        <w:rPr>
          <w:lang w:val="de-DE"/>
        </w:rPr>
        <w:t>Configuration notifications</w:t>
      </w:r>
      <w:r>
        <w:tab/>
      </w:r>
      <w:r>
        <w:fldChar w:fldCharType="begin"/>
      </w:r>
      <w:r>
        <w:instrText xml:space="preserve"> PAGEREF _Toc101256239 \h </w:instrText>
      </w:r>
      <w:r>
        <w:fldChar w:fldCharType="separate"/>
      </w:r>
      <w:r>
        <w:t>66</w:t>
      </w:r>
      <w:r>
        <w:fldChar w:fldCharType="end"/>
      </w:r>
    </w:p>
    <w:p w14:paraId="14555610" w14:textId="10EB2C23" w:rsidR="00F550C7" w:rsidRDefault="00F550C7">
      <w:pPr>
        <w:pStyle w:val="TOC1"/>
        <w:rPr>
          <w:rFonts w:asciiTheme="minorHAnsi" w:eastAsiaTheme="minorEastAsia" w:hAnsiTheme="minorHAnsi" w:cstheme="minorBidi"/>
          <w:szCs w:val="22"/>
          <w:lang w:val="en-US" w:eastAsia="zh-CN"/>
        </w:rPr>
      </w:pPr>
      <w:r>
        <w:t>10</w:t>
      </w:r>
      <w:r>
        <w:rPr>
          <w:rFonts w:asciiTheme="minorHAnsi" w:eastAsiaTheme="minorEastAsia" w:hAnsiTheme="minorHAnsi" w:cstheme="minorBidi"/>
          <w:szCs w:val="22"/>
          <w:lang w:val="en-US" w:eastAsia="zh-CN"/>
        </w:rPr>
        <w:tab/>
      </w:r>
      <w:r>
        <w:t>MDA related service components</w:t>
      </w:r>
      <w:r>
        <w:tab/>
      </w:r>
      <w:r>
        <w:fldChar w:fldCharType="begin"/>
      </w:r>
      <w:r>
        <w:instrText xml:space="preserve"> PAGEREF _Toc101256240 \h </w:instrText>
      </w:r>
      <w:r>
        <w:fldChar w:fldCharType="separate"/>
      </w:r>
      <w:r>
        <w:t>67</w:t>
      </w:r>
      <w:r>
        <w:fldChar w:fldCharType="end"/>
      </w:r>
    </w:p>
    <w:p w14:paraId="28D35617" w14:textId="7C11409B" w:rsidR="00F550C7" w:rsidRDefault="00F550C7">
      <w:pPr>
        <w:pStyle w:val="TOC2"/>
        <w:rPr>
          <w:rFonts w:asciiTheme="minorHAnsi" w:eastAsiaTheme="minorEastAsia" w:hAnsiTheme="minorHAnsi" w:cstheme="minorBidi"/>
          <w:sz w:val="22"/>
          <w:szCs w:val="22"/>
          <w:lang w:val="en-US" w:eastAsia="zh-CN"/>
        </w:rPr>
      </w:pPr>
      <w:r>
        <w:t>10.1</w:t>
      </w:r>
      <w:r>
        <w:rPr>
          <w:rFonts w:asciiTheme="minorHAnsi" w:eastAsiaTheme="minorEastAsia" w:hAnsiTheme="minorHAnsi" w:cstheme="minorBidi"/>
          <w:sz w:val="22"/>
          <w:szCs w:val="22"/>
          <w:lang w:val="en-US" w:eastAsia="zh-CN"/>
        </w:rPr>
        <w:tab/>
      </w:r>
      <w:r>
        <w:t>MDA MnS Service components</w:t>
      </w:r>
      <w:r>
        <w:tab/>
      </w:r>
      <w:r>
        <w:fldChar w:fldCharType="begin"/>
      </w:r>
      <w:r>
        <w:instrText xml:space="preserve"> PAGEREF _Toc101256241 \h </w:instrText>
      </w:r>
      <w:r>
        <w:fldChar w:fldCharType="separate"/>
      </w:r>
      <w:r>
        <w:t>67</w:t>
      </w:r>
      <w:r>
        <w:fldChar w:fldCharType="end"/>
      </w:r>
    </w:p>
    <w:p w14:paraId="4E9A85A0" w14:textId="2C818AEC" w:rsidR="00F550C7" w:rsidRDefault="00F550C7">
      <w:pPr>
        <w:pStyle w:val="TOC3"/>
        <w:rPr>
          <w:rFonts w:asciiTheme="minorHAnsi" w:eastAsiaTheme="minorEastAsia" w:hAnsiTheme="minorHAnsi" w:cstheme="minorBidi"/>
          <w:sz w:val="22"/>
          <w:szCs w:val="22"/>
          <w:lang w:val="en-US" w:eastAsia="zh-CN"/>
        </w:rPr>
      </w:pPr>
      <w:r>
        <w:t>10.1.1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_Toc101256242 \h </w:instrText>
      </w:r>
      <w:r>
        <w:fldChar w:fldCharType="separate"/>
      </w:r>
      <w:r>
        <w:t>67</w:t>
      </w:r>
      <w:r>
        <w:fldChar w:fldCharType="end"/>
      </w:r>
    </w:p>
    <w:p w14:paraId="190519BA" w14:textId="665F1240" w:rsidR="00F550C7" w:rsidRDefault="00F550C7">
      <w:pPr>
        <w:pStyle w:val="TOC3"/>
        <w:rPr>
          <w:rFonts w:asciiTheme="minorHAnsi" w:eastAsiaTheme="minorEastAsia" w:hAnsiTheme="minorHAnsi" w:cstheme="minorBidi"/>
          <w:sz w:val="22"/>
          <w:szCs w:val="22"/>
          <w:lang w:val="en-US" w:eastAsia="zh-CN"/>
        </w:rPr>
      </w:pPr>
      <w:r>
        <w:t>10.1.</w:t>
      </w:r>
      <w:r>
        <w:rPr>
          <w:lang w:eastAsia="zh-CN"/>
        </w:rPr>
        <w:t>2</w:t>
      </w:r>
      <w:r>
        <w:rPr>
          <w:rFonts w:asciiTheme="minorHAnsi" w:eastAsiaTheme="minorEastAsia" w:hAnsiTheme="minorHAnsi" w:cstheme="minorBidi"/>
          <w:sz w:val="22"/>
          <w:szCs w:val="22"/>
          <w:lang w:val="en-US" w:eastAsia="zh-CN"/>
        </w:rPr>
        <w:tab/>
      </w:r>
      <w:r>
        <w:t>MDA report request and control</w:t>
      </w:r>
      <w:r>
        <w:tab/>
      </w:r>
      <w:r>
        <w:fldChar w:fldCharType="begin"/>
      </w:r>
      <w:r>
        <w:instrText xml:space="preserve"> PAGEREF _Toc101256243 \h </w:instrText>
      </w:r>
      <w:r>
        <w:fldChar w:fldCharType="separate"/>
      </w:r>
      <w:r>
        <w:t>67</w:t>
      </w:r>
      <w:r>
        <w:fldChar w:fldCharType="end"/>
      </w:r>
    </w:p>
    <w:p w14:paraId="73B8BCCC" w14:textId="77434802" w:rsidR="00F550C7" w:rsidRDefault="00F550C7">
      <w:pPr>
        <w:pStyle w:val="TOC4"/>
        <w:rPr>
          <w:rFonts w:asciiTheme="minorHAnsi" w:eastAsiaTheme="minorEastAsia" w:hAnsiTheme="minorHAnsi" w:cstheme="minorBidi"/>
          <w:sz w:val="22"/>
          <w:szCs w:val="22"/>
          <w:lang w:val="en-US" w:eastAsia="zh-CN"/>
        </w:rPr>
      </w:pPr>
      <w:r>
        <w:t>10.1.2.1</w:t>
      </w:r>
      <w:r>
        <w:rPr>
          <w:rFonts w:asciiTheme="minorHAnsi" w:eastAsiaTheme="minorEastAsia" w:hAnsiTheme="minorHAnsi" w:cstheme="minorBidi"/>
          <w:sz w:val="22"/>
          <w:szCs w:val="22"/>
          <w:lang w:val="en-US" w:eastAsia="zh-CN"/>
        </w:rPr>
        <w:tab/>
      </w:r>
      <w:r>
        <w:t>Service components</w:t>
      </w:r>
      <w:r>
        <w:tab/>
      </w:r>
      <w:r>
        <w:fldChar w:fldCharType="begin"/>
      </w:r>
      <w:r>
        <w:instrText xml:space="preserve"> PAGEREF _Toc101256244 \h </w:instrText>
      </w:r>
      <w:r>
        <w:fldChar w:fldCharType="separate"/>
      </w:r>
      <w:r>
        <w:t>67</w:t>
      </w:r>
      <w:r>
        <w:fldChar w:fldCharType="end"/>
      </w:r>
    </w:p>
    <w:p w14:paraId="112FE236" w14:textId="3B259F8A" w:rsidR="00F550C7" w:rsidRDefault="00F550C7">
      <w:pPr>
        <w:pStyle w:val="TOC3"/>
        <w:rPr>
          <w:rFonts w:asciiTheme="minorHAnsi" w:eastAsiaTheme="minorEastAsia" w:hAnsiTheme="minorHAnsi" w:cstheme="minorBidi"/>
          <w:sz w:val="22"/>
          <w:szCs w:val="22"/>
          <w:lang w:val="en-US" w:eastAsia="zh-CN"/>
        </w:rPr>
      </w:pPr>
      <w:r>
        <w:lastRenderedPageBreak/>
        <w:t>10.1.</w:t>
      </w:r>
      <w:r>
        <w:rPr>
          <w:lang w:eastAsia="zh-CN"/>
        </w:rPr>
        <w:t>3</w:t>
      </w:r>
      <w:r>
        <w:rPr>
          <w:rFonts w:asciiTheme="minorHAnsi" w:eastAsiaTheme="minorEastAsia" w:hAnsiTheme="minorHAnsi" w:cstheme="minorBidi"/>
          <w:sz w:val="22"/>
          <w:szCs w:val="22"/>
          <w:lang w:val="en-US" w:eastAsia="zh-CN"/>
        </w:rPr>
        <w:tab/>
      </w:r>
      <w:r>
        <w:t>MDA reporting</w:t>
      </w:r>
      <w:r>
        <w:tab/>
      </w:r>
      <w:r>
        <w:fldChar w:fldCharType="begin"/>
      </w:r>
      <w:r>
        <w:instrText xml:space="preserve"> PAGEREF _Toc101256245 \h </w:instrText>
      </w:r>
      <w:r>
        <w:fldChar w:fldCharType="separate"/>
      </w:r>
      <w:r>
        <w:t>67</w:t>
      </w:r>
      <w:r>
        <w:fldChar w:fldCharType="end"/>
      </w:r>
    </w:p>
    <w:p w14:paraId="7505EE15" w14:textId="76AC5200" w:rsidR="00F550C7" w:rsidRDefault="00F550C7">
      <w:pPr>
        <w:pStyle w:val="TOC4"/>
        <w:rPr>
          <w:rFonts w:asciiTheme="minorHAnsi" w:eastAsiaTheme="minorEastAsia" w:hAnsiTheme="minorHAnsi" w:cstheme="minorBidi"/>
          <w:sz w:val="22"/>
          <w:szCs w:val="22"/>
          <w:lang w:val="en-US" w:eastAsia="zh-CN"/>
        </w:rPr>
      </w:pPr>
      <w:r>
        <w:t>10.1.3.1</w:t>
      </w:r>
      <w:r>
        <w:rPr>
          <w:rFonts w:asciiTheme="minorHAnsi" w:eastAsiaTheme="minorEastAsia" w:hAnsiTheme="minorHAnsi" w:cstheme="minorBidi"/>
          <w:sz w:val="22"/>
          <w:szCs w:val="22"/>
          <w:lang w:val="en-US" w:eastAsia="zh-CN"/>
        </w:rPr>
        <w:tab/>
      </w:r>
      <w:r>
        <w:t>Service components</w:t>
      </w:r>
      <w:r>
        <w:tab/>
      </w:r>
      <w:r>
        <w:fldChar w:fldCharType="begin"/>
      </w:r>
      <w:r>
        <w:instrText xml:space="preserve"> PAGEREF _Toc101256246 \h </w:instrText>
      </w:r>
      <w:r>
        <w:fldChar w:fldCharType="separate"/>
      </w:r>
      <w:r>
        <w:t>67</w:t>
      </w:r>
      <w:r>
        <w:fldChar w:fldCharType="end"/>
      </w:r>
    </w:p>
    <w:p w14:paraId="7F8B8BDE" w14:textId="68C5F3C4" w:rsidR="00F550C7" w:rsidRDefault="00F550C7">
      <w:pPr>
        <w:pStyle w:val="TOC1"/>
        <w:rPr>
          <w:rFonts w:asciiTheme="minorHAnsi" w:eastAsiaTheme="minorEastAsia" w:hAnsiTheme="minorHAnsi" w:cstheme="minorBidi"/>
          <w:szCs w:val="22"/>
          <w:lang w:val="en-US" w:eastAsia="zh-CN"/>
        </w:rPr>
      </w:pPr>
      <w:r>
        <w:t>11</w:t>
      </w:r>
      <w:r>
        <w:rPr>
          <w:rFonts w:asciiTheme="minorHAnsi" w:eastAsiaTheme="minorEastAsia" w:hAnsiTheme="minorHAnsi" w:cstheme="minorBidi"/>
          <w:szCs w:val="22"/>
          <w:lang w:val="en-US" w:eastAsia="zh-CN"/>
        </w:rPr>
        <w:tab/>
      </w:r>
      <w:r>
        <w:t>Workflows for MDA management</w:t>
      </w:r>
      <w:r>
        <w:tab/>
      </w:r>
      <w:r>
        <w:fldChar w:fldCharType="begin"/>
      </w:r>
      <w:r>
        <w:instrText xml:space="preserve"> PAGEREF _Toc101256247 \h </w:instrText>
      </w:r>
      <w:r>
        <w:fldChar w:fldCharType="separate"/>
      </w:r>
      <w:r>
        <w:t>67</w:t>
      </w:r>
      <w:r>
        <w:fldChar w:fldCharType="end"/>
      </w:r>
    </w:p>
    <w:p w14:paraId="2781C7C0" w14:textId="160A4BA9" w:rsidR="00F550C7" w:rsidRDefault="00F550C7">
      <w:pPr>
        <w:pStyle w:val="TOC8"/>
        <w:rPr>
          <w:rFonts w:asciiTheme="minorHAnsi" w:eastAsiaTheme="minorEastAsia" w:hAnsiTheme="minorHAnsi" w:cstheme="minorBidi"/>
          <w:b w:val="0"/>
          <w:szCs w:val="22"/>
          <w:lang w:val="en-US" w:eastAsia="zh-CN"/>
        </w:rPr>
      </w:pPr>
      <w:r>
        <w:t>Annex X (informative): Change history</w:t>
      </w:r>
      <w:r>
        <w:tab/>
      </w:r>
      <w:r>
        <w:fldChar w:fldCharType="begin"/>
      </w:r>
      <w:r>
        <w:instrText xml:space="preserve"> PAGEREF _Toc101256248 \h </w:instrText>
      </w:r>
      <w:r>
        <w:fldChar w:fldCharType="separate"/>
      </w:r>
      <w:r>
        <w:t>68</w:t>
      </w:r>
      <w:r>
        <w:fldChar w:fldCharType="end"/>
      </w:r>
    </w:p>
    <w:p w14:paraId="639CC865" w14:textId="1C1806AA" w:rsidR="00080512" w:rsidRPr="004D3578" w:rsidRDefault="004D3578">
      <w:r w:rsidRPr="004D3578">
        <w:rPr>
          <w:noProof/>
          <w:sz w:val="22"/>
        </w:rPr>
        <w:fldChar w:fldCharType="end"/>
      </w:r>
    </w:p>
    <w:p w14:paraId="6EC6468F" w14:textId="73ECA5B1" w:rsidR="00080512" w:rsidRDefault="00080512" w:rsidP="00343AF9">
      <w:pPr>
        <w:pStyle w:val="Heading1"/>
        <w:overflowPunct w:val="0"/>
        <w:autoSpaceDE w:val="0"/>
        <w:autoSpaceDN w:val="0"/>
        <w:adjustRightInd w:val="0"/>
        <w:textAlignment w:val="baseline"/>
      </w:pPr>
      <w:r w:rsidRPr="004D3578">
        <w:br w:type="page"/>
      </w:r>
      <w:bookmarkStart w:id="16" w:name="foreword"/>
      <w:bookmarkStart w:id="17" w:name="_Toc101256010"/>
      <w:bookmarkEnd w:id="16"/>
      <w:r w:rsidRPr="004D3578">
        <w:lastRenderedPageBreak/>
        <w:t>Foreword</w:t>
      </w:r>
      <w:bookmarkEnd w:id="17"/>
    </w:p>
    <w:p w14:paraId="2715C392" w14:textId="1E0B4BC0" w:rsidR="00080512" w:rsidRPr="004D3578" w:rsidRDefault="00080512">
      <w:r w:rsidRPr="004D3578">
        <w:t xml:space="preserve">This Technical </w:t>
      </w:r>
      <w:bookmarkStart w:id="18" w:name="spectype3"/>
      <w:r w:rsidRPr="00343AF9">
        <w:t>Specification</w:t>
      </w:r>
      <w:bookmarkEnd w:id="18"/>
      <w:r w:rsidRPr="004D3578">
        <w:t xml:space="preserve"> has been produced by the 3</w:t>
      </w:r>
      <w:r w:rsidR="00F04712">
        <w:t>rd</w:t>
      </w:r>
      <w:r w:rsidRPr="004D3578">
        <w:t xml:space="preserve"> Generation Partnership Project (3GPP).</w:t>
      </w:r>
    </w:p>
    <w:p w14:paraId="08FC83B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4D3578" w:rsidRDefault="00080512">
      <w:pPr>
        <w:pStyle w:val="B1"/>
      </w:pPr>
      <w:r w:rsidRPr="004D3578">
        <w:t>Version x.y.z</w:t>
      </w:r>
    </w:p>
    <w:p w14:paraId="2DB90633" w14:textId="77777777" w:rsidR="00080512" w:rsidRPr="004D3578" w:rsidRDefault="00080512">
      <w:pPr>
        <w:pStyle w:val="B1"/>
      </w:pPr>
      <w:r w:rsidRPr="004D3578">
        <w:t>where:</w:t>
      </w:r>
    </w:p>
    <w:p w14:paraId="2E2FA6AC" w14:textId="77777777" w:rsidR="00080512" w:rsidRPr="004D3578" w:rsidRDefault="00080512">
      <w:pPr>
        <w:pStyle w:val="B2"/>
      </w:pPr>
      <w:r w:rsidRPr="004D3578">
        <w:t>x</w:t>
      </w:r>
      <w:r w:rsidRPr="004D3578">
        <w:tab/>
        <w:t>the first digit:</w:t>
      </w:r>
    </w:p>
    <w:p w14:paraId="7519EDA5" w14:textId="77777777" w:rsidR="00080512" w:rsidRPr="004D3578" w:rsidRDefault="00080512">
      <w:pPr>
        <w:pStyle w:val="B3"/>
      </w:pPr>
      <w:r w:rsidRPr="004D3578">
        <w:t>1</w:t>
      </w:r>
      <w:r w:rsidRPr="004D3578">
        <w:tab/>
        <w:t>presented to TSG for information;</w:t>
      </w:r>
    </w:p>
    <w:p w14:paraId="7EBED8FC" w14:textId="77777777" w:rsidR="00080512" w:rsidRPr="004D3578" w:rsidRDefault="00080512">
      <w:pPr>
        <w:pStyle w:val="B3"/>
      </w:pPr>
      <w:r w:rsidRPr="004D3578">
        <w:t>2</w:t>
      </w:r>
      <w:r w:rsidRPr="004D3578">
        <w:tab/>
        <w:t>presented to TSG for approval;</w:t>
      </w:r>
    </w:p>
    <w:p w14:paraId="7A973A19" w14:textId="77777777" w:rsidR="00080512" w:rsidRPr="004D3578" w:rsidRDefault="00080512">
      <w:pPr>
        <w:pStyle w:val="B3"/>
      </w:pPr>
      <w:r w:rsidRPr="004D3578">
        <w:t>3</w:t>
      </w:r>
      <w:r w:rsidRPr="004D3578">
        <w:tab/>
        <w:t>or greater indicates TSG approved document under change control.</w:t>
      </w:r>
    </w:p>
    <w:p w14:paraId="169CC95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7E4FCFA" w14:textId="77777777" w:rsidR="00080512" w:rsidRDefault="00080512">
      <w:pPr>
        <w:pStyle w:val="B2"/>
      </w:pPr>
      <w:r w:rsidRPr="004D3578">
        <w:t>z</w:t>
      </w:r>
      <w:r w:rsidRPr="004D3578">
        <w:tab/>
        <w:t>the third digit is incremented when editorial only changes have been incorporated in the document.</w:t>
      </w:r>
    </w:p>
    <w:p w14:paraId="46968E6C" w14:textId="77777777" w:rsidR="008C384C" w:rsidRDefault="008C384C" w:rsidP="008C384C">
      <w:r>
        <w:t xml:space="preserve">In </w:t>
      </w:r>
      <w:r w:rsidR="0074026F">
        <w:t>the present</w:t>
      </w:r>
      <w:r>
        <w:t xml:space="preserve"> document, modal verbs have the following meanings:</w:t>
      </w:r>
    </w:p>
    <w:p w14:paraId="18E2AD63" w14:textId="77777777" w:rsidR="008C384C" w:rsidRDefault="008C384C" w:rsidP="00774DA4">
      <w:pPr>
        <w:pStyle w:val="EX"/>
      </w:pPr>
      <w:r w:rsidRPr="008C384C">
        <w:rPr>
          <w:b/>
        </w:rPr>
        <w:t>shall</w:t>
      </w:r>
      <w:r>
        <w:tab/>
      </w:r>
      <w:r>
        <w:tab/>
        <w:t>indicates a mandatory requirement to do something</w:t>
      </w:r>
    </w:p>
    <w:p w14:paraId="4B2274DF" w14:textId="77777777" w:rsidR="008C384C" w:rsidRDefault="008C384C" w:rsidP="00774DA4">
      <w:pPr>
        <w:pStyle w:val="EX"/>
      </w:pPr>
      <w:r w:rsidRPr="008C384C">
        <w:rPr>
          <w:b/>
        </w:rPr>
        <w:t>shall not</w:t>
      </w:r>
      <w:r>
        <w:tab/>
        <w:t>indicates an interdiction (</w:t>
      </w:r>
      <w:r w:rsidR="001F1132">
        <w:t>prohibition</w:t>
      </w:r>
      <w:r>
        <w:t>) to do something</w:t>
      </w:r>
    </w:p>
    <w:p w14:paraId="03EA7AEA" w14:textId="77777777" w:rsidR="00BA19ED" w:rsidRPr="004D3578" w:rsidRDefault="00BA19ED" w:rsidP="00A27486">
      <w:r>
        <w:t>The constructions "shall" and "shall not" are confined to the context of normative provisions, and do not appear in Technical Reports.</w:t>
      </w:r>
    </w:p>
    <w:p w14:paraId="557A05B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53981B0" w14:textId="77777777" w:rsidR="008C384C" w:rsidRDefault="008C384C" w:rsidP="00774DA4">
      <w:pPr>
        <w:pStyle w:val="EX"/>
      </w:pPr>
      <w:r w:rsidRPr="008C384C">
        <w:rPr>
          <w:b/>
        </w:rPr>
        <w:t>should</w:t>
      </w:r>
      <w:r>
        <w:tab/>
      </w:r>
      <w:r>
        <w:tab/>
        <w:t>indicates a recommendation to do something</w:t>
      </w:r>
    </w:p>
    <w:p w14:paraId="4A3118B9" w14:textId="77777777" w:rsidR="008C384C" w:rsidRDefault="008C384C" w:rsidP="00774DA4">
      <w:pPr>
        <w:pStyle w:val="EX"/>
      </w:pPr>
      <w:r w:rsidRPr="008C384C">
        <w:rPr>
          <w:b/>
        </w:rPr>
        <w:t>should not</w:t>
      </w:r>
      <w:r>
        <w:tab/>
        <w:t>indicates a recommendation not to do something</w:t>
      </w:r>
    </w:p>
    <w:p w14:paraId="588E5E9A" w14:textId="77777777" w:rsidR="008C384C" w:rsidRDefault="008C384C" w:rsidP="00774DA4">
      <w:pPr>
        <w:pStyle w:val="EX"/>
      </w:pPr>
      <w:r w:rsidRPr="00774DA4">
        <w:rPr>
          <w:b/>
        </w:rPr>
        <w:t>may</w:t>
      </w:r>
      <w:r>
        <w:tab/>
      </w:r>
      <w:r>
        <w:tab/>
        <w:t>indicates permission to do something</w:t>
      </w:r>
    </w:p>
    <w:p w14:paraId="68D01B46" w14:textId="77777777" w:rsidR="008C384C" w:rsidRDefault="008C384C" w:rsidP="00774DA4">
      <w:pPr>
        <w:pStyle w:val="EX"/>
      </w:pPr>
      <w:r w:rsidRPr="00774DA4">
        <w:rPr>
          <w:b/>
        </w:rPr>
        <w:t>need not</w:t>
      </w:r>
      <w:r>
        <w:tab/>
        <w:t>indicates permission not to do something</w:t>
      </w:r>
    </w:p>
    <w:p w14:paraId="12B34AC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347D7C3" w14:textId="77777777" w:rsidR="008C384C" w:rsidRDefault="008C384C" w:rsidP="00774DA4">
      <w:pPr>
        <w:pStyle w:val="EX"/>
      </w:pPr>
      <w:r w:rsidRPr="00774DA4">
        <w:rPr>
          <w:b/>
        </w:rPr>
        <w:t>can</w:t>
      </w:r>
      <w:r>
        <w:tab/>
      </w:r>
      <w:r>
        <w:tab/>
        <w:t>indicates</w:t>
      </w:r>
      <w:r w:rsidR="00774DA4">
        <w:t xml:space="preserve"> that something is possible</w:t>
      </w:r>
    </w:p>
    <w:p w14:paraId="762CFACD" w14:textId="77777777" w:rsidR="00774DA4" w:rsidRDefault="00774DA4" w:rsidP="00774DA4">
      <w:pPr>
        <w:pStyle w:val="EX"/>
      </w:pPr>
      <w:r w:rsidRPr="00774DA4">
        <w:rPr>
          <w:b/>
        </w:rPr>
        <w:t>cannot</w:t>
      </w:r>
      <w:r>
        <w:tab/>
      </w:r>
      <w:r>
        <w:tab/>
        <w:t>indicates that something is impossible</w:t>
      </w:r>
    </w:p>
    <w:p w14:paraId="369E75B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161BB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32CE9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F2D5CA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A47BF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D9892A5" w14:textId="77777777" w:rsidR="001F1132" w:rsidRDefault="001F1132" w:rsidP="001F1132">
      <w:r>
        <w:t>In addition:</w:t>
      </w:r>
    </w:p>
    <w:p w14:paraId="713EAC7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C6B39FC"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89C29A1" w14:textId="77777777" w:rsidR="00774DA4" w:rsidRPr="004D3578" w:rsidRDefault="00647114" w:rsidP="00A27486">
      <w:r>
        <w:t>The constructions "is" and "is not" do not indicate requirements.</w:t>
      </w:r>
    </w:p>
    <w:p w14:paraId="69F5B7FD" w14:textId="77777777" w:rsidR="00080512" w:rsidRPr="004D3578" w:rsidRDefault="00080512">
      <w:pPr>
        <w:pStyle w:val="Heading1"/>
      </w:pPr>
      <w:bookmarkStart w:id="19" w:name="introduction"/>
      <w:bookmarkStart w:id="20" w:name="_Toc101256011"/>
      <w:bookmarkEnd w:id="19"/>
      <w:r w:rsidRPr="004D3578">
        <w:t>Introduction</w:t>
      </w:r>
      <w:bookmarkEnd w:id="20"/>
    </w:p>
    <w:p w14:paraId="12A04F16"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2B06C13B" w14:textId="77777777" w:rsidR="00080512" w:rsidRPr="004D3578" w:rsidRDefault="00080512">
      <w:pPr>
        <w:pStyle w:val="Heading1"/>
      </w:pPr>
      <w:r w:rsidRPr="004D3578">
        <w:br w:type="page"/>
      </w:r>
      <w:bookmarkStart w:id="21" w:name="scope"/>
      <w:bookmarkStart w:id="22" w:name="_Toc101256012"/>
      <w:bookmarkEnd w:id="21"/>
      <w:r w:rsidRPr="004D3578">
        <w:lastRenderedPageBreak/>
        <w:t>1</w:t>
      </w:r>
      <w:r w:rsidRPr="004D3578">
        <w:tab/>
        <w:t>Scope</w:t>
      </w:r>
      <w:bookmarkEnd w:id="22"/>
    </w:p>
    <w:p w14:paraId="6E280897" w14:textId="4DC6CD65" w:rsidR="0012549C" w:rsidRDefault="0012549C" w:rsidP="0012549C">
      <w:pPr>
        <w:rPr>
          <w:lang w:eastAsia="zh-CN"/>
        </w:rPr>
      </w:pPr>
      <w:r>
        <w:t xml:space="preserve">The present document specifies the MDA capabilities with corresponding analytics inputs and analytics outputs (reports), as well as processes and requirements for MDAS (Management Data Analytics Service), historical data handling for MDA, and </w:t>
      </w:r>
      <w:bookmarkStart w:id="23" w:name="_Hlk101954119"/>
      <w:r>
        <w:t>ML support for MDA</w:t>
      </w:r>
      <w:bookmarkEnd w:id="23"/>
      <w:r>
        <w:rPr>
          <w:lang w:eastAsia="zh-CN"/>
        </w:rPr>
        <w:t>.</w:t>
      </w:r>
    </w:p>
    <w:p w14:paraId="10DE8B02" w14:textId="77777777" w:rsidR="0012549C" w:rsidRPr="005F740F" w:rsidRDefault="0012549C" w:rsidP="0012549C">
      <w:r>
        <w:t>This document also describes the MDA functionality and service framework, and MDA role in the management loop</w:t>
      </w:r>
      <w:r w:rsidRPr="007B7F0C">
        <w:t>.</w:t>
      </w:r>
    </w:p>
    <w:p w14:paraId="2B5E2FE4" w14:textId="77777777" w:rsidR="00080512" w:rsidRPr="004D3578" w:rsidRDefault="00080512">
      <w:pPr>
        <w:pStyle w:val="Heading1"/>
      </w:pPr>
      <w:bookmarkStart w:id="24" w:name="references"/>
      <w:bookmarkStart w:id="25" w:name="_Toc101256013"/>
      <w:bookmarkEnd w:id="24"/>
      <w:r w:rsidRPr="004D3578">
        <w:t>2</w:t>
      </w:r>
      <w:r w:rsidRPr="004D3578">
        <w:tab/>
        <w:t>References</w:t>
      </w:r>
      <w:bookmarkEnd w:id="25"/>
    </w:p>
    <w:p w14:paraId="5760066F" w14:textId="77777777" w:rsidR="00080512" w:rsidRPr="004D3578" w:rsidRDefault="00080512">
      <w:r w:rsidRPr="004D3578">
        <w:t>The following documents contain provisions which, through reference in this text, constitute provisions of the present document.</w:t>
      </w:r>
    </w:p>
    <w:p w14:paraId="19E3AA8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E123E48" w14:textId="77777777" w:rsidR="00080512" w:rsidRPr="004D3578" w:rsidRDefault="00051834" w:rsidP="00051834">
      <w:pPr>
        <w:pStyle w:val="B1"/>
      </w:pPr>
      <w:r>
        <w:t>-</w:t>
      </w:r>
      <w:r>
        <w:tab/>
      </w:r>
      <w:r w:rsidR="00080512" w:rsidRPr="004D3578">
        <w:t>For a specific reference, subsequent revisions do not apply.</w:t>
      </w:r>
    </w:p>
    <w:p w14:paraId="2CEC3B4E"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DABEF6E" w14:textId="48C889A4" w:rsidR="00EC4A25" w:rsidRDefault="00EC4A25" w:rsidP="00EC4A25">
      <w:pPr>
        <w:pStyle w:val="EX"/>
      </w:pPr>
      <w:r w:rsidRPr="004D3578">
        <w:t>[1]</w:t>
      </w:r>
      <w:r w:rsidRPr="004D3578">
        <w:tab/>
        <w:t>3GPP TR 21.905: "Vocabulary for 3GPP Specifications".</w:t>
      </w:r>
    </w:p>
    <w:p w14:paraId="0579657A" w14:textId="5EAE36BA" w:rsidR="00111EDD" w:rsidRDefault="00111EDD" w:rsidP="00111EDD">
      <w:pPr>
        <w:pStyle w:val="EX"/>
      </w:pPr>
      <w:r>
        <w:t>[2]</w:t>
      </w:r>
      <w:r>
        <w:tab/>
      </w:r>
      <w:r w:rsidRPr="00A8302A">
        <w:t>3GPP TS 32.500: "Telecommunication management; Self-Organizing Networks (SON); Concepts and requirements".</w:t>
      </w:r>
    </w:p>
    <w:p w14:paraId="1D36B6EA" w14:textId="13237F60" w:rsidR="00111EDD" w:rsidRDefault="00111EDD" w:rsidP="00111EDD">
      <w:pPr>
        <w:pStyle w:val="EX"/>
      </w:pPr>
      <w:r>
        <w:t>[3]</w:t>
      </w:r>
      <w:r>
        <w:tab/>
        <w:t>3GPP TS28.535: “</w:t>
      </w:r>
      <w:r w:rsidRPr="00A91BFB">
        <w:t>Management services for communication service assurance; Requirements</w:t>
      </w:r>
      <w:r>
        <w:t>”.</w:t>
      </w:r>
    </w:p>
    <w:p w14:paraId="1521D13F" w14:textId="28E57B84" w:rsidR="0051595D" w:rsidRDefault="0051595D" w:rsidP="0051595D">
      <w:pPr>
        <w:pStyle w:val="EX"/>
      </w:pPr>
      <w:r w:rsidRPr="00DE54AA">
        <w:t>[</w:t>
      </w:r>
      <w:r w:rsidR="00AA345A">
        <w:t>4</w:t>
      </w:r>
      <w:r w:rsidRPr="00DE54AA">
        <w:t>]</w:t>
      </w:r>
      <w:r w:rsidRPr="00DE54AA">
        <w:tab/>
        <w:t>3GPP TS 28.552: "Management and orchestration; 5G performance measurements".</w:t>
      </w:r>
    </w:p>
    <w:p w14:paraId="630BE008" w14:textId="35B9606F" w:rsidR="0051595D" w:rsidRDefault="0051595D" w:rsidP="0051595D">
      <w:pPr>
        <w:pStyle w:val="EX"/>
      </w:pPr>
      <w:r w:rsidRPr="00DE54AA">
        <w:t>[</w:t>
      </w:r>
      <w:r w:rsidR="00AA345A">
        <w:t>5</w:t>
      </w:r>
      <w:r w:rsidRPr="00DE54AA">
        <w:t>]</w:t>
      </w:r>
      <w:r w:rsidRPr="00DE54AA">
        <w:tab/>
        <w:t>3GPP TS 28.554: "5G end to end Key Performance Indicators (KPI)".</w:t>
      </w:r>
    </w:p>
    <w:p w14:paraId="173A5BEA" w14:textId="79841B46" w:rsidR="00AA345A" w:rsidRDefault="00AA345A" w:rsidP="00AA345A">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34E4D535" w14:textId="593B631D" w:rsidR="00AA345A" w:rsidRDefault="00AA345A" w:rsidP="00AA345A">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0A7CB3F7" w14:textId="4D2012E7" w:rsidR="00AA345A" w:rsidRDefault="00AA345A" w:rsidP="00AA345A">
      <w:pPr>
        <w:pStyle w:val="EX"/>
      </w:pPr>
      <w:r>
        <w:t>[8]</w:t>
      </w:r>
      <w:r>
        <w:tab/>
        <w:t>3GPP TS 28.405</w:t>
      </w:r>
      <w:r w:rsidRPr="007B4F0A">
        <w:t>: "</w:t>
      </w:r>
      <w:r>
        <w:t>Telecommunication management, Quality of Experience (QoE) measurement collection; Control and configuration</w:t>
      </w:r>
      <w:r w:rsidRPr="007B4F0A">
        <w:t>"</w:t>
      </w:r>
      <w:r>
        <w:t>.</w:t>
      </w:r>
    </w:p>
    <w:p w14:paraId="24B2DE5B" w14:textId="3A4C11ED" w:rsidR="00AA345A" w:rsidRDefault="00AA345A" w:rsidP="00AA345A">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7B67C284" w14:textId="7CF2278F" w:rsidR="0051595D" w:rsidRDefault="0051595D" w:rsidP="0051595D">
      <w:pPr>
        <w:pStyle w:val="EX"/>
      </w:pPr>
      <w:r w:rsidRPr="00DE54AA">
        <w:t>[</w:t>
      </w:r>
      <w:r w:rsidR="00AA345A">
        <w:t>10</w:t>
      </w:r>
      <w:r w:rsidRPr="00DE54AA">
        <w:t>]</w:t>
      </w:r>
      <w:r w:rsidRPr="00DE54AA">
        <w:tab/>
        <w:t xml:space="preserve">3GPP TS 23.288: "Architecture enhancements for 5G System (5GS) to support network data analytics services". </w:t>
      </w:r>
    </w:p>
    <w:p w14:paraId="505526A7" w14:textId="5FBE95EE" w:rsidR="00111EDD" w:rsidRDefault="00AA345A" w:rsidP="00EC4A25">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726D7815" w14:textId="0C3F1D97" w:rsidR="00601FD2" w:rsidRDefault="00601FD2" w:rsidP="00601FD2">
      <w:pPr>
        <w:pStyle w:val="EX"/>
      </w:pPr>
      <w:r w:rsidRPr="00DE54AA">
        <w:t>[</w:t>
      </w:r>
      <w:r w:rsidR="00C85CFD">
        <w:t>1</w:t>
      </w:r>
      <w:r w:rsidR="00732E0D">
        <w:t>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2C3E744D" w14:textId="3B1CE5AE" w:rsidR="00601FD2" w:rsidRDefault="00601FD2" w:rsidP="00601FD2">
      <w:pPr>
        <w:pStyle w:val="EX"/>
      </w:pPr>
      <w:r w:rsidRPr="00DE54AA">
        <w:t>[</w:t>
      </w:r>
      <w:r w:rsidR="00C85CFD">
        <w:t>1</w:t>
      </w:r>
      <w:r w:rsidR="00732E0D">
        <w:t>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730071DB" w14:textId="747480DC" w:rsidR="00601FD2" w:rsidRDefault="00601FD2" w:rsidP="00601FD2">
      <w:pPr>
        <w:pStyle w:val="EX"/>
      </w:pPr>
      <w:r w:rsidRPr="00DE54AA">
        <w:t>[</w:t>
      </w:r>
      <w:r w:rsidR="00C85CFD">
        <w:t>1</w:t>
      </w:r>
      <w:r w:rsidR="00732E0D">
        <w:t>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731CCE20" w14:textId="70E1E987" w:rsidR="00601FD2" w:rsidRDefault="00601FD2" w:rsidP="00601FD2">
      <w:pPr>
        <w:pStyle w:val="EX"/>
      </w:pPr>
      <w:r w:rsidRPr="00DE54AA">
        <w:t>[</w:t>
      </w:r>
      <w:r w:rsidR="00C85CFD">
        <w:t>1</w:t>
      </w:r>
      <w:r w:rsidR="00732E0D">
        <w:t>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31C8D4C" w14:textId="7C6B2888" w:rsidR="00601FD2" w:rsidRDefault="00601FD2" w:rsidP="00601FD2">
      <w:pPr>
        <w:pStyle w:val="EX"/>
      </w:pPr>
      <w:r w:rsidRPr="00DE54AA">
        <w:t>[</w:t>
      </w:r>
      <w:r w:rsidR="00C85CFD">
        <w:t>1</w:t>
      </w:r>
      <w:r w:rsidR="00732E0D">
        <w:t>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69657732" w14:textId="61FDAFEE" w:rsidR="00601FD2" w:rsidRDefault="00601FD2" w:rsidP="00601FD2">
      <w:pPr>
        <w:pStyle w:val="EX"/>
      </w:pPr>
      <w:r w:rsidRPr="00DE54AA">
        <w:lastRenderedPageBreak/>
        <w:t>[</w:t>
      </w:r>
      <w:r w:rsidR="00C85CFD">
        <w:t>1</w:t>
      </w:r>
      <w:r w:rsidR="00732E0D">
        <w:t>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435A58C2" w14:textId="1B402739" w:rsidR="00213FE4" w:rsidRDefault="00213FE4" w:rsidP="00213FE4">
      <w:pPr>
        <w:pStyle w:val="EX"/>
        <w:rPr>
          <w:lang w:val="fr-FR"/>
        </w:rPr>
      </w:pPr>
      <w:r w:rsidRPr="00680976">
        <w:rPr>
          <w:lang w:val="fr-FR"/>
        </w:rPr>
        <w:t>[</w:t>
      </w:r>
      <w:r w:rsidR="009B3B38">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2D8AC0BA" w14:textId="4C2EE697" w:rsidR="004C693B" w:rsidRPr="005A384F" w:rsidRDefault="00213FE4" w:rsidP="00213FE4">
      <w:pPr>
        <w:pStyle w:val="EX"/>
        <w:rPr>
          <w:lang w:val="en-GB"/>
        </w:rPr>
      </w:pPr>
      <w:r w:rsidRPr="005A384F">
        <w:rPr>
          <w:lang w:val="en-GB"/>
        </w:rPr>
        <w:t>[</w:t>
      </w:r>
      <w:r w:rsidR="009B3B38" w:rsidRPr="005A384F">
        <w:rPr>
          <w:lang w:val="en-GB"/>
        </w:rPr>
        <w:t>19</w:t>
      </w:r>
      <w:r w:rsidRPr="005A384F">
        <w:rPr>
          <w:lang w:val="en-GB"/>
        </w:rPr>
        <w:t>]</w:t>
      </w:r>
      <w:r w:rsidRPr="005A384F">
        <w:rPr>
          <w:lang w:val="en-GB"/>
        </w:rPr>
        <w:tab/>
        <w:t>3GPP TS 28.622: "</w:t>
      </w:r>
      <w:r w:rsidRPr="000B2822">
        <w:t>Telecommunication</w:t>
      </w:r>
      <w:r w:rsidRPr="005A384F">
        <w:rPr>
          <w:lang w:val="en-GB"/>
        </w:rPr>
        <w:t xml:space="preserve"> management; Generic Network Resource Model (NRM) Integration Reference Point (IRP); Information Service (IS)".</w:t>
      </w:r>
    </w:p>
    <w:p w14:paraId="07B3A28E" w14:textId="5D37D121" w:rsidR="006B4D02" w:rsidRDefault="006B4D02" w:rsidP="006B4D02">
      <w:pPr>
        <w:pStyle w:val="EX"/>
      </w:pPr>
      <w:r w:rsidRPr="006D2A85">
        <w:rPr>
          <w:rFonts w:hint="eastAsia"/>
        </w:rPr>
        <w:t>[</w:t>
      </w:r>
      <w:r w:rsidR="007215A4">
        <w:t>20</w:t>
      </w:r>
      <w:r w:rsidRPr="006D2A85">
        <w:t>]</w:t>
      </w:r>
      <w:r w:rsidRPr="006D2A85">
        <w:tab/>
      </w:r>
      <w:r w:rsidRPr="005A384F">
        <w:rPr>
          <w:lang w:val="en-GB"/>
        </w:rPr>
        <w:t>3GPP TS 28</w:t>
      </w:r>
      <w:r>
        <w:t xml:space="preserve">.511: </w:t>
      </w:r>
      <w:r w:rsidRPr="005A384F">
        <w:rPr>
          <w:lang w:val="en-GB"/>
        </w:rPr>
        <w:t>"</w:t>
      </w:r>
      <w:r>
        <w:t>Telecommunication management; Configuration Management (CM) for mobile networks that include virtualized network functions; Procedures</w:t>
      </w:r>
      <w:r w:rsidRPr="005A384F">
        <w:rPr>
          <w:lang w:val="en-GB"/>
        </w:rPr>
        <w:t>".</w:t>
      </w:r>
    </w:p>
    <w:p w14:paraId="116FD49E" w14:textId="4B9133B0" w:rsidR="006B4D02" w:rsidRPr="005A384F" w:rsidRDefault="006B4D02" w:rsidP="006B4D02">
      <w:pPr>
        <w:pStyle w:val="EX"/>
        <w:rPr>
          <w:lang w:val="en-GB"/>
        </w:rPr>
      </w:pPr>
      <w:r>
        <w:t>[</w:t>
      </w:r>
      <w:r w:rsidR="007215A4">
        <w:t>21</w:t>
      </w:r>
      <w:r>
        <w:t>]</w:t>
      </w:r>
      <w:r>
        <w:tab/>
      </w:r>
      <w:r w:rsidRPr="005A384F">
        <w:rPr>
          <w:lang w:val="en-GB"/>
        </w:rPr>
        <w:t xml:space="preserve">3GPP TS </w:t>
      </w:r>
      <w:r>
        <w:t xml:space="preserve">28.531: </w:t>
      </w:r>
      <w:r w:rsidRPr="005A384F">
        <w:rPr>
          <w:lang w:val="en-GB"/>
        </w:rPr>
        <w:t>"</w:t>
      </w:r>
      <w:r>
        <w:t>Management and Orchestration; Provisioning</w:t>
      </w:r>
      <w:r w:rsidRPr="005A384F">
        <w:rPr>
          <w:lang w:val="en-GB"/>
        </w:rPr>
        <w:t>".</w:t>
      </w:r>
    </w:p>
    <w:p w14:paraId="253FE027" w14:textId="52414CDA" w:rsidR="00C1629E" w:rsidRDefault="00C1629E" w:rsidP="00C1629E">
      <w:pPr>
        <w:pStyle w:val="EX"/>
      </w:pPr>
      <w:r w:rsidRPr="00DE54AA">
        <w:t>[</w:t>
      </w:r>
      <w:r w:rsidR="007F3227">
        <w:t>22</w:t>
      </w:r>
      <w:r w:rsidRPr="00DE54AA">
        <w:t>]</w:t>
      </w:r>
      <w:r w:rsidRPr="00DE54AA">
        <w:tab/>
        <w:t>3GPP TS 26.247: "Transparent end-to-end Packet-switched Streaming Service (PSS); Progressive Download and Dynamic Adaptive Streaming over HTTP (3GP-DASH)".</w:t>
      </w:r>
    </w:p>
    <w:p w14:paraId="1E86F071" w14:textId="17B1D296" w:rsidR="00C1629E" w:rsidRDefault="00C1629E" w:rsidP="00C1629E">
      <w:pPr>
        <w:pStyle w:val="EX"/>
      </w:pPr>
      <w:r w:rsidRPr="00DE54AA">
        <w:t>[</w:t>
      </w:r>
      <w:r w:rsidR="007F3227">
        <w:t>23</w:t>
      </w:r>
      <w:r w:rsidRPr="00DE54AA">
        <w:t>]</w:t>
      </w:r>
      <w:r w:rsidRPr="00DE54AA">
        <w:tab/>
        <w:t>3GPP TS 26.114: "IP Multimedia Subsystem (IMS); Multimedia Telephony; Media handling and interaction".</w:t>
      </w:r>
    </w:p>
    <w:p w14:paraId="1C78C340" w14:textId="07440E7A" w:rsidR="00C1629E" w:rsidRPr="009B40A1" w:rsidRDefault="009B40A1" w:rsidP="009B40A1">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w:t>
      </w:r>
      <w:r w:rsidRPr="006F0CB4">
        <w:rPr>
          <w:lang w:val="en-GB"/>
        </w:rPr>
        <w:t>Artificial Intelligence / Machine Learning (AI/ML) management</w:t>
      </w:r>
      <w:r w:rsidRPr="006F0CB4">
        <w:t>".</w:t>
      </w:r>
    </w:p>
    <w:p w14:paraId="3E51088C" w14:textId="77777777" w:rsidR="006B4D02" w:rsidRPr="005A384F" w:rsidRDefault="006B4D02" w:rsidP="00213FE4">
      <w:pPr>
        <w:pStyle w:val="EX"/>
        <w:rPr>
          <w:lang w:val="en-GB"/>
        </w:rPr>
      </w:pPr>
    </w:p>
    <w:p w14:paraId="016E7979" w14:textId="77777777" w:rsidR="00080512" w:rsidRPr="004D3578" w:rsidRDefault="00080512">
      <w:pPr>
        <w:pStyle w:val="Heading1"/>
      </w:pPr>
      <w:bookmarkStart w:id="26" w:name="definitions"/>
      <w:bookmarkStart w:id="27" w:name="_Toc101256014"/>
      <w:bookmarkEnd w:id="26"/>
      <w:r w:rsidRPr="004D3578">
        <w:t>3</w:t>
      </w:r>
      <w:r w:rsidRPr="004D3578">
        <w:tab/>
        <w:t>Definitions</w:t>
      </w:r>
      <w:r w:rsidR="00602AEA">
        <w:t xml:space="preserve"> of terms, symbols and abbreviations</w:t>
      </w:r>
      <w:bookmarkEnd w:id="27"/>
    </w:p>
    <w:p w14:paraId="7BED396E" w14:textId="77777777" w:rsidR="00080512" w:rsidRPr="004D3578" w:rsidRDefault="00080512">
      <w:pPr>
        <w:pStyle w:val="Heading2"/>
      </w:pPr>
      <w:bookmarkStart w:id="28" w:name="_Toc101256015"/>
      <w:r w:rsidRPr="004D3578">
        <w:t>3.1</w:t>
      </w:r>
      <w:r w:rsidRPr="004D3578">
        <w:tab/>
      </w:r>
      <w:r w:rsidR="002B6339">
        <w:t>Terms</w:t>
      </w:r>
      <w:bookmarkEnd w:id="28"/>
    </w:p>
    <w:p w14:paraId="56C1267B"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9C163B8" w14:textId="1180675F" w:rsidR="00B13CC6" w:rsidRDefault="00B13CC6" w:rsidP="00A3059E">
      <w:pPr>
        <w:ind w:left="1530" w:hanging="1530"/>
        <w:rPr>
          <w:iCs/>
          <w:color w:val="0000FF"/>
        </w:rPr>
      </w:pPr>
      <w:r w:rsidRPr="00B13CC6">
        <w:rPr>
          <w:b/>
          <w:i/>
          <w:color w:val="0000FF"/>
        </w:rPr>
        <w:t>MDA Type:</w:t>
      </w:r>
      <w:r>
        <w:rPr>
          <w:b/>
          <w:i/>
          <w:color w:val="0000FF"/>
        </w:rPr>
        <w:tab/>
      </w:r>
      <w:r w:rsidRPr="00B13CC6">
        <w:rPr>
          <w:i/>
          <w:color w:val="0000FF"/>
        </w:rPr>
        <w:t>type of analytics corresponding to specific MDA capability.</w:t>
      </w:r>
    </w:p>
    <w:p w14:paraId="3436713A" w14:textId="366A33EB" w:rsidR="00B13CC6" w:rsidRPr="004D3578" w:rsidRDefault="00B13CC6" w:rsidP="00AB3DED">
      <w:pPr>
        <w:ind w:left="1530" w:hanging="1530"/>
      </w:pPr>
      <w:r w:rsidRPr="00B13CC6">
        <w:rPr>
          <w:b/>
          <w:i/>
          <w:color w:val="0000FF"/>
        </w:rPr>
        <w:t>MDA capability:</w:t>
      </w:r>
      <w:r>
        <w:rPr>
          <w:iCs/>
          <w:color w:val="0000FF"/>
        </w:rPr>
        <w:tab/>
      </w:r>
      <w:r w:rsidRPr="00B13CC6">
        <w:rPr>
          <w:i/>
          <w:color w:val="0000FF"/>
        </w:rPr>
        <w:t>analytics capability corresponding to analytics of a set of analytics input data to provide analytics output data.</w:t>
      </w:r>
    </w:p>
    <w:p w14:paraId="047791B7" w14:textId="77777777" w:rsidR="00080512" w:rsidRPr="004D3578" w:rsidRDefault="00080512">
      <w:pPr>
        <w:pStyle w:val="Heading2"/>
      </w:pPr>
      <w:bookmarkStart w:id="29" w:name="_Toc101256016"/>
      <w:r w:rsidRPr="004D3578">
        <w:t>3.2</w:t>
      </w:r>
      <w:r w:rsidRPr="004D3578">
        <w:tab/>
        <w:t>Symbols</w:t>
      </w:r>
      <w:bookmarkEnd w:id="29"/>
    </w:p>
    <w:p w14:paraId="7A1DC935" w14:textId="77777777" w:rsidR="00080512" w:rsidRPr="004D3578" w:rsidRDefault="00080512">
      <w:pPr>
        <w:keepNext/>
      </w:pPr>
      <w:r w:rsidRPr="004D3578">
        <w:t>For the purposes of the present document, the following symbols apply:</w:t>
      </w:r>
    </w:p>
    <w:p w14:paraId="6195ABB4" w14:textId="77777777" w:rsidR="00080512" w:rsidRPr="004D3578" w:rsidRDefault="00080512">
      <w:pPr>
        <w:pStyle w:val="EW"/>
      </w:pPr>
      <w:r w:rsidRPr="004D3578">
        <w:t>&lt;symbol&gt;</w:t>
      </w:r>
      <w:r w:rsidRPr="004D3578">
        <w:tab/>
        <w:t>&lt;Explanation&gt;</w:t>
      </w:r>
    </w:p>
    <w:p w14:paraId="45E8FA3F" w14:textId="77777777" w:rsidR="00080512" w:rsidRPr="004D3578" w:rsidRDefault="00080512">
      <w:pPr>
        <w:pStyle w:val="EW"/>
      </w:pPr>
    </w:p>
    <w:p w14:paraId="15D52545" w14:textId="77777777" w:rsidR="00080512" w:rsidRPr="004D3578" w:rsidRDefault="00080512">
      <w:pPr>
        <w:pStyle w:val="Heading2"/>
      </w:pPr>
      <w:bookmarkStart w:id="30" w:name="_Toc101256017"/>
      <w:r w:rsidRPr="004D3578">
        <w:t>3.3</w:t>
      </w:r>
      <w:r w:rsidRPr="004D3578">
        <w:tab/>
        <w:t>Abbreviations</w:t>
      </w:r>
      <w:bookmarkEnd w:id="30"/>
    </w:p>
    <w:p w14:paraId="2D038E80"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4674757" w14:textId="45B35653" w:rsidR="00D075AF" w:rsidRPr="00134295" w:rsidRDefault="00D075AF" w:rsidP="00D075AF">
      <w:r w:rsidRPr="00134295">
        <w:t>AI</w:t>
      </w:r>
      <w:r w:rsidRPr="00134295">
        <w:tab/>
      </w:r>
      <w:r>
        <w:tab/>
      </w:r>
      <w:r>
        <w:tab/>
      </w:r>
      <w:r>
        <w:tab/>
      </w:r>
      <w:r w:rsidRPr="00134295">
        <w:t xml:space="preserve">Artificial </w:t>
      </w:r>
      <w:r w:rsidR="003C200B" w:rsidRPr="00134295">
        <w:t>Intelligence</w:t>
      </w:r>
    </w:p>
    <w:p w14:paraId="6928B70F" w14:textId="0EF9DC3B" w:rsidR="00D075AF" w:rsidRDefault="00D075AF" w:rsidP="00D075AF">
      <w:r w:rsidRPr="00134295">
        <w:t>MDA</w:t>
      </w:r>
      <w:r w:rsidRPr="00134295">
        <w:tab/>
      </w:r>
      <w:r>
        <w:tab/>
      </w:r>
      <w:r>
        <w:tab/>
      </w:r>
      <w:r w:rsidRPr="00134295">
        <w:t>Management Data Analytics</w:t>
      </w:r>
    </w:p>
    <w:p w14:paraId="228287B2" w14:textId="3810674F" w:rsidR="009B40A1" w:rsidRPr="00134295" w:rsidRDefault="009B40A1" w:rsidP="00D075AF">
      <w:r w:rsidRPr="00D62A25">
        <w:t>MDAF</w:t>
      </w:r>
      <w:r w:rsidRPr="00D62A25">
        <w:tab/>
      </w:r>
      <w:r w:rsidRPr="00D62A25">
        <w:tab/>
        <w:t>Management Data Analytics Function</w:t>
      </w:r>
    </w:p>
    <w:p w14:paraId="5A03AE36" w14:textId="77777777" w:rsidR="00D075AF" w:rsidRPr="00134295" w:rsidRDefault="00D075AF" w:rsidP="00D075AF">
      <w:r w:rsidRPr="00134295">
        <w:t>MDAS</w:t>
      </w:r>
      <w:r w:rsidRPr="00134295">
        <w:tab/>
      </w:r>
      <w:r>
        <w:tab/>
      </w:r>
      <w:r w:rsidRPr="00134295">
        <w:t>Management Data Analytics Service</w:t>
      </w:r>
    </w:p>
    <w:p w14:paraId="5A3F3FCE" w14:textId="77777777" w:rsidR="00D075AF" w:rsidRPr="00134295" w:rsidRDefault="00D075AF" w:rsidP="00D075AF">
      <w:r w:rsidRPr="00134295">
        <w:t>MDA MnS</w:t>
      </w:r>
      <w:r w:rsidRPr="00134295">
        <w:tab/>
        <w:t>MDA Management service</w:t>
      </w:r>
    </w:p>
    <w:p w14:paraId="7281A3F5" w14:textId="77777777" w:rsidR="00C626C6" w:rsidRDefault="00D075AF" w:rsidP="00D075AF">
      <w:r w:rsidRPr="00134295">
        <w:t>ML</w:t>
      </w:r>
      <w:r w:rsidRPr="00134295">
        <w:tab/>
      </w:r>
      <w:r>
        <w:tab/>
      </w:r>
      <w:r>
        <w:tab/>
      </w:r>
      <w:r w:rsidRPr="00134295">
        <w:t>Machine Learning</w:t>
      </w:r>
    </w:p>
    <w:p w14:paraId="0F799730" w14:textId="77777777" w:rsidR="00C626C6" w:rsidRDefault="00C626C6" w:rsidP="00C626C6">
      <w:r>
        <w:lastRenderedPageBreak/>
        <w:t>CHO</w:t>
      </w:r>
      <w:r>
        <w:tab/>
        <w:t xml:space="preserve">           Conditional Handover</w:t>
      </w:r>
    </w:p>
    <w:p w14:paraId="46A9B50C" w14:textId="77777777" w:rsidR="00C626C6" w:rsidRDefault="00C626C6" w:rsidP="00C626C6">
      <w:r>
        <w:t>DAPS</w:t>
      </w:r>
      <w:r>
        <w:tab/>
        <w:t xml:space="preserve">           Dual Active Protocol Stack</w:t>
      </w:r>
    </w:p>
    <w:p w14:paraId="477FBB25" w14:textId="470DABB9" w:rsidR="00D075AF" w:rsidRPr="00134295" w:rsidRDefault="00D075AF" w:rsidP="00D075AF">
      <w:r w:rsidRPr="00134295">
        <w:tab/>
      </w:r>
    </w:p>
    <w:p w14:paraId="09BF80C5" w14:textId="77777777" w:rsidR="00080512" w:rsidRPr="004D3578" w:rsidRDefault="00080512">
      <w:pPr>
        <w:pStyle w:val="EW"/>
      </w:pPr>
    </w:p>
    <w:p w14:paraId="6CD2B38A" w14:textId="77777777" w:rsidR="00D539EA" w:rsidRPr="006964B4" w:rsidRDefault="00D539EA" w:rsidP="00D539EA">
      <w:pPr>
        <w:pStyle w:val="Heading1"/>
        <w:rPr>
          <w:rFonts w:cs="Arial"/>
          <w:szCs w:val="36"/>
        </w:rPr>
      </w:pPr>
      <w:bookmarkStart w:id="31" w:name="clause4"/>
      <w:bookmarkStart w:id="32" w:name="_Toc68008309"/>
      <w:bookmarkStart w:id="33" w:name="_Toc101256018"/>
      <w:bookmarkEnd w:id="31"/>
      <w:r>
        <w:rPr>
          <w:rFonts w:cs="Arial"/>
          <w:szCs w:val="36"/>
        </w:rPr>
        <w:t>4</w:t>
      </w:r>
      <w:r>
        <w:rPr>
          <w:rFonts w:cs="Arial"/>
          <w:szCs w:val="36"/>
        </w:rPr>
        <w:tab/>
      </w:r>
      <w:bookmarkStart w:id="34" w:name="_Hlk94604286"/>
      <w:r w:rsidRPr="00D075AF">
        <w:t>Concepts</w:t>
      </w:r>
      <w:r>
        <w:rPr>
          <w:rFonts w:cs="Arial"/>
          <w:szCs w:val="36"/>
        </w:rPr>
        <w:t xml:space="preserve"> and overview</w:t>
      </w:r>
      <w:bookmarkEnd w:id="32"/>
      <w:bookmarkEnd w:id="33"/>
    </w:p>
    <w:p w14:paraId="563C861C" w14:textId="306323A7" w:rsidR="00D075AF" w:rsidRPr="006C6106" w:rsidRDefault="00D075AF" w:rsidP="002E2450">
      <w:pPr>
        <w:pStyle w:val="Heading2"/>
      </w:pPr>
      <w:bookmarkStart w:id="35" w:name="_Toc101256019"/>
      <w:bookmarkEnd w:id="34"/>
      <w:r w:rsidRPr="006C6106">
        <w:t>4.1</w:t>
      </w:r>
      <w:r w:rsidR="00BC29D5">
        <w:tab/>
      </w:r>
      <w:r w:rsidRPr="006C6106">
        <w:t>Overview</w:t>
      </w:r>
      <w:bookmarkEnd w:id="35"/>
    </w:p>
    <w:p w14:paraId="6AF1CF5D" w14:textId="77777777" w:rsidR="00D075AF" w:rsidRPr="00042682" w:rsidRDefault="00D075AF" w:rsidP="00D075AF">
      <w:r w:rsidRPr="00042682">
        <w:t>Management Data Analytics (MDA), as a key enabler of automation and intelligence, is considered a foundational capability for mobile networks and services management and orchestration.</w:t>
      </w:r>
    </w:p>
    <w:p w14:paraId="0143F540" w14:textId="048C6BFF" w:rsidR="00F11646" w:rsidRPr="00042682" w:rsidRDefault="00C26D7B" w:rsidP="00F226E8">
      <w:r>
        <w:t>The MDA provides</w:t>
      </w:r>
      <w:r w:rsidRPr="00042682">
        <w:t xml:space="preserve"> a capability of processing and analysing data related to network and service events and status including e.g., performance measurements, </w:t>
      </w:r>
      <w:r>
        <w:t xml:space="preserve">KPIs, </w:t>
      </w:r>
      <w:r w:rsidRPr="00042682">
        <w:t>Trace/MDT/RLF/RCEF reports, QoE reports, alarms, configuration data, network analytics data, and service experience data from AFs, etc. to provide analytics</w:t>
      </w:r>
      <w:r>
        <w:t xml:space="preserve"> output, i.e., statistics or predictions,</w:t>
      </w:r>
      <w:r w:rsidRPr="00042682">
        <w:t xml:space="preserve">, </w:t>
      </w:r>
      <w:r>
        <w:t>root cause analysis issues, and</w:t>
      </w:r>
      <w:r w:rsidRPr="00042682">
        <w:t xml:space="preserve"> may</w:t>
      </w:r>
      <w:r>
        <w:t xml:space="preserve"> also</w:t>
      </w:r>
      <w:r w:rsidRPr="00042682">
        <w:t xml:space="preserve"> include recommend</w:t>
      </w:r>
      <w:r>
        <w:t>ations</w:t>
      </w:r>
      <w:r w:rsidRPr="00042682">
        <w:t xml:space="preserve"> to enable necessary actions for network and service operations.</w:t>
      </w:r>
      <w:r>
        <w:t xml:space="preserve"> The MDA output is provided by the MDAS </w:t>
      </w:r>
      <w:r w:rsidRPr="00042682">
        <w:t xml:space="preserve">(Management Data analytics Service) </w:t>
      </w:r>
      <w:r>
        <w:t>producer to the corresponding consumer</w:t>
      </w:r>
      <w:ins w:id="36" w:author="NEC_04_11_Hassan Al-Kanani" w:date="2022-04-27T10:09:00Z">
        <w:r w:rsidR="006C0318">
          <w:t>(s)</w:t>
        </w:r>
      </w:ins>
      <w:r>
        <w:t xml:space="preserve"> that requested the analytics. </w:t>
      </w:r>
    </w:p>
    <w:p w14:paraId="149527C3" w14:textId="77777777" w:rsidR="00D539EA" w:rsidRPr="00042682" w:rsidRDefault="00D539EA" w:rsidP="00D539EA">
      <w:r>
        <w:t>T</w:t>
      </w:r>
      <w:r w:rsidRPr="00042682">
        <w:t>he MDA can identify ongoing issues impacting the performance of the network and service</w:t>
      </w:r>
      <w:r>
        <w:t>s</w:t>
      </w:r>
      <w:r w:rsidRPr="00042682">
        <w:t xml:space="preserve">, and help to </w:t>
      </w:r>
      <w:r>
        <w:t>identify</w:t>
      </w:r>
      <w:r w:rsidRPr="00042682">
        <w:t xml:space="preserve"> </w:t>
      </w:r>
      <w:r w:rsidRPr="00042682">
        <w:rPr>
          <w:rFonts w:hint="eastAsia"/>
        </w:rPr>
        <w:t>in</w:t>
      </w:r>
      <w:r w:rsidRPr="00042682">
        <w:t xml:space="preserve"> advance potential issues that </w:t>
      </w:r>
      <w:r>
        <w:t>may</w:t>
      </w:r>
      <w:r w:rsidRPr="00042682">
        <w:t xml:space="preserve"> cause potential failure and/or performance degradation. The MDA can also assist to predict the network and service demand to enable the timely resource provisioning and deployments which would allow fast time-to-market network and service deployment</w:t>
      </w:r>
      <w:r>
        <w:t>s</w:t>
      </w:r>
      <w:r w:rsidRPr="00042682">
        <w:t>.</w:t>
      </w:r>
    </w:p>
    <w:p w14:paraId="39232E9E" w14:textId="03F1EA77" w:rsidR="00D539EA" w:rsidRDefault="00D539EA" w:rsidP="00D539EA">
      <w:r w:rsidRPr="006C4709">
        <w:t>Management Data Analytics Service</w:t>
      </w:r>
      <w:r w:rsidRPr="006C4709" w:rsidDel="006C4709">
        <w:t xml:space="preserve"> </w:t>
      </w:r>
      <w:r>
        <w:t>(</w:t>
      </w:r>
      <w:r w:rsidRPr="00042682">
        <w:t>MDAS</w:t>
      </w:r>
      <w:r>
        <w:t>), the services exposed by the MDA,</w:t>
      </w:r>
      <w:r w:rsidRPr="00042682">
        <w:t xml:space="preserve"> can be consumed by various consumers, </w:t>
      </w:r>
      <w:ins w:id="37" w:author="NEC_04_11_Hassan Al-Kanani" w:date="2022-04-27T10:11:00Z">
        <w:r w:rsidR="006C0318">
          <w:t xml:space="preserve">including </w:t>
        </w:r>
      </w:ins>
      <w:r w:rsidRPr="00042682">
        <w:t>for instance M</w:t>
      </w:r>
      <w:r>
        <w:t>n</w:t>
      </w:r>
      <w:r w:rsidRPr="00042682">
        <w:t xml:space="preserve">Fs (i.e., MnS producers/consumers for network and service management), NFs (e.g., NWDAF), SON functions, network and service optimization tools/functions, SLS assurance functions, human operators, and AFs, etc. </w:t>
      </w:r>
    </w:p>
    <w:p w14:paraId="15C047E1" w14:textId="77777777" w:rsidR="00D539EA" w:rsidRPr="00042682" w:rsidRDefault="00D539EA" w:rsidP="00D539EA">
      <w:pPr>
        <w:pStyle w:val="NO"/>
      </w:pPr>
      <w:r>
        <w:t>NOTE:</w:t>
      </w:r>
      <w:r w:rsidRPr="00F63185">
        <w:t xml:space="preserve"> </w:t>
      </w:r>
      <w:r>
        <w:tab/>
        <w:t>Throughout this specification the terms, MDAS and MDA MnS are equivalent and may be used interchangeably.</w:t>
      </w:r>
    </w:p>
    <w:p w14:paraId="1A8410AB" w14:textId="7BB352B2" w:rsidR="00F226E8" w:rsidRDefault="00F226E8" w:rsidP="00AA345A">
      <w:pPr>
        <w:pStyle w:val="Heading1"/>
        <w:rPr>
          <w:rFonts w:cs="Arial"/>
          <w:szCs w:val="36"/>
        </w:rPr>
      </w:pPr>
      <w:bookmarkStart w:id="38" w:name="_Toc101256020"/>
      <w:r>
        <w:rPr>
          <w:rFonts w:cs="Arial"/>
          <w:szCs w:val="36"/>
        </w:rPr>
        <w:t>5</w:t>
      </w:r>
      <w:r>
        <w:rPr>
          <w:rFonts w:cs="Arial"/>
          <w:szCs w:val="36"/>
        </w:rPr>
        <w:tab/>
      </w:r>
      <w:r>
        <w:rPr>
          <w:rFonts w:cs="Arial"/>
          <w:szCs w:val="36"/>
        </w:rPr>
        <w:tab/>
      </w:r>
      <w:r w:rsidRPr="00AA345A">
        <w:t>MDA</w:t>
      </w:r>
      <w:r>
        <w:rPr>
          <w:rFonts w:cs="Arial"/>
          <w:szCs w:val="36"/>
        </w:rPr>
        <w:t xml:space="preserve"> functionality and service framework</w:t>
      </w:r>
      <w:bookmarkEnd w:id="38"/>
    </w:p>
    <w:p w14:paraId="33FB5166" w14:textId="77777777" w:rsidR="00213FE4" w:rsidRPr="00A35751" w:rsidRDefault="00213FE4" w:rsidP="00213FE4">
      <w:pPr>
        <w:pStyle w:val="Heading2"/>
        <w:rPr>
          <w:rFonts w:cs="Arial"/>
          <w:szCs w:val="32"/>
        </w:rPr>
      </w:pPr>
      <w:bookmarkStart w:id="39" w:name="_Toc101256021"/>
      <w:bookmarkStart w:id="40" w:name="_Hlk94601211"/>
      <w:r>
        <w:rPr>
          <w:rFonts w:cs="Arial"/>
          <w:szCs w:val="32"/>
        </w:rPr>
        <w:t>5.1</w:t>
      </w:r>
      <w:r>
        <w:rPr>
          <w:rFonts w:cs="Arial"/>
          <w:szCs w:val="32"/>
        </w:rPr>
        <w:tab/>
      </w:r>
      <w:r w:rsidRPr="00A31429">
        <w:t>General</w:t>
      </w:r>
      <w:r>
        <w:rPr>
          <w:rFonts w:cs="Arial"/>
          <w:szCs w:val="32"/>
        </w:rPr>
        <w:t xml:space="preserve"> framework</w:t>
      </w:r>
      <w:bookmarkEnd w:id="39"/>
    </w:p>
    <w:p w14:paraId="4B6E834E" w14:textId="77777777" w:rsidR="00213FE4" w:rsidRPr="005961AA" w:rsidRDefault="00213FE4" w:rsidP="00213FE4">
      <w:r w:rsidRPr="005961AA">
        <w:t>MDA MnS (also referred to as MDAS) in the context of SBMA enables any authorized consumer to request and receive analytics as illustrated in Figure 5.1-</w:t>
      </w:r>
      <w:r>
        <w:t>1</w:t>
      </w:r>
      <w:r w:rsidRPr="005961AA">
        <w:t xml:space="preserve">. </w:t>
      </w:r>
    </w:p>
    <w:p w14:paraId="69B02B96" w14:textId="2B656DFB" w:rsidR="00213FE4" w:rsidRPr="001C5B55" w:rsidRDefault="0075535B" w:rsidP="00213FE4">
      <w:pPr>
        <w:jc w:val="center"/>
      </w:pPr>
      <w:r>
        <w:object w:dxaOrig="13128" w:dyaOrig="11076" w14:anchorId="62518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77.5pt" o:ole="">
            <v:imagedata r:id="rId11" o:title=""/>
          </v:shape>
          <o:OLEObject Type="Embed" ProgID="Visio.Drawing.15" ShapeID="_x0000_i1025" DrawAspect="Content" ObjectID="_1713259614" r:id="rId12"/>
        </w:object>
      </w:r>
    </w:p>
    <w:p w14:paraId="26851B0C" w14:textId="77777777" w:rsidR="00213FE4" w:rsidRPr="00DD112A" w:rsidRDefault="00213FE4" w:rsidP="00213FE4">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.1</w:t>
      </w:r>
      <w:r>
        <w:rPr>
          <w:rFonts w:ascii="Arial" w:hAnsi="Arial" w:cs="Arial"/>
          <w:b/>
        </w:rPr>
        <w:t>-1</w:t>
      </w:r>
      <w:r w:rsidRPr="00DD112A">
        <w:rPr>
          <w:rFonts w:ascii="Arial" w:hAnsi="Arial" w:cs="Arial"/>
          <w:b/>
        </w:rPr>
        <w:t xml:space="preserve">: </w:t>
      </w:r>
      <w:r>
        <w:rPr>
          <w:rFonts w:ascii="Arial" w:hAnsi="Arial" w:cs="Arial"/>
          <w:b/>
        </w:rPr>
        <w:t>MDA f</w:t>
      </w:r>
      <w:r w:rsidRPr="00DD112A">
        <w:rPr>
          <w:rFonts w:ascii="Arial" w:hAnsi="Arial" w:cs="Arial"/>
          <w:b/>
        </w:rPr>
        <w:t>unctional overview and service framework</w:t>
      </w:r>
    </w:p>
    <w:p w14:paraId="45417030" w14:textId="77777777" w:rsidR="0075535B" w:rsidRPr="005961AA" w:rsidRDefault="0075535B" w:rsidP="0075535B">
      <w:r w:rsidRPr="005961AA">
        <w:t xml:space="preserve">A management function </w:t>
      </w:r>
      <w:r w:rsidRPr="004940B1">
        <w:t xml:space="preserve">(MDAF) </w:t>
      </w:r>
      <w:r w:rsidRPr="005961AA">
        <w:t xml:space="preserve">may play the roles of MDA MnS producer, MDA MnS consumer, other MnS consumer, </w:t>
      </w:r>
      <w:r>
        <w:t xml:space="preserve">NWDAF </w:t>
      </w:r>
      <w:r w:rsidRPr="005961AA">
        <w:t>consumer</w:t>
      </w:r>
      <w:r>
        <w:t xml:space="preserve"> and LMF service consumer,</w:t>
      </w:r>
      <w:r w:rsidRPr="005961AA">
        <w:t xml:space="preserve"> and </w:t>
      </w:r>
      <w:r>
        <w:t xml:space="preserve">may </w:t>
      </w:r>
      <w:r w:rsidRPr="005961AA">
        <w:t xml:space="preserve">also interact with other non-3GPP management systems. </w:t>
      </w:r>
    </w:p>
    <w:p w14:paraId="3F0F95AA" w14:textId="77777777" w:rsidR="00213FE4" w:rsidRDefault="00213FE4" w:rsidP="00213FE4">
      <w:r w:rsidRPr="005961AA">
        <w:t xml:space="preserve">The internal business logic related to MDA leverages the current and historical data related to: </w:t>
      </w:r>
    </w:p>
    <w:p w14:paraId="53ED6FBA" w14:textId="77777777" w:rsidR="00213FE4" w:rsidRDefault="00213FE4" w:rsidP="00213FE4">
      <w:pPr>
        <w:ind w:left="720" w:hanging="360"/>
        <w:rPr>
          <w:rFonts w:eastAsia="Calibri"/>
          <w:szCs w:val="22"/>
        </w:rPr>
      </w:pPr>
      <w:r>
        <w:t>-</w:t>
      </w:r>
      <w:r>
        <w:tab/>
      </w:r>
      <w:r w:rsidRPr="005961AA">
        <w:rPr>
          <w:rFonts w:eastAsia="Calibri"/>
          <w:szCs w:val="22"/>
        </w:rPr>
        <w:t xml:space="preserve">Performance </w:t>
      </w:r>
      <w:r w:rsidRPr="00C477FE">
        <w:t>Measurements</w:t>
      </w:r>
      <w:r w:rsidRPr="00C477FE" w:rsidDel="00C477FE">
        <w:t xml:space="preserve"> </w:t>
      </w:r>
      <w:r w:rsidRPr="005961AA">
        <w:rPr>
          <w:rFonts w:eastAsia="Calibri"/>
          <w:szCs w:val="22"/>
        </w:rPr>
        <w:t>(PM) as per TS 28.552</w:t>
      </w:r>
      <w:r>
        <w:rPr>
          <w:rFonts w:eastAsia="Calibri"/>
          <w:szCs w:val="22"/>
        </w:rPr>
        <w:t xml:space="preserve"> [4]</w:t>
      </w:r>
      <w:r w:rsidRPr="005961AA">
        <w:rPr>
          <w:rFonts w:eastAsia="Calibri"/>
          <w:szCs w:val="22"/>
        </w:rPr>
        <w:t xml:space="preserve"> and Key Performance Indicators (KPIs) as per TS 28.554</w:t>
      </w:r>
      <w:r>
        <w:rPr>
          <w:rFonts w:eastAsia="Calibri"/>
          <w:szCs w:val="22"/>
        </w:rPr>
        <w:t xml:space="preserve"> [5].</w:t>
      </w:r>
    </w:p>
    <w:p w14:paraId="56E40BA9" w14:textId="77777777" w:rsidR="00213FE4" w:rsidRDefault="00213FE4" w:rsidP="00213FE4">
      <w:pPr>
        <w:ind w:left="720" w:hanging="360"/>
      </w:pPr>
      <w:r>
        <w:t>-</w:t>
      </w:r>
      <w:r>
        <w:tab/>
      </w:r>
      <w:r w:rsidRPr="005961AA">
        <w:rPr>
          <w:rFonts w:eastAsia="Calibri"/>
          <w:szCs w:val="22"/>
        </w:rPr>
        <w:t>Trace data, including MDT/RLF/RCEF, as per TS 32.422</w:t>
      </w:r>
      <w:r>
        <w:rPr>
          <w:rFonts w:eastAsia="Calibri"/>
          <w:szCs w:val="22"/>
        </w:rPr>
        <w:t xml:space="preserve"> [6]</w:t>
      </w:r>
      <w:r w:rsidRPr="005961AA">
        <w:rPr>
          <w:rFonts w:eastAsia="Calibri"/>
          <w:szCs w:val="22"/>
        </w:rPr>
        <w:t xml:space="preserve"> and TS 32.423</w:t>
      </w:r>
      <w:r>
        <w:rPr>
          <w:rFonts w:eastAsia="Calibri"/>
          <w:szCs w:val="22"/>
        </w:rPr>
        <w:t xml:space="preserve"> [7]</w:t>
      </w:r>
      <w:r w:rsidRPr="005961AA">
        <w:rPr>
          <w:rFonts w:eastAsia="Calibri"/>
          <w:szCs w:val="22"/>
        </w:rPr>
        <w:t>.</w:t>
      </w:r>
    </w:p>
    <w:p w14:paraId="05A02B1D" w14:textId="77777777" w:rsidR="00213FE4" w:rsidRDefault="00213FE4" w:rsidP="00213FE4">
      <w:pPr>
        <w:ind w:left="720" w:hanging="360"/>
      </w:pPr>
      <w:r>
        <w:t>-</w:t>
      </w:r>
      <w:r>
        <w:tab/>
      </w:r>
      <w:r w:rsidRPr="005961AA">
        <w:rPr>
          <w:rFonts w:eastAsia="Calibri"/>
          <w:szCs w:val="18"/>
        </w:rPr>
        <w:t>QoE and service experience data as per TS 28.405</w:t>
      </w:r>
      <w:r>
        <w:rPr>
          <w:rFonts w:eastAsia="Calibri"/>
          <w:szCs w:val="18"/>
        </w:rPr>
        <w:t xml:space="preserve"> [8]</w:t>
      </w:r>
      <w:r w:rsidRPr="005961AA">
        <w:rPr>
          <w:rFonts w:eastAsia="Calibri"/>
          <w:szCs w:val="18"/>
        </w:rPr>
        <w:t xml:space="preserve"> and TS 28.406</w:t>
      </w:r>
      <w:r>
        <w:rPr>
          <w:rFonts w:eastAsia="Calibri"/>
          <w:szCs w:val="18"/>
        </w:rPr>
        <w:t xml:space="preserve"> [9]</w:t>
      </w:r>
      <w:r w:rsidRPr="005961AA">
        <w:rPr>
          <w:rFonts w:eastAsia="Calibri"/>
          <w:szCs w:val="18"/>
        </w:rPr>
        <w:t>.</w:t>
      </w:r>
    </w:p>
    <w:p w14:paraId="6CA2AD68" w14:textId="77777777" w:rsidR="00213FE4" w:rsidRDefault="00213FE4" w:rsidP="00213FE4">
      <w:pPr>
        <w:ind w:left="720" w:hanging="360"/>
        <w:rPr>
          <w:rFonts w:eastAsia="Calibri"/>
          <w:szCs w:val="18"/>
        </w:rPr>
      </w:pPr>
      <w:r>
        <w:t>-</w:t>
      </w:r>
      <w:r>
        <w:tab/>
      </w:r>
      <w:r w:rsidRPr="005961AA">
        <w:rPr>
          <w:rFonts w:eastAsia="Calibri"/>
          <w:szCs w:val="18"/>
        </w:rPr>
        <w:t xml:space="preserve">Analytics data offered by NWDAF as per </w:t>
      </w:r>
      <w:r>
        <w:rPr>
          <w:rFonts w:eastAsia="Calibri"/>
          <w:szCs w:val="18"/>
        </w:rPr>
        <w:t xml:space="preserve">TS </w:t>
      </w:r>
      <w:r w:rsidRPr="005961AA">
        <w:rPr>
          <w:rFonts w:eastAsia="Calibri"/>
          <w:szCs w:val="18"/>
        </w:rPr>
        <w:t>23.288</w:t>
      </w:r>
      <w:r>
        <w:rPr>
          <w:rFonts w:eastAsia="Calibri"/>
          <w:szCs w:val="18"/>
        </w:rPr>
        <w:t xml:space="preserve"> [10]</w:t>
      </w:r>
      <w:r w:rsidRPr="001702C2">
        <w:rPr>
          <w:rFonts w:eastAsia="DengXian" w:hint="eastAsia"/>
          <w:szCs w:val="18"/>
          <w:lang w:eastAsia="zh-CN"/>
        </w:rPr>
        <w:t xml:space="preserve"> i</w:t>
      </w:r>
      <w:r w:rsidRPr="001702C2">
        <w:rPr>
          <w:rFonts w:eastAsia="DengXian"/>
          <w:szCs w:val="18"/>
          <w:lang w:eastAsia="zh-CN"/>
        </w:rPr>
        <w:t xml:space="preserve">ncluding 5GC data and </w:t>
      </w:r>
      <w:r w:rsidRPr="001702C2">
        <w:rPr>
          <w:rFonts w:eastAsia="DengXian" w:hint="eastAsia"/>
          <w:szCs w:val="18"/>
          <w:lang w:eastAsia="zh-CN"/>
        </w:rPr>
        <w:t>e</w:t>
      </w:r>
      <w:r w:rsidRPr="001702C2">
        <w:rPr>
          <w:rFonts w:eastAsia="DengXian"/>
          <w:szCs w:val="18"/>
          <w:lang w:eastAsia="zh-CN"/>
        </w:rPr>
        <w:t>xternal web/app-based information (e.g., web crawler that provides online news)</w:t>
      </w:r>
      <w:r w:rsidRPr="00E6583A">
        <w:t xml:space="preserve"> </w:t>
      </w:r>
      <w:r w:rsidRPr="001702C2">
        <w:rPr>
          <w:rFonts w:eastAsia="DengXian"/>
          <w:szCs w:val="18"/>
          <w:lang w:eastAsia="zh-CN"/>
        </w:rPr>
        <w:t>from AF</w:t>
      </w:r>
      <w:r w:rsidRPr="005961AA">
        <w:rPr>
          <w:rFonts w:eastAsia="Calibri"/>
          <w:szCs w:val="18"/>
        </w:rPr>
        <w:t>.</w:t>
      </w:r>
    </w:p>
    <w:p w14:paraId="37E35FA0" w14:textId="77777777" w:rsidR="00213FE4" w:rsidRDefault="00213FE4" w:rsidP="00213FE4">
      <w:pPr>
        <w:ind w:left="720" w:hanging="360"/>
        <w:rPr>
          <w:rFonts w:eastAsia="Calibri"/>
          <w:szCs w:val="22"/>
        </w:rPr>
      </w:pPr>
      <w:r>
        <w:t>-</w:t>
      </w:r>
      <w:r>
        <w:tab/>
      </w:r>
      <w:r w:rsidRPr="005961AA">
        <w:rPr>
          <w:rFonts w:eastAsia="Calibri"/>
          <w:szCs w:val="22"/>
        </w:rPr>
        <w:t>Alarm information and notifications as per TS 28.532</w:t>
      </w:r>
      <w:r>
        <w:rPr>
          <w:rFonts w:eastAsia="Calibri"/>
          <w:szCs w:val="22"/>
        </w:rPr>
        <w:t xml:space="preserve"> [11]</w:t>
      </w:r>
      <w:r w:rsidRPr="005961AA">
        <w:rPr>
          <w:rFonts w:eastAsia="Calibri"/>
          <w:szCs w:val="22"/>
        </w:rPr>
        <w:t>.</w:t>
      </w:r>
    </w:p>
    <w:p w14:paraId="28D845E2" w14:textId="77777777" w:rsidR="00213FE4" w:rsidRDefault="00213FE4" w:rsidP="00213FE4">
      <w:pPr>
        <w:ind w:left="720" w:hanging="360"/>
        <w:rPr>
          <w:rFonts w:eastAsia="Calibri"/>
          <w:szCs w:val="22"/>
        </w:rPr>
      </w:pPr>
      <w:r>
        <w:t>-</w:t>
      </w:r>
      <w:r>
        <w:tab/>
      </w:r>
      <w:r w:rsidRPr="005961AA">
        <w:rPr>
          <w:rFonts w:eastAsia="Calibri"/>
          <w:szCs w:val="22"/>
        </w:rPr>
        <w:t>CM information and notifications.</w:t>
      </w:r>
    </w:p>
    <w:p w14:paraId="0BFDB0E4" w14:textId="77777777" w:rsidR="00213FE4" w:rsidRDefault="00213FE4" w:rsidP="00213FE4">
      <w:pPr>
        <w:ind w:left="720" w:hanging="360"/>
        <w:rPr>
          <w:rFonts w:eastAsia="Calibri"/>
          <w:szCs w:val="22"/>
        </w:rPr>
      </w:pPr>
      <w:r>
        <w:rPr>
          <w:rFonts w:eastAsia="Calibri"/>
          <w:szCs w:val="22"/>
        </w:rPr>
        <w:t>-</w:t>
      </w:r>
      <w:r>
        <w:rPr>
          <w:rFonts w:eastAsia="Calibri"/>
          <w:szCs w:val="22"/>
        </w:rPr>
        <w:tab/>
        <w:t>UE location information provided by LMF as per TS 23.273 [14].</w:t>
      </w:r>
    </w:p>
    <w:p w14:paraId="1E77E0BD" w14:textId="77777777" w:rsidR="00213FE4" w:rsidRDefault="00213FE4" w:rsidP="00213FE4">
      <w:pPr>
        <w:ind w:left="720" w:hanging="360"/>
        <w:rPr>
          <w:rFonts w:eastAsia="Calibri"/>
          <w:szCs w:val="18"/>
        </w:rPr>
      </w:pPr>
      <w:r>
        <w:t>-</w:t>
      </w:r>
      <w:r>
        <w:tab/>
      </w:r>
      <w:r w:rsidRPr="005961AA">
        <w:rPr>
          <w:rFonts w:eastAsia="Calibri"/>
          <w:szCs w:val="18"/>
        </w:rPr>
        <w:t>MDA reports from other MDA MnS producers.</w:t>
      </w:r>
    </w:p>
    <w:p w14:paraId="77F57831" w14:textId="77777777" w:rsidR="00213FE4" w:rsidRPr="005961AA" w:rsidRDefault="00213FE4" w:rsidP="00213FE4">
      <w:pPr>
        <w:ind w:left="720" w:hanging="360"/>
        <w:rPr>
          <w:rFonts w:eastAsia="Calibri"/>
          <w:szCs w:val="18"/>
        </w:rPr>
      </w:pPr>
      <w:r>
        <w:t>-</w:t>
      </w:r>
      <w:r>
        <w:tab/>
      </w:r>
      <w:r w:rsidRPr="005961AA">
        <w:rPr>
          <w:rFonts w:eastAsia="Calibri"/>
          <w:szCs w:val="18"/>
        </w:rPr>
        <w:t>Management data from non-3GPP systems.</w:t>
      </w:r>
    </w:p>
    <w:bookmarkEnd w:id="40"/>
    <w:p w14:paraId="6DAD224D" w14:textId="2FA26EF6" w:rsidR="0063037D" w:rsidRPr="0007141D" w:rsidRDefault="0063037D" w:rsidP="0063037D">
      <w:r w:rsidRPr="005961AA">
        <w:rPr>
          <w:szCs w:val="18"/>
        </w:rPr>
        <w:t xml:space="preserve">Analytics output from the MDA internal business logic are made available by the management functions </w:t>
      </w:r>
      <w:r>
        <w:rPr>
          <w:szCs w:val="18"/>
        </w:rPr>
        <w:t xml:space="preserve">(MDAFs) </w:t>
      </w:r>
      <w:r w:rsidRPr="005961AA">
        <w:rPr>
          <w:szCs w:val="18"/>
        </w:rPr>
        <w:t xml:space="preserve">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1C5B55" w:rsidRDefault="00F226E8" w:rsidP="00A31429">
      <w:pPr>
        <w:pStyle w:val="Heading2"/>
        <w:rPr>
          <w:rFonts w:cs="Arial"/>
          <w:szCs w:val="32"/>
        </w:rPr>
      </w:pPr>
      <w:bookmarkStart w:id="41" w:name="_Toc101256022"/>
      <w:r>
        <w:rPr>
          <w:rFonts w:cs="Arial"/>
          <w:szCs w:val="32"/>
        </w:rPr>
        <w:t>5</w:t>
      </w:r>
      <w:r w:rsidRPr="001C5B55">
        <w:rPr>
          <w:rFonts w:cs="Arial"/>
          <w:szCs w:val="32"/>
        </w:rPr>
        <w:t>.2</w:t>
      </w:r>
      <w:r>
        <w:rPr>
          <w:rFonts w:cs="Arial"/>
          <w:szCs w:val="32"/>
        </w:rPr>
        <w:tab/>
      </w:r>
      <w:r w:rsidRPr="00A31429">
        <w:t>Interaction</w:t>
      </w:r>
      <w:r w:rsidRPr="001C5B55">
        <w:rPr>
          <w:rFonts w:cs="Arial"/>
          <w:szCs w:val="32"/>
        </w:rPr>
        <w:t xml:space="preserve"> with </w:t>
      </w:r>
      <w:r w:rsidR="00327A4F">
        <w:rPr>
          <w:rFonts w:cs="Arial"/>
          <w:szCs w:val="32"/>
        </w:rPr>
        <w:t>CN</w:t>
      </w:r>
      <w:r w:rsidRPr="001C5B55">
        <w:rPr>
          <w:rFonts w:cs="Arial"/>
          <w:szCs w:val="32"/>
        </w:rPr>
        <w:t xml:space="preserve"> and RAN domains</w:t>
      </w:r>
      <w:bookmarkEnd w:id="41"/>
    </w:p>
    <w:p w14:paraId="5FE3885F" w14:textId="77777777" w:rsidR="00F226E8" w:rsidRPr="001C5B55" w:rsidRDefault="00F226E8" w:rsidP="00F226E8">
      <w:pPr>
        <w:rPr>
          <w:lang w:eastAsia="zh-CN"/>
        </w:rPr>
      </w:pPr>
      <w:r w:rsidRPr="001C5B55">
        <w:t>The MDA</w:t>
      </w:r>
      <w:r>
        <w:t xml:space="preserve"> MnS</w:t>
      </w:r>
      <w:r w:rsidRPr="001C5B55">
        <w:t xml:space="preserve"> producer</w:t>
      </w:r>
      <w:r w:rsidRPr="001C5B55">
        <w:rPr>
          <w:lang w:eastAsia="zh-CN"/>
        </w:rPr>
        <w:t xml:space="preserve"> provides analytics data for management purposes based on input data related to different types of NFs or entities in the network, e.g., data reported from gNB and/or specific core network function(s). Depending on the </w:t>
      </w:r>
      <w:r>
        <w:rPr>
          <w:lang w:eastAsia="zh-CN"/>
        </w:rPr>
        <w:t>use case</w:t>
      </w:r>
      <w:r w:rsidRPr="001C5B55">
        <w:rPr>
          <w:lang w:eastAsia="zh-CN"/>
        </w:rPr>
        <w:t xml:space="preserve"> and when needed, the MDA</w:t>
      </w:r>
      <w:r>
        <w:rPr>
          <w:lang w:eastAsia="zh-CN"/>
        </w:rPr>
        <w:t xml:space="preserve"> Mn</w:t>
      </w:r>
      <w:r w:rsidRPr="001C5B55">
        <w:rPr>
          <w:lang w:eastAsia="zh-CN"/>
        </w:rPr>
        <w:t xml:space="preserve">S producer may use the analytics results produced by NWDAF as input. </w:t>
      </w:r>
    </w:p>
    <w:p w14:paraId="40F2F051" w14:textId="326D8A84" w:rsidR="00D3727E" w:rsidRPr="001C5B55" w:rsidRDefault="00D3727E" w:rsidP="00D3727E">
      <w:pPr>
        <w:rPr>
          <w:lang w:eastAsia="zh-CN"/>
        </w:rPr>
      </w:pPr>
      <w:r>
        <w:rPr>
          <w:lang w:eastAsia="zh-CN"/>
        </w:rPr>
        <w:lastRenderedPageBreak/>
        <w:t xml:space="preserve">Management </w:t>
      </w:r>
      <w:r w:rsidRPr="004940B1">
        <w:rPr>
          <w:lang w:eastAsia="zh-CN"/>
        </w:rPr>
        <w:t xml:space="preserve">Data Analytics </w:t>
      </w:r>
      <w:r>
        <w:rPr>
          <w:lang w:eastAsia="zh-CN"/>
        </w:rPr>
        <w:t>Function</w:t>
      </w:r>
      <w:r w:rsidRPr="001C5B55">
        <w:rPr>
          <w:lang w:eastAsia="zh-CN"/>
        </w:rPr>
        <w:t xml:space="preserve"> </w:t>
      </w:r>
      <w:r w:rsidRPr="004940B1">
        <w:rPr>
          <w:lang w:eastAsia="zh-CN"/>
        </w:rPr>
        <w:t xml:space="preserve">(MDAF) </w:t>
      </w:r>
      <w:r w:rsidRPr="001C5B55">
        <w:rPr>
          <w:lang w:eastAsia="zh-CN"/>
        </w:rPr>
        <w:t>may act as 3GPP domain-specific (e.g., RAN or CN) or as 3GPP cross-domain</w:t>
      </w:r>
      <w:ins w:id="42" w:author="NEC_04_11_Hassan Al-Kanani" w:date="2022-04-27T10:24:00Z">
        <w:r w:rsidR="001E4BCC">
          <w:rPr>
            <w:lang w:eastAsia="zh-CN"/>
          </w:rPr>
          <w:t xml:space="preserve"> MDA MnS producer</w:t>
        </w:r>
      </w:ins>
      <w:r w:rsidRPr="001C5B55">
        <w:rPr>
          <w:lang w:eastAsia="zh-CN"/>
        </w:rPr>
        <w:t xml:space="preserve">. Figure </w:t>
      </w:r>
      <w:r>
        <w:rPr>
          <w:lang w:eastAsia="zh-CN"/>
        </w:rPr>
        <w:t>5.2-1</w:t>
      </w:r>
      <w:r w:rsidRPr="001C5B55">
        <w:rPr>
          <w:lang w:eastAsia="zh-CN"/>
        </w:rPr>
        <w:t xml:space="preserve"> </w:t>
      </w:r>
      <w:r>
        <w:rPr>
          <w:lang w:eastAsia="zh-CN"/>
        </w:rPr>
        <w:t>illustrates the example of</w:t>
      </w:r>
      <w:r w:rsidRPr="001C5B55">
        <w:rPr>
          <w:lang w:eastAsia="zh-CN"/>
        </w:rPr>
        <w:t xml:space="preserve"> coordination between NWDAF, gNB and MDA</w:t>
      </w:r>
      <w:r>
        <w:rPr>
          <w:lang w:eastAsia="zh-CN"/>
        </w:rPr>
        <w:t xml:space="preserve"> Mn</w:t>
      </w:r>
      <w:r w:rsidRPr="001C5B55">
        <w:rPr>
          <w:lang w:eastAsia="zh-CN"/>
        </w:rPr>
        <w:t xml:space="preserve">S producer(s) for data analytics purpose. </w:t>
      </w:r>
    </w:p>
    <w:p w14:paraId="0840CCE6" w14:textId="257247D2" w:rsidR="00D23479" w:rsidRPr="001C5B55" w:rsidRDefault="00D23479" w:rsidP="00D23479">
      <w:r>
        <w:rPr>
          <w:noProof/>
        </w:rPr>
        <mc:AlternateContent>
          <mc:Choice Requires="wpc">
            <w:drawing>
              <wp:inline distT="0" distB="0" distL="0" distR="0" wp14:anchorId="3E4E5AF9" wp14:editId="6B2AECC6">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DqYhUAAF31AAAOAAAAZHJzL2Uyb0RvYy54bWzsXW1z2ziS/n5V9x9Y+nhVMybAd9V4tmaS&#10;yexW7d1sXXz3nZZlS7WyqKWU2Jlff0+jAQikSTvJiZRk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D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8" o:spid="_x0000_s1029"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0"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1"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2"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3"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4"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5"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6"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7"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8"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39"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0"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1"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2"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3"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4"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5"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6"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7"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8"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49"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0"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1"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2"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3"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4"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5"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6"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7"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8"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59"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0"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1"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2"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3"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4"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5"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6"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7"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8"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69"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0"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1"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2"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3"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4"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5"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6"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7"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8"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79"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0"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1"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2"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3"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4"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5"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6"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7"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8"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89"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0"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1"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2"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3"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5"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6"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7"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8"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099"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0"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1"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2"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3"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4"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5"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6"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7"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8"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09"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0"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1"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2"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3"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4"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5"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6"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7"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77777777" w:rsidR="00D23479" w:rsidRPr="00DD112A" w:rsidRDefault="00D23479" w:rsidP="00D23479">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.2</w:t>
      </w:r>
      <w:r>
        <w:rPr>
          <w:rFonts w:ascii="Arial" w:hAnsi="Arial" w:cs="Arial"/>
          <w:b/>
        </w:rPr>
        <w:t>-1</w:t>
      </w:r>
      <w:r>
        <w:rPr>
          <w:rFonts w:ascii="Arial" w:hAnsi="Arial" w:cs="Arial"/>
          <w:b/>
        </w:rPr>
        <w:tab/>
      </w:r>
      <w:r w:rsidRPr="00DD112A">
        <w:rPr>
          <w:rFonts w:ascii="Arial" w:hAnsi="Arial" w:cs="Arial"/>
          <w:b/>
        </w:rPr>
        <w:t xml:space="preserve">Example of coordination between NWDAF, gNB and MDAS </w:t>
      </w:r>
      <w:r>
        <w:rPr>
          <w:rFonts w:ascii="Arial" w:hAnsi="Arial" w:cs="Arial"/>
          <w:b/>
        </w:rPr>
        <w:t xml:space="preserve">(MDA MnS) </w:t>
      </w:r>
      <w:r w:rsidRPr="00DD112A">
        <w:rPr>
          <w:rFonts w:ascii="Arial" w:hAnsi="Arial" w:cs="Arial"/>
          <w:b/>
        </w:rPr>
        <w:t>producer</w:t>
      </w:r>
    </w:p>
    <w:p w14:paraId="7EC18A16" w14:textId="77777777" w:rsidR="00D23479" w:rsidRDefault="00D23479" w:rsidP="00D23479">
      <w:pPr>
        <w:rPr>
          <w:lang w:eastAsia="zh-CN"/>
        </w:rPr>
      </w:pPr>
      <w:r>
        <w:rPr>
          <w:lang w:eastAsia="zh-CN"/>
        </w:rPr>
        <w:t>Any authorized MnS consumers get access to MDA reports by interacting with MDA MnS producers. These scenarios include but are not limited to the following:</w:t>
      </w:r>
    </w:p>
    <w:p w14:paraId="61DB6E91" w14:textId="77777777" w:rsidR="00D23479" w:rsidRPr="00A60CD3" w:rsidRDefault="00D23479" w:rsidP="00D23479">
      <w:pPr>
        <w:ind w:left="720" w:hanging="360"/>
        <w:rPr>
          <w:lang w:eastAsia="zh-CN"/>
        </w:rPr>
      </w:pPr>
      <w:r>
        <w:rPr>
          <w:lang w:eastAsia="zh-CN"/>
        </w:rPr>
        <w:t xml:space="preserve">- </w:t>
      </w:r>
      <w:r>
        <w:rPr>
          <w:lang w:eastAsia="zh-CN"/>
        </w:rPr>
        <w:tab/>
      </w:r>
      <w:r w:rsidRPr="00A60CD3">
        <w:rPr>
          <w:lang w:eastAsia="zh-CN"/>
        </w:rPr>
        <w:t xml:space="preserve">The </w:t>
      </w:r>
      <w:r w:rsidRPr="00AA7A92">
        <w:rPr>
          <w:rFonts w:eastAsia="Calibri"/>
          <w:szCs w:val="22"/>
        </w:rPr>
        <w:t>NWDAF</w:t>
      </w:r>
      <w:r>
        <w:rPr>
          <w:lang w:eastAsia="zh-CN"/>
        </w:rPr>
        <w:t>,</w:t>
      </w:r>
      <w:r w:rsidRPr="00A60CD3">
        <w:rPr>
          <w:lang w:eastAsia="zh-CN"/>
        </w:rPr>
        <w:t xml:space="preserve"> </w:t>
      </w:r>
      <w:r>
        <w:rPr>
          <w:lang w:eastAsia="zh-CN"/>
        </w:rPr>
        <w:t>leveraging MDA reports (e.g., for control purposes and other 5GC NFs), interacts with MDA MnS producers</w:t>
      </w:r>
      <w:r w:rsidRPr="00A60CD3">
        <w:rPr>
          <w:lang w:eastAsia="zh-CN"/>
        </w:rPr>
        <w:t xml:space="preserve">. </w:t>
      </w:r>
    </w:p>
    <w:p w14:paraId="3A2DA531" w14:textId="77777777" w:rsidR="00D23479" w:rsidRPr="00A60CD3" w:rsidRDefault="00D23479" w:rsidP="00D23479">
      <w:pPr>
        <w:ind w:left="720" w:hanging="360"/>
        <w:rPr>
          <w:lang w:eastAsia="zh-CN"/>
        </w:rPr>
      </w:pPr>
      <w:r>
        <w:rPr>
          <w:lang w:eastAsia="zh-CN"/>
        </w:rPr>
        <w:t>-</w:t>
      </w:r>
      <w:r>
        <w:rPr>
          <w:lang w:eastAsia="zh-CN"/>
        </w:rPr>
        <w:tab/>
      </w:r>
      <w:r w:rsidRPr="00A60CD3">
        <w:rPr>
          <w:lang w:eastAsia="zh-CN"/>
        </w:rPr>
        <w:t>The gNB may consume the MDA</w:t>
      </w:r>
      <w:r>
        <w:rPr>
          <w:lang w:eastAsia="zh-CN"/>
        </w:rPr>
        <w:t xml:space="preserve"> Mn</w:t>
      </w:r>
      <w:r w:rsidRPr="00A60CD3">
        <w:rPr>
          <w:lang w:eastAsia="zh-CN"/>
        </w:rPr>
        <w:t>S for RAN control purpose.</w:t>
      </w:r>
    </w:p>
    <w:p w14:paraId="04270D97" w14:textId="08404335" w:rsidR="00D23479" w:rsidRDefault="00D23479" w:rsidP="00D23479">
      <w:pPr>
        <w:ind w:left="720" w:hanging="360"/>
        <w:rPr>
          <w:lang w:eastAsia="zh-CN"/>
        </w:rPr>
      </w:pPr>
      <w:r>
        <w:rPr>
          <w:lang w:eastAsia="zh-CN"/>
        </w:rPr>
        <w:t>-</w:t>
      </w:r>
      <w:r>
        <w:rPr>
          <w:lang w:eastAsia="zh-CN"/>
        </w:rPr>
        <w:tab/>
      </w:r>
      <w:r w:rsidRPr="00A60CD3">
        <w:rPr>
          <w:lang w:eastAsia="zh-CN"/>
        </w:rPr>
        <w:t xml:space="preserve">The 3GPP cross </w:t>
      </w:r>
      <w:r w:rsidRPr="00AA7A92">
        <w:rPr>
          <w:rFonts w:eastAsia="Calibri"/>
          <w:szCs w:val="22"/>
        </w:rPr>
        <w:t>domain</w:t>
      </w:r>
      <w:r w:rsidRPr="00A60CD3">
        <w:rPr>
          <w:lang w:eastAsia="zh-CN"/>
        </w:rPr>
        <w:t xml:space="preserve"> MDA</w:t>
      </w:r>
      <w:r>
        <w:rPr>
          <w:lang w:eastAsia="zh-CN"/>
        </w:rPr>
        <w:t xml:space="preserve"> Mn</w:t>
      </w:r>
      <w:r w:rsidRPr="00A60CD3">
        <w:rPr>
          <w:lang w:eastAsia="zh-CN"/>
        </w:rPr>
        <w:t>S Producer may consume (acting as Domain MDA</w:t>
      </w:r>
      <w:r>
        <w:rPr>
          <w:lang w:eastAsia="zh-CN"/>
        </w:rPr>
        <w:t xml:space="preserve"> Mn</w:t>
      </w:r>
      <w:r w:rsidRPr="00A60CD3">
        <w:rPr>
          <w:lang w:eastAsia="zh-CN"/>
        </w:rPr>
        <w:t>S consumer) MDA</w:t>
      </w:r>
      <w:r>
        <w:rPr>
          <w:lang w:eastAsia="zh-CN"/>
        </w:rPr>
        <w:t xml:space="preserve"> Mn</w:t>
      </w:r>
      <w:r w:rsidRPr="00A60CD3">
        <w:rPr>
          <w:lang w:eastAsia="zh-CN"/>
        </w:rPr>
        <w:t>S provided by domain-specific (RAN and/or CN) MDA</w:t>
      </w:r>
      <w:r>
        <w:rPr>
          <w:lang w:eastAsia="zh-CN"/>
        </w:rPr>
        <w:t xml:space="preserve"> Mn</w:t>
      </w:r>
      <w:r w:rsidRPr="00A60CD3">
        <w:rPr>
          <w:lang w:eastAsia="zh-CN"/>
        </w:rPr>
        <w:t>S producer(s) and produce MDA</w:t>
      </w:r>
      <w:r>
        <w:rPr>
          <w:lang w:eastAsia="zh-CN"/>
        </w:rPr>
        <w:t xml:space="preserve"> Mn</w:t>
      </w:r>
      <w:r w:rsidRPr="00A60CD3">
        <w:rPr>
          <w:lang w:eastAsia="zh-CN"/>
        </w:rPr>
        <w:t>S that may be consumed by 3GPP cross-domain MDA</w:t>
      </w:r>
      <w:r>
        <w:rPr>
          <w:lang w:eastAsia="zh-CN"/>
        </w:rPr>
        <w:t xml:space="preserve"> Mn</w:t>
      </w:r>
      <w:r w:rsidRPr="00A60CD3">
        <w:rPr>
          <w:lang w:eastAsia="zh-CN"/>
        </w:rPr>
        <w:t>S consumer(s).</w:t>
      </w:r>
    </w:p>
    <w:p w14:paraId="75C9BE60" w14:textId="2D08D224" w:rsidR="00897EAC" w:rsidRPr="00345C19" w:rsidRDefault="006F3815" w:rsidP="00897EAC">
      <w:pPr>
        <w:rPr>
          <w:lang w:eastAsia="zh-CN"/>
        </w:rPr>
      </w:pPr>
      <w:r w:rsidRPr="00345C19">
        <w:rPr>
          <w:lang w:eastAsia="zh-CN"/>
        </w:rPr>
        <w:t xml:space="preserve">The management function </w:t>
      </w:r>
      <w:r w:rsidRPr="004940B1">
        <w:rPr>
          <w:lang w:eastAsia="zh-CN"/>
        </w:rPr>
        <w:t xml:space="preserve">(MDAF) </w:t>
      </w:r>
      <w:r w:rsidR="00897EAC" w:rsidRPr="00345C19">
        <w:rPr>
          <w:lang w:eastAsia="zh-CN"/>
        </w:rPr>
        <w:t xml:space="preserve">playing the role of domain MDA MnS producer may interact with 5GC and RAN MnSs and NFs to </w:t>
      </w:r>
      <w:r w:rsidR="00897EAC">
        <w:rPr>
          <w:lang w:eastAsia="zh-CN"/>
        </w:rPr>
        <w:t>receive</w:t>
      </w:r>
      <w:r w:rsidR="00897EAC" w:rsidRPr="00345C19">
        <w:rPr>
          <w:lang w:eastAsia="zh-CN"/>
        </w:rPr>
        <w:t xml:space="preserve"> analytics inputs</w:t>
      </w:r>
      <w:r w:rsidR="00897EAC">
        <w:rPr>
          <w:lang w:eastAsia="zh-CN"/>
        </w:rPr>
        <w:t xml:space="preserve"> per</w:t>
      </w:r>
      <w:del w:id="43" w:author="NEC_05_01_Hassan Al-Kanani" w:date="2022-05-05T08:11:00Z">
        <w:r w:rsidR="00897EAC" w:rsidDel="00ED285F">
          <w:rPr>
            <w:lang w:eastAsia="zh-CN"/>
          </w:rPr>
          <w:delText xml:space="preserve"> each</w:delText>
        </w:r>
      </w:del>
      <w:r w:rsidR="00897EAC">
        <w:rPr>
          <w:lang w:eastAsia="zh-CN"/>
        </w:rPr>
        <w:t xml:space="preserve"> MDA </w:t>
      </w:r>
      <w:del w:id="44" w:author="NEC_05_01_Hassan Al-Kanani" w:date="2022-05-05T08:11:00Z">
        <w:r w:rsidR="00897EAC" w:rsidDel="00ED285F">
          <w:rPr>
            <w:lang w:eastAsia="zh-CN"/>
          </w:rPr>
          <w:delText>use case</w:delText>
        </w:r>
      </w:del>
      <w:ins w:id="45" w:author="NEC_04_11_Hassan Al-Kanani" w:date="2022-04-27T10:30:00Z">
        <w:del w:id="46" w:author="NEC_05_01_Hassan Al-Kanani" w:date="2022-05-05T08:11:00Z">
          <w:r w:rsidR="006609CC" w:rsidDel="00ED285F">
            <w:rPr>
              <w:lang w:eastAsia="zh-CN"/>
            </w:rPr>
            <w:delText>/</w:delText>
          </w:r>
        </w:del>
        <w:r w:rsidR="006609CC">
          <w:rPr>
            <w:lang w:eastAsia="zh-CN"/>
          </w:rPr>
          <w:t>capability</w:t>
        </w:r>
      </w:ins>
      <w:r w:rsidR="00897EAC" w:rsidRPr="00345C19">
        <w:rPr>
          <w:lang w:eastAsia="zh-CN"/>
        </w:rPr>
        <w:t>, including:</w:t>
      </w:r>
    </w:p>
    <w:p w14:paraId="57995D63" w14:textId="77777777" w:rsidR="00897EAC" w:rsidRPr="005B5D4B" w:rsidRDefault="00897EAC" w:rsidP="00897EAC">
      <w:pPr>
        <w:ind w:left="720" w:hanging="360"/>
        <w:rPr>
          <w:lang w:eastAsia="zh-CN"/>
        </w:rPr>
      </w:pPr>
      <w:r>
        <w:rPr>
          <w:lang w:eastAsia="zh-CN"/>
        </w:rPr>
        <w:t>-</w:t>
      </w:r>
      <w:r>
        <w:rPr>
          <w:lang w:eastAsia="zh-CN"/>
        </w:rPr>
        <w:tab/>
      </w:r>
      <w:r w:rsidRPr="00A60CD3">
        <w:rPr>
          <w:lang w:eastAsia="zh-CN"/>
        </w:rPr>
        <w:t xml:space="preserve">The CN Domain </w:t>
      </w:r>
      <w:r w:rsidRPr="00AA7A92">
        <w:rPr>
          <w:rFonts w:eastAsia="Calibri"/>
          <w:szCs w:val="22"/>
        </w:rPr>
        <w:t>MDA</w:t>
      </w:r>
      <w:r>
        <w:rPr>
          <w:lang w:eastAsia="zh-CN"/>
        </w:rPr>
        <w:t xml:space="preserve"> Mn</w:t>
      </w:r>
      <w:r w:rsidRPr="00A60CD3">
        <w:rPr>
          <w:lang w:eastAsia="zh-CN"/>
        </w:rPr>
        <w:t xml:space="preserve">S producer may consume the service provided by NWDAF and other 5GC NFs </w:t>
      </w:r>
      <w:r>
        <w:rPr>
          <w:lang w:eastAsia="zh-CN"/>
        </w:rPr>
        <w:t>for MDA</w:t>
      </w:r>
      <w:r w:rsidRPr="00A60CD3">
        <w:rPr>
          <w:lang w:eastAsia="zh-CN"/>
        </w:rPr>
        <w:t xml:space="preserve"> purpose.</w:t>
      </w:r>
    </w:p>
    <w:p w14:paraId="31A08A30" w14:textId="0A993CAA" w:rsidR="00897EAC" w:rsidRDefault="00897EAC" w:rsidP="00897EAC">
      <w:pPr>
        <w:ind w:left="720" w:hanging="360"/>
        <w:rPr>
          <w:lang w:eastAsia="zh-CN"/>
        </w:rPr>
      </w:pPr>
      <w:r>
        <w:rPr>
          <w:lang w:eastAsia="zh-CN"/>
        </w:rPr>
        <w:t>-</w:t>
      </w:r>
      <w:r>
        <w:rPr>
          <w:lang w:eastAsia="zh-CN"/>
        </w:rPr>
        <w:tab/>
      </w:r>
      <w:r w:rsidRPr="00A60CD3">
        <w:rPr>
          <w:lang w:eastAsia="zh-CN"/>
        </w:rPr>
        <w:t xml:space="preserve">The RAN Domain </w:t>
      </w:r>
      <w:r w:rsidRPr="00AA7A92">
        <w:rPr>
          <w:rFonts w:eastAsia="Calibri"/>
          <w:szCs w:val="22"/>
        </w:rPr>
        <w:t>MDA</w:t>
      </w:r>
      <w:r>
        <w:rPr>
          <w:lang w:eastAsia="zh-CN"/>
        </w:rPr>
        <w:t xml:space="preserve"> Mn</w:t>
      </w:r>
      <w:r w:rsidRPr="00A60CD3">
        <w:rPr>
          <w:lang w:eastAsia="zh-CN"/>
        </w:rPr>
        <w:t xml:space="preserve">S producer may consume the </w:t>
      </w:r>
      <w:r>
        <w:rPr>
          <w:lang w:eastAsia="zh-CN"/>
        </w:rPr>
        <w:t>MnS</w:t>
      </w:r>
      <w:r w:rsidRPr="00A60CD3">
        <w:rPr>
          <w:lang w:eastAsia="zh-CN"/>
        </w:rPr>
        <w:t xml:space="preserve"> provided by</w:t>
      </w:r>
      <w:r>
        <w:rPr>
          <w:lang w:eastAsia="zh-CN"/>
        </w:rPr>
        <w:t>/for</w:t>
      </w:r>
      <w:r w:rsidRPr="00A60CD3">
        <w:rPr>
          <w:lang w:eastAsia="zh-CN"/>
        </w:rPr>
        <w:t xml:space="preserve"> gNB </w:t>
      </w:r>
      <w:r>
        <w:rPr>
          <w:lang w:eastAsia="zh-CN"/>
        </w:rPr>
        <w:t>for MDA</w:t>
      </w:r>
      <w:r w:rsidRPr="00A60CD3">
        <w:rPr>
          <w:lang w:eastAsia="zh-CN"/>
        </w:rPr>
        <w:t xml:space="preserve"> purpose.</w:t>
      </w:r>
      <w:r w:rsidRPr="00964B25">
        <w:rPr>
          <w:lang w:eastAsia="zh-CN"/>
        </w:rPr>
        <w:t xml:space="preserve"> </w:t>
      </w:r>
    </w:p>
    <w:p w14:paraId="53A1D850" w14:textId="245EF18B" w:rsidR="009262C9" w:rsidRDefault="006F3815" w:rsidP="009262C9">
      <w:pPr>
        <w:rPr>
          <w:lang w:eastAsia="zh-CN"/>
        </w:rPr>
      </w:pPr>
      <w:r w:rsidRPr="00345C19">
        <w:rPr>
          <w:lang w:eastAsia="zh-CN"/>
        </w:rPr>
        <w:t xml:space="preserve">The management function </w:t>
      </w:r>
      <w:r w:rsidRPr="004940B1">
        <w:rPr>
          <w:lang w:eastAsia="zh-CN"/>
        </w:rPr>
        <w:t xml:space="preserve">(MDAF) </w:t>
      </w:r>
      <w:r w:rsidR="009262C9">
        <w:rPr>
          <w:lang w:eastAsia="zh-CN"/>
        </w:rPr>
        <w:t>playing the role of 3GPP</w:t>
      </w:r>
      <w:r w:rsidR="009262C9" w:rsidRPr="00F621B6">
        <w:rPr>
          <w:lang w:eastAsia="zh-CN"/>
        </w:rPr>
        <w:t xml:space="preserve"> cross domain MDA MnS producer</w:t>
      </w:r>
      <w:r w:rsidR="009262C9">
        <w:rPr>
          <w:lang w:eastAsia="zh-CN"/>
        </w:rPr>
        <w:t xml:space="preserve"> consumes 5GC domain MDA, RAN domain MDA, 5GC MnS and RAN MnS to receive analytics inputs per each MDA use case/capability including:</w:t>
      </w:r>
    </w:p>
    <w:p w14:paraId="02F44C95" w14:textId="69651831" w:rsidR="009262C9" w:rsidRDefault="009262C9" w:rsidP="009262C9">
      <w:pPr>
        <w:ind w:left="720" w:hanging="360"/>
        <w:rPr>
          <w:lang w:eastAsia="zh-CN"/>
        </w:rPr>
      </w:pPr>
      <w:r>
        <w:rPr>
          <w:lang w:eastAsia="zh-CN"/>
        </w:rPr>
        <w:t>-</w:t>
      </w:r>
      <w:r>
        <w:rPr>
          <w:lang w:eastAsia="zh-CN"/>
        </w:rPr>
        <w:tab/>
        <w:t xml:space="preserve">The cross </w:t>
      </w:r>
      <w:r w:rsidRPr="00D23479">
        <w:rPr>
          <w:lang w:eastAsia="zh-CN"/>
        </w:rPr>
        <w:t>domain</w:t>
      </w:r>
      <w:r>
        <w:rPr>
          <w:lang w:eastAsia="zh-CN"/>
        </w:rPr>
        <w:t xml:space="preserve"> MDA MnS producer may consume the MDA MnS</w:t>
      </w:r>
      <w:r w:rsidRPr="008F0EAC">
        <w:rPr>
          <w:lang w:eastAsia="zh-CN"/>
        </w:rPr>
        <w:t xml:space="preserve"> </w:t>
      </w:r>
      <w:r w:rsidRPr="00F621B6">
        <w:rPr>
          <w:lang w:eastAsia="zh-CN"/>
        </w:rPr>
        <w:t>provided by RAN and/or CN domains</w:t>
      </w:r>
      <w:r>
        <w:rPr>
          <w:lang w:eastAsia="zh-CN"/>
        </w:rPr>
        <w:t>.</w:t>
      </w:r>
    </w:p>
    <w:p w14:paraId="712AA999" w14:textId="77777777" w:rsidR="009262C9" w:rsidRDefault="009262C9" w:rsidP="009262C9">
      <w:pPr>
        <w:ind w:left="720" w:hanging="360"/>
        <w:rPr>
          <w:lang w:eastAsia="zh-CN"/>
        </w:rPr>
      </w:pPr>
      <w:r>
        <w:rPr>
          <w:lang w:eastAsia="zh-CN"/>
        </w:rPr>
        <w:lastRenderedPageBreak/>
        <w:t>-</w:t>
      </w:r>
      <w:r>
        <w:rPr>
          <w:lang w:eastAsia="zh-CN"/>
        </w:rPr>
        <w:tab/>
        <w:t xml:space="preserve">The cross </w:t>
      </w:r>
      <w:r w:rsidRPr="00D23479">
        <w:rPr>
          <w:lang w:eastAsia="zh-CN"/>
        </w:rPr>
        <w:t>domain</w:t>
      </w:r>
      <w:r>
        <w:rPr>
          <w:lang w:eastAsia="zh-CN"/>
        </w:rPr>
        <w:t xml:space="preserve"> MDA MnS producer </w:t>
      </w:r>
      <w:r w:rsidRPr="00F621B6">
        <w:rPr>
          <w:lang w:eastAsia="zh-CN"/>
        </w:rPr>
        <w:t>may consume MnS provided by RAN and/or CN domains, and produce MDA MnS that may be consumed by 3GPP cross-domain MDA MnS consumer(s).</w:t>
      </w:r>
    </w:p>
    <w:p w14:paraId="37CD697B" w14:textId="496285B6" w:rsidR="0028730B" w:rsidRPr="001C5B55" w:rsidRDefault="0028730B" w:rsidP="0028730B">
      <w:pPr>
        <w:pStyle w:val="Heading2"/>
        <w:rPr>
          <w:rFonts w:cs="Arial"/>
          <w:szCs w:val="32"/>
        </w:rPr>
      </w:pPr>
      <w:bookmarkStart w:id="47" w:name="_Toc101256023"/>
      <w:r>
        <w:rPr>
          <w:rFonts w:cs="Arial"/>
          <w:szCs w:val="32"/>
        </w:rPr>
        <w:t>5</w:t>
      </w:r>
      <w:r w:rsidRPr="001C5B55">
        <w:rPr>
          <w:rFonts w:cs="Arial"/>
          <w:szCs w:val="32"/>
        </w:rPr>
        <w:t>.</w:t>
      </w:r>
      <w:r>
        <w:rPr>
          <w:rFonts w:cs="Arial"/>
          <w:szCs w:val="32"/>
        </w:rPr>
        <w:t>3</w:t>
      </w:r>
      <w:r>
        <w:rPr>
          <w:rFonts w:cs="Arial"/>
          <w:szCs w:val="32"/>
        </w:rPr>
        <w:tab/>
      </w:r>
      <w:r>
        <w:t>Deployment of multiple MDAs</w:t>
      </w:r>
      <w:bookmarkEnd w:id="47"/>
    </w:p>
    <w:p w14:paraId="5E546820" w14:textId="0CB1D62A" w:rsidR="0028730B" w:rsidRDefault="0028730B" w:rsidP="0028730B">
      <w:pPr>
        <w:rPr>
          <w:lang w:eastAsia="zh-CN"/>
        </w:rPr>
      </w:pPr>
      <w:r>
        <w:t>Multiple MDA instances may be deployed according to deployment need</w:t>
      </w:r>
      <w:ins w:id="48" w:author="NEC_04_11_Hassan Al-Kanani" w:date="2022-04-21T12:21:00Z">
        <w:r w:rsidR="009073D6">
          <w:t>s</w:t>
        </w:r>
      </w:ins>
      <w:r>
        <w:t>.</w:t>
      </w:r>
    </w:p>
    <w:p w14:paraId="672B88A9" w14:textId="0530A778" w:rsidR="0028730B" w:rsidRDefault="0028730B" w:rsidP="0028730B">
      <w:pPr>
        <w:rPr>
          <w:color w:val="C00000"/>
          <w:lang w:eastAsia="zh-CN"/>
        </w:rPr>
      </w:pPr>
      <w:r w:rsidRPr="00C72336">
        <w:t>The 3GPP cross domain management may consume MDA MnS provided by</w:t>
      </w:r>
      <w:r>
        <w:t xml:space="preserve"> core </w:t>
      </w:r>
      <w:r w:rsidRPr="00C72336">
        <w:t>network management</w:t>
      </w:r>
      <w:r>
        <w:t xml:space="preserve"> as shown in Figure 5.3-1</w:t>
      </w:r>
      <w:r w:rsidRPr="00C72336">
        <w:t>.</w:t>
      </w:r>
      <w:r>
        <w:t xml:space="preserve"> </w:t>
      </w:r>
    </w:p>
    <w:p w14:paraId="0C26B0F6" w14:textId="77777777" w:rsidR="0028730B" w:rsidRDefault="0028730B" w:rsidP="0028730B">
      <w:pPr>
        <w:jc w:val="center"/>
        <w:rPr>
          <w:color w:val="C00000"/>
          <w:lang w:eastAsia="zh-CN"/>
        </w:rPr>
      </w:pPr>
    </w:p>
    <w:p w14:paraId="435F809E" w14:textId="16755B97" w:rsidR="0028730B" w:rsidRDefault="0028730B" w:rsidP="0028730B">
      <w:pPr>
        <w:jc w:val="center"/>
        <w:rPr>
          <w:color w:val="C00000"/>
          <w:lang w:eastAsia="zh-CN"/>
        </w:rPr>
      </w:pPr>
      <w:r>
        <w:rPr>
          <w:noProof/>
        </w:rPr>
        <mc:AlternateContent>
          <mc:Choice Requires="wpc">
            <w:drawing>
              <wp:inline distT="0" distB="0" distL="0" distR="0" wp14:anchorId="36D41A5E" wp14:editId="56E7D223">
                <wp:extent cx="5943600" cy="4384675"/>
                <wp:effectExtent l="0" t="0" r="1270" b="0"/>
                <wp:docPr id="1040" name="Canvas 10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4"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96" name="Group 6"/>
                        <wpg:cNvGrpSpPr>
                          <a:grpSpLocks/>
                        </wpg:cNvGrpSpPr>
                        <wpg:grpSpPr bwMode="auto">
                          <a:xfrm rot="10800000">
                            <a:off x="429260" y="1964690"/>
                            <a:ext cx="228600" cy="171450"/>
                            <a:chOff x="7974" y="6266"/>
                            <a:chExt cx="360" cy="270"/>
                          </a:xfrm>
                        </wpg:grpSpPr>
                        <wps:wsp>
                          <wps:cNvPr id="997"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0"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1"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02" name="Group 13"/>
                        <wpg:cNvGrpSpPr>
                          <a:grpSpLocks/>
                        </wpg:cNvGrpSpPr>
                        <wpg:grpSpPr bwMode="auto">
                          <a:xfrm>
                            <a:off x="3060700" y="1964690"/>
                            <a:ext cx="228600" cy="171450"/>
                            <a:chOff x="7974" y="6266"/>
                            <a:chExt cx="360" cy="270"/>
                          </a:xfrm>
                        </wpg:grpSpPr>
                        <wps:wsp>
                          <wps:cNvPr id="1003"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6"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7"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721388" w:rsidRDefault="0028730B" w:rsidP="0028730B">
                              <w:pPr>
                                <w:spacing w:after="0"/>
                                <w:rPr>
                                  <w:rFonts w:ascii="Arial" w:hAnsi="Arial" w:cs="Arial"/>
                                  <w:rPrChange w:id="49" w:author="NEC_04_11_Hassan Al-Kanani" w:date="2022-04-27T11:44:00Z">
                                    <w:rPr>
                                      <w:rFonts w:ascii="Arial" w:hAnsi="Arial" w:cs="Arial"/>
                                      <w:sz w:val="24"/>
                                      <w:szCs w:val="16"/>
                                    </w:rPr>
                                  </w:rPrChange>
                                </w:rPr>
                              </w:pPr>
                              <w:r w:rsidRPr="00721388">
                                <w:rPr>
                                  <w:rFonts w:ascii="Arial" w:hAnsi="Arial" w:cs="Arial"/>
                                  <w:rPrChange w:id="50" w:author="NEC_04_11_Hassan Al-Kanani" w:date="2022-04-27T11:44:00Z">
                                    <w:rPr>
                                      <w:rFonts w:ascii="Arial" w:hAnsi="Arial" w:cs="Arial"/>
                                      <w:sz w:val="24"/>
                                      <w:szCs w:val="16"/>
                                    </w:rPr>
                                  </w:rPrChange>
                                </w:rPr>
                                <w:t>Core Domain</w:t>
                              </w:r>
                            </w:p>
                          </w:txbxContent>
                        </wps:txbx>
                        <wps:bodyPr rot="0" vert="horz" wrap="square" lIns="91440" tIns="45720" rIns="91440" bIns="45720" anchor="t" anchorCtr="0" upright="1">
                          <a:noAutofit/>
                        </wps:bodyPr>
                      </wps:wsp>
                      <wps:wsp>
                        <wps:cNvPr id="1009"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10"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11"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12"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3"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5"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AF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17"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DC23" w14:textId="77777777" w:rsidR="0028730B" w:rsidRPr="00EB53B2" w:rsidRDefault="0028730B" w:rsidP="0028730B">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18"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9"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20" name="Group 39"/>
                        <wpg:cNvGrpSpPr>
                          <a:grpSpLocks/>
                        </wpg:cNvGrpSpPr>
                        <wpg:grpSpPr bwMode="auto">
                          <a:xfrm>
                            <a:off x="2674620" y="1964690"/>
                            <a:ext cx="228600" cy="171450"/>
                            <a:chOff x="7974" y="6266"/>
                            <a:chExt cx="360" cy="270"/>
                          </a:xfrm>
                        </wpg:grpSpPr>
                        <wps:wsp>
                          <wps:cNvPr id="1021"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24"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06B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025"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AutoShape 55"/>
                        <wps:cNvCnPr>
                          <a:cxnSpLocks noChangeShapeType="1"/>
                          <a:endCxn id="1018" idx="0"/>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E98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28"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56C3F532" w14:textId="24248A7E" w:rsidR="0028730B" w:rsidRPr="00F649BA" w:rsidRDefault="009073D6" w:rsidP="0028730B">
                              <w:pPr>
                                <w:spacing w:after="0"/>
                                <w:rPr>
                                  <w:rFonts w:ascii="Arial" w:hAnsi="Arial" w:cs="Arial"/>
                                  <w:szCs w:val="16"/>
                                </w:rPr>
                              </w:pPr>
                              <w:ins w:id="51" w:author="NEC_04_11_Hassan Al-Kanani" w:date="2022-04-21T12:22:00Z">
                                <w:r>
                                  <w:rPr>
                                    <w:rFonts w:ascii="Arial" w:hAnsi="Arial" w:cs="Arial"/>
                                    <w:szCs w:val="16"/>
                                  </w:rPr>
                                  <w:t xml:space="preserve">3GPP </w:t>
                                </w:r>
                              </w:ins>
                              <w:r w:rsidR="0028730B"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029"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031"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D208E55" w14:textId="480D094D"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w:t>
                              </w:r>
                              <w:ins w:id="52" w:author="NEC_04_11_Hassan Al-Kanani" w:date="2022-04-27T11:43:00Z">
                                <w:r w:rsidR="00721388">
                                  <w:rPr>
                                    <w:rFonts w:ascii="Arial" w:hAnsi="Arial" w:cs="Arial"/>
                                    <w:sz w:val="16"/>
                                    <w:szCs w:val="16"/>
                                  </w:rPr>
                                  <w:t>C</w:t>
                                </w:r>
                              </w:ins>
                              <w:del w:id="53" w:author="NEC_04_11_Hassan Al-Kanani" w:date="2022-04-27T11:43:00Z">
                                <w:r w:rsidRPr="00EB53B2" w:rsidDel="00721388">
                                  <w:rPr>
                                    <w:rFonts w:ascii="Arial" w:hAnsi="Arial" w:cs="Arial"/>
                                    <w:sz w:val="16"/>
                                    <w:szCs w:val="16"/>
                                  </w:rPr>
                                  <w:delText>c</w:delText>
                                </w:r>
                              </w:del>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033"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034" name="Group 75"/>
                        <wpg:cNvGrpSpPr>
                          <a:grpSpLocks/>
                        </wpg:cNvGrpSpPr>
                        <wpg:grpSpPr bwMode="auto">
                          <a:xfrm>
                            <a:off x="2842895" y="571500"/>
                            <a:ext cx="228600" cy="171450"/>
                            <a:chOff x="7974" y="6266"/>
                            <a:chExt cx="360" cy="270"/>
                          </a:xfrm>
                        </wpg:grpSpPr>
                        <wps:wsp>
                          <wps:cNvPr id="1035"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38"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039"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36D41A5E" id="Canvas 1040"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" filled="f" stroked="f">
                  <v:textbo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" filled="f" stroked="f">
                  <v:textbo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">
                  <v:textbo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721388" w:rsidRDefault="0028730B" w:rsidP="0028730B">
                        <w:pPr>
                          <w:spacing w:after="0"/>
                          <w:rPr>
                            <w:rFonts w:ascii="Arial" w:hAnsi="Arial" w:cs="Arial"/>
                            <w:rPrChange w:id="51" w:author="NEC_04_11_Hassan Al-Kanani" w:date="2022-04-27T11:44:00Z">
                              <w:rPr>
                                <w:rFonts w:ascii="Arial" w:hAnsi="Arial" w:cs="Arial"/>
                                <w:sz w:val="24"/>
                                <w:szCs w:val="16"/>
                              </w:rPr>
                            </w:rPrChange>
                          </w:rPr>
                        </w:pPr>
                        <w:r w:rsidRPr="00721388">
                          <w:rPr>
                            <w:rFonts w:ascii="Arial" w:hAnsi="Arial" w:cs="Arial"/>
                            <w:rPrChange w:id="52" w:author="NEC_04_11_Hassan Al-Kanani" w:date="2022-04-27T11:44:00Z">
                              <w:rPr>
                                <w:rFonts w:ascii="Arial" w:hAnsi="Arial" w:cs="Arial"/>
                                <w:sz w:val="24"/>
                                <w:szCs w:val="16"/>
                              </w:rPr>
                            </w:rPrChange>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">
                  <v:textbo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">
                  <v:textbo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">
                  <v:textbo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DzwgAAAN0AAAAPAAAAZHJzL2Rvd25yZXYueG1sRE9Ni8Iw&#10;EL0v+B/CCHtZNK3C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CZWCDzwgAAAN0AAAAPAAAA&#10;AAAAAAAAAAAAAAcCAABkcnMvZG93bnJldi54bWxQSwUGAAAAAAMAAwC3AAAA9gI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0cwgAAAN0AAAAPAAAAZHJzL2Rvd25yZXYueG1sRE9Ni8Iw&#10;EL0v+B/CCHtZNK3g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B5/R0cwgAAAN0AAAAPAAAA&#10;AAAAAAAAAAAAAAcCAABkcnMvZG93bnJldi54bWxQSwUGAAAAAAMAAwC3AAAA9gI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" filled="f" stroked="f">
                  <v:textbox>
                    <w:txbxContent>
                      <w:p w14:paraId="5D62AF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" filled="f" stroked="f">
                  <v:textbox>
                    <w:txbxContent>
                      <w:p w14:paraId="2DF5DC23" w14:textId="77777777" w:rsidR="0028730B" w:rsidRPr="00EB53B2" w:rsidRDefault="0028730B" w:rsidP="0028730B">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4C0B06B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5E0DE98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">
                  <v:textbox>
                    <w:txbxContent>
                      <w:p w14:paraId="56C3F532" w14:textId="24248A7E" w:rsidR="0028730B" w:rsidRPr="00F649BA" w:rsidRDefault="009073D6" w:rsidP="0028730B">
                        <w:pPr>
                          <w:spacing w:after="0"/>
                          <w:rPr>
                            <w:rFonts w:ascii="Arial" w:hAnsi="Arial" w:cs="Arial"/>
                            <w:szCs w:val="16"/>
                          </w:rPr>
                        </w:pPr>
                        <w:ins w:id="53" w:author="NEC_04_11_Hassan Al-Kanani" w:date="2022-04-21T12:22:00Z">
                          <w:r>
                            <w:rPr>
                              <w:rFonts w:ascii="Arial" w:hAnsi="Arial" w:cs="Arial"/>
                              <w:szCs w:val="16"/>
                            </w:rPr>
                            <w:t xml:space="preserve">3GPP </w:t>
                          </w:r>
                        </w:ins>
                        <w:r w:rsidR="0028730B"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">
                  <v:textbo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d/wgAAAN0AAAAPAAAAZHJzL2Rvd25yZXYueG1sRE9Ni8Iw&#10;EL0v+B/CCHtZNK3C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BNc0d/wgAAAN0AAAAPAAAA&#10;AAAAAAAAAAAAAAcCAABkcnMvZG93bnJldi54bWxQSwUGAAAAAAMAAwC3AAAA9gI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">
                  <v:textbox>
                    <w:txbxContent>
                      <w:p w14:paraId="0D208E55" w14:textId="480D094D"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w:t>
                        </w:r>
                        <w:ins w:id="54" w:author="NEC_04_11_Hassan Al-Kanani" w:date="2022-04-27T11:43:00Z">
                          <w:r w:rsidR="00721388">
                            <w:rPr>
                              <w:rFonts w:ascii="Arial" w:hAnsi="Arial" w:cs="Arial"/>
                              <w:sz w:val="16"/>
                              <w:szCs w:val="16"/>
                            </w:rPr>
                            <w:t>C</w:t>
                          </w:r>
                        </w:ins>
                        <w:del w:id="55" w:author="NEC_04_11_Hassan Al-Kanani" w:date="2022-04-27T11:43:00Z">
                          <w:r w:rsidRPr="00EB53B2" w:rsidDel="00721388">
                            <w:rPr>
                              <w:rFonts w:ascii="Arial" w:hAnsi="Arial" w:cs="Arial"/>
                              <w:sz w:val="16"/>
                              <w:szCs w:val="16"/>
                            </w:rPr>
                            <w:delText>c</w:delText>
                          </w:r>
                        </w:del>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" filled="f" stroked="f">
                  <v:textbo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">
                  <v:textbo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">
                  <v:textbo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41D61087" w14:textId="2B40B556" w:rsidR="0028730B" w:rsidRDefault="0028730B" w:rsidP="0028730B">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3-1: </w:t>
      </w:r>
      <w:r>
        <w:rPr>
          <w:rFonts w:ascii="Arial" w:hAnsi="Arial" w:cs="Arial"/>
          <w:b/>
        </w:rPr>
        <w:tab/>
      </w:r>
      <w:r w:rsidRPr="00DD112A">
        <w:rPr>
          <w:rFonts w:ascii="Arial" w:hAnsi="Arial" w:cs="Arial"/>
          <w:b/>
        </w:rPr>
        <w:t xml:space="preserve">Example of coordination </w:t>
      </w:r>
      <w:r>
        <w:rPr>
          <w:rFonts w:ascii="Arial" w:hAnsi="Arial" w:cs="Arial"/>
          <w:b/>
        </w:rPr>
        <w:t>cross domain MDA and CN domain MDA</w:t>
      </w:r>
    </w:p>
    <w:p w14:paraId="05B24D7F" w14:textId="0880AD81" w:rsidR="00496EC1" w:rsidRDefault="006F3815" w:rsidP="00496EC1">
      <w:pPr>
        <w:rPr>
          <w:lang w:eastAsia="zh-CN"/>
        </w:rPr>
      </w:pPr>
      <w:r w:rsidRPr="00F621B6">
        <w:rPr>
          <w:lang w:eastAsia="zh-CN"/>
        </w:rPr>
        <w:t xml:space="preserve">The </w:t>
      </w:r>
      <w:r>
        <w:rPr>
          <w:lang w:eastAsia="zh-CN"/>
        </w:rPr>
        <w:t xml:space="preserve">management function </w:t>
      </w:r>
      <w:r w:rsidRPr="004940B1">
        <w:rPr>
          <w:lang w:eastAsia="zh-CN"/>
        </w:rPr>
        <w:t xml:space="preserve">(MDAF) </w:t>
      </w:r>
      <w:r w:rsidR="00496EC1">
        <w:rPr>
          <w:lang w:eastAsia="zh-CN"/>
        </w:rPr>
        <w:t>playing the role of 3GPP</w:t>
      </w:r>
      <w:r w:rsidR="00496EC1" w:rsidRPr="00F621B6">
        <w:rPr>
          <w:lang w:eastAsia="zh-CN"/>
        </w:rPr>
        <w:t xml:space="preserve"> cross domain MDA MnS producer</w:t>
      </w:r>
      <w:r w:rsidR="00496EC1">
        <w:rPr>
          <w:lang w:eastAsia="zh-CN"/>
        </w:rPr>
        <w:t xml:space="preserve"> interacts with CN domain MDA per each MDA use case/capability as follows:</w:t>
      </w:r>
    </w:p>
    <w:p w14:paraId="2453A9E6" w14:textId="034A2C9A" w:rsidR="00496EC1" w:rsidRDefault="00496EC1" w:rsidP="00496EC1">
      <w:pPr>
        <w:rPr>
          <w:lang w:eastAsia="zh-CN"/>
        </w:rPr>
      </w:pPr>
      <w:r>
        <w:rPr>
          <w:lang w:eastAsia="zh-CN"/>
        </w:rPr>
        <w:tab/>
        <w:t>-</w:t>
      </w:r>
      <w:r>
        <w:rPr>
          <w:lang w:eastAsia="zh-CN"/>
        </w:rPr>
        <w:tab/>
        <w:t>The cross</w:t>
      </w:r>
      <w:ins w:id="54" w:author="NEC_04_11_Hassan Al-Kanani" w:date="2022-04-27T11:45:00Z">
        <w:r w:rsidR="00721388">
          <w:rPr>
            <w:lang w:eastAsia="zh-CN"/>
          </w:rPr>
          <w:t>-</w:t>
        </w:r>
      </w:ins>
      <w:del w:id="55" w:author="NEC_04_11_Hassan Al-Kanani" w:date="2022-04-27T11:45:00Z">
        <w:r w:rsidDel="00721388">
          <w:rPr>
            <w:lang w:eastAsia="zh-CN"/>
          </w:rPr>
          <w:delText xml:space="preserve"> </w:delText>
        </w:r>
      </w:del>
      <w:r>
        <w:rPr>
          <w:lang w:eastAsia="zh-CN"/>
        </w:rPr>
        <w:t>domain MDA MnS producer may consume the CN domain MDA MnS.</w:t>
      </w:r>
    </w:p>
    <w:p w14:paraId="38A9AF34" w14:textId="39576562" w:rsidR="00496EC1" w:rsidRDefault="00496EC1" w:rsidP="00496EC1">
      <w:pPr>
        <w:ind w:left="567" w:hanging="283"/>
        <w:rPr>
          <w:lang w:eastAsia="zh-CN"/>
        </w:rPr>
      </w:pPr>
      <w:r>
        <w:rPr>
          <w:lang w:eastAsia="zh-CN"/>
        </w:rPr>
        <w:t>-</w:t>
      </w:r>
      <w:r>
        <w:rPr>
          <w:lang w:eastAsia="zh-CN"/>
        </w:rPr>
        <w:tab/>
        <w:t>The cross</w:t>
      </w:r>
      <w:ins w:id="56" w:author="NEC_04_11_Hassan Al-Kanani" w:date="2022-04-27T11:45:00Z">
        <w:r w:rsidR="00721388">
          <w:rPr>
            <w:lang w:eastAsia="zh-CN"/>
          </w:rPr>
          <w:t>-</w:t>
        </w:r>
      </w:ins>
      <w:del w:id="57" w:author="NEC_04_11_Hassan Al-Kanani" w:date="2022-04-27T11:45:00Z">
        <w:r w:rsidDel="00721388">
          <w:rPr>
            <w:lang w:eastAsia="zh-CN"/>
          </w:rPr>
          <w:delText xml:space="preserve"> </w:delText>
        </w:r>
      </w:del>
      <w:r>
        <w:rPr>
          <w:lang w:eastAsia="zh-CN"/>
        </w:rPr>
        <w:t xml:space="preserve">domain MDA MnS producer </w:t>
      </w:r>
      <w:r w:rsidRPr="00F621B6">
        <w:rPr>
          <w:lang w:eastAsia="zh-CN"/>
        </w:rPr>
        <w:t>may consume MnS provided by CN domains, and produce MDA MnS that may be consumed by 3GPP cross-domain MDA MnS consumer(s).</w:t>
      </w:r>
    </w:p>
    <w:p w14:paraId="60B31EC7" w14:textId="57C1AC18" w:rsidR="00496EC1" w:rsidRDefault="006F3815" w:rsidP="00496EC1">
      <w:pPr>
        <w:rPr>
          <w:lang w:eastAsia="zh-CN"/>
        </w:rPr>
      </w:pPr>
      <w:r w:rsidRPr="00F621B6">
        <w:rPr>
          <w:lang w:eastAsia="zh-CN"/>
        </w:rPr>
        <w:t xml:space="preserve">The </w:t>
      </w:r>
      <w:r>
        <w:rPr>
          <w:lang w:eastAsia="zh-CN"/>
        </w:rPr>
        <w:t xml:space="preserve">management function </w:t>
      </w:r>
      <w:r w:rsidRPr="004940B1">
        <w:rPr>
          <w:lang w:eastAsia="zh-CN"/>
        </w:rPr>
        <w:t xml:space="preserve">(MDAF) </w:t>
      </w:r>
      <w:r w:rsidR="00496EC1">
        <w:rPr>
          <w:lang w:eastAsia="zh-CN"/>
        </w:rPr>
        <w:t>playing the role of CN</w:t>
      </w:r>
      <w:r w:rsidR="00496EC1" w:rsidRPr="00F621B6">
        <w:rPr>
          <w:lang w:eastAsia="zh-CN"/>
        </w:rPr>
        <w:t xml:space="preserve"> domain MDA MnS producer</w:t>
      </w:r>
      <w:r w:rsidR="00496EC1">
        <w:rPr>
          <w:lang w:eastAsia="zh-CN"/>
        </w:rPr>
        <w:t xml:space="preserve"> interacts with MnS producers per each use case/capability as follows:</w:t>
      </w:r>
    </w:p>
    <w:p w14:paraId="52B09DAC" w14:textId="009D6862" w:rsidR="00496EC1" w:rsidRDefault="00496EC1" w:rsidP="00496EC1">
      <w:pPr>
        <w:numPr>
          <w:ilvl w:val="0"/>
          <w:numId w:val="8"/>
        </w:numPr>
        <w:ind w:left="567" w:hanging="282"/>
        <w:rPr>
          <w:lang w:eastAsia="zh-CN"/>
        </w:rPr>
      </w:pPr>
      <w:r w:rsidRPr="0050532B">
        <w:rPr>
          <w:lang w:eastAsia="zh-CN"/>
        </w:rPr>
        <w:t xml:space="preserve">The CN domain MDA MnS producer may consume </w:t>
      </w:r>
      <w:r w:rsidRPr="001C5B55">
        <w:rPr>
          <w:lang w:eastAsia="zh-CN"/>
        </w:rPr>
        <w:t>analytics results produced by NWDAF</w:t>
      </w:r>
      <w:r w:rsidRPr="0050532B">
        <w:rPr>
          <w:lang w:eastAsia="zh-CN"/>
        </w:rPr>
        <w:t>, MnS provided by CN domain management, other MDA MnS producers</w:t>
      </w:r>
      <w:r>
        <w:rPr>
          <w:lang w:eastAsia="zh-CN"/>
        </w:rPr>
        <w:t>,</w:t>
      </w:r>
      <w:r w:rsidRPr="0050532B">
        <w:rPr>
          <w:lang w:eastAsia="zh-CN"/>
        </w:rPr>
        <w:t xml:space="preserve"> management data derived by subnetwork management function</w:t>
      </w:r>
      <w:ins w:id="58" w:author="NEC_04_11_Hassan Al-Kanani" w:date="2022-04-27T11:52:00Z">
        <w:r w:rsidR="00361096">
          <w:rPr>
            <w:lang w:eastAsia="zh-CN"/>
          </w:rPr>
          <w:t>(s)</w:t>
        </w:r>
      </w:ins>
      <w:r>
        <w:rPr>
          <w:lang w:eastAsia="zh-CN"/>
        </w:rPr>
        <w:t xml:space="preserve">, </w:t>
      </w:r>
      <w:r w:rsidRPr="0050532B">
        <w:rPr>
          <w:lang w:eastAsia="zh-CN"/>
        </w:rPr>
        <w:t>and management data derived by element management function</w:t>
      </w:r>
      <w:ins w:id="59" w:author="NEC_04_11_Hassan Al-Kanani" w:date="2022-04-27T11:52:00Z">
        <w:r w:rsidR="00361096">
          <w:rPr>
            <w:lang w:eastAsia="zh-CN"/>
          </w:rPr>
          <w:t>(s)</w:t>
        </w:r>
      </w:ins>
      <w:r w:rsidRPr="0050532B">
        <w:rPr>
          <w:lang w:eastAsia="zh-CN"/>
        </w:rPr>
        <w:t>.</w:t>
      </w:r>
    </w:p>
    <w:p w14:paraId="0BD81AB2" w14:textId="3228A1B9" w:rsidR="0028730B" w:rsidRDefault="0028730B" w:rsidP="0028730B">
      <w:r w:rsidRPr="00C72336">
        <w:t>The 3GPP cross domain management may consume MDA MnS provided by</w:t>
      </w:r>
      <w:r>
        <w:t xml:space="preserve"> RAN</w:t>
      </w:r>
      <w:r w:rsidRPr="00C72336">
        <w:t xml:space="preserve"> management</w:t>
      </w:r>
      <w:r>
        <w:t xml:space="preserve"> as shown in Figure 5.3-2</w:t>
      </w:r>
      <w:r w:rsidRPr="00C72336">
        <w:t>.</w:t>
      </w:r>
      <w:r>
        <w:t xml:space="preserve"> </w:t>
      </w:r>
    </w:p>
    <w:p w14:paraId="7C84CC71" w14:textId="17513107" w:rsidR="0028730B" w:rsidRDefault="0028730B" w:rsidP="0028730B">
      <w:pPr>
        <w:ind w:left="285"/>
        <w:jc w:val="center"/>
        <w:rPr>
          <w:color w:val="C00000"/>
          <w:lang w:eastAsia="zh-CN"/>
        </w:rPr>
      </w:pPr>
      <w:r>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245BF9E0" w:rsidR="0028730B" w:rsidRPr="00F649BA" w:rsidRDefault="009073D6" w:rsidP="0028730B">
                              <w:pPr>
                                <w:spacing w:after="0"/>
                                <w:rPr>
                                  <w:rFonts w:ascii="Arial" w:hAnsi="Arial" w:cs="Arial"/>
                                  <w:szCs w:val="16"/>
                                </w:rPr>
                              </w:pPr>
                              <w:ins w:id="60" w:author="NEC_04_11_Hassan Al-Kanani" w:date="2022-04-21T12:22:00Z">
                                <w:r>
                                  <w:rPr>
                                    <w:rFonts w:ascii="Arial" w:hAnsi="Arial" w:cs="Arial"/>
                                    <w:szCs w:val="16"/>
                                  </w:rPr>
                                  <w:t xml:space="preserve">3GPP </w:t>
                                </w:r>
                              </w:ins>
                              <w:r w:rsidR="0028730B"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245BF9E0" w:rsidR="0028730B" w:rsidRPr="00F649BA" w:rsidRDefault="009073D6" w:rsidP="0028730B">
                        <w:pPr>
                          <w:spacing w:after="0"/>
                          <w:rPr>
                            <w:rFonts w:ascii="Arial" w:hAnsi="Arial" w:cs="Arial"/>
                            <w:szCs w:val="16"/>
                          </w:rPr>
                        </w:pPr>
                        <w:ins w:id="63" w:author="NEC_04_11_Hassan Al-Kanani" w:date="2022-04-21T12:22:00Z">
                          <w:r>
                            <w:rPr>
                              <w:rFonts w:ascii="Arial" w:hAnsi="Arial" w:cs="Arial"/>
                              <w:szCs w:val="16"/>
                            </w:rPr>
                            <w:t xml:space="preserve">3GPP </w:t>
                          </w:r>
                        </w:ins>
                        <w:r w:rsidR="0028730B"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p>
    <w:p w14:paraId="0DA40A95" w14:textId="665E0091" w:rsidR="0028730B" w:rsidRDefault="0028730B" w:rsidP="0028730B">
      <w:pPr>
        <w:jc w:val="center"/>
        <w:rPr>
          <w:color w:val="C00000"/>
          <w:lang w:eastAsia="zh-CN"/>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3-2: </w:t>
      </w:r>
      <w:r>
        <w:rPr>
          <w:rFonts w:ascii="Arial" w:hAnsi="Arial" w:cs="Arial"/>
          <w:b/>
        </w:rPr>
        <w:tab/>
      </w:r>
      <w:r w:rsidRPr="00DD112A">
        <w:rPr>
          <w:rFonts w:ascii="Arial" w:hAnsi="Arial" w:cs="Arial"/>
          <w:b/>
        </w:rPr>
        <w:t xml:space="preserve">Example of coordination </w:t>
      </w:r>
      <w:r w:rsidR="006F3815">
        <w:rPr>
          <w:rFonts w:ascii="Arial" w:hAnsi="Arial" w:cs="Arial"/>
          <w:b/>
        </w:rPr>
        <w:t>cross-</w:t>
      </w:r>
      <w:r>
        <w:rPr>
          <w:rFonts w:ascii="Arial" w:hAnsi="Arial" w:cs="Arial"/>
          <w:b/>
        </w:rPr>
        <w:t>domain MDA and RAN domain MDA</w:t>
      </w:r>
    </w:p>
    <w:p w14:paraId="16E85D3E" w14:textId="619012A0" w:rsidR="00F1630F" w:rsidRDefault="006F3815" w:rsidP="00F1630F">
      <w:pPr>
        <w:rPr>
          <w:lang w:eastAsia="zh-CN"/>
        </w:rPr>
      </w:pPr>
      <w:r w:rsidRPr="00F621B6">
        <w:rPr>
          <w:lang w:eastAsia="zh-CN"/>
        </w:rPr>
        <w:t xml:space="preserve">The </w:t>
      </w:r>
      <w:r>
        <w:rPr>
          <w:lang w:eastAsia="zh-CN"/>
        </w:rPr>
        <w:t xml:space="preserve">management function </w:t>
      </w:r>
      <w:r w:rsidRPr="004940B1">
        <w:rPr>
          <w:lang w:eastAsia="zh-CN"/>
        </w:rPr>
        <w:t xml:space="preserve">(MDAF) </w:t>
      </w:r>
      <w:r w:rsidR="00F1630F">
        <w:rPr>
          <w:lang w:eastAsia="zh-CN"/>
        </w:rPr>
        <w:t>playing the role of 3GPP</w:t>
      </w:r>
      <w:r w:rsidR="00F1630F" w:rsidRPr="00F621B6">
        <w:rPr>
          <w:lang w:eastAsia="zh-CN"/>
        </w:rPr>
        <w:t xml:space="preserve"> cross domain MDA MnS producer</w:t>
      </w:r>
      <w:r w:rsidR="00F1630F">
        <w:rPr>
          <w:lang w:eastAsia="zh-CN"/>
        </w:rPr>
        <w:t xml:space="preserve"> interacts with RAN domain MDA per each MDA use case/capability as follows:</w:t>
      </w:r>
    </w:p>
    <w:p w14:paraId="6B4DDC47" w14:textId="77777777" w:rsidR="00F1630F" w:rsidRDefault="00F1630F" w:rsidP="00F1630F">
      <w:pPr>
        <w:ind w:left="720" w:hanging="360"/>
        <w:rPr>
          <w:lang w:eastAsia="zh-CN"/>
        </w:rPr>
      </w:pPr>
      <w:r>
        <w:rPr>
          <w:lang w:eastAsia="zh-CN"/>
        </w:rPr>
        <w:t>-</w:t>
      </w:r>
      <w:r>
        <w:rPr>
          <w:lang w:eastAsia="zh-CN"/>
        </w:rPr>
        <w:tab/>
        <w:t>The cross domain MDA MnS producer may consume the RAN domain MDA MnS.</w:t>
      </w:r>
    </w:p>
    <w:p w14:paraId="250877F2" w14:textId="77777777" w:rsidR="00F1630F" w:rsidRDefault="00F1630F" w:rsidP="00F1630F">
      <w:pPr>
        <w:ind w:left="720" w:hanging="360"/>
        <w:rPr>
          <w:lang w:eastAsia="zh-CN"/>
        </w:rPr>
      </w:pPr>
      <w:r>
        <w:rPr>
          <w:lang w:eastAsia="zh-CN"/>
        </w:rPr>
        <w:t>-</w:t>
      </w:r>
      <w:r>
        <w:rPr>
          <w:lang w:eastAsia="zh-CN"/>
        </w:rPr>
        <w:tab/>
        <w:t xml:space="preserve">The cross domain </w:t>
      </w:r>
      <w:r w:rsidRPr="0028730B">
        <w:rPr>
          <w:lang w:eastAsia="zh-CN"/>
        </w:rPr>
        <w:t>MDA</w:t>
      </w:r>
      <w:r>
        <w:rPr>
          <w:lang w:eastAsia="zh-CN"/>
        </w:rPr>
        <w:t xml:space="preserve"> MnS producer </w:t>
      </w:r>
      <w:r w:rsidRPr="00F621B6">
        <w:rPr>
          <w:lang w:eastAsia="zh-CN"/>
        </w:rPr>
        <w:t xml:space="preserve">may consume MnS provided by </w:t>
      </w:r>
      <w:r>
        <w:rPr>
          <w:lang w:eastAsia="zh-CN"/>
        </w:rPr>
        <w:t>RAN</w:t>
      </w:r>
      <w:r w:rsidRPr="00F621B6">
        <w:rPr>
          <w:lang w:eastAsia="zh-CN"/>
        </w:rPr>
        <w:t xml:space="preserve"> domains, and produce MDA MnS that may be consumed by 3GPP cross-domain MDA MnS consumer(s).</w:t>
      </w:r>
    </w:p>
    <w:p w14:paraId="50EE44F9" w14:textId="2A14A7DC" w:rsidR="00F1630F" w:rsidRDefault="006F3815" w:rsidP="00F1630F">
      <w:pPr>
        <w:rPr>
          <w:lang w:eastAsia="zh-CN"/>
        </w:rPr>
      </w:pPr>
      <w:r w:rsidRPr="00F621B6">
        <w:rPr>
          <w:lang w:eastAsia="zh-CN"/>
        </w:rPr>
        <w:t xml:space="preserve">The </w:t>
      </w:r>
      <w:r>
        <w:rPr>
          <w:lang w:eastAsia="zh-CN"/>
        </w:rPr>
        <w:t xml:space="preserve">management function </w:t>
      </w:r>
      <w:r w:rsidRPr="004940B1">
        <w:rPr>
          <w:lang w:eastAsia="zh-CN"/>
        </w:rPr>
        <w:t xml:space="preserve">(MDAF) </w:t>
      </w:r>
      <w:r w:rsidR="00F1630F">
        <w:rPr>
          <w:lang w:eastAsia="zh-CN"/>
        </w:rPr>
        <w:t>playing the role of RAN</w:t>
      </w:r>
      <w:r w:rsidR="00F1630F" w:rsidRPr="00F621B6">
        <w:rPr>
          <w:lang w:eastAsia="zh-CN"/>
        </w:rPr>
        <w:t xml:space="preserve"> domain MDA MnS producer</w:t>
      </w:r>
      <w:r w:rsidR="00F1630F">
        <w:rPr>
          <w:lang w:eastAsia="zh-CN"/>
        </w:rPr>
        <w:t xml:space="preserve"> interacts with MnS producers per each use case/capability as follows:</w:t>
      </w:r>
    </w:p>
    <w:p w14:paraId="743B3D05" w14:textId="000361E7" w:rsidR="00D23479" w:rsidRDefault="0028730B" w:rsidP="005B0B11">
      <w:pPr>
        <w:ind w:left="720" w:hanging="360"/>
        <w:rPr>
          <w:lang w:eastAsia="zh-CN"/>
        </w:rPr>
      </w:pPr>
      <w:r>
        <w:rPr>
          <w:lang w:eastAsia="zh-CN"/>
        </w:rPr>
        <w:t>-</w:t>
      </w:r>
      <w:r>
        <w:rPr>
          <w:lang w:eastAsia="zh-CN"/>
        </w:rPr>
        <w:tab/>
        <w:t xml:space="preserve">The RAN </w:t>
      </w:r>
      <w:r w:rsidRPr="0028730B">
        <w:rPr>
          <w:lang w:eastAsia="zh-CN"/>
        </w:rPr>
        <w:t>domain</w:t>
      </w:r>
      <w:r>
        <w:rPr>
          <w:lang w:eastAsia="zh-CN"/>
        </w:rPr>
        <w:t xml:space="preserve"> MDA MnS producer may consume MnS provided by RAN domain management, other MDA MnS producers, management data derived by subnetwork management function</w:t>
      </w:r>
      <w:ins w:id="61" w:author="NEC_04_11_Hassan Al-Kanani" w:date="2022-04-27T11:52:00Z">
        <w:r w:rsidR="00361096">
          <w:rPr>
            <w:lang w:eastAsia="zh-CN"/>
          </w:rPr>
          <w:t>(s</w:t>
        </w:r>
      </w:ins>
      <w:ins w:id="62" w:author="NEC_04_11_Hassan Al-Kanani" w:date="2022-04-27T11:53:00Z">
        <w:r w:rsidR="00361096">
          <w:rPr>
            <w:lang w:eastAsia="zh-CN"/>
          </w:rPr>
          <w:t>)</w:t>
        </w:r>
      </w:ins>
      <w:r>
        <w:rPr>
          <w:lang w:eastAsia="zh-CN"/>
        </w:rPr>
        <w:t>, and</w:t>
      </w:r>
      <w:r w:rsidRPr="00C72336">
        <w:rPr>
          <w:lang w:eastAsia="zh-CN"/>
        </w:rPr>
        <w:t xml:space="preserve"> </w:t>
      </w:r>
      <w:r w:rsidRPr="0050532B">
        <w:rPr>
          <w:lang w:eastAsia="zh-CN"/>
        </w:rPr>
        <w:t xml:space="preserve">management data derived by </w:t>
      </w:r>
      <w:r w:rsidRPr="00C72336">
        <w:rPr>
          <w:lang w:eastAsia="zh-CN"/>
        </w:rPr>
        <w:t>element management function</w:t>
      </w:r>
      <w:ins w:id="63" w:author="NEC_04_11_Hassan Al-Kanani" w:date="2022-04-27T11:53:00Z">
        <w:r w:rsidR="00361096">
          <w:rPr>
            <w:lang w:eastAsia="zh-CN"/>
          </w:rPr>
          <w:t>(s)</w:t>
        </w:r>
      </w:ins>
      <w:r w:rsidRPr="00C72336">
        <w:rPr>
          <w:lang w:eastAsia="zh-CN"/>
        </w:rPr>
        <w:t>.</w:t>
      </w:r>
    </w:p>
    <w:p w14:paraId="426E0A90" w14:textId="3F48A2AD" w:rsidR="00D8485D" w:rsidRPr="00B31128" w:rsidRDefault="00D8485D" w:rsidP="00D8485D">
      <w:pPr>
        <w:pStyle w:val="Heading2"/>
      </w:pPr>
      <w:bookmarkStart w:id="64" w:name="_Toc101256024"/>
      <w:bookmarkStart w:id="65" w:name="_Toc68008317"/>
      <w:bookmarkStart w:id="66" w:name="_Hlk81317104"/>
      <w:r w:rsidRPr="00B31128">
        <w:rPr>
          <w:rFonts w:cs="Arial"/>
          <w:szCs w:val="32"/>
        </w:rPr>
        <w:t>5.4</w:t>
      </w:r>
      <w:r w:rsidRPr="00B31128">
        <w:rPr>
          <w:rFonts w:cs="Arial"/>
          <w:szCs w:val="32"/>
        </w:rPr>
        <w:tab/>
      </w:r>
      <w:r>
        <w:t>Network</w:t>
      </w:r>
      <w:r w:rsidRPr="00B31128">
        <w:t xml:space="preserve"> Context</w:t>
      </w:r>
      <w:bookmarkEnd w:id="64"/>
    </w:p>
    <w:p w14:paraId="129805E4" w14:textId="14ABC86E" w:rsidR="00D8485D" w:rsidDel="00361096" w:rsidRDefault="00D8485D" w:rsidP="00D8485D">
      <w:pPr>
        <w:rPr>
          <w:del w:id="67" w:author="NEC_04_11_Hassan Al-Kanani" w:date="2022-04-27T11:53:00Z"/>
        </w:rPr>
      </w:pPr>
    </w:p>
    <w:p w14:paraId="6D26AB8E" w14:textId="5193840C" w:rsidR="00D8485D" w:rsidRPr="00B31128" w:rsidRDefault="00D8485D" w:rsidP="00D8485D">
      <w:r w:rsidRPr="00B31128">
        <w:t>An MDA MnS producer provides analytics with respect to a particular network context, i.e., network stat</w:t>
      </w:r>
      <w:r>
        <w:t>us</w:t>
      </w:r>
      <w:r w:rsidRPr="00B31128">
        <w:t xml:space="preserve">, under which data is collected to produce analytics. For example, </w:t>
      </w:r>
      <w:del w:id="68" w:author="NEC_04_11_Hassan Al-Kanani" w:date="2022-04-27T11:54:00Z">
        <w:r w:rsidRPr="00B31128" w:rsidDel="00655A5E">
          <w:delText xml:space="preserve">the </w:delText>
        </w:r>
      </w:del>
      <w:ins w:id="69" w:author="NEC_04_11_Hassan Al-Kanani" w:date="2022-04-27T11:54:00Z">
        <w:r w:rsidR="00655A5E">
          <w:t>a</w:t>
        </w:r>
        <w:r w:rsidR="00655A5E" w:rsidRPr="00B31128">
          <w:t xml:space="preserve"> </w:t>
        </w:r>
      </w:ins>
      <w:r w:rsidRPr="00B31128">
        <w:t xml:space="preserve">prediction of </w:t>
      </w:r>
      <w:del w:id="70" w:author="NEC_04_11_Hassan Al-Kanani" w:date="2022-04-27T11:54:00Z">
        <w:r w:rsidRPr="00B31128" w:rsidDel="00655A5E">
          <w:delText xml:space="preserve">the </w:delText>
        </w:r>
      </w:del>
      <w:r w:rsidRPr="00B31128">
        <w:t xml:space="preserve">load in an area of interest may differ when all gNBs and potential additional RATs are operating compared to case where certain gNBs or other RATs are experiencing a fault or are powered off to save energy. </w:t>
      </w:r>
      <w:r w:rsidRPr="00B75B3F">
        <w:t>The analytics conducted and produced by the MDA MnS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w:t>
      </w:r>
      <w:r>
        <w:t>e</w:t>
      </w:r>
      <w:r w:rsidRPr="00B75B3F">
        <w:t xml:space="preserve">ment the obtained analytics results. </w:t>
      </w:r>
      <w:r w:rsidRPr="00B31128">
        <w:t xml:space="preserve">This </w:t>
      </w:r>
      <w:r>
        <w:t>network</w:t>
      </w:r>
      <w:r w:rsidRPr="00B31128">
        <w:t xml:space="preserve"> contex</w:t>
      </w:r>
      <w:r>
        <w:t>t</w:t>
      </w:r>
      <w:r w:rsidRPr="00B75B3F">
        <w:t xml:space="preserve">, reflecting network status at the time of enabling data collection, </w:t>
      </w:r>
      <w:r w:rsidRPr="00B31128">
        <w:t xml:space="preserve">is important for the MDA MnS consumer to understand the network conditions related to the obtained analytics and hence be able to use such analytics more efficiently. </w:t>
      </w:r>
    </w:p>
    <w:p w14:paraId="7F905B78" w14:textId="6CC8B51D" w:rsidR="00D8485D" w:rsidRPr="00B31128" w:rsidRDefault="00D8485D" w:rsidP="00D8485D">
      <w:r w:rsidRPr="00B31128">
        <w:lastRenderedPageBreak/>
        <w:t>The MDA MnS consumer cannot expect the MDA producer to provide the network context, because the network context interest of each MDA MnS consumer may differ depending on the usage</w:t>
      </w:r>
      <w:ins w:id="71" w:author="NEC_04_11_Hassan Al-Kanani" w:date="2022-04-27T11:58:00Z">
        <w:r w:rsidR="00655A5E">
          <w:t xml:space="preserve"> and purpose of </w:t>
        </w:r>
      </w:ins>
      <w:ins w:id="72" w:author="NEC_04_11_Hassan Al-Kanani" w:date="2022-04-27T11:59:00Z">
        <w:r w:rsidR="00AB5D0B">
          <w:t>analytics</w:t>
        </w:r>
      </w:ins>
      <w:r w:rsidRPr="00B31128">
        <w:t>. The usage can include a proprietary algorithm that assist a decision-making process. For example, a load balancing algorithm may require the load and mobility information among neighbouring gNB whereas other load balancing algorithms may also require load and mobility information from a greater geographical area.</w:t>
      </w:r>
    </w:p>
    <w:p w14:paraId="60121895" w14:textId="25A2D3F4" w:rsidR="00D8485D" w:rsidRDefault="00D8485D" w:rsidP="00D8485D">
      <w:r w:rsidRPr="00B31128">
        <w:t>In addition, the selection of the parameters and their combinations may prove to</w:t>
      </w:r>
      <w:r>
        <w:t xml:space="preserve"> be</w:t>
      </w:r>
      <w:r w:rsidRPr="00B31128">
        <w:t xml:space="preserve"> impractical for the MDA MnS producer to prepare and provide. Hence, it is efficient for the MDA MnS producer to prepare only the MDA output without including any network context and allow the MDA MnS consumer to obtain the required network context</w:t>
      </w:r>
      <w:r w:rsidRPr="0055184E">
        <w:t xml:space="preserve">, to complement the obtained analytics, </w:t>
      </w:r>
      <w:r w:rsidRPr="00B31128">
        <w:t>using conventional configuration management procedures as described in TS 28.511 [20] and TS 28.531 [21].</w:t>
      </w:r>
    </w:p>
    <w:p w14:paraId="1AED190F" w14:textId="77777777" w:rsidR="00022D96" w:rsidRPr="001C5B55" w:rsidRDefault="00022D96" w:rsidP="00022D96">
      <w:pPr>
        <w:pStyle w:val="Heading2"/>
        <w:jc w:val="both"/>
        <w:rPr>
          <w:rFonts w:cs="Arial"/>
          <w:szCs w:val="32"/>
        </w:rPr>
      </w:pPr>
      <w:bookmarkStart w:id="73" w:name="_Toc89158539"/>
      <w:bookmarkStart w:id="74" w:name="_Toc101256025"/>
      <w:r>
        <w:rPr>
          <w:rFonts w:cs="Arial"/>
          <w:szCs w:val="32"/>
        </w:rPr>
        <w:t>5</w:t>
      </w:r>
      <w:r w:rsidRPr="001C5B55">
        <w:rPr>
          <w:rFonts w:cs="Arial"/>
          <w:szCs w:val="32"/>
        </w:rPr>
        <w:t>.</w:t>
      </w:r>
      <w:r>
        <w:rPr>
          <w:rFonts w:cs="Arial"/>
          <w:szCs w:val="32"/>
        </w:rPr>
        <w:t>4</w:t>
      </w:r>
      <w:r>
        <w:rPr>
          <w:rFonts w:cs="Arial"/>
          <w:szCs w:val="32"/>
        </w:rPr>
        <w:tab/>
        <w:t>Historical data handling</w:t>
      </w:r>
      <w:bookmarkEnd w:id="73"/>
      <w:r>
        <w:rPr>
          <w:rFonts w:cs="Arial"/>
          <w:szCs w:val="32"/>
        </w:rPr>
        <w:t xml:space="preserve"> for MDA</w:t>
      </w:r>
      <w:bookmarkEnd w:id="74"/>
    </w:p>
    <w:p w14:paraId="7D8413A4" w14:textId="1AD75BCA" w:rsidR="00022D96" w:rsidRDefault="00022D96" w:rsidP="00022D96">
      <w:pPr>
        <w:jc w:val="both"/>
      </w:pPr>
      <w:r w:rsidRPr="00363BEA">
        <w:t xml:space="preserve">Historical analytics reports may be saved and retrieved for use at later times by a MDA MnS consumer, and historical analytics input </w:t>
      </w:r>
      <w:r>
        <w:t xml:space="preserve">(enabling) </w:t>
      </w:r>
      <w:r w:rsidRPr="00363BEA">
        <w:t xml:space="preserve">data (along with current analytics input data) may be used for analytics by MDA MnS producer. </w:t>
      </w:r>
      <w:r>
        <w:t>Such</w:t>
      </w:r>
      <w:r w:rsidRPr="00363BEA">
        <w:t xml:space="preserve"> a historical data usage may be applicable to</w:t>
      </w:r>
      <w:r>
        <w:t xml:space="preserve"> both</w:t>
      </w:r>
      <w:r w:rsidRPr="00363BEA">
        <w:t xml:space="preserve"> </w:t>
      </w:r>
      <w:r>
        <w:t xml:space="preserve">or one of the </w:t>
      </w:r>
      <w:r w:rsidRPr="00363BEA">
        <w:t xml:space="preserve">MDA MnS producer and MDA MnS consumer side. </w:t>
      </w:r>
    </w:p>
    <w:p w14:paraId="72A9FD52" w14:textId="1BB4B7F6" w:rsidR="00022D96" w:rsidRPr="00B31128" w:rsidRDefault="00022D96" w:rsidP="000337BB">
      <w:pPr>
        <w:pStyle w:val="NO"/>
      </w:pPr>
      <w:r>
        <w:t>N</w:t>
      </w:r>
      <w:r w:rsidR="000337BB">
        <w:t>OTE</w:t>
      </w:r>
      <w:r w:rsidRPr="004D7F93">
        <w:t>:</w:t>
      </w:r>
      <w:r>
        <w:t xml:space="preserve"> </w:t>
      </w:r>
      <w:r w:rsidRPr="004D7F93">
        <w:t xml:space="preserve">Historical data refers to </w:t>
      </w:r>
      <w:r>
        <w:t>(a</w:t>
      </w:r>
      <w:r w:rsidRPr="004D7F93">
        <w:t xml:space="preserve">) </w:t>
      </w:r>
      <w:bookmarkStart w:id="75" w:name="_Hlk98591005"/>
      <w:r w:rsidRPr="004D7F93">
        <w:t xml:space="preserve">historical analytics reports that have been produced in the past, </w:t>
      </w:r>
      <w:r>
        <w:t>and (b</w:t>
      </w:r>
      <w:r w:rsidRPr="004D7F93">
        <w:t xml:space="preserve">) historical analytics </w:t>
      </w:r>
      <w:r>
        <w:t xml:space="preserve">input (enabling) data </w:t>
      </w:r>
      <w:r w:rsidRPr="004D7F93">
        <w:t>that ha</w:t>
      </w:r>
      <w:r>
        <w:t xml:space="preserve">d </w:t>
      </w:r>
      <w:r w:rsidRPr="004D7F93">
        <w:t>been collected in the past.</w:t>
      </w:r>
      <w:bookmarkEnd w:id="75"/>
    </w:p>
    <w:p w14:paraId="4A5FFA7F" w14:textId="77777777" w:rsidR="005A3B37" w:rsidRDefault="005A3B37" w:rsidP="005A3B37">
      <w:pPr>
        <w:pStyle w:val="Heading1"/>
      </w:pPr>
      <w:bookmarkStart w:id="76" w:name="_Toc101256026"/>
      <w:r>
        <w:t>6</w:t>
      </w:r>
      <w:r>
        <w:tab/>
        <w:t xml:space="preserve">MDA </w:t>
      </w:r>
      <w:r>
        <w:rPr>
          <w:lang w:eastAsia="zh-CN"/>
        </w:rPr>
        <w:t>in management loop</w:t>
      </w:r>
      <w:bookmarkEnd w:id="65"/>
      <w:bookmarkEnd w:id="76"/>
    </w:p>
    <w:p w14:paraId="786DABBD" w14:textId="77777777" w:rsidR="005A3B37" w:rsidRPr="006C466D" w:rsidRDefault="005A3B37" w:rsidP="005A3B37">
      <w:pPr>
        <w:pStyle w:val="Heading2"/>
        <w:rPr>
          <w:rFonts w:cs="Arial"/>
          <w:szCs w:val="32"/>
        </w:rPr>
      </w:pPr>
      <w:bookmarkStart w:id="77" w:name="_Toc101256027"/>
      <w:r w:rsidRPr="006C466D">
        <w:rPr>
          <w:rFonts w:cs="Arial"/>
          <w:szCs w:val="32"/>
        </w:rPr>
        <w:t>6.1</w:t>
      </w:r>
      <w:r>
        <w:rPr>
          <w:rFonts w:cs="Arial"/>
          <w:szCs w:val="32"/>
        </w:rPr>
        <w:tab/>
      </w:r>
      <w:r w:rsidRPr="006C466D">
        <w:rPr>
          <w:rFonts w:cs="Arial"/>
          <w:szCs w:val="32"/>
        </w:rPr>
        <w:t>MDA role</w:t>
      </w:r>
      <w:r>
        <w:rPr>
          <w:rFonts w:cs="Arial"/>
          <w:szCs w:val="32"/>
        </w:rPr>
        <w:t xml:space="preserve"> in the management loop</w:t>
      </w:r>
      <w:bookmarkEnd w:id="77"/>
    </w:p>
    <w:p w14:paraId="2A9E7A66" w14:textId="616AD204" w:rsidR="003C200B" w:rsidRPr="006C466D" w:rsidRDefault="003C200B" w:rsidP="003C200B">
      <w:pPr>
        <w:spacing w:after="160" w:line="259" w:lineRule="auto"/>
      </w:pPr>
      <w:r>
        <w:t xml:space="preserve">Intelligence in </w:t>
      </w:r>
      <w:r w:rsidRPr="006C466D">
        <w:t>Analytics, played by MDA, in the management loop which can be open</w:t>
      </w:r>
      <w:r>
        <w:t xml:space="preserve"> loop (operator controlled)</w:t>
      </w:r>
      <w:r w:rsidRPr="006C466D">
        <w:t xml:space="preserve"> or closed loop</w:t>
      </w:r>
      <w:r>
        <w:t xml:space="preserve"> (autonomous) </w:t>
      </w:r>
      <w:r w:rsidRPr="006C466D">
        <w:t>[</w:t>
      </w:r>
      <w:r>
        <w:t>1</w:t>
      </w:r>
      <w:r w:rsidRPr="006C466D">
        <w:t>] as shown in Figure 6.1</w:t>
      </w:r>
      <w:r>
        <w:t>-1</w:t>
      </w:r>
      <w:r w:rsidRPr="006C466D">
        <w:t xml:space="preserve">, generates value by </w:t>
      </w:r>
      <w:r w:rsidRPr="006C466D">
        <w:rPr>
          <w:iCs/>
        </w:rPr>
        <w:t>processing and analysis of management and network data, where AI and ML techniques may be utilized</w:t>
      </w:r>
      <w:ins w:id="78" w:author="NEC_04_11_Hassan Al-Kanani" w:date="2022-04-27T18:42:00Z">
        <w:r w:rsidR="00A15487">
          <w:rPr>
            <w:iCs/>
          </w:rPr>
          <w:t xml:space="preserve"> </w:t>
        </w:r>
      </w:ins>
      <w:ins w:id="79" w:author="NEC_05_01_Hassan Al-Kanani" w:date="2022-05-05T08:12:00Z">
        <w:r w:rsidR="00ED285F" w:rsidRPr="00ED285F">
          <w:rPr>
            <w:iCs/>
          </w:rPr>
          <w:t xml:space="preserve">(see TS 28.105 </w:t>
        </w:r>
      </w:ins>
      <w:ins w:id="80" w:author="NEC_04_11_Hassan Al-Kanani" w:date="2022-04-27T18:42:00Z">
        <w:r w:rsidR="00A15487">
          <w:rPr>
            <w:iCs/>
          </w:rPr>
          <w:t>[24]</w:t>
        </w:r>
      </w:ins>
      <w:ins w:id="81" w:author="NEC_05_01_Hassan Al-Kanani" w:date="2022-05-05T08:13:00Z">
        <w:r w:rsidR="00ED285F">
          <w:rPr>
            <w:iCs/>
          </w:rPr>
          <w:t>)</w:t>
        </w:r>
      </w:ins>
      <w:r w:rsidRPr="006C466D">
        <w:rPr>
          <w:iCs/>
        </w:rPr>
        <w:t>.</w:t>
      </w:r>
    </w:p>
    <w:p w14:paraId="1CCA6CE1" w14:textId="3FF5564E" w:rsidR="003C200B" w:rsidRPr="006C466D" w:rsidRDefault="00AA7A92" w:rsidP="003C200B">
      <w:pPr>
        <w:spacing w:after="160" w:line="259" w:lineRule="auto"/>
        <w:jc w:val="center"/>
        <w:rPr>
          <w:b/>
        </w:rPr>
      </w:pPr>
      <w:r w:rsidRPr="006C466D">
        <w:rPr>
          <w:b/>
        </w:rPr>
        <w:object w:dxaOrig="10308" w:dyaOrig="7068" w14:anchorId="375860BF">
          <v:shape id="_x0000_i1026" type="#_x0000_t75" style="width:303pt;height:204pt" o:ole="">
            <v:imagedata r:id="rId13" o:title=""/>
          </v:shape>
          <o:OLEObject Type="Embed" ProgID="Visio.Drawing.15" ShapeID="_x0000_i1026" DrawAspect="Content" ObjectID="_1713259615" r:id="rId14"/>
        </w:object>
      </w:r>
    </w:p>
    <w:p w14:paraId="1CBFB4B4" w14:textId="77777777" w:rsidR="003C200B" w:rsidRDefault="003C200B" w:rsidP="003C200B">
      <w:pPr>
        <w:spacing w:after="160" w:line="259" w:lineRule="auto"/>
        <w:jc w:val="center"/>
        <w:rPr>
          <w:rFonts w:ascii="Arial" w:hAnsi="Arial" w:cs="Arial"/>
          <w:b/>
        </w:rPr>
      </w:pPr>
    </w:p>
    <w:p w14:paraId="01842361" w14:textId="77777777" w:rsidR="003C200B" w:rsidRDefault="003C200B" w:rsidP="003C200B">
      <w:pPr>
        <w:spacing w:after="160" w:line="259" w:lineRule="auto"/>
        <w:jc w:val="center"/>
        <w:rPr>
          <w:rFonts w:ascii="Arial" w:hAnsi="Arial" w:cs="Arial"/>
          <w:b/>
        </w:rPr>
      </w:pPr>
    </w:p>
    <w:p w14:paraId="454DE660" w14:textId="07BEFC29" w:rsidR="003C200B" w:rsidRPr="00A90BF1" w:rsidRDefault="003C200B" w:rsidP="003C200B">
      <w:pPr>
        <w:spacing w:after="160" w:line="259" w:lineRule="auto"/>
        <w:jc w:val="center"/>
        <w:rPr>
          <w:rFonts w:ascii="Arial" w:hAnsi="Arial" w:cs="Arial"/>
          <w:b/>
        </w:rPr>
      </w:pPr>
      <w:r w:rsidRPr="00A90BF1">
        <w:rPr>
          <w:rFonts w:ascii="Arial" w:hAnsi="Arial" w:cs="Arial"/>
          <w:b/>
        </w:rPr>
        <w:t>Figure 6.1</w:t>
      </w:r>
      <w:r>
        <w:rPr>
          <w:rFonts w:ascii="Arial" w:hAnsi="Arial" w:cs="Arial"/>
          <w:b/>
        </w:rPr>
        <w:t>-</w:t>
      </w:r>
      <w:r w:rsidR="00A35C59">
        <w:rPr>
          <w:rFonts w:ascii="Arial" w:hAnsi="Arial" w:cs="Arial"/>
          <w:b/>
        </w:rPr>
        <w:t>1</w:t>
      </w:r>
      <w:r w:rsidRPr="00A90BF1">
        <w:rPr>
          <w:rFonts w:ascii="Arial" w:hAnsi="Arial" w:cs="Arial"/>
          <w:b/>
        </w:rPr>
        <w:t>: Analytics in management loop</w:t>
      </w:r>
    </w:p>
    <w:p w14:paraId="588BDC2C" w14:textId="77777777" w:rsidR="003C200B" w:rsidRPr="006C466D" w:rsidRDefault="003C200B" w:rsidP="003C200B">
      <w:r w:rsidRPr="006C466D">
        <w:t>The management loop constitutes number of elements including the analytics</w:t>
      </w:r>
      <w:r>
        <w:t>,</w:t>
      </w:r>
      <w:r w:rsidRPr="006C466D">
        <w:t xml:space="preserve"> and these are </w:t>
      </w:r>
      <w:r>
        <w:t xml:space="preserve">briefly </w:t>
      </w:r>
      <w:r w:rsidRPr="006C466D">
        <w:t>described below:</w:t>
      </w:r>
    </w:p>
    <w:p w14:paraId="2D07A07C" w14:textId="77777777" w:rsidR="003C200B" w:rsidRDefault="003C200B" w:rsidP="003C200B">
      <w:pPr>
        <w:spacing w:after="160" w:line="259" w:lineRule="auto"/>
      </w:pPr>
      <w:r w:rsidRPr="006C466D">
        <w:rPr>
          <w:b/>
        </w:rPr>
        <w:t>Observation</w:t>
      </w:r>
      <w:r w:rsidRPr="006C466D">
        <w:rPr>
          <w:b/>
          <w:bCs/>
        </w:rPr>
        <w:t xml:space="preserve">: </w:t>
      </w:r>
      <w:r w:rsidRPr="006C466D">
        <w:t xml:space="preserve">The observation of the managed networks and services. </w:t>
      </w:r>
      <w:r>
        <w:t>It</w:t>
      </w:r>
      <w:r w:rsidRPr="006C466D">
        <w:t xml:space="preserve"> involves monitoring and collection of events, status and performance of the managed networks and services, and providing the observed/collected data</w:t>
      </w:r>
      <w:r>
        <w:t>.</w:t>
      </w:r>
      <w:r w:rsidRPr="006C466D">
        <w:t xml:space="preserve"> </w:t>
      </w:r>
    </w:p>
    <w:p w14:paraId="488F9598" w14:textId="256EF707" w:rsidR="003C200B" w:rsidRDefault="003C200B" w:rsidP="003C200B">
      <w:pPr>
        <w:spacing w:after="160" w:line="259" w:lineRule="auto"/>
      </w:pPr>
      <w:r w:rsidRPr="006C466D">
        <w:rPr>
          <w:b/>
        </w:rPr>
        <w:lastRenderedPageBreak/>
        <w:t>Analytics</w:t>
      </w:r>
      <w:r w:rsidRPr="006C466D">
        <w:rPr>
          <w:b/>
          <w:bCs/>
        </w:rPr>
        <w:t>:</w:t>
      </w:r>
      <w:r w:rsidRPr="006C466D">
        <w:t xml:space="preserve"> The data analytics for the managed networks and services. MDA plays the role of Analytics in the management loop. </w:t>
      </w:r>
      <w:r>
        <w:t>It</w:t>
      </w:r>
      <w:r w:rsidRPr="006C466D">
        <w:t xml:space="preserve"> prepares, processes and analyses the </w:t>
      </w:r>
      <w:r>
        <w:t xml:space="preserve">observed/collected </w:t>
      </w:r>
      <w:r w:rsidRPr="006C466D">
        <w:t>data</w:t>
      </w:r>
      <w:r>
        <w:t xml:space="preserve"> or </w:t>
      </w:r>
      <w:r w:rsidRPr="00CA5B0D">
        <w:t>time series of the observed/collected data</w:t>
      </w:r>
      <w:r>
        <w:t xml:space="preserve"> </w:t>
      </w:r>
      <w:r w:rsidRPr="006C466D">
        <w:t>related to the managed networks and services</w:t>
      </w:r>
      <w:r>
        <w:t>.</w:t>
      </w:r>
      <w:r w:rsidRPr="006C466D">
        <w:t xml:space="preserve"> </w:t>
      </w:r>
      <w:r>
        <w:t>MDA</w:t>
      </w:r>
      <w:r w:rsidRPr="006C466D">
        <w:t xml:space="preserve"> reports</w:t>
      </w:r>
      <w:r>
        <w:t xml:space="preserve"> may contain </w:t>
      </w:r>
      <w:r w:rsidRPr="006C466D">
        <w:t xml:space="preserve">root cause analysis of ongoing issues, </w:t>
      </w:r>
      <w:r>
        <w:t>predictions of potential issues and corresponding relevant causes and recommended actions for preventions, and/or</w:t>
      </w:r>
      <w:r w:rsidRPr="006C466D">
        <w:t xml:space="preserve"> prediction of network </w:t>
      </w:r>
      <w:r>
        <w:t>and/</w:t>
      </w:r>
      <w:r w:rsidRPr="006C466D">
        <w:t xml:space="preserve">or service demands. </w:t>
      </w:r>
    </w:p>
    <w:p w14:paraId="088A6D7D" w14:textId="3B104955" w:rsidR="003C200B" w:rsidRPr="006C466D" w:rsidRDefault="003C200B" w:rsidP="003C200B">
      <w:pPr>
        <w:spacing w:after="160" w:line="259" w:lineRule="auto"/>
      </w:pPr>
      <w:r w:rsidRPr="006C466D">
        <w:rPr>
          <w:b/>
        </w:rPr>
        <w:t>Decision</w:t>
      </w:r>
      <w:r w:rsidRPr="006C466D">
        <w:rPr>
          <w:b/>
          <w:bCs/>
        </w:rPr>
        <w:t>:</w:t>
      </w:r>
      <w:r w:rsidRPr="006C466D">
        <w:t xml:space="preserve"> The decision making for the management actions for the managed networks and services. The management actions are decided based on the analytics reports (provided by MDA) and other management data (e.g., historical decisions made previously) if necessary. The decision may be made by the consumer of MDAS (in the closed management</w:t>
      </w:r>
      <w:r>
        <w:t xml:space="preserve"> control</w:t>
      </w:r>
      <w:r w:rsidRPr="006C466D">
        <w:t xml:space="preserve"> loop), or </w:t>
      </w:r>
      <w:r>
        <w:t xml:space="preserve">by </w:t>
      </w:r>
      <w:r w:rsidRPr="006C466D">
        <w:t>a human operator (in the</w:t>
      </w:r>
      <w:r>
        <w:t xml:space="preserve"> case of</w:t>
      </w:r>
      <w:r w:rsidRPr="006C466D">
        <w:t xml:space="preserve"> open management loop). The decision </w:t>
      </w:r>
      <w:r>
        <w:t xml:space="preserve">may </w:t>
      </w:r>
      <w:r w:rsidRPr="006C466D">
        <w:t>include</w:t>
      </w:r>
      <w:r>
        <w:t xml:space="preserve"> e.g.</w:t>
      </w:r>
      <w:r w:rsidRPr="006C466D">
        <w:t xml:space="preserve"> what actions to take, and when to take the actions.</w:t>
      </w:r>
    </w:p>
    <w:p w14:paraId="58A671B0" w14:textId="6F78B582" w:rsidR="003C200B" w:rsidRPr="006C466D" w:rsidRDefault="003C200B" w:rsidP="003C200B">
      <w:pPr>
        <w:spacing w:after="160" w:line="259" w:lineRule="auto"/>
      </w:pPr>
      <w:r w:rsidRPr="006C466D">
        <w:rPr>
          <w:b/>
        </w:rPr>
        <w:t>Execution</w:t>
      </w:r>
      <w:r w:rsidRPr="006C466D">
        <w:rPr>
          <w:b/>
          <w:bCs/>
        </w:rPr>
        <w:t>:</w:t>
      </w:r>
      <w:r w:rsidRPr="006C466D">
        <w:t xml:space="preserve"> The execution of the management actions according to the decisions. During the execution step, the actions are carried out to the managed networks and services, and the reports (e.g., notifications, logs) of the executed actions are provided.</w:t>
      </w:r>
    </w:p>
    <w:p w14:paraId="0464631A" w14:textId="05758677" w:rsidR="003C200B" w:rsidRDefault="003C200B" w:rsidP="00F578BD">
      <w:pPr>
        <w:pStyle w:val="Heading2"/>
        <w:rPr>
          <w:rFonts w:cs="Arial"/>
          <w:szCs w:val="32"/>
        </w:rPr>
      </w:pPr>
      <w:bookmarkStart w:id="82" w:name="_Toc101256028"/>
      <w:r>
        <w:rPr>
          <w:rFonts w:cs="Arial"/>
          <w:szCs w:val="32"/>
        </w:rPr>
        <w:t>6.2</w:t>
      </w:r>
      <w:r w:rsidRPr="006C466D">
        <w:rPr>
          <w:rFonts w:cs="Arial"/>
          <w:szCs w:val="32"/>
        </w:rPr>
        <w:tab/>
        <w:t>MDA role</w:t>
      </w:r>
      <w:r>
        <w:rPr>
          <w:rFonts w:cs="Arial"/>
          <w:szCs w:val="32"/>
        </w:rPr>
        <w:t xml:space="preserve"> in the </w:t>
      </w:r>
      <w:r w:rsidRPr="00F64D8D">
        <w:rPr>
          <w:rFonts w:cs="Arial"/>
          <w:szCs w:val="32"/>
        </w:rPr>
        <w:t>management loop for service assurance</w:t>
      </w:r>
      <w:bookmarkEnd w:id="82"/>
      <w:r w:rsidRPr="00F64D8D">
        <w:rPr>
          <w:rFonts w:cs="Arial"/>
          <w:szCs w:val="32"/>
        </w:rPr>
        <w:t xml:space="preserve"> </w:t>
      </w:r>
    </w:p>
    <w:p w14:paraId="1A3AA115" w14:textId="29D5C887" w:rsidR="003C200B" w:rsidRPr="006C54F6" w:rsidRDefault="003C200B" w:rsidP="003C200B">
      <w:r>
        <w:t xml:space="preserve">MDA represents Analytics roles in the management control loop for communications service assurance [3]. </w:t>
      </w:r>
      <w:r w:rsidRPr="00BC1ED1">
        <w:t>The management and control of resources used by a communication service and the assurance of this communication service</w:t>
      </w:r>
      <w:r>
        <w:t xml:space="preserve"> level agreements </w:t>
      </w:r>
      <w:r w:rsidRPr="00BC1ED1">
        <w:t xml:space="preserve">(e.g., per SLS) is provided by the </w:t>
      </w:r>
      <w:r>
        <w:t xml:space="preserve">management control </w:t>
      </w:r>
      <w:r w:rsidRPr="00BC1ED1">
        <w:t>loop involving different management services produced by the management system, which includes management data analytics service (MDAS</w:t>
      </w:r>
      <w:r>
        <w:t>, or MDA MnS</w:t>
      </w:r>
      <w:r w:rsidRPr="00BC1ED1">
        <w:t>).</w:t>
      </w:r>
      <w:r w:rsidRPr="0001223A">
        <w:t xml:space="preserve"> </w:t>
      </w:r>
      <w:r>
        <w:t xml:space="preserve"> </w:t>
      </w:r>
      <w:r w:rsidRPr="00BC1ED1">
        <w:t xml:space="preserve">The MDAS </w:t>
      </w:r>
      <w:r>
        <w:t xml:space="preserve">(MDA MnS) </w:t>
      </w:r>
      <w:r w:rsidRPr="00BC1ED1">
        <w:t xml:space="preserve">may be </w:t>
      </w:r>
      <w:r>
        <w:t xml:space="preserve">produced </w:t>
      </w:r>
      <w:r w:rsidRPr="00BC1ED1">
        <w:t>based on a combination of information including e.g., the user quality of service experience, network performance and network resource utilisation analysis and the SLS.</w:t>
      </w:r>
    </w:p>
    <w:p w14:paraId="564264CA" w14:textId="77777777" w:rsidR="003C200B" w:rsidRDefault="003C200B" w:rsidP="003C200B">
      <w:r>
        <w:t>The MDAS complements other services in the management loop in order to perform SLS communication service assurance.</w:t>
      </w:r>
      <w:r w:rsidRPr="00382086">
        <w:rPr>
          <w:rFonts w:eastAsia="Yu Mincho" w:hint="eastAsia"/>
          <w:lang w:eastAsia="ja-JP"/>
        </w:rPr>
        <w:t xml:space="preserve"> </w:t>
      </w:r>
      <w:r>
        <w:t>Prior to operation phase, the MDA role in the management control loop is to prepare, process and analyse</w:t>
      </w:r>
      <w:r w:rsidRPr="00BA6556">
        <w:t xml:space="preserve"> the data related to the managed </w:t>
      </w:r>
      <w:r>
        <w:t xml:space="preserve">communication </w:t>
      </w:r>
      <w:r w:rsidRPr="00BA6556">
        <w:t xml:space="preserve">service, </w:t>
      </w:r>
      <w:r>
        <w:t>in order to provide</w:t>
      </w:r>
      <w:r w:rsidRPr="00BA6556">
        <w:t xml:space="preserve"> the analytics </w:t>
      </w:r>
      <w:r>
        <w:t xml:space="preserve">output (analytics report) </w:t>
      </w:r>
      <w:r w:rsidRPr="00BA6556">
        <w:t xml:space="preserve">which </w:t>
      </w:r>
      <w:r>
        <w:t xml:space="preserve">may include prediction and feasibility checks of network resource requirements to meet the SLS. </w:t>
      </w:r>
    </w:p>
    <w:p w14:paraId="4C218222" w14:textId="1DB4A45C" w:rsidR="003C200B" w:rsidRDefault="003C200B" w:rsidP="003C200B">
      <w:r w:rsidRPr="008D623A">
        <w:t xml:space="preserve">During </w:t>
      </w:r>
      <w:r>
        <w:t xml:space="preserve">the </w:t>
      </w:r>
      <w:r w:rsidRPr="008D623A">
        <w:t xml:space="preserve">operation phase, the MDA can identify ongoing issues impacting the performance of the </w:t>
      </w:r>
      <w:r>
        <w:t>communication service per the SLS</w:t>
      </w:r>
      <w:r w:rsidRPr="008D623A">
        <w:t xml:space="preserve">, and </w:t>
      </w:r>
      <w:r>
        <w:t>identify</w:t>
      </w:r>
      <w:r w:rsidRPr="008D623A">
        <w:t xml:space="preserve"> </w:t>
      </w:r>
      <w:r w:rsidRPr="008D623A">
        <w:rPr>
          <w:rFonts w:hint="eastAsia"/>
        </w:rPr>
        <w:t>in</w:t>
      </w:r>
      <w:r w:rsidRPr="008D623A">
        <w:t xml:space="preserve"> advance potential </w:t>
      </w:r>
      <w:r>
        <w:t>risk</w:t>
      </w:r>
      <w:r w:rsidRPr="008D623A">
        <w:t xml:space="preserve">s that would cause potential failure and/or performance degradation. The MDA can also predict the network and service demand to </w:t>
      </w:r>
      <w:r>
        <w:t>maintain delivery of communication service per the contracted SLS.</w:t>
      </w:r>
    </w:p>
    <w:p w14:paraId="094A6B17" w14:textId="77777777" w:rsidR="00A0411E" w:rsidRPr="002C7472" w:rsidRDefault="00A0411E" w:rsidP="00A0411E">
      <w:pPr>
        <w:keepNext/>
        <w:keepLines/>
        <w:spacing w:before="180"/>
        <w:ind w:left="1134" w:hanging="1134"/>
        <w:outlineLvl w:val="1"/>
        <w:rPr>
          <w:rFonts w:ascii="Arial" w:hAnsi="Arial" w:cs="Arial"/>
          <w:sz w:val="32"/>
          <w:szCs w:val="32"/>
        </w:rPr>
      </w:pPr>
      <w:bookmarkStart w:id="83" w:name="_Toc68008318"/>
      <w:bookmarkEnd w:id="66"/>
      <w:r w:rsidRPr="002C7472">
        <w:rPr>
          <w:rFonts w:ascii="Arial" w:hAnsi="Arial" w:cs="Arial"/>
          <w:sz w:val="32"/>
          <w:szCs w:val="32"/>
        </w:rPr>
        <w:t>6.3</w:t>
      </w:r>
      <w:r w:rsidRPr="002C7472">
        <w:rPr>
          <w:rFonts w:ascii="Arial" w:hAnsi="Arial" w:cs="Arial"/>
          <w:sz w:val="32"/>
          <w:szCs w:val="32"/>
        </w:rPr>
        <w:tab/>
        <w:t xml:space="preserve">MDA role in cross-domain service assurance </w:t>
      </w:r>
    </w:p>
    <w:p w14:paraId="6735532B" w14:textId="497DDBEE" w:rsidR="00DE4E2B" w:rsidRDefault="00DE4E2B" w:rsidP="00DE4E2B">
      <w:r w:rsidRPr="002C7472">
        <w:t>Cross-domain MDA may base its analysis on the outputs from one or multiple single-domain MDA</w:t>
      </w:r>
      <w:r>
        <w:t xml:space="preserve"> including analytics output and </w:t>
      </w:r>
      <w:ins w:id="84" w:author="NEC_04_11_Hassan Al-Kanani" w:date="2022-04-27T13:59:00Z">
        <w:r w:rsidR="00B34D2F">
          <w:t xml:space="preserve">other </w:t>
        </w:r>
      </w:ins>
      <w:del w:id="85" w:author="NEC_04_11_Hassan Al-Kanani" w:date="2022-04-27T13:59:00Z">
        <w:r w:rsidDel="00B34D2F">
          <w:delText>raw</w:delText>
        </w:r>
      </w:del>
      <w:r>
        <w:t xml:space="preserve"> input</w:t>
      </w:r>
      <w:del w:id="86" w:author="NEC_04_11_Hassan Al-Kanani" w:date="2022-04-27T13:59:00Z">
        <w:r w:rsidDel="00B34D2F">
          <w:delText>s</w:delText>
        </w:r>
      </w:del>
      <w:ins w:id="87" w:author="NEC_04_11_Hassan Al-Kanani" w:date="2022-04-27T13:59:00Z">
        <w:r w:rsidR="00B34D2F">
          <w:t xml:space="preserve"> data</w:t>
        </w:r>
      </w:ins>
      <w:r>
        <w:t xml:space="preserve"> (e.g., PM, alarm notifications, etc.)</w:t>
      </w:r>
      <w:r w:rsidRPr="002C7472">
        <w:t xml:space="preserve">. To facilitate service assurance the cross-domain MDA may adopt output from one or multiple single-domain MDA.  Figure 6.3-1 shows the simplest case, where a cross-domain </w:t>
      </w:r>
      <w:r>
        <w:t>MDA</w:t>
      </w:r>
      <w:r w:rsidRPr="002C7472">
        <w:t xml:space="preserve"> incorporates the results of single-domain </w:t>
      </w:r>
      <w:r>
        <w:t>MDA</w:t>
      </w:r>
      <w:r w:rsidRPr="002C7472">
        <w:t>(s).</w:t>
      </w:r>
    </w:p>
    <w:p w14:paraId="69E64F2A" w14:textId="097AA655" w:rsidR="00A0411E" w:rsidRDefault="00A0411E" w:rsidP="00A0411E">
      <w:pPr>
        <w:jc w:val="center"/>
      </w:pPr>
    </w:p>
    <w:p w14:paraId="782BD6FB" w14:textId="34192219" w:rsidR="00D27E44" w:rsidRPr="002C7472" w:rsidRDefault="00D27E44" w:rsidP="00A0411E">
      <w:pPr>
        <w:jc w:val="center"/>
      </w:pPr>
      <w:r>
        <w:rPr>
          <w:b/>
          <w:bCs/>
          <w:noProof/>
          <w:color w:val="1F497D"/>
        </w:rPr>
        <w:lastRenderedPageBreak/>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2C7472" w:rsidRDefault="00A0411E" w:rsidP="00A0411E">
      <w:pPr>
        <w:keepLines/>
        <w:spacing w:after="240"/>
        <w:jc w:val="center"/>
        <w:rPr>
          <w:rFonts w:ascii="Arial" w:hAnsi="Arial"/>
          <w:b/>
        </w:rPr>
      </w:pPr>
      <w:r w:rsidRPr="002C7472">
        <w:rPr>
          <w:rFonts w:ascii="Arial" w:hAnsi="Arial"/>
          <w:b/>
        </w:rPr>
        <w:t xml:space="preserve">Figure 6.3-1 Cross-domain </w:t>
      </w:r>
      <w:r>
        <w:rPr>
          <w:rFonts w:ascii="Arial" w:hAnsi="Arial"/>
          <w:b/>
        </w:rPr>
        <w:t>MDA</w:t>
      </w:r>
      <w:r w:rsidRPr="002C7472">
        <w:rPr>
          <w:rFonts w:ascii="Arial" w:hAnsi="Arial"/>
          <w:b/>
        </w:rPr>
        <w:t xml:space="preserve"> based on single-domain </w:t>
      </w:r>
      <w:r>
        <w:rPr>
          <w:rFonts w:ascii="Arial" w:hAnsi="Arial"/>
          <w:b/>
        </w:rPr>
        <w:t>MDA</w:t>
      </w:r>
    </w:p>
    <w:p w14:paraId="6C83D0E2" w14:textId="270A3B7C" w:rsidR="00A0411E" w:rsidRPr="0057421C" w:rsidRDefault="00A0411E" w:rsidP="00A0411E">
      <w:r w:rsidRPr="002C7472">
        <w:t xml:space="preserve">Figure 6.3-2 shows the case where a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57421C">
        <w:t>Service assurance control loop may be conducted at single-domain bases where MDA role is assumed by analytics. The cross-domain MDA may further leverage the output from one or multiple single-domain control loops for its analytics for the e2e service assurance.</w:t>
      </w:r>
    </w:p>
    <w:p w14:paraId="17F15E46" w14:textId="77777777" w:rsidR="00A0411E" w:rsidRPr="002C7472" w:rsidRDefault="00A0411E" w:rsidP="00A0411E"/>
    <w:p w14:paraId="21BA53C3" w14:textId="77777777" w:rsidR="00A0411E" w:rsidRPr="002C7472" w:rsidRDefault="00A0411E" w:rsidP="00A0411E">
      <w:pPr>
        <w:jc w:val="center"/>
      </w:pPr>
      <w:r w:rsidRPr="002C7472">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42C1964" w14:textId="4E98C216" w:rsidR="00A0411E" w:rsidRPr="002C7472" w:rsidRDefault="00A0411E" w:rsidP="00A0411E">
      <w:pPr>
        <w:keepLines/>
        <w:spacing w:after="240"/>
        <w:jc w:val="center"/>
        <w:rPr>
          <w:rFonts w:ascii="Arial" w:hAnsi="Arial"/>
          <w:b/>
        </w:rPr>
      </w:pPr>
      <w:r w:rsidRPr="002C7472">
        <w:rPr>
          <w:rFonts w:ascii="Arial" w:hAnsi="Arial"/>
          <w:b/>
        </w:rPr>
        <w:lastRenderedPageBreak/>
        <w:t xml:space="preserve">Figure 6.3-2 Cross-domain </w:t>
      </w:r>
      <w:r>
        <w:rPr>
          <w:rFonts w:ascii="Arial" w:hAnsi="Arial"/>
          <w:b/>
        </w:rPr>
        <w:t>MDA</w:t>
      </w:r>
      <w:r w:rsidRPr="002C7472">
        <w:rPr>
          <w:rFonts w:ascii="Arial" w:hAnsi="Arial"/>
          <w:b/>
        </w:rPr>
        <w:t xml:space="preserve"> based on single-domain control loop</w:t>
      </w:r>
      <w:r>
        <w:rPr>
          <w:rFonts w:ascii="Arial" w:hAnsi="Arial"/>
          <w:b/>
        </w:rPr>
        <w:t xml:space="preserve"> service</w:t>
      </w:r>
    </w:p>
    <w:p w14:paraId="2AD6B1A0" w14:textId="0B03ADD0" w:rsidR="00A0411E" w:rsidRPr="00736403" w:rsidRDefault="00A0411E" w:rsidP="00A0411E">
      <w:r w:rsidRPr="002C7472">
        <w:t xml:space="preserve">Figure 6.3-3 shows the case where a cross-domain </w:t>
      </w:r>
      <w:r>
        <w:t>MDA</w:t>
      </w:r>
      <w:r w:rsidRPr="002C7472">
        <w:t xml:space="preserve"> is part of a cross-domain control</w:t>
      </w:r>
      <w:r>
        <w:t xml:space="preserve"> loop</w:t>
      </w:r>
      <w:r w:rsidRPr="002C7472">
        <w:t xml:space="preserve"> service. Also in this case, cross-domain </w:t>
      </w:r>
      <w:r>
        <w:t>MDA</w:t>
      </w:r>
      <w:r w:rsidRPr="002C7472">
        <w:t xml:space="preserve"> incorporates the results of single-domain </w:t>
      </w:r>
      <w:r>
        <w:t>MDA</w:t>
      </w:r>
      <w:r w:rsidRPr="002C7472">
        <w:t>(s).</w:t>
      </w:r>
      <w:r>
        <w:t xml:space="preserve"> </w:t>
      </w:r>
      <w:r w:rsidRPr="00736403">
        <w:t>Service assurance control loop may be conducted at the cross-domain level in which the MDA role is assumed by analytics. The cross-domain control loop may adopt output from one or multiple single-domain MDA(s) for the e2e service assurance.</w:t>
      </w:r>
    </w:p>
    <w:p w14:paraId="0969059E" w14:textId="77777777" w:rsidR="00A0411E" w:rsidRPr="002C7472" w:rsidRDefault="00A0411E" w:rsidP="00A0411E"/>
    <w:p w14:paraId="1D09449C" w14:textId="77777777" w:rsidR="00A0411E" w:rsidRPr="002C7472" w:rsidRDefault="00A0411E" w:rsidP="00A0411E">
      <w:pPr>
        <w:jc w:val="center"/>
      </w:pPr>
      <w:r w:rsidRPr="002C7472">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799CFB8" w14:textId="272FAC20" w:rsidR="00A0411E" w:rsidRPr="002C7472" w:rsidRDefault="00A0411E" w:rsidP="00A0411E">
      <w:pPr>
        <w:keepLines/>
        <w:spacing w:after="240"/>
        <w:jc w:val="center"/>
        <w:rPr>
          <w:rFonts w:ascii="Arial" w:hAnsi="Arial"/>
          <w:b/>
        </w:rPr>
      </w:pPr>
      <w:r w:rsidRPr="002C7472">
        <w:rPr>
          <w:rFonts w:ascii="Arial" w:hAnsi="Arial"/>
          <w:b/>
        </w:rPr>
        <w:t xml:space="preserve">Figure 6.3-3 Cross-domain control loop </w:t>
      </w:r>
      <w:r>
        <w:rPr>
          <w:rFonts w:ascii="Arial" w:hAnsi="Arial"/>
          <w:b/>
        </w:rPr>
        <w:t xml:space="preserve">service </w:t>
      </w:r>
      <w:r w:rsidRPr="002C7472">
        <w:rPr>
          <w:rFonts w:ascii="Arial" w:hAnsi="Arial"/>
          <w:b/>
        </w:rPr>
        <w:t xml:space="preserve">based on single-domain </w:t>
      </w:r>
      <w:r>
        <w:rPr>
          <w:rFonts w:ascii="Arial" w:hAnsi="Arial"/>
          <w:b/>
        </w:rPr>
        <w:t>MDA(s)</w:t>
      </w:r>
    </w:p>
    <w:p w14:paraId="32C27E6A" w14:textId="7DBBD3B4" w:rsidR="00A0411E" w:rsidRPr="00736403" w:rsidRDefault="00A0411E" w:rsidP="00A0411E">
      <w:r w:rsidRPr="002C7472">
        <w:t xml:space="preserve">Figure 6.3-4 shows another case where a cross-domain </w:t>
      </w:r>
      <w:r>
        <w:t>MDA</w:t>
      </w:r>
      <w:r w:rsidRPr="002C7472">
        <w:t xml:space="preserve"> is part of a cross-domain control service. In this case,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736403">
        <w:t>Service assurance control loop may be conducted at both levels where MDA role is assumed by analytics, i.e., at the cross-domain and single-domain. The cross-domain MDA may adopt output from one or multiple single-domain MDA(s) for the e2e service assurance.</w:t>
      </w:r>
    </w:p>
    <w:p w14:paraId="6A7887AA" w14:textId="77777777" w:rsidR="00A0411E" w:rsidRPr="002C7472" w:rsidRDefault="00A0411E" w:rsidP="00A0411E"/>
    <w:p w14:paraId="2CF978D3" w14:textId="77777777" w:rsidR="00A0411E" w:rsidRPr="002C7472" w:rsidRDefault="00A0411E" w:rsidP="00A0411E">
      <w:pPr>
        <w:jc w:val="center"/>
      </w:pPr>
      <w:r w:rsidRPr="002C7472">
        <w:rPr>
          <w:noProof/>
          <w:lang w:eastAsia="en-GB"/>
        </w:rPr>
        <w:lastRenderedPageBreak/>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799CF7FD" w14:textId="77777777" w:rsidR="00A0411E" w:rsidRPr="002C7472" w:rsidRDefault="00A0411E" w:rsidP="00A0411E">
      <w:pPr>
        <w:jc w:val="center"/>
        <w:rPr>
          <w:rFonts w:ascii="Arial" w:hAnsi="Arial" w:cs="Arial"/>
          <w:b/>
        </w:rPr>
      </w:pPr>
      <w:r w:rsidRPr="002C7472">
        <w:rPr>
          <w:rFonts w:ascii="Arial" w:hAnsi="Arial" w:cs="Arial"/>
          <w:b/>
        </w:rPr>
        <w:t xml:space="preserve">Figure 6.3-4 Cross-domain control loop </w:t>
      </w:r>
      <w:r>
        <w:rPr>
          <w:rFonts w:ascii="Arial" w:hAnsi="Arial" w:cs="Arial"/>
          <w:b/>
        </w:rPr>
        <w:t xml:space="preserve">service </w:t>
      </w:r>
      <w:r w:rsidRPr="002C7472">
        <w:rPr>
          <w:rFonts w:ascii="Arial" w:hAnsi="Arial" w:cs="Arial"/>
          <w:b/>
        </w:rPr>
        <w:t>based on single-domain control loop</w:t>
      </w:r>
      <w:r>
        <w:rPr>
          <w:rFonts w:ascii="Arial" w:hAnsi="Arial" w:cs="Arial"/>
          <w:b/>
        </w:rPr>
        <w:t xml:space="preserve"> service(s)</w:t>
      </w:r>
    </w:p>
    <w:p w14:paraId="5E67A451" w14:textId="25F50980" w:rsidR="005A07BA" w:rsidRDefault="005A07BA" w:rsidP="005A07BA">
      <w:pPr>
        <w:pStyle w:val="Heading1"/>
        <w:rPr>
          <w:lang w:eastAsia="zh-CN"/>
        </w:rPr>
      </w:pPr>
      <w:bookmarkStart w:id="88" w:name="_Toc101256029"/>
      <w:r>
        <w:t>7</w:t>
      </w:r>
      <w:r w:rsidRPr="004D3578">
        <w:tab/>
      </w:r>
      <w:del w:id="89" w:author="NEC_05_01_Hassan Al-Kanani" w:date="2022-05-05T08:19:00Z">
        <w:r w:rsidDel="00736CBE">
          <w:delText>MDA use cases</w:delText>
        </w:r>
      </w:del>
      <w:bookmarkEnd w:id="83"/>
      <w:ins w:id="90" w:author="NEC_04_11_Hassan Al-Kanani" w:date="2022-04-25T09:07:00Z">
        <w:del w:id="91" w:author="NEC_05_01_Hassan Al-Kanani" w:date="2022-05-05T08:19:00Z">
          <w:r w:rsidR="001F2E60" w:rsidDel="00736CBE">
            <w:delText>capabilities</w:delText>
          </w:r>
        </w:del>
      </w:ins>
      <w:del w:id="92" w:author="NEC_05_01_Hassan Al-Kanani" w:date="2022-05-05T08:19:00Z">
        <w:r w:rsidDel="00736CBE">
          <w:delText xml:space="preserve"> and requirements</w:delText>
        </w:r>
      </w:del>
      <w:bookmarkEnd w:id="88"/>
      <w:ins w:id="93" w:author="NEC_05_01_Hassan Al-Kanani" w:date="2022-05-05T08:19:00Z">
        <w:r w:rsidR="00736CBE">
          <w:t xml:space="preserve">Use cases and requirements for MDA capabilities </w:t>
        </w:r>
      </w:ins>
      <w:ins w:id="94" w:author="NEC_05_01_Hassan Al-Kanani" w:date="2022-05-05T08:21:00Z">
        <w:r w:rsidR="008616B5">
          <w:t>and</w:t>
        </w:r>
      </w:ins>
      <w:ins w:id="95" w:author="NEC_05_01_Hassan Al-Kanani" w:date="2022-05-05T08:19:00Z">
        <w:r w:rsidR="00736CBE">
          <w:t xml:space="preserve"> services</w:t>
        </w:r>
      </w:ins>
    </w:p>
    <w:p w14:paraId="4917ACC3" w14:textId="58BC96EC" w:rsidR="005A07BA" w:rsidRDefault="005A07BA" w:rsidP="005A07BA">
      <w:pPr>
        <w:pStyle w:val="Heading2"/>
        <w:rPr>
          <w:ins w:id="96" w:author="NEC_04_11_Hassan Al-Kanani" w:date="2022-04-25T09:11:00Z"/>
        </w:rPr>
      </w:pPr>
      <w:bookmarkStart w:id="97" w:name="_Toc68008319"/>
      <w:bookmarkStart w:id="98" w:name="_Toc101256030"/>
      <w:r>
        <w:t>7</w:t>
      </w:r>
      <w:r w:rsidRPr="004D3578">
        <w:t>.1</w:t>
      </w:r>
      <w:r w:rsidRPr="004D3578">
        <w:tab/>
      </w:r>
      <w:bookmarkEnd w:id="97"/>
      <w:r>
        <w:t>General</w:t>
      </w:r>
      <w:bookmarkEnd w:id="98"/>
    </w:p>
    <w:p w14:paraId="55F6BC64" w14:textId="75578042" w:rsidR="001F2E60" w:rsidRPr="00953A8C" w:rsidRDefault="001F2E60">
      <w:pPr>
        <w:pPrChange w:id="99" w:author="NEC_04_11_Hassan Al-Kanani" w:date="2022-04-25T09:11:00Z">
          <w:pPr>
            <w:pStyle w:val="Heading2"/>
          </w:pPr>
        </w:pPrChange>
      </w:pPr>
      <w:ins w:id="100" w:author="NEC_04_11_Hassan Al-Kanani" w:date="2022-04-25T09:11:00Z">
        <w:r>
          <w:rPr>
            <w:lang w:val="en-GB"/>
          </w:rPr>
          <w:t>Th</w:t>
        </w:r>
      </w:ins>
      <w:ins w:id="101" w:author="NEC_04_11_Hassan Al-Kanani" w:date="2022-04-25T09:12:00Z">
        <w:r>
          <w:rPr>
            <w:lang w:val="en-GB"/>
          </w:rPr>
          <w:t>is clause</w:t>
        </w:r>
        <w:r w:rsidR="007C530C">
          <w:rPr>
            <w:lang w:val="en-GB"/>
          </w:rPr>
          <w:t xml:space="preserve"> describe</w:t>
        </w:r>
      </w:ins>
      <w:ins w:id="102" w:author="NEC_04_11_Hassan Al-Kanani" w:date="2022-04-25T09:13:00Z">
        <w:r w:rsidR="007C530C">
          <w:rPr>
            <w:lang w:val="en-GB"/>
          </w:rPr>
          <w:t>s</w:t>
        </w:r>
      </w:ins>
      <w:ins w:id="103" w:author="NEC_04_11_Hassan Al-Kanani" w:date="2022-04-25T09:12:00Z">
        <w:r w:rsidR="007C530C">
          <w:rPr>
            <w:lang w:val="en-GB"/>
          </w:rPr>
          <w:t xml:space="preserve"> the MDA capabilities</w:t>
        </w:r>
      </w:ins>
      <w:ins w:id="104" w:author="NEC_04_11_Hassan Al-Kanani" w:date="2022-04-25T09:13:00Z">
        <w:r w:rsidR="007C530C">
          <w:rPr>
            <w:lang w:val="en-GB"/>
          </w:rPr>
          <w:t xml:space="preserve"> and </w:t>
        </w:r>
      </w:ins>
      <w:ins w:id="105" w:author="NEC_04_11_Hassan Al-Kanani" w:date="2022-04-27T09:59:00Z">
        <w:r w:rsidR="00953A8C">
          <w:rPr>
            <w:lang w:val="en-GB"/>
          </w:rPr>
          <w:t xml:space="preserve">corresponding </w:t>
        </w:r>
      </w:ins>
      <w:ins w:id="106" w:author="NEC_04_11_Hassan Al-Kanani" w:date="2022-04-25T09:14:00Z">
        <w:r w:rsidR="007C530C">
          <w:rPr>
            <w:lang w:val="en-GB"/>
          </w:rPr>
          <w:t xml:space="preserve">use cases and requirements. </w:t>
        </w:r>
      </w:ins>
      <w:ins w:id="107" w:author="NEC_04_11_Hassan Al-Kanani" w:date="2022-04-25T09:15:00Z">
        <w:r w:rsidR="007C530C">
          <w:rPr>
            <w:lang w:val="en-GB"/>
          </w:rPr>
          <w:t xml:space="preserve">The </w:t>
        </w:r>
      </w:ins>
      <w:ins w:id="108" w:author="NEC_04_11_Hassan Al-Kanani" w:date="2022-04-27T10:00:00Z">
        <w:r w:rsidR="00953A8C">
          <w:rPr>
            <w:lang w:val="en-GB"/>
          </w:rPr>
          <w:t>MDA capabilities</w:t>
        </w:r>
      </w:ins>
      <w:ins w:id="109" w:author="NEC_04_11_Hassan Al-Kanani" w:date="2022-04-25T09:14:00Z">
        <w:r w:rsidR="007C530C">
          <w:rPr>
            <w:lang w:val="en-GB"/>
          </w:rPr>
          <w:t xml:space="preserve"> are grouped</w:t>
        </w:r>
      </w:ins>
      <w:ins w:id="110" w:author="NEC_04_11_Hassan Al-Kanani" w:date="2022-04-25T09:15:00Z">
        <w:r w:rsidR="007C530C">
          <w:rPr>
            <w:lang w:val="en-GB"/>
          </w:rPr>
          <w:t xml:space="preserve"> </w:t>
        </w:r>
      </w:ins>
      <w:ins w:id="111" w:author="NEC_04_11_Hassan Al-Kanani" w:date="2022-04-25T09:16:00Z">
        <w:r w:rsidR="007C530C">
          <w:rPr>
            <w:lang w:val="en-GB"/>
          </w:rPr>
          <w:t>under s</w:t>
        </w:r>
      </w:ins>
      <w:ins w:id="112" w:author="NEC_04_11_Hassan Al-Kanani" w:date="2022-04-25T09:17:00Z">
        <w:r w:rsidR="00870C04">
          <w:rPr>
            <w:lang w:val="en-GB"/>
          </w:rPr>
          <w:t>pecific</w:t>
        </w:r>
      </w:ins>
      <w:ins w:id="113" w:author="NEC_04_11_Hassan Al-Kanani" w:date="2022-04-25T09:18:00Z">
        <w:r w:rsidR="00870C04">
          <w:rPr>
            <w:lang w:val="en-GB"/>
          </w:rPr>
          <w:t xml:space="preserve"> </w:t>
        </w:r>
      </w:ins>
      <w:ins w:id="114" w:author="NEC_04_11_Hassan Al-Kanani" w:date="2022-04-25T09:17:00Z">
        <w:r w:rsidR="007C530C">
          <w:rPr>
            <w:lang w:val="en-GB"/>
          </w:rPr>
          <w:t xml:space="preserve">categories. </w:t>
        </w:r>
      </w:ins>
      <w:ins w:id="115" w:author="NEC_04_11_Hassan Al-Kanani" w:date="2022-04-25T09:14:00Z">
        <w:r w:rsidR="007C530C">
          <w:rPr>
            <w:lang w:val="en-GB"/>
          </w:rPr>
          <w:t xml:space="preserve"> </w:t>
        </w:r>
      </w:ins>
    </w:p>
    <w:p w14:paraId="22F35BCD" w14:textId="77777777" w:rsidR="00E052DC" w:rsidRDefault="00E052DC" w:rsidP="00E052DC">
      <w:pPr>
        <w:pStyle w:val="Heading2"/>
      </w:pPr>
      <w:bookmarkStart w:id="116" w:name="_Toc101256031"/>
      <w:r>
        <w:t>7</w:t>
      </w:r>
      <w:r w:rsidRPr="004D3578">
        <w:t>.</w:t>
      </w:r>
      <w:r>
        <w:t>2</w:t>
      </w:r>
      <w:r w:rsidRPr="004D3578">
        <w:tab/>
      </w:r>
      <w:r>
        <w:t>MDA capabilities</w:t>
      </w:r>
      <w:bookmarkEnd w:id="116"/>
    </w:p>
    <w:p w14:paraId="6C374CA7" w14:textId="77777777" w:rsidR="00E052DC" w:rsidRDefault="00E052DC" w:rsidP="00E052DC">
      <w:pPr>
        <w:pStyle w:val="Heading3"/>
      </w:pPr>
      <w:bookmarkStart w:id="117" w:name="_Toc68008321"/>
      <w:bookmarkStart w:id="118" w:name="_Toc101256032"/>
      <w:r>
        <w:t>7</w:t>
      </w:r>
      <w:r w:rsidRPr="004D3578">
        <w:t>.</w:t>
      </w:r>
      <w:r>
        <w:t>2.1</w:t>
      </w:r>
      <w:r w:rsidRPr="004D3578">
        <w:tab/>
      </w:r>
      <w:r>
        <w:t xml:space="preserve">Coverage related </w:t>
      </w:r>
      <w:bookmarkEnd w:id="117"/>
      <w:r>
        <w:t>analytics</w:t>
      </w:r>
      <w:bookmarkEnd w:id="118"/>
    </w:p>
    <w:p w14:paraId="731903B5" w14:textId="77777777" w:rsidR="005A07BA" w:rsidRDefault="005A07BA" w:rsidP="005A07BA">
      <w:pPr>
        <w:pStyle w:val="Heading4"/>
      </w:pPr>
      <w:bookmarkStart w:id="119" w:name="_Toc101256033"/>
      <w:r>
        <w:t>7</w:t>
      </w:r>
      <w:r w:rsidRPr="004D3578">
        <w:t>.</w:t>
      </w:r>
      <w:r>
        <w:t>2.1.1</w:t>
      </w:r>
      <w:r w:rsidRPr="004D3578">
        <w:tab/>
      </w:r>
      <w:r>
        <w:t>Coverage problem analysis</w:t>
      </w:r>
      <w:bookmarkEnd w:id="119"/>
    </w:p>
    <w:p w14:paraId="5A2E9A76" w14:textId="77777777" w:rsidR="00006ED8" w:rsidRDefault="00006ED8" w:rsidP="00006ED8">
      <w:pPr>
        <w:pStyle w:val="Heading5"/>
      </w:pPr>
      <w:bookmarkStart w:id="120" w:name="_Toc101256034"/>
      <w:r>
        <w:t>7</w:t>
      </w:r>
      <w:r w:rsidRPr="004D3578">
        <w:t>.</w:t>
      </w:r>
      <w:r>
        <w:t>2.1.1.1</w:t>
      </w:r>
      <w:r w:rsidRPr="004D3578">
        <w:tab/>
      </w:r>
      <w:r>
        <w:t>Description</w:t>
      </w:r>
      <w:bookmarkEnd w:id="120"/>
    </w:p>
    <w:p w14:paraId="48E88FD6" w14:textId="2262DDB5" w:rsidR="00006ED8" w:rsidRPr="00F969B8" w:rsidRDefault="00006ED8" w:rsidP="00006ED8">
      <w:r>
        <w:rPr>
          <w:iCs/>
        </w:rPr>
        <w:t xml:space="preserve">This MDA capability is for analysis of </w:t>
      </w:r>
      <w:r>
        <w:t>coverage related problem.</w:t>
      </w:r>
    </w:p>
    <w:p w14:paraId="1CE2DEF5" w14:textId="77777777" w:rsidR="00006ED8" w:rsidRDefault="00006ED8" w:rsidP="00006ED8">
      <w:pPr>
        <w:pStyle w:val="Heading5"/>
      </w:pPr>
      <w:bookmarkStart w:id="121" w:name="_Toc101256035"/>
      <w:r>
        <w:lastRenderedPageBreak/>
        <w:t>7</w:t>
      </w:r>
      <w:r w:rsidRPr="004D3578">
        <w:t>.</w:t>
      </w:r>
      <w:r>
        <w:t>2.1.1.2</w:t>
      </w:r>
      <w:r w:rsidRPr="004D3578">
        <w:tab/>
      </w:r>
      <w:r>
        <w:t>Use case</w:t>
      </w:r>
      <w:bookmarkEnd w:id="121"/>
    </w:p>
    <w:p w14:paraId="46902B27" w14:textId="77777777" w:rsidR="00006ED8" w:rsidRDefault="00006ED8" w:rsidP="00006ED8">
      <w:r w:rsidRPr="00DE54AA">
        <w:t xml:space="preserve">The </w:t>
      </w:r>
      <w:r>
        <w:t xml:space="preserve">RAN </w:t>
      </w:r>
      <w:r w:rsidRPr="00DE54AA">
        <w:t xml:space="preserve">coverage </w:t>
      </w:r>
      <w:r>
        <w:t>problem</w:t>
      </w:r>
      <w:r w:rsidRPr="00DE54AA">
        <w:t xml:space="preserve"> may</w:t>
      </w:r>
      <w:r>
        <w:t xml:space="preserve"> cause UEs to be out of service</w:t>
      </w:r>
      <w:r w:rsidRPr="00DE54AA">
        <w:t xml:space="preserve"> </w:t>
      </w:r>
      <w:r>
        <w:t>or</w:t>
      </w:r>
      <w:r w:rsidRPr="00DE54AA">
        <w:t xml:space="preserve"> </w:t>
      </w:r>
      <w:r>
        <w:t xml:space="preserve">result in a </w:t>
      </w:r>
      <w:r w:rsidRPr="00511C6A">
        <w:t xml:space="preserve">downgrade </w:t>
      </w:r>
      <w:r>
        <w:t xml:space="preserve">of </w:t>
      </w:r>
      <w:r w:rsidRPr="00DE54AA">
        <w:t xml:space="preserve">network performance offered </w:t>
      </w:r>
      <w:r>
        <w:t xml:space="preserve">to </w:t>
      </w:r>
      <w:r w:rsidRPr="00DE54AA">
        <w:t>the UEs</w:t>
      </w:r>
      <w:r>
        <w:t>, such as failure</w:t>
      </w:r>
      <w:r w:rsidRPr="00DE54AA">
        <w:t xml:space="preserve"> of random access, paging, RRC connection establishment </w:t>
      </w:r>
      <w:r>
        <w:t>or</w:t>
      </w:r>
      <w:r w:rsidRPr="00DE54AA">
        <w:t xml:space="preserve"> handover, low data throughput, abnormal releases of RRC connection</w:t>
      </w:r>
      <w:r>
        <w:t xml:space="preserve"> or UE context, </w:t>
      </w:r>
      <w:r w:rsidRPr="00DE54AA">
        <w:t>and dissatisfied QoE.</w:t>
      </w:r>
    </w:p>
    <w:p w14:paraId="23D46251" w14:textId="32957DA5" w:rsidR="00006ED8" w:rsidRPr="00DE54AA" w:rsidRDefault="00006ED8" w:rsidP="00006ED8">
      <w:r>
        <w:t xml:space="preserve">There are various types of </w:t>
      </w:r>
      <w:r w:rsidRPr="00DE54AA">
        <w:t xml:space="preserve">coverage </w:t>
      </w:r>
      <w:r>
        <w:t xml:space="preserve">problems, e.g., </w:t>
      </w:r>
      <w:r w:rsidRPr="00DE54AA">
        <w:t>weak coverage, a coverage hole, a pilot pollution, an overshoot coverage, or a DL and UL channel coverage mismatch</w:t>
      </w:r>
      <w:r>
        <w:t>, etc</w:t>
      </w:r>
      <w:r w:rsidR="00A8239B">
        <w:t>.</w:t>
      </w:r>
      <w:r>
        <w:t xml:space="preserve">, caused by </w:t>
      </w:r>
      <w:r>
        <w:rPr>
          <w:rFonts w:hint="eastAsia"/>
          <w:lang w:eastAsia="zh-CN"/>
        </w:rPr>
        <w:t>diff</w:t>
      </w:r>
      <w:r>
        <w:t>erent sorts of reason</w:t>
      </w:r>
      <w:ins w:id="122" w:author="NEC_04_11_Hassan Al-Kanani" w:date="2022-04-27T14:10:00Z">
        <w:r w:rsidR="008B141D">
          <w:t>s</w:t>
        </w:r>
      </w:ins>
      <w:r>
        <w:t xml:space="preserve">, such as insufficient or </w:t>
      </w:r>
      <w:r w:rsidRPr="00DE54AA">
        <w:rPr>
          <w:lang w:eastAsia="zh-CN"/>
        </w:rPr>
        <w:t>weak transmission power, blocked by constructions</w:t>
      </w:r>
      <w:r>
        <w:rPr>
          <w:lang w:eastAsia="zh-CN"/>
        </w:rPr>
        <w:t xml:space="preserve"> and/or</w:t>
      </w:r>
      <w:r w:rsidRPr="00DE54AA">
        <w:rPr>
          <w:lang w:eastAsia="zh-CN"/>
        </w:rPr>
        <w:t xml:space="preserve"> restricted by terrain</w:t>
      </w:r>
      <w:r>
        <w:rPr>
          <w:lang w:eastAsia="zh-CN"/>
        </w:rPr>
        <w:t>.</w:t>
      </w:r>
    </w:p>
    <w:p w14:paraId="25CC8D87" w14:textId="77777777" w:rsidR="00006ED8" w:rsidRDefault="00006ED8" w:rsidP="00006ED8">
      <w:r w:rsidRPr="00DE54AA">
        <w:t xml:space="preserve">The </w:t>
      </w:r>
      <w:r>
        <w:t>5G related</w:t>
      </w:r>
      <w:r w:rsidRPr="00DE54AA">
        <w:t xml:space="preserve"> coverage </w:t>
      </w:r>
      <w:r>
        <w:t>problem</w:t>
      </w:r>
      <w:r w:rsidRPr="00DE54AA">
        <w:t xml:space="preserve"> may exist </w:t>
      </w:r>
      <w:r>
        <w:t>in NR, in E-UTRA or both</w:t>
      </w:r>
      <w:r w:rsidRPr="00DE54AA">
        <w:t>.</w:t>
      </w:r>
    </w:p>
    <w:p w14:paraId="335E2E30" w14:textId="26F0DD56" w:rsidR="00006ED8" w:rsidRDefault="00006ED8" w:rsidP="00006ED8">
      <w:r>
        <w:rPr>
          <w:lang w:eastAsia="zh-CN"/>
        </w:rPr>
        <w:t>To u</w:t>
      </w:r>
      <w:r>
        <w:rPr>
          <w:rFonts w:hint="eastAsia"/>
          <w:lang w:eastAsia="zh-CN"/>
        </w:rPr>
        <w:t>nra</w:t>
      </w:r>
      <w:r>
        <w:rPr>
          <w:lang w:eastAsia="zh-CN"/>
        </w:rPr>
        <w:t xml:space="preserve">vel a coverage problem, it is necessary for MDAS consumer to determine the details about when and where the problem occurred or likely to occur, </w:t>
      </w:r>
      <w:r>
        <w:rPr>
          <w:rFonts w:hint="eastAsia"/>
          <w:lang w:eastAsia="zh-CN"/>
        </w:rPr>
        <w:t>and</w:t>
      </w:r>
      <w:r>
        <w:rPr>
          <w:lang w:eastAsia="zh-CN"/>
        </w:rPr>
        <w:t xml:space="preserve"> the type and cause(s) of the problem. Therefore, i</w:t>
      </w:r>
      <w:r>
        <w:t>t is desirable for MDA to correlate and analyze multifold data (</w:t>
      </w:r>
      <w:r>
        <w:rPr>
          <w:lang w:eastAsia="zh-CN"/>
        </w:rPr>
        <w:t xml:space="preserve">such as performance measurements, </w:t>
      </w:r>
      <w:r>
        <w:t xml:space="preserve">MDT reports, RLF reports, RCEF reports, UE location reports, </w:t>
      </w:r>
      <w:r w:rsidRPr="00DE54AA">
        <w:t>together with the geographical</w:t>
      </w:r>
      <w:r>
        <w:t xml:space="preserve">, </w:t>
      </w:r>
      <w:r w:rsidRPr="00DE54AA">
        <w:t xml:space="preserve">terrain and configuration </w:t>
      </w:r>
      <w:r>
        <w:t>data</w:t>
      </w:r>
      <w:r w:rsidRPr="00DE54AA">
        <w:t xml:space="preserve"> of the RAN</w:t>
      </w:r>
      <w:r>
        <w:t>) to detect and describe the problem with detailed information</w:t>
      </w:r>
      <w:r w:rsidRPr="00DE54AA">
        <w:t>.</w:t>
      </w:r>
    </w:p>
    <w:p w14:paraId="12427EE9" w14:textId="02DE7B76" w:rsidR="00410DC5" w:rsidRDefault="00410DC5" w:rsidP="00410DC5">
      <w:r>
        <w:t xml:space="preserve">The RAN coverage related problems can cause network performance degradation and in the extreme cases can result into service degradation. So besides identifying the problems after they have happened, it is also necessary to proactively avoid the RAN coverage related problems </w:t>
      </w:r>
      <w:del w:id="123" w:author="NEC_04_11_Hassan Al-Kanani" w:date="2022-04-27T14:18:00Z">
        <w:r w:rsidDel="000C433A">
          <w:delText>even when given the capabilities to counteract the problems</w:delText>
        </w:r>
      </w:del>
      <w:ins w:id="124" w:author="NEC_04_11_Hassan Al-Kanani" w:date="2022-04-27T14:18:00Z">
        <w:r w:rsidR="000C433A">
          <w:t>well</w:t>
        </w:r>
      </w:ins>
      <w:ins w:id="125" w:author="NEC_04_11_Hassan Al-Kanani" w:date="2022-04-27T14:19:00Z">
        <w:r w:rsidR="000C433A">
          <w:t xml:space="preserve"> before they </w:t>
        </w:r>
        <w:del w:id="126" w:author="NEC_05_01_Hassan Al-Kanani" w:date="2022-05-05T08:53:00Z">
          <w:r w:rsidR="000C433A" w:rsidDel="00E66483">
            <w:delText>occure</w:delText>
          </w:r>
        </w:del>
      </w:ins>
      <w:ins w:id="127" w:author="NEC_05_01_Hassan Al-Kanani" w:date="2022-05-05T08:53:00Z">
        <w:r w:rsidR="00E66483">
          <w:t>occur</w:t>
        </w:r>
      </w:ins>
      <w:r>
        <w:t>.</w:t>
      </w:r>
    </w:p>
    <w:p w14:paraId="1C0B7B20" w14:textId="1167946C" w:rsidR="00410DC5" w:rsidRDefault="00410DC5" w:rsidP="00410DC5">
      <w:pPr>
        <w:jc w:val="both"/>
        <w:rPr>
          <w:lang w:eastAsia="zh-CN"/>
        </w:rPr>
      </w:pPr>
      <w:r>
        <w:rPr>
          <w:lang w:eastAsia="zh-CN"/>
        </w:rPr>
        <w: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e.g., to show the RSRP or the SINR of the cells as derived from the observed UE performance </w:t>
      </w:r>
      <w:ins w:id="128" w:author="NEC_04_11_Hassan Al-Kanani" w:date="2022-04-27T14:21:00Z">
        <w:r w:rsidR="00953696">
          <w:rPr>
            <w:lang w:eastAsia="zh-CN"/>
          </w:rPr>
          <w:t>and/</w:t>
        </w:r>
      </w:ins>
      <w:r>
        <w:rPr>
          <w:lang w:eastAsia="zh-CN"/>
        </w:rPr>
        <w:t xml:space="preserve">or from radio configuration parameters of the cells including transmit powers, antenna gains, antenna tilts, etc. It is desirable that the </w:t>
      </w:r>
      <w:del w:id="129" w:author="NEC_04_11_Hassan Al-Kanani" w:date="2022-04-27T14:22:00Z">
        <w:r w:rsidDel="00953696">
          <w:rPr>
            <w:lang w:eastAsia="zh-CN"/>
          </w:rPr>
          <w:delText xml:space="preserve">provider of </w:delText>
        </w:r>
      </w:del>
      <w:r>
        <w:rPr>
          <w:lang w:eastAsia="zh-CN"/>
        </w:rPr>
        <w:t xml:space="preserve">MDAS </w:t>
      </w:r>
      <w:ins w:id="130" w:author="NEC_04_11_Hassan Al-Kanani" w:date="2022-04-27T14:22:00Z">
        <w:r w:rsidR="00953696">
          <w:rPr>
            <w:lang w:eastAsia="zh-CN"/>
          </w:rPr>
          <w:t xml:space="preserve">producer </w:t>
        </w:r>
      </w:ins>
      <w:r>
        <w:rPr>
          <w:lang w:eastAsia="zh-CN"/>
        </w:rPr>
        <w:t>can provide the Radio Environment Map in an appropriate graphical form.</w:t>
      </w:r>
    </w:p>
    <w:p w14:paraId="0167EC9C" w14:textId="7CF16690" w:rsidR="00410DC5" w:rsidRPr="00DA279B" w:rsidRDefault="00410DC5" w:rsidP="00410DC5">
      <w:r>
        <w:rPr>
          <w:lang w:eastAsia="zh-CN"/>
        </w:rPr>
        <w:t xml:space="preserve">Moreover, where a new RAN node is provisioned, the </w:t>
      </w:r>
      <w:del w:id="131" w:author="NEC_04_11_Hassan Al-Kanani" w:date="2022-04-27T14:23:00Z">
        <w:r w:rsidDel="00953696">
          <w:rPr>
            <w:lang w:eastAsia="zh-CN"/>
          </w:rPr>
          <w:delText xml:space="preserve">provider of </w:delText>
        </w:r>
      </w:del>
      <w:r>
        <w:rPr>
          <w:lang w:eastAsia="zh-CN"/>
        </w:rPr>
        <w:t>MDA</w:t>
      </w:r>
      <w:ins w:id="132" w:author="NEC_04_11_Hassan Al-Kanani" w:date="2022-04-27T14:25:00Z">
        <w:r w:rsidR="00953696">
          <w:rPr>
            <w:lang w:eastAsia="zh-CN"/>
          </w:rPr>
          <w:t>S</w:t>
        </w:r>
      </w:ins>
      <w:del w:id="133" w:author="NEC_04_11_Hassan Al-Kanani" w:date="2022-04-27T14:25:00Z">
        <w:r w:rsidDel="00953696">
          <w:rPr>
            <w:lang w:eastAsia="zh-CN"/>
          </w:rPr>
          <w:delText>s</w:delText>
        </w:r>
      </w:del>
      <w:r>
        <w:rPr>
          <w:lang w:eastAsia="zh-CN"/>
        </w:rPr>
        <w:t xml:space="preserve"> </w:t>
      </w:r>
      <w:ins w:id="134" w:author="NEC_04_11_Hassan Al-Kanani" w:date="2022-04-27T14:23:00Z">
        <w:r w:rsidR="00953696">
          <w:rPr>
            <w:lang w:eastAsia="zh-CN"/>
          </w:rPr>
          <w:t xml:space="preserve">producer </w:t>
        </w:r>
      </w:ins>
      <w:r>
        <w:rPr>
          <w:lang w:eastAsia="zh-CN"/>
        </w:rPr>
        <w:t xml:space="preserve">should be able to take </w:t>
      </w:r>
      <w:ins w:id="135" w:author="NEC_04_11_Hassan Al-Kanani" w:date="2022-04-27T14:26:00Z">
        <w:r w:rsidR="00E14AE6">
          <w:rPr>
            <w:lang w:eastAsia="zh-CN"/>
          </w:rPr>
          <w:t xml:space="preserve">into considerations </w:t>
        </w:r>
      </w:ins>
      <w:r>
        <w:rPr>
          <w:lang w:eastAsia="zh-CN"/>
        </w:rPr>
        <w:t>the coverage of existing cells as defined by a Radio Environment Map and derive the configuration of the new cell</w:t>
      </w:r>
      <w:ins w:id="136" w:author="NEC_04_11_Hassan Al-Kanani" w:date="2022-04-27T14:27:00Z">
        <w:r w:rsidR="00E14AE6">
          <w:rPr>
            <w:lang w:eastAsia="zh-CN"/>
          </w:rPr>
          <w:t>(s)</w:t>
        </w:r>
      </w:ins>
      <w:r>
        <w:rPr>
          <w:lang w:eastAsia="zh-CN"/>
        </w:rPr>
        <w:t xml:space="preserve"> and the existing cells to optimize the coverage. I</w:t>
      </w:r>
      <w:r>
        <w:t xml:space="preserve">mage analytics </w:t>
      </w:r>
      <w:ins w:id="137" w:author="NEC_04_11_Hassan Al-Kanani" w:date="2022-04-27T14:30:00Z">
        <w:r w:rsidR="00E14AE6">
          <w:t xml:space="preserve">should help </w:t>
        </w:r>
      </w:ins>
      <w:r>
        <w:t>to identify the most optimized set of initial radio configurations that can be assigned to a new RAN NE.</w:t>
      </w:r>
    </w:p>
    <w:p w14:paraId="3F1EBF7B" w14:textId="3864B2B1" w:rsidR="00006ED8" w:rsidRDefault="00006ED8" w:rsidP="00006ED8">
      <w:r>
        <w:t>To help MDAS consumer to solve the coverage problem as quickly as possible, MDA may also provide</w:t>
      </w:r>
      <w:ins w:id="138" w:author="NEC_04_11_Hassan Al-Kanani" w:date="2022-04-27T14:32:00Z">
        <w:r w:rsidR="00610569">
          <w:t>,</w:t>
        </w:r>
      </w:ins>
      <w:r>
        <w:t xml:space="preserve"> </w:t>
      </w:r>
      <w:ins w:id="139" w:author="NEC_04_11_Hassan Al-Kanani" w:date="2022-04-27T14:32:00Z">
        <w:r w:rsidR="00610569">
          <w:t xml:space="preserve">along with the description of the problem, </w:t>
        </w:r>
      </w:ins>
      <w:r>
        <w:t xml:space="preserve">the recommended remedy actions (e.g., reconfigure or add </w:t>
      </w:r>
      <w:del w:id="140" w:author="NEC_04_11_Hassan Al-Kanani" w:date="2022-04-27T14:31:00Z">
        <w:r w:rsidDel="00610569">
          <w:delText xml:space="preserve">some </w:delText>
        </w:r>
      </w:del>
      <w:r>
        <w:t>cells, beams, antennas, etc.)</w:t>
      </w:r>
      <w:del w:id="141" w:author="NEC_04_11_Hassan Al-Kanani" w:date="2022-04-27T14:32:00Z">
        <w:r w:rsidDel="00610569">
          <w:delText xml:space="preserve"> along with the description of the problem</w:delText>
        </w:r>
      </w:del>
      <w:r>
        <w:t>.</w:t>
      </w:r>
    </w:p>
    <w:p w14:paraId="19A49592" w14:textId="77777777" w:rsidR="00006ED8" w:rsidRDefault="00006ED8" w:rsidP="00006ED8">
      <w:pPr>
        <w:pStyle w:val="Heading5"/>
      </w:pPr>
      <w:bookmarkStart w:id="142" w:name="_Toc101256036"/>
      <w:r>
        <w:t>7</w:t>
      </w:r>
      <w:r w:rsidRPr="004D3578">
        <w:t>.</w:t>
      </w:r>
      <w:r>
        <w:t>2.1.1.3</w:t>
      </w:r>
      <w:r w:rsidRPr="004D3578">
        <w:tab/>
      </w:r>
      <w:r>
        <w:t>Requirements</w:t>
      </w:r>
      <w:bookmarkEnd w:id="14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6ED8" w14:paraId="7E70C20D" w14:textId="77777777" w:rsidTr="00E519A5">
        <w:tc>
          <w:tcPr>
            <w:tcW w:w="1412" w:type="dxa"/>
            <w:tcBorders>
              <w:top w:val="single" w:sz="4" w:space="0" w:color="auto"/>
              <w:left w:val="single" w:sz="4" w:space="0" w:color="auto"/>
              <w:bottom w:val="single" w:sz="4" w:space="0" w:color="auto"/>
              <w:right w:val="single" w:sz="4" w:space="0" w:color="auto"/>
            </w:tcBorders>
            <w:hideMark/>
          </w:tcPr>
          <w:p w14:paraId="5A0ACB3E" w14:textId="77777777" w:rsidR="00006ED8" w:rsidRDefault="00006ED8" w:rsidP="00E519A5">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Default="00006ED8" w:rsidP="00E519A5">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77777777" w:rsidR="00006ED8" w:rsidRDefault="00006ED8" w:rsidP="00E519A5">
            <w:pPr>
              <w:rPr>
                <w:rFonts w:eastAsia="Times New Roman"/>
                <w:b/>
                <w:iCs/>
              </w:rPr>
            </w:pPr>
            <w:r>
              <w:rPr>
                <w:rFonts w:eastAsia="Times New Roman"/>
                <w:b/>
                <w:iCs/>
              </w:rPr>
              <w:t>Related use case(s)</w:t>
            </w:r>
          </w:p>
        </w:tc>
      </w:tr>
      <w:tr w:rsidR="00006ED8" w14:paraId="5BC45C3C" w14:textId="77777777" w:rsidTr="00E519A5">
        <w:tc>
          <w:tcPr>
            <w:tcW w:w="1412" w:type="dxa"/>
            <w:tcBorders>
              <w:top w:val="single" w:sz="4" w:space="0" w:color="auto"/>
              <w:left w:val="single" w:sz="4" w:space="0" w:color="auto"/>
              <w:bottom w:val="single" w:sz="4" w:space="0" w:color="auto"/>
              <w:right w:val="single" w:sz="4" w:space="0" w:color="auto"/>
            </w:tcBorders>
          </w:tcPr>
          <w:p w14:paraId="46D17458" w14:textId="77777777" w:rsidR="00006ED8" w:rsidRDefault="00006ED8" w:rsidP="00E519A5">
            <w:pPr>
              <w:rPr>
                <w:rFonts w:eastAsia="Times New Roman"/>
                <w:b/>
                <w:iCs/>
              </w:rPr>
            </w:pPr>
            <w:r w:rsidRPr="002D51E6">
              <w:rPr>
                <w:rFonts w:eastAsia="Times New Roman"/>
                <w:b/>
                <w:lang w:eastAsia="zh-CN"/>
              </w:rPr>
              <w:t>REQ-COV_MDA-</w:t>
            </w:r>
            <w:r>
              <w:rPr>
                <w:rFonts w:eastAsia="Times New Roman"/>
                <w:b/>
                <w:lang w:eastAsia="zh-CN"/>
              </w:rPr>
              <w:t>0</w:t>
            </w:r>
            <w:r w:rsidRPr="002D51E6">
              <w:rPr>
                <w:rFonts w:eastAsia="Times New Roman"/>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6C69251D" w14:textId="51B455EC" w:rsidR="00006ED8" w:rsidRDefault="00006ED8" w:rsidP="00E519A5">
            <w:pPr>
              <w:rPr>
                <w:rFonts w:eastAsia="Times New Roman"/>
                <w:b/>
                <w:iCs/>
              </w:rPr>
            </w:pPr>
            <w:r w:rsidRPr="00E73CE6">
              <w:rPr>
                <w:rFonts w:eastAsia="Times New Roman"/>
                <w:lang w:eastAsia="zh-CN"/>
              </w:rPr>
              <w:t>MDA capability for coverage problem analysis shall be able to provide the analytics</w:t>
            </w:r>
            <w:r w:rsidRPr="00E73CE6">
              <w:rPr>
                <w:rFonts w:eastAsia="Times New Roman"/>
                <w:iCs/>
                <w:lang w:eastAsia="zh-CN"/>
              </w:rPr>
              <w:t xml:space="preserve"> </w:t>
            </w:r>
            <w:r>
              <w:rPr>
                <w:color w:val="000000"/>
              </w:rPr>
              <w:t>for issues including</w:t>
            </w:r>
            <w:r w:rsidRPr="001C2A8A">
              <w:rPr>
                <w:color w:val="000000"/>
              </w:rPr>
              <w:t>,</w:t>
            </w:r>
            <w:r>
              <w:rPr>
                <w:rFonts w:eastAsia="Times New Roman"/>
                <w:iCs/>
              </w:rPr>
              <w:t xml:space="preserve"> </w:t>
            </w:r>
            <w:r w:rsidRPr="00DE54AA">
              <w:t>weak coverage, coverage hole</w:t>
            </w:r>
            <w:r>
              <w:t>s</w:t>
            </w:r>
            <w:r w:rsidRPr="00DE54AA">
              <w:t>, pilot pollution, overshoot coverage, or DL and UL channel coverage mismatch</w:t>
            </w:r>
            <w:r>
              <w:rPr>
                <w:rFonts w:eastAsia="Times New Roman"/>
                <w:iCs/>
              </w:rPr>
              <w:t xml:space="preserve">. </w:t>
            </w:r>
          </w:p>
        </w:tc>
        <w:tc>
          <w:tcPr>
            <w:tcW w:w="1837" w:type="dxa"/>
            <w:tcBorders>
              <w:top w:val="single" w:sz="4" w:space="0" w:color="auto"/>
              <w:left w:val="single" w:sz="4" w:space="0" w:color="auto"/>
              <w:bottom w:val="single" w:sz="4" w:space="0" w:color="auto"/>
              <w:right w:val="single" w:sz="4" w:space="0" w:color="auto"/>
            </w:tcBorders>
          </w:tcPr>
          <w:p w14:paraId="18C1BEE0" w14:textId="77777777" w:rsidR="00006ED8" w:rsidRDefault="00006ED8" w:rsidP="00E519A5">
            <w:pPr>
              <w:rPr>
                <w:rFonts w:eastAsia="Times New Roman"/>
                <w:b/>
                <w:iCs/>
              </w:rPr>
            </w:pPr>
            <w:r w:rsidRPr="002D51E6">
              <w:rPr>
                <w:rFonts w:eastAsia="Times New Roman"/>
              </w:rPr>
              <w:t xml:space="preserve">Coverage </w:t>
            </w:r>
            <w:r>
              <w:t>problem</w:t>
            </w:r>
            <w:r w:rsidRPr="002D51E6">
              <w:rPr>
                <w:rFonts w:eastAsia="Times New Roman"/>
              </w:rPr>
              <w:t xml:space="preserve"> analysis</w:t>
            </w:r>
          </w:p>
        </w:tc>
      </w:tr>
      <w:tr w:rsidR="00006ED8" w14:paraId="3FB64E48" w14:textId="77777777" w:rsidTr="00E519A5">
        <w:tc>
          <w:tcPr>
            <w:tcW w:w="1412" w:type="dxa"/>
            <w:tcBorders>
              <w:top w:val="single" w:sz="4" w:space="0" w:color="auto"/>
              <w:left w:val="single" w:sz="4" w:space="0" w:color="auto"/>
              <w:bottom w:val="single" w:sz="4" w:space="0" w:color="auto"/>
              <w:right w:val="single" w:sz="4" w:space="0" w:color="auto"/>
            </w:tcBorders>
          </w:tcPr>
          <w:p w14:paraId="171340DE" w14:textId="77777777" w:rsidR="00006ED8" w:rsidRDefault="00006ED8" w:rsidP="00E519A5">
            <w:pPr>
              <w:rPr>
                <w:rFonts w:eastAsia="Times New Roman"/>
                <w:iCs/>
              </w:rPr>
            </w:pPr>
            <w:r w:rsidRPr="002D51E6">
              <w:rPr>
                <w:rFonts w:eastAsia="Times New Roman"/>
                <w:b/>
                <w:lang w:eastAsia="zh-CN"/>
              </w:rPr>
              <w:t>REQ-COV_MDA-</w:t>
            </w:r>
            <w:r>
              <w:rPr>
                <w:rFonts w:eastAsia="Times New Roman"/>
                <w:b/>
                <w:lang w:eastAsia="zh-CN"/>
              </w:rPr>
              <w:t>02</w:t>
            </w:r>
          </w:p>
        </w:tc>
        <w:tc>
          <w:tcPr>
            <w:tcW w:w="6096" w:type="dxa"/>
            <w:tcBorders>
              <w:top w:val="single" w:sz="4" w:space="0" w:color="auto"/>
              <w:left w:val="single" w:sz="4" w:space="0" w:color="auto"/>
              <w:bottom w:val="single" w:sz="4" w:space="0" w:color="auto"/>
              <w:right w:val="single" w:sz="4" w:space="0" w:color="auto"/>
            </w:tcBorders>
          </w:tcPr>
          <w:p w14:paraId="58AC3AAC" w14:textId="46F2C0B8" w:rsidR="00006ED8" w:rsidRDefault="00006ED8" w:rsidP="00E519A5">
            <w:pPr>
              <w:rPr>
                <w:rFonts w:eastAsia="Times New Roman"/>
                <w:iCs/>
              </w:rPr>
            </w:pPr>
            <w:r w:rsidRPr="00E73CE6">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77777777" w:rsidR="00006ED8" w:rsidRDefault="00006ED8" w:rsidP="00E519A5">
            <w:pPr>
              <w:rPr>
                <w:rFonts w:eastAsia="Times New Roman"/>
                <w:iCs/>
              </w:rPr>
            </w:pPr>
            <w:r w:rsidRPr="002D51E6">
              <w:rPr>
                <w:rFonts w:eastAsia="Times New Roman"/>
              </w:rPr>
              <w:t xml:space="preserve">Coverage </w:t>
            </w:r>
            <w:r>
              <w:t>problem</w:t>
            </w:r>
            <w:r w:rsidRPr="002D51E6">
              <w:rPr>
                <w:rFonts w:eastAsia="Times New Roman"/>
              </w:rPr>
              <w:t xml:space="preserve"> analysis</w:t>
            </w:r>
          </w:p>
        </w:tc>
      </w:tr>
      <w:tr w:rsidR="001755C1" w14:paraId="59A99628" w14:textId="77777777" w:rsidTr="00E519A5">
        <w:tc>
          <w:tcPr>
            <w:tcW w:w="1412" w:type="dxa"/>
            <w:tcBorders>
              <w:top w:val="single" w:sz="4" w:space="0" w:color="auto"/>
              <w:left w:val="single" w:sz="4" w:space="0" w:color="auto"/>
              <w:bottom w:val="single" w:sz="4" w:space="0" w:color="auto"/>
              <w:right w:val="single" w:sz="4" w:space="0" w:color="auto"/>
            </w:tcBorders>
          </w:tcPr>
          <w:p w14:paraId="71B815DB" w14:textId="02E5F5AB" w:rsidR="001755C1" w:rsidRPr="002D51E6" w:rsidRDefault="001755C1" w:rsidP="001755C1">
            <w:pPr>
              <w:rPr>
                <w:rFonts w:eastAsia="Times New Roman"/>
                <w:b/>
                <w:lang w:eastAsia="zh-CN"/>
              </w:rPr>
            </w:pPr>
            <w:r>
              <w:rPr>
                <w:rFonts w:eastAsia="Times New Roman"/>
                <w:b/>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4B970DCB" w:rsidR="001755C1" w:rsidRPr="00E73CE6" w:rsidRDefault="001755C1" w:rsidP="001755C1">
            <w:pPr>
              <w:rPr>
                <w:rFonts w:eastAsia="Times New Roman"/>
                <w:lang w:eastAsia="zh-CN"/>
              </w:rPr>
            </w:pPr>
            <w:r>
              <w:rPr>
                <w:color w:val="000000"/>
              </w:rPr>
              <w:t xml:space="preserve">MDA capability for coverage problem analysis shall be able to provide </w:t>
            </w:r>
            <w:r>
              <w:t>a</w:t>
            </w:r>
            <w:r w:rsidRPr="00B312D4">
              <w:t xml:space="preserve"> radio </w:t>
            </w:r>
            <w:r>
              <w:t>environment map that graphically describes the radio coverage characteristics (e.g., RSRP or SINR) of the selected cluster of cells.</w:t>
            </w:r>
          </w:p>
        </w:tc>
        <w:tc>
          <w:tcPr>
            <w:tcW w:w="1837" w:type="dxa"/>
            <w:tcBorders>
              <w:top w:val="single" w:sz="4" w:space="0" w:color="auto"/>
              <w:left w:val="single" w:sz="4" w:space="0" w:color="auto"/>
              <w:bottom w:val="single" w:sz="4" w:space="0" w:color="auto"/>
              <w:right w:val="single" w:sz="4" w:space="0" w:color="auto"/>
            </w:tcBorders>
          </w:tcPr>
          <w:p w14:paraId="224C06B2" w14:textId="011514A6" w:rsidR="001755C1" w:rsidRPr="002D51E6" w:rsidRDefault="001755C1" w:rsidP="001755C1">
            <w:pPr>
              <w:rPr>
                <w:rFonts w:eastAsia="Times New Roman"/>
              </w:rPr>
            </w:pPr>
            <w:r>
              <w:rPr>
                <w:rFonts w:eastAsia="Times New Roman"/>
              </w:rPr>
              <w:t xml:space="preserve">Coverage </w:t>
            </w:r>
            <w:r>
              <w:t>problem</w:t>
            </w:r>
            <w:r>
              <w:rPr>
                <w:rFonts w:eastAsia="Times New Roman"/>
              </w:rPr>
              <w:t xml:space="preserve"> analysis</w:t>
            </w:r>
          </w:p>
        </w:tc>
      </w:tr>
      <w:tr w:rsidR="001755C1" w14:paraId="74296F87" w14:textId="77777777" w:rsidTr="00E519A5">
        <w:tc>
          <w:tcPr>
            <w:tcW w:w="1412" w:type="dxa"/>
            <w:tcBorders>
              <w:top w:val="single" w:sz="4" w:space="0" w:color="auto"/>
              <w:left w:val="single" w:sz="4" w:space="0" w:color="auto"/>
              <w:bottom w:val="single" w:sz="4" w:space="0" w:color="auto"/>
              <w:right w:val="single" w:sz="4" w:space="0" w:color="auto"/>
            </w:tcBorders>
          </w:tcPr>
          <w:p w14:paraId="196608B8" w14:textId="20C5C2A7" w:rsidR="001755C1" w:rsidRPr="002D51E6" w:rsidRDefault="001755C1" w:rsidP="001755C1">
            <w:pPr>
              <w:rPr>
                <w:rFonts w:eastAsia="Times New Roman"/>
                <w:b/>
                <w:lang w:eastAsia="zh-CN"/>
              </w:rPr>
            </w:pPr>
            <w:r>
              <w:rPr>
                <w:rFonts w:eastAsia="Times New Roman"/>
                <w:b/>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0AC69A03" w:rsidR="001755C1" w:rsidRPr="00E73CE6" w:rsidRDefault="001755C1" w:rsidP="001755C1">
            <w:pPr>
              <w:rPr>
                <w:rFonts w:eastAsia="Times New Roman"/>
                <w:lang w:eastAsia="zh-CN"/>
              </w:rPr>
            </w:pPr>
            <w:r>
              <w:rPr>
                <w:color w:val="000000"/>
              </w:rPr>
              <w:t xml:space="preserve">MDA capability for coverage problem analysis shall be able to provide </w:t>
            </w:r>
            <w:ins w:id="143" w:author="NEC_04_11_Hassan Al-Kanani" w:date="2022-04-27T14:36:00Z">
              <w:r w:rsidR="00FD3B76">
                <w:rPr>
                  <w:color w:val="000000"/>
                </w:rPr>
                <w:t xml:space="preserve">the optimum </w:t>
              </w:r>
            </w:ins>
            <w:r>
              <w:rPr>
                <w:color w:val="000000"/>
              </w:rPr>
              <w:t xml:space="preserve">configurations of </w:t>
            </w:r>
            <w:del w:id="144" w:author="NEC_04_11_Hassan Al-Kanani" w:date="2022-04-27T14:35:00Z">
              <w:r w:rsidDel="00610569">
                <w:rPr>
                  <w:color w:val="000000"/>
                </w:rPr>
                <w:delText xml:space="preserve">a </w:delText>
              </w:r>
              <w:r w:rsidDel="00610569">
                <w:delText xml:space="preserve">configurations of </w:delText>
              </w:r>
            </w:del>
            <w:r>
              <w:t xml:space="preserve">a RAN node based on the </w:t>
            </w:r>
            <w:r w:rsidRPr="00B312D4">
              <w:t xml:space="preserve">radio </w:t>
            </w:r>
            <w:r>
              <w:t>environment map that graphically describes the radio coverage characteristics (e.g., RSRP or SINR) of a selected cluster of cells.</w:t>
            </w:r>
          </w:p>
        </w:tc>
        <w:tc>
          <w:tcPr>
            <w:tcW w:w="1837" w:type="dxa"/>
            <w:tcBorders>
              <w:top w:val="single" w:sz="4" w:space="0" w:color="auto"/>
              <w:left w:val="single" w:sz="4" w:space="0" w:color="auto"/>
              <w:bottom w:val="single" w:sz="4" w:space="0" w:color="auto"/>
              <w:right w:val="single" w:sz="4" w:space="0" w:color="auto"/>
            </w:tcBorders>
          </w:tcPr>
          <w:p w14:paraId="2F4B3B29" w14:textId="0E21073E" w:rsidR="001755C1" w:rsidRPr="002D51E6" w:rsidRDefault="001755C1" w:rsidP="001755C1">
            <w:pPr>
              <w:rPr>
                <w:rFonts w:eastAsia="Times New Roman"/>
              </w:rPr>
            </w:pPr>
            <w:r>
              <w:rPr>
                <w:rFonts w:eastAsia="Times New Roman"/>
              </w:rPr>
              <w:t xml:space="preserve">Coverage </w:t>
            </w:r>
            <w:r>
              <w:t>problem</w:t>
            </w:r>
            <w:r>
              <w:rPr>
                <w:rFonts w:eastAsia="Times New Roman"/>
              </w:rPr>
              <w:t xml:space="preserve"> analysis</w:t>
            </w:r>
          </w:p>
        </w:tc>
      </w:tr>
    </w:tbl>
    <w:p w14:paraId="0D4171E5" w14:textId="77777777" w:rsidR="005A07BA" w:rsidRDefault="005A07BA" w:rsidP="005A07BA"/>
    <w:p w14:paraId="20719A02" w14:textId="51CCB96A" w:rsidR="002958FD" w:rsidRDefault="002958FD" w:rsidP="002958FD">
      <w:pPr>
        <w:pStyle w:val="Heading4"/>
      </w:pPr>
      <w:bookmarkStart w:id="145" w:name="_Toc101256037"/>
      <w:r>
        <w:lastRenderedPageBreak/>
        <w:t>7</w:t>
      </w:r>
      <w:r w:rsidRPr="004D3578">
        <w:t>.</w:t>
      </w:r>
      <w:r>
        <w:t>2.1.2</w:t>
      </w:r>
      <w:r w:rsidRPr="004D3578">
        <w:tab/>
      </w:r>
      <w:r>
        <w:t>Slice coverage analysis</w:t>
      </w:r>
      <w:bookmarkEnd w:id="145"/>
      <w:r>
        <w:t xml:space="preserve"> </w:t>
      </w:r>
    </w:p>
    <w:p w14:paraId="412DFD24" w14:textId="77777777" w:rsidR="002958FD" w:rsidRPr="00750BD7" w:rsidRDefault="002958FD" w:rsidP="002958FD">
      <w:pPr>
        <w:pStyle w:val="Heading5"/>
        <w:rPr>
          <w:rFonts w:eastAsia="DengXian"/>
        </w:rPr>
      </w:pPr>
      <w:bookmarkStart w:id="146" w:name="_Toc101256038"/>
      <w:r w:rsidRPr="00750BD7">
        <w:rPr>
          <w:rFonts w:eastAsia="DengXian"/>
        </w:rPr>
        <w:t>7.</w:t>
      </w:r>
      <w:r>
        <w:rPr>
          <w:rFonts w:eastAsia="DengXian"/>
        </w:rPr>
        <w:t>2.1.</w:t>
      </w:r>
      <w:r>
        <w:rPr>
          <w:rFonts w:eastAsia="DengXian" w:hint="eastAsia"/>
          <w:lang w:eastAsia="zh-CN"/>
        </w:rPr>
        <w:t>2</w:t>
      </w:r>
      <w:r w:rsidRPr="00750BD7">
        <w:rPr>
          <w:rFonts w:eastAsia="DengXian"/>
        </w:rPr>
        <w:t>.1</w:t>
      </w:r>
      <w:r w:rsidRPr="00750BD7">
        <w:rPr>
          <w:rFonts w:eastAsia="DengXian"/>
        </w:rPr>
        <w:tab/>
        <w:t>Description</w:t>
      </w:r>
      <w:bookmarkEnd w:id="146"/>
    </w:p>
    <w:p w14:paraId="1C5533AF" w14:textId="38A9FBE7" w:rsidR="002958FD" w:rsidRPr="00750BD7" w:rsidRDefault="002958FD" w:rsidP="002958FD">
      <w:pPr>
        <w:rPr>
          <w:rFonts w:eastAsia="DengXian"/>
        </w:rPr>
      </w:pPr>
      <w:r>
        <w:rPr>
          <w:rFonts w:eastAsia="DengXian"/>
        </w:rPr>
        <w:t>This MDA</w:t>
      </w:r>
      <w:r w:rsidRPr="00750BD7">
        <w:rPr>
          <w:rFonts w:eastAsia="DengXian"/>
        </w:rPr>
        <w:t xml:space="preserve"> capability </w:t>
      </w:r>
      <w:r>
        <w:rPr>
          <w:rFonts w:eastAsia="DengXian"/>
        </w:rPr>
        <w:t>is for</w:t>
      </w:r>
      <w:r w:rsidRPr="00750BD7">
        <w:rPr>
          <w:rFonts w:eastAsia="DengXian"/>
        </w:rPr>
        <w:t xml:space="preserve"> the slice coverage analysis</w:t>
      </w:r>
    </w:p>
    <w:p w14:paraId="0BAC7FBE" w14:textId="77777777" w:rsidR="002958FD" w:rsidRPr="00750BD7" w:rsidRDefault="002958FD" w:rsidP="002958FD">
      <w:pPr>
        <w:pStyle w:val="Heading5"/>
        <w:rPr>
          <w:rFonts w:eastAsia="DengXian"/>
        </w:rPr>
      </w:pPr>
      <w:bookmarkStart w:id="147" w:name="_Toc101256039"/>
      <w:r w:rsidRPr="00750BD7">
        <w:rPr>
          <w:rFonts w:eastAsia="DengXian"/>
        </w:rPr>
        <w:t>7.</w:t>
      </w:r>
      <w:r>
        <w:rPr>
          <w:rFonts w:eastAsia="DengXian"/>
        </w:rPr>
        <w:t>2.1.</w:t>
      </w:r>
      <w:r>
        <w:rPr>
          <w:rFonts w:eastAsia="DengXian" w:hint="eastAsia"/>
          <w:lang w:eastAsia="zh-CN"/>
        </w:rPr>
        <w:t>2</w:t>
      </w:r>
      <w:r w:rsidRPr="00750BD7">
        <w:rPr>
          <w:rFonts w:eastAsia="DengXian"/>
        </w:rPr>
        <w:t>.2</w:t>
      </w:r>
      <w:r w:rsidRPr="00750BD7">
        <w:rPr>
          <w:rFonts w:eastAsia="DengXian"/>
        </w:rPr>
        <w:tab/>
        <w:t>Use case</w:t>
      </w:r>
      <w:bookmarkEnd w:id="147"/>
    </w:p>
    <w:p w14:paraId="73AD5438" w14:textId="330F0AC4" w:rsidR="002958FD" w:rsidRDefault="002958FD" w:rsidP="002958FD">
      <w:pPr>
        <w:rPr>
          <w:rFonts w:eastAsia="DengXian"/>
          <w:lang w:eastAsia="zh-CN"/>
        </w:rPr>
      </w:pPr>
      <w:r>
        <w:rPr>
          <w:rFonts w:eastAsia="DengXian" w:hint="eastAsia"/>
          <w:lang w:eastAsia="zh-CN"/>
        </w:rPr>
        <w:t>T</w:t>
      </w:r>
      <w:r w:rsidRPr="009F63AD">
        <w:rPr>
          <w:rFonts w:eastAsia="DengXian"/>
          <w:lang w:eastAsia="zh-CN"/>
        </w:rPr>
        <w:t>he slice coverage</w:t>
      </w:r>
      <w:r>
        <w:rPr>
          <w:rFonts w:eastAsia="DengXian" w:hint="eastAsia"/>
          <w:lang w:eastAsia="zh-CN"/>
        </w:rPr>
        <w:t xml:space="preserve"> is one of the </w:t>
      </w:r>
      <w:r w:rsidRPr="009F63AD">
        <w:rPr>
          <w:rFonts w:eastAsia="DengXian"/>
          <w:lang w:eastAsia="zh-CN"/>
        </w:rPr>
        <w:t>indicator</w:t>
      </w:r>
      <w:r>
        <w:rPr>
          <w:rFonts w:eastAsia="DengXian" w:hint="eastAsia"/>
          <w:lang w:eastAsia="zh-CN"/>
        </w:rPr>
        <w:t>s when</w:t>
      </w:r>
      <w:r w:rsidRPr="009F63AD">
        <w:rPr>
          <w:rFonts w:eastAsia="DengXian"/>
          <w:lang w:eastAsia="zh-CN"/>
        </w:rPr>
        <w:t xml:space="preserve"> a 3rd party (i.e.</w:t>
      </w:r>
      <w:r>
        <w:rPr>
          <w:rFonts w:eastAsia="DengXian"/>
          <w:lang w:eastAsia="zh-CN"/>
        </w:rPr>
        <w:t>,</w:t>
      </w:r>
      <w:r w:rsidRPr="009F63AD">
        <w:rPr>
          <w:rFonts w:eastAsia="DengXian"/>
          <w:lang w:eastAsia="zh-CN"/>
        </w:rPr>
        <w:t xml:space="preserve"> slice tenant) issues a slice request</w:t>
      </w:r>
      <w:r>
        <w:rPr>
          <w:rFonts w:eastAsia="DengXian" w:hint="eastAsia"/>
          <w:lang w:eastAsia="zh-CN"/>
        </w:rPr>
        <w:t xml:space="preserve"> and is mapped into </w:t>
      </w:r>
      <w:r w:rsidRPr="00EA3D72">
        <w:rPr>
          <w:rFonts w:eastAsia="DengXian"/>
          <w:lang w:eastAsia="zh-CN"/>
        </w:rPr>
        <w:t>the desired geographical coverage area with the available radio coverage</w:t>
      </w:r>
      <w:r>
        <w:rPr>
          <w:rFonts w:eastAsia="DengXian" w:hint="eastAsia"/>
          <w:lang w:eastAsia="zh-CN"/>
        </w:rPr>
        <w:t xml:space="preserve"> </w:t>
      </w:r>
      <w:r w:rsidRPr="00EA3D72">
        <w:rPr>
          <w:rFonts w:eastAsia="DengXian"/>
          <w:lang w:eastAsia="zh-CN"/>
        </w:rPr>
        <w:t>which depends on the base station planning and deployment.</w:t>
      </w:r>
      <w:r w:rsidRPr="00EA3D72">
        <w:t xml:space="preserve"> </w:t>
      </w:r>
      <w:r w:rsidRPr="00F00329">
        <w:rPr>
          <w:rFonts w:eastAsia="DengXian"/>
          <w:lang w:eastAsia="zh-CN"/>
        </w:rPr>
        <w:t xml:space="preserve">In order to </w:t>
      </w:r>
      <w:r>
        <w:rPr>
          <w:rFonts w:eastAsia="DengXian" w:hint="eastAsia"/>
          <w:lang w:eastAsia="zh-CN"/>
        </w:rPr>
        <w:t xml:space="preserve">map the </w:t>
      </w:r>
      <w:r w:rsidRPr="00EA3D72">
        <w:rPr>
          <w:rFonts w:eastAsia="DengXian"/>
          <w:lang w:eastAsia="zh-CN"/>
        </w:rPr>
        <w:t>desired slice coverage perfectly</w:t>
      </w:r>
      <w:r>
        <w:rPr>
          <w:rFonts w:eastAsia="DengXian" w:hint="eastAsia"/>
          <w:lang w:eastAsia="zh-CN"/>
        </w:rPr>
        <w:t>,</w:t>
      </w:r>
      <w:r w:rsidRPr="00EA3D72">
        <w:rPr>
          <w:rFonts w:eastAsia="DengXian"/>
          <w:lang w:eastAsia="zh-CN"/>
        </w:rPr>
        <w:t xml:space="preserve"> MDA can be used to</w:t>
      </w:r>
      <w:r>
        <w:rPr>
          <w:rFonts w:eastAsia="DengXian" w:hint="eastAsia"/>
          <w:lang w:eastAsia="zh-CN"/>
        </w:rPr>
        <w:t xml:space="preserve"> </w:t>
      </w:r>
      <w:r w:rsidRPr="00EA3D72">
        <w:rPr>
          <w:rFonts w:eastAsia="DengXian"/>
          <w:lang w:eastAsia="zh-CN"/>
        </w:rPr>
        <w:t>optimize the slice coverage on the slice instantiation and runtime considering (i) slice-aware statistics, e.g., slice-UE distributions and mobility patterns, (ii) slice SLA and (iii) access node capabilities.</w:t>
      </w:r>
    </w:p>
    <w:p w14:paraId="5B84CB06" w14:textId="77777777" w:rsidR="002958FD" w:rsidRPr="00F00329" w:rsidRDefault="002958FD" w:rsidP="002958FD">
      <w:pPr>
        <w:rPr>
          <w:rFonts w:eastAsia="DengXian"/>
          <w:sz w:val="18"/>
          <w:szCs w:val="18"/>
          <w:lang w:eastAsia="zh-CN"/>
        </w:rPr>
      </w:pPr>
      <w:r w:rsidRPr="00F00329">
        <w:t>In 5G the notion of coverage is represented by a set of one or more Tracking Areas (TAs), which are contained in a Registration Area (RA), which is assigned to a UE once it registers to the network.</w:t>
      </w:r>
      <w:r w:rsidRPr="00F00329">
        <w:rPr>
          <w:sz w:val="18"/>
          <w:szCs w:val="18"/>
        </w:rPr>
        <w:t xml:space="preserve"> </w:t>
      </w:r>
      <w:r w:rsidRPr="00F00329">
        <w:t>Depending on the MDA</w:t>
      </w:r>
      <w:r>
        <w:t xml:space="preserve"> Mn</w:t>
      </w:r>
      <w:r w:rsidRPr="00F00329">
        <w:t>S producer output, TA and RA planning, i.e.</w:t>
      </w:r>
      <w:r>
        <w:t>,</w:t>
      </w:r>
      <w:r w:rsidRPr="00F00329">
        <w:t xml:space="preserve"> grouping cells to form a TA and</w:t>
      </w:r>
      <w:r w:rsidRPr="00F00329">
        <w:rPr>
          <w:color w:val="595959"/>
        </w:rPr>
        <w:t xml:space="preserve"> then TAs to an RA, can be optimized</w:t>
      </w:r>
      <w:r w:rsidRPr="00F00329">
        <w:t xml:space="preserve"> and the RAN parameters can be adjusted to shape the cell edges and load distribution. The main objective is to fulfill a given slice SLA involving as few cells as possible by leveraging the benefits of adjusting cell configurations for satisfying the desired coverage.      </w:t>
      </w:r>
    </w:p>
    <w:p w14:paraId="106D8790" w14:textId="77777777" w:rsidR="002958FD" w:rsidRPr="00750BD7" w:rsidRDefault="002958FD" w:rsidP="002958FD">
      <w:pPr>
        <w:pStyle w:val="Heading5"/>
        <w:rPr>
          <w:rFonts w:eastAsia="DengXian"/>
        </w:rPr>
      </w:pPr>
      <w:bookmarkStart w:id="148" w:name="_Toc101256040"/>
      <w:r w:rsidRPr="00750BD7">
        <w:rPr>
          <w:rFonts w:eastAsia="DengXian"/>
        </w:rPr>
        <w:t>7.</w:t>
      </w:r>
      <w:r>
        <w:rPr>
          <w:rFonts w:eastAsia="DengXian"/>
        </w:rPr>
        <w:t>2.1.</w:t>
      </w:r>
      <w:r>
        <w:rPr>
          <w:rFonts w:eastAsia="DengXian" w:hint="eastAsia"/>
          <w:lang w:eastAsia="zh-CN"/>
        </w:rPr>
        <w:t>2</w:t>
      </w:r>
      <w:r w:rsidRPr="00750BD7">
        <w:rPr>
          <w:rFonts w:eastAsia="DengXian"/>
        </w:rPr>
        <w:t>.3</w:t>
      </w:r>
      <w:r w:rsidRPr="00750BD7">
        <w:rPr>
          <w:rFonts w:eastAsia="DengXian"/>
        </w:rPr>
        <w:tab/>
        <w:t>Requirements</w:t>
      </w:r>
      <w:bookmarkEnd w:id="14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875"/>
        <w:gridCol w:w="1811"/>
      </w:tblGrid>
      <w:tr w:rsidR="002958FD" w:rsidRPr="00750BD7" w14:paraId="6693ECD8" w14:textId="77777777" w:rsidTr="00E519A5">
        <w:tc>
          <w:tcPr>
            <w:tcW w:w="1661" w:type="dxa"/>
            <w:tcBorders>
              <w:top w:val="single" w:sz="4" w:space="0" w:color="auto"/>
              <w:left w:val="single" w:sz="4" w:space="0" w:color="auto"/>
              <w:bottom w:val="single" w:sz="4" w:space="0" w:color="auto"/>
              <w:right w:val="single" w:sz="4" w:space="0" w:color="auto"/>
            </w:tcBorders>
            <w:hideMark/>
          </w:tcPr>
          <w:p w14:paraId="54F665BF" w14:textId="77777777" w:rsidR="002958FD" w:rsidRPr="00750BD7" w:rsidRDefault="002958FD" w:rsidP="00E519A5">
            <w:pPr>
              <w:rPr>
                <w:rFonts w:eastAsia="Times New Roman"/>
                <w:b/>
                <w:iCs/>
              </w:rPr>
            </w:pPr>
            <w:r w:rsidRPr="00750BD7">
              <w:rPr>
                <w:rFonts w:eastAsia="Times New Roman"/>
                <w:b/>
                <w:iCs/>
              </w:rPr>
              <w:t>Requirement label</w:t>
            </w:r>
          </w:p>
        </w:tc>
        <w:tc>
          <w:tcPr>
            <w:tcW w:w="5875" w:type="dxa"/>
            <w:tcBorders>
              <w:top w:val="single" w:sz="4" w:space="0" w:color="auto"/>
              <w:left w:val="single" w:sz="4" w:space="0" w:color="auto"/>
              <w:bottom w:val="single" w:sz="4" w:space="0" w:color="auto"/>
              <w:right w:val="single" w:sz="4" w:space="0" w:color="auto"/>
            </w:tcBorders>
            <w:hideMark/>
          </w:tcPr>
          <w:p w14:paraId="0BAA2057" w14:textId="77777777" w:rsidR="002958FD" w:rsidRPr="00750BD7" w:rsidRDefault="002958FD" w:rsidP="00E519A5">
            <w:pPr>
              <w:rPr>
                <w:rFonts w:eastAsia="Times New Roman"/>
                <w:b/>
                <w:iCs/>
              </w:rPr>
            </w:pPr>
            <w:r w:rsidRPr="00750BD7">
              <w:rPr>
                <w:rFonts w:eastAsia="Times New Roman"/>
                <w:b/>
                <w:iCs/>
              </w:rPr>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77777777" w:rsidR="002958FD" w:rsidRPr="00750BD7" w:rsidRDefault="002958FD" w:rsidP="00E519A5">
            <w:pPr>
              <w:rPr>
                <w:rFonts w:eastAsia="Times New Roman"/>
                <w:b/>
                <w:iCs/>
              </w:rPr>
            </w:pPr>
            <w:r w:rsidRPr="00750BD7">
              <w:rPr>
                <w:rFonts w:eastAsia="Times New Roman"/>
                <w:b/>
                <w:iCs/>
              </w:rPr>
              <w:t>Related use case(s)</w:t>
            </w:r>
          </w:p>
        </w:tc>
      </w:tr>
      <w:tr w:rsidR="009364DF" w:rsidRPr="00750BD7" w14:paraId="432F3385" w14:textId="77777777" w:rsidTr="00E519A5">
        <w:tc>
          <w:tcPr>
            <w:tcW w:w="1661" w:type="dxa"/>
            <w:tcBorders>
              <w:top w:val="single" w:sz="4" w:space="0" w:color="auto"/>
              <w:left w:val="single" w:sz="4" w:space="0" w:color="auto"/>
              <w:bottom w:val="single" w:sz="4" w:space="0" w:color="auto"/>
              <w:right w:val="single" w:sz="4" w:space="0" w:color="auto"/>
            </w:tcBorders>
          </w:tcPr>
          <w:p w14:paraId="53F203F8" w14:textId="77777777" w:rsidR="009364DF" w:rsidRPr="00750BD7" w:rsidRDefault="009364DF" w:rsidP="009364DF">
            <w:pPr>
              <w:rPr>
                <w:rFonts w:eastAsia="Times New Roman"/>
                <w:b/>
                <w:iCs/>
              </w:rPr>
            </w:pPr>
            <w:r w:rsidRPr="00927BC3">
              <w:rPr>
                <w:rFonts w:eastAsia="Times New Roman"/>
                <w:b/>
                <w:iCs/>
              </w:rPr>
              <w:t>REQ-NS</w:t>
            </w:r>
            <w:r>
              <w:rPr>
                <w:rFonts w:eastAsia="Times New Roman"/>
                <w:b/>
                <w:iCs/>
              </w:rPr>
              <w:t>_</w:t>
            </w:r>
            <w:r w:rsidRPr="00927BC3">
              <w:rPr>
                <w:rFonts w:eastAsia="Times New Roman"/>
                <w:b/>
                <w:iCs/>
              </w:rPr>
              <w:t>COV_MDA-0</w:t>
            </w:r>
            <w:r>
              <w:rPr>
                <w:rFonts w:eastAsia="Times New Roman"/>
                <w:b/>
                <w:iCs/>
              </w:rPr>
              <w:t>1</w:t>
            </w:r>
          </w:p>
        </w:tc>
        <w:tc>
          <w:tcPr>
            <w:tcW w:w="5875" w:type="dxa"/>
            <w:tcBorders>
              <w:top w:val="single" w:sz="4" w:space="0" w:color="auto"/>
              <w:left w:val="single" w:sz="4" w:space="0" w:color="auto"/>
              <w:bottom w:val="single" w:sz="4" w:space="0" w:color="auto"/>
              <w:right w:val="single" w:sz="4" w:space="0" w:color="auto"/>
            </w:tcBorders>
          </w:tcPr>
          <w:p w14:paraId="068F1159" w14:textId="012797BA" w:rsidR="009364DF" w:rsidRPr="004B1726" w:rsidRDefault="009364DF" w:rsidP="009364DF">
            <w:pPr>
              <w:rPr>
                <w:rFonts w:eastAsia="Times New Roman"/>
                <w:lang w:eastAsia="zh-CN"/>
              </w:rPr>
            </w:pPr>
            <w:r w:rsidRPr="00995B37">
              <w:rPr>
                <w:rFonts w:eastAsia="Times New Roman"/>
                <w:lang w:eastAsia="zh-CN"/>
              </w:rPr>
              <w:t>MDA capability for slice coverage analysis</w:t>
            </w:r>
            <w:r w:rsidRPr="004B1726">
              <w:rPr>
                <w:rFonts w:eastAsia="Times New Roman"/>
                <w:lang w:eastAsia="zh-CN"/>
              </w:rPr>
              <w:t xml:space="preserve"> shall be able to provide the analytics </w:t>
            </w:r>
            <w:r>
              <w:rPr>
                <w:rFonts w:eastAsia="Times New Roman"/>
                <w:lang w:eastAsia="zh-CN"/>
              </w:rPr>
              <w:t xml:space="preserve">output </w:t>
            </w:r>
            <w:r w:rsidRPr="004B1726">
              <w:rPr>
                <w:rFonts w:eastAsia="Times New Roman"/>
                <w:lang w:eastAsia="zh-CN"/>
              </w:rPr>
              <w:t>describing the slice coverage</w:t>
            </w:r>
            <w:ins w:id="149" w:author="NEC_04_11_Hassan Al-Kanani" w:date="2022-04-27T14:54:00Z">
              <w:r w:rsidR="00DD53C6">
                <w:rPr>
                  <w:rFonts w:eastAsia="Times New Roman"/>
                  <w:lang w:eastAsia="zh-CN"/>
                </w:rPr>
                <w:t xml:space="preserve"> and</w:t>
              </w:r>
            </w:ins>
            <w:del w:id="150" w:author="NEC_04_11_Hassan Al-Kanani" w:date="2022-04-27T14:54:00Z">
              <w:r w:rsidRPr="004B1726" w:rsidDel="00DD53C6">
                <w:rPr>
                  <w:rFonts w:eastAsia="Times New Roman"/>
                  <w:lang w:eastAsia="zh-CN"/>
                </w:rPr>
                <w:delText>,</w:delText>
              </w:r>
            </w:del>
            <w:r w:rsidRPr="004B1726">
              <w:rPr>
                <w:rFonts w:eastAsia="Times New Roman"/>
                <w:lang w:eastAsia="zh-CN"/>
              </w:rPr>
              <w:t xml:space="preserve"> slice availability</w:t>
            </w:r>
            <w:del w:id="151" w:author="NEC_04_11_Hassan Al-Kanani" w:date="2022-04-27T14:52:00Z">
              <w:r w:rsidRPr="004B1726" w:rsidDel="00DD53C6">
                <w:rPr>
                  <w:rFonts w:eastAsia="Times New Roman"/>
                  <w:lang w:eastAsia="zh-CN"/>
                </w:rPr>
                <w:delText xml:space="preserve"> and slice prediction information</w:delText>
              </w:r>
            </w:del>
            <w:r w:rsidRPr="004B1726">
              <w:rPr>
                <w:rFonts w:eastAsia="Times New Roman"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5E15A2AF" w:rsidR="009364DF" w:rsidRPr="004B1726" w:rsidRDefault="009364DF" w:rsidP="009364DF">
            <w:pPr>
              <w:rPr>
                <w:rFonts w:eastAsia="Times New Roman"/>
                <w:b/>
                <w:iCs/>
              </w:rPr>
            </w:pPr>
            <w:del w:id="152" w:author="NEC_04_11_Hassan Al-Kanani" w:date="2022-04-27T14:47:00Z">
              <w:r w:rsidRPr="004B1726" w:rsidDel="00224074">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9364DF" w:rsidRPr="00750BD7" w14:paraId="7D79C5F6" w14:textId="77777777" w:rsidTr="00E519A5">
        <w:tc>
          <w:tcPr>
            <w:tcW w:w="1661" w:type="dxa"/>
            <w:tcBorders>
              <w:top w:val="single" w:sz="4" w:space="0" w:color="auto"/>
              <w:left w:val="single" w:sz="4" w:space="0" w:color="auto"/>
              <w:bottom w:val="single" w:sz="4" w:space="0" w:color="auto"/>
              <w:right w:val="single" w:sz="4" w:space="0" w:color="auto"/>
            </w:tcBorders>
          </w:tcPr>
          <w:p w14:paraId="04D86051" w14:textId="77777777" w:rsidR="009364DF" w:rsidRPr="00322519" w:rsidRDefault="009364DF" w:rsidP="009364DF">
            <w:pPr>
              <w:rPr>
                <w:rFonts w:eastAsia="Times New Roman"/>
                <w:b/>
                <w:iCs/>
              </w:rPr>
            </w:pPr>
            <w:r w:rsidRPr="003A7E80">
              <w:rPr>
                <w:rFonts w:eastAsia="Times New Roman"/>
                <w:b/>
                <w:iCs/>
              </w:rPr>
              <w:t>REQ-NS_COV_MDA-0</w:t>
            </w:r>
            <w:r>
              <w:rPr>
                <w:rFonts w:eastAsia="Times New Roman"/>
                <w:b/>
                <w:iCs/>
              </w:rPr>
              <w:t>2</w:t>
            </w:r>
          </w:p>
        </w:tc>
        <w:tc>
          <w:tcPr>
            <w:tcW w:w="5875" w:type="dxa"/>
            <w:tcBorders>
              <w:top w:val="single" w:sz="4" w:space="0" w:color="auto"/>
              <w:left w:val="single" w:sz="4" w:space="0" w:color="auto"/>
              <w:bottom w:val="single" w:sz="4" w:space="0" w:color="auto"/>
              <w:right w:val="single" w:sz="4" w:space="0" w:color="auto"/>
            </w:tcBorders>
          </w:tcPr>
          <w:p w14:paraId="7BF3C596" w14:textId="448FD7E9" w:rsidR="009364DF" w:rsidRPr="004B1726" w:rsidRDefault="009364DF" w:rsidP="009364DF">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w:t>
            </w:r>
            <w:r>
              <w:rPr>
                <w:rFonts w:eastAsia="Times New Roman"/>
                <w:lang w:eastAsia="zh-CN"/>
              </w:rPr>
              <w:t xml:space="preserve">the analytics of </w:t>
            </w:r>
            <w:r w:rsidRPr="004B1726">
              <w:rPr>
                <w:rFonts w:eastAsia="Times New Roman"/>
                <w:lang w:eastAsia="zh-CN"/>
              </w:rPr>
              <w:t xml:space="preserve">the </w:t>
            </w:r>
            <w:r w:rsidRPr="004B1726">
              <w:rPr>
                <w:rFonts w:eastAsia="Times New Roman" w:hint="eastAsia"/>
                <w:lang w:eastAsia="zh-CN"/>
              </w:rPr>
              <w:t xml:space="preserve">mapping between </w:t>
            </w:r>
            <w:r w:rsidRPr="004B1726">
              <w:rPr>
                <w:rFonts w:eastAsia="Times New Roman"/>
                <w:lang w:eastAsia="zh-CN"/>
              </w:rPr>
              <w:t xml:space="preserve">slice coverage </w:t>
            </w:r>
            <w:r w:rsidRPr="004B1726">
              <w:rPr>
                <w:rFonts w:eastAsia="Times New Roman" w:hint="eastAsia"/>
                <w:lang w:eastAsia="zh-CN"/>
              </w:rPr>
              <w:t>and</w:t>
            </w:r>
            <w:r w:rsidRPr="004B1726">
              <w:rPr>
                <w:rFonts w:eastAsia="Times New Roman"/>
                <w:lang w:eastAsia="zh-CN"/>
              </w:rPr>
              <w:t xml:space="preserve"> actual radio deployment</w:t>
            </w:r>
            <w:r>
              <w:rPr>
                <w:rFonts w:eastAsia="Times New Roman"/>
                <w:lang w:eastAsia="zh-CN"/>
              </w:rPr>
              <w:t>.</w:t>
            </w:r>
          </w:p>
        </w:tc>
        <w:tc>
          <w:tcPr>
            <w:tcW w:w="1811" w:type="dxa"/>
            <w:tcBorders>
              <w:top w:val="single" w:sz="4" w:space="0" w:color="auto"/>
              <w:left w:val="single" w:sz="4" w:space="0" w:color="auto"/>
              <w:bottom w:val="single" w:sz="4" w:space="0" w:color="auto"/>
              <w:right w:val="single" w:sz="4" w:space="0" w:color="auto"/>
            </w:tcBorders>
          </w:tcPr>
          <w:p w14:paraId="51EFF43E" w14:textId="75D623F1" w:rsidR="009364DF" w:rsidRPr="004B1726" w:rsidRDefault="009364DF" w:rsidP="009364DF">
            <w:pPr>
              <w:rPr>
                <w:rFonts w:eastAsia="Times New Roman"/>
                <w:iCs/>
              </w:rPr>
            </w:pPr>
            <w:del w:id="153" w:author="NEC_04_11_Hassan Al-Kanani" w:date="2022-04-27T14:47:00Z">
              <w:r w:rsidRPr="004B1726" w:rsidDel="00224074">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9364DF" w:rsidRPr="00750BD7" w14:paraId="0AF0359A" w14:textId="77777777" w:rsidTr="00E519A5">
        <w:tc>
          <w:tcPr>
            <w:tcW w:w="1661" w:type="dxa"/>
            <w:tcBorders>
              <w:top w:val="single" w:sz="4" w:space="0" w:color="auto"/>
              <w:left w:val="single" w:sz="4" w:space="0" w:color="auto"/>
              <w:bottom w:val="single" w:sz="4" w:space="0" w:color="auto"/>
              <w:right w:val="single" w:sz="4" w:space="0" w:color="auto"/>
            </w:tcBorders>
          </w:tcPr>
          <w:p w14:paraId="43AC6D98" w14:textId="77777777" w:rsidR="009364DF" w:rsidRPr="00322519" w:rsidRDefault="009364DF" w:rsidP="009364DF">
            <w:pPr>
              <w:rPr>
                <w:rFonts w:eastAsia="Times New Roman"/>
                <w:b/>
                <w:iCs/>
              </w:rPr>
            </w:pPr>
            <w:r w:rsidRPr="003A7E80">
              <w:rPr>
                <w:rFonts w:eastAsia="Times New Roman"/>
                <w:b/>
                <w:iCs/>
              </w:rPr>
              <w:t>REQ-NS_COV_MDA-0</w:t>
            </w:r>
            <w:r>
              <w:rPr>
                <w:rFonts w:eastAsia="Times New Roman"/>
                <w:b/>
                <w:iCs/>
              </w:rPr>
              <w:t>3</w:t>
            </w:r>
          </w:p>
        </w:tc>
        <w:tc>
          <w:tcPr>
            <w:tcW w:w="5875" w:type="dxa"/>
            <w:tcBorders>
              <w:top w:val="single" w:sz="4" w:space="0" w:color="auto"/>
              <w:left w:val="single" w:sz="4" w:space="0" w:color="auto"/>
              <w:bottom w:val="single" w:sz="4" w:space="0" w:color="auto"/>
              <w:right w:val="single" w:sz="4" w:space="0" w:color="auto"/>
            </w:tcBorders>
          </w:tcPr>
          <w:p w14:paraId="48F54A8B" w14:textId="5D5AED45" w:rsidR="009364DF" w:rsidRPr="004B1726" w:rsidRDefault="009364DF" w:rsidP="009364DF">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recommended actions that involve options to reconfigure TA and/or RAN attributes including HO parameters, cell reselection parameters, beam configuration, computing resource and slice support in a cell.   </w:t>
            </w:r>
          </w:p>
        </w:tc>
        <w:tc>
          <w:tcPr>
            <w:tcW w:w="1811" w:type="dxa"/>
            <w:tcBorders>
              <w:top w:val="single" w:sz="4" w:space="0" w:color="auto"/>
              <w:left w:val="single" w:sz="4" w:space="0" w:color="auto"/>
              <w:bottom w:val="single" w:sz="4" w:space="0" w:color="auto"/>
              <w:right w:val="single" w:sz="4" w:space="0" w:color="auto"/>
            </w:tcBorders>
          </w:tcPr>
          <w:p w14:paraId="053986AC" w14:textId="5A3E5486" w:rsidR="009364DF" w:rsidRPr="004B1726" w:rsidRDefault="009364DF" w:rsidP="009364DF">
            <w:pPr>
              <w:rPr>
                <w:rFonts w:eastAsia="Times New Roman"/>
                <w:iCs/>
              </w:rPr>
            </w:pPr>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bl>
    <w:p w14:paraId="0133B5AC" w14:textId="77777777" w:rsidR="005A07BA" w:rsidRPr="00652576" w:rsidRDefault="005A07BA" w:rsidP="005A07BA"/>
    <w:p w14:paraId="35BEEFFF" w14:textId="77777777" w:rsidR="002958FD" w:rsidRDefault="002958FD" w:rsidP="002958FD">
      <w:pPr>
        <w:pStyle w:val="Heading4"/>
      </w:pPr>
      <w:bookmarkStart w:id="154" w:name="_Toc101256041"/>
      <w:r>
        <w:t>7</w:t>
      </w:r>
      <w:r w:rsidRPr="004D3578">
        <w:t>.</w:t>
      </w:r>
      <w:r>
        <w:t>2.1.3</w:t>
      </w:r>
      <w:r w:rsidRPr="004D3578">
        <w:tab/>
      </w:r>
      <w:r>
        <w:t>Paging optimization analysis</w:t>
      </w:r>
      <w:bookmarkEnd w:id="154"/>
    </w:p>
    <w:p w14:paraId="7909E678" w14:textId="77777777" w:rsidR="002958FD" w:rsidRDefault="002958FD" w:rsidP="002958FD">
      <w:pPr>
        <w:pStyle w:val="Heading5"/>
        <w:rPr>
          <w:sz w:val="24"/>
          <w:lang w:eastAsia="zh-CN"/>
        </w:rPr>
      </w:pPr>
      <w:bookmarkStart w:id="155" w:name="_Toc101256042"/>
      <w:r w:rsidRPr="00C22E12">
        <w:rPr>
          <w:sz w:val="24"/>
          <w:lang w:eastAsia="zh-CN"/>
        </w:rPr>
        <w:t>7.2.1.3.1</w:t>
      </w:r>
      <w:r>
        <w:rPr>
          <w:sz w:val="24"/>
          <w:lang w:eastAsia="zh-CN"/>
        </w:rPr>
        <w:tab/>
      </w:r>
      <w:r w:rsidRPr="004B661F">
        <w:t>Description</w:t>
      </w:r>
      <w:bookmarkEnd w:id="155"/>
    </w:p>
    <w:p w14:paraId="0BDB8BD3" w14:textId="3564388E" w:rsidR="002958FD" w:rsidRDefault="002958FD" w:rsidP="002958FD">
      <w:r>
        <w:t xml:space="preserve">This MDA capability </w:t>
      </w:r>
      <w:del w:id="156" w:author="NEC_04_11_Hassan Al-Kanani" w:date="2022-04-27T15:16:00Z">
        <w:r w:rsidDel="00DB63A3">
          <w:delText>deals with</w:delText>
        </w:r>
      </w:del>
      <w:ins w:id="157" w:author="NEC_04_11_Hassan Al-Kanani" w:date="2022-04-27T15:16:00Z">
        <w:r w:rsidR="00DB63A3">
          <w:t>is for</w:t>
        </w:r>
      </w:ins>
      <w:r>
        <w:t xml:space="preserve"> enabling various functionalities related to paging optimization.</w:t>
      </w:r>
    </w:p>
    <w:p w14:paraId="008FC572" w14:textId="77777777" w:rsidR="002958FD" w:rsidRDefault="002958FD" w:rsidP="002958FD">
      <w:pPr>
        <w:pStyle w:val="Heading5"/>
        <w:rPr>
          <w:sz w:val="24"/>
          <w:lang w:eastAsia="zh-CN"/>
        </w:rPr>
      </w:pPr>
      <w:bookmarkStart w:id="158" w:name="_Toc101256043"/>
      <w:r w:rsidRPr="00066D92">
        <w:rPr>
          <w:sz w:val="24"/>
          <w:lang w:eastAsia="zh-CN"/>
        </w:rPr>
        <w:t>7.2.1.3.2</w:t>
      </w:r>
      <w:r>
        <w:rPr>
          <w:sz w:val="24"/>
          <w:lang w:eastAsia="zh-CN"/>
        </w:rPr>
        <w:tab/>
      </w:r>
      <w:r w:rsidRPr="004B661F">
        <w:t>Use</w:t>
      </w:r>
      <w:r w:rsidRPr="00066D92">
        <w:rPr>
          <w:sz w:val="24"/>
          <w:lang w:eastAsia="zh-CN"/>
        </w:rPr>
        <w:t xml:space="preserve"> Case</w:t>
      </w:r>
      <w:bookmarkEnd w:id="158"/>
    </w:p>
    <w:p w14:paraId="269644D6" w14:textId="4A675D6B" w:rsidR="002958FD" w:rsidRPr="00DE54AA" w:rsidRDefault="002958FD" w:rsidP="002958FD">
      <w:pPr>
        <w:rPr>
          <w:lang w:eastAsia="zh-CN"/>
        </w:rPr>
      </w:pPr>
      <w:r w:rsidRPr="00DE54AA">
        <w:rPr>
          <w:lang w:eastAsia="zh-CN"/>
        </w:rPr>
        <w:t xml:space="preserve">As per the current procedures, if the UE goes out-of-coverage (OOC) the paging which was initiated by the network Access and Mobility Management Function (AMF) fails. The re-attempts continue to fail until UE </w:t>
      </w:r>
      <w:ins w:id="159" w:author="NEC_04_11_Hassan Al-Kanani" w:date="2022-04-27T15:20:00Z">
        <w:r w:rsidR="00DB63A3">
          <w:rPr>
            <w:lang w:eastAsia="zh-CN"/>
          </w:rPr>
          <w:t>enters</w:t>
        </w:r>
      </w:ins>
      <w:del w:id="160" w:author="NEC_04_11_Hassan Al-Kanani" w:date="2022-04-27T15:20:00Z">
        <w:r w:rsidRPr="00DE54AA" w:rsidDel="00DB63A3">
          <w:rPr>
            <w:lang w:eastAsia="zh-CN"/>
          </w:rPr>
          <w:delText>comes in</w:delText>
        </w:r>
      </w:del>
      <w:r w:rsidRPr="00DE54AA">
        <w:rPr>
          <w:lang w:eastAsia="zh-CN"/>
        </w:rPr>
        <w:t xml:space="preserve"> the coverage and </w:t>
      </w:r>
      <w:del w:id="161" w:author="NEC_04_11_Hassan Al-Kanani" w:date="2022-04-27T15:19:00Z">
        <w:r w:rsidRPr="00DE54AA" w:rsidDel="00DB63A3">
          <w:rPr>
            <w:lang w:eastAsia="zh-CN"/>
          </w:rPr>
          <w:delText xml:space="preserve">reacts </w:delText>
        </w:r>
      </w:del>
      <w:ins w:id="162" w:author="NEC_04_11_Hassan Al-Kanani" w:date="2022-04-27T15:19:00Z">
        <w:r w:rsidR="00DB63A3">
          <w:rPr>
            <w:lang w:eastAsia="zh-CN"/>
          </w:rPr>
          <w:t>respond</w:t>
        </w:r>
        <w:r w:rsidR="00DB63A3" w:rsidRPr="00DE54AA">
          <w:rPr>
            <w:lang w:eastAsia="zh-CN"/>
          </w:rPr>
          <w:t xml:space="preserve"> </w:t>
        </w:r>
      </w:ins>
      <w:r w:rsidRPr="00DE54AA">
        <w:rPr>
          <w:lang w:eastAsia="zh-CN"/>
        </w:rPr>
        <w:t>to the paging attempts. This repetitive paging attempts result in the wastage of network resources. As an example, the use case includes a user or a group of users getting into an area, with no cellular coverage on a regular basis for a considerably long duration, for e.g., the user gets into a shielded room for some testing purpose every day for a defined period. The Network initiated paging for such users will fail until they are back in the area with cellular coverage. This would result in in-efficient network resource usage.</w:t>
      </w:r>
    </w:p>
    <w:p w14:paraId="6DDB95D7" w14:textId="29FB34CA" w:rsidR="002958FD" w:rsidRPr="00DE54AA" w:rsidRDefault="002958FD" w:rsidP="002958FD">
      <w:pPr>
        <w:rPr>
          <w:lang w:eastAsia="zh-CN"/>
        </w:rPr>
      </w:pPr>
      <w:r w:rsidRPr="00DE54AA">
        <w:rPr>
          <w:lang w:eastAsia="zh-CN"/>
        </w:rPr>
        <w:t>It is desirable to use MDAS (Management data analytic service) to optimize the current paging procedures in 5G networks. MDAS producer provides an analytic</w:t>
      </w:r>
      <w:r>
        <w:rPr>
          <w:lang w:eastAsia="zh-CN"/>
        </w:rPr>
        <w:t>s</w:t>
      </w:r>
      <w:r w:rsidRPr="00DE54AA">
        <w:rPr>
          <w:lang w:eastAsia="zh-CN"/>
        </w:rPr>
        <w:t xml:space="preserve"> </w:t>
      </w:r>
      <w:r>
        <w:rPr>
          <w:lang w:eastAsia="zh-CN"/>
        </w:rPr>
        <w:t>output</w:t>
      </w:r>
      <w:r w:rsidRPr="00DE54AA">
        <w:rPr>
          <w:lang w:eastAsia="zh-CN"/>
        </w:rPr>
        <w:t xml:space="preserve"> containing the user(s) paging analytics indicating the time window at which the user is OOC on a regular basis at the particular location and hence will not be able to respond on a network-initiated paging. Based on the </w:t>
      </w:r>
      <w:ins w:id="163" w:author="NEC_04_11_Hassan Al-Kanani" w:date="2022-04-27T15:24:00Z">
        <w:r w:rsidR="00B77703">
          <w:rPr>
            <w:lang w:eastAsia="zh-CN"/>
          </w:rPr>
          <w:t xml:space="preserve">provided MDA </w:t>
        </w:r>
      </w:ins>
      <w:r>
        <w:rPr>
          <w:lang w:eastAsia="zh-CN"/>
        </w:rPr>
        <w:t>output</w:t>
      </w:r>
      <w:ins w:id="164" w:author="NEC_04_11_Hassan Al-Kanani" w:date="2022-04-27T15:25:00Z">
        <w:r w:rsidR="00B77703">
          <w:rPr>
            <w:lang w:eastAsia="zh-CN"/>
          </w:rPr>
          <w:t>,</w:t>
        </w:r>
      </w:ins>
      <w:r w:rsidRPr="00DE54AA">
        <w:rPr>
          <w:lang w:eastAsia="zh-CN"/>
        </w:rPr>
        <w:t xml:space="preserve"> MDAS consumer (e.g., AMF, gNB) decides on whether, </w:t>
      </w:r>
      <w:r w:rsidRPr="00DE54AA">
        <w:rPr>
          <w:lang w:eastAsia="zh-CN"/>
        </w:rPr>
        <w:lastRenderedPageBreak/>
        <w:t>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13C30345" w:rsidR="002958FD" w:rsidRDefault="002958FD" w:rsidP="002958FD">
      <w:pPr>
        <w:pStyle w:val="Heading5"/>
      </w:pPr>
      <w:bookmarkStart w:id="165" w:name="_Toc101256044"/>
      <w:r>
        <w:t>7.2.1.3.3</w:t>
      </w:r>
      <w:r>
        <w:tab/>
        <w:t>Requirements</w:t>
      </w:r>
      <w:bookmarkEnd w:id="16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416F" w:rsidRPr="00CE5296" w14:paraId="2CE316E8"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24E64255" w14:textId="77777777" w:rsidR="0000416F" w:rsidRPr="00CE5296" w:rsidRDefault="0000416F" w:rsidP="00C76939">
            <w:pPr>
              <w:rPr>
                <w:b/>
                <w:iCs/>
              </w:rPr>
            </w:pPr>
            <w:r w:rsidRPr="00CE5296">
              <w:rPr>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CE5296" w:rsidRDefault="0000416F" w:rsidP="00C76939">
            <w:pPr>
              <w:rPr>
                <w:b/>
                <w:iCs/>
              </w:rPr>
            </w:pPr>
            <w:r w:rsidRPr="00CE5296">
              <w:rPr>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777777" w:rsidR="0000416F" w:rsidRPr="00CE5296" w:rsidRDefault="0000416F" w:rsidP="00C76939">
            <w:pPr>
              <w:rPr>
                <w:b/>
                <w:iCs/>
              </w:rPr>
            </w:pPr>
            <w:r w:rsidRPr="00CE5296">
              <w:rPr>
                <w:b/>
                <w:iCs/>
              </w:rPr>
              <w:t>Related use case(s)</w:t>
            </w:r>
          </w:p>
        </w:tc>
      </w:tr>
      <w:tr w:rsidR="0000416F" w:rsidRPr="00CE5296" w14:paraId="00F7C76F" w14:textId="77777777" w:rsidTr="00C76939">
        <w:tc>
          <w:tcPr>
            <w:tcW w:w="1412" w:type="dxa"/>
            <w:tcBorders>
              <w:top w:val="single" w:sz="4" w:space="0" w:color="auto"/>
              <w:left w:val="single" w:sz="4" w:space="0" w:color="auto"/>
              <w:bottom w:val="single" w:sz="4" w:space="0" w:color="auto"/>
              <w:right w:val="single" w:sz="4" w:space="0" w:color="auto"/>
            </w:tcBorders>
          </w:tcPr>
          <w:p w14:paraId="1EF28725" w14:textId="77777777" w:rsidR="0000416F" w:rsidRPr="00CE5296" w:rsidRDefault="0000416F" w:rsidP="00C76939">
            <w:pPr>
              <w:rPr>
                <w:b/>
                <w:iCs/>
              </w:rPr>
            </w:pPr>
            <w:r w:rsidRPr="00CE5296">
              <w:rPr>
                <w:b/>
                <w:lang w:eastAsia="zh-CN"/>
              </w:rPr>
              <w:t>REQ-PAG_MDA-0</w:t>
            </w:r>
            <w:r>
              <w:rPr>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59374725" w14:textId="77777777" w:rsidR="0000416F" w:rsidRPr="00F12BC6" w:rsidRDefault="0000416F" w:rsidP="00C76939">
            <w:pPr>
              <w:rPr>
                <w:bCs/>
                <w:iCs/>
              </w:rPr>
            </w:pPr>
            <w:r w:rsidRPr="00F12BC6">
              <w:rPr>
                <w:bCs/>
                <w:iCs/>
              </w:rPr>
              <w:t>MDA capability for paging optimization analysis shall be able to provide analytics output describing paging result patterns for a particular user or a group of users.</w:t>
            </w:r>
          </w:p>
        </w:tc>
        <w:tc>
          <w:tcPr>
            <w:tcW w:w="1837" w:type="dxa"/>
            <w:tcBorders>
              <w:top w:val="single" w:sz="4" w:space="0" w:color="auto"/>
              <w:left w:val="single" w:sz="4" w:space="0" w:color="auto"/>
              <w:bottom w:val="single" w:sz="4" w:space="0" w:color="auto"/>
              <w:right w:val="single" w:sz="4" w:space="0" w:color="auto"/>
            </w:tcBorders>
          </w:tcPr>
          <w:p w14:paraId="38B132D4" w14:textId="77777777" w:rsidR="0000416F" w:rsidRPr="00CE5296" w:rsidRDefault="0000416F" w:rsidP="00C76939">
            <w:pPr>
              <w:rPr>
                <w:b/>
                <w:iCs/>
              </w:rPr>
            </w:pPr>
            <w:r w:rsidRPr="00CE5296">
              <w:t>Paging optimization analysis</w:t>
            </w:r>
          </w:p>
        </w:tc>
      </w:tr>
      <w:tr w:rsidR="0000416F" w:rsidRPr="00CE5296" w14:paraId="311736D8"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3CAAADB0" w14:textId="77777777" w:rsidR="0000416F" w:rsidRPr="00CE5296" w:rsidRDefault="0000416F" w:rsidP="00C76939">
            <w:pPr>
              <w:rPr>
                <w:b/>
                <w:iCs/>
              </w:rPr>
            </w:pPr>
            <w:r w:rsidRPr="00CE5296">
              <w:rPr>
                <w:b/>
                <w:lang w:eastAsia="zh-CN"/>
              </w:rPr>
              <w:t>REQ-PAG_MDA-0</w:t>
            </w:r>
            <w:r>
              <w:rPr>
                <w:b/>
                <w:lang w:eastAsia="zh-CN"/>
              </w:rPr>
              <w:t>2</w:t>
            </w:r>
          </w:p>
        </w:tc>
        <w:tc>
          <w:tcPr>
            <w:tcW w:w="6096" w:type="dxa"/>
            <w:tcBorders>
              <w:top w:val="single" w:sz="4" w:space="0" w:color="auto"/>
              <w:left w:val="single" w:sz="4" w:space="0" w:color="auto"/>
              <w:bottom w:val="single" w:sz="4" w:space="0" w:color="auto"/>
              <w:right w:val="single" w:sz="4" w:space="0" w:color="auto"/>
            </w:tcBorders>
            <w:hideMark/>
          </w:tcPr>
          <w:p w14:paraId="7AD613E6" w14:textId="77777777" w:rsidR="0000416F" w:rsidRPr="00CE5296" w:rsidRDefault="0000416F" w:rsidP="00C76939">
            <w:pPr>
              <w:rPr>
                <w:iCs/>
              </w:rPr>
            </w:pPr>
            <w:r w:rsidRPr="00CE5296">
              <w:rPr>
                <w:lang w:eastAsia="zh-CN"/>
              </w:rPr>
              <w:t xml:space="preserve">MDA capability for paging optimization analysis shall be able to provide analytics output describing paging result patterns </w:t>
            </w:r>
            <w:r>
              <w:rPr>
                <w:lang w:eastAsia="zh-CN"/>
              </w:rPr>
              <w:t>based on geographical area</w:t>
            </w:r>
            <w:r w:rsidRPr="00CE5296">
              <w:rPr>
                <w:lang w:eastAsia="zh-CN"/>
              </w:rPr>
              <w:t>.</w:t>
            </w:r>
          </w:p>
        </w:tc>
        <w:tc>
          <w:tcPr>
            <w:tcW w:w="1837" w:type="dxa"/>
            <w:tcBorders>
              <w:top w:val="single" w:sz="4" w:space="0" w:color="auto"/>
              <w:left w:val="single" w:sz="4" w:space="0" w:color="auto"/>
              <w:bottom w:val="single" w:sz="4" w:space="0" w:color="auto"/>
              <w:right w:val="single" w:sz="4" w:space="0" w:color="auto"/>
            </w:tcBorders>
            <w:hideMark/>
          </w:tcPr>
          <w:p w14:paraId="01C6577E" w14:textId="77777777" w:rsidR="0000416F" w:rsidRPr="00CE5296" w:rsidRDefault="0000416F" w:rsidP="00C76939">
            <w:pPr>
              <w:rPr>
                <w:b/>
                <w:iCs/>
              </w:rPr>
            </w:pPr>
            <w:r w:rsidRPr="00CE5296">
              <w:t>Paging optimization analysis</w:t>
            </w:r>
          </w:p>
        </w:tc>
      </w:tr>
      <w:tr w:rsidR="0000416F" w:rsidRPr="00CE5296" w14:paraId="366777DB"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629FCD8B" w14:textId="243D8122" w:rsidR="0000416F" w:rsidRPr="00CE5296" w:rsidRDefault="0000416F" w:rsidP="00C76939">
            <w:pPr>
              <w:rPr>
                <w:iCs/>
              </w:rPr>
            </w:pPr>
            <w:r w:rsidRPr="00CE5296">
              <w:rPr>
                <w:b/>
                <w:lang w:eastAsia="zh-CN"/>
              </w:rPr>
              <w:t>REQ-PAG_MDA-0</w:t>
            </w:r>
            <w:r>
              <w:rPr>
                <w:b/>
                <w:lang w:eastAsia="zh-CN"/>
              </w:rPr>
              <w:t>3</w:t>
            </w:r>
          </w:p>
        </w:tc>
        <w:tc>
          <w:tcPr>
            <w:tcW w:w="6096" w:type="dxa"/>
            <w:tcBorders>
              <w:top w:val="single" w:sz="4" w:space="0" w:color="auto"/>
              <w:left w:val="single" w:sz="4" w:space="0" w:color="auto"/>
              <w:bottom w:val="single" w:sz="4" w:space="0" w:color="auto"/>
              <w:right w:val="single" w:sz="4" w:space="0" w:color="auto"/>
            </w:tcBorders>
            <w:hideMark/>
          </w:tcPr>
          <w:p w14:paraId="279D2C82" w14:textId="77777777" w:rsidR="0000416F" w:rsidRPr="00CE5296" w:rsidRDefault="0000416F" w:rsidP="00C76939">
            <w:pPr>
              <w:rPr>
                <w:b/>
                <w:lang w:eastAsia="zh-CN"/>
              </w:rPr>
            </w:pPr>
            <w:r w:rsidRPr="00CE5296">
              <w:rPr>
                <w:lang w:eastAsia="zh-CN"/>
              </w:rPr>
              <w:t>MDA capability for paging optimization analysis shall be able to provide analytics output describing the paging result patterns based on successful and un-successful paging attempts at a particular time and duration</w:t>
            </w:r>
            <w:r>
              <w:rPr>
                <w:lang w:eastAsia="zh-CN"/>
              </w:rPr>
              <w:t xml:space="preserve"> based on geographical area</w:t>
            </w:r>
            <w:r w:rsidRPr="00CE5296">
              <w:rPr>
                <w:lang w:eastAsia="zh-CN"/>
              </w:rPr>
              <w:t>.</w:t>
            </w:r>
          </w:p>
        </w:tc>
        <w:tc>
          <w:tcPr>
            <w:tcW w:w="1837" w:type="dxa"/>
            <w:tcBorders>
              <w:top w:val="single" w:sz="4" w:space="0" w:color="auto"/>
              <w:left w:val="single" w:sz="4" w:space="0" w:color="auto"/>
              <w:bottom w:val="single" w:sz="4" w:space="0" w:color="auto"/>
              <w:right w:val="single" w:sz="4" w:space="0" w:color="auto"/>
            </w:tcBorders>
            <w:hideMark/>
          </w:tcPr>
          <w:p w14:paraId="53C136FD" w14:textId="77777777" w:rsidR="0000416F" w:rsidRPr="00CE5296" w:rsidRDefault="0000416F" w:rsidP="00C76939">
            <w:pPr>
              <w:rPr>
                <w:iCs/>
              </w:rPr>
            </w:pPr>
            <w:r w:rsidRPr="00CE5296">
              <w:t>Paging optimization analysis</w:t>
            </w:r>
          </w:p>
        </w:tc>
      </w:tr>
      <w:tr w:rsidR="0000416F" w:rsidRPr="00CE5296" w14:paraId="362BAFAC"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3A6DCE45" w14:textId="668FB0C5" w:rsidR="0000416F" w:rsidRPr="00CE5296" w:rsidRDefault="0000416F" w:rsidP="00C76939">
            <w:pPr>
              <w:rPr>
                <w:b/>
                <w:lang w:eastAsia="zh-CN"/>
              </w:rPr>
            </w:pPr>
            <w:r w:rsidRPr="00CE5296">
              <w:rPr>
                <w:b/>
                <w:lang w:eastAsia="zh-CN"/>
              </w:rPr>
              <w:t>REQ-PAG_MDA-0</w:t>
            </w:r>
            <w:r>
              <w:rPr>
                <w:b/>
                <w:lang w:eastAsia="zh-CN"/>
              </w:rPr>
              <w:t>4</w:t>
            </w:r>
          </w:p>
        </w:tc>
        <w:tc>
          <w:tcPr>
            <w:tcW w:w="6096" w:type="dxa"/>
            <w:tcBorders>
              <w:top w:val="single" w:sz="4" w:space="0" w:color="auto"/>
              <w:left w:val="single" w:sz="4" w:space="0" w:color="auto"/>
              <w:bottom w:val="single" w:sz="4" w:space="0" w:color="auto"/>
              <w:right w:val="single" w:sz="4" w:space="0" w:color="auto"/>
            </w:tcBorders>
            <w:hideMark/>
          </w:tcPr>
          <w:p w14:paraId="218F125F" w14:textId="77777777" w:rsidR="0000416F" w:rsidRPr="00CE5296" w:rsidRDefault="0000416F" w:rsidP="00C76939">
            <w:pPr>
              <w:rPr>
                <w:lang w:eastAsia="zh-CN"/>
              </w:rPr>
            </w:pPr>
            <w:r w:rsidRPr="00CE5296">
              <w:rPr>
                <w:lang w:eastAsia="zh-CN"/>
              </w:rPr>
              <w:t>MDA capability for paging optimization analysis shall be able to provide analytics output describing the paging result patters to contain the following information:</w:t>
            </w:r>
          </w:p>
          <w:p w14:paraId="08C0902C" w14:textId="77777777" w:rsidR="0000416F" w:rsidRDefault="0000416F" w:rsidP="00C76939">
            <w:pPr>
              <w:ind w:left="568" w:hanging="284"/>
              <w:rPr>
                <w:rFonts w:ascii="CG Times (WN)" w:hAnsi="CG Times (WN)"/>
                <w:lang w:eastAsia="zh-CN"/>
              </w:rPr>
            </w:pPr>
            <w:r w:rsidRPr="00CE5296">
              <w:rPr>
                <w:rFonts w:ascii="CG Times (WN)" w:hAnsi="CG Times (WN)"/>
                <w:lang w:eastAsia="zh-CN"/>
              </w:rPr>
              <w:t>-</w:t>
            </w:r>
            <w:r w:rsidRPr="00CE5296">
              <w:rPr>
                <w:rFonts w:ascii="CG Times (WN)" w:hAnsi="CG Times (WN)"/>
                <w:lang w:eastAsia="zh-CN"/>
              </w:rPr>
              <w:tab/>
            </w:r>
            <w:r>
              <w:rPr>
                <w:lang w:eastAsia="zh-CN"/>
              </w:rPr>
              <w:t>Identification of the user or a group of users.</w:t>
            </w:r>
          </w:p>
          <w:p w14:paraId="5E678A4D" w14:textId="77777777" w:rsidR="0000416F" w:rsidRPr="00CE5296" w:rsidRDefault="0000416F" w:rsidP="00C76939">
            <w:pPr>
              <w:ind w:left="568" w:hanging="284"/>
              <w:rPr>
                <w:lang w:eastAsia="zh-CN"/>
              </w:rPr>
            </w:pPr>
            <w:r>
              <w:rPr>
                <w:lang w:eastAsia="zh-CN"/>
              </w:rPr>
              <w:t>-</w:t>
            </w:r>
            <w:r w:rsidRPr="00CE5296">
              <w:rPr>
                <w:rFonts w:ascii="CG Times (WN)" w:hAnsi="CG Times (WN)"/>
                <w:lang w:eastAsia="zh-CN"/>
              </w:rPr>
              <w:tab/>
            </w:r>
            <w:r w:rsidRPr="00CE5296">
              <w:rPr>
                <w:lang w:eastAsia="zh-CN"/>
              </w:rPr>
              <w:t>Identif</w:t>
            </w:r>
            <w:r>
              <w:rPr>
                <w:lang w:eastAsia="zh-CN"/>
              </w:rPr>
              <w:t>y the geographical area of concern</w:t>
            </w:r>
          </w:p>
          <w:p w14:paraId="45318D28" w14:textId="317D50FB" w:rsidR="0000416F" w:rsidRPr="00CE5296" w:rsidRDefault="0000416F" w:rsidP="00C76939">
            <w:pPr>
              <w:ind w:left="568" w:hanging="284"/>
              <w:rPr>
                <w:lang w:eastAsia="zh-CN"/>
              </w:rPr>
            </w:pPr>
            <w:r w:rsidRPr="00CE5296">
              <w:rPr>
                <w:lang w:eastAsia="zh-CN"/>
              </w:rPr>
              <w:t>-</w:t>
            </w:r>
            <w:r w:rsidRPr="00CE5296">
              <w:rPr>
                <w:lang w:eastAsia="zh-CN"/>
              </w:rPr>
              <w:tab/>
              <w:t xml:space="preserve">Prediction of the time window during which UE is out-of-coverage </w:t>
            </w:r>
            <w:r>
              <w:rPr>
                <w:lang w:eastAsia="zh-CN"/>
              </w:rPr>
              <w:t>periodically</w:t>
            </w:r>
            <w:r w:rsidRPr="00CE5296">
              <w:rPr>
                <w:lang w:eastAsia="zh-CN"/>
              </w:rPr>
              <w:t>.</w:t>
            </w:r>
          </w:p>
          <w:p w14:paraId="19010190" w14:textId="2F9877BD" w:rsidR="0000416F" w:rsidRPr="00CE5296" w:rsidRDefault="0000416F" w:rsidP="00C76939">
            <w:pPr>
              <w:ind w:left="568" w:hanging="284"/>
              <w:rPr>
                <w:lang w:eastAsia="zh-CN"/>
              </w:rPr>
            </w:pPr>
            <w:r w:rsidRPr="00CE5296">
              <w:rPr>
                <w:lang w:eastAsia="zh-CN"/>
              </w:rPr>
              <w:t>-</w:t>
            </w:r>
            <w:r w:rsidRPr="00CE5296">
              <w:rPr>
                <w:lang w:eastAsia="zh-CN"/>
              </w:rPr>
              <w:tab/>
              <w:t xml:space="preserve">Prediction of the last known location before UE going out-of-coverage </w:t>
            </w:r>
            <w:r>
              <w:rPr>
                <w:lang w:eastAsia="zh-CN"/>
              </w:rPr>
              <w:t>periodically</w:t>
            </w:r>
            <w:r w:rsidRPr="00CE5296">
              <w:rPr>
                <w:lang w:eastAsia="zh-CN"/>
              </w:rPr>
              <w:t>.</w:t>
            </w:r>
          </w:p>
          <w:p w14:paraId="56A5B678" w14:textId="77777777" w:rsidR="0000416F" w:rsidRPr="00CE5296" w:rsidRDefault="0000416F" w:rsidP="00C76939">
            <w:pPr>
              <w:ind w:left="568" w:hanging="284"/>
              <w:rPr>
                <w:rFonts w:ascii="CG Times (WN)" w:hAnsi="CG Times (WN)"/>
                <w:lang w:eastAsia="zh-CN"/>
              </w:rPr>
            </w:pPr>
            <w:r w:rsidRPr="00CE5296">
              <w:rPr>
                <w:lang w:eastAsia="zh-CN"/>
              </w:rPr>
              <w:t>-</w:t>
            </w:r>
            <w:r w:rsidRPr="00CE5296">
              <w:rPr>
                <w:lang w:eastAsia="zh-CN"/>
              </w:rPr>
              <w:tab/>
              <w:t>The recommended action which may suggest stopping paging the UE for Daily-OOC-Duration at 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77777777" w:rsidR="0000416F" w:rsidRPr="00CE5296" w:rsidRDefault="0000416F" w:rsidP="00C76939">
            <w:pPr>
              <w:rPr>
                <w:iCs/>
              </w:rPr>
            </w:pPr>
            <w:r w:rsidRPr="00CE5296">
              <w:t>Paging optimization analysis</w:t>
            </w:r>
          </w:p>
        </w:tc>
      </w:tr>
    </w:tbl>
    <w:p w14:paraId="565ECC6B" w14:textId="77777777" w:rsidR="005A07BA" w:rsidRPr="00B46F00" w:rsidRDefault="005A07BA" w:rsidP="005A07BA"/>
    <w:p w14:paraId="0DD51B1C" w14:textId="772374F4" w:rsidR="005A07BA" w:rsidRDefault="005A07BA" w:rsidP="005A07BA">
      <w:pPr>
        <w:pStyle w:val="Heading3"/>
      </w:pPr>
      <w:bookmarkStart w:id="166" w:name="_Toc68008325"/>
      <w:bookmarkStart w:id="167" w:name="_Toc101256045"/>
      <w:r>
        <w:t>7</w:t>
      </w:r>
      <w:r w:rsidRPr="004D3578">
        <w:t>.</w:t>
      </w:r>
      <w:r>
        <w:t>2.2</w:t>
      </w:r>
      <w:r w:rsidRPr="004D3578">
        <w:tab/>
      </w:r>
      <w:r w:rsidRPr="00154E43">
        <w:t>SLS analysis</w:t>
      </w:r>
      <w:bookmarkEnd w:id="166"/>
      <w:bookmarkEnd w:id="167"/>
    </w:p>
    <w:p w14:paraId="78346CC7" w14:textId="66B361CD" w:rsidR="00D21A5D" w:rsidRPr="006C2274" w:rsidRDefault="00D21A5D" w:rsidP="00D21A5D">
      <w:pPr>
        <w:pStyle w:val="Heading4"/>
      </w:pPr>
      <w:bookmarkStart w:id="168" w:name="_Toc101256046"/>
      <w:r>
        <w:t>7</w:t>
      </w:r>
      <w:r w:rsidRPr="004D3578">
        <w:t>.</w:t>
      </w:r>
      <w:r>
        <w:t>2.2.1</w:t>
      </w:r>
      <w:r w:rsidRPr="006C2274">
        <w:tab/>
        <w:t xml:space="preserve">Service experience </w:t>
      </w:r>
      <w:r>
        <w:t>a</w:t>
      </w:r>
      <w:r w:rsidRPr="006C2274">
        <w:t>nalysis</w:t>
      </w:r>
      <w:bookmarkEnd w:id="168"/>
      <w:r w:rsidRPr="006C2274">
        <w:t xml:space="preserve"> </w:t>
      </w:r>
    </w:p>
    <w:p w14:paraId="0E3E019C" w14:textId="77777777" w:rsidR="00D21A5D" w:rsidRPr="005859BD" w:rsidRDefault="00D21A5D" w:rsidP="00D21A5D">
      <w:pPr>
        <w:pStyle w:val="Heading5"/>
        <w:rPr>
          <w:sz w:val="24"/>
        </w:rPr>
      </w:pPr>
      <w:bookmarkStart w:id="169" w:name="_Toc101256047"/>
      <w:r>
        <w:t>7</w:t>
      </w:r>
      <w:r w:rsidRPr="004D3578">
        <w:t>.</w:t>
      </w:r>
      <w:r>
        <w:t>2.2.1.1</w:t>
      </w:r>
      <w:r w:rsidRPr="005859BD">
        <w:rPr>
          <w:sz w:val="24"/>
        </w:rPr>
        <w:tab/>
      </w:r>
      <w:r w:rsidRPr="006C2274">
        <w:t>Description</w:t>
      </w:r>
      <w:bookmarkEnd w:id="169"/>
    </w:p>
    <w:p w14:paraId="7BD08620" w14:textId="681E87E7" w:rsidR="00D21A5D" w:rsidRPr="005859BD" w:rsidRDefault="00D21A5D" w:rsidP="00D21A5D">
      <w:r>
        <w:t>This MDA capability is for</w:t>
      </w:r>
      <w:r w:rsidRPr="005859BD">
        <w:t xml:space="preserve"> the service experience analysis.</w:t>
      </w:r>
    </w:p>
    <w:p w14:paraId="09B66C45" w14:textId="77777777" w:rsidR="00D21A5D" w:rsidRPr="005859BD" w:rsidRDefault="00D21A5D" w:rsidP="00D21A5D">
      <w:pPr>
        <w:pStyle w:val="Heading5"/>
        <w:rPr>
          <w:sz w:val="24"/>
        </w:rPr>
      </w:pPr>
      <w:bookmarkStart w:id="170" w:name="_Toc101256048"/>
      <w:r>
        <w:t>7</w:t>
      </w:r>
      <w:r w:rsidRPr="004D3578">
        <w:t>.</w:t>
      </w:r>
      <w:r>
        <w:t>2.2.1.2</w:t>
      </w:r>
      <w:r>
        <w:rPr>
          <w:sz w:val="24"/>
        </w:rPr>
        <w:tab/>
      </w:r>
      <w:r w:rsidRPr="005859BD">
        <w:rPr>
          <w:sz w:val="24"/>
        </w:rPr>
        <w:t xml:space="preserve">Use </w:t>
      </w:r>
      <w:r w:rsidRPr="00973C20">
        <w:t>case</w:t>
      </w:r>
      <w:bookmarkEnd w:id="170"/>
    </w:p>
    <w:p w14:paraId="4D8794C7" w14:textId="282CA722" w:rsidR="00D224B3" w:rsidRPr="005859BD" w:rsidRDefault="00D224B3" w:rsidP="00D224B3">
      <w:r w:rsidRPr="005859BD">
        <w:t xml:space="preserve">Service experience of end user is key indicator </w:t>
      </w:r>
      <w:r>
        <w:t xml:space="preserve">that </w:t>
      </w:r>
      <w:r w:rsidRPr="005859BD">
        <w:t>directly reflects the user satisfaction degree. In 5G system, the diversity of network service</w:t>
      </w:r>
      <w:r>
        <w:t>s</w:t>
      </w:r>
      <w:r w:rsidRPr="005859BD">
        <w:t xml:space="preserve"> </w:t>
      </w:r>
      <w:r>
        <w:t>is</w:t>
      </w:r>
      <w:r w:rsidRPr="005859BD">
        <w:t xml:space="preserve"> </w:t>
      </w:r>
      <w:r>
        <w:t xml:space="preserve">expanding all the time </w:t>
      </w:r>
      <w:del w:id="171" w:author="NEC_04_11_Hassan Al-Kanani" w:date="2022-04-27T15:36:00Z">
        <w:r w:rsidRPr="005859BD" w:rsidDel="006C2A9A">
          <w:delText xml:space="preserve"> </w:delText>
        </w:r>
      </w:del>
      <w:r w:rsidRPr="005859BD">
        <w:t>and the requirements of different service</w:t>
      </w:r>
      <w:r>
        <w:t>s</w:t>
      </w:r>
      <w:r w:rsidRPr="005859BD">
        <w:t xml:space="preserve"> especially </w:t>
      </w:r>
      <w:del w:id="172" w:author="NEC_04_11_Hassan Al-Kanani" w:date="2022-04-27T15:36:00Z">
        <w:r w:rsidRPr="005859BD" w:rsidDel="006C2A9A">
          <w:delText xml:space="preserve">form </w:delText>
        </w:r>
      </w:del>
      <w:ins w:id="173" w:author="NEC_04_11_Hassan Al-Kanani" w:date="2022-04-27T15:36:00Z">
        <w:r w:rsidR="006C2A9A">
          <w:t xml:space="preserve">from </w:t>
        </w:r>
      </w:ins>
      <w:r w:rsidRPr="005859BD">
        <w:t xml:space="preserve">vertical users are </w:t>
      </w:r>
      <w:r>
        <w:t xml:space="preserve">being </w:t>
      </w:r>
      <w:r w:rsidRPr="005859BD">
        <w:t>standardized. Considering th</w:t>
      </w:r>
      <w:r>
        <w:t>ese</w:t>
      </w:r>
      <w:r w:rsidRPr="005859BD">
        <w:t xml:space="preserve"> diverse requirements</w:t>
      </w:r>
      <w:r>
        <w:t xml:space="preserve"> and expectation from end user perspective</w:t>
      </w:r>
      <w:r w:rsidRPr="005859BD">
        <w:t xml:space="preserve"> (e.g., priorities of SLA related attributes such as latency, throughput, maximum </w:t>
      </w:r>
      <w:ins w:id="174" w:author="NEC_04_11_Hassan Al-Kanani" w:date="2022-04-27T15:37:00Z">
        <w:r w:rsidR="00E118A6">
          <w:t xml:space="preserve">number of </w:t>
        </w:r>
      </w:ins>
      <w:r w:rsidRPr="005859BD">
        <w:t>user</w:t>
      </w:r>
      <w:ins w:id="175" w:author="NEC_04_11_Hassan Al-Kanani" w:date="2022-04-27T15:37:00Z">
        <w:r w:rsidR="00E118A6">
          <w:t>s</w:t>
        </w:r>
      </w:ins>
      <w:r w:rsidRPr="005859BD">
        <w:t xml:space="preserve"> </w:t>
      </w:r>
      <w:del w:id="176" w:author="NEC_04_11_Hassan Al-Kanani" w:date="2022-04-27T15:38:00Z">
        <w:r w:rsidRPr="005859BD" w:rsidDel="00E118A6">
          <w:delText xml:space="preserve">number </w:delText>
        </w:r>
      </w:del>
      <w:r w:rsidRPr="005859BD">
        <w:t xml:space="preserve">or different required values of these attributes), the service experience as a comprehensive indicator </w:t>
      </w:r>
      <w:r>
        <w:t xml:space="preserve">need to be extensively </w:t>
      </w:r>
      <w:del w:id="177" w:author="NEC_04_11_Hassan Al-Kanani" w:date="2022-04-27T15:39:00Z">
        <w:r w:rsidRPr="005859BD" w:rsidDel="00E118A6">
          <w:delText xml:space="preserve"> </w:delText>
        </w:r>
      </w:del>
      <w:r w:rsidRPr="005859BD">
        <w:t>analysed.</w:t>
      </w:r>
    </w:p>
    <w:p w14:paraId="3F7499DC" w14:textId="77777777" w:rsidR="00D21A5D" w:rsidRPr="00306283" w:rsidRDefault="00D21A5D" w:rsidP="00D21A5D">
      <w:pPr>
        <w:pStyle w:val="Heading5"/>
        <w:rPr>
          <w:sz w:val="24"/>
        </w:rPr>
      </w:pPr>
      <w:bookmarkStart w:id="178" w:name="_Toc101256049"/>
      <w:r>
        <w:t>7</w:t>
      </w:r>
      <w:r w:rsidRPr="004D3578">
        <w:t>.</w:t>
      </w:r>
      <w:r>
        <w:t>2.2.1.3</w:t>
      </w:r>
      <w:r w:rsidRPr="005859BD">
        <w:rPr>
          <w:sz w:val="24"/>
        </w:rPr>
        <w:tab/>
      </w:r>
      <w:r w:rsidRPr="00973C20">
        <w:t>Requirements</w:t>
      </w:r>
      <w:bookmarkEnd w:id="178"/>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D21A5D" w:rsidRPr="005859BD" w14:paraId="27E5D7CE"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77777777" w:rsidR="00D21A5D" w:rsidRPr="005859BD" w:rsidRDefault="00D21A5D" w:rsidP="00E519A5">
            <w:pPr>
              <w:rPr>
                <w:rFonts w:eastAsia="Times New Roman"/>
                <w:b/>
                <w:iCs/>
              </w:rPr>
            </w:pPr>
            <w:r w:rsidRPr="005859BD">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5859BD" w:rsidRDefault="00D21A5D" w:rsidP="00E519A5">
            <w:pPr>
              <w:rPr>
                <w:rFonts w:eastAsia="Times New Roman"/>
                <w:b/>
                <w:iCs/>
              </w:rPr>
            </w:pPr>
            <w:r w:rsidRPr="005859BD">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77777777" w:rsidR="00D21A5D" w:rsidRPr="005859BD" w:rsidRDefault="00D21A5D" w:rsidP="00E519A5">
            <w:pPr>
              <w:rPr>
                <w:rFonts w:eastAsia="Times New Roman"/>
                <w:b/>
                <w:iCs/>
              </w:rPr>
            </w:pPr>
            <w:r w:rsidRPr="005859BD">
              <w:rPr>
                <w:rFonts w:eastAsia="Times New Roman"/>
                <w:b/>
                <w:iCs/>
              </w:rPr>
              <w:t>Related use case(s)</w:t>
            </w:r>
          </w:p>
        </w:tc>
      </w:tr>
      <w:tr w:rsidR="00D21A5D" w:rsidRPr="005859BD" w14:paraId="006929A2"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3794D506" w14:textId="77777777" w:rsidR="00D21A5D" w:rsidRPr="005859BD" w:rsidRDefault="00D21A5D" w:rsidP="00E519A5">
            <w:pPr>
              <w:rPr>
                <w:rFonts w:eastAsia="Times New Roman"/>
                <w:b/>
                <w:iCs/>
              </w:rPr>
            </w:pPr>
            <w:r w:rsidRPr="005859BD">
              <w:rPr>
                <w:rFonts w:eastAsia="Times New Roman"/>
                <w:b/>
                <w:lang w:eastAsia="zh-CN"/>
              </w:rPr>
              <w:lastRenderedPageBreak/>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109BA0A3" w:rsidR="00D21A5D" w:rsidRPr="005859BD" w:rsidRDefault="00D21A5D" w:rsidP="00E519A5">
            <w:pPr>
              <w:rPr>
                <w:rFonts w:eastAsia="Times New Roman"/>
                <w:b/>
                <w:iCs/>
              </w:rPr>
            </w:pPr>
            <w:r w:rsidRPr="00421912">
              <w:rPr>
                <w:rFonts w:eastAsia="Times New Roman"/>
                <w:lang w:eastAsia="zh-CN"/>
              </w:rPr>
              <w:t>MDA capability for service experience</w:t>
            </w:r>
            <w:r>
              <w:rPr>
                <w:rFonts w:eastAsia="Times New Roman"/>
                <w:lang w:eastAsia="zh-CN"/>
              </w:rPr>
              <w:t xml:space="preserve"> analysis shall be able</w:t>
            </w:r>
            <w:r w:rsidRPr="005859BD">
              <w:rPr>
                <w:rFonts w:eastAsia="Times New Roman"/>
                <w:lang w:eastAsia="zh-CN"/>
              </w:rPr>
              <w:t xml:space="preserve"> to identify </w:t>
            </w:r>
            <w:r w:rsidRPr="005859BD">
              <w:rPr>
                <w:rFonts w:eastAsia="Times New Roman" w:hint="eastAsia"/>
                <w:lang w:eastAsia="zh-CN"/>
              </w:rPr>
              <w:t xml:space="preserve">the </w:t>
            </w:r>
            <w:ins w:id="179" w:author="NEC_04_11_Hassan Al-Kanani" w:date="2022-04-27T15:44:00Z">
              <w:r w:rsidR="006A311D">
                <w:rPr>
                  <w:rFonts w:eastAsia="Times New Roman"/>
                  <w:lang w:eastAsia="zh-CN"/>
                </w:rPr>
                <w:t xml:space="preserve">source </w:t>
              </w:r>
            </w:ins>
            <w:del w:id="180" w:author="NEC_04_11_Hassan Al-Kanani" w:date="2022-04-27T15:44:00Z">
              <w:r w:rsidRPr="005859BD" w:rsidDel="006A311D">
                <w:rPr>
                  <w:rFonts w:eastAsia="Times New Roman" w:hint="eastAsia"/>
                  <w:lang w:eastAsia="zh-CN"/>
                </w:rPr>
                <w:delText>type</w:delText>
              </w:r>
            </w:del>
            <w:r w:rsidRPr="005859BD">
              <w:rPr>
                <w:rFonts w:eastAsia="Times New Roman" w:hint="eastAsia"/>
                <w:lang w:eastAsia="zh-CN"/>
              </w:rPr>
              <w:t xml:space="preserve"> of </w:t>
            </w:r>
            <w:r w:rsidRPr="005859BD">
              <w:rPr>
                <w:rFonts w:eastAsia="Times New Roman"/>
                <w:lang w:eastAsia="zh-CN"/>
              </w:rPr>
              <w:t>service experience</w:t>
            </w:r>
            <w:r w:rsidRPr="005859BD">
              <w:rPr>
                <w:rFonts w:eastAsia="Times New Roman" w:hint="eastAsia"/>
                <w:lang w:eastAsia="zh-CN"/>
              </w:rPr>
              <w:t xml:space="preserve"> issue, e.g., RAN issue, CN issue, TN issue, UE </w:t>
            </w:r>
            <w:r w:rsidRPr="005859BD">
              <w:rPr>
                <w:rFonts w:eastAsia="Times New Roman"/>
                <w:lang w:eastAsia="zh-CN"/>
              </w:rPr>
              <w:t>issue</w:t>
            </w:r>
            <w:r>
              <w:rPr>
                <w:rFonts w:ascii="SimSun" w:hAnsi="SimSun" w:cs="SimSun"/>
                <w:lang w:eastAsia="zh-CN"/>
              </w:rPr>
              <w:t>,</w:t>
            </w:r>
            <w:r w:rsidRPr="005859BD">
              <w:rPr>
                <w:rFonts w:eastAsia="Times New Roman"/>
                <w:lang w:eastAsia="zh-CN"/>
              </w:rPr>
              <w:t xml:space="preserve"> service</w:t>
            </w:r>
            <w:r w:rsidRPr="005859BD">
              <w:rPr>
                <w:rFonts w:eastAsia="Times New Roman" w:hint="eastAsia"/>
                <w:lang w:eastAsia="zh-CN"/>
              </w:rPr>
              <w:t xml:space="preserve"> provider issue</w:t>
            </w:r>
            <w:r>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0C02A89F" w:rsidR="00D21A5D" w:rsidRPr="005859BD" w:rsidRDefault="00D21A5D" w:rsidP="00E519A5">
            <w:pPr>
              <w:rPr>
                <w:rFonts w:eastAsia="Times New Roman"/>
                <w:b/>
                <w:iCs/>
              </w:rPr>
            </w:pPr>
            <w:del w:id="181" w:author="NEC_04_11_Hassan Al-Kanani" w:date="2022-04-27T15:44:00Z">
              <w:r w:rsidRPr="005859BD" w:rsidDel="006A311D">
                <w:rPr>
                  <w:rFonts w:eastAsia="Times New Roman"/>
                  <w:iCs/>
                </w:rPr>
                <w:delText xml:space="preserve"> </w:delText>
              </w:r>
            </w:del>
            <w:r w:rsidRPr="005859BD">
              <w:rPr>
                <w:rFonts w:eastAsia="Times New Roman"/>
              </w:rPr>
              <w:t>Service experience analysis</w:t>
            </w:r>
          </w:p>
        </w:tc>
      </w:tr>
      <w:tr w:rsidR="00D21A5D" w:rsidRPr="005859BD" w14:paraId="0F1114C9"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5D6EDE94" w14:textId="77777777" w:rsidR="00D21A5D" w:rsidRPr="005859BD" w:rsidRDefault="00D21A5D" w:rsidP="00E519A5">
            <w:pPr>
              <w:rPr>
                <w:rFonts w:eastAsia="Times New Roman"/>
                <w:b/>
                <w:lang w:eastAsia="zh-CN"/>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5DAC7D" w14:textId="229F2503" w:rsidR="00D21A5D" w:rsidRPr="005859BD" w:rsidRDefault="00D21A5D" w:rsidP="00E519A5">
            <w:pPr>
              <w:rPr>
                <w:rFonts w:eastAsia="Times New Roman"/>
                <w:lang w:eastAsia="zh-CN"/>
              </w:rPr>
            </w:pPr>
            <w:r w:rsidRPr="00421912">
              <w:rPr>
                <w:rFonts w:eastAsia="Times New Roman"/>
                <w:lang w:eastAsia="zh-CN"/>
              </w:rPr>
              <w:t xml:space="preserve">MDA capability for service experience analysis </w:t>
            </w:r>
            <w:r>
              <w:rPr>
                <w:rFonts w:eastAsia="Times New Roman"/>
                <w:iCs/>
                <w:lang w:eastAsia="zh-CN"/>
              </w:rPr>
              <w:t>shall be able</w:t>
            </w:r>
            <w:r w:rsidRPr="005859BD">
              <w:rPr>
                <w:rFonts w:eastAsia="Times New Roman"/>
                <w:lang w:eastAsia="zh-CN"/>
              </w:rPr>
              <w:t xml:space="preserve">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current service experience aspects and potentially future prediction:</w:t>
            </w:r>
          </w:p>
          <w:p w14:paraId="01AED550" w14:textId="5D5D2437"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The </w:t>
            </w:r>
            <w:r w:rsidRPr="004B2221">
              <w:rPr>
                <w:rFonts w:eastAsia="Times New Roman"/>
                <w:lang w:eastAsia="zh-CN"/>
              </w:rPr>
              <w:t>predict</w:t>
            </w:r>
            <w:r>
              <w:rPr>
                <w:rFonts w:eastAsia="Times New Roman"/>
                <w:lang w:eastAsia="zh-CN"/>
              </w:rPr>
              <w:t>ed</w:t>
            </w:r>
            <w:r w:rsidRPr="004B2221">
              <w:rPr>
                <w:rFonts w:eastAsia="Times New Roman"/>
                <w:lang w:eastAsia="zh-CN"/>
              </w:rPr>
              <w:t xml:space="preserve"> </w:t>
            </w:r>
            <w:ins w:id="182" w:author="NEC_04_11_Hassan Al-Kanani" w:date="2022-04-27T15:47:00Z">
              <w:r w:rsidR="006A311D">
                <w:rPr>
                  <w:rFonts w:eastAsia="Times New Roman"/>
                  <w:lang w:eastAsia="zh-CN"/>
                </w:rPr>
                <w:t xml:space="preserve">future </w:t>
              </w:r>
            </w:ins>
            <w:r w:rsidRPr="005859BD">
              <w:rPr>
                <w:rFonts w:eastAsia="Times New Roman"/>
                <w:lang w:eastAsia="zh-CN"/>
              </w:rPr>
              <w:t xml:space="preserve">service experience </w:t>
            </w:r>
            <w:ins w:id="183" w:author="NEC_04_11_Hassan Al-Kanani" w:date="2022-04-27T15:47:00Z">
              <w:r w:rsidR="006A311D">
                <w:rPr>
                  <w:rFonts w:eastAsia="Times New Roman"/>
                  <w:lang w:eastAsia="zh-CN"/>
                </w:rPr>
                <w:t>and/</w:t>
              </w:r>
            </w:ins>
            <w:r w:rsidRPr="005859BD">
              <w:rPr>
                <w:rFonts w:eastAsia="Times New Roman"/>
                <w:lang w:eastAsia="zh-CN"/>
              </w:rPr>
              <w:t>or observed service experience statistics.</w:t>
            </w:r>
          </w:p>
          <w:p w14:paraId="2B39FD63" w14:textId="4FFBBDAF"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r>
            <w:r w:rsidR="00D224B3" w:rsidRPr="005859BD">
              <w:rPr>
                <w:rFonts w:eastAsia="Times New Roman"/>
                <w:lang w:eastAsia="zh-CN"/>
              </w:rPr>
              <w:t xml:space="preserve">Service experience </w:t>
            </w:r>
            <w:r w:rsidR="00D224B3">
              <w:rPr>
                <w:rFonts w:eastAsia="Times New Roman"/>
                <w:lang w:eastAsia="zh-CN"/>
              </w:rPr>
              <w:t xml:space="preserve">degradation </w:t>
            </w:r>
            <w:r w:rsidR="00D224B3" w:rsidRPr="005859BD">
              <w:rPr>
                <w:rFonts w:eastAsia="Times New Roman"/>
                <w:lang w:eastAsia="zh-CN"/>
              </w:rPr>
              <w:t>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88CDC1C" w:rsidR="00D21A5D" w:rsidRPr="005859BD" w:rsidRDefault="00D21A5D" w:rsidP="00E519A5">
            <w:pPr>
              <w:rPr>
                <w:rFonts w:eastAsia="Times New Roman"/>
                <w:iCs/>
              </w:rPr>
            </w:pPr>
            <w:r w:rsidRPr="005859BD">
              <w:rPr>
                <w:rFonts w:eastAsia="Times New Roman"/>
              </w:rPr>
              <w:t>Service experience analysis</w:t>
            </w:r>
          </w:p>
        </w:tc>
      </w:tr>
      <w:tr w:rsidR="00D21A5D" w:rsidRPr="005859BD" w14:paraId="0AB7F523"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77777777" w:rsidR="00D21A5D" w:rsidRPr="005859BD" w:rsidRDefault="00D21A5D" w:rsidP="00E519A5">
            <w:pPr>
              <w:rPr>
                <w:rFonts w:eastAsia="Times New Roman"/>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5EC6A55A" w:rsidR="00D21A5D" w:rsidRPr="005859BD" w:rsidRDefault="00D21A5D" w:rsidP="00E519A5">
            <w:pPr>
              <w:rPr>
                <w:rFonts w:eastAsia="Times New Roman"/>
                <w:iCs/>
              </w:rPr>
            </w:pPr>
            <w:r w:rsidRPr="006C0C24">
              <w:rPr>
                <w:rFonts w:eastAsia="Times New Roman"/>
                <w:lang w:eastAsia="zh-CN"/>
              </w:rPr>
              <w:t xml:space="preserve">MDA capability for service experience analysis </w:t>
            </w:r>
            <w:r>
              <w:rPr>
                <w:rFonts w:eastAsia="Times New Roman"/>
                <w:iCs/>
                <w:lang w:eastAsia="zh-CN"/>
              </w:rPr>
              <w:t>shall be able</w:t>
            </w:r>
            <w:r w:rsidRPr="005859BD">
              <w:rPr>
                <w:lang w:eastAsia="zh-CN"/>
              </w:rPr>
              <w:t xml:space="preserve"> 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15DBCEFF" w:rsidR="00D21A5D" w:rsidRPr="005859BD" w:rsidRDefault="00D21A5D" w:rsidP="00E519A5">
            <w:pPr>
              <w:rPr>
                <w:rFonts w:eastAsia="Times New Roman"/>
                <w:iCs/>
              </w:rPr>
            </w:pPr>
            <w:del w:id="184" w:author="NEC_04_11_Hassan Al-Kanani" w:date="2022-04-27T15:48:00Z">
              <w:r w:rsidRPr="005859BD" w:rsidDel="00566188">
                <w:rPr>
                  <w:rFonts w:eastAsia="Times New Roman"/>
                  <w:iCs/>
                </w:rPr>
                <w:delText xml:space="preserve"> </w:delText>
              </w:r>
            </w:del>
            <w:r w:rsidRPr="005859BD">
              <w:rPr>
                <w:rFonts w:eastAsia="Times New Roman"/>
              </w:rPr>
              <w:t>Service experience analysis</w:t>
            </w:r>
          </w:p>
        </w:tc>
      </w:tr>
      <w:tr w:rsidR="00D21A5D" w:rsidRPr="005859BD" w14:paraId="0381514B"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5859BD" w:rsidRDefault="00D21A5D" w:rsidP="00E519A5">
            <w:pPr>
              <w:rPr>
                <w:rFonts w:eastAsia="Times New Roman"/>
                <w:b/>
                <w:lang w:eastAsia="zh-CN"/>
              </w:rPr>
            </w:pPr>
            <w:r w:rsidRPr="00C477FE">
              <w:rPr>
                <w:rFonts w:eastAsia="Times New Roman"/>
                <w:b/>
                <w:lang w:eastAsia="zh-CN"/>
              </w:rPr>
              <w:t>REQ-S</w:t>
            </w:r>
            <w:r>
              <w:rPr>
                <w:rFonts w:eastAsia="Times New Roman"/>
                <w:b/>
                <w:lang w:eastAsia="zh-CN"/>
              </w:rPr>
              <w:t>ER</w:t>
            </w:r>
            <w:r w:rsidRPr="00C477FE">
              <w:rPr>
                <w:rFonts w:eastAsia="Times New Roman"/>
                <w:b/>
                <w:lang w:eastAsia="zh-CN"/>
              </w:rPr>
              <w:t>_E</w:t>
            </w:r>
            <w:r>
              <w:rPr>
                <w:rFonts w:eastAsia="Times New Roman"/>
                <w:b/>
                <w:lang w:eastAsia="zh-CN"/>
              </w:rPr>
              <w:t>XP</w:t>
            </w:r>
            <w:r w:rsidRPr="00C477FE">
              <w:rPr>
                <w:rFonts w:eastAsia="Times New Roman"/>
                <w:b/>
                <w:lang w:eastAsia="zh-CN"/>
              </w:rPr>
              <w:t>_MDA-</w:t>
            </w:r>
            <w:r>
              <w:rPr>
                <w:rFonts w:eastAsia="Times New Roman"/>
                <w:b/>
                <w:lang w:eastAsia="zh-CN"/>
              </w:rPr>
              <w:t>0</w:t>
            </w:r>
            <w:r w:rsidRPr="007B4603">
              <w:rPr>
                <w:rFonts w:eastAsia="Times New Roman" w:hint="eastAsia"/>
                <w:b/>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4465FFC3" w:rsidR="00D21A5D" w:rsidRPr="005859BD" w:rsidRDefault="00D21A5D" w:rsidP="00E519A5">
            <w:pPr>
              <w:rPr>
                <w:rFonts w:eastAsia="Times New Roman"/>
                <w:lang w:eastAsia="zh-CN"/>
              </w:rPr>
            </w:pPr>
            <w:r w:rsidRPr="006C0C24">
              <w:rPr>
                <w:rFonts w:eastAsia="Times New Roman"/>
                <w:lang w:eastAsia="zh-CN"/>
              </w:rPr>
              <w:t xml:space="preserve">MDA capability for service experience analysis </w:t>
            </w:r>
            <w:r w:rsidRPr="006C0C24">
              <w:rPr>
                <w:rFonts w:eastAsia="Times New Roman"/>
                <w:iCs/>
                <w:lang w:eastAsia="zh-CN"/>
              </w:rPr>
              <w:t>shall be</w:t>
            </w:r>
            <w:r>
              <w:rPr>
                <w:rFonts w:eastAsia="Times New Roman"/>
                <w:iCs/>
                <w:lang w:eastAsia="zh-CN"/>
              </w:rPr>
              <w:t xml:space="preserve"> able</w:t>
            </w:r>
            <w:r w:rsidRPr="007B4603">
              <w:rPr>
                <w:rFonts w:eastAsia="Times New Roman"/>
                <w:lang w:eastAsia="zh-CN"/>
              </w:rPr>
              <w:t xml:space="preserve"> to provide the recommendation</w:t>
            </w:r>
            <w:r w:rsidRPr="007B4603">
              <w:rPr>
                <w:rFonts w:eastAsia="Times New Roman" w:hint="eastAsia"/>
                <w:lang w:eastAsia="zh-CN"/>
              </w:rPr>
              <w:t xml:space="preserve"> for improving</w:t>
            </w:r>
            <w:r w:rsidRPr="007B4603">
              <w:rPr>
                <w:rFonts w:eastAsia="Times New Roman"/>
                <w:lang w:eastAsia="zh-CN"/>
              </w:rPr>
              <w:t xml:space="preserve"> service experience</w:t>
            </w:r>
            <w:r w:rsidRPr="007B4603">
              <w:rPr>
                <w:rFonts w:eastAsia="Times New Roman"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D1BBC49" w:rsidR="00D21A5D" w:rsidRPr="005859BD" w:rsidRDefault="00D21A5D" w:rsidP="00E519A5">
            <w:pPr>
              <w:rPr>
                <w:rFonts w:eastAsia="Times New Roman"/>
                <w:iCs/>
              </w:rPr>
            </w:pPr>
            <w:r w:rsidRPr="00C477FE">
              <w:rPr>
                <w:rFonts w:eastAsia="Times New Roman"/>
                <w:iCs/>
              </w:rPr>
              <w:t xml:space="preserve"> </w:t>
            </w:r>
            <w:r w:rsidRPr="007B4603">
              <w:rPr>
                <w:rFonts w:eastAsia="Times New Roman"/>
                <w:iCs/>
              </w:rPr>
              <w:t>Service experience analysis</w:t>
            </w:r>
          </w:p>
        </w:tc>
      </w:tr>
    </w:tbl>
    <w:p w14:paraId="264AAEB3" w14:textId="77777777" w:rsidR="006C2274" w:rsidRPr="006C2274" w:rsidRDefault="006C2274" w:rsidP="00A508EB"/>
    <w:p w14:paraId="1891EA44" w14:textId="5C131D40" w:rsidR="00D21A5D" w:rsidRPr="006C6D18" w:rsidRDefault="00D21A5D" w:rsidP="00D21A5D">
      <w:pPr>
        <w:pStyle w:val="Heading4"/>
      </w:pPr>
      <w:bookmarkStart w:id="185" w:name="_Toc101256050"/>
      <w:r w:rsidRPr="006C6D18">
        <w:t>7.2.2.</w:t>
      </w:r>
      <w:r>
        <w:t>2</w:t>
      </w:r>
      <w:r w:rsidRPr="006C6D18">
        <w:tab/>
        <w:t xml:space="preserve">Network </w:t>
      </w:r>
      <w:r w:rsidRPr="00CF1AA4">
        <w:t>slice</w:t>
      </w:r>
      <w:r w:rsidRPr="006C6D18">
        <w:t xml:space="preserve"> throughput analysis</w:t>
      </w:r>
      <w:bookmarkEnd w:id="185"/>
      <w:r w:rsidRPr="006C6D18">
        <w:t xml:space="preserve"> </w:t>
      </w:r>
    </w:p>
    <w:p w14:paraId="30D5037A" w14:textId="77777777" w:rsidR="00D21A5D" w:rsidRPr="00487CEB" w:rsidRDefault="00D21A5D" w:rsidP="00D21A5D">
      <w:pPr>
        <w:pStyle w:val="Heading5"/>
        <w:rPr>
          <w:sz w:val="24"/>
        </w:rPr>
      </w:pPr>
      <w:bookmarkStart w:id="186" w:name="_Toc101256051"/>
      <w:r w:rsidRPr="00487CEB">
        <w:rPr>
          <w:sz w:val="24"/>
        </w:rPr>
        <w:t>7.2.2.</w:t>
      </w:r>
      <w:r>
        <w:rPr>
          <w:sz w:val="24"/>
        </w:rPr>
        <w:t>2</w:t>
      </w:r>
      <w:r w:rsidRPr="00487CEB">
        <w:rPr>
          <w:sz w:val="24"/>
        </w:rPr>
        <w:t>.1</w:t>
      </w:r>
      <w:r w:rsidRPr="00487CEB">
        <w:rPr>
          <w:sz w:val="24"/>
        </w:rPr>
        <w:tab/>
        <w:t>Description</w:t>
      </w:r>
      <w:bookmarkEnd w:id="186"/>
    </w:p>
    <w:p w14:paraId="2A8E972B" w14:textId="05C25553" w:rsidR="009B0A7B" w:rsidRPr="00487CEB" w:rsidRDefault="009B0A7B" w:rsidP="009B0A7B">
      <w:r>
        <w:t>This MDA capability is for</w:t>
      </w:r>
      <w:r w:rsidRPr="00487CEB">
        <w:t xml:space="preserve"> the network slice throughput analysis.</w:t>
      </w:r>
    </w:p>
    <w:p w14:paraId="6ACAF83D" w14:textId="77777777" w:rsidR="00D21A5D" w:rsidRPr="00487CEB" w:rsidRDefault="00D21A5D" w:rsidP="00D21A5D">
      <w:pPr>
        <w:pStyle w:val="Heading5"/>
        <w:rPr>
          <w:sz w:val="24"/>
        </w:rPr>
      </w:pPr>
      <w:bookmarkStart w:id="187" w:name="_Toc101256052"/>
      <w:r w:rsidRPr="00487CEB">
        <w:rPr>
          <w:sz w:val="24"/>
        </w:rPr>
        <w:t>7.2.2.</w:t>
      </w:r>
      <w:r>
        <w:rPr>
          <w:sz w:val="24"/>
        </w:rPr>
        <w:t>2</w:t>
      </w:r>
      <w:r w:rsidRPr="00487CEB">
        <w:rPr>
          <w:sz w:val="24"/>
        </w:rPr>
        <w:t>.2</w:t>
      </w:r>
      <w:r w:rsidRPr="00487CEB">
        <w:rPr>
          <w:sz w:val="24"/>
        </w:rPr>
        <w:tab/>
        <w:t xml:space="preserve">Use </w:t>
      </w:r>
      <w:r w:rsidRPr="00306283">
        <w:t>case</w:t>
      </w:r>
      <w:bookmarkEnd w:id="187"/>
    </w:p>
    <w:p w14:paraId="07A229C9" w14:textId="4AC47AF5" w:rsidR="00D21A5D" w:rsidRPr="00487CEB" w:rsidRDefault="00D21A5D" w:rsidP="00D21A5D">
      <w:r w:rsidRPr="00487CEB">
        <w:t xml:space="preserve">Throughput is of great importance which represents the end users' experiences and also reflects the network problems, e.g., low UE throughput may be caused by </w:t>
      </w:r>
      <w:del w:id="188" w:author="NEC_04_11_Hassan Al-Kanani" w:date="2022-04-27T16:00:00Z">
        <w:r w:rsidRPr="00487CEB" w:rsidDel="00B8110F">
          <w:delText xml:space="preserve">the </w:delText>
        </w:r>
      </w:del>
      <w:r w:rsidRPr="00487CEB">
        <w:t xml:space="preserve">resource shortage. In order to satisfy the requirements of dL/ulThptPerSlice in the ServiceProfile, MDAS may be utilized for throughput related analysis/predictions for network slice instance. </w:t>
      </w:r>
    </w:p>
    <w:p w14:paraId="01FEBCF5" w14:textId="71863124" w:rsidR="009B0A7B" w:rsidRPr="00487CEB" w:rsidRDefault="009B0A7B" w:rsidP="009B0A7B">
      <w:r w:rsidRPr="00487CEB">
        <w:t xml:space="preserve">MDAS producer </w:t>
      </w:r>
      <w:r>
        <w:t>allows</w:t>
      </w:r>
      <w:r w:rsidRPr="00487CEB">
        <w:t xml:space="preserve"> the consumer</w:t>
      </w:r>
      <w:r>
        <w:t xml:space="preserve"> to request</w:t>
      </w:r>
      <w:r w:rsidRPr="00487CEB">
        <w:t xml:space="preserve"> </w:t>
      </w:r>
      <w:ins w:id="189" w:author="NEC_04_11_Hassan Al-Kanani" w:date="2022-04-27T16:02:00Z">
        <w:r w:rsidR="00B8110F">
          <w:t>analytic</w:t>
        </w:r>
      </w:ins>
      <w:ins w:id="190" w:author="NEC_04_11_Hassan Al-Kanani" w:date="2022-04-27T16:03:00Z">
        <w:r w:rsidR="00B8110F">
          <w:t xml:space="preserve">s of </w:t>
        </w:r>
      </w:ins>
      <w:del w:id="191" w:author="NEC_04_11_Hassan Al-Kanani" w:date="2022-04-27T16:03:00Z">
        <w:r w:rsidRPr="00487CEB" w:rsidDel="00B8110F">
          <w:delText xml:space="preserve">to analyse the </w:delText>
        </w:r>
      </w:del>
      <w:r w:rsidRPr="00487CEB">
        <w:t xml:space="preserve">network slice throughput related issues and identify the </w:t>
      </w:r>
      <w:ins w:id="192" w:author="NEC_04_11_Hassan Al-Kanani" w:date="2022-04-27T16:03:00Z">
        <w:r w:rsidR="00B8110F">
          <w:t xml:space="preserve">corresponding </w:t>
        </w:r>
      </w:ins>
      <w:r w:rsidRPr="00487CEB">
        <w:t>root cause</w:t>
      </w:r>
      <w:ins w:id="193" w:author="NEC_04_11_Hassan Al-Kanani" w:date="2022-04-27T16:03:00Z">
        <w:r w:rsidR="00B8110F">
          <w:t>(s)</w:t>
        </w:r>
      </w:ins>
      <w:r w:rsidRPr="00487CEB">
        <w:t xml:space="preserve"> to assist throughput assurance. Network slice throughput analysis can be for a specific domain </w:t>
      </w:r>
      <w:ins w:id="194" w:author="NEC_04_11_Hassan Al-Kanani" w:date="2022-04-27T16:04:00Z">
        <w:r w:rsidR="00B8110F">
          <w:t>and/</w:t>
        </w:r>
      </w:ins>
      <w:r w:rsidRPr="00487CEB">
        <w:t>or for cross-domain. The two level</w:t>
      </w:r>
      <w:del w:id="195" w:author="NEC_04_11_Hassan Al-Kanani" w:date="2022-04-27T16:08:00Z">
        <w:r w:rsidRPr="00487CEB" w:rsidDel="00A62407">
          <w:delText>s of</w:delText>
        </w:r>
      </w:del>
      <w:r w:rsidRPr="00487CEB">
        <w:t xml:space="preserve"> MDAS producers</w:t>
      </w:r>
      <w:ins w:id="196" w:author="NEC_04_11_Hassan Al-Kanani" w:date="2022-04-27T16:05:00Z">
        <w:r w:rsidR="00B8110F">
          <w:t>, i.e., domain-specific</w:t>
        </w:r>
        <w:r w:rsidR="00A62407">
          <w:t xml:space="preserve"> and cross-domain may </w:t>
        </w:r>
      </w:ins>
      <w:del w:id="197" w:author="NEC_04_11_Hassan Al-Kanani" w:date="2022-04-27T16:06:00Z">
        <w:r w:rsidRPr="00487CEB" w:rsidDel="00A62407">
          <w:delText xml:space="preserve"> </w:delText>
        </w:r>
      </w:del>
      <w:r w:rsidRPr="00487CEB">
        <w:t>worke</w:t>
      </w:r>
      <w:del w:id="198" w:author="NEC_04_11_Hassan Al-Kanani" w:date="2022-04-27T16:09:00Z">
        <w:r w:rsidRPr="00487CEB" w:rsidDel="00A62407">
          <w:delText>d</w:delText>
        </w:r>
      </w:del>
      <w:r w:rsidRPr="00487CEB">
        <w:t xml:space="preserve"> in </w:t>
      </w:r>
      <w:del w:id="199" w:author="NEC_04_11_Hassan Al-Kanani" w:date="2022-04-27T16:06:00Z">
        <w:r w:rsidRPr="00487CEB" w:rsidDel="00A62407">
          <w:delText xml:space="preserve">a </w:delText>
        </w:r>
      </w:del>
      <w:r w:rsidRPr="00487CEB">
        <w:t>coordinat</w:t>
      </w:r>
      <w:ins w:id="200" w:author="NEC_04_11_Hassan Al-Kanani" w:date="2022-04-27T16:06:00Z">
        <w:r w:rsidR="00A62407">
          <w:t>ion</w:t>
        </w:r>
      </w:ins>
      <w:del w:id="201" w:author="NEC_04_11_Hassan Al-Kanani" w:date="2022-04-27T16:06:00Z">
        <w:r w:rsidRPr="00487CEB" w:rsidDel="00A62407">
          <w:delText>ed way</w:delText>
        </w:r>
      </w:del>
      <w:r w:rsidRPr="00487CEB">
        <w:t xml:space="preserve"> to assure the </w:t>
      </w:r>
      <w:ins w:id="202" w:author="NEC_04_11_Hassan Al-Kanani" w:date="2022-04-27T16:07:00Z">
        <w:r w:rsidR="00A62407">
          <w:t xml:space="preserve">optimum </w:t>
        </w:r>
      </w:ins>
      <w:r w:rsidRPr="00487CEB">
        <w:t>throughput performance.</w:t>
      </w:r>
      <w:r w:rsidRPr="00487CEB">
        <w:rPr>
          <w:color w:val="000000"/>
          <w:lang w:eastAsia="zh-CN"/>
        </w:rPr>
        <w:t xml:space="preserve"> </w:t>
      </w:r>
      <w:del w:id="203" w:author="NEC_04_11_Hassan Al-Kanani" w:date="2022-04-27T16:09:00Z">
        <w:r w:rsidRPr="00487CEB" w:rsidDel="00A62407">
          <w:rPr>
            <w:color w:val="000000"/>
            <w:lang w:eastAsia="zh-CN"/>
          </w:rPr>
          <w:delText xml:space="preserve">The producer of MDAS is </w:delText>
        </w:r>
        <w:r w:rsidDel="00A62407">
          <w:rPr>
            <w:color w:val="000000"/>
            <w:lang w:eastAsia="zh-CN"/>
          </w:rPr>
          <w:delText>cap</w:delText>
        </w:r>
        <w:r w:rsidRPr="00487CEB" w:rsidDel="00A62407">
          <w:rPr>
            <w:color w:val="000000"/>
            <w:lang w:eastAsia="zh-CN"/>
          </w:rPr>
          <w:delText>able to provide the MDA report including the network slice throughput analytics output.</w:delText>
        </w:r>
      </w:del>
    </w:p>
    <w:p w14:paraId="20F5E5E2" w14:textId="77777777" w:rsidR="00D21A5D" w:rsidRPr="00487CEB" w:rsidRDefault="00D21A5D" w:rsidP="00D21A5D">
      <w:pPr>
        <w:pStyle w:val="Heading5"/>
        <w:rPr>
          <w:sz w:val="24"/>
        </w:rPr>
      </w:pPr>
      <w:bookmarkStart w:id="204" w:name="_Toc101256053"/>
      <w:r w:rsidRPr="00487CEB">
        <w:rPr>
          <w:sz w:val="24"/>
        </w:rPr>
        <w:t>7.2.2.</w:t>
      </w:r>
      <w:r>
        <w:rPr>
          <w:sz w:val="24"/>
        </w:rPr>
        <w:t>2</w:t>
      </w:r>
      <w:r w:rsidRPr="00487CEB">
        <w:rPr>
          <w:sz w:val="24"/>
        </w:rPr>
        <w:t>.3</w:t>
      </w:r>
      <w:r w:rsidRPr="00487CEB">
        <w:rPr>
          <w:sz w:val="24"/>
        </w:rPr>
        <w:tab/>
      </w:r>
      <w:r w:rsidRPr="00306283">
        <w:t>Requirements</w:t>
      </w:r>
      <w:bookmarkEnd w:id="20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6"/>
      </w:tblGrid>
      <w:tr w:rsidR="00D21A5D" w:rsidRPr="00487CEB" w14:paraId="46EC3A5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1480C92D" w14:textId="77777777" w:rsidR="00D21A5D" w:rsidRPr="00487CEB" w:rsidRDefault="00D21A5D" w:rsidP="00E519A5">
            <w:pPr>
              <w:rPr>
                <w:rFonts w:eastAsia="Times New Roman"/>
                <w:b/>
                <w:iCs/>
              </w:rPr>
            </w:pPr>
            <w:bookmarkStart w:id="205" w:name="OLE_LINK57"/>
            <w:r w:rsidRPr="00487CEB">
              <w:rPr>
                <w:rFonts w:eastAsia="Times New Roman"/>
                <w:b/>
                <w:iCs/>
              </w:rPr>
              <w:t>Requirement label</w:t>
            </w:r>
          </w:p>
        </w:tc>
        <w:tc>
          <w:tcPr>
            <w:tcW w:w="5310" w:type="dxa"/>
            <w:tcBorders>
              <w:top w:val="single" w:sz="4" w:space="0" w:color="auto"/>
              <w:left w:val="single" w:sz="4" w:space="0" w:color="auto"/>
              <w:bottom w:val="single" w:sz="4" w:space="0" w:color="auto"/>
              <w:right w:val="single" w:sz="4" w:space="0" w:color="auto"/>
            </w:tcBorders>
            <w:hideMark/>
          </w:tcPr>
          <w:p w14:paraId="2BB26E0F" w14:textId="77777777" w:rsidR="00D21A5D" w:rsidRPr="00487CEB" w:rsidRDefault="00D21A5D" w:rsidP="00E519A5">
            <w:pPr>
              <w:rPr>
                <w:rFonts w:eastAsia="Times New Roman"/>
                <w:b/>
                <w:iCs/>
              </w:rPr>
            </w:pPr>
            <w:r w:rsidRPr="00487CEB">
              <w:rPr>
                <w:rFonts w:eastAsia="Times New Roman"/>
                <w:b/>
                <w:iCs/>
              </w:rPr>
              <w:t>Description</w:t>
            </w:r>
          </w:p>
        </w:tc>
        <w:tc>
          <w:tcPr>
            <w:tcW w:w="2076" w:type="dxa"/>
            <w:tcBorders>
              <w:top w:val="single" w:sz="4" w:space="0" w:color="auto"/>
              <w:left w:val="single" w:sz="4" w:space="0" w:color="auto"/>
              <w:bottom w:val="single" w:sz="4" w:space="0" w:color="auto"/>
              <w:right w:val="single" w:sz="4" w:space="0" w:color="auto"/>
            </w:tcBorders>
          </w:tcPr>
          <w:p w14:paraId="7734FD74" w14:textId="77777777" w:rsidR="00D21A5D" w:rsidRPr="00487CEB" w:rsidRDefault="00D21A5D" w:rsidP="00E519A5">
            <w:pPr>
              <w:rPr>
                <w:rFonts w:eastAsia="Times New Roman"/>
                <w:b/>
                <w:iCs/>
              </w:rPr>
            </w:pPr>
            <w:r w:rsidRPr="00487CEB">
              <w:rPr>
                <w:rFonts w:eastAsia="Times New Roman"/>
                <w:b/>
                <w:iCs/>
              </w:rPr>
              <w:t>Related use case(s)</w:t>
            </w:r>
          </w:p>
        </w:tc>
      </w:tr>
      <w:tr w:rsidR="00D21A5D" w:rsidRPr="00487CEB" w14:paraId="0FF5008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6F86BDFF" w14:textId="77777777" w:rsidR="00D21A5D" w:rsidRPr="00487CEB" w:rsidRDefault="00D21A5D" w:rsidP="00E519A5">
            <w:pPr>
              <w:rPr>
                <w:rFonts w:eastAsia="Times New Roman"/>
                <w:b/>
                <w:iCs/>
              </w:rPr>
            </w:pPr>
            <w:r w:rsidRPr="00487CEB">
              <w:rPr>
                <w:rFonts w:eastAsia="Times New Roman"/>
                <w:b/>
                <w:lang w:eastAsia="zh-CN"/>
              </w:rPr>
              <w:t>REQ-THR_MDA-1</w:t>
            </w:r>
          </w:p>
        </w:tc>
        <w:tc>
          <w:tcPr>
            <w:tcW w:w="5310" w:type="dxa"/>
            <w:tcBorders>
              <w:top w:val="single" w:sz="4" w:space="0" w:color="auto"/>
              <w:left w:val="single" w:sz="4" w:space="0" w:color="auto"/>
              <w:bottom w:val="single" w:sz="4" w:space="0" w:color="auto"/>
              <w:right w:val="single" w:sz="4" w:space="0" w:color="auto"/>
            </w:tcBorders>
            <w:hideMark/>
          </w:tcPr>
          <w:p w14:paraId="1F33C7CA" w14:textId="6F33A1DE" w:rsidR="00D21A5D" w:rsidRPr="00487CEB" w:rsidRDefault="00D21A5D" w:rsidP="00E519A5">
            <w:pPr>
              <w:rPr>
                <w:rFonts w:eastAsia="Times New Roman"/>
                <w:b/>
                <w:iCs/>
              </w:rPr>
            </w:pPr>
            <w:r w:rsidRPr="00E86AD6">
              <w:rPr>
                <w:rFonts w:eastAsia="Times New Roman"/>
                <w:lang w:eastAsia="zh-CN"/>
              </w:rPr>
              <w:t>MDA capability for network slice throughput analysis</w:t>
            </w:r>
            <w:r>
              <w:rPr>
                <w:rFonts w:eastAsia="Times New Roman"/>
                <w:lang w:eastAsia="zh-CN"/>
              </w:rPr>
              <w:t xml:space="preserve"> shall be able</w:t>
            </w:r>
            <w:r w:rsidRPr="00487CEB">
              <w:rPr>
                <w:rFonts w:eastAsia="Times New Roman"/>
                <w:lang w:eastAsia="zh-CN"/>
              </w:rPr>
              <w:t xml:space="preserve"> to identify the network slice throughput issue</w:t>
            </w:r>
            <w:ins w:id="206" w:author="NEC_04_11_Hassan Al-Kanani" w:date="2022-04-27T16:11:00Z">
              <w:r w:rsidR="00E973DA">
                <w:rPr>
                  <w:rFonts w:eastAsia="Times New Roman"/>
                  <w:lang w:eastAsia="zh-CN"/>
                </w:rPr>
                <w:t>s</w:t>
              </w:r>
            </w:ins>
            <w:r w:rsidRPr="00487CEB">
              <w:rPr>
                <w:rFonts w:eastAsia="Times New Roman"/>
                <w:lang w:eastAsia="zh-CN"/>
              </w:rPr>
              <w:t xml:space="preserve">, </w:t>
            </w:r>
            <w:r>
              <w:rPr>
                <w:rFonts w:eastAsia="Times New Roman"/>
                <w:lang w:eastAsia="zh-CN"/>
              </w:rPr>
              <w:t>including</w:t>
            </w:r>
            <w:ins w:id="207" w:author="NEC_04_11_Hassan Al-Kanani" w:date="2022-04-27T16:12:00Z">
              <w:r w:rsidR="00E973DA">
                <w:rPr>
                  <w:rFonts w:eastAsia="Times New Roman"/>
                  <w:lang w:eastAsia="zh-CN"/>
                </w:rPr>
                <w:t xml:space="preserve"> those</w:t>
              </w:r>
            </w:ins>
            <w:del w:id="208" w:author="NEC_04_11_Hassan Al-Kanani" w:date="2022-04-27T16:13:00Z">
              <w:r w:rsidDel="00E973DA">
                <w:rPr>
                  <w:rFonts w:eastAsia="Times New Roman"/>
                  <w:lang w:eastAsia="zh-CN"/>
                </w:rPr>
                <w:delText>,</w:delText>
              </w:r>
            </w:del>
            <w:r w:rsidRPr="00487CEB">
              <w:rPr>
                <w:rFonts w:eastAsia="Times New Roman"/>
                <w:lang w:eastAsia="zh-CN"/>
              </w:rPr>
              <w:t xml:space="preserve"> RAN</w:t>
            </w:r>
            <w:ins w:id="209" w:author="NEC_04_11_Hassan Al-Kanani" w:date="2022-04-27T16:12:00Z">
              <w:r w:rsidR="00E973DA">
                <w:rPr>
                  <w:rFonts w:eastAsia="Times New Roman"/>
                  <w:lang w:eastAsia="zh-CN"/>
                </w:rPr>
                <w:t xml:space="preserve">-related and </w:t>
              </w:r>
            </w:ins>
            <w:del w:id="210" w:author="NEC_04_11_Hassan Al-Kanani" w:date="2022-04-27T16:12:00Z">
              <w:r w:rsidRPr="00487CEB" w:rsidDel="00E973DA">
                <w:rPr>
                  <w:rFonts w:eastAsia="Times New Roman"/>
                  <w:lang w:eastAsia="zh-CN"/>
                </w:rPr>
                <w:delText xml:space="preserve"> issue, </w:delText>
              </w:r>
            </w:del>
            <w:r w:rsidRPr="00487CEB">
              <w:rPr>
                <w:rFonts w:eastAsia="Times New Roman"/>
                <w:lang w:eastAsia="zh-CN"/>
              </w:rPr>
              <w:t>CN</w:t>
            </w:r>
            <w:ins w:id="211" w:author="NEC_04_11_Hassan Al-Kanani" w:date="2022-04-27T16:12:00Z">
              <w:r w:rsidR="00E973DA">
                <w:rPr>
                  <w:rFonts w:eastAsia="Times New Roman"/>
                  <w:lang w:eastAsia="zh-CN"/>
                </w:rPr>
                <w:t>-related</w:t>
              </w:r>
            </w:ins>
            <w:r w:rsidRPr="00487CEB">
              <w:rPr>
                <w:rFonts w:eastAsia="Times New Roman"/>
                <w:lang w:eastAsia="zh-CN"/>
              </w:rPr>
              <w:t xml:space="preserve"> issue</w:t>
            </w:r>
            <w:ins w:id="212" w:author="NEC_04_11_Hassan Al-Kanani" w:date="2022-04-27T16:12:00Z">
              <w:r w:rsidR="00E973DA">
                <w:rPr>
                  <w:rFonts w:eastAsia="Times New Roman"/>
                  <w:lang w:eastAsia="zh-CN"/>
                </w:rPr>
                <w:t>s</w:t>
              </w:r>
            </w:ins>
            <w:r>
              <w:rPr>
                <w:rFonts w:eastAsia="Times New Roman"/>
                <w:lang w:eastAsia="zh-CN"/>
              </w:rPr>
              <w:t>.</w:t>
            </w:r>
          </w:p>
        </w:tc>
        <w:tc>
          <w:tcPr>
            <w:tcW w:w="2076" w:type="dxa"/>
            <w:tcBorders>
              <w:top w:val="single" w:sz="4" w:space="0" w:color="auto"/>
              <w:left w:val="single" w:sz="4" w:space="0" w:color="auto"/>
              <w:bottom w:val="single" w:sz="4" w:space="0" w:color="auto"/>
              <w:right w:val="single" w:sz="4" w:space="0" w:color="auto"/>
            </w:tcBorders>
          </w:tcPr>
          <w:p w14:paraId="20845671" w14:textId="37377872" w:rsidR="00D21A5D" w:rsidRPr="00487CEB" w:rsidRDefault="00D21A5D" w:rsidP="00E519A5">
            <w:pPr>
              <w:rPr>
                <w:rFonts w:eastAsia="Times New Roman"/>
                <w:lang w:eastAsia="zh-CN"/>
              </w:rPr>
            </w:pPr>
            <w:r w:rsidRPr="00487CEB">
              <w:t>Network slice throughput analysis</w:t>
            </w:r>
          </w:p>
        </w:tc>
      </w:tr>
      <w:tr w:rsidR="00D21A5D" w:rsidRPr="00487CEB" w14:paraId="383D287A" w14:textId="77777777" w:rsidTr="00E519A5">
        <w:tc>
          <w:tcPr>
            <w:tcW w:w="1961" w:type="dxa"/>
            <w:tcBorders>
              <w:top w:val="single" w:sz="4" w:space="0" w:color="auto"/>
              <w:left w:val="single" w:sz="4" w:space="0" w:color="auto"/>
              <w:bottom w:val="single" w:sz="4" w:space="0" w:color="auto"/>
              <w:right w:val="single" w:sz="4" w:space="0" w:color="auto"/>
            </w:tcBorders>
          </w:tcPr>
          <w:p w14:paraId="4521D57E"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-2</w:t>
            </w:r>
          </w:p>
        </w:tc>
        <w:tc>
          <w:tcPr>
            <w:tcW w:w="5310" w:type="dxa"/>
            <w:tcBorders>
              <w:top w:val="single" w:sz="4" w:space="0" w:color="auto"/>
              <w:left w:val="single" w:sz="4" w:space="0" w:color="auto"/>
              <w:bottom w:val="single" w:sz="4" w:space="0" w:color="auto"/>
              <w:right w:val="single" w:sz="4" w:space="0" w:color="auto"/>
            </w:tcBorders>
          </w:tcPr>
          <w:p w14:paraId="3E08212F" w14:textId="627A912D"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487CEB">
              <w:rPr>
                <w:lang w:eastAsia="zh-CN"/>
              </w:rPr>
              <w:t xml:space="preserve"> to provide the root cause analysis of the network slice throughput issue</w:t>
            </w:r>
            <w:ins w:id="213" w:author="NEC_04_11_Hassan Al-Kanani" w:date="2022-04-27T16:14:00Z">
              <w:r w:rsidR="00E973DA">
                <w:rPr>
                  <w:lang w:eastAsia="zh-CN"/>
                </w:rPr>
                <w:t>(s)</w:t>
              </w:r>
            </w:ins>
            <w:r>
              <w:rPr>
                <w:lang w:eastAsia="zh-CN"/>
              </w:rPr>
              <w:t>.</w:t>
            </w:r>
          </w:p>
        </w:tc>
        <w:tc>
          <w:tcPr>
            <w:tcW w:w="2076" w:type="dxa"/>
            <w:tcBorders>
              <w:top w:val="single" w:sz="4" w:space="0" w:color="auto"/>
              <w:left w:val="single" w:sz="4" w:space="0" w:color="auto"/>
              <w:bottom w:val="single" w:sz="4" w:space="0" w:color="auto"/>
              <w:right w:val="single" w:sz="4" w:space="0" w:color="auto"/>
            </w:tcBorders>
          </w:tcPr>
          <w:p w14:paraId="58EDDCD1" w14:textId="70497626" w:rsidR="00D21A5D" w:rsidRPr="00487CEB" w:rsidRDefault="00D21A5D" w:rsidP="00E519A5">
            <w:pPr>
              <w:rPr>
                <w:lang w:eastAsia="zh-CN"/>
              </w:rPr>
            </w:pPr>
            <w:r w:rsidRPr="00487CEB">
              <w:t>Network slice throughput analysis</w:t>
            </w:r>
          </w:p>
        </w:tc>
      </w:tr>
      <w:tr w:rsidR="00D21A5D" w:rsidRPr="00487CEB" w14:paraId="0D00FCD5" w14:textId="77777777" w:rsidTr="00E519A5">
        <w:tc>
          <w:tcPr>
            <w:tcW w:w="1961" w:type="dxa"/>
            <w:tcBorders>
              <w:top w:val="single" w:sz="4" w:space="0" w:color="auto"/>
              <w:left w:val="single" w:sz="4" w:space="0" w:color="auto"/>
              <w:bottom w:val="single" w:sz="4" w:space="0" w:color="auto"/>
              <w:right w:val="single" w:sz="4" w:space="0" w:color="auto"/>
            </w:tcBorders>
          </w:tcPr>
          <w:p w14:paraId="1D468F0A"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-3</w:t>
            </w:r>
          </w:p>
        </w:tc>
        <w:tc>
          <w:tcPr>
            <w:tcW w:w="5310" w:type="dxa"/>
            <w:tcBorders>
              <w:top w:val="single" w:sz="4" w:space="0" w:color="auto"/>
              <w:left w:val="single" w:sz="4" w:space="0" w:color="auto"/>
              <w:bottom w:val="single" w:sz="4" w:space="0" w:color="auto"/>
              <w:right w:val="single" w:sz="4" w:space="0" w:color="auto"/>
            </w:tcBorders>
          </w:tcPr>
          <w:p w14:paraId="36EA2762" w14:textId="7F09E885" w:rsidR="00D21A5D" w:rsidRPr="00487CEB" w:rsidRDefault="00D21A5D" w:rsidP="00E519A5">
            <w:pPr>
              <w:rPr>
                <w:kern w:val="2"/>
                <w:lang w:eastAsia="zh-CN"/>
              </w:rPr>
            </w:pPr>
            <w:r w:rsidRPr="00DD2342">
              <w:rPr>
                <w:rFonts w:eastAsia="Times New Roman"/>
                <w:lang w:eastAsia="zh-CN"/>
              </w:rPr>
              <w:t>MDA capability for network slice throughput analysis shall be able</w:t>
            </w:r>
            <w:r w:rsidRPr="00487CEB">
              <w:rPr>
                <w:lang w:eastAsia="zh-CN"/>
              </w:rPr>
              <w:t xml:space="preserve"> to provide</w:t>
            </w:r>
            <w:r w:rsidRPr="00487CEB">
              <w:rPr>
                <w:kern w:val="2"/>
                <w:lang w:eastAsia="zh-CN"/>
              </w:rPr>
              <w:t xml:space="preserve"> the analytics </w:t>
            </w:r>
            <w:r w:rsidRPr="00487CEB">
              <w:rPr>
                <w:rFonts w:hint="eastAsia"/>
                <w:kern w:val="2"/>
                <w:lang w:eastAsia="zh-CN"/>
              </w:rPr>
              <w:t>output</w:t>
            </w:r>
            <w:r w:rsidRPr="00487CEB">
              <w:rPr>
                <w:kern w:val="2"/>
                <w:lang w:eastAsia="zh-CN"/>
              </w:rPr>
              <w:t xml:space="preserve"> of the network slice throughput which contain the following information:</w:t>
            </w:r>
          </w:p>
          <w:p w14:paraId="1AF8FC19" w14:textId="1901F853" w:rsidR="00E0549E" w:rsidRDefault="00D21A5D" w:rsidP="00E519A5">
            <w:pPr>
              <w:ind w:left="352" w:hanging="270"/>
              <w:rPr>
                <w:kern w:val="2"/>
                <w:lang w:eastAsia="zh-CN"/>
              </w:rPr>
            </w:pPr>
            <w:r w:rsidRPr="00487CEB">
              <w:rPr>
                <w:kern w:val="2"/>
                <w:lang w:eastAsia="zh-CN"/>
              </w:rPr>
              <w:t>-</w:t>
            </w:r>
            <w:r w:rsidRPr="00487CEB">
              <w:rPr>
                <w:kern w:val="2"/>
                <w:lang w:eastAsia="zh-CN"/>
              </w:rPr>
              <w:tab/>
            </w:r>
            <w:r w:rsidR="00E0549E" w:rsidRPr="00CF1AA4">
              <w:rPr>
                <w:rFonts w:eastAsia="Times New Roman"/>
                <w:lang w:eastAsia="zh-CN"/>
              </w:rPr>
              <w:t>Network</w:t>
            </w:r>
            <w:r w:rsidR="00E0549E" w:rsidRPr="00487CEB">
              <w:rPr>
                <w:kern w:val="2"/>
                <w:lang w:eastAsia="zh-CN"/>
              </w:rPr>
              <w:t xml:space="preserve"> slice throughput statistics</w:t>
            </w:r>
            <w:r w:rsidR="00E0549E">
              <w:rPr>
                <w:kern w:val="2"/>
                <w:lang w:eastAsia="zh-CN"/>
              </w:rPr>
              <w:t>,</w:t>
            </w:r>
          </w:p>
          <w:p w14:paraId="1F602D00" w14:textId="61E14AA1" w:rsidR="00D21A5D" w:rsidRPr="00487CEB" w:rsidRDefault="00D21A5D" w:rsidP="00E519A5">
            <w:pPr>
              <w:ind w:left="352" w:hanging="270"/>
              <w:rPr>
                <w:rFonts w:ascii="Arial" w:hAnsi="Arial" w:cs="Arial"/>
                <w:kern w:val="2"/>
                <w:sz w:val="18"/>
                <w:szCs w:val="18"/>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predictions</w:t>
            </w:r>
            <w:r>
              <w:rPr>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47AB2D98" w14:textId="3A2A3732" w:rsidR="00D21A5D" w:rsidRPr="00487CEB" w:rsidRDefault="00D21A5D" w:rsidP="00E519A5">
            <w:r w:rsidRPr="00487CEB">
              <w:t>Network slice throughput analysis</w:t>
            </w:r>
          </w:p>
        </w:tc>
      </w:tr>
      <w:tr w:rsidR="00D21A5D" w:rsidRPr="00487CEB" w14:paraId="49615E56" w14:textId="77777777" w:rsidTr="00E519A5">
        <w:tc>
          <w:tcPr>
            <w:tcW w:w="1961" w:type="dxa"/>
            <w:tcBorders>
              <w:top w:val="single" w:sz="4" w:space="0" w:color="auto"/>
              <w:left w:val="single" w:sz="4" w:space="0" w:color="auto"/>
              <w:bottom w:val="single" w:sz="4" w:space="0" w:color="auto"/>
              <w:right w:val="single" w:sz="4" w:space="0" w:color="auto"/>
            </w:tcBorders>
          </w:tcPr>
          <w:p w14:paraId="79F03E55" w14:textId="77777777" w:rsidR="00D21A5D" w:rsidRPr="00487CEB" w:rsidRDefault="00D21A5D" w:rsidP="00E519A5">
            <w:pPr>
              <w:rPr>
                <w:rFonts w:eastAsia="Times New Roman"/>
                <w:b/>
                <w:lang w:eastAsia="zh-CN"/>
              </w:rPr>
            </w:pPr>
            <w:r w:rsidRPr="00C477FE">
              <w:rPr>
                <w:rFonts w:eastAsia="Times New Roman"/>
                <w:b/>
                <w:lang w:eastAsia="zh-CN"/>
              </w:rPr>
              <w:lastRenderedPageBreak/>
              <w:t>REQ-THR_MDA-</w:t>
            </w:r>
            <w:r>
              <w:rPr>
                <w:rFonts w:eastAsia="Times New Roman"/>
                <w:b/>
                <w:lang w:eastAsia="zh-CN"/>
              </w:rPr>
              <w:t>0</w:t>
            </w:r>
            <w:r w:rsidRPr="00C477FE">
              <w:rPr>
                <w:rFonts w:hint="eastAsia"/>
                <w:b/>
                <w:lang w:eastAsia="zh-CN"/>
              </w:rPr>
              <w:t>4</w:t>
            </w:r>
          </w:p>
        </w:tc>
        <w:tc>
          <w:tcPr>
            <w:tcW w:w="5310" w:type="dxa"/>
            <w:tcBorders>
              <w:top w:val="single" w:sz="4" w:space="0" w:color="auto"/>
              <w:left w:val="single" w:sz="4" w:space="0" w:color="auto"/>
              <w:bottom w:val="single" w:sz="4" w:space="0" w:color="auto"/>
              <w:right w:val="single" w:sz="4" w:space="0" w:color="auto"/>
            </w:tcBorders>
          </w:tcPr>
          <w:p w14:paraId="1094439C" w14:textId="5B6A314A"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DD2342" w:rsidDel="00DD2342">
              <w:rPr>
                <w:rFonts w:eastAsia="Times New Roman"/>
                <w:lang w:eastAsia="zh-CN"/>
              </w:rPr>
              <w:t xml:space="preserve"> </w:t>
            </w:r>
            <w:r w:rsidRPr="00C477FE">
              <w:rPr>
                <w:rFonts w:eastAsia="DengXian"/>
                <w:lang w:eastAsia="zh-CN"/>
              </w:rPr>
              <w:t>to provide</w:t>
            </w:r>
            <w:r w:rsidRPr="00C477FE">
              <w:rPr>
                <w:rFonts w:eastAsia="DengXian"/>
                <w:kern w:val="2"/>
                <w:lang w:eastAsia="zh-CN"/>
              </w:rPr>
              <w:t xml:space="preserve"> the </w:t>
            </w:r>
            <w:r>
              <w:rPr>
                <w:rFonts w:eastAsia="DengXian" w:hint="eastAsia"/>
                <w:kern w:val="2"/>
                <w:lang w:eastAsia="zh-CN"/>
              </w:rPr>
              <w:t>prompt</w:t>
            </w:r>
            <w:r w:rsidRPr="00C477FE">
              <w:rPr>
                <w:rFonts w:eastAsia="DengXian" w:hint="eastAsia"/>
                <w:kern w:val="2"/>
                <w:lang w:eastAsia="zh-CN"/>
              </w:rPr>
              <w:t xml:space="preserve"> when t</w:t>
            </w:r>
            <w:r w:rsidRPr="00C477FE">
              <w:rPr>
                <w:rFonts w:eastAsia="DengXian"/>
                <w:kern w:val="2"/>
                <w:lang w:eastAsia="zh-CN"/>
              </w:rPr>
              <w:t xml:space="preserve">he </w:t>
            </w:r>
            <w:r w:rsidRPr="002F622B">
              <w:rPr>
                <w:rFonts w:eastAsia="DengXian"/>
                <w:kern w:val="2"/>
                <w:lang w:eastAsia="zh-CN"/>
              </w:rPr>
              <w:t>network slice</w:t>
            </w:r>
            <w:r>
              <w:rPr>
                <w:rFonts w:eastAsia="DengXian" w:hint="eastAsia"/>
                <w:kern w:val="2"/>
                <w:lang w:eastAsia="zh-CN"/>
              </w:rPr>
              <w:t xml:space="preserve"> </w:t>
            </w:r>
            <w:r w:rsidRPr="00C477FE">
              <w:rPr>
                <w:rFonts w:eastAsia="DengXian"/>
                <w:kern w:val="2"/>
                <w:lang w:eastAsia="zh-CN"/>
              </w:rPr>
              <w:t xml:space="preserve">throughput exceeds </w:t>
            </w:r>
            <w:r w:rsidRPr="007D4DF7">
              <w:rPr>
                <w:rFonts w:eastAsia="DengXian"/>
                <w:kern w:val="2"/>
                <w:lang w:eastAsia="zh-CN"/>
              </w:rPr>
              <w:t xml:space="preserve">or falls below </w:t>
            </w:r>
            <w:r w:rsidRPr="00C477FE">
              <w:rPr>
                <w:rFonts w:eastAsia="DengXian"/>
                <w:kern w:val="2"/>
                <w:lang w:eastAsia="zh-CN"/>
              </w:rPr>
              <w:t>a certain threshold</w:t>
            </w:r>
            <w:r w:rsidRPr="00C477FE">
              <w:rPr>
                <w:rFonts w:eastAsia="DengXian" w:hint="eastAsia"/>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22F26D8C" w14:textId="13F1CF55" w:rsidR="00D21A5D" w:rsidRPr="00487CEB" w:rsidRDefault="00D21A5D" w:rsidP="00E519A5">
            <w:r w:rsidRPr="00C477FE">
              <w:rPr>
                <w:rFonts w:eastAsia="DengXian"/>
              </w:rPr>
              <w:t>Network slice throughput analysis</w:t>
            </w:r>
          </w:p>
        </w:tc>
      </w:tr>
      <w:bookmarkEnd w:id="205"/>
    </w:tbl>
    <w:p w14:paraId="5F91BB65" w14:textId="77777777" w:rsidR="008F59D9" w:rsidRDefault="008F59D9" w:rsidP="005A07BA"/>
    <w:p w14:paraId="3EB82158" w14:textId="77777777" w:rsidR="00D21A5D" w:rsidRDefault="00D21A5D" w:rsidP="00D21A5D">
      <w:pPr>
        <w:pStyle w:val="Heading4"/>
      </w:pPr>
      <w:bookmarkStart w:id="214" w:name="_Toc101256054"/>
      <w:r w:rsidRPr="006C6D18">
        <w:t>7.2.2.</w:t>
      </w:r>
      <w:r>
        <w:t>3</w:t>
      </w:r>
      <w:r w:rsidRPr="006C6D18">
        <w:tab/>
      </w:r>
      <w:r w:rsidRPr="00DE54AA">
        <w:t xml:space="preserve">Network slice traffic </w:t>
      </w:r>
      <w:r w:rsidRPr="004B2221">
        <w:t>prediction</w:t>
      </w:r>
      <w:bookmarkEnd w:id="214"/>
    </w:p>
    <w:p w14:paraId="38E3F6D9" w14:textId="77777777" w:rsidR="00D21A5D" w:rsidRDefault="00D21A5D" w:rsidP="00D21A5D">
      <w:pPr>
        <w:pStyle w:val="Heading5"/>
        <w:rPr>
          <w:lang w:eastAsia="zh-CN"/>
        </w:rPr>
      </w:pPr>
      <w:bookmarkStart w:id="215" w:name="_Toc101256055"/>
      <w:r w:rsidRPr="006C6D18">
        <w:t>7.2.2.</w:t>
      </w:r>
      <w:r>
        <w:t>3.1</w:t>
      </w:r>
      <w:r w:rsidRPr="004D3578">
        <w:tab/>
      </w:r>
      <w:r w:rsidRPr="008F59D9">
        <w:rPr>
          <w:sz w:val="24"/>
        </w:rPr>
        <w:t>Description</w:t>
      </w:r>
      <w:bookmarkEnd w:id="215"/>
    </w:p>
    <w:p w14:paraId="1C81C06C" w14:textId="29EF4261" w:rsidR="00D21A5D" w:rsidRDefault="00D21A5D" w:rsidP="00D21A5D">
      <w:r w:rsidRPr="00060163">
        <w:t xml:space="preserve">This MDA capability is to predict </w:t>
      </w:r>
      <w:r>
        <w:t>network slice traffic patterns.</w:t>
      </w:r>
    </w:p>
    <w:p w14:paraId="38BF9DB1" w14:textId="77777777" w:rsidR="00D21A5D" w:rsidRDefault="00D21A5D" w:rsidP="00D21A5D">
      <w:pPr>
        <w:pStyle w:val="Heading5"/>
        <w:rPr>
          <w:lang w:eastAsia="zh-CN"/>
        </w:rPr>
      </w:pPr>
      <w:bookmarkStart w:id="216" w:name="_Toc101256056"/>
      <w:r w:rsidRPr="006C6D18">
        <w:t>7.2.2.</w:t>
      </w:r>
      <w:r>
        <w:t>3.2</w:t>
      </w:r>
      <w:r w:rsidRPr="004D3578">
        <w:tab/>
      </w:r>
      <w:r>
        <w:rPr>
          <w:lang w:eastAsia="zh-CN"/>
        </w:rPr>
        <w:t>Use case</w:t>
      </w:r>
      <w:bookmarkEnd w:id="216"/>
    </w:p>
    <w:p w14:paraId="2A115A75" w14:textId="59BECCF1" w:rsidR="00D21A5D" w:rsidRPr="004B2221" w:rsidRDefault="00D21A5D" w:rsidP="00D21A5D">
      <w:pPr>
        <w:rPr>
          <w:bCs/>
        </w:rPr>
      </w:pPr>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w:t>
      </w:r>
      <w:bookmarkStart w:id="217" w:name="_Hlk101969729"/>
      <w:r w:rsidRPr="004B2221">
        <w:rPr>
          <w:bCs/>
        </w:rPr>
        <w:t xml:space="preserve">constituent network functions </w:t>
      </w:r>
      <w:bookmarkEnd w:id="217"/>
      <w:r w:rsidRPr="004B2221">
        <w:rPr>
          <w:bCs/>
        </w:rPr>
        <w:t xml:space="preserve">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C7F518" w14:textId="77777777" w:rsidR="00D21A5D" w:rsidRDefault="00D21A5D" w:rsidP="00D21A5D">
      <w:pPr>
        <w:pStyle w:val="Heading5"/>
      </w:pPr>
      <w:bookmarkStart w:id="218" w:name="_Toc101256057"/>
      <w:r w:rsidRPr="006C6D18">
        <w:t>7.2.2.</w:t>
      </w:r>
      <w:r>
        <w:t>3.3</w:t>
      </w:r>
      <w:r w:rsidRPr="006C6D18">
        <w:tab/>
      </w:r>
      <w:r w:rsidRPr="009A7FE0">
        <w:rPr>
          <w:sz w:val="24"/>
        </w:rPr>
        <w:t>Requirements</w:t>
      </w:r>
      <w:bookmarkEnd w:id="21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D21A5D" w:rsidRPr="002D51E6" w14:paraId="3326CB6F"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77777777" w:rsidR="00D21A5D" w:rsidRPr="002D51E6" w:rsidRDefault="00D21A5D" w:rsidP="00E519A5">
            <w:pPr>
              <w:rPr>
                <w:b/>
                <w:iCs/>
              </w:rPr>
            </w:pPr>
            <w:r w:rsidRPr="002D51E6">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2D51E6" w:rsidRDefault="00D21A5D" w:rsidP="00E519A5">
            <w:pPr>
              <w:rPr>
                <w:b/>
                <w:iCs/>
              </w:rPr>
            </w:pPr>
            <w:r w:rsidRPr="002D51E6">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77777777" w:rsidR="00D21A5D" w:rsidRPr="002D51E6" w:rsidRDefault="00D21A5D" w:rsidP="00E519A5">
            <w:pPr>
              <w:rPr>
                <w:b/>
                <w:iCs/>
              </w:rPr>
            </w:pPr>
            <w:r w:rsidRPr="002D51E6">
              <w:rPr>
                <w:b/>
                <w:iCs/>
              </w:rPr>
              <w:t>Related use case(s)</w:t>
            </w:r>
          </w:p>
        </w:tc>
      </w:tr>
      <w:tr w:rsidR="00D21A5D" w:rsidRPr="002D51E6" w14:paraId="41D040E0"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2572894" w14:textId="77777777" w:rsidR="00D21A5D" w:rsidRPr="002D51E6" w:rsidRDefault="00D21A5D" w:rsidP="00E519A5">
            <w:pPr>
              <w:rPr>
                <w:b/>
                <w:iCs/>
              </w:rPr>
            </w:pPr>
            <w:r w:rsidRPr="002D51E6">
              <w:rPr>
                <w:b/>
                <w:lang w:eastAsia="zh-CN"/>
              </w:rPr>
              <w:t>REQ-</w:t>
            </w:r>
            <w:r>
              <w:rPr>
                <w:b/>
                <w:lang w:eastAsia="zh-CN"/>
              </w:rPr>
              <w:t>TRA</w:t>
            </w:r>
            <w:r w:rsidRPr="002D51E6">
              <w:rPr>
                <w:b/>
                <w:lang w:eastAsia="zh-CN"/>
              </w:rPr>
              <w:t>_MDA--</w:t>
            </w:r>
            <w:r>
              <w:rPr>
                <w:b/>
                <w:lang w:eastAsia="zh-CN"/>
              </w:rPr>
              <w:t>01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BCAC01" w14:textId="4A413ABF" w:rsidR="00D21A5D" w:rsidRPr="0029424D" w:rsidRDefault="00D21A5D" w:rsidP="00E519A5">
            <w:pPr>
              <w:rPr>
                <w:iCs/>
              </w:rPr>
            </w:pPr>
            <w:r w:rsidRPr="003D137E">
              <w:rPr>
                <w:rFonts w:eastAsia="Times New Roman"/>
                <w:lang w:eastAsia="zh-CN"/>
              </w:rPr>
              <w:t xml:space="preserve">MDA capability for network slice traffic </w:t>
            </w:r>
            <w:r w:rsidRPr="003D137E">
              <w:rPr>
                <w:rFonts w:eastAsia="Times New Roman"/>
                <w:bCs/>
                <w:lang w:eastAsia="zh-CN"/>
              </w:rPr>
              <w:t xml:space="preserve">prediction </w:t>
            </w:r>
            <w:r w:rsidRPr="003D137E">
              <w:rPr>
                <w:rFonts w:eastAsia="Times New Roman"/>
                <w:lang w:eastAsia="zh-CN"/>
              </w:rPr>
              <w:t>shall be able to</w:t>
            </w:r>
            <w:r>
              <w:rPr>
                <w:bCs/>
              </w:rPr>
              <w:t xml:space="preserve"> provide</w:t>
            </w:r>
            <w:r w:rsidRPr="004B2221">
              <w:rPr>
                <w:bCs/>
              </w:rPr>
              <w:t xml:space="preserve"> the </w:t>
            </w:r>
            <w:r>
              <w:rPr>
                <w:bCs/>
              </w:rPr>
              <w:t xml:space="preserve">network </w:t>
            </w:r>
            <w:r w:rsidRPr="004B2221">
              <w:rPr>
                <w:bCs/>
              </w:rPr>
              <w:t xml:space="preserve">slice traffic analytics </w:t>
            </w:r>
            <w:r>
              <w:rPr>
                <w:bCs/>
              </w:rPr>
              <w:t>output</w:t>
            </w:r>
            <w:r w:rsidRPr="004B2221">
              <w:rPr>
                <w:bCs/>
              </w:rPr>
              <w:t xml:space="preserve"> describing traffic </w:t>
            </w:r>
            <w:r>
              <w:rPr>
                <w:bCs/>
              </w:rPr>
              <w:t>prediction</w:t>
            </w:r>
            <w:r w:rsidRPr="004B2221">
              <w:rPr>
                <w:bCs/>
              </w:rPr>
              <w:t xml:space="preserve"> of the </w:t>
            </w:r>
            <w:r>
              <w:rPr>
                <w:bCs/>
              </w:rPr>
              <w:t xml:space="preserve">network </w:t>
            </w:r>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51F6E1E" w14:textId="77777777" w:rsidR="00D21A5D" w:rsidRPr="002D51E6" w:rsidRDefault="00D21A5D" w:rsidP="00E519A5">
            <w:pPr>
              <w:rPr>
                <w:b/>
                <w:iCs/>
              </w:rPr>
            </w:pPr>
            <w:r w:rsidRPr="004B2221">
              <w:t xml:space="preserve">Network slice traffic </w:t>
            </w:r>
            <w:r>
              <w:rPr>
                <w:bCs/>
              </w:rPr>
              <w:t>prediction</w:t>
            </w:r>
          </w:p>
        </w:tc>
      </w:tr>
      <w:tr w:rsidR="00D21A5D" w:rsidRPr="002D51E6" w14:paraId="4EF6FEBC"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6D55B241" w14:textId="53A406F0"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A46280" w14:textId="0E47E991" w:rsidR="00D21A5D" w:rsidRPr="00DE54AA" w:rsidRDefault="00D21A5D" w:rsidP="00E519A5">
            <w:pPr>
              <w:rPr>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sidRPr="004B2221">
              <w:rPr>
                <w:bCs/>
              </w:rPr>
              <w:t xml:space="preserve"> provide the </w:t>
            </w:r>
            <w:r>
              <w:rPr>
                <w:bCs/>
              </w:rPr>
              <w:t xml:space="preserve">network </w:t>
            </w:r>
            <w:r w:rsidRPr="004B2221">
              <w:rPr>
                <w:bCs/>
              </w:rPr>
              <w:t xml:space="preserve">slice traffic analytics </w:t>
            </w:r>
            <w:r>
              <w:rPr>
                <w:bCs/>
              </w:rPr>
              <w:t>output</w:t>
            </w:r>
            <w:r w:rsidRPr="004B2221">
              <w:rPr>
                <w:bCs/>
              </w:rPr>
              <w:t xml:space="preserve"> describing the traffic </w:t>
            </w:r>
            <w:r>
              <w:rPr>
                <w:bCs/>
              </w:rPr>
              <w:t>predictions</w:t>
            </w:r>
            <w:r w:rsidRPr="004B2221">
              <w:rPr>
                <w:bCs/>
              </w:rPr>
              <w:t xml:space="preserve"> for each constituent network function instance in the </w:t>
            </w:r>
            <w:r>
              <w:rPr>
                <w:bCs/>
              </w:rPr>
              <w:t xml:space="preserve">network </w:t>
            </w:r>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C6377C8" w14:textId="6B575447" w:rsidR="00D21A5D" w:rsidRPr="00DE54AA" w:rsidRDefault="00D21A5D" w:rsidP="00E519A5">
            <w:r w:rsidRPr="004B2221">
              <w:t xml:space="preserve">Network slice traffic </w:t>
            </w:r>
            <w:r>
              <w:rPr>
                <w:bCs/>
              </w:rPr>
              <w:t>prediction</w:t>
            </w:r>
          </w:p>
        </w:tc>
      </w:tr>
      <w:tr w:rsidR="00D21A5D" w:rsidRPr="002D51E6" w14:paraId="2726E5C7"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4974C48" w14:textId="77777777"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566C20" w14:textId="2255273F" w:rsidR="00D21A5D" w:rsidRPr="004B2221" w:rsidRDefault="00D21A5D" w:rsidP="00E519A5">
            <w:pPr>
              <w:rPr>
                <w:rFonts w:eastAsia="Times New Roman"/>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Pr>
                <w:rFonts w:eastAsia="Times New Roman"/>
                <w:lang w:eastAsia="zh-CN"/>
              </w:rPr>
              <w:t xml:space="preserve"> provide</w:t>
            </w:r>
            <w:r w:rsidRPr="004B2221">
              <w:rPr>
                <w:rFonts w:eastAsia="Times New Roman"/>
                <w:lang w:eastAsia="zh-CN"/>
              </w:rPr>
              <w:t xml:space="preserve"> </w:t>
            </w:r>
            <w:r>
              <w:rPr>
                <w:rFonts w:eastAsia="Times New Roman"/>
                <w:lang w:eastAsia="zh-CN"/>
              </w:rPr>
              <w:t>output</w:t>
            </w:r>
            <w:r w:rsidRPr="004B2221">
              <w:rPr>
                <w:rFonts w:eastAsia="Times New Roman"/>
                <w:lang w:eastAsia="zh-CN"/>
              </w:rPr>
              <w:t xml:space="preserve"> providing traffic </w:t>
            </w:r>
            <w:r>
              <w:rPr>
                <w:rFonts w:eastAsia="Times New Roman"/>
                <w:lang w:eastAsia="zh-CN"/>
              </w:rPr>
              <w:t>prediction</w:t>
            </w:r>
            <w:r w:rsidRPr="004B2221">
              <w:rPr>
                <w:rFonts w:eastAsia="Times New Roman"/>
                <w:lang w:eastAsia="zh-CN"/>
              </w:rPr>
              <w:t xml:space="preserve"> for the </w:t>
            </w:r>
            <w:r>
              <w:rPr>
                <w:rFonts w:eastAsia="Times New Roman"/>
                <w:lang w:eastAsia="zh-CN"/>
              </w:rPr>
              <w:t xml:space="preserve">network </w:t>
            </w:r>
            <w:r w:rsidRPr="004B2221">
              <w:rPr>
                <w:rFonts w:eastAsia="Times New Roman"/>
                <w:lang w:eastAsia="zh-CN"/>
              </w:rPr>
              <w:t xml:space="preserve">slice </w:t>
            </w:r>
            <w:r>
              <w:rPr>
                <w:rFonts w:eastAsia="Times New Roman"/>
                <w:lang w:eastAsia="zh-CN"/>
              </w:rPr>
              <w:t>which</w:t>
            </w:r>
            <w:r w:rsidRPr="004B2221">
              <w:rPr>
                <w:rFonts w:eastAsia="Times New Roman"/>
                <w:lang w:eastAsia="zh-CN"/>
              </w:rPr>
              <w:t xml:space="preserve"> include the following information:</w:t>
            </w:r>
          </w:p>
          <w:p w14:paraId="6D7EFF22" w14:textId="20DA9F80"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uplink and downlink throughput on each User Plane Function instance (UPF) present in the </w:t>
            </w:r>
            <w:r>
              <w:rPr>
                <w:rFonts w:eastAsia="Times New Roman"/>
                <w:lang w:eastAsia="zh-CN"/>
              </w:rPr>
              <w:t>network</w:t>
            </w:r>
            <w:r w:rsidRPr="004B2221">
              <w:rPr>
                <w:rFonts w:eastAsia="Times New Roman"/>
                <w:lang w:eastAsia="zh-CN"/>
              </w:rPr>
              <w:t xml:space="preserve"> slice.</w:t>
            </w:r>
          </w:p>
          <w:p w14:paraId="3C0EB0C4" w14:textId="65022960"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Packet Data Unit (PDU) session for each Session Management Function (SMF) instance present in the </w:t>
            </w:r>
            <w:r>
              <w:rPr>
                <w:rFonts w:eastAsia="Times New Roman"/>
                <w:lang w:eastAsia="zh-CN"/>
              </w:rPr>
              <w:t>network</w:t>
            </w:r>
            <w:r w:rsidRPr="004B2221">
              <w:rPr>
                <w:rFonts w:eastAsia="Times New Roman"/>
                <w:lang w:eastAsia="zh-CN"/>
              </w:rPr>
              <w:t xml:space="preserve"> slice.</w:t>
            </w:r>
          </w:p>
          <w:p w14:paraId="1AA01AF5" w14:textId="60D9B532"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or Registered subscriptions for each AMF instance present in the </w:t>
            </w:r>
            <w:r>
              <w:rPr>
                <w:rFonts w:eastAsia="Times New Roman"/>
                <w:lang w:eastAsia="zh-CN"/>
              </w:rPr>
              <w:t>network</w:t>
            </w:r>
            <w:r w:rsidRPr="004B2221">
              <w:rPr>
                <w:rFonts w:eastAsia="Times New Roman"/>
                <w:lang w:eastAsia="zh-CN"/>
              </w:rPr>
              <w:t xml:space="preserve"> slice.</w:t>
            </w:r>
          </w:p>
          <w:p w14:paraId="0B36F4FC" w14:textId="2EAEA798"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maximum packet size for each UPF instance present in the </w:t>
            </w:r>
            <w:r>
              <w:rPr>
                <w:rFonts w:eastAsia="Times New Roman"/>
                <w:lang w:eastAsia="zh-CN"/>
              </w:rPr>
              <w:t>network</w:t>
            </w:r>
            <w:r w:rsidRPr="004B2221">
              <w:rPr>
                <w:rFonts w:eastAsia="Times New Roman"/>
                <w:lang w:eastAsia="zh-CN"/>
              </w:rPr>
              <w:t xml:space="preserve"> slice.</w:t>
            </w:r>
          </w:p>
          <w:p w14:paraId="56612211" w14:textId="303ED6B4"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UE uplink and downlink throughput on each gNodeB (gNB) instance present in the </w:t>
            </w:r>
            <w:r>
              <w:rPr>
                <w:rFonts w:eastAsia="Times New Roman"/>
                <w:lang w:eastAsia="zh-CN"/>
              </w:rPr>
              <w:t>network</w:t>
            </w:r>
            <w:r w:rsidRPr="004B2221">
              <w:rPr>
                <w:rFonts w:eastAsia="Times New Roman"/>
                <w:lang w:eastAsia="zh-CN"/>
              </w:rPr>
              <w:t xml:space="preserve"> slice.</w:t>
            </w:r>
          </w:p>
          <w:p w14:paraId="6764BAB1" w14:textId="4BDCA245" w:rsidR="00D21A5D" w:rsidRPr="00C816D6"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for each gNB/NR cell instance present in the </w:t>
            </w:r>
            <w:r>
              <w:rPr>
                <w:rFonts w:eastAsia="Times New Roman"/>
                <w:lang w:eastAsia="zh-CN"/>
              </w:rPr>
              <w:t>network</w:t>
            </w:r>
            <w:r w:rsidRPr="004B2221">
              <w:rPr>
                <w:rFonts w:eastAsia="Times New Roman"/>
                <w:lang w:eastAsia="zh-CN"/>
              </w:rPr>
              <w:t xml:space="preserve"> 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E5B144F" w14:textId="77777777" w:rsidR="00D21A5D" w:rsidRPr="00DE54AA" w:rsidRDefault="00D21A5D" w:rsidP="00E519A5">
            <w:r w:rsidRPr="004B2221">
              <w:t xml:space="preserve">Network slice traffic </w:t>
            </w:r>
            <w:r>
              <w:rPr>
                <w:bCs/>
              </w:rPr>
              <w:t>prediction</w:t>
            </w:r>
          </w:p>
        </w:tc>
      </w:tr>
    </w:tbl>
    <w:p w14:paraId="77D8B1D3" w14:textId="03BFAB31" w:rsidR="008F59D9" w:rsidRDefault="008F59D9" w:rsidP="005A07BA"/>
    <w:p w14:paraId="4B9C54A2" w14:textId="0AD3C53D" w:rsidR="00D21A5D" w:rsidRPr="00B76DF4" w:rsidRDefault="00D21A5D" w:rsidP="00D21A5D">
      <w:pPr>
        <w:pStyle w:val="Heading4"/>
        <w:rPr>
          <w:sz w:val="28"/>
        </w:rPr>
      </w:pPr>
      <w:bookmarkStart w:id="219" w:name="_Toc101256058"/>
      <w:r w:rsidRPr="00B76DF4">
        <w:rPr>
          <w:sz w:val="28"/>
        </w:rPr>
        <w:lastRenderedPageBreak/>
        <w:t>7.</w:t>
      </w:r>
      <w:r>
        <w:rPr>
          <w:sz w:val="28"/>
        </w:rPr>
        <w:t>2.2.4</w:t>
      </w:r>
      <w:r w:rsidRPr="00B76DF4">
        <w:rPr>
          <w:sz w:val="28"/>
        </w:rPr>
        <w:tab/>
      </w:r>
      <w:r w:rsidRPr="00340DF6">
        <w:rPr>
          <w:sz w:val="28"/>
        </w:rPr>
        <w:t xml:space="preserve">E2E </w:t>
      </w:r>
      <w:r w:rsidRPr="00731F6F">
        <w:rPr>
          <w:sz w:val="28"/>
        </w:rPr>
        <w:t>latency</w:t>
      </w:r>
      <w:r w:rsidRPr="00340DF6">
        <w:rPr>
          <w:sz w:val="28"/>
        </w:rPr>
        <w:t xml:space="preserve"> analysis</w:t>
      </w:r>
      <w:bookmarkEnd w:id="219"/>
      <w:r>
        <w:rPr>
          <w:sz w:val="28"/>
        </w:rPr>
        <w:t xml:space="preserve"> </w:t>
      </w:r>
    </w:p>
    <w:p w14:paraId="4767A584" w14:textId="77777777" w:rsidR="00D21A5D" w:rsidRPr="00731F6F" w:rsidRDefault="00D21A5D" w:rsidP="00D21A5D">
      <w:pPr>
        <w:pStyle w:val="Heading5"/>
      </w:pPr>
      <w:bookmarkStart w:id="220" w:name="_Toc101256059"/>
      <w:r w:rsidRPr="00731F6F">
        <w:t>7.2.2.4</w:t>
      </w:r>
      <w:r w:rsidRPr="00731F6F">
        <w:rPr>
          <w:rFonts w:hint="eastAsia"/>
        </w:rPr>
        <w:t>.</w:t>
      </w:r>
      <w:r w:rsidRPr="00731F6F">
        <w:t>1</w:t>
      </w:r>
      <w:r w:rsidRPr="00731F6F">
        <w:tab/>
        <w:t>Description</w:t>
      </w:r>
      <w:bookmarkEnd w:id="220"/>
    </w:p>
    <w:p w14:paraId="6E458A8C" w14:textId="278F4F91" w:rsidR="00D21A5D" w:rsidRPr="00B76DF4" w:rsidRDefault="00D21A5D" w:rsidP="00D21A5D">
      <w:r>
        <w:t>This MDA capability is for</w:t>
      </w:r>
      <w:r w:rsidRPr="00AB5E84">
        <w:t xml:space="preserve"> E2E latency related issue analysis</w:t>
      </w:r>
      <w:r>
        <w:rPr>
          <w:rFonts w:hint="eastAsia"/>
          <w:lang w:eastAsia="zh-CN"/>
        </w:rPr>
        <w:t>.</w:t>
      </w:r>
    </w:p>
    <w:p w14:paraId="7CE115A4" w14:textId="77777777" w:rsidR="00D21A5D" w:rsidRPr="00731F6F" w:rsidRDefault="00D21A5D" w:rsidP="00D21A5D">
      <w:pPr>
        <w:pStyle w:val="Heading5"/>
      </w:pPr>
      <w:bookmarkStart w:id="221" w:name="_Toc101256060"/>
      <w:r w:rsidRPr="00731F6F">
        <w:t>7.2.2.4.2</w:t>
      </w:r>
      <w:r w:rsidRPr="00731F6F">
        <w:tab/>
        <w:t>Use case</w:t>
      </w:r>
      <w:bookmarkEnd w:id="221"/>
    </w:p>
    <w:p w14:paraId="62082D49" w14:textId="77777777" w:rsidR="00D21A5D" w:rsidRPr="00B21448" w:rsidRDefault="00D21A5D" w:rsidP="00D21A5D">
      <w:pPr>
        <w:rPr>
          <w:lang w:eastAsia="zh-CN"/>
        </w:rPr>
      </w:pPr>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6EBE3B55" w14:textId="77777777" w:rsidR="00D21A5D" w:rsidRPr="00731F6F" w:rsidRDefault="00D21A5D" w:rsidP="00D21A5D">
      <w:pPr>
        <w:pStyle w:val="Heading5"/>
      </w:pPr>
      <w:bookmarkStart w:id="222" w:name="_Toc101256061"/>
      <w:r w:rsidRPr="00731F6F">
        <w:t>7.2.2.4.3</w:t>
      </w:r>
      <w:r w:rsidRPr="00731F6F">
        <w:tab/>
        <w:t>Requirements</w:t>
      </w:r>
      <w:bookmarkEnd w:id="22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163"/>
        <w:gridCol w:w="2210"/>
      </w:tblGrid>
      <w:tr w:rsidR="00D21A5D" w:rsidRPr="00F46F71" w14:paraId="68E33AAA"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12F728B6" w14:textId="77777777" w:rsidR="00D21A5D" w:rsidRPr="00F46F71" w:rsidRDefault="00D21A5D" w:rsidP="00E519A5">
            <w:pPr>
              <w:rPr>
                <w:rFonts w:eastAsia="Times New Roman"/>
                <w:b/>
                <w:iCs/>
              </w:rPr>
            </w:pPr>
            <w:r w:rsidRPr="00F46F71">
              <w:rPr>
                <w:rFonts w:eastAsia="Times New Roman"/>
                <w:b/>
                <w:iCs/>
              </w:rPr>
              <w:t>Requirement label</w:t>
            </w:r>
          </w:p>
        </w:tc>
        <w:tc>
          <w:tcPr>
            <w:tcW w:w="5163" w:type="dxa"/>
            <w:tcBorders>
              <w:top w:val="single" w:sz="4" w:space="0" w:color="auto"/>
              <w:left w:val="single" w:sz="4" w:space="0" w:color="auto"/>
              <w:bottom w:val="single" w:sz="4" w:space="0" w:color="auto"/>
              <w:right w:val="single" w:sz="4" w:space="0" w:color="auto"/>
            </w:tcBorders>
            <w:hideMark/>
          </w:tcPr>
          <w:p w14:paraId="2EE19946" w14:textId="77777777" w:rsidR="00D21A5D" w:rsidRPr="00F46F71" w:rsidRDefault="00D21A5D" w:rsidP="00E519A5">
            <w:pPr>
              <w:rPr>
                <w:rFonts w:eastAsia="Times New Roman"/>
                <w:b/>
                <w:iCs/>
              </w:rPr>
            </w:pPr>
            <w:r w:rsidRPr="00F46F71">
              <w:rPr>
                <w:rFonts w:eastAsia="Times New Roman"/>
                <w:b/>
                <w:iCs/>
              </w:rPr>
              <w:t>Description</w:t>
            </w:r>
          </w:p>
        </w:tc>
        <w:tc>
          <w:tcPr>
            <w:tcW w:w="2210" w:type="dxa"/>
            <w:tcBorders>
              <w:top w:val="single" w:sz="4" w:space="0" w:color="auto"/>
              <w:left w:val="single" w:sz="4" w:space="0" w:color="auto"/>
              <w:bottom w:val="single" w:sz="4" w:space="0" w:color="auto"/>
              <w:right w:val="single" w:sz="4" w:space="0" w:color="auto"/>
            </w:tcBorders>
          </w:tcPr>
          <w:p w14:paraId="1FC1CD07"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5ABC40C4"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704E83A4" w14:textId="77777777" w:rsidR="00D21A5D" w:rsidRPr="00F46F71" w:rsidRDefault="00D21A5D" w:rsidP="00E519A5">
            <w:pPr>
              <w:rPr>
                <w:rFonts w:eastAsia="Times New Roman"/>
                <w:b/>
                <w:iCs/>
              </w:rPr>
            </w:pPr>
            <w:r w:rsidRPr="00F46F71">
              <w:rPr>
                <w:rFonts w:eastAsia="Times New Roman"/>
                <w:b/>
                <w:lang w:eastAsia="zh-CN"/>
              </w:rPr>
              <w:t>REQ-LAT_MDA-</w:t>
            </w:r>
            <w:r>
              <w:rPr>
                <w:rFonts w:eastAsia="Times New Roman"/>
                <w:b/>
                <w:lang w:eastAsia="zh-CN"/>
              </w:rPr>
              <w:t>0</w:t>
            </w:r>
            <w:r w:rsidRPr="00F46F71">
              <w:rPr>
                <w:rFonts w:eastAsia="Times New Roman"/>
                <w:b/>
                <w:lang w:eastAsia="zh-CN"/>
              </w:rPr>
              <w:t>1</w:t>
            </w:r>
          </w:p>
        </w:tc>
        <w:tc>
          <w:tcPr>
            <w:tcW w:w="5163" w:type="dxa"/>
            <w:tcBorders>
              <w:top w:val="single" w:sz="4" w:space="0" w:color="auto"/>
              <w:left w:val="single" w:sz="4" w:space="0" w:color="auto"/>
              <w:bottom w:val="single" w:sz="4" w:space="0" w:color="auto"/>
              <w:right w:val="single" w:sz="4" w:space="0" w:color="auto"/>
            </w:tcBorders>
            <w:hideMark/>
          </w:tcPr>
          <w:p w14:paraId="0F1D1C66" w14:textId="2B0028BC" w:rsidR="00D21A5D" w:rsidRPr="00F46F71" w:rsidRDefault="00D21A5D" w:rsidP="00E519A5">
            <w:pPr>
              <w:rPr>
                <w:rFonts w:eastAsia="Times New Roman"/>
                <w:b/>
                <w:iCs/>
              </w:rPr>
            </w:pPr>
            <w:r w:rsidRPr="00FF0BEE">
              <w:rPr>
                <w:rFonts w:eastAsia="Times New Roman"/>
                <w:lang w:eastAsia="zh-CN"/>
              </w:rPr>
              <w:t xml:space="preserve">MDA capability for E2E latency analytics shall be able </w:t>
            </w:r>
            <w:r w:rsidRPr="00F46F71">
              <w:rPr>
                <w:rFonts w:eastAsia="Times New Roman"/>
                <w:lang w:eastAsia="zh-CN"/>
              </w:rPr>
              <w:t>to</w:t>
            </w:r>
            <w:r>
              <w:rPr>
                <w:rFonts w:eastAsia="Times New Roman"/>
                <w:lang w:eastAsia="zh-CN"/>
              </w:rPr>
              <w:t xml:space="preserve"> identify</w:t>
            </w:r>
            <w:r w:rsidRPr="00F46F71">
              <w:rPr>
                <w:rFonts w:eastAsia="Times New Roman"/>
                <w:lang w:eastAsia="zh-CN"/>
              </w:rPr>
              <w:t xml:space="preserve"> </w:t>
            </w:r>
            <w:r w:rsidRPr="00BC3E29">
              <w:rPr>
                <w:rFonts w:eastAsia="Times New Roman" w:hint="eastAsia"/>
                <w:lang w:eastAsia="zh-CN"/>
              </w:rPr>
              <w:t xml:space="preserve">the type of the E2E latency issue, </w:t>
            </w:r>
            <w:r>
              <w:rPr>
                <w:rFonts w:eastAsia="Times New Roman"/>
                <w:lang w:eastAsia="zh-CN"/>
              </w:rPr>
              <w:t>including</w:t>
            </w:r>
            <w:r w:rsidRPr="00BC3E29">
              <w:rPr>
                <w:rFonts w:eastAsia="Times New Roman" w:hint="eastAsia"/>
                <w:lang w:eastAsia="zh-CN"/>
              </w:rPr>
              <w:t>, RAN</w:t>
            </w:r>
            <w:ins w:id="223" w:author="NEC_04_11_Hassan Al-Kanani" w:date="2022-04-27T17:56:00Z">
              <w:r w:rsidR="00673814">
                <w:rPr>
                  <w:rFonts w:eastAsia="Times New Roman"/>
                  <w:lang w:eastAsia="zh-CN"/>
                </w:rPr>
                <w:t>- related</w:t>
              </w:r>
            </w:ins>
            <w:r w:rsidRPr="00BC3E29">
              <w:rPr>
                <w:rFonts w:eastAsia="Times New Roman" w:hint="eastAsia"/>
                <w:lang w:eastAsia="zh-CN"/>
              </w:rPr>
              <w:t xml:space="preserve"> latency issue, CN</w:t>
            </w:r>
            <w:ins w:id="224" w:author="NEC_04_11_Hassan Al-Kanani" w:date="2022-04-27T17:57:00Z">
              <w:r w:rsidR="00673814">
                <w:rPr>
                  <w:rFonts w:eastAsia="Times New Roman"/>
                  <w:lang w:eastAsia="zh-CN"/>
                </w:rPr>
                <w:t>-related</w:t>
              </w:r>
            </w:ins>
            <w:r w:rsidRPr="00BC3E29">
              <w:rPr>
                <w:rFonts w:eastAsia="Times New Roman" w:hint="eastAsia"/>
                <w:lang w:eastAsia="zh-CN"/>
              </w:rPr>
              <w:t xml:space="preserve"> latency issue, TN</w:t>
            </w:r>
            <w:ins w:id="225" w:author="NEC_04_11_Hassan Al-Kanani" w:date="2022-04-27T17:57:00Z">
              <w:r w:rsidR="00673814">
                <w:rPr>
                  <w:rFonts w:eastAsia="Times New Roman"/>
                  <w:lang w:eastAsia="zh-CN"/>
                </w:rPr>
                <w:t>-related</w:t>
              </w:r>
            </w:ins>
            <w:r w:rsidRPr="00BC3E29">
              <w:rPr>
                <w:rFonts w:eastAsia="Times New Roman" w:hint="eastAsia"/>
                <w:lang w:eastAsia="zh-CN"/>
              </w:rPr>
              <w:t xml:space="preserve"> latency issue, UE</w:t>
            </w:r>
            <w:ins w:id="226" w:author="NEC_04_11_Hassan Al-Kanani" w:date="2022-04-27T17:57:00Z">
              <w:r w:rsidR="00673814">
                <w:rPr>
                  <w:rFonts w:eastAsia="Times New Roman"/>
                  <w:lang w:eastAsia="zh-CN"/>
                </w:rPr>
                <w:t>-related</w:t>
              </w:r>
            </w:ins>
            <w:r w:rsidRPr="00BC3E29">
              <w:rPr>
                <w:rFonts w:eastAsia="Times New Roman" w:hint="eastAsia"/>
                <w:lang w:eastAsia="zh-CN"/>
              </w:rPr>
              <w:t xml:space="preserve"> latency issue</w:t>
            </w:r>
            <w:del w:id="227" w:author="NEC_04_11_Hassan Al-Kanani" w:date="2022-04-27T17:43:00Z">
              <w:r w:rsidRPr="00BC3E29" w:rsidDel="00A900EF">
                <w:rPr>
                  <w:rFonts w:ascii="SimSun" w:hAnsi="SimSun" w:cs="SimSun" w:hint="eastAsia"/>
                  <w:lang w:eastAsia="zh-CN"/>
                </w:rPr>
                <w:delText>，</w:delText>
              </w:r>
            </w:del>
            <w:ins w:id="228" w:author="NEC_04_11_Hassan Al-Kanani" w:date="2022-04-27T17:43:00Z">
              <w:r w:rsidR="00A900EF">
                <w:rPr>
                  <w:rFonts w:ascii="SimSun" w:hAnsi="SimSun" w:cs="SimSun" w:hint="eastAsia"/>
                  <w:lang w:eastAsia="zh-CN"/>
                </w:rPr>
                <w:t>a</w:t>
              </w:r>
              <w:r w:rsidR="00A900EF">
                <w:rPr>
                  <w:rFonts w:ascii="SimSun" w:hAnsi="SimSun" w:cs="SimSun"/>
                  <w:lang w:eastAsia="zh-CN"/>
                </w:rPr>
                <w:t xml:space="preserve">nd </w:t>
              </w:r>
            </w:ins>
            <w:r w:rsidRPr="00BC3E29">
              <w:rPr>
                <w:rFonts w:eastAsia="Times New Roman" w:hint="eastAsia"/>
                <w:lang w:eastAsia="zh-CN"/>
              </w:rPr>
              <w:t>service provider</w:t>
            </w:r>
            <w:ins w:id="229" w:author="NEC_04_11_Hassan Al-Kanani" w:date="2022-04-27T17:58:00Z">
              <w:r w:rsidR="00673814">
                <w:rPr>
                  <w:rFonts w:eastAsia="Times New Roman"/>
                  <w:lang w:eastAsia="zh-CN"/>
                </w:rPr>
                <w:t xml:space="preserve"> originated</w:t>
              </w:r>
            </w:ins>
            <w:r w:rsidRPr="00BC3E29">
              <w:rPr>
                <w:rFonts w:eastAsia="Times New Roman" w:hint="eastAsia"/>
                <w:lang w:eastAsia="zh-CN"/>
              </w:rPr>
              <w:t xml:space="preserve"> latency issue</w:t>
            </w:r>
            <w:r>
              <w:rPr>
                <w:rFonts w:eastAsia="Times New Roman"/>
                <w:lang w:eastAsia="zh-CN"/>
              </w:rPr>
              <w:t>.</w:t>
            </w:r>
          </w:p>
        </w:tc>
        <w:tc>
          <w:tcPr>
            <w:tcW w:w="2210" w:type="dxa"/>
            <w:tcBorders>
              <w:top w:val="single" w:sz="4" w:space="0" w:color="auto"/>
              <w:left w:val="single" w:sz="4" w:space="0" w:color="auto"/>
              <w:bottom w:val="single" w:sz="4" w:space="0" w:color="auto"/>
              <w:right w:val="single" w:sz="4" w:space="0" w:color="auto"/>
            </w:tcBorders>
          </w:tcPr>
          <w:p w14:paraId="6AD7253B" w14:textId="5CB4DDEE" w:rsidR="00D21A5D" w:rsidRPr="00F46F71" w:rsidRDefault="00D21A5D" w:rsidP="00E519A5">
            <w:pPr>
              <w:rPr>
                <w:rFonts w:eastAsia="Times New Roman"/>
                <w:lang w:eastAsia="zh-CN"/>
              </w:rPr>
            </w:pPr>
            <w:r w:rsidRPr="00EE4147">
              <w:t>E2E latency analytics</w:t>
            </w:r>
          </w:p>
        </w:tc>
      </w:tr>
      <w:tr w:rsidR="00D21A5D" w:rsidRPr="00F46F71" w14:paraId="71C5926F" w14:textId="77777777" w:rsidTr="00E519A5">
        <w:tc>
          <w:tcPr>
            <w:tcW w:w="1974" w:type="dxa"/>
            <w:tcBorders>
              <w:top w:val="single" w:sz="4" w:space="0" w:color="auto"/>
              <w:left w:val="single" w:sz="4" w:space="0" w:color="auto"/>
              <w:bottom w:val="single" w:sz="4" w:space="0" w:color="auto"/>
              <w:right w:val="single" w:sz="4" w:space="0" w:color="auto"/>
            </w:tcBorders>
          </w:tcPr>
          <w:p w14:paraId="030D949F"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02</w:t>
            </w:r>
          </w:p>
        </w:tc>
        <w:tc>
          <w:tcPr>
            <w:tcW w:w="5163" w:type="dxa"/>
            <w:tcBorders>
              <w:top w:val="single" w:sz="4" w:space="0" w:color="auto"/>
              <w:left w:val="single" w:sz="4" w:space="0" w:color="auto"/>
              <w:bottom w:val="single" w:sz="4" w:space="0" w:color="auto"/>
              <w:right w:val="single" w:sz="4" w:space="0" w:color="auto"/>
            </w:tcBorders>
          </w:tcPr>
          <w:p w14:paraId="3B0B3D14" w14:textId="6497734E" w:rsidR="00D21A5D" w:rsidRDefault="00D21A5D" w:rsidP="00E519A5">
            <w:pPr>
              <w:rPr>
                <w:rFonts w:eastAsia="Times New Roman"/>
                <w:lang w:eastAsia="zh-CN"/>
              </w:rPr>
            </w:pPr>
            <w:r w:rsidRPr="00FF0BEE">
              <w:rPr>
                <w:rFonts w:eastAsia="Times New Roman"/>
                <w:lang w:eastAsia="zh-CN"/>
              </w:rPr>
              <w:t>MDA capability for E2E latency analytics shall be</w:t>
            </w:r>
            <w:r>
              <w:rPr>
                <w:rFonts w:eastAsia="Times New Roman"/>
                <w:lang w:eastAsia="zh-CN"/>
              </w:rPr>
              <w:t xml:space="preserve"> able</w:t>
            </w:r>
            <w:r w:rsidRPr="00F46F71">
              <w:rPr>
                <w:lang w:eastAsia="zh-CN"/>
              </w:rPr>
              <w:t xml:space="preserve"> to provide </w:t>
            </w:r>
            <w:r>
              <w:rPr>
                <w:lang w:eastAsia="zh-CN"/>
              </w:rPr>
              <w:t xml:space="preserve">the root cause analysis </w:t>
            </w:r>
            <w:r w:rsidRPr="00BC3E29">
              <w:rPr>
                <w:lang w:eastAsia="zh-CN"/>
              </w:rPr>
              <w:t>of the E2E 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3932ED47" w14:textId="24D71E1E" w:rsidR="00D21A5D" w:rsidRPr="00F46F71" w:rsidRDefault="00D21A5D" w:rsidP="00E519A5">
            <w:r w:rsidRPr="00EE4147">
              <w:t>E2E latency analytics</w:t>
            </w:r>
          </w:p>
        </w:tc>
      </w:tr>
      <w:tr w:rsidR="00D21A5D" w:rsidRPr="00F46F71" w14:paraId="40DD2E39" w14:textId="77777777" w:rsidTr="00E519A5">
        <w:tc>
          <w:tcPr>
            <w:tcW w:w="1974" w:type="dxa"/>
            <w:tcBorders>
              <w:top w:val="single" w:sz="4" w:space="0" w:color="auto"/>
              <w:left w:val="single" w:sz="4" w:space="0" w:color="auto"/>
              <w:bottom w:val="single" w:sz="4" w:space="0" w:color="auto"/>
              <w:right w:val="single" w:sz="4" w:space="0" w:color="auto"/>
            </w:tcBorders>
          </w:tcPr>
          <w:p w14:paraId="438F9DC4"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03</w:t>
            </w:r>
          </w:p>
        </w:tc>
        <w:tc>
          <w:tcPr>
            <w:tcW w:w="5163" w:type="dxa"/>
            <w:tcBorders>
              <w:top w:val="single" w:sz="4" w:space="0" w:color="auto"/>
              <w:left w:val="single" w:sz="4" w:space="0" w:color="auto"/>
              <w:bottom w:val="single" w:sz="4" w:space="0" w:color="auto"/>
              <w:right w:val="single" w:sz="4" w:space="0" w:color="auto"/>
            </w:tcBorders>
          </w:tcPr>
          <w:p w14:paraId="77A44257" w14:textId="203CF0BE" w:rsidR="00D21A5D" w:rsidRDefault="00D21A5D" w:rsidP="00E519A5">
            <w:pPr>
              <w:rPr>
                <w:rFonts w:eastAsia="Times New Roman"/>
                <w:lang w:eastAsia="zh-CN"/>
              </w:rPr>
            </w:pPr>
            <w:r w:rsidRPr="00FF0BEE">
              <w:rPr>
                <w:rFonts w:eastAsia="Times New Roman"/>
                <w:lang w:eastAsia="zh-CN"/>
              </w:rPr>
              <w:t>MDA capability for E2E latency analytics shall be able</w:t>
            </w:r>
            <w:r w:rsidRPr="00F46F71">
              <w:rPr>
                <w:lang w:eastAsia="zh-CN"/>
              </w:rPr>
              <w:t xml:space="preserve"> to provide </w:t>
            </w:r>
            <w:r>
              <w:rPr>
                <w:lang w:eastAsia="zh-CN"/>
              </w:rPr>
              <w:t xml:space="preserve">the </w:t>
            </w:r>
            <w:r w:rsidRPr="0053015A">
              <w:rPr>
                <w:lang w:eastAsia="zh-CN"/>
              </w:rPr>
              <w:t xml:space="preserve">recommended actions to solve the </w:t>
            </w:r>
            <w:r>
              <w:rPr>
                <w:lang w:eastAsia="zh-CN"/>
              </w:rPr>
              <w:t xml:space="preserve">E2E </w:t>
            </w:r>
            <w:r w:rsidRPr="0053015A">
              <w:rPr>
                <w:lang w:eastAsia="zh-CN"/>
              </w:rPr>
              <w:t>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7391F126" w14:textId="192D1F4D" w:rsidR="00D21A5D" w:rsidRPr="00F46F71" w:rsidRDefault="00D21A5D" w:rsidP="00E519A5">
            <w:r w:rsidRPr="00EE4147">
              <w:t>E2E latency analytics</w:t>
            </w:r>
          </w:p>
        </w:tc>
      </w:tr>
    </w:tbl>
    <w:p w14:paraId="00431E72" w14:textId="77777777" w:rsidR="00D21A5D" w:rsidRDefault="00D21A5D" w:rsidP="00D21A5D"/>
    <w:p w14:paraId="29F3B7CF" w14:textId="57184DD6" w:rsidR="00D21A5D" w:rsidRPr="00B76DF4" w:rsidRDefault="00D21A5D" w:rsidP="00D21A5D">
      <w:pPr>
        <w:pStyle w:val="Heading4"/>
        <w:rPr>
          <w:sz w:val="28"/>
        </w:rPr>
      </w:pPr>
      <w:bookmarkStart w:id="230" w:name="_Toc101256062"/>
      <w:r w:rsidRPr="00B76DF4">
        <w:rPr>
          <w:sz w:val="28"/>
        </w:rPr>
        <w:t>7.</w:t>
      </w:r>
      <w:r>
        <w:rPr>
          <w:sz w:val="28"/>
        </w:rPr>
        <w:t>2.2.5</w:t>
      </w:r>
      <w:r w:rsidRPr="00B76DF4">
        <w:rPr>
          <w:sz w:val="28"/>
        </w:rPr>
        <w:tab/>
      </w:r>
      <w:r>
        <w:rPr>
          <w:sz w:val="28"/>
        </w:rPr>
        <w:t>N</w:t>
      </w:r>
      <w:r w:rsidRPr="003F7ECA">
        <w:rPr>
          <w:sz w:val="28"/>
        </w:rPr>
        <w:t xml:space="preserve">etwork slice </w:t>
      </w:r>
      <w:r>
        <w:rPr>
          <w:sz w:val="28"/>
        </w:rPr>
        <w:t xml:space="preserve">load </w:t>
      </w:r>
      <w:r w:rsidRPr="003F7ECA">
        <w:rPr>
          <w:sz w:val="28"/>
        </w:rPr>
        <w:t>analysis</w:t>
      </w:r>
      <w:bookmarkEnd w:id="230"/>
      <w:r w:rsidRPr="003F7ECA">
        <w:rPr>
          <w:sz w:val="28"/>
        </w:rPr>
        <w:t xml:space="preserve"> </w:t>
      </w:r>
    </w:p>
    <w:p w14:paraId="05DF431E" w14:textId="77777777" w:rsidR="00D21A5D" w:rsidRDefault="00D21A5D" w:rsidP="00D21A5D">
      <w:pPr>
        <w:pStyle w:val="Heading5"/>
        <w:rPr>
          <w:sz w:val="24"/>
        </w:rPr>
      </w:pPr>
      <w:bookmarkStart w:id="231" w:name="_Toc101256063"/>
      <w:r w:rsidRPr="00B76DF4">
        <w:rPr>
          <w:sz w:val="24"/>
        </w:rPr>
        <w:t>7.</w:t>
      </w:r>
      <w:r>
        <w:rPr>
          <w:sz w:val="24"/>
        </w:rPr>
        <w:t>2.2.5.1</w:t>
      </w:r>
      <w:r w:rsidRPr="00B76DF4">
        <w:rPr>
          <w:sz w:val="24"/>
        </w:rPr>
        <w:tab/>
      </w:r>
      <w:r w:rsidRPr="00E7480C">
        <w:t>Description</w:t>
      </w:r>
      <w:bookmarkEnd w:id="231"/>
    </w:p>
    <w:p w14:paraId="611E7943" w14:textId="41ACEA3F" w:rsidR="00D21A5D" w:rsidRPr="00B76DF4" w:rsidRDefault="00D21A5D" w:rsidP="00D21A5D">
      <w:r w:rsidRPr="002235B7">
        <w:t>This MDA capability is for</w:t>
      </w:r>
      <w:r w:rsidRPr="002235B7" w:rsidDel="002235B7">
        <w:t xml:space="preserve"> </w:t>
      </w:r>
      <w:r>
        <w:t>n</w:t>
      </w:r>
      <w:r w:rsidRPr="003F7ECA">
        <w:t>etwork slice</w:t>
      </w:r>
      <w:r>
        <w:t xml:space="preserve"> </w:t>
      </w:r>
      <w:r w:rsidRPr="003F7ECA">
        <w:t>load analysis.</w:t>
      </w:r>
    </w:p>
    <w:p w14:paraId="691EF55A" w14:textId="77777777" w:rsidR="00D21A5D" w:rsidRDefault="00D21A5D" w:rsidP="00D21A5D">
      <w:pPr>
        <w:pStyle w:val="Heading5"/>
        <w:rPr>
          <w:sz w:val="24"/>
        </w:rPr>
      </w:pPr>
      <w:bookmarkStart w:id="232" w:name="_Toc101256064"/>
      <w:r w:rsidRPr="00B76DF4">
        <w:rPr>
          <w:sz w:val="24"/>
        </w:rPr>
        <w:t>7.</w:t>
      </w:r>
      <w:r>
        <w:rPr>
          <w:sz w:val="24"/>
        </w:rPr>
        <w:t>2.2.5.2</w:t>
      </w:r>
      <w:r w:rsidRPr="00B76DF4">
        <w:rPr>
          <w:sz w:val="24"/>
        </w:rPr>
        <w:tab/>
        <w:t>Use cases</w:t>
      </w:r>
      <w:bookmarkEnd w:id="232"/>
    </w:p>
    <w:p w14:paraId="63B75AC1" w14:textId="77777777" w:rsidR="00D21A5D" w:rsidRPr="004D47C8" w:rsidRDefault="00D21A5D" w:rsidP="00D21A5D">
      <w:pPr>
        <w:spacing w:after="120"/>
        <w:rPr>
          <w:lang w:eastAsia="zh-CN"/>
        </w:rPr>
      </w:pPr>
      <w:r w:rsidRPr="00E54365">
        <w:rPr>
          <w:lang w:eastAsia="zh-CN"/>
        </w:rPr>
        <w:t>Network slice load may vary during different time periods</w:t>
      </w:r>
      <w:r w:rsidRPr="00360B27">
        <w:rPr>
          <w:lang w:eastAsia="zh-CN"/>
        </w:rPr>
        <w:t>. Therefore, network resources allocated initially could not always satisfy the traffic requirements, for example, the network slice may be overloaded or underutilized. Overload of 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0C218EE2" w14:textId="77777777" w:rsidR="00D21A5D" w:rsidRPr="00360B27" w:rsidRDefault="00D21A5D" w:rsidP="00D21A5D">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7E7335BC" w14:textId="77777777" w:rsidR="00D21A5D" w:rsidRPr="00B21448" w:rsidRDefault="00D21A5D" w:rsidP="00D21A5D">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 xml:space="preserve">radio resource utilization. </w:t>
      </w:r>
      <w:r w:rsidRPr="00174D34">
        <w:rPr>
          <w:lang w:eastAsia="zh-CN"/>
        </w:rPr>
        <w:t xml:space="preserve">MDAS producer may further provide recommendations </w:t>
      </w:r>
      <w:r w:rsidRPr="0070357E">
        <w:rPr>
          <w:lang w:eastAsia="zh-CN"/>
        </w:rPr>
        <w:t>to the network slice load issue</w:t>
      </w:r>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24E171FF" w14:textId="77777777" w:rsidR="00D21A5D" w:rsidRPr="00BC3E29" w:rsidRDefault="00D21A5D" w:rsidP="00D21A5D">
      <w:pPr>
        <w:pStyle w:val="Heading5"/>
        <w:rPr>
          <w:sz w:val="24"/>
        </w:rPr>
      </w:pPr>
      <w:bookmarkStart w:id="233" w:name="_Toc101256065"/>
      <w:r w:rsidRPr="00B76DF4">
        <w:rPr>
          <w:sz w:val="24"/>
        </w:rPr>
        <w:t>7.</w:t>
      </w:r>
      <w:r>
        <w:rPr>
          <w:sz w:val="24"/>
        </w:rPr>
        <w:t>2.2.5.3</w:t>
      </w:r>
      <w:r w:rsidRPr="00B76DF4">
        <w:rPr>
          <w:sz w:val="24"/>
        </w:rPr>
        <w:tab/>
        <w:t>Requirements</w:t>
      </w:r>
      <w:bookmarkEnd w:id="233"/>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172"/>
        <w:gridCol w:w="2209"/>
      </w:tblGrid>
      <w:tr w:rsidR="00D21A5D" w:rsidRPr="00F46F71" w14:paraId="7071BE47"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77DF117C" w14:textId="77777777" w:rsidR="00D21A5D" w:rsidRPr="00F46F71" w:rsidRDefault="00D21A5D" w:rsidP="00E519A5">
            <w:pPr>
              <w:rPr>
                <w:rFonts w:eastAsia="Times New Roman"/>
                <w:b/>
                <w:iCs/>
              </w:rPr>
            </w:pPr>
            <w:r w:rsidRPr="00F46F71">
              <w:rPr>
                <w:rFonts w:eastAsia="Times New Roman"/>
                <w:b/>
                <w:iCs/>
              </w:rPr>
              <w:t>Requirement 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F46F71" w:rsidRDefault="00D21A5D" w:rsidP="00E519A5">
            <w:pPr>
              <w:rPr>
                <w:rFonts w:eastAsia="Times New Roman"/>
                <w:b/>
                <w:iCs/>
              </w:rPr>
            </w:pPr>
            <w:r w:rsidRPr="00F46F71">
              <w:rPr>
                <w:rFonts w:eastAsia="Times New Roman"/>
                <w:b/>
                <w:iCs/>
              </w:rPr>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659D1A6B"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569DAE0A" w14:textId="77777777" w:rsidR="00D21A5D" w:rsidRPr="00A466C4" w:rsidRDefault="00D21A5D" w:rsidP="00E519A5">
            <w:pPr>
              <w:rPr>
                <w:rFonts w:eastAsia="Times New Roman"/>
                <w:b/>
                <w:iCs/>
              </w:rPr>
            </w:pPr>
            <w:r w:rsidRPr="00214471">
              <w:rPr>
                <w:rFonts w:eastAsia="Times New Roman"/>
                <w:b/>
                <w:lang w:eastAsia="zh-CN"/>
              </w:rPr>
              <w:lastRenderedPageBreak/>
              <w:t>REQ-</w:t>
            </w:r>
            <w:r>
              <w:rPr>
                <w:rFonts w:eastAsia="Times New Roman"/>
                <w:b/>
                <w:lang w:eastAsia="zh-CN"/>
              </w:rPr>
              <w:t>NS_LOAD</w:t>
            </w:r>
            <w:r w:rsidRPr="00214471">
              <w:rPr>
                <w:rFonts w:eastAsia="Times New Roman"/>
                <w:b/>
                <w:lang w:eastAsia="zh-CN"/>
              </w:rPr>
              <w:t>_MDA-</w:t>
            </w:r>
            <w:r>
              <w:rPr>
                <w:rFonts w:eastAsia="Times New Roman"/>
                <w:b/>
                <w:lang w:eastAsia="zh-CN"/>
              </w:rPr>
              <w:t>0</w:t>
            </w:r>
            <w:r w:rsidRPr="00214471">
              <w:rPr>
                <w:rFonts w:eastAsia="Times New Roman"/>
                <w:b/>
                <w:lang w:eastAsia="zh-CN"/>
              </w:rPr>
              <w:t>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D9D700B" w:rsidR="00D21A5D" w:rsidRPr="009C4ABD" w:rsidRDefault="00D21A5D" w:rsidP="00E519A5">
            <w:pPr>
              <w:rPr>
                <w:rFonts w:eastAsia="Times New Roman"/>
                <w:b/>
                <w:iCs/>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 xml:space="preserve">the </w:t>
            </w:r>
            <w:r>
              <w:rPr>
                <w:rFonts w:eastAsia="Times New Roman"/>
                <w:lang w:eastAsia="zh-CN"/>
              </w:rPr>
              <w:t>domain</w:t>
            </w:r>
            <w:r w:rsidRPr="00084315">
              <w:rPr>
                <w:rFonts w:eastAsia="Times New Roman" w:hint="eastAsia"/>
                <w:lang w:eastAsia="zh-CN"/>
              </w:rPr>
              <w:t xml:space="preserve"> </w:t>
            </w:r>
            <w:r w:rsidRPr="00724EC0">
              <w:rPr>
                <w:lang w:eastAsia="zh-CN"/>
              </w:rPr>
              <w:t xml:space="preserve">of the network slice load </w:t>
            </w:r>
            <w:r w:rsidRPr="00174D34">
              <w:rPr>
                <w:lang w:eastAsia="zh-CN"/>
              </w:rPr>
              <w:t xml:space="preserve">issue, </w:t>
            </w:r>
            <w:r>
              <w:rPr>
                <w:lang w:eastAsia="zh-CN"/>
              </w:rPr>
              <w:t>including</w:t>
            </w:r>
            <w:r w:rsidRPr="00174D34">
              <w:rPr>
                <w:lang w:eastAsia="zh-CN"/>
              </w:rPr>
              <w:t>,</w:t>
            </w:r>
            <w:r w:rsidRPr="004D1C60">
              <w:rPr>
                <w:lang w:eastAsia="zh-CN"/>
              </w:rPr>
              <w:t xml:space="preserve"> RAN issue, CN issue</w:t>
            </w:r>
            <w:ins w:id="234" w:author="NEC_04_11_Hassan Al-Kanani" w:date="2022-04-27T18:00:00Z">
              <w:r w:rsidR="00673814">
                <w:rPr>
                  <w:lang w:eastAsia="zh-CN"/>
                </w:rPr>
                <w:t xml:space="preserve"> and TN-related issues</w:t>
              </w:r>
            </w:ins>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513E7F0E" w14:textId="1140C7C7" w:rsidR="00D21A5D" w:rsidRPr="00F46F71" w:rsidRDefault="00D21A5D" w:rsidP="00E519A5">
            <w:pPr>
              <w:rPr>
                <w:rFonts w:eastAsia="Times New Roman"/>
                <w:lang w:eastAsia="zh-CN"/>
              </w:rPr>
            </w:pPr>
            <w:r>
              <w:t>n</w:t>
            </w:r>
            <w:r w:rsidRPr="003F7ECA">
              <w:t xml:space="preserve">etwork slice load </w:t>
            </w:r>
            <w:r w:rsidRPr="00EE4147">
              <w:t>analytics</w:t>
            </w:r>
          </w:p>
        </w:tc>
      </w:tr>
      <w:tr w:rsidR="00D21A5D" w:rsidRPr="00F46F71" w14:paraId="43380A53" w14:textId="77777777" w:rsidTr="00E519A5">
        <w:tc>
          <w:tcPr>
            <w:tcW w:w="1966" w:type="dxa"/>
            <w:tcBorders>
              <w:top w:val="single" w:sz="4" w:space="0" w:color="auto"/>
              <w:left w:val="single" w:sz="4" w:space="0" w:color="auto"/>
              <w:bottom w:val="single" w:sz="4" w:space="0" w:color="auto"/>
              <w:right w:val="single" w:sz="4" w:space="0" w:color="auto"/>
            </w:tcBorders>
          </w:tcPr>
          <w:p w14:paraId="570B6F02"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2</w:t>
            </w:r>
          </w:p>
        </w:tc>
        <w:tc>
          <w:tcPr>
            <w:tcW w:w="5172" w:type="dxa"/>
            <w:tcBorders>
              <w:top w:val="single" w:sz="4" w:space="0" w:color="auto"/>
              <w:left w:val="single" w:sz="4" w:space="0" w:color="auto"/>
              <w:bottom w:val="single" w:sz="4" w:space="0" w:color="auto"/>
              <w:right w:val="single" w:sz="4" w:space="0" w:color="auto"/>
            </w:tcBorders>
          </w:tcPr>
          <w:p w14:paraId="6CAE8E65" w14:textId="7D3CC60D" w:rsidR="00D21A5D" w:rsidRPr="00084315" w:rsidRDefault="00D21A5D" w:rsidP="00E519A5">
            <w:pPr>
              <w:rPr>
                <w:rFonts w:eastAsia="Times New Roman"/>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the</w:t>
            </w:r>
            <w:r w:rsidRPr="009C4ABD">
              <w:rPr>
                <w:rFonts w:eastAsia="Times New Roman"/>
                <w:lang w:eastAsia="zh-CN"/>
              </w:rPr>
              <w:t xml:space="preserve"> phase</w:t>
            </w:r>
            <w:r w:rsidRPr="00B21696">
              <w:rPr>
                <w:rFonts w:eastAsia="Times New Roman" w:hint="eastAsia"/>
                <w:lang w:eastAsia="zh-CN"/>
              </w:rPr>
              <w:t xml:space="preserve"> </w:t>
            </w:r>
            <w:r w:rsidRPr="009C4ABD">
              <w:rPr>
                <w:lang w:eastAsia="zh-CN"/>
              </w:rPr>
              <w:t>of t</w:t>
            </w:r>
            <w:r w:rsidRPr="00724EC0">
              <w:rPr>
                <w:lang w:eastAsia="zh-CN"/>
              </w:rPr>
              <w:t xml:space="preserve">he network slice load </w:t>
            </w:r>
            <w:r w:rsidRPr="00174D34">
              <w:rPr>
                <w:lang w:eastAsia="zh-CN"/>
              </w:rPr>
              <w:t>issue, e.g.,</w:t>
            </w:r>
            <w:r w:rsidRPr="004D1C60">
              <w:rPr>
                <w:lang w:eastAsia="zh-CN"/>
              </w:rPr>
              <w:t xml:space="preserve"> </w:t>
            </w:r>
            <w:r>
              <w:rPr>
                <w:lang w:eastAsia="zh-CN"/>
              </w:rPr>
              <w:t>historic/</w:t>
            </w:r>
            <w:r w:rsidRPr="00FC2DC8">
              <w:rPr>
                <w:lang w:eastAsia="zh-CN"/>
              </w:rPr>
              <w:t>ongoing/potential network slice load issue</w:t>
            </w:r>
          </w:p>
        </w:tc>
        <w:tc>
          <w:tcPr>
            <w:tcW w:w="2209" w:type="dxa"/>
            <w:tcBorders>
              <w:top w:val="single" w:sz="4" w:space="0" w:color="auto"/>
              <w:left w:val="single" w:sz="4" w:space="0" w:color="auto"/>
              <w:bottom w:val="single" w:sz="4" w:space="0" w:color="auto"/>
              <w:right w:val="single" w:sz="4" w:space="0" w:color="auto"/>
            </w:tcBorders>
          </w:tcPr>
          <w:p w14:paraId="7F999D64" w14:textId="750CD7F6" w:rsidR="00D21A5D" w:rsidRPr="00F46F71" w:rsidRDefault="00D21A5D" w:rsidP="00E519A5">
            <w:r>
              <w:t>n</w:t>
            </w:r>
            <w:r w:rsidRPr="003F7ECA">
              <w:t xml:space="preserve">etwork slice load </w:t>
            </w:r>
            <w:r w:rsidRPr="00EE4147">
              <w:t>analytics</w:t>
            </w:r>
          </w:p>
        </w:tc>
      </w:tr>
      <w:tr w:rsidR="00D21A5D" w:rsidRPr="00F46F71" w14:paraId="6BCCB28C" w14:textId="77777777" w:rsidTr="00E519A5">
        <w:tc>
          <w:tcPr>
            <w:tcW w:w="1966" w:type="dxa"/>
            <w:tcBorders>
              <w:top w:val="single" w:sz="4" w:space="0" w:color="auto"/>
              <w:left w:val="single" w:sz="4" w:space="0" w:color="auto"/>
              <w:bottom w:val="single" w:sz="4" w:space="0" w:color="auto"/>
              <w:right w:val="single" w:sz="4" w:space="0" w:color="auto"/>
            </w:tcBorders>
          </w:tcPr>
          <w:p w14:paraId="57F0FBE0"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3</w:t>
            </w:r>
          </w:p>
        </w:tc>
        <w:tc>
          <w:tcPr>
            <w:tcW w:w="5172" w:type="dxa"/>
            <w:tcBorders>
              <w:top w:val="single" w:sz="4" w:space="0" w:color="auto"/>
              <w:left w:val="single" w:sz="4" w:space="0" w:color="auto"/>
              <w:bottom w:val="single" w:sz="4" w:space="0" w:color="auto"/>
              <w:right w:val="single" w:sz="4" w:space="0" w:color="auto"/>
            </w:tcBorders>
          </w:tcPr>
          <w:p w14:paraId="52FBA587" w14:textId="2E7EC38C" w:rsidR="00D21A5D" w:rsidRPr="00084315" w:rsidRDefault="00D21A5D" w:rsidP="00E519A5">
            <w:pPr>
              <w:rPr>
                <w:rFonts w:eastAsia="Times New Roman"/>
                <w:lang w:eastAsia="zh-CN"/>
              </w:rPr>
            </w:pPr>
            <w:r w:rsidRPr="00E130DA">
              <w:rPr>
                <w:rFonts w:eastAsia="Times New Roman"/>
                <w:lang w:eastAsia="zh-CN"/>
              </w:rPr>
              <w:t>MDA capability for network slice load analytics shall be able</w:t>
            </w:r>
            <w:r w:rsidRPr="00084315">
              <w:rPr>
                <w:rFonts w:eastAsia="Times New Roman"/>
                <w:lang w:eastAsia="zh-CN"/>
              </w:rPr>
              <w:t xml:space="preserve"> to identify </w:t>
            </w:r>
            <w:r w:rsidRPr="009C4ABD">
              <w:rPr>
                <w:rFonts w:eastAsia="Times New Roman" w:hint="eastAsia"/>
                <w:lang w:eastAsia="zh-CN"/>
              </w:rPr>
              <w:t xml:space="preserve">the </w:t>
            </w:r>
            <w:r w:rsidRPr="009C4ABD">
              <w:rPr>
                <w:rFonts w:eastAsia="Times New Roman"/>
                <w:lang w:eastAsia="zh-CN"/>
              </w:rPr>
              <w:t>state</w:t>
            </w:r>
            <w:r w:rsidRPr="009C4ABD">
              <w:rPr>
                <w:rFonts w:eastAsia="Times New Roman" w:hint="eastAsia"/>
                <w:lang w:eastAsia="zh-CN"/>
              </w:rPr>
              <w:t xml:space="preserve"> </w:t>
            </w:r>
            <w:r w:rsidRPr="009C4ABD">
              <w:rPr>
                <w:lang w:eastAsia="zh-CN"/>
              </w:rPr>
              <w:t>of</w:t>
            </w:r>
            <w:r w:rsidRPr="00724EC0">
              <w:rPr>
                <w:lang w:eastAsia="zh-CN"/>
              </w:rPr>
              <w:t xml:space="preserve"> the network slice load </w:t>
            </w:r>
            <w:r w:rsidRPr="00174D34">
              <w:rPr>
                <w:lang w:eastAsia="zh-CN"/>
              </w:rPr>
              <w:t>issue, e.g.,</w:t>
            </w:r>
            <w:r w:rsidRPr="004D1C60">
              <w:rPr>
                <w:lang w:eastAsia="zh-CN"/>
              </w:rPr>
              <w:t xml:space="preserve"> </w:t>
            </w:r>
            <w:r w:rsidRPr="00FC2DC8">
              <w:rPr>
                <w:lang w:eastAsia="zh-CN"/>
              </w:rPr>
              <w:t>overload/underutilized network slice load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1B0A0E20" w14:textId="11E93A23" w:rsidR="00D21A5D" w:rsidRPr="00F46F71" w:rsidRDefault="00D21A5D" w:rsidP="00E519A5">
            <w:r>
              <w:t>n</w:t>
            </w:r>
            <w:r w:rsidRPr="003F7ECA">
              <w:t xml:space="preserve">etwork slice load </w:t>
            </w:r>
            <w:r w:rsidRPr="00EE4147">
              <w:t>analytics</w:t>
            </w:r>
          </w:p>
        </w:tc>
      </w:tr>
      <w:tr w:rsidR="00D21A5D" w:rsidRPr="00F46F71" w14:paraId="2DC888D5" w14:textId="77777777" w:rsidTr="00E519A5">
        <w:tc>
          <w:tcPr>
            <w:tcW w:w="1966" w:type="dxa"/>
            <w:tcBorders>
              <w:top w:val="single" w:sz="4" w:space="0" w:color="auto"/>
              <w:left w:val="single" w:sz="4" w:space="0" w:color="auto"/>
              <w:bottom w:val="single" w:sz="4" w:space="0" w:color="auto"/>
              <w:right w:val="single" w:sz="4" w:space="0" w:color="auto"/>
            </w:tcBorders>
          </w:tcPr>
          <w:p w14:paraId="26EA854B"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4</w:t>
            </w:r>
          </w:p>
        </w:tc>
        <w:tc>
          <w:tcPr>
            <w:tcW w:w="5172" w:type="dxa"/>
            <w:tcBorders>
              <w:top w:val="single" w:sz="4" w:space="0" w:color="auto"/>
              <w:left w:val="single" w:sz="4" w:space="0" w:color="auto"/>
              <w:bottom w:val="single" w:sz="4" w:space="0" w:color="auto"/>
              <w:right w:val="single" w:sz="4" w:space="0" w:color="auto"/>
            </w:tcBorders>
          </w:tcPr>
          <w:p w14:paraId="0E085F66" w14:textId="77C52192" w:rsidR="00D21A5D" w:rsidRPr="004D1C60" w:rsidRDefault="00D21A5D" w:rsidP="00E519A5">
            <w:pPr>
              <w:rPr>
                <w:rFonts w:eastAsia="Times New Roman"/>
                <w:lang w:eastAsia="zh-CN"/>
              </w:rPr>
            </w:pPr>
            <w:r w:rsidRPr="00E130DA">
              <w:t>MDA capability for network slice load analytics</w:t>
            </w:r>
            <w:r>
              <w:t xml:space="preserve"> shall be able</w:t>
            </w:r>
            <w:r w:rsidRPr="00A466C4">
              <w:t xml:space="preserve"> to identify the </w:t>
            </w:r>
            <w:r w:rsidRPr="00084315">
              <w:t xml:space="preserve">list of the network entities which </w:t>
            </w:r>
            <w:r>
              <w:t xml:space="preserve">are </w:t>
            </w:r>
            <w:r w:rsidRPr="00724EC0">
              <w:t xml:space="preserve">involved in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724074AA" w14:textId="13E35497" w:rsidR="00D21A5D" w:rsidRPr="00F46F71" w:rsidRDefault="00D21A5D" w:rsidP="00E519A5">
            <w:r w:rsidRPr="00E71417">
              <w:t>network slice load analytics</w:t>
            </w:r>
          </w:p>
        </w:tc>
      </w:tr>
      <w:tr w:rsidR="00D21A5D" w:rsidRPr="00F46F71" w14:paraId="388A5C2F" w14:textId="77777777" w:rsidTr="00E519A5">
        <w:tc>
          <w:tcPr>
            <w:tcW w:w="1966" w:type="dxa"/>
            <w:tcBorders>
              <w:top w:val="single" w:sz="4" w:space="0" w:color="auto"/>
              <w:left w:val="single" w:sz="4" w:space="0" w:color="auto"/>
              <w:bottom w:val="single" w:sz="4" w:space="0" w:color="auto"/>
              <w:right w:val="single" w:sz="4" w:space="0" w:color="auto"/>
            </w:tcBorders>
          </w:tcPr>
          <w:p w14:paraId="01361C97" w14:textId="77777777" w:rsidR="00D21A5D" w:rsidRPr="00A466C4"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5</w:t>
            </w:r>
          </w:p>
        </w:tc>
        <w:tc>
          <w:tcPr>
            <w:tcW w:w="5172" w:type="dxa"/>
            <w:tcBorders>
              <w:top w:val="single" w:sz="4" w:space="0" w:color="auto"/>
              <w:left w:val="single" w:sz="4" w:space="0" w:color="auto"/>
              <w:bottom w:val="single" w:sz="4" w:space="0" w:color="auto"/>
              <w:right w:val="single" w:sz="4" w:space="0" w:color="auto"/>
            </w:tcBorders>
          </w:tcPr>
          <w:p w14:paraId="13F36BBB" w14:textId="5187D4C0" w:rsidR="00D21A5D" w:rsidRPr="009C4ABD" w:rsidRDefault="00D21A5D" w:rsidP="00E519A5">
            <w:pPr>
              <w:rPr>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lang w:eastAsia="zh-CN"/>
              </w:rPr>
              <w:t xml:space="preserve"> to provide</w:t>
            </w:r>
            <w:r>
              <w:rPr>
                <w:lang w:eastAsia="zh-CN"/>
              </w:rPr>
              <w:t xml:space="preserve"> </w:t>
            </w:r>
            <w:r w:rsidRPr="009C4ABD">
              <w:rPr>
                <w:lang w:eastAsia="zh-CN"/>
              </w:rPr>
              <w:t>analytics related to network slice load within specified time schedules and geographic locations or target objects</w:t>
            </w:r>
            <w:r w:rsidRPr="00FC2DC8">
              <w:rPr>
                <w:rFonts w:eastAsia="Times New Roman"/>
                <w:lang w:eastAsia="zh-CN"/>
              </w:rPr>
              <w:t>.</w:t>
            </w:r>
          </w:p>
        </w:tc>
        <w:tc>
          <w:tcPr>
            <w:tcW w:w="2209" w:type="dxa"/>
            <w:tcBorders>
              <w:top w:val="single" w:sz="4" w:space="0" w:color="auto"/>
              <w:left w:val="single" w:sz="4" w:space="0" w:color="auto"/>
              <w:bottom w:val="single" w:sz="4" w:space="0" w:color="auto"/>
              <w:right w:val="single" w:sz="4" w:space="0" w:color="auto"/>
            </w:tcBorders>
          </w:tcPr>
          <w:p w14:paraId="7C78921D" w14:textId="7349B627" w:rsidR="00D21A5D" w:rsidRPr="00F46F71" w:rsidRDefault="00D21A5D" w:rsidP="00E519A5">
            <w:pPr>
              <w:rPr>
                <w:lang w:eastAsia="zh-CN"/>
              </w:rPr>
            </w:pPr>
            <w:r>
              <w:t>network slice load</w:t>
            </w:r>
            <w:r w:rsidRPr="00EE4147">
              <w:t xml:space="preserve"> analytics</w:t>
            </w:r>
          </w:p>
        </w:tc>
      </w:tr>
      <w:tr w:rsidR="00D21A5D" w:rsidRPr="00F46F71" w14:paraId="62D58150" w14:textId="77777777" w:rsidTr="00E519A5">
        <w:tc>
          <w:tcPr>
            <w:tcW w:w="1966" w:type="dxa"/>
            <w:tcBorders>
              <w:top w:val="single" w:sz="4" w:space="0" w:color="auto"/>
              <w:left w:val="single" w:sz="4" w:space="0" w:color="auto"/>
              <w:bottom w:val="single" w:sz="4" w:space="0" w:color="auto"/>
              <w:right w:val="single" w:sz="4" w:space="0" w:color="auto"/>
            </w:tcBorders>
          </w:tcPr>
          <w:p w14:paraId="2EFF39B0" w14:textId="77777777" w:rsidR="00D21A5D" w:rsidRPr="00A466C4" w:rsidRDefault="00D21A5D" w:rsidP="00E519A5">
            <w:pPr>
              <w:rPr>
                <w:b/>
              </w:rPr>
            </w:pPr>
            <w:r w:rsidRPr="004E7E32">
              <w:rPr>
                <w:rFonts w:eastAsia="Times New Roman"/>
                <w:b/>
                <w:lang w:eastAsia="zh-CN"/>
              </w:rPr>
              <w:t>REQ-NS_LOAD_MDA-0</w:t>
            </w:r>
            <w:r>
              <w:rPr>
                <w:rFonts w:eastAsia="Times New Roman"/>
                <w:b/>
                <w:lang w:eastAsia="zh-CN"/>
              </w:rPr>
              <w:t>6</w:t>
            </w:r>
          </w:p>
        </w:tc>
        <w:tc>
          <w:tcPr>
            <w:tcW w:w="5172" w:type="dxa"/>
            <w:tcBorders>
              <w:top w:val="single" w:sz="4" w:space="0" w:color="auto"/>
              <w:left w:val="single" w:sz="4" w:space="0" w:color="auto"/>
              <w:bottom w:val="single" w:sz="4" w:space="0" w:color="auto"/>
              <w:right w:val="single" w:sz="4" w:space="0" w:color="auto"/>
            </w:tcBorders>
          </w:tcPr>
          <w:p w14:paraId="1054DAC6" w14:textId="6DDDF791" w:rsidR="00D21A5D" w:rsidRPr="004D1C60" w:rsidRDefault="00D21A5D" w:rsidP="00E519A5">
            <w:r w:rsidRPr="0009348A">
              <w:t>MDA capability for network slice load analytics shall be able</w:t>
            </w:r>
            <w:r w:rsidRPr="00084315">
              <w:t xml:space="preserve"> to provide the root cause and reco</w:t>
            </w:r>
            <w:r w:rsidRPr="00724EC0">
              <w:t xml:space="preserve">mmended actions to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22599C7F" w14:textId="0B58908A" w:rsidR="00D21A5D" w:rsidRDefault="00D21A5D" w:rsidP="00E519A5">
            <w:r w:rsidRPr="002C3A01">
              <w:t>network slice load analytics</w:t>
            </w:r>
          </w:p>
        </w:tc>
      </w:tr>
    </w:tbl>
    <w:p w14:paraId="795494AD" w14:textId="77777777" w:rsidR="00E7480C" w:rsidRPr="00B46F00" w:rsidRDefault="00E7480C" w:rsidP="005A07BA"/>
    <w:p w14:paraId="4C25AC55" w14:textId="1C9D3AAE" w:rsidR="005A07BA" w:rsidRDefault="005A07BA" w:rsidP="005A07BA">
      <w:pPr>
        <w:pStyle w:val="Heading3"/>
      </w:pPr>
      <w:bookmarkStart w:id="235" w:name="_Toc68008326"/>
      <w:bookmarkStart w:id="236" w:name="_Toc101256066"/>
      <w:r>
        <w:t>7</w:t>
      </w:r>
      <w:r w:rsidRPr="004D3578">
        <w:t>.</w:t>
      </w:r>
      <w:r>
        <w:t>2.3</w:t>
      </w:r>
      <w:r w:rsidRPr="004D3578">
        <w:tab/>
      </w:r>
      <w:r>
        <w:t>MDA assisted f</w:t>
      </w:r>
      <w:r>
        <w:rPr>
          <w:rFonts w:hint="eastAsia"/>
          <w:lang w:eastAsia="zh-CN"/>
        </w:rPr>
        <w:t>ault</w:t>
      </w:r>
      <w:r>
        <w:t xml:space="preserve"> management</w:t>
      </w:r>
      <w:bookmarkEnd w:id="235"/>
      <w:bookmarkEnd w:id="236"/>
    </w:p>
    <w:p w14:paraId="44BD97D4" w14:textId="7547D496" w:rsidR="00AA74A0" w:rsidRDefault="00AA74A0" w:rsidP="00AA74A0">
      <w:pPr>
        <w:pStyle w:val="Heading4"/>
      </w:pPr>
      <w:bookmarkStart w:id="237" w:name="_Toc101256067"/>
      <w:r>
        <w:t>7</w:t>
      </w:r>
      <w:r w:rsidRPr="004D3578">
        <w:t>.</w:t>
      </w:r>
      <w:r>
        <w:t>2.3.1</w:t>
      </w:r>
      <w:r>
        <w:tab/>
        <w:t>Failure prediction</w:t>
      </w:r>
      <w:bookmarkEnd w:id="237"/>
    </w:p>
    <w:p w14:paraId="387688FE" w14:textId="77777777" w:rsidR="00AA74A0" w:rsidRDefault="00AA74A0" w:rsidP="00AA74A0">
      <w:pPr>
        <w:pStyle w:val="Heading5"/>
        <w:rPr>
          <w:lang w:eastAsia="zh-CN"/>
        </w:rPr>
      </w:pPr>
      <w:bookmarkStart w:id="238" w:name="_Toc101256068"/>
      <w:r>
        <w:t>7</w:t>
      </w:r>
      <w:r w:rsidRPr="004D3578">
        <w:t>.</w:t>
      </w:r>
      <w:r>
        <w:t>2.3.1</w:t>
      </w:r>
      <w:r>
        <w:rPr>
          <w:lang w:eastAsia="zh-CN"/>
        </w:rPr>
        <w:t>.1</w:t>
      </w:r>
      <w:r>
        <w:rPr>
          <w:lang w:eastAsia="zh-CN"/>
        </w:rPr>
        <w:tab/>
      </w:r>
      <w:r w:rsidRPr="005F4B4C">
        <w:rPr>
          <w:rFonts w:hint="eastAsia"/>
        </w:rPr>
        <w:t>Description</w:t>
      </w:r>
      <w:bookmarkEnd w:id="238"/>
    </w:p>
    <w:p w14:paraId="36723E1C" w14:textId="62600CD2" w:rsidR="00AA74A0" w:rsidRDefault="00AA74A0" w:rsidP="00AA74A0">
      <w:pPr>
        <w:rPr>
          <w:lang w:eastAsia="zh-CN"/>
        </w:rPr>
      </w:pPr>
      <w:r w:rsidRPr="00060163">
        <w:rPr>
          <w:color w:val="000000" w:themeColor="text1"/>
        </w:rPr>
        <w:t xml:space="preserve">This MDA capability is </w:t>
      </w:r>
      <w:r>
        <w:rPr>
          <w:color w:val="000000" w:themeColor="text1"/>
        </w:rPr>
        <w:t>for</w:t>
      </w:r>
      <w:r w:rsidRPr="00060163">
        <w:rPr>
          <w:color w:val="000000" w:themeColor="text1"/>
        </w:rPr>
        <w:t xml:space="preserve"> </w:t>
      </w:r>
      <w:r>
        <w:rPr>
          <w:color w:val="000000" w:themeColor="text1"/>
        </w:rPr>
        <w:t>failure</w:t>
      </w:r>
      <w:r w:rsidRPr="00060163">
        <w:rPr>
          <w:color w:val="000000" w:themeColor="text1"/>
        </w:rPr>
        <w:t xml:space="preserve"> prediction</w:t>
      </w:r>
    </w:p>
    <w:p w14:paraId="57C576BC" w14:textId="77777777" w:rsidR="00AA74A0" w:rsidRDefault="00AA74A0" w:rsidP="00AA74A0">
      <w:pPr>
        <w:pStyle w:val="Heading5"/>
        <w:rPr>
          <w:lang w:eastAsia="zh-CN"/>
        </w:rPr>
      </w:pPr>
      <w:bookmarkStart w:id="239" w:name="_Toc101256069"/>
      <w:r>
        <w:t>7</w:t>
      </w:r>
      <w:r w:rsidRPr="004D3578">
        <w:t>.</w:t>
      </w:r>
      <w:r>
        <w:t>2.3.1</w:t>
      </w:r>
      <w:r>
        <w:rPr>
          <w:lang w:eastAsia="zh-CN"/>
        </w:rPr>
        <w:t>.2</w:t>
      </w:r>
      <w:r>
        <w:rPr>
          <w:lang w:eastAsia="zh-CN"/>
        </w:rPr>
        <w:tab/>
      </w:r>
      <w:r>
        <w:rPr>
          <w:rFonts w:hint="eastAsia"/>
        </w:rPr>
        <w:t>Use</w:t>
      </w:r>
      <w:r>
        <w:rPr>
          <w:lang w:eastAsia="zh-CN"/>
        </w:rPr>
        <w:t xml:space="preserve"> c</w:t>
      </w:r>
      <w:r>
        <w:rPr>
          <w:rFonts w:hint="eastAsia"/>
          <w:lang w:eastAsia="zh-CN"/>
        </w:rPr>
        <w:t>ase</w:t>
      </w:r>
      <w:bookmarkEnd w:id="239"/>
    </w:p>
    <w:p w14:paraId="4D68FDD6" w14:textId="0C72F460" w:rsidR="00AA74A0" w:rsidRPr="004B2221" w:rsidRDefault="00AA74A0" w:rsidP="00AA74A0">
      <w:pPr>
        <w:rPr>
          <w:lang w:eastAsia="zh-CN"/>
        </w:rPr>
      </w:pPr>
      <w:r w:rsidRPr="004B2221">
        <w:rPr>
          <w:lang w:eastAsia="zh-CN"/>
        </w:rPr>
        <w:t xml:space="preserve">There are multiple </w:t>
      </w:r>
      <w:r>
        <w:rPr>
          <w:lang w:eastAsia="zh-CN"/>
        </w:rPr>
        <w:t>sources</w:t>
      </w:r>
      <w:r w:rsidRPr="004B2221">
        <w:rPr>
          <w:lang w:eastAsia="zh-CN"/>
        </w:rPr>
        <w:t xml:space="preserve"> of faults </w:t>
      </w:r>
      <w:r>
        <w:rPr>
          <w:lang w:eastAsia="zh-CN"/>
        </w:rPr>
        <w:t xml:space="preserve">which may cause </w:t>
      </w:r>
      <w:r w:rsidRPr="004B2221">
        <w:rPr>
          <w:lang w:eastAsia="zh-CN"/>
        </w:rPr>
        <w:t>the 5G system</w:t>
      </w:r>
      <w:r>
        <w:rPr>
          <w:lang w:eastAsia="zh-CN"/>
        </w:rPr>
        <w:t xml:space="preserve"> to fail to provide the expected service. These faults and the associated failures</w:t>
      </w:r>
      <w:r w:rsidRPr="004B2221">
        <w:rPr>
          <w:lang w:eastAsia="zh-CN"/>
        </w:rPr>
        <w:t xml:space="preserve"> </w:t>
      </w:r>
      <w:r>
        <w:rPr>
          <w:lang w:eastAsia="zh-CN"/>
        </w:rPr>
        <w:t>need</w:t>
      </w:r>
      <w:r w:rsidRPr="004B2221">
        <w:rPr>
          <w:lang w:eastAsia="zh-CN"/>
        </w:rPr>
        <w:t xml:space="preserve">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it is necessary to supervise the status of various network functions and resources, and predict the running trend of network and potential </w:t>
      </w:r>
      <w:r>
        <w:rPr>
          <w:lang w:eastAsia="zh-CN"/>
        </w:rPr>
        <w:t>failures</w:t>
      </w:r>
      <w:r w:rsidRPr="004B2221">
        <w:rPr>
          <w:lang w:eastAsia="zh-CN"/>
        </w:rPr>
        <w:t xml:space="preserve"> to intervene in advance. </w:t>
      </w:r>
      <w:r w:rsidRPr="00806541">
        <w:rPr>
          <w:lang w:eastAsia="zh-CN"/>
        </w:rPr>
        <w:t xml:space="preserve">These predictions can be used by the management system to autonomously maintain the health of the network, e.g., </w:t>
      </w:r>
      <w:ins w:id="240" w:author="NEC_04_11_Hassan Al-Kanani" w:date="2022-04-27T18:21:00Z">
        <w:r w:rsidR="002627B7">
          <w:rPr>
            <w:lang w:eastAsia="zh-CN"/>
          </w:rPr>
          <w:t xml:space="preserve">speedy </w:t>
        </w:r>
      </w:ins>
      <w:r w:rsidRPr="00806541">
        <w:rPr>
          <w:lang w:eastAsia="zh-CN"/>
        </w:rPr>
        <w:t xml:space="preserve">recovery actions on a network function related to the predicted potential </w:t>
      </w:r>
      <w:r>
        <w:rPr>
          <w:lang w:eastAsia="zh-CN"/>
        </w:rPr>
        <w:t>failure.</w:t>
      </w:r>
    </w:p>
    <w:p w14:paraId="4FDED807" w14:textId="4C1B567B" w:rsidR="00AA74A0" w:rsidRPr="004B2221" w:rsidRDefault="00AA74A0" w:rsidP="00AA74A0">
      <w:pPr>
        <w:rPr>
          <w:lang w:eastAsia="zh-CN"/>
        </w:rPr>
      </w:pPr>
      <w:r w:rsidRPr="004B2221">
        <w:rPr>
          <w:lang w:eastAsia="zh-CN"/>
        </w:rPr>
        <w:t xml:space="preserve">Due to the fact that </w:t>
      </w:r>
      <w:r>
        <w:rPr>
          <w:lang w:eastAsia="zh-CN"/>
        </w:rPr>
        <w:t>failure</w:t>
      </w:r>
      <w:r w:rsidRPr="004B2221">
        <w:rPr>
          <w:lang w:eastAsia="zh-CN"/>
        </w:rPr>
        <w:t xml:space="preserve"> prediction could depend on the existing alarm incidents and relevant historical and real-time data (performance measurement information, configuration data, network topology information, etc.), there is a possibility for MDA to be </w:t>
      </w:r>
      <w:r>
        <w:rPr>
          <w:lang w:eastAsia="zh-CN"/>
        </w:rPr>
        <w:t xml:space="preserve">used </w:t>
      </w:r>
      <w:r w:rsidRPr="004B2221">
        <w:rPr>
          <w:lang w:eastAsia="zh-CN"/>
        </w:rPr>
        <w:t xml:space="preserve">in conjunction with AI/ML technologies </w:t>
      </w:r>
      <w:ins w:id="241" w:author="NEC_04_11_Hassan Al-Kanani" w:date="2022-04-27T18:26:00Z">
        <w:r w:rsidR="00B5330B">
          <w:rPr>
            <w:lang w:eastAsia="zh-CN"/>
          </w:rPr>
          <w:t xml:space="preserve">and </w:t>
        </w:r>
      </w:ins>
      <w:del w:id="242" w:author="NEC_04_11_Hassan Al-Kanani" w:date="2022-04-27T18:26:00Z">
        <w:r w:rsidRPr="004B2221" w:rsidDel="00B5330B">
          <w:rPr>
            <w:lang w:eastAsia="zh-CN"/>
          </w:rPr>
          <w:delText xml:space="preserve">for </w:delText>
        </w:r>
      </w:del>
      <w:r w:rsidRPr="004B2221">
        <w:rPr>
          <w:lang w:eastAsia="zh-CN"/>
        </w:rPr>
        <w:t xml:space="preserve">model training </w:t>
      </w:r>
      <w:ins w:id="243" w:author="NEC_04_11_Hassan Al-Kanani" w:date="2022-04-27T18:25:00Z">
        <w:r w:rsidR="00B5330B">
          <w:rPr>
            <w:lang w:eastAsia="zh-CN"/>
          </w:rPr>
          <w:t xml:space="preserve">to predict </w:t>
        </w:r>
      </w:ins>
      <w:del w:id="244" w:author="NEC_04_11_Hassan Al-Kanani" w:date="2022-04-27T18:25:00Z">
        <w:r w:rsidRPr="004B2221" w:rsidDel="00B5330B">
          <w:rPr>
            <w:lang w:eastAsia="zh-CN"/>
          </w:rPr>
          <w:delText xml:space="preserve">and </w:delText>
        </w:r>
      </w:del>
      <w:r w:rsidRPr="004B2221">
        <w:rPr>
          <w:lang w:eastAsia="zh-CN"/>
        </w:rPr>
        <w:t xml:space="preserve">potential </w:t>
      </w:r>
      <w:r>
        <w:rPr>
          <w:lang w:eastAsia="zh-CN"/>
        </w:rPr>
        <w:t>failures</w:t>
      </w:r>
      <w:ins w:id="245" w:author="NEC_04_11_Hassan Al-Kanani" w:date="2022-04-27T18:25:00Z">
        <w:r w:rsidR="00B5330B">
          <w:rPr>
            <w:lang w:eastAsia="zh-CN"/>
          </w:rPr>
          <w:t>.</w:t>
        </w:r>
      </w:ins>
      <w:del w:id="246" w:author="NEC_04_11_Hassan Al-Kanani" w:date="2022-04-27T18:25:00Z">
        <w:r w:rsidRPr="004B2221" w:rsidDel="00B5330B">
          <w:rPr>
            <w:lang w:eastAsia="zh-CN"/>
          </w:rPr>
          <w:delText xml:space="preserve"> prediction.</w:delText>
        </w:r>
      </w:del>
    </w:p>
    <w:p w14:paraId="331263DA" w14:textId="3E790FB8" w:rsidR="00AA74A0" w:rsidRPr="004B2221" w:rsidRDefault="00AA74A0" w:rsidP="00AA74A0">
      <w:pPr>
        <w:rPr>
          <w:lang w:eastAsia="zh-CN"/>
        </w:rPr>
      </w:pPr>
      <w:r w:rsidRPr="004B2221">
        <w:rPr>
          <w:lang w:eastAsia="zh-CN"/>
        </w:rPr>
        <w:t xml:space="preserve">In order to </w:t>
      </w:r>
      <w:bookmarkStart w:id="247" w:name="_Hlk85121559"/>
      <w:r w:rsidRPr="004B2221">
        <w:rPr>
          <w:lang w:eastAsia="zh-CN"/>
        </w:rPr>
        <w:t xml:space="preserve">avoid the occurrence of </w:t>
      </w:r>
      <w:r>
        <w:rPr>
          <w:lang w:eastAsia="zh-CN"/>
        </w:rPr>
        <w:t>failures</w:t>
      </w:r>
      <w:r w:rsidRPr="004B2221">
        <w:rPr>
          <w:lang w:eastAsia="zh-CN"/>
        </w:rPr>
        <w:t xml:space="preserve"> and abnormal network </w:t>
      </w:r>
      <w:del w:id="248" w:author="NEC_04_11_Hassan Al-Kanani" w:date="2022-04-27T18:09:00Z">
        <w:r w:rsidRPr="004B2221" w:rsidDel="00C15065">
          <w:rPr>
            <w:lang w:eastAsia="zh-CN"/>
          </w:rPr>
          <w:delText>states</w:delText>
        </w:r>
      </w:del>
      <w:bookmarkEnd w:id="247"/>
      <w:ins w:id="249" w:author="NEC_04_11_Hassan Al-Kanani" w:date="2022-04-27T18:09:00Z">
        <w:r w:rsidR="00C15065">
          <w:rPr>
            <w:lang w:eastAsia="zh-CN"/>
          </w:rPr>
          <w:t>status</w:t>
        </w:r>
      </w:ins>
      <w:r w:rsidRPr="004B2221">
        <w:rPr>
          <w:lang w:eastAsia="zh-CN"/>
        </w:rPr>
        <w:t xml:space="preserve">, it is necessary for </w:t>
      </w:r>
      <w:ins w:id="250" w:author="NEC_04_11_Hassan Al-Kanani" w:date="2022-04-27T18:10:00Z">
        <w:r w:rsidR="00C15065">
          <w:rPr>
            <w:lang w:eastAsia="zh-CN"/>
          </w:rPr>
          <w:t>consumers of analytics</w:t>
        </w:r>
      </w:ins>
      <w:del w:id="251" w:author="NEC_04_11_Hassan Al-Kanani" w:date="2022-04-27T18:10:00Z">
        <w:r w:rsidRPr="004B2221" w:rsidDel="00C15065">
          <w:rPr>
            <w:lang w:eastAsia="zh-CN"/>
          </w:rPr>
          <w:delText>users</w:delText>
        </w:r>
      </w:del>
      <w:r w:rsidRPr="004B2221">
        <w:rPr>
          <w:lang w:eastAsia="zh-CN"/>
        </w:rPr>
        <w:t xml:space="preserve"> to obtain the required details of potential </w:t>
      </w:r>
      <w:r>
        <w:rPr>
          <w:lang w:eastAsia="zh-CN"/>
        </w:rPr>
        <w:t>failure</w:t>
      </w:r>
      <w:r w:rsidRPr="004B2221">
        <w:rPr>
          <w:lang w:eastAsia="zh-CN"/>
        </w:rPr>
        <w:t xml:space="preserve"> and the corresponding degradation trend (abnormal KPI, performance measurement information, possible alarm type, fault root cause, etc</w:t>
      </w:r>
      <w:r>
        <w:rPr>
          <w:lang w:eastAsia="zh-CN"/>
        </w:rPr>
        <w:t>.</w:t>
      </w:r>
      <w:r w:rsidRPr="004B2221">
        <w:rPr>
          <w:lang w:eastAsia="zh-CN"/>
        </w:rPr>
        <w:t xml:space="preserve">). Therefore, MDA, may in conjunction with AI/ML technology, </w:t>
      </w:r>
      <w:r>
        <w:rPr>
          <w:lang w:eastAsia="zh-CN"/>
        </w:rPr>
        <w:t>be</w:t>
      </w:r>
      <w:r w:rsidRPr="004B2221">
        <w:rPr>
          <w:lang w:eastAsia="zh-CN"/>
        </w:rPr>
        <w:t xml:space="preserve"> required to obtain basic health maintenance knowledge </w:t>
      </w:r>
      <w:bookmarkStart w:id="252" w:name="_Hlk85121600"/>
      <w:r w:rsidRPr="004B2221">
        <w:rPr>
          <w:lang w:eastAsia="zh-CN"/>
        </w:rPr>
        <w:t xml:space="preserve">(e.g., the relationship between the </w:t>
      </w:r>
      <w:r>
        <w:rPr>
          <w:lang w:eastAsia="zh-CN"/>
        </w:rPr>
        <w:t>failures</w:t>
      </w:r>
      <w:r w:rsidRPr="004B2221">
        <w:rPr>
          <w:lang w:eastAsia="zh-CN"/>
        </w:rPr>
        <w:t xml:space="preserve"> or potential </w:t>
      </w:r>
      <w:r>
        <w:rPr>
          <w:lang w:eastAsia="zh-CN"/>
        </w:rPr>
        <w:t>failures</w:t>
      </w:r>
      <w:r w:rsidRPr="004B2221">
        <w:rPr>
          <w:lang w:eastAsia="zh-CN"/>
        </w:rPr>
        <w:t xml:space="preserve"> and the related maintenance actions) through predefined expertise or model training</w:t>
      </w:r>
      <w:bookmarkEnd w:id="252"/>
      <w:r w:rsidRPr="004B2221">
        <w:rPr>
          <w:lang w:eastAsia="zh-CN"/>
        </w:rPr>
        <w:t xml:space="preserve">, so as to effectively predict </w:t>
      </w:r>
      <w:r>
        <w:rPr>
          <w:lang w:eastAsia="zh-CN"/>
        </w:rPr>
        <w:t>potential failures</w:t>
      </w:r>
      <w:r w:rsidRPr="004B2221">
        <w:rPr>
          <w:lang w:eastAsia="zh-CN"/>
        </w:rPr>
        <w:t xml:space="preserve">. The basic health maintenance knowledge could be updated with feedback. </w:t>
      </w:r>
    </w:p>
    <w:p w14:paraId="638D7DD5" w14:textId="3075C07D" w:rsidR="00AA74A0" w:rsidRPr="004B2221" w:rsidRDefault="00AA74A0" w:rsidP="00AA74A0">
      <w:pPr>
        <w:rPr>
          <w:lang w:eastAsia="zh-CN"/>
        </w:rPr>
      </w:pPr>
      <w:r w:rsidRPr="004B2221">
        <w:rPr>
          <w:lang w:eastAsia="zh-CN"/>
        </w:rPr>
        <w:t xml:space="preserve">If necessary, MDA could </w:t>
      </w:r>
      <w:ins w:id="253" w:author="NEC_04_11_Hassan Al-Kanani" w:date="2022-04-27T18:12:00Z">
        <w:r w:rsidR="00C15065">
          <w:rPr>
            <w:lang w:eastAsia="zh-CN"/>
          </w:rPr>
          <w:t xml:space="preserve">also </w:t>
        </w:r>
      </w:ins>
      <w:r w:rsidRPr="004B2221">
        <w:rPr>
          <w:lang w:eastAsia="zh-CN"/>
        </w:rPr>
        <w:t xml:space="preserve">provide corresponding recommended actions for </w:t>
      </w:r>
      <w:r>
        <w:rPr>
          <w:lang w:eastAsia="zh-CN"/>
        </w:rPr>
        <w:t>failure</w:t>
      </w:r>
      <w:r w:rsidRPr="004B2221">
        <w:rPr>
          <w:lang w:eastAsia="zh-CN"/>
        </w:rPr>
        <w:t xml:space="preserve"> prevention.</w:t>
      </w:r>
    </w:p>
    <w:p w14:paraId="462133D6" w14:textId="77777777" w:rsidR="00AA74A0" w:rsidRDefault="00AA74A0" w:rsidP="00AA74A0">
      <w:pPr>
        <w:pStyle w:val="Heading5"/>
        <w:rPr>
          <w:lang w:eastAsia="zh-CN"/>
        </w:rPr>
      </w:pPr>
      <w:bookmarkStart w:id="254" w:name="_Toc101256070"/>
      <w:r>
        <w:lastRenderedPageBreak/>
        <w:t>7</w:t>
      </w:r>
      <w:r w:rsidRPr="004D3578">
        <w:t>.</w:t>
      </w:r>
      <w:r>
        <w:t>2.3.1</w:t>
      </w:r>
      <w:r>
        <w:rPr>
          <w:lang w:eastAsia="zh-CN"/>
        </w:rPr>
        <w:t>.3</w:t>
      </w:r>
      <w:r>
        <w:rPr>
          <w:lang w:eastAsia="zh-CN"/>
        </w:rPr>
        <w:tab/>
      </w:r>
      <w:r>
        <w:t>Requirements</w:t>
      </w:r>
      <w:bookmarkEnd w:id="254"/>
      <w:r>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005"/>
        <w:gridCol w:w="1937"/>
      </w:tblGrid>
      <w:tr w:rsidR="00AA74A0" w14:paraId="4F22C218" w14:textId="77777777" w:rsidTr="00C76939">
        <w:tc>
          <w:tcPr>
            <w:tcW w:w="2183" w:type="dxa"/>
            <w:tcBorders>
              <w:top w:val="single" w:sz="4" w:space="0" w:color="auto"/>
              <w:left w:val="single" w:sz="4" w:space="0" w:color="auto"/>
              <w:bottom w:val="single" w:sz="4" w:space="0" w:color="auto"/>
              <w:right w:val="single" w:sz="4" w:space="0" w:color="auto"/>
            </w:tcBorders>
          </w:tcPr>
          <w:p w14:paraId="02CE8252" w14:textId="77777777" w:rsidR="00AA74A0" w:rsidRDefault="00AA74A0" w:rsidP="00C76939">
            <w:pPr>
              <w:rPr>
                <w:rFonts w:eastAsia="Times New Roman"/>
                <w:b/>
                <w:iCs/>
              </w:rPr>
            </w:pPr>
            <w:r>
              <w:rPr>
                <w:rFonts w:eastAsia="Times New Roman"/>
                <w:b/>
                <w:iCs/>
              </w:rPr>
              <w:t>Requirement label</w:t>
            </w:r>
          </w:p>
        </w:tc>
        <w:tc>
          <w:tcPr>
            <w:tcW w:w="5181" w:type="dxa"/>
            <w:tcBorders>
              <w:top w:val="single" w:sz="4" w:space="0" w:color="auto"/>
              <w:left w:val="single" w:sz="4" w:space="0" w:color="auto"/>
              <w:bottom w:val="single" w:sz="4" w:space="0" w:color="auto"/>
              <w:right w:val="single" w:sz="4" w:space="0" w:color="auto"/>
            </w:tcBorders>
          </w:tcPr>
          <w:p w14:paraId="476A34A4" w14:textId="77777777" w:rsidR="00AA74A0" w:rsidRDefault="00AA74A0" w:rsidP="00C76939">
            <w:pPr>
              <w:rPr>
                <w:rFonts w:eastAsia="Times New Roman"/>
                <w:b/>
                <w:iCs/>
              </w:rPr>
            </w:pPr>
            <w:r>
              <w:rPr>
                <w:rFonts w:eastAsia="Times New Roman"/>
                <w:b/>
                <w:iCs/>
              </w:rPr>
              <w:t>Description</w:t>
            </w:r>
          </w:p>
        </w:tc>
        <w:tc>
          <w:tcPr>
            <w:tcW w:w="1983" w:type="dxa"/>
            <w:tcBorders>
              <w:top w:val="single" w:sz="4" w:space="0" w:color="auto"/>
              <w:left w:val="single" w:sz="4" w:space="0" w:color="auto"/>
              <w:bottom w:val="single" w:sz="4" w:space="0" w:color="auto"/>
              <w:right w:val="single" w:sz="4" w:space="0" w:color="auto"/>
            </w:tcBorders>
          </w:tcPr>
          <w:p w14:paraId="507261E7" w14:textId="77777777" w:rsidR="00AA74A0" w:rsidRDefault="00AA74A0" w:rsidP="00C76939">
            <w:pPr>
              <w:rPr>
                <w:rFonts w:eastAsia="Times New Roman"/>
                <w:b/>
                <w:iCs/>
              </w:rPr>
            </w:pPr>
            <w:r>
              <w:rPr>
                <w:rFonts w:eastAsia="Times New Roman"/>
                <w:b/>
                <w:iCs/>
              </w:rPr>
              <w:t>Related use case(s)</w:t>
            </w:r>
          </w:p>
        </w:tc>
      </w:tr>
      <w:tr w:rsidR="00AA74A0" w14:paraId="7779AEE9" w14:textId="77777777" w:rsidTr="00C76939">
        <w:tc>
          <w:tcPr>
            <w:tcW w:w="2183" w:type="dxa"/>
            <w:tcBorders>
              <w:top w:val="single" w:sz="4" w:space="0" w:color="auto"/>
              <w:left w:val="single" w:sz="4" w:space="0" w:color="auto"/>
              <w:bottom w:val="single" w:sz="4" w:space="0" w:color="auto"/>
              <w:right w:val="single" w:sz="4" w:space="0" w:color="auto"/>
            </w:tcBorders>
          </w:tcPr>
          <w:p w14:paraId="037CF122" w14:textId="3BCF5CFA" w:rsidR="00AA74A0" w:rsidRDefault="00AA74A0" w:rsidP="00C76939">
            <w:pPr>
              <w:rPr>
                <w:rFonts w:eastAsia="Times New Roman"/>
                <w:b/>
                <w:iCs/>
              </w:rPr>
            </w:pPr>
            <w:r>
              <w:rPr>
                <w:rFonts w:eastAsia="Times New Roman"/>
                <w:b/>
                <w:iCs/>
              </w:rPr>
              <w:t>REQ-FAILURE_PRED_MDA-01</w:t>
            </w:r>
          </w:p>
        </w:tc>
        <w:tc>
          <w:tcPr>
            <w:tcW w:w="5181" w:type="dxa"/>
            <w:tcBorders>
              <w:top w:val="single" w:sz="4" w:space="0" w:color="auto"/>
              <w:left w:val="single" w:sz="4" w:space="0" w:color="auto"/>
              <w:bottom w:val="single" w:sz="4" w:space="0" w:color="auto"/>
              <w:right w:val="single" w:sz="4" w:space="0" w:color="auto"/>
            </w:tcBorders>
          </w:tcPr>
          <w:p w14:paraId="6B3B53BB" w14:textId="24141C10" w:rsidR="00AA74A0" w:rsidRDefault="00AA74A0" w:rsidP="00C76939">
            <w:pPr>
              <w:rPr>
                <w:rFonts w:eastAsia="DengXian"/>
                <w:bCs/>
                <w:iCs/>
                <w:lang w:eastAsia="zh-CN"/>
              </w:rPr>
            </w:pPr>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sidRPr="004B2221">
              <w:rPr>
                <w:rFonts w:eastAsia="DengXian"/>
                <w:bCs/>
                <w:iCs/>
                <w:lang w:eastAsia="zh-CN"/>
              </w:rPr>
              <w:t xml:space="preserve"> </w:t>
            </w:r>
            <w:r>
              <w:rPr>
                <w:rFonts w:eastAsia="DengXian"/>
                <w:bCs/>
                <w:iCs/>
                <w:lang w:eastAsia="zh-CN"/>
              </w:rPr>
              <w:t xml:space="preserve">shall be able to collect, correlate, filter and analyse the required data (including, </w:t>
            </w:r>
            <w:r>
              <w:rPr>
                <w:bCs/>
                <w:lang w:eastAsia="zh-CN"/>
              </w:rPr>
              <w:t>alarm information, historical and real-time data)</w:t>
            </w:r>
            <w:r>
              <w:rPr>
                <w:rFonts w:eastAsia="DengXian"/>
                <w:bCs/>
                <w:iCs/>
                <w:lang w:eastAsia="zh-CN"/>
              </w:rPr>
              <w:t xml:space="preserve"> as inputs for analytics and provide the analytics output</w:t>
            </w:r>
            <w:r>
              <w:rPr>
                <w:bCs/>
                <w:lang w:eastAsia="zh-CN"/>
              </w:rPr>
              <w:t>.</w:t>
            </w:r>
          </w:p>
        </w:tc>
        <w:tc>
          <w:tcPr>
            <w:tcW w:w="1983" w:type="dxa"/>
            <w:tcBorders>
              <w:top w:val="single" w:sz="4" w:space="0" w:color="auto"/>
              <w:left w:val="single" w:sz="4" w:space="0" w:color="auto"/>
              <w:bottom w:val="single" w:sz="4" w:space="0" w:color="auto"/>
              <w:right w:val="single" w:sz="4" w:space="0" w:color="auto"/>
            </w:tcBorders>
          </w:tcPr>
          <w:p w14:paraId="5E08177B" w14:textId="328549DC" w:rsidR="00AA74A0" w:rsidRPr="003D0EC4" w:rsidRDefault="00AA74A0" w:rsidP="00C76939">
            <w:pPr>
              <w:rPr>
                <w:rFonts w:eastAsia="Times New Roman"/>
                <w:bCs/>
                <w:iCs/>
              </w:rPr>
            </w:pPr>
            <w:r>
              <w:rPr>
                <w:rFonts w:eastAsia="Times New Roman"/>
                <w:bCs/>
                <w:iCs/>
              </w:rPr>
              <w:t>Failure</w:t>
            </w:r>
            <w:r w:rsidRPr="003D0EC4">
              <w:rPr>
                <w:rFonts w:eastAsia="Times New Roman"/>
                <w:bCs/>
                <w:iCs/>
              </w:rPr>
              <w:t xml:space="preserve"> </w:t>
            </w:r>
            <w:r>
              <w:rPr>
                <w:rFonts w:eastAsia="Times New Roman"/>
                <w:bCs/>
                <w:iCs/>
              </w:rPr>
              <w:t>p</w:t>
            </w:r>
            <w:r w:rsidRPr="003D0EC4">
              <w:rPr>
                <w:rFonts w:eastAsia="Times New Roman"/>
                <w:bCs/>
                <w:iCs/>
              </w:rPr>
              <w:t>rediction</w:t>
            </w:r>
          </w:p>
        </w:tc>
      </w:tr>
      <w:tr w:rsidR="00AA74A0" w14:paraId="2B3A6CF7" w14:textId="77777777" w:rsidTr="00C76939">
        <w:tc>
          <w:tcPr>
            <w:tcW w:w="2183" w:type="dxa"/>
            <w:tcBorders>
              <w:top w:val="single" w:sz="4" w:space="0" w:color="auto"/>
              <w:left w:val="single" w:sz="4" w:space="0" w:color="auto"/>
              <w:bottom w:val="single" w:sz="4" w:space="0" w:color="auto"/>
              <w:right w:val="single" w:sz="4" w:space="0" w:color="auto"/>
            </w:tcBorders>
          </w:tcPr>
          <w:p w14:paraId="123809B2" w14:textId="3E6F51AB" w:rsidR="00AA74A0" w:rsidRDefault="00AA74A0" w:rsidP="00C76939">
            <w:pPr>
              <w:rPr>
                <w:rFonts w:eastAsia="Times New Roman"/>
                <w:iCs/>
              </w:rPr>
            </w:pPr>
            <w:r>
              <w:rPr>
                <w:rFonts w:eastAsia="Times New Roman"/>
                <w:b/>
                <w:iCs/>
              </w:rPr>
              <w:t>REQ-FAILURE_PRED_MDA-02</w:t>
            </w:r>
          </w:p>
        </w:tc>
        <w:tc>
          <w:tcPr>
            <w:tcW w:w="5181" w:type="dxa"/>
            <w:tcBorders>
              <w:top w:val="single" w:sz="4" w:space="0" w:color="auto"/>
              <w:left w:val="single" w:sz="4" w:space="0" w:color="auto"/>
              <w:bottom w:val="single" w:sz="4" w:space="0" w:color="auto"/>
              <w:right w:val="single" w:sz="4" w:space="0" w:color="auto"/>
            </w:tcBorders>
          </w:tcPr>
          <w:p w14:paraId="0AD8BE9E" w14:textId="244963CF" w:rsidR="00AA74A0" w:rsidRDefault="00AA74A0" w:rsidP="00C76939">
            <w:pPr>
              <w:rPr>
                <w:rFonts w:eastAsia="DengXian"/>
                <w:iCs/>
                <w:lang w:eastAsia="zh-CN"/>
              </w:rPr>
            </w:pPr>
            <w:bookmarkStart w:id="255" w:name="OLE_LINK1"/>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sidRPr="004B2221">
              <w:rPr>
                <w:rFonts w:eastAsia="DengXian"/>
                <w:bCs/>
                <w:iCs/>
                <w:lang w:eastAsia="zh-CN"/>
              </w:rPr>
              <w:t xml:space="preserve"> </w:t>
            </w:r>
            <w:r>
              <w:rPr>
                <w:rFonts w:eastAsia="DengXian"/>
                <w:iCs/>
                <w:lang w:eastAsia="zh-CN"/>
              </w:rPr>
              <w:t xml:space="preserve">shall be able to obtain basic health maintenance knowledges </w:t>
            </w:r>
            <w:r w:rsidRPr="00DE54AA">
              <w:rPr>
                <w:lang w:eastAsia="zh-CN"/>
              </w:rPr>
              <w:t>(</w:t>
            </w:r>
            <w:r>
              <w:rPr>
                <w:lang w:eastAsia="zh-CN"/>
              </w:rPr>
              <w:t>including,</w:t>
            </w:r>
            <w:r w:rsidRPr="00DE54AA">
              <w:rPr>
                <w:lang w:eastAsia="zh-CN"/>
              </w:rPr>
              <w:t xml:space="preserve"> the relationship between the </w:t>
            </w:r>
            <w:r>
              <w:rPr>
                <w:lang w:eastAsia="zh-CN"/>
              </w:rPr>
              <w:t>failures</w:t>
            </w:r>
            <w:r w:rsidRPr="00DE54AA">
              <w:rPr>
                <w:lang w:eastAsia="zh-CN"/>
              </w:rPr>
              <w:t xml:space="preserve"> or potential </w:t>
            </w:r>
            <w:r>
              <w:rPr>
                <w:lang w:eastAsia="zh-CN"/>
              </w:rPr>
              <w:t>failures</w:t>
            </w:r>
            <w:r w:rsidRPr="00DE54AA">
              <w:rPr>
                <w:lang w:eastAsia="zh-CN"/>
              </w:rPr>
              <w:t xml:space="preserve"> and the related maintenance actions)</w:t>
            </w:r>
            <w:r>
              <w:rPr>
                <w:rFonts w:eastAsia="DengXian"/>
                <w:iCs/>
                <w:lang w:eastAsia="zh-CN"/>
              </w:rPr>
              <w:t xml:space="preserve"> through </w:t>
            </w:r>
            <w:r>
              <w:rPr>
                <w:lang w:eastAsia="zh-CN"/>
              </w:rPr>
              <w:t>predefined expertise or model training</w:t>
            </w:r>
            <w:r>
              <w:rPr>
                <w:rFonts w:eastAsia="DengXian"/>
                <w:iCs/>
                <w:lang w:eastAsia="zh-CN"/>
              </w:rPr>
              <w:t>.</w:t>
            </w:r>
            <w:bookmarkEnd w:id="255"/>
          </w:p>
        </w:tc>
        <w:tc>
          <w:tcPr>
            <w:tcW w:w="1983" w:type="dxa"/>
            <w:tcBorders>
              <w:top w:val="single" w:sz="4" w:space="0" w:color="auto"/>
              <w:left w:val="single" w:sz="4" w:space="0" w:color="auto"/>
              <w:bottom w:val="single" w:sz="4" w:space="0" w:color="auto"/>
              <w:right w:val="single" w:sz="4" w:space="0" w:color="auto"/>
            </w:tcBorders>
          </w:tcPr>
          <w:p w14:paraId="38157BC8" w14:textId="4A1C62C3" w:rsidR="00AA74A0" w:rsidRPr="003D0EC4" w:rsidRDefault="00AA74A0" w:rsidP="00C76939">
            <w:pPr>
              <w:rPr>
                <w:rFonts w:eastAsia="Times New Roman"/>
                <w:bCs/>
                <w:iCs/>
              </w:rPr>
            </w:pPr>
            <w:r>
              <w:rPr>
                <w:rFonts w:eastAsia="Times New Roman"/>
                <w:bCs/>
                <w:iCs/>
              </w:rPr>
              <w:t>Failure</w:t>
            </w:r>
            <w:r w:rsidRPr="003D0EC4">
              <w:rPr>
                <w:rFonts w:eastAsia="Times New Roman"/>
                <w:bCs/>
                <w:iCs/>
              </w:rPr>
              <w:t xml:space="preserve"> </w:t>
            </w:r>
            <w:r>
              <w:rPr>
                <w:rFonts w:eastAsia="Times New Roman"/>
                <w:bCs/>
                <w:iCs/>
              </w:rPr>
              <w:t>p</w:t>
            </w:r>
            <w:r w:rsidRPr="003D0EC4">
              <w:rPr>
                <w:rFonts w:eastAsia="Times New Roman"/>
                <w:bCs/>
                <w:iCs/>
              </w:rPr>
              <w:t>rediction</w:t>
            </w:r>
          </w:p>
        </w:tc>
      </w:tr>
      <w:tr w:rsidR="00AA74A0" w14:paraId="346E7D26" w14:textId="77777777" w:rsidTr="00C76939">
        <w:tc>
          <w:tcPr>
            <w:tcW w:w="2183" w:type="dxa"/>
            <w:tcBorders>
              <w:top w:val="single" w:sz="4" w:space="0" w:color="auto"/>
              <w:left w:val="single" w:sz="4" w:space="0" w:color="auto"/>
              <w:bottom w:val="single" w:sz="4" w:space="0" w:color="auto"/>
              <w:right w:val="single" w:sz="4" w:space="0" w:color="auto"/>
            </w:tcBorders>
          </w:tcPr>
          <w:p w14:paraId="7B731A3E" w14:textId="3E05A39D" w:rsidR="00AA74A0" w:rsidRDefault="00AA74A0" w:rsidP="00C76939">
            <w:pPr>
              <w:rPr>
                <w:rFonts w:eastAsia="Times New Roman"/>
                <w:b/>
                <w:lang w:eastAsia="zh-CN"/>
              </w:rPr>
            </w:pPr>
            <w:r>
              <w:rPr>
                <w:rFonts w:eastAsia="Times New Roman"/>
                <w:b/>
                <w:iCs/>
              </w:rPr>
              <w:t>REQ-FAILURE_PRED_MDA-03</w:t>
            </w:r>
          </w:p>
        </w:tc>
        <w:tc>
          <w:tcPr>
            <w:tcW w:w="5181" w:type="dxa"/>
            <w:tcBorders>
              <w:top w:val="single" w:sz="4" w:space="0" w:color="auto"/>
              <w:left w:val="single" w:sz="4" w:space="0" w:color="auto"/>
              <w:bottom w:val="single" w:sz="4" w:space="0" w:color="auto"/>
              <w:right w:val="single" w:sz="4" w:space="0" w:color="auto"/>
            </w:tcBorders>
          </w:tcPr>
          <w:p w14:paraId="09C2A68D" w14:textId="09A50CE5" w:rsidR="00AA74A0" w:rsidRPr="00306283" w:rsidRDefault="00AA74A0" w:rsidP="00C76939">
            <w:pPr>
              <w:rPr>
                <w:rFonts w:eastAsia="DengXian"/>
                <w:bCs/>
                <w:lang w:eastAsia="zh-CN"/>
              </w:rPr>
            </w:pPr>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Pr>
                <w:rFonts w:eastAsia="DengXian"/>
                <w:bCs/>
                <w:iCs/>
                <w:lang w:eastAsia="zh-CN"/>
              </w:rPr>
              <w:t xml:space="preserve"> </w:t>
            </w:r>
            <w:r w:rsidRPr="004B2221">
              <w:rPr>
                <w:rFonts w:eastAsia="DengXian"/>
                <w:bCs/>
                <w:iCs/>
                <w:lang w:eastAsia="zh-CN"/>
              </w:rPr>
              <w:t xml:space="preserve">shall be able to provide the analytics output including </w:t>
            </w:r>
            <w:r>
              <w:rPr>
                <w:rFonts w:eastAsia="DengXian"/>
                <w:bCs/>
                <w:iCs/>
                <w:lang w:eastAsia="zh-CN"/>
              </w:rPr>
              <w:t>predictions of</w:t>
            </w:r>
            <w:r w:rsidRPr="004B2221">
              <w:rPr>
                <w:rFonts w:eastAsia="DengXian"/>
                <w:bCs/>
                <w:iCs/>
                <w:lang w:eastAsia="zh-CN"/>
              </w:rPr>
              <w:t xml:space="preserve"> potential </w:t>
            </w:r>
            <w:r>
              <w:rPr>
                <w:rFonts w:eastAsia="DengXian"/>
                <w:bCs/>
                <w:iCs/>
                <w:lang w:eastAsia="zh-CN"/>
              </w:rPr>
              <w:t>service failures</w:t>
            </w:r>
            <w:r w:rsidRPr="004B2221">
              <w:rPr>
                <w:rFonts w:eastAsia="DengXian"/>
                <w:bCs/>
                <w:iCs/>
                <w:lang w:eastAsia="zh-CN"/>
              </w:rPr>
              <w:t xml:space="preserve">, as well as the possible recommendation </w:t>
            </w:r>
            <w:del w:id="256" w:author="NEC_04_11_Hassan Al-Kanani" w:date="2022-04-27T18:34:00Z">
              <w:r w:rsidRPr="004B2221" w:rsidDel="004A5098">
                <w:rPr>
                  <w:rFonts w:eastAsia="DengXian"/>
                  <w:bCs/>
                  <w:iCs/>
                  <w:lang w:eastAsia="zh-CN"/>
                </w:rPr>
                <w:delText>options</w:delText>
              </w:r>
            </w:del>
            <w:ins w:id="257" w:author="NEC_04_11_Hassan Al-Kanani" w:date="2022-04-27T18:33:00Z">
              <w:r w:rsidR="004A5098">
                <w:rPr>
                  <w:rFonts w:eastAsia="DengXian"/>
                  <w:bCs/>
                  <w:iCs/>
                  <w:lang w:eastAsia="zh-CN"/>
                </w:rPr>
                <w:t xml:space="preserve"> </w:t>
              </w:r>
            </w:ins>
            <w:ins w:id="258" w:author="NEC_04_11_Hassan Al-Kanani" w:date="2022-04-27T18:34:00Z">
              <w:r w:rsidR="000C6EC7">
                <w:rPr>
                  <w:rFonts w:eastAsia="DengXian"/>
                  <w:bCs/>
                  <w:iCs/>
                  <w:lang w:eastAsia="zh-CN"/>
                </w:rPr>
                <w:t xml:space="preserve">actions </w:t>
              </w:r>
            </w:ins>
            <w:ins w:id="259" w:author="NEC_04_11_Hassan Al-Kanani" w:date="2022-04-27T18:33:00Z">
              <w:r w:rsidR="004A5098">
                <w:rPr>
                  <w:rFonts w:eastAsia="DengXian"/>
                  <w:bCs/>
                  <w:iCs/>
                  <w:lang w:eastAsia="zh-CN"/>
                </w:rPr>
                <w:t>to prevent failures</w:t>
              </w:r>
            </w:ins>
            <w:r w:rsidRPr="004B2221">
              <w:rPr>
                <w:rFonts w:eastAsia="DengXian"/>
                <w:bCs/>
                <w:iCs/>
                <w:lang w:eastAsia="zh-CN"/>
              </w:rPr>
              <w:t xml:space="preserve">. </w:t>
            </w:r>
          </w:p>
        </w:tc>
        <w:tc>
          <w:tcPr>
            <w:tcW w:w="1983" w:type="dxa"/>
            <w:tcBorders>
              <w:top w:val="single" w:sz="4" w:space="0" w:color="auto"/>
              <w:left w:val="single" w:sz="4" w:space="0" w:color="auto"/>
              <w:bottom w:val="single" w:sz="4" w:space="0" w:color="auto"/>
              <w:right w:val="single" w:sz="4" w:space="0" w:color="auto"/>
            </w:tcBorders>
          </w:tcPr>
          <w:p w14:paraId="0B7C239A" w14:textId="475AFA69" w:rsidR="00AA74A0" w:rsidRPr="001A7F4A" w:rsidRDefault="00AA74A0" w:rsidP="00C76939">
            <w:pPr>
              <w:rPr>
                <w:rFonts w:eastAsia="Times New Roman"/>
                <w:bCs/>
                <w:iCs/>
              </w:rPr>
            </w:pPr>
            <w:r>
              <w:rPr>
                <w:rFonts w:eastAsia="Times New Roman"/>
                <w:bCs/>
                <w:iCs/>
              </w:rPr>
              <w:t>Failure</w:t>
            </w:r>
            <w:r w:rsidRPr="001A7F4A">
              <w:rPr>
                <w:rFonts w:eastAsia="Times New Roman"/>
                <w:bCs/>
                <w:iCs/>
              </w:rPr>
              <w:t xml:space="preserve"> Prediction</w:t>
            </w:r>
          </w:p>
        </w:tc>
      </w:tr>
    </w:tbl>
    <w:p w14:paraId="5C512200" w14:textId="77777777" w:rsidR="005A07BA" w:rsidRPr="00B46F00" w:rsidRDefault="005A07BA" w:rsidP="005A07BA"/>
    <w:p w14:paraId="590A2163" w14:textId="0544EDAC" w:rsidR="0011338E" w:rsidRDefault="0011338E" w:rsidP="0011338E">
      <w:pPr>
        <w:pStyle w:val="Heading3"/>
      </w:pPr>
      <w:bookmarkStart w:id="260" w:name="_Toc68008327"/>
      <w:bookmarkStart w:id="261" w:name="_Toc101256071"/>
      <w:r>
        <w:t>7.2.4</w:t>
      </w:r>
      <w:r w:rsidRPr="004D3578">
        <w:tab/>
      </w:r>
      <w:r w:rsidRPr="00154E43">
        <w:t>MDA assisted Energy Saving</w:t>
      </w:r>
      <w:bookmarkEnd w:id="260"/>
      <w:bookmarkEnd w:id="261"/>
      <w:r>
        <w:t xml:space="preserve"> </w:t>
      </w:r>
    </w:p>
    <w:p w14:paraId="74AFAA2E" w14:textId="02BFA2AE" w:rsidR="0011338E" w:rsidRPr="0011338E" w:rsidRDefault="0011338E" w:rsidP="0011338E">
      <w:pPr>
        <w:pStyle w:val="Heading4"/>
        <w:rPr>
          <w:sz w:val="28"/>
        </w:rPr>
      </w:pPr>
      <w:bookmarkStart w:id="262" w:name="_Toc101256072"/>
      <w:r w:rsidRPr="0011338E">
        <w:rPr>
          <w:sz w:val="28"/>
        </w:rPr>
        <w:t>7.2.4.1</w:t>
      </w:r>
      <w:r>
        <w:rPr>
          <w:sz w:val="28"/>
        </w:rPr>
        <w:tab/>
      </w:r>
      <w:r w:rsidRPr="0011338E">
        <w:rPr>
          <w:sz w:val="28"/>
        </w:rPr>
        <w:t>Energy saving analysis</w:t>
      </w:r>
      <w:bookmarkEnd w:id="262"/>
    </w:p>
    <w:p w14:paraId="0668D686" w14:textId="77777777" w:rsidR="0011338E" w:rsidRPr="005859BD" w:rsidRDefault="0011338E" w:rsidP="00D830F3">
      <w:pPr>
        <w:pStyle w:val="Heading5"/>
      </w:pPr>
      <w:bookmarkStart w:id="263" w:name="_Toc101256073"/>
      <w:bookmarkStart w:id="264" w:name="OLE_LINK382"/>
      <w:r>
        <w:t>7.2.4.1.1</w:t>
      </w:r>
      <w:r w:rsidRPr="004D3578">
        <w:tab/>
      </w:r>
      <w:bookmarkStart w:id="265" w:name="OLE_LINK333"/>
      <w:r w:rsidRPr="006C2274">
        <w:t>Description</w:t>
      </w:r>
      <w:bookmarkEnd w:id="263"/>
      <w:bookmarkEnd w:id="265"/>
    </w:p>
    <w:bookmarkEnd w:id="264"/>
    <w:p w14:paraId="7EFA7465" w14:textId="3B77FF74" w:rsidR="0011338E" w:rsidRDefault="0011338E" w:rsidP="0011338E">
      <w:pPr>
        <w:rPr>
          <w:iCs/>
        </w:rPr>
      </w:pPr>
      <w:r w:rsidRPr="00EC5060">
        <w:rPr>
          <w:rFonts w:eastAsia="Times New Roman"/>
          <w:lang w:eastAsia="zh-CN"/>
        </w:rPr>
        <w:t xml:space="preserve">This MDA capability is </w:t>
      </w:r>
      <w:r>
        <w:rPr>
          <w:rFonts w:eastAsia="Times New Roman"/>
          <w:lang w:eastAsia="zh-CN"/>
        </w:rPr>
        <w:t>for</w:t>
      </w:r>
      <w:r w:rsidDel="00FE706B">
        <w:rPr>
          <w:iCs/>
        </w:rPr>
        <w:t xml:space="preserve"> </w:t>
      </w:r>
      <w:r>
        <w:rPr>
          <w:iCs/>
        </w:rPr>
        <w:t xml:space="preserve">the </w:t>
      </w:r>
      <w:r>
        <w:rPr>
          <w:lang w:eastAsia="zh-CN"/>
        </w:rPr>
        <w:t>e</w:t>
      </w:r>
      <w:r w:rsidRPr="005C31F7">
        <w:rPr>
          <w:lang w:eastAsia="zh-CN"/>
        </w:rPr>
        <w:t xml:space="preserve">nergy </w:t>
      </w:r>
      <w:r>
        <w:rPr>
          <w:lang w:eastAsia="zh-CN"/>
        </w:rPr>
        <w:t>s</w:t>
      </w:r>
      <w:r w:rsidRPr="005C31F7">
        <w:rPr>
          <w:lang w:eastAsia="zh-CN"/>
        </w:rPr>
        <w:t>aving</w:t>
      </w:r>
      <w:r>
        <w:rPr>
          <w:lang w:eastAsia="zh-CN"/>
        </w:rPr>
        <w:t xml:space="preserve"> analysis</w:t>
      </w:r>
      <w:r>
        <w:rPr>
          <w:iCs/>
        </w:rPr>
        <w:t>.</w:t>
      </w:r>
    </w:p>
    <w:p w14:paraId="666658A5" w14:textId="040613B3" w:rsidR="007758F5" w:rsidRPr="0005719B" w:rsidRDefault="007758F5" w:rsidP="00D830F3">
      <w:pPr>
        <w:pStyle w:val="Heading5"/>
        <w:rPr>
          <w:sz w:val="24"/>
        </w:rPr>
      </w:pPr>
      <w:bookmarkStart w:id="266" w:name="_Toc101256074"/>
      <w:r w:rsidRPr="0005719B">
        <w:rPr>
          <w:sz w:val="24"/>
        </w:rPr>
        <w:t>7.2.4.</w:t>
      </w:r>
      <w:r w:rsidR="00D54BC9">
        <w:rPr>
          <w:sz w:val="24"/>
        </w:rPr>
        <w:t>1.</w:t>
      </w:r>
      <w:r w:rsidRPr="0005719B">
        <w:rPr>
          <w:sz w:val="24"/>
        </w:rPr>
        <w:t>2</w:t>
      </w:r>
      <w:r w:rsidRPr="0005719B">
        <w:rPr>
          <w:sz w:val="24"/>
        </w:rPr>
        <w:tab/>
        <w:t>Use cases</w:t>
      </w:r>
      <w:bookmarkEnd w:id="266"/>
    </w:p>
    <w:p w14:paraId="2B3AEF35" w14:textId="17E003A9" w:rsidR="007758F5" w:rsidRDefault="007758F5" w:rsidP="007758F5">
      <w:pPr>
        <w:jc w:val="both"/>
        <w:rPr>
          <w:iCs/>
        </w:rPr>
      </w:pPr>
      <w:r w:rsidRPr="0005719B">
        <w:rPr>
          <w:iCs/>
        </w:rPr>
        <w:t>Operators are aiming at decreasing power consumption in 5G networks to lower their operational expense with energy saving management solutions. Energy saving is achieved by activating the energy saving mode of the NR capacity booster cell or 5GC NFs (e.g., UPF etc</w:t>
      </w:r>
      <w:r w:rsidR="00D9340F">
        <w:rPr>
          <w:iCs/>
        </w:rPr>
        <w:t>.</w:t>
      </w:r>
      <w:r w:rsidRPr="0005719B">
        <w:rPr>
          <w:iCs/>
        </w:rPr>
        <w:t>). The energy saving decision making is typically based on the load information of the related cells/UPFs, the energy saving policies set by operators and the energy saving recommendations</w:t>
      </w:r>
      <w:r w:rsidRPr="0005719B" w:rsidDel="00586A39">
        <w:rPr>
          <w:iCs/>
        </w:rPr>
        <w:t xml:space="preserve"> </w:t>
      </w:r>
      <w:r w:rsidRPr="0005719B">
        <w:rPr>
          <w:iCs/>
        </w:rPr>
        <w:t xml:space="preserve">provided by MDAS producer. To achieve an optimized balance between the energy </w:t>
      </w:r>
      <w:r>
        <w:rPr>
          <w:rFonts w:hint="eastAsia"/>
          <w:iCs/>
          <w:lang w:eastAsia="zh-CN"/>
        </w:rPr>
        <w:t>consum</w:t>
      </w:r>
      <w:r>
        <w:rPr>
          <w:iCs/>
        </w:rPr>
        <w:t>ption</w:t>
      </w:r>
      <w:r w:rsidRPr="0005719B">
        <w:rPr>
          <w:iCs/>
        </w:rPr>
        <w:t xml:space="preserve"> and the network performance, MDA can be used to assist the MDAS consumer to make energy saving decisions. </w:t>
      </w:r>
    </w:p>
    <w:p w14:paraId="0EF782D3" w14:textId="589BB5ED" w:rsidR="007758F5" w:rsidRPr="0005719B" w:rsidRDefault="007758F5" w:rsidP="007758F5">
      <w:pPr>
        <w:rPr>
          <w:iCs/>
        </w:rPr>
      </w:pPr>
      <w:r w:rsidRPr="0005719B">
        <w:rPr>
          <w:rFonts w:eastAsia="MS Mincho"/>
          <w:lang w:eastAsia="zh-CN"/>
        </w:rPr>
        <w:t>To make the</w:t>
      </w:r>
      <w:r w:rsidRPr="0005719B">
        <w:rPr>
          <w:rFonts w:hint="eastAsia"/>
          <w:lang w:eastAsia="zh-CN"/>
        </w:rPr>
        <w:t xml:space="preserve"> energy saving decision</w:t>
      </w:r>
      <w:r w:rsidRPr="0005719B">
        <w:rPr>
          <w:lang w:eastAsia="zh-CN"/>
        </w:rPr>
        <w:t xml:space="preserve">, it is necessary for MDAS consumer to determine where the energy efficiency issues (e.g., high energy consumption, low energy efficiency) exist, and the </w:t>
      </w:r>
      <w:r w:rsidRPr="0005719B">
        <w:rPr>
          <w:rFonts w:hint="eastAsia"/>
          <w:lang w:eastAsia="zh-CN"/>
        </w:rPr>
        <w:t>cause</w:t>
      </w:r>
      <w:r w:rsidRPr="0005719B">
        <w:rPr>
          <w:lang w:eastAsia="zh-CN"/>
        </w:rPr>
        <w:t xml:space="preserve"> of the energy efficiency issues. Therefore, it is desirable for MDA to correlate and analyze </w:t>
      </w:r>
      <w:r w:rsidRPr="0005719B">
        <w:rPr>
          <w:iCs/>
        </w:rPr>
        <w:t xml:space="preserve">the energy saving related performance measurements (e.g., PDCP data volume of cells, power consumption, etc.) and </w:t>
      </w:r>
      <w:r w:rsidRPr="0005719B">
        <w:rPr>
          <w:rFonts w:eastAsia="DengXian"/>
          <w:lang w:eastAsia="zh-CN"/>
        </w:rPr>
        <w:t xml:space="preserve">the network analysis data (e.g., observed service experience related network data analytics) </w:t>
      </w:r>
      <w:r w:rsidRPr="0005719B">
        <w:rPr>
          <w:iCs/>
        </w:rPr>
        <w:t xml:space="preserve">to provide the analytics results </w:t>
      </w:r>
      <w:r w:rsidR="003D0CDB">
        <w:rPr>
          <w:rFonts w:hint="eastAsia"/>
          <w:iCs/>
          <w:lang w:eastAsia="zh-CN"/>
        </w:rPr>
        <w:t>which</w:t>
      </w:r>
      <w:r w:rsidR="003D0CDB" w:rsidRPr="0005719B">
        <w:rPr>
          <w:iCs/>
        </w:rPr>
        <w:t xml:space="preserve"> </w:t>
      </w:r>
      <w:r w:rsidR="003D0CDB">
        <w:rPr>
          <w:iCs/>
        </w:rPr>
        <w:t xml:space="preserve">indicate </w:t>
      </w:r>
      <w:r w:rsidRPr="0005719B">
        <w:rPr>
          <w:iCs/>
        </w:rPr>
        <w:t xml:space="preserve">current network energy efficiency. </w:t>
      </w:r>
      <w:r w:rsidR="003D0CDB">
        <w:rPr>
          <w:iCs/>
          <w:lang w:eastAsia="zh-CN"/>
        </w:rPr>
        <w:t>I</w:t>
      </w:r>
      <w:r w:rsidR="003D0CDB" w:rsidRPr="00826260">
        <w:rPr>
          <w:iCs/>
          <w:lang w:eastAsia="zh-CN"/>
        </w:rPr>
        <w:t xml:space="preserve">n </w:t>
      </w:r>
      <w:r w:rsidR="003D0CDB">
        <w:rPr>
          <w:iCs/>
          <w:lang w:eastAsia="zh-CN"/>
        </w:rPr>
        <w:t>some</w:t>
      </w:r>
      <w:r w:rsidR="003D0CDB" w:rsidRPr="00826260">
        <w:rPr>
          <w:iCs/>
          <w:lang w:eastAsia="zh-CN"/>
        </w:rPr>
        <w:t xml:space="preserve"> low-traffic scenarios</w:t>
      </w:r>
      <w:r w:rsidR="003D0CDB">
        <w:rPr>
          <w:iCs/>
          <w:lang w:eastAsia="zh-CN"/>
        </w:rPr>
        <w:t xml:space="preserve">, </w:t>
      </w:r>
      <w:ins w:id="267" w:author="NEC_04_11_Hassan Al-Kanani" w:date="2022-04-27T19:32:00Z">
        <w:r w:rsidR="00375E5A">
          <w:rPr>
            <w:iCs/>
            <w:lang w:eastAsia="zh-CN"/>
          </w:rPr>
          <w:t xml:space="preserve">MDA </w:t>
        </w:r>
      </w:ins>
      <w:ins w:id="268" w:author="NEC_04_11_Hassan Al-Kanani" w:date="2022-04-27T19:33:00Z">
        <w:r w:rsidR="00375E5A">
          <w:rPr>
            <w:iCs/>
            <w:lang w:eastAsia="zh-CN"/>
          </w:rPr>
          <w:t xml:space="preserve">MnS </w:t>
        </w:r>
      </w:ins>
      <w:r w:rsidR="003D0CDB">
        <w:rPr>
          <w:iCs/>
          <w:lang w:eastAsia="zh-CN"/>
        </w:rPr>
        <w:t xml:space="preserve">consumers may expect to reduce </w:t>
      </w:r>
      <w:r w:rsidR="003D0CDB" w:rsidRPr="0005719B">
        <w:rPr>
          <w:lang w:eastAsia="zh-CN"/>
        </w:rPr>
        <w:t>energy consumption</w:t>
      </w:r>
      <w:r w:rsidR="003D0CDB">
        <w:rPr>
          <w:lang w:eastAsia="zh-CN"/>
        </w:rPr>
        <w:t xml:space="preserve"> to save energy. In this case, the</w:t>
      </w:r>
      <w:ins w:id="269" w:author="NEC_04_11_Hassan Al-Kanani" w:date="2022-04-27T19:33:00Z">
        <w:r w:rsidR="00375E5A">
          <w:rPr>
            <w:lang w:eastAsia="zh-CN"/>
          </w:rPr>
          <w:t xml:space="preserve"> MDA MnS</w:t>
        </w:r>
      </w:ins>
      <w:r w:rsidR="003D0CDB">
        <w:rPr>
          <w:lang w:eastAsia="zh-CN"/>
        </w:rPr>
        <w:t xml:space="preserve"> consumer may request the MDAS producer to report only </w:t>
      </w:r>
      <w:r w:rsidR="003D0CDB" w:rsidRPr="00826260">
        <w:rPr>
          <w:lang w:eastAsia="zh-CN"/>
        </w:rPr>
        <w:t>high energy consumption</w:t>
      </w:r>
      <w:r w:rsidR="003D0CDB" w:rsidRPr="00826260">
        <w:rPr>
          <w:iCs/>
          <w:lang w:eastAsia="zh-CN"/>
        </w:rPr>
        <w:t xml:space="preserve"> </w:t>
      </w:r>
      <w:r w:rsidR="003D0CDB">
        <w:rPr>
          <w:iCs/>
          <w:lang w:eastAsia="zh-CN"/>
        </w:rPr>
        <w:t xml:space="preserve">issue related </w:t>
      </w:r>
      <w:r w:rsidR="003D0CDB" w:rsidRPr="0005719B">
        <w:rPr>
          <w:iCs/>
        </w:rPr>
        <w:t>analytics results</w:t>
      </w:r>
      <w:r w:rsidR="003D0CDB">
        <w:rPr>
          <w:iCs/>
          <w:lang w:eastAsia="zh-CN"/>
        </w:rPr>
        <w:t xml:space="preserve">. </w:t>
      </w:r>
      <w:r w:rsidR="003D0CDB" w:rsidRPr="00F71ECC">
        <w:rPr>
          <w:color w:val="0070C0"/>
        </w:rPr>
        <w:t xml:space="preserve"> </w:t>
      </w:r>
      <w:r w:rsidR="003D0CDB" w:rsidRPr="008B2A1F">
        <w:rPr>
          <w:iCs/>
        </w:rPr>
        <w:t xml:space="preserve">When the consumer expects to improve energy efficiency, </w:t>
      </w:r>
      <w:r w:rsidR="003D0CDB" w:rsidRPr="004045B4">
        <w:rPr>
          <w:color w:val="000000"/>
        </w:rPr>
        <w:t>although</w:t>
      </w:r>
      <w:r w:rsidR="003D0CDB">
        <w:rPr>
          <w:color w:val="000000"/>
        </w:rPr>
        <w:t xml:space="preserve"> </w:t>
      </w:r>
      <w:r w:rsidR="003D0CDB" w:rsidRPr="00D24DE7">
        <w:rPr>
          <w:sz w:val="21"/>
          <w:szCs w:val="21"/>
          <w:lang w:eastAsia="zh-CN"/>
          <w:rPrChange w:id="270" w:author="NEC_04_11_Hassan Al-Kanani" w:date="2022-04-27T19:24:00Z">
            <w:rPr>
              <w:color w:val="0070C0"/>
              <w:sz w:val="21"/>
              <w:szCs w:val="21"/>
              <w:lang w:eastAsia="zh-CN"/>
            </w:rPr>
          </w:rPrChange>
        </w:rPr>
        <w:t>it may lead to high energy consumption in network or in certain parts of network,</w:t>
      </w:r>
      <w:r w:rsidR="003D0CDB">
        <w:rPr>
          <w:color w:val="0070C0"/>
          <w:sz w:val="21"/>
          <w:szCs w:val="21"/>
          <w:lang w:eastAsia="zh-CN"/>
        </w:rPr>
        <w:t xml:space="preserve"> </w:t>
      </w:r>
      <w:r w:rsidR="003D0CDB">
        <w:rPr>
          <w:color w:val="000000"/>
        </w:rPr>
        <w:t xml:space="preserve">then </w:t>
      </w:r>
      <w:r w:rsidR="003D0CDB" w:rsidRPr="008B2A1F">
        <w:rPr>
          <w:iCs/>
        </w:rPr>
        <w:t xml:space="preserve">the related issue is the low energy efficiency one. </w:t>
      </w:r>
      <w:r w:rsidR="003D0CDB">
        <w:rPr>
          <w:iCs/>
        </w:rPr>
        <w:t>In that case,</w:t>
      </w:r>
      <w:r w:rsidR="003D0CDB" w:rsidRPr="008B2A1F">
        <w:rPr>
          <w:iCs/>
        </w:rPr>
        <w:t xml:space="preserve"> the consumer may request analytics results related to low energy efficiency issue</w:t>
      </w:r>
      <w:r w:rsidR="003D0CDB" w:rsidRPr="008B2A1F">
        <w:rPr>
          <w:rFonts w:hint="eastAsia"/>
          <w:iCs/>
        </w:rPr>
        <w:t>.</w:t>
      </w:r>
      <w:r w:rsidR="003D0CDB" w:rsidRPr="00661DDB">
        <w:rPr>
          <w:color w:val="000000"/>
        </w:rPr>
        <w:t xml:space="preserve"> </w:t>
      </w:r>
      <w:r w:rsidR="003D0CDB">
        <w:rPr>
          <w:color w:val="000000"/>
        </w:rPr>
        <w:t>So</w:t>
      </w:r>
      <w:ins w:id="271" w:author="NEC_04_11_Hassan Al-Kanani" w:date="2022-04-27T19:30:00Z">
        <w:r w:rsidR="00375E5A">
          <w:rPr>
            <w:color w:val="000000"/>
          </w:rPr>
          <w:t>,</w:t>
        </w:r>
      </w:ins>
      <w:r w:rsidR="003D0CDB">
        <w:rPr>
          <w:color w:val="000000"/>
        </w:rPr>
        <w:t xml:space="preserve"> the target could be to enhance the performance of NF for a given energy consumption. This will result in higher Energy Efficiency of network.</w:t>
      </w:r>
    </w:p>
    <w:p w14:paraId="48627F77" w14:textId="07F93B65" w:rsidR="007758F5" w:rsidRPr="0005719B" w:rsidRDefault="007758F5" w:rsidP="007758F5">
      <w:pPr>
        <w:rPr>
          <w:iCs/>
        </w:rPr>
      </w:pPr>
      <w:r w:rsidRPr="0005719B">
        <w:t xml:space="preserve">To make the energy saving decision, it is necessary for MDAS consumer to determine which </w:t>
      </w:r>
      <w:r>
        <w:t>energy efficiency (</w:t>
      </w:r>
      <w:r w:rsidRPr="0005719B">
        <w:t>EE</w:t>
      </w:r>
      <w:r>
        <w:t>)</w:t>
      </w:r>
      <w:r w:rsidRPr="0005719B">
        <w:t xml:space="preserve"> KPI related factor(s) </w:t>
      </w:r>
      <w:r w:rsidRPr="0005719B">
        <w:rPr>
          <w:rFonts w:hint="eastAsia"/>
          <w:lang w:eastAsia="zh-CN"/>
        </w:rPr>
        <w:t>(</w:t>
      </w:r>
      <w:r w:rsidRPr="0005719B">
        <w:t>e.g., traffic load, end-to-end latency, active UE numbers, etc</w:t>
      </w:r>
      <w:r w:rsidR="00D9340F">
        <w:t>.</w:t>
      </w:r>
      <w:r w:rsidRPr="0005719B">
        <w:rPr>
          <w:lang w:eastAsia="zh-CN"/>
        </w:rPr>
        <w:t>)</w:t>
      </w:r>
      <w:r w:rsidRPr="0005719B">
        <w:t xml:space="preserve"> are affected or potentially affected. </w:t>
      </w:r>
      <w:r w:rsidRPr="0005719B">
        <w:rPr>
          <w:iCs/>
        </w:rPr>
        <w:t xml:space="preserve">The MDAS producer can utilize historical data to predict the </w:t>
      </w:r>
      <w:r>
        <w:rPr>
          <w:lang w:eastAsia="zh-CN"/>
        </w:rPr>
        <w:t>EE</w:t>
      </w:r>
      <w:r w:rsidRPr="0005719B">
        <w:rPr>
          <w:lang w:eastAsia="zh-CN"/>
        </w:rPr>
        <w:t xml:space="preserve"> KPI related factors</w:t>
      </w:r>
      <w:r w:rsidRPr="0005719B">
        <w:rPr>
          <w:iCs/>
        </w:rPr>
        <w:t xml:space="preserve"> (e.g., load variation of cells at some future time, etc</w:t>
      </w:r>
      <w:r w:rsidR="00D9340F">
        <w:rPr>
          <w:iCs/>
        </w:rPr>
        <w:t>.</w:t>
      </w:r>
      <w:r w:rsidRPr="0005719B">
        <w:rPr>
          <w:iCs/>
        </w:rPr>
        <w:t>). The prediction result of these information can then be used by operators to make energy-saving decision</w:t>
      </w:r>
      <w:r w:rsidRPr="0005719B">
        <w:t xml:space="preserve"> </w:t>
      </w:r>
      <w:r w:rsidRPr="0005719B">
        <w:rPr>
          <w:rFonts w:eastAsia="DengXian"/>
          <w:lang w:eastAsia="zh-CN"/>
        </w:rPr>
        <w:t>to guarantee the service experience</w:t>
      </w:r>
      <w:r w:rsidRPr="0005719B">
        <w:rPr>
          <w:iCs/>
        </w:rPr>
        <w:t>.</w:t>
      </w:r>
    </w:p>
    <w:p w14:paraId="51CC0843" w14:textId="14D86CC6" w:rsidR="007758F5" w:rsidRPr="0005719B" w:rsidRDefault="007758F5" w:rsidP="00D830F3">
      <w:pPr>
        <w:rPr>
          <w:color w:val="FF0000"/>
        </w:rPr>
      </w:pPr>
      <w:r w:rsidRPr="0005719B">
        <w:rPr>
          <w:iCs/>
        </w:rPr>
        <w:t>The MDAS producer may also provide energy saving related recommendation</w:t>
      </w:r>
      <w:r>
        <w:rPr>
          <w:iCs/>
        </w:rPr>
        <w:t xml:space="preserve"> with the energy saving state</w:t>
      </w:r>
      <w:r w:rsidRPr="0005719B">
        <w:rPr>
          <w:iCs/>
        </w:rPr>
        <w:t xml:space="preserve"> to the MDAS consumer</w:t>
      </w:r>
      <w:r>
        <w:rPr>
          <w:iCs/>
        </w:rPr>
        <w:t>.</w:t>
      </w:r>
      <w:r w:rsidRPr="0005719B">
        <w:rPr>
          <w:rFonts w:eastAsia="DengXian"/>
          <w:lang w:eastAsia="zh-CN"/>
        </w:rPr>
        <w:t xml:space="preserve"> </w:t>
      </w:r>
      <w:r>
        <w:rPr>
          <w:rFonts w:eastAsia="DengXian"/>
          <w:lang w:eastAsia="zh-CN"/>
        </w:rPr>
        <w:t>U</w:t>
      </w:r>
      <w:r w:rsidRPr="0005719B">
        <w:rPr>
          <w:iCs/>
        </w:rPr>
        <w:t xml:space="preserve">nder the energy saving state, the required network performance and network experience should be guaranteed. Therefore, it is important to formulate appropriate energy saving policies (start time, dynamic threshold </w:t>
      </w:r>
      <w:r w:rsidRPr="0005719B">
        <w:rPr>
          <w:iCs/>
        </w:rPr>
        <w:lastRenderedPageBreak/>
        <w:t>setting, base station parameter configuration, etc.).</w:t>
      </w:r>
      <w:r>
        <w:rPr>
          <w:iCs/>
        </w:rPr>
        <w:t xml:space="preserve"> </w:t>
      </w:r>
      <w:r w:rsidRPr="0005719B">
        <w:rPr>
          <w:rFonts w:eastAsia="DengXian"/>
          <w:lang w:eastAsia="zh-CN"/>
        </w:rPr>
        <w:t xml:space="preserve">The MDAS consumer may take the </w:t>
      </w:r>
      <w:r w:rsidRPr="0005719B">
        <w:rPr>
          <w:lang w:eastAsia="zh-CN"/>
        </w:rPr>
        <w:t>recommendations</w:t>
      </w:r>
      <w:r w:rsidRPr="0005719B">
        <w:rPr>
          <w:rFonts w:eastAsia="DengXian"/>
          <w:lang w:eastAsia="zh-CN"/>
        </w:rPr>
        <w:t xml:space="preserve"> </w:t>
      </w:r>
      <w:r>
        <w:rPr>
          <w:rFonts w:eastAsia="DengXian"/>
          <w:lang w:eastAsia="zh-CN"/>
        </w:rPr>
        <w:t xml:space="preserve">with the energy saving state </w:t>
      </w:r>
      <w:r w:rsidRPr="0005719B">
        <w:rPr>
          <w:rFonts w:eastAsia="DengXian"/>
          <w:lang w:eastAsia="zh-CN"/>
        </w:rPr>
        <w:t xml:space="preserve">into account for </w:t>
      </w:r>
      <w:r>
        <w:rPr>
          <w:rFonts w:eastAsia="DengXian"/>
          <w:lang w:eastAsia="zh-CN"/>
        </w:rPr>
        <w:t xml:space="preserve">making analysis or </w:t>
      </w:r>
      <w:r w:rsidRPr="0005719B">
        <w:rPr>
          <w:rFonts w:eastAsia="DengXian"/>
          <w:lang w:eastAsia="zh-CN"/>
        </w:rPr>
        <w:t>making energy saving decisions.</w:t>
      </w:r>
      <w:r>
        <w:rPr>
          <w:iCs/>
        </w:rPr>
        <w:t xml:space="preserve"> </w:t>
      </w:r>
      <w:r w:rsidRPr="0005719B">
        <w:rPr>
          <w:iCs/>
        </w:rPr>
        <w:t xml:space="preserve">After the recommendations have been </w:t>
      </w:r>
      <w:r w:rsidRPr="0005719B">
        <w:rPr>
          <w:lang w:eastAsia="zh-CN"/>
        </w:rPr>
        <w:t>executed</w:t>
      </w:r>
      <w:r w:rsidRPr="0005719B">
        <w:rPr>
          <w:iCs/>
        </w:rPr>
        <w:t>, the MDA producer may</w:t>
      </w:r>
      <w:r w:rsidRPr="0005719B">
        <w:rPr>
          <w:lang w:eastAsia="zh-CN"/>
        </w:rPr>
        <w:t xml:space="preserve"> start evaluating and further</w:t>
      </w:r>
      <w:r w:rsidRPr="0005719B">
        <w:rPr>
          <w:iCs/>
        </w:rPr>
        <w:t xml:space="preserve"> analyzing network management data to optimize the recommendations. </w:t>
      </w:r>
    </w:p>
    <w:p w14:paraId="7D2FD0E9" w14:textId="1C67D76B" w:rsidR="00E336E2" w:rsidRPr="005859BD" w:rsidRDefault="00E336E2" w:rsidP="00D830F3">
      <w:pPr>
        <w:pStyle w:val="Heading5"/>
      </w:pPr>
      <w:bookmarkStart w:id="272" w:name="_Toc101256075"/>
      <w:r>
        <w:t>7.2.4.</w:t>
      </w:r>
      <w:r w:rsidR="00D54BC9">
        <w:t>1.</w:t>
      </w:r>
      <w:r>
        <w:t>3</w:t>
      </w:r>
      <w:r w:rsidRPr="004D3578">
        <w:tab/>
      </w:r>
      <w:r>
        <w:t>Requirements</w:t>
      </w:r>
      <w:bookmarkEnd w:id="27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769"/>
        <w:gridCol w:w="1803"/>
      </w:tblGrid>
      <w:tr w:rsidR="00E336E2" w:rsidRPr="002D51E6" w14:paraId="5EEB6B36"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77777777" w:rsidR="00E336E2" w:rsidRPr="002D51E6" w:rsidRDefault="00E336E2" w:rsidP="0070357E">
            <w:pPr>
              <w:rPr>
                <w:rFonts w:eastAsia="Times New Roman"/>
                <w:b/>
                <w:iCs/>
              </w:rPr>
            </w:pPr>
            <w:r w:rsidRPr="002D51E6">
              <w:rPr>
                <w:rFonts w:eastAsia="Times New Roman"/>
                <w:b/>
                <w:iCs/>
              </w:rPr>
              <w:t>Requirement label</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2D51E6" w:rsidRDefault="00E336E2" w:rsidP="0070357E">
            <w:pPr>
              <w:rPr>
                <w:rFonts w:eastAsia="Times New Roman"/>
                <w:b/>
                <w:iCs/>
              </w:rPr>
            </w:pPr>
            <w:r w:rsidRPr="002D51E6">
              <w:rPr>
                <w:rFonts w:eastAsia="Times New Roman"/>
                <w:b/>
                <w:iCs/>
              </w:rPr>
              <w:t>Description</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77777777" w:rsidR="00E336E2" w:rsidRPr="002D51E6" w:rsidRDefault="00E336E2" w:rsidP="0070357E">
            <w:pPr>
              <w:rPr>
                <w:rFonts w:eastAsia="Times New Roman"/>
                <w:b/>
                <w:iCs/>
              </w:rPr>
            </w:pPr>
            <w:r w:rsidRPr="002D51E6">
              <w:rPr>
                <w:rFonts w:eastAsia="Times New Roman"/>
                <w:b/>
                <w:iCs/>
              </w:rPr>
              <w:t>Related use case(s)</w:t>
            </w:r>
          </w:p>
        </w:tc>
      </w:tr>
      <w:tr w:rsidR="00033EB9" w:rsidRPr="002D51E6" w14:paraId="18EB9998"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2D51E6" w:rsidRDefault="00033EB9" w:rsidP="00033EB9">
            <w:pPr>
              <w:rPr>
                <w:rFonts w:eastAsia="Times New Roman"/>
                <w:b/>
                <w:iCs/>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1</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3A32E933" w14:textId="3FE30905" w:rsidR="00033EB9" w:rsidRPr="002D51E6" w:rsidRDefault="00033EB9" w:rsidP="00033EB9">
            <w:pPr>
              <w:jc w:val="both"/>
              <w:rPr>
                <w:rFonts w:eastAsia="Times New Roman"/>
                <w:b/>
                <w:iCs/>
              </w:rPr>
            </w:pPr>
            <w:r w:rsidRPr="00483738">
              <w:t>MDA capability for energy saving analysis</w:t>
            </w:r>
            <w:r>
              <w:t xml:space="preserve"> shall be able</w:t>
            </w:r>
            <w:r w:rsidRPr="00C8468A">
              <w:t xml:space="preserve"> to identify the energy efficiency issue </w:t>
            </w:r>
            <w:r>
              <w:t>(</w:t>
            </w:r>
            <w:r w:rsidRPr="00C8468A">
              <w:t>including high energy consumption, low energy efficiency</w:t>
            </w:r>
            <w:r>
              <w:t xml:space="preserve">), and </w:t>
            </w:r>
            <w:r>
              <w:rPr>
                <w:rFonts w:eastAsia="Times New Roman"/>
                <w:iCs/>
              </w:rPr>
              <w:t xml:space="preserve">identify </w:t>
            </w:r>
            <w:r w:rsidRPr="00C70152">
              <w:rPr>
                <w:rFonts w:eastAsia="Times New Roman"/>
                <w:iCs/>
              </w:rPr>
              <w:t>the cell</w:t>
            </w:r>
            <w:r>
              <w:rPr>
                <w:rFonts w:eastAsia="Times New Roman"/>
                <w:iCs/>
              </w:rPr>
              <w:t>/NFs</w:t>
            </w:r>
            <w:r w:rsidRPr="00C70152">
              <w:rPr>
                <w:rFonts w:eastAsia="Times New Roman"/>
                <w:iCs/>
              </w:rPr>
              <w:t xml:space="preserve"> or location area of where the indicated energy efficiency issue exists</w:t>
            </w:r>
            <w:r w:rsidRPr="00C8468A">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E2913DB" w14:textId="43D6788C" w:rsidR="00033EB9" w:rsidRPr="002D51E6" w:rsidRDefault="00033EB9" w:rsidP="00033EB9">
            <w:pPr>
              <w:rPr>
                <w:rFonts w:eastAsia="Times New Roman"/>
                <w:b/>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C9EA165"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2D51E6"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2</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64618276" w14:textId="64018579" w:rsidR="00033EB9" w:rsidRPr="00F20B80" w:rsidRDefault="00033EB9" w:rsidP="00033EB9">
            <w:pPr>
              <w:jc w:val="both"/>
              <w:rPr>
                <w:rFonts w:eastAsia="Times New Roman"/>
                <w:lang w:eastAsia="zh-CN"/>
              </w:rPr>
            </w:pPr>
            <w:bookmarkStart w:id="273" w:name="OLE_LINK345"/>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bookmarkEnd w:id="273"/>
            <w:r w:rsidRPr="005859BD">
              <w:rPr>
                <w:rFonts w:eastAsia="Times New Roman"/>
                <w:lang w:eastAsia="zh-CN"/>
              </w:rPr>
              <w:t xml:space="preserve"> </w:t>
            </w:r>
            <w:r>
              <w:rPr>
                <w:rFonts w:eastAsia="Times New Roman"/>
                <w:iCs/>
              </w:rPr>
              <w:t xml:space="preserve">identify </w:t>
            </w:r>
            <w:r w:rsidRPr="00F20B80">
              <w:rPr>
                <w:rFonts w:eastAsia="Times New Roman"/>
                <w:iCs/>
              </w:rPr>
              <w:t>the root cause of the energy efficiency issue when necessary</w:t>
            </w:r>
            <w:r>
              <w:rPr>
                <w:rFonts w:eastAsia="Times New Roman"/>
                <w:iCs/>
              </w:rPr>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6DB10" w14:textId="5F507A0E" w:rsidR="00033EB9" w:rsidRPr="002D51E6"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006F309"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03</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008D430A" w14:textId="61913587" w:rsidR="00033EB9"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r w:rsidRPr="00C70152">
              <w:rPr>
                <w:rFonts w:eastAsia="Times New Roman"/>
                <w:lang w:eastAsia="zh-CN"/>
              </w:rPr>
              <w:t xml:space="preserve"> utilize the </w:t>
            </w:r>
            <w:r>
              <w:rPr>
                <w:rFonts w:hint="eastAsia"/>
                <w:lang w:eastAsia="zh-CN"/>
              </w:rPr>
              <w:t>network</w:t>
            </w:r>
            <w:r>
              <w:rPr>
                <w:lang w:eastAsia="zh-CN"/>
              </w:rPr>
              <w:t xml:space="preserve"> </w:t>
            </w:r>
            <w:r>
              <w:rPr>
                <w:rFonts w:hint="eastAsia"/>
                <w:lang w:eastAsia="zh-CN"/>
              </w:rPr>
              <w:t>status</w:t>
            </w:r>
            <w:r w:rsidRPr="00CE7712">
              <w:rPr>
                <w:lang w:eastAsia="zh-CN"/>
              </w:rPr>
              <w:t xml:space="preserve"> </w:t>
            </w:r>
            <w:r>
              <w:rPr>
                <w:lang w:eastAsia="zh-CN"/>
              </w:rPr>
              <w:t>analysis</w:t>
            </w:r>
            <w:r w:rsidRPr="00C70152">
              <w:rPr>
                <w:rFonts w:eastAsia="Times New Roman"/>
                <w:lang w:eastAsia="zh-CN"/>
              </w:rPr>
              <w:t xml:space="preserve"> </w:t>
            </w:r>
            <w:r>
              <w:rPr>
                <w:rFonts w:eastAsia="Times New Roman"/>
                <w:lang w:eastAsia="zh-CN"/>
              </w:rPr>
              <w:t xml:space="preserve">and </w:t>
            </w:r>
            <w:r w:rsidRPr="00C70152">
              <w:rPr>
                <w:rFonts w:eastAsia="Times New Roman"/>
                <w:lang w:eastAsia="zh-CN"/>
              </w:rPr>
              <w:t xml:space="preserve">predictions information of the </w:t>
            </w:r>
            <w:r>
              <w:rPr>
                <w:rFonts w:eastAsia="Times New Roman"/>
                <w:lang w:eastAsia="zh-CN"/>
              </w:rPr>
              <w:t xml:space="preserve">energy efficiency KPI factors (including, </w:t>
            </w:r>
            <w:r w:rsidRPr="00C70152">
              <w:rPr>
                <w:rFonts w:eastAsia="Times New Roman"/>
                <w:lang w:eastAsia="zh-CN"/>
              </w:rPr>
              <w:t>traffic load trends</w:t>
            </w:r>
            <w:r>
              <w:rPr>
                <w:rFonts w:eastAsia="Times New Roman"/>
                <w:lang w:eastAsia="zh-CN"/>
              </w:rPr>
              <w:t xml:space="preserve">) </w:t>
            </w:r>
            <w:r w:rsidRPr="00C70152">
              <w:rPr>
                <w:rFonts w:eastAsia="Times New Roman"/>
                <w:lang w:eastAsia="zh-CN"/>
              </w:rPr>
              <w:t>to assist achieving energy saving.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518277" w14:textId="2C93ECC6" w:rsidR="00033EB9" w:rsidRDefault="00033EB9" w:rsidP="00033EB9">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732AA77D"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65A68379" w14:textId="6F8EE729" w:rsidR="00033EB9" w:rsidRPr="008B6DED"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04</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400EA5AE" w14:textId="1673DB47" w:rsidR="00033EB9" w:rsidRPr="005859BD"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DengXian"/>
                <w:bCs/>
                <w:iCs/>
                <w:lang w:eastAsia="zh-CN"/>
              </w:rPr>
              <w:t xml:space="preserve"> shall be able to </w:t>
            </w:r>
            <w:r>
              <w:rPr>
                <w:rFonts w:eastAsia="DengXian" w:hint="eastAsia"/>
                <w:bCs/>
                <w:iCs/>
                <w:lang w:eastAsia="zh-CN"/>
              </w:rPr>
              <w:t>provide</w:t>
            </w:r>
            <w:r>
              <w:rPr>
                <w:rFonts w:eastAsia="DengXian"/>
                <w:bCs/>
                <w:iCs/>
                <w:lang w:eastAsia="zh-CN"/>
              </w:rPr>
              <w:t xml:space="preserve"> </w:t>
            </w:r>
            <w:r>
              <w:rPr>
                <w:rFonts w:eastAsia="DengXian" w:hint="eastAsia"/>
                <w:bCs/>
                <w:iCs/>
                <w:lang w:eastAsia="zh-CN"/>
              </w:rPr>
              <w:t>the</w:t>
            </w:r>
            <w:r>
              <w:rPr>
                <w:rFonts w:eastAsia="DengXian"/>
                <w:bCs/>
                <w:iCs/>
                <w:lang w:eastAsia="zh-CN"/>
              </w:rPr>
              <w:t xml:space="preserve"> </w:t>
            </w:r>
            <w:r>
              <w:rPr>
                <w:rFonts w:eastAsia="DengXian" w:hint="eastAsia"/>
                <w:bCs/>
                <w:iCs/>
                <w:lang w:eastAsia="zh-CN"/>
              </w:rPr>
              <w:t>energy</w:t>
            </w:r>
            <w:r>
              <w:rPr>
                <w:rFonts w:eastAsia="DengXian"/>
                <w:bCs/>
                <w:iCs/>
                <w:lang w:eastAsia="zh-CN"/>
              </w:rPr>
              <w:t xml:space="preserve"> </w:t>
            </w:r>
            <w:r>
              <w:rPr>
                <w:rFonts w:eastAsia="DengXian" w:hint="eastAsia"/>
                <w:bCs/>
                <w:iCs/>
                <w:lang w:eastAsia="zh-CN"/>
              </w:rPr>
              <w:t>saving</w:t>
            </w:r>
            <w:r>
              <w:rPr>
                <w:rFonts w:eastAsia="DengXian"/>
                <w:bCs/>
                <w:iCs/>
                <w:lang w:eastAsia="zh-CN"/>
              </w:rPr>
              <w:t xml:space="preserve"> </w:t>
            </w:r>
            <w:r>
              <w:rPr>
                <w:rFonts w:eastAsia="DengXian" w:hint="eastAsia"/>
                <w:bCs/>
                <w:iCs/>
                <w:lang w:eastAsia="zh-CN"/>
              </w:rPr>
              <w:t>recommendation,</w:t>
            </w:r>
            <w:r>
              <w:rPr>
                <w:rFonts w:eastAsia="DengXian"/>
                <w:bCs/>
                <w:iCs/>
                <w:lang w:eastAsia="zh-CN"/>
              </w:rPr>
              <w:t xml:space="preserve"> including policies </w:t>
            </w:r>
            <w:r>
              <w:rPr>
                <w:lang w:eastAsia="zh-CN"/>
              </w:rPr>
              <w:t>and</w:t>
            </w:r>
            <w:del w:id="274" w:author="NEC_04_11_Hassan Al-Kanani" w:date="2022-04-27T19:36:00Z">
              <w:r w:rsidDel="00686658">
                <w:rPr>
                  <w:lang w:eastAsia="zh-CN"/>
                </w:rPr>
                <w:delText xml:space="preserve"> simple</w:delText>
              </w:r>
            </w:del>
            <w:r>
              <w:rPr>
                <w:lang w:eastAsia="zh-CN"/>
              </w:rPr>
              <w:t xml:space="preserve"> configuration actions</w:t>
            </w:r>
            <w:r>
              <w:rPr>
                <w:iCs/>
              </w:rPr>
              <w:t xml:space="preserve"> </w:t>
            </w:r>
            <w:r>
              <w:rPr>
                <w:lang w:eastAsia="zh-CN"/>
              </w:rPr>
              <w:t xml:space="preserve">to guarantee the network performance and </w:t>
            </w:r>
            <w:ins w:id="275" w:author="NEC_04_11_Hassan Al-Kanani" w:date="2022-04-27T19:37:00Z">
              <w:r w:rsidR="00686658">
                <w:rPr>
                  <w:lang w:eastAsia="zh-CN"/>
                </w:rPr>
                <w:t xml:space="preserve">end user </w:t>
              </w:r>
            </w:ins>
            <w:ins w:id="276" w:author="NEC_04_11_Hassan Al-Kanani" w:date="2022-04-27T19:35:00Z">
              <w:r w:rsidR="00686658">
                <w:rPr>
                  <w:lang w:eastAsia="zh-CN"/>
                </w:rPr>
                <w:t>serv</w:t>
              </w:r>
            </w:ins>
            <w:ins w:id="277" w:author="NEC_04_11_Hassan Al-Kanani" w:date="2022-04-27T19:36:00Z">
              <w:r w:rsidR="00686658">
                <w:rPr>
                  <w:lang w:eastAsia="zh-CN"/>
                </w:rPr>
                <w:t>ice</w:t>
              </w:r>
            </w:ins>
            <w:del w:id="278" w:author="NEC_04_11_Hassan Al-Kanani" w:date="2022-04-27T19:36:00Z">
              <w:r w:rsidDel="00686658">
                <w:rPr>
                  <w:lang w:eastAsia="zh-CN"/>
                </w:rPr>
                <w:delText>network</w:delText>
              </w:r>
            </w:del>
            <w:r>
              <w:rPr>
                <w:lang w:eastAsia="zh-CN"/>
              </w:rPr>
              <w:t xml:space="preserve"> experience.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F6CD32" w14:textId="0B51E1E0" w:rsidR="00033EB9" w:rsidRPr="001C14B0"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bl>
    <w:p w14:paraId="1BB2790A" w14:textId="77777777" w:rsidR="005A07BA" w:rsidRPr="00085F68" w:rsidRDefault="005A07BA" w:rsidP="005A07BA"/>
    <w:p w14:paraId="28DA428F" w14:textId="77777777" w:rsidR="005A07BA" w:rsidRDefault="005A07BA" w:rsidP="005A07BA">
      <w:pPr>
        <w:pStyle w:val="Heading3"/>
      </w:pPr>
      <w:bookmarkStart w:id="279" w:name="_Toc68008328"/>
      <w:bookmarkStart w:id="280" w:name="_Toc101256076"/>
      <w:r>
        <w:t>7</w:t>
      </w:r>
      <w:r w:rsidRPr="004D3578">
        <w:t>.</w:t>
      </w:r>
      <w:r>
        <w:t>2.5</w:t>
      </w:r>
      <w:r w:rsidRPr="004D3578">
        <w:tab/>
      </w:r>
      <w:r>
        <w:t>MDA assisted m</w:t>
      </w:r>
      <w:r w:rsidRPr="00154E43">
        <w:t>obility management</w:t>
      </w:r>
      <w:bookmarkEnd w:id="279"/>
      <w:bookmarkEnd w:id="280"/>
    </w:p>
    <w:p w14:paraId="76CD5D01" w14:textId="310316FF" w:rsidR="00B658B2" w:rsidRDefault="00B658B2" w:rsidP="00B658B2">
      <w:pPr>
        <w:pStyle w:val="Heading4"/>
      </w:pPr>
      <w:bookmarkStart w:id="281" w:name="_Toc101256077"/>
      <w:r>
        <w:t>7.2.5.1</w:t>
      </w:r>
      <w:r w:rsidRPr="004D3578">
        <w:tab/>
      </w:r>
      <w:r>
        <w:rPr>
          <w:rFonts w:hint="eastAsia"/>
        </w:rPr>
        <w:t>Mobility</w:t>
      </w:r>
      <w:r>
        <w:t xml:space="preserve"> performance analysis</w:t>
      </w:r>
      <w:bookmarkEnd w:id="281"/>
      <w:r w:rsidRPr="001549CA">
        <w:t xml:space="preserve"> </w:t>
      </w:r>
    </w:p>
    <w:p w14:paraId="3F75E48E" w14:textId="77777777" w:rsidR="00B658B2" w:rsidRDefault="00B658B2" w:rsidP="00B658B2">
      <w:pPr>
        <w:pStyle w:val="Heading5"/>
        <w:rPr>
          <w:lang w:eastAsia="zh-CN"/>
        </w:rPr>
      </w:pPr>
      <w:bookmarkStart w:id="282" w:name="_Toc101256078"/>
      <w:r>
        <w:t>7.2.5.1.1</w:t>
      </w:r>
      <w:r w:rsidRPr="004D3578">
        <w:tab/>
      </w:r>
      <w:r>
        <w:t>Description</w:t>
      </w:r>
      <w:bookmarkEnd w:id="282"/>
    </w:p>
    <w:p w14:paraId="28CDE970" w14:textId="31553710" w:rsidR="00B658B2" w:rsidRDefault="00B658B2" w:rsidP="00B658B2">
      <w:pPr>
        <w:rPr>
          <w:lang w:eastAsia="zh-CN"/>
        </w:rPr>
      </w:pPr>
      <w:bookmarkStart w:id="283" w:name="OLE_LINK94"/>
      <w:r>
        <w:t xml:space="preserve">This MDA capability is for </w:t>
      </w:r>
      <w:r w:rsidRPr="00EF11FF">
        <w:t xml:space="preserve">the </w:t>
      </w:r>
      <w:r>
        <w:rPr>
          <w:rFonts w:hint="eastAsia"/>
          <w:lang w:eastAsia="zh-CN"/>
        </w:rPr>
        <w:t>mobility</w:t>
      </w:r>
      <w:r>
        <w:rPr>
          <w:lang w:eastAsia="zh-CN"/>
        </w:rPr>
        <w:t xml:space="preserve"> performance</w:t>
      </w:r>
      <w:r w:rsidRPr="00B2211F">
        <w:t xml:space="preserve"> </w:t>
      </w:r>
      <w:r>
        <w:t>analysis</w:t>
      </w:r>
      <w:r w:rsidRPr="00B2211F">
        <w:t>.</w:t>
      </w:r>
      <w:bookmarkEnd w:id="283"/>
    </w:p>
    <w:p w14:paraId="7E813CF5" w14:textId="77777777" w:rsidR="00B658B2" w:rsidRPr="00E27EC1" w:rsidRDefault="00B658B2" w:rsidP="00B658B2">
      <w:pPr>
        <w:pStyle w:val="Heading5"/>
      </w:pPr>
      <w:bookmarkStart w:id="284" w:name="_Toc101256079"/>
      <w:r>
        <w:t>7.2.5.1.2</w:t>
      </w:r>
      <w:r w:rsidRPr="004D3578">
        <w:tab/>
      </w:r>
      <w:r>
        <w:rPr>
          <w:lang w:eastAsia="zh-CN"/>
        </w:rPr>
        <w:t xml:space="preserve">Use </w:t>
      </w:r>
      <w:r>
        <w:t>case</w:t>
      </w:r>
      <w:bookmarkEnd w:id="284"/>
    </w:p>
    <w:p w14:paraId="3F0C89F3" w14:textId="7EC49982" w:rsidR="00B658B2" w:rsidRPr="004B2221" w:rsidRDefault="00B658B2" w:rsidP="00B658B2">
      <w:pPr>
        <w:rPr>
          <w:lang w:eastAsia="zh-CN"/>
        </w:rPr>
      </w:pPr>
      <w:r w:rsidRPr="004B2221">
        <w:rPr>
          <w:lang w:eastAsia="zh-CN"/>
        </w:rPr>
        <w:t xml:space="preserve">The mobility performance related problems may result from too-early/too-late/ping-pong handovers due to inappropriate handover parameters. MDAS can be used to analyse service experience and network performance during handover period in different mobility scenarios. </w:t>
      </w:r>
      <w:ins w:id="285" w:author="NEC_04_11_Hassan Al-Kanani" w:date="2022-04-27T19:39:00Z">
        <w:r w:rsidR="001B1EE4">
          <w:rPr>
            <w:lang w:eastAsia="zh-CN"/>
          </w:rPr>
          <w:t>MDAS</w:t>
        </w:r>
      </w:ins>
      <w:del w:id="286" w:author="NEC_04_11_Hassan Al-Kanani" w:date="2022-04-27T19:39:00Z">
        <w:r w:rsidRPr="004B2221" w:rsidDel="001B1EE4">
          <w:rPr>
            <w:lang w:eastAsia="zh-CN"/>
          </w:rPr>
          <w:delText>It</w:delText>
        </w:r>
      </w:del>
      <w:ins w:id="287" w:author="NEC_04_11_Hassan Al-Kanani" w:date="2022-04-27T19:40:00Z">
        <w:r w:rsidR="001B1EE4">
          <w:rPr>
            <w:lang w:eastAsia="zh-CN"/>
          </w:rPr>
          <w:t xml:space="preserve"> producer </w:t>
        </w:r>
      </w:ins>
      <w:r w:rsidRPr="004B2221">
        <w:rPr>
          <w:lang w:eastAsia="zh-CN"/>
        </w:rPr>
        <w:t xml:space="preserve"> may also be </w:t>
      </w:r>
      <w:ins w:id="288" w:author="NEC_04_11_Hassan Al-Kanani" w:date="2022-04-27T19:39:00Z">
        <w:r w:rsidR="001B1EE4">
          <w:rPr>
            <w:lang w:eastAsia="zh-CN"/>
          </w:rPr>
          <w:t>cap</w:t>
        </w:r>
      </w:ins>
      <w:r w:rsidRPr="004B2221">
        <w:rPr>
          <w:lang w:eastAsia="zh-CN"/>
        </w:rPr>
        <w:t>able to provide the recommendations of optimal handover parameters to MDAS consumer.</w:t>
      </w:r>
    </w:p>
    <w:p w14:paraId="5F150E5C" w14:textId="77777777" w:rsidR="00B658B2" w:rsidRDefault="00B658B2" w:rsidP="00B658B2">
      <w:pPr>
        <w:rPr>
          <w:lang w:eastAsia="zh-CN"/>
        </w:rPr>
      </w:pPr>
      <w:r w:rsidRPr="0024708A">
        <w:rPr>
          <w:lang w:eastAsia="zh-CN"/>
        </w:rPr>
        <w:t xml:space="preserve">In different NSA and SA deployment architecture scenarios, handover </w:t>
      </w:r>
      <w:r>
        <w:rPr>
          <w:rFonts w:hint="eastAsia"/>
          <w:lang w:eastAsia="zh-CN"/>
        </w:rPr>
        <w:t>mechanisms</w:t>
      </w:r>
      <w:r>
        <w:rPr>
          <w:lang w:eastAsia="zh-CN"/>
        </w:rPr>
        <w:t xml:space="preserve"> (e.g., </w:t>
      </w:r>
      <w:r w:rsidRPr="00DE54AA">
        <w:rPr>
          <w:lang w:eastAsia="zh-CN"/>
        </w:rPr>
        <w:t>DAPS, CHO</w:t>
      </w:r>
      <w:r>
        <w:rPr>
          <w:lang w:eastAsia="zh-CN"/>
        </w:rPr>
        <w:t xml:space="preserve"> or</w:t>
      </w:r>
      <w:r w:rsidRPr="00DE54AA">
        <w:rPr>
          <w:lang w:eastAsia="zh-CN"/>
        </w:rPr>
        <w:t xml:space="preserve"> RACH-less handover</w:t>
      </w:r>
      <w:r>
        <w:rPr>
          <w:lang w:eastAsia="zh-CN"/>
        </w:rPr>
        <w:t>)</w:t>
      </w:r>
      <w:r w:rsidRPr="0024708A">
        <w:rPr>
          <w:lang w:eastAsia="zh-CN"/>
        </w:rPr>
        <w:t xml:space="preserve"> will have different impacts on the mobility performance. The analytics report to identify the most optimal handover mechanism may be provided by MDAS producer.</w:t>
      </w:r>
    </w:p>
    <w:p w14:paraId="45D4CC84" w14:textId="77777777" w:rsidR="00B658B2" w:rsidRDefault="00B658B2" w:rsidP="00B658B2">
      <w:pPr>
        <w:pStyle w:val="Heading5"/>
      </w:pPr>
      <w:bookmarkStart w:id="289" w:name="_Toc101256080"/>
      <w:r>
        <w:rPr>
          <w:lang w:eastAsia="zh-CN"/>
        </w:rPr>
        <w:t>7</w:t>
      </w:r>
      <w:r>
        <w:t>.2.5.1.3</w:t>
      </w:r>
      <w:r>
        <w:tab/>
        <w:t>Requirements</w:t>
      </w:r>
      <w:bookmarkEnd w:id="28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B658B2" w:rsidRPr="002D51E6" w14:paraId="72E1B94D"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77777777" w:rsidR="00B658B2" w:rsidRPr="002D51E6" w:rsidRDefault="00B658B2" w:rsidP="00E519A5">
            <w:pPr>
              <w:rPr>
                <w:rFonts w:eastAsia="Times New Roman"/>
                <w:b/>
                <w:iCs/>
              </w:rPr>
            </w:pPr>
            <w:r w:rsidRPr="002D51E6">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2D51E6" w:rsidRDefault="00B658B2" w:rsidP="00E519A5">
            <w:pPr>
              <w:rPr>
                <w:rFonts w:eastAsia="Times New Roman"/>
                <w:b/>
                <w:iCs/>
              </w:rPr>
            </w:pPr>
            <w:r w:rsidRPr="002D51E6">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77777777" w:rsidR="00B658B2" w:rsidRPr="002D51E6" w:rsidRDefault="00B658B2" w:rsidP="00E519A5">
            <w:pPr>
              <w:rPr>
                <w:rFonts w:eastAsia="Times New Roman"/>
                <w:b/>
                <w:iCs/>
              </w:rPr>
            </w:pPr>
            <w:r w:rsidRPr="002D51E6">
              <w:rPr>
                <w:rFonts w:eastAsia="Times New Roman"/>
                <w:b/>
                <w:iCs/>
              </w:rPr>
              <w:t>Related use case(s)</w:t>
            </w:r>
          </w:p>
        </w:tc>
      </w:tr>
      <w:tr w:rsidR="00B658B2" w:rsidRPr="002D51E6" w14:paraId="565259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2D51E6" w:rsidRDefault="00B658B2" w:rsidP="00E519A5">
            <w:pPr>
              <w:rPr>
                <w:rFonts w:eastAsia="Times New Roman"/>
                <w:b/>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w:t>
            </w:r>
            <w:r w:rsidRPr="002D51E6">
              <w:rPr>
                <w:rFonts w:eastAsia="Times New Roman"/>
                <w:b/>
                <w:lang w:eastAsia="zh-CN"/>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9E15F" w14:textId="10D80CD9" w:rsidR="00B658B2" w:rsidRPr="002D51E6" w:rsidRDefault="00B658B2" w:rsidP="00E519A5">
            <w:pPr>
              <w:rPr>
                <w:rFonts w:eastAsia="Times New Roman"/>
                <w:b/>
                <w:iCs/>
              </w:rPr>
            </w:pPr>
            <w:r w:rsidRPr="00483738">
              <w:rPr>
                <w:rFonts w:eastAsia="Times New Roman"/>
                <w:lang w:eastAsia="zh-CN"/>
              </w:rPr>
              <w:t>MDA capability for mobility performance issue analysis</w:t>
            </w:r>
            <w:r>
              <w:rPr>
                <w:rFonts w:eastAsia="Times New Roman"/>
                <w:lang w:eastAsia="zh-CN"/>
              </w:rPr>
              <w:t xml:space="preserve"> shall be able to provide the mobility performance in NSA and SA deployment architectures</w:t>
            </w:r>
            <w:r w:rsidRPr="000F194D">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417F657" w14:textId="6B484DFB" w:rsidR="00B658B2" w:rsidRPr="002D51E6" w:rsidRDefault="00B658B2" w:rsidP="00E519A5">
            <w:pPr>
              <w:rPr>
                <w:rFonts w:eastAsia="Times New Roman"/>
                <w:b/>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2D51E6" w14:paraId="7AE6C392"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B6AEB5" w14:textId="33AFC0E4" w:rsidR="00B658B2" w:rsidRDefault="00B658B2" w:rsidP="00E519A5">
            <w:pPr>
              <w:rPr>
                <w:rFonts w:eastAsia="Times New Roman"/>
                <w:lang w:eastAsia="zh-CN"/>
              </w:rPr>
            </w:pPr>
            <w:r w:rsidRPr="00483738">
              <w:rPr>
                <w:rFonts w:eastAsia="Times New Roman"/>
                <w:lang w:eastAsia="zh-CN"/>
              </w:rPr>
              <w:t>MDA capability for mobility performance issue analysis</w:t>
            </w:r>
            <w:r w:rsidRPr="004B2221">
              <w:rPr>
                <w:rFonts w:eastAsia="Times New Roman"/>
                <w:lang w:eastAsia="zh-CN"/>
              </w:rPr>
              <w:t xml:space="preserve"> shall be able to provide the mobility</w:t>
            </w:r>
            <w:r w:rsidRPr="004B2221">
              <w:rPr>
                <w:rFonts w:eastAsia="Times New Roman"/>
                <w:iCs/>
              </w:rPr>
              <w:t xml:space="preserve"> issue analysis includ</w:t>
            </w:r>
            <w:r>
              <w:rPr>
                <w:rFonts w:eastAsia="Times New Roman"/>
                <w:iCs/>
              </w:rPr>
              <w:t>ing</w:t>
            </w:r>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58FCCB" w14:textId="5A21AB23"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79A1F3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2D51E6" w:rsidRDefault="00B658B2" w:rsidP="00E519A5">
            <w:pPr>
              <w:rPr>
                <w:rFonts w:eastAsia="Times New Roman"/>
                <w:iCs/>
              </w:rPr>
            </w:pPr>
            <w:r w:rsidRPr="002D51E6">
              <w:rPr>
                <w:rFonts w:eastAsia="Times New Roman"/>
                <w:b/>
                <w:lang w:eastAsia="zh-CN"/>
              </w:rPr>
              <w:lastRenderedPageBreak/>
              <w:t>REQ-</w:t>
            </w:r>
            <w:r>
              <w:rPr>
                <w:rFonts w:eastAsia="Times New Roman"/>
                <w:b/>
                <w:lang w:eastAsia="zh-CN"/>
              </w:rPr>
              <w:t>MRO</w:t>
            </w:r>
            <w:r w:rsidRPr="002D51E6">
              <w:rPr>
                <w:rFonts w:eastAsia="Times New Roman"/>
                <w:b/>
                <w:lang w:eastAsia="zh-CN"/>
              </w:rPr>
              <w:t>_MDA-</w:t>
            </w:r>
            <w:r>
              <w:rPr>
                <w:rFonts w:eastAsia="Times New Roman"/>
                <w:b/>
                <w:lang w:eastAsia="zh-CN"/>
              </w:rPr>
              <w:t>03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58AF3CDF" w:rsidR="00B658B2" w:rsidRPr="002D51E6" w:rsidRDefault="00B658B2" w:rsidP="00E519A5">
            <w:pPr>
              <w:rPr>
                <w:rFonts w:eastAsia="Times New Roman"/>
                <w:iCs/>
              </w:rPr>
            </w:pPr>
            <w:r w:rsidRPr="00483738">
              <w:rPr>
                <w:rFonts w:eastAsia="Times New Roman"/>
                <w:lang w:eastAsia="zh-CN"/>
              </w:rPr>
              <w:t>MDA capability for mobility performance issue analysis</w:t>
            </w:r>
            <w:r w:rsidRPr="004B2221">
              <w:rPr>
                <w:rFonts w:eastAsia="Times New Roman"/>
                <w:lang w:eastAsia="zh-CN"/>
              </w:rPr>
              <w:t xml:space="preserve"> shall be able to identify the</w:t>
            </w:r>
            <w:r w:rsidRPr="004B2221">
              <w:rPr>
                <w:lang w:eastAsia="zh-CN"/>
              </w:rPr>
              <w:t xml:space="preserve"> most optimal handover mechanism includ</w:t>
            </w:r>
            <w:r>
              <w:rPr>
                <w:lang w:eastAsia="zh-CN"/>
              </w:rPr>
              <w:t>ing</w:t>
            </w:r>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4FE49051"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1B7FDF78"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C820A6" w14:textId="4F3E4060" w:rsidR="00B658B2" w:rsidRDefault="00B658B2" w:rsidP="00E519A5">
            <w:pPr>
              <w:rPr>
                <w:rFonts w:eastAsia="Times New Roman"/>
                <w:lang w:eastAsia="zh-CN"/>
              </w:rPr>
            </w:pPr>
            <w:r w:rsidRPr="00483738">
              <w:rPr>
                <w:rFonts w:eastAsia="Times New Roman"/>
                <w:lang w:eastAsia="zh-CN"/>
              </w:rPr>
              <w:t>MDA capability for mobility performance issue analysis</w:t>
            </w:r>
            <w:r>
              <w:rPr>
                <w:rFonts w:eastAsia="Times New Roman"/>
                <w:lang w:eastAsia="zh-CN"/>
              </w:rPr>
              <w:t xml:space="preserve"> shall be able to </w:t>
            </w:r>
            <w:r>
              <w:rPr>
                <w:lang w:eastAsia="zh-CN"/>
              </w:rPr>
              <w:t>provide the area specific mobility performance analysis</w:t>
            </w:r>
            <w:r>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4996336" w14:textId="0AEFB24F"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bl>
    <w:p w14:paraId="13ACB1B3" w14:textId="77777777" w:rsidR="00B658B2" w:rsidRDefault="00B658B2" w:rsidP="00B658B2">
      <w:pPr>
        <w:jc w:val="both"/>
      </w:pPr>
    </w:p>
    <w:p w14:paraId="6329CEDB" w14:textId="77777777" w:rsidR="00B658B2" w:rsidRDefault="00B658B2" w:rsidP="00B658B2">
      <w:pPr>
        <w:pStyle w:val="Heading4"/>
        <w:rPr>
          <w:lang w:eastAsia="zh-CN"/>
        </w:rPr>
      </w:pPr>
      <w:bookmarkStart w:id="290" w:name="_Toc101256081"/>
      <w:r w:rsidRPr="0070357E">
        <w:t>7.2.5.2</w:t>
      </w:r>
      <w:r>
        <w:tab/>
      </w:r>
      <w:r w:rsidRPr="0070357E">
        <w:t xml:space="preserve">Handover </w:t>
      </w:r>
      <w:r>
        <w:t>o</w:t>
      </w:r>
      <w:r w:rsidRPr="0070357E">
        <w:t>ptimization analysis</w:t>
      </w:r>
      <w:bookmarkEnd w:id="290"/>
    </w:p>
    <w:p w14:paraId="55F1958D" w14:textId="77777777" w:rsidR="00B658B2" w:rsidRDefault="00B658B2" w:rsidP="00B658B2">
      <w:pPr>
        <w:pStyle w:val="Heading5"/>
        <w:rPr>
          <w:lang w:eastAsia="zh-CN"/>
        </w:rPr>
      </w:pPr>
      <w:bookmarkStart w:id="291" w:name="_Toc101256082"/>
      <w:r w:rsidRPr="0070357E">
        <w:t>7.2.5.2.1</w:t>
      </w:r>
      <w:r>
        <w:tab/>
      </w:r>
      <w:r w:rsidRPr="0070357E">
        <w:tab/>
        <w:t>Description</w:t>
      </w:r>
      <w:bookmarkEnd w:id="291"/>
    </w:p>
    <w:p w14:paraId="300334F0" w14:textId="706187AD" w:rsidR="00B658B2" w:rsidRDefault="00B658B2" w:rsidP="00B658B2">
      <w:r w:rsidRPr="00483738">
        <w:t>This MDA capability is for</w:t>
      </w:r>
      <w:r w:rsidRPr="00EF11FF">
        <w:t xml:space="preserve"> the </w:t>
      </w:r>
      <w:r>
        <w:t>handover optimization analysis.</w:t>
      </w:r>
    </w:p>
    <w:p w14:paraId="0612B88D" w14:textId="77777777" w:rsidR="00B658B2" w:rsidRDefault="00B658B2" w:rsidP="00B658B2">
      <w:pPr>
        <w:pStyle w:val="Heading5"/>
      </w:pPr>
      <w:bookmarkStart w:id="292" w:name="_Toc101256083"/>
      <w:r w:rsidRPr="0070357E">
        <w:t>7.2.5.2.2</w:t>
      </w:r>
      <w:r>
        <w:tab/>
      </w:r>
      <w:r>
        <w:tab/>
      </w:r>
      <w:r w:rsidRPr="0070357E">
        <w:t>Use case</w:t>
      </w:r>
      <w:r>
        <w:t>s</w:t>
      </w:r>
      <w:bookmarkEnd w:id="292"/>
    </w:p>
    <w:p w14:paraId="173EB924" w14:textId="77777777" w:rsidR="00B658B2" w:rsidRPr="0070357E" w:rsidRDefault="00B658B2" w:rsidP="00B658B2">
      <w:pPr>
        <w:pStyle w:val="Heading6"/>
        <w:rPr>
          <w:rFonts w:ascii="Times New Roman" w:hAnsi="Times New Roman"/>
        </w:rPr>
      </w:pPr>
      <w:bookmarkStart w:id="293" w:name="_Toc101256084"/>
      <w:r w:rsidRPr="0070357E">
        <w:t>7.2.5.2.2.1</w:t>
      </w:r>
      <w:r>
        <w:tab/>
      </w:r>
      <w:r w:rsidRPr="0070357E">
        <w:t xml:space="preserve">Handover </w:t>
      </w:r>
      <w:r>
        <w:t>o</w:t>
      </w:r>
      <w:r w:rsidRPr="0070357E">
        <w:t>ptimization</w:t>
      </w:r>
      <w:bookmarkEnd w:id="293"/>
    </w:p>
    <w:p w14:paraId="5C514B3B" w14:textId="77777777" w:rsidR="00B658B2" w:rsidRPr="00DE54AA" w:rsidRDefault="00B658B2" w:rsidP="00B658B2">
      <w:pPr>
        <w:tabs>
          <w:tab w:val="left" w:pos="2340"/>
        </w:tabs>
        <w:jc w:val="both"/>
      </w:pPr>
      <w:r w:rsidRPr="00DE54AA">
        <w:t>Current handover procedures are mainly based on radio conditions</w:t>
      </w:r>
      <w:r>
        <w:t xml:space="preserve"> </w:t>
      </w:r>
      <w:r w:rsidRPr="00DE54AA">
        <w:t>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5BFF645" w14:textId="77777777" w:rsidR="00B658B2" w:rsidRDefault="00B658B2" w:rsidP="00B658B2">
      <w:pPr>
        <w:jc w:val="both"/>
      </w:pPr>
      <w:r w:rsidRPr="00DE54AA">
        <w:t>To address this handover optimization issue, it is desirable to use MDA (Management data analytic</w:t>
      </w:r>
      <w:r>
        <w:t>s</w:t>
      </w:r>
      <w:r w:rsidRPr="00DE54AA">
        <w:t xml:space="preserve">) to provision and/or select a particular target gNB for handover in order to reduce or even avoid HO rejections. The MDAS producer provides a HO optimization analytics </w:t>
      </w:r>
      <w:r>
        <w:t>output</w:t>
      </w:r>
      <w:r w:rsidRPr="00DE54AA">
        <w:t xml:space="preserve"> containing the current and future/predicted resource consumption, resources capabilities and other KPIs</w:t>
      </w:r>
      <w:r>
        <w:t>'</w:t>
      </w:r>
      <w:r w:rsidRPr="00DE54AA">
        <w:t xml:space="preserve"> status for the available target gNB(s). The analytics </w:t>
      </w:r>
      <w:r>
        <w:t>output</w:t>
      </w:r>
      <w:r w:rsidRPr="00DE54AA">
        <w:t xml:space="preserve"> also provides recommended actions to optimize the target gNB for handover. This may include resource re-configuration or the updated selection criteria for target gNB. Based on the </w:t>
      </w:r>
      <w:r>
        <w:t>output</w:t>
      </w:r>
      <w:r w:rsidRPr="00DE54AA">
        <w:t>, the MDAS consumer adjusts (e.g., scale-out/up the virtual resource, re-schedule/optimize radio resource) the resources before continuing with the handover and/or adjusts the selection criteria of the target gNB by also considering the overlapping coverages of inter-frequency and inter-RAT deployments.</w:t>
      </w:r>
    </w:p>
    <w:p w14:paraId="205774C2" w14:textId="77777777" w:rsidR="00B658B2" w:rsidRDefault="00B658B2" w:rsidP="00B658B2">
      <w:pPr>
        <w:pStyle w:val="Heading6"/>
        <w:rPr>
          <w:lang w:eastAsia="zh-CN"/>
        </w:rPr>
      </w:pPr>
      <w:bookmarkStart w:id="294" w:name="_Toc101256085"/>
      <w:r w:rsidRPr="00606069">
        <w:t>7.2.5.2.2.</w:t>
      </w:r>
      <w:r>
        <w:t>2</w:t>
      </w:r>
      <w:r>
        <w:tab/>
      </w:r>
      <w:r w:rsidRPr="00BD4C99">
        <w:t xml:space="preserve">Handover </w:t>
      </w:r>
      <w:r>
        <w:t>o</w:t>
      </w:r>
      <w:r w:rsidRPr="00BD4C99">
        <w:t>ptimization based on UE Load</w:t>
      </w:r>
      <w:bookmarkEnd w:id="294"/>
    </w:p>
    <w:p w14:paraId="5626F916" w14:textId="77777777" w:rsidR="00B658B2" w:rsidRPr="00C9125F" w:rsidRDefault="00B658B2" w:rsidP="00B658B2">
      <w:pPr>
        <w:jc w:val="both"/>
      </w:pPr>
      <w:r>
        <w:t>The target node, eNB, may not have adequate resources to accept certain handover requests. In the context of network virtualization, these resources may include not only legacy radio resources, but also virtual resources such as processor and memory. H</w:t>
      </w:r>
      <w:r w:rsidRPr="00246831">
        <w:t xml:space="preserve">andover optimization </w:t>
      </w:r>
      <w:r>
        <w:t>can</w:t>
      </w:r>
      <w:r w:rsidRPr="00246831">
        <w:t xml:space="preserve"> benefit from knowledge about </w:t>
      </w:r>
      <w:r w:rsidRPr="009B12DD">
        <w:t xml:space="preserve">the </w:t>
      </w:r>
      <w:r>
        <w:t>projected UE load on the target cell including additional radio and virtual resources.</w:t>
      </w:r>
    </w:p>
    <w:p w14:paraId="302EAD31" w14:textId="77777777" w:rsidR="00B658B2" w:rsidRDefault="00B658B2" w:rsidP="00B658B2">
      <w:pPr>
        <w:pStyle w:val="Heading5"/>
      </w:pPr>
      <w:bookmarkStart w:id="295" w:name="_Toc101256086"/>
      <w:r>
        <w:t>7.2.5.2.3</w:t>
      </w:r>
      <w:r>
        <w:tab/>
        <w:t>Requirements</w:t>
      </w:r>
      <w:bookmarkEnd w:id="29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B658B2" w:rsidRPr="002D51E6" w14:paraId="4BBA86F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77777777" w:rsidR="00B658B2" w:rsidRPr="002D51E6" w:rsidRDefault="00B658B2"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2D51E6" w:rsidRDefault="00B658B2"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77777777" w:rsidR="00B658B2" w:rsidRPr="002D51E6" w:rsidRDefault="00B658B2" w:rsidP="00E519A5">
            <w:pPr>
              <w:rPr>
                <w:b/>
                <w:iCs/>
              </w:rPr>
            </w:pPr>
            <w:r w:rsidRPr="002D51E6">
              <w:rPr>
                <w:b/>
                <w:iCs/>
              </w:rPr>
              <w:t>Related use case(s)</w:t>
            </w:r>
          </w:p>
        </w:tc>
      </w:tr>
      <w:tr w:rsidR="00B658B2" w:rsidRPr="002D51E6" w14:paraId="7DF2C8D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2D51E6" w:rsidRDefault="00B658B2" w:rsidP="00E519A5">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689EDDD3" w:rsidR="00B658B2" w:rsidRPr="0029424D"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77777777" w:rsidR="00B658B2" w:rsidRPr="002D51E6" w:rsidRDefault="00B658B2" w:rsidP="00E519A5">
            <w:pPr>
              <w:rPr>
                <w:b/>
                <w:iCs/>
              </w:rPr>
            </w:pPr>
            <w:r>
              <w:rPr>
                <w:lang w:eastAsia="zh-CN"/>
              </w:rPr>
              <w:t>Handover optimization</w:t>
            </w:r>
          </w:p>
        </w:tc>
      </w:tr>
      <w:tr w:rsidR="00B658B2" w:rsidRPr="002D51E6" w14:paraId="2D531376"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2D51E6" w:rsidRDefault="00B658B2" w:rsidP="00E519A5">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6380238" w:rsidR="00B658B2" w:rsidRPr="002D51E6"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7777777" w:rsidR="00B658B2" w:rsidRPr="002D51E6" w:rsidRDefault="00B658B2" w:rsidP="00E519A5">
            <w:pPr>
              <w:rPr>
                <w:iCs/>
              </w:rPr>
            </w:pPr>
            <w:r>
              <w:rPr>
                <w:lang w:eastAsia="zh-CN"/>
              </w:rPr>
              <w:t>Handover optimization</w:t>
            </w:r>
          </w:p>
        </w:tc>
      </w:tr>
      <w:tr w:rsidR="00B658B2" w:rsidRPr="002D51E6" w14:paraId="09DD28C2"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2D51E6" w:rsidRDefault="00B658B2" w:rsidP="00E519A5">
            <w:pPr>
              <w:rPr>
                <w:b/>
                <w:lang w:eastAsia="zh-CN"/>
              </w:rPr>
            </w:pPr>
            <w:r w:rsidRPr="002D51E6">
              <w:rPr>
                <w:b/>
                <w:lang w:eastAsia="zh-CN"/>
              </w:rPr>
              <w:lastRenderedPageBreak/>
              <w:t>REQ-</w:t>
            </w:r>
            <w:r>
              <w:rPr>
                <w:b/>
                <w:lang w:eastAsia="zh-CN"/>
              </w:rPr>
              <w:t>MOB</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0DB9FEC8" w:rsidR="00B658B2" w:rsidRPr="00DE54AA" w:rsidRDefault="00B658B2" w:rsidP="00E519A5">
            <w:pPr>
              <w:rPr>
                <w:lang w:eastAsia="zh-CN"/>
              </w:rPr>
            </w:pPr>
            <w:r w:rsidRPr="00672C69">
              <w:rPr>
                <w:lang w:eastAsia="zh-CN"/>
              </w:rPr>
              <w:t>MDA capability for handover optimization</w:t>
            </w:r>
            <w:r>
              <w:rPr>
                <w:lang w:eastAsia="zh-CN"/>
              </w:rPr>
              <w:t xml:space="preserve"> shall be able</w:t>
            </w:r>
            <w:r w:rsidRPr="00DE54AA">
              <w:rPr>
                <w:lang w:eastAsia="zh-CN"/>
              </w:rPr>
              <w:t xml:space="preserve"> to provide an analytics </w:t>
            </w:r>
            <w:r>
              <w:rPr>
                <w:lang w:eastAsia="zh-CN"/>
              </w:rPr>
              <w:t>output</w:t>
            </w:r>
            <w:r w:rsidRPr="00DE54AA">
              <w:rPr>
                <w:lang w:eastAsia="zh-CN"/>
              </w:rPr>
              <w:t xml:space="preserve"> indicating a selection priority for the target cell, among a set of candidate inter-frequency 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7777777" w:rsidR="00B658B2" w:rsidRPr="002D51E6" w:rsidRDefault="00B658B2" w:rsidP="00E519A5">
            <w:pPr>
              <w:rPr>
                <w:iCs/>
              </w:rPr>
            </w:pPr>
            <w:r>
              <w:rPr>
                <w:lang w:eastAsia="zh-CN"/>
              </w:rPr>
              <w:t>Handover optimization</w:t>
            </w:r>
          </w:p>
        </w:tc>
      </w:tr>
      <w:tr w:rsidR="00B658B2" w:rsidRPr="002D51E6" w14:paraId="11140905"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336FE95E" w:rsidR="00B658B2" w:rsidRPr="00DE54AA" w:rsidRDefault="00B658B2" w:rsidP="00E519A5">
            <w:pPr>
              <w:rPr>
                <w:lang w:eastAsia="zh-CN"/>
              </w:rPr>
            </w:pPr>
            <w:r w:rsidRPr="00672C69">
              <w:rPr>
                <w:lang w:eastAsia="zh-CN"/>
              </w:rPr>
              <w:t>MDA capability for handover optimization shall be able</w:t>
            </w:r>
            <w:r w:rsidRPr="00DE54AA">
              <w:rPr>
                <w:lang w:eastAsia="zh-CN"/>
              </w:rPr>
              <w:t xml:space="preserve"> to provide an analytics </w:t>
            </w:r>
            <w:r>
              <w:rPr>
                <w:lang w:eastAsia="zh-CN"/>
              </w:rPr>
              <w:t>output</w:t>
            </w:r>
            <w:r w:rsidRPr="00DE54AA">
              <w:rPr>
                <w:lang w:eastAsia="zh-CN"/>
              </w:rPr>
              <w:t xml:space="preserve"> indicating a list of target cells to spare, i.e., avoid, a handover for an indicated time 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77777777" w:rsidR="00B658B2" w:rsidRPr="002D51E6" w:rsidRDefault="00B658B2" w:rsidP="00E519A5">
            <w:pPr>
              <w:rPr>
                <w:iCs/>
              </w:rPr>
            </w:pPr>
            <w:r>
              <w:rPr>
                <w:lang w:eastAsia="zh-CN"/>
              </w:rPr>
              <w:t>Handover optimization</w:t>
            </w:r>
          </w:p>
        </w:tc>
      </w:tr>
      <w:tr w:rsidR="00B658B2" w:rsidRPr="002D51E6" w14:paraId="631A72B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49AC5E5C" w:rsidR="00B658B2" w:rsidRPr="00DE54AA" w:rsidRDefault="00B658B2" w:rsidP="00E519A5">
            <w:pPr>
              <w:rPr>
                <w:lang w:eastAsia="zh-CN"/>
              </w:rPr>
            </w:pPr>
            <w:r w:rsidRPr="00672C69">
              <w:rPr>
                <w:lang w:eastAsia="zh-CN"/>
              </w:rPr>
              <w:t>MDA capability for handover optimization</w:t>
            </w:r>
            <w:r>
              <w:rPr>
                <w:lang w:eastAsia="zh-CN"/>
              </w:rPr>
              <w:t xml:space="preserve"> shall be able to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information for provisioning or selecting a target gNB with respect to a specific service or slice, </w:t>
            </w:r>
            <w:r w:rsidRPr="00DE54AA">
              <w:t>if the same Network Slice Instance (NSI) is available in both the current and target gNB</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77777777" w:rsidR="00B658B2" w:rsidRPr="002D51E6" w:rsidRDefault="00B658B2" w:rsidP="00E519A5">
            <w:pPr>
              <w:rPr>
                <w:iCs/>
              </w:rPr>
            </w:pPr>
            <w:r>
              <w:rPr>
                <w:lang w:eastAsia="zh-CN"/>
              </w:rPr>
              <w:t>Handover optimization</w:t>
            </w:r>
          </w:p>
        </w:tc>
      </w:tr>
      <w:tr w:rsidR="00B658B2" w:rsidRPr="002D51E6" w14:paraId="367D4DA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26E23C49" w:rsidR="00B658B2" w:rsidRPr="00DE54AA" w:rsidRDefault="00B658B2" w:rsidP="00E519A5">
            <w:pPr>
              <w:rPr>
                <w:lang w:eastAsia="zh-CN"/>
              </w:rPr>
            </w:pPr>
            <w:r w:rsidRPr="00672C69">
              <w:rPr>
                <w:lang w:eastAsia="zh-CN"/>
              </w:rPr>
              <w:t>MDA capability for handover optimization shall be able to</w:t>
            </w:r>
            <w:r>
              <w:rPr>
                <w:lang w:eastAsia="zh-CN"/>
              </w:rPr>
              <w:t xml:space="preserve">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indication of current and expected QoE (for the UE) at the current and target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77777777" w:rsidR="00B658B2" w:rsidRPr="002D51E6" w:rsidRDefault="00B658B2" w:rsidP="00E519A5">
            <w:pPr>
              <w:rPr>
                <w:iCs/>
              </w:rPr>
            </w:pPr>
            <w:r>
              <w:rPr>
                <w:lang w:eastAsia="zh-CN"/>
              </w:rPr>
              <w:t>Handover optimization</w:t>
            </w:r>
          </w:p>
        </w:tc>
      </w:tr>
      <w:tr w:rsidR="00B658B2" w:rsidRPr="002D51E6" w14:paraId="51218F07"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0E815044" w:rsidR="00B658B2" w:rsidRPr="00DE54AA" w:rsidRDefault="00B658B2" w:rsidP="00E519A5">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 including</w:t>
            </w:r>
            <w:r w:rsidRPr="00DE54AA">
              <w:rPr>
                <w:lang w:eastAsia="zh-CN"/>
              </w:rPr>
              <w:t xml:space="preserve"> the following information </w:t>
            </w:r>
            <w:r>
              <w:rPr>
                <w:lang w:eastAsia="zh-CN"/>
              </w:rPr>
              <w:t xml:space="preserve">that can be used to optimize handover decisions: </w:t>
            </w:r>
          </w:p>
          <w:p w14:paraId="6CFA1770" w14:textId="77777777" w:rsidR="00B658B2" w:rsidRPr="00DE54AA" w:rsidRDefault="00B658B2" w:rsidP="00E519A5">
            <w:pPr>
              <w:pStyle w:val="B1"/>
              <w:rPr>
                <w:lang w:eastAsia="zh-CN"/>
              </w:rPr>
            </w:pPr>
            <w:r w:rsidRPr="00DE54AA">
              <w:rPr>
                <w:lang w:eastAsia="zh-CN"/>
              </w:rPr>
              <w:t>-</w:t>
            </w:r>
            <w:r w:rsidRPr="00DE54AA">
              <w:rPr>
                <w:lang w:eastAsia="zh-CN"/>
              </w:rPr>
              <w:tab/>
              <w:t>Indication on whether the target gNB is optimal for handover.</w:t>
            </w:r>
          </w:p>
          <w:p w14:paraId="51621F4E" w14:textId="77777777" w:rsidR="00B658B2" w:rsidRPr="00DE54AA" w:rsidRDefault="00B658B2" w:rsidP="00E519A5">
            <w:pPr>
              <w:pStyle w:val="B1"/>
              <w:rPr>
                <w:lang w:eastAsia="zh-CN"/>
              </w:rPr>
            </w:pPr>
            <w:r w:rsidRPr="00DE54AA">
              <w:rPr>
                <w:lang w:eastAsia="zh-CN"/>
              </w:rPr>
              <w:t>-</w:t>
            </w:r>
            <w:r w:rsidRPr="00DE54AA">
              <w:rPr>
                <w:lang w:eastAsia="zh-CN"/>
              </w:rPr>
              <w:tab/>
              <w:t>Recommended action to optimize the target gNB and/or the selection of the target gNB for handover.</w:t>
            </w:r>
          </w:p>
          <w:p w14:paraId="3C57DD0F" w14:textId="77777777" w:rsidR="00B658B2" w:rsidRPr="00DE54AA" w:rsidRDefault="00B658B2" w:rsidP="00E519A5">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7777777" w:rsidR="00B658B2" w:rsidRPr="002D51E6" w:rsidRDefault="00B658B2" w:rsidP="00E519A5">
            <w:pPr>
              <w:rPr>
                <w:iCs/>
              </w:rPr>
            </w:pPr>
            <w:r>
              <w:rPr>
                <w:lang w:eastAsia="zh-CN"/>
              </w:rPr>
              <w:t>Handover optimization</w:t>
            </w:r>
          </w:p>
        </w:tc>
      </w:tr>
      <w:tr w:rsidR="00B658B2" w:rsidRPr="002D51E6" w14:paraId="48AAC263"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6BB455DD" w:rsidR="00B658B2" w:rsidRPr="00DE54AA" w:rsidRDefault="00B658B2" w:rsidP="00E519A5">
            <w:pPr>
              <w:tabs>
                <w:tab w:val="left" w:pos="2340"/>
              </w:tabs>
              <w:rPr>
                <w:lang w:eastAsia="zh-CN"/>
              </w:rPr>
            </w:pPr>
            <w:r w:rsidRPr="00672C69">
              <w:t>MDA capability for handover optimization</w:t>
            </w:r>
            <w:r>
              <w:t xml:space="preserve"> shall be able </w:t>
            </w:r>
            <w:r w:rsidRPr="00602ACA">
              <w:t xml:space="preserve">to provide an analytics </w:t>
            </w:r>
            <w:r>
              <w:t>output</w:t>
            </w:r>
            <w:r w:rsidRPr="00602ACA">
              <w:t> indicating the </w:t>
            </w:r>
            <w:r>
              <w:t>projected UE load with respect to virtual resource and radio resource on the target cell.</w:t>
            </w:r>
            <w:r w:rsidRPr="00602ACA">
              <w:t> </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77777777" w:rsidR="00B658B2" w:rsidRDefault="00B658B2" w:rsidP="00E519A5">
            <w:pPr>
              <w:rPr>
                <w:lang w:eastAsia="zh-CN"/>
              </w:rPr>
            </w:pPr>
            <w:r>
              <w:rPr>
                <w:lang w:eastAsia="zh-CN"/>
              </w:rPr>
              <w:t>Handover optimization based on UE Load</w:t>
            </w:r>
          </w:p>
        </w:tc>
      </w:tr>
    </w:tbl>
    <w:p w14:paraId="6FEB51B1" w14:textId="77777777" w:rsidR="0069644E" w:rsidRPr="0070357E" w:rsidRDefault="0069644E" w:rsidP="0069644E">
      <w:pPr>
        <w:rPr>
          <w:noProof/>
        </w:rPr>
      </w:pPr>
    </w:p>
    <w:p w14:paraId="13BC8FBA" w14:textId="77777777" w:rsidR="00FE244F" w:rsidRPr="00DE54AA" w:rsidRDefault="00FE244F" w:rsidP="00FE244F">
      <w:pPr>
        <w:pStyle w:val="Heading4"/>
      </w:pPr>
      <w:bookmarkStart w:id="296" w:name="_Toc101256087"/>
      <w:r>
        <w:t>7.2.5.3</w:t>
      </w:r>
      <w:r>
        <w:tab/>
      </w:r>
      <w:r w:rsidRPr="00DE54AA">
        <w:t xml:space="preserve">Inter-gNB </w:t>
      </w:r>
      <w:r>
        <w:t>b</w:t>
      </w:r>
      <w:r w:rsidRPr="00DE54AA">
        <w:t xml:space="preserve">eam </w:t>
      </w:r>
      <w:r>
        <w:t>s</w:t>
      </w:r>
      <w:r w:rsidRPr="00DE54AA">
        <w:t xml:space="preserve">election </w:t>
      </w:r>
      <w:r>
        <w:t>o</w:t>
      </w:r>
      <w:r w:rsidRPr="00DE54AA">
        <w:t>ptimization</w:t>
      </w:r>
      <w:bookmarkEnd w:id="296"/>
    </w:p>
    <w:p w14:paraId="43E2A07F" w14:textId="77777777" w:rsidR="00FE244F" w:rsidRDefault="00FE244F" w:rsidP="00FE244F">
      <w:pPr>
        <w:pStyle w:val="Heading5"/>
      </w:pPr>
      <w:bookmarkStart w:id="297" w:name="_Toc101256088"/>
      <w:r>
        <w:t>7.2.5.3.1</w:t>
      </w:r>
      <w:r>
        <w:tab/>
        <w:t>Description</w:t>
      </w:r>
      <w:bookmarkEnd w:id="297"/>
    </w:p>
    <w:p w14:paraId="6833FE61" w14:textId="70E8B8F3" w:rsidR="00FE244F" w:rsidRDefault="00FE244F" w:rsidP="00FE244F">
      <w:pPr>
        <w:rPr>
          <w:lang w:eastAsia="zh-CN"/>
        </w:rPr>
      </w:pPr>
      <w:r>
        <w:rPr>
          <w:rFonts w:hint="eastAsia"/>
          <w:lang w:eastAsia="zh-CN"/>
        </w:rPr>
        <w:t>T</w:t>
      </w:r>
      <w:r>
        <w:rPr>
          <w:lang w:eastAsia="zh-CN"/>
        </w:rPr>
        <w:t xml:space="preserve">his MDA capability is for </w:t>
      </w:r>
      <w:r w:rsidRPr="009319AA">
        <w:rPr>
          <w:lang w:eastAsia="zh-CN"/>
        </w:rPr>
        <w:t>inter-gNB beam selection optimization</w:t>
      </w:r>
      <w:r>
        <w:rPr>
          <w:lang w:eastAsia="zh-CN"/>
        </w:rPr>
        <w:t>.</w:t>
      </w:r>
    </w:p>
    <w:p w14:paraId="2DB2ABB4" w14:textId="77777777" w:rsidR="00FE244F" w:rsidRDefault="00FE244F" w:rsidP="00FE244F">
      <w:pPr>
        <w:pStyle w:val="Heading5"/>
        <w:rPr>
          <w:lang w:eastAsia="zh-CN"/>
        </w:rPr>
      </w:pPr>
      <w:bookmarkStart w:id="298" w:name="OLE_LINK171"/>
      <w:bookmarkStart w:id="299" w:name="OLE_LINK172"/>
      <w:bookmarkStart w:id="300" w:name="_Toc101256089"/>
      <w:r>
        <w:t>7.2.5.3</w:t>
      </w:r>
      <w:r>
        <w:rPr>
          <w:lang w:eastAsia="zh-CN"/>
        </w:rPr>
        <w:t>.2</w:t>
      </w:r>
      <w:r>
        <w:rPr>
          <w:lang w:eastAsia="zh-CN"/>
        </w:rPr>
        <w:tab/>
        <w:t>Use case</w:t>
      </w:r>
      <w:bookmarkEnd w:id="298"/>
      <w:bookmarkEnd w:id="299"/>
      <w:bookmarkEnd w:id="300"/>
    </w:p>
    <w:p w14:paraId="3A71D169" w14:textId="77777777" w:rsidR="00FE244F" w:rsidRDefault="00FE244F" w:rsidP="00FE244F">
      <w:r w:rsidRPr="00497BD1">
        <w:rPr>
          <w:lang w:eastAsia="zh-CN"/>
        </w:rPr>
        <w:t xml:space="preserve">With the deployment of 5G networks, </w:t>
      </w:r>
      <w:r>
        <w:rPr>
          <w:lang w:eastAsia="zh-CN"/>
        </w:rPr>
        <w:t>M</w:t>
      </w:r>
      <w:r w:rsidRPr="00497BD1">
        <w:rPr>
          <w:lang w:eastAsia="zh-CN"/>
        </w:rPr>
        <w:t xml:space="preserve">assive </w:t>
      </w:r>
      <w:r>
        <w:rPr>
          <w:rFonts w:hint="eastAsia"/>
          <w:lang w:eastAsia="zh-CN"/>
        </w:rPr>
        <w:t>MIMO</w:t>
      </w:r>
      <w:r w:rsidRPr="00497BD1">
        <w:rPr>
          <w:lang w:eastAsia="zh-CN"/>
        </w:rPr>
        <w:t xml:space="preserve"> has been used on a large scale</w:t>
      </w:r>
      <w:r>
        <w:rPr>
          <w:lang w:eastAsia="zh-CN"/>
        </w:rPr>
        <w:t xml:space="preserve">. Beamforming, as a key technology to reduce user interference, which can suppress interference signals in non-target directions and enhance sound signals in target directions, is always combined with Massive MIMO to further decrease interference. </w:t>
      </w:r>
      <w:r>
        <w:t xml:space="preserve">A </w:t>
      </w:r>
      <w:r w:rsidRPr="00DE54AA">
        <w:t xml:space="preserve">cell can make use of </w:t>
      </w:r>
      <w:r>
        <w:t xml:space="preserve">multiple </w:t>
      </w:r>
      <w:r w:rsidRPr="00DE54AA">
        <w:t>beams for serving residing users (SSB or CSI-RS) with each user served by a single beam at a time.</w:t>
      </w:r>
      <w:r>
        <w:t xml:space="preserve"> The cell level quality can be represented as an aggregated metric over one or more beams. So, although handover is performed between two 5G cells, the granularity of handover can be further broken down to beam level. </w:t>
      </w:r>
    </w:p>
    <w:p w14:paraId="3B7B8BC0" w14:textId="77777777" w:rsidR="00FE244F" w:rsidRDefault="00FE244F" w:rsidP="00FE244F">
      <w:pPr>
        <w:jc w:val="both"/>
      </w:pPr>
      <w:r>
        <w:t xml:space="preserve">The handover of beams could be performed if the </w:t>
      </w:r>
      <w:r w:rsidRPr="00AB2F0C">
        <w:t xml:space="preserve">network </w:t>
      </w:r>
      <w:r>
        <w:t xml:space="preserve">resource </w:t>
      </w:r>
      <w:r w:rsidRPr="00AB2F0C">
        <w:t xml:space="preserve">or the user's </w:t>
      </w:r>
      <w:r>
        <w:t xml:space="preserve">state have </w:t>
      </w:r>
      <w:r w:rsidRPr="00AB2F0C">
        <w:t>change</w:t>
      </w:r>
      <w:r>
        <w:t xml:space="preserve">d to obtain </w:t>
      </w:r>
      <w:r w:rsidRPr="00AB2F0C">
        <w:t>better network performance</w:t>
      </w:r>
      <w:r>
        <w:t xml:space="preserve">. </w:t>
      </w:r>
      <w:r>
        <w:rPr>
          <w:lang w:eastAsia="zh-CN"/>
        </w:rPr>
        <w:t xml:space="preserve">Beam optimization includes the </w:t>
      </w:r>
      <w:r>
        <w:t>handover</w:t>
      </w:r>
      <w:r>
        <w:rPr>
          <w:lang w:eastAsia="zh-CN"/>
        </w:rPr>
        <w:t xml:space="preserve"> between different beams and configuration of beam parameters. </w:t>
      </w:r>
    </w:p>
    <w:p w14:paraId="0DAD2017" w14:textId="77777777" w:rsidR="00FE244F" w:rsidRDefault="00FE244F" w:rsidP="00FE244F">
      <w:r>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t>Beams of the target cell with a successful handover are preferred in the selection.</w:t>
      </w:r>
    </w:p>
    <w:p w14:paraId="45B4D5F1" w14:textId="77777777" w:rsidR="00FE244F" w:rsidRDefault="00FE244F" w:rsidP="00FE244F">
      <w:pPr>
        <w:jc w:val="both"/>
        <w:rPr>
          <w:lang w:eastAsia="zh-CN"/>
        </w:rPr>
      </w:pPr>
      <w:r>
        <w:rPr>
          <w:lang w:eastAsia="zh-CN"/>
        </w:rPr>
        <w:t>MDA could also provide recommended actions and priority options for beam selection.</w:t>
      </w:r>
      <w:r w:rsidRPr="00EA2F0F">
        <w:t xml:space="preserve"> </w:t>
      </w:r>
      <w:r>
        <w:t xml:space="preserve">Based on the recommended actions, the MDA MnS consumer adjusts the priorities for the beam selection at HO, i.e., the beam combinations that are </w:t>
      </w:r>
      <w:r>
        <w:lastRenderedPageBreak/>
        <w:t>likely to succeed are prioritized, less optimal beam combinations are down prioritized. The target cell may also obtain analytics to allocate RACH resources in a way that ensures HO success.</w:t>
      </w:r>
    </w:p>
    <w:p w14:paraId="4580523F" w14:textId="77777777" w:rsidR="00FE244F" w:rsidRPr="00B76482" w:rsidRDefault="00FE244F" w:rsidP="00FE244F">
      <w:pPr>
        <w:jc w:val="both"/>
        <w:rPr>
          <w:lang w:eastAsia="zh-CN"/>
        </w:rPr>
      </w:pPr>
      <w:r>
        <w:rPr>
          <w:lang w:eastAsia="zh-CN"/>
        </w:rPr>
        <w:t xml:space="preserve">In order to optimize antenna and beam configuration, so as to reduce energy loss and enhance network performance, MDA can be used to analyze the current network status. </w:t>
      </w:r>
    </w:p>
    <w:p w14:paraId="66E0109A" w14:textId="77777777" w:rsidR="00FE244F" w:rsidRDefault="00FE244F" w:rsidP="00FE244F">
      <w:pPr>
        <w:pStyle w:val="Heading5"/>
        <w:rPr>
          <w:lang w:eastAsia="zh-CN"/>
        </w:rPr>
      </w:pPr>
      <w:bookmarkStart w:id="301" w:name="_Toc101256090"/>
      <w:r>
        <w:t>7.2.5.3.3</w:t>
      </w:r>
      <w:r>
        <w:tab/>
      </w:r>
      <w:r>
        <w:tab/>
        <w:t>Requirements</w:t>
      </w:r>
      <w:bookmarkEnd w:id="30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356"/>
        <w:gridCol w:w="1739"/>
      </w:tblGrid>
      <w:tr w:rsidR="00FE244F" w14:paraId="3D4DCB54"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3CE9DC5B" w14:textId="77777777" w:rsidR="00FE244F" w:rsidRDefault="00FE244F" w:rsidP="00E519A5">
            <w:pPr>
              <w:rPr>
                <w:rFonts w:eastAsia="Times New Roman"/>
                <w:b/>
                <w:iCs/>
              </w:rPr>
            </w:pPr>
            <w:r>
              <w:rPr>
                <w:rFonts w:eastAsia="Times New Roman"/>
                <w:b/>
                <w:iCs/>
              </w:rPr>
              <w:t>Requirement label</w:t>
            </w:r>
          </w:p>
        </w:tc>
        <w:tc>
          <w:tcPr>
            <w:tcW w:w="5356" w:type="dxa"/>
            <w:tcBorders>
              <w:top w:val="single" w:sz="4" w:space="0" w:color="auto"/>
              <w:left w:val="single" w:sz="4" w:space="0" w:color="auto"/>
              <w:bottom w:val="single" w:sz="4" w:space="0" w:color="auto"/>
              <w:right w:val="single" w:sz="4" w:space="0" w:color="auto"/>
            </w:tcBorders>
            <w:hideMark/>
          </w:tcPr>
          <w:p w14:paraId="72B764EC" w14:textId="77777777" w:rsidR="00FE244F" w:rsidRDefault="00FE244F" w:rsidP="00E519A5">
            <w:pPr>
              <w:rPr>
                <w:rFonts w:eastAsia="Times New Roman"/>
                <w:b/>
                <w:iCs/>
              </w:rPr>
            </w:pPr>
            <w:r>
              <w:rPr>
                <w:rFonts w:eastAsia="Times New Roman"/>
                <w:b/>
                <w:iCs/>
              </w:rPr>
              <w:t>Description</w:t>
            </w:r>
          </w:p>
        </w:tc>
        <w:tc>
          <w:tcPr>
            <w:tcW w:w="1739" w:type="dxa"/>
            <w:tcBorders>
              <w:top w:val="single" w:sz="4" w:space="0" w:color="auto"/>
              <w:left w:val="single" w:sz="4" w:space="0" w:color="auto"/>
              <w:bottom w:val="single" w:sz="4" w:space="0" w:color="auto"/>
              <w:right w:val="single" w:sz="4" w:space="0" w:color="auto"/>
            </w:tcBorders>
            <w:hideMark/>
          </w:tcPr>
          <w:p w14:paraId="00A7B816" w14:textId="77777777" w:rsidR="00FE244F" w:rsidRDefault="00FE244F" w:rsidP="00E519A5">
            <w:pPr>
              <w:rPr>
                <w:rFonts w:eastAsia="Times New Roman"/>
                <w:b/>
                <w:iCs/>
              </w:rPr>
            </w:pPr>
            <w:r>
              <w:rPr>
                <w:rFonts w:eastAsia="Times New Roman"/>
                <w:b/>
                <w:iCs/>
              </w:rPr>
              <w:t>Related use case(s)</w:t>
            </w:r>
          </w:p>
        </w:tc>
      </w:tr>
      <w:tr w:rsidR="00FE244F" w14:paraId="5C1E276D"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C7E3D37" w14:textId="77777777" w:rsidR="00FE244F" w:rsidRDefault="00FE244F" w:rsidP="00E519A5">
            <w:pPr>
              <w:jc w:val="both"/>
              <w:rPr>
                <w:rFonts w:eastAsia="Times New Roman"/>
                <w:b/>
                <w:iCs/>
              </w:rPr>
            </w:pPr>
            <w:r w:rsidRPr="009319AA">
              <w:rPr>
                <w:lang w:eastAsia="zh-CN"/>
              </w:rPr>
              <w:t>REQ-HO_BEAM_OPT-</w:t>
            </w:r>
            <w:r>
              <w:rPr>
                <w:lang w:eastAsia="zh-CN"/>
              </w:rPr>
              <w:t>01</w:t>
            </w:r>
          </w:p>
        </w:tc>
        <w:tc>
          <w:tcPr>
            <w:tcW w:w="5356" w:type="dxa"/>
            <w:tcBorders>
              <w:top w:val="single" w:sz="4" w:space="0" w:color="auto"/>
              <w:left w:val="single" w:sz="4" w:space="0" w:color="auto"/>
              <w:bottom w:val="single" w:sz="4" w:space="0" w:color="auto"/>
              <w:right w:val="single" w:sz="4" w:space="0" w:color="auto"/>
            </w:tcBorders>
            <w:hideMark/>
          </w:tcPr>
          <w:p w14:paraId="41FF5B45" w14:textId="77777777" w:rsidR="00FE244F" w:rsidRDefault="00FE244F" w:rsidP="00E519A5">
            <w:pPr>
              <w:jc w:val="both"/>
            </w:pPr>
            <w:r>
              <w:rPr>
                <w:rFonts w:hint="eastAsia"/>
                <w:lang w:eastAsia="zh-CN"/>
              </w:rPr>
              <w:t>M</w:t>
            </w:r>
            <w:r>
              <w:rPr>
                <w:lang w:eastAsia="zh-CN"/>
              </w:rPr>
              <w:t>DA capability for inter-gNB beam selection optimization shall be able to provide the analytics of t</w:t>
            </w:r>
            <w:r w:rsidRPr="00DE54AA">
              <w:rPr>
                <w:lang w:eastAsia="zh-CN"/>
              </w:rPr>
              <w:t xml:space="preserve">he handover </w:t>
            </w:r>
            <w:r w:rsidRPr="00DE54AA">
              <w:t xml:space="preserve">performance of beam </w:t>
            </w:r>
            <w:r>
              <w:t xml:space="preserve">pair </w:t>
            </w:r>
            <w:r w:rsidRPr="00DE54AA">
              <w:t>combinations between cell pairs</w:t>
            </w:r>
            <w:r>
              <w:t>.</w:t>
            </w:r>
          </w:p>
          <w:p w14:paraId="7C5D3C4E" w14:textId="77777777" w:rsidR="00FE244F" w:rsidRPr="001F551C" w:rsidRDefault="00FE244F" w:rsidP="00E519A5">
            <w:pPr>
              <w:jc w:val="both"/>
              <w:rPr>
                <w:rFonts w:eastAsiaTheme="minorEastAsia"/>
                <w:b/>
                <w:iCs/>
                <w:lang w:eastAsia="zh-CN"/>
              </w:rPr>
            </w:pPr>
          </w:p>
        </w:tc>
        <w:tc>
          <w:tcPr>
            <w:tcW w:w="1739" w:type="dxa"/>
            <w:tcBorders>
              <w:top w:val="single" w:sz="4" w:space="0" w:color="auto"/>
              <w:left w:val="single" w:sz="4" w:space="0" w:color="auto"/>
              <w:bottom w:val="single" w:sz="4" w:space="0" w:color="auto"/>
              <w:right w:val="single" w:sz="4" w:space="0" w:color="auto"/>
            </w:tcBorders>
            <w:hideMark/>
          </w:tcPr>
          <w:p w14:paraId="1FDF7F2A" w14:textId="77777777" w:rsidR="00FE244F" w:rsidRDefault="00FE244F" w:rsidP="00A3059E">
            <w:pPr>
              <w:rPr>
                <w:rFonts w:eastAsia="Times New Roman"/>
                <w:b/>
                <w:iCs/>
              </w:rPr>
            </w:pPr>
            <w:r w:rsidRPr="00DE54AA">
              <w:t xml:space="preserve">Inter-gNB </w:t>
            </w:r>
            <w:r>
              <w:t>b</w:t>
            </w:r>
            <w:r w:rsidRPr="00DE54AA">
              <w:t xml:space="preserve">eam </w:t>
            </w:r>
            <w:r>
              <w:t>s</w:t>
            </w:r>
            <w:r w:rsidRPr="00DE54AA">
              <w:t xml:space="preserve">election </w:t>
            </w:r>
            <w:r>
              <w:t>o</w:t>
            </w:r>
            <w:r w:rsidRPr="00DE54AA">
              <w:t>ptimization</w:t>
            </w:r>
          </w:p>
        </w:tc>
      </w:tr>
      <w:tr w:rsidR="00FE244F" w14:paraId="21C06D3A" w14:textId="77777777" w:rsidTr="00E519A5">
        <w:tc>
          <w:tcPr>
            <w:tcW w:w="2250" w:type="dxa"/>
            <w:tcBorders>
              <w:top w:val="single" w:sz="4" w:space="0" w:color="auto"/>
              <w:left w:val="single" w:sz="4" w:space="0" w:color="auto"/>
              <w:bottom w:val="single" w:sz="4" w:space="0" w:color="auto"/>
              <w:right w:val="single" w:sz="4" w:space="0" w:color="auto"/>
            </w:tcBorders>
          </w:tcPr>
          <w:p w14:paraId="0BDB7125" w14:textId="77777777" w:rsidR="00FE244F" w:rsidRPr="009319AA" w:rsidRDefault="00FE244F" w:rsidP="00E519A5">
            <w:pPr>
              <w:jc w:val="both"/>
              <w:rPr>
                <w:lang w:eastAsia="zh-CN"/>
              </w:rPr>
            </w:pPr>
            <w:r w:rsidRPr="00241770">
              <w:rPr>
                <w:lang w:eastAsia="zh-CN"/>
              </w:rPr>
              <w:t>REQ-HO_BEAM_OPT-0</w:t>
            </w:r>
            <w:r>
              <w:rPr>
                <w:lang w:eastAsia="zh-CN"/>
              </w:rPr>
              <w:t>2</w:t>
            </w:r>
          </w:p>
        </w:tc>
        <w:tc>
          <w:tcPr>
            <w:tcW w:w="5356" w:type="dxa"/>
            <w:tcBorders>
              <w:top w:val="single" w:sz="4" w:space="0" w:color="auto"/>
              <w:left w:val="single" w:sz="4" w:space="0" w:color="auto"/>
              <w:bottom w:val="single" w:sz="4" w:space="0" w:color="auto"/>
              <w:right w:val="single" w:sz="4" w:space="0" w:color="auto"/>
            </w:tcBorders>
          </w:tcPr>
          <w:p w14:paraId="7C90452C" w14:textId="77777777" w:rsidR="00FE244F" w:rsidRDefault="00FE244F" w:rsidP="00E519A5">
            <w:pPr>
              <w:pStyle w:val="B1"/>
              <w:ind w:left="0" w:firstLine="0"/>
              <w:rPr>
                <w:lang w:eastAsia="zh-CN"/>
              </w:rPr>
            </w:pPr>
            <w:r>
              <w:rPr>
                <w:rFonts w:hint="eastAsia"/>
                <w:lang w:eastAsia="zh-CN"/>
              </w:rPr>
              <w:t>M</w:t>
            </w:r>
            <w:r>
              <w:rPr>
                <w:lang w:eastAsia="zh-CN"/>
              </w:rPr>
              <w:t xml:space="preserve">DA </w:t>
            </w:r>
            <w:r w:rsidRPr="003912BB">
              <w:rPr>
                <w:lang w:eastAsia="zh-CN"/>
              </w:rPr>
              <w:t xml:space="preserve">capability </w:t>
            </w:r>
            <w:r>
              <w:rPr>
                <w:lang w:eastAsia="zh-CN"/>
              </w:rPr>
              <w:t>for</w:t>
            </w:r>
            <w:r w:rsidRPr="003912BB">
              <w:rPr>
                <w:lang w:eastAsia="zh-CN"/>
              </w:rPr>
              <w:t xml:space="preserve"> inter-gNB</w:t>
            </w:r>
            <w:r>
              <w:rPr>
                <w:lang w:eastAsia="zh-CN"/>
              </w:rPr>
              <w:t xml:space="preserve"> beam selection optimization shall be able to provide an indication if a beam pair is to be prioritized or down prioritized.</w:t>
            </w:r>
          </w:p>
        </w:tc>
        <w:tc>
          <w:tcPr>
            <w:tcW w:w="1739" w:type="dxa"/>
            <w:tcBorders>
              <w:top w:val="single" w:sz="4" w:space="0" w:color="auto"/>
              <w:left w:val="single" w:sz="4" w:space="0" w:color="auto"/>
              <w:bottom w:val="single" w:sz="4" w:space="0" w:color="auto"/>
              <w:right w:val="single" w:sz="4" w:space="0" w:color="auto"/>
            </w:tcBorders>
          </w:tcPr>
          <w:p w14:paraId="45BA93AF" w14:textId="77777777" w:rsidR="00FE244F" w:rsidRPr="00DE54AA" w:rsidRDefault="00FE244F" w:rsidP="00A3059E">
            <w:r w:rsidRPr="006B42D8">
              <w:t>Inter-gNB beam selection optimization</w:t>
            </w:r>
          </w:p>
        </w:tc>
      </w:tr>
      <w:tr w:rsidR="00FE244F" w14:paraId="0367B42B"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E2B1CF0" w14:textId="77777777" w:rsidR="00FE244F" w:rsidRDefault="00FE244F" w:rsidP="00E519A5">
            <w:pPr>
              <w:jc w:val="both"/>
              <w:rPr>
                <w:rFonts w:eastAsia="Times New Roman"/>
                <w:iCs/>
              </w:rPr>
            </w:pPr>
            <w:r w:rsidRPr="00241770">
              <w:rPr>
                <w:lang w:eastAsia="zh-CN"/>
              </w:rPr>
              <w:t>REQ-HO_BEAM_OPT-0</w:t>
            </w:r>
            <w:r>
              <w:rPr>
                <w:lang w:eastAsia="zh-CN"/>
              </w:rPr>
              <w:t>3</w:t>
            </w:r>
          </w:p>
        </w:tc>
        <w:tc>
          <w:tcPr>
            <w:tcW w:w="5356" w:type="dxa"/>
            <w:tcBorders>
              <w:top w:val="single" w:sz="4" w:space="0" w:color="auto"/>
              <w:left w:val="single" w:sz="4" w:space="0" w:color="auto"/>
              <w:bottom w:val="single" w:sz="4" w:space="0" w:color="auto"/>
              <w:right w:val="single" w:sz="4" w:space="0" w:color="auto"/>
            </w:tcBorders>
            <w:hideMark/>
          </w:tcPr>
          <w:p w14:paraId="07021F59" w14:textId="77777777" w:rsidR="00FE244F" w:rsidRDefault="00FE244F" w:rsidP="00E519A5">
            <w:pPr>
              <w:jc w:val="both"/>
              <w:rPr>
                <w:rFonts w:eastAsia="Times New Roman"/>
                <w:iCs/>
                <w:lang w:eastAsia="zh-CN"/>
              </w:rPr>
            </w:pPr>
            <w:r>
              <w:rPr>
                <w:rFonts w:hint="eastAsia"/>
                <w:lang w:eastAsia="zh-CN"/>
              </w:rPr>
              <w:t>M</w:t>
            </w:r>
            <w:r>
              <w:rPr>
                <w:lang w:eastAsia="zh-CN"/>
              </w:rPr>
              <w:t xml:space="preserve">DA </w:t>
            </w:r>
            <w:r w:rsidRPr="003912BB">
              <w:rPr>
                <w:lang w:eastAsia="zh-CN"/>
              </w:rPr>
              <w:t xml:space="preserve">capability </w:t>
            </w:r>
            <w:r>
              <w:rPr>
                <w:lang w:eastAsia="zh-CN"/>
              </w:rPr>
              <w:t xml:space="preserve">for </w:t>
            </w:r>
            <w:r w:rsidRPr="003912BB">
              <w:rPr>
                <w:lang w:eastAsia="zh-CN"/>
              </w:rPr>
              <w:t xml:space="preserve">inter-gNB </w:t>
            </w:r>
            <w:r>
              <w:rPr>
                <w:lang w:eastAsia="zh-CN"/>
              </w:rPr>
              <w:t>beam selection optimization shall be able to provide feasible antenna and beam configuration analysis.</w:t>
            </w:r>
          </w:p>
        </w:tc>
        <w:tc>
          <w:tcPr>
            <w:tcW w:w="1739" w:type="dxa"/>
            <w:tcBorders>
              <w:top w:val="single" w:sz="4" w:space="0" w:color="auto"/>
              <w:left w:val="single" w:sz="4" w:space="0" w:color="auto"/>
              <w:bottom w:val="single" w:sz="4" w:space="0" w:color="auto"/>
              <w:right w:val="single" w:sz="4" w:space="0" w:color="auto"/>
            </w:tcBorders>
            <w:hideMark/>
          </w:tcPr>
          <w:p w14:paraId="77794C0E" w14:textId="77777777" w:rsidR="00FE244F" w:rsidRDefault="00FE244F" w:rsidP="00A3059E">
            <w:pPr>
              <w:rPr>
                <w:rFonts w:eastAsia="Times New Roman"/>
                <w:iCs/>
              </w:rPr>
            </w:pPr>
            <w:r w:rsidRPr="006B42D8">
              <w:t>Inter-gNB beam selection optimization</w:t>
            </w:r>
          </w:p>
        </w:tc>
      </w:tr>
    </w:tbl>
    <w:p w14:paraId="677271E2" w14:textId="77777777" w:rsidR="0069644E" w:rsidRDefault="0069644E" w:rsidP="005A07BA"/>
    <w:p w14:paraId="00B6BA44" w14:textId="418DBCA4" w:rsidR="005A07BA" w:rsidRDefault="005A07BA" w:rsidP="005A07BA">
      <w:pPr>
        <w:pStyle w:val="Heading3"/>
      </w:pPr>
      <w:bookmarkStart w:id="302" w:name="_Toc68008329"/>
      <w:bookmarkStart w:id="303" w:name="_Toc101256091"/>
      <w:r>
        <w:t>7</w:t>
      </w:r>
      <w:r w:rsidRPr="004D3578">
        <w:t>.</w:t>
      </w:r>
      <w:r>
        <w:t>2.6</w:t>
      </w:r>
      <w:r w:rsidRPr="004D3578">
        <w:tab/>
      </w:r>
      <w:r>
        <w:t xml:space="preserve">MDA assisted </w:t>
      </w:r>
      <w:r w:rsidR="009B352D">
        <w:t xml:space="preserve">critical maintenance </w:t>
      </w:r>
      <w:r>
        <w:t>management</w:t>
      </w:r>
      <w:bookmarkEnd w:id="302"/>
      <w:bookmarkEnd w:id="303"/>
    </w:p>
    <w:p w14:paraId="3165DEA0" w14:textId="77777777" w:rsidR="00FE244F" w:rsidRDefault="00FE244F" w:rsidP="00FE244F">
      <w:pPr>
        <w:pStyle w:val="Heading4"/>
        <w:rPr>
          <w:lang w:eastAsia="zh-CN"/>
        </w:rPr>
      </w:pPr>
      <w:bookmarkStart w:id="304" w:name="_Toc101256092"/>
      <w:r>
        <w:t>7.2.6.1</w:t>
      </w:r>
      <w:r w:rsidRPr="004D3578">
        <w:tab/>
      </w:r>
      <w:r w:rsidRPr="00DE54AA">
        <w:t>RAN Node Software Upgrade</w:t>
      </w:r>
      <w:bookmarkEnd w:id="304"/>
      <w:r>
        <w:rPr>
          <w:lang w:eastAsia="zh-CN"/>
        </w:rPr>
        <w:t xml:space="preserve"> </w:t>
      </w:r>
    </w:p>
    <w:p w14:paraId="2C1A636A" w14:textId="77777777" w:rsidR="00FE244F" w:rsidRDefault="00FE244F" w:rsidP="00FE244F">
      <w:pPr>
        <w:pStyle w:val="Heading5"/>
        <w:rPr>
          <w:lang w:eastAsia="zh-CN"/>
        </w:rPr>
      </w:pPr>
      <w:bookmarkStart w:id="305" w:name="_Toc101256093"/>
      <w:r>
        <w:rPr>
          <w:lang w:eastAsia="zh-CN"/>
        </w:rPr>
        <w:t>7.2.6.2.1</w:t>
      </w:r>
      <w:r>
        <w:rPr>
          <w:lang w:eastAsia="zh-CN"/>
        </w:rPr>
        <w:tab/>
      </w:r>
      <w:r>
        <w:t>Description</w:t>
      </w:r>
      <w:bookmarkEnd w:id="305"/>
    </w:p>
    <w:p w14:paraId="0B649155" w14:textId="0D5A0B89" w:rsidR="00FE244F" w:rsidRDefault="00FE244F" w:rsidP="00FE244F">
      <w:pPr>
        <w:rPr>
          <w:lang w:eastAsia="zh-CN"/>
        </w:rPr>
      </w:pPr>
      <w:r w:rsidRPr="00FF7458">
        <w:rPr>
          <w:lang w:eastAsia="zh-CN"/>
        </w:rPr>
        <w:t xml:space="preserve">This MDA capability is </w:t>
      </w:r>
      <w:r>
        <w:rPr>
          <w:lang w:eastAsia="zh-CN"/>
        </w:rPr>
        <w:t xml:space="preserve">for </w:t>
      </w:r>
      <w:r w:rsidRPr="00FF7458">
        <w:rPr>
          <w:lang w:eastAsia="zh-CN"/>
        </w:rPr>
        <w:t>network critical maintenance during RAN node software upgrade process.</w:t>
      </w:r>
    </w:p>
    <w:p w14:paraId="2C2829B8" w14:textId="77777777" w:rsidR="00FE244F" w:rsidRDefault="00FE244F" w:rsidP="00FE244F">
      <w:pPr>
        <w:pStyle w:val="Heading5"/>
        <w:rPr>
          <w:lang w:eastAsia="zh-CN"/>
        </w:rPr>
      </w:pPr>
      <w:bookmarkStart w:id="306" w:name="_Toc101256094"/>
      <w:r>
        <w:rPr>
          <w:lang w:eastAsia="zh-CN"/>
        </w:rPr>
        <w:t>7.2.6.2.2</w:t>
      </w:r>
      <w:r>
        <w:rPr>
          <w:lang w:eastAsia="zh-CN"/>
        </w:rPr>
        <w:tab/>
        <w:t>Use case</w:t>
      </w:r>
      <w:bookmarkEnd w:id="306"/>
    </w:p>
    <w:p w14:paraId="1BD54865" w14:textId="77777777" w:rsidR="00FE244F" w:rsidRPr="00DE54AA" w:rsidRDefault="00FE244F" w:rsidP="00FE244F">
      <w:pPr>
        <w:rPr>
          <w:lang w:eastAsia="zh-CN"/>
        </w:rPr>
      </w:pPr>
      <w:r w:rsidRPr="00DE54AA">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77777777" w:rsidR="00FE244F" w:rsidRPr="00DE54AA" w:rsidRDefault="00FE244F" w:rsidP="00FE244F">
      <w:pPr>
        <w:rPr>
          <w:lang w:eastAsia="zh-CN"/>
        </w:rPr>
      </w:pPr>
      <w:r w:rsidRPr="00DE54AA">
        <w:rPr>
          <w:lang w:eastAsia="zh-CN"/>
        </w:rPr>
        <w:t>It is expected to use MDAS to optimize the procedure of software upgrade at RAN Node</w:t>
      </w:r>
      <w:r>
        <w:rPr>
          <w:lang w:eastAsia="zh-CN"/>
        </w:rPr>
        <w:t xml:space="preserve"> by providing the right time to execute the required upgrade</w:t>
      </w:r>
      <w:r w:rsidRPr="00DE54AA">
        <w:rPr>
          <w:lang w:eastAsia="zh-CN"/>
        </w:rPr>
        <w:t xml:space="preserve">. The software upgrade should be automatically initiated by the OAM system, once configured, </w:t>
      </w:r>
      <w:r>
        <w:rPr>
          <w:lang w:eastAsia="zh-CN"/>
        </w:rPr>
        <w:t>during</w:t>
      </w:r>
      <w:r w:rsidRPr="00DE54AA">
        <w:rPr>
          <w:lang w:eastAsia="zh-CN"/>
        </w:rPr>
        <w:t xml:space="preserve"> the time</w:t>
      </w:r>
      <w:r>
        <w:rPr>
          <w:lang w:eastAsia="zh-CN"/>
        </w:rPr>
        <w:t xml:space="preserve"> frame</w:t>
      </w:r>
      <w:r w:rsidRPr="00DE54AA">
        <w:rPr>
          <w:lang w:eastAsia="zh-CN"/>
        </w:rPr>
        <w:t xml:space="preserve"> when the expected impacts are minimum i.e., at the </w:t>
      </w:r>
      <w:r>
        <w:rPr>
          <w:rFonts w:hint="eastAsia"/>
          <w:lang w:eastAsia="zh-CN"/>
        </w:rPr>
        <w:t>o</w:t>
      </w:r>
      <w:r w:rsidRPr="00DE54AA">
        <w:rPr>
          <w:lang w:eastAsia="zh-CN"/>
        </w:rPr>
        <w:t xml:space="preserve">ptimal </w:t>
      </w:r>
      <w:r>
        <w:rPr>
          <w:lang w:eastAsia="zh-CN"/>
        </w:rPr>
        <w:t>t</w:t>
      </w:r>
      <w:r w:rsidRPr="00DE54AA">
        <w:rPr>
          <w:lang w:eastAsia="zh-CN"/>
        </w:rPr>
        <w: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(e.g., time series based) algorithm to derive the future optimal time</w:t>
      </w:r>
      <w:r>
        <w:rPr>
          <w:lang w:eastAsia="zh-CN"/>
        </w:rPr>
        <w:t xml:space="preserve"> frame</w:t>
      </w:r>
      <w:r w:rsidRPr="00DE54AA">
        <w:rPr>
          <w:lang w:eastAsia="zh-CN"/>
        </w:rPr>
        <w:t xml:space="preserve"> for software upgrade.</w:t>
      </w:r>
    </w:p>
    <w:p w14:paraId="201597D6" w14:textId="77777777" w:rsidR="00FE244F" w:rsidRPr="00DE54AA" w:rsidRDefault="00FE244F" w:rsidP="00FE244F">
      <w:pPr>
        <w:pStyle w:val="NO"/>
        <w:rPr>
          <w:lang w:eastAsia="zh-CN"/>
        </w:rPr>
      </w:pPr>
      <w:r w:rsidRPr="00303105">
        <w:rPr>
          <w:caps/>
          <w:lang w:eastAsia="zh-CN"/>
        </w:rPr>
        <w:t>Note</w:t>
      </w:r>
      <w:r w:rsidRPr="00DE54AA">
        <w:rPr>
          <w:lang w:eastAsia="zh-CN"/>
        </w:rPr>
        <w:t xml:space="preserve">: </w:t>
      </w:r>
      <w:r>
        <w:rPr>
          <w:lang w:eastAsia="zh-CN"/>
        </w:rPr>
        <w:tab/>
      </w:r>
      <w:r w:rsidRPr="00DE54AA">
        <w:rPr>
          <w:lang w:eastAsia="zh-CN"/>
        </w:rPr>
        <w:t>RAN Node above refers to CU-CP in case of gNB split case.</w:t>
      </w:r>
    </w:p>
    <w:p w14:paraId="776EB2DF" w14:textId="77777777" w:rsidR="00FE244F" w:rsidRDefault="00FE244F" w:rsidP="00FE244F">
      <w:pPr>
        <w:pStyle w:val="Heading5"/>
      </w:pPr>
      <w:bookmarkStart w:id="307" w:name="_Toc101256095"/>
      <w:r>
        <w:rPr>
          <w:lang w:eastAsia="zh-CN"/>
        </w:rPr>
        <w:t>7.2.6.2.3</w:t>
      </w:r>
      <w:r>
        <w:rPr>
          <w:lang w:eastAsia="zh-CN"/>
        </w:rPr>
        <w:tab/>
        <w:t>Requirements</w:t>
      </w:r>
      <w:bookmarkEnd w:id="30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FE244F" w:rsidRPr="002D51E6" w14:paraId="67D669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77777777" w:rsidR="00FE244F" w:rsidRPr="002D51E6" w:rsidRDefault="00FE244F"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2D51E6" w:rsidRDefault="00FE244F"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77777777" w:rsidR="00FE244F" w:rsidRPr="002D51E6" w:rsidRDefault="00FE244F" w:rsidP="00E519A5">
            <w:pPr>
              <w:rPr>
                <w:b/>
                <w:iCs/>
              </w:rPr>
            </w:pPr>
            <w:r w:rsidRPr="002D51E6">
              <w:rPr>
                <w:b/>
                <w:iCs/>
              </w:rPr>
              <w:t>Related use case(s)</w:t>
            </w:r>
          </w:p>
        </w:tc>
      </w:tr>
      <w:tr w:rsidR="00FE244F" w:rsidRPr="002D51E6" w14:paraId="59B3EEC4"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2D51E6" w:rsidRDefault="00FE244F" w:rsidP="00E519A5">
            <w:pPr>
              <w:rPr>
                <w:b/>
                <w:iCs/>
              </w:rPr>
            </w:pPr>
            <w:r w:rsidRPr="002D51E6">
              <w:rPr>
                <w:b/>
                <w:lang w:eastAsia="zh-CN"/>
              </w:rPr>
              <w:lastRenderedPageBreak/>
              <w:t>REQ-</w:t>
            </w:r>
            <w:r>
              <w:rPr>
                <w:b/>
                <w:lang w:eastAsia="zh-CN"/>
              </w:rPr>
              <w:t>SWA</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52793107" w:rsidR="00FE244F" w:rsidRPr="0029424D" w:rsidRDefault="00FE244F" w:rsidP="00E519A5">
            <w:pPr>
              <w:rPr>
                <w:iCs/>
              </w:rPr>
            </w:pPr>
            <w:r w:rsidRPr="00EE57FB">
              <w:rPr>
                <w:lang w:eastAsia="zh-CN"/>
              </w:rPr>
              <w:t xml:space="preserve">MDA capability for RAN Node </w:t>
            </w:r>
            <w:r>
              <w:rPr>
                <w:lang w:eastAsia="zh-CN"/>
              </w:rPr>
              <w:t>s</w:t>
            </w:r>
            <w:r w:rsidRPr="00EE57FB">
              <w:rPr>
                <w:lang w:eastAsia="zh-CN"/>
              </w:rPr>
              <w:t xml:space="preserve">oftware </w:t>
            </w:r>
            <w:r>
              <w:rPr>
                <w:lang w:eastAsia="zh-CN"/>
              </w:rPr>
              <w:t>u</w:t>
            </w:r>
            <w:r w:rsidRPr="00EE57FB">
              <w:rPr>
                <w:lang w:eastAsia="zh-CN"/>
              </w:rPr>
              <w:t>pgrade shall be able to provide</w:t>
            </w:r>
            <w:r>
              <w:rPr>
                <w:lang w:eastAsia="zh-CN"/>
              </w:rPr>
              <w:t xml:space="preserve"> </w:t>
            </w:r>
            <w:r w:rsidRPr="00DE54AA">
              <w:rPr>
                <w:lang w:eastAsia="zh-CN"/>
              </w:rPr>
              <w:t xml:space="preserve">the DRB info analytics </w:t>
            </w:r>
            <w:r>
              <w:rPr>
                <w:lang w:eastAsia="zh-CN"/>
              </w:rPr>
              <w:t>output</w:t>
            </w:r>
            <w:r w:rsidRPr="00DE54AA">
              <w:rPr>
                <w:lang w:eastAsia="zh-CN"/>
              </w:rPr>
              <w:t xml:space="preserve"> describing the DRBs info at a particular RAN 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B2FEAC9" w:rsidR="00FE244F" w:rsidRPr="002D51E6" w:rsidRDefault="00FE244F" w:rsidP="00E519A5">
            <w:pPr>
              <w:rPr>
                <w:b/>
                <w:iCs/>
              </w:rPr>
            </w:pPr>
            <w:r w:rsidRPr="00DE54AA">
              <w:t xml:space="preserve">RAN Node </w:t>
            </w:r>
            <w:r>
              <w:t>s</w:t>
            </w:r>
            <w:r w:rsidRPr="00DE54AA">
              <w:t xml:space="preserve">oftware </w:t>
            </w:r>
            <w:r>
              <w:t>u</w:t>
            </w:r>
            <w:r w:rsidRPr="00DE54AA">
              <w:t>pgrade</w:t>
            </w:r>
          </w:p>
        </w:tc>
      </w:tr>
      <w:tr w:rsidR="00FE244F" w:rsidRPr="002D51E6" w14:paraId="1F4B932B"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84F0DE5" w:rsidR="00FE244F" w:rsidRPr="00DE54AA" w:rsidRDefault="00FE244F" w:rsidP="00E519A5">
            <w:pPr>
              <w:rPr>
                <w:lang w:eastAsia="zh-CN"/>
              </w:rPr>
            </w:pPr>
            <w:r w:rsidRPr="00EE57FB">
              <w:rPr>
                <w:lang w:eastAsia="zh-CN"/>
              </w:rPr>
              <w:t>MDA capability for RAN Node software upgrade</w:t>
            </w:r>
            <w:r>
              <w:rPr>
                <w:lang w:eastAsia="zh-CN"/>
              </w:rPr>
              <w:t xml:space="preserve"> shall be able</w:t>
            </w:r>
            <w:r w:rsidRPr="00DE54AA">
              <w:rPr>
                <w:lang w:eastAsia="zh-CN"/>
              </w:rPr>
              <w:t xml:space="preserve"> to provide the DRB info analytics </w:t>
            </w:r>
            <w:r>
              <w:rPr>
                <w:lang w:eastAsia="zh-CN"/>
              </w:rPr>
              <w:t>output</w:t>
            </w:r>
            <w:r w:rsidRPr="00DE54AA">
              <w:rPr>
                <w:lang w:eastAsia="zh-CN"/>
              </w:rPr>
              <w:t xml:space="preserve"> describing the DRB info based on </w:t>
            </w:r>
            <w:r>
              <w:rPr>
                <w:lang w:eastAsia="zh-CN"/>
              </w:rPr>
              <w:t xml:space="preserve">the following </w:t>
            </w:r>
            <w:r w:rsidRPr="00DE54AA">
              <w:rPr>
                <w:lang w:eastAsia="zh-CN"/>
              </w:rPr>
              <w:t>DRB characteristics</w:t>
            </w:r>
            <w:r>
              <w:rPr>
                <w:lang w:eastAsia="zh-CN"/>
              </w:rPr>
              <w:t>; type (</w:t>
            </w:r>
            <w:r w:rsidRPr="00DE54AA">
              <w:rPr>
                <w:lang w:eastAsia="zh-CN"/>
              </w:rPr>
              <w:t>GBR/non-GBR</w:t>
            </w:r>
            <w:r>
              <w:rPr>
                <w:lang w:eastAsia="zh-CN"/>
              </w:rPr>
              <w:t>)</w:t>
            </w:r>
            <w:r w:rsidRPr="00DE54AA">
              <w:rPr>
                <w:lang w:eastAsia="zh-CN"/>
              </w:rPr>
              <w:t>, state</w:t>
            </w:r>
            <w:r>
              <w:rPr>
                <w:lang w:eastAsia="zh-CN"/>
              </w:rPr>
              <w:t xml:space="preserve"> (idle/active)</w:t>
            </w:r>
            <w:r w:rsidRPr="00DE54AA">
              <w:rPr>
                <w:lang w:eastAsia="zh-CN"/>
              </w:rPr>
              <w:t>, modification count</w:t>
            </w:r>
            <w:r>
              <w:rPr>
                <w:lang w:eastAsia="zh-CN"/>
              </w:rPr>
              <w:t xml:space="preserve"> (indicating </w:t>
            </w:r>
            <w:r w:rsidRPr="00CB1859">
              <w:rPr>
                <w:lang w:eastAsia="zh-CN"/>
              </w:rPr>
              <w:t>number of times, this bearer has gone for modification since its creation</w:t>
            </w:r>
            <w:r>
              <w:rPr>
                <w:lang w:eastAsia="zh-CN"/>
              </w:rPr>
              <w:t>)</w:t>
            </w:r>
            <w:r w:rsidRPr="00DE54AA">
              <w:rPr>
                <w:lang w:eastAsia="zh-CN"/>
              </w:rPr>
              <w:t>, handover</w:t>
            </w:r>
            <w:r>
              <w:rPr>
                <w:lang w:eastAsia="zh-CN"/>
              </w:rPr>
              <w:t xml:space="preserve"> in-progress (</w:t>
            </w:r>
            <w:r w:rsidRPr="00CB1859">
              <w:rPr>
                <w:lang w:eastAsia="zh-CN"/>
              </w:rPr>
              <w:t>indicates whether the bearer is undergoing handover or not</w:t>
            </w:r>
            <w:r>
              <w:rPr>
                <w:lang w:eastAsia="zh-CN"/>
              </w:rPr>
              <w:t>)</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0B0CFFD7" w:rsidR="00FE244F" w:rsidRPr="00DE54AA" w:rsidRDefault="00FE244F" w:rsidP="00E519A5">
            <w:r w:rsidRPr="00DE54AA">
              <w:t xml:space="preserve">RAN Node </w:t>
            </w:r>
            <w:r>
              <w:t>s</w:t>
            </w:r>
            <w:r w:rsidRPr="00DE54AA">
              <w:t xml:space="preserve">oftware </w:t>
            </w:r>
            <w:r>
              <w:t>u</w:t>
            </w:r>
            <w:r w:rsidRPr="00DE54AA">
              <w:t>pgrade</w:t>
            </w:r>
          </w:p>
        </w:tc>
      </w:tr>
      <w:tr w:rsidR="00FE244F" w:rsidRPr="002D51E6" w14:paraId="6FFA64EC"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CD35009" w:rsidR="00FE244F" w:rsidRPr="00DE54AA" w:rsidRDefault="00FE244F" w:rsidP="00E519A5">
            <w:pPr>
              <w:rPr>
                <w:lang w:eastAsia="zh-CN"/>
              </w:rPr>
            </w:pPr>
            <w:r w:rsidRPr="00EE57FB">
              <w:rPr>
                <w:lang w:eastAsia="zh-CN"/>
              </w:rPr>
              <w:t>MDA capability for RAN Node software upgrade shall be able to provide</w:t>
            </w:r>
            <w:r w:rsidRPr="00DE54AA">
              <w:rPr>
                <w:lang w:eastAsia="zh-CN"/>
              </w:rPr>
              <w:t xml:space="preserve"> </w:t>
            </w:r>
            <w:r>
              <w:rPr>
                <w:lang w:eastAsia="zh-CN"/>
              </w:rPr>
              <w:t>output</w:t>
            </w:r>
            <w:r w:rsidRPr="00DE54AA">
              <w:rPr>
                <w:lang w:eastAsia="zh-CN"/>
              </w:rPr>
              <w:t xml:space="preserve"> describing the DRB info </w:t>
            </w:r>
            <w:r>
              <w:rPr>
                <w:lang w:eastAsia="zh-CN"/>
              </w:rPr>
              <w:t>that</w:t>
            </w:r>
            <w:r w:rsidRPr="00DE54AA">
              <w:rPr>
                <w:lang w:eastAsia="zh-CN"/>
              </w:rPr>
              <w:t xml:space="preserve"> contain the following information:</w:t>
            </w:r>
          </w:p>
          <w:p w14:paraId="6E7040B9" w14:textId="77777777" w:rsidR="002F5BC3" w:rsidRPr="00DE54AA" w:rsidRDefault="002F5BC3" w:rsidP="002F5BC3">
            <w:pPr>
              <w:pStyle w:val="B1"/>
              <w:rPr>
                <w:lang w:eastAsia="zh-CN"/>
              </w:rPr>
            </w:pPr>
            <w:r w:rsidRPr="00DE54AA">
              <w:rPr>
                <w:lang w:eastAsia="zh-CN"/>
              </w:rPr>
              <w:t>-</w:t>
            </w:r>
            <w:r w:rsidRPr="00DE54AA">
              <w:rPr>
                <w:lang w:eastAsia="zh-CN"/>
              </w:rPr>
              <w:tab/>
              <w:t xml:space="preserve">Time </w:t>
            </w:r>
            <w:r>
              <w:rPr>
                <w:lang w:eastAsia="zh-CN"/>
              </w:rPr>
              <w:t xml:space="preserve">frame/duration </w:t>
            </w:r>
            <w:r w:rsidRPr="00DE54AA">
              <w:rPr>
                <w:lang w:eastAsia="zh-CN"/>
              </w:rPr>
              <w:t xml:space="preserve">at which the </w:t>
            </w:r>
            <w:r>
              <w:rPr>
                <w:lang w:eastAsia="zh-CN"/>
              </w:rPr>
              <w:t>output</w:t>
            </w:r>
            <w:r w:rsidRPr="00DE54AA">
              <w:rPr>
                <w:lang w:eastAsia="zh-CN"/>
              </w:rPr>
              <w:t xml:space="preserve"> is generated</w:t>
            </w:r>
            <w:r>
              <w:rPr>
                <w:lang w:eastAsia="zh-CN"/>
              </w:rPr>
              <w:t>,</w:t>
            </w:r>
          </w:p>
          <w:p w14:paraId="636FE507" w14:textId="77777777" w:rsidR="002F5BC3" w:rsidRPr="00DE54AA" w:rsidRDefault="002F5BC3" w:rsidP="002F5BC3">
            <w:pPr>
              <w:pStyle w:val="B1"/>
              <w:rPr>
                <w:lang w:eastAsia="zh-CN"/>
              </w:rPr>
            </w:pPr>
            <w:r w:rsidRPr="00DE54AA">
              <w:rPr>
                <w:lang w:eastAsia="zh-CN"/>
              </w:rPr>
              <w:t>-</w:t>
            </w:r>
            <w:r w:rsidRPr="00DE54AA">
              <w:rPr>
                <w:lang w:eastAsia="zh-CN"/>
              </w:rPr>
              <w:tab/>
              <w:t>Whether RAN Node is optimal for upgrade at present</w:t>
            </w:r>
            <w:r>
              <w:rPr>
                <w:lang w:eastAsia="zh-CN"/>
              </w:rPr>
              <w:t>,</w:t>
            </w:r>
          </w:p>
          <w:p w14:paraId="56B22611" w14:textId="11F0F634" w:rsidR="002F5BC3" w:rsidRPr="00DE54AA" w:rsidRDefault="002F5BC3" w:rsidP="002F5BC3">
            <w:pPr>
              <w:pStyle w:val="B1"/>
              <w:rPr>
                <w:lang w:eastAsia="zh-CN"/>
              </w:rPr>
            </w:pPr>
            <w:r w:rsidRPr="00DE54AA">
              <w:rPr>
                <w:lang w:eastAsia="zh-CN"/>
              </w:rPr>
              <w:t>-</w:t>
            </w:r>
            <w:r w:rsidRPr="00DE54AA">
              <w:rPr>
                <w:lang w:eastAsia="zh-CN"/>
              </w:rPr>
              <w:tab/>
              <w:t xml:space="preserve">Whether RAN Node will be optimal for upgrade </w:t>
            </w:r>
            <w:r>
              <w:rPr>
                <w:lang w:eastAsia="zh-CN"/>
              </w:rPr>
              <w:t>during</w:t>
            </w:r>
            <w:r w:rsidRPr="00DE54AA">
              <w:rPr>
                <w:lang w:eastAsia="zh-CN"/>
              </w:rPr>
              <w:t xml:space="preserve"> a future time</w:t>
            </w:r>
            <w:r>
              <w:rPr>
                <w:lang w:eastAsia="zh-CN"/>
              </w:rPr>
              <w:t xml:space="preserve"> frame</w:t>
            </w:r>
            <w:r w:rsidRPr="00DE54AA">
              <w:rPr>
                <w:lang w:eastAsia="zh-CN"/>
              </w:rPr>
              <w:t xml:space="preserve">. This will also provide a future </w:t>
            </w:r>
            <w:r>
              <w:rPr>
                <w:lang w:eastAsia="zh-CN"/>
              </w:rPr>
              <w:t>frame,</w:t>
            </w:r>
          </w:p>
          <w:p w14:paraId="5D369AD1" w14:textId="0B6B42EE" w:rsidR="00FE244F" w:rsidRPr="00DE54AA" w:rsidRDefault="002F5BC3" w:rsidP="002F5BC3">
            <w:pPr>
              <w:pStyle w:val="B1"/>
              <w:rPr>
                <w:lang w:eastAsia="zh-CN"/>
              </w:rPr>
            </w:pPr>
            <w:r w:rsidRPr="00DE54AA">
              <w:rPr>
                <w:lang w:eastAsia="zh-CN"/>
              </w:rPr>
              <w:t>-</w:t>
            </w:r>
            <w:r w:rsidRPr="00DE54AA">
              <w:rPr>
                <w:lang w:eastAsia="zh-CN"/>
              </w:rPr>
              <w:tab/>
              <w:t>Total number of GBR and non-GBR DRBs at future point of time</w:t>
            </w:r>
            <w:r>
              <w:rPr>
                <w:lang w:eastAsia="zh-CN"/>
              </w:rPr>
              <w:t xml:space="preserve"> frame</w:t>
            </w:r>
            <w:r w:rsidRPr="00DE54AA">
              <w:rPr>
                <w:lang w:eastAsia="zh-CN"/>
              </w:rPr>
              <w:t xml:space="preserve">. This will also provide a future </w:t>
            </w:r>
            <w:r>
              <w:rPr>
                <w:lang w:eastAsia="zh-CN"/>
              </w:rPr>
              <w:t>frame</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1A32D5C3" w:rsidR="00FE244F" w:rsidRPr="00DE54AA" w:rsidRDefault="00FE244F" w:rsidP="00E519A5">
            <w:r w:rsidRPr="00DE54AA">
              <w:t xml:space="preserve">RAN Node </w:t>
            </w:r>
            <w:r>
              <w:t>s</w:t>
            </w:r>
            <w:r w:rsidRPr="00DE54AA">
              <w:t xml:space="preserve">oftware </w:t>
            </w:r>
            <w:r>
              <w:t>u</w:t>
            </w:r>
            <w:r w:rsidRPr="00DE54AA">
              <w:t>pgrade</w:t>
            </w:r>
          </w:p>
        </w:tc>
      </w:tr>
    </w:tbl>
    <w:p w14:paraId="0373C5C0" w14:textId="77777777" w:rsidR="009B352D" w:rsidRPr="009B352D" w:rsidRDefault="009B352D" w:rsidP="009B352D"/>
    <w:p w14:paraId="0E828138" w14:textId="77777777" w:rsidR="001410FB" w:rsidRDefault="001410FB" w:rsidP="001410FB">
      <w:pPr>
        <w:pStyle w:val="Heading2"/>
      </w:pPr>
      <w:bookmarkStart w:id="308" w:name="_Toc101256096"/>
      <w:r>
        <w:t>7</w:t>
      </w:r>
      <w:r w:rsidRPr="004D3578">
        <w:t>.</w:t>
      </w:r>
      <w:r>
        <w:t>3</w:t>
      </w:r>
      <w:r w:rsidRPr="004D3578">
        <w:tab/>
      </w:r>
      <w:r>
        <w:t>MDA MnS</w:t>
      </w:r>
      <w:bookmarkEnd w:id="308"/>
    </w:p>
    <w:p w14:paraId="1349A78E" w14:textId="77777777" w:rsidR="001410FB" w:rsidRDefault="001410FB" w:rsidP="001410FB">
      <w:pPr>
        <w:pStyle w:val="Heading3"/>
      </w:pPr>
      <w:bookmarkStart w:id="309" w:name="_Toc101256097"/>
      <w:r>
        <w:t>7.3.1</w:t>
      </w:r>
      <w:r w:rsidRPr="004D3578">
        <w:tab/>
      </w:r>
      <w:r>
        <w:t>MDA request and control</w:t>
      </w:r>
      <w:bookmarkEnd w:id="309"/>
    </w:p>
    <w:p w14:paraId="499B5596" w14:textId="77777777" w:rsidR="005A07BA" w:rsidRDefault="005A07BA" w:rsidP="005A07BA">
      <w:pPr>
        <w:pStyle w:val="Heading4"/>
      </w:pPr>
      <w:bookmarkStart w:id="310" w:name="_Toc101256098"/>
      <w:r>
        <w:t>7.3.1.1</w:t>
      </w:r>
      <w:r w:rsidRPr="004D3578">
        <w:tab/>
      </w:r>
      <w:r>
        <w:t>Description</w:t>
      </w:r>
      <w:bookmarkEnd w:id="310"/>
    </w:p>
    <w:p w14:paraId="672F40B8" w14:textId="3B8FBC27" w:rsidR="005A07BA" w:rsidRPr="00D306EA" w:rsidRDefault="003B7274" w:rsidP="005A07BA">
      <w:r>
        <w:t>The MDA request and control allow any authorized MDA MnS consumer to request management data analytics.</w:t>
      </w:r>
    </w:p>
    <w:p w14:paraId="1AD2BBE5" w14:textId="0B6A4A30" w:rsidR="005A07BA" w:rsidRDefault="005A07BA" w:rsidP="005A07BA">
      <w:pPr>
        <w:pStyle w:val="Heading4"/>
      </w:pPr>
      <w:bookmarkStart w:id="311" w:name="_Toc101256099"/>
      <w:r>
        <w:t>7.3.1.2</w:t>
      </w:r>
      <w:r w:rsidRPr="004D3578">
        <w:tab/>
      </w:r>
      <w:r>
        <w:t>Use case</w:t>
      </w:r>
      <w:bookmarkEnd w:id="311"/>
    </w:p>
    <w:p w14:paraId="6B8078CE" w14:textId="4C11F932" w:rsidR="00CB0AD4" w:rsidRDefault="00CB0AD4" w:rsidP="00CB0AD4">
      <w:pPr>
        <w:jc w:val="both"/>
        <w:textAlignment w:val="center"/>
        <w:rPr>
          <w:rFonts w:cs="Arial"/>
          <w:szCs w:val="22"/>
          <w:lang w:eastAsia="en-GB"/>
        </w:rPr>
      </w:pPr>
      <w:r>
        <w:rPr>
          <w:rFonts w:cs="Arial"/>
          <w:szCs w:val="22"/>
          <w:lang w:eastAsia="en-GB"/>
        </w:rPr>
        <w:t xml:space="preserve">The MDA MnS consumer can request the MDA MnS producer </w:t>
      </w:r>
      <w:r>
        <w:rPr>
          <w:rFonts w:eastAsia="Times New Roman"/>
          <w:color w:val="000000"/>
          <w:lang w:eastAsia="en-GB"/>
        </w:rPr>
        <w:t xml:space="preserve">to provide MDA output for a list of specified </w:t>
      </w:r>
      <w:ins w:id="312" w:author="NEC_04_11_Hassan Al-Kanani" w:date="2022-04-28T09:28:00Z">
        <w:r w:rsidR="00BB0152">
          <w:rPr>
            <w:rFonts w:eastAsia="Times New Roman"/>
            <w:color w:val="000000"/>
            <w:lang w:eastAsia="en-GB"/>
          </w:rPr>
          <w:t xml:space="preserve">MDA </w:t>
        </w:r>
      </w:ins>
      <w:r>
        <w:rPr>
          <w:rFonts w:eastAsia="Times New Roman"/>
          <w:color w:val="000000"/>
          <w:lang w:eastAsia="en-GB"/>
        </w:rPr>
        <w:t>type of analytics, i.e., MDA type, which corresponds to a</w:t>
      </w:r>
      <w:r w:rsidR="00D9340F">
        <w:rPr>
          <w:rFonts w:eastAsia="Times New Roman"/>
          <w:color w:val="000000"/>
          <w:lang w:eastAsia="en-GB"/>
        </w:rPr>
        <w:t>n</w:t>
      </w:r>
      <w:r>
        <w:rPr>
          <w:rFonts w:eastAsia="Times New Roman"/>
          <w:color w:val="000000"/>
          <w:lang w:eastAsia="en-GB"/>
        </w:rPr>
        <w:t xml:space="preserve"> MDA capability, which is to </w:t>
      </w:r>
      <w:r>
        <w:t>support analytics for a set of data or analytics for a certain PM, KPI, trace or QoE</w:t>
      </w:r>
      <w:r w:rsidRPr="00CB0AD4">
        <w:t xml:space="preserve"> </w:t>
      </w:r>
      <w:r>
        <w:t>data</w:t>
      </w:r>
      <w:r>
        <w:rPr>
          <w:rFonts w:cs="Arial"/>
          <w:szCs w:val="22"/>
          <w:lang w:eastAsia="en-GB"/>
        </w:rPr>
        <w:t xml:space="preserve">. The MDA MnS consumer may introduce control attributes related to the MDA </w:t>
      </w:r>
      <w:r>
        <w:rPr>
          <w:rFonts w:eastAsia="Times New Roman"/>
          <w:color w:val="000000"/>
          <w:lang w:eastAsia="en-GB"/>
        </w:rPr>
        <w:t>output</w:t>
      </w:r>
      <w:r>
        <w:rPr>
          <w:rFonts w:cs="Arial"/>
          <w:szCs w:val="22"/>
          <w:lang w:eastAsia="en-GB"/>
        </w:rPr>
        <w:t xml:space="preserve"> with respect to the geographic</w:t>
      </w:r>
      <w:ins w:id="313" w:author="NEC_04_11_Hassan Al-Kanani" w:date="2022-04-28T09:29:00Z">
        <w:r w:rsidR="00BB0152">
          <w:rPr>
            <w:rFonts w:cs="Arial"/>
            <w:szCs w:val="22"/>
            <w:lang w:eastAsia="en-GB"/>
          </w:rPr>
          <w:t>al</w:t>
        </w:r>
      </w:ins>
      <w:r>
        <w:rPr>
          <w:rFonts w:cs="Arial"/>
          <w:szCs w:val="22"/>
          <w:lang w:eastAsia="en-GB"/>
        </w:rPr>
        <w:t xml:space="preserve"> location (i.e., area scope) and/or the target objects, e.g., managed elements, time schedule for obtaining a</w:t>
      </w:r>
      <w:r w:rsidR="00D9340F">
        <w:rPr>
          <w:rFonts w:cs="Arial"/>
          <w:szCs w:val="22"/>
          <w:lang w:eastAsia="en-GB"/>
        </w:rPr>
        <w:t>n</w:t>
      </w:r>
      <w:r>
        <w:rPr>
          <w:rFonts w:cs="Arial"/>
          <w:szCs w:val="22"/>
          <w:lang w:eastAsia="en-GB"/>
        </w:rPr>
        <w:t xml:space="preserve"> MDA output, time conditions related to the preparation of MDA output</w:t>
      </w:r>
      <w:ins w:id="314" w:author="NEC_04_11_Hassan Al-Kanani" w:date="2022-04-28T09:32:00Z">
        <w:r w:rsidR="00BB0152">
          <w:rPr>
            <w:rFonts w:cs="Arial"/>
            <w:szCs w:val="22"/>
            <w:lang w:eastAsia="en-GB"/>
          </w:rPr>
          <w:t xml:space="preserve"> (</w:t>
        </w:r>
      </w:ins>
      <w:ins w:id="315" w:author="NEC_04_11_Hassan Al-Kanani" w:date="2022-04-28T09:33:00Z">
        <w:r w:rsidR="002E4174">
          <w:rPr>
            <w:rFonts w:cs="Arial"/>
            <w:szCs w:val="22"/>
            <w:lang w:eastAsia="en-GB"/>
          </w:rPr>
          <w:t>i</w:t>
        </w:r>
      </w:ins>
      <w:ins w:id="316" w:author="NEC_04_11_Hassan Al-Kanani" w:date="2022-04-28T09:32:00Z">
        <w:r w:rsidR="00BB0152">
          <w:rPr>
            <w:rFonts w:cs="Arial"/>
            <w:szCs w:val="22"/>
            <w:lang w:eastAsia="en-GB"/>
          </w:rPr>
          <w:t xml:space="preserve">.e., </w:t>
        </w:r>
      </w:ins>
      <w:ins w:id="317" w:author="NEC_04_11_Hassan Al-Kanani" w:date="2022-04-28T09:35:00Z">
        <w:r w:rsidR="002E4174">
          <w:rPr>
            <w:rFonts w:cs="Arial"/>
            <w:szCs w:val="22"/>
            <w:lang w:eastAsia="en-GB"/>
          </w:rPr>
          <w:t>time schedule fo</w:t>
        </w:r>
      </w:ins>
      <w:ins w:id="318" w:author="NEC_04_11_Hassan Al-Kanani" w:date="2022-04-28T09:36:00Z">
        <w:r w:rsidR="002E4174">
          <w:rPr>
            <w:rFonts w:cs="Arial"/>
            <w:szCs w:val="22"/>
            <w:lang w:eastAsia="en-GB"/>
          </w:rPr>
          <w:t xml:space="preserve">r </w:t>
        </w:r>
      </w:ins>
      <w:ins w:id="319" w:author="NEC_04_11_Hassan Al-Kanani" w:date="2022-04-28T09:32:00Z">
        <w:r w:rsidR="00BB0152">
          <w:rPr>
            <w:rFonts w:cs="Arial"/>
            <w:szCs w:val="22"/>
            <w:lang w:eastAsia="en-GB"/>
          </w:rPr>
          <w:t>start,</w:t>
        </w:r>
      </w:ins>
      <w:ins w:id="320" w:author="NEC_04_11_Hassan Al-Kanani" w:date="2022-04-28T09:36:00Z">
        <w:r w:rsidR="002E4174">
          <w:rPr>
            <w:rFonts w:cs="Arial"/>
            <w:szCs w:val="22"/>
            <w:lang w:eastAsia="en-GB"/>
          </w:rPr>
          <w:t xml:space="preserve"> end and</w:t>
        </w:r>
      </w:ins>
      <w:ins w:id="321" w:author="NEC_04_11_Hassan Al-Kanani" w:date="2022-04-28T09:32:00Z">
        <w:r w:rsidR="00BB0152">
          <w:rPr>
            <w:rFonts w:cs="Arial"/>
            <w:szCs w:val="22"/>
            <w:lang w:eastAsia="en-GB"/>
          </w:rPr>
          <w:t xml:space="preserve"> duration of analytics, etc.)</w:t>
        </w:r>
      </w:ins>
      <w:r>
        <w:rPr>
          <w:rFonts w:cs="Arial"/>
          <w:szCs w:val="22"/>
          <w:lang w:eastAsia="en-GB"/>
        </w:rPr>
        <w:t>, and potential filter conditions to be met before a</w:t>
      </w:r>
      <w:r w:rsidR="00D9340F">
        <w:rPr>
          <w:rFonts w:cs="Arial"/>
          <w:szCs w:val="22"/>
          <w:lang w:eastAsia="en-GB"/>
        </w:rPr>
        <w:t>n</w:t>
      </w:r>
      <w:r>
        <w:rPr>
          <w:rFonts w:cs="Arial"/>
          <w:szCs w:val="22"/>
          <w:lang w:eastAsia="en-GB"/>
        </w:rPr>
        <w:t xml:space="preserve"> MDA output is made available, e.g., load or delay threshold crossing related to a target object. The geographical location indicates an area of interest for obtaining MDA output and</w:t>
      </w:r>
      <w:ins w:id="322" w:author="NEC_04_11_Hassan Al-Kanani" w:date="2022-04-28T09:34:00Z">
        <w:r w:rsidR="002E4174">
          <w:rPr>
            <w:rFonts w:cs="Arial"/>
            <w:szCs w:val="22"/>
            <w:lang w:eastAsia="en-GB"/>
          </w:rPr>
          <w:t>/or</w:t>
        </w:r>
      </w:ins>
      <w:r>
        <w:rPr>
          <w:rFonts w:cs="Arial"/>
          <w:szCs w:val="22"/>
          <w:lang w:eastAsia="en-GB"/>
        </w:rPr>
        <w:t xml:space="preserve"> target objects include affected objects or objects of interest for obtaining MDA output. </w:t>
      </w:r>
    </w:p>
    <w:p w14:paraId="09B9796E" w14:textId="2C22D10A" w:rsidR="0074797F" w:rsidRPr="00BE16CA" w:rsidRDefault="0074797F" w:rsidP="0074797F">
      <w:pPr>
        <w:jc w:val="both"/>
        <w:textAlignment w:val="center"/>
      </w:pPr>
      <w:r>
        <w:rPr>
          <w:rFonts w:cs="Arial"/>
          <w:szCs w:val="22"/>
          <w:lang w:eastAsia="en-GB"/>
        </w:rPr>
        <w:t xml:space="preserve">The MDA MnS consumer may control the MDA output attributes related to, e.g., time schedule, geographical location, target objects, etc., and has the capability to modify them at any point in time. The MDA MnS consumer can request the MDA MnS </w:t>
      </w:r>
      <w:r w:rsidR="001B5649">
        <w:rPr>
          <w:rFonts w:cs="Arial"/>
          <w:szCs w:val="22"/>
          <w:lang w:eastAsia="en-GB"/>
        </w:rPr>
        <w:t>producer</w:t>
      </w:r>
      <w:r>
        <w:rPr>
          <w:rFonts w:cs="Arial"/>
          <w:szCs w:val="22"/>
          <w:lang w:eastAsia="en-GB"/>
        </w:rPr>
        <w:t xml:space="preserve"> to generate </w:t>
      </w:r>
      <w:r w:rsidR="001B5649">
        <w:rPr>
          <w:rFonts w:cs="Arial"/>
          <w:szCs w:val="22"/>
          <w:lang w:eastAsia="en-GB"/>
        </w:rPr>
        <w:t>an</w:t>
      </w:r>
      <w:r>
        <w:rPr>
          <w:rFonts w:cs="Arial"/>
          <w:szCs w:val="22"/>
          <w:lang w:eastAsia="en-GB"/>
        </w:rPr>
        <w:t xml:space="preserve"> MDA output that contains numeric output results, </w:t>
      </w:r>
      <w:r w:rsidR="001B5649">
        <w:rPr>
          <w:rFonts w:cs="Arial"/>
          <w:szCs w:val="22"/>
          <w:lang w:eastAsia="en-GB"/>
        </w:rPr>
        <w:t>e.g.,</w:t>
      </w:r>
      <w:r>
        <w:rPr>
          <w:rFonts w:cs="Arial"/>
          <w:szCs w:val="22"/>
          <w:lang w:eastAsia="en-GB"/>
        </w:rPr>
        <w:t xml:space="preserve"> average, </w:t>
      </w:r>
      <w:r w:rsidR="001B5649">
        <w:rPr>
          <w:rFonts w:cs="Arial"/>
          <w:szCs w:val="22"/>
          <w:lang w:eastAsia="en-GB"/>
        </w:rPr>
        <w:t>normal</w:t>
      </w:r>
      <w:r>
        <w:rPr>
          <w:rFonts w:cs="Arial"/>
          <w:szCs w:val="22"/>
          <w:lang w:eastAsia="en-GB"/>
        </w:rPr>
        <w:t xml:space="preserve"> distribution, etc., recommendation options, </w:t>
      </w:r>
      <w:r w:rsidR="001B5649">
        <w:rPr>
          <w:rFonts w:cs="Arial"/>
          <w:szCs w:val="22"/>
          <w:lang w:eastAsia="en-GB"/>
        </w:rPr>
        <w:t>e.g.,</w:t>
      </w:r>
      <w:r>
        <w:rPr>
          <w:rFonts w:cs="Arial"/>
          <w:szCs w:val="22"/>
          <w:lang w:eastAsia="en-GB"/>
        </w:rPr>
        <w:t xml:space="preserve"> potential handover target cells, or root ca</w:t>
      </w:r>
      <w:ins w:id="323" w:author="NEC_04_11_Hassan Al-Kanani" w:date="2022-04-28T09:43:00Z">
        <w:r w:rsidR="002968ED">
          <w:rPr>
            <w:rFonts w:cs="Arial"/>
            <w:szCs w:val="22"/>
            <w:lang w:eastAsia="en-GB"/>
          </w:rPr>
          <w:t>u</w:t>
        </w:r>
      </w:ins>
      <w:r>
        <w:rPr>
          <w:rFonts w:cs="Arial"/>
          <w:szCs w:val="22"/>
          <w:lang w:eastAsia="en-GB"/>
        </w:rPr>
        <w:t xml:space="preserve">se analysis, </w:t>
      </w:r>
      <w:r w:rsidR="001B5649">
        <w:rPr>
          <w:rFonts w:cs="Arial"/>
          <w:szCs w:val="22"/>
          <w:lang w:eastAsia="en-GB"/>
        </w:rPr>
        <w:t>e.g.,</w:t>
      </w:r>
      <w:r>
        <w:rPr>
          <w:rFonts w:cs="Arial"/>
          <w:szCs w:val="22"/>
          <w:lang w:eastAsia="en-GB"/>
        </w:rPr>
        <w:t xml:space="preserve"> alarm prediction. </w:t>
      </w:r>
    </w:p>
    <w:p w14:paraId="217F0CFF" w14:textId="2C565A50" w:rsidR="005A07BA" w:rsidRPr="0074797F" w:rsidRDefault="0074797F" w:rsidP="0074797F">
      <w:pPr>
        <w:spacing w:after="0"/>
        <w:jc w:val="both"/>
        <w:rPr>
          <w:rFonts w:cs="Arial"/>
          <w:szCs w:val="22"/>
          <w:lang w:eastAsia="en-GB"/>
        </w:rPr>
      </w:pPr>
      <w:r>
        <w:rPr>
          <w:rFonts w:cs="Arial"/>
          <w:szCs w:val="22"/>
        </w:rPr>
        <w:t xml:space="preserve">The MDA MnS consumer can be informed with an acknowledgment if the request was successful. If the request was not </w:t>
      </w:r>
      <w:r w:rsidR="001B5649">
        <w:rPr>
          <w:rFonts w:cs="Arial"/>
          <w:szCs w:val="22"/>
        </w:rPr>
        <w:t>successful,</w:t>
      </w:r>
      <w:r>
        <w:rPr>
          <w:rFonts w:cs="Arial"/>
          <w:szCs w:val="22"/>
        </w:rPr>
        <w:t xml:space="preserve">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p>
    <w:p w14:paraId="22224D15" w14:textId="77777777" w:rsidR="005A07BA" w:rsidRDefault="005A07BA" w:rsidP="005A07BA">
      <w:pPr>
        <w:pStyle w:val="Heading4"/>
      </w:pPr>
      <w:bookmarkStart w:id="324" w:name="_Toc101256100"/>
      <w:r>
        <w:t>7</w:t>
      </w:r>
      <w:r w:rsidRPr="004D3578">
        <w:t>.</w:t>
      </w:r>
      <w:r>
        <w:t>3.1.3</w:t>
      </w:r>
      <w:r w:rsidRPr="004D3578">
        <w:tab/>
      </w:r>
      <w:r>
        <w:t>Requirements</w:t>
      </w:r>
      <w:bookmarkEnd w:id="32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3B1374B1"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8F3EC2F"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77777777" w:rsidR="005A07BA" w:rsidRDefault="005A07BA" w:rsidP="00306283">
            <w:pPr>
              <w:rPr>
                <w:rFonts w:eastAsia="Times New Roman"/>
                <w:b/>
                <w:iCs/>
              </w:rPr>
            </w:pPr>
            <w:r>
              <w:rPr>
                <w:rFonts w:eastAsia="Times New Roman"/>
                <w:b/>
                <w:iCs/>
              </w:rPr>
              <w:t>Related use case(s)</w:t>
            </w:r>
          </w:p>
        </w:tc>
      </w:tr>
      <w:tr w:rsidR="00A65A50" w14:paraId="0D9B8F9B" w14:textId="77777777" w:rsidTr="00306283">
        <w:tc>
          <w:tcPr>
            <w:tcW w:w="1412" w:type="dxa"/>
            <w:tcBorders>
              <w:top w:val="single" w:sz="4" w:space="0" w:color="auto"/>
              <w:left w:val="single" w:sz="4" w:space="0" w:color="auto"/>
              <w:bottom w:val="single" w:sz="4" w:space="0" w:color="auto"/>
              <w:right w:val="single" w:sz="4" w:space="0" w:color="auto"/>
            </w:tcBorders>
          </w:tcPr>
          <w:p w14:paraId="74707826" w14:textId="4EAFF24C" w:rsidR="00A65A50" w:rsidRDefault="00A65A50" w:rsidP="00A65A50">
            <w:pPr>
              <w:rPr>
                <w:rFonts w:eastAsia="Times New Roman"/>
                <w:b/>
                <w:iCs/>
              </w:rPr>
            </w:pPr>
            <w:r>
              <w:rPr>
                <w:b/>
              </w:rPr>
              <w:lastRenderedPageBreak/>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4847B2C2" w:rsidR="00A65A50" w:rsidRDefault="00A65A50" w:rsidP="00A65A50">
            <w:pPr>
              <w:rPr>
                <w:rFonts w:eastAsia="Times New Roman"/>
                <w:b/>
                <w:iCs/>
              </w:rPr>
            </w:pPr>
            <w:r>
              <w:rPr>
                <w:rFonts w:cs="Arial"/>
                <w:szCs w:val="22"/>
                <w:lang w:eastAsia="en-GB"/>
              </w:rPr>
              <w:t>The MDA MnS producer shall have the capability to allow any authorized MDA MnS consumer to request MDA output, while indicating its selection on the MDA type.</w:t>
            </w:r>
          </w:p>
        </w:tc>
        <w:tc>
          <w:tcPr>
            <w:tcW w:w="1837" w:type="dxa"/>
            <w:tcBorders>
              <w:top w:val="single" w:sz="4" w:space="0" w:color="auto"/>
              <w:left w:val="single" w:sz="4" w:space="0" w:color="auto"/>
              <w:bottom w:val="single" w:sz="4" w:space="0" w:color="auto"/>
              <w:right w:val="single" w:sz="4" w:space="0" w:color="auto"/>
            </w:tcBorders>
          </w:tcPr>
          <w:p w14:paraId="3294B2C9" w14:textId="3091A1C5" w:rsidR="00A65A50" w:rsidRDefault="00A65A50" w:rsidP="00A65A50">
            <w:pPr>
              <w:rPr>
                <w:rFonts w:eastAsia="Times New Roman"/>
                <w:b/>
                <w:iCs/>
              </w:rPr>
            </w:pPr>
            <w:r>
              <w:rPr>
                <w:rFonts w:eastAsia="Times New Roman"/>
                <w:b/>
                <w:iCs/>
              </w:rPr>
              <w:t>All use cases</w:t>
            </w:r>
          </w:p>
        </w:tc>
      </w:tr>
      <w:tr w:rsidR="0074797F" w14:paraId="1CF2927A" w14:textId="77777777" w:rsidTr="00306283">
        <w:tc>
          <w:tcPr>
            <w:tcW w:w="1412" w:type="dxa"/>
            <w:tcBorders>
              <w:top w:val="single" w:sz="4" w:space="0" w:color="auto"/>
              <w:left w:val="single" w:sz="4" w:space="0" w:color="auto"/>
              <w:bottom w:val="single" w:sz="4" w:space="0" w:color="auto"/>
              <w:right w:val="single" w:sz="4" w:space="0" w:color="auto"/>
            </w:tcBorders>
          </w:tcPr>
          <w:p w14:paraId="23E0E4D5" w14:textId="6348AD53" w:rsidR="0074797F" w:rsidRDefault="0074797F" w:rsidP="0074797F">
            <w:pPr>
              <w:rPr>
                <w:rFonts w:eastAsia="Times New Roman"/>
                <w:iCs/>
              </w:rPr>
            </w:pPr>
            <w:r>
              <w:rPr>
                <w:b/>
              </w:rPr>
              <w:t>REQ-MDA-CONT-</w:t>
            </w:r>
            <w:r w:rsidR="001B5649">
              <w:rPr>
                <w:b/>
              </w:rPr>
              <w:t>0</w:t>
            </w:r>
            <w:r>
              <w:rPr>
                <w:b/>
              </w:rPr>
              <w:t>2</w:t>
            </w:r>
          </w:p>
        </w:tc>
        <w:tc>
          <w:tcPr>
            <w:tcW w:w="6096" w:type="dxa"/>
            <w:tcBorders>
              <w:top w:val="single" w:sz="4" w:space="0" w:color="auto"/>
              <w:left w:val="single" w:sz="4" w:space="0" w:color="auto"/>
              <w:bottom w:val="single" w:sz="4" w:space="0" w:color="auto"/>
              <w:right w:val="single" w:sz="4" w:space="0" w:color="auto"/>
            </w:tcBorders>
          </w:tcPr>
          <w:p w14:paraId="05B789B6" w14:textId="7E538314" w:rsidR="0074797F" w:rsidRDefault="0074797F" w:rsidP="0074797F">
            <w:pPr>
              <w:rPr>
                <w:rFonts w:eastAsia="Times New Roman"/>
                <w:iCs/>
              </w:rPr>
            </w:pPr>
            <w:r>
              <w:rPr>
                <w:rFonts w:cs="Arial"/>
                <w:szCs w:val="22"/>
                <w:lang w:eastAsia="en-GB"/>
              </w:rPr>
              <w:t>The MDA MnS producer shall have the capability to allow any authorized MDA MnS consumer to request MDA output, while indicating its selection on the reporting time schedule.</w:t>
            </w:r>
          </w:p>
        </w:tc>
        <w:tc>
          <w:tcPr>
            <w:tcW w:w="1837" w:type="dxa"/>
            <w:tcBorders>
              <w:top w:val="single" w:sz="4" w:space="0" w:color="auto"/>
              <w:left w:val="single" w:sz="4" w:space="0" w:color="auto"/>
              <w:bottom w:val="single" w:sz="4" w:space="0" w:color="auto"/>
              <w:right w:val="single" w:sz="4" w:space="0" w:color="auto"/>
            </w:tcBorders>
          </w:tcPr>
          <w:p w14:paraId="6D2AC5C9" w14:textId="64D89292" w:rsidR="0074797F" w:rsidRDefault="0074797F" w:rsidP="0074797F">
            <w:pPr>
              <w:rPr>
                <w:rFonts w:eastAsia="Times New Roman"/>
                <w:iCs/>
              </w:rPr>
            </w:pPr>
            <w:r>
              <w:rPr>
                <w:rFonts w:eastAsia="Times New Roman"/>
                <w:b/>
                <w:iCs/>
              </w:rPr>
              <w:t>All use cases</w:t>
            </w:r>
          </w:p>
        </w:tc>
      </w:tr>
      <w:tr w:rsidR="0074797F" w14:paraId="2227BF26" w14:textId="77777777" w:rsidTr="00306283">
        <w:tc>
          <w:tcPr>
            <w:tcW w:w="1412" w:type="dxa"/>
            <w:tcBorders>
              <w:top w:val="single" w:sz="4" w:space="0" w:color="auto"/>
              <w:left w:val="single" w:sz="4" w:space="0" w:color="auto"/>
              <w:bottom w:val="single" w:sz="4" w:space="0" w:color="auto"/>
              <w:right w:val="single" w:sz="4" w:space="0" w:color="auto"/>
            </w:tcBorders>
          </w:tcPr>
          <w:p w14:paraId="20EA1FE0" w14:textId="3EA69776" w:rsidR="0074797F" w:rsidRDefault="0074797F" w:rsidP="0074797F">
            <w:pPr>
              <w:rPr>
                <w:rFonts w:eastAsia="Times New Roman"/>
                <w:b/>
                <w:lang w:eastAsia="zh-CN"/>
              </w:rPr>
            </w:pPr>
            <w:r>
              <w:rPr>
                <w:b/>
              </w:rPr>
              <w:t>REQ-MDA-CONT-</w:t>
            </w:r>
            <w:r w:rsidR="001B5649">
              <w:rPr>
                <w:b/>
              </w:rPr>
              <w:t>0</w:t>
            </w:r>
            <w:r>
              <w:rPr>
                <w:b/>
              </w:rPr>
              <w:t>3</w:t>
            </w:r>
          </w:p>
        </w:tc>
        <w:tc>
          <w:tcPr>
            <w:tcW w:w="6096" w:type="dxa"/>
            <w:tcBorders>
              <w:top w:val="single" w:sz="4" w:space="0" w:color="auto"/>
              <w:left w:val="single" w:sz="4" w:space="0" w:color="auto"/>
              <w:bottom w:val="single" w:sz="4" w:space="0" w:color="auto"/>
              <w:right w:val="single" w:sz="4" w:space="0" w:color="auto"/>
            </w:tcBorders>
          </w:tcPr>
          <w:p w14:paraId="50D587C6" w14:textId="2036A6A7"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geographic location and/or the target objects if applicable.</w:t>
            </w:r>
          </w:p>
        </w:tc>
        <w:tc>
          <w:tcPr>
            <w:tcW w:w="1837" w:type="dxa"/>
            <w:tcBorders>
              <w:top w:val="single" w:sz="4" w:space="0" w:color="auto"/>
              <w:left w:val="single" w:sz="4" w:space="0" w:color="auto"/>
              <w:bottom w:val="single" w:sz="4" w:space="0" w:color="auto"/>
              <w:right w:val="single" w:sz="4" w:space="0" w:color="auto"/>
            </w:tcBorders>
          </w:tcPr>
          <w:p w14:paraId="2AC6A800" w14:textId="6BA40B4A" w:rsidR="0074797F" w:rsidRDefault="0074797F" w:rsidP="0074797F">
            <w:pPr>
              <w:rPr>
                <w:rFonts w:eastAsia="Times New Roman"/>
                <w:iCs/>
              </w:rPr>
            </w:pPr>
            <w:r>
              <w:rPr>
                <w:rFonts w:eastAsia="Times New Roman"/>
                <w:b/>
                <w:iCs/>
              </w:rPr>
              <w:t>All use cases</w:t>
            </w:r>
          </w:p>
        </w:tc>
      </w:tr>
      <w:tr w:rsidR="0074797F" w14:paraId="603BAC61" w14:textId="77777777" w:rsidTr="00306283">
        <w:tc>
          <w:tcPr>
            <w:tcW w:w="1412" w:type="dxa"/>
            <w:tcBorders>
              <w:top w:val="single" w:sz="4" w:space="0" w:color="auto"/>
              <w:left w:val="single" w:sz="4" w:space="0" w:color="auto"/>
              <w:bottom w:val="single" w:sz="4" w:space="0" w:color="auto"/>
              <w:right w:val="single" w:sz="4" w:space="0" w:color="auto"/>
            </w:tcBorders>
          </w:tcPr>
          <w:p w14:paraId="69DCE2A7" w14:textId="17980106" w:rsidR="0074797F" w:rsidRDefault="0074797F" w:rsidP="0074797F">
            <w:pPr>
              <w:rPr>
                <w:rFonts w:eastAsia="Times New Roman"/>
                <w:b/>
                <w:lang w:eastAsia="zh-CN"/>
              </w:rPr>
            </w:pPr>
            <w:r>
              <w:rPr>
                <w:b/>
              </w:rPr>
              <w:t>REQ-MDA-CONT-</w:t>
            </w:r>
            <w:r w:rsidR="001B5649">
              <w:rPr>
                <w:b/>
              </w:rPr>
              <w:t>0</w:t>
            </w:r>
            <w:r>
              <w:rPr>
                <w:b/>
              </w:rPr>
              <w:t>4</w:t>
            </w:r>
          </w:p>
        </w:tc>
        <w:tc>
          <w:tcPr>
            <w:tcW w:w="6096" w:type="dxa"/>
            <w:tcBorders>
              <w:top w:val="single" w:sz="4" w:space="0" w:color="auto"/>
              <w:left w:val="single" w:sz="4" w:space="0" w:color="auto"/>
              <w:bottom w:val="single" w:sz="4" w:space="0" w:color="auto"/>
              <w:right w:val="single" w:sz="4" w:space="0" w:color="auto"/>
            </w:tcBorders>
          </w:tcPr>
          <w:p w14:paraId="59F0164E" w14:textId="29D34465" w:rsidR="0074797F" w:rsidRDefault="0074797F" w:rsidP="0074797F">
            <w:pPr>
              <w:rPr>
                <w:lang w:eastAsia="zh-CN"/>
              </w:rPr>
            </w:pPr>
            <w:r>
              <w:rPr>
                <w:rFonts w:cs="Arial"/>
                <w:szCs w:val="22"/>
                <w:lang w:eastAsia="en-GB"/>
              </w:rPr>
              <w:t xml:space="preserve">The MDA MnS producer shall have the capability to allow any authorized MDA MnS consumer to request MDA output, while indicating its selection on the time schedule related to </w:t>
            </w:r>
            <w:ins w:id="325" w:author="NEC_04_11_Hassan Al-Kanani" w:date="2022-04-28T09:51:00Z">
              <w:r w:rsidR="00486C56">
                <w:rPr>
                  <w:rFonts w:cs="Arial"/>
                  <w:szCs w:val="22"/>
                  <w:lang w:eastAsia="en-GB"/>
                </w:rPr>
                <w:t xml:space="preserve">specific part of </w:t>
              </w:r>
            </w:ins>
            <w:r>
              <w:rPr>
                <w:rFonts w:cs="Arial"/>
                <w:szCs w:val="22"/>
                <w:lang w:eastAsia="en-GB"/>
              </w:rPr>
              <w:t>MDA results.</w:t>
            </w:r>
          </w:p>
        </w:tc>
        <w:tc>
          <w:tcPr>
            <w:tcW w:w="1837" w:type="dxa"/>
            <w:tcBorders>
              <w:top w:val="single" w:sz="4" w:space="0" w:color="auto"/>
              <w:left w:val="single" w:sz="4" w:space="0" w:color="auto"/>
              <w:bottom w:val="single" w:sz="4" w:space="0" w:color="auto"/>
              <w:right w:val="single" w:sz="4" w:space="0" w:color="auto"/>
            </w:tcBorders>
          </w:tcPr>
          <w:p w14:paraId="6A948EEB" w14:textId="13C274D8" w:rsidR="0074797F" w:rsidRDefault="0074797F" w:rsidP="0074797F">
            <w:pPr>
              <w:rPr>
                <w:rFonts w:eastAsia="Times New Roman"/>
                <w:iCs/>
              </w:rPr>
            </w:pPr>
            <w:r>
              <w:rPr>
                <w:rFonts w:eastAsia="Times New Roman"/>
                <w:b/>
                <w:iCs/>
              </w:rPr>
              <w:t>All use cases</w:t>
            </w:r>
          </w:p>
        </w:tc>
      </w:tr>
      <w:tr w:rsidR="0074797F" w14:paraId="6E0A5B45" w14:textId="77777777" w:rsidTr="00306283">
        <w:tc>
          <w:tcPr>
            <w:tcW w:w="1412" w:type="dxa"/>
            <w:tcBorders>
              <w:top w:val="single" w:sz="4" w:space="0" w:color="auto"/>
              <w:left w:val="single" w:sz="4" w:space="0" w:color="auto"/>
              <w:bottom w:val="single" w:sz="4" w:space="0" w:color="auto"/>
              <w:right w:val="single" w:sz="4" w:space="0" w:color="auto"/>
            </w:tcBorders>
          </w:tcPr>
          <w:p w14:paraId="1CFAA237" w14:textId="4E369C84" w:rsidR="0074797F" w:rsidRDefault="0074797F" w:rsidP="0074797F">
            <w:pPr>
              <w:rPr>
                <w:b/>
              </w:rPr>
            </w:pPr>
            <w:r>
              <w:rPr>
                <w:b/>
              </w:rPr>
              <w:t>REQ-MDA-CONT-</w:t>
            </w:r>
            <w:r w:rsidR="001B5649">
              <w:rPr>
                <w:b/>
              </w:rPr>
              <w:t>0</w:t>
            </w:r>
            <w:r>
              <w:rPr>
                <w:b/>
              </w:rPr>
              <w:t>5</w:t>
            </w:r>
          </w:p>
        </w:tc>
        <w:tc>
          <w:tcPr>
            <w:tcW w:w="6096" w:type="dxa"/>
            <w:tcBorders>
              <w:top w:val="single" w:sz="4" w:space="0" w:color="auto"/>
              <w:left w:val="single" w:sz="4" w:space="0" w:color="auto"/>
              <w:bottom w:val="single" w:sz="4" w:space="0" w:color="auto"/>
              <w:right w:val="single" w:sz="4" w:space="0" w:color="auto"/>
            </w:tcBorders>
          </w:tcPr>
          <w:p w14:paraId="562DCF34" w14:textId="255F2564" w:rsidR="0074797F" w:rsidRDefault="0074797F" w:rsidP="0074797F">
            <w:pPr>
              <w:rPr>
                <w:rFonts w:cs="Arial"/>
                <w:szCs w:val="22"/>
                <w:lang w:eastAsia="en-GB"/>
              </w:rPr>
            </w:pPr>
            <w:r>
              <w:rPr>
                <w:rFonts w:cs="Arial"/>
                <w:szCs w:val="22"/>
                <w:lang w:eastAsia="en-GB"/>
              </w:rPr>
              <w:t xml:space="preserve">The MDA MnS producer shall </w:t>
            </w:r>
            <w:r w:rsidR="001B5649">
              <w:rPr>
                <w:rFonts w:cs="Arial"/>
                <w:szCs w:val="22"/>
                <w:lang w:eastAsia="en-GB"/>
              </w:rPr>
              <w:t>have the</w:t>
            </w:r>
            <w:r>
              <w:rPr>
                <w:rFonts w:cs="Arial"/>
                <w:szCs w:val="22"/>
                <w:lang w:eastAsia="en-GB"/>
              </w:rPr>
              <w:t xml:space="preserve"> capability to allow any authorized MDA MnS consumer to modify the attributes related to the requested MDA output.</w:t>
            </w:r>
          </w:p>
        </w:tc>
        <w:tc>
          <w:tcPr>
            <w:tcW w:w="1837" w:type="dxa"/>
            <w:tcBorders>
              <w:top w:val="single" w:sz="4" w:space="0" w:color="auto"/>
              <w:left w:val="single" w:sz="4" w:space="0" w:color="auto"/>
              <w:bottom w:val="single" w:sz="4" w:space="0" w:color="auto"/>
              <w:right w:val="single" w:sz="4" w:space="0" w:color="auto"/>
            </w:tcBorders>
          </w:tcPr>
          <w:p w14:paraId="3672D2B6" w14:textId="69B00D62" w:rsidR="0074797F" w:rsidRDefault="0074797F" w:rsidP="0074797F">
            <w:pPr>
              <w:rPr>
                <w:rFonts w:eastAsia="Times New Roman"/>
                <w:b/>
                <w:iCs/>
              </w:rPr>
            </w:pPr>
            <w:r>
              <w:rPr>
                <w:rFonts w:eastAsia="Times New Roman"/>
                <w:b/>
                <w:iCs/>
              </w:rPr>
              <w:t>All use cases</w:t>
            </w:r>
          </w:p>
        </w:tc>
      </w:tr>
      <w:tr w:rsidR="0074797F" w14:paraId="77EAC97F" w14:textId="77777777" w:rsidTr="00306283">
        <w:tc>
          <w:tcPr>
            <w:tcW w:w="1412" w:type="dxa"/>
            <w:tcBorders>
              <w:top w:val="single" w:sz="4" w:space="0" w:color="auto"/>
              <w:left w:val="single" w:sz="4" w:space="0" w:color="auto"/>
              <w:bottom w:val="single" w:sz="4" w:space="0" w:color="auto"/>
              <w:right w:val="single" w:sz="4" w:space="0" w:color="auto"/>
            </w:tcBorders>
          </w:tcPr>
          <w:p w14:paraId="67C99A63" w14:textId="0540F9F0" w:rsidR="0074797F" w:rsidRDefault="0074797F" w:rsidP="0074797F">
            <w:pPr>
              <w:rPr>
                <w:b/>
              </w:rPr>
            </w:pPr>
            <w:r>
              <w:rPr>
                <w:b/>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2ECEB1F6" w:rsidR="0074797F" w:rsidRDefault="0074797F" w:rsidP="0074797F">
            <w:pPr>
              <w:rPr>
                <w:rFonts w:cs="Arial"/>
                <w:szCs w:val="22"/>
                <w:lang w:eastAsia="en-GB"/>
              </w:rPr>
            </w:pPr>
            <w:r>
              <w:rPr>
                <w:rFonts w:cs="Arial"/>
                <w:szCs w:val="22"/>
                <w:lang w:eastAsia="en-GB"/>
              </w:rPr>
              <w:t xml:space="preserve">The MDA MnS producer shall have the capability to allow any authorized MDA MnS consumer to specify filter conditions on target </w:t>
            </w:r>
            <w:r w:rsidR="001B5649">
              <w:rPr>
                <w:rFonts w:cs="Arial"/>
                <w:szCs w:val="22"/>
                <w:lang w:eastAsia="en-GB"/>
              </w:rPr>
              <w:t>objects</w:t>
            </w:r>
            <w:r>
              <w:rPr>
                <w:rFonts w:cs="Arial"/>
                <w:szCs w:val="22"/>
                <w:lang w:eastAsia="en-GB"/>
              </w:rPr>
              <w:t xml:space="preserve"> based on threshold crossing for MDA output when this is applicable.</w:t>
            </w:r>
          </w:p>
        </w:tc>
        <w:tc>
          <w:tcPr>
            <w:tcW w:w="1837" w:type="dxa"/>
            <w:tcBorders>
              <w:top w:val="single" w:sz="4" w:space="0" w:color="auto"/>
              <w:left w:val="single" w:sz="4" w:space="0" w:color="auto"/>
              <w:bottom w:val="single" w:sz="4" w:space="0" w:color="auto"/>
              <w:right w:val="single" w:sz="4" w:space="0" w:color="auto"/>
            </w:tcBorders>
          </w:tcPr>
          <w:p w14:paraId="4C4115B6" w14:textId="126D1F81" w:rsidR="0074797F" w:rsidRDefault="0074797F" w:rsidP="0074797F">
            <w:pPr>
              <w:rPr>
                <w:rFonts w:eastAsia="Times New Roman"/>
                <w:b/>
                <w:iCs/>
              </w:rPr>
            </w:pPr>
            <w:r>
              <w:rPr>
                <w:rFonts w:eastAsia="Times New Roman"/>
                <w:b/>
                <w:iCs/>
              </w:rPr>
              <w:t>All use cases</w:t>
            </w:r>
          </w:p>
        </w:tc>
      </w:tr>
    </w:tbl>
    <w:p w14:paraId="30548A28" w14:textId="77777777" w:rsidR="0074797F" w:rsidRDefault="0074797F" w:rsidP="0074797F"/>
    <w:p w14:paraId="77623EBA" w14:textId="79EA422C" w:rsidR="005A07BA" w:rsidRDefault="005A07BA" w:rsidP="005A07BA">
      <w:pPr>
        <w:pStyle w:val="Heading3"/>
      </w:pPr>
      <w:bookmarkStart w:id="326" w:name="_Toc101256101"/>
      <w:r>
        <w:t>7</w:t>
      </w:r>
      <w:r w:rsidRPr="004D3578">
        <w:t>.</w:t>
      </w:r>
      <w:r>
        <w:t>3.2</w:t>
      </w:r>
      <w:r w:rsidRPr="004D3578">
        <w:tab/>
      </w:r>
      <w:r w:rsidR="00144BE0">
        <w:t>Obtaining</w:t>
      </w:r>
      <w:r w:rsidR="00532881">
        <w:t xml:space="preserve"> MDA Output</w:t>
      </w:r>
      <w:bookmarkEnd w:id="326"/>
    </w:p>
    <w:p w14:paraId="0F0D4DCD" w14:textId="77777777" w:rsidR="005A07BA" w:rsidRDefault="005A07BA" w:rsidP="005A07BA">
      <w:pPr>
        <w:pStyle w:val="Heading4"/>
      </w:pPr>
      <w:bookmarkStart w:id="327" w:name="_Toc101256102"/>
      <w:r>
        <w:t>7.3.2.1</w:t>
      </w:r>
      <w:r w:rsidRPr="004D3578">
        <w:tab/>
      </w:r>
      <w:r>
        <w:t>Description</w:t>
      </w:r>
      <w:bookmarkEnd w:id="327"/>
    </w:p>
    <w:p w14:paraId="3CE95C03" w14:textId="653AA84D" w:rsidR="001F2DCA" w:rsidRPr="001F2DCA" w:rsidRDefault="00532881" w:rsidP="001F2DCA">
      <w:r>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3BE51A30" w14:textId="77777777" w:rsidR="001F2DCA" w:rsidRPr="005C3839" w:rsidRDefault="001F2DCA" w:rsidP="001F2DCA">
      <w:pPr>
        <w:keepNext/>
        <w:keepLines/>
        <w:spacing w:before="120"/>
        <w:ind w:left="1418" w:hanging="1418"/>
        <w:outlineLvl w:val="3"/>
        <w:rPr>
          <w:rFonts w:ascii="Arial" w:hAnsi="Arial"/>
          <w:sz w:val="24"/>
        </w:rPr>
      </w:pPr>
      <w:r w:rsidRPr="005C3839">
        <w:rPr>
          <w:rFonts w:ascii="Arial" w:hAnsi="Arial"/>
          <w:sz w:val="24"/>
        </w:rPr>
        <w:t>7.3.2.2</w:t>
      </w:r>
      <w:r w:rsidRPr="005C3839">
        <w:rPr>
          <w:rFonts w:ascii="Arial" w:hAnsi="Arial"/>
          <w:sz w:val="24"/>
        </w:rPr>
        <w:tab/>
        <w:t>Use case</w:t>
      </w:r>
    </w:p>
    <w:p w14:paraId="480ACE09" w14:textId="43ADF5C0" w:rsidR="0067541D" w:rsidRDefault="0067541D" w:rsidP="0067541D">
      <w:pPr>
        <w:spacing w:after="0"/>
        <w:rPr>
          <w:rFonts w:cs="Arial"/>
          <w:szCs w:val="22"/>
          <w:lang w:eastAsia="en-GB"/>
        </w:rPr>
      </w:pPr>
      <w:r>
        <w:rPr>
          <w:rFonts w:cs="Arial"/>
          <w:szCs w:val="22"/>
          <w:lang w:eastAsia="en-GB"/>
        </w:rPr>
        <w:t>The MDA MnS consumer can obtain MDA output when the conditions indicated in the MDA request are met.</w:t>
      </w:r>
      <w:r>
        <w:rPr>
          <w:rFonts w:eastAsia="Times New Roman"/>
          <w:color w:val="000000"/>
          <w:lang w:eastAsia="en-GB"/>
        </w:rPr>
        <w:t xml:space="preserve"> </w:t>
      </w:r>
      <w:r>
        <w:rPr>
          <w:rFonts w:cs="Arial"/>
          <w:szCs w:val="22"/>
          <w:lang w:eastAsia="en-GB"/>
        </w:rPr>
        <w:t>An MDA output</w:t>
      </w:r>
      <w:r>
        <w:rPr>
          <w:rFonts w:eastAsia="Times New Roman"/>
          <w:color w:val="000000"/>
          <w:lang w:eastAsia="en-GB"/>
        </w:rPr>
        <w:t xml:space="preserve"> can contain </w:t>
      </w:r>
      <w:r>
        <w:rPr>
          <w:rFonts w:cs="Arial"/>
          <w:szCs w:val="22"/>
          <w:lang w:eastAsia="en-GB"/>
        </w:rPr>
        <w:t xml:space="preserve">one or more MDA results, which may be: (i) numeric, e.g., average, etc., (ii) recommendation options, e.g., potential handover target cells, or (iii) root cause analysis, e.g., alarm prediction. These results may be related to one or more MDA types, which </w:t>
      </w:r>
      <w:r>
        <w:rPr>
          <w:rFonts w:eastAsia="Times New Roman"/>
          <w:color w:val="000000"/>
          <w:lang w:eastAsia="en-GB"/>
        </w:rPr>
        <w:t xml:space="preserve">correspond to MDA capabilities, and can also contain information </w:t>
      </w:r>
      <w:r>
        <w:rPr>
          <w:rFonts w:cs="Arial"/>
          <w:szCs w:val="22"/>
          <w:lang w:eastAsia="en-GB"/>
        </w:rPr>
        <w:t xml:space="preserve">regarding the time schedule or the validity time of the provided MDA output. </w:t>
      </w:r>
    </w:p>
    <w:p w14:paraId="7A93AFCB" w14:textId="77777777" w:rsidR="001F2DCA" w:rsidRPr="005C3839" w:rsidRDefault="001F2DCA" w:rsidP="001F2DCA">
      <w:pPr>
        <w:spacing w:after="0"/>
        <w:rPr>
          <w:rFonts w:cs="Arial"/>
          <w:lang w:eastAsia="en-GB"/>
        </w:rPr>
      </w:pPr>
    </w:p>
    <w:p w14:paraId="0ECBE746" w14:textId="475A72F3" w:rsidR="001F2DCA" w:rsidRPr="005C3839" w:rsidRDefault="001F2DCA" w:rsidP="001F2DCA">
      <w:pPr>
        <w:jc w:val="both"/>
        <w:textAlignment w:val="center"/>
        <w:rPr>
          <w:rFonts w:cs="Arial"/>
          <w:lang w:eastAsia="en-GB"/>
        </w:rPr>
      </w:pPr>
      <w:r w:rsidRPr="005C3839">
        <w:rPr>
          <w:rFonts w:cs="Arial"/>
          <w:lang w:eastAsia="en-GB"/>
        </w:rPr>
        <w:t>MDA MnS consumers can request and obtain different MDA output results.  The MDA MnS consumer may also obtain information regarding the geographic location and/or the target objects, e.g., managed elements, related to the provided MDA result – from the corresponding element.</w:t>
      </w:r>
    </w:p>
    <w:p w14:paraId="0B6730AE" w14:textId="4314F6A9" w:rsidR="001F2DCA" w:rsidRPr="00515F3C" w:rsidRDefault="001F2DCA" w:rsidP="00532881">
      <w:pPr>
        <w:jc w:val="both"/>
        <w:textAlignment w:val="center"/>
        <w:rPr>
          <w:rFonts w:cs="Arial"/>
          <w:lang w:eastAsia="en-GB"/>
        </w:rPr>
      </w:pPr>
      <w:r w:rsidRPr="005C3839">
        <w:rPr>
          <w:rFonts w:cs="Arial"/>
          <w:lang w:eastAsia="en-GB"/>
        </w:rPr>
        <w:t>The MDA MnS consumer may obtain MDA output results either by pulling or pushing mechanisms. Any MDA output may be obtained once it is prepared or when the specified MDA request and control conditions are met.</w:t>
      </w:r>
    </w:p>
    <w:p w14:paraId="34362979" w14:textId="77777777" w:rsidR="005A07BA" w:rsidRDefault="005A07BA" w:rsidP="005A07BA">
      <w:pPr>
        <w:pStyle w:val="Heading4"/>
      </w:pPr>
      <w:bookmarkStart w:id="328" w:name="_Toc101256103"/>
      <w:r>
        <w:t>7</w:t>
      </w:r>
      <w:r w:rsidRPr="004D3578">
        <w:t>.</w:t>
      </w:r>
      <w:r>
        <w:t>3.2.3</w:t>
      </w:r>
      <w:r w:rsidRPr="004D3578">
        <w:tab/>
      </w:r>
      <w:r>
        <w:t>Requirements</w:t>
      </w:r>
      <w:bookmarkEnd w:id="32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5A17F0EB"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CE1D8FD"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77777777" w:rsidR="005A07BA" w:rsidRDefault="005A07BA" w:rsidP="00306283">
            <w:pPr>
              <w:rPr>
                <w:rFonts w:eastAsia="Times New Roman"/>
                <w:b/>
                <w:iCs/>
              </w:rPr>
            </w:pPr>
            <w:r>
              <w:rPr>
                <w:rFonts w:eastAsia="Times New Roman"/>
                <w:b/>
                <w:iCs/>
              </w:rPr>
              <w:t>Related use case(s)</w:t>
            </w:r>
          </w:p>
        </w:tc>
      </w:tr>
      <w:tr w:rsidR="00532881" w14:paraId="2C7996F2" w14:textId="77777777" w:rsidTr="00306283">
        <w:tc>
          <w:tcPr>
            <w:tcW w:w="1412" w:type="dxa"/>
            <w:tcBorders>
              <w:top w:val="single" w:sz="4" w:space="0" w:color="auto"/>
              <w:left w:val="single" w:sz="4" w:space="0" w:color="auto"/>
              <w:bottom w:val="single" w:sz="4" w:space="0" w:color="auto"/>
              <w:right w:val="single" w:sz="4" w:space="0" w:color="auto"/>
            </w:tcBorders>
          </w:tcPr>
          <w:p w14:paraId="63824913" w14:textId="72CAAF40" w:rsidR="00532881" w:rsidRDefault="00532881" w:rsidP="00532881">
            <w:pPr>
              <w:rPr>
                <w:rFonts w:eastAsia="Times New Roman"/>
                <w:b/>
                <w:iCs/>
              </w:rPr>
            </w:pPr>
            <w:r>
              <w:rPr>
                <w:b/>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164791C1" w:rsidR="00532881" w:rsidRDefault="00532881" w:rsidP="00532881">
            <w:pPr>
              <w:rPr>
                <w:rFonts w:eastAsia="Times New Roman"/>
                <w:b/>
                <w:iCs/>
              </w:rPr>
            </w:pPr>
            <w:r w:rsidRPr="00AF1679">
              <w:rPr>
                <w:rFonts w:eastAsia="Times New Roman" w:cs="Arial"/>
                <w:bCs/>
                <w:iCs/>
                <w:szCs w:val="22"/>
              </w:rPr>
              <w:t xml:space="preserve">The </w:t>
            </w:r>
            <w:r>
              <w:rPr>
                <w:rFonts w:eastAsia="Times New Roman" w:cs="Arial"/>
                <w:bCs/>
                <w:iCs/>
                <w:szCs w:val="22"/>
              </w:rPr>
              <w:t>MDA MnS producer shall have a capability allowing MDA MnS consumers to obtain analytics</w:t>
            </w:r>
            <w:r w:rsidR="00266BA7">
              <w:rPr>
                <w:rFonts w:eastAsia="Times New Roman" w:cs="Arial"/>
                <w:bCs/>
                <w:iCs/>
                <w:szCs w:val="22"/>
              </w:rPr>
              <w:t xml:space="preserve"> output</w:t>
            </w:r>
            <w:r>
              <w:rPr>
                <w:rFonts w:eastAsia="Times New Roman" w:cs="Arial"/>
                <w:bCs/>
                <w:iCs/>
                <w:szCs w:val="22"/>
              </w:rPr>
              <w:t xml:space="preserve"> from the MnS producer.</w:t>
            </w:r>
          </w:p>
        </w:tc>
        <w:tc>
          <w:tcPr>
            <w:tcW w:w="1837" w:type="dxa"/>
            <w:tcBorders>
              <w:top w:val="single" w:sz="4" w:space="0" w:color="auto"/>
              <w:left w:val="single" w:sz="4" w:space="0" w:color="auto"/>
              <w:bottom w:val="single" w:sz="4" w:space="0" w:color="auto"/>
              <w:right w:val="single" w:sz="4" w:space="0" w:color="auto"/>
            </w:tcBorders>
          </w:tcPr>
          <w:p w14:paraId="116A0CCC" w14:textId="2102621A" w:rsidR="00532881" w:rsidRDefault="00532881" w:rsidP="00532881">
            <w:pPr>
              <w:rPr>
                <w:rFonts w:eastAsia="Times New Roman"/>
                <w:b/>
                <w:iCs/>
              </w:rPr>
            </w:pPr>
            <w:r>
              <w:rPr>
                <w:rFonts w:eastAsia="Times New Roman"/>
                <w:b/>
                <w:iCs/>
              </w:rPr>
              <w:t>All use cases</w:t>
            </w:r>
          </w:p>
        </w:tc>
      </w:tr>
      <w:tr w:rsidR="00532881" w14:paraId="402D1DC3" w14:textId="77777777" w:rsidTr="00306283">
        <w:tc>
          <w:tcPr>
            <w:tcW w:w="1412" w:type="dxa"/>
            <w:tcBorders>
              <w:top w:val="single" w:sz="4" w:space="0" w:color="auto"/>
              <w:left w:val="single" w:sz="4" w:space="0" w:color="auto"/>
              <w:bottom w:val="single" w:sz="4" w:space="0" w:color="auto"/>
              <w:right w:val="single" w:sz="4" w:space="0" w:color="auto"/>
            </w:tcBorders>
          </w:tcPr>
          <w:p w14:paraId="4FA09B87" w14:textId="737A3A56" w:rsidR="00532881" w:rsidRDefault="00532881" w:rsidP="00532881">
            <w:pPr>
              <w:rPr>
                <w:rFonts w:eastAsia="Times New Roman"/>
                <w:iCs/>
              </w:rPr>
            </w:pPr>
            <w:r>
              <w:rPr>
                <w:b/>
              </w:rPr>
              <w:lastRenderedPageBreak/>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1FF5EF93" w:rsidR="00532881" w:rsidRDefault="00532881" w:rsidP="00532881">
            <w:pPr>
              <w:rPr>
                <w:rFonts w:eastAsia="Times New Roman"/>
                <w:iCs/>
              </w:rPr>
            </w:pPr>
            <w:r>
              <w:rPr>
                <w:rFonts w:cs="Arial"/>
                <w:szCs w:val="22"/>
                <w:lang w:eastAsia="en-GB"/>
              </w:rPr>
              <w:t xml:space="preserve">The MDA </w:t>
            </w:r>
            <w:r>
              <w:rPr>
                <w:rFonts w:eastAsia="Times New Roman" w:cs="Arial"/>
                <w:bCs/>
                <w:iCs/>
                <w:szCs w:val="22"/>
              </w:rPr>
              <w:t xml:space="preserve">MnS producer shall have a capability allowing MDA MnS consumers to indicate if produced analytics </w:t>
            </w:r>
            <w:r w:rsidR="00F20536">
              <w:rPr>
                <w:rFonts w:eastAsia="Times New Roman" w:cs="Arial"/>
                <w:bCs/>
                <w:iCs/>
                <w:szCs w:val="22"/>
              </w:rPr>
              <w:t>output</w:t>
            </w:r>
            <w:r>
              <w:rPr>
                <w:rFonts w:eastAsia="Times New Roman" w:cs="Arial"/>
                <w:bCs/>
                <w:iCs/>
                <w:szCs w:val="22"/>
              </w:rPr>
              <w:t xml:space="preserve"> shall be pushed to the MDA MnS consumer or whether the MDA MnS consumer pulls the data.</w:t>
            </w:r>
          </w:p>
        </w:tc>
        <w:tc>
          <w:tcPr>
            <w:tcW w:w="1837" w:type="dxa"/>
            <w:tcBorders>
              <w:top w:val="single" w:sz="4" w:space="0" w:color="auto"/>
              <w:left w:val="single" w:sz="4" w:space="0" w:color="auto"/>
              <w:bottom w:val="single" w:sz="4" w:space="0" w:color="auto"/>
              <w:right w:val="single" w:sz="4" w:space="0" w:color="auto"/>
            </w:tcBorders>
          </w:tcPr>
          <w:p w14:paraId="1D1816BD" w14:textId="77ADB76B" w:rsidR="00532881" w:rsidRDefault="00532881" w:rsidP="00532881">
            <w:pPr>
              <w:rPr>
                <w:rFonts w:eastAsia="Times New Roman"/>
                <w:iCs/>
              </w:rPr>
            </w:pPr>
            <w:r>
              <w:rPr>
                <w:rFonts w:eastAsia="Times New Roman"/>
                <w:b/>
                <w:iCs/>
              </w:rPr>
              <w:t>All use cases</w:t>
            </w:r>
          </w:p>
        </w:tc>
      </w:tr>
      <w:tr w:rsidR="00561433" w14:paraId="5A7E7C78" w14:textId="77777777" w:rsidTr="00306283">
        <w:tc>
          <w:tcPr>
            <w:tcW w:w="1412" w:type="dxa"/>
            <w:tcBorders>
              <w:top w:val="single" w:sz="4" w:space="0" w:color="auto"/>
              <w:left w:val="single" w:sz="4" w:space="0" w:color="auto"/>
              <w:bottom w:val="single" w:sz="4" w:space="0" w:color="auto"/>
              <w:right w:val="single" w:sz="4" w:space="0" w:color="auto"/>
            </w:tcBorders>
          </w:tcPr>
          <w:p w14:paraId="1DDB9829" w14:textId="3411CAD7" w:rsidR="00561433" w:rsidRDefault="00561433" w:rsidP="00561433">
            <w:pPr>
              <w:rPr>
                <w:rFonts w:eastAsia="Times New Roman"/>
                <w:b/>
                <w:lang w:eastAsia="zh-CN"/>
              </w:rPr>
            </w:pPr>
            <w:r>
              <w:rPr>
                <w:b/>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52AF6337" w:rsidR="00561433" w:rsidRDefault="00561433" w:rsidP="00561433">
            <w:pPr>
              <w:rPr>
                <w:lang w:eastAsia="zh-CN"/>
              </w:rPr>
            </w:pPr>
            <w:r>
              <w:rPr>
                <w:rFonts w:cs="Arial"/>
                <w:szCs w:val="22"/>
                <w:lang w:eastAsia="en-GB"/>
              </w:rPr>
              <w:t>The MDA MnS producer shall allow MDA MnS consumer to obtain the geographic location and/or the target objects related to the MDA output if applicable.</w:t>
            </w:r>
          </w:p>
        </w:tc>
        <w:tc>
          <w:tcPr>
            <w:tcW w:w="1837" w:type="dxa"/>
            <w:tcBorders>
              <w:top w:val="single" w:sz="4" w:space="0" w:color="auto"/>
              <w:left w:val="single" w:sz="4" w:space="0" w:color="auto"/>
              <w:bottom w:val="single" w:sz="4" w:space="0" w:color="auto"/>
              <w:right w:val="single" w:sz="4" w:space="0" w:color="auto"/>
            </w:tcBorders>
          </w:tcPr>
          <w:p w14:paraId="3715CDA1" w14:textId="03A6BD81" w:rsidR="00561433" w:rsidRDefault="00561433" w:rsidP="00561433">
            <w:pPr>
              <w:rPr>
                <w:rFonts w:eastAsia="Times New Roman"/>
                <w:iCs/>
              </w:rPr>
            </w:pPr>
            <w:r>
              <w:rPr>
                <w:rFonts w:eastAsia="Times New Roman"/>
                <w:b/>
                <w:iCs/>
              </w:rPr>
              <w:t>All use cases</w:t>
            </w:r>
          </w:p>
        </w:tc>
      </w:tr>
      <w:tr w:rsidR="00561433" w14:paraId="7F1DE571" w14:textId="77777777" w:rsidTr="00306283">
        <w:tc>
          <w:tcPr>
            <w:tcW w:w="1412" w:type="dxa"/>
            <w:tcBorders>
              <w:top w:val="single" w:sz="4" w:space="0" w:color="auto"/>
              <w:left w:val="single" w:sz="4" w:space="0" w:color="auto"/>
              <w:bottom w:val="single" w:sz="4" w:space="0" w:color="auto"/>
              <w:right w:val="single" w:sz="4" w:space="0" w:color="auto"/>
            </w:tcBorders>
          </w:tcPr>
          <w:p w14:paraId="4179DF69" w14:textId="3403A9E3" w:rsidR="00561433" w:rsidRDefault="00561433" w:rsidP="00561433">
            <w:pPr>
              <w:rPr>
                <w:rFonts w:eastAsia="Times New Roman"/>
                <w:b/>
                <w:lang w:eastAsia="zh-CN"/>
              </w:rPr>
            </w:pPr>
            <w:r>
              <w:rPr>
                <w:b/>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270BF9DF" w:rsidR="00561433" w:rsidRDefault="00561433" w:rsidP="00561433">
            <w:pPr>
              <w:rPr>
                <w:lang w:eastAsia="zh-CN"/>
              </w:rPr>
            </w:pPr>
            <w:r>
              <w:rPr>
                <w:rFonts w:cs="Arial"/>
                <w:szCs w:val="22"/>
                <w:lang w:eastAsia="en-GB"/>
              </w:rPr>
              <w:t>The MDA MnS producer shall allow MDA MnS consumer to obtain time schedule information related to the MDA output.</w:t>
            </w:r>
          </w:p>
        </w:tc>
        <w:tc>
          <w:tcPr>
            <w:tcW w:w="1837" w:type="dxa"/>
            <w:tcBorders>
              <w:top w:val="single" w:sz="4" w:space="0" w:color="auto"/>
              <w:left w:val="single" w:sz="4" w:space="0" w:color="auto"/>
              <w:bottom w:val="single" w:sz="4" w:space="0" w:color="auto"/>
              <w:right w:val="single" w:sz="4" w:space="0" w:color="auto"/>
            </w:tcBorders>
          </w:tcPr>
          <w:p w14:paraId="755954FA" w14:textId="3DFD7190" w:rsidR="00561433" w:rsidRDefault="00561433" w:rsidP="00561433">
            <w:pPr>
              <w:rPr>
                <w:rFonts w:eastAsia="Times New Roman"/>
                <w:iCs/>
              </w:rPr>
            </w:pPr>
            <w:r>
              <w:rPr>
                <w:rFonts w:eastAsia="Times New Roman"/>
                <w:b/>
                <w:iCs/>
              </w:rPr>
              <w:t>All use cases</w:t>
            </w:r>
          </w:p>
        </w:tc>
      </w:tr>
    </w:tbl>
    <w:p w14:paraId="38F80C2C" w14:textId="77777777" w:rsidR="005A07BA" w:rsidRDefault="005A07BA" w:rsidP="005A07BA"/>
    <w:p w14:paraId="1EF7D206" w14:textId="53BC115D" w:rsidR="005A07BA" w:rsidRDefault="005A07BA" w:rsidP="005A07BA">
      <w:pPr>
        <w:pStyle w:val="Heading2"/>
      </w:pPr>
      <w:bookmarkStart w:id="329" w:name="_Toc101256104"/>
      <w:r>
        <w:t>7</w:t>
      </w:r>
      <w:r w:rsidRPr="004D3578">
        <w:t>.</w:t>
      </w:r>
      <w:r>
        <w:t>4</w:t>
      </w:r>
      <w:r w:rsidRPr="004D3578">
        <w:tab/>
      </w:r>
      <w:del w:id="330" w:author="NEC_04_11_Hassan Al-Kanani" w:date="2022-04-28T10:20:00Z">
        <w:r w:rsidDel="000A1B0A">
          <w:delText>Supporting aspects for MDA</w:delText>
        </w:r>
      </w:del>
      <w:bookmarkEnd w:id="329"/>
    </w:p>
    <w:p w14:paraId="1086642F" w14:textId="4870275A" w:rsidR="008D0ACB" w:rsidRDefault="008D0ACB" w:rsidP="008D0ACB">
      <w:pPr>
        <w:rPr>
          <w:lang w:eastAsia="zh-CN"/>
        </w:rPr>
      </w:pPr>
      <w:bookmarkStart w:id="331" w:name="startOfAnnexes"/>
      <w:bookmarkEnd w:id="331"/>
    </w:p>
    <w:p w14:paraId="101D1716" w14:textId="5832134B" w:rsidR="00246B73" w:rsidRDefault="00246B73" w:rsidP="00246B73">
      <w:pPr>
        <w:pStyle w:val="Heading1"/>
        <w:rPr>
          <w:lang w:eastAsia="zh-CN"/>
        </w:rPr>
      </w:pPr>
      <w:bookmarkStart w:id="332" w:name="_Toc101256105"/>
      <w:r>
        <w:t>8</w:t>
      </w:r>
      <w:r w:rsidRPr="004D3578">
        <w:tab/>
      </w:r>
      <w:del w:id="333" w:author="NEC_05_01_Hassan Al-Kanani" w:date="2022-05-05T08:22:00Z">
        <w:r w:rsidDel="008616B5">
          <w:delText xml:space="preserve">MDA </w:delText>
        </w:r>
        <w:r w:rsidDel="008616B5">
          <w:rPr>
            <w:lang w:eastAsia="zh-CN"/>
          </w:rPr>
          <w:delText>capability d</w:delText>
        </w:r>
      </w:del>
      <w:ins w:id="334" w:author="NEC_05_01_Hassan Al-Kanani" w:date="2022-05-05T08:22:00Z">
        <w:r w:rsidR="008616B5">
          <w:rPr>
            <w:lang w:eastAsia="zh-CN"/>
          </w:rPr>
          <w:t>D</w:t>
        </w:r>
      </w:ins>
      <w:r>
        <w:rPr>
          <w:lang w:eastAsia="zh-CN"/>
        </w:rPr>
        <w:t>ata definitions</w:t>
      </w:r>
      <w:bookmarkEnd w:id="332"/>
      <w:ins w:id="335" w:author="NEC_05_01_Hassan Al-Kanani" w:date="2022-05-05T08:22:00Z">
        <w:r w:rsidR="008616B5">
          <w:rPr>
            <w:lang w:eastAsia="zh-CN"/>
          </w:rPr>
          <w:t xml:space="preserve"> for </w:t>
        </w:r>
      </w:ins>
      <w:ins w:id="336" w:author="NEC_05_01_Hassan Al-Kanani" w:date="2022-05-05T08:23:00Z">
        <w:r w:rsidR="008616B5">
          <w:rPr>
            <w:lang w:eastAsia="zh-CN"/>
          </w:rPr>
          <w:t xml:space="preserve">MDA capabilities </w:t>
        </w:r>
      </w:ins>
    </w:p>
    <w:p w14:paraId="470B676E" w14:textId="77777777" w:rsidR="00246B73" w:rsidRDefault="00246B73" w:rsidP="00246B73">
      <w:pPr>
        <w:pStyle w:val="Heading2"/>
      </w:pPr>
      <w:bookmarkStart w:id="337" w:name="_Toc101256106"/>
      <w:r>
        <w:t>8</w:t>
      </w:r>
      <w:r w:rsidRPr="004D3578">
        <w:t>.1</w:t>
      </w:r>
      <w:r w:rsidRPr="004D3578">
        <w:tab/>
      </w:r>
      <w:r>
        <w:t>Introduction</w:t>
      </w:r>
      <w:bookmarkEnd w:id="337"/>
    </w:p>
    <w:p w14:paraId="6A47AB5C" w14:textId="1B647D82" w:rsidR="002122AE" w:rsidRDefault="002122AE" w:rsidP="002122AE">
      <w:pPr>
        <w:pStyle w:val="Heading3"/>
      </w:pPr>
      <w:bookmarkStart w:id="338" w:name="_Toc101256107"/>
      <w:r>
        <w:rPr>
          <w:rFonts w:cs="Arial"/>
          <w:szCs w:val="32"/>
        </w:rPr>
        <w:t>8</w:t>
      </w:r>
      <w:r w:rsidRPr="001C5B55">
        <w:rPr>
          <w:rFonts w:cs="Arial"/>
          <w:szCs w:val="32"/>
        </w:rPr>
        <w:t>.</w:t>
      </w:r>
      <w:r>
        <w:rPr>
          <w:rFonts w:cs="Arial"/>
          <w:szCs w:val="32"/>
        </w:rPr>
        <w:t>1.1</w:t>
      </w:r>
      <w:r>
        <w:rPr>
          <w:rFonts w:cs="Arial"/>
          <w:szCs w:val="32"/>
        </w:rPr>
        <w:tab/>
      </w:r>
      <w:r>
        <w:t>MDA Types</w:t>
      </w:r>
      <w:bookmarkEnd w:id="338"/>
    </w:p>
    <w:p w14:paraId="23135D51" w14:textId="14AC2A0B" w:rsidR="007D1798" w:rsidRPr="006446D8" w:rsidRDefault="007D1798" w:rsidP="007D1798">
      <w:r w:rsidRPr="006446D8">
        <w:t xml:space="preserve">The output of MDA can be related to a particular </w:t>
      </w:r>
      <w:r>
        <w:t>capability</w:t>
      </w:r>
      <w:r w:rsidRPr="006446D8">
        <w:t xml:space="preserve"> as described in section 7, where an MDA type can indicate a specific MDA capability</w:t>
      </w:r>
      <w:r>
        <w:t xml:space="preserve"> corresponding to a predefined use case</w:t>
      </w:r>
      <w:ins w:id="339" w:author="NEC_04_11_Hassan Al-Kanani" w:date="2022-04-28T10:22:00Z">
        <w:r w:rsidR="00627916">
          <w:t>(s)</w:t>
        </w:r>
      </w:ins>
      <w:r w:rsidRPr="006446D8">
        <w:t xml:space="preserve">.  </w:t>
      </w:r>
    </w:p>
    <w:p w14:paraId="38EFA359" w14:textId="5A01E551" w:rsidR="007D1798" w:rsidRPr="006446D8" w:rsidRDefault="007D1798" w:rsidP="007D1798">
      <w:pPr>
        <w:rPr>
          <w:lang w:eastAsia="zh-CN"/>
        </w:rPr>
      </w:pPr>
      <w:r w:rsidRPr="006446D8">
        <w:t xml:space="preserve">The MDA capabilities </w:t>
      </w:r>
      <w:r>
        <w:t>may also</w:t>
      </w:r>
      <w:r w:rsidRPr="006446D8">
        <w:t xml:space="preserve"> support analytics of a set of data or analytics for certain PMs, KPIs, trace data, QoE</w:t>
      </w:r>
      <w:r>
        <w:t xml:space="preserve"> or other type of data</w:t>
      </w:r>
      <w:r w:rsidRPr="006446D8">
        <w:t xml:space="preserve">. </w:t>
      </w:r>
      <w:r w:rsidRPr="006446D8">
        <w:rPr>
          <w:lang w:eastAsia="zh-CN"/>
        </w:rPr>
        <w:t>Analytics related to the set of data relies on multiple raw</w:t>
      </w:r>
      <w:r>
        <w:rPr>
          <w:lang w:eastAsia="zh-CN"/>
        </w:rPr>
        <w:t>, or already processed</w:t>
      </w:r>
      <w:r w:rsidRPr="006446D8">
        <w:rPr>
          <w:lang w:eastAsia="zh-CN"/>
        </w:rPr>
        <w:t xml:space="preserve"> input data enabling an MDA MnS producer to provide more complex MDA output. Analytics related to certain</w:t>
      </w:r>
      <w:r>
        <w:rPr>
          <w:lang w:eastAsia="zh-CN"/>
        </w:rPr>
        <w:t xml:space="preserve"> set of data including</w:t>
      </w:r>
      <w:r w:rsidRPr="006446D8">
        <w:rPr>
          <w:lang w:eastAsia="zh-CN"/>
        </w:rPr>
        <w:t xml:space="preserve"> PMs, KPIs, trace or QoE data may rely on these specific </w:t>
      </w:r>
      <w:r>
        <w:rPr>
          <w:lang w:eastAsia="zh-CN"/>
        </w:rPr>
        <w:t xml:space="preserve">categories of </w:t>
      </w:r>
      <w:r w:rsidRPr="006446D8">
        <w:rPr>
          <w:lang w:eastAsia="zh-CN"/>
        </w:rPr>
        <w:t xml:space="preserve">data.   </w:t>
      </w:r>
    </w:p>
    <w:p w14:paraId="5C5A6CA4" w14:textId="29D2CFE3" w:rsidR="007D1798" w:rsidRPr="006446D8" w:rsidRDefault="007D1798" w:rsidP="007D1798">
      <w:pPr>
        <w:rPr>
          <w:lang w:eastAsia="zh-CN"/>
        </w:rPr>
      </w:pPr>
      <w:r w:rsidRPr="006446D8">
        <w:rPr>
          <w:lang w:eastAsia="zh-CN"/>
        </w:rPr>
        <w:t xml:space="preserve">MDA MnS consumers may request </w:t>
      </w:r>
      <w:ins w:id="340" w:author="NEC_04_11_Hassan Al-Kanani" w:date="2022-04-28T10:24:00Z">
        <w:r w:rsidR="00861274">
          <w:rPr>
            <w:lang w:eastAsia="zh-CN"/>
          </w:rPr>
          <w:t xml:space="preserve">and obtain </w:t>
        </w:r>
      </w:ins>
      <w:r w:rsidRPr="006446D8">
        <w:rPr>
          <w:lang w:eastAsia="zh-CN"/>
        </w:rPr>
        <w:t xml:space="preserve">output for MDA types related to </w:t>
      </w:r>
      <w:r w:rsidRPr="006446D8">
        <w:t>analytics of a set of data or analytics for certain PMs, KPIs, trace or QoE data</w:t>
      </w:r>
      <w:r w:rsidRPr="006446D8">
        <w:rPr>
          <w:lang w:eastAsia="zh-CN"/>
        </w:rPr>
        <w:t xml:space="preserve">. </w:t>
      </w:r>
    </w:p>
    <w:p w14:paraId="5CA6BC2D" w14:textId="77777777" w:rsidR="00246B73" w:rsidRPr="00EE3415" w:rsidRDefault="00246B73" w:rsidP="00246B73">
      <w:pPr>
        <w:pStyle w:val="Heading2"/>
        <w:rPr>
          <w:rFonts w:eastAsia="Times New Roman"/>
          <w:color w:val="000000"/>
        </w:rPr>
      </w:pPr>
      <w:bookmarkStart w:id="341" w:name="_Toc101256108"/>
      <w:r w:rsidRPr="00EE3415">
        <w:rPr>
          <w:rFonts w:eastAsia="Times New Roman"/>
          <w:color w:val="000000"/>
        </w:rPr>
        <w:t>8.2</w:t>
      </w:r>
      <w:r w:rsidRPr="00EE3415">
        <w:rPr>
          <w:rFonts w:eastAsia="Times New Roman"/>
          <w:color w:val="000000"/>
        </w:rPr>
        <w:tab/>
        <w:t>About analytics</w:t>
      </w:r>
      <w:bookmarkEnd w:id="341"/>
    </w:p>
    <w:p w14:paraId="038DF307" w14:textId="77777777" w:rsidR="00246B73" w:rsidRPr="00EE3415" w:rsidRDefault="00246B73" w:rsidP="00246B73">
      <w:pPr>
        <w:pStyle w:val="Heading3"/>
        <w:rPr>
          <w:color w:val="000000"/>
        </w:rPr>
      </w:pPr>
      <w:bookmarkStart w:id="342" w:name="_Toc101256109"/>
      <w:r w:rsidRPr="00EE3415">
        <w:rPr>
          <w:color w:val="000000"/>
        </w:rPr>
        <w:t>8.2.1</w:t>
      </w:r>
      <w:r w:rsidRPr="00EE3415">
        <w:rPr>
          <w:color w:val="000000"/>
        </w:rPr>
        <w:tab/>
        <w:t xml:space="preserve">About </w:t>
      </w:r>
      <w:r>
        <w:rPr>
          <w:color w:val="000000"/>
        </w:rPr>
        <w:t>enabling data</w:t>
      </w:r>
      <w:bookmarkEnd w:id="342"/>
    </w:p>
    <w:p w14:paraId="77B0FD80" w14:textId="77777777" w:rsidR="00246B73" w:rsidRPr="005A21D7" w:rsidRDefault="00246B73" w:rsidP="00246B73">
      <w:r w:rsidRPr="005A21D7">
        <w:t xml:space="preserve">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 </w:t>
      </w:r>
    </w:p>
    <w:p w14:paraId="5BFA0CE9" w14:textId="77777777" w:rsidR="00246B73" w:rsidRPr="00EE3415" w:rsidRDefault="00246B73" w:rsidP="00246B73">
      <w:pPr>
        <w:pStyle w:val="Heading3"/>
        <w:rPr>
          <w:color w:val="000000"/>
        </w:rPr>
      </w:pPr>
      <w:bookmarkStart w:id="343" w:name="_Toc101256110"/>
      <w:r w:rsidRPr="00EE3415">
        <w:rPr>
          <w:color w:val="000000"/>
        </w:rPr>
        <w:t>8.2.2</w:t>
      </w:r>
      <w:r w:rsidRPr="00EE3415">
        <w:rPr>
          <w:color w:val="000000"/>
        </w:rPr>
        <w:tab/>
        <w:t>About analytics outputs</w:t>
      </w:r>
      <w:bookmarkEnd w:id="343"/>
    </w:p>
    <w:p w14:paraId="76DBF11B" w14:textId="7AF5F345" w:rsidR="00A81030" w:rsidRPr="005A21D7" w:rsidRDefault="00A81030" w:rsidP="00A81030">
      <w:r w:rsidRPr="005A21D7">
        <w:t>For analytics outputs, there are 1) common information elements that can be generated by MDA and be applicable for all MDA capabilities, 2) capability-specific information elements</w:t>
      </w:r>
      <w:r w:rsidRPr="005A21D7">
        <w:rPr>
          <w:rFonts w:hint="eastAsia"/>
        </w:rPr>
        <w:t>,</w:t>
      </w:r>
      <w:r w:rsidRPr="005A21D7">
        <w:t xml:space="preserve"> and 3) </w:t>
      </w:r>
      <w:r>
        <w:t>optionally</w:t>
      </w:r>
      <w:ins w:id="344" w:author="NEC_04_11_Hassan Al-Kanani" w:date="2022-04-28T10:29:00Z">
        <w:r w:rsidR="00C64FCE">
          <w:t>,</w:t>
        </w:r>
      </w:ins>
      <w:r>
        <w:t xml:space="preserve"> </w:t>
      </w:r>
      <w:r w:rsidRPr="005A21D7">
        <w:t>vendor specific extensions. The common information elements are provided in clause 8.3, and the capability-specific information elements are provided per MDA capability in clause 8.4 of the present document.</w:t>
      </w:r>
    </w:p>
    <w:p w14:paraId="5C645CD1" w14:textId="77777777" w:rsidR="00246B73" w:rsidRDefault="00246B73" w:rsidP="00246B73">
      <w:pPr>
        <w:pStyle w:val="Heading2"/>
      </w:pPr>
      <w:bookmarkStart w:id="345" w:name="_Toc101256111"/>
      <w:r>
        <w:lastRenderedPageBreak/>
        <w:t>8</w:t>
      </w:r>
      <w:r w:rsidRPr="004D3578">
        <w:t>.</w:t>
      </w:r>
      <w:r>
        <w:t>3</w:t>
      </w:r>
      <w:r w:rsidRPr="004D3578">
        <w:tab/>
      </w:r>
      <w:r>
        <w:t>Common information elements of analytics outputs</w:t>
      </w:r>
      <w:bookmarkEnd w:id="345"/>
    </w:p>
    <w:p w14:paraId="794E5747" w14:textId="6E765976" w:rsidR="00CD2123" w:rsidRDefault="00CD2123" w:rsidP="00CD2123">
      <w:r>
        <w:t>There are some information elements that are common for all analytics outputs</w:t>
      </w:r>
      <w:ins w:id="346" w:author="NEC_04_11_Hassan Al-Kanani" w:date="2022-04-28T10:31:00Z">
        <w:r w:rsidR="00C64FCE">
          <w:t xml:space="preserve"> and MDA capabilities</w:t>
        </w:r>
      </w:ins>
      <w:r>
        <w:t>, i.e., these common information elements form a subset of all analytics outputs</w:t>
      </w:r>
      <w:ins w:id="347" w:author="NEC_04_11_Hassan Al-Kanani" w:date="2022-04-28T10:32:00Z">
        <w:r w:rsidR="00C64FCE">
          <w:t xml:space="preserve"> of all MDA capabilities</w:t>
        </w:r>
      </w:ins>
      <w:r>
        <w:t>.</w:t>
      </w:r>
    </w:p>
    <w:p w14:paraId="4D7741C4" w14:textId="77777777" w:rsidR="00CD2123" w:rsidRDefault="00CD2123" w:rsidP="00CD2123">
      <w:pPr>
        <w:pStyle w:val="Heading3"/>
      </w:pPr>
      <w:bookmarkStart w:id="348" w:name="_Toc101256112"/>
      <w:r>
        <w:t>8.3.1</w:t>
      </w:r>
      <w:r w:rsidRPr="004D3578">
        <w:tab/>
      </w:r>
      <w:r>
        <w:t>Common information element definitions</w:t>
      </w:r>
      <w:bookmarkEnd w:id="348"/>
    </w:p>
    <w:p w14:paraId="7322E985" w14:textId="77777777" w:rsidR="00CD2123" w:rsidRPr="008A761A" w:rsidRDefault="00CD2123" w:rsidP="00CD2123">
      <w:r>
        <w:t>The common information elements of the analytics outputs are defined in table 8</w:t>
      </w:r>
      <w:r w:rsidRPr="00151328">
        <w:t>.</w:t>
      </w:r>
      <w:r>
        <w:t>3.1</w:t>
      </w:r>
      <w:r w:rsidRPr="00151328">
        <w:t>-1</w:t>
      </w:r>
      <w:r>
        <w:t>.</w:t>
      </w:r>
    </w:p>
    <w:p w14:paraId="1D65940C" w14:textId="77777777" w:rsidR="00CD2123" w:rsidRPr="00771517" w:rsidRDefault="00CD2123" w:rsidP="00CD2123">
      <w:pPr>
        <w:pStyle w:val="TH"/>
        <w:overflowPunct w:val="0"/>
        <w:autoSpaceDE w:val="0"/>
        <w:autoSpaceDN w:val="0"/>
        <w:adjustRightInd w:val="0"/>
        <w:textAlignment w:val="baseline"/>
      </w:pPr>
      <w:r w:rsidRPr="00151328">
        <w:t xml:space="preserve">Table </w:t>
      </w:r>
      <w:r>
        <w:t>8</w:t>
      </w:r>
      <w:r w:rsidRPr="00151328">
        <w:t>.</w:t>
      </w:r>
      <w:r>
        <w:t>3.1</w:t>
      </w:r>
      <w:r w:rsidRPr="00151328">
        <w:t xml:space="preserve">-1: </w:t>
      </w:r>
      <w:r>
        <w:t>Common information elements of analytics outputs</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140"/>
        <w:gridCol w:w="990"/>
        <w:gridCol w:w="2250"/>
      </w:tblGrid>
      <w:tr w:rsidR="00CD2123" w:rsidRPr="00DE54AA" w14:paraId="3E2EB638" w14:textId="77777777" w:rsidTr="00C76939">
        <w:trPr>
          <w:trHeight w:val="320"/>
        </w:trPr>
        <w:tc>
          <w:tcPr>
            <w:tcW w:w="2070" w:type="dxa"/>
            <w:shd w:val="clear" w:color="auto" w:fill="9CC2E5"/>
            <w:vAlign w:val="center"/>
          </w:tcPr>
          <w:p w14:paraId="5CED463B" w14:textId="77777777" w:rsidR="00CD2123" w:rsidRPr="003867DC" w:rsidRDefault="00CD2123" w:rsidP="00C76939">
            <w:pPr>
              <w:pStyle w:val="TAH"/>
            </w:pPr>
            <w:r w:rsidRPr="003867DC">
              <w:t>Information element</w:t>
            </w:r>
          </w:p>
        </w:tc>
        <w:tc>
          <w:tcPr>
            <w:tcW w:w="4140" w:type="dxa"/>
            <w:shd w:val="clear" w:color="auto" w:fill="9CC2E5"/>
            <w:vAlign w:val="center"/>
          </w:tcPr>
          <w:p w14:paraId="15AC3647" w14:textId="77777777" w:rsidR="00CD2123" w:rsidRPr="003867DC" w:rsidRDefault="00CD2123" w:rsidP="00C76939">
            <w:pPr>
              <w:pStyle w:val="TAH"/>
            </w:pPr>
            <w:r w:rsidRPr="003867DC">
              <w:t>Definition</w:t>
            </w:r>
          </w:p>
        </w:tc>
        <w:tc>
          <w:tcPr>
            <w:tcW w:w="990" w:type="dxa"/>
            <w:shd w:val="clear" w:color="auto" w:fill="9CC2E5"/>
            <w:vAlign w:val="center"/>
          </w:tcPr>
          <w:p w14:paraId="0AAB0A67" w14:textId="77777777" w:rsidR="00CD2123" w:rsidRPr="003867DC" w:rsidRDefault="00CD2123" w:rsidP="00C76939">
            <w:pPr>
              <w:pStyle w:val="TAH"/>
            </w:pPr>
            <w:r w:rsidRPr="003867DC">
              <w:t>Support qualifier</w:t>
            </w:r>
          </w:p>
        </w:tc>
        <w:tc>
          <w:tcPr>
            <w:tcW w:w="2250" w:type="dxa"/>
            <w:shd w:val="clear" w:color="auto" w:fill="9CC2E5"/>
            <w:vAlign w:val="center"/>
          </w:tcPr>
          <w:p w14:paraId="5EBAC544" w14:textId="77777777" w:rsidR="00CD2123" w:rsidRPr="003867DC" w:rsidRDefault="00CD2123" w:rsidP="00C76939">
            <w:pPr>
              <w:pStyle w:val="TAH"/>
            </w:pPr>
            <w:r>
              <w:t>Properties</w:t>
            </w:r>
          </w:p>
        </w:tc>
      </w:tr>
      <w:tr w:rsidR="00CD2123" w:rsidRPr="00DE54AA" w14:paraId="5E8B30FD" w14:textId="77777777" w:rsidTr="00C76939">
        <w:tc>
          <w:tcPr>
            <w:tcW w:w="2070" w:type="dxa"/>
            <w:shd w:val="clear" w:color="auto" w:fill="auto"/>
          </w:tcPr>
          <w:p w14:paraId="21114721" w14:textId="77777777" w:rsidR="00CD2123" w:rsidRDefault="00CD2123" w:rsidP="00C76939">
            <w:pPr>
              <w:pStyle w:val="TAL"/>
              <w:rPr>
                <w:lang w:eastAsia="zh-CN"/>
              </w:rPr>
            </w:pPr>
            <w:r>
              <w:rPr>
                <w:lang w:eastAsia="zh-CN"/>
              </w:rPr>
              <w:t>MDAType</w:t>
            </w:r>
          </w:p>
        </w:tc>
        <w:tc>
          <w:tcPr>
            <w:tcW w:w="4140" w:type="dxa"/>
            <w:shd w:val="clear" w:color="auto" w:fill="auto"/>
          </w:tcPr>
          <w:p w14:paraId="2EE28D17" w14:textId="77777777" w:rsidR="00CD2123" w:rsidRDefault="00CD2123" w:rsidP="00C76939">
            <w:pPr>
              <w:pStyle w:val="TAL"/>
              <w:rPr>
                <w:lang w:eastAsia="zh-CN"/>
              </w:rPr>
            </w:pPr>
            <w:r>
              <w:rPr>
                <w:lang w:eastAsia="zh-CN"/>
              </w:rPr>
              <w:t>It indicates the MDA type.</w:t>
            </w:r>
          </w:p>
          <w:p w14:paraId="444B6580" w14:textId="77777777" w:rsidR="00CD2123" w:rsidRDefault="00CD2123" w:rsidP="00C76939">
            <w:pPr>
              <w:pStyle w:val="TAL"/>
              <w:rPr>
                <w:lang w:eastAsia="zh-CN"/>
              </w:rPr>
            </w:pPr>
          </w:p>
          <w:p w14:paraId="1B81B78B" w14:textId="77777777" w:rsidR="00CD2123" w:rsidRPr="00DE54AA" w:rsidRDefault="00CD2123" w:rsidP="00C76939">
            <w:pPr>
              <w:pStyle w:val="TAL"/>
              <w:rPr>
                <w:lang w:eastAsia="zh-CN"/>
              </w:rPr>
            </w:pPr>
            <w:r>
              <w:rPr>
                <w:rFonts w:hint="eastAsia"/>
                <w:lang w:eastAsia="zh-CN"/>
              </w:rPr>
              <w:t>The</w:t>
            </w:r>
            <w:r>
              <w:rPr>
                <w:lang w:eastAsia="zh-CN"/>
              </w:rPr>
              <w:t xml:space="preserve"> </w:t>
            </w:r>
            <w:r>
              <w:rPr>
                <w:rFonts w:hint="eastAsia"/>
                <w:lang w:eastAsia="zh-CN"/>
              </w:rPr>
              <w:t>a</w:t>
            </w:r>
            <w:r>
              <w:rPr>
                <w:lang w:eastAsia="zh-CN"/>
              </w:rPr>
              <w:t xml:space="preserve">llowed values are the MDA type names defined for each MDA capability respectively in clause </w:t>
            </w:r>
            <w:r>
              <w:t>8.4</w:t>
            </w:r>
            <w:r>
              <w:rPr>
                <w:lang w:eastAsia="zh-CN"/>
              </w:rPr>
              <w:t>.</w:t>
            </w:r>
          </w:p>
        </w:tc>
        <w:tc>
          <w:tcPr>
            <w:tcW w:w="990" w:type="dxa"/>
          </w:tcPr>
          <w:p w14:paraId="5A6B1361" w14:textId="77777777" w:rsidR="00CD2123" w:rsidRPr="00DE54AA" w:rsidRDefault="00CD2123" w:rsidP="00C76939">
            <w:pPr>
              <w:pStyle w:val="TAL"/>
              <w:rPr>
                <w:lang w:eastAsia="zh-CN"/>
              </w:rPr>
            </w:pPr>
            <w:r>
              <w:rPr>
                <w:lang w:eastAsia="zh-CN"/>
              </w:rPr>
              <w:t>M</w:t>
            </w:r>
          </w:p>
        </w:tc>
        <w:tc>
          <w:tcPr>
            <w:tcW w:w="2250" w:type="dxa"/>
          </w:tcPr>
          <w:p w14:paraId="58D35FCE" w14:textId="77777777" w:rsidR="00CD2123" w:rsidRDefault="00CD2123" w:rsidP="00C76939">
            <w:pPr>
              <w:pStyle w:val="TAL"/>
              <w:rPr>
                <w:rFonts w:cs="Arial"/>
                <w:szCs w:val="18"/>
                <w:lang w:eastAsia="zh-CN"/>
              </w:rPr>
            </w:pPr>
            <w:r>
              <w:rPr>
                <w:rFonts w:cs="Arial"/>
                <w:szCs w:val="18"/>
              </w:rPr>
              <w:t>type: string</w:t>
            </w:r>
          </w:p>
          <w:p w14:paraId="400F4D6F" w14:textId="77777777" w:rsidR="00CD2123" w:rsidRDefault="00CD2123" w:rsidP="00C76939">
            <w:pPr>
              <w:pStyle w:val="TAL"/>
              <w:rPr>
                <w:rFonts w:cs="Arial"/>
                <w:szCs w:val="18"/>
                <w:lang w:eastAsia="zh-CN"/>
              </w:rPr>
            </w:pPr>
            <w:r>
              <w:rPr>
                <w:rFonts w:cs="Arial"/>
                <w:szCs w:val="18"/>
              </w:rPr>
              <w:t xml:space="preserve">multiplicity: </w:t>
            </w:r>
            <w:r>
              <w:rPr>
                <w:rFonts w:cs="Arial" w:hint="eastAsia"/>
                <w:szCs w:val="18"/>
                <w:lang w:eastAsia="zh-CN"/>
              </w:rPr>
              <w:t>1</w:t>
            </w:r>
          </w:p>
          <w:p w14:paraId="261A6EDF" w14:textId="77777777" w:rsidR="00CD2123" w:rsidRDefault="00CD2123" w:rsidP="00C76939">
            <w:pPr>
              <w:pStyle w:val="TAL"/>
              <w:rPr>
                <w:rFonts w:cs="Arial"/>
                <w:szCs w:val="18"/>
              </w:rPr>
            </w:pPr>
            <w:r>
              <w:rPr>
                <w:rFonts w:cs="Arial"/>
                <w:szCs w:val="18"/>
              </w:rPr>
              <w:t>isOrdered: N/A</w:t>
            </w:r>
          </w:p>
          <w:p w14:paraId="5F1C28CB" w14:textId="77777777" w:rsidR="00CD2123" w:rsidRDefault="00CD2123" w:rsidP="00C76939">
            <w:pPr>
              <w:pStyle w:val="TAL"/>
              <w:rPr>
                <w:rFonts w:cs="Arial"/>
                <w:szCs w:val="18"/>
              </w:rPr>
            </w:pPr>
            <w:r>
              <w:rPr>
                <w:rFonts w:cs="Arial"/>
                <w:szCs w:val="18"/>
              </w:rPr>
              <w:t>isUnique: N/A</w:t>
            </w:r>
          </w:p>
          <w:p w14:paraId="5655CE09" w14:textId="77777777" w:rsidR="00CD2123" w:rsidRDefault="00CD2123" w:rsidP="00C76939">
            <w:pPr>
              <w:pStyle w:val="TAL"/>
              <w:rPr>
                <w:rFonts w:cs="Arial"/>
                <w:szCs w:val="18"/>
              </w:rPr>
            </w:pPr>
            <w:r>
              <w:rPr>
                <w:rFonts w:cs="Arial"/>
                <w:szCs w:val="18"/>
              </w:rPr>
              <w:t>defaultValue: None</w:t>
            </w:r>
          </w:p>
          <w:p w14:paraId="34CE0464" w14:textId="77777777" w:rsidR="00CD2123" w:rsidRPr="00DE54AA" w:rsidRDefault="00CD2123" w:rsidP="00C76939">
            <w:pPr>
              <w:pStyle w:val="TAL"/>
              <w:rPr>
                <w:lang w:eastAsia="zh-CN"/>
              </w:rPr>
            </w:pPr>
            <w:r>
              <w:rPr>
                <w:rFonts w:cs="Arial"/>
                <w:szCs w:val="18"/>
              </w:rPr>
              <w:t>isNullable: False</w:t>
            </w:r>
          </w:p>
        </w:tc>
      </w:tr>
      <w:tr w:rsidR="00CD2123" w:rsidRPr="00DE54AA" w14:paraId="42EA3E6B" w14:textId="77777777" w:rsidTr="00C76939">
        <w:tc>
          <w:tcPr>
            <w:tcW w:w="2070" w:type="dxa"/>
            <w:shd w:val="clear" w:color="auto" w:fill="auto"/>
          </w:tcPr>
          <w:p w14:paraId="1CE350C0" w14:textId="77777777" w:rsidR="00CD2123" w:rsidRDefault="00CD2123" w:rsidP="00C76939">
            <w:pPr>
              <w:pStyle w:val="TAL"/>
              <w:rPr>
                <w:lang w:eastAsia="zh-CN"/>
              </w:rPr>
            </w:pPr>
            <w:r>
              <w:rPr>
                <w:lang w:eastAsia="zh-CN"/>
              </w:rPr>
              <w:t>AnalyticsId</w:t>
            </w:r>
          </w:p>
        </w:tc>
        <w:tc>
          <w:tcPr>
            <w:tcW w:w="4140" w:type="dxa"/>
            <w:shd w:val="clear" w:color="auto" w:fill="auto"/>
          </w:tcPr>
          <w:p w14:paraId="579D8C5F" w14:textId="77777777" w:rsidR="00CD2123" w:rsidRDefault="00CD2123" w:rsidP="00C76939">
            <w:pPr>
              <w:pStyle w:val="TAL"/>
              <w:rPr>
                <w:lang w:eastAsia="zh-CN"/>
              </w:rPr>
            </w:pPr>
            <w:r>
              <w:rPr>
                <w:lang w:eastAsia="zh-CN"/>
              </w:rPr>
              <w:t>The identifier of the analytics output</w:t>
            </w:r>
            <w:r>
              <w:rPr>
                <w:rFonts w:hint="eastAsia"/>
                <w:lang w:eastAsia="zh-CN"/>
              </w:rPr>
              <w:t>.</w:t>
            </w:r>
          </w:p>
          <w:p w14:paraId="521F024F" w14:textId="77777777" w:rsidR="00CD2123" w:rsidRDefault="00CD2123" w:rsidP="00C76939">
            <w:pPr>
              <w:pStyle w:val="TAL"/>
              <w:rPr>
                <w:lang w:eastAsia="zh-CN"/>
              </w:rPr>
            </w:pPr>
          </w:p>
          <w:p w14:paraId="0AA87CD3" w14:textId="77777777" w:rsidR="00CD2123" w:rsidRDefault="00CD2123" w:rsidP="00C76939">
            <w:pPr>
              <w:pStyle w:val="TAL"/>
              <w:rPr>
                <w:lang w:eastAsia="zh-CN"/>
              </w:rPr>
            </w:pPr>
          </w:p>
          <w:p w14:paraId="7CC9623F" w14:textId="77777777" w:rsidR="00CD2123" w:rsidRDefault="00CD2123" w:rsidP="00C76939">
            <w:pPr>
              <w:pStyle w:val="TAL"/>
              <w:rPr>
                <w:lang w:eastAsia="zh-CN"/>
              </w:rPr>
            </w:pPr>
          </w:p>
        </w:tc>
        <w:tc>
          <w:tcPr>
            <w:tcW w:w="990" w:type="dxa"/>
          </w:tcPr>
          <w:p w14:paraId="54CB028C" w14:textId="77777777" w:rsidR="00CD2123" w:rsidRDefault="00CD2123" w:rsidP="00C76939">
            <w:pPr>
              <w:pStyle w:val="TAL"/>
              <w:rPr>
                <w:lang w:eastAsia="zh-CN"/>
              </w:rPr>
            </w:pPr>
            <w:r>
              <w:rPr>
                <w:lang w:eastAsia="zh-CN"/>
              </w:rPr>
              <w:t>M</w:t>
            </w:r>
          </w:p>
        </w:tc>
        <w:tc>
          <w:tcPr>
            <w:tcW w:w="2250" w:type="dxa"/>
          </w:tcPr>
          <w:p w14:paraId="0B2D91D9" w14:textId="77777777" w:rsidR="00CD2123" w:rsidRDefault="00CD2123" w:rsidP="00C76939">
            <w:pPr>
              <w:pStyle w:val="TAL"/>
              <w:rPr>
                <w:rFonts w:cs="Arial"/>
                <w:szCs w:val="18"/>
                <w:lang w:eastAsia="zh-CN"/>
              </w:rPr>
            </w:pPr>
            <w:r>
              <w:rPr>
                <w:rFonts w:cs="Arial"/>
                <w:szCs w:val="18"/>
              </w:rPr>
              <w:t>type: string</w:t>
            </w:r>
          </w:p>
          <w:p w14:paraId="6E40F544" w14:textId="77777777" w:rsidR="00CD2123" w:rsidRDefault="00CD2123" w:rsidP="00C76939">
            <w:pPr>
              <w:pStyle w:val="TAL"/>
              <w:rPr>
                <w:rFonts w:cs="Arial"/>
                <w:szCs w:val="18"/>
                <w:lang w:eastAsia="zh-CN"/>
              </w:rPr>
            </w:pPr>
            <w:r>
              <w:rPr>
                <w:rFonts w:cs="Arial"/>
                <w:szCs w:val="18"/>
              </w:rPr>
              <w:t xml:space="preserve">multiplicity: </w:t>
            </w:r>
            <w:r>
              <w:rPr>
                <w:rFonts w:cs="Arial" w:hint="eastAsia"/>
                <w:szCs w:val="18"/>
                <w:lang w:eastAsia="zh-CN"/>
              </w:rPr>
              <w:t>1</w:t>
            </w:r>
          </w:p>
          <w:p w14:paraId="4D0E1DD3" w14:textId="77777777" w:rsidR="00CD2123" w:rsidRDefault="00CD2123" w:rsidP="00C76939">
            <w:pPr>
              <w:pStyle w:val="TAL"/>
              <w:rPr>
                <w:rFonts w:cs="Arial"/>
                <w:szCs w:val="18"/>
              </w:rPr>
            </w:pPr>
            <w:r>
              <w:rPr>
                <w:rFonts w:cs="Arial"/>
                <w:szCs w:val="18"/>
              </w:rPr>
              <w:t>isOrdered: N/A</w:t>
            </w:r>
          </w:p>
          <w:p w14:paraId="319B05B0" w14:textId="77777777" w:rsidR="00CD2123" w:rsidRDefault="00CD2123" w:rsidP="00C76939">
            <w:pPr>
              <w:pStyle w:val="TAL"/>
              <w:rPr>
                <w:rFonts w:cs="Arial"/>
                <w:szCs w:val="18"/>
              </w:rPr>
            </w:pPr>
            <w:r>
              <w:rPr>
                <w:rFonts w:cs="Arial"/>
                <w:szCs w:val="18"/>
              </w:rPr>
              <w:t>isUnique: True</w:t>
            </w:r>
          </w:p>
          <w:p w14:paraId="23360935" w14:textId="77777777" w:rsidR="00CD2123" w:rsidRDefault="00CD2123" w:rsidP="00C76939">
            <w:pPr>
              <w:pStyle w:val="TAL"/>
              <w:rPr>
                <w:rFonts w:cs="Arial"/>
                <w:szCs w:val="18"/>
              </w:rPr>
            </w:pPr>
            <w:r>
              <w:rPr>
                <w:rFonts w:cs="Arial"/>
                <w:szCs w:val="18"/>
              </w:rPr>
              <w:t>defaultValue: None</w:t>
            </w:r>
          </w:p>
          <w:p w14:paraId="6B0BE8AE" w14:textId="77777777" w:rsidR="00CD2123" w:rsidRPr="00DE54AA" w:rsidRDefault="00CD2123" w:rsidP="00C76939">
            <w:pPr>
              <w:pStyle w:val="TAL"/>
              <w:rPr>
                <w:lang w:eastAsia="zh-CN"/>
              </w:rPr>
            </w:pPr>
            <w:r>
              <w:rPr>
                <w:rFonts w:cs="Arial"/>
                <w:szCs w:val="18"/>
              </w:rPr>
              <w:t>isNullable: False</w:t>
            </w:r>
          </w:p>
        </w:tc>
      </w:tr>
      <w:tr w:rsidR="00CD2123" w:rsidRPr="00DE54AA" w14:paraId="657A6DDF" w14:textId="77777777" w:rsidTr="00C76939">
        <w:tc>
          <w:tcPr>
            <w:tcW w:w="2070" w:type="dxa"/>
            <w:shd w:val="clear" w:color="auto" w:fill="auto"/>
          </w:tcPr>
          <w:p w14:paraId="2F69553B" w14:textId="77777777" w:rsidR="00CD2123" w:rsidRDefault="00CD2123" w:rsidP="00C76939">
            <w:pPr>
              <w:pStyle w:val="TAL"/>
              <w:rPr>
                <w:lang w:eastAsia="zh-CN"/>
              </w:rPr>
            </w:pPr>
            <w:r>
              <w:rPr>
                <w:rFonts w:cs="Arial"/>
                <w:kern w:val="2"/>
                <w:szCs w:val="18"/>
                <w:lang w:eastAsia="zh-CN"/>
              </w:rPr>
              <w:t>Analytics</w:t>
            </w:r>
            <w:r>
              <w:rPr>
                <w:rFonts w:eastAsia="Times New Roman"/>
                <w:color w:val="000000"/>
              </w:rPr>
              <w:t>OutputGenerationTime</w:t>
            </w:r>
          </w:p>
        </w:tc>
        <w:tc>
          <w:tcPr>
            <w:tcW w:w="4140" w:type="dxa"/>
            <w:shd w:val="clear" w:color="auto" w:fill="auto"/>
          </w:tcPr>
          <w:p w14:paraId="76F78169" w14:textId="77777777" w:rsidR="00CD2123" w:rsidRDefault="00CD2123" w:rsidP="00C76939">
            <w:pPr>
              <w:pStyle w:val="TAL"/>
              <w:rPr>
                <w:lang w:eastAsia="zh-CN"/>
              </w:rPr>
            </w:pPr>
            <w:r>
              <w:rPr>
                <w:rFonts w:cs="Arial"/>
                <w:szCs w:val="18"/>
                <w:lang w:eastAsia="zh-CN"/>
              </w:rPr>
              <w:t>It indicates the time when the analytics output is generated.</w:t>
            </w:r>
          </w:p>
        </w:tc>
        <w:tc>
          <w:tcPr>
            <w:tcW w:w="990" w:type="dxa"/>
          </w:tcPr>
          <w:p w14:paraId="102C9634" w14:textId="77777777" w:rsidR="00CD2123" w:rsidRDefault="00CD2123" w:rsidP="00C76939">
            <w:pPr>
              <w:pStyle w:val="TAL"/>
              <w:rPr>
                <w:lang w:eastAsia="zh-CN"/>
              </w:rPr>
            </w:pPr>
            <w:r>
              <w:rPr>
                <w:lang w:eastAsia="zh-CN"/>
              </w:rPr>
              <w:t>M</w:t>
            </w:r>
          </w:p>
        </w:tc>
        <w:tc>
          <w:tcPr>
            <w:tcW w:w="2250" w:type="dxa"/>
          </w:tcPr>
          <w:p w14:paraId="198B0283" w14:textId="77777777" w:rsidR="00CD2123" w:rsidRDefault="00CD2123" w:rsidP="00C76939">
            <w:pPr>
              <w:keepNext/>
              <w:keepLines/>
              <w:spacing w:after="0"/>
              <w:rPr>
                <w:rFonts w:ascii="Arial" w:hAnsi="Arial"/>
                <w:sz w:val="18"/>
              </w:rPr>
            </w:pPr>
            <w:r>
              <w:rPr>
                <w:rFonts w:ascii="Arial" w:hAnsi="Arial"/>
                <w:sz w:val="18"/>
              </w:rPr>
              <w:t>type: DateTime</w:t>
            </w:r>
          </w:p>
          <w:p w14:paraId="04EC2938" w14:textId="77777777" w:rsidR="00CD2123" w:rsidRDefault="00CD2123" w:rsidP="00C76939">
            <w:pPr>
              <w:keepNext/>
              <w:keepLines/>
              <w:spacing w:after="0"/>
              <w:rPr>
                <w:rFonts w:ascii="Arial" w:hAnsi="Arial"/>
                <w:sz w:val="18"/>
              </w:rPr>
            </w:pPr>
            <w:r>
              <w:rPr>
                <w:rFonts w:ascii="Arial" w:hAnsi="Arial"/>
                <w:sz w:val="18"/>
              </w:rPr>
              <w:t>multiplicity: 1</w:t>
            </w:r>
          </w:p>
          <w:p w14:paraId="72F603B6" w14:textId="77777777" w:rsidR="00CD2123" w:rsidRDefault="00CD2123" w:rsidP="00C76939">
            <w:pPr>
              <w:keepNext/>
              <w:keepLines/>
              <w:spacing w:after="0"/>
              <w:rPr>
                <w:rFonts w:ascii="Arial" w:hAnsi="Arial"/>
                <w:sz w:val="18"/>
              </w:rPr>
            </w:pPr>
            <w:r>
              <w:rPr>
                <w:rFonts w:ascii="Arial" w:hAnsi="Arial"/>
                <w:sz w:val="18"/>
              </w:rPr>
              <w:t>isOrdered: N/A</w:t>
            </w:r>
          </w:p>
          <w:p w14:paraId="62F94A10" w14:textId="77777777" w:rsidR="00CD2123" w:rsidRDefault="00CD2123" w:rsidP="00C76939">
            <w:pPr>
              <w:keepNext/>
              <w:keepLines/>
              <w:spacing w:after="0"/>
              <w:rPr>
                <w:rFonts w:ascii="Arial" w:hAnsi="Arial"/>
                <w:sz w:val="18"/>
              </w:rPr>
            </w:pPr>
            <w:r>
              <w:rPr>
                <w:rFonts w:ascii="Arial" w:hAnsi="Arial"/>
                <w:sz w:val="18"/>
              </w:rPr>
              <w:t>isUnique: N/A</w:t>
            </w:r>
          </w:p>
          <w:p w14:paraId="109B25DA" w14:textId="77777777" w:rsidR="00CD2123" w:rsidRDefault="00CD2123" w:rsidP="00C76939">
            <w:pPr>
              <w:keepNext/>
              <w:keepLines/>
              <w:spacing w:after="0"/>
              <w:rPr>
                <w:rFonts w:ascii="Arial" w:hAnsi="Arial"/>
                <w:sz w:val="18"/>
              </w:rPr>
            </w:pPr>
            <w:r>
              <w:rPr>
                <w:rFonts w:ascii="Arial" w:hAnsi="Arial"/>
                <w:sz w:val="18"/>
              </w:rPr>
              <w:t>defaultValue: None</w:t>
            </w:r>
          </w:p>
          <w:p w14:paraId="2B07CE19" w14:textId="77777777" w:rsidR="00CD2123" w:rsidRDefault="00CD2123" w:rsidP="00C76939">
            <w:pPr>
              <w:pStyle w:val="TAL"/>
              <w:rPr>
                <w:rFonts w:cs="Arial"/>
                <w:szCs w:val="18"/>
              </w:rPr>
            </w:pPr>
            <w:r>
              <w:t>isNullable: False</w:t>
            </w:r>
          </w:p>
        </w:tc>
      </w:tr>
    </w:tbl>
    <w:p w14:paraId="11499ED0" w14:textId="77777777" w:rsidR="00246B73" w:rsidRPr="0043036F" w:rsidRDefault="00246B73" w:rsidP="00246B73"/>
    <w:p w14:paraId="505E3FB8" w14:textId="7B14BA07" w:rsidR="00246B73" w:rsidRDefault="00246B73" w:rsidP="00246B73">
      <w:pPr>
        <w:pStyle w:val="Heading2"/>
      </w:pPr>
      <w:bookmarkStart w:id="349" w:name="_Toc101256113"/>
      <w:r>
        <w:t>8.4</w:t>
      </w:r>
      <w:r w:rsidRPr="004D3578">
        <w:tab/>
      </w:r>
      <w:r>
        <w:t>Data definitions per MDA capability</w:t>
      </w:r>
      <w:bookmarkEnd w:id="349"/>
    </w:p>
    <w:p w14:paraId="71DF2C38" w14:textId="77777777" w:rsidR="001049CE" w:rsidRDefault="001049CE" w:rsidP="001049CE">
      <w:pPr>
        <w:pStyle w:val="Heading3"/>
      </w:pPr>
      <w:bookmarkStart w:id="350" w:name="_Toc101256114"/>
      <w:r>
        <w:t>8</w:t>
      </w:r>
      <w:r w:rsidRPr="004D3578">
        <w:t>.</w:t>
      </w:r>
      <w:r>
        <w:t>4.1</w:t>
      </w:r>
      <w:r w:rsidRPr="004D3578">
        <w:tab/>
      </w:r>
      <w:r>
        <w:t>Coverage related analytics</w:t>
      </w:r>
      <w:bookmarkEnd w:id="350"/>
    </w:p>
    <w:p w14:paraId="19B04533" w14:textId="77777777" w:rsidR="001049CE" w:rsidRDefault="001049CE" w:rsidP="001049CE">
      <w:pPr>
        <w:pStyle w:val="Heading4"/>
      </w:pPr>
      <w:bookmarkStart w:id="351" w:name="_Toc101256115"/>
      <w:r>
        <w:t>8</w:t>
      </w:r>
      <w:r w:rsidRPr="004D3578">
        <w:t>.</w:t>
      </w:r>
      <w:r>
        <w:t>4.1.1</w:t>
      </w:r>
      <w:r w:rsidRPr="004D3578">
        <w:tab/>
      </w:r>
      <w:r>
        <w:tab/>
        <w:t>Coverage problem analysis</w:t>
      </w:r>
      <w:bookmarkEnd w:id="351"/>
    </w:p>
    <w:p w14:paraId="1A5B7BE3" w14:textId="701C0E0B" w:rsidR="001049CE" w:rsidRDefault="001049CE" w:rsidP="001049CE">
      <w:pPr>
        <w:pStyle w:val="Heading5"/>
      </w:pPr>
      <w:bookmarkStart w:id="352" w:name="_Toc101256116"/>
      <w:r>
        <w:t>8</w:t>
      </w:r>
      <w:r w:rsidRPr="004D3578">
        <w:t>.</w:t>
      </w:r>
      <w:r>
        <w:t>4.1.1.</w:t>
      </w:r>
      <w:r w:rsidR="007E26A2">
        <w:t>1</w:t>
      </w:r>
      <w:r w:rsidRPr="004D3578">
        <w:tab/>
      </w:r>
      <w:r>
        <w:t>MDA type</w:t>
      </w:r>
      <w:bookmarkEnd w:id="352"/>
    </w:p>
    <w:p w14:paraId="42AC7C72" w14:textId="77777777" w:rsidR="001049CE" w:rsidRDefault="001049CE" w:rsidP="001049CE">
      <w:pPr>
        <w:rPr>
          <w:lang w:eastAsia="zh-CN"/>
        </w:rPr>
      </w:pPr>
      <w:r>
        <w:t xml:space="preserve">The MDA type for coverage problem analysis is: </w:t>
      </w:r>
      <w:bookmarkStart w:id="353" w:name="_Hlk102034519"/>
      <w:r>
        <w:t>CoverageAnalytics.CoverageProblemAnalysis</w:t>
      </w:r>
      <w:bookmarkEnd w:id="353"/>
      <w:r>
        <w:t>.</w:t>
      </w:r>
    </w:p>
    <w:p w14:paraId="6E2EF81B" w14:textId="79C9991C" w:rsidR="001049CE" w:rsidRDefault="001049CE" w:rsidP="001049CE">
      <w:pPr>
        <w:pStyle w:val="Heading5"/>
      </w:pPr>
      <w:bookmarkStart w:id="354" w:name="_Toc68008323"/>
      <w:bookmarkStart w:id="355" w:name="_Toc101256117"/>
      <w:r>
        <w:t>8</w:t>
      </w:r>
      <w:r w:rsidRPr="004D3578">
        <w:t>.</w:t>
      </w:r>
      <w:r>
        <w:t>4.1.1.</w:t>
      </w:r>
      <w:r w:rsidR="007E26A2">
        <w:t>2</w:t>
      </w:r>
      <w:r w:rsidRPr="004D3578">
        <w:tab/>
      </w:r>
      <w:bookmarkEnd w:id="354"/>
      <w:r>
        <w:t>Enabling data</w:t>
      </w:r>
      <w:bookmarkEnd w:id="355"/>
    </w:p>
    <w:p w14:paraId="1AF103B8" w14:textId="754B619C" w:rsidR="001049CE" w:rsidRDefault="001049CE" w:rsidP="001049CE">
      <w:r>
        <w:t xml:space="preserve">The enabling data for </w:t>
      </w:r>
      <w:ins w:id="356" w:author="NEC_04_11_Hassan Al-Kanani" w:date="2022-04-28T10:35:00Z">
        <w:r w:rsidR="0056109B" w:rsidRPr="0056109B">
          <w:t>CoverageAnalytics.CoverageProblemAnalysis</w:t>
        </w:r>
        <w:r w:rsidR="0056109B" w:rsidRPr="0056109B" w:rsidDel="0056109B">
          <w:t xml:space="preserve"> </w:t>
        </w:r>
        <w:r w:rsidR="0056109B">
          <w:t xml:space="preserve">MDA type </w:t>
        </w:r>
      </w:ins>
      <w:del w:id="357" w:author="NEC_04_11_Hassan Al-Kanani" w:date="2022-04-28T10:35:00Z">
        <w:r w:rsidDel="0056109B">
          <w:delText xml:space="preserve">coverage problem analysis </w:delText>
        </w:r>
      </w:del>
      <w:r>
        <w:t>are provided in t</w:t>
      </w:r>
      <w:r w:rsidRPr="00151328">
        <w:t xml:space="preserve">able </w:t>
      </w:r>
      <w:r>
        <w:t>8</w:t>
      </w:r>
      <w:r w:rsidRPr="00151328">
        <w:t>.</w:t>
      </w:r>
      <w:r>
        <w:t>4.1.1.</w:t>
      </w:r>
      <w:r w:rsidR="007E26A2">
        <w:t>2</w:t>
      </w:r>
      <w:r w:rsidRPr="00151328">
        <w:t>-1</w:t>
      </w:r>
      <w:r>
        <w:t>.</w:t>
      </w:r>
    </w:p>
    <w:p w14:paraId="2B287081" w14:textId="77777777" w:rsidR="001049CE" w:rsidRPr="00B814C5" w:rsidRDefault="001049CE" w:rsidP="001049CE">
      <w:r>
        <w:t>For general information about enabling data, see clause 8.2.1.</w:t>
      </w:r>
    </w:p>
    <w:p w14:paraId="4970C35A" w14:textId="61A98A3C" w:rsidR="001049CE" w:rsidRDefault="001049CE" w:rsidP="001049CE">
      <w:pPr>
        <w:pStyle w:val="TH"/>
        <w:overflowPunct w:val="0"/>
        <w:autoSpaceDE w:val="0"/>
        <w:autoSpaceDN w:val="0"/>
        <w:adjustRightInd w:val="0"/>
        <w:textAlignment w:val="baseline"/>
      </w:pPr>
      <w:r w:rsidRPr="00151328">
        <w:t xml:space="preserve">Table </w:t>
      </w:r>
      <w:r>
        <w:t>8</w:t>
      </w:r>
      <w:r w:rsidRPr="00151328">
        <w:t>.</w:t>
      </w:r>
      <w:r>
        <w:t>4.1.1.</w:t>
      </w:r>
      <w:r w:rsidR="007E26A2">
        <w:t>2</w:t>
      </w:r>
      <w:r w:rsidRPr="00151328">
        <w:t xml:space="preserve">-1: </w:t>
      </w:r>
      <w:r>
        <w:t>Enabling data for coverage problem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049CE" w:rsidRPr="00DE54AA" w14:paraId="1C4179F8" w14:textId="77777777" w:rsidTr="00D243E7">
        <w:trPr>
          <w:trHeight w:val="320"/>
        </w:trPr>
        <w:tc>
          <w:tcPr>
            <w:tcW w:w="1650" w:type="dxa"/>
            <w:shd w:val="clear" w:color="auto" w:fill="9CC2E5"/>
            <w:vAlign w:val="center"/>
          </w:tcPr>
          <w:p w14:paraId="06034045" w14:textId="77777777" w:rsidR="001049CE" w:rsidRPr="00640AFF" w:rsidRDefault="001049CE" w:rsidP="0070357E">
            <w:pPr>
              <w:pStyle w:val="TAH"/>
            </w:pPr>
            <w:r w:rsidRPr="00640AFF">
              <w:t>Data category</w:t>
            </w:r>
          </w:p>
        </w:tc>
        <w:tc>
          <w:tcPr>
            <w:tcW w:w="4476" w:type="dxa"/>
            <w:shd w:val="clear" w:color="auto" w:fill="9CC2E5"/>
            <w:vAlign w:val="center"/>
          </w:tcPr>
          <w:p w14:paraId="45C5521C" w14:textId="77777777" w:rsidR="001049CE" w:rsidRPr="00640AFF" w:rsidRDefault="001049CE" w:rsidP="0070357E">
            <w:pPr>
              <w:pStyle w:val="TAH"/>
            </w:pPr>
            <w:r w:rsidRPr="00640AFF">
              <w:t>Description</w:t>
            </w:r>
          </w:p>
        </w:tc>
        <w:tc>
          <w:tcPr>
            <w:tcW w:w="3217" w:type="dxa"/>
            <w:shd w:val="clear" w:color="auto" w:fill="9CC2E5"/>
            <w:vAlign w:val="center"/>
          </w:tcPr>
          <w:p w14:paraId="3DEBDB1B" w14:textId="77777777" w:rsidR="001049CE" w:rsidRPr="00E72F02" w:rsidRDefault="001049CE" w:rsidP="0070357E">
            <w:pPr>
              <w:pStyle w:val="TAH"/>
              <w:rPr>
                <w:b w:val="0"/>
                <w:bCs/>
              </w:rPr>
            </w:pPr>
            <w:r w:rsidRPr="00640AFF">
              <w:t>References</w:t>
            </w:r>
          </w:p>
        </w:tc>
      </w:tr>
      <w:tr w:rsidR="001049CE" w:rsidRPr="00DE54AA" w14:paraId="560F0F6B" w14:textId="77777777" w:rsidTr="00D243E7">
        <w:trPr>
          <w:trHeight w:val="106"/>
        </w:trPr>
        <w:tc>
          <w:tcPr>
            <w:tcW w:w="1650" w:type="dxa"/>
            <w:vMerge w:val="restart"/>
            <w:shd w:val="clear" w:color="auto" w:fill="auto"/>
          </w:tcPr>
          <w:p w14:paraId="16F0ECC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Performance measurements</w:t>
            </w:r>
          </w:p>
        </w:tc>
        <w:tc>
          <w:tcPr>
            <w:tcW w:w="4476" w:type="dxa"/>
            <w:shd w:val="clear" w:color="auto" w:fill="auto"/>
          </w:tcPr>
          <w:p w14:paraId="33B90F73"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serving NR cell</w:t>
            </w:r>
          </w:p>
        </w:tc>
        <w:tc>
          <w:tcPr>
            <w:tcW w:w="3217" w:type="dxa"/>
          </w:tcPr>
          <w:p w14:paraId="5D92713D" w14:textId="2545C474" w:rsidR="001049CE" w:rsidRPr="00E72F02" w:rsidRDefault="001049CE" w:rsidP="0070357E">
            <w:pPr>
              <w:rPr>
                <w:rFonts w:ascii="Arial" w:hAnsi="Arial" w:cs="Arial"/>
                <w:color w:val="000000"/>
                <w:sz w:val="18"/>
                <w:szCs w:val="18"/>
              </w:rPr>
            </w:pPr>
            <w:bookmarkStart w:id="358" w:name="_Toc35956023"/>
            <w:bookmarkStart w:id="359" w:name="_Toc44491996"/>
            <w:bookmarkStart w:id="360" w:name="_Toc51689925"/>
            <w:bookmarkStart w:id="361" w:name="_Toc51750610"/>
            <w:bookmarkStart w:id="362" w:name="_Toc51774870"/>
            <w:bookmarkStart w:id="363" w:name="_Toc51775484"/>
            <w:bookmarkStart w:id="364" w:name="_Toc51776100"/>
            <w:bookmarkStart w:id="365" w:name="_Toc58515483"/>
            <w:bookmarkStart w:id="366" w:name="_Toc58516101"/>
            <w:r w:rsidRPr="00E72F02">
              <w:rPr>
                <w:rFonts w:ascii="Arial" w:hAnsi="Arial" w:cs="Arial"/>
                <w:color w:val="000000"/>
                <w:sz w:val="18"/>
                <w:szCs w:val="18"/>
              </w:rPr>
              <w:t>SS-RSRP distribution per SSB</w:t>
            </w:r>
            <w:bookmarkEnd w:id="358"/>
            <w:bookmarkEnd w:id="359"/>
            <w:bookmarkEnd w:id="360"/>
            <w:bookmarkEnd w:id="361"/>
            <w:bookmarkEnd w:id="362"/>
            <w:bookmarkEnd w:id="363"/>
            <w:bookmarkEnd w:id="364"/>
            <w:bookmarkEnd w:id="365"/>
            <w:bookmarkEnd w:id="366"/>
            <w:r w:rsidRPr="00E72F02">
              <w:rPr>
                <w:rFonts w:ascii="Arial" w:hAnsi="Arial" w:cs="Arial"/>
                <w:color w:val="000000"/>
                <w:sz w:val="18"/>
                <w:szCs w:val="18"/>
              </w:rPr>
              <w:t xml:space="preserve"> (clause 5.1.1.22.1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571AEC78" w14:textId="77777777" w:rsidTr="00D243E7">
        <w:trPr>
          <w:trHeight w:val="417"/>
        </w:trPr>
        <w:tc>
          <w:tcPr>
            <w:tcW w:w="1650" w:type="dxa"/>
            <w:vMerge/>
            <w:shd w:val="clear" w:color="auto" w:fill="auto"/>
          </w:tcPr>
          <w:p w14:paraId="1ACF690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1FD976D"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neighbor NR cell</w:t>
            </w:r>
          </w:p>
        </w:tc>
        <w:tc>
          <w:tcPr>
            <w:tcW w:w="3217" w:type="dxa"/>
          </w:tcPr>
          <w:p w14:paraId="18A6EE91" w14:textId="01792885" w:rsidR="001049CE" w:rsidRPr="00E72F02" w:rsidRDefault="00B409CF" w:rsidP="00B409CF">
            <w:pPr>
              <w:pStyle w:val="EditorsNote"/>
              <w:ind w:left="0" w:firstLine="0"/>
              <w:rPr>
                <w:rFonts w:ascii="Arial" w:hAnsi="Arial" w:cs="Arial"/>
                <w:color w:val="000000"/>
                <w:sz w:val="18"/>
                <w:szCs w:val="18"/>
              </w:rPr>
              <w:pPrChange w:id="367" w:author="NEC_05_01_Hassan Al-Kanani" w:date="2022-05-05T08:46:00Z">
                <w:pPr>
                  <w:pStyle w:val="EditorsNote"/>
                  <w:ind w:left="236" w:hanging="236"/>
                </w:pPr>
              </w:pPrChange>
            </w:pPr>
            <w:ins w:id="368" w:author="NEC_05_01_Hassan Al-Kanani" w:date="2022-05-05T08:45:00Z">
              <w:r w:rsidRPr="00B409CF">
                <w:rPr>
                  <w:rFonts w:ascii="Arial" w:hAnsi="Arial" w:cs="Arial"/>
                  <w:sz w:val="18"/>
                  <w:szCs w:val="18"/>
                  <w:lang w:eastAsia="zh-CN"/>
                </w:rPr>
                <w:t>SS-RSRP distribution per SSB of</w:t>
              </w:r>
              <w:r>
                <w:rPr>
                  <w:rFonts w:ascii="Arial" w:hAnsi="Arial" w:cs="Arial"/>
                  <w:sz w:val="18"/>
                  <w:szCs w:val="18"/>
                  <w:lang w:eastAsia="zh-CN"/>
                </w:rPr>
                <w:t xml:space="preserve"> </w:t>
              </w:r>
              <w:r w:rsidRPr="00B409CF">
                <w:rPr>
                  <w:rFonts w:ascii="Arial" w:hAnsi="Arial" w:cs="Arial"/>
                  <w:sz w:val="18"/>
                  <w:szCs w:val="18"/>
                  <w:lang w:eastAsia="zh-CN"/>
                </w:rPr>
                <w:t>neighbor NR cell (clause 5.1.1.22.2 of TS 28.552 [4])</w:t>
              </w:r>
            </w:ins>
            <w:del w:id="369" w:author="NEC_05_01_Hassan Al-Kanani" w:date="2022-05-05T08:45:00Z">
              <w:r w:rsidR="001049CE" w:rsidRPr="00E72F02" w:rsidDel="00B409CF">
                <w:rPr>
                  <w:rFonts w:ascii="Arial" w:hAnsi="Arial" w:cs="Arial"/>
                  <w:sz w:val="18"/>
                  <w:szCs w:val="18"/>
                  <w:lang w:eastAsia="zh-CN"/>
                </w:rPr>
                <w:delText>Editor’s note: to be defined in TS 28.552</w:delText>
              </w:r>
            </w:del>
          </w:p>
        </w:tc>
      </w:tr>
      <w:tr w:rsidR="001049CE" w:rsidRPr="00DE54AA" w14:paraId="2F31A57F" w14:textId="77777777" w:rsidTr="00D243E7">
        <w:trPr>
          <w:trHeight w:val="498"/>
        </w:trPr>
        <w:tc>
          <w:tcPr>
            <w:tcW w:w="1650" w:type="dxa"/>
            <w:vMerge/>
            <w:shd w:val="clear" w:color="auto" w:fill="auto"/>
          </w:tcPr>
          <w:p w14:paraId="3EEE8F7C"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6103645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RSRP distribution of neighbor E-UTRA cell for an NR cell</w:t>
            </w:r>
          </w:p>
        </w:tc>
        <w:tc>
          <w:tcPr>
            <w:tcW w:w="3217" w:type="dxa"/>
          </w:tcPr>
          <w:p w14:paraId="5A2DEEDE" w14:textId="411BB0F9" w:rsidR="001049CE" w:rsidRPr="00E72F02" w:rsidRDefault="00B409CF" w:rsidP="00B409CF">
            <w:pPr>
              <w:pStyle w:val="EditorsNote"/>
              <w:ind w:left="0" w:firstLine="0"/>
              <w:rPr>
                <w:rFonts w:ascii="Arial" w:hAnsi="Arial" w:cs="Arial"/>
                <w:color w:val="000000"/>
                <w:sz w:val="18"/>
                <w:szCs w:val="18"/>
              </w:rPr>
              <w:pPrChange w:id="370" w:author="NEC_05_01_Hassan Al-Kanani" w:date="2022-05-05T08:47:00Z">
                <w:pPr>
                  <w:pStyle w:val="EditorsNote"/>
                  <w:ind w:left="236" w:hanging="236"/>
                </w:pPr>
              </w:pPrChange>
            </w:pPr>
            <w:ins w:id="371" w:author="NEC_05_01_Hassan Al-Kanani" w:date="2022-05-05T08:47:00Z">
              <w:r w:rsidRPr="00B409CF">
                <w:rPr>
                  <w:rFonts w:ascii="Arial" w:hAnsi="Arial" w:cs="Arial"/>
                  <w:sz w:val="18"/>
                  <w:szCs w:val="18"/>
                  <w:lang w:eastAsia="zh-CN"/>
                </w:rPr>
                <w:t>RSRP distribution per neighbor E-UTRAN cell (clause 5.1.1.22.3 of TS 28.552 [4])</w:t>
              </w:r>
            </w:ins>
            <w:del w:id="372" w:author="NEC_05_01_Hassan Al-Kanani" w:date="2022-05-05T08:47:00Z">
              <w:r w:rsidR="001049CE" w:rsidRPr="00E72F02" w:rsidDel="00B409CF">
                <w:rPr>
                  <w:rFonts w:ascii="Arial" w:hAnsi="Arial" w:cs="Arial"/>
                  <w:sz w:val="18"/>
                  <w:szCs w:val="18"/>
                  <w:lang w:eastAsia="zh-CN"/>
                </w:rPr>
                <w:delText>Editor’s note: to be defined in TS 28.552</w:delText>
              </w:r>
            </w:del>
          </w:p>
        </w:tc>
      </w:tr>
      <w:tr w:rsidR="001049CE" w:rsidRPr="00DE54AA" w14:paraId="014BCC84" w14:textId="77777777" w:rsidTr="00D243E7">
        <w:trPr>
          <w:trHeight w:val="106"/>
        </w:trPr>
        <w:tc>
          <w:tcPr>
            <w:tcW w:w="1650" w:type="dxa"/>
            <w:vMerge/>
            <w:shd w:val="clear" w:color="auto" w:fill="auto"/>
          </w:tcPr>
          <w:p w14:paraId="1EA6D3B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1155134"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Power headroom</w:t>
            </w:r>
            <w:r w:rsidRPr="00E72F02">
              <w:rPr>
                <w:rFonts w:ascii="Arial" w:hAnsi="Arial" w:cs="Arial"/>
                <w:sz w:val="18"/>
                <w:szCs w:val="18"/>
                <w:lang w:eastAsia="zh-CN"/>
              </w:rPr>
              <w:t xml:space="preserve"> </w:t>
            </w:r>
            <w:r w:rsidRPr="00E72F02">
              <w:rPr>
                <w:rFonts w:ascii="Arial" w:hAnsi="Arial" w:cs="Arial"/>
                <w:sz w:val="18"/>
                <w:szCs w:val="18"/>
              </w:rPr>
              <w:t>distribution for NR cell</w:t>
            </w:r>
          </w:p>
        </w:tc>
        <w:tc>
          <w:tcPr>
            <w:tcW w:w="3217" w:type="dxa"/>
          </w:tcPr>
          <w:p w14:paraId="29D8E812" w14:textId="2E02FEAB"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Type 1 power headroom</w:t>
            </w:r>
            <w:r w:rsidRPr="00E72F02">
              <w:rPr>
                <w:rFonts w:ascii="Arial" w:hAnsi="Arial" w:cs="Arial"/>
                <w:sz w:val="18"/>
                <w:szCs w:val="18"/>
                <w:lang w:eastAsia="zh-CN"/>
              </w:rPr>
              <w:t xml:space="preserve"> </w:t>
            </w:r>
            <w:r w:rsidRPr="00E72F02">
              <w:rPr>
                <w:rFonts w:ascii="Arial" w:hAnsi="Arial" w:cs="Arial"/>
                <w:sz w:val="18"/>
                <w:szCs w:val="18"/>
              </w:rPr>
              <w:t>distribution (</w:t>
            </w:r>
            <w:r w:rsidRPr="00E72F02">
              <w:rPr>
                <w:rFonts w:ascii="Arial" w:hAnsi="Arial" w:cs="Arial"/>
                <w:color w:val="000000"/>
                <w:sz w:val="18"/>
                <w:szCs w:val="18"/>
              </w:rPr>
              <w:t xml:space="preserve">clause </w:t>
            </w:r>
            <w:r w:rsidRPr="00E72F02">
              <w:rPr>
                <w:rFonts w:ascii="Arial" w:hAnsi="Arial" w:cs="Arial"/>
                <w:sz w:val="18"/>
                <w:szCs w:val="18"/>
              </w:rPr>
              <w:t>5.1.1.</w:t>
            </w:r>
            <w:r w:rsidRPr="00E72F02">
              <w:rPr>
                <w:rFonts w:ascii="Arial" w:hAnsi="Arial" w:cs="Arial"/>
                <w:sz w:val="18"/>
                <w:szCs w:val="18"/>
                <w:lang w:eastAsia="zh-CN"/>
              </w:rPr>
              <w:t xml:space="preserve">26.1 </w:t>
            </w:r>
            <w:r w:rsidRPr="00E72F02">
              <w:rPr>
                <w:rFonts w:ascii="Arial" w:hAnsi="Arial" w:cs="Arial"/>
                <w:color w:val="000000"/>
                <w:sz w:val="18"/>
                <w:szCs w:val="18"/>
              </w:rPr>
              <w:t>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0A52B692" w14:textId="77777777" w:rsidTr="00D243E7">
        <w:trPr>
          <w:trHeight w:val="106"/>
        </w:trPr>
        <w:tc>
          <w:tcPr>
            <w:tcW w:w="1650" w:type="dxa"/>
            <w:vMerge/>
            <w:shd w:val="clear" w:color="auto" w:fill="auto"/>
          </w:tcPr>
          <w:p w14:paraId="53F197F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660B7A9"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for NR cell</w:t>
            </w:r>
          </w:p>
        </w:tc>
        <w:tc>
          <w:tcPr>
            <w:tcW w:w="3217" w:type="dxa"/>
          </w:tcPr>
          <w:p w14:paraId="7772CDEB" w14:textId="3177E49C"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(clause 5.1.1.11.1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0C51396F" w14:textId="77777777" w:rsidTr="00D243E7">
        <w:trPr>
          <w:trHeight w:val="106"/>
        </w:trPr>
        <w:tc>
          <w:tcPr>
            <w:tcW w:w="1650" w:type="dxa"/>
            <w:vMerge/>
            <w:shd w:val="clear" w:color="auto" w:fill="auto"/>
          </w:tcPr>
          <w:p w14:paraId="2232BECE"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FCEAE6B"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rPr>
              <w:t>Timing Advance distribution for NR cell</w:t>
            </w:r>
          </w:p>
        </w:tc>
        <w:tc>
          <w:tcPr>
            <w:tcW w:w="3217" w:type="dxa"/>
          </w:tcPr>
          <w:p w14:paraId="07060096" w14:textId="0F8698A8" w:rsidR="001049CE" w:rsidRPr="00E72F02" w:rsidRDefault="00B409CF" w:rsidP="00B409CF">
            <w:pPr>
              <w:pStyle w:val="EditorsNote"/>
              <w:ind w:left="0" w:firstLine="0"/>
              <w:rPr>
                <w:rFonts w:ascii="Arial" w:hAnsi="Arial" w:cs="Arial"/>
                <w:sz w:val="18"/>
                <w:szCs w:val="18"/>
                <w:lang w:eastAsia="zh-CN"/>
              </w:rPr>
              <w:pPrChange w:id="373" w:author="NEC_05_01_Hassan Al-Kanani" w:date="2022-05-05T08:47:00Z">
                <w:pPr>
                  <w:pStyle w:val="EditorsNote"/>
                  <w:ind w:left="236" w:hanging="236"/>
                </w:pPr>
              </w:pPrChange>
            </w:pPr>
            <w:ins w:id="374" w:author="NEC_05_01_Hassan Al-Kanani" w:date="2022-05-05T08:47:00Z">
              <w:r w:rsidRPr="00B409CF">
                <w:rPr>
                  <w:rFonts w:ascii="Arial" w:hAnsi="Arial" w:cs="Arial"/>
                  <w:sz w:val="18"/>
                  <w:szCs w:val="18"/>
                  <w:lang w:eastAsia="zh-CN"/>
                </w:rPr>
                <w:t>Timing Advance distribution for NR Cell  (clause 5.1.1.33.1 of TS 28.552 [4])</w:t>
              </w:r>
            </w:ins>
            <w:del w:id="375" w:author="NEC_05_01_Hassan Al-Kanani" w:date="2022-05-05T08:47:00Z">
              <w:r w:rsidR="001049CE" w:rsidRPr="00E72F02" w:rsidDel="00B409CF">
                <w:rPr>
                  <w:rFonts w:ascii="Arial" w:hAnsi="Arial" w:cs="Arial"/>
                  <w:sz w:val="18"/>
                  <w:szCs w:val="18"/>
                  <w:lang w:eastAsia="zh-CN"/>
                </w:rPr>
                <w:delText>Editor’s note: to be defined in TS 28.552</w:delText>
              </w:r>
            </w:del>
          </w:p>
        </w:tc>
      </w:tr>
      <w:tr w:rsidR="001049CE" w:rsidRPr="00DE54AA" w14:paraId="493A55B3" w14:textId="77777777" w:rsidTr="00D243E7">
        <w:trPr>
          <w:trHeight w:val="95"/>
        </w:trPr>
        <w:tc>
          <w:tcPr>
            <w:tcW w:w="1650" w:type="dxa"/>
            <w:vMerge/>
            <w:shd w:val="clear" w:color="auto" w:fill="auto"/>
          </w:tcPr>
          <w:p w14:paraId="231520F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C9F05DC"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w:t>
            </w:r>
          </w:p>
        </w:tc>
        <w:tc>
          <w:tcPr>
            <w:tcW w:w="3217" w:type="dxa"/>
          </w:tcPr>
          <w:p w14:paraId="7BB0D077" w14:textId="01851845"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 (clause 5.1.3.</w:t>
            </w:r>
            <w:r w:rsidRPr="00E72F02">
              <w:rPr>
                <w:rFonts w:ascii="Arial" w:hAnsi="Arial" w:cs="Arial"/>
                <w:color w:val="000000"/>
                <w:sz w:val="18"/>
                <w:szCs w:val="18"/>
                <w:lang w:eastAsia="zh-CN"/>
              </w:rPr>
              <w:t>5.1</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488C6C08" w14:textId="77777777" w:rsidTr="00D243E7">
        <w:trPr>
          <w:trHeight w:val="95"/>
        </w:trPr>
        <w:tc>
          <w:tcPr>
            <w:tcW w:w="1650" w:type="dxa"/>
            <w:vMerge/>
            <w:shd w:val="clear" w:color="auto" w:fill="auto"/>
          </w:tcPr>
          <w:p w14:paraId="5DF6803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54A226D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per SSB (gNB-DU initiated)</w:t>
            </w:r>
          </w:p>
        </w:tc>
        <w:tc>
          <w:tcPr>
            <w:tcW w:w="3217" w:type="dxa"/>
          </w:tcPr>
          <w:p w14:paraId="6BB98E13" w14:textId="0371E782" w:rsidR="001049CE" w:rsidRPr="00E72F02" w:rsidRDefault="00B409CF" w:rsidP="00B409CF">
            <w:pPr>
              <w:pStyle w:val="EditorsNote"/>
              <w:ind w:left="0" w:firstLine="0"/>
              <w:rPr>
                <w:rFonts w:ascii="Arial" w:hAnsi="Arial" w:cs="Arial"/>
                <w:color w:val="000000"/>
                <w:sz w:val="18"/>
                <w:szCs w:val="18"/>
              </w:rPr>
              <w:pPrChange w:id="376" w:author="NEC_05_01_Hassan Al-Kanani" w:date="2022-05-05T08:48:00Z">
                <w:pPr>
                  <w:pStyle w:val="EditorsNote"/>
                  <w:ind w:left="236" w:hanging="236"/>
                </w:pPr>
              </w:pPrChange>
            </w:pPr>
            <w:ins w:id="377" w:author="NEC_05_01_Hassan Al-Kanani" w:date="2022-05-05T08:48:00Z">
              <w:r w:rsidRPr="00B409CF">
                <w:rPr>
                  <w:rFonts w:ascii="Arial" w:hAnsi="Arial" w:cs="Arial"/>
                  <w:sz w:val="18"/>
                  <w:szCs w:val="18"/>
                  <w:lang w:eastAsia="zh-CN"/>
                </w:rPr>
                <w:t>Number of UE Context Release Request (gNB-DU initiated) (clause 5.1.3.5.1 of TS 28.552 [4]).</w:t>
              </w:r>
            </w:ins>
            <w:del w:id="378" w:author="NEC_05_01_Hassan Al-Kanani" w:date="2022-05-05T08:48:00Z">
              <w:r w:rsidR="001049CE" w:rsidRPr="00E72F02" w:rsidDel="00B409CF">
                <w:rPr>
                  <w:rFonts w:ascii="Arial" w:hAnsi="Arial" w:cs="Arial"/>
                  <w:sz w:val="18"/>
                  <w:szCs w:val="18"/>
                  <w:lang w:eastAsia="zh-CN"/>
                </w:rPr>
                <w:delText>Editor’s note: to be defined in TS 28.552</w:delText>
              </w:r>
            </w:del>
          </w:p>
        </w:tc>
      </w:tr>
      <w:tr w:rsidR="001049CE" w:rsidRPr="00DE54AA" w14:paraId="4B650304" w14:textId="77777777" w:rsidTr="00D243E7">
        <w:trPr>
          <w:trHeight w:val="129"/>
        </w:trPr>
        <w:tc>
          <w:tcPr>
            <w:tcW w:w="1650" w:type="dxa"/>
            <w:vMerge/>
            <w:shd w:val="clear" w:color="auto" w:fill="auto"/>
          </w:tcPr>
          <w:p w14:paraId="4E1955EF"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D02824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(gNB-CU initiated)</w:t>
            </w:r>
          </w:p>
        </w:tc>
        <w:tc>
          <w:tcPr>
            <w:tcW w:w="3217" w:type="dxa"/>
          </w:tcPr>
          <w:p w14:paraId="244D7A99" w14:textId="7C636BA4" w:rsidR="001049CE" w:rsidRPr="00E72F02" w:rsidRDefault="001049CE" w:rsidP="0070357E">
            <w:pPr>
              <w:rPr>
                <w:rFonts w:ascii="Arial" w:hAnsi="Arial" w:cs="Arial"/>
                <w:sz w:val="18"/>
                <w:szCs w:val="18"/>
                <w:lang w:eastAsia="zh-CN"/>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(gNB-CU initiated) (clause 5.1.3.</w:t>
            </w:r>
            <w:r w:rsidRPr="00E72F02">
              <w:rPr>
                <w:rFonts w:ascii="Arial" w:hAnsi="Arial" w:cs="Arial"/>
                <w:color w:val="000000"/>
                <w:sz w:val="18"/>
                <w:szCs w:val="18"/>
                <w:lang w:eastAsia="zh-CN"/>
              </w:rPr>
              <w:t>5.2</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20C2B85C" w14:textId="77777777" w:rsidTr="00D243E7">
        <w:trPr>
          <w:trHeight w:val="95"/>
        </w:trPr>
        <w:tc>
          <w:tcPr>
            <w:tcW w:w="1650" w:type="dxa"/>
            <w:vMerge/>
            <w:shd w:val="clear" w:color="auto" w:fill="auto"/>
          </w:tcPr>
          <w:p w14:paraId="7D319C92"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350915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per SSB (gNB-CU initiated)</w:t>
            </w:r>
          </w:p>
        </w:tc>
        <w:tc>
          <w:tcPr>
            <w:tcW w:w="3217" w:type="dxa"/>
          </w:tcPr>
          <w:p w14:paraId="74E56E3B" w14:textId="5F9B8545" w:rsidR="001049CE" w:rsidRPr="00E72F02" w:rsidRDefault="00B409CF" w:rsidP="00B409CF">
            <w:pPr>
              <w:pStyle w:val="EditorsNote"/>
              <w:ind w:left="0" w:firstLine="0"/>
              <w:rPr>
                <w:rFonts w:ascii="Arial" w:hAnsi="Arial" w:cs="Arial"/>
                <w:sz w:val="18"/>
                <w:szCs w:val="18"/>
                <w:lang w:eastAsia="zh-CN"/>
              </w:rPr>
              <w:pPrChange w:id="379" w:author="NEC_05_01_Hassan Al-Kanani" w:date="2022-05-05T08:48:00Z">
                <w:pPr>
                  <w:pStyle w:val="EditorsNote"/>
                  <w:ind w:left="236" w:hanging="236"/>
                </w:pPr>
              </w:pPrChange>
            </w:pPr>
            <w:ins w:id="380" w:author="NEC_05_01_Hassan Al-Kanani" w:date="2022-05-05T08:48:00Z">
              <w:r w:rsidRPr="00B409CF">
                <w:rPr>
                  <w:rFonts w:ascii="Arial" w:hAnsi="Arial" w:cs="Arial"/>
                  <w:sz w:val="18"/>
                  <w:szCs w:val="18"/>
                  <w:lang w:eastAsia="zh-CN"/>
                </w:rPr>
                <w:t>Number of UE Context Release Request (gNB-CU initiated) (clause 5.1.3.5.2 of TS 28.552 [4]).</w:t>
              </w:r>
              <w:r w:rsidRPr="00B409CF">
                <w:rPr>
                  <w:rFonts w:ascii="Arial" w:hAnsi="Arial" w:cs="Arial"/>
                  <w:sz w:val="18"/>
                  <w:szCs w:val="18"/>
                  <w:lang w:eastAsia="zh-CN"/>
                </w:rPr>
                <w:tab/>
              </w:r>
            </w:ins>
            <w:del w:id="381" w:author="NEC_05_01_Hassan Al-Kanani" w:date="2022-05-05T08:48:00Z">
              <w:r w:rsidR="001049CE" w:rsidRPr="00E72F02" w:rsidDel="00B409CF">
                <w:rPr>
                  <w:rFonts w:ascii="Arial" w:hAnsi="Arial" w:cs="Arial"/>
                  <w:sz w:val="18"/>
                  <w:szCs w:val="18"/>
                  <w:lang w:eastAsia="zh-CN"/>
                </w:rPr>
                <w:delText>Editor’s note: to be defined in TS 28.552</w:delText>
              </w:r>
            </w:del>
          </w:p>
        </w:tc>
      </w:tr>
      <w:tr w:rsidR="001049CE" w:rsidRPr="00DE54AA" w14:paraId="36D8292E" w14:textId="77777777" w:rsidTr="00D243E7">
        <w:trPr>
          <w:trHeight w:val="377"/>
        </w:trPr>
        <w:tc>
          <w:tcPr>
            <w:tcW w:w="1650" w:type="dxa"/>
            <w:vMerge/>
            <w:shd w:val="clear" w:color="auto" w:fill="auto"/>
          </w:tcPr>
          <w:p w14:paraId="69275CB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61BBFC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for ng-eNB</w:t>
            </w:r>
          </w:p>
        </w:tc>
        <w:tc>
          <w:tcPr>
            <w:tcW w:w="3217" w:type="dxa"/>
          </w:tcPr>
          <w:p w14:paraId="11990818" w14:textId="4780C831" w:rsidR="001049CE" w:rsidRPr="00ED07DD"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(clause 6.1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64BB5E46" w14:textId="77777777" w:rsidTr="00D243E7">
        <w:trPr>
          <w:trHeight w:val="95"/>
        </w:trPr>
        <w:tc>
          <w:tcPr>
            <w:tcW w:w="1650" w:type="dxa"/>
            <w:vMerge/>
            <w:shd w:val="clear" w:color="auto" w:fill="auto"/>
          </w:tcPr>
          <w:p w14:paraId="1DB0A6D9"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1CFDA435"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for ng-eNB</w:t>
            </w:r>
          </w:p>
        </w:tc>
        <w:tc>
          <w:tcPr>
            <w:tcW w:w="3217" w:type="dxa"/>
          </w:tcPr>
          <w:p w14:paraId="499142C5" w14:textId="2E5F3878"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(clause 6.3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0E17EA98" w14:textId="77777777" w:rsidTr="00D243E7">
        <w:trPr>
          <w:trHeight w:val="95"/>
        </w:trPr>
        <w:tc>
          <w:tcPr>
            <w:tcW w:w="1650" w:type="dxa"/>
            <w:vMerge/>
            <w:shd w:val="clear" w:color="auto" w:fill="auto"/>
          </w:tcPr>
          <w:p w14:paraId="031C940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A686A6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for ng-eNB</w:t>
            </w:r>
          </w:p>
        </w:tc>
        <w:tc>
          <w:tcPr>
            <w:tcW w:w="3217" w:type="dxa"/>
          </w:tcPr>
          <w:p w14:paraId="12C797D1" w14:textId="367AF311"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4.10.1.1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2AEE5DF9" w14:textId="77777777" w:rsidTr="00D243E7">
        <w:trPr>
          <w:trHeight w:val="95"/>
        </w:trPr>
        <w:tc>
          <w:tcPr>
            <w:tcW w:w="1650" w:type="dxa"/>
            <w:vMerge/>
            <w:shd w:val="clear" w:color="auto" w:fill="auto"/>
          </w:tcPr>
          <w:p w14:paraId="468F8F8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C8109E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for ng-eNB</w:t>
            </w:r>
          </w:p>
        </w:tc>
        <w:tc>
          <w:tcPr>
            <w:tcW w:w="3217" w:type="dxa"/>
          </w:tcPr>
          <w:p w14:paraId="4D64B130" w14:textId="10ECD8D1"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w:t>
            </w:r>
            <w:r w:rsidRPr="00E72F02">
              <w:rPr>
                <w:rFonts w:ascii="Arial" w:hAnsi="Arial" w:cs="Arial"/>
                <w:sz w:val="18"/>
                <w:szCs w:val="18"/>
                <w:lang w:eastAsia="zh-CN"/>
              </w:rPr>
              <w:t xml:space="preserve">clause </w:t>
            </w:r>
            <w:r w:rsidRPr="00E72F02">
              <w:rPr>
                <w:rFonts w:ascii="Arial" w:hAnsi="Arial" w:cs="Arial"/>
                <w:sz w:val="18"/>
                <w:szCs w:val="18"/>
              </w:rPr>
              <w:t xml:space="preserve">4.10.1.2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E8EE1B4" w14:textId="77777777" w:rsidTr="00D243E7">
        <w:trPr>
          <w:trHeight w:val="95"/>
        </w:trPr>
        <w:tc>
          <w:tcPr>
            <w:tcW w:w="1650" w:type="dxa"/>
            <w:vMerge/>
            <w:shd w:val="clear" w:color="auto" w:fill="auto"/>
          </w:tcPr>
          <w:p w14:paraId="1597E3A4"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04B74F" w14:textId="77777777"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for ng-eNB</w:t>
            </w:r>
          </w:p>
        </w:tc>
        <w:tc>
          <w:tcPr>
            <w:tcW w:w="3217" w:type="dxa"/>
          </w:tcPr>
          <w:p w14:paraId="72F93C65" w14:textId="076D355B"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w:t>
            </w:r>
            <w:r w:rsidRPr="00E72F02">
              <w:rPr>
                <w:rFonts w:ascii="Arial" w:hAnsi="Arial" w:cs="Arial"/>
                <w:sz w:val="18"/>
                <w:szCs w:val="18"/>
                <w:lang w:eastAsia="zh-CN"/>
              </w:rPr>
              <w:t>clause 6.4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10FBB9FE" w14:textId="77777777" w:rsidTr="00D243E7">
        <w:trPr>
          <w:trHeight w:val="95"/>
        </w:trPr>
        <w:tc>
          <w:tcPr>
            <w:tcW w:w="1650" w:type="dxa"/>
            <w:vMerge/>
            <w:shd w:val="clear" w:color="auto" w:fill="auto"/>
          </w:tcPr>
          <w:p w14:paraId="2A75AFB3"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E242C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for ng-eNB</w:t>
            </w:r>
          </w:p>
        </w:tc>
        <w:tc>
          <w:tcPr>
            <w:tcW w:w="3217" w:type="dxa"/>
          </w:tcPr>
          <w:p w14:paraId="26291447" w14:textId="39057DE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w:t>
            </w:r>
            <w:r w:rsidRPr="00E72F02">
              <w:rPr>
                <w:rFonts w:ascii="Arial" w:hAnsi="Arial" w:cs="Arial"/>
                <w:sz w:val="18"/>
                <w:szCs w:val="18"/>
                <w:lang w:eastAsia="zh-CN"/>
              </w:rPr>
              <w:t>clause 6.5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9EFC251" w14:textId="77777777" w:rsidTr="00D243E7">
        <w:trPr>
          <w:trHeight w:val="183"/>
        </w:trPr>
        <w:tc>
          <w:tcPr>
            <w:tcW w:w="1650" w:type="dxa"/>
            <w:vMerge/>
            <w:shd w:val="clear" w:color="auto" w:fill="auto"/>
          </w:tcPr>
          <w:p w14:paraId="241B02B7"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B43FE3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for ng-eNB</w:t>
            </w:r>
          </w:p>
        </w:tc>
        <w:tc>
          <w:tcPr>
            <w:tcW w:w="3217" w:type="dxa"/>
          </w:tcPr>
          <w:p w14:paraId="3A7C9F15" w14:textId="74048BB2"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4.10.2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420EABEE" w14:textId="77777777" w:rsidTr="00D243E7">
        <w:trPr>
          <w:trHeight w:val="58"/>
        </w:trPr>
        <w:tc>
          <w:tcPr>
            <w:tcW w:w="1650" w:type="dxa"/>
            <w:vMerge/>
            <w:shd w:val="clear" w:color="auto" w:fill="auto"/>
          </w:tcPr>
          <w:p w14:paraId="5DFE8786"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8A20151"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Number of UE CONTEXT Release Request initiated by ng-eNodeB</w:t>
            </w:r>
          </w:p>
        </w:tc>
        <w:tc>
          <w:tcPr>
            <w:tcW w:w="3217" w:type="dxa"/>
          </w:tcPr>
          <w:p w14:paraId="4A19278A" w14:textId="7AAD18AF" w:rsidR="001049CE" w:rsidRPr="00E72F02" w:rsidRDefault="001049CE" w:rsidP="0070357E">
            <w:pPr>
              <w:rPr>
                <w:rFonts w:ascii="Arial" w:hAnsi="Arial" w:cs="Arial"/>
                <w:sz w:val="18"/>
                <w:szCs w:val="18"/>
              </w:rPr>
            </w:pPr>
            <w:r w:rsidRPr="00E72F02">
              <w:rPr>
                <w:rFonts w:ascii="Arial" w:hAnsi="Arial" w:cs="Arial"/>
                <w:sz w:val="18"/>
                <w:szCs w:val="18"/>
                <w:lang w:eastAsia="zh-CN"/>
              </w:rPr>
              <w:t xml:space="preserve">Number of UE CONTEXT Release Request initiated by eNodeB/RN (clause </w:t>
            </w:r>
            <w:r w:rsidRPr="00E72F02">
              <w:rPr>
                <w:rFonts w:ascii="Arial" w:hAnsi="Arial" w:cs="Arial"/>
                <w:sz w:val="18"/>
                <w:szCs w:val="18"/>
              </w:rPr>
              <w:t>4.1.</w:t>
            </w:r>
            <w:r w:rsidRPr="00E72F02">
              <w:rPr>
                <w:rFonts w:ascii="Arial" w:hAnsi="Arial" w:cs="Arial"/>
                <w:sz w:val="18"/>
                <w:szCs w:val="18"/>
                <w:lang w:eastAsia="zh-CN"/>
              </w:rPr>
              <w:t>5</w:t>
            </w:r>
            <w:r w:rsidRPr="00E72F02">
              <w:rPr>
                <w:rFonts w:ascii="Arial" w:hAnsi="Arial" w:cs="Arial"/>
                <w:sz w:val="18"/>
                <w:szCs w:val="18"/>
              </w:rPr>
              <w:t xml:space="preserve">.1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3CE78673" w14:textId="77777777" w:rsidTr="00D243E7">
        <w:tc>
          <w:tcPr>
            <w:tcW w:w="1650" w:type="dxa"/>
            <w:shd w:val="clear" w:color="auto" w:fill="auto"/>
          </w:tcPr>
          <w:p w14:paraId="47E6984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w:t>
            </w:r>
          </w:p>
        </w:tc>
        <w:tc>
          <w:tcPr>
            <w:tcW w:w="4476" w:type="dxa"/>
            <w:shd w:val="clear" w:color="auto" w:fill="auto"/>
          </w:tcPr>
          <w:p w14:paraId="746D05A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 containing RSRPs of the serving cell and neighbour cells, and UE location.</w:t>
            </w:r>
          </w:p>
        </w:tc>
        <w:tc>
          <w:tcPr>
            <w:tcW w:w="3217" w:type="dxa"/>
          </w:tcPr>
          <w:p w14:paraId="157ECF68" w14:textId="4A1965F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 xml:space="preserve">RSRPs and UE location of M1 measurements for NR in </w:t>
            </w:r>
            <w:r w:rsidRPr="00E72F02">
              <w:rPr>
                <w:rFonts w:ascii="Arial" w:hAnsi="Arial" w:cs="Arial"/>
                <w:sz w:val="18"/>
                <w:szCs w:val="18"/>
              </w:rPr>
              <w:t>TS 32.422 [</w:t>
            </w:r>
            <w:r w:rsidR="00D36B2F">
              <w:rPr>
                <w:rFonts w:ascii="Arial" w:hAnsi="Arial" w:cs="Arial"/>
                <w:sz w:val="18"/>
                <w:szCs w:val="18"/>
              </w:rPr>
              <w:t>6</w:t>
            </w:r>
            <w:r w:rsidRPr="00E72F02">
              <w:rPr>
                <w:rFonts w:ascii="Arial" w:hAnsi="Arial" w:cs="Arial"/>
                <w:sz w:val="18"/>
                <w:szCs w:val="18"/>
              </w:rPr>
              <w:t>] and TS 32.423 [</w:t>
            </w:r>
            <w:r w:rsidR="00D36B2F">
              <w:rPr>
                <w:rFonts w:ascii="Arial" w:hAnsi="Arial" w:cs="Arial"/>
                <w:sz w:val="18"/>
                <w:szCs w:val="18"/>
              </w:rPr>
              <w:t>7</w:t>
            </w:r>
            <w:r w:rsidRPr="00E72F02">
              <w:rPr>
                <w:rFonts w:ascii="Arial" w:hAnsi="Arial" w:cs="Arial"/>
                <w:sz w:val="18"/>
                <w:szCs w:val="18"/>
              </w:rPr>
              <w:t>].</w:t>
            </w:r>
          </w:p>
        </w:tc>
      </w:tr>
      <w:tr w:rsidR="001049CE" w:rsidRPr="00DE54AA" w14:paraId="5B01B8C3" w14:textId="77777777" w:rsidTr="00D243E7">
        <w:tc>
          <w:tcPr>
            <w:tcW w:w="1650" w:type="dxa"/>
            <w:shd w:val="clear" w:color="auto" w:fill="auto"/>
          </w:tcPr>
          <w:p w14:paraId="191DB01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w:t>
            </w:r>
          </w:p>
        </w:tc>
        <w:tc>
          <w:tcPr>
            <w:tcW w:w="4476" w:type="dxa"/>
            <w:shd w:val="clear" w:color="auto" w:fill="auto"/>
          </w:tcPr>
          <w:p w14:paraId="22F817D4"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 containing RSRPs of the last serving cell and neighbour cells, and UE location.</w:t>
            </w:r>
          </w:p>
        </w:tc>
        <w:tc>
          <w:tcPr>
            <w:tcW w:w="3217" w:type="dxa"/>
          </w:tcPr>
          <w:p w14:paraId="22B6D478" w14:textId="7EE47C5A" w:rsidR="001049CE" w:rsidRPr="00E72F02" w:rsidRDefault="001049CE" w:rsidP="0070357E">
            <w:pPr>
              <w:rPr>
                <w:rFonts w:ascii="Arial" w:hAnsi="Arial" w:cs="Arial"/>
                <w:sz w:val="18"/>
                <w:szCs w:val="18"/>
                <w:lang w:eastAsia="zh-CN"/>
              </w:rPr>
            </w:pPr>
            <w:r w:rsidRPr="009271AA">
              <w:rPr>
                <w:rFonts w:ascii="Arial" w:hAnsi="Arial" w:cs="Arial"/>
                <w:sz w:val="18"/>
                <w:szCs w:val="18"/>
                <w:lang w:eastAsia="zh-CN"/>
              </w:rPr>
              <w:t>RLF data collection and RLF reporting in TS 32.422 [</w:t>
            </w:r>
            <w:r w:rsidR="00D36B2F">
              <w:rPr>
                <w:rFonts w:ascii="Arial" w:hAnsi="Arial" w:cs="Arial"/>
                <w:sz w:val="18"/>
                <w:szCs w:val="18"/>
                <w:lang w:eastAsia="zh-CN"/>
              </w:rPr>
              <w:t>6</w:t>
            </w:r>
            <w:r w:rsidRPr="009271AA">
              <w:rPr>
                <w:rFonts w:ascii="Arial" w:hAnsi="Arial" w:cs="Arial"/>
                <w:sz w:val="18"/>
                <w:szCs w:val="18"/>
                <w:lang w:eastAsia="zh-CN"/>
              </w:rPr>
              <w:t>], and</w:t>
            </w:r>
            <w:r w:rsidRPr="00E72F02">
              <w:rPr>
                <w:rFonts w:ascii="Arial" w:hAnsi="Arial" w:cs="Arial"/>
                <w:sz w:val="18"/>
                <w:szCs w:val="18"/>
                <w:lang w:eastAsia="zh-CN"/>
              </w:rPr>
              <w:t xml:space="preserve"> </w:t>
            </w:r>
            <w:r w:rsidRPr="00E72F02">
              <w:rPr>
                <w:rFonts w:ascii="Arial" w:hAnsi="Arial" w:cs="Arial"/>
                <w:sz w:val="18"/>
                <w:szCs w:val="18"/>
              </w:rPr>
              <w:t>rlf-Report-r16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1049CE" w:rsidRPr="00DE54AA" w14:paraId="2EC68E4F" w14:textId="77777777" w:rsidTr="00D243E7">
        <w:tc>
          <w:tcPr>
            <w:tcW w:w="1650" w:type="dxa"/>
            <w:shd w:val="clear" w:color="auto" w:fill="auto"/>
          </w:tcPr>
          <w:p w14:paraId="6C1A016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lastRenderedPageBreak/>
              <w:t>RCEF reports</w:t>
            </w:r>
          </w:p>
        </w:tc>
        <w:tc>
          <w:tcPr>
            <w:tcW w:w="4476" w:type="dxa"/>
            <w:shd w:val="clear" w:color="auto" w:fill="auto"/>
          </w:tcPr>
          <w:p w14:paraId="3CB3DFB3"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 containing RSRPs of NR cell where the RRC connection establishment failed and neighbour cells, and UE location.</w:t>
            </w:r>
          </w:p>
        </w:tc>
        <w:tc>
          <w:tcPr>
            <w:tcW w:w="3217" w:type="dxa"/>
          </w:tcPr>
          <w:p w14:paraId="5B999A6F" w14:textId="7B80CD99"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data collection and RCEF reporting in TS 32.422 [</w:t>
            </w:r>
            <w:r w:rsidR="00D36B2F">
              <w:rPr>
                <w:rFonts w:ascii="Arial" w:hAnsi="Arial" w:cs="Arial"/>
                <w:sz w:val="18"/>
                <w:szCs w:val="18"/>
                <w:lang w:eastAsia="zh-CN"/>
              </w:rPr>
              <w:t>6</w:t>
            </w:r>
            <w:r w:rsidRPr="00E72F02">
              <w:rPr>
                <w:rFonts w:ascii="Arial" w:hAnsi="Arial" w:cs="Arial"/>
                <w:sz w:val="18"/>
                <w:szCs w:val="18"/>
                <w:lang w:eastAsia="zh-CN"/>
              </w:rPr>
              <w:t xml:space="preserve">], and </w:t>
            </w:r>
            <w:r w:rsidRPr="00E72F02">
              <w:rPr>
                <w:rFonts w:ascii="Arial" w:hAnsi="Arial" w:cs="Arial"/>
                <w:sz w:val="18"/>
                <w:szCs w:val="18"/>
              </w:rPr>
              <w:t>ConnEstFailReport-r16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D243E7" w:rsidRPr="00DE54AA" w14:paraId="0C700E4A" w14:textId="77777777" w:rsidTr="00D243E7">
        <w:tc>
          <w:tcPr>
            <w:tcW w:w="1650" w:type="dxa"/>
            <w:shd w:val="clear" w:color="auto" w:fill="auto"/>
          </w:tcPr>
          <w:p w14:paraId="124E3B74" w14:textId="0FE8D6F8"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UE location reports</w:t>
            </w:r>
          </w:p>
        </w:tc>
        <w:tc>
          <w:tcPr>
            <w:tcW w:w="4476" w:type="dxa"/>
            <w:shd w:val="clear" w:color="auto" w:fill="auto"/>
          </w:tcPr>
          <w:p w14:paraId="5E4B80F1" w14:textId="18C0AB8D"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UE location information provided by the </w:t>
            </w:r>
            <w:r>
              <w:rPr>
                <w:rFonts w:ascii="Arial" w:hAnsi="Arial" w:cs="Arial"/>
                <w:sz w:val="18"/>
                <w:szCs w:val="18"/>
                <w:lang w:eastAsia="zh-CN"/>
              </w:rPr>
              <w:t xml:space="preserve">LMF services </w:t>
            </w:r>
            <w:r w:rsidRPr="00E72F02">
              <w:rPr>
                <w:rFonts w:ascii="Arial" w:hAnsi="Arial" w:cs="Arial"/>
                <w:sz w:val="18"/>
                <w:szCs w:val="18"/>
                <w:lang w:eastAsia="zh-CN"/>
              </w:rPr>
              <w:t>which can be used to correlate with the MDT reports.</w:t>
            </w:r>
          </w:p>
        </w:tc>
        <w:tc>
          <w:tcPr>
            <w:tcW w:w="3217" w:type="dxa"/>
          </w:tcPr>
          <w:p w14:paraId="119E9969" w14:textId="0BD2A3D7"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The UE location information provided by </w:t>
            </w:r>
            <w:r>
              <w:rPr>
                <w:rFonts w:ascii="Arial" w:hAnsi="Arial" w:cs="Arial"/>
                <w:sz w:val="18"/>
                <w:szCs w:val="18"/>
                <w:lang w:eastAsia="zh-CN"/>
              </w:rPr>
              <w:t>LMF</w:t>
            </w:r>
            <w:r w:rsidRPr="00E72F02">
              <w:rPr>
                <w:rFonts w:ascii="Arial" w:hAnsi="Arial" w:cs="Arial"/>
                <w:sz w:val="18"/>
                <w:szCs w:val="18"/>
                <w:lang w:eastAsia="zh-CN"/>
              </w:rPr>
              <w:t xml:space="preserve"> via service-based interface (see TS 23.273 [</w:t>
            </w:r>
            <w:r>
              <w:rPr>
                <w:rFonts w:ascii="Arial" w:hAnsi="Arial" w:cs="Arial"/>
                <w:sz w:val="18"/>
                <w:szCs w:val="18"/>
                <w:lang w:eastAsia="zh-CN"/>
              </w:rPr>
              <w:t>14</w:t>
            </w:r>
            <w:r w:rsidRPr="00E72F02">
              <w:rPr>
                <w:rFonts w:ascii="Arial" w:hAnsi="Arial" w:cs="Arial"/>
                <w:sz w:val="18"/>
                <w:szCs w:val="18"/>
                <w:lang w:eastAsia="zh-CN"/>
              </w:rPr>
              <w:t>]).</w:t>
            </w:r>
          </w:p>
        </w:tc>
      </w:tr>
      <w:tr w:rsidR="001049CE" w:rsidRPr="00DE54AA" w14:paraId="7C10942E" w14:textId="77777777" w:rsidTr="00D243E7">
        <w:tc>
          <w:tcPr>
            <w:tcW w:w="1650" w:type="dxa"/>
            <w:shd w:val="clear" w:color="auto" w:fill="auto"/>
          </w:tcPr>
          <w:p w14:paraId="41E0E8C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Geographical data</w:t>
            </w:r>
          </w:p>
        </w:tc>
        <w:tc>
          <w:tcPr>
            <w:tcW w:w="4476" w:type="dxa"/>
            <w:shd w:val="clear" w:color="auto" w:fill="auto"/>
          </w:tcPr>
          <w:p w14:paraId="6C4DEC9B"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geographical information (longitude, latitude, altitude) of the deployed RAN (NG-RAN and E-UTRAN).</w:t>
            </w:r>
          </w:p>
        </w:tc>
        <w:tc>
          <w:tcPr>
            <w:tcW w:w="3217" w:type="dxa"/>
          </w:tcPr>
          <w:p w14:paraId="047AF4DE" w14:textId="181563B8" w:rsidR="001049CE" w:rsidRPr="00E72F02" w:rsidRDefault="00B409CF" w:rsidP="00B409CF">
            <w:pPr>
              <w:pStyle w:val="EditorsNote"/>
              <w:ind w:left="0" w:firstLine="0"/>
              <w:rPr>
                <w:rFonts w:ascii="Arial" w:hAnsi="Arial" w:cs="Arial"/>
                <w:sz w:val="18"/>
                <w:szCs w:val="18"/>
                <w:lang w:eastAsia="zh-CN"/>
              </w:rPr>
              <w:pPrChange w:id="382" w:author="NEC_05_01_Hassan Al-Kanani" w:date="2022-05-05T08:49:00Z">
                <w:pPr>
                  <w:pStyle w:val="EditorsNote"/>
                  <w:ind w:left="236" w:hanging="236"/>
                </w:pPr>
              </w:pPrChange>
            </w:pPr>
            <w:ins w:id="383" w:author="NEC_05_01_Hassan Al-Kanani" w:date="2022-05-05T08:49:00Z">
              <w:r w:rsidRPr="00B409CF">
                <w:rPr>
                  <w:rFonts w:ascii="Arial" w:hAnsi="Arial" w:cs="Arial"/>
                  <w:sz w:val="18"/>
                  <w:szCs w:val="18"/>
                  <w:lang w:eastAsia="zh-CN"/>
                </w:rPr>
                <w:t>The geographical information (longitude, latitude, altitude) information (see the peeParametersList attribute of the ManagedFunction IOC in TS 28.622 [19]).</w:t>
              </w:r>
            </w:ins>
            <w:del w:id="384" w:author="NEC_05_01_Hassan Al-Kanani" w:date="2022-05-05T08:49:00Z">
              <w:r w:rsidR="001049CE" w:rsidRPr="00E72F02" w:rsidDel="00B409CF">
                <w:rPr>
                  <w:rFonts w:ascii="Arial" w:hAnsi="Arial" w:cs="Arial"/>
                  <w:sz w:val="18"/>
                  <w:szCs w:val="18"/>
                  <w:lang w:eastAsia="zh-CN"/>
                </w:rPr>
                <w:delText xml:space="preserve">Editor’s note: to be defined in TS 28.622/623 or 28.541. </w:delText>
              </w:r>
            </w:del>
          </w:p>
        </w:tc>
      </w:tr>
      <w:tr w:rsidR="001049CE" w:rsidRPr="00DE54AA" w14:paraId="4AE18AEE" w14:textId="77777777" w:rsidTr="00D243E7">
        <w:tc>
          <w:tcPr>
            <w:tcW w:w="1650" w:type="dxa"/>
            <w:shd w:val="clear" w:color="auto" w:fill="auto"/>
          </w:tcPr>
          <w:p w14:paraId="23119702"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Configuration data</w:t>
            </w:r>
          </w:p>
        </w:tc>
        <w:tc>
          <w:tcPr>
            <w:tcW w:w="4476" w:type="dxa"/>
            <w:shd w:val="clear" w:color="auto" w:fill="auto"/>
          </w:tcPr>
          <w:p w14:paraId="74DAE996"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NRMs containing the attributes affecting the coverage for (NG-RAN and E-UTRAN).</w:t>
            </w:r>
          </w:p>
        </w:tc>
        <w:tc>
          <w:tcPr>
            <w:tcW w:w="3217" w:type="dxa"/>
          </w:tcPr>
          <w:p w14:paraId="0D4012BC" w14:textId="038C63B6" w:rsidR="001049CE" w:rsidRPr="00E72F02" w:rsidRDefault="001049CE" w:rsidP="0070357E">
            <w:pPr>
              <w:rPr>
                <w:rFonts w:ascii="Arial" w:hAnsi="Arial" w:cs="Arial"/>
                <w:sz w:val="18"/>
                <w:szCs w:val="18"/>
                <w:lang w:eastAsia="zh-CN"/>
              </w:rPr>
            </w:pPr>
            <w:r w:rsidRPr="00E72F02">
              <w:rPr>
                <w:rFonts w:ascii="Courier New" w:hAnsi="Courier New"/>
                <w:lang w:eastAsia="zh-CN"/>
              </w:rPr>
              <w:t>NRCellDU</w:t>
            </w:r>
            <w:r w:rsidRPr="00E72F02">
              <w:rPr>
                <w:rFonts w:ascii="Arial" w:hAnsi="Arial" w:cs="Arial"/>
                <w:sz w:val="18"/>
                <w:szCs w:val="18"/>
                <w:lang w:eastAsia="zh-CN"/>
              </w:rPr>
              <w:t xml:space="preserve"> IOC, </w:t>
            </w:r>
            <w:r w:rsidRPr="00E72F02">
              <w:rPr>
                <w:rFonts w:ascii="Courier New" w:hAnsi="Courier New"/>
                <w:lang w:eastAsia="zh-CN"/>
              </w:rPr>
              <w:t>NRSectorCarrier</w:t>
            </w:r>
            <w:r w:rsidRPr="00E72F02">
              <w:rPr>
                <w:rFonts w:ascii="Arial" w:hAnsi="Arial" w:cs="Arial"/>
                <w:sz w:val="18"/>
                <w:szCs w:val="18"/>
                <w:lang w:eastAsia="zh-CN"/>
              </w:rPr>
              <w:t xml:space="preserve"> IOC, BWP IOC, </w:t>
            </w:r>
            <w:r w:rsidRPr="00E72F02">
              <w:rPr>
                <w:rFonts w:ascii="Courier New" w:hAnsi="Courier New"/>
                <w:lang w:eastAsia="zh-CN"/>
              </w:rPr>
              <w:t>CommonBeamformingFunction</w:t>
            </w:r>
            <w:r w:rsidRPr="00E72F02">
              <w:rPr>
                <w:rFonts w:ascii="Arial" w:hAnsi="Arial" w:cs="Arial"/>
                <w:sz w:val="18"/>
                <w:szCs w:val="18"/>
                <w:lang w:eastAsia="zh-CN"/>
              </w:rPr>
              <w:t xml:space="preserve"> IOC, and </w:t>
            </w:r>
            <w:r w:rsidRPr="00E72F02">
              <w:rPr>
                <w:rFonts w:ascii="Courier New" w:hAnsi="Courier New"/>
                <w:lang w:eastAsia="zh-CN"/>
              </w:rPr>
              <w:t>Beam</w:t>
            </w:r>
            <w:r w:rsidRPr="00E72F02">
              <w:rPr>
                <w:rFonts w:ascii="Arial" w:hAnsi="Arial" w:cs="Arial"/>
                <w:sz w:val="18"/>
                <w:szCs w:val="18"/>
                <w:lang w:eastAsia="zh-CN"/>
              </w:rPr>
              <w:t xml:space="preserve"> IOC in TS 28.541 [</w:t>
            </w:r>
            <w:r w:rsidR="00ED375E">
              <w:rPr>
                <w:rFonts w:ascii="Arial" w:hAnsi="Arial" w:cs="Arial"/>
                <w:sz w:val="18"/>
                <w:szCs w:val="18"/>
                <w:lang w:eastAsia="zh-CN"/>
              </w:rPr>
              <w:t>15</w:t>
            </w:r>
            <w:r w:rsidRPr="00E72F02">
              <w:rPr>
                <w:rFonts w:ascii="Arial" w:hAnsi="Arial" w:cs="Arial"/>
                <w:sz w:val="18"/>
                <w:szCs w:val="18"/>
                <w:lang w:eastAsia="zh-CN"/>
              </w:rPr>
              <w:t>];</w:t>
            </w:r>
          </w:p>
          <w:p w14:paraId="6E1B77DB" w14:textId="71D505EC" w:rsidR="001049CE" w:rsidRPr="00E72F02" w:rsidRDefault="001049CE" w:rsidP="0070357E">
            <w:pPr>
              <w:rPr>
                <w:rFonts w:ascii="Arial" w:hAnsi="Arial" w:cs="Arial"/>
                <w:sz w:val="18"/>
                <w:szCs w:val="18"/>
                <w:lang w:eastAsia="zh-CN"/>
              </w:rPr>
            </w:pPr>
            <w:r w:rsidRPr="00E72F02">
              <w:rPr>
                <w:rFonts w:ascii="Courier New" w:hAnsi="Courier New"/>
                <w:lang w:eastAsia="zh-CN"/>
              </w:rPr>
              <w:t>EUtranGenericCell</w:t>
            </w:r>
            <w:r w:rsidRPr="00E72F02">
              <w:rPr>
                <w:rFonts w:ascii="Arial" w:hAnsi="Arial" w:cs="Arial"/>
                <w:sz w:val="18"/>
                <w:szCs w:val="18"/>
                <w:lang w:eastAsia="zh-CN"/>
              </w:rPr>
              <w:t xml:space="preserve"> IOC in TS 28.658 [</w:t>
            </w:r>
            <w:r w:rsidR="00ED375E">
              <w:rPr>
                <w:rFonts w:ascii="Arial" w:hAnsi="Arial" w:cs="Arial"/>
                <w:sz w:val="18"/>
                <w:szCs w:val="18"/>
                <w:lang w:eastAsia="zh-CN"/>
              </w:rPr>
              <w:t>16</w:t>
            </w:r>
            <w:r w:rsidRPr="00E72F02">
              <w:rPr>
                <w:rFonts w:ascii="Arial" w:hAnsi="Arial" w:cs="Arial"/>
                <w:sz w:val="18"/>
                <w:szCs w:val="18"/>
                <w:lang w:eastAsia="zh-CN"/>
              </w:rPr>
              <w:t xml:space="preserve">]; </w:t>
            </w:r>
          </w:p>
          <w:p w14:paraId="2ED20A4A" w14:textId="1F6E2DFE" w:rsidR="001049CE" w:rsidRPr="00E72F02" w:rsidRDefault="001049CE" w:rsidP="0070357E">
            <w:pPr>
              <w:rPr>
                <w:rFonts w:ascii="Arial" w:hAnsi="Arial" w:cs="Arial"/>
                <w:sz w:val="18"/>
                <w:szCs w:val="18"/>
                <w:lang w:eastAsia="zh-CN"/>
              </w:rPr>
            </w:pPr>
            <w:r w:rsidRPr="00E72F02">
              <w:rPr>
                <w:rFonts w:ascii="Courier New" w:hAnsi="Courier New"/>
              </w:rPr>
              <w:t>SectorEquipmentFunction</w:t>
            </w:r>
            <w:r w:rsidRPr="009271AA">
              <w:rPr>
                <w:rStyle w:val="TALChar"/>
                <w:rFonts w:cs="Arial"/>
                <w:szCs w:val="18"/>
                <w:lang w:eastAsia="zh-CN"/>
              </w:rPr>
              <w:t xml:space="preserve"> </w:t>
            </w:r>
            <w:r w:rsidRPr="00E72F02">
              <w:rPr>
                <w:rFonts w:ascii="Arial" w:hAnsi="Arial" w:cs="Arial"/>
                <w:sz w:val="18"/>
                <w:szCs w:val="18"/>
                <w:lang w:eastAsia="zh-CN"/>
              </w:rPr>
              <w:t>IOC,</w:t>
            </w:r>
            <w:r w:rsidRPr="009271AA">
              <w:rPr>
                <w:rStyle w:val="TALChar"/>
                <w:rFonts w:cs="Arial"/>
                <w:szCs w:val="18"/>
              </w:rPr>
              <w:t xml:space="preserve"> </w:t>
            </w:r>
            <w:r w:rsidRPr="00E72F02">
              <w:rPr>
                <w:rFonts w:ascii="Courier New" w:hAnsi="Courier New"/>
                <w:lang w:eastAsia="zh-CN"/>
              </w:rPr>
              <w:t>AntennaFunction</w:t>
            </w:r>
            <w:r w:rsidRPr="00E72F02">
              <w:rPr>
                <w:rFonts w:ascii="Arial" w:hAnsi="Arial" w:cs="Arial"/>
                <w:sz w:val="18"/>
                <w:szCs w:val="18"/>
                <w:lang w:eastAsia="zh-CN"/>
              </w:rPr>
              <w:t xml:space="preserve"> IOC, and</w:t>
            </w:r>
            <w:r w:rsidRPr="00E72F02">
              <w:rPr>
                <w:rFonts w:ascii="Arial" w:hAnsi="Arial" w:cs="Arial"/>
                <w:sz w:val="18"/>
                <w:szCs w:val="18"/>
              </w:rPr>
              <w:t xml:space="preserve"> </w:t>
            </w:r>
            <w:r w:rsidRPr="00E72F02">
              <w:rPr>
                <w:rFonts w:ascii="Courier New" w:hAnsi="Courier New"/>
                <w:lang w:eastAsia="zh-CN"/>
              </w:rPr>
              <w:t>TMAFunction</w:t>
            </w:r>
            <w:r w:rsidRPr="00E72F02">
              <w:rPr>
                <w:rFonts w:ascii="Arial" w:hAnsi="Arial" w:cs="Arial"/>
                <w:sz w:val="18"/>
                <w:szCs w:val="18"/>
                <w:lang w:eastAsia="zh-CN"/>
              </w:rPr>
              <w:t xml:space="preserve"> IOC in TS 28.662 [</w:t>
            </w:r>
            <w:r w:rsidR="00ED375E">
              <w:rPr>
                <w:rFonts w:ascii="Arial" w:hAnsi="Arial" w:cs="Arial"/>
                <w:sz w:val="18"/>
                <w:szCs w:val="18"/>
                <w:lang w:eastAsia="zh-CN"/>
              </w:rPr>
              <w:t>17</w:t>
            </w:r>
            <w:r w:rsidRPr="00E72F02">
              <w:rPr>
                <w:rFonts w:ascii="Arial" w:hAnsi="Arial" w:cs="Arial"/>
                <w:sz w:val="18"/>
                <w:szCs w:val="18"/>
                <w:lang w:eastAsia="zh-CN"/>
              </w:rPr>
              <w:t>].</w:t>
            </w:r>
          </w:p>
        </w:tc>
      </w:tr>
    </w:tbl>
    <w:p w14:paraId="499BA254" w14:textId="77777777" w:rsidR="001049CE" w:rsidRDefault="001049CE" w:rsidP="001049CE">
      <w:pPr>
        <w:pStyle w:val="TH"/>
        <w:overflowPunct w:val="0"/>
        <w:autoSpaceDE w:val="0"/>
        <w:autoSpaceDN w:val="0"/>
        <w:adjustRightInd w:val="0"/>
        <w:textAlignment w:val="baseline"/>
      </w:pPr>
    </w:p>
    <w:p w14:paraId="72AF507F" w14:textId="60D9AE1C" w:rsidR="001049CE" w:rsidRDefault="001049CE" w:rsidP="001049CE">
      <w:pPr>
        <w:pStyle w:val="Heading5"/>
      </w:pPr>
      <w:bookmarkStart w:id="385" w:name="_Toc68008324"/>
      <w:bookmarkStart w:id="386" w:name="_Toc101256118"/>
      <w:r>
        <w:t>8</w:t>
      </w:r>
      <w:r w:rsidRPr="004D3578">
        <w:t>.</w:t>
      </w:r>
      <w:r>
        <w:t>4.1.1.</w:t>
      </w:r>
      <w:r w:rsidR="007E26A2">
        <w:t>3</w:t>
      </w:r>
      <w:r w:rsidRPr="004D3578">
        <w:tab/>
      </w:r>
      <w:r>
        <w:t>Analytics output</w:t>
      </w:r>
      <w:bookmarkEnd w:id="385"/>
      <w:bookmarkEnd w:id="386"/>
    </w:p>
    <w:p w14:paraId="4AB00C20" w14:textId="3F57EFAC" w:rsidR="001049CE" w:rsidRPr="008A761A" w:rsidRDefault="001049CE" w:rsidP="001049CE">
      <w:r>
        <w:t xml:space="preserve">The specific information elements of the analytics output for coverage problem analysis, in addition to the common information elements of the </w:t>
      </w:r>
      <w:r w:rsidR="00C92916">
        <w:t xml:space="preserve">analytics </w:t>
      </w:r>
      <w:r w:rsidR="000B00AF">
        <w:t>outputs</w:t>
      </w:r>
      <w:r>
        <w:t xml:space="preserve"> (see clause 8.3), are provided in table 8</w:t>
      </w:r>
      <w:r w:rsidRPr="00151328">
        <w:t>.</w:t>
      </w:r>
      <w:r>
        <w:t>4.1.1.</w:t>
      </w:r>
      <w:r w:rsidR="007E26A2">
        <w:t>3</w:t>
      </w:r>
      <w:r w:rsidRPr="00151328">
        <w:t>-1</w:t>
      </w:r>
      <w:r>
        <w:t>.</w:t>
      </w:r>
    </w:p>
    <w:p w14:paraId="5ECE085B" w14:textId="125F68EC" w:rsidR="001049CE" w:rsidRPr="00771517" w:rsidRDefault="001049CE" w:rsidP="001049CE">
      <w:pPr>
        <w:pStyle w:val="TH"/>
        <w:overflowPunct w:val="0"/>
        <w:autoSpaceDE w:val="0"/>
        <w:autoSpaceDN w:val="0"/>
        <w:adjustRightInd w:val="0"/>
        <w:textAlignment w:val="baseline"/>
      </w:pPr>
      <w:r w:rsidRPr="00151328">
        <w:lastRenderedPageBreak/>
        <w:t xml:space="preserve">Table </w:t>
      </w:r>
      <w:r>
        <w:t>8</w:t>
      </w:r>
      <w:r w:rsidRPr="00151328">
        <w:t>.</w:t>
      </w:r>
      <w:r>
        <w:t>4.1.1.</w:t>
      </w:r>
      <w:r w:rsidR="007E26A2">
        <w:t>3</w:t>
      </w:r>
      <w:r w:rsidRPr="00151328">
        <w:t xml:space="preserve">-1: </w:t>
      </w:r>
      <w:r>
        <w:t>Analytics output for coverage problem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1049CE" w:rsidRPr="00DE54AA" w14:paraId="25C8BF91" w14:textId="77777777" w:rsidTr="00BB2E4B">
        <w:trPr>
          <w:trHeight w:val="320"/>
        </w:trPr>
        <w:tc>
          <w:tcPr>
            <w:tcW w:w="2028" w:type="dxa"/>
            <w:shd w:val="clear" w:color="auto" w:fill="9CC2E5"/>
            <w:vAlign w:val="center"/>
          </w:tcPr>
          <w:p w14:paraId="21237802" w14:textId="77777777" w:rsidR="001049CE" w:rsidRPr="00786A15" w:rsidRDefault="001049CE" w:rsidP="0070357E">
            <w:pPr>
              <w:pStyle w:val="TAH"/>
            </w:pPr>
            <w:r w:rsidRPr="00786A15">
              <w:t>Information element</w:t>
            </w:r>
          </w:p>
        </w:tc>
        <w:tc>
          <w:tcPr>
            <w:tcW w:w="3912" w:type="dxa"/>
            <w:shd w:val="clear" w:color="auto" w:fill="9CC2E5"/>
            <w:vAlign w:val="center"/>
          </w:tcPr>
          <w:p w14:paraId="68BF9C3F" w14:textId="77777777" w:rsidR="001049CE" w:rsidRPr="00786A15" w:rsidRDefault="001049CE" w:rsidP="0070357E">
            <w:pPr>
              <w:pStyle w:val="TAH"/>
            </w:pPr>
            <w:r w:rsidRPr="00786A15">
              <w:t>Definition</w:t>
            </w:r>
          </w:p>
        </w:tc>
        <w:tc>
          <w:tcPr>
            <w:tcW w:w="990" w:type="dxa"/>
            <w:shd w:val="clear" w:color="auto" w:fill="9CC2E5"/>
            <w:vAlign w:val="center"/>
          </w:tcPr>
          <w:p w14:paraId="19DA0D95" w14:textId="77777777" w:rsidR="001049CE" w:rsidRPr="00786A15" w:rsidRDefault="001049CE" w:rsidP="0070357E">
            <w:pPr>
              <w:pStyle w:val="TAH"/>
            </w:pPr>
            <w:r w:rsidRPr="00786A15">
              <w:t>Support qualifier</w:t>
            </w:r>
          </w:p>
        </w:tc>
        <w:tc>
          <w:tcPr>
            <w:tcW w:w="2457" w:type="dxa"/>
            <w:shd w:val="clear" w:color="auto" w:fill="9CC2E5"/>
            <w:vAlign w:val="center"/>
          </w:tcPr>
          <w:p w14:paraId="5D47C7CC" w14:textId="77777777" w:rsidR="001049CE" w:rsidRPr="00786A15" w:rsidRDefault="001049CE" w:rsidP="0070357E">
            <w:pPr>
              <w:pStyle w:val="TAH"/>
            </w:pPr>
            <w:r>
              <w:t>Properties</w:t>
            </w:r>
          </w:p>
        </w:tc>
      </w:tr>
      <w:tr w:rsidR="001049CE" w:rsidRPr="00DE54AA" w14:paraId="4E0CB95D" w14:textId="77777777" w:rsidTr="00BB2E4B">
        <w:tc>
          <w:tcPr>
            <w:tcW w:w="2028" w:type="dxa"/>
            <w:shd w:val="clear" w:color="auto" w:fill="auto"/>
          </w:tcPr>
          <w:p w14:paraId="2169EB14" w14:textId="77777777" w:rsidR="001049CE" w:rsidRDefault="001049CE" w:rsidP="0070357E">
            <w:pPr>
              <w:pStyle w:val="TAL"/>
              <w:rPr>
                <w:lang w:eastAsia="zh-CN"/>
              </w:rPr>
            </w:pPr>
            <w:r>
              <w:rPr>
                <w:lang w:eastAsia="zh-CN"/>
              </w:rPr>
              <w:t>CoverageProblemId</w:t>
            </w:r>
          </w:p>
        </w:tc>
        <w:tc>
          <w:tcPr>
            <w:tcW w:w="3912" w:type="dxa"/>
            <w:shd w:val="clear" w:color="auto" w:fill="auto"/>
          </w:tcPr>
          <w:p w14:paraId="776C2A17" w14:textId="77777777" w:rsidR="001049CE" w:rsidRPr="00DE54AA" w:rsidRDefault="001049CE" w:rsidP="0070357E">
            <w:pPr>
              <w:pStyle w:val="TAL"/>
              <w:rPr>
                <w:lang w:eastAsia="zh-CN"/>
              </w:rPr>
            </w:pPr>
            <w:r w:rsidRPr="00DE54AA">
              <w:rPr>
                <w:lang w:eastAsia="zh-CN"/>
              </w:rPr>
              <w:t xml:space="preserve">The identifier of the coverage </w:t>
            </w:r>
            <w:r>
              <w:rPr>
                <w:lang w:eastAsia="zh-CN"/>
              </w:rPr>
              <w:t>problem.</w:t>
            </w:r>
          </w:p>
        </w:tc>
        <w:tc>
          <w:tcPr>
            <w:tcW w:w="990" w:type="dxa"/>
          </w:tcPr>
          <w:p w14:paraId="0B97ADAB" w14:textId="77777777" w:rsidR="001049CE" w:rsidRDefault="001049CE" w:rsidP="0070357E">
            <w:pPr>
              <w:pStyle w:val="TAL"/>
              <w:rPr>
                <w:lang w:eastAsia="zh-CN"/>
              </w:rPr>
            </w:pPr>
            <w:r>
              <w:rPr>
                <w:rFonts w:hint="eastAsia"/>
                <w:lang w:eastAsia="zh-CN"/>
              </w:rPr>
              <w:t>M</w:t>
            </w:r>
          </w:p>
        </w:tc>
        <w:tc>
          <w:tcPr>
            <w:tcW w:w="2457" w:type="dxa"/>
          </w:tcPr>
          <w:p w14:paraId="54EE2F98" w14:textId="77777777" w:rsidR="001049CE" w:rsidRDefault="001049CE" w:rsidP="0070357E">
            <w:pPr>
              <w:pStyle w:val="TAL"/>
              <w:rPr>
                <w:rFonts w:cs="Arial"/>
                <w:szCs w:val="18"/>
                <w:lang w:eastAsia="zh-CN"/>
              </w:rPr>
            </w:pPr>
            <w:r>
              <w:rPr>
                <w:rFonts w:cs="Arial"/>
                <w:szCs w:val="18"/>
              </w:rPr>
              <w:t>type: string</w:t>
            </w:r>
          </w:p>
          <w:p w14:paraId="50A4B615"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59EA11A1" w14:textId="77777777" w:rsidR="001049CE" w:rsidRDefault="001049CE" w:rsidP="0070357E">
            <w:pPr>
              <w:pStyle w:val="TAL"/>
              <w:rPr>
                <w:rFonts w:cs="Arial"/>
                <w:szCs w:val="18"/>
              </w:rPr>
            </w:pPr>
            <w:r>
              <w:rPr>
                <w:rFonts w:cs="Arial"/>
                <w:szCs w:val="18"/>
              </w:rPr>
              <w:t>isOrdered: N/A</w:t>
            </w:r>
          </w:p>
          <w:p w14:paraId="03B32AB4" w14:textId="77777777" w:rsidR="001049CE" w:rsidRDefault="001049CE" w:rsidP="0070357E">
            <w:pPr>
              <w:pStyle w:val="TAL"/>
              <w:rPr>
                <w:rFonts w:cs="Arial"/>
                <w:szCs w:val="18"/>
              </w:rPr>
            </w:pPr>
            <w:r>
              <w:rPr>
                <w:rFonts w:cs="Arial"/>
                <w:szCs w:val="18"/>
              </w:rPr>
              <w:t>isUnique: N/A</w:t>
            </w:r>
          </w:p>
          <w:p w14:paraId="0B79ED5F" w14:textId="77777777" w:rsidR="001049CE" w:rsidRDefault="001049CE" w:rsidP="0070357E">
            <w:pPr>
              <w:pStyle w:val="TAL"/>
              <w:rPr>
                <w:rFonts w:cs="Arial"/>
                <w:szCs w:val="18"/>
              </w:rPr>
            </w:pPr>
            <w:r>
              <w:rPr>
                <w:rFonts w:cs="Arial"/>
                <w:szCs w:val="18"/>
              </w:rPr>
              <w:t>defaultValue: None</w:t>
            </w:r>
          </w:p>
          <w:p w14:paraId="5F940EE8" w14:textId="77777777" w:rsidR="001049CE" w:rsidRDefault="001049CE" w:rsidP="0070357E">
            <w:pPr>
              <w:pStyle w:val="TAL"/>
              <w:rPr>
                <w:rFonts w:cs="Arial"/>
                <w:szCs w:val="18"/>
              </w:rPr>
            </w:pPr>
            <w:r>
              <w:rPr>
                <w:rFonts w:cs="Arial"/>
                <w:szCs w:val="18"/>
              </w:rPr>
              <w:t>isNullable: False</w:t>
            </w:r>
          </w:p>
        </w:tc>
      </w:tr>
      <w:tr w:rsidR="001049CE" w:rsidRPr="00DE54AA" w14:paraId="79156303" w14:textId="77777777" w:rsidTr="00BB2E4B">
        <w:tc>
          <w:tcPr>
            <w:tcW w:w="2028" w:type="dxa"/>
            <w:shd w:val="clear" w:color="auto" w:fill="auto"/>
          </w:tcPr>
          <w:p w14:paraId="593011E1" w14:textId="77777777" w:rsidR="001049CE" w:rsidRPr="00DE54AA" w:rsidRDefault="001049CE" w:rsidP="0070357E">
            <w:pPr>
              <w:pStyle w:val="TAL"/>
              <w:rPr>
                <w:lang w:eastAsia="zh-CN"/>
              </w:rPr>
            </w:pPr>
            <w:r>
              <w:rPr>
                <w:lang w:eastAsia="zh-CN"/>
              </w:rPr>
              <w:t>Coverage</w:t>
            </w:r>
            <w:r>
              <w:t>Problem</w:t>
            </w:r>
            <w:r>
              <w:rPr>
                <w:lang w:eastAsia="zh-CN"/>
              </w:rPr>
              <w:t>Type</w:t>
            </w:r>
          </w:p>
        </w:tc>
        <w:tc>
          <w:tcPr>
            <w:tcW w:w="3912" w:type="dxa"/>
            <w:shd w:val="clear" w:color="auto" w:fill="auto"/>
          </w:tcPr>
          <w:p w14:paraId="394BA434" w14:textId="77777777" w:rsidR="00C1545C" w:rsidRPr="00783CB6" w:rsidRDefault="00C1545C" w:rsidP="00C1545C">
            <w:pPr>
              <w:keepNext/>
              <w:keepLines/>
              <w:spacing w:after="0"/>
              <w:rPr>
                <w:rFonts w:ascii="Arial" w:hAnsi="Arial" w:cs="Arial"/>
                <w:sz w:val="18"/>
                <w:lang w:eastAsia="zh-CN"/>
              </w:rPr>
            </w:pPr>
            <w:r w:rsidRPr="00783CB6">
              <w:rPr>
                <w:rFonts w:ascii="Arial" w:hAnsi="Arial" w:cs="Arial"/>
                <w:sz w:val="18"/>
                <w:lang w:eastAsia="zh-CN"/>
              </w:rPr>
              <w:t xml:space="preserve">Indication of type of the coverage </w:t>
            </w:r>
            <w:r w:rsidRPr="00783CB6">
              <w:rPr>
                <w:rFonts w:ascii="Arial" w:hAnsi="Arial" w:cs="Arial"/>
                <w:sz w:val="18"/>
              </w:rPr>
              <w:t>Problem</w:t>
            </w:r>
            <w:r w:rsidRPr="00783CB6">
              <w:rPr>
                <w:rFonts w:ascii="Arial" w:hAnsi="Arial" w:cs="Arial"/>
                <w:sz w:val="18"/>
                <w:lang w:eastAsia="zh-CN"/>
              </w:rPr>
              <w:t>.</w:t>
            </w:r>
          </w:p>
          <w:p w14:paraId="25E72D58" w14:textId="77777777" w:rsidR="00C1545C" w:rsidRPr="00783CB6" w:rsidRDefault="00C1545C" w:rsidP="00C1545C">
            <w:pPr>
              <w:keepNext/>
              <w:keepLines/>
              <w:spacing w:after="0"/>
              <w:rPr>
                <w:rFonts w:ascii="Arial" w:hAnsi="Arial" w:cs="Arial"/>
                <w:sz w:val="18"/>
                <w:lang w:eastAsia="zh-CN"/>
              </w:rPr>
            </w:pPr>
          </w:p>
          <w:p w14:paraId="4086B8D6" w14:textId="2AE4383D" w:rsidR="001049CE" w:rsidRPr="00DE54AA" w:rsidRDefault="00C1545C" w:rsidP="00C1545C">
            <w:pPr>
              <w:pStyle w:val="TAL"/>
              <w:rPr>
                <w:lang w:eastAsia="zh-CN"/>
              </w:rPr>
            </w:pPr>
            <w:r w:rsidRPr="00783CB6">
              <w:rPr>
                <w:rFonts w:cs="Arial"/>
                <w:lang w:eastAsia="zh-CN"/>
              </w:rPr>
              <w:t>The allowed value is one of the enumerated values: WeakCoverage, CoverageHole</w:t>
            </w:r>
            <w:r w:rsidRPr="00783CB6">
              <w:rPr>
                <w:rFonts w:cs="Arial"/>
              </w:rPr>
              <w:t>, PilotPollution, Overshoot coverage, DlUlChannelCoverageMismatch, Other.</w:t>
            </w:r>
          </w:p>
        </w:tc>
        <w:tc>
          <w:tcPr>
            <w:tcW w:w="990" w:type="dxa"/>
          </w:tcPr>
          <w:p w14:paraId="0B6DC529" w14:textId="77777777" w:rsidR="001049CE" w:rsidRPr="00DE54AA" w:rsidRDefault="001049CE" w:rsidP="0070357E">
            <w:pPr>
              <w:pStyle w:val="TAL"/>
              <w:rPr>
                <w:lang w:eastAsia="zh-CN"/>
              </w:rPr>
            </w:pPr>
            <w:r>
              <w:rPr>
                <w:lang w:eastAsia="zh-CN"/>
              </w:rPr>
              <w:t>M</w:t>
            </w:r>
          </w:p>
        </w:tc>
        <w:tc>
          <w:tcPr>
            <w:tcW w:w="2457" w:type="dxa"/>
          </w:tcPr>
          <w:p w14:paraId="0D315A17" w14:textId="77777777" w:rsidR="001049CE" w:rsidRDefault="001049CE" w:rsidP="0070357E">
            <w:pPr>
              <w:pStyle w:val="TAL"/>
              <w:rPr>
                <w:rFonts w:cs="Arial"/>
                <w:szCs w:val="18"/>
                <w:lang w:eastAsia="zh-CN"/>
              </w:rPr>
            </w:pPr>
            <w:r>
              <w:rPr>
                <w:rFonts w:cs="Arial"/>
                <w:szCs w:val="18"/>
              </w:rPr>
              <w:t xml:space="preserve">type: </w:t>
            </w:r>
            <w:r>
              <w:t>enumeration</w:t>
            </w:r>
          </w:p>
          <w:p w14:paraId="3959CD91"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453009C5" w14:textId="77777777" w:rsidR="001049CE" w:rsidRDefault="001049CE" w:rsidP="0070357E">
            <w:pPr>
              <w:pStyle w:val="TAL"/>
              <w:rPr>
                <w:rFonts w:cs="Arial"/>
                <w:szCs w:val="18"/>
              </w:rPr>
            </w:pPr>
            <w:r>
              <w:rPr>
                <w:rFonts w:cs="Arial"/>
                <w:szCs w:val="18"/>
              </w:rPr>
              <w:t>isOrdered: N/A</w:t>
            </w:r>
          </w:p>
          <w:p w14:paraId="5EF39917" w14:textId="77777777" w:rsidR="001049CE" w:rsidRDefault="001049CE" w:rsidP="0070357E">
            <w:pPr>
              <w:pStyle w:val="TAL"/>
              <w:rPr>
                <w:rFonts w:cs="Arial"/>
                <w:szCs w:val="18"/>
              </w:rPr>
            </w:pPr>
            <w:r>
              <w:rPr>
                <w:rFonts w:cs="Arial"/>
                <w:szCs w:val="18"/>
              </w:rPr>
              <w:t>isUnique: N/A</w:t>
            </w:r>
          </w:p>
          <w:p w14:paraId="4244EEFB" w14:textId="77777777" w:rsidR="001049CE" w:rsidRDefault="001049CE" w:rsidP="0070357E">
            <w:pPr>
              <w:pStyle w:val="TAL"/>
              <w:rPr>
                <w:rFonts w:cs="Arial"/>
                <w:szCs w:val="18"/>
              </w:rPr>
            </w:pPr>
            <w:r>
              <w:rPr>
                <w:rFonts w:cs="Arial"/>
                <w:szCs w:val="18"/>
              </w:rPr>
              <w:t>defaultValue: None</w:t>
            </w:r>
          </w:p>
          <w:p w14:paraId="6990F50A" w14:textId="77777777" w:rsidR="001049CE" w:rsidRPr="00DE54AA" w:rsidRDefault="001049CE" w:rsidP="0070357E">
            <w:pPr>
              <w:pStyle w:val="TAL"/>
              <w:rPr>
                <w:lang w:eastAsia="zh-CN"/>
              </w:rPr>
            </w:pPr>
            <w:r>
              <w:rPr>
                <w:rFonts w:cs="Arial"/>
                <w:szCs w:val="18"/>
              </w:rPr>
              <w:t>isNullable: False</w:t>
            </w:r>
          </w:p>
        </w:tc>
      </w:tr>
      <w:tr w:rsidR="002A0815" w:rsidRPr="00DE54AA" w14:paraId="76FBE42A" w14:textId="77777777" w:rsidTr="00BB2E4B">
        <w:tc>
          <w:tcPr>
            <w:tcW w:w="2028" w:type="dxa"/>
            <w:shd w:val="clear" w:color="auto" w:fill="auto"/>
          </w:tcPr>
          <w:p w14:paraId="448456E3" w14:textId="586786A0" w:rsidR="002A0815" w:rsidRPr="00DE54AA" w:rsidRDefault="002A0815" w:rsidP="002A0815">
            <w:pPr>
              <w:pStyle w:val="TAL"/>
              <w:rPr>
                <w:lang w:eastAsia="zh-CN"/>
              </w:rPr>
            </w:pPr>
            <w:r>
              <w:rPr>
                <w:lang w:eastAsia="zh-CN"/>
              </w:rPr>
              <w:t>Coverage</w:t>
            </w:r>
            <w:r>
              <w:t>Problem</w:t>
            </w:r>
            <w:r>
              <w:rPr>
                <w:lang w:eastAsia="zh-CN"/>
              </w:rPr>
              <w:t>Areas</w:t>
            </w:r>
          </w:p>
        </w:tc>
        <w:tc>
          <w:tcPr>
            <w:tcW w:w="3912" w:type="dxa"/>
            <w:shd w:val="clear" w:color="auto" w:fill="auto"/>
          </w:tcPr>
          <w:p w14:paraId="2406126A" w14:textId="40570FB0" w:rsidR="002A0815" w:rsidRPr="00CA3661" w:rsidRDefault="002A0815" w:rsidP="002A0815">
            <w:pPr>
              <w:pStyle w:val="TAL"/>
              <w:rPr>
                <w:lang w:eastAsia="zh-CN"/>
              </w:rPr>
            </w:pPr>
            <w:r w:rsidRPr="00CA3661">
              <w:rPr>
                <w:lang w:eastAsia="zh-CN"/>
              </w:rPr>
              <w:t xml:space="preserve">Geographical location areas where the coverage </w:t>
            </w:r>
            <w:r>
              <w:t xml:space="preserve">problem </w:t>
            </w:r>
            <w:r w:rsidRPr="00CA3661">
              <w:rPr>
                <w:lang w:eastAsia="zh-CN"/>
              </w:rPr>
              <w:t xml:space="preserve">occurred. </w:t>
            </w:r>
          </w:p>
        </w:tc>
        <w:tc>
          <w:tcPr>
            <w:tcW w:w="990" w:type="dxa"/>
          </w:tcPr>
          <w:p w14:paraId="17FD3F15" w14:textId="7AA013BD" w:rsidR="002A0815" w:rsidRPr="00DE54AA" w:rsidRDefault="002A0815" w:rsidP="002A0815">
            <w:pPr>
              <w:pStyle w:val="TAL"/>
              <w:rPr>
                <w:lang w:eastAsia="zh-CN"/>
              </w:rPr>
            </w:pPr>
            <w:r>
              <w:rPr>
                <w:lang w:eastAsia="zh-CN"/>
              </w:rPr>
              <w:t>O</w:t>
            </w:r>
          </w:p>
        </w:tc>
        <w:tc>
          <w:tcPr>
            <w:tcW w:w="2457" w:type="dxa"/>
          </w:tcPr>
          <w:p w14:paraId="205F27B6" w14:textId="6A224014" w:rsidR="002A0815" w:rsidRDefault="002A0815" w:rsidP="002A0815">
            <w:pPr>
              <w:pStyle w:val="TAL"/>
              <w:rPr>
                <w:rFonts w:cs="Arial"/>
                <w:szCs w:val="18"/>
                <w:lang w:eastAsia="zh-CN"/>
              </w:rPr>
            </w:pPr>
            <w:r>
              <w:rPr>
                <w:rFonts w:cs="Arial"/>
                <w:szCs w:val="18"/>
              </w:rPr>
              <w:t xml:space="preserve">type: </w:t>
            </w:r>
            <w:r w:rsidRPr="00504DC4">
              <w:rPr>
                <w:rFonts w:cs="Arial"/>
                <w:szCs w:val="18"/>
              </w:rPr>
              <w:t>GeoArea</w:t>
            </w:r>
            <w:r>
              <w:rPr>
                <w:rFonts w:cs="Arial"/>
                <w:szCs w:val="18"/>
              </w:rPr>
              <w:t xml:space="preserve"> (see TS 28.622, to be confirmed)</w:t>
            </w:r>
          </w:p>
          <w:p w14:paraId="7D832C9B"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2C533F0E" w14:textId="77777777" w:rsidR="002A0815" w:rsidRDefault="002A0815" w:rsidP="002A0815">
            <w:pPr>
              <w:pStyle w:val="TAL"/>
              <w:rPr>
                <w:rFonts w:cs="Arial"/>
                <w:szCs w:val="18"/>
              </w:rPr>
            </w:pPr>
            <w:r>
              <w:rPr>
                <w:rFonts w:cs="Arial"/>
                <w:szCs w:val="18"/>
              </w:rPr>
              <w:t>isOrdered: N/A</w:t>
            </w:r>
          </w:p>
          <w:p w14:paraId="10A6C299" w14:textId="77777777" w:rsidR="002A0815" w:rsidRDefault="002A0815" w:rsidP="002A0815">
            <w:pPr>
              <w:pStyle w:val="TAL"/>
              <w:rPr>
                <w:rFonts w:cs="Arial"/>
                <w:szCs w:val="18"/>
              </w:rPr>
            </w:pPr>
            <w:r>
              <w:rPr>
                <w:rFonts w:cs="Arial"/>
                <w:szCs w:val="18"/>
              </w:rPr>
              <w:t>isUnique: N/A</w:t>
            </w:r>
          </w:p>
          <w:p w14:paraId="68841822" w14:textId="77777777" w:rsidR="002A0815" w:rsidRDefault="002A0815" w:rsidP="002A0815">
            <w:pPr>
              <w:pStyle w:val="TAL"/>
              <w:rPr>
                <w:rFonts w:cs="Arial"/>
                <w:szCs w:val="18"/>
              </w:rPr>
            </w:pPr>
            <w:r>
              <w:rPr>
                <w:rFonts w:cs="Arial"/>
                <w:szCs w:val="18"/>
              </w:rPr>
              <w:t>defaultValue: None</w:t>
            </w:r>
          </w:p>
          <w:p w14:paraId="221767F5" w14:textId="2E9EC52B" w:rsidR="002A0815" w:rsidRPr="00DE54AA" w:rsidRDefault="002A0815" w:rsidP="002A0815">
            <w:pPr>
              <w:pStyle w:val="TAL"/>
              <w:rPr>
                <w:lang w:eastAsia="zh-CN"/>
              </w:rPr>
            </w:pPr>
            <w:r>
              <w:rPr>
                <w:rFonts w:cs="Arial"/>
                <w:szCs w:val="18"/>
              </w:rPr>
              <w:t>isNullable: False</w:t>
            </w:r>
          </w:p>
        </w:tc>
      </w:tr>
      <w:tr w:rsidR="00BB2E4B" w:rsidRPr="00DE54AA" w14:paraId="257426FE" w14:textId="77777777" w:rsidTr="00BB2E4B">
        <w:tc>
          <w:tcPr>
            <w:tcW w:w="2028" w:type="dxa"/>
            <w:shd w:val="clear" w:color="auto" w:fill="auto"/>
          </w:tcPr>
          <w:p w14:paraId="3998BD43" w14:textId="01540370" w:rsidR="00BB2E4B" w:rsidRDefault="00BB2E4B" w:rsidP="00BB2E4B">
            <w:pPr>
              <w:pStyle w:val="TAL"/>
              <w:rPr>
                <w:lang w:eastAsia="zh-CN"/>
              </w:rPr>
            </w:pPr>
            <w:r>
              <w:t>Problematic</w:t>
            </w:r>
            <w:r>
              <w:rPr>
                <w:lang w:eastAsia="zh-CN"/>
              </w:rPr>
              <w:t>Cells</w:t>
            </w:r>
          </w:p>
        </w:tc>
        <w:tc>
          <w:tcPr>
            <w:tcW w:w="3912" w:type="dxa"/>
            <w:shd w:val="clear" w:color="auto" w:fill="auto"/>
          </w:tcPr>
          <w:p w14:paraId="33A184DD" w14:textId="0F149531" w:rsidR="00BB2E4B" w:rsidRPr="00CA3661" w:rsidRDefault="00BB2E4B" w:rsidP="00BB2E4B">
            <w:pPr>
              <w:pStyle w:val="TAL"/>
              <w:rPr>
                <w:lang w:eastAsia="zh-CN"/>
              </w:rPr>
            </w:pPr>
            <w:r>
              <w:rPr>
                <w:lang w:eastAsia="zh-CN"/>
              </w:rPr>
              <w:t xml:space="preserve">The </w:t>
            </w:r>
            <w:r w:rsidRPr="00C777DC">
              <w:rPr>
                <w:lang w:eastAsia="zh-CN"/>
              </w:rPr>
              <w:t>CGIs</w:t>
            </w:r>
            <w:r w:rsidRPr="00A3059E">
              <w:rPr>
                <w:lang w:eastAsia="zh-CN"/>
              </w:rPr>
              <w:t xml:space="preserve"> of</w:t>
            </w:r>
            <w:r>
              <w:rPr>
                <w:lang w:eastAsia="zh-CN"/>
              </w:rPr>
              <w:t xml:space="preserve"> cells </w:t>
            </w:r>
            <w:r w:rsidRPr="00CA3661">
              <w:rPr>
                <w:lang w:eastAsia="zh-CN"/>
              </w:rPr>
              <w:t xml:space="preserve">where the coverage </w:t>
            </w:r>
            <w:r>
              <w:rPr>
                <w:lang w:eastAsia="zh-CN"/>
              </w:rPr>
              <w:t xml:space="preserve">problem </w:t>
            </w:r>
            <w:r w:rsidRPr="00CA3661">
              <w:rPr>
                <w:lang w:eastAsia="zh-CN"/>
              </w:rPr>
              <w:t>occurred.</w:t>
            </w:r>
            <w:r>
              <w:rPr>
                <w:rFonts w:cs="Arial"/>
                <w:szCs w:val="18"/>
              </w:rPr>
              <w:t xml:space="preserve"> </w:t>
            </w:r>
          </w:p>
        </w:tc>
        <w:tc>
          <w:tcPr>
            <w:tcW w:w="990" w:type="dxa"/>
          </w:tcPr>
          <w:p w14:paraId="5672DDBD" w14:textId="23AC2071" w:rsidR="00BB2E4B" w:rsidRDefault="00BB2E4B" w:rsidP="00BB2E4B">
            <w:pPr>
              <w:pStyle w:val="TAL"/>
              <w:rPr>
                <w:lang w:eastAsia="zh-CN"/>
              </w:rPr>
            </w:pPr>
            <w:r>
              <w:rPr>
                <w:lang w:eastAsia="zh-CN"/>
              </w:rPr>
              <w:t>M</w:t>
            </w:r>
          </w:p>
        </w:tc>
        <w:tc>
          <w:tcPr>
            <w:tcW w:w="2457" w:type="dxa"/>
          </w:tcPr>
          <w:p w14:paraId="1D655167" w14:textId="77777777" w:rsidR="00BB2E4B" w:rsidRDefault="00BB2E4B" w:rsidP="00BB2E4B">
            <w:pPr>
              <w:pStyle w:val="TAL"/>
              <w:rPr>
                <w:rFonts w:cs="Arial"/>
                <w:szCs w:val="18"/>
                <w:lang w:eastAsia="zh-CN"/>
              </w:rPr>
            </w:pPr>
            <w:r>
              <w:rPr>
                <w:rFonts w:cs="Arial"/>
                <w:szCs w:val="18"/>
              </w:rPr>
              <w:t xml:space="preserve">type: </w:t>
            </w:r>
            <w:r>
              <w:t>Integer</w:t>
            </w:r>
          </w:p>
          <w:p w14:paraId="52F09D0B" w14:textId="77777777" w:rsidR="00BB2E4B" w:rsidRDefault="00BB2E4B" w:rsidP="00BB2E4B">
            <w:pPr>
              <w:pStyle w:val="TAL"/>
              <w:rPr>
                <w:rFonts w:cs="Arial"/>
                <w:szCs w:val="18"/>
                <w:lang w:eastAsia="zh-CN"/>
              </w:rPr>
            </w:pPr>
            <w:r>
              <w:rPr>
                <w:rFonts w:cs="Arial"/>
                <w:szCs w:val="18"/>
              </w:rPr>
              <w:t xml:space="preserve">multiplicity: </w:t>
            </w:r>
            <w:r>
              <w:rPr>
                <w:rFonts w:cs="Arial"/>
                <w:szCs w:val="18"/>
                <w:lang w:eastAsia="zh-CN"/>
              </w:rPr>
              <w:t>*</w:t>
            </w:r>
          </w:p>
          <w:p w14:paraId="73C58F2A" w14:textId="77777777" w:rsidR="00BB2E4B" w:rsidRDefault="00BB2E4B" w:rsidP="00BB2E4B">
            <w:pPr>
              <w:pStyle w:val="TAL"/>
              <w:rPr>
                <w:rFonts w:cs="Arial"/>
                <w:szCs w:val="18"/>
              </w:rPr>
            </w:pPr>
            <w:r>
              <w:rPr>
                <w:rFonts w:cs="Arial"/>
                <w:szCs w:val="18"/>
              </w:rPr>
              <w:t>isOrdered: N/A</w:t>
            </w:r>
          </w:p>
          <w:p w14:paraId="7D123072" w14:textId="77777777" w:rsidR="00BB2E4B" w:rsidRDefault="00BB2E4B" w:rsidP="00BB2E4B">
            <w:pPr>
              <w:pStyle w:val="TAL"/>
              <w:rPr>
                <w:rFonts w:cs="Arial"/>
                <w:szCs w:val="18"/>
              </w:rPr>
            </w:pPr>
            <w:r>
              <w:rPr>
                <w:rFonts w:cs="Arial"/>
                <w:szCs w:val="18"/>
              </w:rPr>
              <w:t>isUnique: N/A</w:t>
            </w:r>
          </w:p>
          <w:p w14:paraId="3DD97EB9" w14:textId="77777777" w:rsidR="00BB2E4B" w:rsidRDefault="00BB2E4B" w:rsidP="00BB2E4B">
            <w:pPr>
              <w:pStyle w:val="TAL"/>
              <w:rPr>
                <w:rFonts w:cs="Arial"/>
                <w:szCs w:val="18"/>
              </w:rPr>
            </w:pPr>
            <w:r>
              <w:rPr>
                <w:rFonts w:cs="Arial"/>
                <w:szCs w:val="18"/>
              </w:rPr>
              <w:t>defaultValue: None</w:t>
            </w:r>
          </w:p>
          <w:p w14:paraId="0FB17221" w14:textId="5BDF5C0B" w:rsidR="00BB2E4B" w:rsidRDefault="00BB2E4B" w:rsidP="00BB2E4B">
            <w:pPr>
              <w:pStyle w:val="TAL"/>
              <w:rPr>
                <w:rFonts w:cs="Arial"/>
                <w:szCs w:val="18"/>
              </w:rPr>
            </w:pPr>
            <w:r>
              <w:rPr>
                <w:rFonts w:cs="Arial"/>
                <w:szCs w:val="18"/>
              </w:rPr>
              <w:t>isNullable: False</w:t>
            </w:r>
          </w:p>
        </w:tc>
      </w:tr>
      <w:tr w:rsidR="002A0815" w:rsidRPr="00DE54AA" w14:paraId="6FF0961D" w14:textId="77777777" w:rsidTr="00BB2E4B">
        <w:tc>
          <w:tcPr>
            <w:tcW w:w="2028" w:type="dxa"/>
            <w:shd w:val="clear" w:color="auto" w:fill="auto"/>
          </w:tcPr>
          <w:p w14:paraId="66A9303B" w14:textId="7BFCE632" w:rsidR="002A0815" w:rsidRDefault="002A0815" w:rsidP="002A0815">
            <w:pPr>
              <w:pStyle w:val="TAL"/>
              <w:rPr>
                <w:lang w:eastAsia="zh-CN"/>
              </w:rPr>
            </w:pPr>
            <w:r>
              <w:rPr>
                <w:lang w:eastAsia="zh-CN"/>
              </w:rPr>
              <w:t>RecommendedActions</w:t>
            </w:r>
          </w:p>
        </w:tc>
        <w:tc>
          <w:tcPr>
            <w:tcW w:w="3912" w:type="dxa"/>
            <w:shd w:val="clear" w:color="auto" w:fill="auto"/>
          </w:tcPr>
          <w:p w14:paraId="3018106A" w14:textId="77777777" w:rsidR="002A0815" w:rsidRDefault="002A0815" w:rsidP="002A0815">
            <w:pPr>
              <w:pStyle w:val="TAL"/>
              <w:rPr>
                <w:lang w:eastAsia="zh-CN"/>
              </w:rPr>
            </w:pPr>
            <w:r>
              <w:rPr>
                <w:lang w:eastAsia="zh-CN"/>
              </w:rPr>
              <w:t>The recommended actions to solve the coverage problem</w:t>
            </w:r>
            <w:r w:rsidRPr="001B13FC">
              <w:rPr>
                <w:lang w:eastAsia="zh-CN"/>
              </w:rPr>
              <w:t>.</w:t>
            </w:r>
          </w:p>
          <w:p w14:paraId="263A7CEA" w14:textId="77777777" w:rsidR="002A0815" w:rsidRDefault="002A0815" w:rsidP="002A0815">
            <w:pPr>
              <w:pStyle w:val="TAL"/>
              <w:rPr>
                <w:lang w:eastAsia="zh-CN"/>
              </w:rPr>
            </w:pPr>
          </w:p>
          <w:p w14:paraId="2CD6DEA6" w14:textId="77777777" w:rsidR="002A0815" w:rsidRDefault="002A0815" w:rsidP="002A0815">
            <w:pPr>
              <w:pStyle w:val="TAL"/>
              <w:rPr>
                <w:lang w:eastAsia="zh-CN"/>
              </w:rPr>
            </w:pPr>
            <w:r>
              <w:rPr>
                <w:lang w:eastAsia="zh-CN"/>
              </w:rPr>
              <w:t>The recommended action may be (but not limited to):</w:t>
            </w:r>
          </w:p>
          <w:p w14:paraId="4A283E47" w14:textId="77777777" w:rsidR="002A0815" w:rsidRDefault="002A0815" w:rsidP="002A0815">
            <w:pPr>
              <w:pStyle w:val="TAL"/>
              <w:rPr>
                <w:lang w:eastAsia="zh-CN"/>
              </w:rPr>
            </w:pPr>
            <w:r>
              <w:rPr>
                <w:lang w:eastAsia="zh-CN"/>
              </w:rPr>
              <w:t>- creation of new beam(s), or cell(s);</w:t>
            </w:r>
          </w:p>
          <w:p w14:paraId="04E9F793" w14:textId="77777777" w:rsidR="002A0815" w:rsidRDefault="002A0815" w:rsidP="002A0815">
            <w:pPr>
              <w:pStyle w:val="TAL"/>
              <w:rPr>
                <w:lang w:eastAsia="zh-CN"/>
              </w:rPr>
            </w:pPr>
            <w:r>
              <w:rPr>
                <w:lang w:eastAsia="zh-CN"/>
              </w:rPr>
              <w:t>- change the transmission power of the NR sector carrier;</w:t>
            </w:r>
          </w:p>
          <w:p w14:paraId="03AC405F" w14:textId="1ECB6459" w:rsidR="002A0815" w:rsidRPr="001B13FC" w:rsidRDefault="002A0815" w:rsidP="002A0815">
            <w:pPr>
              <w:pStyle w:val="TAL"/>
              <w:rPr>
                <w:lang w:eastAsia="zh-CN"/>
              </w:rPr>
            </w:pPr>
            <w:r>
              <w:rPr>
                <w:lang w:eastAsia="zh-CN"/>
              </w:rPr>
              <w:t>- delete some unwanted beam(s) or cell(s).</w:t>
            </w:r>
          </w:p>
        </w:tc>
        <w:tc>
          <w:tcPr>
            <w:tcW w:w="990" w:type="dxa"/>
          </w:tcPr>
          <w:p w14:paraId="022E366F" w14:textId="7BD568AB" w:rsidR="002A0815" w:rsidRDefault="002A0815" w:rsidP="002A0815">
            <w:pPr>
              <w:pStyle w:val="TAL"/>
              <w:rPr>
                <w:lang w:eastAsia="zh-CN"/>
              </w:rPr>
            </w:pPr>
            <w:r>
              <w:rPr>
                <w:lang w:eastAsia="zh-CN"/>
              </w:rPr>
              <w:t>M</w:t>
            </w:r>
          </w:p>
        </w:tc>
        <w:tc>
          <w:tcPr>
            <w:tcW w:w="2457" w:type="dxa"/>
          </w:tcPr>
          <w:p w14:paraId="451D6D1E" w14:textId="77777777" w:rsidR="002A0815" w:rsidRDefault="002A0815" w:rsidP="002A0815">
            <w:pPr>
              <w:pStyle w:val="TAL"/>
              <w:rPr>
                <w:rFonts w:cs="Arial"/>
                <w:szCs w:val="18"/>
                <w:lang w:eastAsia="zh-CN"/>
              </w:rPr>
            </w:pPr>
            <w:r>
              <w:rPr>
                <w:rFonts w:cs="Arial"/>
                <w:szCs w:val="18"/>
              </w:rPr>
              <w:t xml:space="preserve">type: </w:t>
            </w:r>
            <w:r>
              <w:t>RecommendedAction</w:t>
            </w:r>
          </w:p>
          <w:p w14:paraId="14F001A0"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567B15EA" w14:textId="77777777" w:rsidR="002A0815" w:rsidRDefault="002A0815" w:rsidP="002A0815">
            <w:pPr>
              <w:pStyle w:val="TAL"/>
              <w:rPr>
                <w:rFonts w:cs="Arial"/>
                <w:szCs w:val="18"/>
              </w:rPr>
            </w:pPr>
            <w:r>
              <w:rPr>
                <w:rFonts w:cs="Arial"/>
                <w:szCs w:val="18"/>
              </w:rPr>
              <w:t>isOrdered: N/A</w:t>
            </w:r>
          </w:p>
          <w:p w14:paraId="4B049417" w14:textId="77777777" w:rsidR="002A0815" w:rsidRDefault="002A0815" w:rsidP="002A0815">
            <w:pPr>
              <w:pStyle w:val="TAL"/>
              <w:rPr>
                <w:rFonts w:cs="Arial"/>
                <w:szCs w:val="18"/>
              </w:rPr>
            </w:pPr>
            <w:r>
              <w:rPr>
                <w:rFonts w:cs="Arial"/>
                <w:szCs w:val="18"/>
              </w:rPr>
              <w:t>isUnique: N/A</w:t>
            </w:r>
          </w:p>
          <w:p w14:paraId="09B20748" w14:textId="77777777" w:rsidR="002A0815" w:rsidRDefault="002A0815" w:rsidP="002A0815">
            <w:pPr>
              <w:pStyle w:val="TAL"/>
              <w:rPr>
                <w:rFonts w:cs="Arial"/>
                <w:szCs w:val="18"/>
              </w:rPr>
            </w:pPr>
            <w:r>
              <w:rPr>
                <w:rFonts w:cs="Arial"/>
                <w:szCs w:val="18"/>
              </w:rPr>
              <w:t>defaultValue: None</w:t>
            </w:r>
          </w:p>
          <w:p w14:paraId="41EB0376" w14:textId="0DCE0F3B" w:rsidR="002A0815" w:rsidRDefault="002A0815" w:rsidP="002A0815">
            <w:pPr>
              <w:pStyle w:val="TAL"/>
              <w:rPr>
                <w:rFonts w:cs="Arial"/>
                <w:szCs w:val="18"/>
              </w:rPr>
            </w:pPr>
            <w:r>
              <w:rPr>
                <w:rFonts w:cs="Arial"/>
                <w:szCs w:val="18"/>
              </w:rPr>
              <w:t>isNullable: False</w:t>
            </w:r>
          </w:p>
        </w:tc>
      </w:tr>
    </w:tbl>
    <w:p w14:paraId="3DD8FD93" w14:textId="77777777" w:rsidR="001B6935" w:rsidRDefault="001B6935" w:rsidP="001B6935">
      <w:pPr>
        <w:rPr>
          <w:rFonts w:ascii="Arial" w:hAnsi="Arial"/>
          <w:sz w:val="32"/>
        </w:rPr>
      </w:pPr>
    </w:p>
    <w:p w14:paraId="15427B93" w14:textId="076D38AB" w:rsidR="001B6935" w:rsidRDefault="001B6935" w:rsidP="00685886">
      <w:pPr>
        <w:pStyle w:val="Heading3"/>
      </w:pPr>
      <w:bookmarkStart w:id="387" w:name="_Toc101256119"/>
      <w:r w:rsidRPr="00685886">
        <w:t>8.4.</w:t>
      </w:r>
      <w:r w:rsidR="00685886">
        <w:t>2</w:t>
      </w:r>
      <w:r w:rsidRPr="00685886">
        <w:tab/>
        <w:t>SLS analysis</w:t>
      </w:r>
      <w:bookmarkEnd w:id="387"/>
    </w:p>
    <w:p w14:paraId="25BF3E5B" w14:textId="4FCEAAFF" w:rsidR="00C1629E" w:rsidRPr="00C1629E" w:rsidRDefault="00C1629E" w:rsidP="00C1629E">
      <w:pPr>
        <w:pStyle w:val="Heading4"/>
      </w:pPr>
      <w:bookmarkStart w:id="388" w:name="_Toc101256120"/>
      <w:r w:rsidRPr="00C1629E">
        <w:t>8.4.</w:t>
      </w:r>
      <w:r>
        <w:t>2</w:t>
      </w:r>
      <w:r w:rsidRPr="00C1629E">
        <w:t>.1</w:t>
      </w:r>
      <w:r w:rsidRPr="00C1629E">
        <w:tab/>
        <w:t>Service experience analysis</w:t>
      </w:r>
      <w:bookmarkEnd w:id="388"/>
    </w:p>
    <w:p w14:paraId="34C7E155" w14:textId="4F93AFA3" w:rsidR="00C1629E" w:rsidRPr="00C1629E" w:rsidRDefault="00C1629E" w:rsidP="00C1629E">
      <w:pPr>
        <w:pStyle w:val="Heading5"/>
      </w:pPr>
      <w:bookmarkStart w:id="389" w:name="_Toc101256121"/>
      <w:r w:rsidRPr="00C1629E">
        <w:t>8.4.</w:t>
      </w:r>
      <w:r>
        <w:t>2</w:t>
      </w:r>
      <w:r w:rsidRPr="00C1629E">
        <w:t>.1.1</w:t>
      </w:r>
      <w:r w:rsidRPr="00C1629E">
        <w:tab/>
        <w:t>MDA type</w:t>
      </w:r>
      <w:bookmarkEnd w:id="389"/>
    </w:p>
    <w:p w14:paraId="731C3D29" w14:textId="69788EFF" w:rsidR="00C1629E" w:rsidRDefault="00C1629E" w:rsidP="00C1629E">
      <w:pPr>
        <w:rPr>
          <w:lang w:eastAsia="zh-CN"/>
        </w:rPr>
      </w:pPr>
      <w:r w:rsidRPr="00FA13D0">
        <w:rPr>
          <w:rFonts w:hint="eastAsia"/>
          <w:lang w:eastAsia="zh-CN"/>
        </w:rPr>
        <w:t>T</w:t>
      </w:r>
      <w:r w:rsidRPr="00FA13D0">
        <w:rPr>
          <w:lang w:eastAsia="zh-CN"/>
        </w:rPr>
        <w:t>he MDA type for Capability-</w:t>
      </w:r>
      <w:r w:rsidRPr="00CF4196">
        <w:rPr>
          <w:lang w:eastAsia="zh-CN"/>
        </w:rPr>
        <w:t>Service experience analysis</w:t>
      </w:r>
      <w:r w:rsidRPr="00FA13D0">
        <w:rPr>
          <w:lang w:eastAsia="zh-CN"/>
        </w:rPr>
        <w:t xml:space="preserve"> is: SLSAnalysis</w:t>
      </w:r>
      <w:r>
        <w:rPr>
          <w:lang w:eastAsia="zh-CN"/>
        </w:rPr>
        <w:t>.ServiceExperienceA</w:t>
      </w:r>
      <w:r w:rsidRPr="00CF4196">
        <w:rPr>
          <w:lang w:eastAsia="zh-CN"/>
        </w:rPr>
        <w:t>nalysis</w:t>
      </w:r>
      <w:r w:rsidRPr="00FA13D0">
        <w:rPr>
          <w:lang w:eastAsia="zh-CN"/>
        </w:rPr>
        <w:t>.</w:t>
      </w:r>
    </w:p>
    <w:p w14:paraId="1D635272" w14:textId="132BE0B4" w:rsidR="00C1629E" w:rsidRPr="00C1629E" w:rsidRDefault="00C1629E" w:rsidP="00C1629E">
      <w:pPr>
        <w:pStyle w:val="Heading5"/>
      </w:pPr>
      <w:bookmarkStart w:id="390" w:name="_Toc101256122"/>
      <w:r w:rsidRPr="00C1629E">
        <w:t>8.4.</w:t>
      </w:r>
      <w:r>
        <w:t>2</w:t>
      </w:r>
      <w:r w:rsidRPr="00C1629E">
        <w:t>.1.2</w:t>
      </w:r>
      <w:r w:rsidRPr="00C1629E">
        <w:tab/>
        <w:t>Enabling data</w:t>
      </w:r>
      <w:bookmarkEnd w:id="390"/>
    </w:p>
    <w:p w14:paraId="065E9F55" w14:textId="343A17C7" w:rsidR="00C1629E" w:rsidRDefault="00C1629E" w:rsidP="00C1629E">
      <w:pPr>
        <w:rPr>
          <w:lang w:eastAsia="zh-CN"/>
        </w:rPr>
      </w:pPr>
      <w:r w:rsidRPr="00D103E6">
        <w:rPr>
          <w:lang w:eastAsia="zh-CN"/>
        </w:rPr>
        <w:t xml:space="preserve">The enabling data for </w:t>
      </w:r>
      <w:ins w:id="391" w:author="NEC_04_11_Hassan Al-Kanani" w:date="2022-04-28T10:36:00Z">
        <w:r w:rsidR="0056109B" w:rsidRPr="0056109B">
          <w:rPr>
            <w:lang w:eastAsia="zh-CN"/>
          </w:rPr>
          <w:t>SLSAnalysis.ServiceExperienceAnalysis</w:t>
        </w:r>
        <w:r w:rsidR="0056109B" w:rsidRPr="0056109B" w:rsidDel="0056109B">
          <w:rPr>
            <w:lang w:eastAsia="zh-CN"/>
          </w:rPr>
          <w:t xml:space="preserve"> </w:t>
        </w:r>
        <w:r w:rsidR="0056109B">
          <w:rPr>
            <w:lang w:eastAsia="zh-CN"/>
          </w:rPr>
          <w:t>MDA type</w:t>
        </w:r>
      </w:ins>
      <w:del w:id="392" w:author="NEC_04_11_Hassan Al-Kanani" w:date="2022-04-28T10:36:00Z">
        <w:r w:rsidDel="0056109B">
          <w:rPr>
            <w:lang w:eastAsia="zh-CN"/>
          </w:rPr>
          <w:delText>service experience</w:delText>
        </w:r>
        <w:r w:rsidRPr="00D103E6" w:rsidDel="0056109B">
          <w:rPr>
            <w:lang w:eastAsia="zh-CN"/>
          </w:rPr>
          <w:delText xml:space="preserve"> analysis </w:delText>
        </w:r>
      </w:del>
      <w:r w:rsidRPr="00D103E6">
        <w:rPr>
          <w:lang w:eastAsia="zh-CN"/>
        </w:rPr>
        <w:t>are provided in table 8.4.</w:t>
      </w:r>
      <w:r>
        <w:rPr>
          <w:lang w:eastAsia="zh-CN"/>
        </w:rPr>
        <w:t>2</w:t>
      </w:r>
      <w:r w:rsidRPr="00D103E6">
        <w:rPr>
          <w:lang w:eastAsia="zh-CN"/>
        </w:rPr>
        <w:t>.1.2-1.</w:t>
      </w:r>
    </w:p>
    <w:p w14:paraId="77133107" w14:textId="3FFF0E82" w:rsidR="00C1629E" w:rsidRDefault="00C1629E" w:rsidP="00C1629E">
      <w:pPr>
        <w:pStyle w:val="TH"/>
        <w:overflowPunct w:val="0"/>
        <w:autoSpaceDE w:val="0"/>
        <w:autoSpaceDN w:val="0"/>
        <w:adjustRightInd w:val="0"/>
        <w:textAlignment w:val="baseline"/>
      </w:pPr>
      <w:r w:rsidRPr="00151328">
        <w:t xml:space="preserve">Table </w:t>
      </w:r>
      <w:r>
        <w:t>8</w:t>
      </w:r>
      <w:r w:rsidRPr="00151328">
        <w:t>.</w:t>
      </w:r>
      <w:r>
        <w:t>4.2.1.2</w:t>
      </w:r>
      <w:r w:rsidRPr="00151328">
        <w:t xml:space="preserve">-1: </w:t>
      </w:r>
      <w:r>
        <w:t>Enabling data for service experience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1"/>
        <w:gridCol w:w="4236"/>
      </w:tblGrid>
      <w:tr w:rsidR="00C1629E" w:rsidRPr="00DE54AA" w14:paraId="52572E71" w14:textId="77777777" w:rsidTr="00F34135">
        <w:trPr>
          <w:trHeight w:val="320"/>
        </w:trPr>
        <w:tc>
          <w:tcPr>
            <w:tcW w:w="1656" w:type="dxa"/>
            <w:shd w:val="clear" w:color="auto" w:fill="9CC2E5"/>
            <w:vAlign w:val="center"/>
          </w:tcPr>
          <w:p w14:paraId="364CDFBE" w14:textId="77777777" w:rsidR="00C1629E" w:rsidRPr="00640AFF" w:rsidRDefault="00C1629E" w:rsidP="002360F1">
            <w:pPr>
              <w:pStyle w:val="TAH"/>
            </w:pPr>
            <w:r w:rsidRPr="00640AFF">
              <w:t>Data category</w:t>
            </w:r>
          </w:p>
        </w:tc>
        <w:tc>
          <w:tcPr>
            <w:tcW w:w="3451" w:type="dxa"/>
            <w:shd w:val="clear" w:color="auto" w:fill="9CC2E5"/>
            <w:vAlign w:val="center"/>
          </w:tcPr>
          <w:p w14:paraId="3E303BCA" w14:textId="77777777" w:rsidR="00C1629E" w:rsidRPr="00640AFF" w:rsidRDefault="00C1629E" w:rsidP="002360F1">
            <w:pPr>
              <w:pStyle w:val="TAH"/>
            </w:pPr>
            <w:r w:rsidRPr="00640AFF">
              <w:t>Description</w:t>
            </w:r>
          </w:p>
        </w:tc>
        <w:tc>
          <w:tcPr>
            <w:tcW w:w="4236" w:type="dxa"/>
            <w:shd w:val="clear" w:color="auto" w:fill="9CC2E5"/>
            <w:vAlign w:val="center"/>
          </w:tcPr>
          <w:p w14:paraId="5B727DF6" w14:textId="77777777" w:rsidR="00C1629E" w:rsidRPr="00E72F02" w:rsidRDefault="00C1629E" w:rsidP="002360F1">
            <w:pPr>
              <w:pStyle w:val="TAH"/>
              <w:rPr>
                <w:b w:val="0"/>
                <w:bCs/>
              </w:rPr>
            </w:pPr>
            <w:r w:rsidRPr="00640AFF">
              <w:t>References</w:t>
            </w:r>
          </w:p>
        </w:tc>
      </w:tr>
      <w:tr w:rsidR="00C1629E" w:rsidRPr="00DE54AA" w14:paraId="6BEDA4F2" w14:textId="77777777" w:rsidTr="00F34135">
        <w:trPr>
          <w:trHeight w:val="106"/>
        </w:trPr>
        <w:tc>
          <w:tcPr>
            <w:tcW w:w="1656" w:type="dxa"/>
            <w:vMerge w:val="restart"/>
            <w:shd w:val="clear" w:color="auto" w:fill="auto"/>
          </w:tcPr>
          <w:p w14:paraId="759D8A5A" w14:textId="77777777" w:rsidR="00C1629E" w:rsidRPr="008B0BE7" w:rsidRDefault="00C1629E" w:rsidP="002360F1">
            <w:pPr>
              <w:rPr>
                <w:rFonts w:ascii="Arial" w:hAnsi="Arial" w:cs="Arial"/>
                <w:sz w:val="18"/>
                <w:szCs w:val="18"/>
                <w:lang w:eastAsia="zh-CN"/>
              </w:rPr>
            </w:pPr>
            <w:r w:rsidRPr="00745406">
              <w:rPr>
                <w:rFonts w:ascii="Arial" w:hAnsi="Arial" w:cs="Arial"/>
                <w:sz w:val="18"/>
                <w:szCs w:val="18"/>
                <w:lang w:eastAsia="zh-CN"/>
              </w:rPr>
              <w:t>Performance measurements</w:t>
            </w:r>
          </w:p>
        </w:tc>
        <w:tc>
          <w:tcPr>
            <w:tcW w:w="3451" w:type="dxa"/>
            <w:shd w:val="clear" w:color="auto" w:fill="auto"/>
          </w:tcPr>
          <w:p w14:paraId="37D18EB7"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w:t>
            </w:r>
          </w:p>
        </w:tc>
        <w:tc>
          <w:tcPr>
            <w:tcW w:w="4236" w:type="dxa"/>
          </w:tcPr>
          <w:p w14:paraId="7D5CCB3C"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 </w:t>
            </w:r>
            <w:r>
              <w:rPr>
                <w:rFonts w:ascii="Arial" w:hAnsi="Arial" w:cs="Arial"/>
                <w:sz w:val="18"/>
                <w:szCs w:val="18"/>
              </w:rPr>
              <w:t>(</w:t>
            </w:r>
            <w:r w:rsidRPr="00D1438D">
              <w:rPr>
                <w:rFonts w:ascii="Arial" w:hAnsi="Arial" w:cs="Arial"/>
                <w:sz w:val="18"/>
                <w:szCs w:val="18"/>
              </w:rPr>
              <w:t>in 6.3.1.8 in TS 28.554 [5]</w:t>
            </w:r>
            <w:r>
              <w:rPr>
                <w:rFonts w:ascii="Arial" w:hAnsi="Arial" w:cs="Arial"/>
                <w:sz w:val="18"/>
                <w:szCs w:val="18"/>
              </w:rPr>
              <w:t>)</w:t>
            </w:r>
            <w:r w:rsidRPr="00D1438D">
              <w:rPr>
                <w:rFonts w:ascii="Arial" w:hAnsi="Arial" w:cs="Arial"/>
                <w:sz w:val="18"/>
                <w:szCs w:val="18"/>
              </w:rPr>
              <w:t>;</w:t>
            </w:r>
            <w:r w:rsidRPr="00FD03E6">
              <w:rPr>
                <w:rFonts w:ascii="Arial" w:hAnsi="Arial" w:cs="Arial"/>
                <w:sz w:val="18"/>
                <w:szCs w:val="18"/>
              </w:rPr>
              <w:t xml:space="preserve"> </w:t>
            </w:r>
          </w:p>
        </w:tc>
      </w:tr>
      <w:tr w:rsidR="00C1629E" w:rsidRPr="00DE54AA" w14:paraId="29A7988C" w14:textId="77777777" w:rsidTr="00F34135">
        <w:trPr>
          <w:trHeight w:val="106"/>
        </w:trPr>
        <w:tc>
          <w:tcPr>
            <w:tcW w:w="1656" w:type="dxa"/>
            <w:vMerge/>
            <w:shd w:val="clear" w:color="auto" w:fill="auto"/>
          </w:tcPr>
          <w:p w14:paraId="16DDC457"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4C1EAC9" w14:textId="77777777" w:rsidR="00C1629E" w:rsidRPr="00D1438D" w:rsidRDefault="00C1629E" w:rsidP="002360F1">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rPr>
              <w:t>/</w:t>
            </w:r>
            <w:r w:rsidRPr="00F90994">
              <w:rPr>
                <w:rFonts w:ascii="Arial" w:hAnsi="Arial" w:cs="Arial"/>
                <w:sz w:val="18"/>
                <w:szCs w:val="18"/>
              </w:rPr>
              <w:t>downlink delay in RAN</w:t>
            </w:r>
          </w:p>
        </w:tc>
        <w:tc>
          <w:tcPr>
            <w:tcW w:w="4236" w:type="dxa"/>
          </w:tcPr>
          <w:p w14:paraId="2E590F2A" w14:textId="77777777" w:rsidR="00C1629E" w:rsidRPr="00D1438D" w:rsidRDefault="00C1629E" w:rsidP="002360F1">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sidRPr="00D1438D">
              <w:rPr>
                <w:rFonts w:ascii="Arial" w:hAnsi="Arial" w:cs="Arial"/>
                <w:sz w:val="18"/>
                <w:szCs w:val="18"/>
              </w:rPr>
              <w:t>in TS 28.554 [5]</w:t>
            </w:r>
            <w:r>
              <w:rPr>
                <w:rFonts w:ascii="Arial" w:hAnsi="Arial" w:cs="Arial"/>
                <w:sz w:val="18"/>
                <w:szCs w:val="18"/>
              </w:rPr>
              <w:t>)</w:t>
            </w:r>
            <w:r w:rsidRPr="00D1438D">
              <w:rPr>
                <w:rFonts w:ascii="Arial" w:hAnsi="Arial" w:cs="Arial"/>
                <w:sz w:val="18"/>
                <w:szCs w:val="18"/>
              </w:rPr>
              <w:t xml:space="preserve">; Integrated uplink delay in RAN </w:t>
            </w:r>
            <w:r>
              <w:rPr>
                <w:rFonts w:ascii="Arial" w:hAnsi="Arial" w:cs="Arial"/>
                <w:sz w:val="18"/>
                <w:szCs w:val="18"/>
              </w:rPr>
              <w:t>(</w:t>
            </w:r>
            <w:r w:rsidRPr="00D1438D">
              <w:rPr>
                <w:rFonts w:ascii="Arial" w:hAnsi="Arial" w:cs="Arial"/>
                <w:sz w:val="18"/>
                <w:szCs w:val="18"/>
              </w:rPr>
              <w:t>6.3.1.7 in TS 28.554 [5]</w:t>
            </w:r>
            <w:r>
              <w:rPr>
                <w:rFonts w:ascii="Arial" w:hAnsi="Arial" w:cs="Arial"/>
                <w:sz w:val="18"/>
                <w:szCs w:val="18"/>
              </w:rPr>
              <w:t>)</w:t>
            </w:r>
            <w:r w:rsidRPr="00D1438D">
              <w:rPr>
                <w:rFonts w:ascii="Arial" w:hAnsi="Arial" w:cs="Arial"/>
                <w:sz w:val="18"/>
                <w:szCs w:val="18"/>
              </w:rPr>
              <w:t>;</w:t>
            </w:r>
          </w:p>
        </w:tc>
      </w:tr>
      <w:tr w:rsidR="00C1629E" w:rsidRPr="00DE54AA" w14:paraId="1FBE9653" w14:textId="77777777" w:rsidTr="00F34135">
        <w:trPr>
          <w:trHeight w:val="106"/>
        </w:trPr>
        <w:tc>
          <w:tcPr>
            <w:tcW w:w="1656" w:type="dxa"/>
            <w:vMerge/>
            <w:shd w:val="clear" w:color="auto" w:fill="auto"/>
          </w:tcPr>
          <w:p w14:paraId="1D9407FB"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302E8D9"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w:t>
            </w:r>
          </w:p>
        </w:tc>
        <w:tc>
          <w:tcPr>
            <w:tcW w:w="4236" w:type="dxa"/>
          </w:tcPr>
          <w:p w14:paraId="31AB9D4E"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 between PSA UPF and NG-RAN</w:t>
            </w:r>
            <w:r>
              <w:rPr>
                <w:rFonts w:ascii="Arial" w:hAnsi="Arial" w:cs="Arial"/>
                <w:sz w:val="18"/>
                <w:szCs w:val="18"/>
              </w:rPr>
              <w:t xml:space="preserve"> (5.4.8 in </w:t>
            </w:r>
            <w:r w:rsidRPr="00D1438D">
              <w:rPr>
                <w:rFonts w:ascii="Arial" w:hAnsi="Arial" w:cs="Arial"/>
                <w:sz w:val="18"/>
                <w:szCs w:val="18"/>
              </w:rPr>
              <w:t>TS 28.552 [4]</w:t>
            </w:r>
            <w:r>
              <w:rPr>
                <w:rFonts w:ascii="Arial" w:hAnsi="Arial" w:cs="Arial"/>
                <w:sz w:val="18"/>
                <w:szCs w:val="18"/>
              </w:rPr>
              <w:t>)</w:t>
            </w:r>
          </w:p>
        </w:tc>
      </w:tr>
      <w:tr w:rsidR="00F34135" w:rsidRPr="00DE54AA" w14:paraId="02A7C6CF" w14:textId="77777777" w:rsidTr="00F34135">
        <w:trPr>
          <w:trHeight w:val="106"/>
        </w:trPr>
        <w:tc>
          <w:tcPr>
            <w:tcW w:w="1656" w:type="dxa"/>
            <w:vMerge/>
            <w:shd w:val="clear" w:color="auto" w:fill="auto"/>
          </w:tcPr>
          <w:p w14:paraId="6D99B196" w14:textId="77777777" w:rsidR="00F34135" w:rsidRPr="008B0BE7" w:rsidRDefault="00F34135" w:rsidP="00F34135">
            <w:pPr>
              <w:rPr>
                <w:rFonts w:ascii="Arial" w:hAnsi="Arial" w:cs="Arial"/>
                <w:sz w:val="18"/>
                <w:szCs w:val="18"/>
                <w:lang w:eastAsia="zh-CN"/>
              </w:rPr>
            </w:pPr>
          </w:p>
        </w:tc>
        <w:tc>
          <w:tcPr>
            <w:tcW w:w="3451" w:type="dxa"/>
            <w:shd w:val="clear" w:color="auto" w:fill="auto"/>
          </w:tcPr>
          <w:p w14:paraId="3C3EB39D" w14:textId="3B1C13EF" w:rsidR="00F34135" w:rsidRPr="00D1438D" w:rsidRDefault="00F34135" w:rsidP="00F34135">
            <w:pPr>
              <w:rPr>
                <w:rFonts w:ascii="Arial" w:hAnsi="Arial" w:cs="Arial"/>
                <w:sz w:val="18"/>
                <w:szCs w:val="18"/>
              </w:rPr>
            </w:pPr>
            <w:r w:rsidRPr="00D1438D">
              <w:rPr>
                <w:rFonts w:ascii="Arial" w:hAnsi="Arial" w:cs="Arial"/>
                <w:sz w:val="18"/>
                <w:szCs w:val="18"/>
              </w:rPr>
              <w:t>UL/DL throughput for network and Network Slice Instance</w:t>
            </w:r>
          </w:p>
        </w:tc>
        <w:tc>
          <w:tcPr>
            <w:tcW w:w="4236" w:type="dxa"/>
          </w:tcPr>
          <w:p w14:paraId="4C7D6C12" w14:textId="24243F44" w:rsidR="00F34135" w:rsidRPr="00D1438D" w:rsidRDefault="00F34135" w:rsidP="00F34135">
            <w:pPr>
              <w:rPr>
                <w:rFonts w:ascii="Arial" w:hAnsi="Arial" w:cs="Arial"/>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(6.3.2 </w:t>
            </w:r>
            <w:r w:rsidRPr="00D1438D">
              <w:rPr>
                <w:rFonts w:ascii="Arial" w:hAnsi="Arial" w:cs="Arial"/>
                <w:sz w:val="18"/>
                <w:szCs w:val="18"/>
              </w:rPr>
              <w:t>in TS</w:t>
            </w:r>
            <w:r>
              <w:rPr>
                <w:rFonts w:ascii="Arial" w:hAnsi="Arial" w:cs="Arial"/>
                <w:sz w:val="18"/>
                <w:szCs w:val="18"/>
              </w:rPr>
              <w:t xml:space="preserve"> </w:t>
            </w:r>
            <w:r w:rsidRPr="00D1438D">
              <w:rPr>
                <w:rFonts w:ascii="Arial" w:hAnsi="Arial" w:cs="Arial"/>
                <w:sz w:val="18"/>
                <w:szCs w:val="18"/>
              </w:rPr>
              <w:t>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(6.3.3 </w:t>
            </w:r>
            <w:r w:rsidRPr="00D1438D">
              <w:rPr>
                <w:rFonts w:ascii="Arial" w:hAnsi="Arial" w:cs="Arial"/>
                <w:sz w:val="18"/>
                <w:szCs w:val="18"/>
              </w:rPr>
              <w:t>in TS</w:t>
            </w:r>
            <w:r>
              <w:rPr>
                <w:rFonts w:ascii="Arial" w:hAnsi="Arial" w:cs="Arial"/>
                <w:sz w:val="18"/>
                <w:szCs w:val="18"/>
              </w:rPr>
              <w:t xml:space="preserve"> </w:t>
            </w:r>
            <w:r w:rsidRPr="00D1438D">
              <w:rPr>
                <w:rFonts w:ascii="Arial" w:hAnsi="Arial" w:cs="Arial"/>
                <w:sz w:val="18"/>
                <w:szCs w:val="18"/>
              </w:rPr>
              <w:t>28.554 [5]</w:t>
            </w:r>
            <w:r>
              <w:rPr>
                <w:rFonts w:ascii="Arial" w:hAnsi="Arial" w:cs="Arial"/>
                <w:sz w:val="18"/>
                <w:szCs w:val="18"/>
              </w:rPr>
              <w:t>)</w:t>
            </w:r>
          </w:p>
        </w:tc>
      </w:tr>
      <w:tr w:rsidR="00C1629E" w:rsidRPr="00DE54AA" w14:paraId="19D19A50" w14:textId="77777777" w:rsidTr="00F34135">
        <w:trPr>
          <w:trHeight w:val="106"/>
        </w:trPr>
        <w:tc>
          <w:tcPr>
            <w:tcW w:w="1656" w:type="dxa"/>
            <w:vMerge/>
            <w:shd w:val="clear" w:color="auto" w:fill="auto"/>
          </w:tcPr>
          <w:p w14:paraId="7982A59F"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2418CE56"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p>
        </w:tc>
        <w:tc>
          <w:tcPr>
            <w:tcW w:w="4236" w:type="dxa"/>
          </w:tcPr>
          <w:p w14:paraId="66B07050"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C1629E" w:rsidRPr="00DE54AA" w14:paraId="2EC446DC" w14:textId="77777777" w:rsidTr="00F34135">
        <w:trPr>
          <w:trHeight w:val="106"/>
        </w:trPr>
        <w:tc>
          <w:tcPr>
            <w:tcW w:w="1656" w:type="dxa"/>
            <w:vMerge/>
            <w:shd w:val="clear" w:color="auto" w:fill="auto"/>
          </w:tcPr>
          <w:p w14:paraId="19199C19"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068624EE" w14:textId="77777777" w:rsidR="00C1629E" w:rsidRPr="00D1438D" w:rsidRDefault="00C1629E" w:rsidP="002360F1">
            <w:pPr>
              <w:rPr>
                <w:rFonts w:ascii="Arial" w:hAnsi="Arial" w:cs="Arial"/>
                <w:sz w:val="18"/>
                <w:szCs w:val="18"/>
              </w:rPr>
            </w:pPr>
            <w:r w:rsidRPr="00D1438D">
              <w:rPr>
                <w:rFonts w:ascii="Arial" w:hAnsi="Arial" w:cs="Arial"/>
                <w:sz w:val="18"/>
                <w:szCs w:val="18"/>
              </w:rPr>
              <w:t>Throughput at N3 interface</w:t>
            </w:r>
          </w:p>
        </w:tc>
        <w:tc>
          <w:tcPr>
            <w:tcW w:w="4236" w:type="dxa"/>
          </w:tcPr>
          <w:p w14:paraId="63437AA0"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at N3 interface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r w:rsidRPr="00D1438D">
              <w:rPr>
                <w:rFonts w:ascii="Arial" w:hAnsi="Arial" w:cs="Arial"/>
                <w:sz w:val="18"/>
                <w:szCs w:val="18"/>
              </w:rPr>
              <w:t>; Downstream Throughput at N3 interface</w:t>
            </w:r>
            <w:r>
              <w:rPr>
                <w:rFonts w:ascii="Arial" w:hAnsi="Arial" w:cs="Arial"/>
                <w:sz w:val="18"/>
                <w:szCs w:val="18"/>
              </w:rPr>
              <w:t xml:space="preserve"> (</w:t>
            </w:r>
            <w:r w:rsidRPr="00D1438D">
              <w:rPr>
                <w:rFonts w:ascii="Arial" w:hAnsi="Arial" w:cs="Arial"/>
                <w:sz w:val="18"/>
                <w:szCs w:val="18"/>
              </w:rPr>
              <w:t>6.3.5 in TS28.554 [5]</w:t>
            </w:r>
            <w:r>
              <w:rPr>
                <w:rFonts w:ascii="Arial" w:hAnsi="Arial" w:cs="Arial"/>
                <w:sz w:val="18"/>
                <w:szCs w:val="18"/>
              </w:rPr>
              <w:t>)</w:t>
            </w:r>
            <w:r w:rsidRPr="00D1438D">
              <w:rPr>
                <w:rFonts w:ascii="Arial" w:hAnsi="Arial" w:cs="Arial"/>
                <w:sz w:val="18"/>
                <w:szCs w:val="18"/>
              </w:rPr>
              <w:t>;</w:t>
            </w:r>
          </w:p>
        </w:tc>
      </w:tr>
      <w:tr w:rsidR="00C1629E" w:rsidRPr="00DE54AA" w14:paraId="79EF0156" w14:textId="77777777" w:rsidTr="00F34135">
        <w:trPr>
          <w:trHeight w:val="106"/>
        </w:trPr>
        <w:tc>
          <w:tcPr>
            <w:tcW w:w="1656" w:type="dxa"/>
            <w:shd w:val="clear" w:color="auto" w:fill="auto"/>
          </w:tcPr>
          <w:p w14:paraId="3ADF2DA1" w14:textId="77777777" w:rsidR="00C1629E" w:rsidRPr="00E72F02" w:rsidRDefault="00C1629E" w:rsidP="002360F1">
            <w:pPr>
              <w:rPr>
                <w:rFonts w:ascii="Arial" w:hAnsi="Arial" w:cs="Arial"/>
                <w:sz w:val="18"/>
                <w:szCs w:val="18"/>
                <w:lang w:eastAsia="zh-CN"/>
              </w:rPr>
            </w:pPr>
            <w:r w:rsidRPr="008B0BE7">
              <w:rPr>
                <w:rFonts w:ascii="Arial" w:hAnsi="Arial" w:cs="Arial"/>
                <w:sz w:val="18"/>
                <w:szCs w:val="18"/>
                <w:lang w:eastAsia="zh-CN"/>
              </w:rPr>
              <w:t>QoE Data</w:t>
            </w:r>
          </w:p>
        </w:tc>
        <w:tc>
          <w:tcPr>
            <w:tcW w:w="3451" w:type="dxa"/>
            <w:shd w:val="clear" w:color="auto" w:fill="auto"/>
          </w:tcPr>
          <w:p w14:paraId="1EE64CD0" w14:textId="77777777" w:rsidR="00C1629E" w:rsidRPr="00E72F02" w:rsidRDefault="00C1629E" w:rsidP="002360F1">
            <w:pPr>
              <w:rPr>
                <w:rFonts w:ascii="Arial" w:hAnsi="Arial" w:cs="Arial"/>
                <w:color w:val="000000"/>
                <w:sz w:val="18"/>
                <w:szCs w:val="18"/>
              </w:rPr>
            </w:pPr>
            <w:r>
              <w:rPr>
                <w:rFonts w:ascii="Arial" w:hAnsi="Arial" w:cs="Arial"/>
                <w:color w:val="000000"/>
                <w:sz w:val="18"/>
                <w:szCs w:val="18"/>
              </w:rPr>
              <w:t>The QoE data of the different services</w:t>
            </w:r>
          </w:p>
        </w:tc>
        <w:tc>
          <w:tcPr>
            <w:tcW w:w="4236" w:type="dxa"/>
          </w:tcPr>
          <w:p w14:paraId="041D7A71" w14:textId="0F726B88" w:rsidR="00C1629E" w:rsidRPr="00E72F02" w:rsidRDefault="00C1629E" w:rsidP="002360F1">
            <w:pPr>
              <w:rPr>
                <w:rFonts w:ascii="Arial" w:hAnsi="Arial" w:cs="Arial"/>
                <w:color w:val="000000"/>
                <w:sz w:val="18"/>
                <w:szCs w:val="18"/>
              </w:rPr>
            </w:pPr>
            <w:r w:rsidRPr="008B0BE7">
              <w:rPr>
                <w:rFonts w:ascii="Arial" w:hAnsi="Arial" w:cs="Arial"/>
                <w:color w:val="000000"/>
                <w:sz w:val="18"/>
                <w:szCs w:val="18"/>
              </w:rPr>
              <w:t>QoE data</w:t>
            </w:r>
            <w:r>
              <w:rPr>
                <w:rFonts w:ascii="Arial" w:hAnsi="Arial" w:cs="Arial"/>
                <w:color w:val="000000"/>
                <w:sz w:val="18"/>
                <w:szCs w:val="18"/>
              </w:rPr>
              <w:t xml:space="preserve"> (</w:t>
            </w:r>
            <w:r w:rsidRPr="008B0BE7">
              <w:rPr>
                <w:rFonts w:ascii="Arial" w:hAnsi="Arial" w:cs="Arial"/>
                <w:color w:val="000000"/>
                <w:sz w:val="18"/>
                <w:szCs w:val="18"/>
              </w:rPr>
              <w:t>TS 26.247 [</w:t>
            </w:r>
            <w:r w:rsidR="007F3227">
              <w:rPr>
                <w:rFonts w:ascii="Arial" w:hAnsi="Arial" w:cs="Arial"/>
                <w:color w:val="000000"/>
                <w:sz w:val="18"/>
                <w:szCs w:val="18"/>
              </w:rPr>
              <w:t>22</w:t>
            </w:r>
            <w:r w:rsidRPr="008B0BE7">
              <w:rPr>
                <w:rFonts w:ascii="Arial" w:hAnsi="Arial" w:cs="Arial"/>
                <w:color w:val="000000"/>
                <w:sz w:val="18"/>
                <w:szCs w:val="18"/>
              </w:rPr>
              <w:t>] and TS 26.114 [</w:t>
            </w:r>
            <w:r w:rsidR="007F3227">
              <w:rPr>
                <w:rFonts w:ascii="Arial" w:hAnsi="Arial" w:cs="Arial"/>
                <w:color w:val="000000"/>
                <w:sz w:val="18"/>
                <w:szCs w:val="18"/>
              </w:rPr>
              <w:t>23</w:t>
            </w:r>
            <w:r w:rsidRPr="008B0BE7">
              <w:rPr>
                <w:rFonts w:ascii="Arial" w:hAnsi="Arial" w:cs="Arial"/>
                <w:color w:val="000000"/>
                <w:sz w:val="18"/>
                <w:szCs w:val="18"/>
              </w:rPr>
              <w:t>] can be acquired through the procedures defined in TS 28.405 [</w:t>
            </w:r>
            <w:r>
              <w:rPr>
                <w:rFonts w:ascii="Arial" w:hAnsi="Arial" w:cs="Arial"/>
                <w:color w:val="000000"/>
                <w:sz w:val="18"/>
                <w:szCs w:val="18"/>
              </w:rPr>
              <w:t>8</w:t>
            </w:r>
            <w:r w:rsidRPr="008B0BE7">
              <w:rPr>
                <w:rFonts w:ascii="Arial" w:hAnsi="Arial" w:cs="Arial"/>
                <w:color w:val="000000"/>
                <w:sz w:val="18"/>
                <w:szCs w:val="18"/>
              </w:rPr>
              <w:t>]</w:t>
            </w:r>
            <w:r>
              <w:rPr>
                <w:rFonts w:ascii="Arial" w:hAnsi="Arial" w:cs="Arial"/>
                <w:color w:val="000000"/>
                <w:sz w:val="18"/>
                <w:szCs w:val="18"/>
              </w:rPr>
              <w:t>)</w:t>
            </w:r>
            <w:r w:rsidRPr="008B0BE7">
              <w:rPr>
                <w:rFonts w:ascii="Arial" w:hAnsi="Arial" w:cs="Arial"/>
                <w:color w:val="000000"/>
                <w:sz w:val="18"/>
                <w:szCs w:val="18"/>
              </w:rPr>
              <w:t>.</w:t>
            </w:r>
          </w:p>
        </w:tc>
      </w:tr>
    </w:tbl>
    <w:p w14:paraId="61133A99" w14:textId="77777777" w:rsidR="00C1629E" w:rsidRPr="00D103E6" w:rsidRDefault="00C1629E" w:rsidP="00C1629E">
      <w:pPr>
        <w:rPr>
          <w:lang w:eastAsia="ko-KR"/>
        </w:rPr>
      </w:pPr>
    </w:p>
    <w:p w14:paraId="39BBF140" w14:textId="37C07AD4" w:rsidR="00C1629E" w:rsidRPr="00C1629E" w:rsidRDefault="00C1629E" w:rsidP="00C1629E">
      <w:pPr>
        <w:pStyle w:val="Heading5"/>
      </w:pPr>
      <w:bookmarkStart w:id="393" w:name="_Toc101256123"/>
      <w:r w:rsidRPr="00C1629E">
        <w:t>8.4.</w:t>
      </w:r>
      <w:r>
        <w:t>2</w:t>
      </w:r>
      <w:r w:rsidRPr="00C1629E">
        <w:t>.1.3</w:t>
      </w:r>
      <w:r w:rsidRPr="00C1629E">
        <w:tab/>
      </w:r>
      <w:r>
        <w:t>Analytics output</w:t>
      </w:r>
      <w:bookmarkEnd w:id="393"/>
    </w:p>
    <w:p w14:paraId="7A22ECC7" w14:textId="5804F56D" w:rsidR="00C1629E" w:rsidRPr="00CB3AA5" w:rsidRDefault="00C1629E" w:rsidP="00C1629E">
      <w:r w:rsidRPr="003F3F33">
        <w:t xml:space="preserve">The specific information elements of the analytics output for </w:t>
      </w:r>
      <w:r>
        <w:t>s</w:t>
      </w:r>
      <w:r w:rsidRPr="003F3F33">
        <w:t>ervice experience analysis, in addition to the common information elements of the analytics outputs (see clause 8.3), are provided in table 8.4.</w:t>
      </w:r>
      <w:r>
        <w:t>2.1.3</w:t>
      </w:r>
      <w:r w:rsidRPr="003F3F33">
        <w:t>-1.</w:t>
      </w:r>
    </w:p>
    <w:p w14:paraId="28E287E7" w14:textId="1E9D2ACE" w:rsidR="00C1629E" w:rsidRPr="00825264" w:rsidRDefault="00C1629E" w:rsidP="00825264">
      <w:pPr>
        <w:pStyle w:val="TH"/>
        <w:overflowPunct w:val="0"/>
        <w:autoSpaceDE w:val="0"/>
        <w:autoSpaceDN w:val="0"/>
        <w:adjustRightInd w:val="0"/>
        <w:textAlignment w:val="baseline"/>
      </w:pPr>
      <w:r w:rsidRPr="00825264">
        <w:t>Table 8.4.2.1.3-1:  Analytics output for Service experience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2E665F" w:rsidRPr="00DE54AA" w14:paraId="2CA6B549" w14:textId="77777777" w:rsidTr="002360F1">
        <w:trPr>
          <w:trHeight w:val="320"/>
        </w:trPr>
        <w:tc>
          <w:tcPr>
            <w:tcW w:w="2028" w:type="dxa"/>
            <w:shd w:val="clear" w:color="auto" w:fill="9CC2E5"/>
            <w:vAlign w:val="center"/>
          </w:tcPr>
          <w:p w14:paraId="1CB65422" w14:textId="77777777" w:rsidR="002E665F" w:rsidRPr="00786A15" w:rsidRDefault="002E665F" w:rsidP="002360F1">
            <w:pPr>
              <w:pStyle w:val="TAH"/>
            </w:pPr>
            <w:r w:rsidRPr="00786A15">
              <w:t>Information element</w:t>
            </w:r>
          </w:p>
        </w:tc>
        <w:tc>
          <w:tcPr>
            <w:tcW w:w="3912" w:type="dxa"/>
            <w:shd w:val="clear" w:color="auto" w:fill="9CC2E5"/>
            <w:vAlign w:val="center"/>
          </w:tcPr>
          <w:p w14:paraId="19C653BA" w14:textId="77777777" w:rsidR="002E665F" w:rsidRPr="00786A15" w:rsidRDefault="002E665F" w:rsidP="002360F1">
            <w:pPr>
              <w:pStyle w:val="TAH"/>
            </w:pPr>
            <w:r w:rsidRPr="00786A15">
              <w:t>Definition</w:t>
            </w:r>
          </w:p>
        </w:tc>
        <w:tc>
          <w:tcPr>
            <w:tcW w:w="990" w:type="dxa"/>
            <w:shd w:val="clear" w:color="auto" w:fill="9CC2E5"/>
            <w:vAlign w:val="center"/>
          </w:tcPr>
          <w:p w14:paraId="6886C2F6" w14:textId="77777777" w:rsidR="002E665F" w:rsidRPr="00786A15" w:rsidRDefault="002E665F" w:rsidP="002360F1">
            <w:pPr>
              <w:pStyle w:val="TAH"/>
            </w:pPr>
            <w:r w:rsidRPr="00786A15">
              <w:t>Support qualifier</w:t>
            </w:r>
          </w:p>
        </w:tc>
        <w:tc>
          <w:tcPr>
            <w:tcW w:w="2457" w:type="dxa"/>
            <w:shd w:val="clear" w:color="auto" w:fill="9CC2E5"/>
            <w:vAlign w:val="center"/>
          </w:tcPr>
          <w:p w14:paraId="14F240A5" w14:textId="77777777" w:rsidR="002E665F" w:rsidRPr="00786A15" w:rsidRDefault="002E665F" w:rsidP="002360F1">
            <w:pPr>
              <w:pStyle w:val="TAH"/>
            </w:pPr>
            <w:r>
              <w:t>Properties</w:t>
            </w:r>
          </w:p>
        </w:tc>
      </w:tr>
      <w:tr w:rsidR="002E665F" w:rsidRPr="00DE54AA" w14:paraId="6C347E5E" w14:textId="77777777" w:rsidTr="002360F1">
        <w:tc>
          <w:tcPr>
            <w:tcW w:w="2028" w:type="dxa"/>
            <w:shd w:val="clear" w:color="auto" w:fill="auto"/>
          </w:tcPr>
          <w:p w14:paraId="128585F8" w14:textId="45DA3FCE" w:rsidR="002E665F" w:rsidRDefault="002E665F" w:rsidP="002E665F">
            <w:pPr>
              <w:pStyle w:val="TAL"/>
              <w:rPr>
                <w:lang w:eastAsia="zh-CN"/>
              </w:rPr>
            </w:pPr>
            <w:r w:rsidRPr="00BF7454">
              <w:rPr>
                <w:lang w:eastAsia="zh-CN"/>
              </w:rPr>
              <w:t>Service</w:t>
            </w:r>
            <w:r>
              <w:rPr>
                <w:lang w:eastAsia="zh-CN"/>
              </w:rPr>
              <w:t>E</w:t>
            </w:r>
            <w:r w:rsidRPr="00BF7454">
              <w:rPr>
                <w:lang w:eastAsia="zh-CN"/>
              </w:rPr>
              <w:t>xperience</w:t>
            </w:r>
            <w:r>
              <w:rPr>
                <w:lang w:eastAsia="zh-CN"/>
              </w:rPr>
              <w:t>Id</w:t>
            </w:r>
          </w:p>
        </w:tc>
        <w:tc>
          <w:tcPr>
            <w:tcW w:w="3912" w:type="dxa"/>
            <w:shd w:val="clear" w:color="auto" w:fill="auto"/>
          </w:tcPr>
          <w:p w14:paraId="27712368" w14:textId="60CE9BD3" w:rsidR="002E665F" w:rsidRPr="00DE54AA" w:rsidRDefault="002E665F" w:rsidP="002E665F">
            <w:pPr>
              <w:pStyle w:val="TAL"/>
              <w:rPr>
                <w:lang w:eastAsia="zh-CN"/>
              </w:rPr>
            </w:pPr>
            <w:r w:rsidRPr="00BF7454">
              <w:rPr>
                <w:lang w:eastAsia="zh-CN"/>
              </w:rPr>
              <w:t>The identifier indicates the analytics report is related with service experience analysis.</w:t>
            </w:r>
          </w:p>
        </w:tc>
        <w:tc>
          <w:tcPr>
            <w:tcW w:w="990" w:type="dxa"/>
          </w:tcPr>
          <w:p w14:paraId="3A681BFB" w14:textId="713CCD42" w:rsidR="002E665F" w:rsidRDefault="002E665F" w:rsidP="002E665F">
            <w:pPr>
              <w:pStyle w:val="TAL"/>
              <w:rPr>
                <w:lang w:eastAsia="zh-CN"/>
              </w:rPr>
            </w:pPr>
            <w:r>
              <w:rPr>
                <w:lang w:eastAsia="zh-CN"/>
              </w:rPr>
              <w:t>M</w:t>
            </w:r>
          </w:p>
        </w:tc>
        <w:tc>
          <w:tcPr>
            <w:tcW w:w="2457" w:type="dxa"/>
          </w:tcPr>
          <w:p w14:paraId="449B547D" w14:textId="77777777" w:rsidR="002E665F" w:rsidRPr="00600E01" w:rsidRDefault="002E665F" w:rsidP="002E665F">
            <w:pPr>
              <w:pStyle w:val="TAL"/>
              <w:rPr>
                <w:rFonts w:cs="Arial"/>
                <w:szCs w:val="18"/>
              </w:rPr>
            </w:pPr>
            <w:r w:rsidRPr="00600E01">
              <w:rPr>
                <w:rFonts w:cs="Arial"/>
                <w:szCs w:val="18"/>
              </w:rPr>
              <w:t>type: string</w:t>
            </w:r>
          </w:p>
          <w:p w14:paraId="16050E76" w14:textId="77777777" w:rsidR="002E665F" w:rsidRPr="00600E01" w:rsidRDefault="002E665F" w:rsidP="002E665F">
            <w:pPr>
              <w:pStyle w:val="TAL"/>
              <w:rPr>
                <w:rFonts w:cs="Arial"/>
                <w:szCs w:val="18"/>
              </w:rPr>
            </w:pPr>
            <w:r w:rsidRPr="00600E01">
              <w:rPr>
                <w:rFonts w:cs="Arial"/>
                <w:szCs w:val="18"/>
              </w:rPr>
              <w:t>multiplicity: 1</w:t>
            </w:r>
          </w:p>
          <w:p w14:paraId="5B08908B" w14:textId="77777777" w:rsidR="002E665F" w:rsidRPr="00600E01" w:rsidRDefault="002E665F" w:rsidP="002E665F">
            <w:pPr>
              <w:pStyle w:val="TAL"/>
              <w:rPr>
                <w:rFonts w:cs="Arial"/>
                <w:szCs w:val="18"/>
              </w:rPr>
            </w:pPr>
            <w:r w:rsidRPr="00600E01">
              <w:rPr>
                <w:rFonts w:cs="Arial"/>
                <w:szCs w:val="18"/>
              </w:rPr>
              <w:t>isOrdered: N/A</w:t>
            </w:r>
          </w:p>
          <w:p w14:paraId="729E0FDE" w14:textId="77777777" w:rsidR="002E665F" w:rsidRPr="00600E01" w:rsidRDefault="002E665F" w:rsidP="002E665F">
            <w:pPr>
              <w:pStyle w:val="TAL"/>
              <w:rPr>
                <w:rFonts w:cs="Arial"/>
                <w:szCs w:val="18"/>
              </w:rPr>
            </w:pPr>
            <w:r w:rsidRPr="00600E01">
              <w:rPr>
                <w:rFonts w:cs="Arial"/>
                <w:szCs w:val="18"/>
              </w:rPr>
              <w:t>isUnique: N/A</w:t>
            </w:r>
          </w:p>
          <w:p w14:paraId="34D39CA7" w14:textId="77777777" w:rsidR="002E665F" w:rsidRPr="00600E01" w:rsidRDefault="002E665F" w:rsidP="002E665F">
            <w:pPr>
              <w:pStyle w:val="TAL"/>
              <w:rPr>
                <w:rFonts w:cs="Arial"/>
                <w:szCs w:val="18"/>
              </w:rPr>
            </w:pPr>
            <w:r w:rsidRPr="00600E01">
              <w:rPr>
                <w:rFonts w:cs="Arial"/>
                <w:szCs w:val="18"/>
              </w:rPr>
              <w:t>defaultValue: None</w:t>
            </w:r>
          </w:p>
          <w:p w14:paraId="7E7867D6" w14:textId="352D86D0" w:rsidR="002E665F" w:rsidRDefault="002E665F" w:rsidP="002E665F">
            <w:pPr>
              <w:pStyle w:val="TAL"/>
              <w:rPr>
                <w:rFonts w:cs="Arial"/>
                <w:szCs w:val="18"/>
              </w:rPr>
            </w:pPr>
            <w:r w:rsidRPr="00600E01">
              <w:rPr>
                <w:rFonts w:cs="Arial"/>
                <w:szCs w:val="18"/>
              </w:rPr>
              <w:t>isNullable: False</w:t>
            </w:r>
          </w:p>
        </w:tc>
      </w:tr>
      <w:tr w:rsidR="002E665F" w:rsidRPr="00DE54AA" w14:paraId="43D32478" w14:textId="77777777" w:rsidTr="002360F1">
        <w:tc>
          <w:tcPr>
            <w:tcW w:w="2028" w:type="dxa"/>
            <w:shd w:val="clear" w:color="auto" w:fill="auto"/>
          </w:tcPr>
          <w:p w14:paraId="34E0BF48" w14:textId="2E99B2BB" w:rsidR="002E665F" w:rsidRPr="00DE54AA" w:rsidRDefault="002E665F" w:rsidP="002E665F">
            <w:pPr>
              <w:pStyle w:val="TAL"/>
              <w:rPr>
                <w:lang w:eastAsia="zh-CN"/>
              </w:rPr>
            </w:pPr>
            <w:r w:rsidRPr="00C1629E">
              <w:rPr>
                <w:lang w:eastAsia="zh-CN"/>
              </w:rPr>
              <w:t>ServiceExperienceIssueType</w:t>
            </w:r>
          </w:p>
        </w:tc>
        <w:tc>
          <w:tcPr>
            <w:tcW w:w="3912" w:type="dxa"/>
            <w:shd w:val="clear" w:color="auto" w:fill="auto"/>
          </w:tcPr>
          <w:p w14:paraId="303892A9" w14:textId="77777777" w:rsidR="00FB1167" w:rsidRPr="00391EB1" w:rsidRDefault="00FB1167" w:rsidP="00FB1167">
            <w:pPr>
              <w:keepNext/>
              <w:keepLines/>
              <w:spacing w:after="0"/>
              <w:rPr>
                <w:rFonts w:ascii="Arial" w:hAnsi="Arial" w:cs="Arial"/>
                <w:sz w:val="18"/>
                <w:lang w:eastAsia="zh-CN"/>
              </w:rPr>
            </w:pPr>
            <w:r w:rsidRPr="00391EB1">
              <w:rPr>
                <w:rFonts w:ascii="Arial" w:hAnsi="Arial" w:cs="Arial"/>
                <w:sz w:val="18"/>
                <w:lang w:eastAsia="zh-CN"/>
              </w:rPr>
              <w:t>Indication of the service experience issue type.</w:t>
            </w:r>
          </w:p>
          <w:p w14:paraId="055F1B97" w14:textId="77777777" w:rsidR="00FB1167" w:rsidRPr="00391EB1" w:rsidRDefault="00FB1167" w:rsidP="00FB1167">
            <w:pPr>
              <w:keepNext/>
              <w:keepLines/>
              <w:spacing w:after="0"/>
              <w:rPr>
                <w:rFonts w:ascii="Arial" w:hAnsi="Arial" w:cs="Arial"/>
                <w:sz w:val="18"/>
                <w:lang w:eastAsia="zh-CN"/>
              </w:rPr>
            </w:pPr>
          </w:p>
          <w:p w14:paraId="4F82B493" w14:textId="2CB21A31" w:rsidR="002E665F" w:rsidRPr="00DE54AA" w:rsidRDefault="00FB1167" w:rsidP="00FB1167">
            <w:pPr>
              <w:pStyle w:val="TAL"/>
              <w:rPr>
                <w:lang w:eastAsia="zh-CN"/>
              </w:rPr>
            </w:pPr>
            <w:r w:rsidRPr="00391EB1">
              <w:rPr>
                <w:rFonts w:cs="Arial"/>
                <w:lang w:eastAsia="zh-CN"/>
              </w:rPr>
              <w:t>The allowed value is one of the enumerated values: RAN issue, CN issue</w:t>
            </w:r>
            <w:r>
              <w:rPr>
                <w:rFonts w:cs="Arial"/>
                <w:lang w:eastAsia="zh-CN"/>
              </w:rPr>
              <w:t>, both</w:t>
            </w:r>
          </w:p>
        </w:tc>
        <w:tc>
          <w:tcPr>
            <w:tcW w:w="990" w:type="dxa"/>
          </w:tcPr>
          <w:p w14:paraId="64564F34" w14:textId="0FB6A478" w:rsidR="002E665F" w:rsidRPr="00DE54AA" w:rsidRDefault="002E665F" w:rsidP="002E665F">
            <w:pPr>
              <w:pStyle w:val="TAL"/>
              <w:rPr>
                <w:lang w:eastAsia="zh-CN"/>
              </w:rPr>
            </w:pPr>
            <w:r>
              <w:rPr>
                <w:rFonts w:hint="eastAsia"/>
                <w:lang w:eastAsia="zh-CN"/>
              </w:rPr>
              <w:t>M</w:t>
            </w:r>
          </w:p>
        </w:tc>
        <w:tc>
          <w:tcPr>
            <w:tcW w:w="2457" w:type="dxa"/>
          </w:tcPr>
          <w:p w14:paraId="6CD05533" w14:textId="77777777" w:rsidR="002E665F" w:rsidRPr="009603D0" w:rsidRDefault="002E665F" w:rsidP="002E665F">
            <w:pPr>
              <w:pStyle w:val="TAL"/>
              <w:rPr>
                <w:rFonts w:cs="Arial"/>
                <w:szCs w:val="18"/>
              </w:rPr>
            </w:pPr>
            <w:r w:rsidRPr="009603D0">
              <w:rPr>
                <w:rFonts w:cs="Arial"/>
                <w:szCs w:val="18"/>
              </w:rPr>
              <w:t>type: ENUM</w:t>
            </w:r>
          </w:p>
          <w:p w14:paraId="0F617BEB" w14:textId="77777777" w:rsidR="002E665F" w:rsidRPr="009603D0" w:rsidRDefault="002E665F" w:rsidP="002E665F">
            <w:pPr>
              <w:pStyle w:val="TAL"/>
              <w:rPr>
                <w:rFonts w:cs="Arial"/>
                <w:szCs w:val="18"/>
              </w:rPr>
            </w:pPr>
            <w:r w:rsidRPr="009603D0">
              <w:rPr>
                <w:rFonts w:cs="Arial"/>
                <w:szCs w:val="18"/>
              </w:rPr>
              <w:t>multiplicity: 1</w:t>
            </w:r>
          </w:p>
          <w:p w14:paraId="29DB998C" w14:textId="77777777" w:rsidR="002E665F" w:rsidRPr="009603D0" w:rsidRDefault="002E665F" w:rsidP="002E665F">
            <w:pPr>
              <w:pStyle w:val="TAL"/>
              <w:rPr>
                <w:rFonts w:cs="Arial"/>
                <w:szCs w:val="18"/>
              </w:rPr>
            </w:pPr>
            <w:r w:rsidRPr="009603D0">
              <w:rPr>
                <w:rFonts w:cs="Arial"/>
                <w:szCs w:val="18"/>
              </w:rPr>
              <w:t>isOrdered: N/A</w:t>
            </w:r>
          </w:p>
          <w:p w14:paraId="689E6C05" w14:textId="77777777" w:rsidR="002E665F" w:rsidRPr="009603D0" w:rsidRDefault="002E665F" w:rsidP="002E665F">
            <w:pPr>
              <w:pStyle w:val="TAL"/>
              <w:rPr>
                <w:rFonts w:cs="Arial"/>
                <w:szCs w:val="18"/>
              </w:rPr>
            </w:pPr>
            <w:r w:rsidRPr="009603D0">
              <w:rPr>
                <w:rFonts w:cs="Arial"/>
                <w:szCs w:val="18"/>
              </w:rPr>
              <w:t>isUnique: N/A</w:t>
            </w:r>
          </w:p>
          <w:p w14:paraId="20A2E5B1" w14:textId="77777777" w:rsidR="002E665F" w:rsidRPr="009603D0" w:rsidRDefault="002E665F" w:rsidP="002E665F">
            <w:pPr>
              <w:pStyle w:val="TAL"/>
              <w:rPr>
                <w:rFonts w:cs="Arial"/>
                <w:szCs w:val="18"/>
              </w:rPr>
            </w:pPr>
            <w:r w:rsidRPr="009603D0">
              <w:rPr>
                <w:rFonts w:cs="Arial"/>
                <w:szCs w:val="18"/>
              </w:rPr>
              <w:t>defaultValue: None</w:t>
            </w:r>
          </w:p>
          <w:p w14:paraId="51C669BC" w14:textId="24528408" w:rsidR="002E665F" w:rsidRPr="00DE54AA" w:rsidRDefault="002E665F" w:rsidP="002E665F">
            <w:pPr>
              <w:pStyle w:val="TAL"/>
              <w:rPr>
                <w:lang w:eastAsia="zh-CN"/>
              </w:rPr>
            </w:pPr>
            <w:r w:rsidRPr="009603D0">
              <w:rPr>
                <w:rFonts w:cs="Arial"/>
                <w:szCs w:val="18"/>
              </w:rPr>
              <w:t>isNullable: False</w:t>
            </w:r>
          </w:p>
        </w:tc>
      </w:tr>
      <w:tr w:rsidR="002E665F" w:rsidRPr="00DE54AA" w14:paraId="212043A6" w14:textId="77777777" w:rsidTr="002360F1">
        <w:tc>
          <w:tcPr>
            <w:tcW w:w="2028" w:type="dxa"/>
            <w:shd w:val="clear" w:color="auto" w:fill="auto"/>
          </w:tcPr>
          <w:p w14:paraId="162ADAE6" w14:textId="0C9FDA63" w:rsidR="002E665F" w:rsidRPr="00DE54AA" w:rsidRDefault="002E665F" w:rsidP="002E665F">
            <w:pPr>
              <w:pStyle w:val="TAL"/>
              <w:rPr>
                <w:lang w:eastAsia="zh-CN"/>
              </w:rPr>
            </w:pPr>
            <w:r w:rsidRPr="00C1629E">
              <w:rPr>
                <w:lang w:eastAsia="zh-CN"/>
              </w:rPr>
              <w:t>AffectedObjects</w:t>
            </w:r>
          </w:p>
        </w:tc>
        <w:tc>
          <w:tcPr>
            <w:tcW w:w="3912" w:type="dxa"/>
            <w:shd w:val="clear" w:color="auto" w:fill="auto"/>
          </w:tcPr>
          <w:p w14:paraId="051C7217" w14:textId="6B89B345" w:rsidR="002E665F" w:rsidRPr="00CA3661" w:rsidRDefault="002E665F" w:rsidP="002E665F">
            <w:pPr>
              <w:pStyle w:val="TAL"/>
              <w:rPr>
                <w:lang w:eastAsia="zh-CN"/>
              </w:rPr>
            </w:pPr>
            <w:r w:rsidRPr="00DE54AA">
              <w:rPr>
                <w:lang w:eastAsia="zh-CN"/>
              </w:rPr>
              <w:t xml:space="preserve">The </w:t>
            </w:r>
            <w:r>
              <w:rPr>
                <w:lang w:eastAsia="zh-CN"/>
              </w:rPr>
              <w:t xml:space="preserve">managed </w:t>
            </w:r>
            <w:r w:rsidRPr="00DE54AA">
              <w:rPr>
                <w:lang w:eastAsia="zh-CN"/>
              </w:rPr>
              <w:t>object instances where the service experience is applicable, e.g., SubNetwork Instance, NetworkSlice Instance, S-NSSAI.</w:t>
            </w:r>
          </w:p>
        </w:tc>
        <w:tc>
          <w:tcPr>
            <w:tcW w:w="990" w:type="dxa"/>
          </w:tcPr>
          <w:p w14:paraId="2F51893D" w14:textId="1CAF5DD2" w:rsidR="002E665F" w:rsidRPr="00DE54AA" w:rsidRDefault="002E665F" w:rsidP="002E665F">
            <w:pPr>
              <w:pStyle w:val="TAL"/>
              <w:rPr>
                <w:lang w:eastAsia="zh-CN"/>
              </w:rPr>
            </w:pPr>
            <w:r>
              <w:rPr>
                <w:lang w:eastAsia="zh-CN"/>
              </w:rPr>
              <w:t>O</w:t>
            </w:r>
          </w:p>
        </w:tc>
        <w:tc>
          <w:tcPr>
            <w:tcW w:w="2457" w:type="dxa"/>
          </w:tcPr>
          <w:p w14:paraId="4F884B46"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type: DN</w:t>
            </w:r>
          </w:p>
          <w:p w14:paraId="3ABC94FF"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multiplicity: 1</w:t>
            </w:r>
            <w:r>
              <w:rPr>
                <w:rFonts w:ascii="Arial" w:hAnsi="Arial" w:cs="Arial"/>
                <w:sz w:val="18"/>
                <w:szCs w:val="18"/>
              </w:rPr>
              <w:t>..*</w:t>
            </w:r>
          </w:p>
          <w:p w14:paraId="6FACC8EF" w14:textId="1D9BDB1D"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 xml:space="preserve">isOrdered: </w:t>
            </w:r>
            <w:r>
              <w:rPr>
                <w:rFonts w:ascii="Arial" w:hAnsi="Arial" w:cs="Arial"/>
                <w:sz w:val="18"/>
                <w:szCs w:val="18"/>
              </w:rPr>
              <w:t>False</w:t>
            </w:r>
          </w:p>
          <w:p w14:paraId="52A571E8" w14:textId="7F319EFB"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 xml:space="preserve">isUnique: </w:t>
            </w:r>
            <w:r>
              <w:rPr>
                <w:rFonts w:ascii="Arial" w:hAnsi="Arial" w:cs="Arial"/>
                <w:sz w:val="18"/>
                <w:szCs w:val="18"/>
              </w:rPr>
              <w:t>True</w:t>
            </w:r>
          </w:p>
          <w:p w14:paraId="300FBF81"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defaultValue: None</w:t>
            </w:r>
          </w:p>
          <w:p w14:paraId="362E1674" w14:textId="673272C1" w:rsidR="002E665F" w:rsidRPr="00DE54AA" w:rsidRDefault="00FB1167" w:rsidP="00FB1167">
            <w:pPr>
              <w:pStyle w:val="TAL"/>
              <w:rPr>
                <w:lang w:eastAsia="zh-CN"/>
              </w:rPr>
            </w:pPr>
            <w:r w:rsidRPr="00391EB1">
              <w:rPr>
                <w:rFonts w:cs="Arial"/>
                <w:szCs w:val="18"/>
              </w:rPr>
              <w:t>isNullable: False</w:t>
            </w:r>
          </w:p>
        </w:tc>
      </w:tr>
      <w:tr w:rsidR="002E665F" w:rsidRPr="00DE54AA" w14:paraId="3AEB876D" w14:textId="77777777" w:rsidTr="002360F1">
        <w:tc>
          <w:tcPr>
            <w:tcW w:w="2028" w:type="dxa"/>
            <w:shd w:val="clear" w:color="auto" w:fill="auto"/>
          </w:tcPr>
          <w:p w14:paraId="6DCFF32C" w14:textId="3DED36E3" w:rsidR="002E665F" w:rsidRDefault="002E665F" w:rsidP="002E665F">
            <w:pPr>
              <w:pStyle w:val="TAL"/>
              <w:rPr>
                <w:lang w:eastAsia="zh-CN"/>
              </w:rPr>
            </w:pPr>
            <w:r w:rsidRPr="00C1629E">
              <w:rPr>
                <w:lang w:eastAsia="zh-CN"/>
              </w:rPr>
              <w:t>ServiceExperienceStatistics</w:t>
            </w:r>
          </w:p>
        </w:tc>
        <w:tc>
          <w:tcPr>
            <w:tcW w:w="3912" w:type="dxa"/>
            <w:shd w:val="clear" w:color="auto" w:fill="auto"/>
          </w:tcPr>
          <w:p w14:paraId="5DB0BDD8" w14:textId="505F6753" w:rsidR="002E665F" w:rsidRPr="00CA3661" w:rsidRDefault="002E665F" w:rsidP="002E665F">
            <w:pPr>
              <w:pStyle w:val="TAL"/>
              <w:rPr>
                <w:lang w:eastAsia="zh-CN"/>
              </w:rPr>
            </w:pPr>
            <w:r>
              <w:rPr>
                <w:lang w:eastAsia="zh-CN"/>
              </w:rPr>
              <w:t>The statistics of t</w:t>
            </w:r>
            <w:r w:rsidRPr="00DE54AA">
              <w:rPr>
                <w:lang w:eastAsia="zh-CN"/>
              </w:rPr>
              <w:t>he level of service experience</w:t>
            </w:r>
            <w:r>
              <w:rPr>
                <w:lang w:eastAsia="zh-CN"/>
              </w:rPr>
              <w:t xml:space="preserve"> for a service in a certain time period</w:t>
            </w:r>
            <w:r w:rsidRPr="00DE54AA">
              <w:rPr>
                <w:lang w:eastAsia="zh-CN"/>
              </w:rPr>
              <w:t>, e.g. there are five levels which</w:t>
            </w:r>
            <w:r>
              <w:rPr>
                <w:lang w:eastAsia="zh-CN"/>
              </w:rPr>
              <w:t xml:space="preserve"> are</w:t>
            </w:r>
            <w:r w:rsidRPr="00DE54AA">
              <w:rPr>
                <w:lang w:eastAsia="zh-CN"/>
              </w:rPr>
              <w:t xml:space="preserve"> represented by </w:t>
            </w:r>
            <w:r w:rsidRPr="00F44A29">
              <w:rPr>
                <w:lang w:eastAsia="zh-CN"/>
              </w:rPr>
              <w:t>1, 2, 3, 4, 5</w:t>
            </w:r>
            <w:r>
              <w:rPr>
                <w:lang w:eastAsia="zh-CN"/>
              </w:rPr>
              <w:t xml:space="preserve"> </w:t>
            </w:r>
            <w:r w:rsidRPr="00DE54AA">
              <w:rPr>
                <w:lang w:eastAsia="zh-CN"/>
              </w:rPr>
              <w:t>where level 1 represents the users are endur</w:t>
            </w:r>
            <w:r>
              <w:rPr>
                <w:lang w:eastAsia="zh-CN"/>
              </w:rPr>
              <w:t>ing</w:t>
            </w:r>
            <w:r w:rsidRPr="00DE54AA">
              <w:rPr>
                <w:lang w:eastAsia="zh-CN"/>
              </w:rPr>
              <w:t xml:space="preserve"> bad experience while level 5 represent</w:t>
            </w:r>
            <w:r>
              <w:rPr>
                <w:lang w:eastAsia="zh-CN"/>
              </w:rPr>
              <w:t>s</w:t>
            </w:r>
            <w:r w:rsidRPr="00DE54AA">
              <w:rPr>
                <w:lang w:eastAsia="zh-CN"/>
              </w:rPr>
              <w:t xml:space="preserve"> the users’ requirements are perfectly satisfied.</w:t>
            </w:r>
          </w:p>
        </w:tc>
        <w:tc>
          <w:tcPr>
            <w:tcW w:w="990" w:type="dxa"/>
          </w:tcPr>
          <w:p w14:paraId="606FDFCF" w14:textId="770BB237" w:rsidR="002E665F" w:rsidRDefault="002E665F" w:rsidP="002E665F">
            <w:pPr>
              <w:pStyle w:val="TAL"/>
              <w:rPr>
                <w:lang w:eastAsia="zh-CN"/>
              </w:rPr>
            </w:pPr>
            <w:r>
              <w:rPr>
                <w:lang w:eastAsia="zh-CN"/>
              </w:rPr>
              <w:t>O</w:t>
            </w:r>
          </w:p>
        </w:tc>
        <w:tc>
          <w:tcPr>
            <w:tcW w:w="2457" w:type="dxa"/>
          </w:tcPr>
          <w:p w14:paraId="16C0EABC" w14:textId="77777777" w:rsidR="002E665F" w:rsidRPr="00600E01" w:rsidRDefault="002E665F" w:rsidP="002E665F">
            <w:pPr>
              <w:pStyle w:val="TAL"/>
              <w:rPr>
                <w:rFonts w:cs="Arial"/>
                <w:szCs w:val="18"/>
              </w:rPr>
            </w:pPr>
            <w:r w:rsidRPr="00600E01">
              <w:rPr>
                <w:rFonts w:cs="Arial"/>
                <w:szCs w:val="18"/>
              </w:rPr>
              <w:t>type: ENUM</w:t>
            </w:r>
          </w:p>
          <w:p w14:paraId="01F9E06E" w14:textId="77777777" w:rsidR="002E665F" w:rsidRPr="00600E01" w:rsidRDefault="002E665F" w:rsidP="002E665F">
            <w:pPr>
              <w:pStyle w:val="TAL"/>
              <w:rPr>
                <w:rFonts w:cs="Arial"/>
                <w:szCs w:val="18"/>
              </w:rPr>
            </w:pPr>
            <w:r w:rsidRPr="00600E01">
              <w:rPr>
                <w:rFonts w:cs="Arial"/>
                <w:szCs w:val="18"/>
              </w:rPr>
              <w:t>multiplicity: 1</w:t>
            </w:r>
          </w:p>
          <w:p w14:paraId="6A237CED" w14:textId="77777777" w:rsidR="002E665F" w:rsidRPr="00600E01" w:rsidRDefault="002E665F" w:rsidP="002E665F">
            <w:pPr>
              <w:pStyle w:val="TAL"/>
              <w:rPr>
                <w:rFonts w:cs="Arial"/>
                <w:szCs w:val="18"/>
              </w:rPr>
            </w:pPr>
            <w:r w:rsidRPr="00600E01">
              <w:rPr>
                <w:rFonts w:cs="Arial"/>
                <w:szCs w:val="18"/>
              </w:rPr>
              <w:t>isOrdered: N/A</w:t>
            </w:r>
          </w:p>
          <w:p w14:paraId="6E7C8D4D" w14:textId="77777777" w:rsidR="002E665F" w:rsidRPr="00600E01" w:rsidRDefault="002E665F" w:rsidP="002E665F">
            <w:pPr>
              <w:pStyle w:val="TAL"/>
              <w:rPr>
                <w:rFonts w:cs="Arial"/>
                <w:szCs w:val="18"/>
              </w:rPr>
            </w:pPr>
            <w:r w:rsidRPr="00600E01">
              <w:rPr>
                <w:rFonts w:cs="Arial"/>
                <w:szCs w:val="18"/>
              </w:rPr>
              <w:t>isUnique: N/A</w:t>
            </w:r>
          </w:p>
          <w:p w14:paraId="3B45C7D2" w14:textId="77777777" w:rsidR="002E665F" w:rsidRPr="00600E01" w:rsidRDefault="002E665F" w:rsidP="002E665F">
            <w:pPr>
              <w:pStyle w:val="TAL"/>
              <w:rPr>
                <w:rFonts w:cs="Arial"/>
                <w:szCs w:val="18"/>
              </w:rPr>
            </w:pPr>
            <w:r w:rsidRPr="00600E01">
              <w:rPr>
                <w:rFonts w:cs="Arial"/>
                <w:szCs w:val="18"/>
              </w:rPr>
              <w:t>defaultValue: None</w:t>
            </w:r>
          </w:p>
          <w:p w14:paraId="623C35DF" w14:textId="7F0F9F13" w:rsidR="002E665F" w:rsidRDefault="002E665F" w:rsidP="002E665F">
            <w:pPr>
              <w:pStyle w:val="TAL"/>
              <w:rPr>
                <w:rFonts w:cs="Arial"/>
                <w:szCs w:val="18"/>
              </w:rPr>
            </w:pPr>
            <w:r w:rsidRPr="00600E01">
              <w:rPr>
                <w:rFonts w:cs="Arial"/>
                <w:szCs w:val="18"/>
              </w:rPr>
              <w:t>isNullable: False</w:t>
            </w:r>
          </w:p>
        </w:tc>
      </w:tr>
      <w:tr w:rsidR="002E665F" w:rsidRPr="00DE54AA" w14:paraId="58785CCE" w14:textId="77777777" w:rsidTr="002360F1">
        <w:tc>
          <w:tcPr>
            <w:tcW w:w="2028" w:type="dxa"/>
            <w:shd w:val="clear" w:color="auto" w:fill="auto"/>
          </w:tcPr>
          <w:p w14:paraId="78B72B26" w14:textId="1556894D" w:rsidR="002E665F" w:rsidRPr="00DE54AA" w:rsidRDefault="002E665F" w:rsidP="002E665F">
            <w:pPr>
              <w:pStyle w:val="TAL"/>
              <w:rPr>
                <w:lang w:eastAsia="zh-CN"/>
              </w:rPr>
            </w:pPr>
            <w:r w:rsidRPr="00C1629E">
              <w:rPr>
                <w:lang w:eastAsia="zh-CN"/>
              </w:rPr>
              <w:t>ServiceExperiencePredictions</w:t>
            </w:r>
          </w:p>
        </w:tc>
        <w:tc>
          <w:tcPr>
            <w:tcW w:w="3912" w:type="dxa"/>
            <w:shd w:val="clear" w:color="auto" w:fill="auto"/>
          </w:tcPr>
          <w:p w14:paraId="20EEB62B" w14:textId="33DE09F1" w:rsidR="002E665F" w:rsidRPr="00DE54AA" w:rsidRDefault="002E665F" w:rsidP="002E665F">
            <w:pPr>
              <w:pStyle w:val="TAL"/>
              <w:rPr>
                <w:lang w:eastAsia="zh-CN"/>
              </w:rPr>
            </w:pPr>
            <w:r>
              <w:rPr>
                <w:lang w:eastAsia="zh-CN"/>
              </w:rPr>
              <w:t>The predictions of t</w:t>
            </w:r>
            <w:r w:rsidRPr="00DE54AA">
              <w:rPr>
                <w:lang w:eastAsia="zh-CN"/>
              </w:rPr>
              <w:t>he level of service experience</w:t>
            </w:r>
            <w:r>
              <w:rPr>
                <w:lang w:eastAsia="zh-CN"/>
              </w:rPr>
              <w:t xml:space="preserve"> for a service in a certain time period.</w:t>
            </w:r>
          </w:p>
        </w:tc>
        <w:tc>
          <w:tcPr>
            <w:tcW w:w="990" w:type="dxa"/>
          </w:tcPr>
          <w:p w14:paraId="00CF48A5" w14:textId="68303A84" w:rsidR="002E665F" w:rsidRPr="00DE54AA" w:rsidRDefault="002E665F" w:rsidP="002E665F">
            <w:pPr>
              <w:pStyle w:val="TAL"/>
              <w:rPr>
                <w:lang w:eastAsia="zh-CN"/>
              </w:rPr>
            </w:pPr>
            <w:r>
              <w:rPr>
                <w:lang w:eastAsia="zh-CN"/>
              </w:rPr>
              <w:t>O</w:t>
            </w:r>
          </w:p>
        </w:tc>
        <w:tc>
          <w:tcPr>
            <w:tcW w:w="2457" w:type="dxa"/>
          </w:tcPr>
          <w:p w14:paraId="1D41BD3C" w14:textId="77777777" w:rsidR="002E665F" w:rsidRPr="00600E01" w:rsidRDefault="002E665F" w:rsidP="002E665F">
            <w:pPr>
              <w:pStyle w:val="TAL"/>
              <w:rPr>
                <w:rFonts w:cs="Arial"/>
                <w:szCs w:val="18"/>
              </w:rPr>
            </w:pPr>
            <w:r w:rsidRPr="00600E01">
              <w:rPr>
                <w:rFonts w:cs="Arial"/>
                <w:szCs w:val="18"/>
              </w:rPr>
              <w:t>type: ENUM</w:t>
            </w:r>
          </w:p>
          <w:p w14:paraId="7E05741F" w14:textId="77777777" w:rsidR="002E665F" w:rsidRPr="00600E01" w:rsidRDefault="002E665F" w:rsidP="002E665F">
            <w:pPr>
              <w:pStyle w:val="TAL"/>
              <w:rPr>
                <w:rFonts w:cs="Arial"/>
                <w:szCs w:val="18"/>
              </w:rPr>
            </w:pPr>
            <w:r w:rsidRPr="00600E01">
              <w:rPr>
                <w:rFonts w:cs="Arial"/>
                <w:szCs w:val="18"/>
              </w:rPr>
              <w:t>multiplicity: 1</w:t>
            </w:r>
          </w:p>
          <w:p w14:paraId="3244B47C" w14:textId="77777777" w:rsidR="002E665F" w:rsidRPr="00600E01" w:rsidRDefault="002E665F" w:rsidP="002E665F">
            <w:pPr>
              <w:pStyle w:val="TAL"/>
              <w:rPr>
                <w:rFonts w:cs="Arial"/>
                <w:szCs w:val="18"/>
              </w:rPr>
            </w:pPr>
            <w:r w:rsidRPr="00600E01">
              <w:rPr>
                <w:rFonts w:cs="Arial"/>
                <w:szCs w:val="18"/>
              </w:rPr>
              <w:t>isOrdered: N/A</w:t>
            </w:r>
          </w:p>
          <w:p w14:paraId="10CCD031" w14:textId="77777777" w:rsidR="002E665F" w:rsidRPr="00600E01" w:rsidRDefault="002E665F" w:rsidP="002E665F">
            <w:pPr>
              <w:pStyle w:val="TAL"/>
              <w:rPr>
                <w:rFonts w:cs="Arial"/>
                <w:szCs w:val="18"/>
              </w:rPr>
            </w:pPr>
            <w:r w:rsidRPr="00600E01">
              <w:rPr>
                <w:rFonts w:cs="Arial"/>
                <w:szCs w:val="18"/>
              </w:rPr>
              <w:t>isUnique: N/A</w:t>
            </w:r>
          </w:p>
          <w:p w14:paraId="1C5BA4CB" w14:textId="77777777" w:rsidR="002E665F" w:rsidRPr="00600E01" w:rsidRDefault="002E665F" w:rsidP="002E665F">
            <w:pPr>
              <w:pStyle w:val="TAL"/>
              <w:rPr>
                <w:rFonts w:cs="Arial"/>
                <w:szCs w:val="18"/>
              </w:rPr>
            </w:pPr>
            <w:r w:rsidRPr="00600E01">
              <w:rPr>
                <w:rFonts w:cs="Arial"/>
                <w:szCs w:val="18"/>
              </w:rPr>
              <w:t>defaultValue: None</w:t>
            </w:r>
          </w:p>
          <w:p w14:paraId="05B0534D" w14:textId="02CDD40B" w:rsidR="002E665F" w:rsidRPr="00DE54AA" w:rsidRDefault="002E665F" w:rsidP="002E665F">
            <w:pPr>
              <w:pStyle w:val="TAL"/>
              <w:rPr>
                <w:lang w:eastAsia="zh-CN"/>
              </w:rPr>
            </w:pPr>
            <w:r w:rsidRPr="00600E01">
              <w:rPr>
                <w:rFonts w:cs="Arial"/>
                <w:szCs w:val="18"/>
              </w:rPr>
              <w:t>isNullable: False</w:t>
            </w:r>
          </w:p>
        </w:tc>
      </w:tr>
    </w:tbl>
    <w:p w14:paraId="4BC27DC4" w14:textId="77C05154" w:rsidR="00825264" w:rsidRPr="00825264" w:rsidRDefault="00825264" w:rsidP="00825264">
      <w:pPr>
        <w:pStyle w:val="Heading4"/>
      </w:pPr>
      <w:bookmarkStart w:id="394" w:name="_Toc101256124"/>
      <w:r w:rsidRPr="00825264">
        <w:t>8.4.</w:t>
      </w:r>
      <w:r>
        <w:t>2</w:t>
      </w:r>
      <w:r w:rsidRPr="00825264">
        <w:t>.2</w:t>
      </w:r>
      <w:r w:rsidRPr="00825264">
        <w:tab/>
        <w:t>Network slice throughput analysis</w:t>
      </w:r>
      <w:bookmarkEnd w:id="394"/>
    </w:p>
    <w:p w14:paraId="7F5F9FF1" w14:textId="0EC02A09" w:rsidR="00825264" w:rsidRPr="00825264" w:rsidRDefault="00825264" w:rsidP="00825264">
      <w:pPr>
        <w:pStyle w:val="Heading5"/>
      </w:pPr>
      <w:bookmarkStart w:id="395" w:name="_Toc101256125"/>
      <w:r w:rsidRPr="00825264">
        <w:t>8.4.</w:t>
      </w:r>
      <w:r>
        <w:t>2</w:t>
      </w:r>
      <w:r w:rsidRPr="00825264">
        <w:t>.2.1</w:t>
      </w:r>
      <w:r w:rsidRPr="00825264">
        <w:tab/>
        <w:t>MDA type</w:t>
      </w:r>
      <w:bookmarkEnd w:id="395"/>
    </w:p>
    <w:p w14:paraId="1287D54B" w14:textId="54EFF009" w:rsidR="00825264" w:rsidRDefault="00825264" w:rsidP="00825264">
      <w:pPr>
        <w:rPr>
          <w:lang w:eastAsia="zh-CN"/>
        </w:rPr>
      </w:pPr>
      <w:r w:rsidRPr="00FC3A22">
        <w:rPr>
          <w:rFonts w:hint="eastAsia"/>
          <w:lang w:eastAsia="zh-CN"/>
        </w:rPr>
        <w:t>T</w:t>
      </w:r>
      <w:r w:rsidRPr="00FC3A22">
        <w:rPr>
          <w:lang w:eastAsia="zh-CN"/>
        </w:rPr>
        <w:t>he MDA type for Capability</w:t>
      </w:r>
      <w:r w:rsidR="003D1F1E">
        <w:rPr>
          <w:lang w:eastAsia="zh-CN"/>
        </w:rPr>
        <w:t>-</w:t>
      </w:r>
      <w:r w:rsidRPr="00FC3A22">
        <w:rPr>
          <w:lang w:eastAsia="zh-CN"/>
        </w:rPr>
        <w:t xml:space="preserve">Network slice throughput analysis is: </w:t>
      </w:r>
      <w:r w:rsidRPr="00361BEE">
        <w:rPr>
          <w:lang w:eastAsia="zh-CN"/>
        </w:rPr>
        <w:t>SLSAnalysis.NetworkSliceThroughputAnalysis</w:t>
      </w:r>
    </w:p>
    <w:p w14:paraId="000E51BA" w14:textId="78D22227" w:rsidR="00825264" w:rsidRPr="00825264" w:rsidRDefault="00825264" w:rsidP="00825264">
      <w:pPr>
        <w:pStyle w:val="Heading5"/>
      </w:pPr>
      <w:bookmarkStart w:id="396" w:name="_Toc101256126"/>
      <w:r w:rsidRPr="00825264">
        <w:lastRenderedPageBreak/>
        <w:t>8.4.</w:t>
      </w:r>
      <w:r>
        <w:t>2</w:t>
      </w:r>
      <w:r w:rsidRPr="00825264">
        <w:t>.2.2</w:t>
      </w:r>
      <w:r w:rsidRPr="00825264">
        <w:tab/>
        <w:t>Enabling data</w:t>
      </w:r>
      <w:bookmarkEnd w:id="396"/>
    </w:p>
    <w:p w14:paraId="4061F7E1" w14:textId="181EEE20" w:rsidR="00825264" w:rsidRPr="00CE2DFB" w:rsidRDefault="00825264" w:rsidP="00825264">
      <w:pPr>
        <w:rPr>
          <w:lang w:eastAsia="zh-CN"/>
        </w:rPr>
      </w:pPr>
      <w:r w:rsidRPr="00CE2DFB">
        <w:rPr>
          <w:lang w:eastAsia="zh-CN"/>
        </w:rPr>
        <w:t xml:space="preserve">The enabling data for </w:t>
      </w:r>
      <w:ins w:id="397" w:author="NEC_04_11_Hassan Al-Kanani" w:date="2022-04-28T10:37:00Z">
        <w:r w:rsidR="0056109B" w:rsidRPr="0056109B">
          <w:rPr>
            <w:lang w:eastAsia="zh-CN"/>
          </w:rPr>
          <w:t>SLSAnalysis.NetworkSliceThroughputAnalysis</w:t>
        </w:r>
        <w:r w:rsidR="0056109B" w:rsidRPr="0056109B" w:rsidDel="0056109B">
          <w:rPr>
            <w:lang w:eastAsia="zh-CN"/>
          </w:rPr>
          <w:t xml:space="preserve"> </w:t>
        </w:r>
        <w:r w:rsidR="0056109B">
          <w:rPr>
            <w:lang w:eastAsia="zh-CN"/>
          </w:rPr>
          <w:t>MDA type</w:t>
        </w:r>
      </w:ins>
      <w:del w:id="398" w:author="NEC_04_11_Hassan Al-Kanani" w:date="2022-04-28T10:37:00Z">
        <w:r w:rsidDel="0056109B">
          <w:rPr>
            <w:lang w:eastAsia="zh-CN"/>
          </w:rPr>
          <w:delText>n</w:delText>
        </w:r>
        <w:r w:rsidRPr="00FC3A22" w:rsidDel="0056109B">
          <w:rPr>
            <w:lang w:eastAsia="zh-CN"/>
          </w:rPr>
          <w:delText>etwork slice throughput analysis</w:delText>
        </w:r>
        <w:r w:rsidRPr="00CE2DFB" w:rsidDel="0056109B">
          <w:rPr>
            <w:lang w:eastAsia="zh-CN"/>
          </w:rPr>
          <w:delText xml:space="preserve"> </w:delText>
        </w:r>
      </w:del>
      <w:r w:rsidRPr="00CE2DFB">
        <w:rPr>
          <w:lang w:eastAsia="zh-CN"/>
        </w:rPr>
        <w:t>are provided in table 8.4.</w:t>
      </w:r>
      <w:r>
        <w:rPr>
          <w:lang w:eastAsia="zh-CN"/>
        </w:rPr>
        <w:t>2</w:t>
      </w:r>
      <w:r w:rsidRPr="00CE2DFB">
        <w:rPr>
          <w:lang w:eastAsia="zh-CN"/>
        </w:rPr>
        <w:t>.</w:t>
      </w:r>
      <w:r>
        <w:rPr>
          <w:lang w:eastAsia="zh-CN"/>
        </w:rPr>
        <w:t>2</w:t>
      </w:r>
      <w:r w:rsidRPr="00CE2DFB">
        <w:rPr>
          <w:lang w:eastAsia="zh-CN"/>
        </w:rPr>
        <w:t>.2-1.</w:t>
      </w:r>
    </w:p>
    <w:p w14:paraId="096F4C22" w14:textId="3F3C4654" w:rsidR="00825264" w:rsidRPr="00CE2DFB" w:rsidRDefault="00825264" w:rsidP="00825264">
      <w:pPr>
        <w:keepNext/>
        <w:keepLines/>
        <w:overflowPunct w:val="0"/>
        <w:autoSpaceDE w:val="0"/>
        <w:autoSpaceDN w:val="0"/>
        <w:adjustRightInd w:val="0"/>
        <w:spacing w:before="60"/>
        <w:jc w:val="center"/>
        <w:textAlignment w:val="baseline"/>
        <w:rPr>
          <w:rFonts w:ascii="Arial" w:hAnsi="Arial"/>
          <w:b/>
        </w:rPr>
      </w:pPr>
      <w:r w:rsidRPr="00CE2DFB">
        <w:rPr>
          <w:rFonts w:ascii="Arial" w:hAnsi="Arial"/>
          <w:b/>
        </w:rPr>
        <w:t>Table 8.4.</w:t>
      </w:r>
      <w:r>
        <w:rPr>
          <w:rFonts w:ascii="Arial" w:hAnsi="Arial"/>
          <w:b/>
        </w:rPr>
        <w:t>2</w:t>
      </w:r>
      <w:r w:rsidRPr="00CE2DFB">
        <w:rPr>
          <w:rFonts w:ascii="Arial" w:hAnsi="Arial"/>
          <w:b/>
        </w:rPr>
        <w:t>.</w:t>
      </w:r>
      <w:r>
        <w:rPr>
          <w:rFonts w:ascii="Arial" w:hAnsi="Arial"/>
          <w:b/>
        </w:rPr>
        <w:t>2</w:t>
      </w:r>
      <w:r w:rsidRPr="00CE2DFB">
        <w:rPr>
          <w:rFonts w:ascii="Arial" w:hAnsi="Arial"/>
          <w:b/>
        </w:rPr>
        <w:t xml:space="preserve">.2-1: Enabling data for </w:t>
      </w:r>
      <w:r w:rsidRPr="00623B8F">
        <w:rPr>
          <w:rFonts w:ascii="Arial" w:hAnsi="Arial"/>
          <w:b/>
        </w:rPr>
        <w:t>network slice throughput</w:t>
      </w:r>
      <w:r w:rsidRPr="00CE2DFB">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13"/>
        <w:gridCol w:w="4373"/>
      </w:tblGrid>
      <w:tr w:rsidR="00825264" w:rsidRPr="00CE2DFB" w14:paraId="08FD5838" w14:textId="77777777" w:rsidTr="00F31266">
        <w:trPr>
          <w:trHeight w:val="320"/>
        </w:trPr>
        <w:tc>
          <w:tcPr>
            <w:tcW w:w="1657" w:type="dxa"/>
            <w:shd w:val="clear" w:color="auto" w:fill="9CC2E5"/>
            <w:vAlign w:val="center"/>
          </w:tcPr>
          <w:p w14:paraId="0DC869DB"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Data category</w:t>
            </w:r>
          </w:p>
        </w:tc>
        <w:tc>
          <w:tcPr>
            <w:tcW w:w="3313" w:type="dxa"/>
            <w:shd w:val="clear" w:color="auto" w:fill="9CC2E5"/>
            <w:vAlign w:val="center"/>
          </w:tcPr>
          <w:p w14:paraId="5C919E32"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Description</w:t>
            </w:r>
          </w:p>
        </w:tc>
        <w:tc>
          <w:tcPr>
            <w:tcW w:w="4373" w:type="dxa"/>
            <w:shd w:val="clear" w:color="auto" w:fill="9CC2E5"/>
            <w:vAlign w:val="center"/>
          </w:tcPr>
          <w:p w14:paraId="596EC160" w14:textId="77777777" w:rsidR="00825264" w:rsidRPr="00CE2DFB" w:rsidRDefault="00825264" w:rsidP="002360F1">
            <w:pPr>
              <w:keepNext/>
              <w:keepLines/>
              <w:spacing w:after="0"/>
              <w:jc w:val="center"/>
              <w:rPr>
                <w:rFonts w:ascii="Arial" w:hAnsi="Arial"/>
                <w:bCs/>
                <w:sz w:val="18"/>
              </w:rPr>
            </w:pPr>
            <w:r w:rsidRPr="00CE2DFB">
              <w:rPr>
                <w:rFonts w:ascii="Arial" w:hAnsi="Arial"/>
                <w:b/>
                <w:sz w:val="18"/>
              </w:rPr>
              <w:t>References</w:t>
            </w:r>
          </w:p>
        </w:tc>
      </w:tr>
      <w:tr w:rsidR="00F31266" w:rsidRPr="00CE2DFB" w14:paraId="1C153A98" w14:textId="77777777" w:rsidTr="00F31266">
        <w:trPr>
          <w:trHeight w:val="106"/>
        </w:trPr>
        <w:tc>
          <w:tcPr>
            <w:tcW w:w="1657" w:type="dxa"/>
            <w:vMerge w:val="restart"/>
            <w:shd w:val="clear" w:color="auto" w:fill="auto"/>
          </w:tcPr>
          <w:p w14:paraId="7A2E15BC" w14:textId="77777777" w:rsidR="00F31266" w:rsidRPr="00F849F9" w:rsidRDefault="00F31266" w:rsidP="00F31266">
            <w:pPr>
              <w:rPr>
                <w:rFonts w:ascii="Arial" w:hAnsi="Arial" w:cs="Arial"/>
                <w:sz w:val="18"/>
                <w:szCs w:val="18"/>
                <w:lang w:eastAsia="zh-CN"/>
              </w:rPr>
            </w:pPr>
            <w:r w:rsidRPr="00450CF4">
              <w:rPr>
                <w:rFonts w:ascii="Arial" w:hAnsi="Arial" w:cs="Arial"/>
                <w:sz w:val="18"/>
                <w:szCs w:val="18"/>
                <w:lang w:eastAsia="zh-CN"/>
              </w:rPr>
              <w:t>Performance measurements</w:t>
            </w:r>
          </w:p>
        </w:tc>
        <w:tc>
          <w:tcPr>
            <w:tcW w:w="3313" w:type="dxa"/>
            <w:shd w:val="clear" w:color="auto" w:fill="auto"/>
          </w:tcPr>
          <w:p w14:paraId="5504D2BE" w14:textId="1D2BE33E" w:rsidR="00F31266" w:rsidRPr="00450CF4" w:rsidRDefault="00F31266" w:rsidP="00F31266">
            <w:pPr>
              <w:rPr>
                <w:rFonts w:ascii="Arial" w:hAnsi="Arial" w:cs="Arial"/>
                <w:color w:val="000000"/>
                <w:sz w:val="18"/>
                <w:szCs w:val="18"/>
              </w:rPr>
            </w:pPr>
            <w:r w:rsidRPr="005968B2">
              <w:rPr>
                <w:rFonts w:ascii="Arial" w:hAnsi="Arial" w:cs="Arial"/>
              </w:rPr>
              <w:t>UL</w:t>
            </w:r>
            <w:r>
              <w:rPr>
                <w:rFonts w:ascii="Arial" w:hAnsi="Arial" w:cs="Arial"/>
              </w:rPr>
              <w:t>/DL</w:t>
            </w:r>
            <w:r w:rsidRPr="005968B2">
              <w:rPr>
                <w:rFonts w:ascii="Arial" w:hAnsi="Arial" w:cs="Arial"/>
              </w:rPr>
              <w:t xml:space="preserve"> throughput for network and Network Slice Instance</w:t>
            </w:r>
          </w:p>
        </w:tc>
        <w:tc>
          <w:tcPr>
            <w:tcW w:w="4373" w:type="dxa"/>
          </w:tcPr>
          <w:p w14:paraId="3515B032" w14:textId="5E096582" w:rsidR="00F31266" w:rsidRPr="00CE2DFB" w:rsidRDefault="00F31266" w:rsidP="00F31266">
            <w:pPr>
              <w:rPr>
                <w:rFonts w:ascii="Arial" w:hAnsi="Arial" w:cs="Arial"/>
                <w:color w:val="000000"/>
                <w:sz w:val="18"/>
                <w:szCs w:val="18"/>
              </w:rPr>
            </w:pPr>
            <w:r w:rsidRPr="00E02589">
              <w:rPr>
                <w:rFonts w:ascii="Arial" w:hAnsi="Arial" w:cs="Arial"/>
                <w:color w:val="000000"/>
                <w:sz w:val="18"/>
                <w:szCs w:val="18"/>
              </w:rPr>
              <w:t>Upstream throughput for network and Network Slice Instance</w:t>
            </w:r>
            <w:r>
              <w:rPr>
                <w:rFonts w:ascii="Arial" w:hAnsi="Arial" w:cs="Arial"/>
                <w:color w:val="000000"/>
                <w:sz w:val="18"/>
                <w:szCs w:val="18"/>
              </w:rPr>
              <w:t xml:space="preserve"> as defined in  6.3.2 in TS 28.554 [5];</w:t>
            </w:r>
            <w:r w:rsidRPr="00645517">
              <w:rPr>
                <w:rFonts w:ascii="Arial" w:hAnsi="Arial" w:cs="Arial"/>
                <w:color w:val="000000"/>
                <w:sz w:val="18"/>
                <w:szCs w:val="18"/>
              </w:rPr>
              <w:t xml:space="preserve"> Downstream throughput for Single Network Slice Instance</w:t>
            </w:r>
            <w:r>
              <w:rPr>
                <w:rFonts w:ascii="Arial" w:hAnsi="Arial" w:cs="Arial"/>
                <w:color w:val="000000"/>
                <w:sz w:val="18"/>
                <w:szCs w:val="18"/>
              </w:rPr>
              <w:t xml:space="preserve"> as defined in  6.3.3 in TS 28.554 [5]</w:t>
            </w:r>
          </w:p>
        </w:tc>
      </w:tr>
      <w:tr w:rsidR="00825264" w:rsidRPr="00CE2DFB" w14:paraId="13DBA735" w14:textId="77777777" w:rsidTr="00F31266">
        <w:trPr>
          <w:trHeight w:val="106"/>
        </w:trPr>
        <w:tc>
          <w:tcPr>
            <w:tcW w:w="1657" w:type="dxa"/>
            <w:vMerge/>
            <w:shd w:val="clear" w:color="auto" w:fill="auto"/>
          </w:tcPr>
          <w:p w14:paraId="7575972E"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3B35C83B" w14:textId="77777777" w:rsidR="00825264" w:rsidRPr="005968B2" w:rsidRDefault="00825264" w:rsidP="002360F1">
            <w:pPr>
              <w:rPr>
                <w:rFonts w:ascii="Arial" w:hAnsi="Arial" w:cs="Arial"/>
              </w:rPr>
            </w:pPr>
            <w:r w:rsidRPr="005968B2">
              <w:rPr>
                <w:rFonts w:ascii="Arial" w:hAnsi="Arial" w:cs="Arial"/>
              </w:rPr>
              <w:t>RAN UE Throughput</w:t>
            </w:r>
          </w:p>
        </w:tc>
        <w:tc>
          <w:tcPr>
            <w:tcW w:w="4373" w:type="dxa"/>
          </w:tcPr>
          <w:p w14:paraId="194F577A"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RAN UE Throughput</w:t>
            </w:r>
            <w:r>
              <w:rPr>
                <w:rFonts w:ascii="Arial" w:hAnsi="Arial" w:cs="Arial"/>
                <w:color w:val="000000"/>
                <w:sz w:val="18"/>
                <w:szCs w:val="18"/>
              </w:rPr>
              <w:t xml:space="preserve"> as defined in 6.3.6 in TS28.554 [5]</w:t>
            </w:r>
          </w:p>
        </w:tc>
      </w:tr>
      <w:tr w:rsidR="00825264" w:rsidRPr="00CE2DFB" w14:paraId="3B5EBD0E" w14:textId="77777777" w:rsidTr="00F31266">
        <w:trPr>
          <w:trHeight w:val="106"/>
        </w:trPr>
        <w:tc>
          <w:tcPr>
            <w:tcW w:w="1657" w:type="dxa"/>
            <w:vMerge/>
            <w:shd w:val="clear" w:color="auto" w:fill="auto"/>
          </w:tcPr>
          <w:p w14:paraId="6CAA6575"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60032519" w14:textId="77777777" w:rsidR="00825264" w:rsidRPr="005968B2" w:rsidRDefault="00825264" w:rsidP="002360F1">
            <w:pPr>
              <w:rPr>
                <w:rFonts w:ascii="Arial" w:hAnsi="Arial" w:cs="Arial"/>
              </w:rPr>
            </w:pPr>
            <w:r w:rsidRPr="005968B2">
              <w:rPr>
                <w:rFonts w:ascii="Arial" w:hAnsi="Arial" w:cs="Arial"/>
              </w:rPr>
              <w:t>Throughput at N3 interface</w:t>
            </w:r>
          </w:p>
        </w:tc>
        <w:tc>
          <w:tcPr>
            <w:tcW w:w="4373" w:type="dxa"/>
          </w:tcPr>
          <w:p w14:paraId="73B329FD"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Upstream Throughput at N3 interface</w:t>
            </w:r>
            <w:r>
              <w:rPr>
                <w:rFonts w:ascii="Arial" w:hAnsi="Arial" w:cs="Arial"/>
                <w:color w:val="000000"/>
                <w:sz w:val="18"/>
                <w:szCs w:val="18"/>
              </w:rPr>
              <w:t xml:space="preserve"> as defined in 6.3.4 in TS28.554 [5]; Down</w:t>
            </w:r>
            <w:r w:rsidRPr="00996685">
              <w:rPr>
                <w:rFonts w:ascii="Arial" w:hAnsi="Arial" w:cs="Arial"/>
                <w:color w:val="000000"/>
                <w:sz w:val="18"/>
                <w:szCs w:val="18"/>
              </w:rPr>
              <w:t>stream Throughput at N3 interface</w:t>
            </w:r>
            <w:r>
              <w:rPr>
                <w:rFonts w:ascii="Arial" w:hAnsi="Arial" w:cs="Arial"/>
                <w:color w:val="000000"/>
                <w:sz w:val="18"/>
                <w:szCs w:val="18"/>
              </w:rPr>
              <w:t xml:space="preserve"> as defined in 6.3.5 in TS28.554 [5];</w:t>
            </w:r>
          </w:p>
        </w:tc>
      </w:tr>
    </w:tbl>
    <w:p w14:paraId="3C879C86" w14:textId="77777777" w:rsidR="00825264" w:rsidRPr="00CE2DFB" w:rsidRDefault="00825264" w:rsidP="00825264">
      <w:pPr>
        <w:rPr>
          <w:lang w:eastAsia="zh-CN"/>
        </w:rPr>
      </w:pPr>
    </w:p>
    <w:p w14:paraId="398CA3BC" w14:textId="7738F655" w:rsidR="00825264" w:rsidRPr="00825264" w:rsidRDefault="00825264" w:rsidP="00825264">
      <w:pPr>
        <w:pStyle w:val="Heading5"/>
      </w:pPr>
      <w:bookmarkStart w:id="399" w:name="_Toc101256127"/>
      <w:r w:rsidRPr="00825264">
        <w:t>8.4.</w:t>
      </w:r>
      <w:r>
        <w:t>2</w:t>
      </w:r>
      <w:r w:rsidRPr="00825264">
        <w:t>.2.3</w:t>
      </w:r>
      <w:r w:rsidRPr="00825264">
        <w:tab/>
      </w:r>
      <w:r>
        <w:t>Analytics output</w:t>
      </w:r>
      <w:bookmarkEnd w:id="399"/>
    </w:p>
    <w:p w14:paraId="63724214" w14:textId="71214585" w:rsidR="00825264" w:rsidRPr="00FC3A22" w:rsidRDefault="00825264" w:rsidP="00825264">
      <w:r w:rsidRPr="00FC3A22">
        <w:t>The specific information elements of the analytics output for network slice throughput analysis, in addition to the common information elements of the analytics outputs (see clause 8.3), are provided in table 8.4.</w:t>
      </w:r>
      <w:r>
        <w:t>2</w:t>
      </w:r>
      <w:r w:rsidRPr="00FC3A22">
        <w:t>.</w:t>
      </w:r>
      <w:r>
        <w:t>2</w:t>
      </w:r>
      <w:r w:rsidRPr="00FC3A22">
        <w:t>.</w:t>
      </w:r>
      <w:r>
        <w:t>3</w:t>
      </w:r>
      <w:r w:rsidRPr="00FC3A22">
        <w:t>-1.</w:t>
      </w:r>
    </w:p>
    <w:p w14:paraId="315DF0DA" w14:textId="275B0183" w:rsidR="00825264" w:rsidRDefault="00825264" w:rsidP="00825264">
      <w:pPr>
        <w:pStyle w:val="TH"/>
        <w:overflowPunct w:val="0"/>
        <w:autoSpaceDE w:val="0"/>
        <w:autoSpaceDN w:val="0"/>
        <w:adjustRightInd w:val="0"/>
        <w:textAlignment w:val="baseline"/>
      </w:pPr>
      <w:r w:rsidRPr="00825264">
        <w:lastRenderedPageBreak/>
        <w:t>Table 8.4.2.2.3-1:  Network slice throughput analysis output</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825264" w:rsidRPr="00DE54AA" w14:paraId="2CF6551D" w14:textId="77777777" w:rsidTr="002360F1">
        <w:trPr>
          <w:trHeight w:val="320"/>
        </w:trPr>
        <w:tc>
          <w:tcPr>
            <w:tcW w:w="2028" w:type="dxa"/>
            <w:shd w:val="clear" w:color="auto" w:fill="9CC2E5"/>
            <w:vAlign w:val="center"/>
          </w:tcPr>
          <w:p w14:paraId="52C61860" w14:textId="77777777" w:rsidR="00825264" w:rsidRPr="00786A15" w:rsidRDefault="00825264" w:rsidP="002360F1">
            <w:pPr>
              <w:pStyle w:val="TAH"/>
            </w:pPr>
            <w:r w:rsidRPr="00786A15">
              <w:t>Information element</w:t>
            </w:r>
          </w:p>
        </w:tc>
        <w:tc>
          <w:tcPr>
            <w:tcW w:w="3912" w:type="dxa"/>
            <w:shd w:val="clear" w:color="auto" w:fill="9CC2E5"/>
            <w:vAlign w:val="center"/>
          </w:tcPr>
          <w:p w14:paraId="14A1F863" w14:textId="77777777" w:rsidR="00825264" w:rsidRPr="00786A15" w:rsidRDefault="00825264" w:rsidP="002360F1">
            <w:pPr>
              <w:pStyle w:val="TAH"/>
            </w:pPr>
            <w:r w:rsidRPr="00786A15">
              <w:t>Definition</w:t>
            </w:r>
          </w:p>
        </w:tc>
        <w:tc>
          <w:tcPr>
            <w:tcW w:w="990" w:type="dxa"/>
            <w:shd w:val="clear" w:color="auto" w:fill="9CC2E5"/>
            <w:vAlign w:val="center"/>
          </w:tcPr>
          <w:p w14:paraId="24C2BBD1" w14:textId="77777777" w:rsidR="00825264" w:rsidRPr="00786A15" w:rsidRDefault="00825264" w:rsidP="002360F1">
            <w:pPr>
              <w:pStyle w:val="TAH"/>
            </w:pPr>
            <w:r w:rsidRPr="00786A15">
              <w:t>Support qualifier</w:t>
            </w:r>
          </w:p>
        </w:tc>
        <w:tc>
          <w:tcPr>
            <w:tcW w:w="2457" w:type="dxa"/>
            <w:shd w:val="clear" w:color="auto" w:fill="9CC2E5"/>
            <w:vAlign w:val="center"/>
          </w:tcPr>
          <w:p w14:paraId="5DAC1033" w14:textId="77777777" w:rsidR="00825264" w:rsidRPr="00786A15" w:rsidRDefault="00825264" w:rsidP="002360F1">
            <w:pPr>
              <w:pStyle w:val="TAH"/>
            </w:pPr>
            <w:r>
              <w:t>Properties</w:t>
            </w:r>
          </w:p>
        </w:tc>
      </w:tr>
      <w:tr w:rsidR="00825264" w:rsidRPr="00DE54AA" w14:paraId="105A9D63" w14:textId="77777777" w:rsidTr="002360F1">
        <w:tc>
          <w:tcPr>
            <w:tcW w:w="2028" w:type="dxa"/>
            <w:shd w:val="clear" w:color="auto" w:fill="auto"/>
          </w:tcPr>
          <w:p w14:paraId="012BF22F" w14:textId="3C21C812" w:rsidR="00825264" w:rsidRDefault="00825264" w:rsidP="00825264">
            <w:pPr>
              <w:pStyle w:val="TAL"/>
              <w:rPr>
                <w:lang w:eastAsia="zh-CN"/>
              </w:rPr>
            </w:pPr>
            <w:r w:rsidRPr="00BE5D78">
              <w:rPr>
                <w:lang w:eastAsia="zh-CN"/>
              </w:rPr>
              <w:t>NetworkSliceThroughputIssueId</w:t>
            </w:r>
          </w:p>
        </w:tc>
        <w:tc>
          <w:tcPr>
            <w:tcW w:w="3912" w:type="dxa"/>
            <w:shd w:val="clear" w:color="auto" w:fill="auto"/>
          </w:tcPr>
          <w:p w14:paraId="0DF6B4D7" w14:textId="77052384" w:rsidR="00825264" w:rsidRPr="00DE54AA" w:rsidRDefault="00825264" w:rsidP="00825264">
            <w:pPr>
              <w:pStyle w:val="TAL"/>
              <w:rPr>
                <w:lang w:eastAsia="zh-CN"/>
              </w:rPr>
            </w:pPr>
            <w:r w:rsidRPr="00BE5D78">
              <w:rPr>
                <w:lang w:eastAsia="zh-CN"/>
              </w:rPr>
              <w:t>Network slice throughput issue identifier</w:t>
            </w:r>
          </w:p>
        </w:tc>
        <w:tc>
          <w:tcPr>
            <w:tcW w:w="990" w:type="dxa"/>
          </w:tcPr>
          <w:p w14:paraId="4C8465B0" w14:textId="1B307C03" w:rsidR="00825264" w:rsidRDefault="00825264" w:rsidP="00825264">
            <w:pPr>
              <w:pStyle w:val="TAL"/>
              <w:rPr>
                <w:lang w:eastAsia="zh-CN"/>
              </w:rPr>
            </w:pPr>
            <w:r w:rsidRPr="00BE5D78">
              <w:rPr>
                <w:lang w:eastAsia="zh-CN"/>
              </w:rPr>
              <w:t>M</w:t>
            </w:r>
          </w:p>
        </w:tc>
        <w:tc>
          <w:tcPr>
            <w:tcW w:w="2457" w:type="dxa"/>
          </w:tcPr>
          <w:p w14:paraId="2E1238B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string</w:t>
            </w:r>
          </w:p>
          <w:p w14:paraId="0C166BBF"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533038C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7BFE310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1ACEA55"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69A23F13" w14:textId="41A6AFA5" w:rsidR="00825264" w:rsidRPr="00BE5D78" w:rsidRDefault="00825264" w:rsidP="00825264">
            <w:pPr>
              <w:pStyle w:val="TAL"/>
              <w:rPr>
                <w:lang w:eastAsia="zh-CN"/>
              </w:rPr>
            </w:pPr>
            <w:r w:rsidRPr="00BE5D78">
              <w:rPr>
                <w:lang w:eastAsia="zh-CN"/>
              </w:rPr>
              <w:t>isNullable: False</w:t>
            </w:r>
          </w:p>
        </w:tc>
      </w:tr>
      <w:tr w:rsidR="00825264" w:rsidRPr="00DE54AA" w14:paraId="56B7E758" w14:textId="77777777" w:rsidTr="002360F1">
        <w:tc>
          <w:tcPr>
            <w:tcW w:w="2028" w:type="dxa"/>
            <w:shd w:val="clear" w:color="auto" w:fill="auto"/>
          </w:tcPr>
          <w:p w14:paraId="7F549E80" w14:textId="32AD34F1" w:rsidR="00825264" w:rsidRPr="00DE54AA" w:rsidRDefault="00825264" w:rsidP="00825264">
            <w:pPr>
              <w:pStyle w:val="TAL"/>
              <w:rPr>
                <w:lang w:eastAsia="zh-CN"/>
              </w:rPr>
            </w:pPr>
            <w:r w:rsidRPr="00BE5D78">
              <w:rPr>
                <w:lang w:eastAsia="zh-CN"/>
              </w:rPr>
              <w:t>NetworkSliceThroughputIssueType</w:t>
            </w:r>
          </w:p>
        </w:tc>
        <w:tc>
          <w:tcPr>
            <w:tcW w:w="3912" w:type="dxa"/>
            <w:shd w:val="clear" w:color="auto" w:fill="auto"/>
          </w:tcPr>
          <w:p w14:paraId="6C08C1D1" w14:textId="77777777" w:rsidR="00743667" w:rsidRPr="00224819" w:rsidRDefault="00743667" w:rsidP="00743667">
            <w:pPr>
              <w:keepNext/>
              <w:keepLines/>
              <w:spacing w:after="0"/>
              <w:rPr>
                <w:rFonts w:ascii="Arial" w:hAnsi="Arial"/>
                <w:sz w:val="18"/>
                <w:lang w:eastAsia="zh-CN"/>
              </w:rPr>
            </w:pPr>
            <w:r w:rsidRPr="00224819">
              <w:rPr>
                <w:rFonts w:ascii="Arial" w:hAnsi="Arial"/>
                <w:sz w:val="18"/>
                <w:lang w:eastAsia="zh-CN"/>
              </w:rPr>
              <w:t xml:space="preserve">Indication of the network slice throughput issue type </w:t>
            </w:r>
          </w:p>
          <w:p w14:paraId="27005B46" w14:textId="77777777" w:rsidR="00743667" w:rsidRPr="00224819" w:rsidRDefault="00743667" w:rsidP="00743667">
            <w:pPr>
              <w:keepNext/>
              <w:keepLines/>
              <w:spacing w:after="0"/>
              <w:rPr>
                <w:rFonts w:ascii="Arial" w:hAnsi="Arial"/>
                <w:sz w:val="18"/>
                <w:lang w:eastAsia="zh-CN"/>
              </w:rPr>
            </w:pPr>
          </w:p>
          <w:p w14:paraId="7760B065" w14:textId="53BA5915" w:rsidR="00825264" w:rsidRPr="00DE54AA" w:rsidRDefault="00743667" w:rsidP="00743667">
            <w:pPr>
              <w:pStyle w:val="TAL"/>
              <w:rPr>
                <w:lang w:eastAsia="zh-CN"/>
              </w:rPr>
            </w:pPr>
            <w:r w:rsidRPr="00224819">
              <w:rPr>
                <w:rFonts w:cs="Arial"/>
                <w:lang w:eastAsia="zh-CN"/>
              </w:rPr>
              <w:t>The allowed value is one of the enumerated values: RAN issue, CN issue</w:t>
            </w:r>
            <w:r>
              <w:rPr>
                <w:rFonts w:cs="Arial"/>
                <w:lang w:eastAsia="zh-CN"/>
              </w:rPr>
              <w:t>, both</w:t>
            </w:r>
          </w:p>
        </w:tc>
        <w:tc>
          <w:tcPr>
            <w:tcW w:w="990" w:type="dxa"/>
          </w:tcPr>
          <w:p w14:paraId="535C101F" w14:textId="0C0A70B9" w:rsidR="00825264" w:rsidRPr="00DE54AA" w:rsidRDefault="00825264" w:rsidP="00825264">
            <w:pPr>
              <w:pStyle w:val="TAL"/>
              <w:rPr>
                <w:lang w:eastAsia="zh-CN"/>
              </w:rPr>
            </w:pPr>
            <w:r w:rsidRPr="00BE5D78">
              <w:rPr>
                <w:rFonts w:hint="eastAsia"/>
                <w:lang w:eastAsia="zh-CN"/>
              </w:rPr>
              <w:t>M</w:t>
            </w:r>
          </w:p>
        </w:tc>
        <w:tc>
          <w:tcPr>
            <w:tcW w:w="2457" w:type="dxa"/>
          </w:tcPr>
          <w:p w14:paraId="0793217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ENUM</w:t>
            </w:r>
          </w:p>
          <w:p w14:paraId="32782EF8"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7AEBE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15C6900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7D8EFA2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2F0B0B5" w14:textId="7120C107" w:rsidR="00825264" w:rsidRPr="00DE54AA" w:rsidRDefault="00825264" w:rsidP="00825264">
            <w:pPr>
              <w:pStyle w:val="TAL"/>
              <w:rPr>
                <w:lang w:eastAsia="zh-CN"/>
              </w:rPr>
            </w:pPr>
            <w:r w:rsidRPr="00BE5D78">
              <w:rPr>
                <w:lang w:eastAsia="zh-CN"/>
              </w:rPr>
              <w:t>isNullable: False</w:t>
            </w:r>
          </w:p>
        </w:tc>
      </w:tr>
      <w:tr w:rsidR="00825264" w:rsidRPr="00DE54AA" w14:paraId="0B74F6B9" w14:textId="77777777" w:rsidTr="002360F1">
        <w:tc>
          <w:tcPr>
            <w:tcW w:w="2028" w:type="dxa"/>
            <w:shd w:val="clear" w:color="auto" w:fill="auto"/>
          </w:tcPr>
          <w:p w14:paraId="683301C5" w14:textId="109A0F60" w:rsidR="00825264" w:rsidRPr="00DE54AA" w:rsidRDefault="00825264" w:rsidP="00825264">
            <w:pPr>
              <w:pStyle w:val="TAL"/>
              <w:rPr>
                <w:lang w:eastAsia="zh-CN"/>
              </w:rPr>
            </w:pPr>
            <w:r w:rsidRPr="00BE5D78">
              <w:rPr>
                <w:lang w:eastAsia="zh-CN"/>
              </w:rPr>
              <w:t>NetworkSliceThroughputUserStatistics</w:t>
            </w:r>
          </w:p>
        </w:tc>
        <w:tc>
          <w:tcPr>
            <w:tcW w:w="3912" w:type="dxa"/>
            <w:shd w:val="clear" w:color="auto" w:fill="auto"/>
          </w:tcPr>
          <w:p w14:paraId="014C83A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e UL and/or DL network slice throughput in a certain time period. The value indicates</w:t>
            </w:r>
          </w:p>
          <w:p w14:paraId="07D7C480" w14:textId="6F639D31" w:rsidR="00825264" w:rsidRPr="00CA3661" w:rsidRDefault="00825264" w:rsidP="00825264">
            <w:pPr>
              <w:pStyle w:val="TAL"/>
              <w:rPr>
                <w:lang w:eastAsia="zh-CN"/>
              </w:rPr>
            </w:pPr>
            <w:r w:rsidRPr="00BE5D78">
              <w:rPr>
                <w:lang w:eastAsia="zh-CN"/>
              </w:rPr>
              <w:t>the average percentage of users, for which the required SLS throughput satisfies</w:t>
            </w:r>
          </w:p>
        </w:tc>
        <w:tc>
          <w:tcPr>
            <w:tcW w:w="990" w:type="dxa"/>
          </w:tcPr>
          <w:p w14:paraId="7B9A257C" w14:textId="5B9266D9" w:rsidR="00825264" w:rsidRPr="00DE54AA" w:rsidRDefault="00825264" w:rsidP="00825264">
            <w:pPr>
              <w:pStyle w:val="TAL"/>
              <w:rPr>
                <w:lang w:eastAsia="zh-CN"/>
              </w:rPr>
            </w:pPr>
            <w:r w:rsidRPr="00BE5D78">
              <w:rPr>
                <w:lang w:eastAsia="zh-CN"/>
              </w:rPr>
              <w:t>O</w:t>
            </w:r>
          </w:p>
        </w:tc>
        <w:tc>
          <w:tcPr>
            <w:tcW w:w="2457" w:type="dxa"/>
          </w:tcPr>
          <w:p w14:paraId="1A80769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D51431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187757D"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04B315B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55547D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1F048527" w14:textId="13B15FE4" w:rsidR="00825264" w:rsidRPr="00DE54AA" w:rsidRDefault="00825264" w:rsidP="00825264">
            <w:pPr>
              <w:pStyle w:val="TAL"/>
              <w:rPr>
                <w:lang w:eastAsia="zh-CN"/>
              </w:rPr>
            </w:pPr>
            <w:r w:rsidRPr="00BE5D78">
              <w:rPr>
                <w:lang w:eastAsia="zh-CN"/>
              </w:rPr>
              <w:t>isNullable: False</w:t>
            </w:r>
          </w:p>
        </w:tc>
      </w:tr>
      <w:tr w:rsidR="00825264" w:rsidRPr="00DE54AA" w14:paraId="042DAA8F" w14:textId="77777777" w:rsidTr="002360F1">
        <w:tc>
          <w:tcPr>
            <w:tcW w:w="2028" w:type="dxa"/>
            <w:shd w:val="clear" w:color="auto" w:fill="auto"/>
          </w:tcPr>
          <w:p w14:paraId="2129CA9C" w14:textId="16B8796F" w:rsidR="00825264" w:rsidRDefault="00825264" w:rsidP="00825264">
            <w:pPr>
              <w:pStyle w:val="TAL"/>
              <w:rPr>
                <w:lang w:eastAsia="zh-CN"/>
              </w:rPr>
            </w:pPr>
            <w:r w:rsidRPr="00BE5D78">
              <w:rPr>
                <w:lang w:eastAsia="zh-CN"/>
              </w:rPr>
              <w:t>NetworkSliceThroughputTimeStatistics</w:t>
            </w:r>
          </w:p>
        </w:tc>
        <w:tc>
          <w:tcPr>
            <w:tcW w:w="3912" w:type="dxa"/>
            <w:shd w:val="clear" w:color="auto" w:fill="auto"/>
          </w:tcPr>
          <w:p w14:paraId="3E17555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 xml:space="preserve">e UL and/or DL network slice throughput in a certain time period. The value indicates the </w:t>
            </w:r>
          </w:p>
          <w:p w14:paraId="5B4E8D60" w14:textId="2032B9E9" w:rsidR="00825264" w:rsidRPr="00CA3661" w:rsidRDefault="00825264" w:rsidP="00825264">
            <w:pPr>
              <w:pStyle w:val="TAL"/>
              <w:rPr>
                <w:lang w:eastAsia="zh-CN"/>
              </w:rPr>
            </w:pPr>
            <w:r w:rsidRPr="00BE5D78">
              <w:rPr>
                <w:lang w:eastAsia="zh-CN"/>
              </w:rPr>
              <w:t>average percentage of time, during which the required SLS throughput satisfies</w:t>
            </w:r>
          </w:p>
        </w:tc>
        <w:tc>
          <w:tcPr>
            <w:tcW w:w="990" w:type="dxa"/>
          </w:tcPr>
          <w:p w14:paraId="6F927962" w14:textId="5512F36A" w:rsidR="00825264" w:rsidRDefault="00825264" w:rsidP="00825264">
            <w:pPr>
              <w:pStyle w:val="TAL"/>
              <w:rPr>
                <w:lang w:eastAsia="zh-CN"/>
              </w:rPr>
            </w:pPr>
            <w:r w:rsidRPr="00BE5D78">
              <w:rPr>
                <w:rFonts w:hint="eastAsia"/>
                <w:lang w:eastAsia="zh-CN"/>
              </w:rPr>
              <w:t>O</w:t>
            </w:r>
          </w:p>
        </w:tc>
        <w:tc>
          <w:tcPr>
            <w:tcW w:w="2457" w:type="dxa"/>
          </w:tcPr>
          <w:p w14:paraId="5311063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F277A1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8839A9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2BCEBC0C"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510D16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71D60E" w14:textId="613D58D8" w:rsidR="00825264" w:rsidRPr="00BE5D78" w:rsidRDefault="00825264" w:rsidP="00825264">
            <w:pPr>
              <w:pStyle w:val="TAL"/>
              <w:rPr>
                <w:lang w:eastAsia="zh-CN"/>
              </w:rPr>
            </w:pPr>
            <w:r w:rsidRPr="00BE5D78">
              <w:rPr>
                <w:lang w:eastAsia="zh-CN"/>
              </w:rPr>
              <w:t>isNullable: False</w:t>
            </w:r>
          </w:p>
        </w:tc>
      </w:tr>
      <w:tr w:rsidR="00825264" w:rsidRPr="00DE54AA" w14:paraId="77825D7F" w14:textId="77777777" w:rsidTr="002360F1">
        <w:tc>
          <w:tcPr>
            <w:tcW w:w="2028" w:type="dxa"/>
            <w:shd w:val="clear" w:color="auto" w:fill="auto"/>
          </w:tcPr>
          <w:p w14:paraId="66F4F0C3" w14:textId="098631CF" w:rsidR="00825264" w:rsidRPr="00DE54AA" w:rsidRDefault="00825264" w:rsidP="00825264">
            <w:pPr>
              <w:pStyle w:val="TAL"/>
              <w:rPr>
                <w:lang w:eastAsia="zh-CN"/>
              </w:rPr>
            </w:pPr>
            <w:r w:rsidRPr="00BE5D78">
              <w:rPr>
                <w:lang w:eastAsia="zh-CN"/>
              </w:rPr>
              <w:t>NetworkSliceThroughputUserPredictions</w:t>
            </w:r>
          </w:p>
        </w:tc>
        <w:tc>
          <w:tcPr>
            <w:tcW w:w="3912" w:type="dxa"/>
            <w:shd w:val="clear" w:color="auto" w:fill="auto"/>
          </w:tcPr>
          <w:p w14:paraId="048998D3" w14:textId="7C3195C8" w:rsidR="00825264" w:rsidRPr="00DE54AA"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users, for which the required SLS throughput could be met</w:t>
            </w:r>
          </w:p>
        </w:tc>
        <w:tc>
          <w:tcPr>
            <w:tcW w:w="990" w:type="dxa"/>
          </w:tcPr>
          <w:p w14:paraId="2DB89585" w14:textId="154C13B8" w:rsidR="00825264" w:rsidRPr="00DE54AA" w:rsidRDefault="00825264" w:rsidP="00825264">
            <w:pPr>
              <w:pStyle w:val="TAL"/>
              <w:rPr>
                <w:lang w:eastAsia="zh-CN"/>
              </w:rPr>
            </w:pPr>
            <w:r w:rsidRPr="00BE5D78">
              <w:rPr>
                <w:lang w:eastAsia="zh-CN"/>
              </w:rPr>
              <w:t>O</w:t>
            </w:r>
          </w:p>
        </w:tc>
        <w:tc>
          <w:tcPr>
            <w:tcW w:w="2457" w:type="dxa"/>
          </w:tcPr>
          <w:p w14:paraId="229D29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2453B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506562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F24434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D34F5B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68A6CF2" w14:textId="33C37D45" w:rsidR="00825264" w:rsidRPr="00DE54AA" w:rsidRDefault="00825264" w:rsidP="00825264">
            <w:pPr>
              <w:pStyle w:val="TAL"/>
              <w:rPr>
                <w:lang w:eastAsia="zh-CN"/>
              </w:rPr>
            </w:pPr>
            <w:r w:rsidRPr="00BE5D78">
              <w:rPr>
                <w:lang w:eastAsia="zh-CN"/>
              </w:rPr>
              <w:t>isNullable: False</w:t>
            </w:r>
          </w:p>
        </w:tc>
      </w:tr>
      <w:tr w:rsidR="00825264" w:rsidRPr="00DE54AA" w14:paraId="41815CCA" w14:textId="77777777" w:rsidTr="002360F1">
        <w:tc>
          <w:tcPr>
            <w:tcW w:w="2028" w:type="dxa"/>
            <w:shd w:val="clear" w:color="auto" w:fill="auto"/>
          </w:tcPr>
          <w:p w14:paraId="5F49CC51" w14:textId="6DA98958" w:rsidR="00825264" w:rsidRDefault="00825264" w:rsidP="00825264">
            <w:pPr>
              <w:pStyle w:val="TAL"/>
              <w:rPr>
                <w:lang w:eastAsia="zh-CN"/>
              </w:rPr>
            </w:pPr>
            <w:r w:rsidRPr="00BE5D78">
              <w:rPr>
                <w:lang w:eastAsia="zh-CN"/>
              </w:rPr>
              <w:t>NetworkSliceThroughputTimePredictions</w:t>
            </w:r>
          </w:p>
        </w:tc>
        <w:tc>
          <w:tcPr>
            <w:tcW w:w="3912" w:type="dxa"/>
            <w:shd w:val="clear" w:color="auto" w:fill="auto"/>
          </w:tcPr>
          <w:p w14:paraId="53E3DF64" w14:textId="1C06E789" w:rsidR="00825264" w:rsidRPr="001B13FC"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time, during which the required SLS throughput could be met.</w:t>
            </w:r>
          </w:p>
        </w:tc>
        <w:tc>
          <w:tcPr>
            <w:tcW w:w="990" w:type="dxa"/>
          </w:tcPr>
          <w:p w14:paraId="67FDF0B1" w14:textId="4FED4245" w:rsidR="00825264" w:rsidRDefault="00825264" w:rsidP="00825264">
            <w:pPr>
              <w:pStyle w:val="TAL"/>
              <w:rPr>
                <w:lang w:eastAsia="zh-CN"/>
              </w:rPr>
            </w:pPr>
            <w:r w:rsidRPr="00BE5D78">
              <w:rPr>
                <w:rFonts w:hint="eastAsia"/>
                <w:lang w:eastAsia="zh-CN"/>
              </w:rPr>
              <w:t>O</w:t>
            </w:r>
          </w:p>
        </w:tc>
        <w:tc>
          <w:tcPr>
            <w:tcW w:w="2457" w:type="dxa"/>
          </w:tcPr>
          <w:p w14:paraId="5C14203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B23CA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771A5EA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9AE852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4736606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DADDF2" w14:textId="0C1D8E0A" w:rsidR="00825264" w:rsidRPr="00BE5D78" w:rsidRDefault="00825264" w:rsidP="00825264">
            <w:pPr>
              <w:pStyle w:val="TAL"/>
              <w:rPr>
                <w:lang w:eastAsia="zh-CN"/>
              </w:rPr>
            </w:pPr>
            <w:r w:rsidRPr="00BE5D78">
              <w:rPr>
                <w:lang w:eastAsia="zh-CN"/>
              </w:rPr>
              <w:t>isNullable: False</w:t>
            </w:r>
          </w:p>
        </w:tc>
      </w:tr>
    </w:tbl>
    <w:p w14:paraId="5BB35701" w14:textId="77777777" w:rsidR="00825264" w:rsidRDefault="00825264" w:rsidP="00825264"/>
    <w:p w14:paraId="0C49FD46" w14:textId="29881547" w:rsidR="0067160A" w:rsidRPr="00077AEF" w:rsidRDefault="00685886" w:rsidP="0067160A">
      <w:pPr>
        <w:pStyle w:val="Heading4"/>
      </w:pPr>
      <w:bookmarkStart w:id="400" w:name="_Toc101256128"/>
      <w:r w:rsidRPr="00685886">
        <w:t>8.4.</w:t>
      </w:r>
      <w:r>
        <w:t>2</w:t>
      </w:r>
      <w:r w:rsidRPr="00685886">
        <w:t>.</w:t>
      </w:r>
      <w:r>
        <w:t>3</w:t>
      </w:r>
      <w:r w:rsidRPr="00685886">
        <w:tab/>
      </w:r>
      <w:r w:rsidR="0067160A" w:rsidRPr="00077AEF">
        <w:t xml:space="preserve">Network slice </w:t>
      </w:r>
      <w:r w:rsidR="0067160A">
        <w:t>traffic prediction</w:t>
      </w:r>
      <w:bookmarkEnd w:id="400"/>
    </w:p>
    <w:p w14:paraId="0D862E4A" w14:textId="54628CE5" w:rsidR="0067160A" w:rsidRPr="00077AEF" w:rsidRDefault="0067160A" w:rsidP="0067160A">
      <w:pPr>
        <w:pStyle w:val="Heading5"/>
      </w:pPr>
      <w:bookmarkStart w:id="401" w:name="_Toc101256129"/>
      <w:r w:rsidRPr="00077AEF">
        <w:t>8.4.</w:t>
      </w:r>
      <w:r>
        <w:t>2</w:t>
      </w:r>
      <w:r w:rsidRPr="00077AEF">
        <w:t>.</w:t>
      </w:r>
      <w:r>
        <w:t>3</w:t>
      </w:r>
      <w:r w:rsidRPr="00077AEF">
        <w:t>.1</w:t>
      </w:r>
      <w:r w:rsidRPr="00077AEF">
        <w:tab/>
        <w:t>MDA type</w:t>
      </w:r>
      <w:bookmarkEnd w:id="401"/>
    </w:p>
    <w:p w14:paraId="6FAA87C6" w14:textId="5B1AD62A" w:rsidR="0067160A" w:rsidRDefault="0067160A" w:rsidP="0067160A">
      <w:pPr>
        <w:rPr>
          <w:lang w:eastAsia="zh-CN"/>
        </w:rPr>
      </w:pPr>
      <w:r w:rsidRPr="00696788">
        <w:rPr>
          <w:rFonts w:hint="eastAsia"/>
          <w:lang w:eastAsia="zh-CN"/>
        </w:rPr>
        <w:t>T</w:t>
      </w:r>
      <w:r w:rsidRPr="00696788">
        <w:rPr>
          <w:lang w:eastAsia="zh-CN"/>
        </w:rPr>
        <w:t xml:space="preserve">he MDA type for </w:t>
      </w:r>
      <w:r>
        <w:rPr>
          <w:lang w:eastAsia="zh-CN"/>
        </w:rPr>
        <w:t>c</w:t>
      </w:r>
      <w:r w:rsidRPr="00696788">
        <w:rPr>
          <w:lang w:eastAsia="zh-CN"/>
        </w:rPr>
        <w:t>apability</w:t>
      </w:r>
      <w:r>
        <w:rPr>
          <w:lang w:eastAsia="zh-CN"/>
        </w:rPr>
        <w:t xml:space="preserve"> N</w:t>
      </w:r>
      <w:r w:rsidRPr="00777443">
        <w:rPr>
          <w:lang w:eastAsia="zh-CN"/>
        </w:rPr>
        <w:t xml:space="preserve">etwork slice </w:t>
      </w:r>
      <w:r>
        <w:rPr>
          <w:lang w:eastAsia="zh-CN"/>
        </w:rPr>
        <w:t xml:space="preserve">traffic prediction </w:t>
      </w:r>
      <w:r w:rsidRPr="00696788">
        <w:rPr>
          <w:lang w:eastAsia="zh-CN"/>
        </w:rPr>
        <w:t>is: SLSAnalysis</w:t>
      </w:r>
      <w:r>
        <w:rPr>
          <w:rFonts w:hint="eastAsia"/>
          <w:lang w:eastAsia="zh-CN"/>
        </w:rPr>
        <w:t>.</w:t>
      </w:r>
      <w:r>
        <w:rPr>
          <w:lang w:eastAsia="zh-CN"/>
        </w:rPr>
        <w:t>NetworkSliceTrafficAnalysis</w:t>
      </w:r>
      <w:r w:rsidRPr="00696788">
        <w:rPr>
          <w:lang w:eastAsia="zh-CN"/>
        </w:rPr>
        <w:t>.</w:t>
      </w:r>
    </w:p>
    <w:p w14:paraId="7C27AE4A" w14:textId="1487674E" w:rsidR="0067160A" w:rsidRPr="00077AEF" w:rsidRDefault="0067160A" w:rsidP="0067160A">
      <w:pPr>
        <w:pStyle w:val="Heading5"/>
      </w:pPr>
      <w:bookmarkStart w:id="402" w:name="_Toc101256130"/>
      <w:r w:rsidRPr="00077AEF">
        <w:t>8.4.</w:t>
      </w:r>
      <w:r>
        <w:t>2</w:t>
      </w:r>
      <w:r w:rsidRPr="00077AEF">
        <w:t>.</w:t>
      </w:r>
      <w:r>
        <w:t>3</w:t>
      </w:r>
      <w:r w:rsidRPr="00077AEF">
        <w:t>.2</w:t>
      </w:r>
      <w:r w:rsidRPr="00077AEF">
        <w:tab/>
        <w:t>Enabling data</w:t>
      </w:r>
      <w:bookmarkEnd w:id="402"/>
    </w:p>
    <w:p w14:paraId="1956345D" w14:textId="593A6DF3" w:rsidR="0067160A" w:rsidRPr="00E8395F" w:rsidRDefault="0067160A" w:rsidP="0067160A">
      <w:pPr>
        <w:rPr>
          <w:lang w:eastAsia="zh-CN"/>
        </w:rPr>
      </w:pPr>
      <w:r w:rsidRPr="00E8395F">
        <w:rPr>
          <w:lang w:eastAsia="zh-CN"/>
        </w:rPr>
        <w:t xml:space="preserve">The enabling data for </w:t>
      </w:r>
      <w:ins w:id="403" w:author="NEC_04_11_Hassan Al-Kanani" w:date="2022-04-28T10:37:00Z">
        <w:r w:rsidR="0056109B" w:rsidRPr="0056109B">
          <w:rPr>
            <w:lang w:eastAsia="zh-CN"/>
          </w:rPr>
          <w:t>SLSAnalysis</w:t>
        </w:r>
        <w:r w:rsidR="0056109B" w:rsidRPr="0056109B">
          <w:rPr>
            <w:rFonts w:hint="eastAsia"/>
            <w:lang w:eastAsia="zh-CN"/>
          </w:rPr>
          <w:t>.</w:t>
        </w:r>
        <w:r w:rsidR="0056109B" w:rsidRPr="0056109B">
          <w:rPr>
            <w:lang w:eastAsia="zh-CN"/>
          </w:rPr>
          <w:t>NetworkSliceTrafficAnalysis</w:t>
        </w:r>
        <w:r w:rsidR="0056109B" w:rsidRPr="0056109B" w:rsidDel="0056109B">
          <w:rPr>
            <w:lang w:eastAsia="zh-CN"/>
          </w:rPr>
          <w:t xml:space="preserve"> </w:t>
        </w:r>
        <w:r w:rsidR="0056109B">
          <w:rPr>
            <w:lang w:eastAsia="zh-CN"/>
          </w:rPr>
          <w:t>MDA type</w:t>
        </w:r>
      </w:ins>
      <w:del w:id="404" w:author="NEC_04_11_Hassan Al-Kanani" w:date="2022-04-28T10:37:00Z">
        <w:r w:rsidRPr="00E8395F" w:rsidDel="0056109B">
          <w:rPr>
            <w:lang w:eastAsia="zh-CN"/>
          </w:rPr>
          <w:delText>network slice</w:delText>
        </w:r>
        <w:r w:rsidDel="0056109B">
          <w:rPr>
            <w:lang w:eastAsia="zh-CN"/>
          </w:rPr>
          <w:delText xml:space="preserve"> traffic prediction</w:delText>
        </w:r>
        <w:r w:rsidRPr="00E8395F" w:rsidDel="0056109B">
          <w:rPr>
            <w:lang w:eastAsia="zh-CN"/>
          </w:rPr>
          <w:delText xml:space="preserve"> analysis </w:delText>
        </w:r>
      </w:del>
      <w:r w:rsidRPr="00E8395F">
        <w:rPr>
          <w:lang w:eastAsia="zh-CN"/>
        </w:rPr>
        <w:t xml:space="preserve">are provided in table </w:t>
      </w:r>
      <w:r w:rsidRPr="00077AEF">
        <w:rPr>
          <w:lang w:eastAsia="zh-CN"/>
        </w:rPr>
        <w:t>8.4.2.</w:t>
      </w:r>
      <w:r>
        <w:rPr>
          <w:lang w:eastAsia="zh-CN"/>
        </w:rPr>
        <w:t>3</w:t>
      </w:r>
      <w:r w:rsidRPr="00077AEF">
        <w:rPr>
          <w:lang w:eastAsia="zh-CN"/>
        </w:rPr>
        <w:t>.2</w:t>
      </w:r>
      <w:r w:rsidRPr="00E8395F">
        <w:rPr>
          <w:lang w:eastAsia="zh-CN"/>
        </w:rPr>
        <w:t>-1.</w:t>
      </w:r>
    </w:p>
    <w:p w14:paraId="1B23816B" w14:textId="38457FD3" w:rsidR="0067160A" w:rsidRPr="00E8395F" w:rsidRDefault="0067160A" w:rsidP="0067160A">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w:t>
      </w:r>
      <w:r>
        <w:rPr>
          <w:rFonts w:ascii="Arial" w:hAnsi="Arial"/>
          <w:b/>
        </w:rPr>
        <w:t>3</w:t>
      </w:r>
      <w:r w:rsidRPr="00077AEF">
        <w:rPr>
          <w:rFonts w:ascii="Arial" w:hAnsi="Arial"/>
          <w:b/>
        </w:rPr>
        <w:t>.2</w:t>
      </w:r>
      <w:r w:rsidRPr="00E8395F">
        <w:rPr>
          <w:rFonts w:ascii="Arial" w:hAnsi="Arial"/>
          <w:b/>
        </w:rPr>
        <w:t>-1: Enabling data for network slice</w:t>
      </w:r>
      <w:r>
        <w:rPr>
          <w:rFonts w:ascii="Arial" w:hAnsi="Arial"/>
          <w:b/>
        </w:rPr>
        <w:t xml:space="preserve"> traffic prediction</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586"/>
        <w:gridCol w:w="4100"/>
      </w:tblGrid>
      <w:tr w:rsidR="0067160A" w:rsidRPr="00E8395F" w14:paraId="60A0129D" w14:textId="77777777" w:rsidTr="00C76939">
        <w:trPr>
          <w:trHeight w:val="320"/>
        </w:trPr>
        <w:tc>
          <w:tcPr>
            <w:tcW w:w="1657" w:type="dxa"/>
            <w:shd w:val="clear" w:color="auto" w:fill="9CC2E5"/>
            <w:vAlign w:val="center"/>
          </w:tcPr>
          <w:p w14:paraId="3C28B11A" w14:textId="77777777" w:rsidR="0067160A" w:rsidRPr="00E8395F" w:rsidRDefault="0067160A" w:rsidP="00C76939">
            <w:pPr>
              <w:keepNext/>
              <w:keepLines/>
              <w:spacing w:after="0"/>
              <w:jc w:val="center"/>
              <w:rPr>
                <w:rFonts w:ascii="Arial" w:hAnsi="Arial"/>
                <w:b/>
                <w:sz w:val="18"/>
              </w:rPr>
            </w:pPr>
            <w:r w:rsidRPr="00E8395F">
              <w:rPr>
                <w:rFonts w:ascii="Arial" w:hAnsi="Arial"/>
                <w:b/>
                <w:sz w:val="18"/>
              </w:rPr>
              <w:t>Data category</w:t>
            </w:r>
          </w:p>
        </w:tc>
        <w:tc>
          <w:tcPr>
            <w:tcW w:w="3586" w:type="dxa"/>
            <w:shd w:val="clear" w:color="auto" w:fill="9CC2E5"/>
            <w:vAlign w:val="center"/>
          </w:tcPr>
          <w:p w14:paraId="001EF403" w14:textId="77777777" w:rsidR="0067160A" w:rsidRPr="00E8395F" w:rsidRDefault="0067160A" w:rsidP="00C76939">
            <w:pPr>
              <w:keepNext/>
              <w:keepLines/>
              <w:spacing w:after="0"/>
              <w:jc w:val="center"/>
              <w:rPr>
                <w:rFonts w:ascii="Arial" w:hAnsi="Arial"/>
                <w:b/>
                <w:sz w:val="18"/>
              </w:rPr>
            </w:pPr>
            <w:r w:rsidRPr="00E8395F">
              <w:rPr>
                <w:rFonts w:ascii="Arial" w:hAnsi="Arial"/>
                <w:b/>
                <w:sz w:val="18"/>
              </w:rPr>
              <w:t>Description</w:t>
            </w:r>
          </w:p>
        </w:tc>
        <w:tc>
          <w:tcPr>
            <w:tcW w:w="4100" w:type="dxa"/>
            <w:shd w:val="clear" w:color="auto" w:fill="9CC2E5"/>
            <w:vAlign w:val="center"/>
          </w:tcPr>
          <w:p w14:paraId="3E83C818" w14:textId="77777777" w:rsidR="0067160A" w:rsidRPr="00E8395F" w:rsidRDefault="0067160A" w:rsidP="00C76939">
            <w:pPr>
              <w:keepNext/>
              <w:keepLines/>
              <w:spacing w:after="0"/>
              <w:jc w:val="center"/>
              <w:rPr>
                <w:rFonts w:ascii="Arial" w:hAnsi="Arial"/>
                <w:bCs/>
                <w:sz w:val="18"/>
              </w:rPr>
            </w:pPr>
            <w:r w:rsidRPr="00E8395F">
              <w:rPr>
                <w:rFonts w:ascii="Arial" w:hAnsi="Arial"/>
                <w:b/>
                <w:sz w:val="18"/>
              </w:rPr>
              <w:t>References</w:t>
            </w:r>
          </w:p>
        </w:tc>
      </w:tr>
      <w:tr w:rsidR="0067160A" w:rsidRPr="00E8395F" w14:paraId="29BF6022" w14:textId="77777777" w:rsidTr="00C76939">
        <w:trPr>
          <w:trHeight w:val="106"/>
        </w:trPr>
        <w:tc>
          <w:tcPr>
            <w:tcW w:w="1657" w:type="dxa"/>
            <w:vMerge w:val="restart"/>
            <w:shd w:val="clear" w:color="auto" w:fill="auto"/>
          </w:tcPr>
          <w:p w14:paraId="77F70DB6" w14:textId="77777777" w:rsidR="0067160A" w:rsidRPr="00E8395F" w:rsidRDefault="0067160A" w:rsidP="00C76939">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6" w:type="dxa"/>
            <w:shd w:val="clear" w:color="auto" w:fill="auto"/>
          </w:tcPr>
          <w:p w14:paraId="5BD608E9" w14:textId="77777777" w:rsidR="0067160A" w:rsidRPr="00E8395F" w:rsidRDefault="0067160A" w:rsidP="00C76939">
            <w:pPr>
              <w:rPr>
                <w:rFonts w:ascii="Arial" w:hAnsi="Arial" w:cs="Arial"/>
                <w:color w:val="000000"/>
                <w:sz w:val="18"/>
                <w:szCs w:val="18"/>
              </w:rPr>
            </w:pPr>
            <w:r w:rsidRPr="00D1438D">
              <w:rPr>
                <w:rFonts w:ascii="Arial" w:hAnsi="Arial" w:cs="Arial"/>
                <w:sz w:val="18"/>
                <w:szCs w:val="18"/>
              </w:rPr>
              <w:t xml:space="preserve">UL/DL throughput for </w:t>
            </w:r>
            <w:r>
              <w:rPr>
                <w:rFonts w:ascii="Arial" w:hAnsi="Arial" w:cs="Arial"/>
                <w:sz w:val="18"/>
                <w:szCs w:val="18"/>
              </w:rPr>
              <w:t>network slice.</w:t>
            </w:r>
          </w:p>
        </w:tc>
        <w:tc>
          <w:tcPr>
            <w:tcW w:w="4100" w:type="dxa"/>
          </w:tcPr>
          <w:p w14:paraId="3D20ADFC" w14:textId="77777777" w:rsidR="0067160A" w:rsidRPr="00E8395F" w:rsidRDefault="0067160A" w:rsidP="00C76939">
            <w:pPr>
              <w:rPr>
                <w:rFonts w:ascii="Arial" w:hAnsi="Arial" w:cs="Arial"/>
                <w:color w:val="000000"/>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w:t>
            </w:r>
            <w:r w:rsidRPr="00D1438D">
              <w:rPr>
                <w:rFonts w:ascii="Arial" w:hAnsi="Arial" w:cs="Arial"/>
                <w:sz w:val="18"/>
                <w:szCs w:val="18"/>
              </w:rPr>
              <w:t>6.3.3 in TS28.554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p>
        </w:tc>
      </w:tr>
      <w:tr w:rsidR="0067160A" w:rsidRPr="00E8395F" w14:paraId="538BEDEE" w14:textId="77777777" w:rsidTr="00C76939">
        <w:trPr>
          <w:trHeight w:val="106"/>
        </w:trPr>
        <w:tc>
          <w:tcPr>
            <w:tcW w:w="1657" w:type="dxa"/>
            <w:vMerge/>
            <w:shd w:val="clear" w:color="auto" w:fill="auto"/>
          </w:tcPr>
          <w:p w14:paraId="2DD7CC0C"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4ABBBE14" w14:textId="77777777" w:rsidR="0067160A" w:rsidRPr="00D1438D" w:rsidRDefault="0067160A" w:rsidP="00C76939">
            <w:pPr>
              <w:rPr>
                <w:rFonts w:ascii="Arial" w:hAnsi="Arial" w:cs="Arial"/>
                <w:sz w:val="18"/>
                <w:szCs w:val="18"/>
              </w:rPr>
            </w:pPr>
            <w:r>
              <w:rPr>
                <w:rFonts w:ascii="Arial" w:hAnsi="Arial" w:cs="Arial"/>
                <w:sz w:val="18"/>
                <w:szCs w:val="18"/>
              </w:rPr>
              <w:t>Number of incoming and outgoing octets of GTP packet on N3</w:t>
            </w:r>
          </w:p>
        </w:tc>
        <w:tc>
          <w:tcPr>
            <w:tcW w:w="4100" w:type="dxa"/>
          </w:tcPr>
          <w:p w14:paraId="1F77D750" w14:textId="77777777" w:rsidR="0067160A" w:rsidRPr="00D1438D" w:rsidRDefault="0067160A" w:rsidP="00C76939">
            <w:pPr>
              <w:rPr>
                <w:rFonts w:ascii="Arial" w:hAnsi="Arial" w:cs="Arial"/>
                <w:sz w:val="18"/>
                <w:szCs w:val="18"/>
              </w:rPr>
            </w:pPr>
            <w:r>
              <w:rPr>
                <w:rFonts w:ascii="Arial" w:hAnsi="Arial" w:cs="Arial"/>
                <w:sz w:val="18"/>
                <w:szCs w:val="18"/>
              </w:rPr>
              <w:t>See 5.4.1.4 and 5.4.1.3 in TS 28.541[5]).</w:t>
            </w:r>
          </w:p>
        </w:tc>
      </w:tr>
      <w:tr w:rsidR="0067160A" w:rsidRPr="00E8395F" w14:paraId="1CFC26BC" w14:textId="77777777" w:rsidTr="00C76939">
        <w:trPr>
          <w:trHeight w:val="106"/>
        </w:trPr>
        <w:tc>
          <w:tcPr>
            <w:tcW w:w="1657" w:type="dxa"/>
            <w:vMerge/>
            <w:shd w:val="clear" w:color="auto" w:fill="auto"/>
          </w:tcPr>
          <w:p w14:paraId="3A33A372"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6A121A0A" w14:textId="77777777" w:rsidR="0067160A" w:rsidRPr="00E519A5" w:rsidRDefault="0067160A" w:rsidP="00C76939">
            <w:pPr>
              <w:rPr>
                <w:rFonts w:ascii="Arial" w:hAnsi="Arial" w:cs="Arial"/>
                <w:color w:val="000000"/>
                <w:sz w:val="18"/>
                <w:szCs w:val="18"/>
              </w:rPr>
            </w:pPr>
            <w:r w:rsidRPr="00D1438D">
              <w:rPr>
                <w:rFonts w:ascii="Arial" w:hAnsi="Arial" w:cs="Arial"/>
                <w:sz w:val="18"/>
                <w:szCs w:val="18"/>
              </w:rPr>
              <w:t xml:space="preserve">UL/DL </w:t>
            </w:r>
            <w:r>
              <w:rPr>
                <w:rFonts w:ascii="Arial" w:hAnsi="Arial" w:cs="Arial"/>
                <w:sz w:val="18"/>
                <w:szCs w:val="18"/>
              </w:rPr>
              <w:t xml:space="preserve">UE </w:t>
            </w:r>
            <w:r w:rsidRPr="00D1438D">
              <w:rPr>
                <w:rFonts w:ascii="Arial" w:hAnsi="Arial" w:cs="Arial"/>
                <w:sz w:val="18"/>
                <w:szCs w:val="18"/>
              </w:rPr>
              <w:t xml:space="preserve">throughput for </w:t>
            </w:r>
            <w:r>
              <w:rPr>
                <w:rFonts w:ascii="Arial" w:hAnsi="Arial" w:cs="Arial"/>
                <w:sz w:val="18"/>
                <w:szCs w:val="18"/>
              </w:rPr>
              <w:t>network slice</w:t>
            </w:r>
          </w:p>
        </w:tc>
        <w:tc>
          <w:tcPr>
            <w:tcW w:w="4100" w:type="dxa"/>
          </w:tcPr>
          <w:p w14:paraId="537DD25D" w14:textId="77777777" w:rsidR="0067160A" w:rsidRPr="00E519A5" w:rsidRDefault="0067160A" w:rsidP="00C76939">
            <w:pPr>
              <w:rPr>
                <w:rFonts w:ascii="Arial" w:hAnsi="Arial" w:cs="Arial"/>
                <w:color w:val="000000"/>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67160A" w:rsidRPr="00E8395F" w14:paraId="143C3B6B" w14:textId="77777777" w:rsidTr="00C76939">
        <w:trPr>
          <w:trHeight w:val="106"/>
        </w:trPr>
        <w:tc>
          <w:tcPr>
            <w:tcW w:w="1657" w:type="dxa"/>
            <w:vMerge/>
            <w:shd w:val="clear" w:color="auto" w:fill="auto"/>
          </w:tcPr>
          <w:p w14:paraId="1066B1D2"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4EC08F9E" w14:textId="77777777" w:rsidR="0067160A" w:rsidRPr="00D1438D" w:rsidRDefault="0067160A" w:rsidP="00C76939">
            <w:pPr>
              <w:rPr>
                <w:rFonts w:ascii="Arial" w:hAnsi="Arial" w:cs="Arial"/>
                <w:sz w:val="18"/>
                <w:szCs w:val="18"/>
              </w:rPr>
            </w:pPr>
            <w:r w:rsidRPr="00E519A5">
              <w:rPr>
                <w:rFonts w:ascii="Arial" w:hAnsi="Arial" w:cs="Arial"/>
                <w:color w:val="000000"/>
                <w:sz w:val="18"/>
                <w:szCs w:val="18"/>
              </w:rPr>
              <w:t>Number of PDU sessions of network slice</w:t>
            </w:r>
          </w:p>
        </w:tc>
        <w:tc>
          <w:tcPr>
            <w:tcW w:w="4100" w:type="dxa"/>
          </w:tcPr>
          <w:p w14:paraId="4C52816E" w14:textId="77777777" w:rsidR="0067160A" w:rsidRPr="00D1438D" w:rsidRDefault="0067160A" w:rsidP="00C76939">
            <w:pPr>
              <w:rPr>
                <w:rFonts w:ascii="Arial" w:hAnsi="Arial" w:cs="Arial"/>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67160A" w:rsidRPr="00E8395F" w14:paraId="504B027F" w14:textId="77777777" w:rsidTr="00C76939">
        <w:trPr>
          <w:trHeight w:val="106"/>
        </w:trPr>
        <w:tc>
          <w:tcPr>
            <w:tcW w:w="1657" w:type="dxa"/>
            <w:vMerge/>
            <w:shd w:val="clear" w:color="auto" w:fill="auto"/>
          </w:tcPr>
          <w:p w14:paraId="65C04545"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1C2E5A42" w14:textId="01775885" w:rsidR="0067160A" w:rsidRPr="00E519A5" w:rsidRDefault="0067160A" w:rsidP="00C76939">
            <w:pPr>
              <w:rPr>
                <w:rFonts w:ascii="Arial" w:hAnsi="Arial" w:cs="Arial"/>
                <w:color w:val="000000"/>
                <w:sz w:val="18"/>
                <w:szCs w:val="18"/>
              </w:rPr>
            </w:pPr>
            <w:r>
              <w:rPr>
                <w:rFonts w:ascii="Arial" w:hAnsi="Arial" w:cs="Arial"/>
                <w:color w:val="000000"/>
                <w:sz w:val="18"/>
                <w:szCs w:val="18"/>
              </w:rPr>
              <w:t>Number of registered subscriber</w:t>
            </w:r>
            <w:r w:rsidR="002D3A0E">
              <w:rPr>
                <w:rFonts w:ascii="Arial" w:hAnsi="Arial" w:cs="Arial"/>
                <w:color w:val="000000"/>
                <w:sz w:val="18"/>
                <w:szCs w:val="18"/>
              </w:rPr>
              <w:t>s</w:t>
            </w:r>
            <w:r>
              <w:rPr>
                <w:rFonts w:ascii="Arial" w:hAnsi="Arial" w:cs="Arial"/>
                <w:color w:val="000000"/>
                <w:sz w:val="18"/>
                <w:szCs w:val="18"/>
              </w:rPr>
              <w:t xml:space="preserve"> of a network slice instance</w:t>
            </w:r>
          </w:p>
        </w:tc>
        <w:tc>
          <w:tcPr>
            <w:tcW w:w="4100" w:type="dxa"/>
          </w:tcPr>
          <w:p w14:paraId="394968EC" w14:textId="77777777" w:rsidR="0067160A" w:rsidRPr="00E519A5" w:rsidRDefault="0067160A" w:rsidP="00C76939">
            <w:pPr>
              <w:rPr>
                <w:rFonts w:ascii="Arial" w:hAnsi="Arial" w:cs="Arial"/>
                <w:color w:val="000000"/>
                <w:sz w:val="18"/>
                <w:szCs w:val="18"/>
              </w:rPr>
            </w:pPr>
            <w:r w:rsidRPr="007E5DB0">
              <w:rPr>
                <w:rFonts w:ascii="Arial" w:hAnsi="Arial" w:cs="Arial"/>
                <w:color w:val="000000"/>
                <w:sz w:val="18"/>
                <w:szCs w:val="18"/>
              </w:rPr>
              <w:t>Mean registered subscribers of network and network slice through AMF</w:t>
            </w:r>
            <w:r>
              <w:rPr>
                <w:rFonts w:ascii="Arial" w:hAnsi="Arial" w:cs="Arial"/>
                <w:color w:val="000000"/>
                <w:sz w:val="18"/>
                <w:szCs w:val="18"/>
              </w:rPr>
              <w:t xml:space="preserve"> (see 6.2.1 </w:t>
            </w:r>
            <w:r w:rsidRPr="00ED278A">
              <w:rPr>
                <w:rFonts w:ascii="Arial" w:hAnsi="Arial" w:cs="Arial"/>
                <w:color w:val="000000"/>
                <w:sz w:val="18"/>
                <w:szCs w:val="18"/>
              </w:rPr>
              <w:t>in TS28.554 [5]</w:t>
            </w:r>
            <w:r>
              <w:rPr>
                <w:rFonts w:ascii="Arial" w:hAnsi="Arial" w:cs="Arial"/>
                <w:color w:val="000000"/>
                <w:sz w:val="18"/>
                <w:szCs w:val="18"/>
              </w:rPr>
              <w:t>)</w:t>
            </w:r>
          </w:p>
        </w:tc>
      </w:tr>
      <w:tr w:rsidR="0067160A" w:rsidRPr="00E8395F" w14:paraId="60C3EA19" w14:textId="77777777" w:rsidTr="00C76939">
        <w:trPr>
          <w:trHeight w:val="221"/>
        </w:trPr>
        <w:tc>
          <w:tcPr>
            <w:tcW w:w="1657" w:type="dxa"/>
            <w:vMerge/>
            <w:shd w:val="clear" w:color="auto" w:fill="auto"/>
          </w:tcPr>
          <w:p w14:paraId="68AB9707"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19CDE008" w14:textId="77777777" w:rsidR="0067160A" w:rsidRPr="00E519A5" w:rsidRDefault="0067160A" w:rsidP="00C76939">
            <w:pPr>
              <w:rPr>
                <w:rFonts w:ascii="Arial" w:hAnsi="Arial" w:cs="Arial"/>
                <w:color w:val="000000"/>
                <w:sz w:val="18"/>
                <w:szCs w:val="18"/>
              </w:rPr>
            </w:pPr>
            <w:r>
              <w:rPr>
                <w:rFonts w:ascii="Arial" w:hAnsi="Arial" w:cs="Arial"/>
                <w:color w:val="000000"/>
                <w:sz w:val="18"/>
                <w:szCs w:val="18"/>
              </w:rPr>
              <w:t>Maximum packet size for a network slice</w:t>
            </w:r>
          </w:p>
        </w:tc>
        <w:tc>
          <w:tcPr>
            <w:tcW w:w="4100" w:type="dxa"/>
          </w:tcPr>
          <w:p w14:paraId="0A184962" w14:textId="77777777" w:rsidR="0067160A" w:rsidRPr="00E519A5" w:rsidRDefault="0067160A" w:rsidP="00C76939">
            <w:pPr>
              <w:rPr>
                <w:rFonts w:ascii="Arial" w:hAnsi="Arial" w:cs="Arial"/>
                <w:color w:val="000000"/>
                <w:sz w:val="18"/>
                <w:szCs w:val="18"/>
              </w:rPr>
            </w:pPr>
            <w:r>
              <w:rPr>
                <w:rFonts w:ascii="Arial" w:hAnsi="Arial" w:cs="Arial"/>
                <w:color w:val="000000"/>
                <w:sz w:val="18"/>
                <w:szCs w:val="18"/>
              </w:rPr>
              <w:t>Maximum packet size for a network slice subnet (see 6.3.11 of TS 28.541[5])</w:t>
            </w:r>
          </w:p>
        </w:tc>
      </w:tr>
    </w:tbl>
    <w:p w14:paraId="56F8B572" w14:textId="77777777" w:rsidR="0067160A" w:rsidRPr="00E8395F" w:rsidRDefault="0067160A" w:rsidP="0067160A">
      <w:pPr>
        <w:rPr>
          <w:lang w:eastAsia="zh-CN"/>
        </w:rPr>
      </w:pPr>
    </w:p>
    <w:p w14:paraId="1E55B3A1" w14:textId="43F105A9" w:rsidR="0067160A" w:rsidRPr="00077AEF" w:rsidRDefault="0067160A" w:rsidP="0067160A">
      <w:pPr>
        <w:pStyle w:val="Heading5"/>
      </w:pPr>
      <w:bookmarkStart w:id="405" w:name="_Toc101256131"/>
      <w:r w:rsidRPr="00077AEF">
        <w:t>8.4.</w:t>
      </w:r>
      <w:r>
        <w:t>2</w:t>
      </w:r>
      <w:r w:rsidRPr="00077AEF">
        <w:t>.</w:t>
      </w:r>
      <w:r>
        <w:t>3</w:t>
      </w:r>
      <w:r w:rsidRPr="00077AEF">
        <w:t>.3</w:t>
      </w:r>
      <w:r w:rsidRPr="00077AEF">
        <w:tab/>
        <w:t>Analytics output</w:t>
      </w:r>
      <w:bookmarkEnd w:id="405"/>
    </w:p>
    <w:p w14:paraId="58D8D977" w14:textId="6AF8E606" w:rsidR="0067160A" w:rsidRPr="00696788" w:rsidRDefault="0067160A" w:rsidP="0067160A">
      <w:r w:rsidRPr="000041F3">
        <w:t>The specific information elements of the analytics output</w:t>
      </w:r>
      <w:r>
        <w:t xml:space="preserve"> </w:t>
      </w:r>
      <w:r w:rsidRPr="000041F3">
        <w:t xml:space="preserve">for </w:t>
      </w:r>
      <w:r>
        <w:t>n</w:t>
      </w:r>
      <w:r w:rsidRPr="000041F3">
        <w:t xml:space="preserve">etwork slice </w:t>
      </w:r>
      <w:r>
        <w:t>traffic prediction</w:t>
      </w:r>
      <w:r w:rsidRPr="000041F3">
        <w:t xml:space="preserve"> analysis, in addition to the common information elements of the analytics outputs (see clause 8.3</w:t>
      </w:r>
      <w:r>
        <w:t xml:space="preserve">), are provided in table </w:t>
      </w:r>
      <w:r w:rsidRPr="00077AEF">
        <w:t>8.4.2.</w:t>
      </w:r>
      <w:r>
        <w:t>3</w:t>
      </w:r>
      <w:r w:rsidRPr="00077AEF">
        <w:t>.3</w:t>
      </w:r>
      <w:r w:rsidRPr="000041F3">
        <w:t>-1.</w:t>
      </w:r>
    </w:p>
    <w:p w14:paraId="121B89FE" w14:textId="08633AB9" w:rsidR="0067160A" w:rsidRDefault="0067160A" w:rsidP="0067160A">
      <w:pPr>
        <w:keepNext/>
        <w:keepLines/>
        <w:spacing w:before="60"/>
        <w:ind w:left="704"/>
        <w:jc w:val="center"/>
        <w:rPr>
          <w:rFonts w:ascii="Arial" w:hAnsi="Arial"/>
          <w:b/>
        </w:rPr>
      </w:pPr>
      <w:r w:rsidRPr="00696788">
        <w:rPr>
          <w:rFonts w:ascii="Arial" w:hAnsi="Arial"/>
          <w:b/>
        </w:rPr>
        <w:t xml:space="preserve">Table </w:t>
      </w:r>
      <w:r w:rsidRPr="00077AEF">
        <w:rPr>
          <w:rFonts w:ascii="Arial" w:hAnsi="Arial"/>
          <w:b/>
        </w:rPr>
        <w:t>8.4.2.</w:t>
      </w:r>
      <w:r>
        <w:rPr>
          <w:rFonts w:ascii="Arial" w:hAnsi="Arial"/>
          <w:b/>
        </w:rPr>
        <w:t>3.</w:t>
      </w:r>
      <w:r w:rsidRPr="00077AEF">
        <w:rPr>
          <w:rFonts w:ascii="Arial" w:hAnsi="Arial"/>
          <w:b/>
        </w:rPr>
        <w:t>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67160A" w:rsidRPr="00DE54AA" w14:paraId="039D1748" w14:textId="77777777" w:rsidTr="00C76939">
        <w:trPr>
          <w:trHeight w:val="320"/>
        </w:trPr>
        <w:tc>
          <w:tcPr>
            <w:tcW w:w="2028" w:type="dxa"/>
            <w:shd w:val="clear" w:color="auto" w:fill="9CC2E5"/>
            <w:vAlign w:val="center"/>
          </w:tcPr>
          <w:p w14:paraId="45898DFF" w14:textId="77777777" w:rsidR="0067160A" w:rsidRPr="00786A15" w:rsidRDefault="0067160A" w:rsidP="00C76939">
            <w:pPr>
              <w:pStyle w:val="TAH"/>
            </w:pPr>
            <w:r w:rsidRPr="00786A15">
              <w:t>Information element</w:t>
            </w:r>
          </w:p>
        </w:tc>
        <w:tc>
          <w:tcPr>
            <w:tcW w:w="3912" w:type="dxa"/>
            <w:shd w:val="clear" w:color="auto" w:fill="9CC2E5"/>
            <w:vAlign w:val="center"/>
          </w:tcPr>
          <w:p w14:paraId="4919365E" w14:textId="77777777" w:rsidR="0067160A" w:rsidRPr="00786A15" w:rsidRDefault="0067160A" w:rsidP="00C76939">
            <w:pPr>
              <w:pStyle w:val="TAH"/>
            </w:pPr>
            <w:r w:rsidRPr="00786A15">
              <w:t>Definition</w:t>
            </w:r>
          </w:p>
        </w:tc>
        <w:tc>
          <w:tcPr>
            <w:tcW w:w="990" w:type="dxa"/>
            <w:shd w:val="clear" w:color="auto" w:fill="9CC2E5"/>
            <w:vAlign w:val="center"/>
          </w:tcPr>
          <w:p w14:paraId="67479FF8" w14:textId="77777777" w:rsidR="0067160A" w:rsidRPr="00786A15" w:rsidRDefault="0067160A" w:rsidP="00C76939">
            <w:pPr>
              <w:pStyle w:val="TAH"/>
            </w:pPr>
            <w:r w:rsidRPr="00786A15">
              <w:t>Support qualifier</w:t>
            </w:r>
          </w:p>
        </w:tc>
        <w:tc>
          <w:tcPr>
            <w:tcW w:w="2457" w:type="dxa"/>
            <w:shd w:val="clear" w:color="auto" w:fill="9CC2E5"/>
            <w:vAlign w:val="center"/>
          </w:tcPr>
          <w:p w14:paraId="41D0D58B" w14:textId="77777777" w:rsidR="0067160A" w:rsidRPr="00786A15" w:rsidRDefault="0067160A" w:rsidP="00C76939">
            <w:pPr>
              <w:pStyle w:val="TAH"/>
            </w:pPr>
            <w:r>
              <w:t>Properties</w:t>
            </w:r>
          </w:p>
        </w:tc>
      </w:tr>
      <w:tr w:rsidR="0067160A" w:rsidRPr="00DE54AA" w14:paraId="3DF011C3" w14:textId="77777777" w:rsidTr="00C76939">
        <w:tc>
          <w:tcPr>
            <w:tcW w:w="2028" w:type="dxa"/>
            <w:shd w:val="clear" w:color="auto" w:fill="auto"/>
          </w:tcPr>
          <w:p w14:paraId="3C92DA35" w14:textId="77777777" w:rsidR="0067160A" w:rsidRDefault="0067160A" w:rsidP="00C76939">
            <w:pPr>
              <w:pStyle w:val="TAL"/>
              <w:rPr>
                <w:rFonts w:cs="Arial"/>
                <w:szCs w:val="18"/>
                <w:lang w:eastAsia="zh-CN"/>
              </w:rPr>
            </w:pPr>
            <w:r>
              <w:rPr>
                <w:rFonts w:cs="Arial"/>
                <w:szCs w:val="18"/>
                <w:lang w:eastAsia="zh-CN"/>
              </w:rPr>
              <w:t>trafficProjections</w:t>
            </w:r>
          </w:p>
        </w:tc>
        <w:tc>
          <w:tcPr>
            <w:tcW w:w="3912" w:type="dxa"/>
            <w:shd w:val="clear" w:color="auto" w:fill="auto"/>
          </w:tcPr>
          <w:p w14:paraId="68C9EDCE" w14:textId="77777777" w:rsidR="0067160A" w:rsidRDefault="0067160A" w:rsidP="00C76939">
            <w:pPr>
              <w:pStyle w:val="TAL"/>
            </w:pPr>
            <w:r>
              <w:t>This specifies the traffic projections for a slice.</w:t>
            </w:r>
          </w:p>
        </w:tc>
        <w:tc>
          <w:tcPr>
            <w:tcW w:w="990" w:type="dxa"/>
          </w:tcPr>
          <w:p w14:paraId="25B4EDC6" w14:textId="77777777" w:rsidR="0067160A" w:rsidRDefault="0067160A" w:rsidP="00C76939">
            <w:pPr>
              <w:pStyle w:val="TAL"/>
            </w:pPr>
            <w:r>
              <w:t>M</w:t>
            </w:r>
          </w:p>
        </w:tc>
        <w:tc>
          <w:tcPr>
            <w:tcW w:w="2457" w:type="dxa"/>
          </w:tcPr>
          <w:p w14:paraId="29129B06"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TrafficProjections</w:t>
            </w:r>
          </w:p>
          <w:p w14:paraId="49D203B4" w14:textId="77777777" w:rsidR="0067160A" w:rsidRDefault="0067160A" w:rsidP="00C76939">
            <w:pPr>
              <w:keepNext/>
              <w:keepLines/>
              <w:spacing w:after="0"/>
              <w:rPr>
                <w:rFonts w:ascii="Arial" w:hAnsi="Arial"/>
                <w:sz w:val="18"/>
                <w:szCs w:val="18"/>
              </w:rPr>
            </w:pPr>
            <w:r>
              <w:rPr>
                <w:rFonts w:ascii="Arial" w:hAnsi="Arial"/>
                <w:sz w:val="18"/>
                <w:szCs w:val="18"/>
              </w:rPr>
              <w:t>multiplicity: *</w:t>
            </w:r>
          </w:p>
          <w:p w14:paraId="18E4F805"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230B9350"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0E1F2015"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5B1E8C0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3DE63869" w14:textId="77777777" w:rsidR="0067160A" w:rsidRDefault="0067160A" w:rsidP="0067160A">
      <w:pPr>
        <w:keepNext/>
        <w:keepLines/>
        <w:spacing w:before="60"/>
        <w:ind w:left="704"/>
        <w:jc w:val="center"/>
        <w:rPr>
          <w:rFonts w:ascii="Arial" w:hAnsi="Arial"/>
          <w:b/>
        </w:rPr>
      </w:pPr>
    </w:p>
    <w:p w14:paraId="44AA25BD" w14:textId="77777777" w:rsidR="0067160A" w:rsidRPr="0067160A" w:rsidRDefault="0067160A" w:rsidP="00A3059E"/>
    <w:p w14:paraId="4E793CDA" w14:textId="19B3288B" w:rsidR="001B6935" w:rsidRPr="00685886" w:rsidRDefault="001B6935" w:rsidP="00685886">
      <w:pPr>
        <w:pStyle w:val="Heading4"/>
      </w:pPr>
      <w:bookmarkStart w:id="406" w:name="_Toc101256132"/>
      <w:r w:rsidRPr="00685886">
        <w:t>8.4.</w:t>
      </w:r>
      <w:r w:rsidR="00685886">
        <w:t>2</w:t>
      </w:r>
      <w:r w:rsidRPr="00685886">
        <w:t>.4</w:t>
      </w:r>
      <w:r w:rsidRPr="00685886">
        <w:tab/>
        <w:t>E2E latency analysis</w:t>
      </w:r>
      <w:bookmarkEnd w:id="406"/>
    </w:p>
    <w:p w14:paraId="1C2057C8" w14:textId="4A491D17" w:rsidR="001B6935" w:rsidRPr="00685886" w:rsidRDefault="001B6935" w:rsidP="00685886">
      <w:pPr>
        <w:pStyle w:val="Heading5"/>
      </w:pPr>
      <w:bookmarkStart w:id="407" w:name="_Toc101256133"/>
      <w:r w:rsidRPr="00685886">
        <w:t>8.4.</w:t>
      </w:r>
      <w:r w:rsidR="00685886">
        <w:t>2</w:t>
      </w:r>
      <w:r w:rsidRPr="00685886">
        <w:t>.4.1</w:t>
      </w:r>
      <w:r w:rsidRPr="00685886">
        <w:tab/>
        <w:t>MDA type</w:t>
      </w:r>
      <w:bookmarkEnd w:id="407"/>
    </w:p>
    <w:p w14:paraId="1FD44C4E" w14:textId="1F60ECB8" w:rsidR="001B6935" w:rsidRDefault="001B6935" w:rsidP="001B6935">
      <w:pPr>
        <w:rPr>
          <w:lang w:eastAsia="zh-CN"/>
        </w:rPr>
      </w:pPr>
      <w:r>
        <w:rPr>
          <w:rFonts w:hint="eastAsia"/>
          <w:lang w:eastAsia="zh-CN"/>
        </w:rPr>
        <w:t>T</w:t>
      </w:r>
      <w:r>
        <w:rPr>
          <w:lang w:eastAsia="zh-CN"/>
        </w:rPr>
        <w:t>he MDA type for Capability-</w:t>
      </w:r>
      <w:r w:rsidRPr="00D3752E">
        <w:rPr>
          <w:lang w:eastAsia="zh-CN"/>
        </w:rPr>
        <w:t>E2E latency analysis</w:t>
      </w:r>
      <w:r>
        <w:rPr>
          <w:lang w:eastAsia="zh-CN"/>
        </w:rPr>
        <w:t xml:space="preserve"> is: </w:t>
      </w:r>
      <w:bookmarkStart w:id="408" w:name="_Hlk102034706"/>
      <w:r>
        <w:rPr>
          <w:lang w:eastAsia="zh-CN"/>
        </w:rPr>
        <w:t>SLSAnalysis.E2ElatencyAnalysis</w:t>
      </w:r>
      <w:bookmarkEnd w:id="408"/>
      <w:r>
        <w:rPr>
          <w:lang w:eastAsia="zh-CN"/>
        </w:rPr>
        <w:t>.</w:t>
      </w:r>
    </w:p>
    <w:p w14:paraId="2E800C1A" w14:textId="5EEB2DF5" w:rsidR="001B6935" w:rsidRPr="00685886" w:rsidRDefault="001B6935" w:rsidP="00685886">
      <w:pPr>
        <w:pStyle w:val="Heading5"/>
      </w:pPr>
      <w:bookmarkStart w:id="409" w:name="_Hlk94602125"/>
      <w:bookmarkStart w:id="410" w:name="_Toc101256134"/>
      <w:r w:rsidRPr="00685886">
        <w:t>8.4.</w:t>
      </w:r>
      <w:r w:rsidR="00685886">
        <w:t>2</w:t>
      </w:r>
      <w:r w:rsidRPr="00685886">
        <w:t>.4.2</w:t>
      </w:r>
      <w:bookmarkEnd w:id="409"/>
      <w:r w:rsidRPr="00685886">
        <w:tab/>
        <w:t>Enabling data</w:t>
      </w:r>
      <w:bookmarkEnd w:id="410"/>
    </w:p>
    <w:p w14:paraId="015D0B07" w14:textId="4718B29E" w:rsidR="001B6935" w:rsidRDefault="001B6935" w:rsidP="001B6935">
      <w:pPr>
        <w:rPr>
          <w:lang w:eastAsia="zh-CN"/>
        </w:rPr>
      </w:pPr>
      <w:r w:rsidRPr="00D103E6">
        <w:rPr>
          <w:lang w:eastAsia="zh-CN"/>
        </w:rPr>
        <w:t xml:space="preserve">The enabling data for </w:t>
      </w:r>
      <w:ins w:id="411" w:author="NEC_04_11_Hassan Al-Kanani" w:date="2022-04-28T10:38:00Z">
        <w:r w:rsidR="0056109B" w:rsidRPr="0056109B">
          <w:rPr>
            <w:lang w:eastAsia="zh-CN"/>
          </w:rPr>
          <w:t>SLSAnalysis.E2ElatencyAnalysis</w:t>
        </w:r>
        <w:r w:rsidR="0056109B" w:rsidRPr="0056109B" w:rsidDel="0056109B">
          <w:rPr>
            <w:lang w:eastAsia="zh-CN"/>
          </w:rPr>
          <w:t xml:space="preserve"> </w:t>
        </w:r>
        <w:r w:rsidR="0056109B">
          <w:rPr>
            <w:lang w:eastAsia="zh-CN"/>
          </w:rPr>
          <w:t>MDA type</w:t>
        </w:r>
      </w:ins>
      <w:del w:id="412" w:author="NEC_04_11_Hassan Al-Kanani" w:date="2022-04-28T10:38:00Z">
        <w:r w:rsidDel="0056109B">
          <w:rPr>
            <w:lang w:eastAsia="zh-CN"/>
          </w:rPr>
          <w:delText>E2E latency</w:delText>
        </w:r>
        <w:r w:rsidRPr="00D103E6" w:rsidDel="0056109B">
          <w:rPr>
            <w:lang w:eastAsia="zh-CN"/>
          </w:rPr>
          <w:delText xml:space="preserve"> analysis </w:delText>
        </w:r>
      </w:del>
      <w:r w:rsidRPr="00D103E6">
        <w:rPr>
          <w:lang w:eastAsia="zh-CN"/>
        </w:rPr>
        <w:t xml:space="preserve">are provided in table </w:t>
      </w:r>
      <w:r w:rsidR="0000635E" w:rsidRPr="0000635E">
        <w:rPr>
          <w:lang w:eastAsia="zh-CN"/>
        </w:rPr>
        <w:t>8.4.2.4.2</w:t>
      </w:r>
      <w:r w:rsidRPr="00D103E6">
        <w:rPr>
          <w:lang w:eastAsia="zh-CN"/>
        </w:rPr>
        <w:t>-1.</w:t>
      </w:r>
    </w:p>
    <w:p w14:paraId="697CCD41" w14:textId="2BEEAF33" w:rsidR="001B6935" w:rsidRDefault="001B6935" w:rsidP="001B6935">
      <w:pPr>
        <w:pStyle w:val="TH"/>
        <w:overflowPunct w:val="0"/>
        <w:autoSpaceDE w:val="0"/>
        <w:autoSpaceDN w:val="0"/>
        <w:adjustRightInd w:val="0"/>
        <w:textAlignment w:val="baseline"/>
      </w:pPr>
      <w:r w:rsidRPr="00151328">
        <w:t xml:space="preserve">Table </w:t>
      </w:r>
      <w:r w:rsidR="0000635E" w:rsidRPr="0000635E">
        <w:t>8.4.2.4.2</w:t>
      </w:r>
      <w:r w:rsidRPr="00151328">
        <w:t xml:space="preserve">-1: </w:t>
      </w:r>
      <w:r>
        <w:t xml:space="preserve">Enabling data for </w:t>
      </w:r>
      <w:r>
        <w:rPr>
          <w:lang w:eastAsia="zh-CN"/>
        </w:rPr>
        <w:t>E2E latency</w:t>
      </w:r>
      <w: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5"/>
        <w:gridCol w:w="4232"/>
      </w:tblGrid>
      <w:tr w:rsidR="001B6935" w:rsidRPr="00DE54AA" w14:paraId="1E9C662A" w14:textId="77777777" w:rsidTr="00E519A5">
        <w:trPr>
          <w:trHeight w:val="320"/>
        </w:trPr>
        <w:tc>
          <w:tcPr>
            <w:tcW w:w="1667" w:type="dxa"/>
            <w:shd w:val="clear" w:color="auto" w:fill="9CC2E5"/>
            <w:vAlign w:val="center"/>
          </w:tcPr>
          <w:p w14:paraId="73DB1BEA" w14:textId="77777777" w:rsidR="001B6935" w:rsidRPr="00640AFF" w:rsidRDefault="001B6935" w:rsidP="00E519A5">
            <w:pPr>
              <w:pStyle w:val="TAH"/>
            </w:pPr>
            <w:r w:rsidRPr="00640AFF">
              <w:t>Data category</w:t>
            </w:r>
          </w:p>
        </w:tc>
        <w:tc>
          <w:tcPr>
            <w:tcW w:w="3540" w:type="dxa"/>
            <w:shd w:val="clear" w:color="auto" w:fill="9CC2E5"/>
            <w:vAlign w:val="center"/>
          </w:tcPr>
          <w:p w14:paraId="37CADB7E" w14:textId="77777777" w:rsidR="001B6935" w:rsidRPr="00640AFF" w:rsidRDefault="001B6935" w:rsidP="00E519A5">
            <w:pPr>
              <w:pStyle w:val="TAH"/>
            </w:pPr>
            <w:r w:rsidRPr="00640AFF">
              <w:t>Description</w:t>
            </w:r>
          </w:p>
        </w:tc>
        <w:tc>
          <w:tcPr>
            <w:tcW w:w="4360" w:type="dxa"/>
            <w:shd w:val="clear" w:color="auto" w:fill="9CC2E5"/>
            <w:vAlign w:val="center"/>
          </w:tcPr>
          <w:p w14:paraId="7C53316F" w14:textId="77777777" w:rsidR="001B6935" w:rsidRPr="00E72F02" w:rsidRDefault="001B6935" w:rsidP="00E519A5">
            <w:pPr>
              <w:pStyle w:val="TAH"/>
              <w:rPr>
                <w:b w:val="0"/>
                <w:bCs/>
              </w:rPr>
            </w:pPr>
            <w:r w:rsidRPr="00640AFF">
              <w:t>References</w:t>
            </w:r>
          </w:p>
        </w:tc>
      </w:tr>
      <w:tr w:rsidR="001B6935" w:rsidRPr="00DE54AA" w14:paraId="355FE3F0" w14:textId="77777777" w:rsidTr="00E519A5">
        <w:trPr>
          <w:trHeight w:val="106"/>
        </w:trPr>
        <w:tc>
          <w:tcPr>
            <w:tcW w:w="1667" w:type="dxa"/>
            <w:vMerge w:val="restart"/>
            <w:shd w:val="clear" w:color="auto" w:fill="auto"/>
          </w:tcPr>
          <w:p w14:paraId="71081007" w14:textId="77777777" w:rsidR="001B6935" w:rsidRPr="00C47776" w:rsidRDefault="001B6935" w:rsidP="00E519A5">
            <w:pPr>
              <w:rPr>
                <w:rFonts w:ascii="Arial" w:hAnsi="Arial" w:cs="Arial"/>
                <w:sz w:val="18"/>
                <w:szCs w:val="18"/>
                <w:lang w:eastAsia="zh-CN"/>
              </w:rPr>
            </w:pPr>
            <w:r w:rsidRPr="00CE2DFB">
              <w:rPr>
                <w:rFonts w:ascii="Arial" w:hAnsi="Arial" w:cs="Arial"/>
                <w:sz w:val="18"/>
                <w:szCs w:val="18"/>
                <w:lang w:eastAsia="zh-CN"/>
              </w:rPr>
              <w:t>Performance measurements</w:t>
            </w:r>
          </w:p>
        </w:tc>
        <w:tc>
          <w:tcPr>
            <w:tcW w:w="3540" w:type="dxa"/>
            <w:shd w:val="clear" w:color="auto" w:fill="auto"/>
          </w:tcPr>
          <w:p w14:paraId="5D5BD447" w14:textId="77777777" w:rsidR="001B6935" w:rsidRPr="00C47776" w:rsidRDefault="001B6935" w:rsidP="00E519A5">
            <w:pPr>
              <w:rPr>
                <w:rFonts w:ascii="Arial" w:hAnsi="Arial" w:cs="Arial"/>
                <w:color w:val="000000"/>
                <w:sz w:val="18"/>
                <w:szCs w:val="18"/>
              </w:rPr>
            </w:pPr>
            <w:r w:rsidRPr="00E519A5">
              <w:rPr>
                <w:rFonts w:ascii="Arial" w:hAnsi="Arial" w:cs="Arial"/>
                <w:sz w:val="18"/>
                <w:szCs w:val="18"/>
              </w:rPr>
              <w:t xml:space="preserve">Average e2e </w:t>
            </w:r>
            <w:r>
              <w:rPr>
                <w:rFonts w:ascii="Arial" w:hAnsi="Arial" w:cs="Arial"/>
                <w:sz w:val="18"/>
                <w:szCs w:val="18"/>
              </w:rPr>
              <w:t>UL/DL</w:t>
            </w:r>
            <w:r w:rsidRPr="00E519A5">
              <w:rPr>
                <w:rFonts w:ascii="Arial" w:hAnsi="Arial" w:cs="Arial"/>
                <w:sz w:val="18"/>
                <w:szCs w:val="18"/>
              </w:rPr>
              <w:t xml:space="preserve"> </w:t>
            </w:r>
            <w:r w:rsidRPr="00E519A5">
              <w:rPr>
                <w:rFonts w:ascii="Arial" w:hAnsi="Arial" w:cs="Arial"/>
                <w:sz w:val="18"/>
                <w:szCs w:val="18"/>
                <w:lang w:eastAsia="zh-CN"/>
              </w:rPr>
              <w:t>delay</w:t>
            </w:r>
            <w:r w:rsidRPr="00E519A5">
              <w:rPr>
                <w:rFonts w:ascii="Arial" w:hAnsi="Arial" w:cs="Arial"/>
                <w:sz w:val="18"/>
                <w:szCs w:val="18"/>
              </w:rPr>
              <w:t xml:space="preserve"> for a network slice</w:t>
            </w:r>
          </w:p>
        </w:tc>
        <w:tc>
          <w:tcPr>
            <w:tcW w:w="4360" w:type="dxa"/>
          </w:tcPr>
          <w:p w14:paraId="26EB8BD3" w14:textId="77777777" w:rsidR="001B6935" w:rsidRPr="007823E8" w:rsidRDefault="001B6935" w:rsidP="00E519A5">
            <w:pPr>
              <w:rPr>
                <w:rFonts w:ascii="Arial" w:hAnsi="Arial" w:cs="Arial"/>
                <w:color w:val="000000"/>
                <w:sz w:val="18"/>
                <w:szCs w:val="18"/>
              </w:rPr>
            </w:pPr>
            <w:r w:rsidRPr="00E519A5">
              <w:rPr>
                <w:rFonts w:ascii="Arial" w:hAnsi="Arial" w:cs="Arial"/>
                <w:sz w:val="18"/>
                <w:szCs w:val="18"/>
              </w:rPr>
              <w:t xml:space="preserve">Average e2e uplink </w:t>
            </w:r>
            <w:r w:rsidRPr="00E519A5">
              <w:rPr>
                <w:rFonts w:ascii="Arial" w:hAnsi="Arial" w:cs="Arial"/>
                <w:sz w:val="18"/>
                <w:szCs w:val="18"/>
                <w:lang w:eastAsia="zh-CN"/>
              </w:rPr>
              <w:t>delay</w:t>
            </w:r>
            <w:r w:rsidRPr="00E519A5">
              <w:rPr>
                <w:rFonts w:ascii="Arial" w:hAnsi="Arial" w:cs="Arial"/>
                <w:sz w:val="18"/>
                <w:szCs w:val="18"/>
              </w:rPr>
              <w:t xml:space="preserve"> for a network </w:t>
            </w:r>
            <w:r>
              <w:rPr>
                <w:rFonts w:ascii="Arial" w:hAnsi="Arial" w:cs="Arial"/>
                <w:sz w:val="18"/>
                <w:szCs w:val="18"/>
              </w:rPr>
              <w:t>(</w:t>
            </w:r>
            <w:r>
              <w:rPr>
                <w:rFonts w:ascii="Arial" w:hAnsi="Arial" w:cs="Arial"/>
                <w:color w:val="000000"/>
                <w:sz w:val="18"/>
                <w:szCs w:val="18"/>
              </w:rPr>
              <w:t xml:space="preserve">6.3.1.8.1 in </w:t>
            </w:r>
            <w:r w:rsidRPr="00C47776">
              <w:rPr>
                <w:rFonts w:ascii="Arial" w:hAnsi="Arial" w:cs="Arial"/>
                <w:color w:val="000000"/>
                <w:sz w:val="18"/>
                <w:szCs w:val="18"/>
              </w:rPr>
              <w:t>TS 28.554 [5</w:t>
            </w:r>
            <w:r w:rsidRPr="007823E8">
              <w:rPr>
                <w:rFonts w:ascii="Arial" w:hAnsi="Arial" w:cs="Arial"/>
                <w:color w:val="000000"/>
                <w:sz w:val="18"/>
                <w:szCs w:val="18"/>
              </w:rPr>
              <w:t>]</w:t>
            </w:r>
            <w:r>
              <w:rPr>
                <w:rFonts w:ascii="Arial" w:hAnsi="Arial" w:cs="Arial"/>
                <w:color w:val="000000"/>
                <w:sz w:val="18"/>
                <w:szCs w:val="18"/>
              </w:rPr>
              <w:t>);</w:t>
            </w:r>
            <w:r w:rsidRPr="00FD03E6">
              <w:rPr>
                <w:rFonts w:ascii="Arial" w:hAnsi="Arial" w:cs="Arial"/>
                <w:sz w:val="18"/>
                <w:szCs w:val="18"/>
              </w:rPr>
              <w:t xml:space="preserve"> Average </w:t>
            </w:r>
            <w:r>
              <w:rPr>
                <w:rFonts w:ascii="Arial" w:hAnsi="Arial" w:cs="Arial"/>
                <w:sz w:val="18"/>
                <w:szCs w:val="18"/>
              </w:rPr>
              <w:t>e2e down</w:t>
            </w:r>
            <w:r w:rsidRPr="00FD03E6">
              <w:rPr>
                <w:rFonts w:ascii="Arial" w:hAnsi="Arial" w:cs="Arial"/>
                <w:sz w:val="18"/>
                <w:szCs w:val="18"/>
              </w:rPr>
              <w:t xml:space="preserve">link </w:t>
            </w:r>
            <w:r w:rsidRPr="00FD03E6">
              <w:rPr>
                <w:rFonts w:ascii="Arial" w:hAnsi="Arial" w:cs="Arial"/>
                <w:sz w:val="18"/>
                <w:szCs w:val="18"/>
                <w:lang w:eastAsia="zh-CN"/>
              </w:rPr>
              <w:t>delay</w:t>
            </w:r>
            <w:r w:rsidRPr="00FD03E6">
              <w:rPr>
                <w:rFonts w:ascii="Arial" w:hAnsi="Arial" w:cs="Arial"/>
                <w:sz w:val="18"/>
                <w:szCs w:val="18"/>
              </w:rPr>
              <w:t xml:space="preserve"> for a network slice</w:t>
            </w:r>
            <w:r>
              <w:rPr>
                <w:rFonts w:ascii="Arial" w:hAnsi="Arial" w:cs="Arial"/>
                <w:sz w:val="18"/>
                <w:szCs w:val="18"/>
              </w:rPr>
              <w:t xml:space="preserve"> (</w:t>
            </w:r>
            <w:r>
              <w:rPr>
                <w:rFonts w:ascii="Arial" w:hAnsi="Arial" w:cs="Arial"/>
                <w:color w:val="000000"/>
                <w:sz w:val="18"/>
                <w:szCs w:val="18"/>
              </w:rPr>
              <w:t xml:space="preserve">6.3.1.8.2 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w:t>
            </w:r>
            <w:r w:rsidRPr="00FD03E6">
              <w:rPr>
                <w:rFonts w:ascii="Arial" w:hAnsi="Arial" w:cs="Arial"/>
                <w:color w:val="000000"/>
                <w:sz w:val="18"/>
                <w:szCs w:val="18"/>
              </w:rPr>
              <w:t>.</w:t>
            </w:r>
          </w:p>
        </w:tc>
      </w:tr>
      <w:tr w:rsidR="001B6935" w:rsidRPr="00DE54AA" w14:paraId="0D057B43" w14:textId="77777777" w:rsidTr="00E519A5">
        <w:trPr>
          <w:trHeight w:val="106"/>
        </w:trPr>
        <w:tc>
          <w:tcPr>
            <w:tcW w:w="1667" w:type="dxa"/>
            <w:vMerge/>
            <w:shd w:val="clear" w:color="auto" w:fill="auto"/>
          </w:tcPr>
          <w:p w14:paraId="3AB83033" w14:textId="77777777" w:rsidR="001B6935" w:rsidRPr="00C47776" w:rsidRDefault="001B6935" w:rsidP="00E519A5">
            <w:pPr>
              <w:rPr>
                <w:rFonts w:ascii="Arial" w:hAnsi="Arial" w:cs="Arial"/>
                <w:sz w:val="18"/>
                <w:szCs w:val="18"/>
                <w:lang w:eastAsia="zh-CN"/>
              </w:rPr>
            </w:pPr>
          </w:p>
        </w:tc>
        <w:tc>
          <w:tcPr>
            <w:tcW w:w="3540" w:type="dxa"/>
            <w:shd w:val="clear" w:color="auto" w:fill="auto"/>
          </w:tcPr>
          <w:p w14:paraId="471DEF57" w14:textId="77777777" w:rsidR="001B6935" w:rsidRPr="00C0079E" w:rsidRDefault="001B6935" w:rsidP="00E519A5">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lang w:eastAsia="zh-CN"/>
              </w:rPr>
              <w:t>/</w:t>
            </w:r>
            <w:r w:rsidRPr="00F90994">
              <w:rPr>
                <w:rFonts w:ascii="Arial" w:hAnsi="Arial" w:cs="Arial"/>
                <w:sz w:val="18"/>
                <w:szCs w:val="18"/>
              </w:rPr>
              <w:t>downlink delay in RAN</w:t>
            </w:r>
          </w:p>
        </w:tc>
        <w:tc>
          <w:tcPr>
            <w:tcW w:w="4360" w:type="dxa"/>
          </w:tcPr>
          <w:p w14:paraId="6273BC23" w14:textId="77777777" w:rsidR="001B6935" w:rsidRPr="00F90994" w:rsidRDefault="001B6935" w:rsidP="00E519A5">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Pr>
                <w:rFonts w:ascii="Arial" w:hAnsi="Arial" w:cs="Arial"/>
                <w:color w:val="000000"/>
                <w:sz w:val="18"/>
                <w:szCs w:val="18"/>
              </w:rPr>
              <w:t xml:space="preserve">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 xml:space="preserve">); </w:t>
            </w:r>
            <w:r w:rsidRPr="00F90994">
              <w:rPr>
                <w:rFonts w:ascii="Arial" w:hAnsi="Arial" w:cs="Arial"/>
                <w:color w:val="000000"/>
                <w:sz w:val="18"/>
                <w:szCs w:val="18"/>
              </w:rPr>
              <w:t xml:space="preserve">Integrated </w:t>
            </w:r>
            <w:r>
              <w:rPr>
                <w:rFonts w:ascii="Arial" w:hAnsi="Arial" w:cs="Arial"/>
                <w:color w:val="000000"/>
                <w:sz w:val="18"/>
                <w:szCs w:val="18"/>
              </w:rPr>
              <w:t>up</w:t>
            </w:r>
            <w:r w:rsidRPr="00F90994">
              <w:rPr>
                <w:rFonts w:ascii="Arial" w:hAnsi="Arial" w:cs="Arial"/>
                <w:color w:val="000000"/>
                <w:sz w:val="18"/>
                <w:szCs w:val="18"/>
              </w:rPr>
              <w:t xml:space="preserve">link </w:t>
            </w:r>
            <w:r>
              <w:rPr>
                <w:rFonts w:ascii="Arial" w:hAnsi="Arial" w:cs="Arial"/>
                <w:color w:val="000000"/>
                <w:sz w:val="18"/>
                <w:szCs w:val="18"/>
              </w:rPr>
              <w:t>delay in RAN (6.3.1.7</w:t>
            </w:r>
            <w:r w:rsidRPr="00F90994">
              <w:rPr>
                <w:rFonts w:ascii="Arial" w:hAnsi="Arial" w:cs="Arial"/>
                <w:color w:val="000000"/>
                <w:sz w:val="18"/>
                <w:szCs w:val="18"/>
              </w:rPr>
              <w:t xml:space="preserve"> in TS 28.554 [5]</w:t>
            </w:r>
            <w:r>
              <w:rPr>
                <w:rFonts w:ascii="Arial" w:hAnsi="Arial" w:cs="Arial"/>
                <w:color w:val="000000"/>
                <w:sz w:val="18"/>
                <w:szCs w:val="18"/>
              </w:rPr>
              <w:t>)</w:t>
            </w:r>
            <w:r w:rsidRPr="00F90994">
              <w:rPr>
                <w:rFonts w:ascii="Arial" w:hAnsi="Arial" w:cs="Arial"/>
                <w:color w:val="000000"/>
                <w:sz w:val="18"/>
                <w:szCs w:val="18"/>
              </w:rPr>
              <w:t>;</w:t>
            </w:r>
          </w:p>
        </w:tc>
      </w:tr>
      <w:tr w:rsidR="001B6935" w:rsidRPr="00DE54AA" w14:paraId="6E4F716E" w14:textId="77777777" w:rsidTr="00E519A5">
        <w:trPr>
          <w:trHeight w:val="106"/>
        </w:trPr>
        <w:tc>
          <w:tcPr>
            <w:tcW w:w="1667" w:type="dxa"/>
            <w:vMerge/>
            <w:shd w:val="clear" w:color="auto" w:fill="auto"/>
          </w:tcPr>
          <w:p w14:paraId="26566613" w14:textId="77777777" w:rsidR="001B6935" w:rsidRPr="00C47776" w:rsidRDefault="001B6935" w:rsidP="00E519A5">
            <w:pPr>
              <w:rPr>
                <w:rFonts w:ascii="Arial" w:hAnsi="Arial" w:cs="Arial"/>
                <w:sz w:val="18"/>
                <w:szCs w:val="18"/>
                <w:lang w:eastAsia="zh-CN"/>
              </w:rPr>
            </w:pPr>
          </w:p>
        </w:tc>
        <w:tc>
          <w:tcPr>
            <w:tcW w:w="3540" w:type="dxa"/>
            <w:shd w:val="clear" w:color="auto" w:fill="auto"/>
          </w:tcPr>
          <w:p w14:paraId="5B96AB3C" w14:textId="77777777" w:rsidR="001B6935" w:rsidRPr="00E4376D" w:rsidRDefault="001B6935" w:rsidP="00E519A5">
            <w:pPr>
              <w:rPr>
                <w:rFonts w:ascii="Arial" w:hAnsi="Arial" w:cs="Arial"/>
                <w:sz w:val="18"/>
                <w:szCs w:val="18"/>
              </w:rPr>
            </w:pPr>
            <w:r w:rsidRPr="00F806DC">
              <w:rPr>
                <w:rFonts w:ascii="Arial" w:hAnsi="Arial" w:cs="Arial"/>
                <w:sz w:val="18"/>
                <w:szCs w:val="18"/>
              </w:rPr>
              <w:t>Round-trip Packet Delay</w:t>
            </w:r>
          </w:p>
        </w:tc>
        <w:tc>
          <w:tcPr>
            <w:tcW w:w="4360" w:type="dxa"/>
          </w:tcPr>
          <w:p w14:paraId="3E340FD0" w14:textId="77777777" w:rsidR="001B6935" w:rsidRPr="00FD03E6" w:rsidRDefault="001B6935" w:rsidP="00E519A5">
            <w:pPr>
              <w:rPr>
                <w:rFonts w:ascii="Arial" w:hAnsi="Arial" w:cs="Arial"/>
                <w:sz w:val="18"/>
                <w:szCs w:val="18"/>
              </w:rPr>
            </w:pPr>
            <w:r w:rsidRPr="004E2938">
              <w:rPr>
                <w:rFonts w:ascii="Arial" w:hAnsi="Arial" w:cs="Arial"/>
                <w:sz w:val="18"/>
                <w:szCs w:val="18"/>
              </w:rPr>
              <w:t>Round-trip packet delay between PSA UPF and NG-RAN</w:t>
            </w:r>
            <w:r>
              <w:rPr>
                <w:rFonts w:ascii="Arial" w:hAnsi="Arial" w:cs="Arial"/>
                <w:sz w:val="18"/>
                <w:szCs w:val="18"/>
              </w:rPr>
              <w:t xml:space="preserve"> (5.4.8 </w:t>
            </w:r>
            <w:r>
              <w:rPr>
                <w:rFonts w:ascii="Arial" w:hAnsi="Arial" w:cs="Arial"/>
                <w:color w:val="000000"/>
                <w:sz w:val="18"/>
                <w:szCs w:val="18"/>
              </w:rPr>
              <w:t>TS 28.552</w:t>
            </w:r>
            <w:r w:rsidRPr="00FD03E6">
              <w:rPr>
                <w:rFonts w:ascii="Arial" w:hAnsi="Arial" w:cs="Arial"/>
                <w:color w:val="000000"/>
                <w:sz w:val="18"/>
                <w:szCs w:val="18"/>
              </w:rPr>
              <w:t xml:space="preserve"> [</w:t>
            </w:r>
            <w:r>
              <w:rPr>
                <w:rFonts w:ascii="Arial" w:hAnsi="Arial" w:cs="Arial"/>
                <w:color w:val="000000"/>
                <w:sz w:val="18"/>
                <w:szCs w:val="18"/>
              </w:rPr>
              <w:t>4</w:t>
            </w:r>
            <w:r w:rsidRPr="00FD03E6">
              <w:rPr>
                <w:rFonts w:ascii="Arial" w:hAnsi="Arial" w:cs="Arial"/>
                <w:color w:val="000000"/>
                <w:sz w:val="18"/>
                <w:szCs w:val="18"/>
              </w:rPr>
              <w:t>]</w:t>
            </w:r>
            <w:r>
              <w:rPr>
                <w:rFonts w:ascii="Arial" w:hAnsi="Arial" w:cs="Arial"/>
                <w:color w:val="000000"/>
                <w:sz w:val="18"/>
                <w:szCs w:val="18"/>
              </w:rPr>
              <w:t>)</w:t>
            </w:r>
          </w:p>
        </w:tc>
      </w:tr>
    </w:tbl>
    <w:p w14:paraId="6662A8FC" w14:textId="77777777" w:rsidR="001B6935" w:rsidRPr="00E1264B" w:rsidRDefault="001B6935" w:rsidP="001B6935">
      <w:pPr>
        <w:rPr>
          <w:lang w:eastAsia="zh-CN"/>
        </w:rPr>
      </w:pPr>
    </w:p>
    <w:p w14:paraId="71F9CAB3" w14:textId="23CDDD66" w:rsidR="001B6935" w:rsidRPr="00685886" w:rsidRDefault="001B6935" w:rsidP="00685886">
      <w:pPr>
        <w:pStyle w:val="Heading5"/>
      </w:pPr>
      <w:bookmarkStart w:id="413" w:name="_Toc101256135"/>
      <w:r w:rsidRPr="00685886">
        <w:t>8.4.</w:t>
      </w:r>
      <w:r w:rsidR="0000635E">
        <w:t>2</w:t>
      </w:r>
      <w:r w:rsidRPr="00685886">
        <w:t>.4.3</w:t>
      </w:r>
      <w:r w:rsidRPr="00685886">
        <w:tab/>
        <w:t>Analytics output</w:t>
      </w:r>
      <w:bookmarkEnd w:id="413"/>
    </w:p>
    <w:p w14:paraId="16E2183C" w14:textId="7BD3AADC" w:rsidR="001B6935" w:rsidRPr="00B868BD" w:rsidRDefault="001B6935" w:rsidP="001B6935">
      <w:r>
        <w:t xml:space="preserve">The specific information elements of the analytics output for </w:t>
      </w:r>
      <w:r w:rsidRPr="00DF62A2">
        <w:t>E2E latency analysis</w:t>
      </w:r>
      <w:r>
        <w:t xml:space="preserve">, in addition to the common information elements of the analytics outputs (see clause 8.3), are provided in table </w:t>
      </w:r>
      <w:r w:rsidR="0000635E" w:rsidRPr="0000635E">
        <w:t>8.4.2.4.3</w:t>
      </w:r>
      <w:r w:rsidRPr="00151328">
        <w:t>-1</w:t>
      </w:r>
      <w:r>
        <w:t>.</w:t>
      </w:r>
    </w:p>
    <w:p w14:paraId="7AC87C27" w14:textId="10480FE5" w:rsidR="001B6935" w:rsidRDefault="001B6935" w:rsidP="001B6935">
      <w:pPr>
        <w:keepNext/>
        <w:keepLines/>
        <w:spacing w:before="60"/>
        <w:ind w:left="704"/>
        <w:jc w:val="center"/>
        <w:rPr>
          <w:rFonts w:ascii="Arial" w:hAnsi="Arial"/>
          <w:b/>
        </w:rPr>
      </w:pPr>
      <w:bookmarkStart w:id="414" w:name="OLE_LINK60"/>
      <w:r w:rsidRPr="00B868BD">
        <w:rPr>
          <w:rFonts w:ascii="Arial" w:hAnsi="Arial"/>
          <w:b/>
        </w:rPr>
        <w:lastRenderedPageBreak/>
        <w:t xml:space="preserve">Table </w:t>
      </w:r>
      <w:r w:rsidR="0000635E" w:rsidRPr="0000635E">
        <w:rPr>
          <w:rFonts w:ascii="Arial" w:hAnsi="Arial"/>
          <w:b/>
        </w:rPr>
        <w:t>8.4.2.4.3</w:t>
      </w:r>
      <w:r w:rsidRPr="00B868BD">
        <w:rPr>
          <w:rFonts w:ascii="Arial" w:hAnsi="Arial"/>
          <w:b/>
        </w:rPr>
        <w:t xml:space="preserve">-1:  </w:t>
      </w:r>
      <w:r w:rsidR="0000635E" w:rsidRPr="0000635E">
        <w:rPr>
          <w:rFonts w:ascii="Arial" w:hAnsi="Arial"/>
          <w:b/>
        </w:rPr>
        <w:t xml:space="preserve">Analytics output for </w:t>
      </w:r>
      <w:r w:rsidRPr="0006044B">
        <w:rPr>
          <w:rFonts w:ascii="Arial" w:hAnsi="Arial"/>
          <w:b/>
        </w:rPr>
        <w:t>E2E latency anal</w:t>
      </w:r>
      <w:r w:rsidR="0000635E">
        <w:rPr>
          <w:rFonts w:ascii="Arial" w:hAnsi="Arial"/>
          <w:b/>
        </w:rPr>
        <w:t>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483F65" w:rsidRPr="00DE54AA" w14:paraId="7E4F7485" w14:textId="77777777" w:rsidTr="00E519A5">
        <w:trPr>
          <w:trHeight w:val="320"/>
        </w:trPr>
        <w:tc>
          <w:tcPr>
            <w:tcW w:w="2028" w:type="dxa"/>
            <w:shd w:val="clear" w:color="auto" w:fill="9CC2E5"/>
            <w:vAlign w:val="center"/>
          </w:tcPr>
          <w:p w14:paraId="4C5F2049" w14:textId="77777777" w:rsidR="00483F65" w:rsidRPr="00786A15" w:rsidRDefault="00483F65" w:rsidP="00E519A5">
            <w:pPr>
              <w:pStyle w:val="TAH"/>
            </w:pPr>
            <w:r w:rsidRPr="00786A15">
              <w:t>Information element</w:t>
            </w:r>
          </w:p>
        </w:tc>
        <w:tc>
          <w:tcPr>
            <w:tcW w:w="3912" w:type="dxa"/>
            <w:shd w:val="clear" w:color="auto" w:fill="9CC2E5"/>
            <w:vAlign w:val="center"/>
          </w:tcPr>
          <w:p w14:paraId="78666662" w14:textId="77777777" w:rsidR="00483F65" w:rsidRPr="00786A15" w:rsidRDefault="00483F65" w:rsidP="00E519A5">
            <w:pPr>
              <w:pStyle w:val="TAH"/>
            </w:pPr>
            <w:r w:rsidRPr="00786A15">
              <w:t>Definition</w:t>
            </w:r>
          </w:p>
        </w:tc>
        <w:tc>
          <w:tcPr>
            <w:tcW w:w="990" w:type="dxa"/>
            <w:shd w:val="clear" w:color="auto" w:fill="9CC2E5"/>
            <w:vAlign w:val="center"/>
          </w:tcPr>
          <w:p w14:paraId="0B72C3F4" w14:textId="77777777" w:rsidR="00483F65" w:rsidRPr="00786A15" w:rsidRDefault="00483F65" w:rsidP="00E519A5">
            <w:pPr>
              <w:pStyle w:val="TAH"/>
            </w:pPr>
            <w:r w:rsidRPr="00786A15">
              <w:t>Support qualifier</w:t>
            </w:r>
          </w:p>
        </w:tc>
        <w:tc>
          <w:tcPr>
            <w:tcW w:w="2457" w:type="dxa"/>
            <w:shd w:val="clear" w:color="auto" w:fill="9CC2E5"/>
            <w:vAlign w:val="center"/>
          </w:tcPr>
          <w:p w14:paraId="4CD40EFA" w14:textId="77777777" w:rsidR="00483F65" w:rsidRPr="00786A15" w:rsidRDefault="00483F65" w:rsidP="00E519A5">
            <w:pPr>
              <w:pStyle w:val="TAH"/>
            </w:pPr>
            <w:r>
              <w:t>Properties</w:t>
            </w:r>
          </w:p>
        </w:tc>
      </w:tr>
      <w:tr w:rsidR="00483F65" w:rsidRPr="00DE54AA" w14:paraId="1603DCDF" w14:textId="77777777" w:rsidTr="00E519A5">
        <w:tc>
          <w:tcPr>
            <w:tcW w:w="2028" w:type="dxa"/>
            <w:shd w:val="clear" w:color="auto" w:fill="auto"/>
          </w:tcPr>
          <w:p w14:paraId="4935FB24" w14:textId="00E1A64A" w:rsidR="00483F65" w:rsidRDefault="00483F65" w:rsidP="00483F65">
            <w:pPr>
              <w:pStyle w:val="TAL"/>
              <w:rPr>
                <w:lang w:eastAsia="zh-CN"/>
              </w:rPr>
            </w:pPr>
            <w:r w:rsidRPr="00DB77EB">
              <w:rPr>
                <w:rFonts w:cs="Arial"/>
                <w:szCs w:val="18"/>
                <w:lang w:eastAsia="zh-CN"/>
              </w:rPr>
              <w:t>E2</w:t>
            </w:r>
            <w:r>
              <w:rPr>
                <w:rFonts w:cs="Arial"/>
                <w:szCs w:val="18"/>
                <w:lang w:eastAsia="zh-CN"/>
              </w:rPr>
              <w:t>EL</w:t>
            </w:r>
            <w:r w:rsidRPr="00DB77EB">
              <w:rPr>
                <w:rFonts w:cs="Arial"/>
                <w:szCs w:val="18"/>
                <w:lang w:eastAsia="zh-CN"/>
              </w:rPr>
              <w:t>atency</w:t>
            </w:r>
            <w:r>
              <w:rPr>
                <w:rFonts w:cs="Arial"/>
                <w:szCs w:val="18"/>
                <w:lang w:eastAsia="zh-CN"/>
              </w:rPr>
              <w:t>I</w:t>
            </w:r>
            <w:r w:rsidRPr="00DB77EB">
              <w:rPr>
                <w:rFonts w:cs="Arial"/>
                <w:szCs w:val="18"/>
                <w:lang w:eastAsia="zh-CN"/>
              </w:rPr>
              <w:t>ssueI</w:t>
            </w:r>
            <w:r>
              <w:rPr>
                <w:rFonts w:cs="Arial"/>
                <w:szCs w:val="18"/>
                <w:lang w:eastAsia="zh-CN"/>
              </w:rPr>
              <w:t>d</w:t>
            </w:r>
          </w:p>
        </w:tc>
        <w:tc>
          <w:tcPr>
            <w:tcW w:w="3912" w:type="dxa"/>
            <w:shd w:val="clear" w:color="auto" w:fill="auto"/>
          </w:tcPr>
          <w:p w14:paraId="36F0726A" w14:textId="6BB527F1" w:rsidR="00483F65" w:rsidRPr="00DE54AA" w:rsidRDefault="00483F65" w:rsidP="00483F65">
            <w:pPr>
              <w:pStyle w:val="TAL"/>
              <w:rPr>
                <w:lang w:eastAsia="zh-CN"/>
              </w:rPr>
            </w:pPr>
            <w:r w:rsidRPr="00DB77EB">
              <w:rPr>
                <w:rFonts w:cs="Arial"/>
                <w:szCs w:val="18"/>
                <w:lang w:eastAsia="zh-CN"/>
              </w:rPr>
              <w:t xml:space="preserve">The identifier indicates the </w:t>
            </w:r>
            <w:r>
              <w:rPr>
                <w:rFonts w:cs="Arial"/>
                <w:szCs w:val="18"/>
                <w:lang w:eastAsia="zh-CN"/>
              </w:rPr>
              <w:t xml:space="preserve">output is for </w:t>
            </w:r>
            <w:r w:rsidRPr="00DB77EB">
              <w:rPr>
                <w:rFonts w:cs="Arial"/>
                <w:szCs w:val="18"/>
                <w:lang w:eastAsia="zh-CN"/>
              </w:rPr>
              <w:t>E2E latency issue</w:t>
            </w:r>
            <w:r>
              <w:rPr>
                <w:rFonts w:cs="Arial"/>
                <w:szCs w:val="18"/>
                <w:lang w:eastAsia="zh-CN"/>
              </w:rPr>
              <w:t xml:space="preserve"> analysis</w:t>
            </w:r>
          </w:p>
        </w:tc>
        <w:tc>
          <w:tcPr>
            <w:tcW w:w="990" w:type="dxa"/>
          </w:tcPr>
          <w:p w14:paraId="41621A49" w14:textId="1FCA3833" w:rsidR="00483F65" w:rsidRDefault="00483F65" w:rsidP="00483F65">
            <w:pPr>
              <w:pStyle w:val="TAL"/>
              <w:rPr>
                <w:lang w:eastAsia="zh-CN"/>
              </w:rPr>
            </w:pPr>
            <w:r w:rsidRPr="00157F74">
              <w:rPr>
                <w:rFonts w:cs="Arial"/>
                <w:szCs w:val="18"/>
                <w:lang w:eastAsia="zh-CN"/>
              </w:rPr>
              <w:t>M</w:t>
            </w:r>
          </w:p>
        </w:tc>
        <w:tc>
          <w:tcPr>
            <w:tcW w:w="2457" w:type="dxa"/>
          </w:tcPr>
          <w:p w14:paraId="2BDAADE8" w14:textId="77777777" w:rsidR="00483F65" w:rsidRPr="00600E01" w:rsidRDefault="00483F65" w:rsidP="00483F65">
            <w:pPr>
              <w:keepNext/>
              <w:keepLines/>
              <w:spacing w:after="0"/>
              <w:rPr>
                <w:rFonts w:ascii="Arial" w:hAnsi="Arial" w:cs="Arial"/>
                <w:sz w:val="18"/>
                <w:szCs w:val="18"/>
                <w:lang w:eastAsia="zh-CN"/>
              </w:rPr>
            </w:pPr>
            <w:r>
              <w:rPr>
                <w:rFonts w:ascii="Arial" w:hAnsi="Arial" w:cs="Arial"/>
                <w:sz w:val="18"/>
                <w:szCs w:val="18"/>
                <w:lang w:eastAsia="zh-CN"/>
              </w:rPr>
              <w:t>type: S</w:t>
            </w:r>
            <w:r w:rsidRPr="00600E01">
              <w:rPr>
                <w:rFonts w:ascii="Arial" w:hAnsi="Arial" w:cs="Arial"/>
                <w:sz w:val="18"/>
                <w:szCs w:val="18"/>
                <w:lang w:eastAsia="zh-CN"/>
              </w:rPr>
              <w:t>tring</w:t>
            </w:r>
          </w:p>
          <w:p w14:paraId="7F4E6BA7"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7E84E5B8"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B6DAE04"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49B9B821"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3DC6FDD0" w14:textId="74D99A4F" w:rsidR="00483F65" w:rsidRDefault="00483F65" w:rsidP="00483F65">
            <w:pPr>
              <w:pStyle w:val="TAL"/>
              <w:rPr>
                <w:rFonts w:cs="Arial"/>
                <w:szCs w:val="18"/>
              </w:rPr>
            </w:pPr>
            <w:r w:rsidRPr="00600E01">
              <w:rPr>
                <w:rFonts w:cs="Arial"/>
                <w:szCs w:val="18"/>
                <w:lang w:eastAsia="zh-CN"/>
              </w:rPr>
              <w:t>isNullable: False</w:t>
            </w:r>
          </w:p>
        </w:tc>
      </w:tr>
      <w:tr w:rsidR="00483F65" w:rsidRPr="00DE54AA" w14:paraId="0369DC1B" w14:textId="77777777" w:rsidTr="00E519A5">
        <w:tc>
          <w:tcPr>
            <w:tcW w:w="2028" w:type="dxa"/>
            <w:shd w:val="clear" w:color="auto" w:fill="auto"/>
          </w:tcPr>
          <w:p w14:paraId="2D3D155B" w14:textId="5B01BE1C" w:rsidR="00483F65" w:rsidRPr="00DE54AA" w:rsidRDefault="00483F65" w:rsidP="00483F65">
            <w:pPr>
              <w:pStyle w:val="TAL"/>
              <w:rPr>
                <w:lang w:eastAsia="zh-CN"/>
              </w:rPr>
            </w:pPr>
            <w:r w:rsidRPr="00157F74">
              <w:rPr>
                <w:rFonts w:cs="Arial"/>
                <w:szCs w:val="18"/>
              </w:rPr>
              <w:t>E2</w:t>
            </w:r>
            <w:r>
              <w:rPr>
                <w:rFonts w:cs="Arial"/>
                <w:szCs w:val="18"/>
              </w:rPr>
              <w:t>EL</w:t>
            </w:r>
            <w:r w:rsidRPr="00157F74">
              <w:rPr>
                <w:rFonts w:cs="Arial"/>
                <w:szCs w:val="18"/>
              </w:rPr>
              <w:t>atency</w:t>
            </w:r>
            <w:r>
              <w:rPr>
                <w:rFonts w:cs="Arial"/>
                <w:szCs w:val="18"/>
              </w:rPr>
              <w:t>I</w:t>
            </w:r>
            <w:r w:rsidRPr="005724BA">
              <w:rPr>
                <w:rFonts w:cs="Arial"/>
                <w:szCs w:val="18"/>
              </w:rPr>
              <w:t>ssue</w:t>
            </w:r>
            <w:r>
              <w:rPr>
                <w:rFonts w:cs="Arial"/>
                <w:szCs w:val="18"/>
              </w:rPr>
              <w:t>T</w:t>
            </w:r>
            <w:r w:rsidRPr="005724BA">
              <w:rPr>
                <w:rFonts w:cs="Arial"/>
                <w:szCs w:val="18"/>
              </w:rPr>
              <w:t>ype</w:t>
            </w:r>
          </w:p>
        </w:tc>
        <w:tc>
          <w:tcPr>
            <w:tcW w:w="3912" w:type="dxa"/>
            <w:shd w:val="clear" w:color="auto" w:fill="auto"/>
          </w:tcPr>
          <w:p w14:paraId="6CE72A49" w14:textId="77777777" w:rsidR="00483F65" w:rsidRDefault="00483F65" w:rsidP="00483F65">
            <w:pPr>
              <w:keepNext/>
              <w:keepLines/>
              <w:spacing w:after="0"/>
              <w:rPr>
                <w:rFonts w:ascii="Arial" w:hAnsi="Arial" w:cs="Arial"/>
                <w:sz w:val="18"/>
                <w:szCs w:val="18"/>
                <w:lang w:eastAsia="zh-CN"/>
              </w:rPr>
            </w:pPr>
            <w:r>
              <w:rPr>
                <w:rFonts w:ascii="Arial" w:hAnsi="Arial" w:cs="Arial"/>
                <w:sz w:val="18"/>
                <w:szCs w:val="18"/>
              </w:rPr>
              <w:t>Indication</w:t>
            </w:r>
            <w:r w:rsidRPr="005724BA">
              <w:rPr>
                <w:rFonts w:ascii="Arial" w:hAnsi="Arial" w:cs="Arial"/>
                <w:sz w:val="18"/>
                <w:szCs w:val="18"/>
              </w:rPr>
              <w:t xml:space="preserve"> the type of the E2E latency issue</w:t>
            </w:r>
            <w:r>
              <w:rPr>
                <w:rFonts w:ascii="Arial" w:hAnsi="Arial" w:cs="Arial" w:hint="eastAsia"/>
                <w:sz w:val="18"/>
                <w:szCs w:val="18"/>
                <w:lang w:eastAsia="zh-CN"/>
              </w:rPr>
              <w:t>.</w:t>
            </w:r>
          </w:p>
          <w:p w14:paraId="7B4E24DB" w14:textId="77777777" w:rsidR="00483F65" w:rsidRDefault="00483F65" w:rsidP="00483F65">
            <w:pPr>
              <w:keepNext/>
              <w:keepLines/>
              <w:spacing w:after="0"/>
              <w:rPr>
                <w:rFonts w:ascii="Arial" w:hAnsi="Arial" w:cs="Arial"/>
                <w:sz w:val="18"/>
                <w:szCs w:val="18"/>
                <w:lang w:eastAsia="zh-CN"/>
              </w:rPr>
            </w:pPr>
          </w:p>
          <w:p w14:paraId="47D08571" w14:textId="7FE8ECF3" w:rsidR="00483F65" w:rsidRPr="00DE54AA" w:rsidRDefault="00483F65" w:rsidP="00483F65">
            <w:pPr>
              <w:pStyle w:val="TAL"/>
              <w:rPr>
                <w:lang w:eastAsia="zh-CN"/>
              </w:rPr>
            </w:pPr>
            <w:r w:rsidRPr="007047DD">
              <w:rPr>
                <w:rFonts w:cs="Arial"/>
                <w:szCs w:val="18"/>
              </w:rPr>
              <w:t>The allowed value is one of the enumerated values:</w:t>
            </w:r>
            <w:r w:rsidRPr="005724BA">
              <w:rPr>
                <w:rFonts w:cs="Arial"/>
                <w:szCs w:val="18"/>
              </w:rPr>
              <w:t xml:space="preserve"> RAN latency issue, CN latency issue</w:t>
            </w:r>
          </w:p>
        </w:tc>
        <w:tc>
          <w:tcPr>
            <w:tcW w:w="990" w:type="dxa"/>
          </w:tcPr>
          <w:p w14:paraId="259C2641" w14:textId="25D72F2C" w:rsidR="00483F65" w:rsidRPr="00DE54AA" w:rsidRDefault="00483F65" w:rsidP="00483F65">
            <w:pPr>
              <w:pStyle w:val="TAL"/>
              <w:rPr>
                <w:lang w:eastAsia="zh-CN"/>
              </w:rPr>
            </w:pPr>
            <w:r w:rsidRPr="00C95E08">
              <w:rPr>
                <w:rFonts w:cs="Arial"/>
                <w:szCs w:val="18"/>
                <w:lang w:eastAsia="zh-CN"/>
              </w:rPr>
              <w:t>M</w:t>
            </w:r>
          </w:p>
        </w:tc>
        <w:tc>
          <w:tcPr>
            <w:tcW w:w="2457" w:type="dxa"/>
          </w:tcPr>
          <w:p w14:paraId="4B397F6E"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7DA6DA2"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11ACD56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2E841D3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D60F144"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19CDB372" w14:textId="2B1478F9" w:rsidR="00483F65" w:rsidRPr="00DE54AA" w:rsidRDefault="00483F65" w:rsidP="00483F65">
            <w:pPr>
              <w:pStyle w:val="TAL"/>
              <w:rPr>
                <w:lang w:eastAsia="zh-CN"/>
              </w:rPr>
            </w:pPr>
            <w:r w:rsidRPr="009603D0">
              <w:rPr>
                <w:rFonts w:cs="Arial"/>
                <w:szCs w:val="18"/>
                <w:lang w:eastAsia="zh-CN"/>
              </w:rPr>
              <w:t>isNullable: False</w:t>
            </w:r>
          </w:p>
        </w:tc>
      </w:tr>
      <w:tr w:rsidR="00483F65" w:rsidRPr="00DE54AA" w14:paraId="388B4B8D" w14:textId="77777777" w:rsidTr="00E519A5">
        <w:tc>
          <w:tcPr>
            <w:tcW w:w="2028" w:type="dxa"/>
            <w:shd w:val="clear" w:color="auto" w:fill="auto"/>
          </w:tcPr>
          <w:p w14:paraId="0F2DBA6C" w14:textId="4B71B5EF" w:rsidR="00483F65" w:rsidRPr="00DE54AA" w:rsidRDefault="00483F65" w:rsidP="00483F65">
            <w:pPr>
              <w:pStyle w:val="TAL"/>
              <w:rPr>
                <w:lang w:eastAsia="zh-CN"/>
              </w:rPr>
            </w:pPr>
            <w:r>
              <w:rPr>
                <w:rFonts w:cs="Arial"/>
                <w:szCs w:val="18"/>
              </w:rPr>
              <w:t>AffectedO</w:t>
            </w:r>
            <w:r w:rsidRPr="00DB77EB">
              <w:rPr>
                <w:rFonts w:cs="Arial"/>
                <w:szCs w:val="18"/>
              </w:rPr>
              <w:t>bjects</w:t>
            </w:r>
          </w:p>
        </w:tc>
        <w:tc>
          <w:tcPr>
            <w:tcW w:w="3912" w:type="dxa"/>
            <w:shd w:val="clear" w:color="auto" w:fill="auto"/>
          </w:tcPr>
          <w:p w14:paraId="68558711" w14:textId="645D649E" w:rsidR="00483F65" w:rsidRPr="00CA3661" w:rsidRDefault="00483F65" w:rsidP="00483F65">
            <w:pPr>
              <w:pStyle w:val="TAL"/>
              <w:rPr>
                <w:lang w:eastAsia="zh-CN"/>
              </w:rPr>
            </w:pPr>
            <w:r w:rsidRPr="00157F74">
              <w:rPr>
                <w:rFonts w:cs="Arial"/>
                <w:szCs w:val="18"/>
              </w:rPr>
              <w:t xml:space="preserve">The </w:t>
            </w:r>
            <w:r>
              <w:rPr>
                <w:rFonts w:cs="Arial"/>
                <w:szCs w:val="18"/>
              </w:rPr>
              <w:t>managed object instances</w:t>
            </w:r>
            <w:r w:rsidRPr="00157F74">
              <w:rPr>
                <w:rFonts w:cs="Arial"/>
                <w:szCs w:val="18"/>
              </w:rPr>
              <w:t xml:space="preserve"> of subnetwork</w:t>
            </w:r>
            <w:r>
              <w:rPr>
                <w:rFonts w:cs="Arial"/>
                <w:szCs w:val="18"/>
                <w:lang w:eastAsia="zh-CN"/>
              </w:rPr>
              <w:t>, managed elements</w:t>
            </w:r>
            <w:r w:rsidRPr="00157F74">
              <w:rPr>
                <w:rFonts w:cs="Arial"/>
                <w:szCs w:val="18"/>
              </w:rPr>
              <w:t xml:space="preserve"> or network slices</w:t>
            </w:r>
            <w:r>
              <w:rPr>
                <w:rFonts w:cs="Arial"/>
                <w:szCs w:val="18"/>
              </w:rPr>
              <w:t xml:space="preserve"> where the latency issue happens</w:t>
            </w:r>
          </w:p>
        </w:tc>
        <w:tc>
          <w:tcPr>
            <w:tcW w:w="990" w:type="dxa"/>
          </w:tcPr>
          <w:p w14:paraId="342B7C1B" w14:textId="6DE9F695" w:rsidR="00483F65" w:rsidRPr="00DE54AA" w:rsidRDefault="00483F65" w:rsidP="00483F65">
            <w:pPr>
              <w:pStyle w:val="TAL"/>
              <w:rPr>
                <w:lang w:eastAsia="zh-CN"/>
              </w:rPr>
            </w:pPr>
            <w:r w:rsidRPr="005724BA">
              <w:rPr>
                <w:rFonts w:cs="Arial"/>
                <w:kern w:val="2"/>
                <w:szCs w:val="18"/>
                <w:lang w:eastAsia="zh-CN"/>
              </w:rPr>
              <w:t>O</w:t>
            </w:r>
          </w:p>
        </w:tc>
        <w:tc>
          <w:tcPr>
            <w:tcW w:w="2457" w:type="dxa"/>
          </w:tcPr>
          <w:p w14:paraId="539EDFEA"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type: DN</w:t>
            </w:r>
          </w:p>
          <w:p w14:paraId="1100FE42"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multiplicity: 1</w:t>
            </w:r>
            <w:r>
              <w:rPr>
                <w:rFonts w:ascii="Arial" w:hAnsi="Arial" w:cs="Arial"/>
                <w:sz w:val="18"/>
                <w:szCs w:val="18"/>
                <w:lang w:eastAsia="zh-CN"/>
              </w:rPr>
              <w:t>..*</w:t>
            </w:r>
          </w:p>
          <w:p w14:paraId="6E26F32E" w14:textId="7259776E"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 xml:space="preserve">isOrdered: </w:t>
            </w:r>
            <w:r>
              <w:rPr>
                <w:rFonts w:ascii="Arial" w:hAnsi="Arial" w:cs="Arial"/>
                <w:sz w:val="18"/>
                <w:szCs w:val="18"/>
                <w:lang w:eastAsia="zh-CN"/>
              </w:rPr>
              <w:t>False</w:t>
            </w:r>
          </w:p>
          <w:p w14:paraId="674C174E" w14:textId="6D47B969"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 xml:space="preserve">isUnique: </w:t>
            </w:r>
            <w:r>
              <w:rPr>
                <w:rFonts w:ascii="Arial" w:hAnsi="Arial" w:cs="Arial"/>
                <w:sz w:val="18"/>
                <w:szCs w:val="18"/>
                <w:lang w:eastAsia="zh-CN"/>
              </w:rPr>
              <w:t>True</w:t>
            </w:r>
          </w:p>
          <w:p w14:paraId="6D27053E"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defaultValue: None</w:t>
            </w:r>
          </w:p>
          <w:p w14:paraId="4F9F97B1" w14:textId="0D0109AC" w:rsidR="00483F65" w:rsidRPr="00DE54AA" w:rsidRDefault="00A50D72" w:rsidP="00A50D72">
            <w:pPr>
              <w:pStyle w:val="TAL"/>
              <w:rPr>
                <w:lang w:eastAsia="zh-CN"/>
              </w:rPr>
            </w:pPr>
            <w:r w:rsidRPr="00832881">
              <w:rPr>
                <w:rFonts w:cs="Arial"/>
                <w:szCs w:val="18"/>
                <w:lang w:eastAsia="zh-CN"/>
              </w:rPr>
              <w:t>isNullable: False</w:t>
            </w:r>
          </w:p>
        </w:tc>
      </w:tr>
      <w:bookmarkEnd w:id="414"/>
    </w:tbl>
    <w:p w14:paraId="65318DCF" w14:textId="724FE8C0" w:rsidR="001049CE" w:rsidRDefault="001049CE" w:rsidP="001049CE"/>
    <w:p w14:paraId="44E53277" w14:textId="3C27BC58" w:rsidR="00077AEF" w:rsidRPr="00077AEF" w:rsidRDefault="00077AEF" w:rsidP="00077AEF">
      <w:pPr>
        <w:pStyle w:val="Heading4"/>
      </w:pPr>
      <w:bookmarkStart w:id="415" w:name="_Toc101256136"/>
      <w:r w:rsidRPr="00077AEF">
        <w:t>8.4.</w:t>
      </w:r>
      <w:r>
        <w:t>2</w:t>
      </w:r>
      <w:r w:rsidRPr="00077AEF">
        <w:t>.5</w:t>
      </w:r>
      <w:r w:rsidRPr="00077AEF">
        <w:tab/>
        <w:t>Network slice load analysis</w:t>
      </w:r>
      <w:bookmarkEnd w:id="415"/>
    </w:p>
    <w:p w14:paraId="27CDCF2E" w14:textId="41DBED48" w:rsidR="00077AEF" w:rsidRPr="00077AEF" w:rsidRDefault="00077AEF" w:rsidP="00077AEF">
      <w:pPr>
        <w:pStyle w:val="Heading5"/>
      </w:pPr>
      <w:bookmarkStart w:id="416" w:name="_Toc101256137"/>
      <w:r w:rsidRPr="00077AEF">
        <w:t>8.4.</w:t>
      </w:r>
      <w:r>
        <w:t>2</w:t>
      </w:r>
      <w:r w:rsidRPr="00077AEF">
        <w:t>.5.1</w:t>
      </w:r>
      <w:r w:rsidRPr="00077AEF">
        <w:tab/>
        <w:t>MDA type</w:t>
      </w:r>
      <w:bookmarkEnd w:id="416"/>
    </w:p>
    <w:p w14:paraId="1D91EA49" w14:textId="1B1E194A" w:rsidR="00077AEF" w:rsidRDefault="00077AEF" w:rsidP="00077AEF">
      <w:pPr>
        <w:rPr>
          <w:lang w:eastAsia="zh-CN"/>
        </w:rPr>
      </w:pPr>
      <w:r w:rsidRPr="00696788">
        <w:rPr>
          <w:rFonts w:hint="eastAsia"/>
          <w:lang w:eastAsia="zh-CN"/>
        </w:rPr>
        <w:t>T</w:t>
      </w:r>
      <w:r w:rsidRPr="00696788">
        <w:rPr>
          <w:lang w:eastAsia="zh-CN"/>
        </w:rPr>
        <w:t>he MDA type for Capability-</w:t>
      </w:r>
      <w:r w:rsidRPr="00777443">
        <w:t xml:space="preserve"> </w:t>
      </w:r>
      <w:r>
        <w:rPr>
          <w:lang w:eastAsia="zh-CN"/>
        </w:rPr>
        <w:t>N</w:t>
      </w:r>
      <w:r w:rsidRPr="00777443">
        <w:rPr>
          <w:lang w:eastAsia="zh-CN"/>
        </w:rPr>
        <w:t>etwork slice load</w:t>
      </w:r>
      <w:r w:rsidRPr="00696788">
        <w:rPr>
          <w:lang w:eastAsia="zh-CN"/>
        </w:rPr>
        <w:t xml:space="preserve"> analysis is: SLSAnalysis</w:t>
      </w:r>
      <w:r>
        <w:rPr>
          <w:rFonts w:hint="eastAsia"/>
          <w:lang w:eastAsia="zh-CN"/>
        </w:rPr>
        <w:t>.</w:t>
      </w:r>
      <w:r>
        <w:rPr>
          <w:lang w:eastAsia="zh-CN"/>
        </w:rPr>
        <w:t>NetworkSliceL</w:t>
      </w:r>
      <w:r w:rsidRPr="00777443">
        <w:rPr>
          <w:lang w:eastAsia="zh-CN"/>
        </w:rPr>
        <w:t>oad</w:t>
      </w:r>
      <w:r>
        <w:rPr>
          <w:lang w:eastAsia="zh-CN"/>
        </w:rPr>
        <w:t>A</w:t>
      </w:r>
      <w:r w:rsidRPr="00696788">
        <w:rPr>
          <w:lang w:eastAsia="zh-CN"/>
        </w:rPr>
        <w:t>nalysis.</w:t>
      </w:r>
    </w:p>
    <w:p w14:paraId="01D5AC71" w14:textId="5197A17C" w:rsidR="00077AEF" w:rsidRPr="00077AEF" w:rsidRDefault="00077AEF" w:rsidP="00077AEF">
      <w:pPr>
        <w:pStyle w:val="Heading5"/>
      </w:pPr>
      <w:bookmarkStart w:id="417" w:name="_Toc101256138"/>
      <w:r w:rsidRPr="00077AEF">
        <w:t>8.4.</w:t>
      </w:r>
      <w:r>
        <w:t>2</w:t>
      </w:r>
      <w:r w:rsidRPr="00077AEF">
        <w:t>.5.2</w:t>
      </w:r>
      <w:r w:rsidRPr="00077AEF">
        <w:tab/>
        <w:t>Enabling data</w:t>
      </w:r>
      <w:bookmarkEnd w:id="417"/>
    </w:p>
    <w:p w14:paraId="7D452E2F" w14:textId="301997C3" w:rsidR="00077AEF" w:rsidRPr="00E8395F" w:rsidRDefault="00077AEF" w:rsidP="00077AEF">
      <w:pPr>
        <w:rPr>
          <w:lang w:eastAsia="zh-CN"/>
        </w:rPr>
      </w:pPr>
      <w:r w:rsidRPr="00E8395F">
        <w:rPr>
          <w:lang w:eastAsia="zh-CN"/>
        </w:rPr>
        <w:t xml:space="preserve">The enabling data for </w:t>
      </w:r>
      <w:ins w:id="418" w:author="NEC_04_11_Hassan Al-Kanani" w:date="2022-04-28T10:38:00Z">
        <w:r w:rsidR="0056109B" w:rsidRPr="0056109B">
          <w:rPr>
            <w:lang w:eastAsia="zh-CN"/>
          </w:rPr>
          <w:t>SLSAnalysis</w:t>
        </w:r>
        <w:r w:rsidR="0056109B" w:rsidRPr="0056109B">
          <w:rPr>
            <w:rFonts w:hint="eastAsia"/>
            <w:lang w:eastAsia="zh-CN"/>
          </w:rPr>
          <w:t>.</w:t>
        </w:r>
        <w:r w:rsidR="0056109B" w:rsidRPr="0056109B">
          <w:rPr>
            <w:lang w:eastAsia="zh-CN"/>
          </w:rPr>
          <w:t>NetworkSliceLoadAnalysis</w:t>
        </w:r>
        <w:r w:rsidR="0056109B" w:rsidRPr="0056109B" w:rsidDel="0056109B">
          <w:rPr>
            <w:lang w:eastAsia="zh-CN"/>
          </w:rPr>
          <w:t xml:space="preserve"> </w:t>
        </w:r>
        <w:r w:rsidR="0056109B">
          <w:rPr>
            <w:lang w:eastAsia="zh-CN"/>
          </w:rPr>
          <w:t>MDA type</w:t>
        </w:r>
      </w:ins>
      <w:del w:id="419" w:author="NEC_04_11_Hassan Al-Kanani" w:date="2022-04-28T10:38:00Z">
        <w:r w:rsidRPr="00E8395F" w:rsidDel="0056109B">
          <w:rPr>
            <w:lang w:eastAsia="zh-CN"/>
          </w:rPr>
          <w:delText>network slice</w:delText>
        </w:r>
        <w:r w:rsidDel="0056109B">
          <w:rPr>
            <w:lang w:eastAsia="zh-CN"/>
          </w:rPr>
          <w:delText xml:space="preserve"> load</w:delText>
        </w:r>
        <w:r w:rsidRPr="00E8395F" w:rsidDel="0056109B">
          <w:rPr>
            <w:lang w:eastAsia="zh-CN"/>
          </w:rPr>
          <w:delText xml:space="preserve"> analysis </w:delText>
        </w:r>
      </w:del>
      <w:r w:rsidRPr="00E8395F">
        <w:rPr>
          <w:lang w:eastAsia="zh-CN"/>
        </w:rPr>
        <w:t xml:space="preserve">are provided in table </w:t>
      </w:r>
      <w:r w:rsidRPr="00077AEF">
        <w:rPr>
          <w:lang w:eastAsia="zh-CN"/>
        </w:rPr>
        <w:t>8.4.2.5.2</w:t>
      </w:r>
      <w:r w:rsidRPr="00E8395F">
        <w:rPr>
          <w:lang w:eastAsia="zh-CN"/>
        </w:rPr>
        <w:t>-1.</w:t>
      </w:r>
    </w:p>
    <w:p w14:paraId="6209B7B0" w14:textId="12CBCFCF" w:rsidR="00077AEF" w:rsidRPr="00E8395F" w:rsidRDefault="00077AEF" w:rsidP="00077AEF">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8.4.2.5.2</w:t>
      </w:r>
      <w:r w:rsidRPr="00E8395F">
        <w:rPr>
          <w:rFonts w:ascii="Arial" w:hAnsi="Arial"/>
          <w:b/>
        </w:rPr>
        <w:t>-1: Enabling data for network slice</w:t>
      </w:r>
      <w:r>
        <w:rPr>
          <w:rFonts w:ascii="Arial" w:hAnsi="Arial"/>
          <w:b/>
        </w:rPr>
        <w:t xml:space="preserve"> load</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81"/>
        <w:gridCol w:w="4106"/>
      </w:tblGrid>
      <w:tr w:rsidR="00077AEF" w:rsidRPr="00E8395F" w14:paraId="2F8729C2" w14:textId="77777777" w:rsidTr="00452848">
        <w:trPr>
          <w:trHeight w:val="320"/>
        </w:trPr>
        <w:tc>
          <w:tcPr>
            <w:tcW w:w="1656" w:type="dxa"/>
            <w:shd w:val="clear" w:color="auto" w:fill="9CC2E5"/>
            <w:vAlign w:val="center"/>
          </w:tcPr>
          <w:p w14:paraId="29D8BA06"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Data category</w:t>
            </w:r>
          </w:p>
        </w:tc>
        <w:tc>
          <w:tcPr>
            <w:tcW w:w="3581" w:type="dxa"/>
            <w:shd w:val="clear" w:color="auto" w:fill="9CC2E5"/>
            <w:vAlign w:val="center"/>
          </w:tcPr>
          <w:p w14:paraId="7A653EE9"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Description</w:t>
            </w:r>
          </w:p>
        </w:tc>
        <w:tc>
          <w:tcPr>
            <w:tcW w:w="4106" w:type="dxa"/>
            <w:shd w:val="clear" w:color="auto" w:fill="9CC2E5"/>
            <w:vAlign w:val="center"/>
          </w:tcPr>
          <w:p w14:paraId="192B5C78" w14:textId="77777777" w:rsidR="00077AEF" w:rsidRPr="00E8395F" w:rsidRDefault="00077AEF" w:rsidP="00E519A5">
            <w:pPr>
              <w:keepNext/>
              <w:keepLines/>
              <w:spacing w:after="0"/>
              <w:jc w:val="center"/>
              <w:rPr>
                <w:rFonts w:ascii="Arial" w:hAnsi="Arial"/>
                <w:bCs/>
                <w:sz w:val="18"/>
              </w:rPr>
            </w:pPr>
            <w:r w:rsidRPr="00E8395F">
              <w:rPr>
                <w:rFonts w:ascii="Arial" w:hAnsi="Arial"/>
                <w:b/>
                <w:sz w:val="18"/>
              </w:rPr>
              <w:t>References</w:t>
            </w:r>
          </w:p>
        </w:tc>
      </w:tr>
      <w:tr w:rsidR="00077AEF" w:rsidRPr="00E8395F" w14:paraId="77ED6A95" w14:textId="77777777" w:rsidTr="00452848">
        <w:trPr>
          <w:trHeight w:val="106"/>
        </w:trPr>
        <w:tc>
          <w:tcPr>
            <w:tcW w:w="1656" w:type="dxa"/>
            <w:vMerge w:val="restart"/>
            <w:shd w:val="clear" w:color="auto" w:fill="auto"/>
          </w:tcPr>
          <w:p w14:paraId="6F59B9DC" w14:textId="77777777" w:rsidR="00077AEF" w:rsidRPr="00E8395F" w:rsidRDefault="00077AEF" w:rsidP="00E519A5">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1" w:type="dxa"/>
            <w:shd w:val="clear" w:color="auto" w:fill="auto"/>
          </w:tcPr>
          <w:p w14:paraId="603C2A93" w14:textId="77777777" w:rsidR="00077AEF" w:rsidRPr="00E8395F" w:rsidRDefault="00077AEF" w:rsidP="00E519A5">
            <w:pPr>
              <w:rPr>
                <w:rFonts w:ascii="Arial" w:hAnsi="Arial" w:cs="Arial"/>
                <w:color w:val="000000"/>
                <w:sz w:val="18"/>
                <w:szCs w:val="18"/>
              </w:rPr>
            </w:pPr>
            <w:r w:rsidRPr="00E519A5">
              <w:rPr>
                <w:rFonts w:ascii="Arial" w:hAnsi="Arial" w:cs="Arial"/>
                <w:color w:val="000000"/>
                <w:sz w:val="18"/>
                <w:szCs w:val="18"/>
              </w:rPr>
              <w:t>Number of PDU sessions of network slice</w:t>
            </w:r>
          </w:p>
        </w:tc>
        <w:tc>
          <w:tcPr>
            <w:tcW w:w="4106" w:type="dxa"/>
          </w:tcPr>
          <w:p w14:paraId="7F3A3AC4" w14:textId="77777777" w:rsidR="00077AEF" w:rsidRPr="00E8395F" w:rsidRDefault="00077AEF" w:rsidP="00E519A5">
            <w:pPr>
              <w:rPr>
                <w:rFonts w:ascii="Arial" w:hAnsi="Arial" w:cs="Arial"/>
                <w:color w:val="000000"/>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077AEF" w:rsidRPr="00E8395F" w14:paraId="45E897EB" w14:textId="77777777" w:rsidTr="00452848">
        <w:trPr>
          <w:trHeight w:val="106"/>
        </w:trPr>
        <w:tc>
          <w:tcPr>
            <w:tcW w:w="1656" w:type="dxa"/>
            <w:vMerge/>
            <w:shd w:val="clear" w:color="auto" w:fill="auto"/>
          </w:tcPr>
          <w:p w14:paraId="6A1EE038"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3D8CBB8E"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p>
        </w:tc>
        <w:tc>
          <w:tcPr>
            <w:tcW w:w="4106" w:type="dxa"/>
          </w:tcPr>
          <w:p w14:paraId="5B04100D"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r>
              <w:rPr>
                <w:rFonts w:ascii="Arial" w:hAnsi="Arial" w:cs="Arial"/>
                <w:color w:val="000000"/>
                <w:sz w:val="18"/>
                <w:szCs w:val="18"/>
              </w:rPr>
              <w:t xml:space="preserve"> (</w:t>
            </w:r>
            <w:r w:rsidRPr="00E519A5">
              <w:rPr>
                <w:rFonts w:ascii="Arial" w:hAnsi="Arial" w:cs="Arial"/>
                <w:color w:val="000000"/>
                <w:sz w:val="18"/>
                <w:szCs w:val="18"/>
              </w:rPr>
              <w:t xml:space="preserve">5.1.1.5 in </w:t>
            </w:r>
            <w:r>
              <w:rPr>
                <w:rFonts w:ascii="Arial" w:hAnsi="Arial" w:cs="Arial"/>
                <w:color w:val="000000"/>
                <w:sz w:val="18"/>
                <w:szCs w:val="18"/>
              </w:rPr>
              <w:t>TS28.552</w:t>
            </w:r>
            <w:r w:rsidRPr="00ED278A">
              <w:rPr>
                <w:rFonts w:ascii="Arial" w:hAnsi="Arial" w:cs="Arial"/>
                <w:color w:val="000000"/>
                <w:sz w:val="18"/>
                <w:szCs w:val="18"/>
              </w:rPr>
              <w:t xml:space="preserve"> [</w:t>
            </w:r>
            <w:r>
              <w:rPr>
                <w:rFonts w:ascii="Arial" w:hAnsi="Arial" w:cs="Arial"/>
                <w:color w:val="000000"/>
                <w:sz w:val="18"/>
                <w:szCs w:val="18"/>
              </w:rPr>
              <w:t>4</w:t>
            </w:r>
            <w:r w:rsidRPr="00ED278A">
              <w:rPr>
                <w:rFonts w:ascii="Arial" w:hAnsi="Arial" w:cs="Arial"/>
                <w:color w:val="000000"/>
                <w:sz w:val="18"/>
                <w:szCs w:val="18"/>
              </w:rPr>
              <w:t>]</w:t>
            </w:r>
            <w:r>
              <w:rPr>
                <w:rFonts w:ascii="Arial" w:hAnsi="Arial" w:cs="Arial"/>
                <w:color w:val="000000"/>
                <w:sz w:val="18"/>
                <w:szCs w:val="18"/>
              </w:rPr>
              <w:t>)</w:t>
            </w:r>
          </w:p>
        </w:tc>
      </w:tr>
      <w:tr w:rsidR="00077AEF" w:rsidRPr="00E8395F" w14:paraId="0945E763" w14:textId="77777777" w:rsidTr="00452848">
        <w:trPr>
          <w:trHeight w:val="106"/>
        </w:trPr>
        <w:tc>
          <w:tcPr>
            <w:tcW w:w="1656" w:type="dxa"/>
            <w:vMerge/>
            <w:shd w:val="clear" w:color="auto" w:fill="auto"/>
          </w:tcPr>
          <w:p w14:paraId="0718DA02"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5F7024B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Mean Number of PDU sessions</w:t>
            </w:r>
          </w:p>
        </w:tc>
        <w:tc>
          <w:tcPr>
            <w:tcW w:w="4106" w:type="dxa"/>
          </w:tcPr>
          <w:p w14:paraId="6C3D5DD7" w14:textId="6A806459" w:rsidR="00077AEF" w:rsidRPr="00E519A5" w:rsidRDefault="009500BF" w:rsidP="00E519A5">
            <w:pPr>
              <w:rPr>
                <w:rFonts w:ascii="Arial" w:hAnsi="Arial" w:cs="Arial"/>
                <w:color w:val="000000"/>
                <w:sz w:val="18"/>
                <w:szCs w:val="18"/>
              </w:rPr>
            </w:pPr>
            <w:r w:rsidRPr="00226672">
              <w:rPr>
                <w:rFonts w:ascii="Arial" w:hAnsi="Arial" w:cs="Arial"/>
                <w:color w:val="000000"/>
                <w:sz w:val="18"/>
                <w:szCs w:val="18"/>
              </w:rPr>
              <w:t>Number of PDU sessions(Mean) (5.3.1.1 in TS28.55</w:t>
            </w:r>
            <w:r>
              <w:rPr>
                <w:rFonts w:ascii="Arial" w:hAnsi="Arial" w:cs="Arial"/>
                <w:color w:val="000000"/>
                <w:sz w:val="18"/>
                <w:szCs w:val="18"/>
              </w:rPr>
              <w:t>2</w:t>
            </w:r>
            <w:r w:rsidRPr="00226672">
              <w:rPr>
                <w:rFonts w:ascii="Arial" w:hAnsi="Arial" w:cs="Arial"/>
                <w:color w:val="000000"/>
                <w:sz w:val="18"/>
                <w:szCs w:val="18"/>
              </w:rPr>
              <w:t xml:space="preserve"> [</w:t>
            </w:r>
            <w:r>
              <w:rPr>
                <w:rFonts w:ascii="Arial" w:hAnsi="Arial" w:cs="Arial"/>
                <w:color w:val="000000"/>
                <w:sz w:val="18"/>
                <w:szCs w:val="18"/>
              </w:rPr>
              <w:t>4</w:t>
            </w:r>
            <w:r w:rsidRPr="00226672">
              <w:rPr>
                <w:rFonts w:ascii="Arial" w:hAnsi="Arial" w:cs="Arial"/>
                <w:color w:val="000000"/>
                <w:sz w:val="18"/>
                <w:szCs w:val="18"/>
              </w:rPr>
              <w:t>])</w:t>
            </w:r>
          </w:p>
        </w:tc>
      </w:tr>
      <w:tr w:rsidR="00452848" w:rsidRPr="00E8395F" w14:paraId="1CC9F22A" w14:textId="77777777" w:rsidTr="00452848">
        <w:trPr>
          <w:trHeight w:val="106"/>
        </w:trPr>
        <w:tc>
          <w:tcPr>
            <w:tcW w:w="1656" w:type="dxa"/>
            <w:shd w:val="clear" w:color="auto" w:fill="auto"/>
          </w:tcPr>
          <w:p w14:paraId="18B4EEC2" w14:textId="38DC8044" w:rsidR="00452848" w:rsidRPr="00E8395F" w:rsidRDefault="00452848" w:rsidP="00452848">
            <w:pPr>
              <w:rPr>
                <w:rFonts w:ascii="Arial" w:hAnsi="Arial" w:cs="Arial"/>
                <w:sz w:val="18"/>
                <w:szCs w:val="18"/>
                <w:lang w:eastAsia="zh-CN"/>
              </w:rPr>
            </w:pPr>
            <w:r>
              <w:rPr>
                <w:rFonts w:ascii="Arial" w:hAnsi="Arial" w:cs="Arial"/>
                <w:sz w:val="18"/>
                <w:szCs w:val="18"/>
                <w:lang w:eastAsia="zh-CN"/>
              </w:rPr>
              <w:t>Network Data Analytics</w:t>
            </w:r>
          </w:p>
        </w:tc>
        <w:tc>
          <w:tcPr>
            <w:tcW w:w="3581" w:type="dxa"/>
            <w:shd w:val="clear" w:color="auto" w:fill="auto"/>
          </w:tcPr>
          <w:p w14:paraId="70383774" w14:textId="7E31903C" w:rsidR="00452848" w:rsidRPr="00E519A5" w:rsidRDefault="00452848" w:rsidP="00452848">
            <w:pPr>
              <w:rPr>
                <w:rFonts w:ascii="Arial" w:hAnsi="Arial" w:cs="Arial"/>
                <w:color w:val="000000"/>
                <w:sz w:val="18"/>
                <w:szCs w:val="18"/>
              </w:rPr>
            </w:pPr>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p>
        </w:tc>
        <w:tc>
          <w:tcPr>
            <w:tcW w:w="4106" w:type="dxa"/>
          </w:tcPr>
          <w:p w14:paraId="37B45913" w14:textId="15A34407" w:rsidR="00452848" w:rsidRPr="00226672" w:rsidRDefault="00452848" w:rsidP="00452848">
            <w:pPr>
              <w:rPr>
                <w:rFonts w:ascii="Arial" w:hAnsi="Arial" w:cs="Arial"/>
                <w:color w:val="000000"/>
                <w:sz w:val="18"/>
                <w:szCs w:val="18"/>
              </w:rPr>
            </w:pPr>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in </w:t>
            </w:r>
            <w:r w:rsidRPr="001F4636">
              <w:rPr>
                <w:rFonts w:ascii="Arial" w:hAnsi="Arial" w:cs="Arial" w:hint="eastAsia"/>
                <w:color w:val="000000"/>
                <w:sz w:val="18"/>
                <w:szCs w:val="18"/>
              </w:rPr>
              <w:t>T</w:t>
            </w:r>
            <w:r w:rsidRPr="001F4636">
              <w:rPr>
                <w:rFonts w:ascii="Arial" w:hAnsi="Arial" w:cs="Arial"/>
                <w:color w:val="000000"/>
                <w:sz w:val="18"/>
                <w:szCs w:val="18"/>
              </w:rPr>
              <w:t>S23.288 [10]</w:t>
            </w:r>
            <w:r>
              <w:rPr>
                <w:rFonts w:ascii="Arial" w:hAnsi="Arial" w:cs="Arial"/>
                <w:color w:val="000000"/>
                <w:sz w:val="18"/>
                <w:szCs w:val="18"/>
              </w:rPr>
              <w:t xml:space="preserve"> </w:t>
            </w:r>
            <w:r>
              <w:rPr>
                <w:rFonts w:ascii="Arial" w:hAnsi="Arial" w:cs="Arial"/>
                <w:color w:val="000000"/>
                <w:sz w:val="18"/>
                <w:szCs w:val="18"/>
                <w:lang w:val="en-GB"/>
              </w:rPr>
              <w:t xml:space="preserve">including e.g. </w:t>
            </w:r>
            <w:r w:rsidRPr="003749D0">
              <w:rPr>
                <w:rFonts w:ascii="Arial" w:hAnsi="Arial" w:cs="Arial"/>
                <w:color w:val="000000"/>
                <w:sz w:val="18"/>
                <w:szCs w:val="18"/>
                <w:lang w:val="en-GB"/>
              </w:rPr>
              <w:t>Slice load level related network data analytics</w:t>
            </w:r>
            <w:r w:rsidRPr="001F4636">
              <w:rPr>
                <w:rFonts w:ascii="Arial" w:hAnsi="Arial" w:cs="Arial"/>
                <w:color w:val="000000"/>
                <w:sz w:val="18"/>
                <w:szCs w:val="18"/>
                <w:lang w:val="en-GB"/>
              </w:rPr>
              <w:t xml:space="preserve"> </w:t>
            </w:r>
            <w:r>
              <w:rPr>
                <w:rFonts w:ascii="Arial" w:hAnsi="Arial" w:cs="Arial"/>
                <w:color w:val="000000"/>
                <w:sz w:val="18"/>
                <w:szCs w:val="18"/>
                <w:lang w:val="en-GB"/>
              </w:rPr>
              <w:t xml:space="preserve">clause 6.3, and the </w:t>
            </w:r>
            <w:r w:rsidRPr="00801682">
              <w:rPr>
                <w:rFonts w:ascii="Arial" w:hAnsi="Arial" w:cs="Arial"/>
                <w:color w:val="000000"/>
                <w:sz w:val="18"/>
                <w:szCs w:val="18"/>
                <w:lang w:val="en-GB"/>
              </w:rPr>
              <w:t>analytics for user plane performance (i.e.</w:t>
            </w:r>
            <w:r w:rsidR="002D3A0E">
              <w:rPr>
                <w:rFonts w:ascii="Arial" w:hAnsi="Arial" w:cs="Arial"/>
                <w:color w:val="000000"/>
                <w:sz w:val="18"/>
                <w:szCs w:val="18"/>
                <w:lang w:val="en-GB"/>
              </w:rPr>
              <w:t>,</w:t>
            </w:r>
            <w:r w:rsidRPr="00801682">
              <w:rPr>
                <w:rFonts w:ascii="Arial" w:hAnsi="Arial" w:cs="Arial"/>
                <w:color w:val="000000"/>
                <w:sz w:val="18"/>
                <w:szCs w:val="18"/>
                <w:lang w:val="en-GB"/>
              </w:rPr>
              <w:t xml:space="preserve"> average/maximum traffic rate, average/maximum packet delay, average packet loss rate</w:t>
            </w:r>
            <w:r>
              <w:rPr>
                <w:rFonts w:ascii="Arial" w:hAnsi="Arial" w:cs="Arial"/>
                <w:color w:val="000000"/>
                <w:sz w:val="18"/>
                <w:szCs w:val="18"/>
                <w:lang w:val="en-GB"/>
              </w:rPr>
              <w:t xml:space="preserve"> in clause 6.14.</w:t>
            </w:r>
          </w:p>
        </w:tc>
      </w:tr>
      <w:tr w:rsidR="00452848" w:rsidRPr="00E8395F" w14:paraId="4928E6C9" w14:textId="77777777" w:rsidTr="00452848">
        <w:trPr>
          <w:trHeight w:val="106"/>
        </w:trPr>
        <w:tc>
          <w:tcPr>
            <w:tcW w:w="1656" w:type="dxa"/>
            <w:shd w:val="clear" w:color="auto" w:fill="auto"/>
          </w:tcPr>
          <w:p w14:paraId="0D65C8FD" w14:textId="412A9086" w:rsidR="00452848" w:rsidRDefault="00452848" w:rsidP="00452848">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3581" w:type="dxa"/>
            <w:shd w:val="clear" w:color="auto" w:fill="auto"/>
          </w:tcPr>
          <w:p w14:paraId="14DC3A4D" w14:textId="18F746EA" w:rsidR="00452848" w:rsidRDefault="00452848" w:rsidP="00452848">
            <w:pPr>
              <w:rPr>
                <w:rFonts w:ascii="Arial" w:hAnsi="Arial" w:cs="Arial"/>
                <w:color w:val="000000"/>
                <w:sz w:val="18"/>
                <w:szCs w:val="18"/>
              </w:rPr>
            </w:pPr>
            <w:r w:rsidRPr="00A86946">
              <w:rPr>
                <w:rFonts w:ascii="Arial" w:hAnsi="Arial" w:cs="Arial"/>
                <w:sz w:val="18"/>
                <w:szCs w:val="18"/>
                <w:lang w:eastAsia="zh-CN"/>
              </w:rPr>
              <w:t xml:space="preserve">MOIs of the cells, </w:t>
            </w:r>
            <w:r>
              <w:rPr>
                <w:rFonts w:ascii="Arial" w:hAnsi="Arial" w:cs="Arial"/>
                <w:sz w:val="18"/>
                <w:szCs w:val="18"/>
                <w:lang w:eastAsia="zh-CN"/>
              </w:rPr>
              <w:t>NW slice/NW slice subnet, 5GC NFs</w:t>
            </w:r>
          </w:p>
        </w:tc>
        <w:tc>
          <w:tcPr>
            <w:tcW w:w="4106" w:type="dxa"/>
          </w:tcPr>
          <w:p w14:paraId="5FB54BC6" w14:textId="61683781" w:rsidR="00452848" w:rsidRDefault="00452848" w:rsidP="00452848">
            <w:pPr>
              <w:rPr>
                <w:rFonts w:ascii="Arial" w:hAnsi="Arial" w:cs="Arial"/>
                <w:color w:val="000000"/>
                <w:sz w:val="18"/>
                <w:szCs w:val="18"/>
                <w:lang w:val="en-GB"/>
              </w:rPr>
            </w:pPr>
            <w:r>
              <w:rPr>
                <w:rFonts w:ascii="Arial" w:hAnsi="Arial" w:cs="Arial"/>
                <w:sz w:val="18"/>
                <w:szCs w:val="18"/>
                <w:lang w:eastAsia="zh-CN"/>
              </w:rPr>
              <w:t xml:space="preserve">NRM information </w:t>
            </w: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bl>
    <w:p w14:paraId="59CA7231" w14:textId="77777777" w:rsidR="00077AEF" w:rsidRPr="00E8395F" w:rsidRDefault="00077AEF" w:rsidP="00077AEF">
      <w:pPr>
        <w:rPr>
          <w:lang w:eastAsia="zh-CN"/>
        </w:rPr>
      </w:pPr>
    </w:p>
    <w:p w14:paraId="468BA89A" w14:textId="1526A9DA" w:rsidR="00077AEF" w:rsidRPr="00077AEF" w:rsidRDefault="00077AEF" w:rsidP="00077AEF">
      <w:pPr>
        <w:pStyle w:val="Heading5"/>
      </w:pPr>
      <w:bookmarkStart w:id="420" w:name="_Toc101256139"/>
      <w:r w:rsidRPr="00077AEF">
        <w:t>8.4.</w:t>
      </w:r>
      <w:r>
        <w:t>2</w:t>
      </w:r>
      <w:r w:rsidRPr="00077AEF">
        <w:t>.5.3</w:t>
      </w:r>
      <w:r w:rsidRPr="00077AEF">
        <w:tab/>
        <w:t>Analytics output</w:t>
      </w:r>
      <w:bookmarkEnd w:id="420"/>
    </w:p>
    <w:p w14:paraId="76CFFDE0" w14:textId="2A7A23B4" w:rsidR="00077AEF" w:rsidRPr="00696788" w:rsidRDefault="00077AEF" w:rsidP="00077AEF">
      <w:r w:rsidRPr="000041F3">
        <w:t>The specific information elements of the analytics output</w:t>
      </w:r>
      <w:r>
        <w:t xml:space="preserve"> </w:t>
      </w:r>
      <w:r w:rsidRPr="000041F3">
        <w:t xml:space="preserve">for </w:t>
      </w:r>
      <w:r>
        <w:t>n</w:t>
      </w:r>
      <w:r w:rsidRPr="000041F3">
        <w:t>etwork slice load analysis, in addition to the common information elements of the analytics outputs (see clause 8.3</w:t>
      </w:r>
      <w:r>
        <w:t xml:space="preserve">), are provided in table </w:t>
      </w:r>
      <w:r w:rsidRPr="00077AEF">
        <w:t>8.4.2.5.3</w:t>
      </w:r>
      <w:r w:rsidRPr="000041F3">
        <w:t>-1.</w:t>
      </w:r>
    </w:p>
    <w:p w14:paraId="244B63BA" w14:textId="54451FC4" w:rsidR="00077AEF" w:rsidRDefault="00077AEF" w:rsidP="00077AEF">
      <w:pPr>
        <w:keepNext/>
        <w:keepLines/>
        <w:spacing w:before="60"/>
        <w:ind w:left="704"/>
        <w:jc w:val="center"/>
        <w:rPr>
          <w:rFonts w:ascii="Arial" w:hAnsi="Arial"/>
          <w:b/>
        </w:rPr>
      </w:pPr>
      <w:r w:rsidRPr="00696788">
        <w:rPr>
          <w:rFonts w:ascii="Arial" w:hAnsi="Arial"/>
          <w:b/>
        </w:rPr>
        <w:lastRenderedPageBreak/>
        <w:t xml:space="preserve">Table </w:t>
      </w:r>
      <w:r w:rsidRPr="00077AEF">
        <w:rPr>
          <w:rFonts w:ascii="Arial" w:hAnsi="Arial"/>
          <w:b/>
        </w:rPr>
        <w:t>8.4.2.5.3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077AEF" w:rsidRPr="00DE54AA" w14:paraId="77F5339E" w14:textId="77777777" w:rsidTr="00E519A5">
        <w:trPr>
          <w:trHeight w:val="320"/>
        </w:trPr>
        <w:tc>
          <w:tcPr>
            <w:tcW w:w="2028" w:type="dxa"/>
            <w:shd w:val="clear" w:color="auto" w:fill="9CC2E5"/>
            <w:vAlign w:val="center"/>
          </w:tcPr>
          <w:p w14:paraId="10D31228" w14:textId="77777777" w:rsidR="00077AEF" w:rsidRPr="00786A15" w:rsidRDefault="00077AEF" w:rsidP="00E519A5">
            <w:pPr>
              <w:pStyle w:val="TAH"/>
            </w:pPr>
            <w:r w:rsidRPr="00786A15">
              <w:t>Information element</w:t>
            </w:r>
          </w:p>
        </w:tc>
        <w:tc>
          <w:tcPr>
            <w:tcW w:w="3912" w:type="dxa"/>
            <w:shd w:val="clear" w:color="auto" w:fill="9CC2E5"/>
            <w:vAlign w:val="center"/>
          </w:tcPr>
          <w:p w14:paraId="0C6C465A" w14:textId="77777777" w:rsidR="00077AEF" w:rsidRPr="00786A15" w:rsidRDefault="00077AEF" w:rsidP="00E519A5">
            <w:pPr>
              <w:pStyle w:val="TAH"/>
            </w:pPr>
            <w:r w:rsidRPr="00786A15">
              <w:t>Definition</w:t>
            </w:r>
          </w:p>
        </w:tc>
        <w:tc>
          <w:tcPr>
            <w:tcW w:w="990" w:type="dxa"/>
            <w:shd w:val="clear" w:color="auto" w:fill="9CC2E5"/>
            <w:vAlign w:val="center"/>
          </w:tcPr>
          <w:p w14:paraId="30D3988D" w14:textId="77777777" w:rsidR="00077AEF" w:rsidRPr="00786A15" w:rsidRDefault="00077AEF" w:rsidP="00E519A5">
            <w:pPr>
              <w:pStyle w:val="TAH"/>
            </w:pPr>
            <w:r w:rsidRPr="00786A15">
              <w:t>Support qualifier</w:t>
            </w:r>
          </w:p>
        </w:tc>
        <w:tc>
          <w:tcPr>
            <w:tcW w:w="2457" w:type="dxa"/>
            <w:shd w:val="clear" w:color="auto" w:fill="9CC2E5"/>
            <w:vAlign w:val="center"/>
          </w:tcPr>
          <w:p w14:paraId="4090395B" w14:textId="77777777" w:rsidR="00077AEF" w:rsidRPr="00786A15" w:rsidRDefault="00077AEF" w:rsidP="00E519A5">
            <w:pPr>
              <w:pStyle w:val="TAH"/>
            </w:pPr>
            <w:r>
              <w:t>Properties</w:t>
            </w:r>
          </w:p>
        </w:tc>
      </w:tr>
      <w:tr w:rsidR="00077AEF" w:rsidRPr="00DE54AA" w14:paraId="46231363" w14:textId="77777777" w:rsidTr="00E519A5">
        <w:tc>
          <w:tcPr>
            <w:tcW w:w="2028" w:type="dxa"/>
            <w:shd w:val="clear" w:color="auto" w:fill="auto"/>
          </w:tcPr>
          <w:p w14:paraId="14CA3341" w14:textId="75D81647" w:rsidR="00077AEF"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IssueId</w:t>
            </w:r>
          </w:p>
        </w:tc>
        <w:tc>
          <w:tcPr>
            <w:tcW w:w="3912" w:type="dxa"/>
            <w:shd w:val="clear" w:color="auto" w:fill="auto"/>
          </w:tcPr>
          <w:p w14:paraId="2C1D0C06" w14:textId="7DDB9BC6" w:rsidR="00077AEF" w:rsidRPr="00DE54AA" w:rsidRDefault="00077AEF" w:rsidP="00077AEF">
            <w:pPr>
              <w:pStyle w:val="TAL"/>
              <w:rPr>
                <w:lang w:eastAsia="zh-CN"/>
              </w:rPr>
            </w:pPr>
            <w:r w:rsidRPr="00696788">
              <w:rPr>
                <w:rFonts w:cs="Arial"/>
                <w:szCs w:val="18"/>
                <w:lang w:eastAsia="zh-CN"/>
              </w:rPr>
              <w:t xml:space="preserve">The identifier indicates the output is for </w:t>
            </w:r>
            <w:r w:rsidRPr="00D23CA3">
              <w:rPr>
                <w:rFonts w:cs="Arial"/>
                <w:szCs w:val="18"/>
                <w:lang w:eastAsia="zh-CN"/>
              </w:rPr>
              <w:t xml:space="preserve">Network slice </w:t>
            </w:r>
            <w:r>
              <w:rPr>
                <w:rFonts w:cs="Arial"/>
                <w:szCs w:val="18"/>
                <w:lang w:eastAsia="zh-CN"/>
              </w:rPr>
              <w:t xml:space="preserve">instance </w:t>
            </w:r>
            <w:r w:rsidRPr="00D23CA3">
              <w:rPr>
                <w:rFonts w:cs="Arial"/>
                <w:szCs w:val="18"/>
                <w:lang w:eastAsia="zh-CN"/>
              </w:rPr>
              <w:t>load</w:t>
            </w:r>
            <w:r w:rsidRPr="00696788">
              <w:rPr>
                <w:rFonts w:cs="Arial"/>
                <w:szCs w:val="18"/>
                <w:lang w:eastAsia="zh-CN"/>
              </w:rPr>
              <w:t xml:space="preserve"> analysis</w:t>
            </w:r>
          </w:p>
        </w:tc>
        <w:tc>
          <w:tcPr>
            <w:tcW w:w="990" w:type="dxa"/>
          </w:tcPr>
          <w:p w14:paraId="7162F9A0" w14:textId="6CF3F00A" w:rsidR="00077AEF" w:rsidRDefault="00077AEF" w:rsidP="00077AEF">
            <w:pPr>
              <w:pStyle w:val="TAL"/>
              <w:rPr>
                <w:lang w:eastAsia="zh-CN"/>
              </w:rPr>
            </w:pPr>
            <w:r w:rsidRPr="00696788">
              <w:rPr>
                <w:rFonts w:cs="Arial"/>
                <w:szCs w:val="18"/>
                <w:lang w:eastAsia="zh-CN"/>
              </w:rPr>
              <w:t>M</w:t>
            </w:r>
          </w:p>
        </w:tc>
        <w:tc>
          <w:tcPr>
            <w:tcW w:w="2457" w:type="dxa"/>
          </w:tcPr>
          <w:p w14:paraId="654CAC3D"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type: string</w:t>
            </w:r>
          </w:p>
          <w:p w14:paraId="49787CB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E549F0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F653AEF"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6992E4E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2B967569" w14:textId="436431FB" w:rsidR="00077AEF" w:rsidRDefault="00077AEF" w:rsidP="00077AEF">
            <w:pPr>
              <w:pStyle w:val="TAL"/>
              <w:rPr>
                <w:rFonts w:cs="Arial"/>
                <w:szCs w:val="18"/>
              </w:rPr>
            </w:pPr>
            <w:r w:rsidRPr="00600E01">
              <w:rPr>
                <w:rFonts w:cs="Arial"/>
                <w:szCs w:val="18"/>
                <w:lang w:eastAsia="zh-CN"/>
              </w:rPr>
              <w:t>isNullable: False</w:t>
            </w:r>
          </w:p>
        </w:tc>
      </w:tr>
      <w:tr w:rsidR="00077AEF" w:rsidRPr="00DE54AA" w14:paraId="6E92E73A" w14:textId="77777777" w:rsidTr="00E519A5">
        <w:tc>
          <w:tcPr>
            <w:tcW w:w="2028" w:type="dxa"/>
            <w:shd w:val="clear" w:color="auto" w:fill="auto"/>
          </w:tcPr>
          <w:p w14:paraId="4AAB996D" w14:textId="75DE4FA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IssueDomain</w:t>
            </w:r>
          </w:p>
        </w:tc>
        <w:tc>
          <w:tcPr>
            <w:tcW w:w="3912" w:type="dxa"/>
            <w:shd w:val="clear" w:color="auto" w:fill="auto"/>
          </w:tcPr>
          <w:p w14:paraId="6CA1F7CE"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domain</w:t>
            </w:r>
            <w:r w:rsidRPr="00680197">
              <w:rPr>
                <w:lang w:eastAsia="zh-CN"/>
              </w:rPr>
              <w:t xml:space="preserve"> of the network slice </w:t>
            </w:r>
            <w:r>
              <w:rPr>
                <w:lang w:eastAsia="zh-CN"/>
              </w:rPr>
              <w:t xml:space="preserve">instance </w:t>
            </w:r>
            <w:r w:rsidRPr="00680197">
              <w:rPr>
                <w:lang w:eastAsia="zh-CN"/>
              </w:rPr>
              <w:t>load issue</w:t>
            </w:r>
          </w:p>
          <w:p w14:paraId="1CAC80B7" w14:textId="77777777" w:rsidR="00077AEF" w:rsidRDefault="00077AEF" w:rsidP="00077AEF">
            <w:pPr>
              <w:pStyle w:val="TAL"/>
              <w:rPr>
                <w:lang w:eastAsia="zh-CN"/>
              </w:rPr>
            </w:pPr>
          </w:p>
          <w:p w14:paraId="409114B8" w14:textId="20D2AF18" w:rsidR="00077AEF" w:rsidRPr="00DE54AA" w:rsidRDefault="00077AEF" w:rsidP="00077AEF">
            <w:pPr>
              <w:pStyle w:val="TAL"/>
              <w:rPr>
                <w:lang w:eastAsia="zh-CN"/>
              </w:rPr>
            </w:pPr>
            <w:r w:rsidRPr="007047DD">
              <w:rPr>
                <w:rFonts w:cs="Arial"/>
                <w:szCs w:val="18"/>
              </w:rPr>
              <w:t>The allowed value is one of the enumerated values:</w:t>
            </w:r>
            <w:r w:rsidRPr="00680197">
              <w:rPr>
                <w:lang w:eastAsia="zh-CN"/>
              </w:rPr>
              <w:t xml:space="preserve"> RAN issue, CN issue</w:t>
            </w:r>
          </w:p>
        </w:tc>
        <w:tc>
          <w:tcPr>
            <w:tcW w:w="990" w:type="dxa"/>
          </w:tcPr>
          <w:p w14:paraId="18D4C0CC" w14:textId="4D93F18D" w:rsidR="00077AEF" w:rsidRPr="00DE54AA" w:rsidRDefault="00077AEF" w:rsidP="00077AEF">
            <w:pPr>
              <w:pStyle w:val="TAL"/>
              <w:rPr>
                <w:lang w:eastAsia="zh-CN"/>
              </w:rPr>
            </w:pPr>
            <w:r w:rsidRPr="00696788">
              <w:rPr>
                <w:rFonts w:cs="Arial"/>
                <w:szCs w:val="18"/>
                <w:lang w:eastAsia="zh-CN"/>
              </w:rPr>
              <w:t>M</w:t>
            </w:r>
          </w:p>
        </w:tc>
        <w:tc>
          <w:tcPr>
            <w:tcW w:w="2457" w:type="dxa"/>
          </w:tcPr>
          <w:p w14:paraId="3FA693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4680C5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56AE694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C08C1FE"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707363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57EDA8C" w14:textId="6AB8C3DC"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0A94E686" w14:textId="77777777" w:rsidTr="00E519A5">
        <w:tc>
          <w:tcPr>
            <w:tcW w:w="2028" w:type="dxa"/>
            <w:shd w:val="clear" w:color="auto" w:fill="auto"/>
          </w:tcPr>
          <w:p w14:paraId="14BD8905" w14:textId="4D3EB8F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IssuePhase</w:t>
            </w:r>
          </w:p>
        </w:tc>
        <w:tc>
          <w:tcPr>
            <w:tcW w:w="3912" w:type="dxa"/>
            <w:shd w:val="clear" w:color="auto" w:fill="auto"/>
          </w:tcPr>
          <w:p w14:paraId="7A49F693"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phase</w:t>
            </w:r>
            <w:r w:rsidRPr="00680197">
              <w:rPr>
                <w:lang w:eastAsia="zh-CN"/>
              </w:rPr>
              <w:t xml:space="preserve"> of the network slice </w:t>
            </w:r>
            <w:r>
              <w:rPr>
                <w:lang w:eastAsia="zh-CN"/>
              </w:rPr>
              <w:t xml:space="preserve">instance </w:t>
            </w:r>
            <w:r w:rsidRPr="00680197">
              <w:rPr>
                <w:lang w:eastAsia="zh-CN"/>
              </w:rPr>
              <w:t xml:space="preserve">load </w:t>
            </w:r>
            <w:r>
              <w:rPr>
                <w:lang w:eastAsia="zh-CN"/>
              </w:rPr>
              <w:t>issue</w:t>
            </w:r>
          </w:p>
          <w:p w14:paraId="02855D5E" w14:textId="77777777" w:rsidR="00077AEF" w:rsidRDefault="00077AEF" w:rsidP="00077AEF">
            <w:pPr>
              <w:pStyle w:val="TAL"/>
              <w:rPr>
                <w:lang w:eastAsia="zh-CN"/>
              </w:rPr>
            </w:pPr>
          </w:p>
          <w:p w14:paraId="463E3C7D" w14:textId="515B8B48" w:rsidR="00077AEF" w:rsidRPr="00CA3661" w:rsidRDefault="00077AEF" w:rsidP="00077AEF">
            <w:pPr>
              <w:pStyle w:val="TAL"/>
              <w:rPr>
                <w:lang w:eastAsia="zh-CN"/>
              </w:rPr>
            </w:pPr>
            <w:r w:rsidRPr="00680197">
              <w:rPr>
                <w:lang w:eastAsia="zh-CN"/>
              </w:rPr>
              <w:t xml:space="preserve"> </w:t>
            </w:r>
            <w:r w:rsidRPr="007D3FC8">
              <w:rPr>
                <w:lang w:eastAsia="zh-CN"/>
              </w:rPr>
              <w:t>The allowed value is one of the enumerated values:</w:t>
            </w:r>
            <w:r>
              <w:rPr>
                <w:lang w:eastAsia="zh-CN"/>
              </w:rPr>
              <w:t xml:space="preserve"> historic</w:t>
            </w:r>
            <w:r w:rsidRPr="00680197">
              <w:rPr>
                <w:lang w:eastAsia="zh-CN"/>
              </w:rPr>
              <w:t xml:space="preserve"> network slice load issue</w:t>
            </w:r>
            <w:r>
              <w:rPr>
                <w:lang w:eastAsia="zh-CN"/>
              </w:rPr>
              <w:t xml:space="preserve">, </w:t>
            </w:r>
            <w:r w:rsidRPr="007D3FC8">
              <w:rPr>
                <w:lang w:eastAsia="zh-CN"/>
              </w:rPr>
              <w:t>ongoing network slice load issue</w:t>
            </w:r>
            <w:r>
              <w:rPr>
                <w:lang w:eastAsia="zh-CN"/>
              </w:rPr>
              <w:t xml:space="preserve">, </w:t>
            </w:r>
            <w:r w:rsidRPr="007D3FC8">
              <w:rPr>
                <w:lang w:eastAsia="zh-CN"/>
              </w:rPr>
              <w:t>potential network slice load issue</w:t>
            </w:r>
          </w:p>
        </w:tc>
        <w:tc>
          <w:tcPr>
            <w:tcW w:w="990" w:type="dxa"/>
          </w:tcPr>
          <w:p w14:paraId="5CA35FAD" w14:textId="3FFB2279" w:rsidR="00077AEF" w:rsidRPr="00DE54AA" w:rsidRDefault="00077AEF" w:rsidP="00077AEF">
            <w:pPr>
              <w:pStyle w:val="TAL"/>
              <w:rPr>
                <w:lang w:eastAsia="zh-CN"/>
              </w:rPr>
            </w:pPr>
            <w:r w:rsidRPr="00696788">
              <w:rPr>
                <w:rFonts w:cs="Arial"/>
                <w:szCs w:val="18"/>
                <w:lang w:eastAsia="zh-CN"/>
              </w:rPr>
              <w:t>M</w:t>
            </w:r>
          </w:p>
        </w:tc>
        <w:tc>
          <w:tcPr>
            <w:tcW w:w="2457" w:type="dxa"/>
          </w:tcPr>
          <w:p w14:paraId="20665A3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119FDD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3CF3ED9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4EEC48B"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06F71105"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22C8C0B0" w14:textId="4F549E7E"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168FB60B" w14:textId="77777777" w:rsidTr="00E519A5">
        <w:tc>
          <w:tcPr>
            <w:tcW w:w="2028" w:type="dxa"/>
            <w:shd w:val="clear" w:color="auto" w:fill="auto"/>
          </w:tcPr>
          <w:p w14:paraId="17159294" w14:textId="22478F60" w:rsidR="00077AEF" w:rsidRPr="00D23CA3" w:rsidRDefault="00077AEF" w:rsidP="00077AEF">
            <w:pPr>
              <w:pStyle w:val="TAL"/>
              <w:rPr>
                <w:rFonts w:cs="Arial"/>
                <w:szCs w:val="18"/>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w:t>
            </w:r>
            <w:r>
              <w:rPr>
                <w:lang w:eastAsia="zh-CN"/>
              </w:rPr>
              <w:t>Type</w:t>
            </w:r>
          </w:p>
        </w:tc>
        <w:tc>
          <w:tcPr>
            <w:tcW w:w="3912" w:type="dxa"/>
            <w:shd w:val="clear" w:color="auto" w:fill="auto"/>
          </w:tcPr>
          <w:p w14:paraId="2E542560"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type</w:t>
            </w:r>
            <w:r w:rsidRPr="00680197">
              <w:rPr>
                <w:lang w:eastAsia="zh-CN"/>
              </w:rPr>
              <w:t xml:space="preserve"> of the network slice </w:t>
            </w:r>
            <w:r>
              <w:rPr>
                <w:lang w:eastAsia="zh-CN"/>
              </w:rPr>
              <w:t>instance load issue</w:t>
            </w:r>
          </w:p>
          <w:p w14:paraId="6D2AA2FF" w14:textId="77777777" w:rsidR="00077AEF" w:rsidRDefault="00077AEF" w:rsidP="00077AEF">
            <w:pPr>
              <w:pStyle w:val="TAL"/>
              <w:rPr>
                <w:lang w:eastAsia="zh-CN"/>
              </w:rPr>
            </w:pPr>
          </w:p>
          <w:p w14:paraId="31A4EC11" w14:textId="17BC09A6" w:rsidR="00077AEF" w:rsidRPr="00DE54AA" w:rsidRDefault="00077AEF" w:rsidP="00077AEF">
            <w:pPr>
              <w:pStyle w:val="TAL"/>
              <w:rPr>
                <w:lang w:eastAsia="zh-CN"/>
              </w:rPr>
            </w:pPr>
            <w:r w:rsidRPr="00680197">
              <w:rPr>
                <w:lang w:eastAsia="zh-CN"/>
              </w:rPr>
              <w:t xml:space="preserve"> </w:t>
            </w:r>
            <w:r w:rsidRPr="007047DD">
              <w:rPr>
                <w:rFonts w:cs="Arial"/>
                <w:szCs w:val="18"/>
              </w:rPr>
              <w:t>The allowed value is one of the enumerated values:</w:t>
            </w:r>
            <w:r>
              <w:rPr>
                <w:rFonts w:cs="Arial"/>
                <w:szCs w:val="18"/>
              </w:rPr>
              <w:t xml:space="preserve"> </w:t>
            </w:r>
            <w:r w:rsidRPr="00680197">
              <w:rPr>
                <w:lang w:eastAsia="zh-CN"/>
              </w:rPr>
              <w:t>overload network slice load issue</w:t>
            </w:r>
            <w:r>
              <w:rPr>
                <w:lang w:eastAsia="zh-CN"/>
              </w:rPr>
              <w:t xml:space="preserve">, </w:t>
            </w:r>
            <w:r w:rsidRPr="007D3FC8">
              <w:rPr>
                <w:lang w:eastAsia="zh-CN"/>
              </w:rPr>
              <w:t>underutilized network slice load issue</w:t>
            </w:r>
          </w:p>
        </w:tc>
        <w:tc>
          <w:tcPr>
            <w:tcW w:w="990" w:type="dxa"/>
          </w:tcPr>
          <w:p w14:paraId="1F0119C6" w14:textId="23CAE645" w:rsidR="00077AEF" w:rsidRPr="00696788" w:rsidRDefault="00077AEF" w:rsidP="00077AEF">
            <w:pPr>
              <w:pStyle w:val="TAL"/>
              <w:rPr>
                <w:rFonts w:cs="Arial"/>
                <w:szCs w:val="18"/>
                <w:lang w:eastAsia="zh-CN"/>
              </w:rPr>
            </w:pPr>
            <w:r w:rsidRPr="00696788">
              <w:rPr>
                <w:rFonts w:cs="Arial"/>
                <w:szCs w:val="18"/>
                <w:lang w:eastAsia="zh-CN"/>
              </w:rPr>
              <w:t>M</w:t>
            </w:r>
          </w:p>
        </w:tc>
        <w:tc>
          <w:tcPr>
            <w:tcW w:w="2457" w:type="dxa"/>
          </w:tcPr>
          <w:p w14:paraId="39F0AB0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60DEDE39"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61001C0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5C3F3066"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F30915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846935B" w14:textId="0543CF95"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isNullable: False</w:t>
            </w:r>
          </w:p>
        </w:tc>
      </w:tr>
      <w:tr w:rsidR="00077AEF" w:rsidRPr="00DE54AA" w14:paraId="6F1D826E" w14:textId="77777777" w:rsidTr="00E519A5">
        <w:tc>
          <w:tcPr>
            <w:tcW w:w="2028" w:type="dxa"/>
            <w:shd w:val="clear" w:color="auto" w:fill="auto"/>
          </w:tcPr>
          <w:p w14:paraId="49D184BC" w14:textId="5A219E56" w:rsidR="00077AEF" w:rsidRPr="00D23CA3" w:rsidRDefault="00077AEF" w:rsidP="00077AEF">
            <w:pPr>
              <w:pStyle w:val="TAL"/>
              <w:rPr>
                <w:rFonts w:cs="Arial"/>
                <w:szCs w:val="18"/>
                <w:lang w:eastAsia="zh-CN"/>
              </w:rPr>
            </w:pPr>
            <w:r>
              <w:t>AffectedObjects</w:t>
            </w:r>
          </w:p>
        </w:tc>
        <w:tc>
          <w:tcPr>
            <w:tcW w:w="3912" w:type="dxa"/>
            <w:shd w:val="clear" w:color="auto" w:fill="auto"/>
          </w:tcPr>
          <w:p w14:paraId="05DDF8B7" w14:textId="56C42421" w:rsidR="00077AEF" w:rsidRPr="00DE54AA" w:rsidRDefault="00077AEF" w:rsidP="00077AEF">
            <w:pPr>
              <w:pStyle w:val="TAL"/>
              <w:rPr>
                <w:lang w:eastAsia="zh-CN"/>
              </w:rPr>
            </w:pPr>
            <w:r w:rsidRPr="00DE54AA">
              <w:rPr>
                <w:lang w:eastAsia="zh-CN"/>
              </w:rPr>
              <w:t xml:space="preserve">The </w:t>
            </w:r>
            <w:r>
              <w:rPr>
                <w:lang w:eastAsia="zh-CN"/>
              </w:rPr>
              <w:t xml:space="preserve">managed </w:t>
            </w:r>
            <w:r w:rsidRPr="00DE54AA">
              <w:rPr>
                <w:lang w:eastAsia="zh-CN"/>
              </w:rPr>
              <w:t>object instances</w:t>
            </w:r>
            <w:r w:rsidRPr="00F72B50">
              <w:t xml:space="preserve"> involved in the network slice </w:t>
            </w:r>
            <w:r>
              <w:t xml:space="preserve">instance </w:t>
            </w:r>
            <w:r w:rsidRPr="00F72B50">
              <w:t>load problem</w:t>
            </w:r>
          </w:p>
        </w:tc>
        <w:tc>
          <w:tcPr>
            <w:tcW w:w="990" w:type="dxa"/>
          </w:tcPr>
          <w:p w14:paraId="2F9B44D8" w14:textId="3DAAEC7E" w:rsidR="00077AEF" w:rsidRPr="00696788" w:rsidRDefault="00077AEF" w:rsidP="00077AEF">
            <w:pPr>
              <w:pStyle w:val="TAL"/>
              <w:rPr>
                <w:rFonts w:cs="Arial"/>
                <w:szCs w:val="18"/>
                <w:lang w:eastAsia="zh-CN"/>
              </w:rPr>
            </w:pPr>
            <w:r w:rsidRPr="00F72B50">
              <w:t>O</w:t>
            </w:r>
          </w:p>
        </w:tc>
        <w:tc>
          <w:tcPr>
            <w:tcW w:w="2457" w:type="dxa"/>
          </w:tcPr>
          <w:p w14:paraId="5B0C9E67"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type: DN</w:t>
            </w:r>
          </w:p>
          <w:p w14:paraId="0E25C00B"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multiplicity: 1</w:t>
            </w:r>
            <w:r>
              <w:rPr>
                <w:rFonts w:ascii="Arial" w:hAnsi="Arial" w:cs="Arial"/>
                <w:sz w:val="18"/>
                <w:szCs w:val="18"/>
                <w:lang w:eastAsia="zh-CN"/>
              </w:rPr>
              <w:t>..*</w:t>
            </w:r>
          </w:p>
          <w:p w14:paraId="59452BAE" w14:textId="5A96982D"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 xml:space="preserve">isOrdered: </w:t>
            </w:r>
            <w:r>
              <w:rPr>
                <w:rFonts w:ascii="Arial" w:hAnsi="Arial" w:cs="Arial"/>
                <w:sz w:val="18"/>
                <w:szCs w:val="18"/>
                <w:lang w:eastAsia="zh-CN"/>
              </w:rPr>
              <w:t>False</w:t>
            </w:r>
          </w:p>
          <w:p w14:paraId="4DA98934" w14:textId="5E58DB20"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 xml:space="preserve">isUnique: </w:t>
            </w:r>
            <w:r>
              <w:rPr>
                <w:rFonts w:ascii="Arial" w:hAnsi="Arial" w:cs="Arial"/>
                <w:sz w:val="18"/>
                <w:szCs w:val="18"/>
                <w:lang w:eastAsia="zh-CN"/>
              </w:rPr>
              <w:t>True</w:t>
            </w:r>
          </w:p>
          <w:p w14:paraId="7C01654E"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defaultValue: None</w:t>
            </w:r>
          </w:p>
          <w:p w14:paraId="72ACED6E" w14:textId="5C98643C" w:rsidR="00077AEF" w:rsidRPr="009603D0"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isNullable: False</w:t>
            </w:r>
          </w:p>
        </w:tc>
      </w:tr>
      <w:tr w:rsidR="00077AEF" w:rsidRPr="00DE54AA" w14:paraId="7B6F9C9E" w14:textId="77777777" w:rsidTr="00E519A5">
        <w:tc>
          <w:tcPr>
            <w:tcW w:w="2028" w:type="dxa"/>
            <w:shd w:val="clear" w:color="auto" w:fill="auto"/>
          </w:tcPr>
          <w:p w14:paraId="70B665A1" w14:textId="03D8546F" w:rsidR="00077AEF" w:rsidRDefault="00077AEF" w:rsidP="00077AEF">
            <w:pPr>
              <w:pStyle w:val="TAL"/>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D</w:t>
            </w:r>
            <w:r w:rsidRPr="00053D0C">
              <w:t>istribution</w:t>
            </w:r>
          </w:p>
        </w:tc>
        <w:tc>
          <w:tcPr>
            <w:tcW w:w="3912" w:type="dxa"/>
            <w:shd w:val="clear" w:color="auto" w:fill="auto"/>
          </w:tcPr>
          <w:p w14:paraId="2065CE3F" w14:textId="1D2BE3B1" w:rsidR="00077AEF" w:rsidRPr="00DE54AA" w:rsidRDefault="00077AEF" w:rsidP="00077AEF">
            <w:pPr>
              <w:pStyle w:val="TAL"/>
              <w:rPr>
                <w:lang w:eastAsia="zh-CN"/>
              </w:rPr>
            </w:pPr>
            <w:r w:rsidRPr="00053D0C">
              <w:t>Describes the detailed load distribution</w:t>
            </w:r>
            <w:r>
              <w:t xml:space="preserve"> or predictive distribution,</w:t>
            </w:r>
            <w:r w:rsidRPr="00053D0C">
              <w:t xml:space="preserve"> </w:t>
            </w:r>
            <w:r>
              <w:t xml:space="preserve">e.g. </w:t>
            </w:r>
            <w:r w:rsidRPr="00D41E43">
              <w:t xml:space="preserve">load distribution for </w:t>
            </w:r>
            <w:r>
              <w:t xml:space="preserve">a </w:t>
            </w:r>
            <w:r w:rsidRPr="00D41E43">
              <w:t>network slice instance</w:t>
            </w:r>
            <w:r>
              <w:t xml:space="preserve"> at a certain</w:t>
            </w:r>
            <w:r w:rsidRPr="00D41E43">
              <w:t xml:space="preserve"> </w:t>
            </w:r>
            <w:r>
              <w:t>location</w:t>
            </w:r>
            <w:r w:rsidRPr="00D41E43">
              <w:t xml:space="preserve"> or </w:t>
            </w:r>
            <w:r>
              <w:t xml:space="preserve">in a certain </w:t>
            </w:r>
            <w:r w:rsidRPr="00D41E43">
              <w:t>time period.</w:t>
            </w:r>
          </w:p>
        </w:tc>
        <w:tc>
          <w:tcPr>
            <w:tcW w:w="990" w:type="dxa"/>
          </w:tcPr>
          <w:p w14:paraId="7CA60AFE" w14:textId="37CACE13" w:rsidR="00077AEF" w:rsidRPr="00F72B50" w:rsidRDefault="00077AEF" w:rsidP="00077AEF">
            <w:pPr>
              <w:pStyle w:val="TAL"/>
            </w:pPr>
            <w:r w:rsidRPr="001B7ABF">
              <w:t>O</w:t>
            </w:r>
          </w:p>
        </w:tc>
        <w:tc>
          <w:tcPr>
            <w:tcW w:w="2457" w:type="dxa"/>
          </w:tcPr>
          <w:p w14:paraId="7A508165"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list</w:t>
            </w:r>
          </w:p>
          <w:p w14:paraId="7D80FF5E" w14:textId="77777777" w:rsidR="00077AEF" w:rsidRPr="00600E01" w:rsidRDefault="00077AEF" w:rsidP="00077AEF">
            <w:pPr>
              <w:keepNext/>
              <w:keepLines/>
              <w:spacing w:after="0"/>
              <w:rPr>
                <w:rFonts w:ascii="Arial" w:hAnsi="Arial" w:cs="Arial"/>
                <w:sz w:val="18"/>
                <w:szCs w:val="18"/>
                <w:lang w:eastAsia="zh-CN"/>
              </w:rPr>
            </w:pPr>
            <w:r>
              <w:rPr>
                <w:rFonts w:ascii="Arial" w:hAnsi="Arial" w:cs="Arial"/>
                <w:sz w:val="18"/>
                <w:szCs w:val="18"/>
                <w:lang w:eastAsia="zh-CN"/>
              </w:rPr>
              <w:t>multiplicity: *</w:t>
            </w:r>
          </w:p>
          <w:p w14:paraId="58D1A6C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DF7A38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2048D187"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0900B6C0" w14:textId="249AE21D"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bl>
    <w:p w14:paraId="7AE090B8" w14:textId="37B7D076" w:rsidR="00077AEF" w:rsidRDefault="00077AEF" w:rsidP="00077AEF">
      <w:pPr>
        <w:keepNext/>
        <w:keepLines/>
        <w:spacing w:before="60"/>
        <w:ind w:left="704"/>
        <w:jc w:val="center"/>
        <w:rPr>
          <w:rFonts w:ascii="Arial" w:hAnsi="Arial"/>
          <w:b/>
        </w:rPr>
      </w:pPr>
    </w:p>
    <w:p w14:paraId="71524476" w14:textId="11DB403B" w:rsidR="000E6245" w:rsidRDefault="00BD7563" w:rsidP="000E6245">
      <w:pPr>
        <w:pStyle w:val="Heading3"/>
      </w:pPr>
      <w:bookmarkStart w:id="421" w:name="_Toc101256140"/>
      <w:r>
        <w:t>8</w:t>
      </w:r>
      <w:r w:rsidRPr="004D3578">
        <w:t>.</w:t>
      </w:r>
      <w:r>
        <w:t>4.3</w:t>
      </w:r>
      <w:r w:rsidRPr="004D3578">
        <w:tab/>
      </w:r>
      <w:r w:rsidR="000E6245">
        <w:t>MDA assisted f</w:t>
      </w:r>
      <w:r w:rsidR="000E6245">
        <w:rPr>
          <w:rFonts w:hint="eastAsia"/>
          <w:lang w:eastAsia="zh-CN"/>
        </w:rPr>
        <w:t>ault</w:t>
      </w:r>
      <w:r w:rsidR="000E6245">
        <w:t xml:space="preserve"> management</w:t>
      </w:r>
      <w:bookmarkEnd w:id="421"/>
    </w:p>
    <w:p w14:paraId="550A13DE" w14:textId="79E4EBB3" w:rsidR="000E6245" w:rsidRDefault="000E6245" w:rsidP="000E6245">
      <w:pPr>
        <w:pStyle w:val="Heading4"/>
      </w:pPr>
      <w:bookmarkStart w:id="422" w:name="_Toc101256141"/>
      <w:r>
        <w:t>8</w:t>
      </w:r>
      <w:r w:rsidRPr="004D3578">
        <w:t>.</w:t>
      </w:r>
      <w:r>
        <w:t>4.3.1</w:t>
      </w:r>
      <w:r w:rsidRPr="004D3578">
        <w:tab/>
      </w:r>
      <w:r>
        <w:t>MDA assisted failure prediction</w:t>
      </w:r>
      <w:bookmarkEnd w:id="422"/>
    </w:p>
    <w:p w14:paraId="7EA8FDD7" w14:textId="42EDEEED" w:rsidR="000E6245" w:rsidRPr="00CE6392" w:rsidRDefault="000E6245" w:rsidP="000E6245">
      <w:pPr>
        <w:pStyle w:val="Heading5"/>
      </w:pPr>
      <w:bookmarkStart w:id="423" w:name="_Toc101256142"/>
      <w:r>
        <w:t>8</w:t>
      </w:r>
      <w:r w:rsidRPr="004D3578">
        <w:t>.</w:t>
      </w:r>
      <w:r>
        <w:t>4.3.1.1</w:t>
      </w:r>
      <w:r w:rsidRPr="004D3578">
        <w:tab/>
      </w:r>
      <w:r>
        <w:t>MDA type</w:t>
      </w:r>
      <w:bookmarkEnd w:id="423"/>
    </w:p>
    <w:p w14:paraId="2ACBF42C" w14:textId="7AACC7CE" w:rsidR="000E6245" w:rsidRPr="00D2315D" w:rsidRDefault="000E6245" w:rsidP="000E6245">
      <w:pPr>
        <w:rPr>
          <w:lang w:eastAsia="zh-CN"/>
        </w:rPr>
      </w:pPr>
      <w:r>
        <w:t xml:space="preserve">The MDA type for failure prediction analysis is: </w:t>
      </w:r>
      <w:r w:rsidRPr="002C5104">
        <w:rPr>
          <w:lang w:eastAsia="zh-CN"/>
        </w:rPr>
        <w:t>MDAAssisted</w:t>
      </w:r>
      <w:r>
        <w:rPr>
          <w:lang w:eastAsia="zh-CN"/>
        </w:rPr>
        <w:t>FaultManagement</w:t>
      </w:r>
      <w:r w:rsidRPr="002C5104">
        <w:rPr>
          <w:lang w:eastAsia="zh-CN"/>
        </w:rPr>
        <w:t>.</w:t>
      </w:r>
      <w:r>
        <w:t>FailurePrediction.</w:t>
      </w:r>
    </w:p>
    <w:p w14:paraId="6D630A5B" w14:textId="2835ECAB" w:rsidR="000E6245" w:rsidRPr="00CE6392" w:rsidRDefault="000E6245" w:rsidP="000E6245">
      <w:pPr>
        <w:pStyle w:val="Heading5"/>
      </w:pPr>
      <w:bookmarkStart w:id="424" w:name="_Toc101256143"/>
      <w:r>
        <w:t>8</w:t>
      </w:r>
      <w:r w:rsidRPr="004D3578">
        <w:t>.</w:t>
      </w:r>
      <w:r>
        <w:t>4.3.1.2</w:t>
      </w:r>
      <w:r w:rsidRPr="004D3578">
        <w:tab/>
      </w:r>
      <w:r>
        <w:t>Enabling data</w:t>
      </w:r>
      <w:bookmarkEnd w:id="424"/>
    </w:p>
    <w:p w14:paraId="0B91451D" w14:textId="4DC5FD0B" w:rsidR="000E6245" w:rsidRDefault="000E6245" w:rsidP="000E6245">
      <w:r>
        <w:t xml:space="preserve">The enabling data for </w:t>
      </w:r>
      <w:ins w:id="425" w:author="NEC_04_11_Hassan Al-Kanani" w:date="2022-04-28T10:39:00Z">
        <w:r w:rsidR="0056109B" w:rsidRPr="0056109B">
          <w:t>MDAAssistedFaultManagement.FailurePrediction</w:t>
        </w:r>
        <w:r w:rsidR="0056109B" w:rsidRPr="0056109B" w:rsidDel="0056109B">
          <w:t xml:space="preserve"> </w:t>
        </w:r>
        <w:r w:rsidR="0056109B">
          <w:t>MDA type</w:t>
        </w:r>
      </w:ins>
      <w:del w:id="426" w:author="NEC_04_11_Hassan Al-Kanani" w:date="2022-04-28T10:39:00Z">
        <w:r w:rsidDel="0056109B">
          <w:delText xml:space="preserve">failure prediction analysis </w:delText>
        </w:r>
      </w:del>
      <w:r>
        <w:t>are provided in t</w:t>
      </w:r>
      <w:r w:rsidRPr="00151328">
        <w:t xml:space="preserve">able </w:t>
      </w:r>
      <w:r>
        <w:t>8</w:t>
      </w:r>
      <w:r w:rsidRPr="00151328">
        <w:t>.</w:t>
      </w:r>
      <w:r>
        <w:t>4.3.1.2</w:t>
      </w:r>
      <w:r w:rsidRPr="00151328">
        <w:t>-1</w:t>
      </w:r>
      <w:r>
        <w:t>.</w:t>
      </w:r>
    </w:p>
    <w:p w14:paraId="5F152D58" w14:textId="77777777" w:rsidR="000E6245" w:rsidRDefault="000E6245" w:rsidP="000E6245">
      <w:r>
        <w:t>For general information about enabling data, see clause 8.2.1.</w:t>
      </w:r>
    </w:p>
    <w:p w14:paraId="4A797191" w14:textId="0BFE8C7B" w:rsidR="000E6245" w:rsidRDefault="000E6245" w:rsidP="000E6245">
      <w:pPr>
        <w:pStyle w:val="TH"/>
        <w:overflowPunct w:val="0"/>
        <w:autoSpaceDE w:val="0"/>
        <w:autoSpaceDN w:val="0"/>
        <w:adjustRightInd w:val="0"/>
        <w:textAlignment w:val="baseline"/>
      </w:pPr>
      <w:r w:rsidRPr="00151328">
        <w:lastRenderedPageBreak/>
        <w:t xml:space="preserve">Table </w:t>
      </w:r>
      <w:r>
        <w:t>8</w:t>
      </w:r>
      <w:r w:rsidRPr="00151328">
        <w:t>.</w:t>
      </w:r>
      <w:r>
        <w:t>4.3.1.2</w:t>
      </w:r>
      <w:r w:rsidRPr="00151328">
        <w:t xml:space="preserve">-1: </w:t>
      </w:r>
      <w:r>
        <w:t>Enabling data for fault predication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6"/>
        <w:gridCol w:w="3139"/>
      </w:tblGrid>
      <w:tr w:rsidR="000E6245" w:rsidRPr="00DE54AA" w14:paraId="0754FE64" w14:textId="77777777" w:rsidTr="00C76939">
        <w:trPr>
          <w:trHeight w:val="320"/>
        </w:trPr>
        <w:tc>
          <w:tcPr>
            <w:tcW w:w="1656" w:type="dxa"/>
            <w:shd w:val="clear" w:color="auto" w:fill="9CC2E5"/>
            <w:vAlign w:val="center"/>
          </w:tcPr>
          <w:p w14:paraId="3006B765" w14:textId="77777777" w:rsidR="000E6245" w:rsidRPr="00640AFF" w:rsidRDefault="000E6245" w:rsidP="00C76939">
            <w:pPr>
              <w:pStyle w:val="TAH"/>
            </w:pPr>
            <w:r w:rsidRPr="00640AFF">
              <w:t>Data category</w:t>
            </w:r>
          </w:p>
        </w:tc>
        <w:tc>
          <w:tcPr>
            <w:tcW w:w="4546" w:type="dxa"/>
            <w:shd w:val="clear" w:color="auto" w:fill="9CC2E5"/>
            <w:vAlign w:val="center"/>
          </w:tcPr>
          <w:p w14:paraId="0CB670DE" w14:textId="77777777" w:rsidR="000E6245" w:rsidRPr="00640AFF" w:rsidRDefault="000E6245" w:rsidP="00C76939">
            <w:pPr>
              <w:pStyle w:val="TAH"/>
            </w:pPr>
            <w:r w:rsidRPr="00640AFF">
              <w:t>Description</w:t>
            </w:r>
          </w:p>
        </w:tc>
        <w:tc>
          <w:tcPr>
            <w:tcW w:w="3139" w:type="dxa"/>
            <w:shd w:val="clear" w:color="auto" w:fill="9CC2E5"/>
            <w:vAlign w:val="center"/>
          </w:tcPr>
          <w:p w14:paraId="4E149996" w14:textId="77777777" w:rsidR="000E6245" w:rsidRPr="00E72F02" w:rsidRDefault="000E6245" w:rsidP="00C76939">
            <w:pPr>
              <w:pStyle w:val="TAH"/>
              <w:rPr>
                <w:b w:val="0"/>
                <w:bCs/>
              </w:rPr>
            </w:pPr>
            <w:r w:rsidRPr="00640AFF">
              <w:t>References</w:t>
            </w:r>
          </w:p>
        </w:tc>
      </w:tr>
      <w:tr w:rsidR="000E6245" w:rsidRPr="00A86946" w14:paraId="2757D568" w14:textId="77777777" w:rsidTr="00C76939">
        <w:trPr>
          <w:trHeight w:val="106"/>
        </w:trPr>
        <w:tc>
          <w:tcPr>
            <w:tcW w:w="1656" w:type="dxa"/>
            <w:shd w:val="clear" w:color="auto" w:fill="auto"/>
          </w:tcPr>
          <w:p w14:paraId="62AFEF35" w14:textId="77777777" w:rsidR="000E6245" w:rsidRPr="00E72F02" w:rsidRDefault="000E6245" w:rsidP="00C76939">
            <w:pPr>
              <w:rPr>
                <w:rFonts w:ascii="Arial" w:hAnsi="Arial" w:cs="Arial"/>
                <w:sz w:val="18"/>
                <w:szCs w:val="18"/>
                <w:lang w:eastAsia="zh-CN"/>
              </w:rPr>
            </w:pPr>
            <w:r w:rsidRPr="00E72F02">
              <w:rPr>
                <w:rFonts w:ascii="Arial" w:hAnsi="Arial" w:cs="Arial"/>
                <w:sz w:val="18"/>
                <w:szCs w:val="18"/>
                <w:lang w:eastAsia="zh-CN"/>
              </w:rPr>
              <w:t>Performance measurements</w:t>
            </w:r>
          </w:p>
        </w:tc>
        <w:tc>
          <w:tcPr>
            <w:tcW w:w="4546" w:type="dxa"/>
            <w:shd w:val="clear" w:color="auto" w:fill="auto"/>
          </w:tcPr>
          <w:p w14:paraId="1278BCE4" w14:textId="77777777" w:rsidR="000E6245" w:rsidRDefault="000E6245" w:rsidP="00C76939">
            <w:pPr>
              <w:rPr>
                <w:rFonts w:ascii="Arial" w:hAnsi="Arial" w:cs="Arial"/>
                <w:sz w:val="18"/>
                <w:szCs w:val="18"/>
                <w:lang w:eastAsia="zh-CN"/>
              </w:rPr>
            </w:pPr>
            <w:r w:rsidRPr="00B62A88">
              <w:rPr>
                <w:rFonts w:ascii="Arial" w:hAnsi="Arial" w:cs="Arial"/>
                <w:sz w:val="18"/>
                <w:szCs w:val="18"/>
                <w:lang w:eastAsia="zh-CN"/>
              </w:rPr>
              <w:t>The deteriorated performance or the abnormal performance measurements based on certain performance monitoring threshold.</w:t>
            </w:r>
          </w:p>
          <w:p w14:paraId="3CF33B3D" w14:textId="77777777" w:rsidR="000E6245" w:rsidRPr="00BD64A3" w:rsidRDefault="000E6245" w:rsidP="00C76939">
            <w:pPr>
              <w:rPr>
                <w:rFonts w:ascii="Arial" w:hAnsi="Arial" w:cs="Arial"/>
                <w:sz w:val="18"/>
                <w:szCs w:val="18"/>
                <w:lang w:eastAsia="zh-CN"/>
              </w:rPr>
            </w:pPr>
            <w:r>
              <w:rPr>
                <w:rFonts w:ascii="Arial" w:hAnsi="Arial" w:cs="Arial"/>
                <w:sz w:val="18"/>
                <w:szCs w:val="18"/>
                <w:lang w:eastAsia="zh-CN"/>
              </w:rPr>
              <w:t>3GPP management system may monitor a set of performance measurements and their thresholds, so as to support the analytics of prediction of a network service failure.</w:t>
            </w:r>
          </w:p>
        </w:tc>
        <w:tc>
          <w:tcPr>
            <w:tcW w:w="3139" w:type="dxa"/>
          </w:tcPr>
          <w:p w14:paraId="5A3466C7" w14:textId="77777777" w:rsidR="000E6245" w:rsidRPr="00BD64A3" w:rsidRDefault="000E6245" w:rsidP="00C76939">
            <w:pPr>
              <w:rPr>
                <w:rFonts w:ascii="Arial" w:hAnsi="Arial" w:cs="Arial"/>
                <w:sz w:val="18"/>
                <w:szCs w:val="18"/>
                <w:lang w:eastAsia="zh-CN"/>
              </w:rPr>
            </w:pPr>
            <w:r>
              <w:rPr>
                <w:rFonts w:ascii="Arial" w:hAnsi="Arial" w:cs="Arial"/>
                <w:sz w:val="18"/>
                <w:szCs w:val="18"/>
                <w:lang w:eastAsia="zh-CN"/>
              </w:rPr>
              <w:t xml:space="preserve">The performance measurements as defined in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0E6245" w:rsidRPr="00A86946" w14:paraId="7CCC0CA3" w14:textId="77777777" w:rsidTr="00C76939">
        <w:tc>
          <w:tcPr>
            <w:tcW w:w="1656" w:type="dxa"/>
            <w:shd w:val="clear" w:color="auto" w:fill="auto"/>
          </w:tcPr>
          <w:p w14:paraId="6FA2CCF2" w14:textId="77777777" w:rsidR="000E6245" w:rsidRPr="00A86946" w:rsidRDefault="000E6245" w:rsidP="00C76939">
            <w:pPr>
              <w:rPr>
                <w:rFonts w:ascii="Arial" w:hAnsi="Arial" w:cs="Arial"/>
                <w:sz w:val="18"/>
                <w:szCs w:val="18"/>
                <w:lang w:eastAsia="zh-CN"/>
              </w:rPr>
            </w:pPr>
            <w:r>
              <w:rPr>
                <w:rFonts w:ascii="Arial" w:hAnsi="Arial" w:cs="Arial"/>
                <w:sz w:val="18"/>
                <w:szCs w:val="18"/>
                <w:lang w:eastAsia="zh-CN"/>
              </w:rPr>
              <w:t>Alarm notifications</w:t>
            </w:r>
          </w:p>
        </w:tc>
        <w:tc>
          <w:tcPr>
            <w:tcW w:w="4546" w:type="dxa"/>
            <w:shd w:val="clear" w:color="auto" w:fill="auto"/>
          </w:tcPr>
          <w:p w14:paraId="539D5BC5" w14:textId="77777777" w:rsidR="000E6245" w:rsidRPr="00A86946" w:rsidRDefault="000E6245" w:rsidP="00C76939">
            <w:pPr>
              <w:rPr>
                <w:rFonts w:ascii="Arial" w:hAnsi="Arial" w:cs="Arial"/>
                <w:sz w:val="18"/>
                <w:szCs w:val="18"/>
                <w:lang w:eastAsia="zh-CN"/>
              </w:rPr>
            </w:pPr>
            <w:r w:rsidRPr="00B62A88">
              <w:rPr>
                <w:rFonts w:ascii="Arial" w:hAnsi="Arial" w:cs="Arial"/>
                <w:sz w:val="18"/>
                <w:szCs w:val="18"/>
                <w:lang w:eastAsia="zh-CN"/>
              </w:rPr>
              <w:t xml:space="preserve">Alarm </w:t>
            </w:r>
            <w:r>
              <w:rPr>
                <w:rFonts w:ascii="Arial" w:hAnsi="Arial" w:cs="Arial"/>
                <w:sz w:val="18"/>
                <w:szCs w:val="18"/>
                <w:lang w:eastAsia="zh-CN"/>
              </w:rPr>
              <w:t>information</w:t>
            </w:r>
            <w:r w:rsidRPr="00B62A88">
              <w:rPr>
                <w:rFonts w:ascii="Arial" w:hAnsi="Arial" w:cs="Arial"/>
                <w:sz w:val="18"/>
                <w:szCs w:val="18"/>
                <w:lang w:eastAsia="zh-CN"/>
              </w:rPr>
              <w:t>, e.g., the alarm notification of network functions.</w:t>
            </w:r>
          </w:p>
        </w:tc>
        <w:tc>
          <w:tcPr>
            <w:tcW w:w="3139" w:type="dxa"/>
          </w:tcPr>
          <w:p w14:paraId="56D67825" w14:textId="77777777" w:rsidR="000E6245" w:rsidRPr="00A86946" w:rsidRDefault="000E6245" w:rsidP="00C76939">
            <w:pPr>
              <w:rPr>
                <w:rFonts w:ascii="Arial" w:hAnsi="Arial" w:cs="Arial"/>
                <w:sz w:val="18"/>
                <w:szCs w:val="18"/>
                <w:lang w:eastAsia="zh-CN"/>
              </w:rPr>
            </w:pPr>
            <w:r w:rsidRPr="00B62A88">
              <w:rPr>
                <w:rFonts w:ascii="Arial" w:hAnsi="Arial" w:cs="Arial"/>
                <w:sz w:val="18"/>
                <w:szCs w:val="18"/>
                <w:lang w:eastAsia="zh-CN"/>
              </w:rPr>
              <w:t>Alarm information and notifications as per TS 28.532 [11]</w:t>
            </w:r>
          </w:p>
        </w:tc>
      </w:tr>
      <w:tr w:rsidR="000E6245" w:rsidRPr="00A86946" w14:paraId="5FD8EF03" w14:textId="77777777" w:rsidTr="00C76939">
        <w:tc>
          <w:tcPr>
            <w:tcW w:w="1656" w:type="dxa"/>
            <w:shd w:val="clear" w:color="auto" w:fill="auto"/>
          </w:tcPr>
          <w:p w14:paraId="3B0DCA51"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546" w:type="dxa"/>
            <w:shd w:val="clear" w:color="auto" w:fill="auto"/>
          </w:tcPr>
          <w:p w14:paraId="1B175E12"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139" w:type="dxa"/>
          </w:tcPr>
          <w:p w14:paraId="6A808771"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0E6245" w:rsidRPr="00A86946" w14:paraId="4B8A936A" w14:textId="77777777" w:rsidTr="00C76939">
        <w:tc>
          <w:tcPr>
            <w:tcW w:w="1656" w:type="dxa"/>
            <w:shd w:val="clear" w:color="auto" w:fill="auto"/>
          </w:tcPr>
          <w:p w14:paraId="205634B0"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Network analytics data</w:t>
            </w:r>
          </w:p>
        </w:tc>
        <w:tc>
          <w:tcPr>
            <w:tcW w:w="4546" w:type="dxa"/>
            <w:shd w:val="clear" w:color="auto" w:fill="auto"/>
          </w:tcPr>
          <w:p w14:paraId="262FFB50"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139" w:type="dxa"/>
          </w:tcPr>
          <w:p w14:paraId="19C8E875"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E462B37" w14:textId="77777777" w:rsidR="000E6245" w:rsidRPr="00C516D1" w:rsidRDefault="000E6245" w:rsidP="000E6245">
      <w:pPr>
        <w:rPr>
          <w:lang w:eastAsia="zh-CN"/>
        </w:rPr>
      </w:pPr>
    </w:p>
    <w:p w14:paraId="04F4B16E" w14:textId="1516ECFB" w:rsidR="000E6245" w:rsidRPr="00CE6392" w:rsidRDefault="000E6245" w:rsidP="000E6245">
      <w:pPr>
        <w:pStyle w:val="Heading5"/>
      </w:pPr>
      <w:bookmarkStart w:id="427" w:name="_Toc101256144"/>
      <w:r>
        <w:t>8</w:t>
      </w:r>
      <w:r w:rsidRPr="004D3578">
        <w:t>.</w:t>
      </w:r>
      <w:r>
        <w:t>4.3.1.3</w:t>
      </w:r>
      <w:r w:rsidRPr="004D3578">
        <w:tab/>
      </w:r>
      <w:r>
        <w:t>Analytics output</w:t>
      </w:r>
      <w:bookmarkEnd w:id="427"/>
    </w:p>
    <w:p w14:paraId="3A477146" w14:textId="4F45FF20" w:rsidR="000E6245" w:rsidRDefault="000E6245" w:rsidP="000E6245">
      <w:r>
        <w:t>The specific information elements of the analytics output for failure prediction analysis, in addition to the common information elements of the analytics outputs (see clause 8.3), are provided in table 8</w:t>
      </w:r>
      <w:r w:rsidRPr="00151328">
        <w:t>.</w:t>
      </w:r>
      <w:r>
        <w:t>4.3.1.3</w:t>
      </w:r>
      <w:r w:rsidRPr="00151328">
        <w:t>-1</w:t>
      </w:r>
      <w:r>
        <w:t>.</w:t>
      </w:r>
    </w:p>
    <w:p w14:paraId="61D159A1" w14:textId="13866455" w:rsidR="000E6245" w:rsidRPr="00771517" w:rsidRDefault="000E6245" w:rsidP="000E6245">
      <w:pPr>
        <w:pStyle w:val="TH"/>
        <w:overflowPunct w:val="0"/>
        <w:autoSpaceDE w:val="0"/>
        <w:autoSpaceDN w:val="0"/>
        <w:adjustRightInd w:val="0"/>
        <w:textAlignment w:val="baseline"/>
      </w:pPr>
      <w:r>
        <w:t>T</w:t>
      </w:r>
      <w:r w:rsidRPr="00151328">
        <w:t xml:space="preserve">able </w:t>
      </w:r>
      <w:r>
        <w:t>8</w:t>
      </w:r>
      <w:r w:rsidRPr="00151328">
        <w:t>.</w:t>
      </w:r>
      <w:r>
        <w:t>4.3.1.3</w:t>
      </w:r>
      <w:r w:rsidRPr="00151328">
        <w:t xml:space="preserve">-1: </w:t>
      </w:r>
      <w:r>
        <w:t>Analytics output for fault prediction analysis</w:t>
      </w:r>
    </w:p>
    <w:tbl>
      <w:tblPr>
        <w:tblW w:w="9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0E6245" w:rsidRPr="00DE54AA" w14:paraId="3505582C" w14:textId="77777777" w:rsidTr="00C76939">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77777777" w:rsidR="000E6245" w:rsidRPr="00786A15" w:rsidRDefault="000E6245" w:rsidP="00C76939">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786A15" w:rsidRDefault="000E6245" w:rsidP="00C76939">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77777777" w:rsidR="000E6245" w:rsidRPr="00786A15" w:rsidRDefault="000E6245" w:rsidP="00C76939">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786A15" w:rsidRDefault="000E6245" w:rsidP="00C76939">
            <w:pPr>
              <w:pStyle w:val="TAH"/>
            </w:pPr>
            <w:r>
              <w:t>Properties</w:t>
            </w:r>
          </w:p>
        </w:tc>
      </w:tr>
      <w:tr w:rsidR="000E6245" w:rsidRPr="00DE54AA" w14:paraId="73B87905" w14:textId="77777777" w:rsidTr="00C76939">
        <w:tc>
          <w:tcPr>
            <w:tcW w:w="2514" w:type="dxa"/>
            <w:shd w:val="clear" w:color="auto" w:fill="auto"/>
          </w:tcPr>
          <w:p w14:paraId="29144D0D" w14:textId="77777777" w:rsidR="000E6245" w:rsidRDefault="000E6245" w:rsidP="00C76939">
            <w:pPr>
              <w:pStyle w:val="TAL"/>
              <w:rPr>
                <w:lang w:eastAsia="zh-CN"/>
              </w:rPr>
            </w:pPr>
            <w:r>
              <w:t>Failure</w:t>
            </w:r>
            <w:r>
              <w:rPr>
                <w:lang w:eastAsia="zh-CN"/>
              </w:rPr>
              <w:t>Prediction</w:t>
            </w:r>
            <w:r>
              <w:rPr>
                <w:rFonts w:eastAsia="DengXian"/>
                <w:lang w:eastAsia="zh-CN"/>
              </w:rPr>
              <w:t>Object</w:t>
            </w:r>
          </w:p>
        </w:tc>
        <w:tc>
          <w:tcPr>
            <w:tcW w:w="4143" w:type="dxa"/>
            <w:shd w:val="clear" w:color="auto" w:fill="auto"/>
          </w:tcPr>
          <w:p w14:paraId="0ADCC6FD" w14:textId="77777777" w:rsidR="000E6245" w:rsidRDefault="000E6245" w:rsidP="00C76939">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failure related issues occurred or potentially occur.</w:t>
            </w:r>
          </w:p>
          <w:p w14:paraId="52CA9487" w14:textId="77777777" w:rsidR="000E6245" w:rsidRPr="00623152" w:rsidRDefault="000E6245" w:rsidP="00C76939">
            <w:pPr>
              <w:pStyle w:val="TAL"/>
              <w:rPr>
                <w:lang w:eastAsia="zh-CN"/>
              </w:rPr>
            </w:pPr>
          </w:p>
        </w:tc>
        <w:tc>
          <w:tcPr>
            <w:tcW w:w="922" w:type="dxa"/>
          </w:tcPr>
          <w:p w14:paraId="40B0D6DC" w14:textId="77777777" w:rsidR="000E6245" w:rsidRDefault="000E6245" w:rsidP="00C76939">
            <w:pPr>
              <w:pStyle w:val="TAL"/>
              <w:rPr>
                <w:lang w:eastAsia="zh-CN"/>
              </w:rPr>
            </w:pPr>
            <w:r>
              <w:rPr>
                <w:rFonts w:hint="eastAsia"/>
                <w:lang w:eastAsia="zh-CN"/>
              </w:rPr>
              <w:t>M</w:t>
            </w:r>
          </w:p>
        </w:tc>
        <w:tc>
          <w:tcPr>
            <w:tcW w:w="1988" w:type="dxa"/>
          </w:tcPr>
          <w:p w14:paraId="5B2F8B44" w14:textId="77777777" w:rsidR="000E6245" w:rsidRDefault="000E6245" w:rsidP="00C76939">
            <w:pPr>
              <w:pStyle w:val="TAL"/>
              <w:rPr>
                <w:rFonts w:cs="Arial"/>
                <w:szCs w:val="18"/>
                <w:lang w:eastAsia="zh-CN"/>
              </w:rPr>
            </w:pPr>
            <w:r>
              <w:rPr>
                <w:rFonts w:cs="Arial"/>
                <w:szCs w:val="18"/>
              </w:rPr>
              <w:t>type: DN</w:t>
            </w:r>
          </w:p>
          <w:p w14:paraId="49FE8545" w14:textId="77777777" w:rsidR="000E6245" w:rsidRDefault="000E6245" w:rsidP="00C76939">
            <w:pPr>
              <w:pStyle w:val="TAL"/>
              <w:rPr>
                <w:rFonts w:cs="Arial"/>
                <w:szCs w:val="18"/>
                <w:lang w:eastAsia="zh-CN"/>
              </w:rPr>
            </w:pPr>
            <w:r>
              <w:rPr>
                <w:rFonts w:cs="Arial"/>
                <w:szCs w:val="18"/>
              </w:rPr>
              <w:t>multiplicity: 1..*</w:t>
            </w:r>
          </w:p>
          <w:p w14:paraId="444B928A" w14:textId="77777777" w:rsidR="000E6245" w:rsidRDefault="000E6245" w:rsidP="00C76939">
            <w:pPr>
              <w:pStyle w:val="TAL"/>
              <w:rPr>
                <w:rFonts w:cs="Arial"/>
                <w:szCs w:val="18"/>
              </w:rPr>
            </w:pPr>
            <w:r>
              <w:rPr>
                <w:rFonts w:cs="Arial"/>
                <w:szCs w:val="18"/>
              </w:rPr>
              <w:t>isOrdered: N/A</w:t>
            </w:r>
          </w:p>
          <w:p w14:paraId="2241963F" w14:textId="77777777" w:rsidR="000E6245" w:rsidRDefault="000E6245" w:rsidP="00C76939">
            <w:pPr>
              <w:pStyle w:val="TAL"/>
              <w:rPr>
                <w:rFonts w:cs="Arial"/>
                <w:szCs w:val="18"/>
              </w:rPr>
            </w:pPr>
            <w:r>
              <w:rPr>
                <w:rFonts w:cs="Arial"/>
                <w:szCs w:val="18"/>
              </w:rPr>
              <w:t>isUnique: N/A</w:t>
            </w:r>
          </w:p>
          <w:p w14:paraId="492DA7C2" w14:textId="77777777" w:rsidR="000E6245" w:rsidRDefault="000E6245" w:rsidP="00C76939">
            <w:pPr>
              <w:pStyle w:val="TAL"/>
              <w:rPr>
                <w:rFonts w:cs="Arial"/>
                <w:szCs w:val="18"/>
              </w:rPr>
            </w:pPr>
            <w:r>
              <w:rPr>
                <w:rFonts w:cs="Arial"/>
                <w:szCs w:val="18"/>
              </w:rPr>
              <w:t>defaultValue: None</w:t>
            </w:r>
          </w:p>
          <w:p w14:paraId="77899224" w14:textId="77777777" w:rsidR="000E6245" w:rsidRDefault="000E6245" w:rsidP="00C76939">
            <w:pPr>
              <w:pStyle w:val="TAL"/>
              <w:rPr>
                <w:rFonts w:cs="Arial"/>
                <w:szCs w:val="18"/>
              </w:rPr>
            </w:pPr>
            <w:r>
              <w:rPr>
                <w:rFonts w:cs="Arial"/>
                <w:szCs w:val="18"/>
              </w:rPr>
              <w:t>isNullable: False</w:t>
            </w:r>
          </w:p>
        </w:tc>
      </w:tr>
      <w:tr w:rsidR="000E6245" w:rsidRPr="00DE54AA" w14:paraId="12B6324F" w14:textId="77777777" w:rsidTr="00C76939">
        <w:tc>
          <w:tcPr>
            <w:tcW w:w="2514" w:type="dxa"/>
            <w:shd w:val="clear" w:color="auto" w:fill="auto"/>
          </w:tcPr>
          <w:p w14:paraId="07079E18" w14:textId="77777777" w:rsidR="000E6245" w:rsidRPr="00DE54AA" w:rsidRDefault="000E6245" w:rsidP="00C76939">
            <w:pPr>
              <w:pStyle w:val="TAL"/>
              <w:rPr>
                <w:lang w:eastAsia="zh-CN"/>
              </w:rPr>
            </w:pPr>
            <w:r>
              <w:rPr>
                <w:lang w:eastAsia="zh-CN"/>
              </w:rPr>
              <w:t>PotentialFailureType</w:t>
            </w:r>
          </w:p>
        </w:tc>
        <w:tc>
          <w:tcPr>
            <w:tcW w:w="4143" w:type="dxa"/>
            <w:shd w:val="clear" w:color="auto" w:fill="auto"/>
          </w:tcPr>
          <w:p w14:paraId="4A48BA23" w14:textId="77777777" w:rsidR="000E6245" w:rsidRDefault="000E6245" w:rsidP="00C76939">
            <w:pPr>
              <w:pStyle w:val="TAL"/>
              <w:rPr>
                <w:lang w:eastAsia="zh-CN"/>
              </w:rPr>
            </w:pPr>
            <w:r>
              <w:rPr>
                <w:lang w:eastAsia="zh-CN"/>
              </w:rPr>
              <w:t>Indication of</w:t>
            </w:r>
            <w:r w:rsidRPr="00BC620C">
              <w:rPr>
                <w:lang w:eastAsia="zh-CN"/>
              </w:rPr>
              <w:t xml:space="preserve"> </w:t>
            </w:r>
            <w:r>
              <w:rPr>
                <w:lang w:eastAsia="zh-CN"/>
              </w:rPr>
              <w:t>type of issues that can cause the</w:t>
            </w:r>
            <w:r w:rsidRPr="00BC620C">
              <w:rPr>
                <w:lang w:eastAsia="zh-CN"/>
              </w:rPr>
              <w:t xml:space="preserve"> </w:t>
            </w:r>
            <w:r>
              <w:rPr>
                <w:lang w:eastAsia="zh-CN"/>
              </w:rPr>
              <w:t>failures.</w:t>
            </w:r>
          </w:p>
          <w:p w14:paraId="6319AC20" w14:textId="77777777" w:rsidR="000E6245" w:rsidRDefault="000E6245" w:rsidP="00C76939">
            <w:pPr>
              <w:pStyle w:val="TAL"/>
              <w:rPr>
                <w:lang w:eastAsia="zh-CN"/>
              </w:rPr>
            </w:pPr>
          </w:p>
          <w:p w14:paraId="6AED388A" w14:textId="6A38B5DC" w:rsidR="000E6245" w:rsidRPr="007E3B76" w:rsidRDefault="000E6245" w:rsidP="00C76939">
            <w:pPr>
              <w:pStyle w:val="TAL"/>
              <w:ind w:left="90" w:hangingChars="50" w:hanging="90"/>
              <w:rPr>
                <w:lang w:eastAsia="zh-CN"/>
              </w:rPr>
            </w:pPr>
            <w:r>
              <w:rPr>
                <w:lang w:eastAsia="zh-CN"/>
              </w:rPr>
              <w:t xml:space="preserve">NOTE: The values can be defined as a list of example values: </w:t>
            </w:r>
            <w:r w:rsidRPr="00215D3C">
              <w:t>"Operational Vi</w:t>
            </w:r>
            <w:r>
              <w:t>olation", "Physical Violation"</w:t>
            </w:r>
            <w:r w:rsidRPr="00215D3C">
              <w:t xml:space="preserve"> </w:t>
            </w:r>
            <w:r>
              <w:t>and</w:t>
            </w:r>
            <w:r w:rsidRPr="00215D3C">
              <w:t xml:space="preserve"> "Time Domain Violation"</w:t>
            </w:r>
            <w:r>
              <w:t>. See alarmType described in TS 28.532 [</w:t>
            </w:r>
            <w:r w:rsidR="00C63CAE">
              <w:t>11</w:t>
            </w:r>
            <w:r>
              <w:t>].</w:t>
            </w:r>
          </w:p>
        </w:tc>
        <w:tc>
          <w:tcPr>
            <w:tcW w:w="922" w:type="dxa"/>
          </w:tcPr>
          <w:p w14:paraId="299EFC12" w14:textId="77777777" w:rsidR="000E6245" w:rsidRPr="00DE54AA" w:rsidRDefault="000E6245" w:rsidP="00C76939">
            <w:pPr>
              <w:pStyle w:val="TAL"/>
              <w:rPr>
                <w:lang w:eastAsia="zh-CN"/>
              </w:rPr>
            </w:pPr>
            <w:r>
              <w:rPr>
                <w:rFonts w:hint="eastAsia"/>
                <w:lang w:eastAsia="zh-CN"/>
              </w:rPr>
              <w:t>M</w:t>
            </w:r>
          </w:p>
        </w:tc>
        <w:tc>
          <w:tcPr>
            <w:tcW w:w="1988" w:type="dxa"/>
          </w:tcPr>
          <w:p w14:paraId="533914C8" w14:textId="77777777" w:rsidR="000E6245" w:rsidRDefault="000E6245" w:rsidP="00C76939">
            <w:pPr>
              <w:pStyle w:val="TAL"/>
              <w:rPr>
                <w:rFonts w:cs="Arial"/>
                <w:szCs w:val="18"/>
                <w:lang w:eastAsia="zh-CN"/>
              </w:rPr>
            </w:pPr>
            <w:r>
              <w:rPr>
                <w:rFonts w:cs="Arial"/>
                <w:szCs w:val="18"/>
              </w:rPr>
              <w:t>type: string</w:t>
            </w:r>
          </w:p>
          <w:p w14:paraId="4FDF191E" w14:textId="77777777" w:rsidR="000E6245" w:rsidRDefault="000E6245" w:rsidP="00C76939">
            <w:pPr>
              <w:pStyle w:val="TAL"/>
              <w:rPr>
                <w:rFonts w:cs="Arial"/>
                <w:szCs w:val="18"/>
                <w:lang w:eastAsia="zh-CN"/>
              </w:rPr>
            </w:pPr>
            <w:r>
              <w:rPr>
                <w:rFonts w:cs="Arial"/>
                <w:szCs w:val="18"/>
              </w:rPr>
              <w:t>multiplicity: 1</w:t>
            </w:r>
          </w:p>
          <w:p w14:paraId="3CD37348" w14:textId="77777777" w:rsidR="000E6245" w:rsidRDefault="000E6245" w:rsidP="00C76939">
            <w:pPr>
              <w:pStyle w:val="TAL"/>
              <w:rPr>
                <w:rFonts w:cs="Arial"/>
                <w:szCs w:val="18"/>
              </w:rPr>
            </w:pPr>
            <w:r>
              <w:rPr>
                <w:rFonts w:cs="Arial"/>
                <w:szCs w:val="18"/>
              </w:rPr>
              <w:t>isOrdered: N/A</w:t>
            </w:r>
          </w:p>
          <w:p w14:paraId="16FA73C4" w14:textId="77777777" w:rsidR="000E6245" w:rsidRDefault="000E6245" w:rsidP="00C76939">
            <w:pPr>
              <w:pStyle w:val="TAL"/>
              <w:rPr>
                <w:rFonts w:cs="Arial"/>
                <w:szCs w:val="18"/>
              </w:rPr>
            </w:pPr>
            <w:r>
              <w:rPr>
                <w:rFonts w:cs="Arial"/>
                <w:szCs w:val="18"/>
              </w:rPr>
              <w:t>isUnique: N/A</w:t>
            </w:r>
          </w:p>
          <w:p w14:paraId="2137DB2E" w14:textId="77777777" w:rsidR="000E6245" w:rsidRDefault="000E6245" w:rsidP="00C76939">
            <w:pPr>
              <w:pStyle w:val="TAL"/>
              <w:rPr>
                <w:rFonts w:cs="Arial"/>
                <w:szCs w:val="18"/>
              </w:rPr>
            </w:pPr>
            <w:r>
              <w:rPr>
                <w:rFonts w:cs="Arial"/>
                <w:szCs w:val="18"/>
              </w:rPr>
              <w:t>defaultValue: None</w:t>
            </w:r>
          </w:p>
          <w:p w14:paraId="76E0374B" w14:textId="77777777" w:rsidR="000E6245" w:rsidRPr="00DE54AA" w:rsidRDefault="000E6245" w:rsidP="00C76939">
            <w:pPr>
              <w:pStyle w:val="TAL"/>
              <w:rPr>
                <w:lang w:eastAsia="zh-CN"/>
              </w:rPr>
            </w:pPr>
            <w:r>
              <w:rPr>
                <w:rFonts w:cs="Arial"/>
                <w:szCs w:val="18"/>
              </w:rPr>
              <w:t>isNullable: False</w:t>
            </w:r>
          </w:p>
        </w:tc>
      </w:tr>
      <w:tr w:rsidR="000E6245" w:rsidRPr="00DE54AA" w14:paraId="3E8C077C" w14:textId="77777777" w:rsidTr="00C76939">
        <w:tc>
          <w:tcPr>
            <w:tcW w:w="2514" w:type="dxa"/>
            <w:shd w:val="clear" w:color="auto" w:fill="auto"/>
          </w:tcPr>
          <w:p w14:paraId="72B4B020" w14:textId="3234E2F5" w:rsidR="000E6245" w:rsidRDefault="000E6245" w:rsidP="00C76939">
            <w:pPr>
              <w:pStyle w:val="TAL"/>
              <w:rPr>
                <w:lang w:eastAsia="zh-CN"/>
              </w:rPr>
            </w:pPr>
            <w:r>
              <w:rPr>
                <w:rFonts w:cs="Arial"/>
              </w:rPr>
              <w:t>E</w:t>
            </w:r>
            <w:r w:rsidRPr="001D11CC">
              <w:rPr>
                <w:rFonts w:cs="Arial"/>
              </w:rPr>
              <w:t>ventTime</w:t>
            </w:r>
          </w:p>
        </w:tc>
        <w:tc>
          <w:tcPr>
            <w:tcW w:w="4143" w:type="dxa"/>
            <w:shd w:val="clear" w:color="auto" w:fill="auto"/>
          </w:tcPr>
          <w:p w14:paraId="18D5BB01" w14:textId="77777777" w:rsidR="000E6245" w:rsidRDefault="000E6245" w:rsidP="00C76939">
            <w:pPr>
              <w:pStyle w:val="TAL"/>
              <w:rPr>
                <w:lang w:eastAsia="zh-CN"/>
              </w:rPr>
            </w:pPr>
            <w:r>
              <w:rPr>
                <w:rFonts w:hint="eastAsia"/>
                <w:lang w:eastAsia="zh-CN"/>
              </w:rPr>
              <w:t>T</w:t>
            </w:r>
            <w:r>
              <w:rPr>
                <w:lang w:eastAsia="zh-CN"/>
              </w:rPr>
              <w:t>his field holds the time of potential failure predicted.</w:t>
            </w:r>
          </w:p>
          <w:p w14:paraId="5A73E71C" w14:textId="77777777" w:rsidR="000E6245" w:rsidRDefault="000E6245" w:rsidP="00C76939">
            <w:pPr>
              <w:pStyle w:val="TAL"/>
            </w:pPr>
          </w:p>
          <w:p w14:paraId="2B75FD88" w14:textId="77777777" w:rsidR="000E6245" w:rsidRPr="004F4B18" w:rsidRDefault="000E6245" w:rsidP="00C76939">
            <w:pPr>
              <w:pStyle w:val="TAL"/>
              <w:rPr>
                <w:lang w:eastAsia="zh-CN"/>
              </w:rPr>
            </w:pPr>
            <w:r w:rsidRPr="001D2CEF">
              <w:t>Examples: "20:15:00", "20:15:00-08:00" (for 8 hours behind UTC)</w:t>
            </w:r>
            <w:r>
              <w:t>.</w:t>
            </w:r>
          </w:p>
        </w:tc>
        <w:tc>
          <w:tcPr>
            <w:tcW w:w="922" w:type="dxa"/>
          </w:tcPr>
          <w:p w14:paraId="688C1482" w14:textId="77777777" w:rsidR="000E6245" w:rsidRDefault="000E6245" w:rsidP="00C76939">
            <w:pPr>
              <w:pStyle w:val="TAL"/>
              <w:rPr>
                <w:lang w:eastAsia="zh-CN"/>
              </w:rPr>
            </w:pPr>
            <w:r>
              <w:rPr>
                <w:rFonts w:hint="eastAsia"/>
                <w:lang w:eastAsia="zh-CN"/>
              </w:rPr>
              <w:t>M</w:t>
            </w:r>
          </w:p>
        </w:tc>
        <w:tc>
          <w:tcPr>
            <w:tcW w:w="1988" w:type="dxa"/>
          </w:tcPr>
          <w:p w14:paraId="60FBB1B7" w14:textId="77777777" w:rsidR="000E6245" w:rsidRDefault="000E6245" w:rsidP="00C76939">
            <w:pPr>
              <w:pStyle w:val="TAL"/>
              <w:rPr>
                <w:rFonts w:cs="Arial"/>
                <w:szCs w:val="18"/>
                <w:lang w:eastAsia="zh-CN"/>
              </w:rPr>
            </w:pPr>
            <w:r>
              <w:rPr>
                <w:rFonts w:cs="Arial"/>
                <w:szCs w:val="18"/>
              </w:rPr>
              <w:t>type: DateTime</w:t>
            </w:r>
          </w:p>
          <w:p w14:paraId="32DDA84D" w14:textId="77777777" w:rsidR="000E6245" w:rsidRDefault="000E6245" w:rsidP="00C76939">
            <w:pPr>
              <w:pStyle w:val="TAL"/>
              <w:rPr>
                <w:rFonts w:cs="Arial"/>
                <w:szCs w:val="18"/>
                <w:lang w:eastAsia="zh-CN"/>
              </w:rPr>
            </w:pPr>
            <w:r>
              <w:rPr>
                <w:rFonts w:cs="Arial"/>
                <w:szCs w:val="18"/>
              </w:rPr>
              <w:t>multiplicity: 1</w:t>
            </w:r>
          </w:p>
          <w:p w14:paraId="7C8E5E3F" w14:textId="77777777" w:rsidR="000E6245" w:rsidRDefault="000E6245" w:rsidP="00C76939">
            <w:pPr>
              <w:pStyle w:val="TAL"/>
              <w:rPr>
                <w:rFonts w:cs="Arial"/>
                <w:szCs w:val="18"/>
              </w:rPr>
            </w:pPr>
            <w:r>
              <w:rPr>
                <w:rFonts w:cs="Arial"/>
                <w:szCs w:val="18"/>
              </w:rPr>
              <w:t>isOrdered: N/A</w:t>
            </w:r>
          </w:p>
          <w:p w14:paraId="7CC293A4" w14:textId="77777777" w:rsidR="000E6245" w:rsidRDefault="000E6245" w:rsidP="00C76939">
            <w:pPr>
              <w:pStyle w:val="TAL"/>
              <w:rPr>
                <w:rFonts w:cs="Arial"/>
                <w:szCs w:val="18"/>
              </w:rPr>
            </w:pPr>
            <w:r>
              <w:rPr>
                <w:rFonts w:cs="Arial"/>
                <w:szCs w:val="18"/>
              </w:rPr>
              <w:t>isUnique: N/A</w:t>
            </w:r>
          </w:p>
          <w:p w14:paraId="4FA6E50D" w14:textId="77777777" w:rsidR="000E6245" w:rsidRDefault="000E6245" w:rsidP="00C76939">
            <w:pPr>
              <w:pStyle w:val="TAL"/>
              <w:rPr>
                <w:rFonts w:cs="Arial"/>
                <w:szCs w:val="18"/>
              </w:rPr>
            </w:pPr>
            <w:r>
              <w:rPr>
                <w:rFonts w:cs="Arial"/>
                <w:szCs w:val="18"/>
              </w:rPr>
              <w:t>defaultValue: None</w:t>
            </w:r>
          </w:p>
          <w:p w14:paraId="50AE01E8" w14:textId="77777777" w:rsidR="000E6245" w:rsidRDefault="000E6245" w:rsidP="00C76939">
            <w:pPr>
              <w:pStyle w:val="TAL"/>
              <w:rPr>
                <w:rFonts w:cs="Arial"/>
                <w:szCs w:val="18"/>
              </w:rPr>
            </w:pPr>
            <w:r>
              <w:rPr>
                <w:rFonts w:cs="Arial"/>
                <w:szCs w:val="18"/>
              </w:rPr>
              <w:t>isNullable: False</w:t>
            </w:r>
          </w:p>
        </w:tc>
      </w:tr>
      <w:tr w:rsidR="000E6245" w:rsidRPr="00DE54AA" w14:paraId="3C7521B1" w14:textId="77777777" w:rsidTr="00C76939">
        <w:tc>
          <w:tcPr>
            <w:tcW w:w="2514" w:type="dxa"/>
            <w:shd w:val="clear" w:color="auto" w:fill="auto"/>
          </w:tcPr>
          <w:p w14:paraId="1D07F099" w14:textId="77777777" w:rsidR="000E6245" w:rsidRPr="001D11CC" w:rsidRDefault="000E6245" w:rsidP="00C76939">
            <w:pPr>
              <w:pStyle w:val="TAL"/>
              <w:rPr>
                <w:rFonts w:cs="Arial"/>
                <w:lang w:eastAsia="zh-CN"/>
              </w:rPr>
            </w:pPr>
            <w:r>
              <w:rPr>
                <w:rFonts w:cs="Arial" w:hint="eastAsia"/>
                <w:lang w:eastAsia="zh-CN"/>
              </w:rPr>
              <w:t>I</w:t>
            </w:r>
            <w:r>
              <w:rPr>
                <w:rFonts w:cs="Arial"/>
                <w:lang w:eastAsia="zh-CN"/>
              </w:rPr>
              <w:t>ssueID</w:t>
            </w:r>
          </w:p>
        </w:tc>
        <w:tc>
          <w:tcPr>
            <w:tcW w:w="4143" w:type="dxa"/>
            <w:shd w:val="clear" w:color="auto" w:fill="auto"/>
          </w:tcPr>
          <w:p w14:paraId="54A5DB2C" w14:textId="77777777" w:rsidR="000E6245" w:rsidRPr="00B925E0" w:rsidRDefault="000E6245" w:rsidP="00C76939">
            <w:pPr>
              <w:keepNext/>
              <w:keepLines/>
              <w:spacing w:after="120"/>
              <w:rPr>
                <w:rFonts w:ascii="Arial" w:eastAsia="DengXian" w:hAnsi="Arial" w:cs="Arial"/>
                <w:sz w:val="18"/>
                <w:szCs w:val="18"/>
                <w:lang w:eastAsia="zh-CN"/>
              </w:rPr>
            </w:pPr>
            <w:r w:rsidRPr="00B925E0">
              <w:rPr>
                <w:rFonts w:ascii="Arial" w:eastAsia="DengXian" w:hAnsi="Arial" w:cs="Arial"/>
                <w:sz w:val="18"/>
                <w:szCs w:val="18"/>
                <w:lang w:eastAsia="zh-CN"/>
              </w:rPr>
              <w:t xml:space="preserve">This filed holds the ID of this </w:t>
            </w:r>
            <w:r w:rsidRPr="007C61B1">
              <w:rPr>
                <w:rFonts w:ascii="Arial" w:eastAsia="DengXian" w:hAnsi="Arial" w:cs="Arial"/>
                <w:sz w:val="18"/>
                <w:szCs w:val="18"/>
                <w:lang w:eastAsia="zh-CN"/>
              </w:rPr>
              <w:t xml:space="preserve">failure </w:t>
            </w:r>
            <w:r>
              <w:rPr>
                <w:rFonts w:ascii="Arial" w:eastAsia="DengXian" w:hAnsi="Arial" w:cs="Arial"/>
                <w:sz w:val="18"/>
                <w:szCs w:val="18"/>
                <w:lang w:eastAsia="zh-CN"/>
              </w:rPr>
              <w:t>prediction</w:t>
            </w:r>
            <w:r w:rsidRPr="00B925E0">
              <w:rPr>
                <w:rFonts w:ascii="Arial" w:eastAsia="DengXian" w:hAnsi="Arial" w:cs="Arial"/>
                <w:sz w:val="18"/>
                <w:szCs w:val="18"/>
                <w:lang w:eastAsia="zh-CN"/>
              </w:rPr>
              <w:t xml:space="preserve"> which is reported.</w:t>
            </w:r>
          </w:p>
          <w:p w14:paraId="79D60CA9" w14:textId="77777777" w:rsidR="000E6245" w:rsidRDefault="000E6245" w:rsidP="00C76939">
            <w:pPr>
              <w:keepNext/>
              <w:keepLines/>
              <w:spacing w:after="120"/>
              <w:rPr>
                <w:lang w:eastAsia="zh-CN"/>
              </w:rPr>
            </w:pPr>
            <w:r w:rsidRPr="00B925E0">
              <w:rPr>
                <w:rFonts w:ascii="Arial" w:eastAsia="DengXian" w:hAnsi="Arial" w:cs="Arial"/>
                <w:sz w:val="18"/>
                <w:szCs w:val="18"/>
                <w:lang w:eastAsia="zh-CN"/>
              </w:rPr>
              <w:t>When reports, this identifier can be used to provide the information to management system to maintain.</w:t>
            </w:r>
          </w:p>
        </w:tc>
        <w:tc>
          <w:tcPr>
            <w:tcW w:w="922" w:type="dxa"/>
          </w:tcPr>
          <w:p w14:paraId="23B09BE5" w14:textId="77777777" w:rsidR="000E6245" w:rsidRDefault="000E6245" w:rsidP="00C76939">
            <w:pPr>
              <w:pStyle w:val="TAL"/>
              <w:rPr>
                <w:lang w:eastAsia="zh-CN"/>
              </w:rPr>
            </w:pPr>
            <w:r>
              <w:rPr>
                <w:lang w:eastAsia="zh-CN"/>
              </w:rPr>
              <w:t>M</w:t>
            </w:r>
          </w:p>
        </w:tc>
        <w:tc>
          <w:tcPr>
            <w:tcW w:w="1988" w:type="dxa"/>
          </w:tcPr>
          <w:p w14:paraId="49595444" w14:textId="77777777" w:rsidR="000E6245" w:rsidRDefault="000E6245" w:rsidP="00C76939">
            <w:pPr>
              <w:pStyle w:val="TAL"/>
              <w:rPr>
                <w:rFonts w:cs="Arial"/>
                <w:szCs w:val="18"/>
                <w:lang w:eastAsia="zh-CN"/>
              </w:rPr>
            </w:pPr>
            <w:r>
              <w:rPr>
                <w:rFonts w:cs="Arial" w:hint="eastAsia"/>
                <w:szCs w:val="18"/>
                <w:lang w:eastAsia="zh-CN"/>
              </w:rPr>
              <w:t>t</w:t>
            </w:r>
            <w:r>
              <w:rPr>
                <w:rFonts w:cs="Arial"/>
                <w:szCs w:val="18"/>
              </w:rPr>
              <w:t>ype: string</w:t>
            </w:r>
          </w:p>
          <w:p w14:paraId="030297C3" w14:textId="77777777" w:rsidR="000E6245" w:rsidRDefault="000E6245" w:rsidP="00C76939">
            <w:pPr>
              <w:pStyle w:val="TAL"/>
              <w:rPr>
                <w:rFonts w:cs="Arial"/>
                <w:szCs w:val="18"/>
                <w:lang w:eastAsia="zh-CN"/>
              </w:rPr>
            </w:pPr>
            <w:r>
              <w:rPr>
                <w:rFonts w:cs="Arial"/>
                <w:szCs w:val="18"/>
              </w:rPr>
              <w:t xml:space="preserve">multiplicity: </w:t>
            </w:r>
            <w:r>
              <w:rPr>
                <w:rFonts w:cs="Arial"/>
                <w:szCs w:val="18"/>
                <w:lang w:eastAsia="zh-CN"/>
              </w:rPr>
              <w:t>1</w:t>
            </w:r>
          </w:p>
          <w:p w14:paraId="1584CC44" w14:textId="77777777" w:rsidR="000E6245" w:rsidRDefault="000E6245" w:rsidP="00C76939">
            <w:pPr>
              <w:pStyle w:val="TAL"/>
              <w:rPr>
                <w:rFonts w:cs="Arial"/>
                <w:szCs w:val="18"/>
              </w:rPr>
            </w:pPr>
            <w:r>
              <w:rPr>
                <w:rFonts w:cs="Arial"/>
                <w:szCs w:val="18"/>
              </w:rPr>
              <w:t>isOrdered: N/A</w:t>
            </w:r>
          </w:p>
          <w:p w14:paraId="229CF791" w14:textId="77777777" w:rsidR="000E6245" w:rsidRDefault="000E6245" w:rsidP="00C76939">
            <w:pPr>
              <w:pStyle w:val="TAL"/>
              <w:rPr>
                <w:rFonts w:cs="Arial"/>
                <w:szCs w:val="18"/>
              </w:rPr>
            </w:pPr>
            <w:r>
              <w:rPr>
                <w:rFonts w:cs="Arial"/>
                <w:szCs w:val="18"/>
              </w:rPr>
              <w:t>isUnique: N/A</w:t>
            </w:r>
          </w:p>
          <w:p w14:paraId="7AD23C41" w14:textId="77777777" w:rsidR="000E6245" w:rsidRDefault="000E6245" w:rsidP="00C76939">
            <w:pPr>
              <w:pStyle w:val="TAL"/>
              <w:rPr>
                <w:rFonts w:cs="Arial"/>
                <w:szCs w:val="18"/>
              </w:rPr>
            </w:pPr>
            <w:r>
              <w:rPr>
                <w:rFonts w:cs="Arial"/>
                <w:szCs w:val="18"/>
              </w:rPr>
              <w:t>defaultValue: None</w:t>
            </w:r>
          </w:p>
          <w:p w14:paraId="6E5E8DDC" w14:textId="77777777" w:rsidR="000E6245" w:rsidRDefault="000E6245" w:rsidP="00C76939">
            <w:pPr>
              <w:pStyle w:val="TAL"/>
              <w:rPr>
                <w:rFonts w:cs="Arial"/>
                <w:szCs w:val="18"/>
                <w:lang w:eastAsia="zh-CN"/>
              </w:rPr>
            </w:pPr>
            <w:r>
              <w:rPr>
                <w:rFonts w:cs="Arial"/>
                <w:szCs w:val="18"/>
              </w:rPr>
              <w:t>isNullable: False</w:t>
            </w:r>
          </w:p>
        </w:tc>
      </w:tr>
      <w:tr w:rsidR="000E6245" w:rsidRPr="00DE54AA" w14:paraId="637F5748" w14:textId="77777777" w:rsidTr="00C76939">
        <w:tc>
          <w:tcPr>
            <w:tcW w:w="2514" w:type="dxa"/>
            <w:shd w:val="clear" w:color="auto" w:fill="auto"/>
          </w:tcPr>
          <w:p w14:paraId="749A4503" w14:textId="2D7921FA" w:rsidR="000E6245" w:rsidRDefault="000E6245" w:rsidP="00C76939">
            <w:pPr>
              <w:pStyle w:val="TAL"/>
              <w:rPr>
                <w:rFonts w:cs="Arial"/>
                <w:lang w:eastAsia="zh-CN"/>
              </w:rPr>
            </w:pPr>
            <w:r>
              <w:rPr>
                <w:rFonts w:cs="Arial"/>
              </w:rPr>
              <w:t>P</w:t>
            </w:r>
            <w:r w:rsidRPr="001D11CC">
              <w:rPr>
                <w:rFonts w:cs="Arial"/>
              </w:rPr>
              <w:t>erceivedSeverity</w:t>
            </w:r>
          </w:p>
        </w:tc>
        <w:tc>
          <w:tcPr>
            <w:tcW w:w="4143" w:type="dxa"/>
            <w:shd w:val="clear" w:color="auto" w:fill="auto"/>
          </w:tcPr>
          <w:p w14:paraId="57161158" w14:textId="4020F47D" w:rsidR="000E6245" w:rsidRDefault="000E6245" w:rsidP="00C76939">
            <w:pPr>
              <w:keepNext/>
              <w:keepLines/>
              <w:spacing w:after="120"/>
              <w:rPr>
                <w:rFonts w:ascii="Arial" w:hAnsi="Arial" w:cs="Arial"/>
                <w:sz w:val="18"/>
              </w:rPr>
            </w:pPr>
            <w:r>
              <w:rPr>
                <w:rFonts w:ascii="Arial" w:eastAsia="DengXian" w:hAnsi="Arial" w:cs="Arial" w:hint="eastAsia"/>
                <w:sz w:val="18"/>
                <w:szCs w:val="18"/>
                <w:lang w:eastAsia="zh-CN"/>
              </w:rPr>
              <w:t>T</w:t>
            </w:r>
            <w:r>
              <w:rPr>
                <w:rFonts w:ascii="Arial" w:eastAsia="DengXian" w:hAnsi="Arial" w:cs="Arial"/>
                <w:sz w:val="18"/>
                <w:szCs w:val="18"/>
                <w:lang w:eastAsia="zh-CN"/>
              </w:rPr>
              <w:t xml:space="preserve">his field holds the value </w:t>
            </w:r>
            <w:r>
              <w:rPr>
                <w:rFonts w:ascii="Arial" w:hAnsi="Arial" w:cs="Arial"/>
                <w:sz w:val="18"/>
              </w:rPr>
              <w:t>to indicate</w:t>
            </w:r>
            <w:r w:rsidRPr="00215D3C">
              <w:rPr>
                <w:rFonts w:ascii="Arial" w:hAnsi="Arial" w:cs="Arial"/>
                <w:sz w:val="18"/>
              </w:rPr>
              <w:t xml:space="preserve"> relative level of urgency for operator attention</w:t>
            </w:r>
            <w:r>
              <w:rPr>
                <w:rFonts w:ascii="Arial" w:hAnsi="Arial" w:cs="Arial"/>
                <w:sz w:val="18"/>
              </w:rPr>
              <w:t>.</w:t>
            </w:r>
          </w:p>
          <w:p w14:paraId="04A44C04" w14:textId="77777777" w:rsidR="000E6245" w:rsidRPr="00B925E0" w:rsidRDefault="000E6245" w:rsidP="00C76939">
            <w:pPr>
              <w:keepNext/>
              <w:keepLines/>
              <w:spacing w:after="120"/>
              <w:rPr>
                <w:rFonts w:ascii="Arial" w:eastAsia="DengXian" w:hAnsi="Arial" w:cs="Arial"/>
                <w:sz w:val="18"/>
                <w:szCs w:val="18"/>
                <w:lang w:eastAsia="zh-CN"/>
              </w:rPr>
            </w:pPr>
            <w:r>
              <w:rPr>
                <w:rFonts w:ascii="Arial" w:hAnsi="Arial" w:cs="Arial"/>
                <w:sz w:val="18"/>
              </w:rPr>
              <w:t xml:space="preserve">NOTE: the value can be </w:t>
            </w:r>
            <w:r w:rsidRPr="00215D3C">
              <w:rPr>
                <w:rFonts w:ascii="Arial" w:hAnsi="Arial" w:cs="Arial"/>
                <w:sz w:val="18"/>
              </w:rPr>
              <w:t>Critical, Major, Minor, Warning, Indeterminate, Cleared</w:t>
            </w:r>
            <w:r>
              <w:rPr>
                <w:rFonts w:ascii="Arial" w:hAnsi="Arial" w:cs="Arial"/>
                <w:sz w:val="18"/>
              </w:rPr>
              <w:t xml:space="preserve">, </w:t>
            </w:r>
            <w:r w:rsidRPr="00215D3C">
              <w:rPr>
                <w:rFonts w:ascii="Arial" w:hAnsi="Arial" w:cs="Arial"/>
                <w:sz w:val="18"/>
              </w:rPr>
              <w:t>see ITU-T Recommendation X.733</w:t>
            </w:r>
            <w:r>
              <w:rPr>
                <w:rFonts w:ascii="Arial" w:hAnsi="Arial" w:cs="Arial"/>
                <w:sz w:val="18"/>
              </w:rPr>
              <w:t>.</w:t>
            </w:r>
          </w:p>
        </w:tc>
        <w:tc>
          <w:tcPr>
            <w:tcW w:w="922" w:type="dxa"/>
          </w:tcPr>
          <w:p w14:paraId="2E04F046" w14:textId="77777777" w:rsidR="000E6245" w:rsidRDefault="000E6245" w:rsidP="00C76939">
            <w:pPr>
              <w:pStyle w:val="TAL"/>
              <w:rPr>
                <w:lang w:eastAsia="zh-CN"/>
              </w:rPr>
            </w:pPr>
            <w:r>
              <w:rPr>
                <w:rFonts w:hint="eastAsia"/>
                <w:lang w:eastAsia="zh-CN"/>
              </w:rPr>
              <w:t>M</w:t>
            </w:r>
          </w:p>
        </w:tc>
        <w:tc>
          <w:tcPr>
            <w:tcW w:w="1988" w:type="dxa"/>
          </w:tcPr>
          <w:p w14:paraId="0E827776" w14:textId="20BFC6AF" w:rsidR="000E6245" w:rsidRDefault="000E6245" w:rsidP="00C76939">
            <w:pPr>
              <w:pStyle w:val="TAL"/>
              <w:rPr>
                <w:rFonts w:cs="Arial"/>
                <w:szCs w:val="18"/>
              </w:rPr>
            </w:pPr>
            <w:r>
              <w:rPr>
                <w:rFonts w:cs="Arial"/>
                <w:szCs w:val="18"/>
              </w:rPr>
              <w:t>type: ENUM</w:t>
            </w:r>
          </w:p>
          <w:p w14:paraId="3E2DAF07" w14:textId="77777777" w:rsidR="000E6245" w:rsidRDefault="000E6245" w:rsidP="00C76939">
            <w:pPr>
              <w:pStyle w:val="TAL"/>
              <w:rPr>
                <w:rFonts w:cs="Arial"/>
                <w:szCs w:val="18"/>
              </w:rPr>
            </w:pPr>
            <w:r>
              <w:rPr>
                <w:rFonts w:cs="Arial"/>
                <w:szCs w:val="18"/>
              </w:rPr>
              <w:t>multiplicity: 1</w:t>
            </w:r>
          </w:p>
          <w:p w14:paraId="79A06C1E" w14:textId="77777777" w:rsidR="000E6245" w:rsidRDefault="000E6245" w:rsidP="00C76939">
            <w:pPr>
              <w:pStyle w:val="TAL"/>
              <w:rPr>
                <w:rFonts w:cs="Arial"/>
                <w:szCs w:val="18"/>
              </w:rPr>
            </w:pPr>
            <w:r>
              <w:rPr>
                <w:rFonts w:cs="Arial"/>
                <w:szCs w:val="18"/>
              </w:rPr>
              <w:t>isOrdered: N/A</w:t>
            </w:r>
          </w:p>
          <w:p w14:paraId="1A60AD2B" w14:textId="77777777" w:rsidR="000E6245" w:rsidRDefault="000E6245" w:rsidP="00C76939">
            <w:pPr>
              <w:pStyle w:val="TAL"/>
              <w:rPr>
                <w:rFonts w:cs="Arial"/>
                <w:szCs w:val="18"/>
              </w:rPr>
            </w:pPr>
            <w:r>
              <w:rPr>
                <w:rFonts w:cs="Arial"/>
                <w:szCs w:val="18"/>
              </w:rPr>
              <w:t>isUnique: N/A</w:t>
            </w:r>
          </w:p>
          <w:p w14:paraId="09DFFE40" w14:textId="77777777" w:rsidR="000E6245" w:rsidRDefault="000E6245" w:rsidP="00C76939">
            <w:pPr>
              <w:pStyle w:val="TAL"/>
              <w:rPr>
                <w:rFonts w:cs="Arial"/>
                <w:szCs w:val="18"/>
              </w:rPr>
            </w:pPr>
            <w:r>
              <w:rPr>
                <w:rFonts w:cs="Arial"/>
                <w:szCs w:val="18"/>
              </w:rPr>
              <w:t>defaultValue: None</w:t>
            </w:r>
          </w:p>
          <w:p w14:paraId="7129967E" w14:textId="77777777" w:rsidR="000E6245" w:rsidRDefault="000E6245" w:rsidP="00C76939">
            <w:pPr>
              <w:pStyle w:val="TAL"/>
              <w:rPr>
                <w:rFonts w:cs="Arial"/>
                <w:szCs w:val="18"/>
                <w:lang w:eastAsia="zh-CN"/>
              </w:rPr>
            </w:pPr>
            <w:r>
              <w:rPr>
                <w:rFonts w:cs="Arial"/>
                <w:szCs w:val="18"/>
              </w:rPr>
              <w:t>isNullable: False</w:t>
            </w:r>
          </w:p>
        </w:tc>
      </w:tr>
    </w:tbl>
    <w:p w14:paraId="27445A92" w14:textId="77777777" w:rsidR="000E6245" w:rsidRDefault="000E6245" w:rsidP="000E6245"/>
    <w:p w14:paraId="04535EB8" w14:textId="73152AC6" w:rsidR="000E6245" w:rsidRPr="00CD2197" w:rsidDel="00607279" w:rsidRDefault="000E6245" w:rsidP="000E6245">
      <w:pPr>
        <w:pStyle w:val="EditorsNote"/>
        <w:rPr>
          <w:del w:id="428" w:author="NEC_05_01_Hassan Al-Kanani" w:date="2022-05-05T09:56:00Z"/>
        </w:rPr>
      </w:pPr>
      <w:del w:id="429" w:author="NEC_05_01_Hassan Al-Kanani" w:date="2022-05-05T09:56:00Z">
        <w:r w:rsidRPr="00CD2197" w:rsidDel="00607279">
          <w:rPr>
            <w:rFonts w:hint="eastAsia"/>
          </w:rPr>
          <w:lastRenderedPageBreak/>
          <w:delText>E</w:delText>
        </w:r>
        <w:r w:rsidRPr="00CD2197" w:rsidDel="00607279">
          <w:delText>ditor’s note: the IssueID can be updated if agree to use another identity to identify the failure prediction reported in TS 28.104.</w:delText>
        </w:r>
      </w:del>
    </w:p>
    <w:p w14:paraId="6454735E" w14:textId="77777777" w:rsidR="000E6245" w:rsidRPr="000E6245" w:rsidRDefault="000E6245" w:rsidP="00F7182F"/>
    <w:p w14:paraId="3E7077F9" w14:textId="02BF5390" w:rsidR="00BD7563" w:rsidRDefault="00BD7563" w:rsidP="00BD7563">
      <w:pPr>
        <w:pStyle w:val="Heading3"/>
      </w:pPr>
      <w:bookmarkStart w:id="430" w:name="_Toc101256145"/>
      <w:r>
        <w:t>8</w:t>
      </w:r>
      <w:r w:rsidRPr="004D3578">
        <w:t>.</w:t>
      </w:r>
      <w:r>
        <w:t>4.</w:t>
      </w:r>
      <w:r w:rsidR="002B42AA">
        <w:t>4</w:t>
      </w:r>
      <w:r w:rsidRPr="004D3578">
        <w:tab/>
      </w:r>
      <w:r>
        <w:t>MDA assisted energy saving</w:t>
      </w:r>
      <w:bookmarkEnd w:id="430"/>
    </w:p>
    <w:p w14:paraId="7BB76B36" w14:textId="3850ED40" w:rsidR="00BD7563" w:rsidRPr="00CE6392" w:rsidRDefault="00BD7563" w:rsidP="00BD7563">
      <w:pPr>
        <w:pStyle w:val="Heading4"/>
      </w:pPr>
      <w:bookmarkStart w:id="431" w:name="_Toc101256146"/>
      <w:r>
        <w:t>8</w:t>
      </w:r>
      <w:r w:rsidRPr="004D3578">
        <w:t>.</w:t>
      </w:r>
      <w:r>
        <w:t>4.</w:t>
      </w:r>
      <w:r w:rsidR="002B42AA">
        <w:t>4</w:t>
      </w:r>
      <w:r>
        <w:t>.1</w:t>
      </w:r>
      <w:r w:rsidRPr="004D3578">
        <w:tab/>
      </w:r>
      <w:r>
        <w:t>MDA type</w:t>
      </w:r>
      <w:bookmarkEnd w:id="431"/>
    </w:p>
    <w:p w14:paraId="4698FC10" w14:textId="77777777" w:rsidR="00BD7563" w:rsidRDefault="00BD7563" w:rsidP="00BD7563">
      <w:pPr>
        <w:rPr>
          <w:lang w:eastAsia="zh-CN"/>
        </w:rPr>
      </w:pPr>
      <w:r>
        <w:t xml:space="preserve">The MDA type for energy saving analysis is: </w:t>
      </w:r>
      <w:r w:rsidRPr="002C5104">
        <w:rPr>
          <w:lang w:eastAsia="zh-CN"/>
        </w:rPr>
        <w:t>MDAAssistedEnergySaving.</w:t>
      </w:r>
      <w:r>
        <w:t>EnergySavingAnalysis.</w:t>
      </w:r>
    </w:p>
    <w:p w14:paraId="760ADEFB" w14:textId="3AD0ECF9" w:rsidR="00BD7563" w:rsidRPr="00CE6392" w:rsidRDefault="00BD7563" w:rsidP="00BD7563">
      <w:pPr>
        <w:pStyle w:val="Heading4"/>
      </w:pPr>
      <w:bookmarkStart w:id="432" w:name="_Toc101256147"/>
      <w:r>
        <w:t>8</w:t>
      </w:r>
      <w:r w:rsidRPr="004D3578">
        <w:t>.</w:t>
      </w:r>
      <w:r>
        <w:t>4.</w:t>
      </w:r>
      <w:r w:rsidR="002B42AA">
        <w:t>4</w:t>
      </w:r>
      <w:r>
        <w:t>.2</w:t>
      </w:r>
      <w:r w:rsidRPr="004D3578">
        <w:tab/>
      </w:r>
      <w:r>
        <w:t>Enabling data</w:t>
      </w:r>
      <w:bookmarkEnd w:id="432"/>
    </w:p>
    <w:p w14:paraId="1A1935FA" w14:textId="690FF4AB" w:rsidR="00BD7563" w:rsidRDefault="00BD7563" w:rsidP="00BD7563">
      <w:r>
        <w:t xml:space="preserve">The enabling data for </w:t>
      </w:r>
      <w:ins w:id="433" w:author="NEC_04_11_Hassan Al-Kanani" w:date="2022-04-28T10:39:00Z">
        <w:r w:rsidR="0056109B" w:rsidRPr="0056109B">
          <w:t>MDAAssistedEnergySaving.EnergySavingAnalysis</w:t>
        </w:r>
        <w:r w:rsidR="0056109B" w:rsidRPr="0056109B" w:rsidDel="0056109B">
          <w:t xml:space="preserve"> </w:t>
        </w:r>
        <w:r w:rsidR="00F47873">
          <w:t>MDA type</w:t>
        </w:r>
      </w:ins>
      <w:del w:id="434" w:author="NEC_04_11_Hassan Al-Kanani" w:date="2022-04-28T10:39:00Z">
        <w:r w:rsidDel="0056109B">
          <w:delText xml:space="preserve">coverage problem analysis </w:delText>
        </w:r>
      </w:del>
      <w:r>
        <w:t>are provided in t</w:t>
      </w:r>
      <w:r w:rsidRPr="00151328">
        <w:t xml:space="preserve">able </w:t>
      </w:r>
      <w:r>
        <w:t>8</w:t>
      </w:r>
      <w:r w:rsidRPr="00151328">
        <w:t>.</w:t>
      </w:r>
      <w:r>
        <w:t>4.</w:t>
      </w:r>
      <w:r w:rsidR="002B42AA">
        <w:t>4</w:t>
      </w:r>
      <w:r>
        <w:t>.2</w:t>
      </w:r>
      <w:r w:rsidRPr="00151328">
        <w:t>-1</w:t>
      </w:r>
      <w:r>
        <w:t>.</w:t>
      </w:r>
    </w:p>
    <w:p w14:paraId="543875C9" w14:textId="77777777" w:rsidR="00BD7563" w:rsidRDefault="00BD7563" w:rsidP="00BD7563">
      <w:r>
        <w:t>For general information about enabling data, see clause 8.2.1.</w:t>
      </w:r>
    </w:p>
    <w:p w14:paraId="150B822E" w14:textId="4E2B28BE" w:rsidR="00BD7563" w:rsidRDefault="00BD7563" w:rsidP="00BD7563">
      <w:pPr>
        <w:pStyle w:val="TH"/>
        <w:overflowPunct w:val="0"/>
        <w:autoSpaceDE w:val="0"/>
        <w:autoSpaceDN w:val="0"/>
        <w:adjustRightInd w:val="0"/>
        <w:textAlignment w:val="baseline"/>
      </w:pPr>
      <w:r w:rsidRPr="00151328">
        <w:t xml:space="preserve">Table </w:t>
      </w:r>
      <w:r>
        <w:t>8</w:t>
      </w:r>
      <w:r w:rsidRPr="00151328">
        <w:t>.</w:t>
      </w:r>
      <w:r>
        <w:t>4.</w:t>
      </w:r>
      <w:r w:rsidR="002B42AA">
        <w:t>4</w:t>
      </w:r>
      <w:r>
        <w:t>.2</w:t>
      </w:r>
      <w:r w:rsidRPr="00151328">
        <w:t xml:space="preserve">-1: </w:t>
      </w:r>
      <w:r>
        <w:t>Enabling data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8"/>
        <w:gridCol w:w="3139"/>
      </w:tblGrid>
      <w:tr w:rsidR="00BD7563" w:rsidRPr="00DE54AA" w14:paraId="15F7B145" w14:textId="77777777" w:rsidTr="002360F1">
        <w:trPr>
          <w:trHeight w:val="320"/>
        </w:trPr>
        <w:tc>
          <w:tcPr>
            <w:tcW w:w="1667" w:type="dxa"/>
            <w:shd w:val="clear" w:color="auto" w:fill="9CC2E5"/>
            <w:vAlign w:val="center"/>
          </w:tcPr>
          <w:p w14:paraId="758DD03C" w14:textId="77777777" w:rsidR="00BD7563" w:rsidRPr="00640AFF" w:rsidRDefault="00BD7563" w:rsidP="002360F1">
            <w:pPr>
              <w:pStyle w:val="TAH"/>
            </w:pPr>
            <w:r w:rsidRPr="00640AFF">
              <w:t>Data category</w:t>
            </w:r>
          </w:p>
        </w:tc>
        <w:tc>
          <w:tcPr>
            <w:tcW w:w="4684" w:type="dxa"/>
            <w:shd w:val="clear" w:color="auto" w:fill="9CC2E5"/>
            <w:vAlign w:val="center"/>
          </w:tcPr>
          <w:p w14:paraId="5C7A9078" w14:textId="77777777" w:rsidR="00BD7563" w:rsidRPr="00640AFF" w:rsidRDefault="00BD7563" w:rsidP="002360F1">
            <w:pPr>
              <w:pStyle w:val="TAH"/>
            </w:pPr>
            <w:r w:rsidRPr="00640AFF">
              <w:t>Description</w:t>
            </w:r>
          </w:p>
        </w:tc>
        <w:tc>
          <w:tcPr>
            <w:tcW w:w="3216" w:type="dxa"/>
            <w:shd w:val="clear" w:color="auto" w:fill="9CC2E5"/>
            <w:vAlign w:val="center"/>
          </w:tcPr>
          <w:p w14:paraId="65054367" w14:textId="77777777" w:rsidR="00BD7563" w:rsidRPr="00E72F02" w:rsidRDefault="00BD7563" w:rsidP="002360F1">
            <w:pPr>
              <w:pStyle w:val="TAH"/>
              <w:rPr>
                <w:b w:val="0"/>
                <w:bCs/>
              </w:rPr>
            </w:pPr>
            <w:r w:rsidRPr="00640AFF">
              <w:t>References</w:t>
            </w:r>
          </w:p>
        </w:tc>
      </w:tr>
      <w:tr w:rsidR="00BD7563" w:rsidRPr="00A86946" w14:paraId="6AD7AB57" w14:textId="77777777" w:rsidTr="002360F1">
        <w:trPr>
          <w:trHeight w:val="106"/>
        </w:trPr>
        <w:tc>
          <w:tcPr>
            <w:tcW w:w="1667" w:type="dxa"/>
            <w:vMerge w:val="restart"/>
            <w:shd w:val="clear" w:color="auto" w:fill="auto"/>
          </w:tcPr>
          <w:p w14:paraId="5A58584A" w14:textId="77777777" w:rsidR="00BD7563" w:rsidRPr="00E72F02" w:rsidRDefault="00BD7563" w:rsidP="002360F1">
            <w:pPr>
              <w:rPr>
                <w:rFonts w:ascii="Arial" w:hAnsi="Arial" w:cs="Arial"/>
                <w:sz w:val="18"/>
                <w:szCs w:val="18"/>
                <w:lang w:eastAsia="zh-CN"/>
              </w:rPr>
            </w:pPr>
            <w:r w:rsidRPr="00E72F02">
              <w:rPr>
                <w:rFonts w:ascii="Arial" w:hAnsi="Arial" w:cs="Arial"/>
                <w:sz w:val="18"/>
                <w:szCs w:val="18"/>
                <w:lang w:eastAsia="zh-CN"/>
              </w:rPr>
              <w:t>Performance measurements</w:t>
            </w:r>
          </w:p>
        </w:tc>
        <w:tc>
          <w:tcPr>
            <w:tcW w:w="4684" w:type="dxa"/>
            <w:shd w:val="clear" w:color="auto" w:fill="auto"/>
          </w:tcPr>
          <w:p w14:paraId="0A3FFFE1"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 xml:space="preserve">PNF Power Consumption: </w:t>
            </w:r>
            <w:r>
              <w:rPr>
                <w:rFonts w:ascii="Arial" w:hAnsi="Arial" w:cs="Arial"/>
                <w:sz w:val="18"/>
                <w:szCs w:val="18"/>
                <w:lang w:eastAsia="zh-CN"/>
              </w:rPr>
              <w:t>p</w:t>
            </w:r>
            <w:r w:rsidRPr="00BD64A3">
              <w:rPr>
                <w:rFonts w:ascii="Arial" w:hAnsi="Arial" w:cs="Arial"/>
                <w:sz w:val="18"/>
                <w:szCs w:val="18"/>
                <w:lang w:eastAsia="zh-CN"/>
              </w:rPr>
              <w:t>ower consumed over the measurement period</w:t>
            </w:r>
          </w:p>
        </w:tc>
        <w:tc>
          <w:tcPr>
            <w:tcW w:w="3216" w:type="dxa"/>
          </w:tcPr>
          <w:p w14:paraId="54480AEB"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 xml:space="preserve">5.1.1.19.2 of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6B994BCD" w14:textId="77777777" w:rsidTr="002360F1">
        <w:trPr>
          <w:trHeight w:val="417"/>
        </w:trPr>
        <w:tc>
          <w:tcPr>
            <w:tcW w:w="1667" w:type="dxa"/>
            <w:vMerge/>
            <w:shd w:val="clear" w:color="auto" w:fill="auto"/>
          </w:tcPr>
          <w:p w14:paraId="6ED51DD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0E7B1D5"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PNF Energy consumption: energy consumed</w:t>
            </w:r>
          </w:p>
        </w:tc>
        <w:tc>
          <w:tcPr>
            <w:tcW w:w="3216" w:type="dxa"/>
          </w:tcPr>
          <w:p w14:paraId="539DE64F"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5.1.1.19.3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4AD9A92" w14:textId="77777777" w:rsidTr="002360F1">
        <w:trPr>
          <w:trHeight w:val="417"/>
        </w:trPr>
        <w:tc>
          <w:tcPr>
            <w:tcW w:w="1667" w:type="dxa"/>
            <w:vMerge/>
            <w:shd w:val="clear" w:color="auto" w:fill="auto"/>
          </w:tcPr>
          <w:p w14:paraId="72FDDA6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FAF8C17"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serving NR cell</w:t>
            </w:r>
          </w:p>
        </w:tc>
        <w:tc>
          <w:tcPr>
            <w:tcW w:w="3216" w:type="dxa"/>
          </w:tcPr>
          <w:p w14:paraId="5C9E0188" w14:textId="77777777" w:rsidR="00BD7563" w:rsidRDefault="00BD7563" w:rsidP="002360F1">
            <w:pPr>
              <w:rPr>
                <w:rFonts w:ascii="Arial" w:hAnsi="Arial" w:cs="Arial"/>
                <w:sz w:val="18"/>
                <w:szCs w:val="18"/>
                <w:lang w:eastAsia="zh-CN"/>
              </w:rPr>
            </w:pPr>
            <w:r w:rsidRPr="008F430D">
              <w:rPr>
                <w:rFonts w:ascii="Arial" w:hAnsi="Arial" w:cs="Arial"/>
                <w:sz w:val="18"/>
                <w:szCs w:val="18"/>
              </w:rPr>
              <w:t xml:space="preserve"> </w:t>
            </w:r>
            <w:r>
              <w:rPr>
                <w:rFonts w:ascii="Arial" w:hAnsi="Arial" w:cs="Arial" w:hint="eastAsia"/>
                <w:sz w:val="18"/>
                <w:szCs w:val="18"/>
                <w:lang w:eastAsia="zh-CN"/>
              </w:rPr>
              <w:t>C</w:t>
            </w:r>
            <w:r w:rsidRPr="008F430D">
              <w:rPr>
                <w:rFonts w:ascii="Arial" w:hAnsi="Arial" w:cs="Arial"/>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8F430D">
              <w:rPr>
                <w:rFonts w:ascii="Arial" w:hAnsi="Arial" w:cs="Arial"/>
                <w:sz w:val="18"/>
                <w:szCs w:val="18"/>
              </w:rPr>
              <w:t>.</w:t>
            </w:r>
          </w:p>
        </w:tc>
      </w:tr>
      <w:tr w:rsidR="00BD7563" w:rsidRPr="00A86946" w14:paraId="57291E90" w14:textId="77777777" w:rsidTr="002360F1">
        <w:trPr>
          <w:trHeight w:val="417"/>
        </w:trPr>
        <w:tc>
          <w:tcPr>
            <w:tcW w:w="1667" w:type="dxa"/>
            <w:vMerge/>
            <w:shd w:val="clear" w:color="auto" w:fill="auto"/>
          </w:tcPr>
          <w:p w14:paraId="030F968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80F6BF4"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neighbor NR cell</w:t>
            </w:r>
          </w:p>
        </w:tc>
        <w:tc>
          <w:tcPr>
            <w:tcW w:w="3216" w:type="dxa"/>
          </w:tcPr>
          <w:p w14:paraId="52AD231E" w14:textId="77777777" w:rsidR="00BD7563" w:rsidRDefault="00BD7563" w:rsidP="002360F1">
            <w:pPr>
              <w:rPr>
                <w:rFonts w:ascii="Arial" w:hAnsi="Arial" w:cs="Arial"/>
                <w:sz w:val="18"/>
                <w:szCs w:val="18"/>
                <w:lang w:eastAsia="zh-CN"/>
              </w:rPr>
            </w:pPr>
            <w:r w:rsidRPr="00E72F02">
              <w:rPr>
                <w:rFonts w:ascii="Arial" w:hAnsi="Arial" w:cs="Arial"/>
                <w:color w:val="000000"/>
                <w:sz w:val="18"/>
                <w:szCs w:val="18"/>
              </w:rPr>
              <w:t xml:space="preserve"> </w:t>
            </w:r>
            <w:r>
              <w:rPr>
                <w:rFonts w:ascii="Arial" w:hAnsi="Arial" w:cs="Arial" w:hint="eastAsia"/>
                <w:color w:val="000000"/>
                <w:sz w:val="18"/>
                <w:szCs w:val="18"/>
                <w:lang w:eastAsia="zh-CN"/>
              </w:rPr>
              <w:t>C</w:t>
            </w:r>
            <w:r w:rsidRPr="00E72F02">
              <w:rPr>
                <w:rFonts w:ascii="Arial" w:hAnsi="Arial" w:cs="Arial"/>
                <w:color w:val="000000"/>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E72F02">
              <w:rPr>
                <w:rFonts w:ascii="Arial" w:hAnsi="Arial" w:cs="Arial"/>
                <w:color w:val="000000"/>
                <w:sz w:val="18"/>
                <w:szCs w:val="18"/>
              </w:rPr>
              <w:t>.</w:t>
            </w:r>
          </w:p>
        </w:tc>
      </w:tr>
      <w:tr w:rsidR="00BD7563" w:rsidRPr="00A86946" w14:paraId="2AA50D10" w14:textId="77777777" w:rsidTr="002360F1">
        <w:trPr>
          <w:trHeight w:val="498"/>
        </w:trPr>
        <w:tc>
          <w:tcPr>
            <w:tcW w:w="1667" w:type="dxa"/>
            <w:vMerge/>
            <w:shd w:val="clear" w:color="auto" w:fill="auto"/>
          </w:tcPr>
          <w:p w14:paraId="5F8661B6"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415F766F"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PDCP Data Volume of NR cells: PDCP data volume</w:t>
            </w:r>
            <w:r>
              <w:rPr>
                <w:rFonts w:ascii="Arial" w:hAnsi="Arial" w:cs="Arial"/>
                <w:sz w:val="18"/>
                <w:szCs w:val="18"/>
                <w:lang w:eastAsia="zh-CN"/>
              </w:rPr>
              <w:t xml:space="preserve"> delivered in the downlink and uplink</w:t>
            </w:r>
            <w:r w:rsidRPr="00BD64A3">
              <w:rPr>
                <w:rFonts w:ascii="Arial" w:hAnsi="Arial" w:cs="Arial"/>
                <w:sz w:val="18"/>
                <w:szCs w:val="18"/>
                <w:lang w:eastAsia="zh-CN"/>
              </w:rPr>
              <w:t>;</w:t>
            </w:r>
          </w:p>
        </w:tc>
        <w:tc>
          <w:tcPr>
            <w:tcW w:w="3216" w:type="dxa"/>
          </w:tcPr>
          <w:p w14:paraId="064F48B5"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088260B1" w14:textId="77777777" w:rsidTr="002360F1">
        <w:trPr>
          <w:trHeight w:val="106"/>
        </w:trPr>
        <w:tc>
          <w:tcPr>
            <w:tcW w:w="1667" w:type="dxa"/>
            <w:vMerge/>
            <w:shd w:val="clear" w:color="auto" w:fill="auto"/>
          </w:tcPr>
          <w:p w14:paraId="18F2F95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3C53CF2D" w14:textId="298BA3F1"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Traffic load variation: PRB utilization rate, RRC connection numbe</w:t>
            </w:r>
            <w:r w:rsidRPr="00BD64A3">
              <w:rPr>
                <w:rFonts w:ascii="Arial" w:hAnsi="Arial" w:cs="Arial" w:hint="eastAsia"/>
                <w:sz w:val="18"/>
                <w:szCs w:val="18"/>
                <w:lang w:eastAsia="zh-CN"/>
              </w:rPr>
              <w:t>r</w:t>
            </w:r>
            <w:r w:rsidRPr="00BD64A3">
              <w:rPr>
                <w:rFonts w:ascii="Arial" w:hAnsi="Arial" w:cs="Arial"/>
                <w:sz w:val="18"/>
                <w:szCs w:val="18"/>
                <w:lang w:eastAsia="zh-CN"/>
              </w:rPr>
              <w:t>, etc</w:t>
            </w:r>
            <w:r w:rsidR="00A8239B">
              <w:rPr>
                <w:rFonts w:ascii="Arial" w:hAnsi="Arial" w:cs="Arial"/>
                <w:sz w:val="18"/>
                <w:szCs w:val="18"/>
                <w:lang w:eastAsia="zh-CN"/>
              </w:rPr>
              <w:t>.</w:t>
            </w:r>
          </w:p>
        </w:tc>
        <w:tc>
          <w:tcPr>
            <w:tcW w:w="3216" w:type="dxa"/>
          </w:tcPr>
          <w:p w14:paraId="763FCC02"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5.1.1.2 and 5.1.1.4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19F3809E" w14:textId="77777777" w:rsidTr="002360F1">
        <w:trPr>
          <w:trHeight w:val="106"/>
        </w:trPr>
        <w:tc>
          <w:tcPr>
            <w:tcW w:w="1667" w:type="dxa"/>
            <w:vMerge/>
            <w:shd w:val="clear" w:color="auto" w:fill="auto"/>
          </w:tcPr>
          <w:p w14:paraId="0CC4127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90405A3"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UE throughput</w:t>
            </w:r>
            <w:r>
              <w:rPr>
                <w:rFonts w:ascii="Arial" w:hAnsi="Arial" w:cs="Arial"/>
                <w:sz w:val="18"/>
                <w:szCs w:val="18"/>
                <w:lang w:eastAsia="zh-CN"/>
              </w:rPr>
              <w:t>: UE throughput in downlink and uplink</w:t>
            </w:r>
          </w:p>
        </w:tc>
        <w:tc>
          <w:tcPr>
            <w:tcW w:w="3216" w:type="dxa"/>
          </w:tcPr>
          <w:p w14:paraId="0A592BD7"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707A8143" w14:textId="77777777" w:rsidTr="002360F1">
        <w:trPr>
          <w:trHeight w:val="106"/>
        </w:trPr>
        <w:tc>
          <w:tcPr>
            <w:tcW w:w="1667" w:type="dxa"/>
            <w:vMerge/>
            <w:shd w:val="clear" w:color="auto" w:fill="auto"/>
          </w:tcPr>
          <w:p w14:paraId="2D99F901"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6F25968"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Delay related measurements of UPF</w:t>
            </w:r>
          </w:p>
        </w:tc>
        <w:tc>
          <w:tcPr>
            <w:tcW w:w="3216" w:type="dxa"/>
          </w:tcPr>
          <w:p w14:paraId="1A5CAD8C"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BF2AAE9" w14:textId="77777777" w:rsidTr="002360F1">
        <w:trPr>
          <w:trHeight w:val="95"/>
        </w:trPr>
        <w:tc>
          <w:tcPr>
            <w:tcW w:w="1667" w:type="dxa"/>
            <w:vMerge/>
            <w:shd w:val="clear" w:color="auto" w:fill="auto"/>
          </w:tcPr>
          <w:p w14:paraId="26BDEA6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ED5CC54"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Data volume of UPF</w:t>
            </w:r>
          </w:p>
        </w:tc>
        <w:tc>
          <w:tcPr>
            <w:tcW w:w="3216" w:type="dxa"/>
          </w:tcPr>
          <w:p w14:paraId="4B0C8FBA"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49E07C0A" w14:textId="77777777" w:rsidTr="002360F1">
        <w:trPr>
          <w:trHeight w:val="129"/>
        </w:trPr>
        <w:tc>
          <w:tcPr>
            <w:tcW w:w="1667" w:type="dxa"/>
            <w:vMerge/>
            <w:shd w:val="clear" w:color="auto" w:fill="auto"/>
          </w:tcPr>
          <w:p w14:paraId="67938C67"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227E2A81" w14:textId="77777777" w:rsidR="00BD7563" w:rsidRPr="00E72F02" w:rsidRDefault="00BD7563" w:rsidP="002360F1">
            <w:pPr>
              <w:rPr>
                <w:rFonts w:ascii="Arial" w:hAnsi="Arial" w:cs="Arial"/>
                <w:sz w:val="18"/>
                <w:szCs w:val="18"/>
                <w:lang w:eastAsia="zh-CN"/>
              </w:rPr>
            </w:pPr>
            <w:r w:rsidRPr="00BD64A3">
              <w:rPr>
                <w:rFonts w:ascii="Arial" w:hAnsi="Arial" w:cs="Arial" w:hint="eastAsia"/>
                <w:sz w:val="18"/>
                <w:szCs w:val="18"/>
                <w:lang w:eastAsia="zh-CN"/>
              </w:rPr>
              <w:t xml:space="preserve">Virtual resource </w:t>
            </w:r>
            <w:r w:rsidRPr="00BD64A3">
              <w:rPr>
                <w:rFonts w:ascii="Arial" w:hAnsi="Arial" w:cs="Arial"/>
                <w:sz w:val="18"/>
                <w:szCs w:val="18"/>
                <w:lang w:eastAsia="zh-CN"/>
              </w:rPr>
              <w:t>usage of NF</w:t>
            </w:r>
            <w:r w:rsidRPr="00BD64A3">
              <w:rPr>
                <w:rFonts w:ascii="Arial" w:hAnsi="Arial" w:cs="Arial" w:hint="eastAsia"/>
                <w:sz w:val="18"/>
                <w:szCs w:val="18"/>
                <w:lang w:eastAsia="zh-CN"/>
              </w:rPr>
              <w:t xml:space="preserve">: </w:t>
            </w:r>
            <w:r w:rsidRPr="00BD64A3">
              <w:rPr>
                <w:rFonts w:ascii="Arial" w:hAnsi="Arial" w:cs="Arial"/>
                <w:sz w:val="18"/>
                <w:szCs w:val="18"/>
                <w:lang w:eastAsia="zh-CN"/>
              </w:rPr>
              <w:t xml:space="preserve">The </w:t>
            </w:r>
            <w:r>
              <w:rPr>
                <w:rFonts w:ascii="Arial" w:hAnsi="Arial" w:cs="Arial"/>
                <w:sz w:val="18"/>
                <w:szCs w:val="18"/>
                <w:lang w:eastAsia="zh-CN"/>
              </w:rPr>
              <w:t xml:space="preserve">virtual CPU usage, virtual memory usage, virtual disk usage of </w:t>
            </w:r>
            <w:r w:rsidRPr="00BD64A3">
              <w:rPr>
                <w:rFonts w:ascii="Arial" w:hAnsi="Arial" w:cs="Arial"/>
                <w:sz w:val="18"/>
                <w:szCs w:val="18"/>
                <w:lang w:eastAsia="zh-CN"/>
              </w:rPr>
              <w:t>virtual network functions;</w:t>
            </w:r>
          </w:p>
        </w:tc>
        <w:tc>
          <w:tcPr>
            <w:tcW w:w="3216" w:type="dxa"/>
          </w:tcPr>
          <w:p w14:paraId="5D315D98" w14:textId="77777777" w:rsidR="00BD7563" w:rsidRPr="00E72F02"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5.7.1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2360D681" w14:textId="77777777" w:rsidTr="002360F1">
        <w:tc>
          <w:tcPr>
            <w:tcW w:w="1667" w:type="dxa"/>
            <w:vMerge w:val="restart"/>
            <w:shd w:val="clear" w:color="auto" w:fill="auto"/>
          </w:tcPr>
          <w:p w14:paraId="44037415"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MDT reports</w:t>
            </w:r>
          </w:p>
        </w:tc>
        <w:tc>
          <w:tcPr>
            <w:tcW w:w="4684" w:type="dxa"/>
            <w:shd w:val="clear" w:color="auto" w:fill="auto"/>
          </w:tcPr>
          <w:p w14:paraId="53892B69" w14:textId="77777777"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he RSRPs of UE measurements.</w:t>
            </w:r>
          </w:p>
        </w:tc>
        <w:tc>
          <w:tcPr>
            <w:tcW w:w="3216" w:type="dxa"/>
          </w:tcPr>
          <w:p w14:paraId="5053368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RSRPs of M1 measurements in TS 32.422 </w:t>
            </w:r>
            <w:r w:rsidRPr="00C07B34">
              <w:rPr>
                <w:color w:val="000000"/>
              </w:rPr>
              <w:t>[</w:t>
            </w:r>
            <w:r>
              <w:rPr>
                <w:color w:val="000000"/>
              </w:rPr>
              <w:t>6</w:t>
            </w:r>
            <w:r w:rsidRPr="00C07B34">
              <w:rPr>
                <w:color w:val="000000"/>
              </w:rPr>
              <w:t>]</w:t>
            </w:r>
            <w:r>
              <w:t xml:space="preserve"> </w:t>
            </w:r>
            <w:r w:rsidRPr="00D440A2">
              <w:rPr>
                <w:rFonts w:ascii="Arial" w:hAnsi="Arial" w:cs="Arial"/>
                <w:sz w:val="18"/>
                <w:szCs w:val="18"/>
                <w:lang w:eastAsia="zh-CN"/>
              </w:rPr>
              <w:t>and TS 32.423 [</w:t>
            </w:r>
            <w:r>
              <w:rPr>
                <w:rFonts w:ascii="Arial" w:hAnsi="Arial" w:cs="Arial"/>
                <w:sz w:val="18"/>
                <w:szCs w:val="18"/>
                <w:lang w:eastAsia="zh-CN"/>
              </w:rPr>
              <w:t>7</w:t>
            </w:r>
            <w:r w:rsidRPr="00D440A2">
              <w:rPr>
                <w:rFonts w:ascii="Arial" w:hAnsi="Arial" w:cs="Arial"/>
                <w:sz w:val="18"/>
                <w:szCs w:val="18"/>
                <w:lang w:eastAsia="zh-CN"/>
              </w:rPr>
              <w:t>].</w:t>
            </w:r>
          </w:p>
        </w:tc>
      </w:tr>
      <w:tr w:rsidR="00BD7563" w:rsidRPr="00A86946" w14:paraId="44F88F56" w14:textId="77777777" w:rsidTr="002360F1">
        <w:tc>
          <w:tcPr>
            <w:tcW w:w="1667" w:type="dxa"/>
            <w:vMerge/>
            <w:shd w:val="clear" w:color="auto" w:fill="auto"/>
          </w:tcPr>
          <w:p w14:paraId="5511E270"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A28B8C8" w14:textId="2F293C82"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 xml:space="preserve">he RSRQs of UE </w:t>
            </w:r>
            <w:r w:rsidR="00A8239B">
              <w:rPr>
                <w:rFonts w:ascii="Arial" w:hAnsi="Arial" w:cs="Arial"/>
                <w:color w:val="000000"/>
                <w:sz w:val="18"/>
                <w:szCs w:val="18"/>
                <w:lang w:eastAsia="zh-CN"/>
              </w:rPr>
              <w:t>measurements</w:t>
            </w:r>
            <w:r>
              <w:rPr>
                <w:rFonts w:ascii="Arial" w:hAnsi="Arial" w:cs="Arial"/>
                <w:color w:val="000000"/>
                <w:sz w:val="18"/>
                <w:szCs w:val="18"/>
                <w:lang w:eastAsia="zh-CN"/>
              </w:rPr>
              <w:t xml:space="preserve">. </w:t>
            </w:r>
          </w:p>
        </w:tc>
        <w:tc>
          <w:tcPr>
            <w:tcW w:w="3216" w:type="dxa"/>
          </w:tcPr>
          <w:p w14:paraId="77459F2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RSRQs of M1 measurements in </w:t>
            </w:r>
            <w:r w:rsidRPr="00D440A2">
              <w:rPr>
                <w:rFonts w:ascii="Arial" w:hAnsi="Arial" w:cs="Arial"/>
                <w:sz w:val="18"/>
                <w:szCs w:val="18"/>
              </w:rPr>
              <w:t xml:space="preserve">TS 32.422 </w:t>
            </w:r>
            <w:r w:rsidRPr="00C07B34">
              <w:rPr>
                <w:color w:val="000000"/>
              </w:rPr>
              <w:t>[</w:t>
            </w:r>
            <w:r>
              <w:rPr>
                <w:color w:val="000000"/>
              </w:rPr>
              <w:t>6</w:t>
            </w:r>
            <w:r w:rsidRPr="00C07B34">
              <w:rPr>
                <w:color w:val="000000"/>
              </w:rPr>
              <w:t xml:space="preserve">] </w:t>
            </w:r>
            <w:r w:rsidRPr="00D440A2">
              <w:rPr>
                <w:rFonts w:ascii="Arial" w:hAnsi="Arial" w:cs="Arial"/>
                <w:sz w:val="18"/>
                <w:szCs w:val="18"/>
              </w:rPr>
              <w:t xml:space="preserve">and TS 32.423 </w:t>
            </w:r>
            <w:r w:rsidRPr="00D440A2">
              <w:rPr>
                <w:rFonts w:ascii="Arial" w:hAnsi="Arial" w:cs="Arial"/>
                <w:sz w:val="18"/>
                <w:szCs w:val="18"/>
                <w:lang w:eastAsia="zh-CN"/>
              </w:rPr>
              <w:t>[</w:t>
            </w:r>
            <w:r>
              <w:rPr>
                <w:rFonts w:ascii="Arial" w:hAnsi="Arial" w:cs="Arial"/>
                <w:sz w:val="18"/>
                <w:szCs w:val="18"/>
                <w:lang w:eastAsia="zh-CN"/>
              </w:rPr>
              <w:t>7</w:t>
            </w:r>
            <w:r w:rsidRPr="00D440A2">
              <w:rPr>
                <w:rFonts w:ascii="Arial" w:hAnsi="Arial" w:cs="Arial"/>
                <w:sz w:val="18"/>
                <w:szCs w:val="18"/>
                <w:lang w:eastAsia="zh-CN"/>
              </w:rPr>
              <w:t>]</w:t>
            </w:r>
            <w:r w:rsidRPr="00D440A2">
              <w:rPr>
                <w:rFonts w:ascii="Arial" w:hAnsi="Arial" w:cs="Arial"/>
                <w:sz w:val="18"/>
                <w:szCs w:val="18"/>
              </w:rPr>
              <w:t>.</w:t>
            </w:r>
          </w:p>
        </w:tc>
      </w:tr>
      <w:tr w:rsidR="00BD7563" w:rsidRPr="00A86946" w14:paraId="625CE9E8" w14:textId="77777777" w:rsidTr="002360F1">
        <w:tc>
          <w:tcPr>
            <w:tcW w:w="1667" w:type="dxa"/>
            <w:vMerge/>
            <w:shd w:val="clear" w:color="auto" w:fill="auto"/>
          </w:tcPr>
          <w:p w14:paraId="0E9FB82D"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0695956" w14:textId="77777777" w:rsidR="00BD7563" w:rsidRPr="00A86946" w:rsidRDefault="00BD7563" w:rsidP="002360F1">
            <w:pPr>
              <w:rPr>
                <w:rFonts w:ascii="Arial" w:hAnsi="Arial" w:cs="Arial"/>
                <w:sz w:val="18"/>
                <w:szCs w:val="18"/>
                <w:lang w:eastAsia="zh-CN"/>
              </w:rPr>
            </w:pPr>
            <w:r>
              <w:rPr>
                <w:rFonts w:ascii="Arial" w:hAnsi="Arial" w:cs="Arial"/>
                <w:sz w:val="18"/>
                <w:szCs w:val="18"/>
                <w:lang w:eastAsia="zh-CN"/>
              </w:rPr>
              <w:t xml:space="preserve">The </w:t>
            </w:r>
            <w:r w:rsidRPr="006455B3">
              <w:rPr>
                <w:rFonts w:ascii="Arial" w:hAnsi="Arial" w:cs="Arial"/>
                <w:sz w:val="18"/>
                <w:szCs w:val="18"/>
                <w:lang w:eastAsia="zh-CN"/>
              </w:rPr>
              <w:t>UE location information.</w:t>
            </w:r>
          </w:p>
        </w:tc>
        <w:tc>
          <w:tcPr>
            <w:tcW w:w="3216" w:type="dxa"/>
          </w:tcPr>
          <w:p w14:paraId="0494FA8F"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 xml:space="preserve">UE location of M1 measurements in </w:t>
            </w:r>
            <w:r w:rsidRPr="00E72F02">
              <w:rPr>
                <w:rFonts w:ascii="Arial" w:hAnsi="Arial" w:cs="Arial"/>
                <w:sz w:val="18"/>
                <w:szCs w:val="18"/>
              </w:rPr>
              <w:t xml:space="preserve">TS 32.422 </w:t>
            </w:r>
            <w:r w:rsidRPr="00C07B34">
              <w:rPr>
                <w:color w:val="000000"/>
              </w:rPr>
              <w:t>[</w:t>
            </w:r>
            <w:r>
              <w:rPr>
                <w:color w:val="000000"/>
              </w:rPr>
              <w:t>6</w:t>
            </w:r>
            <w:r w:rsidRPr="00C07B34">
              <w:rPr>
                <w:color w:val="000000"/>
              </w:rPr>
              <w:t>]</w:t>
            </w:r>
            <w:r w:rsidRPr="00E72F02">
              <w:rPr>
                <w:rFonts w:ascii="Arial" w:hAnsi="Arial" w:cs="Arial"/>
                <w:sz w:val="18"/>
                <w:szCs w:val="18"/>
              </w:rPr>
              <w:t xml:space="preserve"> and TS 32.423 [</w:t>
            </w:r>
            <w:r>
              <w:rPr>
                <w:rFonts w:ascii="Arial" w:hAnsi="Arial" w:cs="Arial"/>
                <w:sz w:val="18"/>
                <w:szCs w:val="18"/>
              </w:rPr>
              <w:t>7</w:t>
            </w:r>
            <w:r w:rsidRPr="00E72F02">
              <w:rPr>
                <w:rFonts w:ascii="Arial" w:hAnsi="Arial" w:cs="Arial"/>
                <w:sz w:val="18"/>
                <w:szCs w:val="18"/>
              </w:rPr>
              <w:t>].</w:t>
            </w:r>
          </w:p>
        </w:tc>
      </w:tr>
      <w:tr w:rsidR="00BD7563" w:rsidRPr="00A86946" w14:paraId="667D0DD2" w14:textId="77777777" w:rsidTr="002360F1">
        <w:tc>
          <w:tcPr>
            <w:tcW w:w="1667" w:type="dxa"/>
            <w:shd w:val="clear" w:color="auto" w:fill="auto"/>
          </w:tcPr>
          <w:p w14:paraId="21865EB2" w14:textId="77777777" w:rsidR="00BD7563" w:rsidRPr="00A86946" w:rsidRDefault="00BD7563" w:rsidP="002360F1">
            <w:pPr>
              <w:rPr>
                <w:rFonts w:ascii="Arial" w:hAnsi="Arial" w:cs="Arial"/>
                <w:sz w:val="18"/>
                <w:szCs w:val="18"/>
                <w:lang w:eastAsia="zh-CN"/>
              </w:rPr>
            </w:pPr>
            <w:r w:rsidRPr="00743A83">
              <w:rPr>
                <w:rFonts w:ascii="Arial" w:hAnsi="Arial" w:cs="Arial"/>
                <w:sz w:val="18"/>
                <w:szCs w:val="18"/>
                <w:lang w:eastAsia="zh-CN"/>
              </w:rPr>
              <w:t>QoE Data</w:t>
            </w:r>
          </w:p>
        </w:tc>
        <w:tc>
          <w:tcPr>
            <w:tcW w:w="4684" w:type="dxa"/>
            <w:shd w:val="clear" w:color="auto" w:fill="auto"/>
          </w:tcPr>
          <w:p w14:paraId="3AEB9E58" w14:textId="7F4331EF" w:rsidR="00BD7563" w:rsidRPr="00A86946" w:rsidRDefault="00BD7563" w:rsidP="002360F1">
            <w:pPr>
              <w:rPr>
                <w:rFonts w:ascii="Arial" w:hAnsi="Arial" w:cs="Arial"/>
                <w:sz w:val="18"/>
                <w:szCs w:val="18"/>
                <w:lang w:eastAsia="zh-CN"/>
              </w:rPr>
            </w:pPr>
            <w:r w:rsidRPr="00A4171D">
              <w:rPr>
                <w:rFonts w:ascii="Arial" w:hAnsi="Arial" w:cs="Arial"/>
                <w:sz w:val="18"/>
                <w:szCs w:val="18"/>
                <w:lang w:eastAsia="zh-CN"/>
              </w:rPr>
              <w:t>The measurements that are collected are DASH and MTSI measurements.</w:t>
            </w:r>
          </w:p>
        </w:tc>
        <w:tc>
          <w:tcPr>
            <w:tcW w:w="3216" w:type="dxa"/>
          </w:tcPr>
          <w:p w14:paraId="7C265AF9" w14:textId="77777777" w:rsidR="00BD7563" w:rsidRPr="00A86946" w:rsidRDefault="00BD7563" w:rsidP="002360F1">
            <w:pPr>
              <w:rPr>
                <w:rFonts w:ascii="Arial" w:hAnsi="Arial" w:cs="Arial"/>
                <w:sz w:val="18"/>
                <w:szCs w:val="18"/>
                <w:lang w:eastAsia="zh-CN"/>
              </w:rPr>
            </w:pPr>
            <w:r w:rsidRPr="008F430D">
              <w:rPr>
                <w:rFonts w:ascii="Arial" w:hAnsi="Arial" w:cs="Arial"/>
                <w:sz w:val="18"/>
                <w:szCs w:val="18"/>
                <w:lang w:eastAsia="zh-CN"/>
              </w:rPr>
              <w:t>TS 28.406 [</w:t>
            </w:r>
            <w:r>
              <w:rPr>
                <w:rFonts w:ascii="Arial" w:hAnsi="Arial" w:cs="Arial"/>
                <w:sz w:val="18"/>
                <w:szCs w:val="18"/>
                <w:lang w:eastAsia="zh-CN"/>
              </w:rPr>
              <w:t>9</w:t>
            </w:r>
            <w:r w:rsidRPr="008F430D">
              <w:rPr>
                <w:rFonts w:ascii="Arial" w:hAnsi="Arial" w:cs="Arial"/>
                <w:sz w:val="18"/>
                <w:szCs w:val="18"/>
                <w:lang w:eastAsia="zh-CN"/>
              </w:rPr>
              <w:t>]</w:t>
            </w:r>
          </w:p>
        </w:tc>
      </w:tr>
      <w:tr w:rsidR="00BD7563" w:rsidRPr="00A86946" w14:paraId="75B2D3A6" w14:textId="77777777" w:rsidTr="002360F1">
        <w:tc>
          <w:tcPr>
            <w:tcW w:w="1667" w:type="dxa"/>
            <w:shd w:val="clear" w:color="auto" w:fill="auto"/>
          </w:tcPr>
          <w:p w14:paraId="66882BCB"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684" w:type="dxa"/>
            <w:shd w:val="clear" w:color="auto" w:fill="auto"/>
          </w:tcPr>
          <w:p w14:paraId="11050A47"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216" w:type="dxa"/>
          </w:tcPr>
          <w:p w14:paraId="0967FF1E"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BD7563" w:rsidRPr="00A86946" w14:paraId="5D0132A0" w14:textId="77777777" w:rsidTr="002360F1">
        <w:tc>
          <w:tcPr>
            <w:tcW w:w="1667" w:type="dxa"/>
            <w:shd w:val="clear" w:color="auto" w:fill="auto"/>
          </w:tcPr>
          <w:p w14:paraId="686E7885"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lastRenderedPageBreak/>
              <w:t>Network analytics data</w:t>
            </w:r>
          </w:p>
        </w:tc>
        <w:tc>
          <w:tcPr>
            <w:tcW w:w="4684" w:type="dxa"/>
            <w:shd w:val="clear" w:color="auto" w:fill="auto"/>
          </w:tcPr>
          <w:p w14:paraId="711271D6"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216" w:type="dxa"/>
          </w:tcPr>
          <w:p w14:paraId="6BA611AE"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2000C0E" w14:textId="77777777" w:rsidR="00BD7563" w:rsidRPr="00A0528F" w:rsidRDefault="00BD7563" w:rsidP="00BD7563"/>
    <w:p w14:paraId="26DB2617" w14:textId="2AAF9E55" w:rsidR="00BD7563" w:rsidRPr="00CE6392" w:rsidRDefault="00BD7563" w:rsidP="00BD7563">
      <w:pPr>
        <w:pStyle w:val="Heading4"/>
      </w:pPr>
      <w:bookmarkStart w:id="435" w:name="_Toc101256148"/>
      <w:r>
        <w:t>8</w:t>
      </w:r>
      <w:r w:rsidRPr="004D3578">
        <w:t>.</w:t>
      </w:r>
      <w:r>
        <w:t>4.</w:t>
      </w:r>
      <w:r w:rsidR="002B42AA">
        <w:t>4</w:t>
      </w:r>
      <w:r>
        <w:t>.3</w:t>
      </w:r>
      <w:r w:rsidRPr="004D3578">
        <w:tab/>
      </w:r>
      <w:r>
        <w:t>Analytics output</w:t>
      </w:r>
      <w:bookmarkEnd w:id="435"/>
    </w:p>
    <w:p w14:paraId="40511241" w14:textId="2FBDBEA7" w:rsidR="00BD7563" w:rsidRDefault="00BD7563" w:rsidP="00BD7563">
      <w:r>
        <w:t>The specific information elements of the analytics output for energy saving analysis, in addition to the common information elements of the analytics outputs (see clause 8.3), are provided in table 8</w:t>
      </w:r>
      <w:r w:rsidRPr="00151328">
        <w:t>.</w:t>
      </w:r>
      <w:r>
        <w:t>4.</w:t>
      </w:r>
      <w:r w:rsidR="002B42AA">
        <w:t>4</w:t>
      </w:r>
      <w:r>
        <w:t>.3</w:t>
      </w:r>
      <w:r w:rsidRPr="00151328">
        <w:t>-1</w:t>
      </w:r>
      <w:r>
        <w:t>.</w:t>
      </w:r>
    </w:p>
    <w:p w14:paraId="01360F8C" w14:textId="330AA609" w:rsidR="00BD7563" w:rsidRPr="00771517" w:rsidRDefault="00BD7563" w:rsidP="00BD7563">
      <w:pPr>
        <w:pStyle w:val="TH"/>
        <w:overflowPunct w:val="0"/>
        <w:autoSpaceDE w:val="0"/>
        <w:autoSpaceDN w:val="0"/>
        <w:adjustRightInd w:val="0"/>
        <w:textAlignment w:val="baseline"/>
      </w:pPr>
      <w:r>
        <w:lastRenderedPageBreak/>
        <w:t>T</w:t>
      </w:r>
      <w:r w:rsidRPr="00151328">
        <w:t xml:space="preserve">able </w:t>
      </w:r>
      <w:r>
        <w:t>8</w:t>
      </w:r>
      <w:r w:rsidRPr="00151328">
        <w:t>.</w:t>
      </w:r>
      <w:r>
        <w:t>4.</w:t>
      </w:r>
      <w:r w:rsidR="002B42AA">
        <w:t>4</w:t>
      </w:r>
      <w:r>
        <w:t>.3</w:t>
      </w:r>
      <w:r w:rsidRPr="00151328">
        <w:t xml:space="preserve">-1: </w:t>
      </w:r>
      <w:r>
        <w:t>Analytics output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BD7563" w:rsidRPr="00DE54AA" w14:paraId="75A224F8" w14:textId="77777777" w:rsidTr="002360F1">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77777777" w:rsidR="00BD7563" w:rsidRPr="00786A15" w:rsidRDefault="00BD7563" w:rsidP="002360F1">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786A15" w:rsidRDefault="00BD7563" w:rsidP="002360F1">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77777777" w:rsidR="00BD7563" w:rsidRPr="00786A15" w:rsidRDefault="00BD7563" w:rsidP="002360F1">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786A15" w:rsidRDefault="00BD7563" w:rsidP="002360F1">
            <w:pPr>
              <w:pStyle w:val="TAH"/>
            </w:pPr>
            <w:r>
              <w:t>Properties</w:t>
            </w:r>
          </w:p>
        </w:tc>
      </w:tr>
      <w:tr w:rsidR="00BD7563" w:rsidRPr="00DE54AA" w14:paraId="4E15116D" w14:textId="77777777" w:rsidTr="002360F1">
        <w:tc>
          <w:tcPr>
            <w:tcW w:w="2514" w:type="dxa"/>
            <w:shd w:val="clear" w:color="auto" w:fill="auto"/>
          </w:tcPr>
          <w:p w14:paraId="68713EE5" w14:textId="77777777" w:rsidR="00BD7563" w:rsidRDefault="00BD7563" w:rsidP="002360F1">
            <w:pPr>
              <w:pStyle w:val="TAL"/>
              <w:rPr>
                <w:lang w:eastAsia="zh-CN"/>
              </w:rPr>
            </w:pPr>
            <w:r>
              <w:rPr>
                <w:lang w:eastAsia="zh-CN"/>
              </w:rPr>
              <w:t>EnergyEfficiency</w:t>
            </w:r>
            <w:r>
              <w:rPr>
                <w:rFonts w:eastAsia="DengXian" w:hint="eastAsia"/>
                <w:lang w:eastAsia="zh-CN"/>
              </w:rPr>
              <w:t>P</w:t>
            </w:r>
            <w:r>
              <w:rPr>
                <w:rFonts w:eastAsia="DengXian"/>
                <w:lang w:eastAsia="zh-CN"/>
              </w:rPr>
              <w:t>roblematicObject</w:t>
            </w:r>
          </w:p>
        </w:tc>
        <w:tc>
          <w:tcPr>
            <w:tcW w:w="4143" w:type="dxa"/>
            <w:shd w:val="clear" w:color="auto" w:fill="auto"/>
          </w:tcPr>
          <w:p w14:paraId="5B86BA52" w14:textId="77777777" w:rsidR="00BD7563" w:rsidRDefault="00BD7563" w:rsidP="002360F1">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energy efficiency issues occurred or potentially occur.</w:t>
            </w:r>
          </w:p>
          <w:p w14:paraId="5AA6C18A" w14:textId="77777777" w:rsidR="00BD7563" w:rsidRDefault="00BD7563" w:rsidP="002360F1">
            <w:pPr>
              <w:pStyle w:val="TAL"/>
              <w:rPr>
                <w:lang w:eastAsia="zh-CN"/>
              </w:rPr>
            </w:pPr>
          </w:p>
        </w:tc>
        <w:tc>
          <w:tcPr>
            <w:tcW w:w="922" w:type="dxa"/>
          </w:tcPr>
          <w:p w14:paraId="4A5BBE99" w14:textId="77777777" w:rsidR="00BD7563" w:rsidRDefault="00BD7563" w:rsidP="002360F1">
            <w:pPr>
              <w:pStyle w:val="TAL"/>
              <w:rPr>
                <w:lang w:eastAsia="zh-CN"/>
              </w:rPr>
            </w:pPr>
            <w:r>
              <w:rPr>
                <w:rFonts w:hint="eastAsia"/>
                <w:lang w:eastAsia="zh-CN"/>
              </w:rPr>
              <w:t>M</w:t>
            </w:r>
          </w:p>
        </w:tc>
        <w:tc>
          <w:tcPr>
            <w:tcW w:w="1988" w:type="dxa"/>
          </w:tcPr>
          <w:p w14:paraId="3CABC9E6" w14:textId="77777777" w:rsidR="00BD7563" w:rsidRDefault="00BD7563" w:rsidP="002360F1">
            <w:pPr>
              <w:pStyle w:val="TAL"/>
              <w:rPr>
                <w:rFonts w:cs="Arial"/>
                <w:szCs w:val="18"/>
                <w:lang w:eastAsia="zh-CN"/>
              </w:rPr>
            </w:pPr>
            <w:r>
              <w:rPr>
                <w:rFonts w:cs="Arial"/>
                <w:szCs w:val="18"/>
              </w:rPr>
              <w:t>type: DN</w:t>
            </w:r>
          </w:p>
          <w:p w14:paraId="256D5FFD" w14:textId="5A6C9FCD" w:rsidR="00BD7563" w:rsidRDefault="00BD7563" w:rsidP="002360F1">
            <w:pPr>
              <w:pStyle w:val="TAL"/>
              <w:rPr>
                <w:rFonts w:cs="Arial"/>
                <w:szCs w:val="18"/>
                <w:lang w:eastAsia="zh-CN"/>
              </w:rPr>
            </w:pPr>
            <w:r>
              <w:rPr>
                <w:rFonts w:cs="Arial"/>
                <w:szCs w:val="18"/>
              </w:rPr>
              <w:t>multiplicity: 1</w:t>
            </w:r>
            <w:r w:rsidR="00A8239B">
              <w:rPr>
                <w:rFonts w:cs="Arial"/>
                <w:szCs w:val="18"/>
              </w:rPr>
              <w:t>..</w:t>
            </w:r>
            <w:r>
              <w:rPr>
                <w:rFonts w:cs="Arial"/>
                <w:szCs w:val="18"/>
              </w:rPr>
              <w:t>*</w:t>
            </w:r>
          </w:p>
          <w:p w14:paraId="700821CF" w14:textId="77777777" w:rsidR="00BD7563" w:rsidRDefault="00BD7563" w:rsidP="002360F1">
            <w:pPr>
              <w:pStyle w:val="TAL"/>
              <w:rPr>
                <w:rFonts w:cs="Arial"/>
                <w:szCs w:val="18"/>
              </w:rPr>
            </w:pPr>
            <w:r>
              <w:rPr>
                <w:rFonts w:cs="Arial"/>
                <w:szCs w:val="18"/>
              </w:rPr>
              <w:t>isOrdered: N/A</w:t>
            </w:r>
          </w:p>
          <w:p w14:paraId="0305E52F" w14:textId="77777777" w:rsidR="00BD7563" w:rsidRDefault="00BD7563" w:rsidP="002360F1">
            <w:pPr>
              <w:pStyle w:val="TAL"/>
              <w:rPr>
                <w:rFonts w:cs="Arial"/>
                <w:szCs w:val="18"/>
              </w:rPr>
            </w:pPr>
            <w:r>
              <w:rPr>
                <w:rFonts w:cs="Arial"/>
                <w:szCs w:val="18"/>
              </w:rPr>
              <w:t>isUnique: N/A</w:t>
            </w:r>
          </w:p>
          <w:p w14:paraId="1435ED9B" w14:textId="77777777" w:rsidR="00BD7563" w:rsidRDefault="00BD7563" w:rsidP="002360F1">
            <w:pPr>
              <w:pStyle w:val="TAL"/>
              <w:rPr>
                <w:rFonts w:cs="Arial"/>
                <w:szCs w:val="18"/>
              </w:rPr>
            </w:pPr>
            <w:r>
              <w:rPr>
                <w:rFonts w:cs="Arial"/>
                <w:szCs w:val="18"/>
              </w:rPr>
              <w:t>defaultValue: None</w:t>
            </w:r>
          </w:p>
          <w:p w14:paraId="73E90942" w14:textId="77777777" w:rsidR="00BD7563" w:rsidRDefault="00BD7563" w:rsidP="002360F1">
            <w:pPr>
              <w:pStyle w:val="TAL"/>
              <w:rPr>
                <w:rFonts w:cs="Arial"/>
                <w:szCs w:val="18"/>
              </w:rPr>
            </w:pPr>
            <w:r>
              <w:rPr>
                <w:rFonts w:cs="Arial"/>
                <w:szCs w:val="18"/>
              </w:rPr>
              <w:t>isNullable: False</w:t>
            </w:r>
          </w:p>
        </w:tc>
      </w:tr>
      <w:tr w:rsidR="00BD7563" w:rsidRPr="00DE54AA" w14:paraId="19A8CDCE" w14:textId="77777777" w:rsidTr="002360F1">
        <w:tc>
          <w:tcPr>
            <w:tcW w:w="2514" w:type="dxa"/>
            <w:shd w:val="clear" w:color="auto" w:fill="auto"/>
          </w:tcPr>
          <w:p w14:paraId="194A6488" w14:textId="77777777" w:rsidR="00BD7563" w:rsidRPr="00DE54AA" w:rsidRDefault="00BD7563" w:rsidP="002360F1">
            <w:pPr>
              <w:pStyle w:val="TAL"/>
              <w:rPr>
                <w:lang w:eastAsia="zh-CN"/>
              </w:rPr>
            </w:pPr>
            <w:r>
              <w:rPr>
                <w:lang w:eastAsia="zh-CN"/>
              </w:rPr>
              <w:t>EnergyEfficiencyProblemType</w:t>
            </w:r>
          </w:p>
        </w:tc>
        <w:tc>
          <w:tcPr>
            <w:tcW w:w="4143" w:type="dxa"/>
            <w:shd w:val="clear" w:color="auto" w:fill="auto"/>
          </w:tcPr>
          <w:p w14:paraId="55FF7864" w14:textId="77777777" w:rsidR="00BD7563" w:rsidRDefault="00BD7563" w:rsidP="002360F1">
            <w:pPr>
              <w:pStyle w:val="TAL"/>
              <w:rPr>
                <w:lang w:eastAsia="zh-CN"/>
              </w:rPr>
            </w:pPr>
            <w:r>
              <w:rPr>
                <w:lang w:eastAsia="zh-CN"/>
              </w:rPr>
              <w:t>Indication of</w:t>
            </w:r>
            <w:r w:rsidRPr="00BC620C">
              <w:rPr>
                <w:lang w:eastAsia="zh-CN"/>
              </w:rPr>
              <w:t xml:space="preserve"> </w:t>
            </w:r>
            <w:r>
              <w:rPr>
                <w:lang w:eastAsia="zh-CN"/>
              </w:rPr>
              <w:t xml:space="preserve">type of </w:t>
            </w:r>
            <w:r w:rsidRPr="00BC620C">
              <w:rPr>
                <w:lang w:eastAsia="zh-CN"/>
              </w:rPr>
              <w:t xml:space="preserve">the </w:t>
            </w:r>
            <w:r>
              <w:rPr>
                <w:lang w:eastAsia="zh-CN"/>
              </w:rPr>
              <w:t>energy efficiency issues.</w:t>
            </w:r>
          </w:p>
          <w:p w14:paraId="44BA7D01" w14:textId="77777777" w:rsidR="00BD7563" w:rsidRDefault="00BD7563" w:rsidP="002360F1">
            <w:pPr>
              <w:pStyle w:val="TAL"/>
              <w:rPr>
                <w:lang w:eastAsia="zh-CN"/>
              </w:rPr>
            </w:pPr>
          </w:p>
          <w:p w14:paraId="415A5FB0" w14:textId="77777777" w:rsidR="00BD7563" w:rsidRPr="007E3B76" w:rsidRDefault="00BD7563" w:rsidP="002360F1">
            <w:pPr>
              <w:pStyle w:val="TAL"/>
              <w:rPr>
                <w:lang w:eastAsia="zh-CN"/>
              </w:rPr>
            </w:pPr>
            <w:r>
              <w:rPr>
                <w:lang w:eastAsia="zh-CN"/>
              </w:rPr>
              <w:t>The allowed value is one of the enumerated values: H</w:t>
            </w:r>
            <w:r w:rsidRPr="0005719B">
              <w:rPr>
                <w:lang w:eastAsia="zh-CN"/>
              </w:rPr>
              <w:t>igh</w:t>
            </w:r>
            <w:r>
              <w:rPr>
                <w:lang w:eastAsia="zh-CN"/>
              </w:rPr>
              <w:t>E</w:t>
            </w:r>
            <w:r w:rsidRPr="0005719B">
              <w:rPr>
                <w:lang w:eastAsia="zh-CN"/>
              </w:rPr>
              <w:t>nergy</w:t>
            </w:r>
            <w:r>
              <w:rPr>
                <w:lang w:eastAsia="zh-CN"/>
              </w:rPr>
              <w:t>C</w:t>
            </w:r>
            <w:r w:rsidRPr="0005719B">
              <w:rPr>
                <w:lang w:eastAsia="zh-CN"/>
              </w:rPr>
              <w:t>onsumption</w:t>
            </w:r>
            <w:r>
              <w:rPr>
                <w:lang w:eastAsia="zh-CN"/>
              </w:rPr>
              <w:t>, L</w:t>
            </w:r>
            <w:r w:rsidRPr="0005719B">
              <w:rPr>
                <w:lang w:eastAsia="zh-CN"/>
              </w:rPr>
              <w:t>ow</w:t>
            </w:r>
            <w:r>
              <w:rPr>
                <w:lang w:eastAsia="zh-CN"/>
              </w:rPr>
              <w:t>E</w:t>
            </w:r>
            <w:r w:rsidRPr="0005719B">
              <w:rPr>
                <w:lang w:eastAsia="zh-CN"/>
              </w:rPr>
              <w:t>energy</w:t>
            </w:r>
            <w:r>
              <w:rPr>
                <w:lang w:eastAsia="zh-CN"/>
              </w:rPr>
              <w:t>E</w:t>
            </w:r>
            <w:r w:rsidRPr="0005719B">
              <w:rPr>
                <w:lang w:eastAsia="zh-CN"/>
              </w:rPr>
              <w:t>fficiency</w:t>
            </w:r>
            <w:r>
              <w:rPr>
                <w:lang w:eastAsia="zh-CN"/>
              </w:rPr>
              <w:t>, Other, Unknown.</w:t>
            </w:r>
          </w:p>
        </w:tc>
        <w:tc>
          <w:tcPr>
            <w:tcW w:w="922" w:type="dxa"/>
          </w:tcPr>
          <w:p w14:paraId="4315B1FD" w14:textId="77777777" w:rsidR="00BD7563" w:rsidRPr="00DE54AA" w:rsidRDefault="00BD7563" w:rsidP="002360F1">
            <w:pPr>
              <w:pStyle w:val="TAL"/>
              <w:rPr>
                <w:lang w:eastAsia="zh-CN"/>
              </w:rPr>
            </w:pPr>
            <w:r>
              <w:rPr>
                <w:rFonts w:hint="eastAsia"/>
                <w:lang w:eastAsia="zh-CN"/>
              </w:rPr>
              <w:t>M</w:t>
            </w:r>
          </w:p>
        </w:tc>
        <w:tc>
          <w:tcPr>
            <w:tcW w:w="1988" w:type="dxa"/>
          </w:tcPr>
          <w:p w14:paraId="325A0297" w14:textId="77777777" w:rsidR="00BD7563" w:rsidRDefault="00BD7563" w:rsidP="002360F1">
            <w:pPr>
              <w:pStyle w:val="TAL"/>
              <w:rPr>
                <w:rFonts w:cs="Arial"/>
                <w:szCs w:val="18"/>
                <w:lang w:eastAsia="zh-CN"/>
              </w:rPr>
            </w:pPr>
            <w:r>
              <w:rPr>
                <w:rFonts w:cs="Arial"/>
                <w:szCs w:val="18"/>
              </w:rPr>
              <w:t>type: enumeration</w:t>
            </w:r>
          </w:p>
          <w:p w14:paraId="42221FDD" w14:textId="77777777" w:rsidR="00BD7563" w:rsidRDefault="00BD7563" w:rsidP="002360F1">
            <w:pPr>
              <w:pStyle w:val="TAL"/>
              <w:rPr>
                <w:rFonts w:cs="Arial"/>
                <w:szCs w:val="18"/>
                <w:lang w:eastAsia="zh-CN"/>
              </w:rPr>
            </w:pPr>
            <w:r>
              <w:rPr>
                <w:rFonts w:cs="Arial"/>
                <w:szCs w:val="18"/>
              </w:rPr>
              <w:t>multiplicity: 1</w:t>
            </w:r>
          </w:p>
          <w:p w14:paraId="322D464A" w14:textId="77777777" w:rsidR="00BD7563" w:rsidRDefault="00BD7563" w:rsidP="002360F1">
            <w:pPr>
              <w:pStyle w:val="TAL"/>
              <w:rPr>
                <w:rFonts w:cs="Arial"/>
                <w:szCs w:val="18"/>
              </w:rPr>
            </w:pPr>
            <w:r>
              <w:rPr>
                <w:rFonts w:cs="Arial"/>
                <w:szCs w:val="18"/>
              </w:rPr>
              <w:t>isOrdered: N/A</w:t>
            </w:r>
          </w:p>
          <w:p w14:paraId="0DEE5908" w14:textId="77777777" w:rsidR="00BD7563" w:rsidRDefault="00BD7563" w:rsidP="002360F1">
            <w:pPr>
              <w:pStyle w:val="TAL"/>
              <w:rPr>
                <w:rFonts w:cs="Arial"/>
                <w:szCs w:val="18"/>
              </w:rPr>
            </w:pPr>
            <w:r>
              <w:rPr>
                <w:rFonts w:cs="Arial"/>
                <w:szCs w:val="18"/>
              </w:rPr>
              <w:t>isUnique: N/A</w:t>
            </w:r>
          </w:p>
          <w:p w14:paraId="0BDA3AB6" w14:textId="77777777" w:rsidR="00BD7563" w:rsidRDefault="00BD7563" w:rsidP="002360F1">
            <w:pPr>
              <w:pStyle w:val="TAL"/>
              <w:rPr>
                <w:rFonts w:cs="Arial"/>
                <w:szCs w:val="18"/>
              </w:rPr>
            </w:pPr>
            <w:r>
              <w:rPr>
                <w:rFonts w:cs="Arial"/>
                <w:szCs w:val="18"/>
              </w:rPr>
              <w:t>defaultValue: None</w:t>
            </w:r>
          </w:p>
          <w:p w14:paraId="4E0B1170" w14:textId="77777777" w:rsidR="00BD7563" w:rsidRPr="00DE54AA" w:rsidRDefault="00BD7563" w:rsidP="002360F1">
            <w:pPr>
              <w:pStyle w:val="TAL"/>
              <w:rPr>
                <w:lang w:eastAsia="zh-CN"/>
              </w:rPr>
            </w:pPr>
            <w:r>
              <w:rPr>
                <w:rFonts w:cs="Arial"/>
                <w:szCs w:val="18"/>
              </w:rPr>
              <w:t>isNullable: False</w:t>
            </w:r>
          </w:p>
        </w:tc>
      </w:tr>
      <w:tr w:rsidR="00BD7563" w:rsidRPr="00DE54AA" w14:paraId="601B19DA" w14:textId="77777777" w:rsidTr="002360F1">
        <w:tc>
          <w:tcPr>
            <w:tcW w:w="2514" w:type="dxa"/>
            <w:tcBorders>
              <w:top w:val="single" w:sz="4" w:space="0" w:color="auto"/>
              <w:left w:val="single" w:sz="4" w:space="0" w:color="auto"/>
              <w:bottom w:val="single" w:sz="4" w:space="0" w:color="auto"/>
              <w:right w:val="single" w:sz="4" w:space="0" w:color="auto"/>
            </w:tcBorders>
            <w:shd w:val="clear" w:color="auto" w:fill="auto"/>
          </w:tcPr>
          <w:p w14:paraId="7BEC22B0" w14:textId="77777777" w:rsidR="00BD7563" w:rsidRDefault="00BD7563" w:rsidP="002360F1">
            <w:pPr>
              <w:pStyle w:val="TAL"/>
              <w:rPr>
                <w:lang w:eastAsia="zh-CN"/>
              </w:rPr>
            </w:pPr>
            <w:r w:rsidRPr="00FD2D64">
              <w:rPr>
                <w:lang w:eastAsia="zh-CN"/>
              </w:rPr>
              <w:t>TrafficLoadTrends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CFBA563" w14:textId="601EC58B" w:rsidR="00BD7563" w:rsidRDefault="00BD7563" w:rsidP="002360F1">
            <w:pPr>
              <w:pStyle w:val="TAL"/>
              <w:rPr>
                <w:lang w:eastAsia="zh-CN"/>
              </w:rPr>
            </w:pPr>
            <w:r>
              <w:rPr>
                <w:lang w:eastAsia="zh-CN"/>
              </w:rPr>
              <w:t>The p</w:t>
            </w:r>
            <w:r w:rsidRPr="006D18CD">
              <w:rPr>
                <w:lang w:eastAsia="zh-CN"/>
              </w:rPr>
              <w:t xml:space="preserve">redictions </w:t>
            </w:r>
            <w:r>
              <w:rPr>
                <w:lang w:eastAsia="zh-CN"/>
              </w:rPr>
              <w:t>of</w:t>
            </w:r>
            <w:r w:rsidRPr="006D18CD">
              <w:rPr>
                <w:lang w:eastAsia="zh-CN"/>
              </w:rPr>
              <w:t xml:space="preserve"> the trends of traffic load</w:t>
            </w:r>
            <w:r>
              <w:rPr>
                <w:lang w:eastAsia="zh-CN"/>
              </w:rPr>
              <w:t xml:space="preserve"> in </w:t>
            </w:r>
            <w:r>
              <w:rPr>
                <w:rFonts w:hint="eastAsia"/>
                <w:lang w:eastAsia="zh-CN"/>
              </w:rPr>
              <w:t>a</w:t>
            </w:r>
            <w:r>
              <w:rPr>
                <w:lang w:eastAsia="zh-CN"/>
              </w:rPr>
              <w:t xml:space="preserve"> certain time period. The predictions include the traffic load of the issue cell(s) and nei</w:t>
            </w:r>
            <w:r w:rsidR="00A8239B">
              <w:rPr>
                <w:lang w:eastAsia="zh-CN"/>
              </w:rPr>
              <w:t>g</w:t>
            </w:r>
            <w:r>
              <w:rPr>
                <w:lang w:eastAsia="zh-CN"/>
              </w:rPr>
              <w:t>hboring cell(s).</w:t>
            </w:r>
          </w:p>
          <w:p w14:paraId="4D048CB9" w14:textId="77777777" w:rsidR="00BD7563" w:rsidRDefault="00BD7563" w:rsidP="002360F1">
            <w:pPr>
              <w:pStyle w:val="TAL"/>
              <w:rPr>
                <w:lang w:eastAsia="zh-CN"/>
              </w:rPr>
            </w:pPr>
          </w:p>
          <w:p w14:paraId="4297732B" w14:textId="77777777" w:rsidR="00BD7563" w:rsidRPr="00DE54AA" w:rsidRDefault="00BD7563" w:rsidP="002360F1">
            <w:pPr>
              <w:pStyle w:val="TAL"/>
              <w:rPr>
                <w:lang w:eastAsia="zh-CN"/>
              </w:rPr>
            </w:pPr>
          </w:p>
        </w:tc>
        <w:tc>
          <w:tcPr>
            <w:tcW w:w="922" w:type="dxa"/>
            <w:tcBorders>
              <w:top w:val="single" w:sz="4" w:space="0" w:color="auto"/>
              <w:left w:val="single" w:sz="4" w:space="0" w:color="auto"/>
              <w:bottom w:val="single" w:sz="4" w:space="0" w:color="auto"/>
              <w:right w:val="single" w:sz="4" w:space="0" w:color="auto"/>
            </w:tcBorders>
          </w:tcPr>
          <w:p w14:paraId="472A09EB" w14:textId="77777777" w:rsidR="00BD7563" w:rsidRDefault="00BD7563" w:rsidP="002360F1">
            <w:pPr>
              <w:pStyle w:val="TAL"/>
              <w:rPr>
                <w:lang w:eastAsia="zh-CN"/>
              </w:rPr>
            </w:pPr>
            <w:r>
              <w:rPr>
                <w:lang w:eastAsia="zh-CN"/>
              </w:rPr>
              <w:t>M</w:t>
            </w:r>
          </w:p>
        </w:tc>
        <w:tc>
          <w:tcPr>
            <w:tcW w:w="1988" w:type="dxa"/>
            <w:tcBorders>
              <w:top w:val="single" w:sz="4" w:space="0" w:color="auto"/>
              <w:left w:val="single" w:sz="4" w:space="0" w:color="auto"/>
              <w:bottom w:val="single" w:sz="4" w:space="0" w:color="auto"/>
              <w:right w:val="single" w:sz="4" w:space="0" w:color="auto"/>
            </w:tcBorders>
          </w:tcPr>
          <w:p w14:paraId="32CB5949" w14:textId="77777777" w:rsidR="00BD7563" w:rsidRPr="00FD2D64" w:rsidRDefault="00BD7563" w:rsidP="002360F1">
            <w:pPr>
              <w:pStyle w:val="TAL"/>
              <w:rPr>
                <w:rFonts w:cs="Arial"/>
                <w:szCs w:val="18"/>
              </w:rPr>
            </w:pPr>
            <w:r w:rsidRPr="00FD2D64">
              <w:rPr>
                <w:rFonts w:cs="Arial"/>
                <w:szCs w:val="18"/>
              </w:rPr>
              <w:t>type:TrafficLoadTrend</w:t>
            </w:r>
          </w:p>
          <w:p w14:paraId="3E2D01FD" w14:textId="77777777" w:rsidR="00BD7563" w:rsidRPr="00FD2D64" w:rsidRDefault="00BD7563" w:rsidP="002360F1">
            <w:pPr>
              <w:pStyle w:val="TAL"/>
              <w:rPr>
                <w:rFonts w:cs="Arial"/>
                <w:szCs w:val="18"/>
              </w:rPr>
            </w:pPr>
            <w:r w:rsidRPr="00FD2D64">
              <w:rPr>
                <w:rFonts w:cs="Arial"/>
                <w:szCs w:val="18"/>
              </w:rPr>
              <w:t>multiplicity: 1..*</w:t>
            </w:r>
          </w:p>
          <w:p w14:paraId="5FB210CA" w14:textId="77777777" w:rsidR="00BD7563" w:rsidRPr="00FD2D64" w:rsidRDefault="00BD7563" w:rsidP="002360F1">
            <w:pPr>
              <w:pStyle w:val="TAL"/>
              <w:rPr>
                <w:rFonts w:cs="Arial"/>
                <w:szCs w:val="18"/>
              </w:rPr>
            </w:pPr>
            <w:r w:rsidRPr="00FD2D64">
              <w:rPr>
                <w:rFonts w:cs="Arial"/>
                <w:szCs w:val="18"/>
              </w:rPr>
              <w:t>isOrdered: N/A</w:t>
            </w:r>
          </w:p>
          <w:p w14:paraId="4D3AF2F8" w14:textId="77777777" w:rsidR="00BD7563" w:rsidRPr="00FD2D64" w:rsidRDefault="00BD7563" w:rsidP="002360F1">
            <w:pPr>
              <w:pStyle w:val="TAL"/>
              <w:rPr>
                <w:rFonts w:cs="Arial"/>
                <w:szCs w:val="18"/>
              </w:rPr>
            </w:pPr>
            <w:r w:rsidRPr="00FD2D64">
              <w:rPr>
                <w:rFonts w:cs="Arial"/>
                <w:szCs w:val="18"/>
              </w:rPr>
              <w:t>isUnique: N/A</w:t>
            </w:r>
          </w:p>
          <w:p w14:paraId="6987E8E9" w14:textId="77777777" w:rsidR="00BD7563" w:rsidRPr="00FD2D64" w:rsidRDefault="00BD7563" w:rsidP="002360F1">
            <w:pPr>
              <w:pStyle w:val="TAL"/>
              <w:rPr>
                <w:rFonts w:cs="Arial"/>
                <w:szCs w:val="18"/>
              </w:rPr>
            </w:pPr>
            <w:r w:rsidRPr="00FD2D64">
              <w:rPr>
                <w:rFonts w:cs="Arial"/>
                <w:szCs w:val="18"/>
              </w:rPr>
              <w:t>defaultValue: None</w:t>
            </w:r>
          </w:p>
          <w:p w14:paraId="1DFF242A" w14:textId="77777777" w:rsidR="00BD7563" w:rsidRDefault="00BD7563" w:rsidP="002360F1">
            <w:pPr>
              <w:pStyle w:val="TAL"/>
              <w:rPr>
                <w:rFonts w:cs="Arial"/>
                <w:szCs w:val="18"/>
              </w:rPr>
            </w:pPr>
            <w:r w:rsidRPr="00FD2D64">
              <w:rPr>
                <w:rFonts w:cs="Arial"/>
                <w:szCs w:val="18"/>
              </w:rPr>
              <w:t>isNullable: False</w:t>
            </w:r>
          </w:p>
        </w:tc>
      </w:tr>
      <w:tr w:rsidR="00BD7563" w:rsidRPr="00DE54AA" w14:paraId="2D5C5E58" w14:textId="77777777" w:rsidTr="002360F1">
        <w:tc>
          <w:tcPr>
            <w:tcW w:w="2514" w:type="dxa"/>
            <w:shd w:val="clear" w:color="auto" w:fill="auto"/>
          </w:tcPr>
          <w:p w14:paraId="0ABB9BB0" w14:textId="77777777" w:rsidR="00BD7563" w:rsidRPr="00DE54AA" w:rsidRDefault="00BD7563" w:rsidP="002360F1">
            <w:pPr>
              <w:pStyle w:val="TAL"/>
              <w:rPr>
                <w:lang w:eastAsia="zh-CN"/>
              </w:rPr>
            </w:pPr>
            <w:r w:rsidRPr="00701287">
              <w:rPr>
                <w:lang w:eastAsia="zh-CN"/>
              </w:rPr>
              <w:t>Energy</w:t>
            </w:r>
            <w:r>
              <w:rPr>
                <w:lang w:eastAsia="zh-CN"/>
              </w:rPr>
              <w:t>S</w:t>
            </w:r>
            <w:r w:rsidRPr="00701287">
              <w:rPr>
                <w:lang w:eastAsia="zh-CN"/>
              </w:rPr>
              <w:t>aving</w:t>
            </w:r>
            <w:r>
              <w:rPr>
                <w:lang w:eastAsia="zh-CN"/>
              </w:rPr>
              <w:t>R</w:t>
            </w:r>
            <w:r w:rsidRPr="00701287">
              <w:rPr>
                <w:lang w:eastAsia="zh-CN"/>
              </w:rPr>
              <w:t>ecommendations</w:t>
            </w:r>
          </w:p>
        </w:tc>
        <w:tc>
          <w:tcPr>
            <w:tcW w:w="4143" w:type="dxa"/>
            <w:shd w:val="clear" w:color="auto" w:fill="auto"/>
          </w:tcPr>
          <w:p w14:paraId="5A505A18" w14:textId="77777777" w:rsidR="00BD7563" w:rsidRDefault="00BD7563" w:rsidP="002360F1">
            <w:pPr>
              <w:keepNext/>
              <w:keepLines/>
              <w:spacing w:after="120"/>
              <w:rPr>
                <w:rFonts w:ascii="Arial" w:eastAsia="DengXian" w:hAnsi="Arial" w:cs="Arial"/>
                <w:sz w:val="18"/>
                <w:szCs w:val="18"/>
                <w:lang w:eastAsia="zh-CN"/>
              </w:rPr>
            </w:pPr>
            <w:r>
              <w:rPr>
                <w:rFonts w:ascii="Arial" w:eastAsia="DengXian" w:hAnsi="Arial" w:cs="Arial" w:hint="eastAsia"/>
                <w:sz w:val="18"/>
                <w:szCs w:val="18"/>
                <w:lang w:eastAsia="zh-CN"/>
              </w:rPr>
              <w:t>T</w:t>
            </w:r>
            <w:r>
              <w:rPr>
                <w:rFonts w:ascii="Arial" w:eastAsia="DengXian" w:hAnsi="Arial" w:cs="Arial"/>
                <w:sz w:val="18"/>
                <w:szCs w:val="18"/>
                <w:lang w:eastAsia="zh-CN"/>
              </w:rPr>
              <w:t>he recommendation shall contain the energy saving policy.</w:t>
            </w:r>
          </w:p>
          <w:p w14:paraId="579D3C89" w14:textId="77777777" w:rsidR="00BD7563" w:rsidRPr="00701287" w:rsidRDefault="00BD7563" w:rsidP="002360F1">
            <w:pPr>
              <w:keepNext/>
              <w:keepLines/>
              <w:spacing w:after="120"/>
              <w:rPr>
                <w:rFonts w:ascii="Arial" w:eastAsia="DengXian" w:hAnsi="Arial" w:cs="Arial"/>
                <w:sz w:val="18"/>
                <w:szCs w:val="18"/>
                <w:lang w:eastAsia="zh-CN"/>
              </w:rPr>
            </w:pPr>
            <w:r w:rsidRPr="00701287">
              <w:rPr>
                <w:rFonts w:ascii="Arial" w:eastAsia="DengXian" w:hAnsi="Arial" w:cs="Arial"/>
                <w:sz w:val="18"/>
                <w:szCs w:val="18"/>
                <w:lang w:eastAsia="zh-CN"/>
              </w:rPr>
              <w:t>For ES on NR cells.</w:t>
            </w:r>
            <w:r>
              <w:rPr>
                <w:rFonts w:eastAsia="DengXian" w:cs="Arial"/>
                <w:szCs w:val="18"/>
                <w:lang w:eastAsia="zh-CN"/>
              </w:rPr>
              <w:t xml:space="preserve"> It may contain a set of</w:t>
            </w:r>
          </w:p>
          <w:p w14:paraId="46282A3D"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NR Cell (ES-Cell) to enter energySaving state.</w:t>
            </w:r>
          </w:p>
          <w:p w14:paraId="0DE9312B"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cells with precedence for taking over the traffic of the ES-Cell.</w:t>
            </w:r>
          </w:p>
          <w:p w14:paraId="460FEB47" w14:textId="77777777" w:rsidR="00BD7563" w:rsidRPr="00701287" w:rsidRDefault="00BD7563" w:rsidP="002360F1">
            <w:pPr>
              <w:ind w:left="321" w:hanging="180"/>
              <w:rPr>
                <w:rFonts w:ascii="Arial" w:hAnsi="Arial" w:cs="Arial"/>
                <w:sz w:val="18"/>
                <w:szCs w:val="18"/>
              </w:rPr>
            </w:pPr>
            <w:r>
              <w:rPr>
                <w:rFonts w:ascii="Arial" w:hAnsi="Arial" w:cs="Arial"/>
                <w:sz w:val="18"/>
                <w:szCs w:val="18"/>
              </w:rPr>
              <w:t xml:space="preserve">-  </w:t>
            </w:r>
            <w:r w:rsidRPr="002C5104">
              <w:rPr>
                <w:rFonts w:ascii="Arial" w:hAnsi="Arial" w:cs="Arial"/>
                <w:sz w:val="18"/>
                <w:szCs w:val="18"/>
              </w:rPr>
              <w:t xml:space="preserve">the time to enter and terminate the </w:t>
            </w:r>
            <w:r w:rsidRPr="00701287">
              <w:rPr>
                <w:rFonts w:ascii="Arial" w:hAnsi="Arial" w:cs="Arial"/>
                <w:sz w:val="18"/>
                <w:szCs w:val="18"/>
              </w:rPr>
              <w:t>energy</w:t>
            </w:r>
            <w:r>
              <w:rPr>
                <w:rFonts w:ascii="Arial" w:hAnsi="Arial" w:cs="Arial"/>
                <w:sz w:val="18"/>
                <w:szCs w:val="18"/>
              </w:rPr>
              <w:t xml:space="preserve"> s</w:t>
            </w:r>
            <w:r w:rsidRPr="00701287">
              <w:rPr>
                <w:rFonts w:ascii="Arial" w:hAnsi="Arial" w:cs="Arial"/>
                <w:sz w:val="18"/>
                <w:szCs w:val="18"/>
              </w:rPr>
              <w:t>aving state.</w:t>
            </w:r>
          </w:p>
          <w:p w14:paraId="6BC1E685" w14:textId="77777777" w:rsidR="00BD7563" w:rsidRDefault="00BD7563" w:rsidP="002360F1">
            <w:pPr>
              <w:spacing w:after="120"/>
              <w:ind w:left="323" w:hanging="181"/>
              <w:rPr>
                <w:rFonts w:ascii="Arial" w:hAnsi="Arial" w:cs="Arial"/>
                <w:sz w:val="18"/>
                <w:szCs w:val="18"/>
              </w:rPr>
            </w:pPr>
            <w:r>
              <w:rPr>
                <w:rFonts w:ascii="Arial" w:hAnsi="Arial" w:cs="Arial"/>
                <w:sz w:val="18"/>
                <w:szCs w:val="18"/>
              </w:rPr>
              <w:t>-</w:t>
            </w:r>
            <w:r w:rsidRPr="004D06B4">
              <w:rPr>
                <w:rFonts w:ascii="Arial" w:hAnsi="Arial" w:cs="Arial"/>
                <w:sz w:val="18"/>
                <w:szCs w:val="18"/>
              </w:rPr>
              <w:t xml:space="preserve"> </w:t>
            </w:r>
            <w:r>
              <w:rPr>
                <w:rFonts w:ascii="Arial" w:hAnsi="Arial" w:cs="Arial"/>
                <w:sz w:val="18"/>
                <w:szCs w:val="18"/>
              </w:rPr>
              <w:t xml:space="preserve"> the</w:t>
            </w:r>
            <w:r w:rsidRPr="00FD7B8A">
              <w:rPr>
                <w:rFonts w:cs="Arial"/>
                <w:szCs w:val="18"/>
              </w:rPr>
              <w:t xml:space="preserve"> load threshold </w:t>
            </w:r>
            <w:r>
              <w:rPr>
                <w:rFonts w:cs="Arial"/>
                <w:szCs w:val="18"/>
              </w:rPr>
              <w:t>to</w:t>
            </w:r>
            <w:r w:rsidRPr="00FD7B8A">
              <w:rPr>
                <w:rFonts w:cs="Arial"/>
                <w:szCs w:val="18"/>
              </w:rPr>
              <w:t xml:space="preserve"> enter</w:t>
            </w:r>
            <w:r>
              <w:rPr>
                <w:rFonts w:cs="Arial"/>
                <w:szCs w:val="18"/>
              </w:rPr>
              <w:t xml:space="preserve"> and </w:t>
            </w:r>
            <w:r w:rsidRPr="00FD7B8A">
              <w:rPr>
                <w:rFonts w:cs="Arial"/>
                <w:szCs w:val="18"/>
              </w:rPr>
              <w:t>terminat</w:t>
            </w:r>
            <w:r>
              <w:rPr>
                <w:rFonts w:cs="Arial"/>
                <w:szCs w:val="18"/>
              </w:rPr>
              <w:t>e</w:t>
            </w:r>
            <w:r w:rsidRPr="00FD7B8A">
              <w:rPr>
                <w:rFonts w:cs="Arial"/>
                <w:szCs w:val="18"/>
              </w:rPr>
              <w:t xml:space="preserve"> </w:t>
            </w:r>
            <w:r>
              <w:rPr>
                <w:rFonts w:cs="Arial"/>
                <w:szCs w:val="18"/>
              </w:rPr>
              <w:t xml:space="preserve">the </w:t>
            </w:r>
            <w:r w:rsidRPr="00FD7B8A">
              <w:rPr>
                <w:rFonts w:cs="Arial"/>
                <w:szCs w:val="18"/>
              </w:rPr>
              <w:t xml:space="preserve">energy saving </w:t>
            </w:r>
            <w:r>
              <w:rPr>
                <w:rFonts w:cs="Arial"/>
                <w:szCs w:val="18"/>
              </w:rPr>
              <w:t>state for the ES-Cell</w:t>
            </w:r>
          </w:p>
          <w:p w14:paraId="08B57375" w14:textId="77777777" w:rsidR="00BD7563" w:rsidRPr="00701287" w:rsidRDefault="00BD7563" w:rsidP="002360F1">
            <w:pPr>
              <w:spacing w:after="120"/>
              <w:ind w:left="176" w:hanging="176"/>
              <w:rPr>
                <w:rFonts w:ascii="Arial" w:hAnsi="Arial" w:cs="Arial"/>
                <w:sz w:val="18"/>
                <w:szCs w:val="18"/>
              </w:rPr>
            </w:pPr>
            <w:r w:rsidRPr="00701287">
              <w:rPr>
                <w:rFonts w:ascii="Arial" w:hAnsi="Arial" w:cs="Arial"/>
                <w:sz w:val="18"/>
                <w:szCs w:val="18"/>
              </w:rPr>
              <w:t>For ES on UPFs. It contains a set of</w:t>
            </w:r>
          </w:p>
          <w:p w14:paraId="341AFBCA"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UPF (ES-UPF) to conduct energy saving;</w:t>
            </w:r>
          </w:p>
          <w:p w14:paraId="0A3A3546"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UPFs with precedence for taking over the traffic of the ES-UPF.</w:t>
            </w:r>
          </w:p>
          <w:p w14:paraId="761A7D71" w14:textId="77777777" w:rsidR="00BD7563" w:rsidRPr="007E3B76" w:rsidRDefault="00BD7563" w:rsidP="002360F1">
            <w:pPr>
              <w:spacing w:after="120"/>
              <w:ind w:left="323" w:hanging="181"/>
              <w:rPr>
                <w:rFonts w:ascii="Arial" w:hAnsi="Arial" w:cs="Arial"/>
                <w:sz w:val="18"/>
                <w:szCs w:val="18"/>
              </w:rPr>
            </w:pPr>
            <w:r>
              <w:rPr>
                <w:rFonts w:ascii="Arial" w:hAnsi="Arial" w:cs="Arial" w:hint="eastAsia"/>
                <w:sz w:val="18"/>
                <w:szCs w:val="18"/>
                <w:lang w:eastAsia="zh-CN"/>
              </w:rPr>
              <w:t>-</w:t>
            </w:r>
            <w:r>
              <w:rPr>
                <w:rFonts w:ascii="Arial" w:hAnsi="Arial" w:cs="Arial"/>
                <w:sz w:val="18"/>
                <w:szCs w:val="18"/>
              </w:rPr>
              <w:t xml:space="preserve"> </w:t>
            </w:r>
            <w:r>
              <w:rPr>
                <w:rFonts w:ascii="Arial" w:hAnsi="Arial" w:cs="Arial"/>
                <w:sz w:val="18"/>
                <w:szCs w:val="18"/>
                <w:lang w:eastAsia="zh-CN"/>
              </w:rPr>
              <w:t xml:space="preserve"> </w:t>
            </w:r>
            <w:r>
              <w:rPr>
                <w:rFonts w:ascii="Arial" w:hAnsi="Arial" w:cs="Arial" w:hint="eastAsia"/>
                <w:sz w:val="18"/>
                <w:szCs w:val="18"/>
                <w:lang w:eastAsia="zh-CN"/>
              </w:rPr>
              <w:t>t</w:t>
            </w:r>
            <w:r>
              <w:rPr>
                <w:rFonts w:ascii="Arial" w:hAnsi="Arial" w:cs="Arial"/>
                <w:sz w:val="18"/>
                <w:szCs w:val="18"/>
                <w:lang w:eastAsia="zh-CN"/>
              </w:rPr>
              <w:t>he time to conduct energy saving for the ES-UPF</w:t>
            </w:r>
          </w:p>
        </w:tc>
        <w:tc>
          <w:tcPr>
            <w:tcW w:w="922" w:type="dxa"/>
          </w:tcPr>
          <w:p w14:paraId="714B4F09" w14:textId="77777777" w:rsidR="00BD7563" w:rsidRPr="00DE54AA" w:rsidRDefault="00BD7563" w:rsidP="002360F1">
            <w:pPr>
              <w:pStyle w:val="TAL"/>
              <w:rPr>
                <w:lang w:eastAsia="zh-CN"/>
              </w:rPr>
            </w:pPr>
            <w:r>
              <w:rPr>
                <w:lang w:eastAsia="zh-CN"/>
              </w:rPr>
              <w:t>M</w:t>
            </w:r>
          </w:p>
        </w:tc>
        <w:tc>
          <w:tcPr>
            <w:tcW w:w="1988" w:type="dxa"/>
          </w:tcPr>
          <w:p w14:paraId="7123F731" w14:textId="77777777" w:rsidR="00BD7563" w:rsidRDefault="00BD7563" w:rsidP="002360F1">
            <w:pPr>
              <w:pStyle w:val="TAL"/>
              <w:rPr>
                <w:rFonts w:cs="Arial"/>
                <w:szCs w:val="18"/>
                <w:lang w:eastAsia="zh-CN"/>
              </w:rPr>
            </w:pPr>
            <w:r>
              <w:rPr>
                <w:rFonts w:cs="Arial"/>
                <w:szCs w:val="18"/>
              </w:rPr>
              <w:t xml:space="preserve">type: </w:t>
            </w:r>
            <w:r>
              <w:rPr>
                <w:rFonts w:cs="Arial"/>
                <w:szCs w:val="18"/>
                <w:lang w:eastAsia="zh-CN"/>
              </w:rPr>
              <w:t>EsRecommendation</w:t>
            </w:r>
          </w:p>
          <w:p w14:paraId="0BCEF470" w14:textId="77777777" w:rsidR="00BD7563" w:rsidRDefault="00BD7563" w:rsidP="002360F1">
            <w:pPr>
              <w:pStyle w:val="TAL"/>
              <w:rPr>
                <w:rFonts w:cs="Arial"/>
                <w:szCs w:val="18"/>
                <w:lang w:eastAsia="zh-CN"/>
              </w:rPr>
            </w:pPr>
            <w:r>
              <w:rPr>
                <w:rFonts w:cs="Arial"/>
                <w:szCs w:val="18"/>
              </w:rPr>
              <w:t>multiplicity: 1..*</w:t>
            </w:r>
          </w:p>
          <w:p w14:paraId="1D8413E1" w14:textId="77777777" w:rsidR="00BD7563" w:rsidRDefault="00BD7563" w:rsidP="002360F1">
            <w:pPr>
              <w:pStyle w:val="TAL"/>
              <w:rPr>
                <w:rFonts w:cs="Arial"/>
                <w:szCs w:val="18"/>
              </w:rPr>
            </w:pPr>
            <w:r>
              <w:rPr>
                <w:rFonts w:cs="Arial"/>
                <w:szCs w:val="18"/>
              </w:rPr>
              <w:t>isOrdered: N/A</w:t>
            </w:r>
          </w:p>
          <w:p w14:paraId="6EFB5223" w14:textId="77777777" w:rsidR="00BD7563" w:rsidRDefault="00BD7563" w:rsidP="002360F1">
            <w:pPr>
              <w:pStyle w:val="TAL"/>
              <w:rPr>
                <w:rFonts w:cs="Arial"/>
                <w:szCs w:val="18"/>
              </w:rPr>
            </w:pPr>
            <w:r>
              <w:rPr>
                <w:rFonts w:cs="Arial"/>
                <w:szCs w:val="18"/>
              </w:rPr>
              <w:t>isUnique: N/A</w:t>
            </w:r>
          </w:p>
          <w:p w14:paraId="3A8AF9C8" w14:textId="77777777" w:rsidR="00BD7563" w:rsidRDefault="00BD7563" w:rsidP="002360F1">
            <w:pPr>
              <w:pStyle w:val="TAL"/>
              <w:rPr>
                <w:rFonts w:cs="Arial"/>
                <w:szCs w:val="18"/>
              </w:rPr>
            </w:pPr>
            <w:r>
              <w:rPr>
                <w:rFonts w:cs="Arial"/>
                <w:szCs w:val="18"/>
              </w:rPr>
              <w:t>defaultValue: None</w:t>
            </w:r>
          </w:p>
          <w:p w14:paraId="009D4B3F" w14:textId="77777777" w:rsidR="00BD7563" w:rsidRPr="00DE54AA" w:rsidRDefault="00BD7563" w:rsidP="002360F1">
            <w:pPr>
              <w:pStyle w:val="TAL"/>
              <w:rPr>
                <w:lang w:eastAsia="zh-CN"/>
              </w:rPr>
            </w:pPr>
            <w:r>
              <w:rPr>
                <w:rFonts w:cs="Arial"/>
                <w:szCs w:val="18"/>
              </w:rPr>
              <w:t>isNullable: False</w:t>
            </w:r>
          </w:p>
        </w:tc>
      </w:tr>
      <w:tr w:rsidR="00BD7563" w:rsidRPr="00DE54AA" w14:paraId="45F08C16" w14:textId="77777777" w:rsidTr="002360F1">
        <w:tc>
          <w:tcPr>
            <w:tcW w:w="2514" w:type="dxa"/>
            <w:shd w:val="clear" w:color="auto" w:fill="auto"/>
          </w:tcPr>
          <w:p w14:paraId="4B9C211F" w14:textId="77777777" w:rsidR="00BD7563" w:rsidRPr="00701287" w:rsidRDefault="00BD7563" w:rsidP="002360F1">
            <w:pPr>
              <w:pStyle w:val="TAL"/>
              <w:rPr>
                <w:lang w:eastAsia="zh-CN"/>
              </w:rPr>
            </w:pPr>
            <w:r w:rsidRPr="002B42AA">
              <w:rPr>
                <w:lang w:eastAsia="zh-CN"/>
              </w:rPr>
              <w:t>StatisticsOfCellsEsState</w:t>
            </w:r>
          </w:p>
        </w:tc>
        <w:tc>
          <w:tcPr>
            <w:tcW w:w="4143" w:type="dxa"/>
            <w:shd w:val="clear" w:color="auto" w:fill="auto"/>
          </w:tcPr>
          <w:p w14:paraId="3FAF8EB9" w14:textId="77777777" w:rsidR="00BD7563" w:rsidRPr="002B42AA" w:rsidRDefault="00BD7563" w:rsidP="002360F1">
            <w:pPr>
              <w:pStyle w:val="TAL"/>
              <w:rPr>
                <w:lang w:eastAsia="zh-CN"/>
              </w:rPr>
            </w:pPr>
            <w:r w:rsidRPr="002B42AA">
              <w:rPr>
                <w:rFonts w:hint="eastAsia"/>
                <w:lang w:eastAsia="zh-CN"/>
              </w:rPr>
              <w:t>T</w:t>
            </w:r>
            <w:r w:rsidRPr="002B42AA">
              <w:rPr>
                <w:lang w:eastAsia="zh-CN"/>
              </w:rPr>
              <w:t xml:space="preserve">he statistic result of </w:t>
            </w:r>
            <w:r w:rsidRPr="002B42AA">
              <w:rPr>
                <w:rFonts w:hint="eastAsia"/>
                <w:lang w:eastAsia="zh-CN"/>
              </w:rPr>
              <w:t>current</w:t>
            </w:r>
            <w:r w:rsidRPr="002B42AA">
              <w:rPr>
                <w:lang w:eastAsia="zh-CN"/>
              </w:rPr>
              <w:t xml:space="preserve"> </w:t>
            </w:r>
            <w:r w:rsidRPr="002B42AA">
              <w:rPr>
                <w:rFonts w:hint="eastAsia"/>
                <w:lang w:eastAsia="zh-CN"/>
              </w:rPr>
              <w:t>energy</w:t>
            </w:r>
            <w:r w:rsidRPr="002B42AA">
              <w:rPr>
                <w:lang w:eastAsia="zh-CN"/>
              </w:rPr>
              <w:t xml:space="preserve"> </w:t>
            </w:r>
            <w:r w:rsidRPr="002B42AA">
              <w:rPr>
                <w:rFonts w:hint="eastAsia"/>
                <w:lang w:eastAsia="zh-CN"/>
              </w:rPr>
              <w:t>saving</w:t>
            </w:r>
            <w:r w:rsidRPr="002B42AA">
              <w:rPr>
                <w:lang w:eastAsia="zh-CN"/>
              </w:rPr>
              <w:t xml:space="preserve"> </w:t>
            </w:r>
            <w:r w:rsidRPr="002B42AA">
              <w:rPr>
                <w:rFonts w:hint="eastAsia"/>
                <w:lang w:eastAsia="zh-CN"/>
              </w:rPr>
              <w:t>state</w:t>
            </w:r>
            <w:r w:rsidRPr="002B42AA">
              <w:rPr>
                <w:lang w:eastAsia="zh-CN"/>
              </w:rPr>
              <w:t xml:space="preserve"> </w:t>
            </w:r>
            <w:r w:rsidRPr="002B42AA">
              <w:rPr>
                <w:rFonts w:hint="eastAsia"/>
                <w:lang w:eastAsia="zh-CN"/>
              </w:rPr>
              <w:t>of</w:t>
            </w:r>
            <w:r w:rsidRPr="002B42AA">
              <w:rPr>
                <w:lang w:eastAsia="zh-CN"/>
              </w:rPr>
              <w:t xml:space="preserve"> </w:t>
            </w:r>
            <w:r w:rsidRPr="002B42AA">
              <w:rPr>
                <w:rFonts w:hint="eastAsia"/>
                <w:lang w:eastAsia="zh-CN"/>
              </w:rPr>
              <w:t>the</w:t>
            </w:r>
            <w:r w:rsidRPr="002B42AA">
              <w:rPr>
                <w:lang w:eastAsia="zh-CN"/>
              </w:rPr>
              <w:t xml:space="preserve"> </w:t>
            </w:r>
            <w:r w:rsidRPr="002B42AA">
              <w:rPr>
                <w:rFonts w:hint="eastAsia"/>
                <w:lang w:eastAsia="zh-CN"/>
              </w:rPr>
              <w:t>cells</w:t>
            </w:r>
            <w:r w:rsidRPr="002B42AA">
              <w:rPr>
                <w:lang w:eastAsia="zh-CN"/>
              </w:rPr>
              <w:t xml:space="preserve"> at a certain time, which can be used by consumers to make analysis (e.g., observed service experience analysis made by NWDAF) or to make decision (e.g., enter</w:t>
            </w:r>
            <w:r w:rsidRPr="002B42AA">
              <w:rPr>
                <w:rFonts w:hint="eastAsia"/>
                <w:lang w:eastAsia="zh-CN"/>
              </w:rPr>
              <w:t>/</w:t>
            </w:r>
            <w:r w:rsidRPr="002B42AA">
              <w:rPr>
                <w:lang w:eastAsia="zh-CN"/>
              </w:rPr>
              <w:t>exit the energy saving state based on the current energy saving state).</w:t>
            </w:r>
          </w:p>
          <w:p w14:paraId="4D0312F1" w14:textId="77777777" w:rsidR="00BD7563" w:rsidRPr="002B42AA" w:rsidRDefault="00BD7563" w:rsidP="002360F1">
            <w:pPr>
              <w:pStyle w:val="TAL"/>
              <w:rPr>
                <w:lang w:eastAsia="zh-CN"/>
              </w:rPr>
            </w:pPr>
          </w:p>
          <w:p w14:paraId="09FA8930" w14:textId="77777777" w:rsidR="00BD7563" w:rsidRPr="002B42AA" w:rsidRDefault="00BD7563" w:rsidP="002360F1">
            <w:pPr>
              <w:pStyle w:val="TAL"/>
              <w:rPr>
                <w:lang w:eastAsia="zh-CN"/>
              </w:rPr>
            </w:pPr>
          </w:p>
        </w:tc>
        <w:tc>
          <w:tcPr>
            <w:tcW w:w="922" w:type="dxa"/>
          </w:tcPr>
          <w:p w14:paraId="6B6D9D8C" w14:textId="77777777" w:rsidR="00BD7563" w:rsidRDefault="00BD7563" w:rsidP="002360F1">
            <w:pPr>
              <w:pStyle w:val="TAL"/>
              <w:rPr>
                <w:lang w:eastAsia="zh-CN"/>
              </w:rPr>
            </w:pPr>
            <w:r>
              <w:rPr>
                <w:lang w:eastAsia="zh-CN"/>
              </w:rPr>
              <w:t>O</w:t>
            </w:r>
          </w:p>
        </w:tc>
        <w:tc>
          <w:tcPr>
            <w:tcW w:w="1988" w:type="dxa"/>
          </w:tcPr>
          <w:p w14:paraId="6741FD04" w14:textId="77777777" w:rsidR="00BD7563" w:rsidRPr="002B42AA" w:rsidRDefault="00BD7563" w:rsidP="002360F1">
            <w:pPr>
              <w:pStyle w:val="TAL"/>
              <w:rPr>
                <w:lang w:eastAsia="zh-CN"/>
              </w:rPr>
            </w:pPr>
            <w:r w:rsidRPr="002B42AA">
              <w:rPr>
                <w:lang w:eastAsia="zh-CN"/>
              </w:rPr>
              <w:t>type: StatisticOfCellEsState</w:t>
            </w:r>
          </w:p>
          <w:p w14:paraId="699477B7" w14:textId="1379DF88" w:rsidR="00BD7563" w:rsidRPr="002B42AA" w:rsidRDefault="00BD7563" w:rsidP="002360F1">
            <w:pPr>
              <w:pStyle w:val="TAL"/>
              <w:rPr>
                <w:lang w:eastAsia="zh-CN"/>
              </w:rPr>
            </w:pPr>
            <w:r w:rsidRPr="002B42AA">
              <w:rPr>
                <w:lang w:eastAsia="zh-CN"/>
              </w:rPr>
              <w:t>multiplicity: 1</w:t>
            </w:r>
            <w:r w:rsidR="002B42AA">
              <w:rPr>
                <w:lang w:eastAsia="zh-CN"/>
              </w:rPr>
              <w:t>..</w:t>
            </w:r>
            <w:r w:rsidRPr="002B42AA">
              <w:rPr>
                <w:lang w:eastAsia="zh-CN"/>
              </w:rPr>
              <w:t>*</w:t>
            </w:r>
          </w:p>
          <w:p w14:paraId="7FC18B95" w14:textId="77777777" w:rsidR="00BD7563" w:rsidRPr="002B42AA" w:rsidRDefault="00BD7563" w:rsidP="002360F1">
            <w:pPr>
              <w:pStyle w:val="TAL"/>
              <w:rPr>
                <w:lang w:eastAsia="zh-CN"/>
              </w:rPr>
            </w:pPr>
            <w:r w:rsidRPr="002B42AA">
              <w:rPr>
                <w:lang w:eastAsia="zh-CN"/>
              </w:rPr>
              <w:t>isOrdered: N/A</w:t>
            </w:r>
          </w:p>
          <w:p w14:paraId="3F14C6BE" w14:textId="77777777" w:rsidR="00BD7563" w:rsidRPr="002B42AA" w:rsidRDefault="00BD7563" w:rsidP="002360F1">
            <w:pPr>
              <w:pStyle w:val="TAL"/>
              <w:rPr>
                <w:lang w:eastAsia="zh-CN"/>
              </w:rPr>
            </w:pPr>
            <w:r w:rsidRPr="002B42AA">
              <w:rPr>
                <w:lang w:eastAsia="zh-CN"/>
              </w:rPr>
              <w:t>isUnique: N/A</w:t>
            </w:r>
          </w:p>
          <w:p w14:paraId="1B194B5B" w14:textId="77777777" w:rsidR="00BD7563" w:rsidRPr="002B42AA" w:rsidRDefault="00BD7563" w:rsidP="002360F1">
            <w:pPr>
              <w:pStyle w:val="TAL"/>
              <w:rPr>
                <w:lang w:eastAsia="zh-CN"/>
              </w:rPr>
            </w:pPr>
            <w:r w:rsidRPr="002B42AA">
              <w:rPr>
                <w:lang w:eastAsia="zh-CN"/>
              </w:rPr>
              <w:t>defaultValue: None</w:t>
            </w:r>
          </w:p>
          <w:p w14:paraId="346C9DDA" w14:textId="77777777" w:rsidR="00BD7563" w:rsidRPr="002B42AA" w:rsidRDefault="00BD7563" w:rsidP="002360F1">
            <w:pPr>
              <w:pStyle w:val="TAL"/>
              <w:rPr>
                <w:lang w:eastAsia="zh-CN"/>
              </w:rPr>
            </w:pPr>
            <w:r w:rsidRPr="002B42AA">
              <w:rPr>
                <w:lang w:eastAsia="zh-CN"/>
              </w:rPr>
              <w:t>isNullable: False</w:t>
            </w:r>
          </w:p>
        </w:tc>
      </w:tr>
    </w:tbl>
    <w:p w14:paraId="40EB3A21" w14:textId="5F5D3F77" w:rsidR="00BD7563" w:rsidRDefault="00BD7563" w:rsidP="00BD7563"/>
    <w:p w14:paraId="4DF7699B" w14:textId="4A8AA125" w:rsidR="0093306C" w:rsidRDefault="0093306C" w:rsidP="0093306C">
      <w:pPr>
        <w:pStyle w:val="Heading3"/>
      </w:pPr>
      <w:bookmarkStart w:id="436" w:name="_Toc101256149"/>
      <w:r>
        <w:lastRenderedPageBreak/>
        <w:t>8</w:t>
      </w:r>
      <w:r w:rsidRPr="004D3578">
        <w:t>.</w:t>
      </w:r>
      <w:r>
        <w:t>4.5</w:t>
      </w:r>
      <w:r w:rsidRPr="004D3578">
        <w:tab/>
      </w:r>
      <w:r>
        <w:t>MDA assisted m</w:t>
      </w:r>
      <w:r w:rsidRPr="00154E43">
        <w:t>obility management</w:t>
      </w:r>
      <w:bookmarkEnd w:id="436"/>
    </w:p>
    <w:p w14:paraId="279B4404" w14:textId="5C35D5FE" w:rsidR="0093306C" w:rsidRDefault="0093306C" w:rsidP="0093306C">
      <w:pPr>
        <w:pStyle w:val="Heading4"/>
      </w:pPr>
      <w:bookmarkStart w:id="437" w:name="_Toc101256150"/>
      <w:r>
        <w:t>8</w:t>
      </w:r>
      <w:r w:rsidRPr="004D3578">
        <w:t>.</w:t>
      </w:r>
      <w:r>
        <w:t>4.5.1</w:t>
      </w:r>
      <w:r w:rsidRPr="004D3578">
        <w:tab/>
      </w:r>
      <w:r>
        <w:tab/>
      </w:r>
      <w:r>
        <w:rPr>
          <w:rFonts w:hint="eastAsia"/>
        </w:rPr>
        <w:t>Mobility</w:t>
      </w:r>
      <w:r>
        <w:t xml:space="preserve"> </w:t>
      </w:r>
      <w:r w:rsidR="00DF4739">
        <w:t>p</w:t>
      </w:r>
      <w:r>
        <w:t>erformance analysis</w:t>
      </w:r>
      <w:bookmarkEnd w:id="437"/>
    </w:p>
    <w:p w14:paraId="0A8D05BA" w14:textId="6D42D4A1" w:rsidR="0093306C" w:rsidRDefault="0093306C" w:rsidP="0093306C">
      <w:pPr>
        <w:pStyle w:val="Heading5"/>
      </w:pPr>
      <w:bookmarkStart w:id="438" w:name="_Toc101256151"/>
      <w:r>
        <w:t>8</w:t>
      </w:r>
      <w:r w:rsidRPr="004D3578">
        <w:t>.</w:t>
      </w:r>
      <w:r>
        <w:t>4.5.1.1</w:t>
      </w:r>
      <w:r w:rsidRPr="004D3578">
        <w:tab/>
      </w:r>
      <w:r>
        <w:t>MDA type</w:t>
      </w:r>
      <w:bookmarkEnd w:id="438"/>
    </w:p>
    <w:p w14:paraId="5F2173DB" w14:textId="6A12E137" w:rsidR="0093306C" w:rsidRDefault="0093306C" w:rsidP="0093306C">
      <w:r>
        <w:t xml:space="preserve">The MDA type for </w:t>
      </w:r>
      <w:r w:rsidR="009257A9">
        <w:t>m</w:t>
      </w:r>
      <w:r w:rsidRPr="009E78FB">
        <w:t xml:space="preserve">obility </w:t>
      </w:r>
      <w:r w:rsidR="00D244E4">
        <w:t>p</w:t>
      </w:r>
      <w:r w:rsidRPr="009E78FB">
        <w:t>erformance analysis</w:t>
      </w:r>
      <w:r>
        <w:t xml:space="preserve"> is: M</w:t>
      </w:r>
      <w:r w:rsidRPr="00154E43">
        <w:t>obility</w:t>
      </w:r>
      <w:r>
        <w:t>M</w:t>
      </w:r>
      <w:r w:rsidRPr="00154E43">
        <w:t>anagement</w:t>
      </w:r>
      <w:r>
        <w:t>Analytics.MobilityPerformanceA</w:t>
      </w:r>
      <w:r w:rsidRPr="009E78FB">
        <w:t>nalysis</w:t>
      </w:r>
      <w:r>
        <w:t>.</w:t>
      </w:r>
    </w:p>
    <w:p w14:paraId="216676BF" w14:textId="20160666" w:rsidR="0093306C" w:rsidRDefault="0093306C" w:rsidP="0093306C">
      <w:pPr>
        <w:pStyle w:val="Heading5"/>
      </w:pPr>
      <w:bookmarkStart w:id="439" w:name="_Toc101256152"/>
      <w:r>
        <w:t>8</w:t>
      </w:r>
      <w:r w:rsidRPr="004D3578">
        <w:t>.</w:t>
      </w:r>
      <w:r>
        <w:t>4.5.1.2</w:t>
      </w:r>
      <w:r>
        <w:tab/>
        <w:t>Enabling data</w:t>
      </w:r>
      <w:bookmarkEnd w:id="439"/>
    </w:p>
    <w:p w14:paraId="72E63D39" w14:textId="5A0D2FAD" w:rsidR="0093306C" w:rsidRDefault="0093306C" w:rsidP="0093306C">
      <w:r>
        <w:t xml:space="preserve">The enabling data for </w:t>
      </w:r>
      <w:ins w:id="440" w:author="NEC_04_11_Hassan Al-Kanani" w:date="2022-04-28T10:39:00Z">
        <w:r w:rsidR="00F47873" w:rsidRPr="00F47873">
          <w:t>MobilityManagementAnalytics.MobilityPerformanceAnalysis</w:t>
        </w:r>
        <w:r w:rsidR="00F47873" w:rsidRPr="00F47873" w:rsidDel="00F47873">
          <w:t xml:space="preserve"> </w:t>
        </w:r>
        <w:r w:rsidR="00F47873">
          <w:t>MDA type</w:t>
        </w:r>
      </w:ins>
      <w:del w:id="441" w:author="NEC_04_11_Hassan Al-Kanani" w:date="2022-04-28T10:39:00Z">
        <w:r w:rsidDel="00F47873">
          <w:delText xml:space="preserve">mobility performance analysis </w:delText>
        </w:r>
      </w:del>
      <w:r>
        <w:t>are provided in table 8</w:t>
      </w:r>
      <w:r w:rsidRPr="004D3578">
        <w:t>.</w:t>
      </w:r>
      <w:r>
        <w:t>4.5.1.2-1.</w:t>
      </w:r>
    </w:p>
    <w:p w14:paraId="05C7AA9F" w14:textId="77777777" w:rsidR="0093306C" w:rsidRDefault="0093306C" w:rsidP="0093306C">
      <w:r>
        <w:t>For general information about enabling data, see clause 8.2.1.</w:t>
      </w:r>
    </w:p>
    <w:p w14:paraId="57E9536D" w14:textId="115B1B7B" w:rsidR="0093306C" w:rsidRDefault="0093306C" w:rsidP="0093306C">
      <w:pPr>
        <w:pStyle w:val="TH"/>
        <w:overflowPunct w:val="0"/>
        <w:autoSpaceDE w:val="0"/>
        <w:autoSpaceDN w:val="0"/>
        <w:adjustRightInd w:val="0"/>
        <w:textAlignment w:val="baseline"/>
      </w:pPr>
      <w:r>
        <w:t>Table 8</w:t>
      </w:r>
      <w:r w:rsidRPr="004D3578">
        <w:t>.</w:t>
      </w:r>
      <w:r>
        <w:t xml:space="preserve">4.5.1.2-1: Enabling data for </w:t>
      </w:r>
      <w:r w:rsidR="00EE0DCB">
        <w:t>m</w:t>
      </w:r>
      <w:r>
        <w:rPr>
          <w:rFonts w:hint="eastAsia"/>
        </w:rPr>
        <w:t>obility</w:t>
      </w:r>
      <w:r>
        <w:t xml:space="preserve"> </w:t>
      </w:r>
      <w:r w:rsidR="00EE0DCB">
        <w:t>p</w:t>
      </w:r>
      <w:r>
        <w:t>erformance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93306C" w14:paraId="45D30EAF" w14:textId="77777777" w:rsidTr="00C76939">
        <w:trPr>
          <w:trHeight w:val="320"/>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32693F" w14:textId="77777777" w:rsidR="0093306C" w:rsidRDefault="0093306C" w:rsidP="00C76939">
            <w:pPr>
              <w:pStyle w:val="TAH"/>
            </w:pPr>
            <w:r>
              <w:t>Data category</w:t>
            </w:r>
          </w:p>
        </w:tc>
        <w:tc>
          <w:tcPr>
            <w:tcW w:w="44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FC57E7" w14:textId="77777777" w:rsidR="0093306C" w:rsidRDefault="0093306C" w:rsidP="00C76939">
            <w:pPr>
              <w:pStyle w:val="TAH"/>
            </w:pPr>
            <w:r>
              <w:t>Description</w:t>
            </w:r>
          </w:p>
        </w:tc>
        <w:tc>
          <w:tcPr>
            <w:tcW w:w="32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C4ED5E" w14:textId="77777777" w:rsidR="0093306C" w:rsidRDefault="0093306C" w:rsidP="00C76939">
            <w:pPr>
              <w:pStyle w:val="TAH"/>
              <w:rPr>
                <w:b w:val="0"/>
                <w:bCs/>
              </w:rPr>
            </w:pPr>
            <w:r>
              <w:t>References</w:t>
            </w:r>
          </w:p>
        </w:tc>
      </w:tr>
      <w:tr w:rsidR="0093306C" w14:paraId="4CA08E8B" w14:textId="77777777" w:rsidTr="00C76939">
        <w:trPr>
          <w:trHeight w:val="106"/>
        </w:trPr>
        <w:tc>
          <w:tcPr>
            <w:tcW w:w="1650" w:type="dxa"/>
            <w:vMerge w:val="restart"/>
            <w:tcBorders>
              <w:top w:val="single" w:sz="4" w:space="0" w:color="auto"/>
              <w:left w:val="single" w:sz="4" w:space="0" w:color="auto"/>
              <w:bottom w:val="single" w:sz="4" w:space="0" w:color="auto"/>
              <w:right w:val="single" w:sz="4" w:space="0" w:color="auto"/>
            </w:tcBorders>
            <w:hideMark/>
          </w:tcPr>
          <w:p w14:paraId="4CE730C1" w14:textId="77777777" w:rsidR="0093306C" w:rsidRDefault="0093306C" w:rsidP="00C76939">
            <w:pPr>
              <w:rPr>
                <w:rFonts w:ascii="Arial" w:hAnsi="Arial" w:cs="Arial"/>
                <w:sz w:val="18"/>
                <w:szCs w:val="18"/>
                <w:lang w:eastAsia="zh-CN"/>
              </w:rPr>
            </w:pPr>
            <w:r>
              <w:rPr>
                <w:rFonts w:ascii="Arial" w:hAnsi="Arial" w:cs="Arial"/>
                <w:sz w:val="18"/>
                <w:szCs w:val="18"/>
                <w:lang w:eastAsia="zh-CN"/>
              </w:rPr>
              <w:t>Performance measurements</w:t>
            </w:r>
          </w:p>
        </w:tc>
        <w:tc>
          <w:tcPr>
            <w:tcW w:w="4476" w:type="dxa"/>
            <w:tcBorders>
              <w:top w:val="single" w:sz="4" w:space="0" w:color="auto"/>
              <w:left w:val="single" w:sz="4" w:space="0" w:color="auto"/>
              <w:bottom w:val="single" w:sz="4" w:space="0" w:color="auto"/>
              <w:right w:val="single" w:sz="4" w:space="0" w:color="auto"/>
            </w:tcBorders>
            <w:hideMark/>
          </w:tcPr>
          <w:p w14:paraId="5C464C81"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p>
        </w:tc>
        <w:tc>
          <w:tcPr>
            <w:tcW w:w="3217" w:type="dxa"/>
            <w:tcBorders>
              <w:top w:val="single" w:sz="4" w:space="0" w:color="auto"/>
              <w:left w:val="single" w:sz="4" w:space="0" w:color="auto"/>
              <w:bottom w:val="single" w:sz="4" w:space="0" w:color="auto"/>
              <w:right w:val="single" w:sz="4" w:space="0" w:color="auto"/>
            </w:tcBorders>
            <w:hideMark/>
          </w:tcPr>
          <w:p w14:paraId="0FF1DC63"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5.1.1.6.1</w:t>
            </w:r>
            <w:r>
              <w:rPr>
                <w:rFonts w:ascii="Arial" w:hAnsi="Arial" w:cs="Arial"/>
                <w:color w:val="000000"/>
                <w:sz w:val="18"/>
                <w:szCs w:val="18"/>
              </w:rPr>
              <w:t xml:space="preserve"> of TS 28.552 [4]).</w:t>
            </w:r>
          </w:p>
        </w:tc>
      </w:tr>
      <w:tr w:rsidR="0093306C" w14:paraId="69AE7B90" w14:textId="77777777" w:rsidTr="00C76939">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93666"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18F8C0F9"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handovers</w:t>
            </w:r>
          </w:p>
        </w:tc>
        <w:tc>
          <w:tcPr>
            <w:tcW w:w="3217" w:type="dxa"/>
            <w:tcBorders>
              <w:top w:val="single" w:sz="4" w:space="0" w:color="auto"/>
              <w:left w:val="single" w:sz="4" w:space="0" w:color="auto"/>
              <w:bottom w:val="single" w:sz="4" w:space="0" w:color="auto"/>
              <w:right w:val="single" w:sz="4" w:space="0" w:color="auto"/>
            </w:tcBorders>
            <w:hideMark/>
          </w:tcPr>
          <w:p w14:paraId="1A0FC2BD" w14:textId="77777777" w:rsidR="0093306C" w:rsidRPr="008D2E4B" w:rsidRDefault="0093306C" w:rsidP="00C76939">
            <w:pPr>
              <w:pStyle w:val="EditorsNote"/>
              <w:ind w:left="236" w:hanging="236"/>
              <w:rPr>
                <w:rFonts w:ascii="Arial" w:hAnsi="Arial" w:cs="Arial"/>
                <w:color w:val="auto"/>
                <w:sz w:val="18"/>
                <w:szCs w:val="18"/>
                <w:rPrChange w:id="442" w:author="NEC_04_11_Hassan Al-Kanani" w:date="2022-04-28T10:50:00Z">
                  <w:rPr>
                    <w:rFonts w:ascii="Arial" w:hAnsi="Arial" w:cs="Arial"/>
                    <w:color w:val="000000"/>
                    <w:sz w:val="18"/>
                    <w:szCs w:val="18"/>
                  </w:rPr>
                </w:rPrChange>
              </w:rPr>
            </w:pPr>
            <w:r w:rsidRPr="008D2E4B">
              <w:rPr>
                <w:rFonts w:ascii="Arial" w:hAnsi="Arial" w:cs="Arial"/>
                <w:color w:val="auto"/>
                <w:sz w:val="18"/>
                <w:szCs w:val="18"/>
                <w:rPrChange w:id="443" w:author="NEC_04_11_Hassan Al-Kanani" w:date="2022-04-28T10:50:00Z">
                  <w:rPr>
                    <w:rFonts w:ascii="Arial" w:hAnsi="Arial" w:cs="Arial"/>
                    <w:color w:val="000000"/>
                    <w:sz w:val="18"/>
                    <w:szCs w:val="18"/>
                  </w:rPr>
                </w:rPrChange>
              </w:rPr>
              <w:t xml:space="preserve">Inter-gNB handovers (clause </w:t>
            </w:r>
            <w:r w:rsidRPr="008D2E4B">
              <w:rPr>
                <w:color w:val="auto"/>
                <w:rPrChange w:id="444" w:author="NEC_04_11_Hassan Al-Kanani" w:date="2022-04-28T10:50:00Z">
                  <w:rPr/>
                </w:rPrChange>
              </w:rPr>
              <w:t>5.1.1.6.4</w:t>
            </w:r>
            <w:r w:rsidRPr="008D2E4B">
              <w:rPr>
                <w:rFonts w:ascii="Arial" w:hAnsi="Arial" w:cs="Arial"/>
                <w:color w:val="auto"/>
                <w:sz w:val="18"/>
                <w:szCs w:val="18"/>
                <w:rPrChange w:id="445" w:author="NEC_04_11_Hassan Al-Kanani" w:date="2022-04-28T10:50:00Z">
                  <w:rPr>
                    <w:rFonts w:ascii="Arial" w:hAnsi="Arial" w:cs="Arial"/>
                    <w:color w:val="000000"/>
                    <w:sz w:val="18"/>
                    <w:szCs w:val="18"/>
                  </w:rPr>
                </w:rPrChange>
              </w:rPr>
              <w:t xml:space="preserve"> of TS 28.552 [4]).</w:t>
            </w:r>
          </w:p>
        </w:tc>
      </w:tr>
      <w:tr w:rsidR="0093306C" w14:paraId="66E5AEC3" w14:textId="77777777" w:rsidTr="00C76939">
        <w:trPr>
          <w:trHeight w:val="417"/>
        </w:trPr>
        <w:tc>
          <w:tcPr>
            <w:tcW w:w="0" w:type="auto"/>
            <w:vMerge/>
            <w:tcBorders>
              <w:top w:val="single" w:sz="4" w:space="0" w:color="auto"/>
              <w:left w:val="single" w:sz="4" w:space="0" w:color="auto"/>
              <w:bottom w:val="single" w:sz="4" w:space="0" w:color="auto"/>
              <w:right w:val="single" w:sz="4" w:space="0" w:color="auto"/>
            </w:tcBorders>
            <w:vAlign w:val="center"/>
          </w:tcPr>
          <w:p w14:paraId="65C73846"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tcPr>
          <w:p w14:paraId="26C6C407" w14:textId="77777777" w:rsidR="0093306C" w:rsidRPr="00132741" w:rsidRDefault="0093306C" w:rsidP="00C76939">
            <w:pPr>
              <w:rPr>
                <w:rFonts w:ascii="Arial" w:hAnsi="Arial" w:cs="Arial"/>
                <w:color w:val="000000"/>
                <w:sz w:val="18"/>
                <w:szCs w:val="18"/>
              </w:rPr>
            </w:pPr>
            <w:r w:rsidRPr="00132741">
              <w:rPr>
                <w:rFonts w:ascii="Arial" w:hAnsi="Arial" w:cs="Arial"/>
                <w:color w:val="000000"/>
                <w:sz w:val="18"/>
                <w:szCs w:val="18"/>
              </w:rPr>
              <w:t>Inter-gNB DAPS handovers</w:t>
            </w:r>
          </w:p>
        </w:tc>
        <w:tc>
          <w:tcPr>
            <w:tcW w:w="3217" w:type="dxa"/>
            <w:tcBorders>
              <w:top w:val="single" w:sz="4" w:space="0" w:color="auto"/>
              <w:left w:val="single" w:sz="4" w:space="0" w:color="auto"/>
              <w:bottom w:val="single" w:sz="4" w:space="0" w:color="auto"/>
              <w:right w:val="single" w:sz="4" w:space="0" w:color="auto"/>
            </w:tcBorders>
          </w:tcPr>
          <w:p w14:paraId="325AF7EB" w14:textId="77777777" w:rsidR="0093306C" w:rsidRPr="008D2E4B" w:rsidRDefault="0093306C" w:rsidP="00C76939">
            <w:pPr>
              <w:pStyle w:val="EditorsNote"/>
              <w:ind w:left="236" w:hanging="236"/>
              <w:rPr>
                <w:rFonts w:ascii="Arial" w:hAnsi="Arial" w:cs="Arial"/>
                <w:color w:val="auto"/>
                <w:sz w:val="18"/>
                <w:szCs w:val="18"/>
                <w:lang w:eastAsia="zh-CN"/>
                <w:rPrChange w:id="446" w:author="NEC_04_11_Hassan Al-Kanani" w:date="2022-04-28T10:50:00Z">
                  <w:rPr>
                    <w:rFonts w:ascii="Arial" w:hAnsi="Arial" w:cs="Arial"/>
                    <w:sz w:val="18"/>
                    <w:szCs w:val="18"/>
                    <w:lang w:eastAsia="zh-CN"/>
                  </w:rPr>
                </w:rPrChange>
              </w:rPr>
            </w:pPr>
            <w:r w:rsidRPr="008D2E4B">
              <w:rPr>
                <w:rFonts w:ascii="Arial" w:hAnsi="Arial" w:cs="Arial"/>
                <w:color w:val="auto"/>
                <w:sz w:val="18"/>
                <w:szCs w:val="18"/>
                <w:rPrChange w:id="447" w:author="NEC_04_11_Hassan Al-Kanani" w:date="2022-04-28T10:50:00Z">
                  <w:rPr>
                    <w:rFonts w:ascii="Arial" w:hAnsi="Arial" w:cs="Arial"/>
                    <w:color w:val="000000"/>
                    <w:sz w:val="18"/>
                    <w:szCs w:val="18"/>
                  </w:rPr>
                </w:rPrChange>
              </w:rPr>
              <w:t xml:space="preserve">Inter-gNB handovers (clause </w:t>
            </w:r>
            <w:r w:rsidRPr="008D2E4B">
              <w:rPr>
                <w:color w:val="auto"/>
                <w:rPrChange w:id="448" w:author="NEC_04_11_Hassan Al-Kanani" w:date="2022-04-28T10:50:00Z">
                  <w:rPr/>
                </w:rPrChange>
              </w:rPr>
              <w:t>5.1.1.6.2</w:t>
            </w:r>
            <w:r w:rsidRPr="008D2E4B">
              <w:rPr>
                <w:rFonts w:ascii="Arial" w:hAnsi="Arial" w:cs="Arial"/>
                <w:color w:val="auto"/>
                <w:sz w:val="18"/>
                <w:szCs w:val="18"/>
                <w:rPrChange w:id="449" w:author="NEC_04_11_Hassan Al-Kanani" w:date="2022-04-28T10:50:00Z">
                  <w:rPr>
                    <w:rFonts w:ascii="Arial" w:hAnsi="Arial" w:cs="Arial"/>
                    <w:color w:val="000000"/>
                    <w:sz w:val="18"/>
                    <w:szCs w:val="18"/>
                  </w:rPr>
                </w:rPrChange>
              </w:rPr>
              <w:t xml:space="preserve"> of TS 28.552 [4]).</w:t>
            </w:r>
          </w:p>
        </w:tc>
      </w:tr>
      <w:tr w:rsidR="0093306C" w14:paraId="1BEF20C5" w14:textId="77777777" w:rsidTr="00C76939">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E581E"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6837323D"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DAPS handovers</w:t>
            </w:r>
          </w:p>
        </w:tc>
        <w:tc>
          <w:tcPr>
            <w:tcW w:w="3217" w:type="dxa"/>
            <w:tcBorders>
              <w:top w:val="single" w:sz="4" w:space="0" w:color="auto"/>
              <w:left w:val="single" w:sz="4" w:space="0" w:color="auto"/>
              <w:bottom w:val="single" w:sz="4" w:space="0" w:color="auto"/>
              <w:right w:val="single" w:sz="4" w:space="0" w:color="auto"/>
            </w:tcBorders>
            <w:hideMark/>
          </w:tcPr>
          <w:p w14:paraId="288F48F8" w14:textId="77777777" w:rsidR="0093306C" w:rsidRPr="008D2E4B" w:rsidRDefault="0093306C" w:rsidP="00C76939">
            <w:pPr>
              <w:pStyle w:val="EditorsNote"/>
              <w:ind w:left="236" w:hanging="236"/>
              <w:rPr>
                <w:rFonts w:ascii="Arial" w:hAnsi="Arial" w:cs="Arial"/>
                <w:color w:val="auto"/>
                <w:sz w:val="18"/>
                <w:szCs w:val="18"/>
                <w:rPrChange w:id="450" w:author="NEC_04_11_Hassan Al-Kanani" w:date="2022-04-28T10:50:00Z">
                  <w:rPr>
                    <w:rFonts w:ascii="Arial" w:hAnsi="Arial" w:cs="Arial"/>
                    <w:color w:val="000000"/>
                    <w:sz w:val="18"/>
                    <w:szCs w:val="18"/>
                  </w:rPr>
                </w:rPrChange>
              </w:rPr>
            </w:pPr>
            <w:r w:rsidRPr="008D2E4B">
              <w:rPr>
                <w:rFonts w:ascii="Arial" w:hAnsi="Arial" w:cs="Arial"/>
                <w:color w:val="auto"/>
                <w:sz w:val="18"/>
                <w:szCs w:val="18"/>
                <w:rPrChange w:id="451" w:author="NEC_04_11_Hassan Al-Kanani" w:date="2022-04-28T10:50:00Z">
                  <w:rPr>
                    <w:rFonts w:ascii="Arial" w:hAnsi="Arial" w:cs="Arial"/>
                    <w:color w:val="000000"/>
                    <w:sz w:val="18"/>
                    <w:szCs w:val="18"/>
                  </w:rPr>
                </w:rPrChange>
              </w:rPr>
              <w:t xml:space="preserve">Inter-gNB handovers (clause </w:t>
            </w:r>
            <w:r w:rsidRPr="008D2E4B">
              <w:rPr>
                <w:color w:val="auto"/>
                <w:rPrChange w:id="452" w:author="NEC_04_11_Hassan Al-Kanani" w:date="2022-04-28T10:50:00Z">
                  <w:rPr/>
                </w:rPrChange>
              </w:rPr>
              <w:t>5.1.1.6.3</w:t>
            </w:r>
            <w:r w:rsidRPr="008D2E4B">
              <w:rPr>
                <w:rFonts w:ascii="Arial" w:hAnsi="Arial" w:cs="Arial"/>
                <w:color w:val="auto"/>
                <w:sz w:val="18"/>
                <w:szCs w:val="18"/>
                <w:rPrChange w:id="453" w:author="NEC_04_11_Hassan Al-Kanani" w:date="2022-04-28T10:50:00Z">
                  <w:rPr>
                    <w:rFonts w:ascii="Arial" w:hAnsi="Arial" w:cs="Arial"/>
                    <w:color w:val="000000"/>
                    <w:sz w:val="18"/>
                    <w:szCs w:val="18"/>
                  </w:rPr>
                </w:rPrChange>
              </w:rPr>
              <w:t xml:space="preserve"> of TS 28.552 [4]).</w:t>
            </w:r>
          </w:p>
        </w:tc>
      </w:tr>
      <w:tr w:rsidR="0093306C" w14:paraId="2B06FBD7" w14:textId="77777777" w:rsidTr="00C76939">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8F4C4"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1B62DCD2" w14:textId="77777777" w:rsidR="0093306C" w:rsidRDefault="0093306C" w:rsidP="00C76939">
            <w:pPr>
              <w:rPr>
                <w:rFonts w:ascii="Arial" w:hAnsi="Arial" w:cs="Arial"/>
                <w:color w:val="000000"/>
                <w:sz w:val="18"/>
                <w:szCs w:val="18"/>
              </w:rPr>
            </w:pPr>
            <w:r w:rsidRPr="00132741">
              <w:rPr>
                <w:rFonts w:ascii="Arial" w:hAnsi="Arial" w:cs="Arial"/>
                <w:sz w:val="18"/>
                <w:szCs w:val="18"/>
                <w:lang w:eastAsia="ko-KR"/>
              </w:rPr>
              <w:t>Inter-gNB conditional handovers</w:t>
            </w:r>
          </w:p>
        </w:tc>
        <w:tc>
          <w:tcPr>
            <w:tcW w:w="3217" w:type="dxa"/>
            <w:tcBorders>
              <w:top w:val="single" w:sz="4" w:space="0" w:color="auto"/>
              <w:left w:val="single" w:sz="4" w:space="0" w:color="auto"/>
              <w:bottom w:val="single" w:sz="4" w:space="0" w:color="auto"/>
              <w:right w:val="single" w:sz="4" w:space="0" w:color="auto"/>
            </w:tcBorders>
            <w:hideMark/>
          </w:tcPr>
          <w:p w14:paraId="3ABE210E"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5.1.1.6.6</w:t>
            </w:r>
            <w:r>
              <w:rPr>
                <w:rFonts w:ascii="Arial" w:hAnsi="Arial" w:cs="Arial"/>
                <w:color w:val="000000"/>
                <w:sz w:val="18"/>
                <w:szCs w:val="18"/>
              </w:rPr>
              <w:t xml:space="preserve"> of TS 28.552 [4]).</w:t>
            </w:r>
          </w:p>
        </w:tc>
      </w:tr>
      <w:tr w:rsidR="0093306C" w14:paraId="558C4DDB" w14:textId="77777777" w:rsidTr="00C76939">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83435"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5DF7AB92"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conditional handovers</w:t>
            </w:r>
          </w:p>
        </w:tc>
        <w:tc>
          <w:tcPr>
            <w:tcW w:w="3217" w:type="dxa"/>
            <w:tcBorders>
              <w:top w:val="single" w:sz="4" w:space="0" w:color="auto"/>
              <w:left w:val="single" w:sz="4" w:space="0" w:color="auto"/>
              <w:bottom w:val="single" w:sz="4" w:space="0" w:color="auto"/>
              <w:right w:val="single" w:sz="4" w:space="0" w:color="auto"/>
            </w:tcBorders>
            <w:hideMark/>
          </w:tcPr>
          <w:p w14:paraId="017DE379"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5.1.1.6.7</w:t>
            </w:r>
            <w:r>
              <w:rPr>
                <w:rFonts w:ascii="Arial" w:hAnsi="Arial" w:cs="Arial"/>
                <w:color w:val="000000"/>
                <w:sz w:val="18"/>
                <w:szCs w:val="18"/>
              </w:rPr>
              <w:t xml:space="preserve"> of TS 28.552 [4]).</w:t>
            </w:r>
          </w:p>
        </w:tc>
      </w:tr>
    </w:tbl>
    <w:p w14:paraId="0293AD8B" w14:textId="77777777" w:rsidR="0093306C" w:rsidRPr="00132741" w:rsidRDefault="0093306C" w:rsidP="0093306C"/>
    <w:p w14:paraId="76756A69" w14:textId="512B7C1D" w:rsidR="0093306C" w:rsidRDefault="0093306C" w:rsidP="0093306C">
      <w:pPr>
        <w:pStyle w:val="Heading5"/>
      </w:pPr>
      <w:bookmarkStart w:id="454" w:name="_Toc101256153"/>
      <w:r>
        <w:t>8</w:t>
      </w:r>
      <w:r w:rsidRPr="004D3578">
        <w:t>.</w:t>
      </w:r>
      <w:r>
        <w:t>4.5.1.3</w:t>
      </w:r>
      <w:r w:rsidRPr="004D3578">
        <w:tab/>
      </w:r>
      <w:r>
        <w:t>Analytics output</w:t>
      </w:r>
      <w:bookmarkEnd w:id="454"/>
    </w:p>
    <w:p w14:paraId="118031D7" w14:textId="6A7A7F35" w:rsidR="0093306C" w:rsidRPr="008A761A" w:rsidRDefault="0093306C" w:rsidP="0093306C">
      <w:r>
        <w:t>The specific information elements of the analytics output (MDA report) for m</w:t>
      </w:r>
      <w:r w:rsidRPr="009E78FB">
        <w:t xml:space="preserve">obility </w:t>
      </w:r>
      <w:r>
        <w:t>p</w:t>
      </w:r>
      <w:r w:rsidRPr="009E78FB">
        <w:t>erformance analysis</w:t>
      </w:r>
      <w:r>
        <w:t>, in addition to the common information elements of the analytics outputs (see clause 8.3), are provided in table 8</w:t>
      </w:r>
      <w:r w:rsidRPr="004D3578">
        <w:t>.</w:t>
      </w:r>
      <w:r>
        <w:t>4.5.1.3</w:t>
      </w:r>
      <w:r w:rsidRPr="00151328">
        <w:t>-1</w:t>
      </w:r>
      <w:r>
        <w:t>.</w:t>
      </w:r>
    </w:p>
    <w:p w14:paraId="7E04BAAD" w14:textId="7F063CF3" w:rsidR="0093306C" w:rsidRPr="00771517" w:rsidRDefault="0093306C" w:rsidP="0093306C">
      <w:pPr>
        <w:pStyle w:val="TH"/>
        <w:overflowPunct w:val="0"/>
        <w:autoSpaceDE w:val="0"/>
        <w:autoSpaceDN w:val="0"/>
        <w:adjustRightInd w:val="0"/>
        <w:textAlignment w:val="baseline"/>
      </w:pPr>
      <w:r w:rsidRPr="00151328">
        <w:lastRenderedPageBreak/>
        <w:t xml:space="preserve">Table </w:t>
      </w:r>
      <w:r>
        <w:t>8</w:t>
      </w:r>
      <w:r w:rsidRPr="004D3578">
        <w:t>.</w:t>
      </w:r>
      <w:r>
        <w:t>4.5.1.3</w:t>
      </w:r>
      <w:r w:rsidRPr="00151328">
        <w:t xml:space="preserve">-1: </w:t>
      </w:r>
      <w:r>
        <w:t xml:space="preserve">Analytics output for </w:t>
      </w:r>
      <w:r>
        <w:rPr>
          <w:rFonts w:hint="eastAsia"/>
        </w:rPr>
        <w:t>Mobility</w:t>
      </w:r>
      <w:r>
        <w:t xml:space="preserve"> Performance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93306C" w:rsidRPr="00DE54AA" w14:paraId="3B5BF48C" w14:textId="77777777" w:rsidTr="00C76939">
        <w:trPr>
          <w:trHeight w:val="320"/>
        </w:trPr>
        <w:tc>
          <w:tcPr>
            <w:tcW w:w="2028" w:type="dxa"/>
            <w:shd w:val="clear" w:color="auto" w:fill="9CC2E5"/>
            <w:vAlign w:val="center"/>
          </w:tcPr>
          <w:p w14:paraId="167A7A2F" w14:textId="77777777" w:rsidR="0093306C" w:rsidRPr="00786A15" w:rsidRDefault="0093306C" w:rsidP="00C76939">
            <w:pPr>
              <w:pStyle w:val="TAH"/>
            </w:pPr>
            <w:r w:rsidRPr="00786A15">
              <w:t>Information element</w:t>
            </w:r>
          </w:p>
        </w:tc>
        <w:tc>
          <w:tcPr>
            <w:tcW w:w="3912" w:type="dxa"/>
            <w:shd w:val="clear" w:color="auto" w:fill="9CC2E5"/>
            <w:vAlign w:val="center"/>
          </w:tcPr>
          <w:p w14:paraId="73AE0FF3" w14:textId="77777777" w:rsidR="0093306C" w:rsidRPr="00786A15" w:rsidRDefault="0093306C" w:rsidP="00C76939">
            <w:pPr>
              <w:pStyle w:val="TAH"/>
            </w:pPr>
            <w:r w:rsidRPr="00786A15">
              <w:t>Definition</w:t>
            </w:r>
          </w:p>
        </w:tc>
        <w:tc>
          <w:tcPr>
            <w:tcW w:w="990" w:type="dxa"/>
            <w:shd w:val="clear" w:color="auto" w:fill="9CC2E5"/>
            <w:vAlign w:val="center"/>
          </w:tcPr>
          <w:p w14:paraId="77A6C3ED" w14:textId="77777777" w:rsidR="0093306C" w:rsidRPr="00786A15" w:rsidRDefault="0093306C" w:rsidP="00C76939">
            <w:pPr>
              <w:pStyle w:val="TAH"/>
            </w:pPr>
            <w:r w:rsidRPr="00786A15">
              <w:t>Support qualifier</w:t>
            </w:r>
          </w:p>
        </w:tc>
        <w:tc>
          <w:tcPr>
            <w:tcW w:w="2457" w:type="dxa"/>
            <w:shd w:val="clear" w:color="auto" w:fill="9CC2E5"/>
            <w:vAlign w:val="center"/>
          </w:tcPr>
          <w:p w14:paraId="53B7559B" w14:textId="77777777" w:rsidR="0093306C" w:rsidRPr="00786A15" w:rsidRDefault="0093306C" w:rsidP="00C76939">
            <w:pPr>
              <w:pStyle w:val="TAH"/>
            </w:pPr>
            <w:r>
              <w:t>Properties</w:t>
            </w:r>
          </w:p>
        </w:tc>
      </w:tr>
      <w:tr w:rsidR="0093306C" w:rsidRPr="00DE54AA" w14:paraId="7E032185" w14:textId="77777777" w:rsidTr="00C76939">
        <w:tc>
          <w:tcPr>
            <w:tcW w:w="2028" w:type="dxa"/>
            <w:shd w:val="clear" w:color="auto" w:fill="auto"/>
          </w:tcPr>
          <w:p w14:paraId="51C18583" w14:textId="77777777" w:rsidR="0093306C" w:rsidRDefault="0093306C" w:rsidP="00C76939">
            <w:pPr>
              <w:pStyle w:val="TAL"/>
              <w:rPr>
                <w:lang w:eastAsia="zh-CN"/>
              </w:rPr>
            </w:pPr>
            <w:r>
              <w:rPr>
                <w:lang w:eastAsia="zh-CN"/>
              </w:rPr>
              <w:t>mobilityPerformance IssueIdentifier</w:t>
            </w:r>
          </w:p>
        </w:tc>
        <w:tc>
          <w:tcPr>
            <w:tcW w:w="3912" w:type="dxa"/>
            <w:shd w:val="clear" w:color="auto" w:fill="auto"/>
          </w:tcPr>
          <w:p w14:paraId="082BC697" w14:textId="77777777" w:rsidR="0093306C" w:rsidRPr="00DE54AA" w:rsidRDefault="0093306C" w:rsidP="00C76939">
            <w:pPr>
              <w:pStyle w:val="TAL"/>
              <w:rPr>
                <w:lang w:eastAsia="zh-CN"/>
              </w:rPr>
            </w:pPr>
            <w:r>
              <w:rPr>
                <w:lang w:eastAsia="zh-CN"/>
              </w:rPr>
              <w:t>The identifier of the mobility performance issue analysis;</w:t>
            </w:r>
          </w:p>
        </w:tc>
        <w:tc>
          <w:tcPr>
            <w:tcW w:w="990" w:type="dxa"/>
          </w:tcPr>
          <w:p w14:paraId="126E33B9" w14:textId="77777777" w:rsidR="0093306C" w:rsidRDefault="0093306C" w:rsidP="00C76939">
            <w:pPr>
              <w:pStyle w:val="TAL"/>
              <w:rPr>
                <w:lang w:eastAsia="zh-CN"/>
              </w:rPr>
            </w:pPr>
            <w:r>
              <w:rPr>
                <w:rFonts w:hint="eastAsia"/>
                <w:lang w:eastAsia="zh-CN"/>
              </w:rPr>
              <w:t>M</w:t>
            </w:r>
          </w:p>
        </w:tc>
        <w:tc>
          <w:tcPr>
            <w:tcW w:w="2457" w:type="dxa"/>
          </w:tcPr>
          <w:p w14:paraId="28C301C5" w14:textId="446B61FF" w:rsidR="0093306C" w:rsidRDefault="0093306C" w:rsidP="00C76939">
            <w:pPr>
              <w:pStyle w:val="TAL"/>
              <w:rPr>
                <w:rFonts w:cs="Arial"/>
                <w:szCs w:val="18"/>
                <w:lang w:eastAsia="zh-CN"/>
              </w:rPr>
            </w:pPr>
            <w:r>
              <w:rPr>
                <w:rFonts w:cs="Arial"/>
                <w:szCs w:val="18"/>
              </w:rPr>
              <w:t>type: intege</w:t>
            </w:r>
            <w:r w:rsidR="0036068C">
              <w:rPr>
                <w:rFonts w:cs="Arial"/>
                <w:szCs w:val="18"/>
              </w:rPr>
              <w:t>r</w:t>
            </w:r>
          </w:p>
          <w:p w14:paraId="5C27B9EE"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1</w:t>
            </w:r>
          </w:p>
          <w:p w14:paraId="7B14D7B8" w14:textId="77777777" w:rsidR="0093306C" w:rsidRDefault="0093306C" w:rsidP="00C76939">
            <w:pPr>
              <w:pStyle w:val="TAL"/>
              <w:rPr>
                <w:rFonts w:cs="Arial"/>
                <w:szCs w:val="18"/>
              </w:rPr>
            </w:pPr>
            <w:r>
              <w:rPr>
                <w:rFonts w:cs="Arial"/>
                <w:szCs w:val="18"/>
              </w:rPr>
              <w:t>isOrdered: N/A</w:t>
            </w:r>
          </w:p>
          <w:p w14:paraId="69A49C23" w14:textId="77777777" w:rsidR="0093306C" w:rsidRDefault="0093306C" w:rsidP="00C76939">
            <w:pPr>
              <w:pStyle w:val="TAL"/>
              <w:rPr>
                <w:rFonts w:cs="Arial"/>
                <w:szCs w:val="18"/>
              </w:rPr>
            </w:pPr>
            <w:r>
              <w:rPr>
                <w:rFonts w:cs="Arial"/>
                <w:szCs w:val="18"/>
              </w:rPr>
              <w:t>isUnique: N/A</w:t>
            </w:r>
          </w:p>
          <w:p w14:paraId="6B06D2F0" w14:textId="77777777" w:rsidR="0093306C" w:rsidRDefault="0093306C" w:rsidP="00C76939">
            <w:pPr>
              <w:pStyle w:val="TAL"/>
              <w:rPr>
                <w:rFonts w:cs="Arial"/>
                <w:szCs w:val="18"/>
              </w:rPr>
            </w:pPr>
            <w:r>
              <w:rPr>
                <w:rFonts w:cs="Arial"/>
                <w:szCs w:val="18"/>
              </w:rPr>
              <w:t>defaultValue: None</w:t>
            </w:r>
          </w:p>
          <w:p w14:paraId="7FD7346C" w14:textId="77777777" w:rsidR="0093306C" w:rsidRDefault="0093306C" w:rsidP="00C76939">
            <w:pPr>
              <w:pStyle w:val="TAL"/>
              <w:rPr>
                <w:rFonts w:cs="Arial"/>
                <w:szCs w:val="18"/>
              </w:rPr>
            </w:pPr>
            <w:r>
              <w:rPr>
                <w:rFonts w:cs="Arial"/>
                <w:szCs w:val="18"/>
              </w:rPr>
              <w:t>isNullable: False</w:t>
            </w:r>
          </w:p>
        </w:tc>
      </w:tr>
      <w:tr w:rsidR="0093306C" w:rsidRPr="00DE54AA" w14:paraId="2C479B6E" w14:textId="77777777" w:rsidTr="00C76939">
        <w:tc>
          <w:tcPr>
            <w:tcW w:w="2028" w:type="dxa"/>
            <w:shd w:val="clear" w:color="auto" w:fill="auto"/>
          </w:tcPr>
          <w:p w14:paraId="5929E91F" w14:textId="77777777" w:rsidR="0093306C" w:rsidRDefault="0093306C" w:rsidP="00C76939">
            <w:pPr>
              <w:pStyle w:val="TAL"/>
              <w:rPr>
                <w:lang w:eastAsia="zh-CN"/>
              </w:rPr>
            </w:pPr>
            <w:r>
              <w:rPr>
                <w:lang w:eastAsia="zh-CN"/>
              </w:rPr>
              <w:t>mobilityP</w:t>
            </w:r>
            <w:r w:rsidRPr="00DE54AA">
              <w:rPr>
                <w:lang w:eastAsia="zh-CN"/>
              </w:rPr>
              <w:t>erformance</w:t>
            </w:r>
            <w:r>
              <w:rPr>
                <w:rFonts w:hint="eastAsia"/>
                <w:lang w:eastAsia="zh-CN"/>
              </w:rPr>
              <w:t xml:space="preserve"> </w:t>
            </w:r>
            <w:r>
              <w:rPr>
                <w:lang w:eastAsia="zh-CN"/>
              </w:rPr>
              <w:t>IssueRootCause</w:t>
            </w:r>
          </w:p>
        </w:tc>
        <w:tc>
          <w:tcPr>
            <w:tcW w:w="3912" w:type="dxa"/>
            <w:shd w:val="clear" w:color="auto" w:fill="auto"/>
          </w:tcPr>
          <w:p w14:paraId="37E12334" w14:textId="77777777" w:rsidR="0093306C" w:rsidRDefault="0093306C" w:rsidP="00C76939">
            <w:pPr>
              <w:pStyle w:val="TAL"/>
              <w:rPr>
                <w:lang w:eastAsia="zh-CN"/>
              </w:rPr>
            </w:pPr>
            <w:r>
              <w:rPr>
                <w:lang w:eastAsia="zh-CN"/>
              </w:rPr>
              <w:t xml:space="preserve">The root cause of mobility performance issues. </w:t>
            </w:r>
          </w:p>
          <w:p w14:paraId="53104CAB" w14:textId="77777777" w:rsidR="0093306C" w:rsidRDefault="0093306C" w:rsidP="00C76939">
            <w:pPr>
              <w:pStyle w:val="TAL"/>
              <w:rPr>
                <w:lang w:eastAsia="zh-CN"/>
              </w:rPr>
            </w:pPr>
          </w:p>
          <w:p w14:paraId="335A209A" w14:textId="77777777" w:rsidR="0093306C" w:rsidRPr="00DE54AA" w:rsidRDefault="0093306C" w:rsidP="00C76939">
            <w:pPr>
              <w:pStyle w:val="TAL"/>
              <w:rPr>
                <w:lang w:eastAsia="zh-CN"/>
              </w:rPr>
            </w:pPr>
            <w:r>
              <w:rPr>
                <w:lang w:eastAsia="zh-CN"/>
              </w:rPr>
              <w:t>The allowed value is one of the enumerated values: too long mobility interruption time, poor coverage of the cell-edge, inappropriate handover parameters</w:t>
            </w:r>
            <w:r>
              <w:t>, other.</w:t>
            </w:r>
          </w:p>
        </w:tc>
        <w:tc>
          <w:tcPr>
            <w:tcW w:w="990" w:type="dxa"/>
          </w:tcPr>
          <w:p w14:paraId="23A17DAD" w14:textId="77777777" w:rsidR="0093306C" w:rsidRDefault="0093306C" w:rsidP="00C76939">
            <w:pPr>
              <w:pStyle w:val="TAL"/>
              <w:rPr>
                <w:lang w:eastAsia="zh-CN"/>
              </w:rPr>
            </w:pPr>
            <w:r>
              <w:rPr>
                <w:rFonts w:hint="eastAsia"/>
                <w:lang w:eastAsia="zh-CN"/>
              </w:rPr>
              <w:t>M</w:t>
            </w:r>
          </w:p>
        </w:tc>
        <w:tc>
          <w:tcPr>
            <w:tcW w:w="2457" w:type="dxa"/>
          </w:tcPr>
          <w:p w14:paraId="055F2580" w14:textId="1F126EFE" w:rsidR="0093306C" w:rsidRDefault="0093306C" w:rsidP="00C76939">
            <w:pPr>
              <w:pStyle w:val="TAL"/>
              <w:rPr>
                <w:rFonts w:cs="Arial"/>
                <w:szCs w:val="18"/>
                <w:lang w:eastAsia="zh-CN"/>
              </w:rPr>
            </w:pPr>
            <w:r>
              <w:rPr>
                <w:rFonts w:cs="Arial"/>
                <w:szCs w:val="18"/>
              </w:rPr>
              <w:t xml:space="preserve">type: </w:t>
            </w:r>
            <w:r w:rsidR="00F752BB">
              <w:t>ENUM</w:t>
            </w:r>
          </w:p>
          <w:p w14:paraId="2E2E5633"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1</w:t>
            </w:r>
          </w:p>
          <w:p w14:paraId="42ADACEE" w14:textId="77777777" w:rsidR="0093306C" w:rsidRDefault="0093306C" w:rsidP="00C76939">
            <w:pPr>
              <w:pStyle w:val="TAL"/>
              <w:rPr>
                <w:rFonts w:cs="Arial"/>
                <w:szCs w:val="18"/>
              </w:rPr>
            </w:pPr>
            <w:r>
              <w:rPr>
                <w:rFonts w:cs="Arial"/>
                <w:szCs w:val="18"/>
              </w:rPr>
              <w:t>isOrdered: N/A</w:t>
            </w:r>
          </w:p>
          <w:p w14:paraId="1BD00E77" w14:textId="77777777" w:rsidR="0093306C" w:rsidRDefault="0093306C" w:rsidP="00C76939">
            <w:pPr>
              <w:pStyle w:val="TAL"/>
              <w:rPr>
                <w:rFonts w:cs="Arial"/>
                <w:szCs w:val="18"/>
              </w:rPr>
            </w:pPr>
            <w:r>
              <w:rPr>
                <w:rFonts w:cs="Arial"/>
                <w:szCs w:val="18"/>
              </w:rPr>
              <w:t>isUnique: N/A</w:t>
            </w:r>
          </w:p>
          <w:p w14:paraId="17C7A334" w14:textId="77777777" w:rsidR="0093306C" w:rsidRDefault="0093306C" w:rsidP="00C76939">
            <w:pPr>
              <w:pStyle w:val="TAL"/>
              <w:rPr>
                <w:rFonts w:cs="Arial"/>
                <w:szCs w:val="18"/>
              </w:rPr>
            </w:pPr>
            <w:r>
              <w:rPr>
                <w:rFonts w:cs="Arial"/>
                <w:szCs w:val="18"/>
              </w:rPr>
              <w:t>defaultValue: None</w:t>
            </w:r>
          </w:p>
          <w:p w14:paraId="60CCCFAA" w14:textId="77777777" w:rsidR="0093306C" w:rsidRDefault="0093306C" w:rsidP="00C76939">
            <w:pPr>
              <w:pStyle w:val="TAL"/>
              <w:rPr>
                <w:rFonts w:cs="Arial"/>
                <w:szCs w:val="18"/>
              </w:rPr>
            </w:pPr>
            <w:r>
              <w:rPr>
                <w:rFonts w:cs="Arial"/>
                <w:szCs w:val="18"/>
              </w:rPr>
              <w:t>isNullable: False</w:t>
            </w:r>
          </w:p>
        </w:tc>
      </w:tr>
      <w:tr w:rsidR="0093306C" w:rsidRPr="00DE54AA" w14:paraId="4657624C" w14:textId="77777777" w:rsidTr="00C76939">
        <w:tc>
          <w:tcPr>
            <w:tcW w:w="2028" w:type="dxa"/>
            <w:shd w:val="clear" w:color="auto" w:fill="auto"/>
          </w:tcPr>
          <w:p w14:paraId="5222894D" w14:textId="77777777" w:rsidR="0093306C" w:rsidRDefault="0093306C" w:rsidP="00C76939">
            <w:pPr>
              <w:pStyle w:val="TAL"/>
              <w:rPr>
                <w:lang w:eastAsia="zh-CN"/>
              </w:rPr>
            </w:pPr>
            <w:r>
              <w:rPr>
                <w:lang w:eastAsia="zh-CN"/>
              </w:rPr>
              <w:t>mobilityP</w:t>
            </w:r>
            <w:r w:rsidRPr="00DE54AA">
              <w:rPr>
                <w:lang w:eastAsia="zh-CN"/>
              </w:rPr>
              <w:t>erformance</w:t>
            </w:r>
            <w:r>
              <w:rPr>
                <w:rFonts w:hint="eastAsia"/>
                <w:lang w:eastAsia="zh-CN"/>
              </w:rPr>
              <w:t xml:space="preserve"> </w:t>
            </w:r>
            <w:r>
              <w:rPr>
                <w:lang w:eastAsia="zh-CN"/>
              </w:rPr>
              <w:t>IssueLocation</w:t>
            </w:r>
          </w:p>
        </w:tc>
        <w:tc>
          <w:tcPr>
            <w:tcW w:w="3912" w:type="dxa"/>
            <w:shd w:val="clear" w:color="auto" w:fill="auto"/>
          </w:tcPr>
          <w:p w14:paraId="11FA2D9C" w14:textId="77777777" w:rsidR="0093306C" w:rsidRPr="00DE54AA" w:rsidRDefault="0093306C" w:rsidP="00C76939">
            <w:pPr>
              <w:pStyle w:val="TAL"/>
              <w:rPr>
                <w:lang w:eastAsia="zh-CN"/>
              </w:rPr>
            </w:pPr>
            <w:r>
              <w:rPr>
                <w:lang w:eastAsia="zh-CN"/>
              </w:rPr>
              <w:t xml:space="preserve">Geographical location areas where the </w:t>
            </w:r>
            <w:r>
              <w:rPr>
                <w:rFonts w:hint="eastAsia"/>
                <w:lang w:eastAsia="zh-CN"/>
              </w:rPr>
              <w:t>mobility</w:t>
            </w:r>
            <w:r>
              <w:rPr>
                <w:lang w:eastAsia="zh-CN"/>
              </w:rPr>
              <w:t xml:space="preserve"> performance </w:t>
            </w:r>
            <w:r>
              <w:t xml:space="preserve">issue </w:t>
            </w:r>
            <w:r>
              <w:rPr>
                <w:lang w:eastAsia="zh-CN"/>
              </w:rPr>
              <w:t>occurred.</w:t>
            </w:r>
          </w:p>
        </w:tc>
        <w:tc>
          <w:tcPr>
            <w:tcW w:w="990" w:type="dxa"/>
          </w:tcPr>
          <w:p w14:paraId="45B47CF5" w14:textId="77777777" w:rsidR="0093306C" w:rsidRDefault="0093306C" w:rsidP="00C76939">
            <w:pPr>
              <w:pStyle w:val="TAL"/>
              <w:rPr>
                <w:lang w:eastAsia="zh-CN"/>
              </w:rPr>
            </w:pPr>
            <w:r>
              <w:rPr>
                <w:rFonts w:hint="eastAsia"/>
                <w:lang w:eastAsia="zh-CN"/>
              </w:rPr>
              <w:t>O</w:t>
            </w:r>
          </w:p>
        </w:tc>
        <w:tc>
          <w:tcPr>
            <w:tcW w:w="2457" w:type="dxa"/>
          </w:tcPr>
          <w:p w14:paraId="382AA131" w14:textId="77777777" w:rsidR="0093306C" w:rsidRDefault="0093306C" w:rsidP="00C76939">
            <w:pPr>
              <w:pStyle w:val="TAL"/>
              <w:rPr>
                <w:rFonts w:cs="Arial"/>
                <w:szCs w:val="18"/>
                <w:lang w:eastAsia="zh-CN"/>
              </w:rPr>
            </w:pPr>
            <w:r>
              <w:rPr>
                <w:rFonts w:cs="Arial"/>
                <w:szCs w:val="18"/>
              </w:rPr>
              <w:t>type: GeoArea (see TS 28.622, to be confirmed)</w:t>
            </w:r>
          </w:p>
          <w:p w14:paraId="567694A3"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w:t>
            </w:r>
          </w:p>
          <w:p w14:paraId="1E312821" w14:textId="77777777" w:rsidR="0093306C" w:rsidRDefault="0093306C" w:rsidP="00C76939">
            <w:pPr>
              <w:pStyle w:val="TAL"/>
              <w:rPr>
                <w:rFonts w:cs="Arial"/>
                <w:szCs w:val="18"/>
              </w:rPr>
            </w:pPr>
            <w:r>
              <w:rPr>
                <w:rFonts w:cs="Arial"/>
                <w:szCs w:val="18"/>
              </w:rPr>
              <w:t>isOrdered: N/A</w:t>
            </w:r>
          </w:p>
          <w:p w14:paraId="5EDD3794" w14:textId="77777777" w:rsidR="0093306C" w:rsidRDefault="0093306C" w:rsidP="00C76939">
            <w:pPr>
              <w:pStyle w:val="TAL"/>
              <w:rPr>
                <w:rFonts w:cs="Arial"/>
                <w:szCs w:val="18"/>
              </w:rPr>
            </w:pPr>
            <w:r>
              <w:rPr>
                <w:rFonts w:cs="Arial"/>
                <w:szCs w:val="18"/>
              </w:rPr>
              <w:t>isUnique: N/A</w:t>
            </w:r>
          </w:p>
          <w:p w14:paraId="67AA0E71" w14:textId="77777777" w:rsidR="0093306C" w:rsidRDefault="0093306C" w:rsidP="00C76939">
            <w:pPr>
              <w:pStyle w:val="TAL"/>
              <w:rPr>
                <w:rFonts w:cs="Arial"/>
                <w:szCs w:val="18"/>
              </w:rPr>
            </w:pPr>
            <w:r>
              <w:rPr>
                <w:rFonts w:cs="Arial"/>
                <w:szCs w:val="18"/>
              </w:rPr>
              <w:t>defaultValue: None</w:t>
            </w:r>
          </w:p>
          <w:p w14:paraId="01F8F18D" w14:textId="77777777" w:rsidR="0093306C" w:rsidRDefault="0093306C" w:rsidP="00C76939">
            <w:pPr>
              <w:pStyle w:val="TAL"/>
              <w:rPr>
                <w:rFonts w:cs="Arial"/>
                <w:szCs w:val="18"/>
              </w:rPr>
            </w:pPr>
            <w:r>
              <w:rPr>
                <w:rFonts w:cs="Arial"/>
                <w:szCs w:val="18"/>
              </w:rPr>
              <w:t>isNullable: False</w:t>
            </w:r>
          </w:p>
        </w:tc>
      </w:tr>
    </w:tbl>
    <w:p w14:paraId="17589465" w14:textId="77777777" w:rsidR="0093306C" w:rsidRDefault="0093306C" w:rsidP="00BD7563"/>
    <w:p w14:paraId="036D886A" w14:textId="3133EAD5" w:rsidR="00164E32" w:rsidRDefault="00164E32" w:rsidP="00164E32">
      <w:pPr>
        <w:pStyle w:val="Heading3"/>
      </w:pPr>
      <w:bookmarkStart w:id="455" w:name="_Toc101256154"/>
      <w:r>
        <w:t>8</w:t>
      </w:r>
      <w:r w:rsidRPr="004D3578">
        <w:t>.</w:t>
      </w:r>
      <w:r>
        <w:t>4.6</w:t>
      </w:r>
      <w:r w:rsidRPr="004D3578">
        <w:tab/>
      </w:r>
      <w:r>
        <w:t>Maintenance management related analytics</w:t>
      </w:r>
      <w:bookmarkEnd w:id="455"/>
    </w:p>
    <w:p w14:paraId="1C16F033" w14:textId="030EA818" w:rsidR="00164E32" w:rsidRDefault="00164E32" w:rsidP="00164E32">
      <w:pPr>
        <w:pStyle w:val="Heading4"/>
      </w:pPr>
      <w:bookmarkStart w:id="456" w:name="_Toc101256155"/>
      <w:r>
        <w:t>8</w:t>
      </w:r>
      <w:r w:rsidRPr="004D3578">
        <w:t>.</w:t>
      </w:r>
      <w:r>
        <w:t>4.6.1</w:t>
      </w:r>
      <w:r w:rsidRPr="004D3578">
        <w:tab/>
      </w:r>
      <w:r>
        <w:tab/>
        <w:t>Maintenance management analysis</w:t>
      </w:r>
      <w:bookmarkEnd w:id="456"/>
    </w:p>
    <w:p w14:paraId="37099604" w14:textId="4E82CE72" w:rsidR="00164E32" w:rsidRDefault="00164E32" w:rsidP="00164E32">
      <w:pPr>
        <w:pStyle w:val="Heading5"/>
      </w:pPr>
      <w:bookmarkStart w:id="457" w:name="_Toc101256156"/>
      <w:r>
        <w:t>8</w:t>
      </w:r>
      <w:r w:rsidRPr="004D3578">
        <w:t>.</w:t>
      </w:r>
      <w:r>
        <w:t>4.6.1.1</w:t>
      </w:r>
      <w:r w:rsidRPr="004D3578">
        <w:tab/>
      </w:r>
      <w:r>
        <w:t>MDA type</w:t>
      </w:r>
      <w:bookmarkEnd w:id="457"/>
    </w:p>
    <w:p w14:paraId="05CCE7DB" w14:textId="77777777" w:rsidR="00164E32" w:rsidRDefault="00164E32" w:rsidP="00164E32">
      <w:pPr>
        <w:rPr>
          <w:lang w:eastAsia="zh-CN"/>
        </w:rPr>
      </w:pPr>
      <w:r>
        <w:t>The MDA type for maintenance management is: Maintenance.MaintenanceAnalytics.</w:t>
      </w:r>
    </w:p>
    <w:p w14:paraId="20E76C37" w14:textId="539E28B4" w:rsidR="00164E32" w:rsidRDefault="00164E32" w:rsidP="00164E32">
      <w:pPr>
        <w:pStyle w:val="Heading5"/>
      </w:pPr>
      <w:bookmarkStart w:id="458" w:name="_Toc101256157"/>
      <w:r>
        <w:t>8</w:t>
      </w:r>
      <w:r w:rsidRPr="004D3578">
        <w:t>.</w:t>
      </w:r>
      <w:r>
        <w:t>4.6.1.2</w:t>
      </w:r>
      <w:r w:rsidRPr="004D3578">
        <w:tab/>
      </w:r>
      <w:r>
        <w:t>Enabling data</w:t>
      </w:r>
      <w:bookmarkEnd w:id="458"/>
    </w:p>
    <w:p w14:paraId="692F4189" w14:textId="05A8353A" w:rsidR="00164E32" w:rsidRDefault="00164E32" w:rsidP="00164E32">
      <w:r>
        <w:t xml:space="preserve">The enabling data for </w:t>
      </w:r>
      <w:ins w:id="459" w:author="NEC_04_11_Hassan Al-Kanani" w:date="2022-04-28T10:40:00Z">
        <w:r w:rsidR="00F47873" w:rsidRPr="00F47873">
          <w:t>Maintenance.MaintenanceAnalytics</w:t>
        </w:r>
        <w:r w:rsidR="00F47873" w:rsidRPr="00F47873" w:rsidDel="00F47873">
          <w:t xml:space="preserve"> </w:t>
        </w:r>
        <w:r w:rsidR="00F47873">
          <w:t>MDA type</w:t>
        </w:r>
      </w:ins>
      <w:del w:id="460" w:author="NEC_04_11_Hassan Al-Kanani" w:date="2022-04-28T10:40:00Z">
        <w:r w:rsidDel="00F47873">
          <w:delText xml:space="preserve">maintenance management analysis </w:delText>
        </w:r>
      </w:del>
      <w:r>
        <w:t>are provided in t</w:t>
      </w:r>
      <w:r w:rsidRPr="00151328">
        <w:t xml:space="preserve">able </w:t>
      </w:r>
      <w:r>
        <w:t>8</w:t>
      </w:r>
      <w:r w:rsidRPr="00151328">
        <w:t>.</w:t>
      </w:r>
      <w:r>
        <w:t>4.6.1.2</w:t>
      </w:r>
      <w:r w:rsidRPr="00151328">
        <w:t>-1</w:t>
      </w:r>
      <w:r>
        <w:t>.</w:t>
      </w:r>
    </w:p>
    <w:p w14:paraId="54F21084" w14:textId="77777777" w:rsidR="00164E32" w:rsidRPr="00B814C5" w:rsidRDefault="00164E32" w:rsidP="00164E32">
      <w:r>
        <w:t>For general information about enabling data, see clause 8.2.1.</w:t>
      </w:r>
    </w:p>
    <w:p w14:paraId="6570796F" w14:textId="64EBDE2D" w:rsidR="00164E32" w:rsidRDefault="00164E32" w:rsidP="00164E32">
      <w:pPr>
        <w:pStyle w:val="TH"/>
        <w:overflowPunct w:val="0"/>
        <w:autoSpaceDE w:val="0"/>
        <w:autoSpaceDN w:val="0"/>
        <w:adjustRightInd w:val="0"/>
        <w:textAlignment w:val="baseline"/>
      </w:pPr>
      <w:r w:rsidRPr="00151328">
        <w:t xml:space="preserve">Table </w:t>
      </w:r>
      <w:r>
        <w:t>8</w:t>
      </w:r>
      <w:r w:rsidRPr="00151328">
        <w:t>.</w:t>
      </w:r>
      <w:r>
        <w:t>4.6.1.2</w:t>
      </w:r>
      <w:r w:rsidRPr="00151328">
        <w:t xml:space="preserve">-1: </w:t>
      </w:r>
      <w:r>
        <w:t xml:space="preserve">Enabling data for maintenance analysis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64E32" w:rsidRPr="00DE54AA" w14:paraId="79DFB210" w14:textId="77777777" w:rsidTr="00C76939">
        <w:trPr>
          <w:trHeight w:val="320"/>
        </w:trPr>
        <w:tc>
          <w:tcPr>
            <w:tcW w:w="1650" w:type="dxa"/>
            <w:shd w:val="clear" w:color="auto" w:fill="9CC2E5"/>
            <w:vAlign w:val="center"/>
          </w:tcPr>
          <w:p w14:paraId="26EF7D3B" w14:textId="77777777" w:rsidR="00164E32" w:rsidRPr="00640AFF" w:rsidRDefault="00164E32" w:rsidP="00C76939">
            <w:pPr>
              <w:pStyle w:val="TAH"/>
            </w:pPr>
            <w:r w:rsidRPr="00640AFF">
              <w:t>Data category</w:t>
            </w:r>
          </w:p>
        </w:tc>
        <w:tc>
          <w:tcPr>
            <w:tcW w:w="4476" w:type="dxa"/>
            <w:shd w:val="clear" w:color="auto" w:fill="9CC2E5"/>
            <w:vAlign w:val="center"/>
          </w:tcPr>
          <w:p w14:paraId="4CA3F51C" w14:textId="77777777" w:rsidR="00164E32" w:rsidRPr="00640AFF" w:rsidRDefault="00164E32" w:rsidP="00C76939">
            <w:pPr>
              <w:pStyle w:val="TAH"/>
            </w:pPr>
            <w:r w:rsidRPr="00640AFF">
              <w:t>Description</w:t>
            </w:r>
          </w:p>
        </w:tc>
        <w:tc>
          <w:tcPr>
            <w:tcW w:w="3217" w:type="dxa"/>
            <w:shd w:val="clear" w:color="auto" w:fill="9CC2E5"/>
            <w:vAlign w:val="center"/>
          </w:tcPr>
          <w:p w14:paraId="48FF013F" w14:textId="77777777" w:rsidR="00164E32" w:rsidRPr="00E72F02" w:rsidRDefault="00164E32" w:rsidP="00C76939">
            <w:pPr>
              <w:pStyle w:val="TAH"/>
              <w:rPr>
                <w:b w:val="0"/>
                <w:bCs/>
              </w:rPr>
            </w:pPr>
            <w:r w:rsidRPr="00640AFF">
              <w:t>References</w:t>
            </w:r>
          </w:p>
        </w:tc>
      </w:tr>
      <w:tr w:rsidR="00164E32" w:rsidRPr="00DE54AA" w14:paraId="735C2C78" w14:textId="77777777" w:rsidTr="00C76939">
        <w:tc>
          <w:tcPr>
            <w:tcW w:w="1650" w:type="dxa"/>
            <w:vMerge w:val="restart"/>
            <w:shd w:val="clear" w:color="auto" w:fill="auto"/>
          </w:tcPr>
          <w:p w14:paraId="15BF0A66" w14:textId="77777777" w:rsidR="00164E32" w:rsidRPr="00E72F02" w:rsidRDefault="00164E32" w:rsidP="00164E32">
            <w:pPr>
              <w:pStyle w:val="TAL"/>
              <w:rPr>
                <w:rFonts w:cs="Arial"/>
                <w:szCs w:val="18"/>
                <w:lang w:eastAsia="zh-CN"/>
              </w:rPr>
            </w:pPr>
            <w:r w:rsidRPr="00164E32">
              <w:rPr>
                <w:lang w:eastAsia="zh-CN"/>
              </w:rPr>
              <w:t>Performance Measurements</w:t>
            </w:r>
          </w:p>
        </w:tc>
        <w:tc>
          <w:tcPr>
            <w:tcW w:w="4476" w:type="dxa"/>
            <w:shd w:val="clear" w:color="auto" w:fill="auto"/>
          </w:tcPr>
          <w:p w14:paraId="5CFEA4D3" w14:textId="77777777" w:rsidR="00164E32" w:rsidRPr="00164E32" w:rsidRDefault="00164E32" w:rsidP="00164E32">
            <w:pPr>
              <w:pStyle w:val="TAL"/>
              <w:rPr>
                <w:lang w:eastAsia="zh-CN"/>
              </w:rPr>
            </w:pPr>
            <w:r w:rsidRPr="00164E32">
              <w:rPr>
                <w:lang w:eastAsia="zh-CN"/>
              </w:rPr>
              <w:t>Number of Active DRB.</w:t>
            </w:r>
          </w:p>
        </w:tc>
        <w:tc>
          <w:tcPr>
            <w:tcW w:w="3217" w:type="dxa"/>
          </w:tcPr>
          <w:p w14:paraId="30060E37" w14:textId="77777777" w:rsidR="00164E32" w:rsidRPr="00E72F02" w:rsidRDefault="00164E32" w:rsidP="00C76939">
            <w:pPr>
              <w:rPr>
                <w:rFonts w:ascii="Arial" w:hAnsi="Arial" w:cs="Arial"/>
                <w:sz w:val="18"/>
                <w:szCs w:val="18"/>
                <w:lang w:eastAsia="zh-CN"/>
              </w:rPr>
            </w:pPr>
            <w:bookmarkStart w:id="461" w:name="_Hlk79498241"/>
            <w:r>
              <w:t>Mean n</w:t>
            </w:r>
            <w:r>
              <w:rPr>
                <w:lang w:eastAsia="zh-CN"/>
              </w:rPr>
              <w:t xml:space="preserve">umber of DRBs </w:t>
            </w:r>
            <w:bookmarkEnd w:id="461"/>
            <w:r>
              <w:rPr>
                <w:lang w:eastAsia="zh-CN"/>
              </w:rPr>
              <w:t>being allocated (clause 5.1.1.10.9 of TS 28.552[4]).</w:t>
            </w:r>
          </w:p>
        </w:tc>
      </w:tr>
      <w:tr w:rsidR="00164E32" w:rsidRPr="00DE54AA" w14:paraId="7B689F4F" w14:textId="77777777" w:rsidTr="00C76939">
        <w:tc>
          <w:tcPr>
            <w:tcW w:w="1650" w:type="dxa"/>
            <w:vMerge/>
            <w:shd w:val="clear" w:color="auto" w:fill="auto"/>
          </w:tcPr>
          <w:p w14:paraId="3222E54A"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7FC31EB9" w14:textId="77777777" w:rsidR="00164E32" w:rsidRPr="00164E32" w:rsidRDefault="00164E32" w:rsidP="00164E32">
            <w:pPr>
              <w:pStyle w:val="TAL"/>
              <w:rPr>
                <w:lang w:eastAsia="zh-CN"/>
              </w:rPr>
            </w:pPr>
            <w:r w:rsidRPr="00164E32">
              <w:rPr>
                <w:lang w:eastAsia="zh-CN"/>
              </w:rPr>
              <w:t>Number of bearers undergoing handover</w:t>
            </w:r>
          </w:p>
        </w:tc>
        <w:tc>
          <w:tcPr>
            <w:tcW w:w="3217" w:type="dxa"/>
          </w:tcPr>
          <w:p w14:paraId="7B7E8D0C" w14:textId="77777777" w:rsidR="00164E32" w:rsidRPr="008D2E4B" w:rsidRDefault="00164E32" w:rsidP="00C76939">
            <w:pPr>
              <w:pStyle w:val="EditorsNote"/>
              <w:ind w:left="236" w:hanging="236"/>
              <w:rPr>
                <w:color w:val="auto"/>
                <w:rPrChange w:id="462" w:author="NEC_04_11_Hassan Al-Kanani" w:date="2022-04-28T10:50:00Z">
                  <w:rPr/>
                </w:rPrChange>
              </w:rPr>
            </w:pPr>
            <w:r w:rsidRPr="008D2E4B">
              <w:rPr>
                <w:color w:val="auto"/>
                <w:lang w:eastAsia="zh-CN"/>
                <w:rPrChange w:id="463" w:author="NEC_04_11_Hassan Al-Kanani" w:date="2022-04-28T10:50:00Z">
                  <w:rPr>
                    <w:lang w:eastAsia="zh-CN"/>
                  </w:rPr>
                </w:rPrChange>
              </w:rPr>
              <w:t>Number of requested preparations for handovers from 5GS to EPS</w:t>
            </w:r>
            <w:r w:rsidRPr="008D2E4B">
              <w:rPr>
                <w:color w:val="auto"/>
                <w:rPrChange w:id="464" w:author="NEC_04_11_Hassan Al-Kanani" w:date="2022-04-28T10:50:00Z">
                  <w:rPr/>
                </w:rPrChange>
              </w:rPr>
              <w:t xml:space="preserve"> (clause 5.1.1.6.3.1 of TS 28.552[4]).</w:t>
            </w:r>
          </w:p>
          <w:p w14:paraId="40F610A7" w14:textId="77777777" w:rsidR="00164E32" w:rsidRPr="008D2E4B" w:rsidRDefault="00164E32" w:rsidP="00C76939">
            <w:pPr>
              <w:pStyle w:val="EditorsNote"/>
              <w:ind w:left="236" w:hanging="236"/>
              <w:rPr>
                <w:color w:val="auto"/>
                <w:rPrChange w:id="465" w:author="NEC_04_11_Hassan Al-Kanani" w:date="2022-04-28T10:50:00Z">
                  <w:rPr/>
                </w:rPrChange>
              </w:rPr>
            </w:pPr>
            <w:r w:rsidRPr="008D2E4B">
              <w:rPr>
                <w:color w:val="auto"/>
                <w:lang w:eastAsia="zh-CN"/>
                <w:rPrChange w:id="466" w:author="NEC_04_11_Hassan Al-Kanani" w:date="2022-04-28T10:50:00Z">
                  <w:rPr>
                    <w:lang w:eastAsia="zh-CN"/>
                  </w:rPr>
                </w:rPrChange>
              </w:rPr>
              <w:t xml:space="preserve">Number of requested resource allocations for handovers from EPS to 5GS (clause </w:t>
            </w:r>
            <w:r w:rsidRPr="008D2E4B">
              <w:rPr>
                <w:color w:val="auto"/>
                <w:rPrChange w:id="467" w:author="NEC_04_11_Hassan Al-Kanani" w:date="2022-04-28T10:50:00Z">
                  <w:rPr/>
                </w:rPrChange>
              </w:rPr>
              <w:t>5.1.1.6.3.4 of TS 28.552[4])</w:t>
            </w:r>
          </w:p>
          <w:p w14:paraId="3AE9A3EB" w14:textId="77777777" w:rsidR="00164E32" w:rsidRPr="008D2E4B" w:rsidRDefault="00164E32" w:rsidP="00C76939">
            <w:pPr>
              <w:pStyle w:val="EditorsNote"/>
              <w:ind w:left="236" w:hanging="236"/>
              <w:rPr>
                <w:color w:val="auto"/>
                <w:lang w:eastAsia="zh-CN"/>
                <w:rPrChange w:id="468" w:author="NEC_04_11_Hassan Al-Kanani" w:date="2022-04-28T10:50:00Z">
                  <w:rPr>
                    <w:lang w:eastAsia="zh-CN"/>
                  </w:rPr>
                </w:rPrChange>
              </w:rPr>
            </w:pPr>
            <w:r w:rsidRPr="008D2E4B">
              <w:rPr>
                <w:color w:val="auto"/>
                <w:lang w:eastAsia="zh-CN"/>
                <w:rPrChange w:id="469" w:author="NEC_04_11_Hassan Al-Kanani" w:date="2022-04-28T10:50:00Z">
                  <w:rPr>
                    <w:lang w:eastAsia="zh-CN"/>
                  </w:rPr>
                </w:rPrChange>
              </w:rPr>
              <w:t xml:space="preserve">Number of requested preparations for EPS fallback handovers (clause </w:t>
            </w:r>
            <w:r w:rsidRPr="008D2E4B">
              <w:rPr>
                <w:color w:val="auto"/>
                <w:rPrChange w:id="470" w:author="NEC_04_11_Hassan Al-Kanani" w:date="2022-04-28T10:50:00Z">
                  <w:rPr/>
                </w:rPrChange>
              </w:rPr>
              <w:t>5.1.1.6.3.</w:t>
            </w:r>
            <w:r w:rsidRPr="008D2E4B">
              <w:rPr>
                <w:color w:val="auto"/>
                <w:lang w:eastAsia="zh-CN"/>
                <w:rPrChange w:id="471" w:author="NEC_04_11_Hassan Al-Kanani" w:date="2022-04-28T10:50:00Z">
                  <w:rPr>
                    <w:lang w:eastAsia="zh-CN"/>
                  </w:rPr>
                </w:rPrChange>
              </w:rPr>
              <w:t>10 of TS 28.552[4])</w:t>
            </w:r>
          </w:p>
          <w:p w14:paraId="304252A0" w14:textId="77777777" w:rsidR="00164E32" w:rsidRPr="008D2E4B" w:rsidRDefault="00164E32" w:rsidP="00C76939">
            <w:pPr>
              <w:pStyle w:val="EditorsNote"/>
              <w:ind w:left="236" w:hanging="236"/>
              <w:rPr>
                <w:rFonts w:ascii="Arial" w:hAnsi="Arial" w:cs="Arial"/>
                <w:color w:val="auto"/>
                <w:sz w:val="18"/>
                <w:szCs w:val="18"/>
                <w:lang w:eastAsia="zh-CN"/>
                <w:rPrChange w:id="472" w:author="NEC_04_11_Hassan Al-Kanani" w:date="2022-04-28T10:50:00Z">
                  <w:rPr>
                    <w:rFonts w:ascii="Arial" w:hAnsi="Arial" w:cs="Arial"/>
                    <w:sz w:val="18"/>
                    <w:szCs w:val="18"/>
                    <w:lang w:eastAsia="zh-CN"/>
                  </w:rPr>
                </w:rPrChange>
              </w:rPr>
            </w:pPr>
            <w:r w:rsidRPr="008D2E4B">
              <w:rPr>
                <w:color w:val="auto"/>
                <w:lang w:eastAsia="zh-CN"/>
                <w:rPrChange w:id="473" w:author="NEC_04_11_Hassan Al-Kanani" w:date="2022-04-28T10:50:00Z">
                  <w:rPr>
                    <w:lang w:eastAsia="zh-CN"/>
                  </w:rPr>
                </w:rPrChange>
              </w:rPr>
              <w:lastRenderedPageBreak/>
              <w:t xml:space="preserve">Number of successful executions for EPS fallback handovers (clause </w:t>
            </w:r>
            <w:r w:rsidRPr="008D2E4B">
              <w:rPr>
                <w:color w:val="auto"/>
                <w:rPrChange w:id="474" w:author="NEC_04_11_Hassan Al-Kanani" w:date="2022-04-28T10:50:00Z">
                  <w:rPr/>
                </w:rPrChange>
              </w:rPr>
              <w:t>5.1.1.6.3.</w:t>
            </w:r>
            <w:r w:rsidRPr="008D2E4B">
              <w:rPr>
                <w:color w:val="auto"/>
                <w:lang w:eastAsia="zh-CN"/>
                <w:rPrChange w:id="475" w:author="NEC_04_11_Hassan Al-Kanani" w:date="2022-04-28T10:50:00Z">
                  <w:rPr>
                    <w:lang w:eastAsia="zh-CN"/>
                  </w:rPr>
                </w:rPrChange>
              </w:rPr>
              <w:t>13 of TS 28.552[4])</w:t>
            </w:r>
          </w:p>
        </w:tc>
      </w:tr>
      <w:tr w:rsidR="00164E32" w:rsidRPr="00DE54AA" w14:paraId="51FDAADD" w14:textId="77777777" w:rsidTr="00C76939">
        <w:tc>
          <w:tcPr>
            <w:tcW w:w="1650" w:type="dxa"/>
            <w:vMerge/>
            <w:shd w:val="clear" w:color="auto" w:fill="auto"/>
          </w:tcPr>
          <w:p w14:paraId="77B49C12"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66D460D6" w14:textId="77777777" w:rsidR="00164E32" w:rsidRPr="00164E32" w:rsidRDefault="00164E32" w:rsidP="00164E32">
            <w:pPr>
              <w:pStyle w:val="TAL"/>
              <w:rPr>
                <w:lang w:eastAsia="zh-CN"/>
              </w:rPr>
            </w:pPr>
            <w:r w:rsidRPr="00164E32">
              <w:rPr>
                <w:lang w:eastAsia="zh-CN"/>
              </w:rPr>
              <w:t>Number of bearers being recovered from the error state.</w:t>
            </w:r>
          </w:p>
        </w:tc>
        <w:tc>
          <w:tcPr>
            <w:tcW w:w="3217" w:type="dxa"/>
          </w:tcPr>
          <w:p w14:paraId="7C93ED25" w14:textId="77777777" w:rsidR="00164E32" w:rsidRPr="00E72F02" w:rsidRDefault="00164E32" w:rsidP="002D3A0E">
            <w:pPr>
              <w:pStyle w:val="EditorsNote"/>
              <w:rPr>
                <w:lang w:eastAsia="zh-CN"/>
              </w:rPr>
            </w:pPr>
            <w:r>
              <w:rPr>
                <w:lang w:eastAsia="zh-CN"/>
              </w:rPr>
              <w:t>Editors Note: to be defined in TS 28.552.</w:t>
            </w:r>
          </w:p>
        </w:tc>
      </w:tr>
      <w:tr w:rsidR="00164E32" w:rsidRPr="00DE54AA" w14:paraId="29849070" w14:textId="77777777" w:rsidTr="00C76939">
        <w:tc>
          <w:tcPr>
            <w:tcW w:w="1650" w:type="dxa"/>
            <w:vMerge/>
            <w:shd w:val="clear" w:color="auto" w:fill="auto"/>
          </w:tcPr>
          <w:p w14:paraId="0B90B508"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497DB817" w14:textId="77777777" w:rsidR="00164E32" w:rsidRPr="00164E32" w:rsidRDefault="00164E32" w:rsidP="00164E32">
            <w:pPr>
              <w:pStyle w:val="TAL"/>
              <w:rPr>
                <w:lang w:eastAsia="zh-CN"/>
              </w:rPr>
            </w:pPr>
            <w:r w:rsidRPr="00164E32">
              <w:rPr>
                <w:lang w:eastAsia="zh-CN"/>
              </w:rPr>
              <w:t>Number of successful bearer modification</w:t>
            </w:r>
          </w:p>
        </w:tc>
        <w:tc>
          <w:tcPr>
            <w:tcW w:w="3217" w:type="dxa"/>
          </w:tcPr>
          <w:p w14:paraId="770C2F6E" w14:textId="77777777" w:rsidR="00164E32" w:rsidRPr="00E72F02" w:rsidRDefault="00164E32" w:rsidP="00C76939">
            <w:pPr>
              <w:rPr>
                <w:rFonts w:ascii="Courier New" w:hAnsi="Courier New"/>
                <w:lang w:eastAsia="zh-CN"/>
              </w:rPr>
            </w:pPr>
            <w:r w:rsidRPr="0002406B">
              <w:t xml:space="preserve">Number of </w:t>
            </w:r>
            <w:r w:rsidRPr="0002406B">
              <w:rPr>
                <w:lang w:eastAsia="zh-CN"/>
              </w:rPr>
              <w:t>QoS flow</w:t>
            </w:r>
            <w:r>
              <w:rPr>
                <w:lang w:eastAsia="zh-CN"/>
              </w:rPr>
              <w:t>s</w:t>
            </w:r>
            <w:r w:rsidRPr="0002406B">
              <w:rPr>
                <w:lang w:eastAsia="zh-CN"/>
              </w:rPr>
              <w:t xml:space="preserve"> attempted to </w:t>
            </w:r>
            <w:r>
              <w:rPr>
                <w:lang w:eastAsia="zh-CN"/>
              </w:rPr>
              <w:t xml:space="preserve">modify (clause </w:t>
            </w:r>
            <w:r>
              <w:t>5.1.1.13.4.1 of TS 28.552[4])</w:t>
            </w:r>
          </w:p>
        </w:tc>
      </w:tr>
    </w:tbl>
    <w:p w14:paraId="6D8DC84B" w14:textId="77777777" w:rsidR="00164E32" w:rsidRDefault="00164E32" w:rsidP="00164E32">
      <w:pPr>
        <w:pStyle w:val="TH"/>
        <w:overflowPunct w:val="0"/>
        <w:autoSpaceDE w:val="0"/>
        <w:autoSpaceDN w:val="0"/>
        <w:adjustRightInd w:val="0"/>
        <w:textAlignment w:val="baseline"/>
      </w:pPr>
    </w:p>
    <w:p w14:paraId="7349E5F8" w14:textId="49D11167" w:rsidR="00164E32" w:rsidRDefault="00164E32" w:rsidP="00164E32">
      <w:pPr>
        <w:pStyle w:val="Heading5"/>
      </w:pPr>
      <w:bookmarkStart w:id="476" w:name="_Toc101256158"/>
      <w:r>
        <w:t>8</w:t>
      </w:r>
      <w:r w:rsidRPr="004D3578">
        <w:t>.</w:t>
      </w:r>
      <w:r>
        <w:t>4.</w:t>
      </w:r>
      <w:r w:rsidR="005C1272">
        <w:t>6</w:t>
      </w:r>
      <w:r>
        <w:t>.1.3</w:t>
      </w:r>
      <w:r w:rsidRPr="004D3578">
        <w:tab/>
      </w:r>
      <w:r>
        <w:t>Analytics output</w:t>
      </w:r>
      <w:bookmarkEnd w:id="476"/>
    </w:p>
    <w:p w14:paraId="75085DB1" w14:textId="73717313" w:rsidR="00164E32" w:rsidRPr="008A761A" w:rsidRDefault="00164E32" w:rsidP="00164E32">
      <w:r>
        <w:t>The specific information elements of the analytics output for maintenance management analysis, in addition to the common information elements of the analytics outputs (see clause 8.3), are provided in table 8</w:t>
      </w:r>
      <w:r w:rsidRPr="00151328">
        <w:t>.</w:t>
      </w:r>
      <w:r>
        <w:t>4.</w:t>
      </w:r>
      <w:r w:rsidR="005C1272">
        <w:t>6</w:t>
      </w:r>
      <w:r>
        <w:t>.1.3</w:t>
      </w:r>
      <w:r w:rsidRPr="00151328">
        <w:t>-1</w:t>
      </w:r>
      <w:r>
        <w:t>.</w:t>
      </w:r>
    </w:p>
    <w:p w14:paraId="5CFF4037" w14:textId="51802559" w:rsidR="00164E32" w:rsidRPr="00771517" w:rsidRDefault="00164E32" w:rsidP="00164E32">
      <w:pPr>
        <w:pStyle w:val="TH"/>
        <w:overflowPunct w:val="0"/>
        <w:autoSpaceDE w:val="0"/>
        <w:autoSpaceDN w:val="0"/>
        <w:adjustRightInd w:val="0"/>
        <w:textAlignment w:val="baseline"/>
      </w:pPr>
      <w:r w:rsidRPr="00151328">
        <w:t xml:space="preserve">Table </w:t>
      </w:r>
      <w:r>
        <w:t>8</w:t>
      </w:r>
      <w:r w:rsidRPr="00151328">
        <w:t>.</w:t>
      </w:r>
      <w:r>
        <w:t>4.</w:t>
      </w:r>
      <w:r w:rsidR="005C1272">
        <w:t>6</w:t>
      </w:r>
      <w:r>
        <w:t>.1.3</w:t>
      </w:r>
      <w:r w:rsidRPr="00151328">
        <w:t xml:space="preserve">-1: </w:t>
      </w:r>
      <w:r>
        <w:t>Analytics output for maintenance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164E32" w:rsidRPr="00DE54AA" w14:paraId="13ECD1E3" w14:textId="77777777" w:rsidTr="00C76939">
        <w:trPr>
          <w:trHeight w:val="320"/>
        </w:trPr>
        <w:tc>
          <w:tcPr>
            <w:tcW w:w="2259" w:type="dxa"/>
            <w:shd w:val="clear" w:color="auto" w:fill="9CC2E5"/>
            <w:vAlign w:val="center"/>
          </w:tcPr>
          <w:p w14:paraId="474F73FE" w14:textId="77777777" w:rsidR="00164E32" w:rsidRPr="00786A15" w:rsidRDefault="00164E32" w:rsidP="00C76939">
            <w:pPr>
              <w:pStyle w:val="TAH"/>
            </w:pPr>
            <w:r w:rsidRPr="00786A15">
              <w:t>Information element</w:t>
            </w:r>
          </w:p>
        </w:tc>
        <w:tc>
          <w:tcPr>
            <w:tcW w:w="3969" w:type="dxa"/>
            <w:shd w:val="clear" w:color="auto" w:fill="9CC2E5"/>
            <w:vAlign w:val="center"/>
          </w:tcPr>
          <w:p w14:paraId="4E21B455" w14:textId="77777777" w:rsidR="00164E32" w:rsidRPr="00786A15" w:rsidRDefault="00164E32" w:rsidP="00C76939">
            <w:pPr>
              <w:pStyle w:val="TAH"/>
            </w:pPr>
            <w:r w:rsidRPr="00786A15">
              <w:t>Definition</w:t>
            </w:r>
          </w:p>
        </w:tc>
        <w:tc>
          <w:tcPr>
            <w:tcW w:w="992" w:type="dxa"/>
            <w:shd w:val="clear" w:color="auto" w:fill="9CC2E5"/>
            <w:vAlign w:val="center"/>
          </w:tcPr>
          <w:p w14:paraId="7E1011A4" w14:textId="77777777" w:rsidR="00164E32" w:rsidRPr="00786A15" w:rsidRDefault="00164E32" w:rsidP="00C76939">
            <w:pPr>
              <w:pStyle w:val="TAH"/>
            </w:pPr>
            <w:r w:rsidRPr="00786A15">
              <w:t>Support qualifier</w:t>
            </w:r>
          </w:p>
        </w:tc>
        <w:tc>
          <w:tcPr>
            <w:tcW w:w="2167" w:type="dxa"/>
            <w:shd w:val="clear" w:color="auto" w:fill="9CC2E5"/>
            <w:vAlign w:val="center"/>
          </w:tcPr>
          <w:p w14:paraId="4981CEF1" w14:textId="77777777" w:rsidR="00164E32" w:rsidRPr="00786A15" w:rsidRDefault="00164E32" w:rsidP="00C76939">
            <w:pPr>
              <w:pStyle w:val="TAH"/>
            </w:pPr>
            <w:r>
              <w:t>Properties</w:t>
            </w:r>
          </w:p>
        </w:tc>
      </w:tr>
      <w:tr w:rsidR="00164E32" w:rsidRPr="00DE54AA" w14:paraId="40D2D583" w14:textId="77777777" w:rsidTr="00C76939">
        <w:tc>
          <w:tcPr>
            <w:tcW w:w="2259" w:type="dxa"/>
            <w:shd w:val="clear" w:color="auto" w:fill="auto"/>
          </w:tcPr>
          <w:p w14:paraId="7F3CBF3D" w14:textId="77777777" w:rsidR="00164E32" w:rsidRDefault="00164E32" w:rsidP="00C76939">
            <w:pPr>
              <w:pStyle w:val="TAL"/>
              <w:rPr>
                <w:lang w:eastAsia="zh-CN"/>
              </w:rPr>
            </w:pPr>
            <w:r>
              <w:rPr>
                <w:lang w:eastAsia="zh-CN"/>
              </w:rPr>
              <w:t>CurrentUpgradeOptimal</w:t>
            </w:r>
          </w:p>
        </w:tc>
        <w:tc>
          <w:tcPr>
            <w:tcW w:w="3969" w:type="dxa"/>
            <w:shd w:val="clear" w:color="auto" w:fill="auto"/>
          </w:tcPr>
          <w:p w14:paraId="588175D4" w14:textId="77777777" w:rsidR="00164E32" w:rsidRDefault="00164E32" w:rsidP="00C76939">
            <w:pPr>
              <w:pStyle w:val="TAL"/>
              <w:rPr>
                <w:lang w:eastAsia="zh-CN"/>
              </w:rPr>
            </w:pPr>
            <w:r>
              <w:rPr>
                <w:lang w:eastAsia="zh-CN"/>
              </w:rPr>
              <w:t xml:space="preserve">This data type defines </w:t>
            </w:r>
            <w:r w:rsidRPr="00DE54AA">
              <w:rPr>
                <w:lang w:eastAsia="zh-CN"/>
              </w:rPr>
              <w:t xml:space="preserve">whether </w:t>
            </w:r>
            <w:r>
              <w:rPr>
                <w:lang w:eastAsia="zh-CN"/>
              </w:rPr>
              <w:t>gNB can be u</w:t>
            </w:r>
            <w:r w:rsidRPr="00DE54AA">
              <w:rPr>
                <w:lang w:eastAsia="zh-CN"/>
              </w:rPr>
              <w:t>pgrade at present.</w:t>
            </w:r>
          </w:p>
        </w:tc>
        <w:tc>
          <w:tcPr>
            <w:tcW w:w="992" w:type="dxa"/>
          </w:tcPr>
          <w:p w14:paraId="79922ACA" w14:textId="77777777" w:rsidR="00164E32" w:rsidRDefault="00164E32" w:rsidP="00C76939">
            <w:pPr>
              <w:pStyle w:val="TAL"/>
              <w:rPr>
                <w:lang w:eastAsia="zh-CN"/>
              </w:rPr>
            </w:pPr>
            <w:r>
              <w:rPr>
                <w:lang w:eastAsia="zh-CN"/>
              </w:rPr>
              <w:t>M</w:t>
            </w:r>
          </w:p>
        </w:tc>
        <w:tc>
          <w:tcPr>
            <w:tcW w:w="2167" w:type="dxa"/>
          </w:tcPr>
          <w:p w14:paraId="77809359"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 xml:space="preserve">type: </w:t>
            </w:r>
            <w:r w:rsidRPr="00845ECD">
              <w:rPr>
                <w:rFonts w:ascii="Arial" w:hAnsi="Arial" w:cs="Arial"/>
                <w:sz w:val="18"/>
                <w:szCs w:val="18"/>
                <w:lang w:eastAsia="zh-CN"/>
              </w:rPr>
              <w:t>CurrentUpgrade</w:t>
            </w:r>
          </w:p>
          <w:p w14:paraId="1AA1A2DD"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45F1B08E"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640F213C"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37AD8FC"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0AE2FB64" w14:textId="77777777" w:rsidR="00164E32" w:rsidRDefault="00164E32" w:rsidP="00C76939">
            <w:pPr>
              <w:pStyle w:val="TAL"/>
              <w:rPr>
                <w:rFonts w:cs="Arial"/>
                <w:szCs w:val="18"/>
              </w:rPr>
            </w:pPr>
            <w:r w:rsidRPr="00600E01">
              <w:rPr>
                <w:rFonts w:cs="Arial"/>
                <w:szCs w:val="18"/>
                <w:lang w:eastAsia="zh-CN"/>
              </w:rPr>
              <w:t>isNullable: False</w:t>
            </w:r>
          </w:p>
        </w:tc>
      </w:tr>
      <w:tr w:rsidR="00164E32" w:rsidRPr="00DE54AA" w14:paraId="771EC77D" w14:textId="77777777" w:rsidTr="00C76939">
        <w:tc>
          <w:tcPr>
            <w:tcW w:w="2259" w:type="dxa"/>
            <w:shd w:val="clear" w:color="auto" w:fill="auto"/>
          </w:tcPr>
          <w:p w14:paraId="7355E68B" w14:textId="77777777" w:rsidR="00164E32" w:rsidRDefault="00164E32" w:rsidP="00C76939">
            <w:pPr>
              <w:pStyle w:val="TAL"/>
              <w:rPr>
                <w:lang w:eastAsia="zh-CN"/>
              </w:rPr>
            </w:pPr>
            <w:r>
              <w:rPr>
                <w:lang w:eastAsia="zh-CN"/>
              </w:rPr>
              <w:t>Future</w:t>
            </w:r>
            <w:r w:rsidRPr="00DE54AA">
              <w:rPr>
                <w:lang w:eastAsia="zh-CN"/>
              </w:rPr>
              <w:t>UpgradeOptimal</w:t>
            </w:r>
          </w:p>
        </w:tc>
        <w:tc>
          <w:tcPr>
            <w:tcW w:w="3969" w:type="dxa"/>
            <w:shd w:val="clear" w:color="auto" w:fill="auto"/>
          </w:tcPr>
          <w:p w14:paraId="417A482D" w14:textId="77777777" w:rsidR="00164E32" w:rsidRDefault="00164E32" w:rsidP="00C76939">
            <w:pPr>
              <w:pStyle w:val="TAL"/>
              <w:rPr>
                <w:lang w:eastAsia="zh-CN"/>
              </w:rPr>
            </w:pPr>
            <w:r>
              <w:rPr>
                <w:lang w:eastAsia="zh-CN"/>
              </w:rPr>
              <w:t xml:space="preserve">This data type defines </w:t>
            </w:r>
            <w:r w:rsidRPr="00DE54AA">
              <w:rPr>
                <w:lang w:eastAsia="zh-CN"/>
              </w:rPr>
              <w:t xml:space="preserve">whether </w:t>
            </w:r>
            <w:r>
              <w:rPr>
                <w:lang w:eastAsia="zh-CN"/>
              </w:rPr>
              <w:t>the gNB can be u</w:t>
            </w:r>
            <w:r w:rsidRPr="00DE54AA">
              <w:rPr>
                <w:lang w:eastAsia="zh-CN"/>
              </w:rPr>
              <w:t xml:space="preserve">pgrade </w:t>
            </w:r>
            <w:r>
              <w:rPr>
                <w:lang w:eastAsia="zh-CN"/>
              </w:rPr>
              <w:t>in future and when</w:t>
            </w:r>
            <w:r w:rsidRPr="00DE54AA">
              <w:rPr>
                <w:lang w:eastAsia="zh-CN"/>
              </w:rPr>
              <w:t>.</w:t>
            </w:r>
          </w:p>
        </w:tc>
        <w:tc>
          <w:tcPr>
            <w:tcW w:w="992" w:type="dxa"/>
          </w:tcPr>
          <w:p w14:paraId="0B2FAC8F" w14:textId="77777777" w:rsidR="00164E32" w:rsidRDefault="00164E32" w:rsidP="00C76939">
            <w:pPr>
              <w:pStyle w:val="TAL"/>
              <w:rPr>
                <w:lang w:eastAsia="zh-CN"/>
              </w:rPr>
            </w:pPr>
            <w:r>
              <w:rPr>
                <w:lang w:eastAsia="zh-CN"/>
              </w:rPr>
              <w:t>M</w:t>
            </w:r>
          </w:p>
        </w:tc>
        <w:tc>
          <w:tcPr>
            <w:tcW w:w="2167" w:type="dxa"/>
          </w:tcPr>
          <w:p w14:paraId="3EFBA4FE"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type: Future</w:t>
            </w:r>
            <w:r w:rsidRPr="00845ECD">
              <w:rPr>
                <w:rFonts w:ascii="Arial" w:hAnsi="Arial" w:cs="Arial"/>
                <w:sz w:val="18"/>
                <w:szCs w:val="18"/>
                <w:lang w:eastAsia="zh-CN"/>
              </w:rPr>
              <w:t>Upgrade</w:t>
            </w:r>
          </w:p>
          <w:p w14:paraId="56F58335"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 xml:space="preserve">multiplicity: </w:t>
            </w:r>
            <w:r>
              <w:rPr>
                <w:rFonts w:ascii="Arial" w:hAnsi="Arial" w:cs="Arial"/>
                <w:sz w:val="18"/>
                <w:szCs w:val="18"/>
                <w:lang w:eastAsia="zh-CN"/>
              </w:rPr>
              <w:t>*</w:t>
            </w:r>
          </w:p>
          <w:p w14:paraId="23B7676A"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E071B35"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01ABA7F5"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31572477" w14:textId="77777777" w:rsidR="00164E32" w:rsidRDefault="00164E32" w:rsidP="00C76939">
            <w:pPr>
              <w:pStyle w:val="TAL"/>
              <w:rPr>
                <w:rFonts w:cs="Arial"/>
                <w:szCs w:val="18"/>
              </w:rPr>
            </w:pPr>
            <w:r w:rsidRPr="00600E01">
              <w:rPr>
                <w:rFonts w:cs="Arial"/>
                <w:szCs w:val="18"/>
                <w:lang w:eastAsia="zh-CN"/>
              </w:rPr>
              <w:t>isNullable: False</w:t>
            </w:r>
          </w:p>
        </w:tc>
      </w:tr>
      <w:tr w:rsidR="00164E32" w:rsidRPr="00DE54AA" w14:paraId="709C8932" w14:textId="77777777" w:rsidTr="00C76939">
        <w:tc>
          <w:tcPr>
            <w:tcW w:w="2259" w:type="dxa"/>
            <w:shd w:val="clear" w:color="auto" w:fill="auto"/>
          </w:tcPr>
          <w:p w14:paraId="72D80A95" w14:textId="77777777" w:rsidR="00164E32" w:rsidRDefault="00164E32" w:rsidP="00C76939">
            <w:pPr>
              <w:pStyle w:val="TAL"/>
              <w:rPr>
                <w:lang w:eastAsia="zh-CN"/>
              </w:rPr>
            </w:pPr>
            <w:r>
              <w:rPr>
                <w:lang w:eastAsia="zh-CN"/>
              </w:rPr>
              <w:t>gNBID</w:t>
            </w:r>
          </w:p>
        </w:tc>
        <w:tc>
          <w:tcPr>
            <w:tcW w:w="3969" w:type="dxa"/>
            <w:shd w:val="clear" w:color="auto" w:fill="auto"/>
          </w:tcPr>
          <w:p w14:paraId="651ADFDA" w14:textId="77777777" w:rsidR="00164E32" w:rsidRDefault="00164E32" w:rsidP="00C76939">
            <w:pPr>
              <w:pStyle w:val="TAL"/>
              <w:rPr>
                <w:lang w:eastAsia="zh-CN"/>
              </w:rPr>
            </w:pPr>
            <w:r>
              <w:rPr>
                <w:lang w:eastAsia="zh-CN"/>
              </w:rPr>
              <w:t>This identifies the gNB</w:t>
            </w:r>
          </w:p>
        </w:tc>
        <w:tc>
          <w:tcPr>
            <w:tcW w:w="992" w:type="dxa"/>
          </w:tcPr>
          <w:p w14:paraId="530A936C" w14:textId="77777777" w:rsidR="00164E32" w:rsidRDefault="00164E32" w:rsidP="00C76939">
            <w:pPr>
              <w:pStyle w:val="TAL"/>
              <w:rPr>
                <w:lang w:eastAsia="zh-CN"/>
              </w:rPr>
            </w:pPr>
          </w:p>
        </w:tc>
        <w:tc>
          <w:tcPr>
            <w:tcW w:w="2167" w:type="dxa"/>
          </w:tcPr>
          <w:p w14:paraId="57C67F48"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type: String</w:t>
            </w:r>
          </w:p>
          <w:p w14:paraId="750DE051"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 xml:space="preserve">multiplicity: </w:t>
            </w:r>
            <w:r>
              <w:rPr>
                <w:rFonts w:ascii="Arial" w:hAnsi="Arial" w:cs="Arial"/>
                <w:sz w:val="18"/>
                <w:szCs w:val="18"/>
                <w:lang w:eastAsia="zh-CN"/>
              </w:rPr>
              <w:t>1</w:t>
            </w:r>
          </w:p>
          <w:p w14:paraId="30638A99"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5C8DD21"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5D83B1E"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4360B8C0" w14:textId="77777777" w:rsidR="00164E32" w:rsidRDefault="00164E32" w:rsidP="00C76939">
            <w:pPr>
              <w:pStyle w:val="TAL"/>
              <w:rPr>
                <w:rFonts w:cs="Arial"/>
                <w:szCs w:val="18"/>
              </w:rPr>
            </w:pPr>
            <w:r w:rsidRPr="00600E01">
              <w:rPr>
                <w:rFonts w:cs="Arial"/>
                <w:szCs w:val="18"/>
                <w:lang w:eastAsia="zh-CN"/>
              </w:rPr>
              <w:t>isNullable: False</w:t>
            </w:r>
          </w:p>
        </w:tc>
      </w:tr>
    </w:tbl>
    <w:p w14:paraId="02C1F34C" w14:textId="77777777" w:rsidR="00164E32" w:rsidRDefault="00164E32" w:rsidP="00BD7563"/>
    <w:p w14:paraId="5A02B6C4" w14:textId="31771847" w:rsidR="002A0815" w:rsidRDefault="002A0815" w:rsidP="002A0815">
      <w:pPr>
        <w:pStyle w:val="Heading2"/>
      </w:pPr>
      <w:bookmarkStart w:id="477" w:name="_Toc101256159"/>
      <w:r>
        <w:t>8.5</w:t>
      </w:r>
      <w:r>
        <w:tab/>
        <w:t>Data type definitions</w:t>
      </w:r>
      <w:bookmarkEnd w:id="477"/>
    </w:p>
    <w:p w14:paraId="352A583E" w14:textId="43CC0718" w:rsidR="002A0815" w:rsidRDefault="002A0815" w:rsidP="002A0815">
      <w:pPr>
        <w:pStyle w:val="Heading3"/>
      </w:pPr>
      <w:bookmarkStart w:id="478" w:name="_Toc101256160"/>
      <w:r>
        <w:t>8.5.1</w:t>
      </w:r>
      <w:r>
        <w:tab/>
      </w:r>
      <w:r>
        <w:rPr>
          <w:rFonts w:ascii="Courier New" w:hAnsi="Courier New" w:cs="Courier New"/>
        </w:rPr>
        <w:t>RecommendedAction &lt;&lt;dataType&gt;&gt;</w:t>
      </w:r>
      <w:bookmarkEnd w:id="478"/>
    </w:p>
    <w:p w14:paraId="3488109A" w14:textId="3D3A1DC3" w:rsidR="002A0815" w:rsidRDefault="002A0815" w:rsidP="002A0815">
      <w:pPr>
        <w:pStyle w:val="Heading4"/>
      </w:pPr>
      <w:bookmarkStart w:id="479" w:name="_Toc59182597"/>
      <w:bookmarkStart w:id="480" w:name="_Toc59184063"/>
      <w:bookmarkStart w:id="481" w:name="_Toc59194998"/>
      <w:bookmarkStart w:id="482" w:name="_Toc59439424"/>
      <w:bookmarkStart w:id="483" w:name="_Toc101256161"/>
      <w:r>
        <w:rPr>
          <w:lang w:eastAsia="zh-CN"/>
        </w:rPr>
        <w:t>8</w:t>
      </w:r>
      <w:r>
        <w:t>.5.1.1</w:t>
      </w:r>
      <w:r>
        <w:tab/>
        <w:t>Definition</w:t>
      </w:r>
      <w:bookmarkEnd w:id="479"/>
      <w:bookmarkEnd w:id="480"/>
      <w:bookmarkEnd w:id="481"/>
      <w:bookmarkEnd w:id="482"/>
      <w:bookmarkEnd w:id="483"/>
    </w:p>
    <w:p w14:paraId="62F1A1C2" w14:textId="77777777" w:rsidR="002A0815" w:rsidRDefault="002A0815" w:rsidP="002A0815">
      <w:r>
        <w:t xml:space="preserve">This data type specifies the </w:t>
      </w:r>
      <w:r>
        <w:rPr>
          <w:lang w:eastAsia="zh-CN"/>
        </w:rPr>
        <w:t>t</w:t>
      </w:r>
      <w:r>
        <w:t>ype of recommended action in the analytics output.</w:t>
      </w:r>
    </w:p>
    <w:p w14:paraId="6AD78A0F" w14:textId="0CC62DD5" w:rsidR="002A0815" w:rsidRDefault="002A0815" w:rsidP="002A0815">
      <w:pPr>
        <w:pStyle w:val="Heading4"/>
      </w:pPr>
      <w:bookmarkStart w:id="484" w:name="_Toc59182598"/>
      <w:bookmarkStart w:id="485" w:name="_Toc59184064"/>
      <w:bookmarkStart w:id="486" w:name="_Toc59194999"/>
      <w:bookmarkStart w:id="487" w:name="_Toc59439425"/>
      <w:bookmarkStart w:id="488" w:name="_Toc101256162"/>
      <w:r>
        <w:rPr>
          <w:lang w:eastAsia="zh-CN"/>
        </w:rPr>
        <w:lastRenderedPageBreak/>
        <w:t>8</w:t>
      </w:r>
      <w:r>
        <w:t>.5.1.2</w:t>
      </w:r>
      <w:r>
        <w:tab/>
      </w:r>
      <w:bookmarkEnd w:id="484"/>
      <w:bookmarkEnd w:id="485"/>
      <w:bookmarkEnd w:id="486"/>
      <w:bookmarkEnd w:id="487"/>
      <w:r>
        <w:t>Information elements</w:t>
      </w:r>
      <w:bookmarkEnd w:id="488"/>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940"/>
        <w:gridCol w:w="917"/>
        <w:gridCol w:w="3108"/>
      </w:tblGrid>
      <w:tr w:rsidR="002A0815" w14:paraId="380A7763" w14:textId="77777777" w:rsidTr="00E519A5">
        <w:trPr>
          <w:trHeight w:val="467"/>
        </w:trPr>
        <w:tc>
          <w:tcPr>
            <w:tcW w:w="337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Default="002A0815" w:rsidP="00E519A5">
            <w:pPr>
              <w:pStyle w:val="TAH"/>
            </w:pPr>
            <w:r>
              <w:t>Name</w:t>
            </w:r>
          </w:p>
        </w:tc>
        <w:tc>
          <w:tcPr>
            <w:tcW w:w="26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Default="002A0815" w:rsidP="00E519A5">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77777777" w:rsidR="002A0815" w:rsidRDefault="002A0815" w:rsidP="00E519A5">
            <w:pPr>
              <w:pStyle w:val="TAH"/>
            </w:pPr>
            <w:r>
              <w:t>Support qualifier</w:t>
            </w:r>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Default="002A0815" w:rsidP="00E519A5">
            <w:pPr>
              <w:pStyle w:val="TAH"/>
            </w:pPr>
            <w:r>
              <w:rPr>
                <w:rFonts w:cs="Arial"/>
                <w:szCs w:val="18"/>
              </w:rPr>
              <w:t>Properties</w:t>
            </w:r>
          </w:p>
        </w:tc>
      </w:tr>
      <w:tr w:rsidR="002A0815" w14:paraId="54C63886"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0492DBE6" w14:textId="77777777" w:rsidR="002A0815" w:rsidRDefault="002A0815" w:rsidP="00E519A5">
            <w:pPr>
              <w:pStyle w:val="TAL"/>
              <w:rPr>
                <w:lang w:eastAsia="zh-CN"/>
              </w:rPr>
            </w:pPr>
            <w:r>
              <w:rPr>
                <w:lang w:eastAsia="zh-CN"/>
              </w:rPr>
              <w:t>Recommended3GPPActions</w:t>
            </w:r>
          </w:p>
        </w:tc>
        <w:tc>
          <w:tcPr>
            <w:tcW w:w="2604" w:type="dxa"/>
            <w:tcBorders>
              <w:top w:val="single" w:sz="4" w:space="0" w:color="auto"/>
              <w:left w:val="single" w:sz="4" w:space="0" w:color="auto"/>
              <w:bottom w:val="single" w:sz="4" w:space="0" w:color="auto"/>
              <w:right w:val="single" w:sz="4" w:space="0" w:color="auto"/>
            </w:tcBorders>
            <w:hideMark/>
          </w:tcPr>
          <w:p w14:paraId="110AAC3F" w14:textId="19AEE8BB" w:rsidR="002A0815" w:rsidRDefault="002A0815" w:rsidP="00E519A5">
            <w:pPr>
              <w:pStyle w:val="TAL"/>
              <w:rPr>
                <w:lang w:eastAsia="zh-CN"/>
              </w:rPr>
            </w:pPr>
            <w:r>
              <w:rPr>
                <w:lang w:eastAsia="zh-CN"/>
              </w:rPr>
              <w:t xml:space="preserve">It contains the recommendations actions </w:t>
            </w:r>
            <w:del w:id="489" w:author="NEC_04_11_Hassan Al-Kanani" w:date="2022-04-28T10:54:00Z">
              <w:r w:rsidDel="008D2E4B">
                <w:rPr>
                  <w:lang w:eastAsia="zh-CN"/>
                </w:rPr>
                <w:delText xml:space="preserve">of </w:delText>
              </w:r>
            </w:del>
            <w:ins w:id="490" w:author="NEC_04_11_Hassan Al-Kanani" w:date="2022-04-28T10:54:00Z">
              <w:r w:rsidR="008D2E4B">
                <w:rPr>
                  <w:lang w:eastAsia="zh-CN"/>
                </w:rPr>
                <w:t xml:space="preserve">concerning </w:t>
              </w:r>
            </w:ins>
            <w:r>
              <w:rPr>
                <w:lang w:eastAsia="zh-CN"/>
              </w:rPr>
              <w:t>3GPP defined operations on MOIs.</w:t>
            </w:r>
          </w:p>
        </w:tc>
        <w:tc>
          <w:tcPr>
            <w:tcW w:w="917" w:type="dxa"/>
            <w:tcBorders>
              <w:top w:val="single" w:sz="4" w:space="0" w:color="auto"/>
              <w:left w:val="single" w:sz="4" w:space="0" w:color="auto"/>
              <w:bottom w:val="single" w:sz="4" w:space="0" w:color="auto"/>
              <w:right w:val="single" w:sz="4" w:space="0" w:color="auto"/>
            </w:tcBorders>
            <w:hideMark/>
          </w:tcPr>
          <w:p w14:paraId="617EAE5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53F46946" w14:textId="58C680B2" w:rsidR="002A0815" w:rsidRDefault="002A0815" w:rsidP="00E519A5">
            <w:pPr>
              <w:pStyle w:val="TAL"/>
              <w:rPr>
                <w:rFonts w:cs="Arial"/>
                <w:szCs w:val="18"/>
                <w:lang w:eastAsia="zh-CN"/>
              </w:rPr>
            </w:pPr>
            <w:r>
              <w:rPr>
                <w:rFonts w:cs="Arial"/>
                <w:szCs w:val="18"/>
              </w:rPr>
              <w:t xml:space="preserve">type: </w:t>
            </w:r>
            <w:ins w:id="491" w:author="NEC_04_11_Hassan Al-Kanani" w:date="2022-04-28T11:03:00Z">
              <w:r w:rsidR="004F1C1E" w:rsidRPr="004F1C1E">
                <w:rPr>
                  <w:rFonts w:cs="Arial"/>
                  <w:szCs w:val="18"/>
                </w:rPr>
                <w:t>Recommended3GPPAction</w:t>
              </w:r>
            </w:ins>
            <w:ins w:id="492" w:author="NEC_04_11_Hassan Al-Kanani" w:date="2022-04-28T10:57:00Z">
              <w:r w:rsidR="00911DEC" w:rsidRPr="00911DEC">
                <w:rPr>
                  <w:rFonts w:cs="Arial"/>
                  <w:szCs w:val="18"/>
                </w:rPr>
                <w:t xml:space="preserve"> </w:t>
              </w:r>
            </w:ins>
            <w:del w:id="493" w:author="NEC_05_01_Hassan Al-Kanani" w:date="2022-05-05T10:02:00Z">
              <w:r w:rsidDel="0092185C">
                <w:delText>Recommended3GPPAction</w:delText>
              </w:r>
            </w:del>
          </w:p>
          <w:p w14:paraId="62777872"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1C549B56" w14:textId="77777777" w:rsidR="002A0815" w:rsidRDefault="002A0815" w:rsidP="00E519A5">
            <w:pPr>
              <w:pStyle w:val="TAL"/>
              <w:rPr>
                <w:rFonts w:cs="Arial"/>
                <w:szCs w:val="18"/>
              </w:rPr>
            </w:pPr>
            <w:r>
              <w:rPr>
                <w:rFonts w:cs="Arial"/>
                <w:szCs w:val="18"/>
              </w:rPr>
              <w:t>isOrdered: N/A</w:t>
            </w:r>
          </w:p>
          <w:p w14:paraId="74D7F79F" w14:textId="77777777" w:rsidR="002A0815" w:rsidRDefault="002A0815" w:rsidP="00E519A5">
            <w:pPr>
              <w:pStyle w:val="TAL"/>
              <w:rPr>
                <w:rFonts w:cs="Arial"/>
                <w:szCs w:val="18"/>
              </w:rPr>
            </w:pPr>
            <w:r>
              <w:rPr>
                <w:rFonts w:cs="Arial"/>
                <w:szCs w:val="18"/>
              </w:rPr>
              <w:t>isUnique: N/A</w:t>
            </w:r>
          </w:p>
          <w:p w14:paraId="1C43969C" w14:textId="77777777" w:rsidR="002A0815" w:rsidRDefault="002A0815" w:rsidP="00E519A5">
            <w:pPr>
              <w:pStyle w:val="TAL"/>
              <w:rPr>
                <w:rFonts w:cs="Arial"/>
                <w:szCs w:val="18"/>
              </w:rPr>
            </w:pPr>
            <w:r>
              <w:rPr>
                <w:rFonts w:cs="Arial"/>
                <w:szCs w:val="18"/>
              </w:rPr>
              <w:t>defaultValue: None</w:t>
            </w:r>
          </w:p>
          <w:p w14:paraId="67F59E49" w14:textId="77777777" w:rsidR="002A0815" w:rsidRDefault="002A0815" w:rsidP="00E519A5">
            <w:pPr>
              <w:pStyle w:val="TAL"/>
              <w:rPr>
                <w:lang w:eastAsia="zh-CN"/>
              </w:rPr>
            </w:pPr>
            <w:r>
              <w:rPr>
                <w:rFonts w:cs="Arial"/>
                <w:szCs w:val="18"/>
              </w:rPr>
              <w:t>isNullable: False</w:t>
            </w:r>
          </w:p>
        </w:tc>
      </w:tr>
      <w:tr w:rsidR="002A0815" w14:paraId="73E9FAA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53735CFF" w14:textId="77777777" w:rsidR="002A0815" w:rsidRDefault="002A0815" w:rsidP="00E519A5">
            <w:pPr>
              <w:pStyle w:val="TAL"/>
              <w:rPr>
                <w:lang w:eastAsia="zh-CN"/>
              </w:rPr>
            </w:pPr>
            <w:r>
              <w:rPr>
                <w:lang w:eastAsia="zh-CN"/>
              </w:rPr>
              <w:t>RecommendedNon3gppActions</w:t>
            </w:r>
          </w:p>
        </w:tc>
        <w:tc>
          <w:tcPr>
            <w:tcW w:w="2604" w:type="dxa"/>
            <w:tcBorders>
              <w:top w:val="single" w:sz="4" w:space="0" w:color="auto"/>
              <w:left w:val="single" w:sz="4" w:space="0" w:color="auto"/>
              <w:bottom w:val="single" w:sz="4" w:space="0" w:color="auto"/>
              <w:right w:val="single" w:sz="4" w:space="0" w:color="auto"/>
            </w:tcBorders>
            <w:hideMark/>
          </w:tcPr>
          <w:p w14:paraId="0BC38732" w14:textId="77777777" w:rsidR="002A0815" w:rsidRDefault="002A0815" w:rsidP="00E519A5">
            <w:pPr>
              <w:pStyle w:val="TAL"/>
              <w:rPr>
                <w:lang w:eastAsia="zh-CN"/>
              </w:rPr>
            </w:pPr>
            <w:r>
              <w:rPr>
                <w:lang w:eastAsia="zh-CN"/>
              </w:rPr>
              <w:t xml:space="preserve">It contains the recommendations on non-3GPP operations (e.g., the </w:t>
            </w:r>
            <w:r>
              <w:rPr>
                <w:rFonts w:eastAsia="Times New Roman"/>
              </w:rPr>
              <w:t>operations defined in ETSI ISG NFV GSs</w:t>
            </w:r>
            <w:r>
              <w:rPr>
                <w:lang w:eastAsia="zh-CN"/>
              </w:rPr>
              <w:t>).</w:t>
            </w:r>
          </w:p>
        </w:tc>
        <w:tc>
          <w:tcPr>
            <w:tcW w:w="917" w:type="dxa"/>
            <w:tcBorders>
              <w:top w:val="single" w:sz="4" w:space="0" w:color="auto"/>
              <w:left w:val="single" w:sz="4" w:space="0" w:color="auto"/>
              <w:bottom w:val="single" w:sz="4" w:space="0" w:color="auto"/>
              <w:right w:val="single" w:sz="4" w:space="0" w:color="auto"/>
            </w:tcBorders>
            <w:hideMark/>
          </w:tcPr>
          <w:p w14:paraId="6726337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3F928107" w14:textId="700F8909" w:rsidR="002A0815" w:rsidRDefault="002A0815" w:rsidP="00E519A5">
            <w:pPr>
              <w:pStyle w:val="TAL"/>
              <w:rPr>
                <w:rFonts w:cs="Arial"/>
                <w:szCs w:val="18"/>
                <w:lang w:eastAsia="zh-CN"/>
              </w:rPr>
            </w:pPr>
            <w:r>
              <w:rPr>
                <w:rFonts w:cs="Arial"/>
                <w:szCs w:val="18"/>
              </w:rPr>
              <w:t xml:space="preserve">type: </w:t>
            </w:r>
            <w:ins w:id="494" w:author="NEC_04_11_Hassan Al-Kanani" w:date="2022-04-28T11:04:00Z">
              <w:del w:id="495" w:author="NEC_05_01_Hassan Al-Kanani" w:date="2022-05-05T10:02:00Z">
                <w:r w:rsidR="004F1C1E" w:rsidRPr="004F1C1E" w:rsidDel="0092185C">
                  <w:rPr>
                    <w:rFonts w:cs="Arial"/>
                    <w:szCs w:val="18"/>
                  </w:rPr>
                  <w:delText>RecommendedNon3gppAction</w:delText>
                </w:r>
              </w:del>
            </w:ins>
            <w:ins w:id="496" w:author="NEC_04_11_Hassan Al-Kanani" w:date="2022-04-28T10:57:00Z">
              <w:del w:id="497" w:author="NEC_05_01_Hassan Al-Kanani" w:date="2022-05-05T10:02:00Z">
                <w:r w:rsidR="00911DEC" w:rsidRPr="00911DEC" w:rsidDel="0092185C">
                  <w:rPr>
                    <w:rFonts w:cs="Arial"/>
                    <w:szCs w:val="18"/>
                  </w:rPr>
                  <w:delText xml:space="preserve"> </w:delText>
                </w:r>
              </w:del>
            </w:ins>
            <w:del w:id="498" w:author="NEC_05_01_Hassan Al-Kanani" w:date="2022-05-05T10:02:00Z">
              <w:r w:rsidDel="0092185C">
                <w:delText>RecommendedNon3gppAction</w:delText>
              </w:r>
            </w:del>
            <w:ins w:id="499" w:author="NEC_05_01_Hassan Al-Kanani" w:date="2022-05-05T10:02:00Z">
              <w:r w:rsidR="0092185C">
                <w:rPr>
                  <w:rFonts w:cs="Arial"/>
                  <w:szCs w:val="18"/>
                </w:rPr>
                <w:t>string</w:t>
              </w:r>
            </w:ins>
          </w:p>
          <w:p w14:paraId="726CC6FA"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521A5211" w14:textId="77777777" w:rsidR="002A0815" w:rsidRDefault="002A0815" w:rsidP="00E519A5">
            <w:pPr>
              <w:pStyle w:val="TAL"/>
              <w:rPr>
                <w:rFonts w:cs="Arial"/>
                <w:szCs w:val="18"/>
              </w:rPr>
            </w:pPr>
            <w:r>
              <w:rPr>
                <w:rFonts w:cs="Arial"/>
                <w:szCs w:val="18"/>
              </w:rPr>
              <w:t>isOrdered: N/A</w:t>
            </w:r>
          </w:p>
          <w:p w14:paraId="56CB29B8" w14:textId="77777777" w:rsidR="002A0815" w:rsidRDefault="002A0815" w:rsidP="00E519A5">
            <w:pPr>
              <w:pStyle w:val="TAL"/>
              <w:rPr>
                <w:rFonts w:cs="Arial"/>
                <w:szCs w:val="18"/>
              </w:rPr>
            </w:pPr>
            <w:r>
              <w:rPr>
                <w:rFonts w:cs="Arial"/>
                <w:szCs w:val="18"/>
              </w:rPr>
              <w:t>isUnique: N/A</w:t>
            </w:r>
          </w:p>
          <w:p w14:paraId="4B0C65FD" w14:textId="77777777" w:rsidR="002A0815" w:rsidRDefault="002A0815" w:rsidP="00E519A5">
            <w:pPr>
              <w:pStyle w:val="TAL"/>
              <w:rPr>
                <w:rFonts w:cs="Arial"/>
                <w:szCs w:val="18"/>
              </w:rPr>
            </w:pPr>
            <w:r>
              <w:rPr>
                <w:rFonts w:cs="Arial"/>
                <w:szCs w:val="18"/>
              </w:rPr>
              <w:t>defaultValue: None</w:t>
            </w:r>
          </w:p>
          <w:p w14:paraId="35B17533" w14:textId="77777777" w:rsidR="002A0815" w:rsidRDefault="002A0815" w:rsidP="00E519A5">
            <w:pPr>
              <w:pStyle w:val="TAL"/>
              <w:rPr>
                <w:lang w:eastAsia="zh-CN"/>
              </w:rPr>
            </w:pPr>
            <w:r>
              <w:rPr>
                <w:rFonts w:cs="Arial"/>
                <w:szCs w:val="18"/>
              </w:rPr>
              <w:t>isNullable: False</w:t>
            </w:r>
          </w:p>
        </w:tc>
      </w:tr>
      <w:tr w:rsidR="002A0815" w14:paraId="13AFE8E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724172F7" w14:textId="77777777" w:rsidR="002A0815" w:rsidRDefault="002A0815" w:rsidP="00E519A5">
            <w:pPr>
              <w:pStyle w:val="TAL"/>
              <w:rPr>
                <w:lang w:eastAsia="zh-CN"/>
              </w:rPr>
            </w:pPr>
            <w:r>
              <w:rPr>
                <w:lang w:eastAsia="zh-CN"/>
              </w:rPr>
              <w:t>RecommendedHumanReadableActions</w:t>
            </w:r>
          </w:p>
        </w:tc>
        <w:tc>
          <w:tcPr>
            <w:tcW w:w="2604" w:type="dxa"/>
            <w:tcBorders>
              <w:top w:val="single" w:sz="4" w:space="0" w:color="auto"/>
              <w:left w:val="single" w:sz="4" w:space="0" w:color="auto"/>
              <w:bottom w:val="single" w:sz="4" w:space="0" w:color="auto"/>
              <w:right w:val="single" w:sz="4" w:space="0" w:color="auto"/>
            </w:tcBorders>
            <w:hideMark/>
          </w:tcPr>
          <w:p w14:paraId="53E464A4" w14:textId="6B56C780" w:rsidR="002A0815" w:rsidRDefault="002A0815" w:rsidP="00E519A5">
            <w:pPr>
              <w:pStyle w:val="TAL"/>
              <w:rPr>
                <w:lang w:eastAsia="zh-CN"/>
              </w:rPr>
            </w:pPr>
            <w:r>
              <w:rPr>
                <w:lang w:eastAsia="zh-CN"/>
              </w:rPr>
              <w:t>It contains the recommendations on human readable actions.</w:t>
            </w:r>
            <w:ins w:id="500" w:author="NEC_04_11_Hassan Al-Kanani" w:date="2022-04-28T10:59:00Z">
              <w:r w:rsidR="00911DEC">
                <w:rPr>
                  <w:lang w:eastAsia="zh-CN"/>
                </w:rPr>
                <w:t xml:space="preserve"> (Note: </w:t>
              </w:r>
            </w:ins>
            <w:ins w:id="501" w:author="NEC_04_11_Hassan Al-Kanani" w:date="2022-04-28T11:00:00Z">
              <w:r w:rsidR="00977270">
                <w:rPr>
                  <w:lang w:eastAsia="zh-CN"/>
                </w:rPr>
                <w:t xml:space="preserve">further details of recommended human readable actions </w:t>
              </w:r>
            </w:ins>
            <w:ins w:id="502" w:author="NEC_04_11_Hassan Al-Kanani" w:date="2022-04-28T11:01:00Z">
              <w:r w:rsidR="00977270">
                <w:rPr>
                  <w:lang w:eastAsia="zh-CN"/>
                </w:rPr>
                <w:t>are not specified.)</w:t>
              </w:r>
            </w:ins>
          </w:p>
        </w:tc>
        <w:tc>
          <w:tcPr>
            <w:tcW w:w="917" w:type="dxa"/>
            <w:tcBorders>
              <w:top w:val="single" w:sz="4" w:space="0" w:color="auto"/>
              <w:left w:val="single" w:sz="4" w:space="0" w:color="auto"/>
              <w:bottom w:val="single" w:sz="4" w:space="0" w:color="auto"/>
              <w:right w:val="single" w:sz="4" w:space="0" w:color="auto"/>
            </w:tcBorders>
            <w:hideMark/>
          </w:tcPr>
          <w:p w14:paraId="7BF5CB9B"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1F90E5F5" w14:textId="77777777" w:rsidR="002A0815" w:rsidRDefault="002A0815" w:rsidP="00E519A5">
            <w:pPr>
              <w:pStyle w:val="TAL"/>
              <w:rPr>
                <w:rFonts w:cs="Arial"/>
                <w:szCs w:val="18"/>
                <w:lang w:eastAsia="zh-CN"/>
              </w:rPr>
            </w:pPr>
            <w:r>
              <w:rPr>
                <w:rFonts w:cs="Arial"/>
                <w:szCs w:val="18"/>
              </w:rPr>
              <w:t xml:space="preserve">type: </w:t>
            </w:r>
            <w:r>
              <w:t>string</w:t>
            </w:r>
          </w:p>
          <w:p w14:paraId="14D2AA2B"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70D6F601" w14:textId="77777777" w:rsidR="002A0815" w:rsidRDefault="002A0815" w:rsidP="00E519A5">
            <w:pPr>
              <w:pStyle w:val="TAL"/>
              <w:rPr>
                <w:rFonts w:cs="Arial"/>
                <w:szCs w:val="18"/>
              </w:rPr>
            </w:pPr>
            <w:r>
              <w:rPr>
                <w:rFonts w:cs="Arial"/>
                <w:szCs w:val="18"/>
              </w:rPr>
              <w:t>isOrdered: N/A</w:t>
            </w:r>
          </w:p>
          <w:p w14:paraId="01A88206" w14:textId="77777777" w:rsidR="002A0815" w:rsidRDefault="002A0815" w:rsidP="00E519A5">
            <w:pPr>
              <w:pStyle w:val="TAL"/>
              <w:rPr>
                <w:rFonts w:cs="Arial"/>
                <w:szCs w:val="18"/>
              </w:rPr>
            </w:pPr>
            <w:r>
              <w:rPr>
                <w:rFonts w:cs="Arial"/>
                <w:szCs w:val="18"/>
              </w:rPr>
              <w:t>isUnique: N/A</w:t>
            </w:r>
          </w:p>
          <w:p w14:paraId="3890C4D2" w14:textId="77777777" w:rsidR="002A0815" w:rsidRDefault="002A0815" w:rsidP="00E519A5">
            <w:pPr>
              <w:pStyle w:val="TAL"/>
              <w:rPr>
                <w:rFonts w:cs="Arial"/>
                <w:szCs w:val="18"/>
              </w:rPr>
            </w:pPr>
            <w:r>
              <w:rPr>
                <w:rFonts w:cs="Arial"/>
                <w:szCs w:val="18"/>
              </w:rPr>
              <w:t>defaultValue: None</w:t>
            </w:r>
          </w:p>
          <w:p w14:paraId="24DB7F50" w14:textId="77777777" w:rsidR="002A0815" w:rsidRDefault="002A0815" w:rsidP="00E519A5">
            <w:pPr>
              <w:pStyle w:val="TAL"/>
              <w:rPr>
                <w:lang w:eastAsia="zh-CN"/>
              </w:rPr>
            </w:pPr>
            <w:r>
              <w:rPr>
                <w:rFonts w:cs="Arial"/>
                <w:szCs w:val="18"/>
              </w:rPr>
              <w:t>isNullable: False</w:t>
            </w:r>
          </w:p>
        </w:tc>
      </w:tr>
    </w:tbl>
    <w:p w14:paraId="5E8661F2" w14:textId="77777777" w:rsidR="002A0815" w:rsidRDefault="002A0815" w:rsidP="002A0815"/>
    <w:p w14:paraId="64686910" w14:textId="68D00C71" w:rsidR="002A0815" w:rsidRDefault="002A0815" w:rsidP="002A0815">
      <w:pPr>
        <w:pStyle w:val="Heading3"/>
      </w:pPr>
      <w:bookmarkStart w:id="503" w:name="_Toc101256163"/>
      <w:r>
        <w:t>8.5.2</w:t>
      </w:r>
      <w:r>
        <w:tab/>
      </w:r>
      <w:r>
        <w:rPr>
          <w:rFonts w:ascii="Courier New" w:hAnsi="Courier New" w:cs="Courier New"/>
        </w:rPr>
        <w:t>Recommended3GPPAction &lt;&lt;dataType&gt;&gt;</w:t>
      </w:r>
      <w:bookmarkEnd w:id="503"/>
    </w:p>
    <w:p w14:paraId="14937716" w14:textId="77777777" w:rsidR="002A0815" w:rsidRDefault="002A0815" w:rsidP="002A0815">
      <w:pPr>
        <w:pStyle w:val="EditorsNote"/>
      </w:pPr>
      <w:r>
        <w:t>Editor’s note: the detailed definition of this data type is FFS.</w:t>
      </w:r>
    </w:p>
    <w:p w14:paraId="784C4C86" w14:textId="3EA358C9" w:rsidR="002A0815" w:rsidDel="00607279" w:rsidRDefault="002A0815" w:rsidP="002A0815">
      <w:pPr>
        <w:pStyle w:val="Heading3"/>
        <w:rPr>
          <w:del w:id="504" w:author="NEC_05_01_Hassan Al-Kanani" w:date="2022-05-05T09:59:00Z"/>
        </w:rPr>
      </w:pPr>
      <w:bookmarkStart w:id="505" w:name="_Toc101256164"/>
      <w:del w:id="506" w:author="NEC_05_01_Hassan Al-Kanani" w:date="2022-05-05T09:59:00Z">
        <w:r w:rsidDel="00607279">
          <w:delText>8.5.3</w:delText>
        </w:r>
        <w:r w:rsidDel="00607279">
          <w:tab/>
        </w:r>
        <w:r w:rsidDel="00607279">
          <w:rPr>
            <w:rFonts w:ascii="Courier New" w:hAnsi="Courier New" w:cs="Courier New"/>
          </w:rPr>
          <w:delText>RecommendedNon3gppAction &lt;&lt;dataType&gt;&gt;</w:delText>
        </w:r>
        <w:bookmarkEnd w:id="505"/>
      </w:del>
    </w:p>
    <w:p w14:paraId="2220A01A" w14:textId="1495583C" w:rsidR="002A0815" w:rsidDel="00607279" w:rsidRDefault="002A0815" w:rsidP="002A0815">
      <w:pPr>
        <w:pStyle w:val="Heading4"/>
        <w:rPr>
          <w:del w:id="507" w:author="NEC_05_01_Hassan Al-Kanani" w:date="2022-05-05T09:59:00Z"/>
        </w:rPr>
      </w:pPr>
      <w:bookmarkStart w:id="508" w:name="_Toc101256165"/>
      <w:del w:id="509" w:author="NEC_05_01_Hassan Al-Kanani" w:date="2022-05-05T09:59:00Z">
        <w:r w:rsidDel="00607279">
          <w:rPr>
            <w:lang w:eastAsia="zh-CN"/>
          </w:rPr>
          <w:delText>8</w:delText>
        </w:r>
        <w:r w:rsidDel="00607279">
          <w:delText>.5.3.1</w:delText>
        </w:r>
        <w:r w:rsidDel="00607279">
          <w:tab/>
          <w:delText>Definition</w:delText>
        </w:r>
        <w:bookmarkEnd w:id="508"/>
      </w:del>
    </w:p>
    <w:p w14:paraId="58AABCD1" w14:textId="63638D7D" w:rsidR="002A0815" w:rsidDel="00607279" w:rsidRDefault="002A0815" w:rsidP="002A0815">
      <w:pPr>
        <w:rPr>
          <w:del w:id="510" w:author="NEC_05_01_Hassan Al-Kanani" w:date="2022-05-05T09:59:00Z"/>
        </w:rPr>
      </w:pPr>
      <w:del w:id="511" w:author="NEC_05_01_Hassan Al-Kanani" w:date="2022-05-05T09:59:00Z">
        <w:r w:rsidDel="00607279">
          <w:delText xml:space="preserve">This data type specifies the </w:delText>
        </w:r>
        <w:r w:rsidDel="00607279">
          <w:rPr>
            <w:lang w:eastAsia="zh-CN"/>
          </w:rPr>
          <w:delText>t</w:delText>
        </w:r>
        <w:r w:rsidDel="00607279">
          <w:delText>ype of recommended non-3GPP action.</w:delText>
        </w:r>
      </w:del>
    </w:p>
    <w:p w14:paraId="291A80AF" w14:textId="614F1AA7" w:rsidR="002A0815" w:rsidDel="00607279" w:rsidRDefault="002A0815" w:rsidP="002A0815">
      <w:pPr>
        <w:pStyle w:val="EditorsNote"/>
        <w:rPr>
          <w:del w:id="512" w:author="NEC_05_01_Hassan Al-Kanani" w:date="2022-05-05T09:59:00Z"/>
        </w:rPr>
      </w:pPr>
      <w:del w:id="513" w:author="NEC_05_01_Hassan Al-Kanani" w:date="2022-05-05T09:59:00Z">
        <w:r w:rsidDel="00607279">
          <w:delText>Editor’s note: the detailed definition of this data type is FFS.</w:delText>
        </w:r>
      </w:del>
    </w:p>
    <w:p w14:paraId="29F8E819" w14:textId="0D8B98D9" w:rsidR="002B42AA" w:rsidRDefault="002B42AA" w:rsidP="002B42AA">
      <w:pPr>
        <w:pStyle w:val="Heading3"/>
      </w:pPr>
      <w:bookmarkStart w:id="514" w:name="_Toc101256166"/>
      <w:r>
        <w:t>8.5.4</w:t>
      </w:r>
      <w:r>
        <w:tab/>
      </w:r>
      <w:r w:rsidRPr="00181AAA">
        <w:rPr>
          <w:rFonts w:ascii="Courier New" w:hAnsi="Courier New" w:cs="Courier New"/>
        </w:rPr>
        <w:t>TrafficLoadTrend</w:t>
      </w:r>
      <w:r w:rsidR="00181AAA">
        <w:rPr>
          <w:rFonts w:ascii="Courier New" w:hAnsi="Courier New" w:cs="Courier New"/>
        </w:rPr>
        <w:t xml:space="preserve"> &lt;&lt;dataType&gt;&gt;</w:t>
      </w:r>
      <w:bookmarkEnd w:id="514"/>
    </w:p>
    <w:p w14:paraId="4CECD77B" w14:textId="7F687F8F" w:rsidR="002B42AA" w:rsidRDefault="002B42AA" w:rsidP="002B42AA">
      <w:pPr>
        <w:pStyle w:val="Heading4"/>
      </w:pPr>
      <w:bookmarkStart w:id="515" w:name="_Toc101256167"/>
      <w:r>
        <w:t>8.5.4.</w:t>
      </w:r>
      <w:r>
        <w:rPr>
          <w:lang w:eastAsia="zh-CN"/>
        </w:rPr>
        <w:t>1</w:t>
      </w:r>
      <w:r w:rsidRPr="004D3578">
        <w:tab/>
      </w:r>
      <w:r w:rsidRPr="007E1457">
        <w:t>Definition</w:t>
      </w:r>
      <w:bookmarkEnd w:id="515"/>
    </w:p>
    <w:p w14:paraId="35135FB4" w14:textId="77777777" w:rsidR="002B42AA" w:rsidRDefault="002B42AA" w:rsidP="002B42AA">
      <w:r w:rsidRPr="007E1457">
        <w:t xml:space="preserve">This data type specifies the type of </w:t>
      </w:r>
      <w:r w:rsidRPr="00FF71F4">
        <w:rPr>
          <w:rFonts w:ascii="Courier New" w:hAnsi="Courier New" w:cs="Courier New"/>
        </w:rPr>
        <w:t>TrafficLoadTrend</w:t>
      </w:r>
      <w:r w:rsidRPr="007E1457">
        <w:t>.</w:t>
      </w:r>
    </w:p>
    <w:p w14:paraId="434B43F3" w14:textId="7B532683" w:rsidR="002B42AA" w:rsidRDefault="002B42AA" w:rsidP="002B42AA">
      <w:pPr>
        <w:pStyle w:val="Heading4"/>
      </w:pPr>
      <w:bookmarkStart w:id="516" w:name="_Toc101256168"/>
      <w:r>
        <w:lastRenderedPageBreak/>
        <w:t>8.5.4.</w:t>
      </w:r>
      <w:r>
        <w:rPr>
          <w:lang w:eastAsia="zh-CN"/>
        </w:rPr>
        <w:t>2</w:t>
      </w:r>
      <w:r w:rsidRPr="004D3578">
        <w:tab/>
      </w:r>
      <w:r w:rsidRPr="001A0738">
        <w:t>Information elements</w:t>
      </w:r>
      <w:bookmarkEnd w:id="51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258"/>
        <w:gridCol w:w="917"/>
        <w:gridCol w:w="2402"/>
      </w:tblGrid>
      <w:tr w:rsidR="002B42AA" w:rsidRPr="00DE54AA" w14:paraId="13105875" w14:textId="77777777" w:rsidTr="002360F1">
        <w:trPr>
          <w:trHeight w:val="467"/>
        </w:trPr>
        <w:tc>
          <w:tcPr>
            <w:tcW w:w="1783" w:type="dxa"/>
            <w:shd w:val="clear" w:color="auto" w:fill="9CC2E5"/>
            <w:vAlign w:val="center"/>
          </w:tcPr>
          <w:p w14:paraId="397A86A9" w14:textId="77777777" w:rsidR="002B42AA" w:rsidRPr="00342A6C" w:rsidRDefault="002B42AA" w:rsidP="002360F1">
            <w:pPr>
              <w:pStyle w:val="TAH"/>
            </w:pPr>
            <w:r>
              <w:t>Name</w:t>
            </w:r>
          </w:p>
        </w:tc>
        <w:tc>
          <w:tcPr>
            <w:tcW w:w="4410" w:type="dxa"/>
            <w:shd w:val="clear" w:color="auto" w:fill="9CC2E5"/>
            <w:vAlign w:val="center"/>
          </w:tcPr>
          <w:p w14:paraId="2C8CE2E1" w14:textId="77777777" w:rsidR="002B42AA" w:rsidRPr="00342A6C" w:rsidRDefault="002B42AA" w:rsidP="002360F1">
            <w:pPr>
              <w:pStyle w:val="TAH"/>
            </w:pPr>
            <w:r w:rsidRPr="00342A6C">
              <w:t>Definition</w:t>
            </w:r>
          </w:p>
        </w:tc>
        <w:tc>
          <w:tcPr>
            <w:tcW w:w="917" w:type="dxa"/>
            <w:shd w:val="clear" w:color="auto" w:fill="9CC2E5"/>
            <w:vAlign w:val="center"/>
          </w:tcPr>
          <w:p w14:paraId="33E89147" w14:textId="77777777" w:rsidR="002B42AA" w:rsidRPr="00342A6C" w:rsidRDefault="002B42AA" w:rsidP="002360F1">
            <w:pPr>
              <w:pStyle w:val="TAH"/>
            </w:pPr>
            <w:r w:rsidRPr="00342A6C">
              <w:t>Support qualifier</w:t>
            </w:r>
          </w:p>
        </w:tc>
        <w:tc>
          <w:tcPr>
            <w:tcW w:w="2457" w:type="dxa"/>
            <w:shd w:val="clear" w:color="auto" w:fill="9CC2E5"/>
            <w:vAlign w:val="center"/>
          </w:tcPr>
          <w:p w14:paraId="7C1A2BD4" w14:textId="77777777" w:rsidR="002B42AA" w:rsidRPr="00342A6C" w:rsidRDefault="002B42AA" w:rsidP="002360F1">
            <w:pPr>
              <w:pStyle w:val="TAH"/>
            </w:pPr>
            <w:r w:rsidRPr="003C6572">
              <w:rPr>
                <w:rFonts w:cs="Arial"/>
                <w:szCs w:val="18"/>
              </w:rPr>
              <w:t>Properties</w:t>
            </w:r>
          </w:p>
        </w:tc>
      </w:tr>
      <w:tr w:rsidR="002B42AA" w:rsidRPr="00DE54AA" w14:paraId="1A16EAA4" w14:textId="77777777" w:rsidTr="002360F1">
        <w:tc>
          <w:tcPr>
            <w:tcW w:w="1783" w:type="dxa"/>
            <w:shd w:val="clear" w:color="auto" w:fill="auto"/>
          </w:tcPr>
          <w:p w14:paraId="751E3E77" w14:textId="77777777" w:rsidR="002B42AA" w:rsidRDefault="002B42AA" w:rsidP="002360F1">
            <w:pPr>
              <w:pStyle w:val="TAL"/>
              <w:rPr>
                <w:lang w:eastAsia="zh-CN"/>
              </w:rPr>
            </w:pPr>
            <w:r>
              <w:rPr>
                <w:lang w:eastAsia="zh-CN"/>
              </w:rPr>
              <w:t>CellId</w:t>
            </w:r>
          </w:p>
        </w:tc>
        <w:tc>
          <w:tcPr>
            <w:tcW w:w="4410" w:type="dxa"/>
            <w:shd w:val="clear" w:color="auto" w:fill="auto"/>
          </w:tcPr>
          <w:p w14:paraId="244F63C0" w14:textId="77777777" w:rsidR="002B42AA" w:rsidRDefault="002B42AA" w:rsidP="002360F1">
            <w:pPr>
              <w:pStyle w:val="TAL"/>
              <w:rPr>
                <w:lang w:eastAsia="zh-CN"/>
              </w:rPr>
            </w:pPr>
            <w:r>
              <w:rPr>
                <w:lang w:eastAsia="zh-CN"/>
              </w:rPr>
              <w:t>It indicates the cell for which the t</w:t>
            </w:r>
            <w:r w:rsidRPr="009F515E">
              <w:rPr>
                <w:lang w:eastAsia="zh-CN"/>
              </w:rPr>
              <w:t>raffic</w:t>
            </w:r>
            <w:r>
              <w:rPr>
                <w:lang w:eastAsia="zh-CN"/>
              </w:rPr>
              <w:t xml:space="preserve"> l</w:t>
            </w:r>
            <w:r w:rsidRPr="009F515E">
              <w:rPr>
                <w:lang w:eastAsia="zh-CN"/>
              </w:rPr>
              <w:t>oad</w:t>
            </w:r>
            <w:r>
              <w:rPr>
                <w:lang w:eastAsia="zh-CN"/>
              </w:rPr>
              <w:t xml:space="preserve"> prediction is performed. </w:t>
            </w:r>
          </w:p>
        </w:tc>
        <w:tc>
          <w:tcPr>
            <w:tcW w:w="917" w:type="dxa"/>
          </w:tcPr>
          <w:p w14:paraId="14B294CB" w14:textId="77777777" w:rsidR="002B42AA" w:rsidRDefault="002B42AA" w:rsidP="002360F1">
            <w:pPr>
              <w:pStyle w:val="TAL"/>
              <w:rPr>
                <w:lang w:eastAsia="zh-CN"/>
              </w:rPr>
            </w:pPr>
            <w:r>
              <w:rPr>
                <w:rFonts w:hint="eastAsia"/>
                <w:lang w:eastAsia="zh-CN"/>
              </w:rPr>
              <w:t>M</w:t>
            </w:r>
          </w:p>
        </w:tc>
        <w:tc>
          <w:tcPr>
            <w:tcW w:w="2457" w:type="dxa"/>
          </w:tcPr>
          <w:p w14:paraId="2202F3A2" w14:textId="14FA982F" w:rsidR="002B42AA" w:rsidRDefault="002B42AA" w:rsidP="002360F1">
            <w:pPr>
              <w:pStyle w:val="TAL"/>
              <w:rPr>
                <w:rFonts w:cs="Arial"/>
                <w:szCs w:val="18"/>
                <w:lang w:eastAsia="zh-CN"/>
              </w:rPr>
            </w:pPr>
            <w:r>
              <w:rPr>
                <w:rFonts w:cs="Arial"/>
                <w:szCs w:val="18"/>
              </w:rPr>
              <w:t xml:space="preserve">type: </w:t>
            </w:r>
            <w:del w:id="517" w:author="NEC_05_01_Hassan Al-Kanani" w:date="2022-05-05T10:07:00Z">
              <w:r w:rsidDel="00E82EFE">
                <w:rPr>
                  <w:rFonts w:hint="eastAsia"/>
                  <w:lang w:eastAsia="zh-CN"/>
                </w:rPr>
                <w:delText>Integer</w:delText>
              </w:r>
            </w:del>
            <w:ins w:id="518" w:author="NEC_05_01_Hassan Al-Kanani" w:date="2022-05-05T10:07:00Z">
              <w:r w:rsidR="00E82EFE">
                <w:rPr>
                  <w:lang w:eastAsia="zh-CN"/>
                </w:rPr>
                <w:t>DN</w:t>
              </w:r>
            </w:ins>
          </w:p>
          <w:p w14:paraId="6649570E"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69D9FAF" w14:textId="77777777" w:rsidR="002B42AA" w:rsidRDefault="002B42AA" w:rsidP="002360F1">
            <w:pPr>
              <w:pStyle w:val="TAL"/>
              <w:rPr>
                <w:rFonts w:cs="Arial"/>
                <w:szCs w:val="18"/>
              </w:rPr>
            </w:pPr>
            <w:r>
              <w:rPr>
                <w:rFonts w:cs="Arial"/>
                <w:szCs w:val="18"/>
              </w:rPr>
              <w:t>isOrdered: N/A</w:t>
            </w:r>
          </w:p>
          <w:p w14:paraId="0803D01F" w14:textId="77777777" w:rsidR="002B42AA" w:rsidRDefault="002B42AA" w:rsidP="002360F1">
            <w:pPr>
              <w:pStyle w:val="TAL"/>
              <w:rPr>
                <w:rFonts w:cs="Arial"/>
                <w:szCs w:val="18"/>
              </w:rPr>
            </w:pPr>
            <w:r>
              <w:rPr>
                <w:rFonts w:cs="Arial"/>
                <w:szCs w:val="18"/>
              </w:rPr>
              <w:t>isUnique: N/A</w:t>
            </w:r>
          </w:p>
          <w:p w14:paraId="1553FD0C" w14:textId="77777777" w:rsidR="002B42AA" w:rsidRDefault="002B42AA" w:rsidP="002360F1">
            <w:pPr>
              <w:pStyle w:val="TAL"/>
              <w:rPr>
                <w:rFonts w:cs="Arial"/>
                <w:szCs w:val="18"/>
              </w:rPr>
            </w:pPr>
            <w:r>
              <w:rPr>
                <w:rFonts w:cs="Arial"/>
                <w:szCs w:val="18"/>
              </w:rPr>
              <w:t>defaultValue: None</w:t>
            </w:r>
          </w:p>
          <w:p w14:paraId="521F6949" w14:textId="77777777" w:rsidR="002B42AA" w:rsidRDefault="002B42AA" w:rsidP="002360F1">
            <w:pPr>
              <w:pStyle w:val="TAL"/>
              <w:rPr>
                <w:rFonts w:cs="Arial"/>
                <w:szCs w:val="18"/>
              </w:rPr>
            </w:pPr>
            <w:r>
              <w:rPr>
                <w:rFonts w:cs="Arial"/>
                <w:szCs w:val="18"/>
              </w:rPr>
              <w:t>isNullable: False</w:t>
            </w:r>
          </w:p>
        </w:tc>
      </w:tr>
      <w:tr w:rsidR="002B42AA" w:rsidRPr="00DE54AA" w14:paraId="26BD4E64" w14:textId="77777777" w:rsidTr="002360F1">
        <w:tc>
          <w:tcPr>
            <w:tcW w:w="1783" w:type="dxa"/>
            <w:shd w:val="clear" w:color="auto" w:fill="auto"/>
            <w:vAlign w:val="center"/>
          </w:tcPr>
          <w:p w14:paraId="7C34563D" w14:textId="77777777" w:rsidR="002B42AA" w:rsidRDefault="002B42AA" w:rsidP="002360F1">
            <w:pPr>
              <w:pStyle w:val="TAL"/>
              <w:rPr>
                <w:lang w:eastAsia="zh-CN"/>
              </w:rPr>
            </w:pPr>
            <w:r>
              <w:rPr>
                <w:rFonts w:hint="eastAsia"/>
                <w:lang w:eastAsia="zh-CN"/>
              </w:rPr>
              <w:t>S</w:t>
            </w:r>
            <w:r>
              <w:rPr>
                <w:lang w:eastAsia="zh-CN"/>
              </w:rPr>
              <w:t>tartTime</w:t>
            </w:r>
          </w:p>
        </w:tc>
        <w:tc>
          <w:tcPr>
            <w:tcW w:w="4410" w:type="dxa"/>
            <w:shd w:val="clear" w:color="auto" w:fill="auto"/>
            <w:vAlign w:val="center"/>
          </w:tcPr>
          <w:p w14:paraId="7EDD58FE" w14:textId="552FFBF9" w:rsidR="002B42AA" w:rsidRPr="009F515E" w:rsidRDefault="002B42AA" w:rsidP="002360F1">
            <w:pPr>
              <w:pStyle w:val="TAL"/>
              <w:rPr>
                <w:lang w:eastAsia="zh-CN"/>
              </w:rPr>
            </w:pPr>
            <w:r>
              <w:rPr>
                <w:rFonts w:hint="eastAsia"/>
                <w:lang w:eastAsia="zh-CN"/>
              </w:rPr>
              <w:t>I</w:t>
            </w:r>
            <w:r>
              <w:rPr>
                <w:lang w:eastAsia="zh-CN"/>
              </w:rPr>
              <w:t xml:space="preserve">t indicates the start time that are used for </w:t>
            </w:r>
            <w:ins w:id="519" w:author="NEC_04_11_Hassan Al-Kanani" w:date="2022-04-28T11:10:00Z">
              <w:r w:rsidR="00582D34">
                <w:rPr>
                  <w:lang w:eastAsia="zh-CN"/>
                </w:rPr>
                <w:t xml:space="preserve">traffic load </w:t>
              </w:r>
            </w:ins>
            <w:r>
              <w:rPr>
                <w:lang w:eastAsia="zh-CN"/>
              </w:rPr>
              <w:t>predict</w:t>
            </w:r>
            <w:r w:rsidR="00A8239B">
              <w:rPr>
                <w:lang w:eastAsia="zh-CN"/>
              </w:rPr>
              <w:t>ion</w:t>
            </w:r>
            <w:r>
              <w:rPr>
                <w:lang w:eastAsia="zh-CN"/>
              </w:rPr>
              <w:t xml:space="preserve">. </w:t>
            </w:r>
          </w:p>
        </w:tc>
        <w:tc>
          <w:tcPr>
            <w:tcW w:w="917" w:type="dxa"/>
            <w:vAlign w:val="center"/>
          </w:tcPr>
          <w:p w14:paraId="0CAC0BC7" w14:textId="77777777" w:rsidR="002B42AA" w:rsidRDefault="002B42AA" w:rsidP="002360F1">
            <w:pPr>
              <w:pStyle w:val="TAL"/>
              <w:rPr>
                <w:lang w:eastAsia="zh-CN"/>
              </w:rPr>
            </w:pPr>
            <w:r>
              <w:rPr>
                <w:rFonts w:hint="eastAsia"/>
                <w:lang w:eastAsia="zh-CN"/>
              </w:rPr>
              <w:t>M</w:t>
            </w:r>
          </w:p>
        </w:tc>
        <w:tc>
          <w:tcPr>
            <w:tcW w:w="2457" w:type="dxa"/>
            <w:vAlign w:val="center"/>
          </w:tcPr>
          <w:p w14:paraId="3F4C7C61"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744C59B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301AE8CC" w14:textId="77777777" w:rsidR="002B42AA" w:rsidRPr="002B10B0" w:rsidRDefault="002B42AA" w:rsidP="002360F1">
            <w:pPr>
              <w:pStyle w:val="TAL"/>
              <w:rPr>
                <w:rFonts w:cs="Arial"/>
                <w:szCs w:val="18"/>
              </w:rPr>
            </w:pPr>
            <w:r w:rsidRPr="002B10B0">
              <w:rPr>
                <w:rFonts w:cs="Arial"/>
                <w:szCs w:val="18"/>
              </w:rPr>
              <w:t>isOrdered: N/A</w:t>
            </w:r>
          </w:p>
          <w:p w14:paraId="1361A4D1" w14:textId="77777777" w:rsidR="002B42AA" w:rsidRPr="002B10B0" w:rsidRDefault="002B42AA" w:rsidP="002360F1">
            <w:pPr>
              <w:pStyle w:val="TAL"/>
              <w:rPr>
                <w:rFonts w:cs="Arial"/>
                <w:szCs w:val="18"/>
              </w:rPr>
            </w:pPr>
            <w:r w:rsidRPr="002B10B0">
              <w:rPr>
                <w:rFonts w:cs="Arial"/>
                <w:szCs w:val="18"/>
              </w:rPr>
              <w:t>isUnique: N/A</w:t>
            </w:r>
          </w:p>
          <w:p w14:paraId="23FC9D13" w14:textId="77777777" w:rsidR="002B42AA" w:rsidRPr="002B10B0" w:rsidRDefault="002B42AA" w:rsidP="002360F1">
            <w:pPr>
              <w:pStyle w:val="TAL"/>
              <w:rPr>
                <w:rFonts w:cs="Arial"/>
                <w:szCs w:val="18"/>
              </w:rPr>
            </w:pPr>
            <w:r w:rsidRPr="002B10B0">
              <w:rPr>
                <w:rFonts w:cs="Arial"/>
                <w:szCs w:val="18"/>
              </w:rPr>
              <w:t>defaultValue: None</w:t>
            </w:r>
          </w:p>
          <w:p w14:paraId="2D22AFC1" w14:textId="77777777" w:rsidR="002B42AA" w:rsidRDefault="002B42AA" w:rsidP="002360F1">
            <w:pPr>
              <w:pStyle w:val="TAL"/>
              <w:rPr>
                <w:rFonts w:cs="Arial"/>
                <w:szCs w:val="18"/>
              </w:rPr>
            </w:pPr>
            <w:r w:rsidRPr="002B10B0">
              <w:rPr>
                <w:rFonts w:cs="Arial"/>
                <w:szCs w:val="18"/>
              </w:rPr>
              <w:t>isNullable: False</w:t>
            </w:r>
          </w:p>
        </w:tc>
      </w:tr>
      <w:tr w:rsidR="002B42AA" w:rsidRPr="00DE54AA" w14:paraId="64CF601C" w14:textId="77777777" w:rsidTr="002360F1">
        <w:tc>
          <w:tcPr>
            <w:tcW w:w="1783" w:type="dxa"/>
            <w:shd w:val="clear" w:color="auto" w:fill="auto"/>
            <w:vAlign w:val="center"/>
          </w:tcPr>
          <w:p w14:paraId="47750C8C" w14:textId="77777777" w:rsidR="002B42AA" w:rsidRDefault="002B42AA" w:rsidP="002360F1">
            <w:pPr>
              <w:pStyle w:val="TAL"/>
              <w:rPr>
                <w:lang w:eastAsia="zh-CN"/>
              </w:rPr>
            </w:pPr>
            <w:r>
              <w:rPr>
                <w:rFonts w:hint="eastAsia"/>
                <w:lang w:eastAsia="zh-CN"/>
              </w:rPr>
              <w:t>E</w:t>
            </w:r>
            <w:r>
              <w:rPr>
                <w:lang w:eastAsia="zh-CN"/>
              </w:rPr>
              <w:t>ndTime</w:t>
            </w:r>
          </w:p>
        </w:tc>
        <w:tc>
          <w:tcPr>
            <w:tcW w:w="4410" w:type="dxa"/>
            <w:shd w:val="clear" w:color="auto" w:fill="auto"/>
            <w:vAlign w:val="center"/>
          </w:tcPr>
          <w:p w14:paraId="706F35DE" w14:textId="76EA9D04" w:rsidR="002B42AA" w:rsidRPr="009F515E" w:rsidRDefault="002B42AA" w:rsidP="002360F1">
            <w:pPr>
              <w:pStyle w:val="TAL"/>
              <w:rPr>
                <w:lang w:eastAsia="zh-CN"/>
              </w:rPr>
            </w:pPr>
            <w:r>
              <w:rPr>
                <w:rFonts w:hint="eastAsia"/>
                <w:lang w:eastAsia="zh-CN"/>
              </w:rPr>
              <w:t>I</w:t>
            </w:r>
            <w:r>
              <w:rPr>
                <w:lang w:eastAsia="zh-CN"/>
              </w:rPr>
              <w:t xml:space="preserve">t indicates the end time that are used for </w:t>
            </w:r>
            <w:ins w:id="520" w:author="NEC_04_11_Hassan Al-Kanani" w:date="2022-04-28T11:10:00Z">
              <w:r w:rsidR="00582D34">
                <w:rPr>
                  <w:lang w:eastAsia="zh-CN"/>
                </w:rPr>
                <w:t>traffi</w:t>
              </w:r>
            </w:ins>
            <w:ins w:id="521" w:author="NEC_04_11_Hassan Al-Kanani" w:date="2022-04-28T11:11:00Z">
              <w:r w:rsidR="00582D34">
                <w:rPr>
                  <w:lang w:eastAsia="zh-CN"/>
                </w:rPr>
                <w:t xml:space="preserve">c load </w:t>
              </w:r>
            </w:ins>
            <w:r>
              <w:rPr>
                <w:lang w:eastAsia="zh-CN"/>
              </w:rPr>
              <w:t>predict</w:t>
            </w:r>
            <w:r w:rsidR="00A8239B">
              <w:rPr>
                <w:lang w:eastAsia="zh-CN"/>
              </w:rPr>
              <w:t>ion</w:t>
            </w:r>
            <w:r>
              <w:rPr>
                <w:lang w:eastAsia="zh-CN"/>
              </w:rPr>
              <w:t>.</w:t>
            </w:r>
          </w:p>
        </w:tc>
        <w:tc>
          <w:tcPr>
            <w:tcW w:w="917" w:type="dxa"/>
            <w:vAlign w:val="center"/>
          </w:tcPr>
          <w:p w14:paraId="75726BC6" w14:textId="77777777" w:rsidR="002B42AA" w:rsidRDefault="002B42AA" w:rsidP="002360F1">
            <w:pPr>
              <w:pStyle w:val="TAL"/>
              <w:rPr>
                <w:lang w:eastAsia="zh-CN"/>
              </w:rPr>
            </w:pPr>
            <w:r>
              <w:rPr>
                <w:rFonts w:hint="eastAsia"/>
                <w:lang w:eastAsia="zh-CN"/>
              </w:rPr>
              <w:t>M</w:t>
            </w:r>
          </w:p>
        </w:tc>
        <w:tc>
          <w:tcPr>
            <w:tcW w:w="2457" w:type="dxa"/>
            <w:vAlign w:val="center"/>
          </w:tcPr>
          <w:p w14:paraId="419D7AF3"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5182850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17366C0F" w14:textId="77777777" w:rsidR="002B42AA" w:rsidRPr="002B10B0" w:rsidRDefault="002B42AA" w:rsidP="002360F1">
            <w:pPr>
              <w:pStyle w:val="TAL"/>
              <w:rPr>
                <w:rFonts w:cs="Arial"/>
                <w:szCs w:val="18"/>
              </w:rPr>
            </w:pPr>
            <w:r w:rsidRPr="002B10B0">
              <w:rPr>
                <w:rFonts w:cs="Arial"/>
                <w:szCs w:val="18"/>
              </w:rPr>
              <w:t>isOrdered: N/A</w:t>
            </w:r>
          </w:p>
          <w:p w14:paraId="1DDC415C" w14:textId="77777777" w:rsidR="002B42AA" w:rsidRPr="002B10B0" w:rsidRDefault="002B42AA" w:rsidP="002360F1">
            <w:pPr>
              <w:pStyle w:val="TAL"/>
              <w:rPr>
                <w:rFonts w:cs="Arial"/>
                <w:szCs w:val="18"/>
              </w:rPr>
            </w:pPr>
            <w:r w:rsidRPr="002B10B0">
              <w:rPr>
                <w:rFonts w:cs="Arial"/>
                <w:szCs w:val="18"/>
              </w:rPr>
              <w:t>isUnique: N/A</w:t>
            </w:r>
          </w:p>
          <w:p w14:paraId="25C42BF5" w14:textId="77777777" w:rsidR="002B42AA" w:rsidRPr="002B10B0" w:rsidRDefault="002B42AA" w:rsidP="002360F1">
            <w:pPr>
              <w:pStyle w:val="TAL"/>
              <w:rPr>
                <w:rFonts w:cs="Arial"/>
                <w:szCs w:val="18"/>
              </w:rPr>
            </w:pPr>
            <w:r w:rsidRPr="002B10B0">
              <w:rPr>
                <w:rFonts w:cs="Arial"/>
                <w:szCs w:val="18"/>
              </w:rPr>
              <w:t>defaultValue: None</w:t>
            </w:r>
          </w:p>
          <w:p w14:paraId="71D71F0E" w14:textId="77777777" w:rsidR="002B42AA" w:rsidRDefault="002B42AA" w:rsidP="002360F1">
            <w:pPr>
              <w:pStyle w:val="TAL"/>
              <w:rPr>
                <w:rFonts w:cs="Arial"/>
                <w:szCs w:val="18"/>
              </w:rPr>
            </w:pPr>
            <w:r w:rsidRPr="002B10B0">
              <w:rPr>
                <w:rFonts w:cs="Arial"/>
                <w:szCs w:val="18"/>
              </w:rPr>
              <w:t>isNullable: False</w:t>
            </w:r>
          </w:p>
        </w:tc>
      </w:tr>
      <w:tr w:rsidR="002B42AA" w:rsidRPr="00DE54AA" w14:paraId="705B7712" w14:textId="77777777" w:rsidTr="002360F1">
        <w:tc>
          <w:tcPr>
            <w:tcW w:w="1783" w:type="dxa"/>
            <w:shd w:val="clear" w:color="auto" w:fill="auto"/>
          </w:tcPr>
          <w:p w14:paraId="02A6EE1D" w14:textId="77777777" w:rsidR="002B42AA" w:rsidRDefault="002B42AA" w:rsidP="002360F1">
            <w:pPr>
              <w:pStyle w:val="TAL"/>
              <w:rPr>
                <w:lang w:eastAsia="zh-CN"/>
              </w:rPr>
            </w:pPr>
            <w:r>
              <w:rPr>
                <w:lang w:eastAsia="ko-KR"/>
              </w:rPr>
              <w:t>T</w:t>
            </w:r>
            <w:r w:rsidRPr="006D18CD">
              <w:rPr>
                <w:lang w:eastAsia="ko-KR"/>
              </w:rPr>
              <w:t>raffic</w:t>
            </w:r>
            <w:r>
              <w:rPr>
                <w:lang w:eastAsia="ko-KR"/>
              </w:rPr>
              <w:t>L</w:t>
            </w:r>
            <w:r w:rsidRPr="006D18CD">
              <w:rPr>
                <w:lang w:eastAsia="ko-KR"/>
              </w:rPr>
              <w:t>oad</w:t>
            </w:r>
            <w:r>
              <w:rPr>
                <w:lang w:eastAsia="ko-KR"/>
              </w:rPr>
              <w:t>List</w:t>
            </w:r>
          </w:p>
        </w:tc>
        <w:tc>
          <w:tcPr>
            <w:tcW w:w="4410" w:type="dxa"/>
            <w:shd w:val="clear" w:color="auto" w:fill="auto"/>
          </w:tcPr>
          <w:p w14:paraId="59097D24" w14:textId="77777777" w:rsidR="002B42AA" w:rsidRDefault="002B42AA" w:rsidP="002360F1">
            <w:pPr>
              <w:pStyle w:val="TAL"/>
              <w:rPr>
                <w:lang w:eastAsia="zh-CN"/>
              </w:rPr>
            </w:pPr>
            <w:r>
              <w:rPr>
                <w:lang w:eastAsia="zh-CN"/>
              </w:rPr>
              <w:t xml:space="preserve">It </w:t>
            </w:r>
            <w:r w:rsidRPr="005D0A16">
              <w:rPr>
                <w:lang w:eastAsia="zh-CN"/>
              </w:rPr>
              <w:t xml:space="preserve">provides </w:t>
            </w:r>
            <w:r w:rsidRPr="008C5872">
              <w:rPr>
                <w:lang w:eastAsia="zh-CN"/>
              </w:rPr>
              <w:t>a list of PRB usage based on a specific granularity.</w:t>
            </w:r>
          </w:p>
        </w:tc>
        <w:tc>
          <w:tcPr>
            <w:tcW w:w="917" w:type="dxa"/>
          </w:tcPr>
          <w:p w14:paraId="5C12A72B" w14:textId="77777777" w:rsidR="002B42AA" w:rsidRDefault="002B42AA" w:rsidP="002360F1">
            <w:pPr>
              <w:pStyle w:val="TAL"/>
              <w:rPr>
                <w:lang w:eastAsia="zh-CN"/>
              </w:rPr>
            </w:pPr>
            <w:r>
              <w:rPr>
                <w:lang w:eastAsia="zh-CN"/>
              </w:rPr>
              <w:t>M</w:t>
            </w:r>
          </w:p>
        </w:tc>
        <w:tc>
          <w:tcPr>
            <w:tcW w:w="2457" w:type="dxa"/>
          </w:tcPr>
          <w:p w14:paraId="52A40C57" w14:textId="77777777" w:rsidR="002B42AA" w:rsidRDefault="002B42AA" w:rsidP="002360F1">
            <w:pPr>
              <w:pStyle w:val="TAL"/>
              <w:rPr>
                <w:rFonts w:cs="Arial"/>
                <w:szCs w:val="18"/>
                <w:lang w:eastAsia="zh-CN"/>
              </w:rPr>
            </w:pPr>
            <w:r>
              <w:rPr>
                <w:rFonts w:cs="Arial"/>
                <w:szCs w:val="18"/>
              </w:rPr>
              <w:t xml:space="preserve">type: </w:t>
            </w:r>
            <w:r>
              <w:rPr>
                <w:lang w:eastAsia="zh-CN"/>
              </w:rPr>
              <w:t>Integer</w:t>
            </w:r>
          </w:p>
          <w:p w14:paraId="7A7A38C6"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DE0F599" w14:textId="77777777" w:rsidR="002B42AA" w:rsidRDefault="002B42AA" w:rsidP="002360F1">
            <w:pPr>
              <w:pStyle w:val="TAL"/>
              <w:rPr>
                <w:rFonts w:cs="Arial"/>
                <w:szCs w:val="18"/>
              </w:rPr>
            </w:pPr>
            <w:r>
              <w:rPr>
                <w:rFonts w:cs="Arial"/>
                <w:szCs w:val="18"/>
              </w:rPr>
              <w:t>isOrdered: N/A</w:t>
            </w:r>
          </w:p>
          <w:p w14:paraId="7A3AB72F" w14:textId="77777777" w:rsidR="002B42AA" w:rsidRDefault="002B42AA" w:rsidP="002360F1">
            <w:pPr>
              <w:pStyle w:val="TAL"/>
              <w:rPr>
                <w:rFonts w:cs="Arial"/>
                <w:szCs w:val="18"/>
              </w:rPr>
            </w:pPr>
            <w:r>
              <w:rPr>
                <w:rFonts w:cs="Arial"/>
                <w:szCs w:val="18"/>
              </w:rPr>
              <w:t>isUnique: N/A</w:t>
            </w:r>
          </w:p>
          <w:p w14:paraId="399286A7" w14:textId="77777777" w:rsidR="002B42AA" w:rsidRDefault="002B42AA" w:rsidP="002360F1">
            <w:pPr>
              <w:pStyle w:val="TAL"/>
              <w:rPr>
                <w:rFonts w:cs="Arial"/>
                <w:szCs w:val="18"/>
              </w:rPr>
            </w:pPr>
            <w:r>
              <w:rPr>
                <w:rFonts w:cs="Arial"/>
                <w:szCs w:val="18"/>
              </w:rPr>
              <w:t>defaultValue: None</w:t>
            </w:r>
          </w:p>
          <w:p w14:paraId="454482D1" w14:textId="77777777" w:rsidR="002B42AA" w:rsidRDefault="002B42AA" w:rsidP="002360F1">
            <w:pPr>
              <w:pStyle w:val="TAL"/>
              <w:rPr>
                <w:rFonts w:cs="Arial"/>
                <w:szCs w:val="18"/>
              </w:rPr>
            </w:pPr>
            <w:r>
              <w:rPr>
                <w:rFonts w:cs="Arial"/>
                <w:szCs w:val="18"/>
              </w:rPr>
              <w:t>isNullable: False</w:t>
            </w:r>
          </w:p>
        </w:tc>
      </w:tr>
    </w:tbl>
    <w:p w14:paraId="1CD804EC" w14:textId="77777777" w:rsidR="002B42AA" w:rsidRDefault="002B42AA" w:rsidP="002B42AA"/>
    <w:p w14:paraId="7FF3E3FF" w14:textId="435B94BC" w:rsidR="002B42AA" w:rsidRDefault="002B42AA" w:rsidP="002B42AA">
      <w:pPr>
        <w:pStyle w:val="Heading3"/>
      </w:pPr>
      <w:bookmarkStart w:id="522" w:name="_Toc101256169"/>
      <w:r>
        <w:t>8.5.5</w:t>
      </w:r>
      <w:r>
        <w:tab/>
      </w:r>
      <w:r w:rsidRPr="00181AAA">
        <w:rPr>
          <w:rFonts w:ascii="Courier New" w:hAnsi="Courier New" w:cs="Courier New"/>
        </w:rPr>
        <w:t>EsRecommendation</w:t>
      </w:r>
      <w:r w:rsidR="00181AAA">
        <w:rPr>
          <w:rFonts w:ascii="Courier New" w:hAnsi="Courier New" w:cs="Courier New"/>
        </w:rPr>
        <w:t xml:space="preserve"> &lt;&lt;dataType&gt;&gt;</w:t>
      </w:r>
      <w:bookmarkEnd w:id="522"/>
    </w:p>
    <w:p w14:paraId="4A7EB495" w14:textId="72BE0391" w:rsidR="002B42AA" w:rsidRPr="00CE6392" w:rsidRDefault="002B42AA" w:rsidP="002B42AA">
      <w:pPr>
        <w:pStyle w:val="Heading4"/>
      </w:pPr>
      <w:bookmarkStart w:id="523" w:name="_Toc101256170"/>
      <w:r>
        <w:t>8.5.5.1</w:t>
      </w:r>
      <w:r>
        <w:tab/>
      </w:r>
      <w:r w:rsidRPr="007E1457">
        <w:t>Definition</w:t>
      </w:r>
      <w:bookmarkEnd w:id="523"/>
    </w:p>
    <w:p w14:paraId="79E29736" w14:textId="77777777" w:rsidR="002B42AA" w:rsidRDefault="002B42AA" w:rsidP="002B42AA">
      <w:r>
        <w:t xml:space="preserve">This data type specifies the </w:t>
      </w:r>
      <w:r>
        <w:rPr>
          <w:lang w:eastAsia="zh-CN"/>
        </w:rPr>
        <w:t>t</w:t>
      </w:r>
      <w:r>
        <w:t>ype of energy saving recommendations in the analytics output.</w:t>
      </w:r>
    </w:p>
    <w:p w14:paraId="04CFDFB7" w14:textId="2045966D" w:rsidR="002B42AA" w:rsidRPr="00CE6392" w:rsidRDefault="002B42AA" w:rsidP="002B42AA">
      <w:pPr>
        <w:pStyle w:val="Heading4"/>
      </w:pPr>
      <w:bookmarkStart w:id="524" w:name="_Toc101256171"/>
      <w:r>
        <w:rPr>
          <w:lang w:eastAsia="zh-CN"/>
        </w:rPr>
        <w:t>8</w:t>
      </w:r>
      <w:r>
        <w:t>.5.5.2</w:t>
      </w:r>
      <w:r>
        <w:tab/>
      </w:r>
      <w:r w:rsidRPr="001A0738">
        <w:t>Information elements</w:t>
      </w:r>
      <w:bookmarkEnd w:id="52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21"/>
        <w:gridCol w:w="917"/>
        <w:gridCol w:w="2918"/>
      </w:tblGrid>
      <w:tr w:rsidR="002B42AA" w14:paraId="47115447" w14:textId="77777777" w:rsidTr="008C5872">
        <w:trPr>
          <w:trHeight w:val="467"/>
        </w:trPr>
        <w:tc>
          <w:tcPr>
            <w:tcW w:w="27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C634F1" w14:textId="77777777" w:rsidR="002B42AA" w:rsidRDefault="002B42AA" w:rsidP="002360F1">
            <w:pPr>
              <w:pStyle w:val="TAH"/>
            </w:pPr>
            <w:r>
              <w:t>Name</w:t>
            </w:r>
          </w:p>
        </w:tc>
        <w:tc>
          <w:tcPr>
            <w:tcW w:w="273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E9C3A4"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032600" w14:textId="77777777" w:rsidR="002B42AA" w:rsidRDefault="002B42AA" w:rsidP="002360F1">
            <w:pPr>
              <w:pStyle w:val="TAH"/>
            </w:pPr>
            <w:r>
              <w:t>Support qualifier</w:t>
            </w:r>
          </w:p>
        </w:tc>
        <w:tc>
          <w:tcPr>
            <w:tcW w:w="29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1D5830D" w14:textId="77777777" w:rsidR="002B42AA" w:rsidRDefault="002B42AA" w:rsidP="002360F1">
            <w:pPr>
              <w:pStyle w:val="TAH"/>
            </w:pPr>
            <w:r>
              <w:rPr>
                <w:rFonts w:cs="Arial"/>
                <w:szCs w:val="18"/>
              </w:rPr>
              <w:t>Properties</w:t>
            </w:r>
          </w:p>
        </w:tc>
      </w:tr>
      <w:tr w:rsidR="002B42AA" w14:paraId="1FEB9092"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7EDAF75D" w14:textId="77777777" w:rsidR="002B42AA" w:rsidRDefault="002B42AA" w:rsidP="002360F1">
            <w:pPr>
              <w:pStyle w:val="TAL"/>
              <w:rPr>
                <w:lang w:eastAsia="zh-CN"/>
              </w:rPr>
            </w:pPr>
            <w:r>
              <w:rPr>
                <w:lang w:eastAsia="zh-CN"/>
              </w:rPr>
              <w:t>EsRecommendationsOnNRcells</w:t>
            </w:r>
          </w:p>
        </w:tc>
        <w:tc>
          <w:tcPr>
            <w:tcW w:w="2730" w:type="dxa"/>
            <w:tcBorders>
              <w:top w:val="single" w:sz="4" w:space="0" w:color="auto"/>
              <w:left w:val="single" w:sz="4" w:space="0" w:color="auto"/>
              <w:bottom w:val="single" w:sz="4" w:space="0" w:color="auto"/>
              <w:right w:val="single" w:sz="4" w:space="0" w:color="auto"/>
            </w:tcBorders>
            <w:hideMark/>
          </w:tcPr>
          <w:p w14:paraId="3150A73E" w14:textId="77777777" w:rsidR="002B42AA" w:rsidRDefault="002B42AA" w:rsidP="002360F1">
            <w:pPr>
              <w:pStyle w:val="TAL"/>
              <w:rPr>
                <w:lang w:eastAsia="zh-CN"/>
              </w:rPr>
            </w:pPr>
            <w:r>
              <w:rPr>
                <w:lang w:eastAsia="zh-CN"/>
              </w:rPr>
              <w:t>It contains the energy saving recommendations on NR cells.</w:t>
            </w:r>
          </w:p>
        </w:tc>
        <w:tc>
          <w:tcPr>
            <w:tcW w:w="917" w:type="dxa"/>
            <w:tcBorders>
              <w:top w:val="single" w:sz="4" w:space="0" w:color="auto"/>
              <w:left w:val="single" w:sz="4" w:space="0" w:color="auto"/>
              <w:bottom w:val="single" w:sz="4" w:space="0" w:color="auto"/>
              <w:right w:val="single" w:sz="4" w:space="0" w:color="auto"/>
            </w:tcBorders>
            <w:hideMark/>
          </w:tcPr>
          <w:p w14:paraId="7E2CC41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66CC7DC"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EsRecommendationsOnNRcell</w:t>
            </w:r>
          </w:p>
          <w:p w14:paraId="663BFA4B"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25FDF201" w14:textId="77777777" w:rsidR="002B42AA" w:rsidRDefault="002B42AA" w:rsidP="002360F1">
            <w:pPr>
              <w:pStyle w:val="TAL"/>
              <w:rPr>
                <w:rFonts w:cs="Arial"/>
                <w:szCs w:val="18"/>
              </w:rPr>
            </w:pPr>
            <w:r>
              <w:rPr>
                <w:rFonts w:cs="Arial"/>
                <w:szCs w:val="18"/>
              </w:rPr>
              <w:t>isOrdered: N/A</w:t>
            </w:r>
          </w:p>
          <w:p w14:paraId="1A39D347" w14:textId="77777777" w:rsidR="002B42AA" w:rsidRDefault="002B42AA" w:rsidP="002360F1">
            <w:pPr>
              <w:pStyle w:val="TAL"/>
              <w:rPr>
                <w:rFonts w:cs="Arial"/>
                <w:szCs w:val="18"/>
              </w:rPr>
            </w:pPr>
            <w:r>
              <w:rPr>
                <w:rFonts w:cs="Arial"/>
                <w:szCs w:val="18"/>
              </w:rPr>
              <w:t>isUnique: N/A</w:t>
            </w:r>
          </w:p>
          <w:p w14:paraId="376B0623" w14:textId="77777777" w:rsidR="002B42AA" w:rsidRDefault="002B42AA" w:rsidP="002360F1">
            <w:pPr>
              <w:pStyle w:val="TAL"/>
              <w:rPr>
                <w:rFonts w:cs="Arial"/>
                <w:szCs w:val="18"/>
              </w:rPr>
            </w:pPr>
            <w:r>
              <w:rPr>
                <w:rFonts w:cs="Arial"/>
                <w:szCs w:val="18"/>
              </w:rPr>
              <w:t>defaultValue: None</w:t>
            </w:r>
          </w:p>
          <w:p w14:paraId="1FD74129" w14:textId="77777777" w:rsidR="002B42AA" w:rsidRDefault="002B42AA" w:rsidP="002360F1">
            <w:pPr>
              <w:pStyle w:val="TAL"/>
              <w:rPr>
                <w:lang w:eastAsia="zh-CN"/>
              </w:rPr>
            </w:pPr>
            <w:r>
              <w:rPr>
                <w:rFonts w:cs="Arial"/>
                <w:szCs w:val="18"/>
              </w:rPr>
              <w:t>isNullable: False</w:t>
            </w:r>
          </w:p>
        </w:tc>
      </w:tr>
      <w:tr w:rsidR="002B42AA" w14:paraId="23DC90C6"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2B16003D" w14:textId="77777777" w:rsidR="002B42AA" w:rsidRDefault="002B42AA" w:rsidP="002360F1">
            <w:pPr>
              <w:pStyle w:val="TAL"/>
              <w:rPr>
                <w:lang w:eastAsia="zh-CN"/>
              </w:rPr>
            </w:pPr>
            <w:r>
              <w:rPr>
                <w:lang w:eastAsia="zh-CN"/>
              </w:rPr>
              <w:t>EsRecommendationsOnUPFs</w:t>
            </w:r>
          </w:p>
        </w:tc>
        <w:tc>
          <w:tcPr>
            <w:tcW w:w="2730" w:type="dxa"/>
            <w:tcBorders>
              <w:top w:val="single" w:sz="4" w:space="0" w:color="auto"/>
              <w:left w:val="single" w:sz="4" w:space="0" w:color="auto"/>
              <w:bottom w:val="single" w:sz="4" w:space="0" w:color="auto"/>
              <w:right w:val="single" w:sz="4" w:space="0" w:color="auto"/>
            </w:tcBorders>
            <w:hideMark/>
          </w:tcPr>
          <w:p w14:paraId="0613FDC7" w14:textId="77777777" w:rsidR="002B42AA" w:rsidRDefault="002B42AA" w:rsidP="002360F1">
            <w:pPr>
              <w:pStyle w:val="TAL"/>
              <w:rPr>
                <w:lang w:eastAsia="zh-CN"/>
              </w:rPr>
            </w:pPr>
            <w:r>
              <w:rPr>
                <w:lang w:eastAsia="zh-CN"/>
              </w:rPr>
              <w:t>It contains the energy saving recommendations on UPFs.</w:t>
            </w:r>
          </w:p>
        </w:tc>
        <w:tc>
          <w:tcPr>
            <w:tcW w:w="917" w:type="dxa"/>
            <w:tcBorders>
              <w:top w:val="single" w:sz="4" w:space="0" w:color="auto"/>
              <w:left w:val="single" w:sz="4" w:space="0" w:color="auto"/>
              <w:bottom w:val="single" w:sz="4" w:space="0" w:color="auto"/>
              <w:right w:val="single" w:sz="4" w:space="0" w:color="auto"/>
            </w:tcBorders>
            <w:hideMark/>
          </w:tcPr>
          <w:p w14:paraId="47FB780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539BD34"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EsRecommendationsOnUPF</w:t>
            </w:r>
          </w:p>
          <w:p w14:paraId="631C40FD"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4DF62697" w14:textId="77777777" w:rsidR="002B42AA" w:rsidRDefault="002B42AA" w:rsidP="002360F1">
            <w:pPr>
              <w:pStyle w:val="TAL"/>
              <w:rPr>
                <w:rFonts w:cs="Arial"/>
                <w:szCs w:val="18"/>
              </w:rPr>
            </w:pPr>
            <w:r>
              <w:rPr>
                <w:rFonts w:cs="Arial"/>
                <w:szCs w:val="18"/>
              </w:rPr>
              <w:t>isOrdered: N/A</w:t>
            </w:r>
          </w:p>
          <w:p w14:paraId="77335248" w14:textId="77777777" w:rsidR="002B42AA" w:rsidRDefault="002B42AA" w:rsidP="002360F1">
            <w:pPr>
              <w:pStyle w:val="TAL"/>
              <w:rPr>
                <w:rFonts w:cs="Arial"/>
                <w:szCs w:val="18"/>
              </w:rPr>
            </w:pPr>
            <w:r>
              <w:rPr>
                <w:rFonts w:cs="Arial"/>
                <w:szCs w:val="18"/>
              </w:rPr>
              <w:t>isUnique: N/A</w:t>
            </w:r>
          </w:p>
          <w:p w14:paraId="06E895C9" w14:textId="77777777" w:rsidR="002B42AA" w:rsidRDefault="002B42AA" w:rsidP="002360F1">
            <w:pPr>
              <w:pStyle w:val="TAL"/>
              <w:rPr>
                <w:rFonts w:cs="Arial"/>
                <w:szCs w:val="18"/>
              </w:rPr>
            </w:pPr>
            <w:r>
              <w:rPr>
                <w:rFonts w:cs="Arial"/>
                <w:szCs w:val="18"/>
              </w:rPr>
              <w:t>defaultValue: None</w:t>
            </w:r>
          </w:p>
          <w:p w14:paraId="23C6FCCA" w14:textId="77777777" w:rsidR="002B42AA" w:rsidRDefault="002B42AA" w:rsidP="002360F1">
            <w:pPr>
              <w:pStyle w:val="TAL"/>
              <w:rPr>
                <w:lang w:eastAsia="zh-CN"/>
              </w:rPr>
            </w:pPr>
            <w:r>
              <w:rPr>
                <w:rFonts w:cs="Arial"/>
                <w:szCs w:val="18"/>
              </w:rPr>
              <w:t>isNullable: False</w:t>
            </w:r>
          </w:p>
        </w:tc>
      </w:tr>
    </w:tbl>
    <w:p w14:paraId="5FAAC907" w14:textId="77777777" w:rsidR="002B42AA" w:rsidRDefault="002B42AA" w:rsidP="002B42AA"/>
    <w:p w14:paraId="35EF0E39" w14:textId="55EED71B" w:rsidR="002B42AA" w:rsidRDefault="002B42AA" w:rsidP="002B42AA">
      <w:pPr>
        <w:pStyle w:val="Heading3"/>
      </w:pPr>
      <w:bookmarkStart w:id="525" w:name="_Toc101256172"/>
      <w:r>
        <w:t>8.5.6</w:t>
      </w:r>
      <w:r>
        <w:tab/>
      </w:r>
      <w:r w:rsidRPr="00181AAA">
        <w:rPr>
          <w:rFonts w:ascii="Courier New" w:hAnsi="Courier New" w:cs="Courier New"/>
        </w:rPr>
        <w:t>EsRecommendationsOnNRcell</w:t>
      </w:r>
      <w:r w:rsidR="00181AAA">
        <w:rPr>
          <w:rFonts w:ascii="Courier New" w:hAnsi="Courier New" w:cs="Courier New"/>
        </w:rPr>
        <w:t xml:space="preserve"> &lt;&lt;dataType&gt;&gt;</w:t>
      </w:r>
      <w:bookmarkEnd w:id="525"/>
    </w:p>
    <w:p w14:paraId="2F018423" w14:textId="543875C9" w:rsidR="002B42AA" w:rsidRPr="00CE6392" w:rsidRDefault="002B42AA" w:rsidP="002B42AA">
      <w:pPr>
        <w:pStyle w:val="Heading4"/>
      </w:pPr>
      <w:bookmarkStart w:id="526" w:name="_Toc101256173"/>
      <w:r>
        <w:rPr>
          <w:lang w:eastAsia="zh-CN"/>
        </w:rPr>
        <w:t>8</w:t>
      </w:r>
      <w:r>
        <w:t>.5.6.1</w:t>
      </w:r>
      <w:r>
        <w:tab/>
      </w:r>
      <w:r w:rsidRPr="007E1457">
        <w:t>Definition</w:t>
      </w:r>
      <w:bookmarkEnd w:id="526"/>
    </w:p>
    <w:p w14:paraId="68370DFA" w14:textId="77777777" w:rsidR="002B42AA" w:rsidRDefault="002B42AA" w:rsidP="002B42AA">
      <w:r>
        <w:t xml:space="preserve">This data type specifies the </w:t>
      </w:r>
      <w:r>
        <w:rPr>
          <w:lang w:eastAsia="zh-CN"/>
        </w:rPr>
        <w:t>t</w:t>
      </w:r>
      <w:r>
        <w:t>ype of energy saving recommendations on NR cells.</w:t>
      </w:r>
    </w:p>
    <w:p w14:paraId="232012CD" w14:textId="17B7E480" w:rsidR="002B42AA" w:rsidRPr="00CE6392" w:rsidRDefault="002B42AA" w:rsidP="002B42AA">
      <w:pPr>
        <w:pStyle w:val="Heading4"/>
      </w:pPr>
      <w:bookmarkStart w:id="527" w:name="_Toc101256174"/>
      <w:r>
        <w:rPr>
          <w:lang w:eastAsia="zh-CN"/>
        </w:rPr>
        <w:lastRenderedPageBreak/>
        <w:t>8</w:t>
      </w:r>
      <w:r>
        <w:t>.5.6.2</w:t>
      </w:r>
      <w:r>
        <w:tab/>
      </w:r>
      <w:r w:rsidRPr="001A0738">
        <w:t>Information elements</w:t>
      </w:r>
      <w:bookmarkEnd w:id="52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145"/>
        <w:gridCol w:w="917"/>
        <w:gridCol w:w="2350"/>
      </w:tblGrid>
      <w:tr w:rsidR="002B42AA" w14:paraId="63B6E50C" w14:textId="77777777" w:rsidTr="002360F1">
        <w:trPr>
          <w:trHeight w:val="467"/>
        </w:trPr>
        <w:tc>
          <w:tcPr>
            <w:tcW w:w="19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Default="002B42AA" w:rsidP="002360F1">
            <w:pPr>
              <w:pStyle w:val="TAH"/>
            </w:pPr>
            <w:r>
              <w:t>Name</w:t>
            </w:r>
          </w:p>
        </w:tc>
        <w:tc>
          <w:tcPr>
            <w:tcW w:w="42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77777777" w:rsidR="002B42AA" w:rsidRDefault="002B42AA" w:rsidP="002360F1">
            <w:pPr>
              <w:pStyle w:val="TAH"/>
            </w:pPr>
            <w:r>
              <w:t>Support qualifier</w:t>
            </w:r>
          </w:p>
        </w:tc>
        <w:tc>
          <w:tcPr>
            <w:tcW w:w="240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Default="002B42AA" w:rsidP="002360F1">
            <w:pPr>
              <w:pStyle w:val="TAH"/>
            </w:pPr>
            <w:r>
              <w:rPr>
                <w:rFonts w:cs="Arial"/>
                <w:szCs w:val="18"/>
              </w:rPr>
              <w:t>Properties</w:t>
            </w:r>
          </w:p>
        </w:tc>
      </w:tr>
      <w:tr w:rsidR="002B42AA" w14:paraId="173F15AF"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7A7DF398" w14:textId="77777777" w:rsidR="002B42AA" w:rsidRDefault="002B42AA" w:rsidP="002360F1">
            <w:pPr>
              <w:pStyle w:val="TAL"/>
              <w:rPr>
                <w:lang w:eastAsia="zh-CN"/>
              </w:rPr>
            </w:pPr>
            <w:r>
              <w:rPr>
                <w:lang w:eastAsia="zh-CN"/>
              </w:rPr>
              <w:t>Es</w:t>
            </w:r>
            <w:r>
              <w:rPr>
                <w:rFonts w:hint="eastAsia"/>
                <w:lang w:eastAsia="zh-CN"/>
              </w:rPr>
              <w:t>N</w:t>
            </w:r>
            <w:r>
              <w:rPr>
                <w:lang w:eastAsia="zh-CN"/>
              </w:rPr>
              <w:t>Rcells</w:t>
            </w:r>
          </w:p>
        </w:tc>
        <w:tc>
          <w:tcPr>
            <w:tcW w:w="4295" w:type="dxa"/>
            <w:tcBorders>
              <w:top w:val="single" w:sz="4" w:space="0" w:color="auto"/>
              <w:left w:val="single" w:sz="4" w:space="0" w:color="auto"/>
              <w:bottom w:val="single" w:sz="4" w:space="0" w:color="auto"/>
              <w:right w:val="single" w:sz="4" w:space="0" w:color="auto"/>
            </w:tcBorders>
          </w:tcPr>
          <w:p w14:paraId="4CF7002F" w14:textId="77777777" w:rsidR="002B42AA" w:rsidRDefault="002B42AA" w:rsidP="002360F1">
            <w:pPr>
              <w:pStyle w:val="TAL"/>
              <w:rPr>
                <w:lang w:eastAsia="zh-CN"/>
              </w:rPr>
            </w:pPr>
            <w:r>
              <w:rPr>
                <w:lang w:eastAsia="zh-CN"/>
              </w:rPr>
              <w:t xml:space="preserve">It provides the DN of NR cells (ES-Cell) which are recommended to enter energySaving state. </w:t>
            </w:r>
          </w:p>
        </w:tc>
        <w:tc>
          <w:tcPr>
            <w:tcW w:w="917" w:type="dxa"/>
            <w:tcBorders>
              <w:top w:val="single" w:sz="4" w:space="0" w:color="auto"/>
              <w:left w:val="single" w:sz="4" w:space="0" w:color="auto"/>
              <w:bottom w:val="single" w:sz="4" w:space="0" w:color="auto"/>
              <w:right w:val="single" w:sz="4" w:space="0" w:color="auto"/>
            </w:tcBorders>
            <w:hideMark/>
          </w:tcPr>
          <w:p w14:paraId="3ACEEF8E"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FC8E451" w14:textId="77777777" w:rsidR="002B42AA" w:rsidRDefault="002B42AA" w:rsidP="002360F1">
            <w:pPr>
              <w:pStyle w:val="TAL"/>
              <w:rPr>
                <w:rFonts w:cs="Arial"/>
                <w:szCs w:val="18"/>
                <w:lang w:eastAsia="zh-CN"/>
              </w:rPr>
            </w:pPr>
            <w:r>
              <w:rPr>
                <w:rFonts w:cs="Arial"/>
                <w:szCs w:val="18"/>
              </w:rPr>
              <w:t>type: DN</w:t>
            </w:r>
          </w:p>
          <w:p w14:paraId="48EBC713" w14:textId="77777777" w:rsidR="002B42AA" w:rsidRDefault="002B42AA" w:rsidP="002360F1">
            <w:pPr>
              <w:pStyle w:val="TAL"/>
              <w:rPr>
                <w:rFonts w:cs="Arial"/>
                <w:szCs w:val="18"/>
                <w:lang w:eastAsia="zh-CN"/>
              </w:rPr>
            </w:pPr>
            <w:r>
              <w:rPr>
                <w:rFonts w:cs="Arial"/>
                <w:szCs w:val="18"/>
              </w:rPr>
              <w:t>multiplicity: *</w:t>
            </w:r>
          </w:p>
          <w:p w14:paraId="184100F7" w14:textId="77777777" w:rsidR="002B42AA" w:rsidRDefault="002B42AA" w:rsidP="002360F1">
            <w:pPr>
              <w:pStyle w:val="TAL"/>
              <w:rPr>
                <w:rFonts w:cs="Arial"/>
                <w:szCs w:val="18"/>
              </w:rPr>
            </w:pPr>
            <w:r>
              <w:rPr>
                <w:rFonts w:cs="Arial"/>
                <w:szCs w:val="18"/>
              </w:rPr>
              <w:t>isOrdered: N/A</w:t>
            </w:r>
          </w:p>
          <w:p w14:paraId="10CECE23" w14:textId="77777777" w:rsidR="002B42AA" w:rsidRDefault="002B42AA" w:rsidP="002360F1">
            <w:pPr>
              <w:pStyle w:val="TAL"/>
              <w:rPr>
                <w:rFonts w:cs="Arial"/>
                <w:szCs w:val="18"/>
              </w:rPr>
            </w:pPr>
            <w:r>
              <w:rPr>
                <w:rFonts w:cs="Arial"/>
                <w:szCs w:val="18"/>
              </w:rPr>
              <w:t>isUnique: N/A</w:t>
            </w:r>
          </w:p>
          <w:p w14:paraId="68C6D65A" w14:textId="77777777" w:rsidR="002B42AA" w:rsidRDefault="002B42AA" w:rsidP="002360F1">
            <w:pPr>
              <w:pStyle w:val="TAL"/>
              <w:rPr>
                <w:rFonts w:cs="Arial"/>
                <w:szCs w:val="18"/>
              </w:rPr>
            </w:pPr>
            <w:r>
              <w:rPr>
                <w:rFonts w:cs="Arial"/>
                <w:szCs w:val="18"/>
              </w:rPr>
              <w:t>defaultValue: None</w:t>
            </w:r>
          </w:p>
          <w:p w14:paraId="2F1A1908" w14:textId="77777777" w:rsidR="002B42AA" w:rsidRDefault="002B42AA" w:rsidP="002360F1">
            <w:pPr>
              <w:pStyle w:val="TAL"/>
              <w:rPr>
                <w:lang w:eastAsia="zh-CN"/>
              </w:rPr>
            </w:pPr>
            <w:r>
              <w:rPr>
                <w:rFonts w:cs="Arial"/>
                <w:szCs w:val="18"/>
              </w:rPr>
              <w:t>isNullable: False</w:t>
            </w:r>
          </w:p>
        </w:tc>
      </w:tr>
      <w:tr w:rsidR="002B42AA" w14:paraId="1F0260A9"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6A2FA2E1" w14:textId="77777777" w:rsidR="002B42AA" w:rsidRDefault="002B42AA" w:rsidP="002360F1">
            <w:pPr>
              <w:pStyle w:val="TAL"/>
              <w:rPr>
                <w:lang w:eastAsia="zh-CN"/>
              </w:rPr>
            </w:pPr>
            <w:r>
              <w:rPr>
                <w:lang w:eastAsia="zh-CN"/>
              </w:rPr>
              <w:t>CandidateNRcells</w:t>
            </w:r>
          </w:p>
        </w:tc>
        <w:tc>
          <w:tcPr>
            <w:tcW w:w="4295" w:type="dxa"/>
            <w:tcBorders>
              <w:top w:val="single" w:sz="4" w:space="0" w:color="auto"/>
              <w:left w:val="single" w:sz="4" w:space="0" w:color="auto"/>
              <w:bottom w:val="single" w:sz="4" w:space="0" w:color="auto"/>
              <w:right w:val="single" w:sz="4" w:space="0" w:color="auto"/>
            </w:tcBorders>
            <w:hideMark/>
          </w:tcPr>
          <w:p w14:paraId="40887671" w14:textId="77777777" w:rsidR="002B42AA" w:rsidRDefault="002B42AA" w:rsidP="002360F1">
            <w:pPr>
              <w:pStyle w:val="TAL"/>
              <w:rPr>
                <w:lang w:eastAsia="zh-CN"/>
              </w:rPr>
            </w:pPr>
            <w:r>
              <w:rPr>
                <w:lang w:eastAsia="zh-CN"/>
              </w:rPr>
              <w:t xml:space="preserve">It provides the DN of candidate NR cells which are recommended with precedence for taking over the traffic of ES-Cell.  </w:t>
            </w:r>
          </w:p>
          <w:p w14:paraId="4E34ABAF"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55AB4239"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61862E5" w14:textId="77777777" w:rsidR="002B42AA" w:rsidRDefault="002B42AA" w:rsidP="002360F1">
            <w:pPr>
              <w:pStyle w:val="TAL"/>
              <w:rPr>
                <w:rFonts w:cs="Arial"/>
                <w:szCs w:val="18"/>
                <w:lang w:eastAsia="zh-CN"/>
              </w:rPr>
            </w:pPr>
            <w:r>
              <w:rPr>
                <w:rFonts w:cs="Arial"/>
                <w:szCs w:val="18"/>
              </w:rPr>
              <w:t>type: DN</w:t>
            </w:r>
          </w:p>
          <w:p w14:paraId="1096AB09" w14:textId="77777777" w:rsidR="002B42AA" w:rsidRDefault="002B42AA" w:rsidP="002360F1">
            <w:pPr>
              <w:pStyle w:val="TAL"/>
              <w:rPr>
                <w:rFonts w:cs="Arial"/>
                <w:szCs w:val="18"/>
                <w:lang w:eastAsia="zh-CN"/>
              </w:rPr>
            </w:pPr>
            <w:r>
              <w:rPr>
                <w:rFonts w:cs="Arial"/>
                <w:szCs w:val="18"/>
              </w:rPr>
              <w:t>multiplicity: *</w:t>
            </w:r>
          </w:p>
          <w:p w14:paraId="7F2C2273" w14:textId="77777777" w:rsidR="002B42AA" w:rsidRDefault="002B42AA" w:rsidP="002360F1">
            <w:pPr>
              <w:pStyle w:val="TAL"/>
              <w:rPr>
                <w:rFonts w:cs="Arial"/>
                <w:szCs w:val="18"/>
              </w:rPr>
            </w:pPr>
            <w:r>
              <w:rPr>
                <w:rFonts w:cs="Arial"/>
                <w:szCs w:val="18"/>
              </w:rPr>
              <w:t>isOrdered: N/A</w:t>
            </w:r>
          </w:p>
          <w:p w14:paraId="5B32A018" w14:textId="77777777" w:rsidR="002B42AA" w:rsidRDefault="002B42AA" w:rsidP="002360F1">
            <w:pPr>
              <w:pStyle w:val="TAL"/>
              <w:rPr>
                <w:rFonts w:cs="Arial"/>
                <w:szCs w:val="18"/>
              </w:rPr>
            </w:pPr>
            <w:r>
              <w:rPr>
                <w:rFonts w:cs="Arial"/>
                <w:szCs w:val="18"/>
              </w:rPr>
              <w:t>isUnique: N/A</w:t>
            </w:r>
          </w:p>
          <w:p w14:paraId="40349E8C" w14:textId="77777777" w:rsidR="002B42AA" w:rsidRDefault="002B42AA" w:rsidP="002360F1">
            <w:pPr>
              <w:pStyle w:val="TAL"/>
              <w:rPr>
                <w:rFonts w:cs="Arial"/>
                <w:szCs w:val="18"/>
              </w:rPr>
            </w:pPr>
            <w:r>
              <w:rPr>
                <w:rFonts w:cs="Arial"/>
                <w:szCs w:val="18"/>
              </w:rPr>
              <w:t>defaultValue: None</w:t>
            </w:r>
          </w:p>
          <w:p w14:paraId="3DB334EE" w14:textId="77777777" w:rsidR="002B42AA" w:rsidRDefault="002B42AA" w:rsidP="002360F1">
            <w:pPr>
              <w:pStyle w:val="TAL"/>
              <w:rPr>
                <w:rFonts w:cs="Arial"/>
                <w:szCs w:val="18"/>
              </w:rPr>
            </w:pPr>
            <w:r>
              <w:rPr>
                <w:rFonts w:cs="Arial"/>
                <w:szCs w:val="18"/>
              </w:rPr>
              <w:t>isNullable: False</w:t>
            </w:r>
          </w:p>
        </w:tc>
      </w:tr>
      <w:tr w:rsidR="002B42AA" w14:paraId="3B3002FF" w14:textId="77777777" w:rsidTr="002360F1">
        <w:tc>
          <w:tcPr>
            <w:tcW w:w="1947" w:type="dxa"/>
            <w:tcBorders>
              <w:top w:val="single" w:sz="4" w:space="0" w:color="auto"/>
              <w:left w:val="single" w:sz="4" w:space="0" w:color="auto"/>
              <w:bottom w:val="single" w:sz="4" w:space="0" w:color="auto"/>
              <w:right w:val="single" w:sz="4" w:space="0" w:color="auto"/>
            </w:tcBorders>
          </w:tcPr>
          <w:p w14:paraId="3942F0D6" w14:textId="77777777" w:rsidR="002B42AA" w:rsidRDefault="002B42AA" w:rsidP="002360F1">
            <w:pPr>
              <w:pStyle w:val="TAL"/>
              <w:rPr>
                <w:lang w:eastAsia="zh-CN"/>
              </w:rPr>
            </w:pPr>
            <w:r>
              <w:rPr>
                <w:rFonts w:hint="eastAsia"/>
                <w:lang w:eastAsia="zh-CN"/>
              </w:rPr>
              <w:t>Enter</w:t>
            </w:r>
            <w:r>
              <w:rPr>
                <w:lang w:eastAsia="zh-CN"/>
              </w:rPr>
              <w:t>Time</w:t>
            </w:r>
          </w:p>
        </w:tc>
        <w:tc>
          <w:tcPr>
            <w:tcW w:w="4295" w:type="dxa"/>
            <w:tcBorders>
              <w:top w:val="single" w:sz="4" w:space="0" w:color="auto"/>
              <w:left w:val="single" w:sz="4" w:space="0" w:color="auto"/>
              <w:bottom w:val="single" w:sz="4" w:space="0" w:color="auto"/>
              <w:right w:val="single" w:sz="4" w:space="0" w:color="auto"/>
            </w:tcBorders>
          </w:tcPr>
          <w:p w14:paraId="581E197B"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enter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15C4786D"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2D4CA0E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FC667D5"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98A3803" w14:textId="77777777" w:rsidR="002B42AA" w:rsidRDefault="002B42AA" w:rsidP="002360F1">
            <w:pPr>
              <w:pStyle w:val="TAL"/>
              <w:rPr>
                <w:rFonts w:cs="Arial"/>
                <w:szCs w:val="18"/>
              </w:rPr>
            </w:pPr>
            <w:r>
              <w:rPr>
                <w:rFonts w:cs="Arial"/>
                <w:szCs w:val="18"/>
              </w:rPr>
              <w:t>isOrdered: N/A</w:t>
            </w:r>
          </w:p>
          <w:p w14:paraId="369398A4" w14:textId="77777777" w:rsidR="002B42AA" w:rsidRDefault="002B42AA" w:rsidP="002360F1">
            <w:pPr>
              <w:pStyle w:val="TAL"/>
              <w:rPr>
                <w:rFonts w:cs="Arial"/>
                <w:szCs w:val="18"/>
              </w:rPr>
            </w:pPr>
            <w:r>
              <w:rPr>
                <w:rFonts w:cs="Arial"/>
                <w:szCs w:val="18"/>
              </w:rPr>
              <w:t>isUnique: N/A</w:t>
            </w:r>
          </w:p>
          <w:p w14:paraId="5753A557" w14:textId="77777777" w:rsidR="002B42AA" w:rsidRDefault="002B42AA" w:rsidP="002360F1">
            <w:pPr>
              <w:pStyle w:val="TAL"/>
              <w:rPr>
                <w:rFonts w:cs="Arial"/>
                <w:szCs w:val="18"/>
              </w:rPr>
            </w:pPr>
            <w:r>
              <w:rPr>
                <w:rFonts w:cs="Arial"/>
                <w:szCs w:val="18"/>
              </w:rPr>
              <w:t>defaultValue: None</w:t>
            </w:r>
          </w:p>
          <w:p w14:paraId="3EFAEBAC" w14:textId="77777777" w:rsidR="002B42AA" w:rsidRDefault="002B42AA" w:rsidP="002360F1">
            <w:pPr>
              <w:pStyle w:val="TAL"/>
              <w:rPr>
                <w:rFonts w:cs="Arial"/>
                <w:szCs w:val="18"/>
              </w:rPr>
            </w:pPr>
            <w:r>
              <w:rPr>
                <w:rFonts w:cs="Arial"/>
                <w:szCs w:val="18"/>
              </w:rPr>
              <w:t>isNullable: False</w:t>
            </w:r>
          </w:p>
        </w:tc>
      </w:tr>
      <w:tr w:rsidR="002B42AA" w14:paraId="6545D93D" w14:textId="77777777" w:rsidTr="002360F1">
        <w:tc>
          <w:tcPr>
            <w:tcW w:w="1947" w:type="dxa"/>
            <w:tcBorders>
              <w:top w:val="single" w:sz="4" w:space="0" w:color="auto"/>
              <w:left w:val="single" w:sz="4" w:space="0" w:color="auto"/>
              <w:bottom w:val="single" w:sz="4" w:space="0" w:color="auto"/>
              <w:right w:val="single" w:sz="4" w:space="0" w:color="auto"/>
            </w:tcBorders>
          </w:tcPr>
          <w:p w14:paraId="3BEFBE7D" w14:textId="77777777" w:rsidR="002B42AA" w:rsidRDefault="002B42AA" w:rsidP="002360F1">
            <w:pPr>
              <w:pStyle w:val="TAL"/>
              <w:rPr>
                <w:lang w:eastAsia="zh-CN"/>
              </w:rPr>
            </w:pPr>
            <w:r>
              <w:rPr>
                <w:rFonts w:hint="eastAsia"/>
                <w:lang w:eastAsia="zh-CN"/>
              </w:rPr>
              <w:t>E</w:t>
            </w:r>
            <w:r>
              <w:rPr>
                <w:lang w:eastAsia="zh-CN"/>
              </w:rPr>
              <w:t>ndTime</w:t>
            </w:r>
          </w:p>
        </w:tc>
        <w:tc>
          <w:tcPr>
            <w:tcW w:w="4295" w:type="dxa"/>
            <w:tcBorders>
              <w:top w:val="single" w:sz="4" w:space="0" w:color="auto"/>
              <w:left w:val="single" w:sz="4" w:space="0" w:color="auto"/>
              <w:bottom w:val="single" w:sz="4" w:space="0" w:color="auto"/>
              <w:right w:val="single" w:sz="4" w:space="0" w:color="auto"/>
            </w:tcBorders>
          </w:tcPr>
          <w:p w14:paraId="776B90AE"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w:t>
            </w:r>
            <w:r>
              <w:rPr>
                <w:rFonts w:cs="Arial"/>
                <w:szCs w:val="18"/>
              </w:rPr>
              <w:t>terminate</w:t>
            </w:r>
            <w:r w:rsidRPr="00147606">
              <w:rPr>
                <w:rFonts w:cs="Arial"/>
                <w:szCs w:val="18"/>
              </w:rPr>
              <w:t xml:space="preserve">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749A6A27"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62E75F9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14BF734"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A5778AE" w14:textId="77777777" w:rsidR="002B42AA" w:rsidRDefault="002B42AA" w:rsidP="002360F1">
            <w:pPr>
              <w:pStyle w:val="TAL"/>
              <w:rPr>
                <w:rFonts w:cs="Arial"/>
                <w:szCs w:val="18"/>
              </w:rPr>
            </w:pPr>
            <w:r>
              <w:rPr>
                <w:rFonts w:cs="Arial"/>
                <w:szCs w:val="18"/>
              </w:rPr>
              <w:t>isOrdered: N/A</w:t>
            </w:r>
          </w:p>
          <w:p w14:paraId="48BD8F8A" w14:textId="77777777" w:rsidR="002B42AA" w:rsidRDefault="002B42AA" w:rsidP="002360F1">
            <w:pPr>
              <w:pStyle w:val="TAL"/>
              <w:rPr>
                <w:rFonts w:cs="Arial"/>
                <w:szCs w:val="18"/>
              </w:rPr>
            </w:pPr>
            <w:r>
              <w:rPr>
                <w:rFonts w:cs="Arial"/>
                <w:szCs w:val="18"/>
              </w:rPr>
              <w:t>isUnique: N/A</w:t>
            </w:r>
          </w:p>
          <w:p w14:paraId="2B38834A" w14:textId="77777777" w:rsidR="002B42AA" w:rsidRDefault="002B42AA" w:rsidP="002360F1">
            <w:pPr>
              <w:pStyle w:val="TAL"/>
              <w:rPr>
                <w:rFonts w:cs="Arial"/>
                <w:szCs w:val="18"/>
              </w:rPr>
            </w:pPr>
            <w:r>
              <w:rPr>
                <w:rFonts w:cs="Arial"/>
                <w:szCs w:val="18"/>
              </w:rPr>
              <w:t>defaultValue: None</w:t>
            </w:r>
          </w:p>
          <w:p w14:paraId="321185C6" w14:textId="77777777" w:rsidR="002B42AA" w:rsidRDefault="002B42AA" w:rsidP="002360F1">
            <w:pPr>
              <w:pStyle w:val="TAL"/>
              <w:rPr>
                <w:rFonts w:cs="Arial"/>
                <w:szCs w:val="18"/>
              </w:rPr>
            </w:pPr>
            <w:r>
              <w:rPr>
                <w:rFonts w:cs="Arial"/>
                <w:szCs w:val="18"/>
              </w:rPr>
              <w:t>isNullable: False</w:t>
            </w:r>
          </w:p>
        </w:tc>
      </w:tr>
      <w:tr w:rsidR="002B42AA" w14:paraId="3CD1154C" w14:textId="77777777" w:rsidTr="002360F1">
        <w:tc>
          <w:tcPr>
            <w:tcW w:w="1947" w:type="dxa"/>
            <w:tcBorders>
              <w:top w:val="single" w:sz="4" w:space="0" w:color="auto"/>
              <w:left w:val="single" w:sz="4" w:space="0" w:color="auto"/>
              <w:bottom w:val="single" w:sz="4" w:space="0" w:color="auto"/>
              <w:right w:val="single" w:sz="4" w:space="0" w:color="auto"/>
            </w:tcBorders>
          </w:tcPr>
          <w:p w14:paraId="43ABF0F8" w14:textId="77777777" w:rsidR="002B42AA" w:rsidRDefault="002B42AA" w:rsidP="002360F1">
            <w:pPr>
              <w:pStyle w:val="TAL"/>
              <w:rPr>
                <w:lang w:eastAsia="zh-CN"/>
              </w:rPr>
            </w:pPr>
            <w:r>
              <w:rPr>
                <w:rFonts w:hint="eastAsia"/>
                <w:lang w:eastAsia="zh-CN"/>
              </w:rPr>
              <w:t>TrafficThresholds</w:t>
            </w:r>
          </w:p>
        </w:tc>
        <w:tc>
          <w:tcPr>
            <w:tcW w:w="4295" w:type="dxa"/>
            <w:tcBorders>
              <w:top w:val="single" w:sz="4" w:space="0" w:color="auto"/>
              <w:left w:val="single" w:sz="4" w:space="0" w:color="auto"/>
              <w:bottom w:val="single" w:sz="4" w:space="0" w:color="auto"/>
              <w:right w:val="single" w:sz="4" w:space="0" w:color="auto"/>
            </w:tcBorders>
          </w:tcPr>
          <w:p w14:paraId="364844F1" w14:textId="7FB1383D" w:rsidR="002B42AA" w:rsidRPr="00B57095" w:rsidRDefault="00926472" w:rsidP="00926472">
            <w:pPr>
              <w:rPr>
                <w:lang w:eastAsia="zh-CN"/>
              </w:rPr>
            </w:pPr>
            <w:r>
              <w:rPr>
                <w:lang w:eastAsia="zh-CN"/>
              </w:rPr>
              <w:t>It provides the recommended traffic threshold information. The ES-Cell can enter the energy saving state when the traffic is below the threshold value defined in the thresholdValue.</w:t>
            </w:r>
          </w:p>
        </w:tc>
        <w:tc>
          <w:tcPr>
            <w:tcW w:w="917" w:type="dxa"/>
            <w:tcBorders>
              <w:top w:val="single" w:sz="4" w:space="0" w:color="auto"/>
              <w:left w:val="single" w:sz="4" w:space="0" w:color="auto"/>
              <w:bottom w:val="single" w:sz="4" w:space="0" w:color="auto"/>
              <w:right w:val="single" w:sz="4" w:space="0" w:color="auto"/>
            </w:tcBorders>
          </w:tcPr>
          <w:p w14:paraId="0D89AC24" w14:textId="77777777" w:rsidR="002B42AA" w:rsidRPr="006A7D21"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tcPr>
          <w:p w14:paraId="5365F308" w14:textId="0EFC1546" w:rsidR="00926472" w:rsidRDefault="00926472" w:rsidP="00926472">
            <w:pPr>
              <w:pStyle w:val="TAL"/>
              <w:rPr>
                <w:rFonts w:cs="Arial"/>
                <w:szCs w:val="18"/>
                <w:lang w:eastAsia="zh-CN"/>
              </w:rPr>
            </w:pPr>
            <w:r>
              <w:rPr>
                <w:rFonts w:cs="Arial"/>
                <w:szCs w:val="18"/>
              </w:rPr>
              <w:t>type: ThresholdInfo (see TS 28.622)</w:t>
            </w:r>
          </w:p>
          <w:p w14:paraId="09295C11" w14:textId="77777777" w:rsidR="00926472" w:rsidRDefault="00926472" w:rsidP="00926472">
            <w:pPr>
              <w:pStyle w:val="TAL"/>
              <w:rPr>
                <w:rFonts w:cs="Arial"/>
                <w:szCs w:val="18"/>
                <w:lang w:eastAsia="zh-CN"/>
              </w:rPr>
            </w:pPr>
            <w:r>
              <w:rPr>
                <w:rFonts w:cs="Arial"/>
                <w:szCs w:val="18"/>
              </w:rPr>
              <w:t>multiplicity: *</w:t>
            </w:r>
          </w:p>
          <w:p w14:paraId="12BDA9B5" w14:textId="77777777" w:rsidR="00926472" w:rsidRDefault="00926472" w:rsidP="00926472">
            <w:pPr>
              <w:pStyle w:val="TAL"/>
              <w:rPr>
                <w:rFonts w:cs="Arial"/>
                <w:szCs w:val="18"/>
              </w:rPr>
            </w:pPr>
            <w:r>
              <w:rPr>
                <w:rFonts w:cs="Arial"/>
                <w:szCs w:val="18"/>
              </w:rPr>
              <w:t>isOrdered: N/A</w:t>
            </w:r>
          </w:p>
          <w:p w14:paraId="11243AB5" w14:textId="77777777" w:rsidR="00926472" w:rsidRDefault="00926472" w:rsidP="00926472">
            <w:pPr>
              <w:pStyle w:val="TAL"/>
              <w:rPr>
                <w:rFonts w:cs="Arial"/>
                <w:szCs w:val="18"/>
              </w:rPr>
            </w:pPr>
            <w:r>
              <w:rPr>
                <w:rFonts w:cs="Arial"/>
                <w:szCs w:val="18"/>
              </w:rPr>
              <w:t>isUnique: N/A</w:t>
            </w:r>
          </w:p>
          <w:p w14:paraId="35ECDCD7" w14:textId="77777777" w:rsidR="00926472" w:rsidRDefault="00926472" w:rsidP="00926472">
            <w:pPr>
              <w:pStyle w:val="TAL"/>
              <w:rPr>
                <w:rFonts w:cs="Arial"/>
                <w:szCs w:val="18"/>
              </w:rPr>
            </w:pPr>
            <w:r>
              <w:rPr>
                <w:rFonts w:cs="Arial"/>
                <w:szCs w:val="18"/>
              </w:rPr>
              <w:t>defaultValue: None</w:t>
            </w:r>
          </w:p>
          <w:p w14:paraId="759DABB4" w14:textId="5AE0E897" w:rsidR="002B42AA" w:rsidRDefault="00926472" w:rsidP="00926472">
            <w:pPr>
              <w:pStyle w:val="TAL"/>
              <w:rPr>
                <w:rFonts w:cs="Arial"/>
                <w:szCs w:val="18"/>
                <w:lang w:eastAsia="zh-CN"/>
              </w:rPr>
            </w:pPr>
            <w:r>
              <w:rPr>
                <w:rFonts w:cs="Arial"/>
                <w:szCs w:val="18"/>
              </w:rPr>
              <w:t>isNullable: False</w:t>
            </w:r>
          </w:p>
        </w:tc>
      </w:tr>
    </w:tbl>
    <w:p w14:paraId="3C2AD6A8" w14:textId="77777777" w:rsidR="002B42AA" w:rsidRDefault="002B42AA" w:rsidP="002B42AA"/>
    <w:p w14:paraId="5279C0E6" w14:textId="0B224D7B" w:rsidR="002B42AA" w:rsidRDefault="002B42AA" w:rsidP="002B42AA">
      <w:pPr>
        <w:pStyle w:val="Heading3"/>
      </w:pPr>
      <w:bookmarkStart w:id="528" w:name="_Toc101256175"/>
      <w:r>
        <w:t>8.5.7</w:t>
      </w:r>
      <w:r>
        <w:tab/>
      </w:r>
      <w:r w:rsidRPr="00181AAA">
        <w:rPr>
          <w:rFonts w:ascii="Courier New" w:hAnsi="Courier New" w:cs="Courier New"/>
        </w:rPr>
        <w:t>EsRecommendationsOnUPF</w:t>
      </w:r>
      <w:r w:rsidR="00181AAA">
        <w:rPr>
          <w:rFonts w:ascii="Courier New" w:hAnsi="Courier New" w:cs="Courier New"/>
        </w:rPr>
        <w:t xml:space="preserve"> &lt;&lt;dataType&gt;&gt;</w:t>
      </w:r>
      <w:bookmarkEnd w:id="528"/>
    </w:p>
    <w:p w14:paraId="23EA178A" w14:textId="76528719" w:rsidR="002B42AA" w:rsidRPr="00CE6392" w:rsidRDefault="002B42AA" w:rsidP="002B42AA">
      <w:pPr>
        <w:pStyle w:val="Heading4"/>
      </w:pPr>
      <w:bookmarkStart w:id="529" w:name="_Toc101256176"/>
      <w:r>
        <w:rPr>
          <w:lang w:eastAsia="zh-CN"/>
        </w:rPr>
        <w:t>8</w:t>
      </w:r>
      <w:r>
        <w:t>.5.7.1</w:t>
      </w:r>
      <w:r>
        <w:tab/>
      </w:r>
      <w:r w:rsidRPr="007E1457">
        <w:t>Definition</w:t>
      </w:r>
      <w:bookmarkEnd w:id="529"/>
    </w:p>
    <w:p w14:paraId="6695D6C2" w14:textId="77777777" w:rsidR="002B42AA" w:rsidRDefault="002B42AA" w:rsidP="002B42AA">
      <w:r>
        <w:t xml:space="preserve">This data type specifies the </w:t>
      </w:r>
      <w:r>
        <w:rPr>
          <w:lang w:eastAsia="zh-CN"/>
        </w:rPr>
        <w:t>t</w:t>
      </w:r>
      <w:r>
        <w:t>ype of energy saving recommendations on UPFs.</w:t>
      </w:r>
    </w:p>
    <w:p w14:paraId="1D5CB136" w14:textId="528DBFF9" w:rsidR="002B42AA" w:rsidRPr="00CE6392" w:rsidRDefault="002B42AA" w:rsidP="002B42AA">
      <w:pPr>
        <w:pStyle w:val="Heading4"/>
      </w:pPr>
      <w:bookmarkStart w:id="530" w:name="_Toc101256177"/>
      <w:r>
        <w:rPr>
          <w:lang w:eastAsia="zh-CN"/>
        </w:rPr>
        <w:lastRenderedPageBreak/>
        <w:t>8</w:t>
      </w:r>
      <w:r>
        <w:t>.5.7.2</w:t>
      </w:r>
      <w:r>
        <w:tab/>
      </w:r>
      <w:r w:rsidRPr="001A0738">
        <w:t>Information elements</w:t>
      </w:r>
      <w:bookmarkEnd w:id="53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57"/>
        <w:gridCol w:w="917"/>
        <w:gridCol w:w="2397"/>
      </w:tblGrid>
      <w:tr w:rsidR="002B42AA" w14:paraId="72072962" w14:textId="77777777" w:rsidTr="002360F1">
        <w:trPr>
          <w:trHeight w:val="467"/>
        </w:trPr>
        <w:tc>
          <w:tcPr>
            <w:tcW w:w="17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Default="002B42AA" w:rsidP="002360F1">
            <w:pPr>
              <w:pStyle w:val="TAH"/>
            </w:pPr>
            <w:r>
              <w:t>Name</w:t>
            </w:r>
          </w:p>
        </w:tc>
        <w:tc>
          <w:tcPr>
            <w:tcW w:w="440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7777777" w:rsidR="002B42AA" w:rsidRDefault="002B42AA" w:rsidP="002360F1">
            <w:pPr>
              <w:pStyle w:val="TAH"/>
            </w:pPr>
            <w:r>
              <w:t>Support qualifier</w:t>
            </w:r>
          </w:p>
        </w:tc>
        <w:tc>
          <w:tcPr>
            <w:tcW w:w="2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Default="002B42AA" w:rsidP="002360F1">
            <w:pPr>
              <w:pStyle w:val="TAH"/>
            </w:pPr>
            <w:r>
              <w:rPr>
                <w:rFonts w:cs="Arial"/>
                <w:szCs w:val="18"/>
              </w:rPr>
              <w:t>Properties</w:t>
            </w:r>
          </w:p>
        </w:tc>
      </w:tr>
      <w:tr w:rsidR="002B42AA" w14:paraId="60E504F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17CB885E" w14:textId="77777777" w:rsidR="002B42AA" w:rsidRDefault="002B42AA" w:rsidP="002360F1">
            <w:pPr>
              <w:pStyle w:val="TAL"/>
              <w:rPr>
                <w:lang w:eastAsia="zh-CN"/>
              </w:rPr>
            </w:pPr>
            <w:r>
              <w:rPr>
                <w:lang w:eastAsia="zh-CN"/>
              </w:rPr>
              <w:t>EsUPFs</w:t>
            </w:r>
          </w:p>
        </w:tc>
        <w:tc>
          <w:tcPr>
            <w:tcW w:w="4407" w:type="dxa"/>
            <w:tcBorders>
              <w:top w:val="single" w:sz="4" w:space="0" w:color="auto"/>
              <w:left w:val="single" w:sz="4" w:space="0" w:color="auto"/>
              <w:bottom w:val="single" w:sz="4" w:space="0" w:color="auto"/>
              <w:right w:val="single" w:sz="4" w:space="0" w:color="auto"/>
            </w:tcBorders>
          </w:tcPr>
          <w:p w14:paraId="763B4A0C" w14:textId="77777777" w:rsidR="002B42AA" w:rsidRDefault="002B42AA" w:rsidP="002360F1">
            <w:pPr>
              <w:pStyle w:val="TAL"/>
              <w:rPr>
                <w:lang w:eastAsia="zh-CN"/>
              </w:rPr>
            </w:pPr>
            <w:r>
              <w:rPr>
                <w:lang w:eastAsia="zh-CN"/>
              </w:rPr>
              <w:t xml:space="preserve">It provides the DN of UPFs (ES-UPF) which are recommended to conduct energy saving. </w:t>
            </w:r>
          </w:p>
        </w:tc>
        <w:tc>
          <w:tcPr>
            <w:tcW w:w="917" w:type="dxa"/>
            <w:tcBorders>
              <w:top w:val="single" w:sz="4" w:space="0" w:color="auto"/>
              <w:left w:val="single" w:sz="4" w:space="0" w:color="auto"/>
              <w:bottom w:val="single" w:sz="4" w:space="0" w:color="auto"/>
              <w:right w:val="single" w:sz="4" w:space="0" w:color="auto"/>
            </w:tcBorders>
            <w:hideMark/>
          </w:tcPr>
          <w:p w14:paraId="5B94AEA3"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71FC7BDA" w14:textId="77777777" w:rsidR="002B42AA" w:rsidRDefault="002B42AA" w:rsidP="002360F1">
            <w:pPr>
              <w:pStyle w:val="TAL"/>
              <w:rPr>
                <w:rFonts w:cs="Arial"/>
                <w:szCs w:val="18"/>
                <w:lang w:eastAsia="zh-CN"/>
              </w:rPr>
            </w:pPr>
            <w:r>
              <w:rPr>
                <w:rFonts w:cs="Arial"/>
                <w:szCs w:val="18"/>
              </w:rPr>
              <w:t>type: DN</w:t>
            </w:r>
          </w:p>
          <w:p w14:paraId="7E2855D3" w14:textId="77777777" w:rsidR="002B42AA" w:rsidRDefault="002B42AA" w:rsidP="002360F1">
            <w:pPr>
              <w:pStyle w:val="TAL"/>
              <w:rPr>
                <w:rFonts w:cs="Arial"/>
                <w:szCs w:val="18"/>
                <w:lang w:eastAsia="zh-CN"/>
              </w:rPr>
            </w:pPr>
            <w:r>
              <w:rPr>
                <w:rFonts w:cs="Arial"/>
                <w:szCs w:val="18"/>
              </w:rPr>
              <w:t>multiplicity: *</w:t>
            </w:r>
          </w:p>
          <w:p w14:paraId="6C7174C3" w14:textId="77777777" w:rsidR="002B42AA" w:rsidRDefault="002B42AA" w:rsidP="002360F1">
            <w:pPr>
              <w:pStyle w:val="TAL"/>
              <w:rPr>
                <w:rFonts w:cs="Arial"/>
                <w:szCs w:val="18"/>
              </w:rPr>
            </w:pPr>
            <w:r>
              <w:rPr>
                <w:rFonts w:cs="Arial"/>
                <w:szCs w:val="18"/>
              </w:rPr>
              <w:t>isOrdered: N/A</w:t>
            </w:r>
          </w:p>
          <w:p w14:paraId="57995972" w14:textId="77777777" w:rsidR="002B42AA" w:rsidRDefault="002B42AA" w:rsidP="002360F1">
            <w:pPr>
              <w:pStyle w:val="TAL"/>
              <w:rPr>
                <w:rFonts w:cs="Arial"/>
                <w:szCs w:val="18"/>
              </w:rPr>
            </w:pPr>
            <w:r>
              <w:rPr>
                <w:rFonts w:cs="Arial"/>
                <w:szCs w:val="18"/>
              </w:rPr>
              <w:t>isUnique: N/A</w:t>
            </w:r>
          </w:p>
          <w:p w14:paraId="310946F4" w14:textId="77777777" w:rsidR="002B42AA" w:rsidRDefault="002B42AA" w:rsidP="002360F1">
            <w:pPr>
              <w:pStyle w:val="TAL"/>
              <w:rPr>
                <w:rFonts w:cs="Arial"/>
                <w:szCs w:val="18"/>
              </w:rPr>
            </w:pPr>
            <w:r>
              <w:rPr>
                <w:rFonts w:cs="Arial"/>
                <w:szCs w:val="18"/>
              </w:rPr>
              <w:t>defaultValue: None</w:t>
            </w:r>
          </w:p>
          <w:p w14:paraId="4BF3BEA1" w14:textId="77777777" w:rsidR="002B42AA" w:rsidRDefault="002B42AA" w:rsidP="002360F1">
            <w:pPr>
              <w:pStyle w:val="TAL"/>
              <w:rPr>
                <w:lang w:eastAsia="zh-CN"/>
              </w:rPr>
            </w:pPr>
            <w:r>
              <w:rPr>
                <w:rFonts w:cs="Arial"/>
                <w:szCs w:val="18"/>
              </w:rPr>
              <w:t>isNullable: False</w:t>
            </w:r>
          </w:p>
        </w:tc>
      </w:tr>
      <w:tr w:rsidR="002B42AA" w14:paraId="5FA60D2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4CFCA02B" w14:textId="77777777" w:rsidR="002B42AA" w:rsidRDefault="002B42AA" w:rsidP="002360F1">
            <w:pPr>
              <w:pStyle w:val="TAL"/>
              <w:rPr>
                <w:lang w:eastAsia="zh-CN"/>
              </w:rPr>
            </w:pPr>
            <w:r>
              <w:rPr>
                <w:lang w:eastAsia="zh-CN"/>
              </w:rPr>
              <w:t>CandidateUPFs</w:t>
            </w:r>
          </w:p>
        </w:tc>
        <w:tc>
          <w:tcPr>
            <w:tcW w:w="4407" w:type="dxa"/>
            <w:tcBorders>
              <w:top w:val="single" w:sz="4" w:space="0" w:color="auto"/>
              <w:left w:val="single" w:sz="4" w:space="0" w:color="auto"/>
              <w:bottom w:val="single" w:sz="4" w:space="0" w:color="auto"/>
              <w:right w:val="single" w:sz="4" w:space="0" w:color="auto"/>
            </w:tcBorders>
            <w:hideMark/>
          </w:tcPr>
          <w:p w14:paraId="1299780D" w14:textId="77777777" w:rsidR="002B42AA" w:rsidRDefault="002B42AA" w:rsidP="002360F1">
            <w:pPr>
              <w:pStyle w:val="TAL"/>
              <w:rPr>
                <w:lang w:eastAsia="zh-CN"/>
              </w:rPr>
            </w:pPr>
            <w:r>
              <w:rPr>
                <w:lang w:eastAsia="zh-CN"/>
              </w:rPr>
              <w:t xml:space="preserve">It provides the DN of candidate UPFs which are recommended with precedence for taking over the traffic of ES-UPF.  </w:t>
            </w:r>
          </w:p>
          <w:p w14:paraId="249F49D0"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0DDF8828"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537726F8" w14:textId="77777777" w:rsidR="002B42AA" w:rsidRDefault="002B42AA" w:rsidP="002360F1">
            <w:pPr>
              <w:pStyle w:val="TAL"/>
              <w:rPr>
                <w:rFonts w:cs="Arial"/>
                <w:szCs w:val="18"/>
                <w:lang w:eastAsia="zh-CN"/>
              </w:rPr>
            </w:pPr>
            <w:r>
              <w:rPr>
                <w:rFonts w:cs="Arial"/>
                <w:szCs w:val="18"/>
              </w:rPr>
              <w:t>type: DN</w:t>
            </w:r>
          </w:p>
          <w:p w14:paraId="1D1EDA07" w14:textId="77777777" w:rsidR="002B42AA" w:rsidRDefault="002B42AA" w:rsidP="002360F1">
            <w:pPr>
              <w:pStyle w:val="TAL"/>
              <w:rPr>
                <w:rFonts w:cs="Arial"/>
                <w:szCs w:val="18"/>
                <w:lang w:eastAsia="zh-CN"/>
              </w:rPr>
            </w:pPr>
            <w:r>
              <w:rPr>
                <w:rFonts w:cs="Arial"/>
                <w:szCs w:val="18"/>
              </w:rPr>
              <w:t>multiplicity: *</w:t>
            </w:r>
          </w:p>
          <w:p w14:paraId="439F0187" w14:textId="77777777" w:rsidR="002B42AA" w:rsidRDefault="002B42AA" w:rsidP="002360F1">
            <w:pPr>
              <w:pStyle w:val="TAL"/>
              <w:rPr>
                <w:rFonts w:cs="Arial"/>
                <w:szCs w:val="18"/>
              </w:rPr>
            </w:pPr>
            <w:r>
              <w:rPr>
                <w:rFonts w:cs="Arial"/>
                <w:szCs w:val="18"/>
              </w:rPr>
              <w:t>isOrdered: N/A</w:t>
            </w:r>
          </w:p>
          <w:p w14:paraId="460A80B8" w14:textId="77777777" w:rsidR="002B42AA" w:rsidRDefault="002B42AA" w:rsidP="002360F1">
            <w:pPr>
              <w:pStyle w:val="TAL"/>
              <w:rPr>
                <w:rFonts w:cs="Arial"/>
                <w:szCs w:val="18"/>
              </w:rPr>
            </w:pPr>
            <w:r>
              <w:rPr>
                <w:rFonts w:cs="Arial"/>
                <w:szCs w:val="18"/>
              </w:rPr>
              <w:t>isUnique: N/A</w:t>
            </w:r>
          </w:p>
          <w:p w14:paraId="1BF8E32B" w14:textId="77777777" w:rsidR="002B42AA" w:rsidRDefault="002B42AA" w:rsidP="002360F1">
            <w:pPr>
              <w:pStyle w:val="TAL"/>
              <w:rPr>
                <w:rFonts w:cs="Arial"/>
                <w:szCs w:val="18"/>
              </w:rPr>
            </w:pPr>
            <w:r>
              <w:rPr>
                <w:rFonts w:cs="Arial"/>
                <w:szCs w:val="18"/>
              </w:rPr>
              <w:t>defaultValue: None</w:t>
            </w:r>
          </w:p>
          <w:p w14:paraId="362FB7AC" w14:textId="77777777" w:rsidR="002B42AA" w:rsidRDefault="002B42AA" w:rsidP="002360F1">
            <w:pPr>
              <w:pStyle w:val="TAL"/>
              <w:rPr>
                <w:rFonts w:cs="Arial"/>
                <w:szCs w:val="18"/>
              </w:rPr>
            </w:pPr>
            <w:r>
              <w:rPr>
                <w:rFonts w:cs="Arial"/>
                <w:szCs w:val="18"/>
              </w:rPr>
              <w:t>isNullable: False</w:t>
            </w:r>
          </w:p>
        </w:tc>
      </w:tr>
      <w:tr w:rsidR="002B42AA" w14:paraId="35F46470" w14:textId="77777777" w:rsidTr="002360F1">
        <w:tc>
          <w:tcPr>
            <w:tcW w:w="1787" w:type="dxa"/>
            <w:tcBorders>
              <w:top w:val="single" w:sz="4" w:space="0" w:color="auto"/>
              <w:left w:val="single" w:sz="4" w:space="0" w:color="auto"/>
              <w:bottom w:val="single" w:sz="4" w:space="0" w:color="auto"/>
              <w:right w:val="single" w:sz="4" w:space="0" w:color="auto"/>
            </w:tcBorders>
          </w:tcPr>
          <w:p w14:paraId="0053C945" w14:textId="77777777" w:rsidR="002B42AA" w:rsidRDefault="002B42AA" w:rsidP="002360F1">
            <w:pPr>
              <w:pStyle w:val="TAL"/>
              <w:rPr>
                <w:lang w:eastAsia="zh-CN"/>
              </w:rPr>
            </w:pPr>
            <w:r>
              <w:rPr>
                <w:lang w:eastAsia="zh-CN"/>
              </w:rPr>
              <w:t>ConductTime</w:t>
            </w:r>
          </w:p>
        </w:tc>
        <w:tc>
          <w:tcPr>
            <w:tcW w:w="4407" w:type="dxa"/>
            <w:tcBorders>
              <w:top w:val="single" w:sz="4" w:space="0" w:color="auto"/>
              <w:left w:val="single" w:sz="4" w:space="0" w:color="auto"/>
              <w:bottom w:val="single" w:sz="4" w:space="0" w:color="auto"/>
              <w:right w:val="single" w:sz="4" w:space="0" w:color="auto"/>
            </w:tcBorders>
          </w:tcPr>
          <w:p w14:paraId="295D1AB5" w14:textId="56659FA5" w:rsidR="002B42AA" w:rsidRDefault="002B42AA" w:rsidP="002360F1">
            <w:pPr>
              <w:pStyle w:val="TAL"/>
              <w:rPr>
                <w:lang w:eastAsia="zh-CN"/>
              </w:rPr>
            </w:pPr>
            <w:r>
              <w:rPr>
                <w:rFonts w:hint="eastAsia"/>
                <w:lang w:eastAsia="zh-CN"/>
              </w:rPr>
              <w:t>I</w:t>
            </w:r>
            <w:r>
              <w:rPr>
                <w:lang w:eastAsia="zh-CN"/>
              </w:rPr>
              <w:t>t indic</w:t>
            </w:r>
            <w:r w:rsidR="007640EA">
              <w:rPr>
                <w:lang w:eastAsia="zh-CN"/>
              </w:rPr>
              <w:t>a</w:t>
            </w:r>
            <w:r>
              <w:rPr>
                <w:lang w:eastAsia="zh-CN"/>
              </w:rPr>
              <w:t>t</w:t>
            </w:r>
            <w:r w:rsidR="007640EA">
              <w:rPr>
                <w:lang w:eastAsia="zh-CN"/>
              </w:rPr>
              <w:t>e</w:t>
            </w:r>
            <w:r>
              <w:rPr>
                <w:lang w:eastAsia="zh-CN"/>
              </w:rPr>
              <w:t xml:space="preserve">s the time to </w:t>
            </w:r>
            <w:r>
              <w:rPr>
                <w:rFonts w:cs="Arial"/>
                <w:szCs w:val="18"/>
                <w:lang w:eastAsia="zh-CN"/>
              </w:rPr>
              <w:t>conduct energy saving for the ES-UPF</w:t>
            </w:r>
          </w:p>
        </w:tc>
        <w:tc>
          <w:tcPr>
            <w:tcW w:w="917" w:type="dxa"/>
            <w:tcBorders>
              <w:top w:val="single" w:sz="4" w:space="0" w:color="auto"/>
              <w:left w:val="single" w:sz="4" w:space="0" w:color="auto"/>
              <w:bottom w:val="single" w:sz="4" w:space="0" w:color="auto"/>
              <w:right w:val="single" w:sz="4" w:space="0" w:color="auto"/>
            </w:tcBorders>
          </w:tcPr>
          <w:p w14:paraId="73D665E6" w14:textId="77777777" w:rsidR="002B42AA" w:rsidRDefault="002B42AA" w:rsidP="002360F1">
            <w:pPr>
              <w:pStyle w:val="TAL"/>
              <w:rPr>
                <w:lang w:eastAsia="zh-CN"/>
              </w:rPr>
            </w:pPr>
            <w:r>
              <w:rPr>
                <w:rFonts w:hint="eastAsia"/>
                <w:lang w:eastAsia="zh-CN"/>
              </w:rPr>
              <w:t>M</w:t>
            </w:r>
          </w:p>
        </w:tc>
        <w:tc>
          <w:tcPr>
            <w:tcW w:w="2456" w:type="dxa"/>
            <w:tcBorders>
              <w:top w:val="single" w:sz="4" w:space="0" w:color="auto"/>
              <w:left w:val="single" w:sz="4" w:space="0" w:color="auto"/>
              <w:bottom w:val="single" w:sz="4" w:space="0" w:color="auto"/>
              <w:right w:val="single" w:sz="4" w:space="0" w:color="auto"/>
            </w:tcBorders>
          </w:tcPr>
          <w:p w14:paraId="0310101C"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1A46B6D9"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25E170E9" w14:textId="77777777" w:rsidR="002B42AA" w:rsidRPr="002B10B0" w:rsidRDefault="002B42AA" w:rsidP="002360F1">
            <w:pPr>
              <w:pStyle w:val="TAL"/>
              <w:rPr>
                <w:rFonts w:cs="Arial"/>
                <w:szCs w:val="18"/>
              </w:rPr>
            </w:pPr>
            <w:r w:rsidRPr="002B10B0">
              <w:rPr>
                <w:rFonts w:cs="Arial"/>
                <w:szCs w:val="18"/>
              </w:rPr>
              <w:t>isOrdered: N/A</w:t>
            </w:r>
          </w:p>
          <w:p w14:paraId="54B56F76" w14:textId="77777777" w:rsidR="002B42AA" w:rsidRPr="002B10B0" w:rsidRDefault="002B42AA" w:rsidP="002360F1">
            <w:pPr>
              <w:pStyle w:val="TAL"/>
              <w:rPr>
                <w:rFonts w:cs="Arial"/>
                <w:szCs w:val="18"/>
              </w:rPr>
            </w:pPr>
            <w:r w:rsidRPr="002B10B0">
              <w:rPr>
                <w:rFonts w:cs="Arial"/>
                <w:szCs w:val="18"/>
              </w:rPr>
              <w:t>isUnique: N/A</w:t>
            </w:r>
          </w:p>
          <w:p w14:paraId="4F81F362" w14:textId="77777777" w:rsidR="002B42AA" w:rsidRPr="002B10B0" w:rsidRDefault="002B42AA" w:rsidP="002360F1">
            <w:pPr>
              <w:pStyle w:val="TAL"/>
              <w:rPr>
                <w:rFonts w:cs="Arial"/>
                <w:szCs w:val="18"/>
              </w:rPr>
            </w:pPr>
            <w:r w:rsidRPr="002B10B0">
              <w:rPr>
                <w:rFonts w:cs="Arial"/>
                <w:szCs w:val="18"/>
              </w:rPr>
              <w:t>defaultValue: None</w:t>
            </w:r>
          </w:p>
          <w:p w14:paraId="4762D78F" w14:textId="77777777" w:rsidR="002B42AA" w:rsidRDefault="002B42AA" w:rsidP="002360F1">
            <w:pPr>
              <w:pStyle w:val="TAL"/>
              <w:rPr>
                <w:rFonts w:cs="Arial"/>
                <w:szCs w:val="18"/>
              </w:rPr>
            </w:pPr>
            <w:r w:rsidRPr="002B10B0">
              <w:rPr>
                <w:rFonts w:cs="Arial"/>
                <w:szCs w:val="18"/>
              </w:rPr>
              <w:t>isNullable: False</w:t>
            </w:r>
          </w:p>
        </w:tc>
      </w:tr>
    </w:tbl>
    <w:p w14:paraId="4D31556C" w14:textId="77777777" w:rsidR="008C5872" w:rsidRDefault="008C5872" w:rsidP="008C5872"/>
    <w:p w14:paraId="7BBDEE35" w14:textId="04C32364" w:rsidR="002B42AA" w:rsidRDefault="002B42AA" w:rsidP="002B42AA">
      <w:pPr>
        <w:pStyle w:val="Heading3"/>
        <w:rPr>
          <w:rFonts w:ascii="Courier New" w:hAnsi="Courier New" w:cs="Courier New"/>
        </w:rPr>
      </w:pPr>
      <w:bookmarkStart w:id="531" w:name="_Toc101256178"/>
      <w:r>
        <w:t>8.5.8</w:t>
      </w:r>
      <w:r>
        <w:tab/>
      </w:r>
      <w:r w:rsidRPr="00181AAA">
        <w:rPr>
          <w:rFonts w:ascii="Courier New" w:hAnsi="Courier New" w:cs="Courier New"/>
        </w:rPr>
        <w:t>StatisticOfCellEsState</w:t>
      </w:r>
      <w:r w:rsidR="00181AAA">
        <w:rPr>
          <w:rFonts w:ascii="Courier New" w:hAnsi="Courier New" w:cs="Courier New"/>
        </w:rPr>
        <w:t xml:space="preserve"> &lt;&lt;dataType&gt;&gt;</w:t>
      </w:r>
      <w:bookmarkEnd w:id="531"/>
    </w:p>
    <w:p w14:paraId="2C9430D4" w14:textId="77777777" w:rsidR="00726791" w:rsidRDefault="00726791" w:rsidP="00726791">
      <w:pPr>
        <w:pStyle w:val="Heading4"/>
      </w:pPr>
      <w:bookmarkStart w:id="532" w:name="_Toc101256179"/>
      <w:r>
        <w:t>8.5.8.</w:t>
      </w:r>
      <w:r>
        <w:rPr>
          <w:lang w:eastAsia="zh-CN"/>
        </w:rPr>
        <w:t>1</w:t>
      </w:r>
      <w:r w:rsidRPr="004D3578">
        <w:tab/>
      </w:r>
      <w:r w:rsidRPr="007E1457">
        <w:t>Definition</w:t>
      </w:r>
      <w:bookmarkEnd w:id="532"/>
    </w:p>
    <w:p w14:paraId="4C21FA66" w14:textId="77777777" w:rsidR="00726791" w:rsidRDefault="00726791" w:rsidP="00726791">
      <w:r w:rsidRPr="001D3CD2">
        <w:t xml:space="preserve">This data type specifies </w:t>
      </w:r>
      <w:bookmarkStart w:id="533" w:name="_Hlk99011201"/>
      <w:r w:rsidRPr="001D3CD2">
        <w:t xml:space="preserve">the type of </w:t>
      </w:r>
      <w:r>
        <w:t xml:space="preserve">statistics of cells </w:t>
      </w:r>
      <w:r w:rsidRPr="001D3CD2">
        <w:t xml:space="preserve">energy saving </w:t>
      </w:r>
      <w:r>
        <w:t>state</w:t>
      </w:r>
      <w:bookmarkEnd w:id="533"/>
      <w:r w:rsidRPr="001D3CD2">
        <w:t xml:space="preserve"> in the analytics output</w:t>
      </w:r>
      <w:r>
        <w:t>.</w:t>
      </w:r>
    </w:p>
    <w:p w14:paraId="4E8FFC89" w14:textId="77777777" w:rsidR="00726791" w:rsidRDefault="00726791" w:rsidP="00726791">
      <w:pPr>
        <w:pStyle w:val="Heading4"/>
      </w:pPr>
      <w:bookmarkStart w:id="534" w:name="_Toc101256180"/>
      <w:r>
        <w:t>8.5.8.</w:t>
      </w:r>
      <w:r>
        <w:rPr>
          <w:lang w:eastAsia="zh-CN"/>
        </w:rPr>
        <w:t>2</w:t>
      </w:r>
      <w:r w:rsidRPr="004D3578">
        <w:tab/>
      </w:r>
      <w:r w:rsidRPr="001A0738">
        <w:t>Information elements</w:t>
      </w:r>
      <w:bookmarkEnd w:id="53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192"/>
        <w:gridCol w:w="917"/>
        <w:gridCol w:w="2377"/>
      </w:tblGrid>
      <w:tr w:rsidR="00726791" w:rsidRPr="00DE54AA" w14:paraId="41E44135" w14:textId="77777777" w:rsidTr="00C76939">
        <w:trPr>
          <w:trHeight w:val="467"/>
        </w:trPr>
        <w:tc>
          <w:tcPr>
            <w:tcW w:w="1857" w:type="dxa"/>
            <w:shd w:val="clear" w:color="auto" w:fill="9CC2E5"/>
            <w:vAlign w:val="center"/>
          </w:tcPr>
          <w:p w14:paraId="04D7F9AD" w14:textId="77777777" w:rsidR="00726791" w:rsidRPr="00342A6C" w:rsidRDefault="00726791" w:rsidP="00C76939">
            <w:pPr>
              <w:pStyle w:val="TAH"/>
            </w:pPr>
            <w:r>
              <w:t>Name</w:t>
            </w:r>
          </w:p>
        </w:tc>
        <w:tc>
          <w:tcPr>
            <w:tcW w:w="4357" w:type="dxa"/>
            <w:shd w:val="clear" w:color="auto" w:fill="9CC2E5"/>
            <w:vAlign w:val="center"/>
          </w:tcPr>
          <w:p w14:paraId="6C921685" w14:textId="77777777" w:rsidR="00726791" w:rsidRPr="00342A6C" w:rsidRDefault="00726791" w:rsidP="00C76939">
            <w:pPr>
              <w:pStyle w:val="TAH"/>
            </w:pPr>
            <w:r w:rsidRPr="00342A6C">
              <w:t>Definition</w:t>
            </w:r>
          </w:p>
        </w:tc>
        <w:tc>
          <w:tcPr>
            <w:tcW w:w="917" w:type="dxa"/>
            <w:shd w:val="clear" w:color="auto" w:fill="9CC2E5"/>
            <w:vAlign w:val="center"/>
          </w:tcPr>
          <w:p w14:paraId="3B76E0C1" w14:textId="77777777" w:rsidR="00726791" w:rsidRPr="00342A6C" w:rsidRDefault="00726791" w:rsidP="00C76939">
            <w:pPr>
              <w:pStyle w:val="TAH"/>
            </w:pPr>
            <w:r w:rsidRPr="00342A6C">
              <w:t>Support qualifier</w:t>
            </w:r>
          </w:p>
        </w:tc>
        <w:tc>
          <w:tcPr>
            <w:tcW w:w="2436" w:type="dxa"/>
            <w:shd w:val="clear" w:color="auto" w:fill="9CC2E5"/>
            <w:vAlign w:val="center"/>
          </w:tcPr>
          <w:p w14:paraId="5A993071" w14:textId="77777777" w:rsidR="00726791" w:rsidRPr="00342A6C" w:rsidRDefault="00726791" w:rsidP="00C76939">
            <w:pPr>
              <w:pStyle w:val="TAH"/>
            </w:pPr>
            <w:r w:rsidRPr="003C6572">
              <w:rPr>
                <w:rFonts w:cs="Arial"/>
                <w:szCs w:val="18"/>
              </w:rPr>
              <w:t>Properties</w:t>
            </w:r>
          </w:p>
        </w:tc>
      </w:tr>
      <w:tr w:rsidR="00726791" w:rsidRPr="00DE54AA" w14:paraId="58AF29D8" w14:textId="77777777" w:rsidTr="00C76939">
        <w:tc>
          <w:tcPr>
            <w:tcW w:w="1857" w:type="dxa"/>
            <w:shd w:val="clear" w:color="auto" w:fill="auto"/>
          </w:tcPr>
          <w:p w14:paraId="6CA66624" w14:textId="77777777" w:rsidR="00726791" w:rsidRDefault="00726791" w:rsidP="00C76939">
            <w:pPr>
              <w:pStyle w:val="TAL"/>
              <w:rPr>
                <w:lang w:eastAsia="zh-CN"/>
              </w:rPr>
            </w:pPr>
            <w:r>
              <w:rPr>
                <w:lang w:eastAsia="zh-CN"/>
              </w:rPr>
              <w:t>CellId</w:t>
            </w:r>
          </w:p>
        </w:tc>
        <w:tc>
          <w:tcPr>
            <w:tcW w:w="4357" w:type="dxa"/>
            <w:shd w:val="clear" w:color="auto" w:fill="auto"/>
          </w:tcPr>
          <w:p w14:paraId="46A975C1" w14:textId="77777777" w:rsidR="00726791" w:rsidRDefault="00726791" w:rsidP="00C76939">
            <w:pPr>
              <w:pStyle w:val="TAL"/>
              <w:rPr>
                <w:lang w:eastAsia="zh-CN"/>
              </w:rPr>
            </w:pPr>
            <w:r>
              <w:rPr>
                <w:lang w:eastAsia="zh-CN"/>
              </w:rPr>
              <w:t xml:space="preserve">It indicates the cell for which the statistics is performed. </w:t>
            </w:r>
          </w:p>
        </w:tc>
        <w:tc>
          <w:tcPr>
            <w:tcW w:w="917" w:type="dxa"/>
          </w:tcPr>
          <w:p w14:paraId="6E173E8F" w14:textId="77777777" w:rsidR="00726791" w:rsidRDefault="00726791" w:rsidP="00C76939">
            <w:pPr>
              <w:pStyle w:val="TAL"/>
              <w:rPr>
                <w:lang w:eastAsia="zh-CN"/>
              </w:rPr>
            </w:pPr>
            <w:r>
              <w:rPr>
                <w:rFonts w:hint="eastAsia"/>
                <w:lang w:eastAsia="zh-CN"/>
              </w:rPr>
              <w:t>M</w:t>
            </w:r>
          </w:p>
        </w:tc>
        <w:tc>
          <w:tcPr>
            <w:tcW w:w="2436" w:type="dxa"/>
          </w:tcPr>
          <w:p w14:paraId="0CC7DECD" w14:textId="77777777" w:rsidR="00726791" w:rsidRDefault="00726791" w:rsidP="00C76939">
            <w:pPr>
              <w:pStyle w:val="TAL"/>
              <w:rPr>
                <w:rFonts w:cs="Arial"/>
                <w:szCs w:val="18"/>
                <w:lang w:eastAsia="zh-CN"/>
              </w:rPr>
            </w:pPr>
            <w:r>
              <w:rPr>
                <w:rFonts w:cs="Arial"/>
                <w:szCs w:val="18"/>
              </w:rPr>
              <w:t xml:space="preserve">type: </w:t>
            </w:r>
            <w:r>
              <w:rPr>
                <w:lang w:eastAsia="zh-CN"/>
              </w:rPr>
              <w:t>DN</w:t>
            </w:r>
          </w:p>
          <w:p w14:paraId="6ABB12D8" w14:textId="77777777" w:rsidR="00726791" w:rsidRDefault="00726791" w:rsidP="00C76939">
            <w:pPr>
              <w:pStyle w:val="TAL"/>
              <w:rPr>
                <w:rFonts w:cs="Arial"/>
                <w:szCs w:val="18"/>
                <w:lang w:eastAsia="zh-CN"/>
              </w:rPr>
            </w:pPr>
            <w:r>
              <w:rPr>
                <w:rFonts w:cs="Arial"/>
                <w:szCs w:val="18"/>
              </w:rPr>
              <w:t xml:space="preserve">multiplicity: </w:t>
            </w:r>
            <w:r>
              <w:rPr>
                <w:rFonts w:cs="Arial"/>
                <w:szCs w:val="18"/>
                <w:lang w:eastAsia="zh-CN"/>
              </w:rPr>
              <w:t>1</w:t>
            </w:r>
          </w:p>
          <w:p w14:paraId="25CEE766" w14:textId="77777777" w:rsidR="00726791" w:rsidRDefault="00726791" w:rsidP="00C76939">
            <w:pPr>
              <w:pStyle w:val="TAL"/>
              <w:rPr>
                <w:rFonts w:cs="Arial"/>
                <w:szCs w:val="18"/>
              </w:rPr>
            </w:pPr>
            <w:r>
              <w:rPr>
                <w:rFonts w:cs="Arial"/>
                <w:szCs w:val="18"/>
              </w:rPr>
              <w:t>isOrdered: N/A</w:t>
            </w:r>
          </w:p>
          <w:p w14:paraId="0D90025C" w14:textId="77777777" w:rsidR="00726791" w:rsidRDefault="00726791" w:rsidP="00C76939">
            <w:pPr>
              <w:pStyle w:val="TAL"/>
              <w:rPr>
                <w:rFonts w:cs="Arial"/>
                <w:szCs w:val="18"/>
              </w:rPr>
            </w:pPr>
            <w:r>
              <w:rPr>
                <w:rFonts w:cs="Arial"/>
                <w:szCs w:val="18"/>
              </w:rPr>
              <w:t>isUnique: N/A</w:t>
            </w:r>
          </w:p>
          <w:p w14:paraId="68B72FC7" w14:textId="77777777" w:rsidR="00726791" w:rsidRDefault="00726791" w:rsidP="00C76939">
            <w:pPr>
              <w:pStyle w:val="TAL"/>
              <w:rPr>
                <w:rFonts w:cs="Arial"/>
                <w:szCs w:val="18"/>
              </w:rPr>
            </w:pPr>
            <w:r>
              <w:rPr>
                <w:rFonts w:cs="Arial"/>
                <w:szCs w:val="18"/>
              </w:rPr>
              <w:t>defaultValue: None</w:t>
            </w:r>
          </w:p>
          <w:p w14:paraId="56B0D383" w14:textId="77777777" w:rsidR="00726791" w:rsidRDefault="00726791" w:rsidP="00C76939">
            <w:pPr>
              <w:pStyle w:val="TAL"/>
              <w:rPr>
                <w:rFonts w:cs="Arial"/>
                <w:szCs w:val="18"/>
              </w:rPr>
            </w:pPr>
            <w:r>
              <w:rPr>
                <w:rFonts w:cs="Arial"/>
                <w:szCs w:val="18"/>
              </w:rPr>
              <w:t>isNullable: False</w:t>
            </w:r>
          </w:p>
        </w:tc>
      </w:tr>
      <w:tr w:rsidR="00726791" w:rsidRPr="00DE54AA" w14:paraId="36523F90" w14:textId="77777777" w:rsidTr="00C76939">
        <w:tc>
          <w:tcPr>
            <w:tcW w:w="1857" w:type="dxa"/>
            <w:shd w:val="clear" w:color="auto" w:fill="auto"/>
            <w:vAlign w:val="center"/>
          </w:tcPr>
          <w:p w14:paraId="52E53AD4" w14:textId="77777777" w:rsidR="00726791" w:rsidRDefault="00726791" w:rsidP="00C76939">
            <w:pPr>
              <w:pStyle w:val="TAL"/>
              <w:rPr>
                <w:lang w:eastAsia="zh-CN"/>
              </w:rPr>
            </w:pPr>
            <w:r>
              <w:rPr>
                <w:rFonts w:hint="eastAsia"/>
                <w:lang w:eastAsia="zh-CN"/>
              </w:rPr>
              <w:t>S</w:t>
            </w:r>
            <w:r>
              <w:rPr>
                <w:lang w:eastAsia="zh-CN"/>
              </w:rPr>
              <w:t>tartTime</w:t>
            </w:r>
          </w:p>
        </w:tc>
        <w:tc>
          <w:tcPr>
            <w:tcW w:w="4357" w:type="dxa"/>
            <w:shd w:val="clear" w:color="auto" w:fill="auto"/>
            <w:vAlign w:val="center"/>
          </w:tcPr>
          <w:p w14:paraId="3F0EBE6B" w14:textId="77777777" w:rsidR="00726791" w:rsidRPr="009F515E" w:rsidRDefault="00726791" w:rsidP="00C76939">
            <w:pPr>
              <w:pStyle w:val="TAL"/>
              <w:rPr>
                <w:lang w:eastAsia="zh-CN"/>
              </w:rPr>
            </w:pPr>
            <w:r>
              <w:rPr>
                <w:rFonts w:hint="eastAsia"/>
                <w:lang w:eastAsia="zh-CN"/>
              </w:rPr>
              <w:t>I</w:t>
            </w:r>
            <w:r>
              <w:rPr>
                <w:lang w:eastAsia="zh-CN"/>
              </w:rPr>
              <w:t xml:space="preserve">t indicates the start time that are used for statistics. </w:t>
            </w:r>
          </w:p>
        </w:tc>
        <w:tc>
          <w:tcPr>
            <w:tcW w:w="917" w:type="dxa"/>
            <w:vAlign w:val="center"/>
          </w:tcPr>
          <w:p w14:paraId="33ABDBD3" w14:textId="77777777" w:rsidR="00726791" w:rsidRDefault="00726791" w:rsidP="00C76939">
            <w:pPr>
              <w:pStyle w:val="TAL"/>
              <w:rPr>
                <w:lang w:eastAsia="zh-CN"/>
              </w:rPr>
            </w:pPr>
            <w:r>
              <w:rPr>
                <w:rFonts w:hint="eastAsia"/>
                <w:lang w:eastAsia="zh-CN"/>
              </w:rPr>
              <w:t>M</w:t>
            </w:r>
          </w:p>
        </w:tc>
        <w:tc>
          <w:tcPr>
            <w:tcW w:w="2436" w:type="dxa"/>
            <w:vAlign w:val="center"/>
          </w:tcPr>
          <w:p w14:paraId="631CF608" w14:textId="77777777" w:rsidR="00726791" w:rsidRPr="002B10B0" w:rsidRDefault="00726791" w:rsidP="00C76939">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69177C93" w14:textId="77777777" w:rsidR="00726791" w:rsidRPr="002B10B0" w:rsidRDefault="00726791" w:rsidP="00C76939">
            <w:pPr>
              <w:pStyle w:val="TAL"/>
              <w:rPr>
                <w:rFonts w:cs="Arial"/>
                <w:szCs w:val="18"/>
              </w:rPr>
            </w:pPr>
            <w:r w:rsidRPr="002B10B0">
              <w:rPr>
                <w:rFonts w:cs="Arial"/>
                <w:szCs w:val="18"/>
              </w:rPr>
              <w:t xml:space="preserve">multiplicity: </w:t>
            </w:r>
            <w:r>
              <w:rPr>
                <w:rFonts w:cs="Arial"/>
                <w:szCs w:val="18"/>
              </w:rPr>
              <w:t>1</w:t>
            </w:r>
          </w:p>
          <w:p w14:paraId="45131447" w14:textId="77777777" w:rsidR="00726791" w:rsidRPr="002B10B0" w:rsidRDefault="00726791" w:rsidP="00C76939">
            <w:pPr>
              <w:pStyle w:val="TAL"/>
              <w:rPr>
                <w:rFonts w:cs="Arial"/>
                <w:szCs w:val="18"/>
              </w:rPr>
            </w:pPr>
            <w:r w:rsidRPr="002B10B0">
              <w:rPr>
                <w:rFonts w:cs="Arial"/>
                <w:szCs w:val="18"/>
              </w:rPr>
              <w:t>isOrdered: N/A</w:t>
            </w:r>
          </w:p>
          <w:p w14:paraId="07FDD1D2" w14:textId="77777777" w:rsidR="00726791" w:rsidRPr="002B10B0" w:rsidRDefault="00726791" w:rsidP="00C76939">
            <w:pPr>
              <w:pStyle w:val="TAL"/>
              <w:rPr>
                <w:rFonts w:cs="Arial"/>
                <w:szCs w:val="18"/>
              </w:rPr>
            </w:pPr>
            <w:r w:rsidRPr="002B10B0">
              <w:rPr>
                <w:rFonts w:cs="Arial"/>
                <w:szCs w:val="18"/>
              </w:rPr>
              <w:t>isUnique: N/A</w:t>
            </w:r>
          </w:p>
          <w:p w14:paraId="2F671997" w14:textId="77777777" w:rsidR="00726791" w:rsidRPr="002B10B0" w:rsidRDefault="00726791" w:rsidP="00C76939">
            <w:pPr>
              <w:pStyle w:val="TAL"/>
              <w:rPr>
                <w:rFonts w:cs="Arial"/>
                <w:szCs w:val="18"/>
              </w:rPr>
            </w:pPr>
            <w:r w:rsidRPr="002B10B0">
              <w:rPr>
                <w:rFonts w:cs="Arial"/>
                <w:szCs w:val="18"/>
              </w:rPr>
              <w:t>defaultValue: None</w:t>
            </w:r>
          </w:p>
          <w:p w14:paraId="214D8774" w14:textId="77777777" w:rsidR="00726791" w:rsidRDefault="00726791" w:rsidP="00C76939">
            <w:pPr>
              <w:pStyle w:val="TAL"/>
              <w:rPr>
                <w:rFonts w:cs="Arial"/>
                <w:szCs w:val="18"/>
              </w:rPr>
            </w:pPr>
            <w:r w:rsidRPr="002B10B0">
              <w:rPr>
                <w:rFonts w:cs="Arial"/>
                <w:szCs w:val="18"/>
              </w:rPr>
              <w:t>isNullable: False</w:t>
            </w:r>
          </w:p>
        </w:tc>
      </w:tr>
      <w:tr w:rsidR="00726791" w:rsidRPr="00DE54AA" w14:paraId="2203FD56" w14:textId="77777777" w:rsidTr="00C76939">
        <w:tc>
          <w:tcPr>
            <w:tcW w:w="1857" w:type="dxa"/>
            <w:shd w:val="clear" w:color="auto" w:fill="auto"/>
            <w:vAlign w:val="center"/>
          </w:tcPr>
          <w:p w14:paraId="0C5D49AA" w14:textId="77777777" w:rsidR="00726791" w:rsidRDefault="00726791" w:rsidP="00C76939">
            <w:pPr>
              <w:pStyle w:val="TAL"/>
              <w:rPr>
                <w:lang w:eastAsia="zh-CN"/>
              </w:rPr>
            </w:pPr>
            <w:r>
              <w:rPr>
                <w:rFonts w:hint="eastAsia"/>
                <w:lang w:eastAsia="zh-CN"/>
              </w:rPr>
              <w:t>E</w:t>
            </w:r>
            <w:r>
              <w:rPr>
                <w:lang w:eastAsia="zh-CN"/>
              </w:rPr>
              <w:t>ndTime</w:t>
            </w:r>
          </w:p>
        </w:tc>
        <w:tc>
          <w:tcPr>
            <w:tcW w:w="4357" w:type="dxa"/>
            <w:shd w:val="clear" w:color="auto" w:fill="auto"/>
            <w:vAlign w:val="center"/>
          </w:tcPr>
          <w:p w14:paraId="71DFA3C5" w14:textId="77777777" w:rsidR="00726791" w:rsidRPr="009F515E" w:rsidRDefault="00726791" w:rsidP="00C76939">
            <w:pPr>
              <w:pStyle w:val="TAL"/>
              <w:rPr>
                <w:lang w:eastAsia="zh-CN"/>
              </w:rPr>
            </w:pPr>
            <w:r>
              <w:rPr>
                <w:rFonts w:hint="eastAsia"/>
                <w:lang w:eastAsia="zh-CN"/>
              </w:rPr>
              <w:t>I</w:t>
            </w:r>
            <w:r>
              <w:rPr>
                <w:lang w:eastAsia="zh-CN"/>
              </w:rPr>
              <w:t>t indicates the end time that are used for statistics.</w:t>
            </w:r>
          </w:p>
        </w:tc>
        <w:tc>
          <w:tcPr>
            <w:tcW w:w="917" w:type="dxa"/>
            <w:vAlign w:val="center"/>
          </w:tcPr>
          <w:p w14:paraId="2B9AB26E" w14:textId="77777777" w:rsidR="00726791" w:rsidRDefault="00726791" w:rsidP="00C76939">
            <w:pPr>
              <w:pStyle w:val="TAL"/>
              <w:rPr>
                <w:lang w:eastAsia="zh-CN"/>
              </w:rPr>
            </w:pPr>
            <w:r>
              <w:rPr>
                <w:rFonts w:hint="eastAsia"/>
                <w:lang w:eastAsia="zh-CN"/>
              </w:rPr>
              <w:t>M</w:t>
            </w:r>
          </w:p>
        </w:tc>
        <w:tc>
          <w:tcPr>
            <w:tcW w:w="2436" w:type="dxa"/>
            <w:vAlign w:val="center"/>
          </w:tcPr>
          <w:p w14:paraId="68BBF528" w14:textId="77777777" w:rsidR="00726791" w:rsidRPr="002B10B0" w:rsidRDefault="00726791" w:rsidP="00C76939">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0DB8FF83" w14:textId="77777777" w:rsidR="00726791" w:rsidRPr="002B10B0" w:rsidRDefault="00726791" w:rsidP="00C76939">
            <w:pPr>
              <w:pStyle w:val="TAL"/>
              <w:rPr>
                <w:rFonts w:cs="Arial"/>
                <w:szCs w:val="18"/>
              </w:rPr>
            </w:pPr>
            <w:r w:rsidRPr="002B10B0">
              <w:rPr>
                <w:rFonts w:cs="Arial"/>
                <w:szCs w:val="18"/>
              </w:rPr>
              <w:t xml:space="preserve">multiplicity: </w:t>
            </w:r>
            <w:r>
              <w:rPr>
                <w:rFonts w:cs="Arial"/>
                <w:szCs w:val="18"/>
              </w:rPr>
              <w:t>1</w:t>
            </w:r>
          </w:p>
          <w:p w14:paraId="0D2F015C" w14:textId="77777777" w:rsidR="00726791" w:rsidRPr="002B10B0" w:rsidRDefault="00726791" w:rsidP="00C76939">
            <w:pPr>
              <w:pStyle w:val="TAL"/>
              <w:rPr>
                <w:rFonts w:cs="Arial"/>
                <w:szCs w:val="18"/>
              </w:rPr>
            </w:pPr>
            <w:r w:rsidRPr="002B10B0">
              <w:rPr>
                <w:rFonts w:cs="Arial"/>
                <w:szCs w:val="18"/>
              </w:rPr>
              <w:t>isOrdered: N/A</w:t>
            </w:r>
          </w:p>
          <w:p w14:paraId="5F53E5CF" w14:textId="77777777" w:rsidR="00726791" w:rsidRPr="002B10B0" w:rsidRDefault="00726791" w:rsidP="00C76939">
            <w:pPr>
              <w:pStyle w:val="TAL"/>
              <w:rPr>
                <w:rFonts w:cs="Arial"/>
                <w:szCs w:val="18"/>
              </w:rPr>
            </w:pPr>
            <w:r w:rsidRPr="002B10B0">
              <w:rPr>
                <w:rFonts w:cs="Arial"/>
                <w:szCs w:val="18"/>
              </w:rPr>
              <w:t>isUnique: N/A</w:t>
            </w:r>
          </w:p>
          <w:p w14:paraId="30A429AA" w14:textId="77777777" w:rsidR="00726791" w:rsidRPr="002B10B0" w:rsidRDefault="00726791" w:rsidP="00C76939">
            <w:pPr>
              <w:pStyle w:val="TAL"/>
              <w:rPr>
                <w:rFonts w:cs="Arial"/>
                <w:szCs w:val="18"/>
              </w:rPr>
            </w:pPr>
            <w:r w:rsidRPr="002B10B0">
              <w:rPr>
                <w:rFonts w:cs="Arial"/>
                <w:szCs w:val="18"/>
              </w:rPr>
              <w:t>defaultValue: None</w:t>
            </w:r>
          </w:p>
          <w:p w14:paraId="24DF3514" w14:textId="77777777" w:rsidR="00726791" w:rsidRDefault="00726791" w:rsidP="00C76939">
            <w:pPr>
              <w:pStyle w:val="TAL"/>
              <w:rPr>
                <w:rFonts w:cs="Arial"/>
                <w:szCs w:val="18"/>
              </w:rPr>
            </w:pPr>
            <w:r w:rsidRPr="002B10B0">
              <w:rPr>
                <w:rFonts w:cs="Arial"/>
                <w:szCs w:val="18"/>
              </w:rPr>
              <w:t>isNullable: False</w:t>
            </w:r>
          </w:p>
        </w:tc>
      </w:tr>
      <w:tr w:rsidR="00726791" w:rsidRPr="00DE54AA" w14:paraId="425DCD4A" w14:textId="77777777" w:rsidTr="00C76939">
        <w:tc>
          <w:tcPr>
            <w:tcW w:w="1857" w:type="dxa"/>
            <w:shd w:val="clear" w:color="auto" w:fill="auto"/>
          </w:tcPr>
          <w:p w14:paraId="0E1A8125" w14:textId="77777777" w:rsidR="00726791" w:rsidRDefault="00726791" w:rsidP="00C76939">
            <w:pPr>
              <w:pStyle w:val="TAL"/>
              <w:rPr>
                <w:lang w:eastAsia="zh-CN"/>
              </w:rPr>
            </w:pPr>
            <w:r>
              <w:rPr>
                <w:rFonts w:hint="eastAsia"/>
                <w:lang w:eastAsia="zh-CN"/>
              </w:rPr>
              <w:t>R</w:t>
            </w:r>
            <w:r>
              <w:rPr>
                <w:lang w:eastAsia="zh-CN"/>
              </w:rPr>
              <w:t>atioOfEsStateTime</w:t>
            </w:r>
          </w:p>
        </w:tc>
        <w:tc>
          <w:tcPr>
            <w:tcW w:w="4357" w:type="dxa"/>
            <w:shd w:val="clear" w:color="auto" w:fill="auto"/>
          </w:tcPr>
          <w:p w14:paraId="29D9250F" w14:textId="77777777" w:rsidR="00726791" w:rsidRDefault="00726791" w:rsidP="00C76939">
            <w:pPr>
              <w:pStyle w:val="TAL"/>
              <w:rPr>
                <w:lang w:eastAsia="zh-CN"/>
              </w:rPr>
            </w:pPr>
            <w:r>
              <w:rPr>
                <w:lang w:eastAsia="zh-CN"/>
              </w:rPr>
              <w:t xml:space="preserve">It </w:t>
            </w:r>
            <w:r w:rsidRPr="005D0A16">
              <w:rPr>
                <w:lang w:eastAsia="zh-CN"/>
              </w:rPr>
              <w:t xml:space="preserve">provides </w:t>
            </w:r>
            <w:r>
              <w:rPr>
                <w:lang w:eastAsia="zh-CN"/>
              </w:rPr>
              <w:t>the ratio of the time when the cell is in the energy saving state to the total time</w:t>
            </w:r>
            <w:r w:rsidRPr="004E5F19">
              <w:rPr>
                <w:lang w:eastAsia="zh-CN"/>
              </w:rPr>
              <w:t xml:space="preserve"> between StartTime and EndTime.</w:t>
            </w:r>
          </w:p>
        </w:tc>
        <w:tc>
          <w:tcPr>
            <w:tcW w:w="917" w:type="dxa"/>
          </w:tcPr>
          <w:p w14:paraId="0A6F8845" w14:textId="77777777" w:rsidR="00726791" w:rsidRDefault="00726791" w:rsidP="00C76939">
            <w:pPr>
              <w:pStyle w:val="TAL"/>
              <w:rPr>
                <w:lang w:eastAsia="zh-CN"/>
              </w:rPr>
            </w:pPr>
            <w:r>
              <w:rPr>
                <w:rFonts w:hint="eastAsia"/>
                <w:lang w:eastAsia="zh-CN"/>
              </w:rPr>
              <w:t>M</w:t>
            </w:r>
          </w:p>
        </w:tc>
        <w:tc>
          <w:tcPr>
            <w:tcW w:w="2436" w:type="dxa"/>
          </w:tcPr>
          <w:p w14:paraId="73CB6E0B" w14:textId="77777777" w:rsidR="00726791" w:rsidRPr="004E5F19" w:rsidRDefault="00726791" w:rsidP="00C76939">
            <w:pPr>
              <w:pStyle w:val="TAL"/>
              <w:rPr>
                <w:lang w:eastAsia="zh-CN"/>
              </w:rPr>
            </w:pPr>
            <w:r w:rsidRPr="004E5F19">
              <w:rPr>
                <w:lang w:eastAsia="zh-CN"/>
              </w:rPr>
              <w:t>type:</w:t>
            </w:r>
            <w:r>
              <w:rPr>
                <w:lang w:eastAsia="zh-CN"/>
              </w:rPr>
              <w:t xml:space="preserve"> Real</w:t>
            </w:r>
          </w:p>
          <w:p w14:paraId="5E4997ED" w14:textId="77777777" w:rsidR="00726791" w:rsidRPr="004E5F19" w:rsidRDefault="00726791" w:rsidP="00C76939">
            <w:pPr>
              <w:pStyle w:val="TAL"/>
              <w:rPr>
                <w:lang w:eastAsia="zh-CN"/>
              </w:rPr>
            </w:pPr>
            <w:r w:rsidRPr="004E5F19">
              <w:rPr>
                <w:lang w:eastAsia="zh-CN"/>
              </w:rPr>
              <w:t>multiplicity: 1</w:t>
            </w:r>
          </w:p>
          <w:p w14:paraId="485649B8" w14:textId="77777777" w:rsidR="00726791" w:rsidRPr="004E5F19" w:rsidRDefault="00726791" w:rsidP="00C76939">
            <w:pPr>
              <w:pStyle w:val="TAL"/>
              <w:rPr>
                <w:lang w:eastAsia="zh-CN"/>
              </w:rPr>
            </w:pPr>
            <w:r w:rsidRPr="004E5F19">
              <w:rPr>
                <w:lang w:eastAsia="zh-CN"/>
              </w:rPr>
              <w:t>isOrdered: N/A</w:t>
            </w:r>
          </w:p>
          <w:p w14:paraId="315703E4" w14:textId="77777777" w:rsidR="00726791" w:rsidRPr="004E5F19" w:rsidRDefault="00726791" w:rsidP="00C76939">
            <w:pPr>
              <w:pStyle w:val="TAL"/>
              <w:rPr>
                <w:lang w:eastAsia="zh-CN"/>
              </w:rPr>
            </w:pPr>
            <w:r w:rsidRPr="004E5F19">
              <w:rPr>
                <w:lang w:eastAsia="zh-CN"/>
              </w:rPr>
              <w:t>isUnique: N/A</w:t>
            </w:r>
          </w:p>
          <w:p w14:paraId="723D18D1" w14:textId="77777777" w:rsidR="00726791" w:rsidRPr="004E5F19" w:rsidRDefault="00726791" w:rsidP="00C76939">
            <w:pPr>
              <w:pStyle w:val="TAL"/>
              <w:rPr>
                <w:lang w:eastAsia="zh-CN"/>
              </w:rPr>
            </w:pPr>
            <w:r w:rsidRPr="004E5F19">
              <w:rPr>
                <w:lang w:eastAsia="zh-CN"/>
              </w:rPr>
              <w:t>defaultValue: None</w:t>
            </w:r>
          </w:p>
          <w:p w14:paraId="2CEE05B5" w14:textId="77777777" w:rsidR="00726791" w:rsidRDefault="00726791" w:rsidP="00C76939">
            <w:pPr>
              <w:pStyle w:val="TAL"/>
              <w:rPr>
                <w:rFonts w:cs="Arial"/>
                <w:szCs w:val="18"/>
              </w:rPr>
            </w:pPr>
            <w:r w:rsidRPr="004E5F19">
              <w:rPr>
                <w:lang w:eastAsia="zh-CN"/>
              </w:rPr>
              <w:t>isNullable: False</w:t>
            </w:r>
          </w:p>
        </w:tc>
      </w:tr>
    </w:tbl>
    <w:p w14:paraId="3EBBE982" w14:textId="77777777" w:rsidR="00726791" w:rsidRPr="009D2566" w:rsidRDefault="00726791" w:rsidP="009D2566">
      <w:pPr>
        <w:rPr>
          <w:lang w:val="en-GB"/>
        </w:rPr>
      </w:pPr>
    </w:p>
    <w:p w14:paraId="707413A8" w14:textId="7E36DC5A" w:rsidR="001671D9" w:rsidRDefault="001671D9" w:rsidP="001671D9">
      <w:pPr>
        <w:pStyle w:val="Heading3"/>
      </w:pPr>
      <w:bookmarkStart w:id="535" w:name="_Toc101256181"/>
      <w:r>
        <w:lastRenderedPageBreak/>
        <w:t>8.5.</w:t>
      </w:r>
      <w:r w:rsidR="004E025D">
        <w:t>9</w:t>
      </w:r>
      <w:r>
        <w:tab/>
      </w:r>
      <w:r w:rsidRPr="00AA5F3F">
        <w:rPr>
          <w:rFonts w:ascii="Courier New" w:hAnsi="Courier New" w:cs="Courier New"/>
        </w:rPr>
        <w:t xml:space="preserve">CurrentUpgrade </w:t>
      </w:r>
      <w:r>
        <w:rPr>
          <w:rFonts w:ascii="Courier New" w:hAnsi="Courier New" w:cs="Courier New"/>
        </w:rPr>
        <w:t>&lt;&lt;dataType&gt;&gt;</w:t>
      </w:r>
      <w:bookmarkEnd w:id="535"/>
    </w:p>
    <w:p w14:paraId="302317FB" w14:textId="64BDDE84" w:rsidR="001671D9" w:rsidRDefault="001671D9" w:rsidP="001671D9">
      <w:pPr>
        <w:pStyle w:val="Heading4"/>
      </w:pPr>
      <w:bookmarkStart w:id="536" w:name="_Toc101256182"/>
      <w:r>
        <w:rPr>
          <w:lang w:eastAsia="zh-CN"/>
        </w:rPr>
        <w:t>8</w:t>
      </w:r>
      <w:r>
        <w:t>.5.</w:t>
      </w:r>
      <w:r w:rsidR="004E025D">
        <w:t>9</w:t>
      </w:r>
      <w:r>
        <w:t>.1</w:t>
      </w:r>
      <w:r>
        <w:tab/>
        <w:t>Definition</w:t>
      </w:r>
      <w:bookmarkEnd w:id="536"/>
    </w:p>
    <w:p w14:paraId="4D5BCD14" w14:textId="77777777" w:rsidR="001671D9" w:rsidRDefault="001671D9" w:rsidP="001671D9">
      <w:r>
        <w:t>This data type specifies whether it is optimal to upgrade the gNB at present.</w:t>
      </w:r>
    </w:p>
    <w:p w14:paraId="55D74A63" w14:textId="5D89EFC5" w:rsidR="001671D9" w:rsidRDefault="001671D9" w:rsidP="001671D9">
      <w:pPr>
        <w:pStyle w:val="Heading4"/>
      </w:pPr>
      <w:bookmarkStart w:id="537" w:name="_Toc101256183"/>
      <w:r>
        <w:rPr>
          <w:lang w:eastAsia="zh-CN"/>
        </w:rPr>
        <w:t>8</w:t>
      </w:r>
      <w:r>
        <w:t>.5.</w:t>
      </w:r>
      <w:r w:rsidR="004E025D">
        <w:t>9</w:t>
      </w:r>
      <w:r>
        <w:t>.2</w:t>
      </w:r>
      <w:r>
        <w:tab/>
        <w:t>Information elements</w:t>
      </w:r>
      <w:bookmarkEnd w:id="53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1671D9" w14:paraId="7E33E0A2" w14:textId="77777777" w:rsidTr="00C76939">
        <w:trPr>
          <w:trHeight w:val="467"/>
        </w:trPr>
        <w:tc>
          <w:tcPr>
            <w:tcW w:w="21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Default="001671D9" w:rsidP="00C76939">
            <w:pPr>
              <w:pStyle w:val="TAH"/>
            </w:pPr>
            <w:r>
              <w:t>Name</w:t>
            </w:r>
          </w:p>
        </w:tc>
        <w:tc>
          <w:tcPr>
            <w:tcW w:w="36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Default="001671D9"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77777777" w:rsidR="001671D9" w:rsidRDefault="001671D9" w:rsidP="00C76939">
            <w:pPr>
              <w:pStyle w:val="TAH"/>
            </w:pPr>
            <w:r>
              <w:t>Support qualifier</w:t>
            </w:r>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Default="001671D9" w:rsidP="00C76939">
            <w:pPr>
              <w:pStyle w:val="TAH"/>
            </w:pPr>
            <w:r>
              <w:rPr>
                <w:rFonts w:cs="Arial"/>
                <w:szCs w:val="18"/>
              </w:rPr>
              <w:t>Properties</w:t>
            </w:r>
          </w:p>
        </w:tc>
      </w:tr>
      <w:tr w:rsidR="001671D9" w14:paraId="269DEF99" w14:textId="77777777" w:rsidTr="00C76939">
        <w:tc>
          <w:tcPr>
            <w:tcW w:w="2117" w:type="dxa"/>
            <w:tcBorders>
              <w:top w:val="single" w:sz="4" w:space="0" w:color="auto"/>
              <w:left w:val="single" w:sz="4" w:space="0" w:color="auto"/>
              <w:bottom w:val="single" w:sz="4" w:space="0" w:color="auto"/>
              <w:right w:val="single" w:sz="4" w:space="0" w:color="auto"/>
            </w:tcBorders>
          </w:tcPr>
          <w:p w14:paraId="273DACFA" w14:textId="77777777" w:rsidR="001671D9" w:rsidRDefault="001671D9" w:rsidP="00C76939">
            <w:pPr>
              <w:pStyle w:val="TAL"/>
              <w:rPr>
                <w:lang w:eastAsia="zh-CN"/>
              </w:rPr>
            </w:pPr>
            <w:r w:rsidRPr="00DE54AA">
              <w:rPr>
                <w:lang w:eastAsia="zh-CN"/>
              </w:rPr>
              <w:t>CurrentUpgradeOptimal</w:t>
            </w:r>
          </w:p>
        </w:tc>
        <w:tc>
          <w:tcPr>
            <w:tcW w:w="3641" w:type="dxa"/>
            <w:tcBorders>
              <w:top w:val="single" w:sz="4" w:space="0" w:color="auto"/>
              <w:left w:val="single" w:sz="4" w:space="0" w:color="auto"/>
              <w:bottom w:val="single" w:sz="4" w:space="0" w:color="auto"/>
              <w:right w:val="single" w:sz="4" w:space="0" w:color="auto"/>
            </w:tcBorders>
          </w:tcPr>
          <w:p w14:paraId="0421ABB2" w14:textId="24CFC6A2" w:rsidR="001671D9" w:rsidRDefault="001671D9" w:rsidP="00C76939">
            <w:pPr>
              <w:pStyle w:val="TAL"/>
              <w:rPr>
                <w:lang w:eastAsia="zh-CN"/>
              </w:rPr>
            </w:pPr>
            <w:r w:rsidRPr="00845ECD">
              <w:rPr>
                <w:lang w:eastAsia="zh-CN"/>
              </w:rPr>
              <w:t>Boolean attribute indicating whether RAN Node can be upgrade</w:t>
            </w:r>
            <w:ins w:id="538" w:author="NEC_04_11_Hassan Al-Kanani" w:date="2022-04-28T11:29:00Z">
              <w:r w:rsidR="00E86DAD">
                <w:rPr>
                  <w:lang w:eastAsia="zh-CN"/>
                </w:rPr>
                <w:t>d</w:t>
              </w:r>
            </w:ins>
            <w:r w:rsidRPr="00845ECD">
              <w:rPr>
                <w:lang w:eastAsia="zh-CN"/>
              </w:rPr>
              <w:t xml:space="preserve"> at present.</w:t>
            </w:r>
          </w:p>
        </w:tc>
        <w:tc>
          <w:tcPr>
            <w:tcW w:w="917" w:type="dxa"/>
            <w:tcBorders>
              <w:top w:val="single" w:sz="4" w:space="0" w:color="auto"/>
              <w:left w:val="single" w:sz="4" w:space="0" w:color="auto"/>
              <w:bottom w:val="single" w:sz="4" w:space="0" w:color="auto"/>
              <w:right w:val="single" w:sz="4" w:space="0" w:color="auto"/>
            </w:tcBorders>
          </w:tcPr>
          <w:p w14:paraId="1AC479F9"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7E8802AC" w14:textId="77777777" w:rsidR="001671D9" w:rsidRDefault="001671D9" w:rsidP="00C76939">
            <w:pPr>
              <w:pStyle w:val="TAL"/>
              <w:rPr>
                <w:rFonts w:cs="Arial"/>
                <w:szCs w:val="18"/>
                <w:lang w:eastAsia="zh-CN"/>
              </w:rPr>
            </w:pPr>
            <w:r>
              <w:rPr>
                <w:rFonts w:cs="Arial"/>
                <w:szCs w:val="18"/>
              </w:rPr>
              <w:t xml:space="preserve">type: </w:t>
            </w:r>
            <w:r>
              <w:t>Boolean</w:t>
            </w:r>
          </w:p>
          <w:p w14:paraId="42DB69AF"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7672394F" w14:textId="77777777" w:rsidR="001671D9" w:rsidRDefault="001671D9" w:rsidP="00C76939">
            <w:pPr>
              <w:pStyle w:val="TAL"/>
              <w:rPr>
                <w:rFonts w:cs="Arial"/>
                <w:szCs w:val="18"/>
              </w:rPr>
            </w:pPr>
            <w:r>
              <w:rPr>
                <w:rFonts w:cs="Arial"/>
                <w:szCs w:val="18"/>
              </w:rPr>
              <w:t>isOrdered: N/A</w:t>
            </w:r>
          </w:p>
          <w:p w14:paraId="170D8AA1" w14:textId="77777777" w:rsidR="001671D9" w:rsidRDefault="001671D9" w:rsidP="00C76939">
            <w:pPr>
              <w:pStyle w:val="TAL"/>
              <w:rPr>
                <w:rFonts w:cs="Arial"/>
                <w:szCs w:val="18"/>
              </w:rPr>
            </w:pPr>
            <w:r>
              <w:rPr>
                <w:rFonts w:cs="Arial"/>
                <w:szCs w:val="18"/>
              </w:rPr>
              <w:t>isUnique: N/A</w:t>
            </w:r>
          </w:p>
          <w:p w14:paraId="7D8C10EF" w14:textId="77777777" w:rsidR="001671D9" w:rsidRDefault="001671D9" w:rsidP="00C76939">
            <w:pPr>
              <w:pStyle w:val="TAL"/>
              <w:rPr>
                <w:rFonts w:cs="Arial"/>
                <w:szCs w:val="18"/>
              </w:rPr>
            </w:pPr>
            <w:r>
              <w:rPr>
                <w:rFonts w:cs="Arial"/>
                <w:szCs w:val="18"/>
              </w:rPr>
              <w:t>defaultValue: None</w:t>
            </w:r>
          </w:p>
          <w:p w14:paraId="0172A7D9" w14:textId="77777777" w:rsidR="001671D9" w:rsidRDefault="001671D9" w:rsidP="00C76939">
            <w:pPr>
              <w:pStyle w:val="TAL"/>
              <w:rPr>
                <w:rFonts w:cs="Arial"/>
                <w:szCs w:val="18"/>
              </w:rPr>
            </w:pPr>
            <w:r>
              <w:rPr>
                <w:rFonts w:cs="Arial"/>
                <w:szCs w:val="18"/>
              </w:rPr>
              <w:t>isNullable: False</w:t>
            </w:r>
          </w:p>
        </w:tc>
      </w:tr>
      <w:tr w:rsidR="001671D9" w14:paraId="23FB705A" w14:textId="77777777" w:rsidTr="00C76939">
        <w:tc>
          <w:tcPr>
            <w:tcW w:w="2117" w:type="dxa"/>
            <w:tcBorders>
              <w:top w:val="single" w:sz="4" w:space="0" w:color="auto"/>
              <w:left w:val="single" w:sz="4" w:space="0" w:color="auto"/>
              <w:bottom w:val="single" w:sz="4" w:space="0" w:color="auto"/>
              <w:right w:val="single" w:sz="4" w:space="0" w:color="auto"/>
            </w:tcBorders>
          </w:tcPr>
          <w:p w14:paraId="13FD8A2A" w14:textId="77777777" w:rsidR="001671D9" w:rsidRPr="00DE54AA" w:rsidRDefault="001671D9" w:rsidP="00C76939">
            <w:pPr>
              <w:pStyle w:val="TAL"/>
              <w:rPr>
                <w:lang w:eastAsia="zh-CN"/>
              </w:rPr>
            </w:pPr>
            <w:r>
              <w:t>numberOfGBR</w:t>
            </w:r>
            <w:r w:rsidRPr="00DE54AA">
              <w:t>DRB</w:t>
            </w:r>
          </w:p>
        </w:tc>
        <w:tc>
          <w:tcPr>
            <w:tcW w:w="3641" w:type="dxa"/>
            <w:tcBorders>
              <w:top w:val="single" w:sz="4" w:space="0" w:color="auto"/>
              <w:left w:val="single" w:sz="4" w:space="0" w:color="auto"/>
              <w:bottom w:val="single" w:sz="4" w:space="0" w:color="auto"/>
              <w:right w:val="single" w:sz="4" w:space="0" w:color="auto"/>
            </w:tcBorders>
          </w:tcPr>
          <w:p w14:paraId="00AA3A7A" w14:textId="77777777" w:rsidR="001671D9" w:rsidRDefault="001671D9" w:rsidP="00C76939">
            <w:pPr>
              <w:pStyle w:val="TAL"/>
              <w:rPr>
                <w:lang w:eastAsia="zh-CN"/>
              </w:rPr>
            </w:pPr>
            <w:r>
              <w:rPr>
                <w:lang w:eastAsia="zh-CN"/>
              </w:rPr>
              <w:t>This specifies the total number of GBR bearer at present</w:t>
            </w:r>
          </w:p>
        </w:tc>
        <w:tc>
          <w:tcPr>
            <w:tcW w:w="917" w:type="dxa"/>
            <w:tcBorders>
              <w:top w:val="single" w:sz="4" w:space="0" w:color="auto"/>
              <w:left w:val="single" w:sz="4" w:space="0" w:color="auto"/>
              <w:bottom w:val="single" w:sz="4" w:space="0" w:color="auto"/>
              <w:right w:val="single" w:sz="4" w:space="0" w:color="auto"/>
            </w:tcBorders>
          </w:tcPr>
          <w:p w14:paraId="1D92018C"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055221EE" w14:textId="77777777" w:rsidR="001671D9" w:rsidRDefault="001671D9" w:rsidP="00C76939">
            <w:pPr>
              <w:pStyle w:val="TAL"/>
              <w:rPr>
                <w:rFonts w:cs="Arial"/>
                <w:szCs w:val="18"/>
                <w:lang w:eastAsia="zh-CN"/>
              </w:rPr>
            </w:pPr>
            <w:r>
              <w:rPr>
                <w:rFonts w:cs="Arial"/>
                <w:szCs w:val="18"/>
              </w:rPr>
              <w:t xml:space="preserve">type: </w:t>
            </w:r>
            <w:r>
              <w:t>Integer</w:t>
            </w:r>
          </w:p>
          <w:p w14:paraId="3AEC686D"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1A6EE395" w14:textId="77777777" w:rsidR="001671D9" w:rsidRDefault="001671D9" w:rsidP="00C76939">
            <w:pPr>
              <w:pStyle w:val="TAL"/>
              <w:rPr>
                <w:rFonts w:cs="Arial"/>
                <w:szCs w:val="18"/>
              </w:rPr>
            </w:pPr>
            <w:r>
              <w:rPr>
                <w:rFonts w:cs="Arial"/>
                <w:szCs w:val="18"/>
              </w:rPr>
              <w:t>isOrdered: N/A</w:t>
            </w:r>
          </w:p>
          <w:p w14:paraId="2B1D97A2" w14:textId="77777777" w:rsidR="001671D9" w:rsidRDefault="001671D9" w:rsidP="00C76939">
            <w:pPr>
              <w:pStyle w:val="TAL"/>
              <w:rPr>
                <w:rFonts w:cs="Arial"/>
                <w:szCs w:val="18"/>
              </w:rPr>
            </w:pPr>
            <w:r>
              <w:rPr>
                <w:rFonts w:cs="Arial"/>
                <w:szCs w:val="18"/>
              </w:rPr>
              <w:t>isUnique: N/A</w:t>
            </w:r>
          </w:p>
          <w:p w14:paraId="294EE6CA" w14:textId="77777777" w:rsidR="001671D9" w:rsidRDefault="001671D9" w:rsidP="00C76939">
            <w:pPr>
              <w:pStyle w:val="TAL"/>
              <w:rPr>
                <w:rFonts w:cs="Arial"/>
                <w:szCs w:val="18"/>
              </w:rPr>
            </w:pPr>
            <w:r>
              <w:rPr>
                <w:rFonts w:cs="Arial"/>
                <w:szCs w:val="18"/>
              </w:rPr>
              <w:t>defaultValue: None</w:t>
            </w:r>
          </w:p>
          <w:p w14:paraId="52F88B0E" w14:textId="77777777" w:rsidR="001671D9" w:rsidRDefault="001671D9" w:rsidP="00C76939">
            <w:pPr>
              <w:pStyle w:val="TAL"/>
              <w:rPr>
                <w:rFonts w:cs="Arial"/>
                <w:szCs w:val="18"/>
              </w:rPr>
            </w:pPr>
            <w:r>
              <w:rPr>
                <w:rFonts w:cs="Arial"/>
                <w:szCs w:val="18"/>
              </w:rPr>
              <w:t>isNullable: False</w:t>
            </w:r>
          </w:p>
        </w:tc>
      </w:tr>
      <w:tr w:rsidR="001671D9" w14:paraId="639C52EC" w14:textId="77777777" w:rsidTr="00C76939">
        <w:tc>
          <w:tcPr>
            <w:tcW w:w="2117" w:type="dxa"/>
            <w:tcBorders>
              <w:top w:val="single" w:sz="4" w:space="0" w:color="auto"/>
              <w:left w:val="single" w:sz="4" w:space="0" w:color="auto"/>
              <w:bottom w:val="single" w:sz="4" w:space="0" w:color="auto"/>
              <w:right w:val="single" w:sz="4" w:space="0" w:color="auto"/>
            </w:tcBorders>
          </w:tcPr>
          <w:p w14:paraId="0012057D" w14:textId="77777777" w:rsidR="001671D9" w:rsidRPr="00DE54AA" w:rsidRDefault="001671D9" w:rsidP="00C76939">
            <w:pPr>
              <w:pStyle w:val="TAL"/>
              <w:rPr>
                <w:lang w:eastAsia="zh-CN"/>
              </w:rPr>
            </w:pPr>
            <w:r>
              <w:t>NumberOfNon</w:t>
            </w:r>
            <w:r w:rsidRPr="00DE54AA">
              <w:t>GBRDRB</w:t>
            </w:r>
          </w:p>
        </w:tc>
        <w:tc>
          <w:tcPr>
            <w:tcW w:w="3641" w:type="dxa"/>
            <w:tcBorders>
              <w:top w:val="single" w:sz="4" w:space="0" w:color="auto"/>
              <w:left w:val="single" w:sz="4" w:space="0" w:color="auto"/>
              <w:bottom w:val="single" w:sz="4" w:space="0" w:color="auto"/>
              <w:right w:val="single" w:sz="4" w:space="0" w:color="auto"/>
            </w:tcBorders>
          </w:tcPr>
          <w:p w14:paraId="4E694940" w14:textId="77777777" w:rsidR="001671D9" w:rsidRDefault="001671D9" w:rsidP="00C76939">
            <w:pPr>
              <w:pStyle w:val="TAL"/>
              <w:rPr>
                <w:lang w:eastAsia="zh-CN"/>
              </w:rPr>
            </w:pPr>
            <w:r>
              <w:rPr>
                <w:lang w:eastAsia="zh-CN"/>
              </w:rPr>
              <w:t>This specifies the total number of non-GBR bearer at present</w:t>
            </w:r>
          </w:p>
        </w:tc>
        <w:tc>
          <w:tcPr>
            <w:tcW w:w="917" w:type="dxa"/>
            <w:tcBorders>
              <w:top w:val="single" w:sz="4" w:space="0" w:color="auto"/>
              <w:left w:val="single" w:sz="4" w:space="0" w:color="auto"/>
              <w:bottom w:val="single" w:sz="4" w:space="0" w:color="auto"/>
              <w:right w:val="single" w:sz="4" w:space="0" w:color="auto"/>
            </w:tcBorders>
          </w:tcPr>
          <w:p w14:paraId="382C08F9"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0C610F14" w14:textId="77777777" w:rsidR="001671D9" w:rsidRDefault="001671D9" w:rsidP="00C76939">
            <w:pPr>
              <w:pStyle w:val="TAL"/>
              <w:rPr>
                <w:rFonts w:cs="Arial"/>
                <w:szCs w:val="18"/>
                <w:lang w:eastAsia="zh-CN"/>
              </w:rPr>
            </w:pPr>
            <w:r>
              <w:rPr>
                <w:rFonts w:cs="Arial"/>
                <w:szCs w:val="18"/>
              </w:rPr>
              <w:t xml:space="preserve">type: </w:t>
            </w:r>
            <w:r>
              <w:t>Integer</w:t>
            </w:r>
          </w:p>
          <w:p w14:paraId="028C24D9"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556E3D3F" w14:textId="77777777" w:rsidR="001671D9" w:rsidRDefault="001671D9" w:rsidP="00C76939">
            <w:pPr>
              <w:pStyle w:val="TAL"/>
              <w:rPr>
                <w:rFonts w:cs="Arial"/>
                <w:szCs w:val="18"/>
              </w:rPr>
            </w:pPr>
            <w:r>
              <w:rPr>
                <w:rFonts w:cs="Arial"/>
                <w:szCs w:val="18"/>
              </w:rPr>
              <w:t>isOrdered: N/A</w:t>
            </w:r>
          </w:p>
          <w:p w14:paraId="01307E5F" w14:textId="77777777" w:rsidR="001671D9" w:rsidRDefault="001671D9" w:rsidP="00C76939">
            <w:pPr>
              <w:pStyle w:val="TAL"/>
              <w:rPr>
                <w:rFonts w:cs="Arial"/>
                <w:szCs w:val="18"/>
              </w:rPr>
            </w:pPr>
            <w:r>
              <w:rPr>
                <w:rFonts w:cs="Arial"/>
                <w:szCs w:val="18"/>
              </w:rPr>
              <w:t>isUnique: N/A</w:t>
            </w:r>
          </w:p>
          <w:p w14:paraId="3C6CBCE2" w14:textId="77777777" w:rsidR="001671D9" w:rsidRDefault="001671D9" w:rsidP="00C76939">
            <w:pPr>
              <w:pStyle w:val="TAL"/>
              <w:rPr>
                <w:rFonts w:cs="Arial"/>
                <w:szCs w:val="18"/>
              </w:rPr>
            </w:pPr>
            <w:r>
              <w:rPr>
                <w:rFonts w:cs="Arial"/>
                <w:szCs w:val="18"/>
              </w:rPr>
              <w:t>defaultValue: None</w:t>
            </w:r>
          </w:p>
          <w:p w14:paraId="3296F0B0" w14:textId="77777777" w:rsidR="001671D9" w:rsidRDefault="001671D9" w:rsidP="00C76939">
            <w:pPr>
              <w:pStyle w:val="TAL"/>
              <w:rPr>
                <w:rFonts w:cs="Arial"/>
                <w:szCs w:val="18"/>
              </w:rPr>
            </w:pPr>
            <w:r>
              <w:rPr>
                <w:rFonts w:cs="Arial"/>
                <w:szCs w:val="18"/>
              </w:rPr>
              <w:t>isNullable: False</w:t>
            </w:r>
          </w:p>
        </w:tc>
      </w:tr>
    </w:tbl>
    <w:p w14:paraId="7F261068" w14:textId="77777777" w:rsidR="001671D9" w:rsidRDefault="001671D9" w:rsidP="001671D9"/>
    <w:p w14:paraId="72505C77" w14:textId="633603D7" w:rsidR="001671D9" w:rsidRDefault="001671D9" w:rsidP="001671D9">
      <w:pPr>
        <w:pStyle w:val="Heading3"/>
      </w:pPr>
      <w:bookmarkStart w:id="539" w:name="_Toc101256184"/>
      <w:r>
        <w:t>8.5.</w:t>
      </w:r>
      <w:r w:rsidR="004E025D">
        <w:t>10</w:t>
      </w:r>
      <w:r>
        <w:tab/>
      </w:r>
      <w:r>
        <w:rPr>
          <w:rFonts w:ascii="Courier New" w:hAnsi="Courier New" w:cs="Courier New"/>
        </w:rPr>
        <w:t>Future</w:t>
      </w:r>
      <w:r w:rsidRPr="00AA5F3F">
        <w:rPr>
          <w:rFonts w:ascii="Courier New" w:hAnsi="Courier New" w:cs="Courier New"/>
        </w:rPr>
        <w:t xml:space="preserve">Upgrade </w:t>
      </w:r>
      <w:r>
        <w:rPr>
          <w:rFonts w:ascii="Courier New" w:hAnsi="Courier New" w:cs="Courier New"/>
        </w:rPr>
        <w:t>&lt;&lt;dataType&gt;&gt;</w:t>
      </w:r>
      <w:bookmarkEnd w:id="539"/>
    </w:p>
    <w:p w14:paraId="0FF836A5" w14:textId="683C466E" w:rsidR="001671D9" w:rsidRDefault="001671D9" w:rsidP="001671D9">
      <w:pPr>
        <w:pStyle w:val="Heading4"/>
      </w:pPr>
      <w:bookmarkStart w:id="540" w:name="_Toc101256185"/>
      <w:r>
        <w:rPr>
          <w:lang w:eastAsia="zh-CN"/>
        </w:rPr>
        <w:t>8</w:t>
      </w:r>
      <w:r>
        <w:t>.5.</w:t>
      </w:r>
      <w:r w:rsidR="004E025D">
        <w:t>10</w:t>
      </w:r>
      <w:r>
        <w:t>.1</w:t>
      </w:r>
      <w:r>
        <w:tab/>
        <w:t>Definition</w:t>
      </w:r>
      <w:bookmarkEnd w:id="540"/>
    </w:p>
    <w:p w14:paraId="405523B2" w14:textId="77777777" w:rsidR="001671D9" w:rsidRDefault="001671D9" w:rsidP="001671D9">
      <w:r>
        <w:t>This data type specifies whether it is optimal to upgrade the gNB at a future point of time.</w:t>
      </w:r>
    </w:p>
    <w:p w14:paraId="1D472FA5" w14:textId="24AACF4A" w:rsidR="001671D9" w:rsidRDefault="001671D9" w:rsidP="001671D9">
      <w:pPr>
        <w:pStyle w:val="Heading4"/>
      </w:pPr>
      <w:bookmarkStart w:id="541" w:name="_Toc101256186"/>
      <w:r>
        <w:rPr>
          <w:lang w:eastAsia="zh-CN"/>
        </w:rPr>
        <w:lastRenderedPageBreak/>
        <w:t>8</w:t>
      </w:r>
      <w:r>
        <w:t>.5.</w:t>
      </w:r>
      <w:r w:rsidR="004E025D">
        <w:t>10</w:t>
      </w:r>
      <w:r>
        <w:t>.2</w:t>
      </w:r>
      <w:r>
        <w:tab/>
        <w:t>Information elements</w:t>
      </w:r>
      <w:bookmarkEnd w:id="54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1671D9" w14:paraId="064247E5"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Default="001671D9"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Default="001671D9"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77777777" w:rsidR="001671D9" w:rsidRDefault="001671D9"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Default="001671D9" w:rsidP="00C76939">
            <w:pPr>
              <w:pStyle w:val="TAH"/>
            </w:pPr>
            <w:r>
              <w:rPr>
                <w:rFonts w:cs="Arial"/>
                <w:szCs w:val="18"/>
              </w:rPr>
              <w:t>Properties</w:t>
            </w:r>
          </w:p>
        </w:tc>
      </w:tr>
      <w:tr w:rsidR="001671D9" w14:paraId="150B1496" w14:textId="77777777" w:rsidTr="00C76939">
        <w:tc>
          <w:tcPr>
            <w:tcW w:w="2147" w:type="dxa"/>
            <w:tcBorders>
              <w:top w:val="single" w:sz="4" w:space="0" w:color="auto"/>
              <w:left w:val="single" w:sz="4" w:space="0" w:color="auto"/>
              <w:bottom w:val="single" w:sz="4" w:space="0" w:color="auto"/>
              <w:right w:val="single" w:sz="4" w:space="0" w:color="auto"/>
            </w:tcBorders>
          </w:tcPr>
          <w:p w14:paraId="37CCBD16" w14:textId="77777777" w:rsidR="001671D9" w:rsidRDefault="001671D9" w:rsidP="00C76939">
            <w:pPr>
              <w:pStyle w:val="TAL"/>
              <w:rPr>
                <w:lang w:eastAsia="zh-CN"/>
              </w:rPr>
            </w:pPr>
            <w:r>
              <w:rPr>
                <w:lang w:eastAsia="zh-CN"/>
              </w:rPr>
              <w:t>Future</w:t>
            </w:r>
            <w:r w:rsidRPr="00DE54AA">
              <w:rPr>
                <w:lang w:eastAsia="zh-CN"/>
              </w:rPr>
              <w:t>UpgradeOptimal</w:t>
            </w:r>
          </w:p>
        </w:tc>
        <w:tc>
          <w:tcPr>
            <w:tcW w:w="3622" w:type="dxa"/>
            <w:tcBorders>
              <w:top w:val="single" w:sz="4" w:space="0" w:color="auto"/>
              <w:left w:val="single" w:sz="4" w:space="0" w:color="auto"/>
              <w:bottom w:val="single" w:sz="4" w:space="0" w:color="auto"/>
              <w:right w:val="single" w:sz="4" w:space="0" w:color="auto"/>
            </w:tcBorders>
          </w:tcPr>
          <w:p w14:paraId="447EC4DE" w14:textId="568D8D47" w:rsidR="001671D9" w:rsidRDefault="001671D9" w:rsidP="00C76939">
            <w:pPr>
              <w:pStyle w:val="TAL"/>
              <w:rPr>
                <w:lang w:eastAsia="zh-CN"/>
              </w:rPr>
            </w:pPr>
            <w:r w:rsidRPr="00845ECD">
              <w:rPr>
                <w:lang w:eastAsia="zh-CN"/>
              </w:rPr>
              <w:t>Boolean attribute indicating whether RAN Node can be upgrade</w:t>
            </w:r>
            <w:ins w:id="542" w:author="NEC_04_11_Hassan Al-Kanani" w:date="2022-04-28T11:31:00Z">
              <w:r w:rsidR="00E86DAD">
                <w:rPr>
                  <w:lang w:eastAsia="zh-CN"/>
                </w:rPr>
                <w:t>d</w:t>
              </w:r>
            </w:ins>
            <w:r w:rsidRPr="00845ECD">
              <w:rPr>
                <w:lang w:eastAsia="zh-CN"/>
              </w:rPr>
              <w:t xml:space="preserve"> at </w:t>
            </w:r>
            <w:r>
              <w:rPr>
                <w:lang w:eastAsia="zh-CN"/>
              </w:rPr>
              <w:t>a future point of time</w:t>
            </w:r>
            <w:r w:rsidRPr="00845ECD">
              <w:rPr>
                <w:lang w:eastAsia="zh-CN"/>
              </w:rPr>
              <w:t>.</w:t>
            </w:r>
          </w:p>
        </w:tc>
        <w:tc>
          <w:tcPr>
            <w:tcW w:w="917" w:type="dxa"/>
            <w:tcBorders>
              <w:top w:val="single" w:sz="4" w:space="0" w:color="auto"/>
              <w:left w:val="single" w:sz="4" w:space="0" w:color="auto"/>
              <w:bottom w:val="single" w:sz="4" w:space="0" w:color="auto"/>
              <w:right w:val="single" w:sz="4" w:space="0" w:color="auto"/>
            </w:tcBorders>
          </w:tcPr>
          <w:p w14:paraId="4E534440" w14:textId="77777777" w:rsidR="001671D9" w:rsidRDefault="001671D9"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6B6E2FA7" w14:textId="77777777" w:rsidR="001671D9" w:rsidRDefault="001671D9" w:rsidP="00C76939">
            <w:pPr>
              <w:pStyle w:val="TAL"/>
              <w:rPr>
                <w:rFonts w:cs="Arial"/>
                <w:szCs w:val="18"/>
                <w:lang w:eastAsia="zh-CN"/>
              </w:rPr>
            </w:pPr>
            <w:r>
              <w:rPr>
                <w:rFonts w:cs="Arial"/>
                <w:szCs w:val="18"/>
              </w:rPr>
              <w:t xml:space="preserve">type: </w:t>
            </w:r>
            <w:r>
              <w:t>Boolean</w:t>
            </w:r>
          </w:p>
          <w:p w14:paraId="7D2702CA"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5CA2F997" w14:textId="77777777" w:rsidR="001671D9" w:rsidRDefault="001671D9" w:rsidP="00C76939">
            <w:pPr>
              <w:pStyle w:val="TAL"/>
              <w:rPr>
                <w:rFonts w:cs="Arial"/>
                <w:szCs w:val="18"/>
              </w:rPr>
            </w:pPr>
            <w:r>
              <w:rPr>
                <w:rFonts w:cs="Arial"/>
                <w:szCs w:val="18"/>
              </w:rPr>
              <w:t>isOrdered: N/A</w:t>
            </w:r>
          </w:p>
          <w:p w14:paraId="734DF995" w14:textId="77777777" w:rsidR="001671D9" w:rsidRDefault="001671D9" w:rsidP="00C76939">
            <w:pPr>
              <w:pStyle w:val="TAL"/>
              <w:rPr>
                <w:rFonts w:cs="Arial"/>
                <w:szCs w:val="18"/>
              </w:rPr>
            </w:pPr>
            <w:r>
              <w:rPr>
                <w:rFonts w:cs="Arial"/>
                <w:szCs w:val="18"/>
              </w:rPr>
              <w:t>isUnique: N/A</w:t>
            </w:r>
          </w:p>
          <w:p w14:paraId="116CC045" w14:textId="77777777" w:rsidR="001671D9" w:rsidRDefault="001671D9" w:rsidP="00C76939">
            <w:pPr>
              <w:pStyle w:val="TAL"/>
              <w:rPr>
                <w:rFonts w:cs="Arial"/>
                <w:szCs w:val="18"/>
              </w:rPr>
            </w:pPr>
            <w:r>
              <w:rPr>
                <w:rFonts w:cs="Arial"/>
                <w:szCs w:val="18"/>
              </w:rPr>
              <w:t>defaultValue: None</w:t>
            </w:r>
          </w:p>
          <w:p w14:paraId="1418C35A" w14:textId="77777777" w:rsidR="001671D9" w:rsidRDefault="001671D9" w:rsidP="00C76939">
            <w:pPr>
              <w:pStyle w:val="TAL"/>
              <w:rPr>
                <w:rFonts w:cs="Arial"/>
                <w:szCs w:val="18"/>
              </w:rPr>
            </w:pPr>
            <w:r>
              <w:rPr>
                <w:rFonts w:cs="Arial"/>
                <w:szCs w:val="18"/>
              </w:rPr>
              <w:t>isNullable: False</w:t>
            </w:r>
          </w:p>
        </w:tc>
      </w:tr>
      <w:tr w:rsidR="001671D9" w14:paraId="68745F35" w14:textId="77777777" w:rsidTr="00C76939">
        <w:tc>
          <w:tcPr>
            <w:tcW w:w="2147" w:type="dxa"/>
            <w:tcBorders>
              <w:top w:val="single" w:sz="4" w:space="0" w:color="auto"/>
              <w:left w:val="single" w:sz="4" w:space="0" w:color="auto"/>
              <w:bottom w:val="single" w:sz="4" w:space="0" w:color="auto"/>
              <w:right w:val="single" w:sz="4" w:space="0" w:color="auto"/>
            </w:tcBorders>
          </w:tcPr>
          <w:p w14:paraId="65217D81" w14:textId="77777777" w:rsidR="001671D9" w:rsidRDefault="001671D9" w:rsidP="00C76939">
            <w:pPr>
              <w:pStyle w:val="TAL"/>
            </w:pPr>
            <w:r>
              <w:t>OptimalTime</w:t>
            </w:r>
          </w:p>
        </w:tc>
        <w:tc>
          <w:tcPr>
            <w:tcW w:w="3622" w:type="dxa"/>
            <w:tcBorders>
              <w:top w:val="single" w:sz="4" w:space="0" w:color="auto"/>
              <w:left w:val="single" w:sz="4" w:space="0" w:color="auto"/>
              <w:bottom w:val="single" w:sz="4" w:space="0" w:color="auto"/>
              <w:right w:val="single" w:sz="4" w:space="0" w:color="auto"/>
            </w:tcBorders>
          </w:tcPr>
          <w:p w14:paraId="50D8B4D9" w14:textId="77777777" w:rsidR="001671D9" w:rsidRDefault="001671D9" w:rsidP="00C76939">
            <w:pPr>
              <w:pStyle w:val="TAL"/>
              <w:rPr>
                <w:lang w:eastAsia="zh-CN"/>
              </w:rPr>
            </w:pPr>
            <w:r>
              <w:rPr>
                <w:lang w:eastAsia="zh-CN"/>
              </w:rPr>
              <w:t>This specifies the future time at which the gNB can be upgraded optimally.</w:t>
            </w:r>
          </w:p>
          <w:p w14:paraId="249ED3C2" w14:textId="77777777" w:rsidR="001671D9" w:rsidRDefault="001671D9" w:rsidP="00C76939">
            <w:pPr>
              <w:pStyle w:val="TAL"/>
              <w:rPr>
                <w:lang w:eastAsia="zh-CN"/>
              </w:rPr>
            </w:pPr>
          </w:p>
          <w:p w14:paraId="7C2E74AB"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1D3EB0FF"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0918D745" w14:textId="77777777" w:rsidR="001671D9" w:rsidRDefault="001671D9" w:rsidP="00C76939">
            <w:pPr>
              <w:pStyle w:val="TAL"/>
              <w:rPr>
                <w:rFonts w:cs="Arial"/>
                <w:szCs w:val="18"/>
                <w:lang w:eastAsia="zh-CN"/>
              </w:rPr>
            </w:pPr>
            <w:r>
              <w:rPr>
                <w:rFonts w:cs="Arial"/>
                <w:szCs w:val="18"/>
              </w:rPr>
              <w:t xml:space="preserve">type: </w:t>
            </w:r>
            <w:r>
              <w:t>DateTime</w:t>
            </w:r>
          </w:p>
          <w:p w14:paraId="19072120"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418E7ECC" w14:textId="77777777" w:rsidR="001671D9" w:rsidRDefault="001671D9" w:rsidP="00C76939">
            <w:pPr>
              <w:pStyle w:val="TAL"/>
              <w:rPr>
                <w:rFonts w:cs="Arial"/>
                <w:szCs w:val="18"/>
              </w:rPr>
            </w:pPr>
            <w:r>
              <w:rPr>
                <w:rFonts w:cs="Arial"/>
                <w:szCs w:val="18"/>
              </w:rPr>
              <w:t>isOrdered: N/A</w:t>
            </w:r>
          </w:p>
          <w:p w14:paraId="12A33E77" w14:textId="77777777" w:rsidR="001671D9" w:rsidRDefault="001671D9" w:rsidP="00C76939">
            <w:pPr>
              <w:pStyle w:val="TAL"/>
              <w:rPr>
                <w:rFonts w:cs="Arial"/>
                <w:szCs w:val="18"/>
              </w:rPr>
            </w:pPr>
            <w:r>
              <w:rPr>
                <w:rFonts w:cs="Arial"/>
                <w:szCs w:val="18"/>
              </w:rPr>
              <w:t>isUnique: N/A</w:t>
            </w:r>
          </w:p>
          <w:p w14:paraId="1BA0135B" w14:textId="77777777" w:rsidR="001671D9" w:rsidRDefault="001671D9" w:rsidP="00C76939">
            <w:pPr>
              <w:pStyle w:val="TAL"/>
              <w:rPr>
                <w:rFonts w:cs="Arial"/>
                <w:szCs w:val="18"/>
              </w:rPr>
            </w:pPr>
            <w:r>
              <w:rPr>
                <w:rFonts w:cs="Arial"/>
                <w:szCs w:val="18"/>
              </w:rPr>
              <w:t>defaultValue: None</w:t>
            </w:r>
          </w:p>
          <w:p w14:paraId="67133F68" w14:textId="77777777" w:rsidR="001671D9" w:rsidRDefault="001671D9" w:rsidP="00C76939">
            <w:pPr>
              <w:pStyle w:val="TAL"/>
              <w:rPr>
                <w:rFonts w:cs="Arial"/>
                <w:szCs w:val="18"/>
              </w:rPr>
            </w:pPr>
            <w:r>
              <w:rPr>
                <w:rFonts w:cs="Arial"/>
                <w:szCs w:val="18"/>
              </w:rPr>
              <w:t>isNullable: False</w:t>
            </w:r>
          </w:p>
        </w:tc>
      </w:tr>
      <w:tr w:rsidR="001671D9" w14:paraId="51400DEB" w14:textId="77777777" w:rsidTr="00C76939">
        <w:tc>
          <w:tcPr>
            <w:tcW w:w="2147" w:type="dxa"/>
            <w:tcBorders>
              <w:top w:val="single" w:sz="4" w:space="0" w:color="auto"/>
              <w:left w:val="single" w:sz="4" w:space="0" w:color="auto"/>
              <w:bottom w:val="single" w:sz="4" w:space="0" w:color="auto"/>
              <w:right w:val="single" w:sz="4" w:space="0" w:color="auto"/>
            </w:tcBorders>
          </w:tcPr>
          <w:p w14:paraId="537559B5" w14:textId="77777777" w:rsidR="001671D9" w:rsidRPr="00DE54AA" w:rsidRDefault="001671D9" w:rsidP="00C76939">
            <w:pPr>
              <w:pStyle w:val="TAL"/>
              <w:rPr>
                <w:lang w:eastAsia="zh-CN"/>
              </w:rPr>
            </w:pPr>
            <w:r>
              <w:t>numberOfGBR</w:t>
            </w:r>
            <w:r w:rsidRPr="00DE54AA">
              <w:t>DRB</w:t>
            </w:r>
          </w:p>
        </w:tc>
        <w:tc>
          <w:tcPr>
            <w:tcW w:w="3622" w:type="dxa"/>
            <w:tcBorders>
              <w:top w:val="single" w:sz="4" w:space="0" w:color="auto"/>
              <w:left w:val="single" w:sz="4" w:space="0" w:color="auto"/>
              <w:bottom w:val="single" w:sz="4" w:space="0" w:color="auto"/>
              <w:right w:val="single" w:sz="4" w:space="0" w:color="auto"/>
            </w:tcBorders>
          </w:tcPr>
          <w:p w14:paraId="57FF4C58" w14:textId="77777777" w:rsidR="001671D9" w:rsidRDefault="001671D9" w:rsidP="00C76939">
            <w:pPr>
              <w:pStyle w:val="TAL"/>
              <w:rPr>
                <w:lang w:eastAsia="zh-CN"/>
              </w:rPr>
            </w:pPr>
            <w:r>
              <w:rPr>
                <w:lang w:eastAsia="zh-CN"/>
              </w:rPr>
              <w:t>This specifies the total number of GBR bearer which will be present at the time stamp provided by the attribute OptimalTime.</w:t>
            </w:r>
          </w:p>
          <w:p w14:paraId="7820B2C4" w14:textId="77777777" w:rsidR="001671D9" w:rsidRDefault="001671D9" w:rsidP="00C76939">
            <w:pPr>
              <w:pStyle w:val="TAL"/>
              <w:rPr>
                <w:lang w:eastAsia="zh-CN"/>
              </w:rPr>
            </w:pPr>
          </w:p>
          <w:p w14:paraId="19771180"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07E71E91"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488C4398" w14:textId="77777777" w:rsidR="001671D9" w:rsidRDefault="001671D9" w:rsidP="00C76939">
            <w:pPr>
              <w:pStyle w:val="TAL"/>
              <w:rPr>
                <w:rFonts w:cs="Arial"/>
                <w:szCs w:val="18"/>
                <w:lang w:eastAsia="zh-CN"/>
              </w:rPr>
            </w:pPr>
            <w:r>
              <w:rPr>
                <w:rFonts w:cs="Arial"/>
                <w:szCs w:val="18"/>
              </w:rPr>
              <w:t xml:space="preserve">type: </w:t>
            </w:r>
            <w:r>
              <w:t>Integer</w:t>
            </w:r>
          </w:p>
          <w:p w14:paraId="4809EA6C"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3F7300A9" w14:textId="77777777" w:rsidR="001671D9" w:rsidRDefault="001671D9" w:rsidP="00C76939">
            <w:pPr>
              <w:pStyle w:val="TAL"/>
              <w:rPr>
                <w:rFonts w:cs="Arial"/>
                <w:szCs w:val="18"/>
              </w:rPr>
            </w:pPr>
            <w:r>
              <w:rPr>
                <w:rFonts w:cs="Arial"/>
                <w:szCs w:val="18"/>
              </w:rPr>
              <w:t>isOrdered: N/A</w:t>
            </w:r>
          </w:p>
          <w:p w14:paraId="39ED1B8D" w14:textId="77777777" w:rsidR="001671D9" w:rsidRDefault="001671D9" w:rsidP="00C76939">
            <w:pPr>
              <w:pStyle w:val="TAL"/>
              <w:rPr>
                <w:rFonts w:cs="Arial"/>
                <w:szCs w:val="18"/>
              </w:rPr>
            </w:pPr>
            <w:r>
              <w:rPr>
                <w:rFonts w:cs="Arial"/>
                <w:szCs w:val="18"/>
              </w:rPr>
              <w:t>isUnique: N/A</w:t>
            </w:r>
          </w:p>
          <w:p w14:paraId="5846C6FD" w14:textId="77777777" w:rsidR="001671D9" w:rsidRDefault="001671D9" w:rsidP="00C76939">
            <w:pPr>
              <w:pStyle w:val="TAL"/>
              <w:rPr>
                <w:rFonts w:cs="Arial"/>
                <w:szCs w:val="18"/>
              </w:rPr>
            </w:pPr>
            <w:r>
              <w:rPr>
                <w:rFonts w:cs="Arial"/>
                <w:szCs w:val="18"/>
              </w:rPr>
              <w:t>defaultValue: None</w:t>
            </w:r>
          </w:p>
          <w:p w14:paraId="2E4CBECA" w14:textId="77777777" w:rsidR="001671D9" w:rsidRDefault="001671D9" w:rsidP="00C76939">
            <w:pPr>
              <w:pStyle w:val="TAL"/>
              <w:rPr>
                <w:rFonts w:cs="Arial"/>
                <w:szCs w:val="18"/>
              </w:rPr>
            </w:pPr>
            <w:r>
              <w:rPr>
                <w:rFonts w:cs="Arial"/>
                <w:szCs w:val="18"/>
              </w:rPr>
              <w:t>isNullable: False</w:t>
            </w:r>
          </w:p>
        </w:tc>
      </w:tr>
      <w:tr w:rsidR="001671D9" w14:paraId="2F1D3DAA" w14:textId="77777777" w:rsidTr="00C76939">
        <w:tc>
          <w:tcPr>
            <w:tcW w:w="2147" w:type="dxa"/>
            <w:tcBorders>
              <w:top w:val="single" w:sz="4" w:space="0" w:color="auto"/>
              <w:left w:val="single" w:sz="4" w:space="0" w:color="auto"/>
              <w:bottom w:val="single" w:sz="4" w:space="0" w:color="auto"/>
              <w:right w:val="single" w:sz="4" w:space="0" w:color="auto"/>
            </w:tcBorders>
          </w:tcPr>
          <w:p w14:paraId="2162D59A" w14:textId="77777777" w:rsidR="001671D9" w:rsidRPr="00DE54AA" w:rsidRDefault="001671D9" w:rsidP="00C76939">
            <w:pPr>
              <w:pStyle w:val="TAL"/>
              <w:rPr>
                <w:lang w:eastAsia="zh-CN"/>
              </w:rPr>
            </w:pPr>
            <w:r>
              <w:t>NumberOfNon</w:t>
            </w:r>
            <w:r w:rsidRPr="00DE54AA">
              <w:t>GBRDRB</w:t>
            </w:r>
          </w:p>
        </w:tc>
        <w:tc>
          <w:tcPr>
            <w:tcW w:w="3622" w:type="dxa"/>
            <w:tcBorders>
              <w:top w:val="single" w:sz="4" w:space="0" w:color="auto"/>
              <w:left w:val="single" w:sz="4" w:space="0" w:color="auto"/>
              <w:bottom w:val="single" w:sz="4" w:space="0" w:color="auto"/>
              <w:right w:val="single" w:sz="4" w:space="0" w:color="auto"/>
            </w:tcBorders>
          </w:tcPr>
          <w:p w14:paraId="67A937A1" w14:textId="77777777" w:rsidR="001671D9" w:rsidRDefault="001671D9" w:rsidP="00C76939">
            <w:pPr>
              <w:pStyle w:val="TAL"/>
              <w:rPr>
                <w:lang w:eastAsia="zh-CN"/>
              </w:rPr>
            </w:pPr>
            <w:r>
              <w:rPr>
                <w:lang w:eastAsia="zh-CN"/>
              </w:rPr>
              <w:t>This specifies the total number of non-GBR bearer which will be present at the time stamp provided by the attribute OptimalTime.</w:t>
            </w:r>
          </w:p>
          <w:p w14:paraId="61C80EA7" w14:textId="77777777" w:rsidR="001671D9" w:rsidRDefault="001671D9" w:rsidP="00C76939">
            <w:pPr>
              <w:pStyle w:val="TAL"/>
              <w:rPr>
                <w:lang w:eastAsia="zh-CN"/>
              </w:rPr>
            </w:pPr>
          </w:p>
          <w:p w14:paraId="52E6FD79"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0296FEE0"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75BC8AC6" w14:textId="77777777" w:rsidR="001671D9" w:rsidRDefault="001671D9" w:rsidP="00C76939">
            <w:pPr>
              <w:pStyle w:val="TAL"/>
              <w:rPr>
                <w:rFonts w:cs="Arial"/>
                <w:szCs w:val="18"/>
                <w:lang w:eastAsia="zh-CN"/>
              </w:rPr>
            </w:pPr>
            <w:r>
              <w:rPr>
                <w:rFonts w:cs="Arial"/>
                <w:szCs w:val="18"/>
              </w:rPr>
              <w:t xml:space="preserve">type: </w:t>
            </w:r>
            <w:r>
              <w:t>Integer</w:t>
            </w:r>
          </w:p>
          <w:p w14:paraId="5D24BEFF"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65C03126" w14:textId="77777777" w:rsidR="001671D9" w:rsidRDefault="001671D9" w:rsidP="00C76939">
            <w:pPr>
              <w:pStyle w:val="TAL"/>
              <w:rPr>
                <w:rFonts w:cs="Arial"/>
                <w:szCs w:val="18"/>
              </w:rPr>
            </w:pPr>
            <w:r>
              <w:rPr>
                <w:rFonts w:cs="Arial"/>
                <w:szCs w:val="18"/>
              </w:rPr>
              <w:t>isOrdered: N/A</w:t>
            </w:r>
          </w:p>
          <w:p w14:paraId="192A69F4" w14:textId="77777777" w:rsidR="001671D9" w:rsidRDefault="001671D9" w:rsidP="00C76939">
            <w:pPr>
              <w:pStyle w:val="TAL"/>
              <w:rPr>
                <w:rFonts w:cs="Arial"/>
                <w:szCs w:val="18"/>
              </w:rPr>
            </w:pPr>
            <w:r>
              <w:rPr>
                <w:rFonts w:cs="Arial"/>
                <w:szCs w:val="18"/>
              </w:rPr>
              <w:t>isUnique: N/A</w:t>
            </w:r>
          </w:p>
          <w:p w14:paraId="0B2F85BE" w14:textId="77777777" w:rsidR="001671D9" w:rsidRDefault="001671D9" w:rsidP="00C76939">
            <w:pPr>
              <w:pStyle w:val="TAL"/>
              <w:rPr>
                <w:rFonts w:cs="Arial"/>
                <w:szCs w:val="18"/>
              </w:rPr>
            </w:pPr>
            <w:r>
              <w:rPr>
                <w:rFonts w:cs="Arial"/>
                <w:szCs w:val="18"/>
              </w:rPr>
              <w:t>defaultValue: None</w:t>
            </w:r>
          </w:p>
          <w:p w14:paraId="392A842B" w14:textId="77777777" w:rsidR="001671D9" w:rsidRDefault="001671D9" w:rsidP="00C76939">
            <w:pPr>
              <w:pStyle w:val="TAL"/>
              <w:rPr>
                <w:rFonts w:cs="Arial"/>
                <w:szCs w:val="18"/>
              </w:rPr>
            </w:pPr>
            <w:r>
              <w:rPr>
                <w:rFonts w:cs="Arial"/>
                <w:szCs w:val="18"/>
              </w:rPr>
              <w:t>isNullable: False</w:t>
            </w:r>
          </w:p>
        </w:tc>
      </w:tr>
    </w:tbl>
    <w:p w14:paraId="7F9A1735" w14:textId="77777777" w:rsidR="001671D9" w:rsidRDefault="001671D9" w:rsidP="001671D9"/>
    <w:p w14:paraId="3292CA33" w14:textId="6B5282C1" w:rsidR="0067160A" w:rsidRDefault="0067160A" w:rsidP="0067160A">
      <w:pPr>
        <w:pStyle w:val="Heading3"/>
      </w:pPr>
      <w:bookmarkStart w:id="543" w:name="_Toc101256187"/>
      <w:r>
        <w:t>8.5.</w:t>
      </w:r>
      <w:r w:rsidR="004E025D">
        <w:t>11</w:t>
      </w:r>
      <w:r>
        <w:tab/>
      </w:r>
      <w:r>
        <w:rPr>
          <w:rFonts w:ascii="Courier New" w:hAnsi="Courier New" w:cs="Courier New"/>
        </w:rPr>
        <w:t>TrafficProjections</w:t>
      </w:r>
      <w:r w:rsidR="0054457B">
        <w:rPr>
          <w:rFonts w:ascii="Courier New" w:hAnsi="Courier New" w:cs="Courier New"/>
        </w:rPr>
        <w:t xml:space="preserve"> </w:t>
      </w:r>
      <w:r>
        <w:rPr>
          <w:rFonts w:ascii="Courier New" w:hAnsi="Courier New" w:cs="Courier New"/>
        </w:rPr>
        <w:t>&lt;&lt;dataType&gt;&gt;</w:t>
      </w:r>
      <w:bookmarkEnd w:id="543"/>
    </w:p>
    <w:p w14:paraId="4463DA5F" w14:textId="26DEE3D7" w:rsidR="0067160A" w:rsidRDefault="0067160A" w:rsidP="0067160A">
      <w:pPr>
        <w:pStyle w:val="Heading4"/>
      </w:pPr>
      <w:bookmarkStart w:id="544" w:name="_Toc101256188"/>
      <w:r>
        <w:rPr>
          <w:lang w:eastAsia="zh-CN"/>
        </w:rPr>
        <w:t>8</w:t>
      </w:r>
      <w:r>
        <w:t>.5.</w:t>
      </w:r>
      <w:r w:rsidR="004E025D">
        <w:t>11</w:t>
      </w:r>
      <w:r>
        <w:t>.1</w:t>
      </w:r>
      <w:r>
        <w:tab/>
        <w:t>Definition</w:t>
      </w:r>
      <w:bookmarkEnd w:id="544"/>
    </w:p>
    <w:p w14:paraId="45BD522B" w14:textId="77777777" w:rsidR="0067160A" w:rsidRDefault="0067160A" w:rsidP="0067160A">
      <w:r>
        <w:t>This data type specifies the traffic projection for a slice.</w:t>
      </w:r>
    </w:p>
    <w:p w14:paraId="0B06056E" w14:textId="124FB477" w:rsidR="0067160A" w:rsidRDefault="0067160A" w:rsidP="0067160A">
      <w:pPr>
        <w:pStyle w:val="Heading4"/>
      </w:pPr>
      <w:bookmarkStart w:id="545" w:name="_Toc101256189"/>
      <w:r>
        <w:rPr>
          <w:lang w:eastAsia="zh-CN"/>
        </w:rPr>
        <w:lastRenderedPageBreak/>
        <w:t>8</w:t>
      </w:r>
      <w:r>
        <w:t>.5.</w:t>
      </w:r>
      <w:r w:rsidR="004E025D">
        <w:t>11</w:t>
      </w:r>
      <w:r>
        <w:t>.2</w:t>
      </w:r>
      <w:r>
        <w:tab/>
        <w:t>Information elements</w:t>
      </w:r>
      <w:bookmarkEnd w:id="545"/>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1231C975"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Default="0067160A" w:rsidP="00C76939">
            <w:pPr>
              <w:pStyle w:val="TAH"/>
            </w:pPr>
            <w:r>
              <w:rPr>
                <w:rFonts w:cs="Arial"/>
                <w:szCs w:val="18"/>
              </w:rPr>
              <w:t>Properties</w:t>
            </w:r>
          </w:p>
        </w:tc>
      </w:tr>
      <w:tr w:rsidR="0067160A" w14:paraId="31D5ECE3" w14:textId="77777777" w:rsidTr="00C76939">
        <w:tc>
          <w:tcPr>
            <w:tcW w:w="2147" w:type="dxa"/>
            <w:tcBorders>
              <w:top w:val="single" w:sz="4" w:space="0" w:color="auto"/>
              <w:left w:val="single" w:sz="4" w:space="0" w:color="auto"/>
              <w:bottom w:val="single" w:sz="4" w:space="0" w:color="auto"/>
              <w:right w:val="single" w:sz="4" w:space="0" w:color="auto"/>
            </w:tcBorders>
          </w:tcPr>
          <w:p w14:paraId="1B0A4DDF" w14:textId="77777777" w:rsidR="0067160A" w:rsidRDefault="0067160A" w:rsidP="00C76939">
            <w:pPr>
              <w:pStyle w:val="TAL"/>
              <w:rPr>
                <w:rFonts w:ascii="Courier New" w:hAnsi="Courier New" w:cs="Courier New"/>
                <w:lang w:eastAsia="zh-CN"/>
              </w:rPr>
            </w:pPr>
            <w:r>
              <w:rPr>
                <w:rFonts w:cs="Arial"/>
                <w:szCs w:val="18"/>
                <w:lang w:eastAsia="zh-CN"/>
              </w:rPr>
              <w:t>ProjectionTime</w:t>
            </w:r>
          </w:p>
        </w:tc>
        <w:tc>
          <w:tcPr>
            <w:tcW w:w="3622" w:type="dxa"/>
            <w:tcBorders>
              <w:top w:val="single" w:sz="4" w:space="0" w:color="auto"/>
              <w:left w:val="single" w:sz="4" w:space="0" w:color="auto"/>
              <w:bottom w:val="single" w:sz="4" w:space="0" w:color="auto"/>
              <w:right w:val="single" w:sz="4" w:space="0" w:color="auto"/>
            </w:tcBorders>
          </w:tcPr>
          <w:p w14:paraId="755A2F9D" w14:textId="77777777" w:rsidR="0067160A" w:rsidRDefault="0067160A" w:rsidP="00C76939">
            <w:pPr>
              <w:pStyle w:val="TAL"/>
            </w:pPr>
            <w:r>
              <w:t>The time duration for which the projections are made</w:t>
            </w:r>
          </w:p>
        </w:tc>
        <w:tc>
          <w:tcPr>
            <w:tcW w:w="917" w:type="dxa"/>
            <w:tcBorders>
              <w:top w:val="single" w:sz="4" w:space="0" w:color="auto"/>
              <w:left w:val="single" w:sz="4" w:space="0" w:color="auto"/>
              <w:bottom w:val="single" w:sz="4" w:space="0" w:color="auto"/>
              <w:right w:val="single" w:sz="4" w:space="0" w:color="auto"/>
            </w:tcBorders>
          </w:tcPr>
          <w:p w14:paraId="1FE17E71" w14:textId="77777777" w:rsidR="0067160A" w:rsidRDefault="0067160A" w:rsidP="00C76939">
            <w:pPr>
              <w:pStyle w:val="TAL"/>
              <w:rPr>
                <w:lang w:eastAsia="zh-CN"/>
              </w:rPr>
            </w:pPr>
            <w:r>
              <w:t>M</w:t>
            </w:r>
          </w:p>
        </w:tc>
        <w:tc>
          <w:tcPr>
            <w:tcW w:w="2657" w:type="dxa"/>
            <w:tcBorders>
              <w:top w:val="single" w:sz="4" w:space="0" w:color="auto"/>
              <w:left w:val="single" w:sz="4" w:space="0" w:color="auto"/>
              <w:bottom w:val="single" w:sz="4" w:space="0" w:color="auto"/>
              <w:right w:val="single" w:sz="4" w:space="0" w:color="auto"/>
            </w:tcBorders>
          </w:tcPr>
          <w:p w14:paraId="28BC77D0"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ProjectionDuration</w:t>
            </w:r>
          </w:p>
          <w:p w14:paraId="614D3A55"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6AC3AB90"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F99A799"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74BF952F"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74CB2EF9"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4524ED11" w14:textId="77777777" w:rsidTr="00C76939">
        <w:tc>
          <w:tcPr>
            <w:tcW w:w="2147" w:type="dxa"/>
            <w:tcBorders>
              <w:top w:val="single" w:sz="4" w:space="0" w:color="auto"/>
              <w:left w:val="single" w:sz="4" w:space="0" w:color="auto"/>
              <w:bottom w:val="single" w:sz="4" w:space="0" w:color="auto"/>
              <w:right w:val="single" w:sz="4" w:space="0" w:color="auto"/>
            </w:tcBorders>
          </w:tcPr>
          <w:p w14:paraId="76ED7FA0" w14:textId="77777777" w:rsidR="0067160A" w:rsidRDefault="0067160A" w:rsidP="00C76939">
            <w:pPr>
              <w:pStyle w:val="TAL"/>
              <w:rPr>
                <w:rFonts w:cs="Arial"/>
                <w:szCs w:val="18"/>
                <w:lang w:eastAsia="zh-CN"/>
              </w:rPr>
            </w:pPr>
            <w:r>
              <w:rPr>
                <w:rFonts w:cs="Arial"/>
                <w:szCs w:val="18"/>
                <w:lang w:eastAsia="zh-CN"/>
              </w:rPr>
              <w:t>UPFProjections</w:t>
            </w:r>
          </w:p>
        </w:tc>
        <w:tc>
          <w:tcPr>
            <w:tcW w:w="3622" w:type="dxa"/>
            <w:tcBorders>
              <w:top w:val="single" w:sz="4" w:space="0" w:color="auto"/>
              <w:left w:val="single" w:sz="4" w:space="0" w:color="auto"/>
              <w:bottom w:val="single" w:sz="4" w:space="0" w:color="auto"/>
              <w:right w:val="single" w:sz="4" w:space="0" w:color="auto"/>
            </w:tcBorders>
          </w:tcPr>
          <w:p w14:paraId="1046220D" w14:textId="77777777" w:rsidR="0067160A" w:rsidRDefault="0067160A" w:rsidP="00C76939">
            <w:pPr>
              <w:pStyle w:val="TAL"/>
            </w:pPr>
            <w:r>
              <w:t>This specifies the traffic projection of a UPF in the slice.</w:t>
            </w:r>
          </w:p>
        </w:tc>
        <w:tc>
          <w:tcPr>
            <w:tcW w:w="917" w:type="dxa"/>
            <w:tcBorders>
              <w:top w:val="single" w:sz="4" w:space="0" w:color="auto"/>
              <w:left w:val="single" w:sz="4" w:space="0" w:color="auto"/>
              <w:bottom w:val="single" w:sz="4" w:space="0" w:color="auto"/>
              <w:right w:val="single" w:sz="4" w:space="0" w:color="auto"/>
            </w:tcBorders>
          </w:tcPr>
          <w:p w14:paraId="6D950930"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098E66AF"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UPFProj</w:t>
            </w:r>
          </w:p>
          <w:p w14:paraId="3705FEF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7C126CAB"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9DFC56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48A49579"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D071E5E"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68C4416F" w14:textId="77777777" w:rsidTr="00C76939">
        <w:tc>
          <w:tcPr>
            <w:tcW w:w="2147" w:type="dxa"/>
            <w:tcBorders>
              <w:top w:val="single" w:sz="4" w:space="0" w:color="auto"/>
              <w:left w:val="single" w:sz="4" w:space="0" w:color="auto"/>
              <w:bottom w:val="single" w:sz="4" w:space="0" w:color="auto"/>
              <w:right w:val="single" w:sz="4" w:space="0" w:color="auto"/>
            </w:tcBorders>
          </w:tcPr>
          <w:p w14:paraId="34A774D3" w14:textId="77777777" w:rsidR="0067160A" w:rsidRDefault="0067160A" w:rsidP="00C76939">
            <w:pPr>
              <w:pStyle w:val="TAL"/>
              <w:rPr>
                <w:rFonts w:cs="Arial"/>
                <w:szCs w:val="18"/>
                <w:lang w:eastAsia="zh-CN"/>
              </w:rPr>
            </w:pPr>
            <w:r>
              <w:rPr>
                <w:rFonts w:cs="Arial"/>
                <w:szCs w:val="18"/>
                <w:lang w:eastAsia="zh-CN"/>
              </w:rPr>
              <w:t>gNBProjections</w:t>
            </w:r>
          </w:p>
        </w:tc>
        <w:tc>
          <w:tcPr>
            <w:tcW w:w="3622" w:type="dxa"/>
            <w:tcBorders>
              <w:top w:val="single" w:sz="4" w:space="0" w:color="auto"/>
              <w:left w:val="single" w:sz="4" w:space="0" w:color="auto"/>
              <w:bottom w:val="single" w:sz="4" w:space="0" w:color="auto"/>
              <w:right w:val="single" w:sz="4" w:space="0" w:color="auto"/>
            </w:tcBorders>
          </w:tcPr>
          <w:p w14:paraId="17399FB7" w14:textId="77777777" w:rsidR="0067160A" w:rsidRDefault="0067160A" w:rsidP="00C76939">
            <w:pPr>
              <w:pStyle w:val="TAL"/>
            </w:pPr>
            <w:r>
              <w:t>This specifies the traffic projection of a gNB in the slice.</w:t>
            </w:r>
          </w:p>
        </w:tc>
        <w:tc>
          <w:tcPr>
            <w:tcW w:w="917" w:type="dxa"/>
            <w:tcBorders>
              <w:top w:val="single" w:sz="4" w:space="0" w:color="auto"/>
              <w:left w:val="single" w:sz="4" w:space="0" w:color="auto"/>
              <w:bottom w:val="single" w:sz="4" w:space="0" w:color="auto"/>
              <w:right w:val="single" w:sz="4" w:space="0" w:color="auto"/>
            </w:tcBorders>
          </w:tcPr>
          <w:p w14:paraId="18B0F9E3"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586F3B1A"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gNBProj</w:t>
            </w:r>
          </w:p>
          <w:p w14:paraId="3E3B32C8"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0017F070"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316F9AA2"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18BF73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1196FF13"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6C63A775" w14:textId="77777777" w:rsidTr="00C76939">
        <w:tc>
          <w:tcPr>
            <w:tcW w:w="2147" w:type="dxa"/>
            <w:tcBorders>
              <w:top w:val="single" w:sz="4" w:space="0" w:color="auto"/>
              <w:left w:val="single" w:sz="4" w:space="0" w:color="auto"/>
              <w:bottom w:val="single" w:sz="4" w:space="0" w:color="auto"/>
              <w:right w:val="single" w:sz="4" w:space="0" w:color="auto"/>
            </w:tcBorders>
          </w:tcPr>
          <w:p w14:paraId="4C0F2EBE" w14:textId="77777777" w:rsidR="0067160A" w:rsidRDefault="0067160A" w:rsidP="00C76939">
            <w:pPr>
              <w:pStyle w:val="TAL"/>
              <w:rPr>
                <w:rFonts w:cs="Arial"/>
                <w:szCs w:val="18"/>
                <w:lang w:eastAsia="zh-CN"/>
              </w:rPr>
            </w:pPr>
            <w:r>
              <w:rPr>
                <w:rFonts w:cs="Arial"/>
                <w:szCs w:val="18"/>
                <w:lang w:eastAsia="zh-CN"/>
              </w:rPr>
              <w:t>SMFProjections</w:t>
            </w:r>
          </w:p>
        </w:tc>
        <w:tc>
          <w:tcPr>
            <w:tcW w:w="3622" w:type="dxa"/>
            <w:tcBorders>
              <w:top w:val="single" w:sz="4" w:space="0" w:color="auto"/>
              <w:left w:val="single" w:sz="4" w:space="0" w:color="auto"/>
              <w:bottom w:val="single" w:sz="4" w:space="0" w:color="auto"/>
              <w:right w:val="single" w:sz="4" w:space="0" w:color="auto"/>
            </w:tcBorders>
          </w:tcPr>
          <w:p w14:paraId="7D810CAE" w14:textId="77777777" w:rsidR="0067160A" w:rsidRDefault="0067160A" w:rsidP="00C76939">
            <w:pPr>
              <w:pStyle w:val="TAL"/>
            </w:pPr>
            <w:r>
              <w:t>This specifies the projected number of PDU session of a SMF in the slice.</w:t>
            </w:r>
          </w:p>
        </w:tc>
        <w:tc>
          <w:tcPr>
            <w:tcW w:w="917" w:type="dxa"/>
            <w:tcBorders>
              <w:top w:val="single" w:sz="4" w:space="0" w:color="auto"/>
              <w:left w:val="single" w:sz="4" w:space="0" w:color="auto"/>
              <w:bottom w:val="single" w:sz="4" w:space="0" w:color="auto"/>
              <w:right w:val="single" w:sz="4" w:space="0" w:color="auto"/>
            </w:tcBorders>
          </w:tcPr>
          <w:p w14:paraId="5AD0715C"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0999C3E5"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6AFCEA20"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03AEC7D6"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3351A1B"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073774F3"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758E3A68"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08399FD4" w14:textId="77777777" w:rsidTr="00C76939">
        <w:tc>
          <w:tcPr>
            <w:tcW w:w="2147" w:type="dxa"/>
            <w:tcBorders>
              <w:top w:val="single" w:sz="4" w:space="0" w:color="auto"/>
              <w:left w:val="single" w:sz="4" w:space="0" w:color="auto"/>
              <w:bottom w:val="single" w:sz="4" w:space="0" w:color="auto"/>
              <w:right w:val="single" w:sz="4" w:space="0" w:color="auto"/>
            </w:tcBorders>
          </w:tcPr>
          <w:p w14:paraId="461C2120" w14:textId="77777777" w:rsidR="0067160A" w:rsidRDefault="0067160A" w:rsidP="00C76939">
            <w:pPr>
              <w:pStyle w:val="TAL"/>
              <w:rPr>
                <w:rFonts w:cs="Arial"/>
                <w:szCs w:val="18"/>
                <w:lang w:eastAsia="zh-CN"/>
              </w:rPr>
            </w:pPr>
            <w:r>
              <w:rPr>
                <w:rFonts w:cs="Arial"/>
                <w:szCs w:val="18"/>
                <w:lang w:eastAsia="zh-CN"/>
              </w:rPr>
              <w:t>AMFProjections</w:t>
            </w:r>
          </w:p>
        </w:tc>
        <w:tc>
          <w:tcPr>
            <w:tcW w:w="3622" w:type="dxa"/>
            <w:tcBorders>
              <w:top w:val="single" w:sz="4" w:space="0" w:color="auto"/>
              <w:left w:val="single" w:sz="4" w:space="0" w:color="auto"/>
              <w:bottom w:val="single" w:sz="4" w:space="0" w:color="auto"/>
              <w:right w:val="single" w:sz="4" w:space="0" w:color="auto"/>
            </w:tcBorders>
          </w:tcPr>
          <w:p w14:paraId="402F9893" w14:textId="276D5A9E" w:rsidR="0067160A" w:rsidRDefault="0067160A" w:rsidP="00C76939">
            <w:pPr>
              <w:pStyle w:val="TAL"/>
            </w:pPr>
            <w:r>
              <w:t>This specifies the projected number of registered subscriber of a</w:t>
            </w:r>
            <w:r w:rsidR="00B91565">
              <w:t>n</w:t>
            </w:r>
            <w:r>
              <w:t xml:space="preserve"> AMF in the slice.</w:t>
            </w:r>
          </w:p>
        </w:tc>
        <w:tc>
          <w:tcPr>
            <w:tcW w:w="917" w:type="dxa"/>
            <w:tcBorders>
              <w:top w:val="single" w:sz="4" w:space="0" w:color="auto"/>
              <w:left w:val="single" w:sz="4" w:space="0" w:color="auto"/>
              <w:bottom w:val="single" w:sz="4" w:space="0" w:color="auto"/>
              <w:right w:val="single" w:sz="4" w:space="0" w:color="auto"/>
            </w:tcBorders>
          </w:tcPr>
          <w:p w14:paraId="7CFD11F8"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13A75DBE" w14:textId="77777777" w:rsidR="0067160A" w:rsidRDefault="0067160A" w:rsidP="00C76939">
            <w:pPr>
              <w:keepNext/>
              <w:keepLines/>
              <w:spacing w:after="0"/>
              <w:rPr>
                <w:rFonts w:ascii="Arial" w:hAnsi="Arial"/>
                <w:sz w:val="18"/>
                <w:szCs w:val="18"/>
              </w:rPr>
            </w:pPr>
            <w:r>
              <w:rPr>
                <w:rFonts w:ascii="Arial" w:hAnsi="Arial"/>
                <w:sz w:val="18"/>
                <w:szCs w:val="18"/>
              </w:rPr>
              <w:t>type: Integer</w:t>
            </w:r>
          </w:p>
          <w:p w14:paraId="16C4053D"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7909A603"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0232AB6B"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CE6D1C1"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E09C78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25B54AA1" w14:textId="77777777" w:rsidR="0067160A" w:rsidRPr="0067160A" w:rsidRDefault="0067160A" w:rsidP="0067160A"/>
    <w:p w14:paraId="36FCC853" w14:textId="0FB620EF" w:rsidR="0067160A" w:rsidRDefault="0067160A" w:rsidP="0067160A">
      <w:pPr>
        <w:pStyle w:val="Heading3"/>
      </w:pPr>
      <w:bookmarkStart w:id="546" w:name="_Toc101256190"/>
      <w:r>
        <w:t>8.5.</w:t>
      </w:r>
      <w:r w:rsidR="004E025D">
        <w:t>12</w:t>
      </w:r>
      <w:r>
        <w:tab/>
      </w:r>
      <w:r>
        <w:rPr>
          <w:rFonts w:ascii="Courier New" w:hAnsi="Courier New" w:cs="Courier New"/>
        </w:rPr>
        <w:t>UPFProj</w:t>
      </w:r>
      <w:r w:rsidR="0054457B">
        <w:rPr>
          <w:rFonts w:ascii="Courier New" w:hAnsi="Courier New" w:cs="Courier New"/>
        </w:rPr>
        <w:t xml:space="preserve"> </w:t>
      </w:r>
      <w:r>
        <w:rPr>
          <w:rFonts w:ascii="Courier New" w:hAnsi="Courier New" w:cs="Courier New"/>
        </w:rPr>
        <w:t>&lt;&lt;dataType&gt;&gt;</w:t>
      </w:r>
      <w:bookmarkEnd w:id="546"/>
    </w:p>
    <w:p w14:paraId="1A9DD6B8" w14:textId="6B49AD63" w:rsidR="0067160A" w:rsidRDefault="0067160A" w:rsidP="0067160A">
      <w:pPr>
        <w:pStyle w:val="Heading4"/>
      </w:pPr>
      <w:bookmarkStart w:id="547" w:name="_Toc101256191"/>
      <w:r>
        <w:rPr>
          <w:lang w:eastAsia="zh-CN"/>
        </w:rPr>
        <w:t>8</w:t>
      </w:r>
      <w:r>
        <w:t>.5.</w:t>
      </w:r>
      <w:r w:rsidR="004E025D">
        <w:t>12</w:t>
      </w:r>
      <w:r>
        <w:t>.1</w:t>
      </w:r>
      <w:r>
        <w:tab/>
        <w:t>Definition</w:t>
      </w:r>
      <w:bookmarkEnd w:id="547"/>
    </w:p>
    <w:p w14:paraId="34431E05" w14:textId="77777777" w:rsidR="0067160A" w:rsidRDefault="0067160A" w:rsidP="0067160A">
      <w:r>
        <w:t>This data type specifies the traffic projection for a UPF.</w:t>
      </w:r>
    </w:p>
    <w:p w14:paraId="0DE3831B" w14:textId="4808E67D" w:rsidR="0067160A" w:rsidRDefault="0067160A" w:rsidP="0067160A">
      <w:pPr>
        <w:pStyle w:val="Heading4"/>
      </w:pPr>
      <w:bookmarkStart w:id="548" w:name="_Toc101256192"/>
      <w:r>
        <w:rPr>
          <w:lang w:eastAsia="zh-CN"/>
        </w:rPr>
        <w:lastRenderedPageBreak/>
        <w:t>8</w:t>
      </w:r>
      <w:r>
        <w:t>.5.</w:t>
      </w:r>
      <w:r w:rsidR="004E025D">
        <w:t>12</w:t>
      </w:r>
      <w:r>
        <w:t>.2</w:t>
      </w:r>
      <w:r>
        <w:tab/>
        <w:t>Information elements</w:t>
      </w:r>
      <w:bookmarkEnd w:id="548"/>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278EF320"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Default="0067160A" w:rsidP="00C76939">
            <w:pPr>
              <w:pStyle w:val="TAH"/>
            </w:pPr>
            <w:r>
              <w:rPr>
                <w:rFonts w:cs="Arial"/>
                <w:szCs w:val="18"/>
              </w:rPr>
              <w:t>Properties</w:t>
            </w:r>
          </w:p>
        </w:tc>
      </w:tr>
      <w:tr w:rsidR="0067160A" w14:paraId="5DCDC56F" w14:textId="77777777" w:rsidTr="00C76939">
        <w:tc>
          <w:tcPr>
            <w:tcW w:w="2147" w:type="dxa"/>
            <w:tcBorders>
              <w:top w:val="single" w:sz="4" w:space="0" w:color="auto"/>
              <w:left w:val="single" w:sz="4" w:space="0" w:color="auto"/>
              <w:bottom w:val="single" w:sz="4" w:space="0" w:color="auto"/>
              <w:right w:val="single" w:sz="4" w:space="0" w:color="auto"/>
            </w:tcBorders>
          </w:tcPr>
          <w:p w14:paraId="3211D6F6" w14:textId="77777777" w:rsidR="0067160A" w:rsidRPr="0054457B" w:rsidRDefault="0067160A" w:rsidP="00C76939">
            <w:pPr>
              <w:pStyle w:val="TAL"/>
              <w:rPr>
                <w:lang w:eastAsia="zh-CN"/>
              </w:rPr>
            </w:pPr>
            <w:r w:rsidRPr="0054457B">
              <w:rPr>
                <w:lang w:eastAsia="zh-CN"/>
              </w:rPr>
              <w:t>ULThroughput</w:t>
            </w:r>
          </w:p>
        </w:tc>
        <w:tc>
          <w:tcPr>
            <w:tcW w:w="3622" w:type="dxa"/>
            <w:tcBorders>
              <w:top w:val="single" w:sz="4" w:space="0" w:color="auto"/>
              <w:left w:val="single" w:sz="4" w:space="0" w:color="auto"/>
              <w:bottom w:val="single" w:sz="4" w:space="0" w:color="auto"/>
              <w:right w:val="single" w:sz="4" w:space="0" w:color="auto"/>
            </w:tcBorders>
          </w:tcPr>
          <w:p w14:paraId="71706804" w14:textId="77777777" w:rsidR="0067160A" w:rsidRDefault="0067160A" w:rsidP="00C76939">
            <w:pPr>
              <w:pStyle w:val="TAL"/>
            </w:pPr>
            <w:r>
              <w:t>The projected average UL throughput for a single UPF in the slice, over the time duration indicated by projectionTime attribute. The unit is kbit/s.</w:t>
            </w:r>
          </w:p>
          <w:p w14:paraId="00535AB1" w14:textId="77777777" w:rsidR="0067160A" w:rsidRDefault="0067160A" w:rsidP="00C76939">
            <w:pPr>
              <w:pStyle w:val="TAL"/>
            </w:pPr>
          </w:p>
          <w:p w14:paraId="18CAE7E2" w14:textId="77777777" w:rsidR="0067160A" w:rsidRDefault="0067160A" w:rsidP="00C76939">
            <w:pPr>
              <w:pStyle w:val="TAL"/>
            </w:pPr>
            <w:r>
              <w:t>This is the projection of the Upstream Throughput at N3 interface KPI defined in [5]</w:t>
            </w:r>
          </w:p>
        </w:tc>
        <w:tc>
          <w:tcPr>
            <w:tcW w:w="917" w:type="dxa"/>
            <w:tcBorders>
              <w:top w:val="single" w:sz="4" w:space="0" w:color="auto"/>
              <w:left w:val="single" w:sz="4" w:space="0" w:color="auto"/>
              <w:bottom w:val="single" w:sz="4" w:space="0" w:color="auto"/>
              <w:right w:val="single" w:sz="4" w:space="0" w:color="auto"/>
            </w:tcBorders>
          </w:tcPr>
          <w:p w14:paraId="3B2E89B1"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365232D"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5A03332A"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47CEA67A"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DD57674"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12E1BB4"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40E9A0E2"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2B12099F" w14:textId="77777777" w:rsidTr="00C76939">
        <w:tc>
          <w:tcPr>
            <w:tcW w:w="2147" w:type="dxa"/>
            <w:tcBorders>
              <w:top w:val="single" w:sz="4" w:space="0" w:color="auto"/>
              <w:left w:val="single" w:sz="4" w:space="0" w:color="auto"/>
              <w:bottom w:val="single" w:sz="4" w:space="0" w:color="auto"/>
              <w:right w:val="single" w:sz="4" w:space="0" w:color="auto"/>
            </w:tcBorders>
          </w:tcPr>
          <w:p w14:paraId="3A1C0A2B" w14:textId="77777777" w:rsidR="0067160A" w:rsidRPr="0054457B" w:rsidRDefault="0067160A" w:rsidP="00C76939">
            <w:pPr>
              <w:pStyle w:val="TAL"/>
              <w:rPr>
                <w:lang w:eastAsia="zh-CN"/>
              </w:rPr>
            </w:pPr>
            <w:r w:rsidRPr="0054457B">
              <w:rPr>
                <w:lang w:eastAsia="zh-CN"/>
              </w:rPr>
              <w:t>DLThroughput</w:t>
            </w:r>
          </w:p>
        </w:tc>
        <w:tc>
          <w:tcPr>
            <w:tcW w:w="3622" w:type="dxa"/>
            <w:tcBorders>
              <w:top w:val="single" w:sz="4" w:space="0" w:color="auto"/>
              <w:left w:val="single" w:sz="4" w:space="0" w:color="auto"/>
              <w:bottom w:val="single" w:sz="4" w:space="0" w:color="auto"/>
              <w:right w:val="single" w:sz="4" w:space="0" w:color="auto"/>
            </w:tcBorders>
          </w:tcPr>
          <w:p w14:paraId="60BEDB1A" w14:textId="77777777" w:rsidR="0067160A" w:rsidRDefault="0067160A" w:rsidP="00C76939">
            <w:pPr>
              <w:pStyle w:val="TAL"/>
            </w:pPr>
            <w:r>
              <w:t>The projected average DL throughput for a single UPF in the slice, over the time duration indicated by projectionTime attribute. The unit is kbit/s.</w:t>
            </w:r>
          </w:p>
          <w:p w14:paraId="14E8593A" w14:textId="77777777" w:rsidR="0067160A" w:rsidRDefault="0067160A" w:rsidP="00C76939">
            <w:pPr>
              <w:pStyle w:val="TAL"/>
            </w:pPr>
          </w:p>
          <w:p w14:paraId="30B3C550" w14:textId="77777777" w:rsidR="0067160A" w:rsidRDefault="0067160A" w:rsidP="00C76939">
            <w:pPr>
              <w:pStyle w:val="TAL"/>
            </w:pPr>
            <w:r>
              <w:t>This is the projection of the Downstream Throughput at N3 interface KPI defined in [5]</w:t>
            </w:r>
          </w:p>
        </w:tc>
        <w:tc>
          <w:tcPr>
            <w:tcW w:w="917" w:type="dxa"/>
            <w:tcBorders>
              <w:top w:val="single" w:sz="4" w:space="0" w:color="auto"/>
              <w:left w:val="single" w:sz="4" w:space="0" w:color="auto"/>
              <w:bottom w:val="single" w:sz="4" w:space="0" w:color="auto"/>
              <w:right w:val="single" w:sz="4" w:space="0" w:color="auto"/>
            </w:tcBorders>
          </w:tcPr>
          <w:p w14:paraId="7BA54D39"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F9088A2"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36D66B5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5ADFF2AB"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C6D67B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C305F9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16CF558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795CCE0E" w14:textId="77777777" w:rsidTr="00C76939">
        <w:tc>
          <w:tcPr>
            <w:tcW w:w="2147" w:type="dxa"/>
            <w:tcBorders>
              <w:top w:val="single" w:sz="4" w:space="0" w:color="auto"/>
              <w:left w:val="single" w:sz="4" w:space="0" w:color="auto"/>
              <w:bottom w:val="single" w:sz="4" w:space="0" w:color="auto"/>
              <w:right w:val="single" w:sz="4" w:space="0" w:color="auto"/>
            </w:tcBorders>
          </w:tcPr>
          <w:p w14:paraId="6E07D4DA" w14:textId="77777777" w:rsidR="0067160A" w:rsidRPr="0054457B" w:rsidRDefault="0067160A" w:rsidP="00C76939">
            <w:pPr>
              <w:pStyle w:val="TAL"/>
              <w:rPr>
                <w:lang w:eastAsia="zh-CN"/>
              </w:rPr>
            </w:pPr>
            <w:r w:rsidRPr="0054457B">
              <w:rPr>
                <w:lang w:eastAsia="zh-CN"/>
              </w:rPr>
              <w:t>MaxPktSize</w:t>
            </w:r>
          </w:p>
        </w:tc>
        <w:tc>
          <w:tcPr>
            <w:tcW w:w="3622" w:type="dxa"/>
            <w:tcBorders>
              <w:top w:val="single" w:sz="4" w:space="0" w:color="auto"/>
              <w:left w:val="single" w:sz="4" w:space="0" w:color="auto"/>
              <w:bottom w:val="single" w:sz="4" w:space="0" w:color="auto"/>
              <w:right w:val="single" w:sz="4" w:space="0" w:color="auto"/>
            </w:tcBorders>
          </w:tcPr>
          <w:p w14:paraId="3D7DA2F6" w14:textId="77777777" w:rsidR="0067160A" w:rsidRDefault="0067160A" w:rsidP="00C76939">
            <w:pPr>
              <w:pStyle w:val="TAL"/>
            </w:pPr>
            <w:r>
              <w:t>The projected average maximum packet size for a single UPF in the slice, over the time duration indicated by projectionTime attribute.</w:t>
            </w:r>
          </w:p>
        </w:tc>
        <w:tc>
          <w:tcPr>
            <w:tcW w:w="917" w:type="dxa"/>
            <w:tcBorders>
              <w:top w:val="single" w:sz="4" w:space="0" w:color="auto"/>
              <w:left w:val="single" w:sz="4" w:space="0" w:color="auto"/>
              <w:bottom w:val="single" w:sz="4" w:space="0" w:color="auto"/>
              <w:right w:val="single" w:sz="4" w:space="0" w:color="auto"/>
            </w:tcBorders>
          </w:tcPr>
          <w:p w14:paraId="17E18346" w14:textId="77777777" w:rsidR="0067160A" w:rsidRDefault="0067160A" w:rsidP="00C76939">
            <w:pPr>
              <w:pStyle w:val="TAL"/>
              <w:rPr>
                <w:lang w:eastAsia="zh-CN"/>
              </w:rPr>
            </w:pPr>
            <w:r>
              <w:rPr>
                <w:lang w:eastAsia="zh-CN"/>
              </w:rPr>
              <w:t>O</w:t>
            </w:r>
          </w:p>
        </w:tc>
        <w:tc>
          <w:tcPr>
            <w:tcW w:w="2657" w:type="dxa"/>
            <w:tcBorders>
              <w:top w:val="single" w:sz="4" w:space="0" w:color="auto"/>
              <w:left w:val="single" w:sz="4" w:space="0" w:color="auto"/>
              <w:bottom w:val="single" w:sz="4" w:space="0" w:color="auto"/>
              <w:right w:val="single" w:sz="4" w:space="0" w:color="auto"/>
            </w:tcBorders>
          </w:tcPr>
          <w:p w14:paraId="4175C7FB"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5E85C0D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4C4333EC"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492BB35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C8BB279"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064AA9B2"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425602B7" w14:textId="77777777" w:rsidR="0067160A" w:rsidRDefault="0067160A" w:rsidP="0067160A"/>
    <w:p w14:paraId="78B2F17B" w14:textId="6EBCBF76" w:rsidR="0067160A" w:rsidRDefault="0067160A" w:rsidP="0067160A">
      <w:pPr>
        <w:pStyle w:val="Heading3"/>
      </w:pPr>
      <w:bookmarkStart w:id="549" w:name="_Toc101256193"/>
      <w:r>
        <w:t>8.5.</w:t>
      </w:r>
      <w:r w:rsidR="004E025D">
        <w:t>13</w:t>
      </w:r>
      <w:r>
        <w:tab/>
      </w:r>
      <w:r>
        <w:rPr>
          <w:rFonts w:ascii="Courier New" w:hAnsi="Courier New" w:cs="Courier New"/>
        </w:rPr>
        <w:t>gNBProj</w:t>
      </w:r>
      <w:r w:rsidR="0054457B">
        <w:rPr>
          <w:rFonts w:ascii="Courier New" w:hAnsi="Courier New" w:cs="Courier New"/>
        </w:rPr>
        <w:t xml:space="preserve"> </w:t>
      </w:r>
      <w:r>
        <w:rPr>
          <w:rFonts w:ascii="Courier New" w:hAnsi="Courier New" w:cs="Courier New"/>
        </w:rPr>
        <w:t>&lt;&lt;dataType&gt;&gt;</w:t>
      </w:r>
      <w:bookmarkEnd w:id="549"/>
    </w:p>
    <w:p w14:paraId="03E6F512" w14:textId="009EB858" w:rsidR="0067160A" w:rsidRDefault="0067160A" w:rsidP="0067160A">
      <w:pPr>
        <w:pStyle w:val="Heading4"/>
      </w:pPr>
      <w:bookmarkStart w:id="550" w:name="_Toc101256194"/>
      <w:r>
        <w:rPr>
          <w:lang w:eastAsia="zh-CN"/>
        </w:rPr>
        <w:t>8</w:t>
      </w:r>
      <w:r>
        <w:t>.5.</w:t>
      </w:r>
      <w:r w:rsidR="004E025D">
        <w:t>13</w:t>
      </w:r>
      <w:r>
        <w:t>.1</w:t>
      </w:r>
      <w:r>
        <w:tab/>
        <w:t>Definition</w:t>
      </w:r>
      <w:bookmarkEnd w:id="550"/>
    </w:p>
    <w:p w14:paraId="4E5470E8" w14:textId="77777777" w:rsidR="0067160A" w:rsidRDefault="0067160A" w:rsidP="0067160A">
      <w:r>
        <w:t>This data type specifies the traffic projection for a gNB.</w:t>
      </w:r>
    </w:p>
    <w:p w14:paraId="187C450F" w14:textId="7AD18E94" w:rsidR="0067160A" w:rsidRDefault="0067160A" w:rsidP="0067160A">
      <w:pPr>
        <w:pStyle w:val="Heading4"/>
      </w:pPr>
      <w:bookmarkStart w:id="551" w:name="_Toc101256195"/>
      <w:r>
        <w:rPr>
          <w:lang w:eastAsia="zh-CN"/>
        </w:rPr>
        <w:t>8</w:t>
      </w:r>
      <w:r>
        <w:t>.5.</w:t>
      </w:r>
      <w:r w:rsidR="004E025D">
        <w:t>13</w:t>
      </w:r>
      <w:r>
        <w:t>.2</w:t>
      </w:r>
      <w:r>
        <w:tab/>
        <w:t>Information elements</w:t>
      </w:r>
      <w:bookmarkEnd w:id="55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118B6C07"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Default="0067160A" w:rsidP="00C76939">
            <w:pPr>
              <w:pStyle w:val="TAH"/>
            </w:pPr>
            <w:r>
              <w:rPr>
                <w:rFonts w:cs="Arial"/>
                <w:szCs w:val="18"/>
              </w:rPr>
              <w:t>Properties</w:t>
            </w:r>
          </w:p>
        </w:tc>
      </w:tr>
      <w:tr w:rsidR="0067160A" w14:paraId="0D69A904" w14:textId="77777777" w:rsidTr="00C76939">
        <w:tc>
          <w:tcPr>
            <w:tcW w:w="2147" w:type="dxa"/>
            <w:tcBorders>
              <w:top w:val="single" w:sz="4" w:space="0" w:color="auto"/>
              <w:left w:val="single" w:sz="4" w:space="0" w:color="auto"/>
              <w:bottom w:val="single" w:sz="4" w:space="0" w:color="auto"/>
              <w:right w:val="single" w:sz="4" w:space="0" w:color="auto"/>
            </w:tcBorders>
          </w:tcPr>
          <w:p w14:paraId="2CBC0696" w14:textId="77777777" w:rsidR="0067160A" w:rsidRPr="0054457B" w:rsidRDefault="0067160A" w:rsidP="00C76939">
            <w:pPr>
              <w:pStyle w:val="TAL"/>
              <w:rPr>
                <w:lang w:eastAsia="zh-CN"/>
              </w:rPr>
            </w:pPr>
            <w:r w:rsidRPr="0054457B">
              <w:rPr>
                <w:lang w:eastAsia="zh-CN"/>
              </w:rPr>
              <w:t>ULUEThroughput</w:t>
            </w:r>
          </w:p>
        </w:tc>
        <w:tc>
          <w:tcPr>
            <w:tcW w:w="3622" w:type="dxa"/>
            <w:tcBorders>
              <w:top w:val="single" w:sz="4" w:space="0" w:color="auto"/>
              <w:left w:val="single" w:sz="4" w:space="0" w:color="auto"/>
              <w:bottom w:val="single" w:sz="4" w:space="0" w:color="auto"/>
              <w:right w:val="single" w:sz="4" w:space="0" w:color="auto"/>
            </w:tcBorders>
          </w:tcPr>
          <w:p w14:paraId="44556B41" w14:textId="77777777" w:rsidR="0067160A" w:rsidRDefault="0067160A" w:rsidP="00C76939">
            <w:pPr>
              <w:pStyle w:val="TAL"/>
            </w:pPr>
            <w:r>
              <w:t>The projected average UL UE throughput in the slice, over the time duration indicated by projectionTime attribute. The unit is kbit/s.</w:t>
            </w:r>
          </w:p>
          <w:p w14:paraId="1C007063" w14:textId="77777777" w:rsidR="0067160A" w:rsidRDefault="0067160A" w:rsidP="00C76939">
            <w:pPr>
              <w:pStyle w:val="TAL"/>
            </w:pPr>
          </w:p>
          <w:p w14:paraId="57E43C49" w14:textId="77777777" w:rsidR="0067160A" w:rsidRDefault="0067160A" w:rsidP="00C76939">
            <w:pPr>
              <w:pStyle w:val="TAL"/>
            </w:pPr>
            <w:r>
              <w:t>This is the projection of the UL RAN UE throughput KPI defined in [5]</w:t>
            </w:r>
          </w:p>
        </w:tc>
        <w:tc>
          <w:tcPr>
            <w:tcW w:w="917" w:type="dxa"/>
            <w:tcBorders>
              <w:top w:val="single" w:sz="4" w:space="0" w:color="auto"/>
              <w:left w:val="single" w:sz="4" w:space="0" w:color="auto"/>
              <w:bottom w:val="single" w:sz="4" w:space="0" w:color="auto"/>
              <w:right w:val="single" w:sz="4" w:space="0" w:color="auto"/>
            </w:tcBorders>
          </w:tcPr>
          <w:p w14:paraId="69E9B0CE"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4530CB71"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7BF98A8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2F43A2FA"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0D00D23"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5894DA05"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17CD7A4"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109B9CA4" w14:textId="77777777" w:rsidTr="00C76939">
        <w:tc>
          <w:tcPr>
            <w:tcW w:w="2147" w:type="dxa"/>
            <w:tcBorders>
              <w:top w:val="single" w:sz="4" w:space="0" w:color="auto"/>
              <w:left w:val="single" w:sz="4" w:space="0" w:color="auto"/>
              <w:bottom w:val="single" w:sz="4" w:space="0" w:color="auto"/>
              <w:right w:val="single" w:sz="4" w:space="0" w:color="auto"/>
            </w:tcBorders>
          </w:tcPr>
          <w:p w14:paraId="2985AA4A" w14:textId="77777777" w:rsidR="0067160A" w:rsidRPr="0054457B" w:rsidRDefault="0067160A" w:rsidP="00C76939">
            <w:pPr>
              <w:pStyle w:val="TAL"/>
              <w:rPr>
                <w:lang w:eastAsia="zh-CN"/>
              </w:rPr>
            </w:pPr>
            <w:r w:rsidRPr="0054457B">
              <w:rPr>
                <w:lang w:eastAsia="zh-CN"/>
              </w:rPr>
              <w:t>DLUEThroughput</w:t>
            </w:r>
          </w:p>
        </w:tc>
        <w:tc>
          <w:tcPr>
            <w:tcW w:w="3622" w:type="dxa"/>
            <w:tcBorders>
              <w:top w:val="single" w:sz="4" w:space="0" w:color="auto"/>
              <w:left w:val="single" w:sz="4" w:space="0" w:color="auto"/>
              <w:bottom w:val="single" w:sz="4" w:space="0" w:color="auto"/>
              <w:right w:val="single" w:sz="4" w:space="0" w:color="auto"/>
            </w:tcBorders>
          </w:tcPr>
          <w:p w14:paraId="07E29654" w14:textId="77777777" w:rsidR="0067160A" w:rsidRDefault="0067160A" w:rsidP="00C76939">
            <w:pPr>
              <w:pStyle w:val="TAL"/>
            </w:pPr>
            <w:r>
              <w:t>The projected average DL throughput in the slice, over the time duration indicated by projectionTime attribute. The unit is kbit/s.</w:t>
            </w:r>
          </w:p>
          <w:p w14:paraId="1AADC5E5" w14:textId="77777777" w:rsidR="0067160A" w:rsidRDefault="0067160A" w:rsidP="00C76939">
            <w:pPr>
              <w:pStyle w:val="TAL"/>
            </w:pPr>
          </w:p>
          <w:p w14:paraId="178DB092" w14:textId="77777777" w:rsidR="0067160A" w:rsidRDefault="0067160A" w:rsidP="00C76939">
            <w:pPr>
              <w:pStyle w:val="TAL"/>
            </w:pPr>
            <w:r>
              <w:t>This is the projection of the DL RAN UE throughput KPI defined in [5]</w:t>
            </w:r>
          </w:p>
        </w:tc>
        <w:tc>
          <w:tcPr>
            <w:tcW w:w="917" w:type="dxa"/>
            <w:tcBorders>
              <w:top w:val="single" w:sz="4" w:space="0" w:color="auto"/>
              <w:left w:val="single" w:sz="4" w:space="0" w:color="auto"/>
              <w:bottom w:val="single" w:sz="4" w:space="0" w:color="auto"/>
              <w:right w:val="single" w:sz="4" w:space="0" w:color="auto"/>
            </w:tcBorders>
          </w:tcPr>
          <w:p w14:paraId="31BB845E"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1D1CDE3"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68D438BB"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309151C7"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1FB02BA"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5A485B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33A9B543"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69CED601" w14:textId="77777777" w:rsidR="002A0815" w:rsidRDefault="002A0815" w:rsidP="001049CE"/>
    <w:p w14:paraId="1B8150B9" w14:textId="77777777" w:rsidR="00246B73" w:rsidRDefault="00246B73" w:rsidP="00246B73">
      <w:pPr>
        <w:pStyle w:val="Heading1"/>
        <w:rPr>
          <w:lang w:val="en-US"/>
        </w:rPr>
      </w:pPr>
      <w:bookmarkStart w:id="552" w:name="_Toc101256196"/>
      <w:bookmarkStart w:id="553" w:name="_Toc59182596"/>
      <w:bookmarkStart w:id="554" w:name="_Toc59184062"/>
      <w:bookmarkStart w:id="555" w:name="_Toc59194997"/>
      <w:bookmarkStart w:id="556" w:name="_Toc59439423"/>
      <w:r>
        <w:rPr>
          <w:lang w:val="en-US"/>
        </w:rPr>
        <w:lastRenderedPageBreak/>
        <w:t>9</w:t>
      </w:r>
      <w:r>
        <w:rPr>
          <w:lang w:val="en-US"/>
        </w:rPr>
        <w:tab/>
      </w:r>
      <w:r w:rsidRPr="003C6572">
        <w:rPr>
          <w:lang w:eastAsia="zh-CN"/>
        </w:rPr>
        <w:t xml:space="preserve">Information model definitions for </w:t>
      </w:r>
      <w:r>
        <w:rPr>
          <w:lang w:eastAsia="zh-CN"/>
        </w:rPr>
        <w:t>MDA</w:t>
      </w:r>
      <w:bookmarkEnd w:id="552"/>
    </w:p>
    <w:p w14:paraId="7E5F0388" w14:textId="77777777" w:rsidR="008420E6" w:rsidRDefault="008420E6" w:rsidP="008420E6">
      <w:pPr>
        <w:pStyle w:val="Heading2"/>
        <w:rPr>
          <w:i/>
          <w:iCs/>
          <w:lang w:val="en-US"/>
        </w:rPr>
      </w:pPr>
      <w:bookmarkStart w:id="557" w:name="_Toc101256197"/>
      <w:r>
        <w:rPr>
          <w:lang w:val="en-US"/>
        </w:rPr>
        <w:t>9.1</w:t>
      </w:r>
      <w:r>
        <w:rPr>
          <w:lang w:val="en-US"/>
        </w:rPr>
        <w:tab/>
        <w:t>Imported and associated information entities</w:t>
      </w:r>
      <w:bookmarkEnd w:id="557"/>
      <w:r>
        <w:rPr>
          <w:i/>
          <w:iCs/>
          <w:lang w:val="en-US"/>
        </w:rPr>
        <w:t xml:space="preserve"> </w:t>
      </w:r>
    </w:p>
    <w:p w14:paraId="1E1778D6" w14:textId="77777777" w:rsidR="008420E6" w:rsidRDefault="008420E6" w:rsidP="008420E6">
      <w:pPr>
        <w:pStyle w:val="Heading3"/>
        <w:rPr>
          <w:lang w:val="en-US"/>
        </w:rPr>
      </w:pPr>
      <w:bookmarkStart w:id="558" w:name="_Toc101256198"/>
      <w:r>
        <w:rPr>
          <w:lang w:val="en-US"/>
        </w:rPr>
        <w:t>9.1.1</w:t>
      </w:r>
      <w:r>
        <w:rPr>
          <w:lang w:val="en-US"/>
        </w:rPr>
        <w:tab/>
        <w:t>Imported information entities and local labels</w:t>
      </w:r>
      <w:bookmarkEnd w:id="558"/>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61E23B09"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05836A1C"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1D8A68C6" w14:textId="77777777" w:rsidR="008420E6" w:rsidRDefault="008420E6" w:rsidP="00E519A5">
            <w:pPr>
              <w:pStyle w:val="TAH"/>
            </w:pPr>
            <w:r>
              <w:rPr>
                <w:color w:val="000000"/>
              </w:rPr>
              <w:t xml:space="preserve">Local label </w:t>
            </w:r>
          </w:p>
        </w:tc>
      </w:tr>
      <w:tr w:rsidR="008420E6" w14:paraId="293355C2"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EFFB092" w14:textId="22325F7E" w:rsidR="008420E6" w:rsidRDefault="008420E6" w:rsidP="00E519A5">
            <w:pPr>
              <w:pStyle w:val="TAL"/>
            </w:pPr>
            <w:r>
              <w:t>TS 28.622 [</w:t>
            </w:r>
            <w:r w:rsidR="004E52ED">
              <w:t>19</w:t>
            </w:r>
            <w:r>
              <w:t xml:space="preserve">], IOC, </w:t>
            </w:r>
            <w:r>
              <w:rPr>
                <w:rFonts w:ascii="Courier New" w:hAnsi="Courier New" w:cs="Courier New"/>
                <w:lang w:eastAsia="zh-CN"/>
              </w:rPr>
              <w:t>Top</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7225A4E2" w14:textId="77777777" w:rsidR="008420E6" w:rsidRDefault="008420E6" w:rsidP="00E519A5">
            <w:pPr>
              <w:pStyle w:val="TAL"/>
            </w:pPr>
            <w:r>
              <w:rPr>
                <w:rFonts w:ascii="Courier New" w:hAnsi="Courier New" w:cs="Courier New"/>
                <w:lang w:eastAsia="zh-CN"/>
              </w:rPr>
              <w:t>Top</w:t>
            </w:r>
          </w:p>
        </w:tc>
      </w:tr>
      <w:tr w:rsidR="00B81B96" w14:paraId="27BEDDA7"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16DBD6F" w14:textId="05C8B885" w:rsidR="00B81B96" w:rsidRDefault="00B81B96" w:rsidP="00B81B96">
            <w:pPr>
              <w:pStyle w:val="TAL"/>
            </w:pPr>
            <w:r>
              <w:t xml:space="preserve">TS 28.622 [19], IOC, </w:t>
            </w:r>
            <w:r>
              <w:rPr>
                <w:rFonts w:ascii="Courier New" w:hAnsi="Courier New" w:cs="Courier New"/>
                <w:lang w:eastAsia="zh-CN"/>
              </w:rPr>
              <w:t>SubNetwork</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5A090983" w14:textId="005B6B2F" w:rsidR="00B81B96" w:rsidRDefault="00B81B96" w:rsidP="00B81B96">
            <w:pPr>
              <w:pStyle w:val="TAL"/>
              <w:rPr>
                <w:rFonts w:ascii="Courier New" w:hAnsi="Courier New" w:cs="Courier New"/>
              </w:rPr>
            </w:pPr>
            <w:r>
              <w:rPr>
                <w:rFonts w:ascii="Courier New" w:hAnsi="Courier New" w:cs="Courier New"/>
                <w:lang w:eastAsia="zh-CN"/>
              </w:rPr>
              <w:t>SubNetwork</w:t>
            </w:r>
          </w:p>
        </w:tc>
      </w:tr>
      <w:tr w:rsidR="00B81B96" w14:paraId="41641E0F"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24D2B6A" w14:textId="38E20FC6" w:rsidR="00B81B96" w:rsidRDefault="00B81B96" w:rsidP="00B81B96">
            <w:pPr>
              <w:pStyle w:val="TAL"/>
            </w:pPr>
            <w:r>
              <w:t xml:space="preserve">TS 28.622 [19], IOC, </w:t>
            </w:r>
            <w:r w:rsidRPr="00E87810">
              <w:rPr>
                <w:rFonts w:ascii="Courier New" w:hAnsi="Courier New" w:cs="Courier New"/>
                <w:lang w:eastAsia="zh-CN"/>
              </w:rPr>
              <w:t>ManagedElement</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558744B8" w14:textId="5383EF1A" w:rsidR="00B81B96" w:rsidRDefault="00B81B96" w:rsidP="00B81B96">
            <w:pPr>
              <w:pStyle w:val="TAL"/>
              <w:rPr>
                <w:rFonts w:ascii="Courier New" w:hAnsi="Courier New" w:cs="Courier New"/>
                <w:lang w:eastAsia="zh-CN"/>
              </w:rPr>
            </w:pPr>
            <w:r w:rsidRPr="00E87810">
              <w:rPr>
                <w:rFonts w:ascii="Courier New" w:hAnsi="Courier New" w:cs="Courier New"/>
                <w:lang w:eastAsia="zh-CN"/>
              </w:rPr>
              <w:t>ManagedElement</w:t>
            </w:r>
          </w:p>
        </w:tc>
      </w:tr>
      <w:tr w:rsidR="00B81B96" w14:paraId="38983874"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2F05954B" w14:textId="42BA8F8F" w:rsidR="00B81B96" w:rsidRDefault="00B81B96" w:rsidP="00B81B96">
            <w:pPr>
              <w:pStyle w:val="TAL"/>
            </w:pPr>
            <w:r>
              <w:t xml:space="preserve">TS 28.622 [19], IOC, </w:t>
            </w:r>
            <w:r w:rsidRPr="00E87810">
              <w:rPr>
                <w:rFonts w:ascii="Courier New" w:hAnsi="Courier New" w:cs="Courier New"/>
                <w:lang w:eastAsia="zh-CN"/>
              </w:rPr>
              <w:t>ManagedFunction</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043D23EF" w14:textId="0A223D7D" w:rsidR="00B81B96" w:rsidRPr="00E87810" w:rsidRDefault="00B81B96" w:rsidP="00B81B96">
            <w:pPr>
              <w:pStyle w:val="TAL"/>
              <w:rPr>
                <w:rFonts w:ascii="Courier New" w:hAnsi="Courier New" w:cs="Courier New"/>
                <w:lang w:eastAsia="zh-CN"/>
              </w:rPr>
            </w:pPr>
            <w:r w:rsidRPr="00E87810">
              <w:rPr>
                <w:rFonts w:ascii="Courier New" w:hAnsi="Courier New" w:cs="Courier New"/>
                <w:lang w:eastAsia="zh-CN"/>
              </w:rPr>
              <w:t>ManagedFunction</w:t>
            </w:r>
          </w:p>
        </w:tc>
      </w:tr>
    </w:tbl>
    <w:p w14:paraId="604A1B32" w14:textId="77777777" w:rsidR="008420E6" w:rsidRDefault="008420E6" w:rsidP="008420E6"/>
    <w:p w14:paraId="16022A9A" w14:textId="77777777" w:rsidR="008420E6" w:rsidRDefault="008420E6" w:rsidP="008420E6">
      <w:pPr>
        <w:pStyle w:val="Heading3"/>
      </w:pPr>
      <w:bookmarkStart w:id="559" w:name="_Toc101256199"/>
      <w:r>
        <w:t>9</w:t>
      </w:r>
      <w:r w:rsidRPr="003C6572">
        <w:t>.1.2</w:t>
      </w:r>
      <w:r w:rsidRPr="003C6572">
        <w:tab/>
        <w:t>Associated information entities and local labels</w:t>
      </w:r>
      <w:bookmarkEnd w:id="559"/>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42D2D06D"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6C291CD3"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0043C46A" w14:textId="77777777" w:rsidR="008420E6" w:rsidRDefault="008420E6" w:rsidP="00E519A5">
            <w:pPr>
              <w:pStyle w:val="TAH"/>
            </w:pPr>
            <w:r>
              <w:rPr>
                <w:color w:val="000000"/>
              </w:rPr>
              <w:t xml:space="preserve">Local label </w:t>
            </w:r>
          </w:p>
        </w:tc>
      </w:tr>
      <w:tr w:rsidR="008420E6" w14:paraId="3A96E621"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2C92CF1A"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1FD0B8" w14:textId="77777777" w:rsidR="008420E6" w:rsidRDefault="008420E6" w:rsidP="00E519A5">
            <w:pPr>
              <w:pStyle w:val="TAL"/>
            </w:pPr>
          </w:p>
        </w:tc>
      </w:tr>
      <w:tr w:rsidR="008420E6" w14:paraId="080B95FD"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A075E2C"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B4A430" w14:textId="77777777" w:rsidR="008420E6" w:rsidRDefault="008420E6" w:rsidP="00E519A5">
            <w:pPr>
              <w:pStyle w:val="TAL"/>
              <w:rPr>
                <w:rFonts w:ascii="Courier New" w:hAnsi="Courier New" w:cs="Courier New"/>
              </w:rPr>
            </w:pPr>
          </w:p>
        </w:tc>
      </w:tr>
    </w:tbl>
    <w:p w14:paraId="7F1F956E" w14:textId="4555E8FC" w:rsidR="00246B73" w:rsidRDefault="00246B73" w:rsidP="00246B73">
      <w:pPr>
        <w:pStyle w:val="Heading2"/>
        <w:rPr>
          <w:lang w:val="de-DE"/>
        </w:rPr>
      </w:pPr>
      <w:bookmarkStart w:id="560" w:name="_Toc101256200"/>
      <w:r>
        <w:rPr>
          <w:lang w:val="de-DE"/>
        </w:rPr>
        <w:t>9.2</w:t>
      </w:r>
      <w:r w:rsidR="00302EE2">
        <w:rPr>
          <w:lang w:val="de-DE"/>
        </w:rPr>
        <w:tab/>
      </w:r>
      <w:r>
        <w:rPr>
          <w:lang w:val="de-DE"/>
        </w:rPr>
        <w:t>Class diagram</w:t>
      </w:r>
      <w:bookmarkEnd w:id="560"/>
    </w:p>
    <w:p w14:paraId="79B4A4CE" w14:textId="47B44F62" w:rsidR="00246B73" w:rsidRDefault="00246B73" w:rsidP="00246B73">
      <w:pPr>
        <w:pStyle w:val="Heading3"/>
        <w:rPr>
          <w:lang w:val="de-DE"/>
        </w:rPr>
      </w:pPr>
      <w:bookmarkStart w:id="561" w:name="_Toc101256201"/>
      <w:r>
        <w:rPr>
          <w:lang w:val="de-DE"/>
        </w:rPr>
        <w:t>9.2.1</w:t>
      </w:r>
      <w:r w:rsidR="00302EE2">
        <w:rPr>
          <w:lang w:val="de-DE"/>
        </w:rPr>
        <w:tab/>
      </w:r>
      <w:r>
        <w:rPr>
          <w:lang w:val="de-DE"/>
        </w:rPr>
        <w:t>Relationships</w:t>
      </w:r>
      <w:bookmarkEnd w:id="561"/>
    </w:p>
    <w:p w14:paraId="760892B0" w14:textId="77777777" w:rsidR="007F7E9A" w:rsidRPr="00F24BF8" w:rsidRDefault="007F7E9A" w:rsidP="007F7E9A">
      <w:r>
        <w:t>This clause provides the relationships of relevant classes in UML.</w:t>
      </w:r>
    </w:p>
    <w:p w14:paraId="41F06558" w14:textId="77777777" w:rsidR="007F7E9A" w:rsidRDefault="007F7E9A" w:rsidP="007F7E9A">
      <w:pPr>
        <w:jc w:val="center"/>
      </w:pPr>
      <w:r w:rsidRPr="008A688B">
        <w:rPr>
          <w:noProof/>
          <w:lang w:eastAsia="zh-CN"/>
        </w:rPr>
        <w:t xml:space="preserve"> </w:t>
      </w:r>
      <w:r>
        <w:object w:dxaOrig="9960" w:dyaOrig="6228" w14:anchorId="36C999E4">
          <v:shape id="_x0000_i1027" type="#_x0000_t75" style="width:349.5pt;height:218.25pt" o:ole="">
            <v:imagedata r:id="rId17" o:title=""/>
          </v:shape>
          <o:OLEObject Type="Embed" ProgID="Visio.Drawing.15" ShapeID="_x0000_i1027" DrawAspect="Content" ObjectID="_1713259616" r:id="rId18"/>
        </w:object>
      </w:r>
      <w:r w:rsidDel="00107E8C">
        <w:t xml:space="preserve"> </w:t>
      </w:r>
    </w:p>
    <w:p w14:paraId="6D38DE01" w14:textId="02D6E650" w:rsidR="007F7E9A" w:rsidRDefault="007F7E9A" w:rsidP="00A3059E">
      <w:pPr>
        <w:pStyle w:val="NO"/>
        <w:rPr>
          <w:noProof/>
          <w:lang w:eastAsia="zh-CN"/>
        </w:rPr>
      </w:pPr>
      <w:r>
        <w:t xml:space="preserve">NOTE 1: When the MDAEntity represents the </w:t>
      </w:r>
      <w:r w:rsidRPr="00107E8C">
        <w:rPr>
          <w:rFonts w:ascii="Courier New" w:hAnsi="Courier New" w:cs="Courier New"/>
          <w:lang w:eastAsia="zh-CN"/>
        </w:rPr>
        <w:t>ManagedElement</w:t>
      </w:r>
      <w:r>
        <w:t xml:space="preserve"> or </w:t>
      </w:r>
      <w:r w:rsidRPr="00107E8C">
        <w:rPr>
          <w:rFonts w:ascii="Courier New" w:hAnsi="Courier New" w:cs="Courier New"/>
          <w:lang w:eastAsia="zh-CN"/>
        </w:rPr>
        <w:t>ManagedFunction</w:t>
      </w:r>
      <w:r w:rsidRPr="00D44551">
        <w:t>, it means the</w:t>
      </w:r>
      <w:r>
        <w:t xml:space="preserve"> MDAF is located in the NE/NF that the </w:t>
      </w:r>
      <w:r w:rsidRPr="00107E8C">
        <w:rPr>
          <w:rFonts w:ascii="Courier New" w:hAnsi="Courier New" w:cs="Courier New"/>
          <w:lang w:eastAsia="zh-CN"/>
        </w:rPr>
        <w:t>ManagedElement</w:t>
      </w:r>
      <w:r>
        <w:t xml:space="preserve"> or </w:t>
      </w:r>
      <w:r w:rsidRPr="00107E8C">
        <w:rPr>
          <w:rFonts w:ascii="Courier New" w:hAnsi="Courier New" w:cs="Courier New"/>
          <w:lang w:eastAsia="zh-CN"/>
        </w:rPr>
        <w:t>ManagedFunction</w:t>
      </w:r>
      <w:r>
        <w:rPr>
          <w:rFonts w:ascii="Courier New" w:hAnsi="Courier New" w:cs="Courier New"/>
          <w:lang w:eastAsia="zh-CN"/>
        </w:rPr>
        <w:t xml:space="preserve"> </w:t>
      </w:r>
      <w:r w:rsidRPr="00D44551">
        <w:t xml:space="preserve">represents, but it does not mean </w:t>
      </w:r>
      <w:r w:rsidRPr="00B85591">
        <w:t xml:space="preserve">the MDA is </w:t>
      </w:r>
      <w:r>
        <w:t>the feature of the NE/NF.</w:t>
      </w:r>
    </w:p>
    <w:p w14:paraId="39A9CB38" w14:textId="77777777" w:rsidR="007F7E9A" w:rsidRPr="00F24BF8" w:rsidRDefault="007F7E9A" w:rsidP="007F7E9A">
      <w:pPr>
        <w:jc w:val="center"/>
        <w:rPr>
          <w:lang w:eastAsia="zh-CN"/>
        </w:rPr>
      </w:pPr>
      <w:r>
        <w:rPr>
          <w:rFonts w:ascii="Arial" w:hAnsi="Arial"/>
          <w:b/>
          <w:lang w:val="fr-FR"/>
        </w:rPr>
        <w:t>Figure 9</w:t>
      </w:r>
      <w:r w:rsidRPr="00801A54">
        <w:rPr>
          <w:rFonts w:ascii="Arial" w:hAnsi="Arial"/>
          <w:b/>
          <w:lang w:val="fr-FR"/>
        </w:rPr>
        <w:t>.2.1</w:t>
      </w:r>
      <w:r>
        <w:rPr>
          <w:rFonts w:ascii="Arial" w:hAnsi="Arial"/>
          <w:b/>
          <w:lang w:val="fr-FR"/>
        </w:rPr>
        <w:t>-1: NRM fragment for MDA r</w:t>
      </w:r>
      <w:r>
        <w:rPr>
          <w:rFonts w:ascii="Arial" w:hAnsi="Arial" w:hint="eastAsia"/>
          <w:b/>
          <w:lang w:val="fr-FR" w:eastAsia="zh-CN"/>
        </w:rPr>
        <w:t>equest</w:t>
      </w:r>
    </w:p>
    <w:p w14:paraId="411305A5" w14:textId="19CF4B07" w:rsidR="00246B73" w:rsidRDefault="00246B73" w:rsidP="00246B73">
      <w:pPr>
        <w:pStyle w:val="Heading3"/>
        <w:rPr>
          <w:lang w:val="en-US"/>
        </w:rPr>
      </w:pPr>
      <w:bookmarkStart w:id="562" w:name="_Toc101256202"/>
      <w:r>
        <w:rPr>
          <w:lang w:val="en-US"/>
        </w:rPr>
        <w:lastRenderedPageBreak/>
        <w:t>9.2.2</w:t>
      </w:r>
      <w:r w:rsidR="00302EE2">
        <w:rPr>
          <w:lang w:val="en-US"/>
        </w:rPr>
        <w:tab/>
      </w:r>
      <w:r>
        <w:rPr>
          <w:lang w:val="en-US"/>
        </w:rPr>
        <w:t>Inheritance</w:t>
      </w:r>
      <w:bookmarkEnd w:id="562"/>
    </w:p>
    <w:p w14:paraId="2B2924B1" w14:textId="6E41A56D" w:rsidR="00647AF1" w:rsidRDefault="00104440" w:rsidP="00104440">
      <w:pPr>
        <w:jc w:val="center"/>
        <w:rPr>
          <w:noProof/>
          <w:lang w:eastAsia="zh-CN"/>
        </w:rPr>
      </w:pPr>
      <w:r>
        <w:object w:dxaOrig="7296" w:dyaOrig="3420" w14:anchorId="1BCBD74D">
          <v:shape id="_x0000_i1028" type="#_x0000_t75" style="width:285pt;height:133.5pt" o:ole="">
            <v:imagedata r:id="rId19" o:title=""/>
          </v:shape>
          <o:OLEObject Type="Embed" ProgID="Visio.Drawing.15" ShapeID="_x0000_i1028" DrawAspect="Content" ObjectID="_1713259617" r:id="rId20"/>
        </w:object>
      </w:r>
    </w:p>
    <w:p w14:paraId="64715C9C" w14:textId="77777777" w:rsidR="00647AF1" w:rsidRPr="00F24BF8" w:rsidRDefault="00647AF1" w:rsidP="00647AF1">
      <w:pPr>
        <w:jc w:val="center"/>
        <w:rPr>
          <w:lang w:eastAsia="zh-CN"/>
        </w:rPr>
      </w:pPr>
      <w:r w:rsidRPr="005A384F">
        <w:rPr>
          <w:rFonts w:ascii="Arial" w:hAnsi="Arial"/>
          <w:b/>
          <w:lang w:val="en-GB"/>
        </w:rPr>
        <w:t>Figure 9.2.2-1: Inheritance Hierarchy</w:t>
      </w:r>
    </w:p>
    <w:p w14:paraId="11CC5BDE" w14:textId="3B1EFC8F" w:rsidR="00246B73" w:rsidRDefault="00246B73" w:rsidP="00246B73">
      <w:pPr>
        <w:pStyle w:val="Heading2"/>
        <w:rPr>
          <w:lang w:val="en-US"/>
        </w:rPr>
      </w:pPr>
      <w:bookmarkStart w:id="563" w:name="_Toc101256203"/>
      <w:r>
        <w:rPr>
          <w:lang w:val="en-US"/>
        </w:rPr>
        <w:t>9.3</w:t>
      </w:r>
      <w:r w:rsidR="00302EE2">
        <w:rPr>
          <w:lang w:val="en-US"/>
        </w:rPr>
        <w:tab/>
      </w:r>
      <w:r>
        <w:rPr>
          <w:lang w:val="en-US"/>
        </w:rPr>
        <w:t>Class definitions</w:t>
      </w:r>
      <w:bookmarkEnd w:id="563"/>
    </w:p>
    <w:p w14:paraId="18237947" w14:textId="77777777" w:rsidR="009A595E" w:rsidRDefault="009A595E" w:rsidP="009A595E">
      <w:pPr>
        <w:pStyle w:val="Heading3"/>
        <w:rPr>
          <w:lang w:val="en-US"/>
        </w:rPr>
      </w:pPr>
      <w:bookmarkStart w:id="564" w:name="_Toc101256204"/>
      <w:r>
        <w:rPr>
          <w:lang w:val="en-US"/>
        </w:rPr>
        <w:t>9.3.1</w:t>
      </w:r>
      <w:r>
        <w:rPr>
          <w:lang w:val="en-US"/>
        </w:rPr>
        <w:tab/>
      </w:r>
      <w:r w:rsidRPr="00FB39F0">
        <w:rPr>
          <w:rFonts w:ascii="Courier New" w:hAnsi="Courier New" w:cs="Courier New"/>
          <w:lang w:val="en-US"/>
        </w:rPr>
        <w:t>MDA</w:t>
      </w:r>
      <w:r>
        <w:rPr>
          <w:rFonts w:ascii="Courier New" w:hAnsi="Courier New" w:cs="Courier New"/>
          <w:lang w:val="en-US" w:eastAsia="zh-CN"/>
        </w:rPr>
        <w:t>Function</w:t>
      </w:r>
      <w:bookmarkEnd w:id="564"/>
    </w:p>
    <w:p w14:paraId="23F06599" w14:textId="77777777" w:rsidR="009A595E" w:rsidRDefault="009A595E" w:rsidP="009A595E">
      <w:pPr>
        <w:pStyle w:val="Heading4"/>
        <w:rPr>
          <w:lang w:val="en-US"/>
        </w:rPr>
      </w:pPr>
      <w:bookmarkStart w:id="565" w:name="_Toc101256205"/>
      <w:r>
        <w:rPr>
          <w:lang w:val="en-US"/>
        </w:rPr>
        <w:t>9.3.1.1</w:t>
      </w:r>
      <w:r>
        <w:rPr>
          <w:lang w:val="en-US"/>
        </w:rPr>
        <w:tab/>
        <w:t>Definition</w:t>
      </w:r>
      <w:bookmarkEnd w:id="565"/>
    </w:p>
    <w:p w14:paraId="58765906" w14:textId="38FBA5E9" w:rsidR="009A595E" w:rsidRDefault="009A595E" w:rsidP="009A595E">
      <w:r>
        <w:t xml:space="preserve">The IOC </w:t>
      </w:r>
      <w:r w:rsidRPr="00FB39F0">
        <w:rPr>
          <w:rFonts w:ascii="Courier New" w:hAnsi="Courier New" w:cs="Courier New"/>
        </w:rPr>
        <w:t>MDA</w:t>
      </w:r>
      <w:r>
        <w:rPr>
          <w:rFonts w:ascii="Courier New" w:hAnsi="Courier New" w:cs="Courier New"/>
          <w:lang w:eastAsia="zh-CN"/>
        </w:rPr>
        <w:t>Function</w:t>
      </w:r>
      <w:r>
        <w:t xml:space="preserve"> represents the MDA function which supports one or more MDA capabilities.</w:t>
      </w:r>
    </w:p>
    <w:p w14:paraId="4F422F18" w14:textId="77777777" w:rsidR="009A595E" w:rsidRDefault="009A595E" w:rsidP="009A595E">
      <w:pPr>
        <w:pStyle w:val="Heading4"/>
        <w:rPr>
          <w:lang w:val="en-US"/>
        </w:rPr>
      </w:pPr>
      <w:bookmarkStart w:id="566" w:name="_Toc101256206"/>
      <w:r>
        <w:t>9</w:t>
      </w:r>
      <w:r w:rsidRPr="00C210D2">
        <w:t>.3.</w:t>
      </w:r>
      <w:r>
        <w:t>1</w:t>
      </w:r>
      <w:r w:rsidRPr="00C210D2">
        <w:t>.2</w:t>
      </w:r>
      <w:r>
        <w:tab/>
      </w:r>
      <w:r w:rsidRPr="00C210D2">
        <w:t>Attributes</w:t>
      </w:r>
      <w:bookmarkEnd w:id="566"/>
    </w:p>
    <w:p w14:paraId="3915857C" w14:textId="77777777" w:rsidR="009A595E" w:rsidRDefault="009A595E" w:rsidP="009A595E">
      <w:pPr>
        <w:rPr>
          <w:lang w:eastAsia="zh-CN"/>
        </w:rPr>
      </w:pPr>
      <w:r w:rsidRPr="00CB2220">
        <w:t>None</w:t>
      </w:r>
      <w:r>
        <w:rPr>
          <w:lang w:eastAsia="zh-CN"/>
        </w:rPr>
        <w:t>.</w:t>
      </w:r>
    </w:p>
    <w:p w14:paraId="09AEB0C1" w14:textId="77777777" w:rsidR="009A595E" w:rsidRDefault="009A595E" w:rsidP="009A595E">
      <w:pPr>
        <w:pStyle w:val="Heading4"/>
        <w:rPr>
          <w:lang w:val="en-US"/>
        </w:rPr>
      </w:pPr>
      <w:bookmarkStart w:id="567" w:name="_Toc101256207"/>
      <w:r>
        <w:rPr>
          <w:lang w:val="en-US"/>
        </w:rPr>
        <w:t>9.3.1.3</w:t>
      </w:r>
      <w:r>
        <w:rPr>
          <w:lang w:val="en-US"/>
        </w:rPr>
        <w:tab/>
        <w:t>Attribute constraints</w:t>
      </w:r>
      <w:bookmarkEnd w:id="567"/>
    </w:p>
    <w:p w14:paraId="0DBF9344" w14:textId="77777777" w:rsidR="009A595E" w:rsidRPr="00CB2220" w:rsidRDefault="009A595E" w:rsidP="009A595E">
      <w:r w:rsidRPr="00CB2220">
        <w:t>None</w:t>
      </w:r>
      <w:r>
        <w:rPr>
          <w:lang w:eastAsia="zh-CN"/>
        </w:rPr>
        <w:t>.</w:t>
      </w:r>
    </w:p>
    <w:p w14:paraId="09813F32" w14:textId="77777777" w:rsidR="009A595E" w:rsidRDefault="009A595E" w:rsidP="009A595E">
      <w:pPr>
        <w:pStyle w:val="Heading4"/>
        <w:rPr>
          <w:lang w:val="en-US"/>
        </w:rPr>
      </w:pPr>
      <w:bookmarkStart w:id="568" w:name="_Toc101256208"/>
      <w:r>
        <w:rPr>
          <w:lang w:val="en-US"/>
        </w:rPr>
        <w:t>9.3.1.4</w:t>
      </w:r>
      <w:r>
        <w:rPr>
          <w:lang w:val="en-US"/>
        </w:rPr>
        <w:tab/>
        <w:t>Notifications</w:t>
      </w:r>
      <w:bookmarkEnd w:id="568"/>
    </w:p>
    <w:p w14:paraId="3E620A13" w14:textId="77777777" w:rsidR="009A595E" w:rsidRPr="00CB2220" w:rsidRDefault="009A595E" w:rsidP="009A595E">
      <w:r>
        <w:t>The common notifications defined in clause 9.6 are valid for this IOC, without exceptions or additions.</w:t>
      </w:r>
    </w:p>
    <w:p w14:paraId="52295B7C" w14:textId="67743CF2" w:rsidR="009A595E" w:rsidRDefault="009A595E" w:rsidP="009A595E">
      <w:pPr>
        <w:pStyle w:val="Heading3"/>
        <w:rPr>
          <w:lang w:val="en-US"/>
        </w:rPr>
      </w:pPr>
      <w:bookmarkStart w:id="569" w:name="_Toc101256209"/>
      <w:r>
        <w:rPr>
          <w:lang w:val="en-US"/>
        </w:rPr>
        <w:t>9.3.2</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569"/>
    </w:p>
    <w:p w14:paraId="17A7830F" w14:textId="71531043" w:rsidR="009A595E" w:rsidRDefault="009A595E" w:rsidP="009A595E">
      <w:pPr>
        <w:pStyle w:val="Heading4"/>
        <w:rPr>
          <w:lang w:val="en-US"/>
        </w:rPr>
      </w:pPr>
      <w:bookmarkStart w:id="570" w:name="_Toc101256210"/>
      <w:r>
        <w:rPr>
          <w:lang w:val="en-US"/>
        </w:rPr>
        <w:t>9.3.2.1</w:t>
      </w:r>
      <w:r>
        <w:rPr>
          <w:lang w:val="en-US"/>
        </w:rPr>
        <w:tab/>
        <w:t>Definition</w:t>
      </w:r>
      <w:bookmarkEnd w:id="570"/>
    </w:p>
    <w:p w14:paraId="105B9637" w14:textId="77777777" w:rsidR="009A595E" w:rsidRPr="00461DF5" w:rsidRDefault="009A595E" w:rsidP="009A595E">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249E8590" w14:textId="1BE12E36" w:rsidR="009A595E" w:rsidRPr="00473A12" w:rsidRDefault="009A595E" w:rsidP="009A595E">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one or multiple </w:t>
      </w:r>
      <w:r w:rsidRPr="00B41B12">
        <w:rPr>
          <w:rFonts w:ascii="Courier New" w:eastAsia="Times New Roman" w:hAnsi="Courier New" w:cs="Courier New"/>
          <w:bCs/>
          <w:color w:val="333333"/>
        </w:rPr>
        <w:t>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7076A706" w14:textId="28B69C98" w:rsidR="009A595E" w:rsidRDefault="009A595E" w:rsidP="009A595E">
      <w:pPr>
        <w:pStyle w:val="Heading4"/>
        <w:rPr>
          <w:i/>
          <w:iCs/>
          <w:lang w:val="en-US"/>
        </w:rPr>
      </w:pPr>
      <w:bookmarkStart w:id="571" w:name="_Toc101256211"/>
      <w:r>
        <w:t>9</w:t>
      </w:r>
      <w:r w:rsidRPr="00C210D2">
        <w:t>.3.</w:t>
      </w:r>
      <w:r>
        <w:t>2</w:t>
      </w:r>
      <w:r w:rsidRPr="00C210D2">
        <w:t>.2</w:t>
      </w:r>
      <w:r>
        <w:tab/>
      </w:r>
      <w:r w:rsidRPr="00C210D2">
        <w:t>Attributes</w:t>
      </w:r>
      <w:bookmarkEnd w:id="571"/>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9A595E" w14:paraId="280C1AC7" w14:textId="77777777" w:rsidTr="00C76939">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2F2767C" w14:textId="77777777" w:rsidR="009A595E" w:rsidRDefault="009A595E" w:rsidP="00C76939">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AB83CB3" w14:textId="00A237EF" w:rsidR="009A595E" w:rsidRDefault="009A595E" w:rsidP="00C76939">
            <w:pPr>
              <w:pStyle w:val="TAH"/>
            </w:pPr>
            <w:r>
              <w:rPr>
                <w:color w:val="000000"/>
              </w:rPr>
              <w:t>S</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8FD8E13" w14:textId="77777777" w:rsidR="009A595E" w:rsidRDefault="009A595E" w:rsidP="00C76939">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24029E0" w14:textId="77777777" w:rsidR="009A595E" w:rsidRDefault="009A595E" w:rsidP="00C76939">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327FA" w14:textId="77777777" w:rsidR="009A595E" w:rsidRDefault="009A595E" w:rsidP="00C76939">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271851B" w14:textId="77777777" w:rsidR="009A595E" w:rsidRDefault="009A595E" w:rsidP="00C76939">
            <w:pPr>
              <w:pStyle w:val="TAH"/>
            </w:pPr>
            <w:r>
              <w:rPr>
                <w:color w:val="000000"/>
              </w:rPr>
              <w:t>isNotifyable</w:t>
            </w:r>
          </w:p>
        </w:tc>
      </w:tr>
      <w:tr w:rsidR="009A595E" w14:paraId="44A77326"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36C0015" w14:textId="77777777" w:rsidR="009A595E" w:rsidRDefault="009A595E" w:rsidP="00C76939">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14C23E3" w14:textId="77777777" w:rsidR="009A595E" w:rsidRDefault="009A595E" w:rsidP="00C76939">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109717D" w14:textId="77777777" w:rsidR="009A595E" w:rsidRDefault="009A595E" w:rsidP="00C76939">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53A0D3" w14:textId="77777777" w:rsidR="009A595E" w:rsidRDefault="009A595E" w:rsidP="00C76939">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4DA560" w14:textId="77777777" w:rsidR="009A595E" w:rsidRDefault="009A595E" w:rsidP="00C76939">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56CE5533" w14:textId="77777777" w:rsidR="009A595E" w:rsidRDefault="009A595E" w:rsidP="00C76939">
            <w:pPr>
              <w:pStyle w:val="TAL"/>
              <w:jc w:val="center"/>
            </w:pPr>
            <w:r>
              <w:rPr>
                <w:lang w:eastAsia="zh-CN"/>
              </w:rPr>
              <w:t>T</w:t>
            </w:r>
          </w:p>
        </w:tc>
      </w:tr>
      <w:tr w:rsidR="009A595E" w14:paraId="474355D1"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6F948AD" w14:textId="77777777" w:rsidR="009A595E" w:rsidRPr="00E65980"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046606D1" w14:textId="77777777" w:rsidR="009A595E" w:rsidRDefault="009A595E" w:rsidP="00C76939">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9203DF7" w14:textId="77777777" w:rsidR="009A595E" w:rsidRDefault="009A595E" w:rsidP="00C76939">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4F615DB" w14:textId="77777777" w:rsidR="009A595E" w:rsidRDefault="009A595E" w:rsidP="00C76939">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2FB14654" w14:textId="77777777" w:rsidR="009A595E" w:rsidRDefault="009A595E" w:rsidP="00C76939">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EE3E134" w14:textId="77777777" w:rsidR="009A595E" w:rsidRDefault="009A595E" w:rsidP="00C76939">
            <w:pPr>
              <w:pStyle w:val="TAL"/>
              <w:jc w:val="center"/>
              <w:rPr>
                <w:lang w:eastAsia="zh-CN"/>
              </w:rPr>
            </w:pPr>
            <w:r>
              <w:rPr>
                <w:lang w:eastAsia="zh-CN"/>
              </w:rPr>
              <w:t>T</w:t>
            </w:r>
          </w:p>
        </w:tc>
      </w:tr>
      <w:tr w:rsidR="009A595E" w14:paraId="3CA52EB6"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D40092A" w14:textId="77777777" w:rsidR="009A595E"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CAC9316" w14:textId="77777777" w:rsidR="009A595E" w:rsidRDefault="009A595E" w:rsidP="00C76939">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23936C2A" w14:textId="77777777" w:rsidR="009A595E" w:rsidRDefault="009A595E" w:rsidP="00C76939">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69A9516F" w14:textId="77777777" w:rsidR="009A595E" w:rsidRDefault="009A595E" w:rsidP="00C76939">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FA608C9" w14:textId="77777777" w:rsidR="009A595E" w:rsidRDefault="009A595E" w:rsidP="00C76939">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ABCB5B" w14:textId="77777777" w:rsidR="009A595E" w:rsidRDefault="009A595E" w:rsidP="00C76939">
            <w:pPr>
              <w:pStyle w:val="TAL"/>
              <w:jc w:val="center"/>
              <w:rPr>
                <w:lang w:eastAsia="zh-CN"/>
              </w:rPr>
            </w:pPr>
            <w:r>
              <w:rPr>
                <w:lang w:eastAsia="zh-CN"/>
              </w:rPr>
              <w:t>T</w:t>
            </w:r>
          </w:p>
        </w:tc>
      </w:tr>
      <w:tr w:rsidR="009A595E" w14:paraId="6D7998B2"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7FDCEFD" w14:textId="77777777" w:rsidR="009A595E"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EFA95B4" w14:textId="77777777" w:rsidR="009A595E" w:rsidRDefault="009A595E" w:rsidP="00C76939">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E4DF367" w14:textId="77777777" w:rsidR="009A595E" w:rsidRDefault="009A595E" w:rsidP="00C76939">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7FAE88" w14:textId="77777777" w:rsidR="009A595E" w:rsidRDefault="009A595E" w:rsidP="00C76939">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057517A" w14:textId="77777777" w:rsidR="009A595E" w:rsidRDefault="009A595E" w:rsidP="00C76939">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20DD8665" w14:textId="77777777" w:rsidR="009A595E" w:rsidRDefault="009A595E" w:rsidP="00C76939">
            <w:pPr>
              <w:pStyle w:val="TAL"/>
              <w:jc w:val="center"/>
              <w:rPr>
                <w:lang w:eastAsia="zh-CN"/>
              </w:rPr>
            </w:pPr>
            <w:r>
              <w:rPr>
                <w:lang w:eastAsia="zh-CN"/>
              </w:rPr>
              <w:t>T</w:t>
            </w:r>
          </w:p>
        </w:tc>
      </w:tr>
      <w:tr w:rsidR="009A595E" w14:paraId="2DE58670"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CE3D3DB" w14:textId="77777777" w:rsidR="009A595E"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7B4367AD" w14:textId="77777777" w:rsidR="009A595E" w:rsidRDefault="009A595E" w:rsidP="00C76939">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3ED4012" w14:textId="77777777" w:rsidR="009A595E" w:rsidRDefault="009A595E" w:rsidP="00C76939">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1FBFE5DB" w14:textId="77777777" w:rsidR="009A595E" w:rsidRDefault="009A595E" w:rsidP="00C76939">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FE1CAF1" w14:textId="77777777" w:rsidR="009A595E" w:rsidRDefault="009A595E" w:rsidP="00C76939">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43344DC" w14:textId="77777777" w:rsidR="009A595E" w:rsidRDefault="009A595E" w:rsidP="00C76939">
            <w:pPr>
              <w:pStyle w:val="TAL"/>
              <w:jc w:val="center"/>
              <w:rPr>
                <w:lang w:eastAsia="zh-CN"/>
              </w:rPr>
            </w:pPr>
            <w:r>
              <w:rPr>
                <w:lang w:eastAsia="zh-CN"/>
              </w:rPr>
              <w:t>T</w:t>
            </w:r>
          </w:p>
        </w:tc>
      </w:tr>
      <w:tr w:rsidR="00CF2C14" w14:paraId="1E59DAF6" w14:textId="77777777" w:rsidTr="00C76939">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9339ACE" w14:textId="386CA4C0" w:rsidR="00CF2C14" w:rsidRDefault="00CF2C14" w:rsidP="00CF2C14">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analyticsWindow</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C69852" w14:textId="3AF92A00" w:rsidR="00CF2C14" w:rsidRDefault="00CF2C14" w:rsidP="00CF2C14">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2CCE4035" w14:textId="03CD0A16" w:rsidR="00CF2C14" w:rsidRDefault="00CF2C14" w:rsidP="00CF2C14">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F81F07D" w14:textId="6C08976D" w:rsidR="00CF2C14" w:rsidRDefault="00CF2C14" w:rsidP="00CF2C14">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6F3F74D" w14:textId="20A61B99" w:rsidR="00CF2C14" w:rsidRDefault="00CF2C14" w:rsidP="00CF2C14">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863239B" w14:textId="1F7D7EBF" w:rsidR="00CF2C14" w:rsidRDefault="00CF2C14" w:rsidP="00CF2C14">
            <w:pPr>
              <w:pStyle w:val="TAL"/>
              <w:jc w:val="center"/>
              <w:rPr>
                <w:lang w:eastAsia="zh-CN"/>
              </w:rPr>
            </w:pPr>
            <w:r>
              <w:rPr>
                <w:lang w:eastAsia="zh-CN"/>
              </w:rPr>
              <w:t>T</w:t>
            </w:r>
          </w:p>
        </w:tc>
      </w:tr>
      <w:tr w:rsidR="00CF2C14" w:rsidDel="00F8082C" w14:paraId="321867B6" w14:textId="2934A990" w:rsidTr="00C76939">
        <w:trPr>
          <w:cantSplit/>
          <w:jc w:val="center"/>
          <w:del w:id="572" w:author="NEC_04_11_Hassan Al-Kanani" w:date="2022-04-28T12:09: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9633A59" w14:textId="461B503C" w:rsidR="00CF2C14" w:rsidDel="00F8082C" w:rsidRDefault="00CF2C14" w:rsidP="00CF2C14">
            <w:pPr>
              <w:pStyle w:val="TAL"/>
              <w:jc w:val="center"/>
              <w:rPr>
                <w:del w:id="573" w:author="NEC_04_11_Hassan Al-Kanani" w:date="2022-04-28T12:09:00Z"/>
                <w:rFonts w:ascii="Courier New" w:hAnsi="Courier New" w:cs="Courier New"/>
              </w:rPr>
            </w:pPr>
            <w:del w:id="574" w:author="NEC_04_11_Hassan Al-Kanani" w:date="2022-04-28T12:09:00Z">
              <w:r w:rsidDel="00F8082C">
                <w:rPr>
                  <w:b/>
                  <w:bCs/>
                  <w:color w:val="000000"/>
                </w:rPr>
                <w:lastRenderedPageBreak/>
                <w:delText>Attribute related to role</w:delText>
              </w:r>
            </w:del>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C242FF" w14:textId="20E1F1C1" w:rsidR="00CF2C14" w:rsidDel="00F8082C" w:rsidRDefault="00CF2C14" w:rsidP="00CF2C14">
            <w:pPr>
              <w:pStyle w:val="TAL"/>
              <w:jc w:val="center"/>
              <w:rPr>
                <w:del w:id="575" w:author="NEC_04_11_Hassan Al-Kanani" w:date="2022-04-28T12:09: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D91023D" w14:textId="17044F6F" w:rsidR="00CF2C14" w:rsidDel="00F8082C" w:rsidRDefault="00CF2C14" w:rsidP="00CF2C14">
            <w:pPr>
              <w:pStyle w:val="TAL"/>
              <w:jc w:val="center"/>
              <w:rPr>
                <w:del w:id="576" w:author="NEC_04_11_Hassan Al-Kanani" w:date="2022-04-28T12:09: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F0F8A39" w14:textId="1B681265" w:rsidR="00CF2C14" w:rsidDel="00F8082C" w:rsidRDefault="00CF2C14" w:rsidP="00CF2C14">
            <w:pPr>
              <w:pStyle w:val="TAL"/>
              <w:jc w:val="center"/>
              <w:rPr>
                <w:del w:id="577" w:author="NEC_04_11_Hassan Al-Kanani" w:date="2022-04-28T12:09: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3658B0" w14:textId="02966198" w:rsidR="00CF2C14" w:rsidDel="00F8082C" w:rsidRDefault="00CF2C14" w:rsidP="00CF2C14">
            <w:pPr>
              <w:pStyle w:val="TAL"/>
              <w:jc w:val="center"/>
              <w:rPr>
                <w:del w:id="578" w:author="NEC_04_11_Hassan Al-Kanani" w:date="2022-04-28T12:09: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F549AD" w14:textId="5E2AC0D6" w:rsidR="00CF2C14" w:rsidDel="00F8082C" w:rsidRDefault="00CF2C14" w:rsidP="00CF2C14">
            <w:pPr>
              <w:pStyle w:val="TAL"/>
              <w:jc w:val="center"/>
              <w:rPr>
                <w:del w:id="579" w:author="NEC_04_11_Hassan Al-Kanani" w:date="2022-04-28T12:09:00Z"/>
              </w:rPr>
            </w:pPr>
          </w:p>
        </w:tc>
      </w:tr>
      <w:tr w:rsidR="00CF2C14" w:rsidDel="00F8082C" w14:paraId="2CD12B74" w14:textId="52F62DF0" w:rsidTr="00C76939">
        <w:trPr>
          <w:cantSplit/>
          <w:jc w:val="center"/>
          <w:del w:id="580" w:author="NEC_04_11_Hassan Al-Kanani" w:date="2022-04-28T12:09: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D4F803D" w14:textId="6459BF4B" w:rsidR="00CF2C14" w:rsidDel="00F8082C" w:rsidRDefault="00CF2C14" w:rsidP="00CF2C14">
            <w:pPr>
              <w:pStyle w:val="TAL"/>
              <w:jc w:val="both"/>
              <w:rPr>
                <w:del w:id="581" w:author="NEC_04_11_Hassan Al-Kanani" w:date="2022-04-28T12:09:00Z"/>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DF79D2C" w14:textId="620C931C" w:rsidR="00CF2C14" w:rsidDel="00F8082C" w:rsidRDefault="00CF2C14" w:rsidP="00CF2C14">
            <w:pPr>
              <w:pStyle w:val="TAL"/>
              <w:jc w:val="center"/>
              <w:rPr>
                <w:del w:id="582" w:author="NEC_04_11_Hassan Al-Kanani" w:date="2022-04-28T12:09: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5561F3" w14:textId="17748479" w:rsidR="00CF2C14" w:rsidDel="00F8082C" w:rsidRDefault="00CF2C14" w:rsidP="00CF2C14">
            <w:pPr>
              <w:pStyle w:val="TAL"/>
              <w:jc w:val="center"/>
              <w:rPr>
                <w:del w:id="583" w:author="NEC_04_11_Hassan Al-Kanani" w:date="2022-04-28T12:09: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99B6D43" w14:textId="6C0ACDA0" w:rsidR="00CF2C14" w:rsidDel="00F8082C" w:rsidRDefault="00CF2C14" w:rsidP="00CF2C14">
            <w:pPr>
              <w:pStyle w:val="TAL"/>
              <w:jc w:val="center"/>
              <w:rPr>
                <w:del w:id="584" w:author="NEC_04_11_Hassan Al-Kanani" w:date="2022-04-28T12:09: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ABB6FD7" w14:textId="757F71C0" w:rsidR="00CF2C14" w:rsidDel="00F8082C" w:rsidRDefault="00CF2C14" w:rsidP="00CF2C14">
            <w:pPr>
              <w:pStyle w:val="TAL"/>
              <w:jc w:val="center"/>
              <w:rPr>
                <w:del w:id="585" w:author="NEC_04_11_Hassan Al-Kanani" w:date="2022-04-28T12:09: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3BE7667" w14:textId="353BD20E" w:rsidR="00CF2C14" w:rsidDel="00F8082C" w:rsidRDefault="00CF2C14" w:rsidP="00CF2C14">
            <w:pPr>
              <w:pStyle w:val="TAL"/>
              <w:jc w:val="center"/>
              <w:rPr>
                <w:del w:id="586" w:author="NEC_04_11_Hassan Al-Kanani" w:date="2022-04-28T12:09:00Z"/>
              </w:rPr>
            </w:pPr>
          </w:p>
        </w:tc>
      </w:tr>
    </w:tbl>
    <w:p w14:paraId="6F7CD967" w14:textId="77777777" w:rsidR="009A595E" w:rsidRDefault="009A595E" w:rsidP="009A595E"/>
    <w:p w14:paraId="23AD4393" w14:textId="6A486E97" w:rsidR="009A595E" w:rsidRDefault="009A595E" w:rsidP="009A595E">
      <w:pPr>
        <w:pStyle w:val="Heading4"/>
        <w:rPr>
          <w:lang w:val="en-US"/>
        </w:rPr>
      </w:pPr>
      <w:bookmarkStart w:id="587" w:name="_Toc101256212"/>
      <w:r>
        <w:rPr>
          <w:lang w:val="en-US"/>
        </w:rPr>
        <w:t>9.3.2.3</w:t>
      </w:r>
      <w:r>
        <w:rPr>
          <w:lang w:val="en-US"/>
        </w:rPr>
        <w:tab/>
        <w:t>Attribute constraints</w:t>
      </w:r>
      <w:bookmarkEnd w:id="587"/>
    </w:p>
    <w:p w14:paraId="49061B52" w14:textId="77777777" w:rsidR="009A595E" w:rsidRPr="00CB2220" w:rsidRDefault="009A595E" w:rsidP="009A595E">
      <w:r w:rsidRPr="00CB2220">
        <w:t>None</w:t>
      </w:r>
      <w:r>
        <w:rPr>
          <w:lang w:eastAsia="zh-CN"/>
        </w:rPr>
        <w:t>.</w:t>
      </w:r>
    </w:p>
    <w:p w14:paraId="0A52E61E" w14:textId="77C77B7B" w:rsidR="009A595E" w:rsidRDefault="009A595E" w:rsidP="009A595E">
      <w:pPr>
        <w:pStyle w:val="Heading4"/>
        <w:rPr>
          <w:lang w:val="en-US"/>
        </w:rPr>
      </w:pPr>
      <w:bookmarkStart w:id="588" w:name="_Toc101256213"/>
      <w:r>
        <w:rPr>
          <w:lang w:val="en-US"/>
        </w:rPr>
        <w:t>9.3.2.4</w:t>
      </w:r>
      <w:r>
        <w:rPr>
          <w:lang w:val="en-US"/>
        </w:rPr>
        <w:tab/>
        <w:t>Notifications</w:t>
      </w:r>
      <w:bookmarkEnd w:id="588"/>
    </w:p>
    <w:p w14:paraId="2952D1C2" w14:textId="77777777" w:rsidR="009A595E" w:rsidRDefault="009A595E" w:rsidP="009A595E">
      <w:r>
        <w:t>The common notifications defined in clause 9.6 are valid for this IOC, without exceptions or additions.</w:t>
      </w:r>
    </w:p>
    <w:p w14:paraId="5988276A" w14:textId="77777777" w:rsidR="00CD3A34" w:rsidRDefault="00CD3A34" w:rsidP="00CD3A34">
      <w:pPr>
        <w:pStyle w:val="Heading2"/>
        <w:rPr>
          <w:lang w:val="en-US"/>
        </w:rPr>
      </w:pPr>
      <w:bookmarkStart w:id="589" w:name="_Toc101256214"/>
      <w:r>
        <w:rPr>
          <w:lang w:val="en-US"/>
        </w:rPr>
        <w:t>9.4</w:t>
      </w:r>
      <w:r>
        <w:rPr>
          <w:lang w:val="en-US"/>
        </w:rPr>
        <w:tab/>
        <w:t>Data type definitions</w:t>
      </w:r>
      <w:bookmarkEnd w:id="589"/>
    </w:p>
    <w:p w14:paraId="07CB94C3" w14:textId="3AD9272D" w:rsidR="009A595E" w:rsidRDefault="009A595E" w:rsidP="009A595E">
      <w:pPr>
        <w:pStyle w:val="Heading3"/>
        <w:rPr>
          <w:lang w:val="en-US"/>
        </w:rPr>
      </w:pPr>
      <w:bookmarkStart w:id="590" w:name="_Toc101256215"/>
      <w:r>
        <w:rPr>
          <w:lang w:val="en-US"/>
        </w:rPr>
        <w:t>9.4.1</w:t>
      </w:r>
      <w:r>
        <w:rPr>
          <w:lang w:val="en-US"/>
        </w:rPr>
        <w:tab/>
      </w:r>
      <w:r w:rsidRPr="00B41B12">
        <w:rPr>
          <w:rFonts w:ascii="Courier New" w:hAnsi="Courier New" w:cs="Courier New"/>
          <w:lang w:eastAsia="zh-CN"/>
        </w:rPr>
        <w:t>MDAOutputPerMDAType</w:t>
      </w:r>
      <w:r>
        <w:rPr>
          <w:rFonts w:ascii="Courier New" w:hAnsi="Courier New" w:cs="Courier New"/>
          <w:lang w:val="en-US" w:eastAsia="zh-CN"/>
        </w:rPr>
        <w:t xml:space="preserve"> </w:t>
      </w:r>
      <w:r>
        <w:rPr>
          <w:rFonts w:ascii="Courier New" w:hAnsi="Courier New"/>
          <w:lang w:eastAsia="zh-CN"/>
        </w:rPr>
        <w:t>&lt;&lt;dataType&gt;&gt;</w:t>
      </w:r>
      <w:bookmarkEnd w:id="590"/>
    </w:p>
    <w:p w14:paraId="2816A41B" w14:textId="77777777" w:rsidR="009A595E" w:rsidRDefault="009A595E" w:rsidP="009A595E">
      <w:pPr>
        <w:pStyle w:val="Heading4"/>
        <w:rPr>
          <w:lang w:val="en-US"/>
        </w:rPr>
      </w:pPr>
      <w:bookmarkStart w:id="591" w:name="_Toc101256216"/>
      <w:r>
        <w:rPr>
          <w:lang w:val="en-US"/>
        </w:rPr>
        <w:t>9.4.1.1</w:t>
      </w:r>
      <w:r>
        <w:rPr>
          <w:lang w:val="en-US"/>
        </w:rPr>
        <w:tab/>
        <w:t>Definition</w:t>
      </w:r>
      <w:bookmarkEnd w:id="591"/>
    </w:p>
    <w:p w14:paraId="07A25A2E" w14:textId="37C0CF2D" w:rsidR="009A595E" w:rsidRPr="00461DF5" w:rsidRDefault="009A595E" w:rsidP="009A595E">
      <w:r w:rsidRPr="00461DF5">
        <w:t>Th</w:t>
      </w:r>
      <w:r w:rsidR="00A952E1">
        <w:t>is</w:t>
      </w:r>
      <w:r w:rsidRPr="00461DF5">
        <w:t xml:space="preserve"> &lt;&lt;dataType&gt;&gt; represents the analytics output filters for each MDA type for an MDA request. </w:t>
      </w:r>
    </w:p>
    <w:p w14:paraId="7A6A5D4A" w14:textId="77777777" w:rsidR="009A595E" w:rsidRPr="00461DF5" w:rsidRDefault="009A595E" w:rsidP="009A595E">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5D89E421" w14:textId="77777777" w:rsidR="009A595E" w:rsidRPr="00461DF5" w:rsidRDefault="009A595E" w:rsidP="009A595E">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0E01B6C2" w14:textId="77777777" w:rsidR="009A595E" w:rsidRDefault="009A595E" w:rsidP="009A595E">
      <w:pPr>
        <w:pStyle w:val="Heading4"/>
        <w:rPr>
          <w:i/>
          <w:iCs/>
          <w:lang w:val="en-US"/>
        </w:rPr>
      </w:pPr>
      <w:bookmarkStart w:id="592" w:name="_Toc101256217"/>
      <w:r>
        <w:rPr>
          <w:lang w:val="en-US"/>
        </w:rPr>
        <w:t>9.4.1</w:t>
      </w:r>
      <w:r w:rsidRPr="00C210D2">
        <w:t>.2</w:t>
      </w:r>
      <w:r>
        <w:tab/>
      </w:r>
      <w:r w:rsidRPr="00C210D2">
        <w:t>Attributes</w:t>
      </w:r>
      <w:bookmarkEnd w:id="592"/>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9A595E" w14:paraId="7A4F1390"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72CCF21C" w14:textId="77777777" w:rsidR="009A595E" w:rsidRDefault="009A595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B7120DF" w14:textId="7AD8C56A" w:rsidR="009A595E" w:rsidRDefault="009A595E" w:rsidP="00C76939">
            <w:pPr>
              <w:pStyle w:val="TAH"/>
            </w:pPr>
            <w:r>
              <w:rPr>
                <w:color w:val="000000"/>
              </w:rPr>
              <w:t>S</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7E06D8DC" w14:textId="77777777" w:rsidR="009A595E" w:rsidRDefault="009A595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7BA658F" w14:textId="77777777" w:rsidR="009A595E" w:rsidRDefault="009A595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4D6FFAE" w14:textId="77777777" w:rsidR="009A595E" w:rsidRDefault="009A595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1BA327" w14:textId="77777777" w:rsidR="009A595E" w:rsidRDefault="009A595E" w:rsidP="00C76939">
            <w:pPr>
              <w:pStyle w:val="TAH"/>
            </w:pPr>
            <w:r>
              <w:rPr>
                <w:color w:val="000000"/>
              </w:rPr>
              <w:t>isNotifyable</w:t>
            </w:r>
          </w:p>
        </w:tc>
      </w:tr>
      <w:tr w:rsidR="009A595E" w14:paraId="5D9397F4"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6AE7A04" w14:textId="77777777" w:rsidR="009A595E" w:rsidRDefault="009A595E" w:rsidP="00C76939">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8BCB4A" w14:textId="77777777" w:rsidR="009A595E" w:rsidRDefault="009A595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4029592" w14:textId="77777777" w:rsidR="009A595E" w:rsidRDefault="009A595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230EB04" w14:textId="77777777" w:rsidR="009A595E" w:rsidRDefault="009A595E"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9B4BE4A" w14:textId="77777777" w:rsidR="009A595E" w:rsidRDefault="009A595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5F4DB73" w14:textId="77777777" w:rsidR="009A595E" w:rsidRDefault="009A595E" w:rsidP="00C76939">
            <w:pPr>
              <w:pStyle w:val="TAL"/>
              <w:jc w:val="center"/>
            </w:pPr>
            <w:r>
              <w:rPr>
                <w:lang w:eastAsia="zh-CN"/>
              </w:rPr>
              <w:t>T</w:t>
            </w:r>
          </w:p>
        </w:tc>
      </w:tr>
      <w:tr w:rsidR="009A595E" w14:paraId="094AE082"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3948EE" w14:textId="77777777" w:rsidR="009A595E" w:rsidRPr="00E65980" w:rsidRDefault="009A595E" w:rsidP="00C76939">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AAF8B67" w14:textId="77777777" w:rsidR="009A595E" w:rsidRDefault="009A595E" w:rsidP="00C76939">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B83F06B" w14:textId="77777777" w:rsidR="009A595E" w:rsidRDefault="009A595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FAB2F55" w14:textId="77777777" w:rsidR="009A595E" w:rsidRDefault="009A595E"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543B077" w14:textId="77777777" w:rsidR="009A595E" w:rsidRDefault="009A595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0D57DE1" w14:textId="77777777" w:rsidR="009A595E" w:rsidRDefault="009A595E" w:rsidP="00C76939">
            <w:pPr>
              <w:pStyle w:val="TAL"/>
              <w:jc w:val="center"/>
              <w:rPr>
                <w:lang w:eastAsia="zh-CN"/>
              </w:rPr>
            </w:pPr>
            <w:r>
              <w:rPr>
                <w:lang w:eastAsia="zh-CN"/>
              </w:rPr>
              <w:t>T</w:t>
            </w:r>
          </w:p>
        </w:tc>
      </w:tr>
      <w:tr w:rsidR="009A595E" w:rsidDel="00F8082C" w14:paraId="351B564F" w14:textId="15365647" w:rsidTr="00C76939">
        <w:trPr>
          <w:cantSplit/>
          <w:jc w:val="center"/>
          <w:del w:id="593" w:author="NEC_04_11_Hassan Al-Kanani" w:date="2022-04-28T12:09: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8937E72" w14:textId="0DA44D03" w:rsidR="009A595E" w:rsidDel="00F8082C" w:rsidRDefault="009A595E" w:rsidP="00C76939">
            <w:pPr>
              <w:pStyle w:val="TAL"/>
              <w:jc w:val="center"/>
              <w:rPr>
                <w:del w:id="594" w:author="NEC_04_11_Hassan Al-Kanani" w:date="2022-04-28T12:09:00Z"/>
                <w:rFonts w:ascii="Courier New" w:hAnsi="Courier New" w:cs="Courier New"/>
              </w:rPr>
            </w:pPr>
            <w:del w:id="595" w:author="NEC_04_11_Hassan Al-Kanani" w:date="2022-04-28T12:09:00Z">
              <w:r w:rsidDel="00F8082C">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669D20" w14:textId="732B1FDD" w:rsidR="009A595E" w:rsidDel="00F8082C" w:rsidRDefault="009A595E" w:rsidP="00C76939">
            <w:pPr>
              <w:pStyle w:val="TAL"/>
              <w:jc w:val="center"/>
              <w:rPr>
                <w:del w:id="596" w:author="NEC_04_11_Hassan Al-Kanani" w:date="2022-04-28T12:09: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4A6B9EE" w14:textId="58724ED4" w:rsidR="009A595E" w:rsidDel="00F8082C" w:rsidRDefault="009A595E" w:rsidP="00C76939">
            <w:pPr>
              <w:pStyle w:val="TAL"/>
              <w:jc w:val="center"/>
              <w:rPr>
                <w:del w:id="597" w:author="NEC_04_11_Hassan Al-Kanani" w:date="2022-04-28T12:09: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B37A91D" w14:textId="34470A6F" w:rsidR="009A595E" w:rsidDel="00F8082C" w:rsidRDefault="009A595E" w:rsidP="00C76939">
            <w:pPr>
              <w:pStyle w:val="TAL"/>
              <w:jc w:val="center"/>
              <w:rPr>
                <w:del w:id="598" w:author="NEC_04_11_Hassan Al-Kanani" w:date="2022-04-28T12:09: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15FAC95" w14:textId="246821FD" w:rsidR="009A595E" w:rsidDel="00F8082C" w:rsidRDefault="009A595E" w:rsidP="00C76939">
            <w:pPr>
              <w:pStyle w:val="TAL"/>
              <w:jc w:val="center"/>
              <w:rPr>
                <w:del w:id="599" w:author="NEC_04_11_Hassan Al-Kanani" w:date="2022-04-28T12:09: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6C8AF2" w14:textId="49EC9C55" w:rsidR="009A595E" w:rsidDel="00F8082C" w:rsidRDefault="009A595E" w:rsidP="00C76939">
            <w:pPr>
              <w:pStyle w:val="TAL"/>
              <w:jc w:val="center"/>
              <w:rPr>
                <w:del w:id="600" w:author="NEC_04_11_Hassan Al-Kanani" w:date="2022-04-28T12:09:00Z"/>
              </w:rPr>
            </w:pPr>
          </w:p>
        </w:tc>
      </w:tr>
      <w:tr w:rsidR="009A595E" w:rsidDel="00F8082C" w14:paraId="3ECEF818" w14:textId="30F89B4D" w:rsidTr="00C76939">
        <w:trPr>
          <w:cantSplit/>
          <w:jc w:val="center"/>
          <w:del w:id="601" w:author="NEC_04_11_Hassan Al-Kanani" w:date="2022-04-28T12:09: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4CAE552" w14:textId="60989CC3" w:rsidR="009A595E" w:rsidDel="00F8082C" w:rsidRDefault="009A595E" w:rsidP="00C76939">
            <w:pPr>
              <w:pStyle w:val="TAL"/>
              <w:jc w:val="both"/>
              <w:rPr>
                <w:del w:id="602" w:author="NEC_04_11_Hassan Al-Kanani" w:date="2022-04-28T12:09: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6CC65B7" w14:textId="59C2BCCE" w:rsidR="009A595E" w:rsidDel="00F8082C" w:rsidRDefault="009A595E" w:rsidP="00C76939">
            <w:pPr>
              <w:pStyle w:val="TAL"/>
              <w:jc w:val="center"/>
              <w:rPr>
                <w:del w:id="603" w:author="NEC_04_11_Hassan Al-Kanani" w:date="2022-04-28T12:09: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A66D8C1" w14:textId="1ED20E1E" w:rsidR="009A595E" w:rsidDel="00F8082C" w:rsidRDefault="009A595E" w:rsidP="00C76939">
            <w:pPr>
              <w:pStyle w:val="TAL"/>
              <w:jc w:val="center"/>
              <w:rPr>
                <w:del w:id="604" w:author="NEC_04_11_Hassan Al-Kanani" w:date="2022-04-28T12:09: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6960B3A" w14:textId="7B746239" w:rsidR="009A595E" w:rsidDel="00F8082C" w:rsidRDefault="009A595E" w:rsidP="00C76939">
            <w:pPr>
              <w:pStyle w:val="TAL"/>
              <w:jc w:val="center"/>
              <w:rPr>
                <w:del w:id="605" w:author="NEC_04_11_Hassan Al-Kanani" w:date="2022-04-28T12:09: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653982DD" w14:textId="3AE90FEE" w:rsidR="009A595E" w:rsidDel="00F8082C" w:rsidRDefault="009A595E" w:rsidP="00C76939">
            <w:pPr>
              <w:pStyle w:val="TAL"/>
              <w:jc w:val="center"/>
              <w:rPr>
                <w:del w:id="606" w:author="NEC_04_11_Hassan Al-Kanani" w:date="2022-04-28T12:09: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A5E4D79" w14:textId="1A14F49B" w:rsidR="009A595E" w:rsidDel="00F8082C" w:rsidRDefault="009A595E" w:rsidP="00C76939">
            <w:pPr>
              <w:pStyle w:val="TAL"/>
              <w:jc w:val="center"/>
              <w:rPr>
                <w:del w:id="607" w:author="NEC_04_11_Hassan Al-Kanani" w:date="2022-04-28T12:09:00Z"/>
              </w:rPr>
            </w:pPr>
          </w:p>
        </w:tc>
      </w:tr>
    </w:tbl>
    <w:p w14:paraId="25108218" w14:textId="77777777" w:rsidR="009A595E" w:rsidRDefault="009A595E" w:rsidP="009A595E"/>
    <w:p w14:paraId="055B903D" w14:textId="77777777" w:rsidR="009A595E" w:rsidRDefault="009A595E" w:rsidP="009A595E">
      <w:pPr>
        <w:pStyle w:val="Heading4"/>
        <w:rPr>
          <w:lang w:val="en-US"/>
        </w:rPr>
      </w:pPr>
      <w:bookmarkStart w:id="608" w:name="_Toc101256218"/>
      <w:r>
        <w:rPr>
          <w:lang w:val="en-US"/>
        </w:rPr>
        <w:t>9.4.1.3</w:t>
      </w:r>
      <w:r>
        <w:rPr>
          <w:lang w:val="en-US"/>
        </w:rPr>
        <w:tab/>
        <w:t>Attribute constraints</w:t>
      </w:r>
      <w:bookmarkEnd w:id="608"/>
    </w:p>
    <w:p w14:paraId="24B92C82" w14:textId="77777777" w:rsidR="009A595E" w:rsidRPr="00CB2220" w:rsidRDefault="009A595E" w:rsidP="009A595E">
      <w:r w:rsidRPr="00CB2220">
        <w:t>None</w:t>
      </w:r>
      <w:r>
        <w:rPr>
          <w:lang w:eastAsia="zh-CN"/>
        </w:rPr>
        <w:t>.</w:t>
      </w:r>
    </w:p>
    <w:p w14:paraId="6EED417A" w14:textId="77777777" w:rsidR="009A595E" w:rsidRDefault="009A595E" w:rsidP="009A595E">
      <w:pPr>
        <w:pStyle w:val="Heading4"/>
        <w:rPr>
          <w:lang w:val="en-US"/>
        </w:rPr>
      </w:pPr>
      <w:bookmarkStart w:id="609" w:name="_Toc101256219"/>
      <w:r>
        <w:rPr>
          <w:lang w:val="en-US"/>
        </w:rPr>
        <w:t>9.4.1.4</w:t>
      </w:r>
      <w:r>
        <w:rPr>
          <w:lang w:val="en-US"/>
        </w:rPr>
        <w:tab/>
        <w:t>Notifications</w:t>
      </w:r>
      <w:bookmarkEnd w:id="609"/>
    </w:p>
    <w:p w14:paraId="1EF5E5C0" w14:textId="77777777" w:rsidR="009A595E" w:rsidRPr="00461DF5" w:rsidRDefault="009A595E" w:rsidP="009A595E">
      <w:r w:rsidRPr="00461DF5">
        <w:t xml:space="preserve">The &lt;&lt;IOC&gt;&gt; using this </w:t>
      </w:r>
      <w:r w:rsidRPr="00461DF5">
        <w:rPr>
          <w:lang w:eastAsia="zh-CN"/>
        </w:rPr>
        <w:t>&lt;&lt;dataType&gt;&gt; for one of its attributes, shall be applicable</w:t>
      </w:r>
      <w:r w:rsidRPr="00461DF5">
        <w:t>.</w:t>
      </w:r>
    </w:p>
    <w:p w14:paraId="5A7BB71D" w14:textId="77777777" w:rsidR="009A595E" w:rsidRDefault="009A595E" w:rsidP="009A595E">
      <w:pPr>
        <w:pStyle w:val="Heading3"/>
        <w:rPr>
          <w:lang w:val="en-US"/>
        </w:rPr>
      </w:pPr>
      <w:bookmarkStart w:id="610" w:name="_Toc101256220"/>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610"/>
    </w:p>
    <w:p w14:paraId="572CAE7F" w14:textId="77777777" w:rsidR="009A595E" w:rsidRDefault="009A595E" w:rsidP="009A595E">
      <w:pPr>
        <w:pStyle w:val="Heading4"/>
        <w:rPr>
          <w:lang w:val="en-US"/>
        </w:rPr>
      </w:pPr>
      <w:bookmarkStart w:id="611" w:name="_Toc101256221"/>
      <w:r>
        <w:rPr>
          <w:lang w:val="en-US"/>
        </w:rPr>
        <w:t>9.4.2.1</w:t>
      </w:r>
      <w:r>
        <w:rPr>
          <w:lang w:val="en-US"/>
        </w:rPr>
        <w:tab/>
        <w:t>Definition</w:t>
      </w:r>
      <w:bookmarkEnd w:id="611"/>
    </w:p>
    <w:p w14:paraId="682F2B9B" w14:textId="691A6C11" w:rsidR="009A595E" w:rsidRPr="003A6B46" w:rsidRDefault="009A595E" w:rsidP="009A595E">
      <w:r w:rsidRPr="003A6B46">
        <w:t>Th</w:t>
      </w:r>
      <w:r w:rsidR="00A952E1">
        <w:t>is</w:t>
      </w:r>
      <w:r w:rsidRPr="003A6B46">
        <w:t xml:space="preserve"> &lt;&lt;dataType&gt;&gt; represents the filter for an MDA </w:t>
      </w:r>
      <w:r w:rsidRPr="003A6B46">
        <w:rPr>
          <w:rFonts w:hint="eastAsia"/>
          <w:lang w:eastAsia="zh-CN"/>
        </w:rPr>
        <w:t>output</w:t>
      </w:r>
      <w:r w:rsidRPr="003A6B46">
        <w:t xml:space="preserve"> information element for an MDA request. </w:t>
      </w:r>
    </w:p>
    <w:p w14:paraId="74A8C19B" w14:textId="511BE82C" w:rsidR="009A595E" w:rsidRPr="003A6B46" w:rsidRDefault="009A595E" w:rsidP="009A595E">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w:t>
      </w:r>
      <w:r>
        <w:rPr>
          <w:rFonts w:ascii="Courier New" w:eastAsia="Times New Roman" w:hAnsi="Courier New" w:cs="Courier New"/>
          <w:bCs/>
          <w:color w:val="333333"/>
        </w:rPr>
        <w:t>f</w:t>
      </w:r>
      <w:r w:rsidRPr="003A6B46">
        <w:rPr>
          <w:rFonts w:ascii="Courier New" w:eastAsia="Times New Roman" w:hAnsi="Courier New" w:cs="Courier New"/>
          <w:bCs/>
          <w:color w:val="333333"/>
        </w:rPr>
        <w:t xml:space="preserve">ilterValue </w:t>
      </w:r>
      <w:r w:rsidRPr="003A6B46">
        <w:t>and</w:t>
      </w:r>
      <w:r w:rsidRPr="003A6B46">
        <w:rPr>
          <w:rFonts w:ascii="Courier New" w:eastAsia="Times New Roman" w:hAnsi="Courier New" w:cs="Courier New"/>
          <w:bCs/>
          <w:color w:val="333333"/>
        </w:rPr>
        <w:t xml:space="preserve"> </w:t>
      </w:r>
      <w:r>
        <w:rPr>
          <w:rFonts w:ascii="Courier New" w:eastAsia="Times New Roman" w:hAnsi="Courier New" w:cs="Courier New"/>
          <w:bCs/>
          <w:color w:val="333333"/>
        </w:rPr>
        <w:t>t</w:t>
      </w:r>
      <w:r w:rsidRPr="003A6B46">
        <w:rPr>
          <w:rFonts w:ascii="Courier New" w:eastAsia="Times New Roman" w:hAnsi="Courier New" w:cs="Courier New"/>
          <w:bCs/>
          <w:color w:val="333333"/>
        </w:rPr>
        <w: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09185185" w14:textId="0FB65A2C" w:rsidR="009A595E" w:rsidRPr="003A6B46" w:rsidRDefault="009A595E" w:rsidP="009A595E">
      <w:r>
        <w:t>I</w:t>
      </w:r>
      <w:r w:rsidRPr="003A6B46">
        <w:t xml:space="preserve">f </w:t>
      </w:r>
      <w:r>
        <w:rPr>
          <w:rFonts w:ascii="Courier New" w:eastAsia="Times New Roman" w:hAnsi="Courier New" w:cs="Courier New"/>
          <w:bCs/>
          <w:color w:val="333333"/>
        </w:rPr>
        <w:t>f</w:t>
      </w:r>
      <w:r w:rsidRPr="003A6B46">
        <w:rPr>
          <w:rFonts w:ascii="Courier New" w:eastAsia="Times New Roman" w:hAnsi="Courier New" w:cs="Courier New"/>
          <w:bCs/>
          <w:color w:val="333333"/>
        </w:rPr>
        <w:t xml:space="preserve">ilterValue </w:t>
      </w:r>
      <w:r w:rsidRPr="003A6B46">
        <w:t xml:space="preserve">element is present (only applicable </w:t>
      </w:r>
      <w:r>
        <w:t xml:space="preserve">when the </w:t>
      </w:r>
      <w:r w:rsidRPr="003A6B46">
        <w:t>MDA output information element</w:t>
      </w:r>
      <w:r>
        <w:t xml:space="preserve"> indicated by </w:t>
      </w:r>
      <w:r w:rsidRPr="003A6B46">
        <w:rPr>
          <w:rFonts w:ascii="Courier New" w:eastAsia="Times New Roman" w:hAnsi="Courier New" w:cs="Courier New"/>
          <w:bCs/>
          <w:color w:val="333333"/>
        </w:rPr>
        <w:t>mDAOutputIEName</w:t>
      </w:r>
      <w:r>
        <w:rPr>
          <w:rFonts w:ascii="Courier New" w:eastAsia="Times New Roman" w:hAnsi="Courier New" w:cs="Courier New"/>
          <w:bCs/>
          <w:color w:val="333333"/>
        </w:rPr>
        <w:t xml:space="preserve"> </w:t>
      </w:r>
      <w:r w:rsidRPr="00766A6A">
        <w:t>is non-numeric type</w:t>
      </w:r>
      <w:r>
        <w:t xml:space="preserve"> (e.g., enum, string)</w:t>
      </w:r>
      <w:r w:rsidRPr="003A6B46">
        <w:t xml:space="preserve">), then the MDA output information element indicated </w:t>
      </w:r>
      <w:r w:rsidRPr="003A6B46">
        <w:lastRenderedPageBreak/>
        <w:t xml:space="preserve">by the </w:t>
      </w:r>
      <w:r w:rsidRPr="003A6B46">
        <w:rPr>
          <w:rFonts w:ascii="Courier New" w:eastAsia="Times New Roman" w:hAnsi="Courier New" w:cs="Courier New"/>
          <w:bCs/>
          <w:color w:val="333333"/>
        </w:rPr>
        <w:t>mDAOutputIEName</w:t>
      </w:r>
      <w:r w:rsidRPr="003A6B46">
        <w:t xml:space="preserve"> is only requested and </w:t>
      </w:r>
      <w:ins w:id="612" w:author="NEC_04_11_Hassan Al-Kanani" w:date="2022-04-28T12:05:00Z">
        <w:del w:id="613" w:author="NEC_05_01_Hassan Al-Kanani" w:date="2022-05-05T12:35:00Z">
          <w:r w:rsidR="00E61D81" w:rsidDel="007C212A">
            <w:delText xml:space="preserve">shall be </w:delText>
          </w:r>
        </w:del>
      </w:ins>
      <w:r w:rsidRPr="003A6B46">
        <w:t xml:space="preserve">reported when its value </w:t>
      </w:r>
      <w:r>
        <w:t>equals to the value of</w:t>
      </w:r>
      <w:r w:rsidRPr="00766A6A">
        <w:rPr>
          <w:rFonts w:ascii="Courier New" w:eastAsia="Times New Roman" w:hAnsi="Courier New" w:cs="Courier New"/>
          <w:bCs/>
          <w:color w:val="333333"/>
        </w:rPr>
        <w:t xml:space="preserve"> </w:t>
      </w:r>
      <w:r>
        <w:rPr>
          <w:rFonts w:ascii="Courier New" w:eastAsia="Times New Roman" w:hAnsi="Courier New" w:cs="Courier New"/>
          <w:bCs/>
          <w:color w:val="333333"/>
        </w:rPr>
        <w:t>f</w:t>
      </w:r>
      <w:r w:rsidRPr="003A6B46">
        <w:rPr>
          <w:rFonts w:ascii="Courier New" w:eastAsia="Times New Roman" w:hAnsi="Courier New" w:cs="Courier New"/>
          <w:bCs/>
          <w:color w:val="333333"/>
        </w:rPr>
        <w:t>ilterValue</w:t>
      </w:r>
      <w:r w:rsidRPr="003A6B46">
        <w:t>.</w:t>
      </w:r>
    </w:p>
    <w:p w14:paraId="04FC18B0" w14:textId="76B425C5" w:rsidR="009A595E" w:rsidRPr="003A6B46" w:rsidRDefault="009A595E" w:rsidP="009A595E">
      <w:pPr>
        <w:rPr>
          <w:rFonts w:eastAsia="Calibri"/>
        </w:rPr>
      </w:pPr>
      <w:r>
        <w:t>I</w:t>
      </w:r>
      <w:r w:rsidRPr="003A6B46">
        <w:t xml:space="preserve">f </w:t>
      </w:r>
      <w:r>
        <w:rPr>
          <w:rFonts w:ascii="Courier New" w:eastAsia="Times New Roman" w:hAnsi="Courier New" w:cs="Courier New"/>
          <w:bCs/>
          <w:color w:val="333333"/>
        </w:rPr>
        <w:t>t</w:t>
      </w:r>
      <w:r w:rsidRPr="003A6B46">
        <w:rPr>
          <w:rFonts w:ascii="Courier New" w:eastAsia="Times New Roman" w:hAnsi="Courier New" w:cs="Courier New"/>
          <w:bCs/>
          <w:color w:val="333333"/>
        </w:rPr>
        <w:t>hreshold</w:t>
      </w:r>
      <w:r w:rsidRPr="003A6B46">
        <w:t xml:space="preserve"> element is present</w:t>
      </w:r>
      <w:r>
        <w:t xml:space="preserve"> </w:t>
      </w:r>
      <w:r w:rsidRPr="003A6B46">
        <w:t xml:space="preserve">(only applicable </w:t>
      </w:r>
      <w:r>
        <w:t xml:space="preserve">when the </w:t>
      </w:r>
      <w:r w:rsidRPr="003A6B46">
        <w:t>MDA output information element</w:t>
      </w:r>
      <w:r>
        <w:t xml:space="preserve"> indicated by </w:t>
      </w:r>
      <w:r w:rsidRPr="003A6B46">
        <w:rPr>
          <w:rFonts w:ascii="Courier New" w:eastAsia="Times New Roman" w:hAnsi="Courier New" w:cs="Courier New"/>
          <w:bCs/>
          <w:color w:val="333333"/>
        </w:rPr>
        <w:t>mDAOutputIEName</w:t>
      </w:r>
      <w:r>
        <w:rPr>
          <w:rFonts w:ascii="Courier New" w:eastAsia="Times New Roman" w:hAnsi="Courier New" w:cs="Courier New"/>
          <w:bCs/>
          <w:color w:val="333333"/>
        </w:rPr>
        <w:t xml:space="preserve"> </w:t>
      </w:r>
      <w:r w:rsidRPr="00766A6A">
        <w:t>is numeric type</w:t>
      </w:r>
      <w:r>
        <w:t xml:space="preserve"> (e.g., integer, real)</w:t>
      </w:r>
      <w:r w:rsidRPr="003A6B46">
        <w:t xml:space="preserve">), then the MDA output information element indicated by the </w:t>
      </w:r>
      <w:r w:rsidRPr="003A6B46">
        <w:rPr>
          <w:rFonts w:ascii="Courier New" w:eastAsia="Times New Roman" w:hAnsi="Courier New" w:cs="Courier New"/>
          <w:bCs/>
          <w:color w:val="333333"/>
        </w:rPr>
        <w:t>mDAOutputIEName</w:t>
      </w:r>
      <w:r w:rsidRPr="003A6B46">
        <w:t xml:space="preserve"> is only requested and</w:t>
      </w:r>
      <w:del w:id="614" w:author="NEC_05_01_Hassan Al-Kanani" w:date="2022-05-05T12:35:00Z">
        <w:r w:rsidRPr="003A6B46" w:rsidDel="007C212A">
          <w:delText xml:space="preserve"> </w:delText>
        </w:r>
      </w:del>
      <w:ins w:id="615" w:author="NEC_04_11_Hassan Al-Kanani" w:date="2022-04-28T12:06:00Z">
        <w:del w:id="616" w:author="NEC_05_01_Hassan Al-Kanani" w:date="2022-05-05T12:35:00Z">
          <w:r w:rsidR="00E61D81" w:rsidDel="007C212A">
            <w:delText>shal</w:delText>
          </w:r>
        </w:del>
      </w:ins>
      <w:ins w:id="617" w:author="NEC_04_11_Hassan Al-Kanani" w:date="2022-04-28T12:07:00Z">
        <w:del w:id="618" w:author="NEC_05_01_Hassan Al-Kanani" w:date="2022-05-05T12:35:00Z">
          <w:r w:rsidR="00E61D81" w:rsidDel="007C212A">
            <w:delText>l be</w:delText>
          </w:r>
        </w:del>
        <w:r w:rsidR="00E61D81">
          <w:t xml:space="preserve"> </w:t>
        </w:r>
      </w:ins>
      <w:r w:rsidRPr="003A6B46">
        <w:t>reported when its value reaches or crosses the threshold.</w:t>
      </w:r>
    </w:p>
    <w:p w14:paraId="0150F9A0" w14:textId="1C434FF2" w:rsidR="00554DC8" w:rsidRDefault="00554DC8" w:rsidP="00554DC8">
      <w:r>
        <w:rPr>
          <w:rFonts w:eastAsia="Calibri"/>
        </w:rPr>
        <w:t xml:space="preserve">If </w:t>
      </w: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 xml:space="preserve">AnalyticsPeriod </w:t>
      </w:r>
      <w:r w:rsidRPr="003A6B46">
        <w:t>element is present</w:t>
      </w:r>
      <w:r>
        <w:t xml:space="preserve"> </w:t>
      </w:r>
      <w:r w:rsidRPr="003A6B46">
        <w:t xml:space="preserve">(only applicable </w:t>
      </w:r>
      <w:r>
        <w:t xml:space="preserve">when </w:t>
      </w:r>
      <w:r w:rsidRPr="003A6B46">
        <w:rPr>
          <w:rFonts w:ascii="Courier New" w:eastAsia="Times New Roman" w:hAnsi="Courier New" w:cs="Courier New"/>
          <w:bCs/>
          <w:color w:val="333333"/>
        </w:rPr>
        <w:t>mDAOutputIEFilterValue</w:t>
      </w:r>
      <w:r>
        <w:rPr>
          <w:rFonts w:ascii="Courier New" w:eastAsia="Times New Roman" w:hAnsi="Courier New" w:cs="Courier New"/>
          <w:bCs/>
          <w:color w:val="333333"/>
        </w:rPr>
        <w:t xml:space="preserv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4647F4">
        <w:t xml:space="preserve"> </w:t>
      </w:r>
      <w:r w:rsidRPr="003A6B46">
        <w:t xml:space="preserve">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only requested and </w:t>
      </w:r>
      <w:ins w:id="619" w:author="NEC_04_11_Hassan Al-Kanani" w:date="2022-04-28T12:07:00Z">
        <w:del w:id="620" w:author="NEC_05_01_Hassan Al-Kanani" w:date="2022-05-05T12:36:00Z">
          <w:r w:rsidR="00F8082C" w:rsidDel="007C212A">
            <w:delText xml:space="preserve">shall be </w:delText>
          </w:r>
        </w:del>
      </w:ins>
      <w:r w:rsidRPr="003A6B46">
        <w:t>reported</w:t>
      </w:r>
      <w:r>
        <w:t>,</w:t>
      </w:r>
      <w:r w:rsidRPr="003A6B46">
        <w:t xml:space="preserve"> </w:t>
      </w:r>
      <w:r>
        <w:t xml:space="preserve">at specified time or periodically, i.e., </w:t>
      </w:r>
      <w:r w:rsidRPr="003A6B46">
        <w:t xml:space="preserve">when </w:t>
      </w:r>
      <w:r>
        <w:t xml:space="preserve">time </w:t>
      </w:r>
      <w:r w:rsidRPr="003A6B46">
        <w:t xml:space="preserve">reaches the </w:t>
      </w:r>
      <w:r>
        <w:t xml:space="preserve">indicated time schedule. </w:t>
      </w:r>
    </w:p>
    <w:p w14:paraId="564BC259" w14:textId="21B98FAA" w:rsidR="009A595E" w:rsidRPr="00461DF5" w:rsidRDefault="00554DC8" w:rsidP="009A595E">
      <w:pPr>
        <w:rPr>
          <w:rFonts w:eastAsia="Calibri"/>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w:t>
      </w:r>
      <w:r>
        <w:rPr>
          <w:rFonts w:ascii="Courier New" w:eastAsia="Times New Roman" w:hAnsi="Courier New" w:cs="Courier New"/>
          <w:bCs/>
          <w:color w:val="333333"/>
          <w:sz w:val="18"/>
          <w:szCs w:val="18"/>
        </w:rPr>
        <w:t>E</w:t>
      </w:r>
      <w:r w:rsidRPr="00D57FEA">
        <w:rPr>
          <w:rFonts w:ascii="Courier New" w:eastAsia="Times New Roman" w:hAnsi="Courier New" w:cs="Courier New"/>
          <w:bCs/>
          <w:color w:val="333333"/>
          <w:sz w:val="18"/>
          <w:szCs w:val="18"/>
        </w:rPr>
        <w:t>TimeOut</w:t>
      </w:r>
      <w:r>
        <w:rPr>
          <w:rFonts w:ascii="Courier New" w:eastAsia="Times New Roman" w:hAnsi="Courier New" w:cs="Courier New"/>
          <w:bCs/>
          <w:color w:val="333333"/>
          <w:sz w:val="18"/>
          <w:szCs w:val="18"/>
        </w:rPr>
        <w:t xml:space="preserve"> </w:t>
      </w:r>
      <w:r w:rsidRPr="003A6B46">
        <w:t>element is present</w:t>
      </w:r>
      <w:r>
        <w:t xml:space="preserve"> optionally when an MDA MnS consumer needs an </w:t>
      </w:r>
      <w:r w:rsidRPr="003A6B46">
        <w:rPr>
          <w:rFonts w:ascii="Courier New" w:eastAsia="Times New Roman" w:hAnsi="Courier New" w:cs="Courier New"/>
          <w:bCs/>
          <w:color w:val="333333"/>
        </w:rPr>
        <w:t>mDAOutputIEName</w:t>
      </w:r>
      <w:r w:rsidRPr="003A6B46">
        <w:t xml:space="preserve"> element</w:t>
      </w:r>
      <w:r>
        <w:t xml:space="preserve"> before a specified time only. </w:t>
      </w:r>
    </w:p>
    <w:p w14:paraId="336BA2D4" w14:textId="77777777" w:rsidR="009A595E" w:rsidRDefault="009A595E" w:rsidP="009A595E">
      <w:pPr>
        <w:pStyle w:val="Heading4"/>
        <w:rPr>
          <w:i/>
          <w:iCs/>
          <w:lang w:val="en-US"/>
        </w:rPr>
      </w:pPr>
      <w:bookmarkStart w:id="621" w:name="_Toc101256222"/>
      <w:r>
        <w:rPr>
          <w:lang w:val="en-US"/>
        </w:rPr>
        <w:t>9.4.2</w:t>
      </w:r>
      <w:r w:rsidRPr="00C210D2">
        <w:t>.2</w:t>
      </w:r>
      <w:r>
        <w:tab/>
      </w:r>
      <w:r w:rsidRPr="00C210D2">
        <w:t>Attributes</w:t>
      </w:r>
      <w:bookmarkEnd w:id="62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9A595E" w14:paraId="34BAFCD9"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3527855" w14:textId="77777777" w:rsidR="009A595E" w:rsidRDefault="009A595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DDF1C23" w14:textId="77777777" w:rsidR="009A595E" w:rsidRDefault="009A595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3473A98" w14:textId="77777777" w:rsidR="009A595E" w:rsidRDefault="009A595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E9F7E75" w14:textId="77777777" w:rsidR="009A595E" w:rsidRDefault="009A595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7C332E9" w14:textId="77777777" w:rsidR="009A595E" w:rsidRDefault="009A595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0684EE6A" w14:textId="77777777" w:rsidR="009A595E" w:rsidRDefault="009A595E" w:rsidP="00C76939">
            <w:pPr>
              <w:pStyle w:val="TAH"/>
            </w:pPr>
            <w:r>
              <w:rPr>
                <w:color w:val="000000"/>
              </w:rPr>
              <w:t>isNotifyable</w:t>
            </w:r>
          </w:p>
        </w:tc>
      </w:tr>
      <w:tr w:rsidR="009A595E" w14:paraId="059C7A9D"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482EE59" w14:textId="77777777" w:rsidR="009A595E" w:rsidRDefault="009A595E" w:rsidP="00C76939">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DFE73D2" w14:textId="77777777" w:rsidR="009A595E" w:rsidRDefault="009A595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5AE0E91" w14:textId="77777777" w:rsidR="009A595E" w:rsidRDefault="009A595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1718AE5" w14:textId="77777777" w:rsidR="009A595E" w:rsidRDefault="009A595E"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BEA5234" w14:textId="77777777" w:rsidR="009A595E" w:rsidRDefault="009A595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6054A8" w14:textId="77777777" w:rsidR="009A595E" w:rsidRDefault="009A595E" w:rsidP="00C76939">
            <w:pPr>
              <w:pStyle w:val="TAL"/>
              <w:jc w:val="center"/>
            </w:pPr>
            <w:r>
              <w:rPr>
                <w:lang w:eastAsia="zh-CN"/>
              </w:rPr>
              <w:t>T</w:t>
            </w:r>
          </w:p>
        </w:tc>
      </w:tr>
      <w:tr w:rsidR="009A595E" w14:paraId="24D8CE63"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F189ABF" w14:textId="4E3CFE6D" w:rsidR="009A595E"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DF576B0" w14:textId="77777777" w:rsidR="009A595E" w:rsidRDefault="009A595E" w:rsidP="00C76939">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CD72DF4" w14:textId="77777777" w:rsidR="009A595E" w:rsidRDefault="009A595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60AD8AF" w14:textId="77777777" w:rsidR="009A595E" w:rsidRDefault="009A595E"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92792C2" w14:textId="77777777" w:rsidR="009A595E" w:rsidRDefault="009A595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E35E681" w14:textId="77777777" w:rsidR="009A595E" w:rsidRDefault="009A595E" w:rsidP="00C76939">
            <w:pPr>
              <w:pStyle w:val="TAL"/>
              <w:jc w:val="center"/>
              <w:rPr>
                <w:lang w:eastAsia="zh-CN"/>
              </w:rPr>
            </w:pPr>
            <w:r>
              <w:rPr>
                <w:lang w:eastAsia="zh-CN"/>
              </w:rPr>
              <w:t>T</w:t>
            </w:r>
          </w:p>
        </w:tc>
      </w:tr>
      <w:tr w:rsidR="009A595E" w14:paraId="1D7B5E2E"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C72789E" w14:textId="50F9B1CA" w:rsidR="009A595E" w:rsidRPr="00E65980" w:rsidRDefault="009A595E"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E8A1845" w14:textId="77777777" w:rsidR="009A595E" w:rsidRDefault="009A595E" w:rsidP="00C76939">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2D1E4DC" w14:textId="77777777" w:rsidR="009A595E" w:rsidRDefault="009A595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945A4EF" w14:textId="77777777" w:rsidR="009A595E" w:rsidRDefault="009A595E"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FD55CEF" w14:textId="77777777" w:rsidR="009A595E" w:rsidRDefault="009A595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75B1D2F" w14:textId="77777777" w:rsidR="009A595E" w:rsidRDefault="009A595E" w:rsidP="00C76939">
            <w:pPr>
              <w:pStyle w:val="TAL"/>
              <w:jc w:val="center"/>
              <w:rPr>
                <w:lang w:eastAsia="zh-CN"/>
              </w:rPr>
            </w:pPr>
            <w:r>
              <w:rPr>
                <w:lang w:eastAsia="zh-CN"/>
              </w:rPr>
              <w:t>T</w:t>
            </w:r>
          </w:p>
        </w:tc>
      </w:tr>
      <w:tr w:rsidR="00554DC8" w14:paraId="4B2860AD"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AC6169C" w14:textId="09FC7D54" w:rsidR="00554DC8" w:rsidDel="003743CE" w:rsidRDefault="00F27C67" w:rsidP="00554DC8">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w:t>
            </w:r>
            <w:r w:rsidR="00554DC8">
              <w:rPr>
                <w:rFonts w:ascii="Courier New" w:eastAsia="Times New Roman" w:hAnsi="Courier New" w:cs="Courier New"/>
                <w:bCs/>
                <w:color w:val="333333"/>
                <w:sz w:val="18"/>
                <w:szCs w:val="18"/>
              </w:rPr>
              <w:t>nalytics</w:t>
            </w:r>
            <w:r w:rsidR="00554DC8" w:rsidRPr="00D57FEA">
              <w:rPr>
                <w:rFonts w:ascii="Courier New" w:eastAsia="Times New Roman" w:hAnsi="Courier New" w:cs="Courier New"/>
                <w:bCs/>
                <w:color w:val="333333"/>
                <w:sz w:val="18"/>
                <w:szCs w:val="18"/>
              </w:rPr>
              <w:t>Period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C5E33B6" w14:textId="26232898" w:rsidR="00554DC8" w:rsidRDefault="00554DC8" w:rsidP="00554DC8">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4F2D38A" w14:textId="2DD91B92" w:rsidR="00554DC8" w:rsidRDefault="00554DC8" w:rsidP="00554DC8">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2AA29E1" w14:textId="7D038D65" w:rsidR="00554DC8" w:rsidRDefault="00554DC8" w:rsidP="00554DC8">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51560EC" w14:textId="0C546856" w:rsidR="00554DC8" w:rsidRDefault="00554DC8" w:rsidP="00554DC8">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03422D0" w14:textId="1D335C79" w:rsidR="00554DC8" w:rsidRDefault="00554DC8" w:rsidP="00554DC8">
            <w:pPr>
              <w:pStyle w:val="TAL"/>
              <w:jc w:val="center"/>
              <w:rPr>
                <w:lang w:eastAsia="zh-CN"/>
              </w:rPr>
            </w:pPr>
            <w:r>
              <w:rPr>
                <w:lang w:eastAsia="zh-CN"/>
              </w:rPr>
              <w:t>T</w:t>
            </w:r>
          </w:p>
        </w:tc>
      </w:tr>
      <w:tr w:rsidR="00554DC8" w14:paraId="6F5546E6"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F0C6221" w14:textId="061585F8" w:rsidR="00554DC8" w:rsidDel="003743CE" w:rsidRDefault="00F27C67" w:rsidP="00554DC8">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t</w:t>
            </w:r>
            <w:r w:rsidR="00554DC8">
              <w:rPr>
                <w:rFonts w:ascii="Courier New" w:eastAsia="Times New Roman" w:hAnsi="Courier New" w:cs="Courier New"/>
                <w:bCs/>
                <w:color w:val="333333"/>
                <w:sz w:val="18"/>
                <w:szCs w:val="18"/>
              </w:rPr>
              <w:t>imeOut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91D79C2" w14:textId="071F5AA0" w:rsidR="00554DC8" w:rsidRDefault="00554DC8" w:rsidP="00554DC8">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AD4E55E" w14:textId="58E46F1C" w:rsidR="00554DC8" w:rsidRDefault="00554DC8" w:rsidP="00554DC8">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46FEB1E" w14:textId="4E876DD9" w:rsidR="00554DC8" w:rsidRDefault="00554DC8" w:rsidP="00554DC8">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49B9890" w14:textId="3C8DEE28" w:rsidR="00554DC8" w:rsidRDefault="00554DC8" w:rsidP="00554DC8">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038D523" w14:textId="2BF64395" w:rsidR="00554DC8" w:rsidRDefault="00554DC8" w:rsidP="00554DC8">
            <w:pPr>
              <w:pStyle w:val="TAL"/>
              <w:jc w:val="center"/>
              <w:rPr>
                <w:lang w:eastAsia="zh-CN"/>
              </w:rPr>
            </w:pPr>
            <w:r>
              <w:rPr>
                <w:lang w:eastAsia="zh-CN"/>
              </w:rPr>
              <w:t>T</w:t>
            </w:r>
          </w:p>
        </w:tc>
      </w:tr>
      <w:tr w:rsidR="00554DC8" w:rsidDel="00F8082C" w14:paraId="381F8DC0" w14:textId="2A0FB18B" w:rsidTr="00C76939">
        <w:trPr>
          <w:cantSplit/>
          <w:jc w:val="center"/>
          <w:del w:id="622" w:author="NEC_04_11_Hassan Al-Kanani" w:date="2022-04-28T12:09: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0D8D6D7" w14:textId="5F7D601D" w:rsidR="00554DC8" w:rsidDel="00F8082C" w:rsidRDefault="00554DC8" w:rsidP="00554DC8">
            <w:pPr>
              <w:pStyle w:val="TAL"/>
              <w:jc w:val="center"/>
              <w:rPr>
                <w:del w:id="623" w:author="NEC_04_11_Hassan Al-Kanani" w:date="2022-04-28T12:09:00Z"/>
                <w:rFonts w:ascii="Courier New" w:hAnsi="Courier New" w:cs="Courier New"/>
              </w:rPr>
            </w:pPr>
            <w:del w:id="624" w:author="NEC_04_11_Hassan Al-Kanani" w:date="2022-04-28T12:09:00Z">
              <w:r w:rsidDel="00F8082C">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9B6BE90" w14:textId="67DD210F" w:rsidR="00554DC8" w:rsidDel="00F8082C" w:rsidRDefault="00554DC8" w:rsidP="00554DC8">
            <w:pPr>
              <w:pStyle w:val="TAL"/>
              <w:jc w:val="center"/>
              <w:rPr>
                <w:del w:id="625" w:author="NEC_04_11_Hassan Al-Kanani" w:date="2022-04-28T12:09: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B96697" w14:textId="294A2533" w:rsidR="00554DC8" w:rsidDel="00F8082C" w:rsidRDefault="00554DC8" w:rsidP="00554DC8">
            <w:pPr>
              <w:pStyle w:val="TAL"/>
              <w:jc w:val="center"/>
              <w:rPr>
                <w:del w:id="626" w:author="NEC_04_11_Hassan Al-Kanani" w:date="2022-04-28T12:09: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DA18540" w14:textId="1C81ECD2" w:rsidR="00554DC8" w:rsidDel="00F8082C" w:rsidRDefault="00554DC8" w:rsidP="00554DC8">
            <w:pPr>
              <w:pStyle w:val="TAL"/>
              <w:jc w:val="center"/>
              <w:rPr>
                <w:del w:id="627" w:author="NEC_04_11_Hassan Al-Kanani" w:date="2022-04-28T12:09: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881AC4A" w14:textId="3F66FF38" w:rsidR="00554DC8" w:rsidDel="00F8082C" w:rsidRDefault="00554DC8" w:rsidP="00554DC8">
            <w:pPr>
              <w:pStyle w:val="TAL"/>
              <w:jc w:val="center"/>
              <w:rPr>
                <w:del w:id="628" w:author="NEC_04_11_Hassan Al-Kanani" w:date="2022-04-28T12:09: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BB43A9" w14:textId="6D59D365" w:rsidR="00554DC8" w:rsidDel="00F8082C" w:rsidRDefault="00554DC8" w:rsidP="00554DC8">
            <w:pPr>
              <w:pStyle w:val="TAL"/>
              <w:jc w:val="center"/>
              <w:rPr>
                <w:del w:id="629" w:author="NEC_04_11_Hassan Al-Kanani" w:date="2022-04-28T12:09:00Z"/>
              </w:rPr>
            </w:pPr>
          </w:p>
        </w:tc>
      </w:tr>
      <w:tr w:rsidR="00554DC8" w:rsidDel="00F8082C" w14:paraId="1B44D3E0" w14:textId="774C607D" w:rsidTr="00C76939">
        <w:trPr>
          <w:cantSplit/>
          <w:jc w:val="center"/>
          <w:del w:id="630" w:author="NEC_04_11_Hassan Al-Kanani" w:date="2022-04-28T12:09: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8DD332" w14:textId="371AF20B" w:rsidR="00554DC8" w:rsidDel="00F8082C" w:rsidRDefault="00554DC8" w:rsidP="00554DC8">
            <w:pPr>
              <w:pStyle w:val="TAL"/>
              <w:jc w:val="both"/>
              <w:rPr>
                <w:del w:id="631" w:author="NEC_04_11_Hassan Al-Kanani" w:date="2022-04-28T12:09: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EBF3D7" w14:textId="1FC473F4" w:rsidR="00554DC8" w:rsidDel="00F8082C" w:rsidRDefault="00554DC8" w:rsidP="00554DC8">
            <w:pPr>
              <w:pStyle w:val="TAL"/>
              <w:jc w:val="center"/>
              <w:rPr>
                <w:del w:id="632" w:author="NEC_04_11_Hassan Al-Kanani" w:date="2022-04-28T12:09: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F64E4E" w14:textId="4EA116F4" w:rsidR="00554DC8" w:rsidDel="00F8082C" w:rsidRDefault="00554DC8" w:rsidP="00554DC8">
            <w:pPr>
              <w:pStyle w:val="TAL"/>
              <w:jc w:val="center"/>
              <w:rPr>
                <w:del w:id="633" w:author="NEC_04_11_Hassan Al-Kanani" w:date="2022-04-28T12:09: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626DFF3" w14:textId="14FA7B24" w:rsidR="00554DC8" w:rsidDel="00F8082C" w:rsidRDefault="00554DC8" w:rsidP="00554DC8">
            <w:pPr>
              <w:pStyle w:val="TAL"/>
              <w:jc w:val="center"/>
              <w:rPr>
                <w:del w:id="634" w:author="NEC_04_11_Hassan Al-Kanani" w:date="2022-04-28T12:09: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C6A5069" w14:textId="6852C827" w:rsidR="00554DC8" w:rsidDel="00F8082C" w:rsidRDefault="00554DC8" w:rsidP="00554DC8">
            <w:pPr>
              <w:pStyle w:val="TAL"/>
              <w:jc w:val="center"/>
              <w:rPr>
                <w:del w:id="635" w:author="NEC_04_11_Hassan Al-Kanani" w:date="2022-04-28T12:09: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9B8B88" w14:textId="4AD56339" w:rsidR="00554DC8" w:rsidDel="00F8082C" w:rsidRDefault="00554DC8" w:rsidP="00554DC8">
            <w:pPr>
              <w:pStyle w:val="TAL"/>
              <w:jc w:val="center"/>
              <w:rPr>
                <w:del w:id="636" w:author="NEC_04_11_Hassan Al-Kanani" w:date="2022-04-28T12:09:00Z"/>
              </w:rPr>
            </w:pPr>
          </w:p>
        </w:tc>
      </w:tr>
    </w:tbl>
    <w:p w14:paraId="3A80E854" w14:textId="77777777" w:rsidR="009A595E" w:rsidRDefault="009A595E" w:rsidP="009A595E"/>
    <w:p w14:paraId="7E5DC1F1" w14:textId="77777777" w:rsidR="009A595E" w:rsidRDefault="009A595E" w:rsidP="009A595E">
      <w:pPr>
        <w:pStyle w:val="Heading4"/>
        <w:rPr>
          <w:lang w:val="en-US"/>
        </w:rPr>
      </w:pPr>
      <w:bookmarkStart w:id="637" w:name="_Toc101256223"/>
      <w:r>
        <w:rPr>
          <w:lang w:val="en-US"/>
        </w:rPr>
        <w:t>9.4.2.3</w:t>
      </w:r>
      <w:r>
        <w:rPr>
          <w:lang w:val="en-US"/>
        </w:rPr>
        <w:tab/>
        <w:t>Attribute constraints</w:t>
      </w:r>
      <w:bookmarkEnd w:id="637"/>
    </w:p>
    <w:tbl>
      <w:tblPr>
        <w:tblW w:w="0" w:type="auto"/>
        <w:jc w:val="center"/>
        <w:tblCellMar>
          <w:left w:w="0" w:type="dxa"/>
          <w:right w:w="0" w:type="dxa"/>
        </w:tblCellMar>
        <w:tblLook w:val="04A0" w:firstRow="1" w:lastRow="0" w:firstColumn="1" w:lastColumn="0" w:noHBand="0" w:noVBand="1"/>
      </w:tblPr>
      <w:tblGrid>
        <w:gridCol w:w="3260"/>
        <w:gridCol w:w="5528"/>
      </w:tblGrid>
      <w:tr w:rsidR="009A595E" w14:paraId="6337C725" w14:textId="77777777" w:rsidTr="00C76939">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DE63C2D" w14:textId="77777777" w:rsidR="009A595E" w:rsidRDefault="009A595E" w:rsidP="00C76939">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349F6D7B" w14:textId="77777777" w:rsidR="009A595E" w:rsidRDefault="009A595E" w:rsidP="00C76939">
            <w:pPr>
              <w:pStyle w:val="TAH"/>
            </w:pPr>
            <w:r>
              <w:rPr>
                <w:color w:val="000000"/>
              </w:rPr>
              <w:t>Definition</w:t>
            </w:r>
          </w:p>
        </w:tc>
      </w:tr>
      <w:tr w:rsidR="009A595E" w14:paraId="0EF90BEC"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DDFD0DF" w14:textId="5CF2A2C8" w:rsidR="009A595E" w:rsidRDefault="009A595E" w:rsidP="00C76939">
            <w:pPr>
              <w:pStyle w:val="TAL"/>
              <w:rPr>
                <w:rFonts w:ascii="Courier New" w:hAnsi="Courier New" w:cs="Courier New"/>
              </w:rPr>
            </w:pPr>
            <w:r>
              <w:rPr>
                <w:rFonts w:ascii="Courier New" w:eastAsia="Times New Roman" w:hAnsi="Courier New" w:cs="Courier New"/>
                <w:bCs/>
                <w:color w:val="333333"/>
                <w:szCs w:val="18"/>
              </w:rPr>
              <w:t>filterValue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E5CF392" w14:textId="77777777" w:rsidR="009A595E" w:rsidRDefault="009A595E" w:rsidP="00C76939">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9A595E" w14:paraId="7CE7082A"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4B1516" w14:textId="3B39531C" w:rsidR="009A595E" w:rsidRDefault="009A595E" w:rsidP="00C76939">
            <w:pPr>
              <w:pStyle w:val="TAL"/>
            </w:pPr>
            <w:r>
              <w:rPr>
                <w:rFonts w:ascii="Courier New" w:eastAsia="Times New Roman" w:hAnsi="Courier New" w:cs="Courier New"/>
                <w:bCs/>
                <w:color w:val="333333"/>
                <w:szCs w:val="18"/>
              </w:rPr>
              <w:t>threshold</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727490E1" w14:textId="77777777" w:rsidR="009A595E" w:rsidRDefault="009A595E" w:rsidP="00C76939">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63130EA" w14:textId="77777777" w:rsidR="009A595E" w:rsidRPr="005320FB" w:rsidRDefault="009A595E" w:rsidP="009A595E">
      <w:pPr>
        <w:rPr>
          <w:rFonts w:eastAsia="Calibri"/>
          <w:i/>
          <w:iCs/>
        </w:rPr>
      </w:pPr>
    </w:p>
    <w:p w14:paraId="682E4C02" w14:textId="77777777" w:rsidR="009A595E" w:rsidRDefault="009A595E" w:rsidP="009A595E">
      <w:pPr>
        <w:pStyle w:val="Heading4"/>
        <w:rPr>
          <w:lang w:val="en-US"/>
        </w:rPr>
      </w:pPr>
      <w:bookmarkStart w:id="638" w:name="_Toc101256224"/>
      <w:r>
        <w:rPr>
          <w:lang w:val="en-US"/>
        </w:rPr>
        <w:t>9.4.2.4</w:t>
      </w:r>
      <w:r>
        <w:rPr>
          <w:lang w:val="en-US"/>
        </w:rPr>
        <w:tab/>
        <w:t>Notifications</w:t>
      </w:r>
      <w:bookmarkEnd w:id="638"/>
    </w:p>
    <w:p w14:paraId="5326E21C" w14:textId="77777777" w:rsidR="009A595E" w:rsidRDefault="009A595E" w:rsidP="009A595E">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639" w:name="_Toc101256225"/>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639"/>
    </w:p>
    <w:p w14:paraId="4F086814" w14:textId="77777777" w:rsidR="00CD3A34" w:rsidRDefault="00CD3A34" w:rsidP="00CD3A34">
      <w:pPr>
        <w:pStyle w:val="Heading4"/>
        <w:rPr>
          <w:lang w:val="en-US"/>
        </w:rPr>
      </w:pPr>
      <w:bookmarkStart w:id="640" w:name="_Toc101256226"/>
      <w:r>
        <w:rPr>
          <w:lang w:val="en-US"/>
        </w:rPr>
        <w:t>9.4.3.1</w:t>
      </w:r>
      <w:r>
        <w:rPr>
          <w:lang w:val="en-US"/>
        </w:rPr>
        <w:tab/>
        <w:t>Definition</w:t>
      </w:r>
      <w:bookmarkEnd w:id="640"/>
    </w:p>
    <w:p w14:paraId="108DB484" w14:textId="21363E67" w:rsidR="00CD3A34" w:rsidRDefault="00CD3A34" w:rsidP="00CD3A34">
      <w:r w:rsidRPr="003A6B46">
        <w:t>Th</w:t>
      </w:r>
      <w:r w:rsidR="00A952E1">
        <w:t>is</w:t>
      </w:r>
      <w:r w:rsidRPr="003A6B46">
        <w:t xml:space="preserv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641" w:name="_Toc101256227"/>
      <w:r>
        <w:rPr>
          <w:lang w:val="en-US"/>
        </w:rPr>
        <w:t>9.4.3</w:t>
      </w:r>
      <w:r w:rsidRPr="00C210D2">
        <w:t>.2</w:t>
      </w:r>
      <w:r>
        <w:tab/>
      </w:r>
      <w:r w:rsidRPr="00C210D2">
        <w:t>Attributes</w:t>
      </w:r>
      <w:bookmarkEnd w:id="64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0517B09D" w:rsidR="00CD3A34" w:rsidRDefault="00CD3A34" w:rsidP="00E519A5">
            <w:pPr>
              <w:pStyle w:val="TAH"/>
            </w:pPr>
            <w:r>
              <w:rPr>
                <w:color w:val="000000"/>
              </w:rPr>
              <w:t>S</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E519A5">
            <w:pPr>
              <w:pStyle w:val="TAH"/>
            </w:pPr>
            <w:r>
              <w:rPr>
                <w:color w:val="000000"/>
              </w:rPr>
              <w:t>isNotifyable</w:t>
            </w:r>
          </w:p>
        </w:tc>
      </w:tr>
      <w:tr w:rsidR="00CD3A34" w14:paraId="1E76A921"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E519A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E519A5">
            <w:pPr>
              <w:pStyle w:val="TAL"/>
              <w:jc w:val="center"/>
            </w:pPr>
            <w:r>
              <w:rPr>
                <w:lang w:eastAsia="zh-CN"/>
              </w:rPr>
              <w:t>T</w:t>
            </w:r>
          </w:p>
        </w:tc>
      </w:tr>
      <w:tr w:rsidR="00CD3A34" w14:paraId="3EC785E0"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E519A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E519A5">
            <w:pPr>
              <w:pStyle w:val="TAL"/>
              <w:jc w:val="center"/>
              <w:rPr>
                <w:lang w:eastAsia="zh-CN"/>
              </w:rPr>
            </w:pPr>
            <w:r>
              <w:rPr>
                <w:lang w:eastAsia="zh-CN"/>
              </w:rPr>
              <w:t>T</w:t>
            </w:r>
          </w:p>
        </w:tc>
      </w:tr>
      <w:tr w:rsidR="00CD3A34" w:rsidDel="00F8082C" w14:paraId="28C5F6D0" w14:textId="11121F10" w:rsidTr="00E519A5">
        <w:trPr>
          <w:cantSplit/>
          <w:jc w:val="center"/>
          <w:del w:id="642" w:author="NEC_04_11_Hassan Al-Kanani" w:date="2022-04-28T12:10: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4496E595" w:rsidR="00CD3A34" w:rsidDel="00F8082C" w:rsidRDefault="00CD3A34" w:rsidP="00E519A5">
            <w:pPr>
              <w:pStyle w:val="TAL"/>
              <w:jc w:val="center"/>
              <w:rPr>
                <w:del w:id="643" w:author="NEC_04_11_Hassan Al-Kanani" w:date="2022-04-28T12:10:00Z"/>
                <w:rFonts w:ascii="Courier New" w:hAnsi="Courier New" w:cs="Courier New"/>
              </w:rPr>
            </w:pPr>
            <w:del w:id="644" w:author="NEC_04_11_Hassan Al-Kanani" w:date="2022-04-28T12:10:00Z">
              <w:r w:rsidDel="00F8082C">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6BF2693B" w:rsidR="00CD3A34" w:rsidDel="00F8082C" w:rsidRDefault="00CD3A34" w:rsidP="00E519A5">
            <w:pPr>
              <w:pStyle w:val="TAL"/>
              <w:jc w:val="center"/>
              <w:rPr>
                <w:del w:id="645" w:author="NEC_04_11_Hassan Al-Kanani" w:date="2022-04-28T12:10: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4DBBF00C" w:rsidR="00CD3A34" w:rsidDel="00F8082C" w:rsidRDefault="00CD3A34" w:rsidP="00E519A5">
            <w:pPr>
              <w:pStyle w:val="TAL"/>
              <w:jc w:val="center"/>
              <w:rPr>
                <w:del w:id="646" w:author="NEC_04_11_Hassan Al-Kanani" w:date="2022-04-28T12:10: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3DF4E0B0" w:rsidR="00CD3A34" w:rsidDel="00F8082C" w:rsidRDefault="00CD3A34" w:rsidP="00E519A5">
            <w:pPr>
              <w:pStyle w:val="TAL"/>
              <w:jc w:val="center"/>
              <w:rPr>
                <w:del w:id="647" w:author="NEC_04_11_Hassan Al-Kanani" w:date="2022-04-28T12:10: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65CA217" w:rsidR="00CD3A34" w:rsidDel="00F8082C" w:rsidRDefault="00CD3A34" w:rsidP="00E519A5">
            <w:pPr>
              <w:pStyle w:val="TAL"/>
              <w:jc w:val="center"/>
              <w:rPr>
                <w:del w:id="648" w:author="NEC_04_11_Hassan Al-Kanani" w:date="2022-04-28T12:10: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5AC34A9C" w:rsidR="00CD3A34" w:rsidDel="00F8082C" w:rsidRDefault="00CD3A34" w:rsidP="00E519A5">
            <w:pPr>
              <w:pStyle w:val="TAL"/>
              <w:jc w:val="center"/>
              <w:rPr>
                <w:del w:id="649" w:author="NEC_04_11_Hassan Al-Kanani" w:date="2022-04-28T12:10:00Z"/>
              </w:rPr>
            </w:pPr>
          </w:p>
        </w:tc>
      </w:tr>
      <w:tr w:rsidR="00CD3A34" w:rsidDel="00F8082C" w14:paraId="2260A72F" w14:textId="126EBFE9" w:rsidTr="00E519A5">
        <w:trPr>
          <w:cantSplit/>
          <w:jc w:val="center"/>
          <w:del w:id="650" w:author="NEC_04_11_Hassan Al-Kanani" w:date="2022-04-28T12:10: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F3E5ADC" w:rsidR="00CD3A34" w:rsidDel="00F8082C" w:rsidRDefault="00CD3A34" w:rsidP="00E519A5">
            <w:pPr>
              <w:pStyle w:val="TAL"/>
              <w:jc w:val="both"/>
              <w:rPr>
                <w:del w:id="651" w:author="NEC_04_11_Hassan Al-Kanani" w:date="2022-04-28T12:10: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1630B704" w:rsidR="00CD3A34" w:rsidDel="00F8082C" w:rsidRDefault="00CD3A34" w:rsidP="00E519A5">
            <w:pPr>
              <w:pStyle w:val="TAL"/>
              <w:jc w:val="center"/>
              <w:rPr>
                <w:del w:id="652" w:author="NEC_04_11_Hassan Al-Kanani" w:date="2022-04-28T12:10: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65E9C920" w:rsidR="00CD3A34" w:rsidDel="00F8082C" w:rsidRDefault="00CD3A34" w:rsidP="00E519A5">
            <w:pPr>
              <w:pStyle w:val="TAL"/>
              <w:jc w:val="center"/>
              <w:rPr>
                <w:del w:id="653" w:author="NEC_04_11_Hassan Al-Kanani" w:date="2022-04-28T12:10: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54D5C510" w:rsidR="00CD3A34" w:rsidDel="00F8082C" w:rsidRDefault="00CD3A34" w:rsidP="00E519A5">
            <w:pPr>
              <w:pStyle w:val="TAL"/>
              <w:jc w:val="center"/>
              <w:rPr>
                <w:del w:id="654" w:author="NEC_04_11_Hassan Al-Kanani" w:date="2022-04-28T12:10: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27F5DAFE" w:rsidR="00CD3A34" w:rsidDel="00F8082C" w:rsidRDefault="00CD3A34" w:rsidP="00E519A5">
            <w:pPr>
              <w:pStyle w:val="TAL"/>
              <w:jc w:val="center"/>
              <w:rPr>
                <w:del w:id="655" w:author="NEC_04_11_Hassan Al-Kanani" w:date="2022-04-28T12:10: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1DDF167F" w:rsidR="00CD3A34" w:rsidDel="00F8082C" w:rsidRDefault="00CD3A34" w:rsidP="00E519A5">
            <w:pPr>
              <w:pStyle w:val="TAL"/>
              <w:jc w:val="center"/>
              <w:rPr>
                <w:del w:id="656" w:author="NEC_04_11_Hassan Al-Kanani" w:date="2022-04-28T12:10:00Z"/>
              </w:rPr>
            </w:pPr>
          </w:p>
        </w:tc>
      </w:tr>
    </w:tbl>
    <w:p w14:paraId="70FA72C3" w14:textId="77777777" w:rsidR="00CD3A34" w:rsidRDefault="00CD3A34" w:rsidP="00CD3A34"/>
    <w:p w14:paraId="5311A7FD" w14:textId="77777777" w:rsidR="00CD3A34" w:rsidRDefault="00CD3A34" w:rsidP="00CD3A34">
      <w:pPr>
        <w:pStyle w:val="Heading4"/>
        <w:rPr>
          <w:lang w:val="en-US"/>
        </w:rPr>
      </w:pPr>
      <w:bookmarkStart w:id="657" w:name="_Toc101256228"/>
      <w:r>
        <w:rPr>
          <w:lang w:val="en-US"/>
        </w:rPr>
        <w:t>9.4.3.3</w:t>
      </w:r>
      <w:r>
        <w:rPr>
          <w:lang w:val="en-US"/>
        </w:rPr>
        <w:tab/>
        <w:t>Attribute constraints</w:t>
      </w:r>
      <w:bookmarkEnd w:id="657"/>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E519A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E519A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E519A5">
            <w:pPr>
              <w:pStyle w:val="TAH"/>
            </w:pPr>
            <w:r>
              <w:rPr>
                <w:color w:val="000000"/>
              </w:rPr>
              <w:t>Definition</w:t>
            </w:r>
          </w:p>
        </w:tc>
      </w:tr>
      <w:tr w:rsidR="00CD3A34" w14:paraId="1981712A"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E519A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E519A5">
            <w:pPr>
              <w:pStyle w:val="TAL"/>
              <w:rPr>
                <w:rFonts w:cs="Arial"/>
                <w:lang w:eastAsia="zh-CN"/>
              </w:rPr>
            </w:pPr>
            <w:r>
              <w:t>Condition: the MDA MnS producer supports to identify the scope by managed entities.</w:t>
            </w:r>
          </w:p>
        </w:tc>
      </w:tr>
      <w:tr w:rsidR="00CD3A34" w14:paraId="578BC4F5"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5DF1B2C" w14:textId="77777777" w:rsidR="00CD3A34" w:rsidRDefault="00CD3A34" w:rsidP="00E519A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2B222254" w14:textId="77777777" w:rsidR="00CD3A34" w:rsidRDefault="00CD3A34" w:rsidP="00E519A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658" w:name="_Toc101256229"/>
      <w:r>
        <w:rPr>
          <w:lang w:val="en-US"/>
        </w:rPr>
        <w:t>9.4.3.4</w:t>
      </w:r>
      <w:r>
        <w:rPr>
          <w:lang w:val="en-US"/>
        </w:rPr>
        <w:tab/>
        <w:t>Notifications</w:t>
      </w:r>
      <w:bookmarkEnd w:id="658"/>
    </w:p>
    <w:p w14:paraId="6189B8C7" w14:textId="22BEB081" w:rsidR="00CD3A34" w:rsidRDefault="00CD3A34" w:rsidP="00CD3A34">
      <w:r>
        <w:t xml:space="preserve">The &lt;&lt;IOC&gt;&gt; using this </w:t>
      </w:r>
      <w:r>
        <w:rPr>
          <w:lang w:eastAsia="zh-CN"/>
        </w:rPr>
        <w:t>&lt;&lt;dataType&gt;&gt; for one of its attributes, shall be applicable</w:t>
      </w:r>
      <w:r>
        <w:t>.</w:t>
      </w:r>
    </w:p>
    <w:p w14:paraId="4DFD70CA" w14:textId="67F34AA8" w:rsidR="00244F07" w:rsidRDefault="00244F07" w:rsidP="00244F07">
      <w:pPr>
        <w:pStyle w:val="Heading3"/>
        <w:rPr>
          <w:lang w:val="en-US"/>
        </w:rPr>
      </w:pPr>
      <w:bookmarkStart w:id="659" w:name="_Toc101256230"/>
      <w:r>
        <w:rPr>
          <w:lang w:val="en-US"/>
        </w:rPr>
        <w:t>9.4.</w:t>
      </w:r>
      <w:r w:rsidR="004E025D">
        <w:rPr>
          <w:lang w:val="en-US"/>
        </w:rPr>
        <w:t>4</w:t>
      </w:r>
      <w:r>
        <w:rPr>
          <w:rFonts w:ascii="Courier New" w:hAnsi="Courier New"/>
          <w:lang w:eastAsia="zh-CN"/>
        </w:rPr>
        <w:tab/>
        <w:t>TimeWindow</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659"/>
    </w:p>
    <w:p w14:paraId="0EDCC4CF" w14:textId="5E51DDEC" w:rsidR="00244F07" w:rsidRDefault="00244F07" w:rsidP="00244F07">
      <w:pPr>
        <w:pStyle w:val="Heading4"/>
        <w:rPr>
          <w:i/>
          <w:iCs/>
          <w:lang w:val="en-US"/>
        </w:rPr>
      </w:pPr>
      <w:bookmarkStart w:id="660" w:name="_Toc101256231"/>
      <w:r>
        <w:rPr>
          <w:lang w:val="en-US"/>
        </w:rPr>
        <w:t>9.4.</w:t>
      </w:r>
      <w:r w:rsidR="004E025D">
        <w:rPr>
          <w:lang w:val="en-US"/>
        </w:rPr>
        <w:t>4</w:t>
      </w:r>
      <w:r>
        <w:rPr>
          <w:lang w:val="en-US"/>
        </w:rPr>
        <w:t>.1</w:t>
      </w:r>
      <w:r>
        <w:rPr>
          <w:lang w:val="en-US"/>
        </w:rPr>
        <w:tab/>
        <w:t>Definition</w:t>
      </w:r>
      <w:bookmarkEnd w:id="660"/>
    </w:p>
    <w:p w14:paraId="4677015B" w14:textId="170013F4" w:rsidR="00244F07" w:rsidRDefault="00244F07" w:rsidP="00244F07">
      <w:r w:rsidRPr="003A6B46">
        <w:t>Th</w:t>
      </w:r>
      <w:r w:rsidR="00A952E1">
        <w:t>is</w:t>
      </w:r>
      <w:r w:rsidRPr="003A6B46">
        <w:t xml:space="preserve"> &lt;&lt;dataType&gt;&gt; represents </w:t>
      </w:r>
      <w:r>
        <w:t xml:space="preserve">the time duration related to the MDA output towards the MDA MnS consumer. </w:t>
      </w:r>
    </w:p>
    <w:p w14:paraId="5E7BD6D3" w14:textId="38C11E1E" w:rsidR="00244F07" w:rsidRDefault="00244F07" w:rsidP="00244F07">
      <w:pPr>
        <w:pStyle w:val="Heading4"/>
        <w:rPr>
          <w:i/>
          <w:iCs/>
          <w:lang w:val="en-US"/>
        </w:rPr>
      </w:pPr>
      <w:bookmarkStart w:id="661" w:name="_Toc101256232"/>
      <w:r>
        <w:rPr>
          <w:lang w:val="en-US"/>
        </w:rPr>
        <w:t>9.4.</w:t>
      </w:r>
      <w:r w:rsidR="004E025D">
        <w:rPr>
          <w:lang w:val="en-US"/>
        </w:rPr>
        <w:t>4</w:t>
      </w:r>
      <w:r>
        <w:rPr>
          <w:lang w:val="en-US"/>
        </w:rPr>
        <w:t>.</w:t>
      </w:r>
      <w:r w:rsidR="004E025D">
        <w:rPr>
          <w:lang w:val="en-US"/>
        </w:rPr>
        <w:t>2</w:t>
      </w:r>
      <w:r>
        <w:rPr>
          <w:lang w:val="en-US"/>
        </w:rPr>
        <w:tab/>
      </w:r>
      <w:r w:rsidRPr="00C210D2">
        <w:t>Attributes</w:t>
      </w:r>
      <w:bookmarkEnd w:id="66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244F07" w14:paraId="15D4556E"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FED4387" w14:textId="77777777" w:rsidR="00244F07" w:rsidRDefault="00244F07"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C447AF1" w14:textId="77777777" w:rsidR="00244F07" w:rsidRDefault="00244F07" w:rsidP="00C76939">
            <w:pPr>
              <w:pStyle w:val="TAH"/>
            </w:pPr>
            <w:r>
              <w:rPr>
                <w:color w:val="000000"/>
              </w:rPr>
              <w:t>S</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2D54C7" w14:textId="77777777" w:rsidR="00244F07" w:rsidRDefault="00244F07"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81A3F58" w14:textId="77777777" w:rsidR="00244F07" w:rsidRDefault="00244F07"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1FCDFC5" w14:textId="77777777" w:rsidR="00244F07" w:rsidRDefault="00244F07"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D216960" w14:textId="77777777" w:rsidR="00244F07" w:rsidRDefault="00244F07" w:rsidP="00C76939">
            <w:pPr>
              <w:pStyle w:val="TAH"/>
            </w:pPr>
            <w:r>
              <w:rPr>
                <w:color w:val="000000"/>
              </w:rPr>
              <w:t>isNotifyable</w:t>
            </w:r>
          </w:p>
        </w:tc>
      </w:tr>
      <w:tr w:rsidR="00244F07" w14:paraId="42F8E307"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DDE105D" w14:textId="77777777" w:rsidR="00244F07" w:rsidRDefault="00244F07" w:rsidP="00C76939">
            <w:pPr>
              <w:spacing w:after="0"/>
              <w:rPr>
                <w:rFonts w:ascii="Courier New" w:hAnsi="Courier New" w:cs="Courier New"/>
                <w:b/>
                <w:bCs/>
              </w:rPr>
            </w:pPr>
            <w:r>
              <w:rPr>
                <w:rFonts w:ascii="Courier New" w:eastAsia="Times New Roman" w:hAnsi="Courier New" w:cs="Courier New"/>
                <w:bCs/>
                <w:color w:val="333333"/>
                <w:sz w:val="18"/>
                <w:szCs w:val="18"/>
              </w:rPr>
              <w:t>startTime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B268A7E" w14:textId="77777777" w:rsidR="00244F07" w:rsidRDefault="00244F07"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09BBAEC" w14:textId="77777777" w:rsidR="00244F07" w:rsidRDefault="00244F07"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15EBD95" w14:textId="77777777" w:rsidR="00244F07" w:rsidRDefault="00244F07"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A9BF2C5" w14:textId="77777777" w:rsidR="00244F07" w:rsidRDefault="00244F07"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BBD29CA" w14:textId="77777777" w:rsidR="00244F07" w:rsidRDefault="00244F07" w:rsidP="00C76939">
            <w:pPr>
              <w:pStyle w:val="TAL"/>
              <w:jc w:val="center"/>
            </w:pPr>
            <w:r>
              <w:rPr>
                <w:lang w:eastAsia="zh-CN"/>
              </w:rPr>
              <w:t>T</w:t>
            </w:r>
          </w:p>
        </w:tc>
      </w:tr>
      <w:tr w:rsidR="00244F07" w14:paraId="0A0AEB9D"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12A69AB" w14:textId="77777777" w:rsidR="00244F07" w:rsidRDefault="00244F07"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endTime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324B511" w14:textId="77777777" w:rsidR="00244F07" w:rsidRDefault="00244F07"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2430EE4" w14:textId="77777777" w:rsidR="00244F07" w:rsidRDefault="00244F07"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19EFFC6" w14:textId="77777777" w:rsidR="00244F07" w:rsidRDefault="00244F07" w:rsidP="00C76939">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BC6F238" w14:textId="77777777" w:rsidR="00244F07" w:rsidRDefault="00244F07"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A473D64" w14:textId="77777777" w:rsidR="00244F07" w:rsidRDefault="00244F07" w:rsidP="00C76939">
            <w:pPr>
              <w:pStyle w:val="TAL"/>
              <w:jc w:val="center"/>
              <w:rPr>
                <w:lang w:eastAsia="zh-CN"/>
              </w:rPr>
            </w:pPr>
            <w:r>
              <w:rPr>
                <w:lang w:eastAsia="zh-CN"/>
              </w:rPr>
              <w:t>T</w:t>
            </w:r>
          </w:p>
        </w:tc>
      </w:tr>
      <w:tr w:rsidR="00244F07" w:rsidDel="00F8082C" w14:paraId="031A1F79" w14:textId="29E06E0C" w:rsidTr="00C76939">
        <w:trPr>
          <w:cantSplit/>
          <w:jc w:val="center"/>
          <w:del w:id="662" w:author="NEC_04_11_Hassan Al-Kanani" w:date="2022-04-28T12:10: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FFDA80C" w14:textId="553057FA" w:rsidR="00244F07" w:rsidDel="00F8082C" w:rsidRDefault="00244F07" w:rsidP="00C76939">
            <w:pPr>
              <w:pStyle w:val="TAL"/>
              <w:jc w:val="center"/>
              <w:rPr>
                <w:del w:id="663" w:author="NEC_04_11_Hassan Al-Kanani" w:date="2022-04-28T12:10:00Z"/>
                <w:rFonts w:ascii="Courier New" w:hAnsi="Courier New" w:cs="Courier New"/>
              </w:rPr>
            </w:pPr>
            <w:del w:id="664" w:author="NEC_04_11_Hassan Al-Kanani" w:date="2022-04-28T12:10:00Z">
              <w:r w:rsidDel="00F8082C">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124AF2D" w14:textId="3AABE7FD" w:rsidR="00244F07" w:rsidDel="00F8082C" w:rsidRDefault="00244F07" w:rsidP="00C76939">
            <w:pPr>
              <w:pStyle w:val="TAL"/>
              <w:jc w:val="center"/>
              <w:rPr>
                <w:del w:id="665" w:author="NEC_04_11_Hassan Al-Kanani" w:date="2022-04-28T12:10: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610A85" w14:textId="6FEFAA67" w:rsidR="00244F07" w:rsidDel="00F8082C" w:rsidRDefault="00244F07" w:rsidP="00C76939">
            <w:pPr>
              <w:pStyle w:val="TAL"/>
              <w:jc w:val="center"/>
              <w:rPr>
                <w:del w:id="666" w:author="NEC_04_11_Hassan Al-Kanani" w:date="2022-04-28T12:10: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0DD5A80" w14:textId="586914EC" w:rsidR="00244F07" w:rsidDel="00F8082C" w:rsidRDefault="00244F07" w:rsidP="00C76939">
            <w:pPr>
              <w:pStyle w:val="TAL"/>
              <w:jc w:val="center"/>
              <w:rPr>
                <w:del w:id="667" w:author="NEC_04_11_Hassan Al-Kanani" w:date="2022-04-28T12:10: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6E58D3B" w14:textId="525483F7" w:rsidR="00244F07" w:rsidDel="00F8082C" w:rsidRDefault="00244F07" w:rsidP="00C76939">
            <w:pPr>
              <w:pStyle w:val="TAL"/>
              <w:jc w:val="center"/>
              <w:rPr>
                <w:del w:id="668" w:author="NEC_04_11_Hassan Al-Kanani" w:date="2022-04-28T12:10: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67FB21" w14:textId="0F577998" w:rsidR="00244F07" w:rsidDel="00F8082C" w:rsidRDefault="00244F07" w:rsidP="00C76939">
            <w:pPr>
              <w:pStyle w:val="TAL"/>
              <w:jc w:val="center"/>
              <w:rPr>
                <w:del w:id="669" w:author="NEC_04_11_Hassan Al-Kanani" w:date="2022-04-28T12:10:00Z"/>
              </w:rPr>
            </w:pPr>
          </w:p>
        </w:tc>
      </w:tr>
      <w:tr w:rsidR="00244F07" w:rsidDel="00F8082C" w14:paraId="51528237" w14:textId="737868B2" w:rsidTr="00C76939">
        <w:trPr>
          <w:cantSplit/>
          <w:jc w:val="center"/>
          <w:del w:id="670" w:author="NEC_04_11_Hassan Al-Kanani" w:date="2022-04-28T12:10: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C360973" w14:textId="21EA942F" w:rsidR="00244F07" w:rsidDel="00F8082C" w:rsidRDefault="00244F07" w:rsidP="00C76939">
            <w:pPr>
              <w:pStyle w:val="TAL"/>
              <w:jc w:val="both"/>
              <w:rPr>
                <w:del w:id="671" w:author="NEC_04_11_Hassan Al-Kanani" w:date="2022-04-28T12:10: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01545DD" w14:textId="3F43900A" w:rsidR="00244F07" w:rsidDel="00F8082C" w:rsidRDefault="00244F07" w:rsidP="00C76939">
            <w:pPr>
              <w:pStyle w:val="TAL"/>
              <w:jc w:val="center"/>
              <w:rPr>
                <w:del w:id="672" w:author="NEC_04_11_Hassan Al-Kanani" w:date="2022-04-28T12:10: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260BE6" w14:textId="1DF9959E" w:rsidR="00244F07" w:rsidDel="00F8082C" w:rsidRDefault="00244F07" w:rsidP="00C76939">
            <w:pPr>
              <w:pStyle w:val="TAL"/>
              <w:jc w:val="center"/>
              <w:rPr>
                <w:del w:id="673" w:author="NEC_04_11_Hassan Al-Kanani" w:date="2022-04-28T12:10: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DA33D82" w14:textId="0AED9AE7" w:rsidR="00244F07" w:rsidDel="00F8082C" w:rsidRDefault="00244F07" w:rsidP="00C76939">
            <w:pPr>
              <w:pStyle w:val="TAL"/>
              <w:jc w:val="center"/>
              <w:rPr>
                <w:del w:id="674" w:author="NEC_04_11_Hassan Al-Kanani" w:date="2022-04-28T12:10: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A7BA4F4" w14:textId="585C54DA" w:rsidR="00244F07" w:rsidDel="00F8082C" w:rsidRDefault="00244F07" w:rsidP="00C76939">
            <w:pPr>
              <w:pStyle w:val="TAL"/>
              <w:jc w:val="center"/>
              <w:rPr>
                <w:del w:id="675" w:author="NEC_04_11_Hassan Al-Kanani" w:date="2022-04-28T12:10: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47400E0" w14:textId="69300D3A" w:rsidR="00244F07" w:rsidDel="00F8082C" w:rsidRDefault="00244F07" w:rsidP="00C76939">
            <w:pPr>
              <w:pStyle w:val="TAL"/>
              <w:jc w:val="center"/>
              <w:rPr>
                <w:del w:id="676" w:author="NEC_04_11_Hassan Al-Kanani" w:date="2022-04-28T12:10:00Z"/>
              </w:rPr>
            </w:pPr>
          </w:p>
        </w:tc>
      </w:tr>
    </w:tbl>
    <w:p w14:paraId="655A66F3" w14:textId="6F993E8B" w:rsidR="00244F07" w:rsidRDefault="00244F07" w:rsidP="00244F07"/>
    <w:p w14:paraId="7AE5A1D3" w14:textId="5CA65AD6" w:rsidR="007C3D05" w:rsidRDefault="007C3D05" w:rsidP="007C3D05">
      <w:pPr>
        <w:pStyle w:val="Heading4"/>
        <w:rPr>
          <w:lang w:val="en-US"/>
        </w:rPr>
      </w:pPr>
      <w:bookmarkStart w:id="677" w:name="_Toc101256233"/>
      <w:r>
        <w:rPr>
          <w:lang w:val="en-US"/>
        </w:rPr>
        <w:t>9.4.4.3</w:t>
      </w:r>
      <w:r>
        <w:rPr>
          <w:lang w:val="en-US"/>
        </w:rPr>
        <w:tab/>
        <w:t>Attribute constraints</w:t>
      </w:r>
      <w:bookmarkEnd w:id="677"/>
    </w:p>
    <w:p w14:paraId="6C3CA133" w14:textId="712A1F95" w:rsidR="007C3D05" w:rsidRDefault="007C3D05" w:rsidP="00244F07">
      <w:r>
        <w:t>None.</w:t>
      </w:r>
    </w:p>
    <w:p w14:paraId="582C527D" w14:textId="14BA8554" w:rsidR="00244F07" w:rsidRDefault="00244F07" w:rsidP="00244F07">
      <w:pPr>
        <w:pStyle w:val="Heading4"/>
        <w:rPr>
          <w:lang w:val="en-US"/>
        </w:rPr>
      </w:pPr>
      <w:bookmarkStart w:id="678" w:name="_Toc101256234"/>
      <w:r>
        <w:rPr>
          <w:lang w:val="en-US"/>
        </w:rPr>
        <w:t>9.4.</w:t>
      </w:r>
      <w:r w:rsidR="004E025D">
        <w:rPr>
          <w:lang w:val="en-US"/>
        </w:rPr>
        <w:t>4</w:t>
      </w:r>
      <w:r>
        <w:rPr>
          <w:lang w:val="en-US"/>
        </w:rPr>
        <w:t>.</w:t>
      </w:r>
      <w:r w:rsidR="007C3D05">
        <w:rPr>
          <w:lang w:val="en-US"/>
        </w:rPr>
        <w:t>4</w:t>
      </w:r>
      <w:r>
        <w:rPr>
          <w:lang w:val="en-US"/>
        </w:rPr>
        <w:tab/>
        <w:t>Notifications</w:t>
      </w:r>
      <w:bookmarkEnd w:id="678"/>
    </w:p>
    <w:p w14:paraId="376579ED" w14:textId="6CF0EFBF" w:rsidR="00244F07" w:rsidRDefault="00244F07" w:rsidP="00244F07">
      <w:r>
        <w:t xml:space="preserve">The &lt;&lt;IOC&gt;&gt; using this </w:t>
      </w:r>
      <w:r>
        <w:rPr>
          <w:lang w:eastAsia="zh-CN"/>
        </w:rPr>
        <w:t xml:space="preserve">&lt;&lt;dataType&gt;&gt; </w:t>
      </w:r>
      <w:r w:rsidR="00274F0C">
        <w:rPr>
          <w:lang w:eastAsia="zh-CN"/>
        </w:rPr>
        <w:t>for one of its attributes</w:t>
      </w:r>
      <w:r>
        <w:rPr>
          <w:lang w:eastAsia="zh-CN"/>
        </w:rPr>
        <w:t>, shall be applicable</w:t>
      </w:r>
      <w:r>
        <w:t>.</w:t>
      </w:r>
    </w:p>
    <w:p w14:paraId="0886121E" w14:textId="77777777" w:rsidR="00244F07" w:rsidRPr="00683076" w:rsidRDefault="00244F07" w:rsidP="00CD3A34"/>
    <w:p w14:paraId="751F88C7" w14:textId="33E68E5C" w:rsidR="00CD3A34" w:rsidRDefault="00CD3A34" w:rsidP="00CD3A34">
      <w:pPr>
        <w:pStyle w:val="Heading2"/>
        <w:rPr>
          <w:lang w:val="en-US"/>
        </w:rPr>
      </w:pPr>
      <w:bookmarkStart w:id="679" w:name="_Toc101256235"/>
      <w:r>
        <w:rPr>
          <w:lang w:val="en-US"/>
        </w:rPr>
        <w:t>9.5</w:t>
      </w:r>
      <w:r>
        <w:rPr>
          <w:lang w:val="en-US"/>
        </w:rPr>
        <w:tab/>
        <w:t>Attribute definitions</w:t>
      </w:r>
      <w:bookmarkEnd w:id="679"/>
    </w:p>
    <w:p w14:paraId="5D5FEF33" w14:textId="77777777" w:rsidR="004E2A0D" w:rsidRDefault="004E2A0D" w:rsidP="004E2A0D">
      <w:pPr>
        <w:pStyle w:val="Heading3"/>
        <w:rPr>
          <w:lang w:val="en-US"/>
        </w:rPr>
      </w:pPr>
      <w:bookmarkStart w:id="680" w:name="_Toc101256236"/>
      <w:r>
        <w:rPr>
          <w:lang w:val="en-US"/>
        </w:rPr>
        <w:t>9.5.1</w:t>
      </w:r>
      <w:r>
        <w:rPr>
          <w:lang w:val="en-US"/>
        </w:rPr>
        <w:tab/>
        <w:t>Attribute properties</w:t>
      </w:r>
      <w:bookmarkEnd w:id="680"/>
    </w:p>
    <w:tbl>
      <w:tblPr>
        <w:tblW w:w="96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78"/>
        <w:gridCol w:w="5130"/>
        <w:gridCol w:w="2287"/>
      </w:tblGrid>
      <w:tr w:rsidR="004E2A0D" w14:paraId="7F04270B" w14:textId="77777777" w:rsidTr="00244F07">
        <w:trPr>
          <w:tblHeader/>
          <w:jc w:val="center"/>
        </w:trPr>
        <w:tc>
          <w:tcPr>
            <w:tcW w:w="2278" w:type="dxa"/>
            <w:shd w:val="clear" w:color="auto" w:fill="CCCCCC"/>
            <w:tcMar>
              <w:top w:w="0" w:type="dxa"/>
              <w:left w:w="28" w:type="dxa"/>
              <w:bottom w:w="0" w:type="dxa"/>
              <w:right w:w="28" w:type="dxa"/>
            </w:tcMar>
            <w:hideMark/>
          </w:tcPr>
          <w:p w14:paraId="44686AB1" w14:textId="77777777" w:rsidR="004E2A0D" w:rsidRDefault="004E2A0D" w:rsidP="00C76939">
            <w:pPr>
              <w:pStyle w:val="TAH"/>
            </w:pPr>
            <w:r>
              <w:t>Attribute Name</w:t>
            </w:r>
          </w:p>
        </w:tc>
        <w:tc>
          <w:tcPr>
            <w:tcW w:w="5130" w:type="dxa"/>
            <w:shd w:val="clear" w:color="auto" w:fill="CCCCCC"/>
            <w:tcMar>
              <w:top w:w="0" w:type="dxa"/>
              <w:left w:w="28" w:type="dxa"/>
              <w:bottom w:w="0" w:type="dxa"/>
              <w:right w:w="28" w:type="dxa"/>
            </w:tcMar>
            <w:hideMark/>
          </w:tcPr>
          <w:p w14:paraId="74D1E91B" w14:textId="77777777" w:rsidR="004E2A0D" w:rsidRDefault="004E2A0D" w:rsidP="00C76939">
            <w:pPr>
              <w:pStyle w:val="TAH"/>
            </w:pPr>
            <w:r>
              <w:rPr>
                <w:color w:val="000000"/>
              </w:rPr>
              <w:t>Documentation and Allowed Values</w:t>
            </w:r>
          </w:p>
        </w:tc>
        <w:tc>
          <w:tcPr>
            <w:tcW w:w="2287" w:type="dxa"/>
            <w:shd w:val="clear" w:color="auto" w:fill="CCCCCC"/>
            <w:tcMar>
              <w:top w:w="0" w:type="dxa"/>
              <w:left w:w="28" w:type="dxa"/>
              <w:bottom w:w="0" w:type="dxa"/>
              <w:right w:w="28" w:type="dxa"/>
            </w:tcMar>
            <w:hideMark/>
          </w:tcPr>
          <w:p w14:paraId="33E8A4B9" w14:textId="77777777" w:rsidR="004E2A0D" w:rsidRDefault="004E2A0D" w:rsidP="00C76939">
            <w:pPr>
              <w:pStyle w:val="TAH"/>
            </w:pPr>
            <w:r>
              <w:rPr>
                <w:color w:val="000000"/>
              </w:rPr>
              <w:t>Properties</w:t>
            </w:r>
          </w:p>
        </w:tc>
      </w:tr>
      <w:tr w:rsidR="004E2A0D" w14:paraId="33B88EF5" w14:textId="77777777" w:rsidTr="00244F07">
        <w:trPr>
          <w:jc w:val="center"/>
        </w:trPr>
        <w:tc>
          <w:tcPr>
            <w:tcW w:w="2278" w:type="dxa"/>
            <w:tcMar>
              <w:top w:w="0" w:type="dxa"/>
              <w:left w:w="28" w:type="dxa"/>
              <w:bottom w:w="0" w:type="dxa"/>
              <w:right w:w="28" w:type="dxa"/>
            </w:tcMar>
          </w:tcPr>
          <w:p w14:paraId="5D5AC908" w14:textId="77777777" w:rsidR="004E2A0D" w:rsidRDefault="004E2A0D" w:rsidP="00C76939">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Mar>
              <w:top w:w="0" w:type="dxa"/>
              <w:left w:w="28" w:type="dxa"/>
              <w:bottom w:w="0" w:type="dxa"/>
              <w:right w:w="28" w:type="dxa"/>
            </w:tcMar>
          </w:tcPr>
          <w:p w14:paraId="7EDF1171" w14:textId="77777777" w:rsidR="004E2A0D" w:rsidRDefault="004E2A0D" w:rsidP="00C76939">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4EAD1E93" w14:textId="77777777" w:rsidR="004E2A0D" w:rsidRPr="00D26C99" w:rsidRDefault="004E2A0D" w:rsidP="00C76939">
            <w:pPr>
              <w:pStyle w:val="TAL"/>
              <w:rPr>
                <w:rFonts w:cs="Arial"/>
                <w:szCs w:val="18"/>
              </w:rPr>
            </w:pPr>
          </w:p>
          <w:p w14:paraId="627AD76D" w14:textId="77777777" w:rsidR="004E2A0D" w:rsidRDefault="004E2A0D" w:rsidP="00C76939">
            <w:pPr>
              <w:pStyle w:val="TAL"/>
            </w:pPr>
            <w:r w:rsidRPr="00F6081B">
              <w:t xml:space="preserve">AllowedValues: </w:t>
            </w:r>
            <w:r>
              <w:t>the value of MDA type defined for each MDA capability in clause 8.</w:t>
            </w:r>
          </w:p>
        </w:tc>
        <w:tc>
          <w:tcPr>
            <w:tcW w:w="2287" w:type="dxa"/>
            <w:tcMar>
              <w:top w:w="0" w:type="dxa"/>
              <w:left w:w="28" w:type="dxa"/>
              <w:bottom w:w="0" w:type="dxa"/>
              <w:right w:w="28" w:type="dxa"/>
            </w:tcMar>
          </w:tcPr>
          <w:p w14:paraId="1DA74B43" w14:textId="77777777" w:rsidR="004E2A0D" w:rsidRPr="00B26339" w:rsidRDefault="004E2A0D"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35FF1AF0" w14:textId="77777777" w:rsidR="004E2A0D" w:rsidRPr="00B26339" w:rsidRDefault="004E2A0D"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16B93B9D" w14:textId="77777777" w:rsidR="004E2A0D" w:rsidRPr="00B26339" w:rsidRDefault="004E2A0D"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5B30A204" w14:textId="77777777" w:rsidR="004E2A0D" w:rsidRPr="00B26339" w:rsidRDefault="004E2A0D" w:rsidP="00C76939">
            <w:pPr>
              <w:tabs>
                <w:tab w:val="center" w:pos="1333"/>
              </w:tabs>
              <w:spacing w:after="0"/>
              <w:rPr>
                <w:rFonts w:ascii="Arial" w:hAnsi="Arial" w:cs="Arial"/>
                <w:sz w:val="18"/>
                <w:szCs w:val="18"/>
              </w:rPr>
            </w:pPr>
            <w:r w:rsidRPr="00B26339">
              <w:rPr>
                <w:rFonts w:ascii="Arial" w:hAnsi="Arial" w:cs="Arial"/>
                <w:sz w:val="18"/>
                <w:szCs w:val="18"/>
              </w:rPr>
              <w:t>isUnique: N/A</w:t>
            </w:r>
          </w:p>
          <w:p w14:paraId="73C46531" w14:textId="77777777" w:rsidR="004E2A0D" w:rsidRPr="00B26339" w:rsidRDefault="004E2A0D"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06AFEAA" w14:textId="77777777" w:rsidR="004E2A0D" w:rsidRDefault="004E2A0D" w:rsidP="00C76939">
            <w:pPr>
              <w:pStyle w:val="TAL"/>
            </w:pPr>
            <w:r w:rsidRPr="00E840EA">
              <w:rPr>
                <w:rFonts w:cs="Arial"/>
                <w:szCs w:val="18"/>
              </w:rPr>
              <w:t>isNullable: True</w:t>
            </w:r>
          </w:p>
        </w:tc>
      </w:tr>
      <w:tr w:rsidR="004E2A0D" w14:paraId="7C77AFE5" w14:textId="77777777" w:rsidTr="00244F07">
        <w:trPr>
          <w:jc w:val="center"/>
        </w:trPr>
        <w:tc>
          <w:tcPr>
            <w:tcW w:w="2278" w:type="dxa"/>
            <w:tcMar>
              <w:top w:w="0" w:type="dxa"/>
              <w:left w:w="28" w:type="dxa"/>
              <w:bottom w:w="0" w:type="dxa"/>
              <w:right w:w="28" w:type="dxa"/>
            </w:tcMar>
          </w:tcPr>
          <w:p w14:paraId="4A51269E" w14:textId="77777777" w:rsidR="004E2A0D" w:rsidRDefault="004E2A0D" w:rsidP="00C76939">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Mar>
              <w:top w:w="0" w:type="dxa"/>
              <w:left w:w="28" w:type="dxa"/>
              <w:bottom w:w="0" w:type="dxa"/>
              <w:right w:w="28" w:type="dxa"/>
            </w:tcMar>
          </w:tcPr>
          <w:p w14:paraId="26435E88" w14:textId="77777777" w:rsidR="004E2A0D" w:rsidRDefault="004E2A0D" w:rsidP="00C76939">
            <w:pPr>
              <w:pStyle w:val="TAL"/>
            </w:pPr>
            <w:r>
              <w:rPr>
                <w:color w:val="000000"/>
              </w:rPr>
              <w:t>It indicates the requested analytics outputs for an MDA request</w:t>
            </w:r>
          </w:p>
        </w:tc>
        <w:tc>
          <w:tcPr>
            <w:tcW w:w="2287" w:type="dxa"/>
            <w:tcMar>
              <w:top w:w="0" w:type="dxa"/>
              <w:left w:w="28" w:type="dxa"/>
              <w:bottom w:w="0" w:type="dxa"/>
              <w:right w:w="28" w:type="dxa"/>
            </w:tcMar>
          </w:tcPr>
          <w:p w14:paraId="018E46CD" w14:textId="78DF317A" w:rsidR="004E2A0D" w:rsidRPr="002B15AA" w:rsidRDefault="004E2A0D" w:rsidP="00C76939">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4A3ECD36" w14:textId="77777777" w:rsidR="004E2A0D" w:rsidRPr="002B15AA" w:rsidRDefault="004E2A0D" w:rsidP="00C76939">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665366EF" w14:textId="77777777" w:rsidR="004E2A0D" w:rsidRPr="002B15AA" w:rsidRDefault="004E2A0D" w:rsidP="00C76939">
            <w:pPr>
              <w:spacing w:after="0"/>
              <w:rPr>
                <w:rFonts w:ascii="Arial" w:hAnsi="Arial" w:cs="Arial"/>
                <w:sz w:val="18"/>
                <w:szCs w:val="18"/>
              </w:rPr>
            </w:pPr>
            <w:r w:rsidRPr="002B15AA">
              <w:rPr>
                <w:rFonts w:ascii="Arial" w:hAnsi="Arial" w:cs="Arial"/>
                <w:sz w:val="18"/>
                <w:szCs w:val="18"/>
              </w:rPr>
              <w:t>isOrdered: N/A</w:t>
            </w:r>
          </w:p>
          <w:p w14:paraId="28A0CDB8" w14:textId="77777777" w:rsidR="004E2A0D" w:rsidRPr="002B15AA" w:rsidRDefault="004E2A0D" w:rsidP="00C76939">
            <w:pPr>
              <w:spacing w:after="0"/>
              <w:rPr>
                <w:rFonts w:ascii="Arial" w:hAnsi="Arial" w:cs="Arial"/>
                <w:sz w:val="18"/>
                <w:szCs w:val="18"/>
              </w:rPr>
            </w:pPr>
            <w:r w:rsidRPr="002B15AA">
              <w:rPr>
                <w:rFonts w:ascii="Arial" w:hAnsi="Arial" w:cs="Arial"/>
                <w:sz w:val="18"/>
                <w:szCs w:val="18"/>
              </w:rPr>
              <w:t>isUnique: N/A</w:t>
            </w:r>
          </w:p>
          <w:p w14:paraId="3C00DF17" w14:textId="77777777" w:rsidR="004E2A0D" w:rsidRPr="002B15AA" w:rsidRDefault="004E2A0D" w:rsidP="00C76939">
            <w:pPr>
              <w:spacing w:after="0"/>
              <w:rPr>
                <w:rFonts w:ascii="Arial" w:hAnsi="Arial" w:cs="Arial"/>
                <w:sz w:val="18"/>
                <w:szCs w:val="18"/>
              </w:rPr>
            </w:pPr>
            <w:r w:rsidRPr="002B15AA">
              <w:rPr>
                <w:rFonts w:ascii="Arial" w:hAnsi="Arial" w:cs="Arial"/>
                <w:sz w:val="18"/>
                <w:szCs w:val="18"/>
              </w:rPr>
              <w:lastRenderedPageBreak/>
              <w:t>defaultValue: None</w:t>
            </w:r>
          </w:p>
          <w:p w14:paraId="087B47A1" w14:textId="77777777" w:rsidR="004E2A0D" w:rsidRDefault="004E2A0D" w:rsidP="00C76939">
            <w:pPr>
              <w:pStyle w:val="TAL"/>
            </w:pPr>
            <w:r w:rsidRPr="002B15AA">
              <w:rPr>
                <w:rFonts w:cs="Arial"/>
                <w:szCs w:val="18"/>
              </w:rPr>
              <w:t xml:space="preserve">isNullable: </w:t>
            </w:r>
            <w:r w:rsidRPr="00EA4CE6">
              <w:rPr>
                <w:rFonts w:cs="Arial"/>
                <w:szCs w:val="18"/>
              </w:rPr>
              <w:t>False</w:t>
            </w:r>
          </w:p>
        </w:tc>
      </w:tr>
      <w:tr w:rsidR="004E2A0D" w14:paraId="2FD11EBA" w14:textId="77777777" w:rsidTr="00244F07">
        <w:trPr>
          <w:jc w:val="center"/>
        </w:trPr>
        <w:tc>
          <w:tcPr>
            <w:tcW w:w="2278" w:type="dxa"/>
            <w:tcMar>
              <w:top w:w="0" w:type="dxa"/>
              <w:left w:w="28" w:type="dxa"/>
              <w:bottom w:w="0" w:type="dxa"/>
              <w:right w:w="28" w:type="dxa"/>
            </w:tcMar>
          </w:tcPr>
          <w:p w14:paraId="16A3DE2D" w14:textId="77777777" w:rsidR="004E2A0D" w:rsidRPr="00C34547" w:rsidRDefault="004E2A0D" w:rsidP="00C76939">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lastRenderedPageBreak/>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Mar>
              <w:top w:w="0" w:type="dxa"/>
              <w:left w:w="28" w:type="dxa"/>
              <w:bottom w:w="0" w:type="dxa"/>
              <w:right w:w="28" w:type="dxa"/>
            </w:tcMar>
          </w:tcPr>
          <w:p w14:paraId="278F3319" w14:textId="77777777" w:rsidR="004E2A0D" w:rsidRPr="00C34547" w:rsidRDefault="004E2A0D" w:rsidP="00C76939">
            <w:pPr>
              <w:pStyle w:val="TAL"/>
              <w:rPr>
                <w:color w:val="000000"/>
              </w:rPr>
            </w:pPr>
            <w:r>
              <w:rPr>
                <w:color w:val="000000"/>
              </w:rPr>
              <w:t>It provides the filters for the analytics output information elements of an MDA type for an MDA request.</w:t>
            </w:r>
          </w:p>
        </w:tc>
        <w:tc>
          <w:tcPr>
            <w:tcW w:w="2287" w:type="dxa"/>
            <w:tcMar>
              <w:top w:w="0" w:type="dxa"/>
              <w:left w:w="28" w:type="dxa"/>
              <w:bottom w:w="0" w:type="dxa"/>
              <w:right w:w="28" w:type="dxa"/>
            </w:tcMar>
          </w:tcPr>
          <w:p w14:paraId="3BA81C40"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3B5098BE"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1E009488"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74EE147"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25194A"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2480413" w14:textId="77777777" w:rsidR="004E2A0D" w:rsidRPr="00C34547" w:rsidRDefault="004E2A0D" w:rsidP="00C76939">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4E2A0D" w14:paraId="2FA9E9DE" w14:textId="77777777" w:rsidTr="00244F07">
        <w:trPr>
          <w:jc w:val="center"/>
        </w:trPr>
        <w:tc>
          <w:tcPr>
            <w:tcW w:w="2278" w:type="dxa"/>
            <w:tcMar>
              <w:top w:w="0" w:type="dxa"/>
              <w:left w:w="28" w:type="dxa"/>
              <w:bottom w:w="0" w:type="dxa"/>
              <w:right w:w="28" w:type="dxa"/>
            </w:tcMar>
          </w:tcPr>
          <w:p w14:paraId="04948689" w14:textId="77777777" w:rsidR="004E2A0D" w:rsidRPr="008C225C" w:rsidRDefault="004E2A0D"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Mar>
              <w:top w:w="0" w:type="dxa"/>
              <w:left w:w="28" w:type="dxa"/>
              <w:bottom w:w="0" w:type="dxa"/>
              <w:right w:w="28" w:type="dxa"/>
            </w:tcMar>
          </w:tcPr>
          <w:p w14:paraId="50F9FBC0" w14:textId="77777777" w:rsidR="004E2A0D" w:rsidRDefault="004E2A0D" w:rsidP="00C76939">
            <w:pPr>
              <w:pStyle w:val="TAL"/>
              <w:rPr>
                <w:color w:val="000000"/>
              </w:rPr>
            </w:pPr>
            <w:r>
              <w:rPr>
                <w:color w:val="000000"/>
              </w:rPr>
              <w:t>It indicates the analytics output information element name of an MDA type for an MDA request.</w:t>
            </w:r>
          </w:p>
          <w:p w14:paraId="213BE79E" w14:textId="77777777" w:rsidR="004E2A0D" w:rsidRDefault="004E2A0D" w:rsidP="00C76939">
            <w:pPr>
              <w:pStyle w:val="TAL"/>
              <w:rPr>
                <w:color w:val="000000"/>
              </w:rPr>
            </w:pPr>
          </w:p>
          <w:p w14:paraId="12315D56" w14:textId="77777777" w:rsidR="004E2A0D" w:rsidRPr="00C34547" w:rsidRDefault="004E2A0D" w:rsidP="00C76939">
            <w:pPr>
              <w:pStyle w:val="TAL"/>
              <w:rPr>
                <w:color w:val="000000"/>
              </w:rPr>
            </w:pPr>
            <w:r w:rsidRPr="00F6081B">
              <w:t xml:space="preserve">AllowedValues: </w:t>
            </w:r>
            <w:r>
              <w:t>the analytics output information element names for each MDA type as specified in clause 8.</w:t>
            </w:r>
          </w:p>
        </w:tc>
        <w:tc>
          <w:tcPr>
            <w:tcW w:w="2287" w:type="dxa"/>
            <w:tcMar>
              <w:top w:w="0" w:type="dxa"/>
              <w:left w:w="28" w:type="dxa"/>
              <w:bottom w:w="0" w:type="dxa"/>
              <w:right w:w="28" w:type="dxa"/>
            </w:tcMar>
          </w:tcPr>
          <w:p w14:paraId="0AD663EB"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DC3E046"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3E7FB638"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447E658D"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00A9895"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18C551B" w14:textId="77777777" w:rsidR="004E2A0D" w:rsidRPr="00B26339" w:rsidRDefault="004E2A0D" w:rsidP="00C76939">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4E2A0D" w14:paraId="79A69D19" w14:textId="77777777" w:rsidTr="00244F07">
        <w:trPr>
          <w:jc w:val="center"/>
        </w:trPr>
        <w:tc>
          <w:tcPr>
            <w:tcW w:w="2278" w:type="dxa"/>
            <w:tcMar>
              <w:top w:w="0" w:type="dxa"/>
              <w:left w:w="28" w:type="dxa"/>
              <w:bottom w:w="0" w:type="dxa"/>
              <w:right w:w="28" w:type="dxa"/>
            </w:tcMar>
          </w:tcPr>
          <w:p w14:paraId="247DA345" w14:textId="257A093D" w:rsidR="004E2A0D" w:rsidRDefault="004E2A0D"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filterValue</w:t>
            </w:r>
          </w:p>
        </w:tc>
        <w:tc>
          <w:tcPr>
            <w:tcW w:w="5130" w:type="dxa"/>
            <w:tcMar>
              <w:top w:w="0" w:type="dxa"/>
              <w:left w:w="28" w:type="dxa"/>
              <w:bottom w:w="0" w:type="dxa"/>
              <w:right w:w="28" w:type="dxa"/>
            </w:tcMar>
          </w:tcPr>
          <w:p w14:paraId="02ED5BB2" w14:textId="77777777" w:rsidR="004E2A0D" w:rsidRDefault="004E2A0D" w:rsidP="00C76939">
            <w:pPr>
              <w:pStyle w:val="TAL"/>
              <w:rPr>
                <w:color w:val="000000"/>
              </w:rPr>
            </w:pPr>
            <w:r>
              <w:rPr>
                <w:color w:val="000000"/>
              </w:rPr>
              <w:t>It indicates the filter value for analytics output information element for an MDA request.</w:t>
            </w:r>
          </w:p>
          <w:p w14:paraId="66E37608" w14:textId="77777777" w:rsidR="004E2A0D" w:rsidRDefault="004E2A0D" w:rsidP="00C76939">
            <w:pPr>
              <w:pStyle w:val="TAL"/>
              <w:rPr>
                <w:color w:val="000000"/>
              </w:rPr>
            </w:pPr>
          </w:p>
          <w:p w14:paraId="3F33FDDB" w14:textId="77777777" w:rsidR="004E2A0D" w:rsidRDefault="004E2A0D" w:rsidP="00C76939">
            <w:pPr>
              <w:pStyle w:val="TAL"/>
              <w:rPr>
                <w:color w:val="000000"/>
              </w:rPr>
            </w:pPr>
            <w:r w:rsidRPr="00CA6F3D">
              <w:rPr>
                <w:color w:val="000000"/>
              </w:rPr>
              <w:t>The MDA output information element is only requested and reported when its value equals to the value of this attribute.</w:t>
            </w:r>
          </w:p>
          <w:p w14:paraId="489E8915" w14:textId="77777777" w:rsidR="004E2A0D" w:rsidRPr="00CA6F3D" w:rsidRDefault="004E2A0D" w:rsidP="00C76939">
            <w:pPr>
              <w:pStyle w:val="TAL"/>
              <w:rPr>
                <w:color w:val="000000"/>
              </w:rPr>
            </w:pPr>
          </w:p>
          <w:p w14:paraId="04FDD242" w14:textId="77777777" w:rsidR="004E2A0D" w:rsidRPr="00C34547" w:rsidRDefault="004E2A0D" w:rsidP="00C76939">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Mar>
              <w:top w:w="0" w:type="dxa"/>
              <w:left w:w="28" w:type="dxa"/>
              <w:bottom w:w="0" w:type="dxa"/>
              <w:right w:w="28" w:type="dxa"/>
            </w:tcMar>
          </w:tcPr>
          <w:p w14:paraId="1877E979"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B4482F9"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1E617741"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C28C890"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3A30EE2"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17ED463" w14:textId="77777777" w:rsidR="004E2A0D" w:rsidRPr="00B26339" w:rsidRDefault="004E2A0D" w:rsidP="00C76939">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4E2A0D" w14:paraId="6DC008AE" w14:textId="77777777" w:rsidTr="00244F07">
        <w:trPr>
          <w:jc w:val="center"/>
        </w:trPr>
        <w:tc>
          <w:tcPr>
            <w:tcW w:w="2278" w:type="dxa"/>
            <w:tcMar>
              <w:top w:w="0" w:type="dxa"/>
              <w:left w:w="28" w:type="dxa"/>
              <w:bottom w:w="0" w:type="dxa"/>
              <w:right w:w="28" w:type="dxa"/>
            </w:tcMar>
          </w:tcPr>
          <w:p w14:paraId="07E5BEB3" w14:textId="036524A6" w:rsidR="004E2A0D" w:rsidRDefault="004E2A0D" w:rsidP="00C76939">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threshold</w:t>
            </w:r>
          </w:p>
        </w:tc>
        <w:tc>
          <w:tcPr>
            <w:tcW w:w="5130" w:type="dxa"/>
            <w:tcMar>
              <w:top w:w="0" w:type="dxa"/>
              <w:left w:w="28" w:type="dxa"/>
              <w:bottom w:w="0" w:type="dxa"/>
              <w:right w:w="28" w:type="dxa"/>
            </w:tcMar>
          </w:tcPr>
          <w:p w14:paraId="13D1865D" w14:textId="77777777" w:rsidR="004E2A0D" w:rsidRPr="00C34547" w:rsidRDefault="004E2A0D" w:rsidP="00C76939">
            <w:pPr>
              <w:pStyle w:val="TAL"/>
              <w:rPr>
                <w:color w:val="000000"/>
              </w:rPr>
            </w:pPr>
            <w:r>
              <w:rPr>
                <w:color w:val="000000"/>
              </w:rPr>
              <w:t>It indicates the threshold for analytics output information element for an MDA request.</w:t>
            </w:r>
          </w:p>
        </w:tc>
        <w:tc>
          <w:tcPr>
            <w:tcW w:w="2287" w:type="dxa"/>
            <w:tcMar>
              <w:top w:w="0" w:type="dxa"/>
              <w:left w:w="28" w:type="dxa"/>
              <w:bottom w:w="0" w:type="dxa"/>
              <w:right w:w="28" w:type="dxa"/>
            </w:tcMar>
          </w:tcPr>
          <w:p w14:paraId="681C4D23"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20C83020"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3AEB117E"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70AEEC1"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2976561B" w14:textId="77777777" w:rsidR="004E2A0D" w:rsidRPr="00B26339" w:rsidRDefault="004E2A0D" w:rsidP="00C76939">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BD2042E" w14:textId="77777777" w:rsidR="004E2A0D" w:rsidRDefault="004E2A0D" w:rsidP="00C76939">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02F71F4C" w14:textId="77777777" w:rsidR="004E2A0D" w:rsidRDefault="004E2A0D" w:rsidP="00C76939">
            <w:pPr>
              <w:tabs>
                <w:tab w:val="center" w:pos="1333"/>
              </w:tabs>
              <w:spacing w:after="0"/>
              <w:rPr>
                <w:rFonts w:ascii="Arial" w:hAnsi="Arial" w:cs="Arial"/>
                <w:sz w:val="18"/>
                <w:szCs w:val="18"/>
                <w:lang w:eastAsia="zh-CN"/>
              </w:rPr>
            </w:pPr>
          </w:p>
          <w:p w14:paraId="5D785E21" w14:textId="77777777" w:rsidR="004E2A0D" w:rsidRPr="00B26339" w:rsidRDefault="004E2A0D" w:rsidP="00C76939">
            <w:pPr>
              <w:pStyle w:val="EditorsNote"/>
              <w:ind w:left="329" w:hanging="270"/>
              <w:rPr>
                <w:lang w:eastAsia="zh-CN"/>
              </w:rPr>
            </w:pPr>
            <w:r>
              <w:rPr>
                <w:lang w:eastAsia="zh-CN"/>
              </w:rPr>
              <w:t>Editor’s note: it is TBD to whether reuse the ThresholdInfo data type defined in 28.622.</w:t>
            </w:r>
          </w:p>
        </w:tc>
      </w:tr>
      <w:tr w:rsidR="00244F07" w14:paraId="4E0F2C7F" w14:textId="77777777" w:rsidTr="00244F07">
        <w:trPr>
          <w:jc w:val="center"/>
        </w:trPr>
        <w:tc>
          <w:tcPr>
            <w:tcW w:w="2278" w:type="dxa"/>
            <w:tcMar>
              <w:top w:w="0" w:type="dxa"/>
              <w:left w:w="28" w:type="dxa"/>
              <w:bottom w:w="0" w:type="dxa"/>
              <w:right w:w="28" w:type="dxa"/>
            </w:tcMar>
          </w:tcPr>
          <w:p w14:paraId="651AE52D" w14:textId="77A25A49" w:rsidR="00244F07" w:rsidDel="003743CE" w:rsidRDefault="00F27C6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w:t>
            </w:r>
            <w:r w:rsidR="00244F07">
              <w:rPr>
                <w:rFonts w:ascii="Courier New" w:eastAsia="Times New Roman" w:hAnsi="Courier New" w:cs="Courier New"/>
                <w:bCs/>
                <w:color w:val="333333"/>
                <w:sz w:val="18"/>
                <w:szCs w:val="18"/>
              </w:rPr>
              <w:t>nalytics</w:t>
            </w:r>
            <w:r w:rsidR="00244F07" w:rsidRPr="004C2269">
              <w:rPr>
                <w:rFonts w:ascii="Courier New" w:eastAsia="Times New Roman" w:hAnsi="Courier New" w:cs="Courier New"/>
                <w:bCs/>
                <w:color w:val="333333"/>
                <w:sz w:val="18"/>
                <w:szCs w:val="18"/>
              </w:rPr>
              <w:t>Period</w:t>
            </w:r>
          </w:p>
        </w:tc>
        <w:tc>
          <w:tcPr>
            <w:tcW w:w="5130" w:type="dxa"/>
            <w:tcMar>
              <w:top w:w="0" w:type="dxa"/>
              <w:left w:w="28" w:type="dxa"/>
              <w:bottom w:w="0" w:type="dxa"/>
              <w:right w:w="28" w:type="dxa"/>
            </w:tcMar>
          </w:tcPr>
          <w:p w14:paraId="53D6E296" w14:textId="479C4041" w:rsidR="00244F07" w:rsidRDefault="00244F07" w:rsidP="00244F07">
            <w:pPr>
              <w:pStyle w:val="TAL"/>
              <w:rPr>
                <w:color w:val="000000"/>
              </w:rPr>
            </w:pPr>
            <w:r>
              <w:rPr>
                <w:color w:val="000000"/>
              </w:rPr>
              <w:t xml:space="preserve">It indicates a list of times, which may determine a time-period related to a time schedule for analytics period.   </w:t>
            </w:r>
          </w:p>
        </w:tc>
        <w:tc>
          <w:tcPr>
            <w:tcW w:w="2287" w:type="dxa"/>
            <w:tcMar>
              <w:top w:w="0" w:type="dxa"/>
              <w:left w:w="28" w:type="dxa"/>
              <w:bottom w:w="0" w:type="dxa"/>
              <w:right w:w="28" w:type="dxa"/>
            </w:tcMar>
          </w:tcPr>
          <w:p w14:paraId="5059E88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p>
          <w:p w14:paraId="243AB154"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r>
              <w:rPr>
                <w:rFonts w:ascii="Arial" w:hAnsi="Arial" w:cs="Arial"/>
                <w:sz w:val="18"/>
                <w:szCs w:val="18"/>
                <w:lang w:eastAsia="zh-CN"/>
              </w:rPr>
              <w:t>..*</w:t>
            </w:r>
          </w:p>
          <w:p w14:paraId="7AB1AA05"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0CD47F1A"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F1CB088"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BF7C44" w14:textId="1AAD3211"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0AAA7E01" w14:textId="77777777" w:rsidTr="00244F07">
        <w:trPr>
          <w:jc w:val="center"/>
        </w:trPr>
        <w:tc>
          <w:tcPr>
            <w:tcW w:w="2278" w:type="dxa"/>
            <w:tcMar>
              <w:top w:w="0" w:type="dxa"/>
              <w:left w:w="28" w:type="dxa"/>
              <w:bottom w:w="0" w:type="dxa"/>
              <w:right w:w="28" w:type="dxa"/>
            </w:tcMar>
          </w:tcPr>
          <w:p w14:paraId="5A33CE4A" w14:textId="2631A136" w:rsidR="00244F07" w:rsidDel="003743CE" w:rsidRDefault="00F27C6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t</w:t>
            </w:r>
            <w:r w:rsidR="00244F07" w:rsidRPr="004C2269">
              <w:rPr>
                <w:rFonts w:ascii="Courier New" w:eastAsia="Times New Roman" w:hAnsi="Courier New" w:cs="Courier New"/>
                <w:bCs/>
                <w:color w:val="333333"/>
                <w:sz w:val="18"/>
                <w:szCs w:val="18"/>
              </w:rPr>
              <w:t>imeOut</w:t>
            </w:r>
          </w:p>
        </w:tc>
        <w:tc>
          <w:tcPr>
            <w:tcW w:w="5130" w:type="dxa"/>
            <w:tcMar>
              <w:top w:w="0" w:type="dxa"/>
              <w:left w:w="28" w:type="dxa"/>
              <w:bottom w:w="0" w:type="dxa"/>
              <w:right w:w="28" w:type="dxa"/>
            </w:tcMar>
          </w:tcPr>
          <w:p w14:paraId="107DDD6E" w14:textId="52C1A863" w:rsidR="00244F07" w:rsidRDefault="00244F07" w:rsidP="00244F07">
            <w:pPr>
              <w:pStyle w:val="TAL"/>
              <w:rPr>
                <w:color w:val="000000"/>
              </w:rPr>
            </w:pPr>
            <w:r>
              <w:rPr>
                <w:color w:val="000000"/>
              </w:rPr>
              <w:t xml:space="preserve">It indicates a time until which an MDA MnS consumer needs to obtain an MDA output. Beyond this time the MDA output is no loner needed by the MDA MnS consumer.    </w:t>
            </w:r>
          </w:p>
        </w:tc>
        <w:tc>
          <w:tcPr>
            <w:tcW w:w="2287" w:type="dxa"/>
            <w:tcMar>
              <w:top w:w="0" w:type="dxa"/>
              <w:left w:w="28" w:type="dxa"/>
              <w:bottom w:w="0" w:type="dxa"/>
              <w:right w:w="28" w:type="dxa"/>
            </w:tcMar>
          </w:tcPr>
          <w:p w14:paraId="6A65CE48"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type:</w:t>
            </w:r>
            <w:r>
              <w:rPr>
                <w:rFonts w:ascii="Arial" w:hAnsi="Arial" w:cs="Arial"/>
                <w:sz w:val="18"/>
                <w:szCs w:val="18"/>
                <w:lang w:eastAsia="zh-CN"/>
              </w:rPr>
              <w:t xml:space="preserve"> </w:t>
            </w:r>
            <w:r w:rsidRPr="0049788A">
              <w:rPr>
                <w:rFonts w:ascii="Arial" w:hAnsi="Arial" w:cs="Arial"/>
                <w:sz w:val="18"/>
                <w:szCs w:val="18"/>
                <w:lang w:eastAsia="zh-CN"/>
              </w:rPr>
              <w:t>DateTime</w:t>
            </w:r>
          </w:p>
          <w:p w14:paraId="5EA7902C"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5D52D707"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4E1008B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82B919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47A471B1" w14:textId="1A7D861B"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48DE0848" w14:textId="77777777" w:rsidTr="00244F07">
        <w:trPr>
          <w:jc w:val="center"/>
        </w:trPr>
        <w:tc>
          <w:tcPr>
            <w:tcW w:w="2278" w:type="dxa"/>
            <w:tcMar>
              <w:top w:w="0" w:type="dxa"/>
              <w:left w:w="28" w:type="dxa"/>
              <w:bottom w:w="0" w:type="dxa"/>
              <w:right w:w="28" w:type="dxa"/>
            </w:tcMar>
          </w:tcPr>
          <w:p w14:paraId="7B19F33E" w14:textId="77777777" w:rsidR="00244F07" w:rsidRPr="00C3454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5130" w:type="dxa"/>
            <w:tcMar>
              <w:top w:w="0" w:type="dxa"/>
              <w:left w:w="28" w:type="dxa"/>
              <w:bottom w:w="0" w:type="dxa"/>
              <w:right w:w="28" w:type="dxa"/>
            </w:tcMar>
          </w:tcPr>
          <w:p w14:paraId="2D95916D" w14:textId="77777777" w:rsidR="00244F07" w:rsidRDefault="00244F07" w:rsidP="00244F07">
            <w:pPr>
              <w:pStyle w:val="TAL"/>
              <w:rPr>
                <w:color w:val="000000"/>
              </w:rPr>
            </w:pPr>
            <w:r>
              <w:rPr>
                <w:color w:val="000000"/>
              </w:rPr>
              <w:t>It indicates the reporting method of the analytics output selected by the MnS consumer.</w:t>
            </w:r>
          </w:p>
          <w:p w14:paraId="5DF8DED5" w14:textId="77777777" w:rsidR="00244F07" w:rsidRDefault="00244F07" w:rsidP="00244F07">
            <w:pPr>
              <w:pStyle w:val="TAL"/>
              <w:rPr>
                <w:color w:val="000000"/>
              </w:rPr>
            </w:pPr>
          </w:p>
          <w:p w14:paraId="2F898239" w14:textId="77777777" w:rsidR="00244F07" w:rsidRDefault="00244F07" w:rsidP="00244F07">
            <w:pPr>
              <w:pStyle w:val="TAL"/>
              <w:rPr>
                <w:color w:val="000000"/>
              </w:rPr>
            </w:pPr>
            <w:r w:rsidRPr="00CA6F3D">
              <w:rPr>
                <w:color w:val="000000"/>
              </w:rPr>
              <w:t xml:space="preserve">allowedValues: </w:t>
            </w:r>
            <w:r>
              <w:rPr>
                <w:color w:val="000000"/>
              </w:rPr>
              <w:t>File, Streaming, Notification.</w:t>
            </w:r>
          </w:p>
          <w:p w14:paraId="49558D50" w14:textId="77777777" w:rsidR="00244F07" w:rsidRDefault="00244F07" w:rsidP="00244F07">
            <w:pPr>
              <w:pStyle w:val="TAL"/>
              <w:rPr>
                <w:color w:val="000000"/>
              </w:rPr>
            </w:pPr>
          </w:p>
          <w:p w14:paraId="721B1046" w14:textId="77777777" w:rsidR="00244F07" w:rsidRPr="00C34547" w:rsidRDefault="00244F07" w:rsidP="00244F07">
            <w:pPr>
              <w:pStyle w:val="EditorsNote"/>
              <w:ind w:left="421" w:hanging="360"/>
              <w:rPr>
                <w:color w:val="000000"/>
              </w:rPr>
            </w:pPr>
            <w:r>
              <w:rPr>
                <w:lang w:eastAsia="zh-CN"/>
              </w:rPr>
              <w:t>Editor’s note: the detailed solution for Notification based solution is FFS.</w:t>
            </w:r>
          </w:p>
        </w:tc>
        <w:tc>
          <w:tcPr>
            <w:tcW w:w="2287" w:type="dxa"/>
            <w:tcMar>
              <w:top w:w="0" w:type="dxa"/>
              <w:left w:w="28" w:type="dxa"/>
              <w:bottom w:w="0" w:type="dxa"/>
              <w:right w:w="28" w:type="dxa"/>
            </w:tcMar>
          </w:tcPr>
          <w:p w14:paraId="134C41F2"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F8AA5C5"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350673FF"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9CDA2C"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36AB056"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6EFBB1B9" w14:textId="77777777" w:rsidR="00244F07" w:rsidRPr="00C34547" w:rsidRDefault="00244F07" w:rsidP="00244F07">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244F07" w14:paraId="7EA27FEC" w14:textId="77777777" w:rsidTr="00244F07">
        <w:trPr>
          <w:trHeight w:val="1330"/>
          <w:jc w:val="center"/>
        </w:trPr>
        <w:tc>
          <w:tcPr>
            <w:tcW w:w="2278" w:type="dxa"/>
            <w:tcMar>
              <w:top w:w="0" w:type="dxa"/>
              <w:left w:w="28" w:type="dxa"/>
              <w:bottom w:w="0" w:type="dxa"/>
              <w:right w:w="28" w:type="dxa"/>
            </w:tcMar>
          </w:tcPr>
          <w:p w14:paraId="08F09896" w14:textId="77777777" w:rsidR="00244F07" w:rsidRPr="00C3454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Mar>
              <w:top w:w="0" w:type="dxa"/>
              <w:left w:w="28" w:type="dxa"/>
              <w:bottom w:w="0" w:type="dxa"/>
              <w:right w:w="28" w:type="dxa"/>
            </w:tcMar>
          </w:tcPr>
          <w:p w14:paraId="111A7196" w14:textId="77777777" w:rsidR="00244F07" w:rsidRPr="00C34547" w:rsidRDefault="00244F07" w:rsidP="00244F07">
            <w:pPr>
              <w:pStyle w:val="TAL"/>
              <w:rPr>
                <w:color w:val="000000"/>
              </w:rPr>
            </w:pPr>
            <w:r>
              <w:rPr>
                <w:color w:val="000000"/>
              </w:rPr>
              <w:t>It indicates the scope of the analytics requested by the MnS consumer.</w:t>
            </w:r>
          </w:p>
        </w:tc>
        <w:tc>
          <w:tcPr>
            <w:tcW w:w="2287" w:type="dxa"/>
            <w:tcMar>
              <w:top w:w="0" w:type="dxa"/>
              <w:left w:w="28" w:type="dxa"/>
              <w:bottom w:w="0" w:type="dxa"/>
              <w:right w:w="28" w:type="dxa"/>
            </w:tcMar>
          </w:tcPr>
          <w:p w14:paraId="3E8438B8"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681"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681"/>
          </w:p>
          <w:p w14:paraId="7180D1A5"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5F788DF"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44ABC70"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2BDE0B"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7F21F2A" w14:textId="77777777" w:rsidR="00244F07" w:rsidRPr="00C34547" w:rsidRDefault="00244F07" w:rsidP="00244F07">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244F07" w14:paraId="70610892" w14:textId="77777777" w:rsidTr="00244F07">
        <w:trPr>
          <w:trHeight w:val="1330"/>
          <w:jc w:val="center"/>
        </w:trPr>
        <w:tc>
          <w:tcPr>
            <w:tcW w:w="2278" w:type="dxa"/>
            <w:tcMar>
              <w:top w:w="0" w:type="dxa"/>
              <w:left w:w="28" w:type="dxa"/>
              <w:bottom w:w="0" w:type="dxa"/>
              <w:right w:w="28" w:type="dxa"/>
            </w:tcMar>
          </w:tcPr>
          <w:p w14:paraId="3B126FA1" w14:textId="77777777" w:rsidR="00244F0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managedEntitiesScope</w:t>
            </w:r>
          </w:p>
        </w:tc>
        <w:tc>
          <w:tcPr>
            <w:tcW w:w="5130" w:type="dxa"/>
            <w:tcMar>
              <w:top w:w="0" w:type="dxa"/>
              <w:left w:w="28" w:type="dxa"/>
              <w:bottom w:w="0" w:type="dxa"/>
              <w:right w:w="28" w:type="dxa"/>
            </w:tcMar>
          </w:tcPr>
          <w:p w14:paraId="4D5146BC" w14:textId="77777777" w:rsidR="00244F07" w:rsidRDefault="00244F07" w:rsidP="00244F07">
            <w:pPr>
              <w:pStyle w:val="TAL"/>
              <w:rPr>
                <w:color w:val="000000"/>
              </w:rPr>
            </w:pPr>
            <w:r>
              <w:rPr>
                <w:color w:val="000000"/>
              </w:rPr>
              <w:t>It indicates the scope of the analytics by the DNs of the managed entities.</w:t>
            </w:r>
          </w:p>
          <w:p w14:paraId="42136C91" w14:textId="77777777" w:rsidR="00244F07" w:rsidRDefault="00244F07" w:rsidP="00244F07">
            <w:pPr>
              <w:pStyle w:val="TAL"/>
              <w:rPr>
                <w:color w:val="000000"/>
              </w:rPr>
            </w:pPr>
          </w:p>
          <w:p w14:paraId="7E38E172" w14:textId="77777777" w:rsidR="00244F07" w:rsidRDefault="00244F07" w:rsidP="00244F07">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672DCC65" w14:textId="77777777" w:rsidR="00244F07" w:rsidRDefault="00244F07" w:rsidP="00244F07">
            <w:pPr>
              <w:spacing w:after="0"/>
              <w:rPr>
                <w:rFonts w:ascii="Arial" w:hAnsi="Arial"/>
                <w:color w:val="000000"/>
                <w:sz w:val="18"/>
              </w:rPr>
            </w:pPr>
          </w:p>
          <w:p w14:paraId="630733CD" w14:textId="77777777" w:rsidR="00244F07" w:rsidRDefault="00244F07" w:rsidP="00244F07">
            <w:pPr>
              <w:pStyle w:val="TAL"/>
              <w:rPr>
                <w:color w:val="000000"/>
              </w:rPr>
            </w:pPr>
            <w:r>
              <w:rPr>
                <w:color w:val="000000"/>
              </w:rPr>
              <w:t>For each MOI provided by this attribute, the MOI itself and all of its subordinated MOIs are in the scope of analytics.</w:t>
            </w:r>
          </w:p>
        </w:tc>
        <w:tc>
          <w:tcPr>
            <w:tcW w:w="2287" w:type="dxa"/>
            <w:tcMar>
              <w:top w:w="0" w:type="dxa"/>
              <w:left w:w="28" w:type="dxa"/>
              <w:bottom w:w="0" w:type="dxa"/>
              <w:right w:w="28" w:type="dxa"/>
            </w:tcMar>
          </w:tcPr>
          <w:p w14:paraId="265B3C01"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1519C7DC"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19150011"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5B0480B"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C8ACDA"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B9C25C0" w14:textId="77777777"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5517D259" w14:textId="77777777" w:rsidTr="00244F07">
        <w:trPr>
          <w:trHeight w:val="1330"/>
          <w:jc w:val="center"/>
        </w:trPr>
        <w:tc>
          <w:tcPr>
            <w:tcW w:w="2278" w:type="dxa"/>
            <w:tcMar>
              <w:top w:w="0" w:type="dxa"/>
              <w:left w:w="28" w:type="dxa"/>
              <w:bottom w:w="0" w:type="dxa"/>
              <w:right w:w="28" w:type="dxa"/>
            </w:tcMar>
          </w:tcPr>
          <w:p w14:paraId="5592B05D" w14:textId="77777777" w:rsidR="00244F0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Mar>
              <w:top w:w="0" w:type="dxa"/>
              <w:left w:w="28" w:type="dxa"/>
              <w:bottom w:w="0" w:type="dxa"/>
              <w:right w:w="28" w:type="dxa"/>
            </w:tcMar>
          </w:tcPr>
          <w:p w14:paraId="7784CC34" w14:textId="77777777" w:rsidR="00244F07" w:rsidRDefault="00244F07" w:rsidP="00244F07">
            <w:pPr>
              <w:pStyle w:val="TAL"/>
              <w:rPr>
                <w:color w:val="000000"/>
              </w:rPr>
            </w:pPr>
            <w:r>
              <w:rPr>
                <w:color w:val="000000"/>
              </w:rPr>
              <w:t>It indicates the scope of the analytics by the geographical area information.</w:t>
            </w:r>
          </w:p>
        </w:tc>
        <w:tc>
          <w:tcPr>
            <w:tcW w:w="2287" w:type="dxa"/>
            <w:tcMar>
              <w:top w:w="0" w:type="dxa"/>
              <w:left w:w="28" w:type="dxa"/>
              <w:bottom w:w="0" w:type="dxa"/>
              <w:right w:w="28" w:type="dxa"/>
            </w:tcMar>
          </w:tcPr>
          <w:p w14:paraId="3C9AE0B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1CAC008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0D9D4DC2"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6BCB19D"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F6BF54"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6816FDE9" w14:textId="77777777"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03410C43" w14:textId="77777777" w:rsidTr="00244F07">
        <w:trPr>
          <w:jc w:val="center"/>
        </w:trPr>
        <w:tc>
          <w:tcPr>
            <w:tcW w:w="2278" w:type="dxa"/>
            <w:tcMar>
              <w:top w:w="0" w:type="dxa"/>
              <w:left w:w="28" w:type="dxa"/>
              <w:bottom w:w="0" w:type="dxa"/>
              <w:right w:w="28" w:type="dxa"/>
            </w:tcMar>
          </w:tcPr>
          <w:p w14:paraId="0DED8018" w14:textId="77777777" w:rsidR="00244F0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Mar>
              <w:top w:w="0" w:type="dxa"/>
              <w:left w:w="28" w:type="dxa"/>
              <w:bottom w:w="0" w:type="dxa"/>
              <w:right w:w="28" w:type="dxa"/>
            </w:tcMar>
          </w:tcPr>
          <w:p w14:paraId="6B57D170" w14:textId="77777777" w:rsidR="00244F07" w:rsidRDefault="00244F07" w:rsidP="00244F07">
            <w:pPr>
              <w:pStyle w:val="TAL"/>
              <w:rPr>
                <w:color w:val="000000"/>
              </w:rPr>
            </w:pPr>
            <w:r>
              <w:rPr>
                <w:color w:val="000000"/>
              </w:rPr>
              <w:t>It indicates the start time of the analytics requested by the MnS consumer.</w:t>
            </w:r>
          </w:p>
          <w:p w14:paraId="230AA2C9" w14:textId="77777777" w:rsidR="00244F07" w:rsidRDefault="00244F07" w:rsidP="00244F07">
            <w:pPr>
              <w:pStyle w:val="TAL"/>
              <w:rPr>
                <w:color w:val="000000"/>
              </w:rPr>
            </w:pPr>
          </w:p>
          <w:p w14:paraId="6A13BE7A" w14:textId="77777777" w:rsidR="00244F07" w:rsidRPr="00C34547" w:rsidRDefault="00244F07" w:rsidP="00244F07">
            <w:pPr>
              <w:pStyle w:val="TAL"/>
              <w:rPr>
                <w:color w:val="000000"/>
              </w:rPr>
            </w:pPr>
          </w:p>
        </w:tc>
        <w:tc>
          <w:tcPr>
            <w:tcW w:w="2287" w:type="dxa"/>
            <w:tcMar>
              <w:top w:w="0" w:type="dxa"/>
              <w:left w:w="28" w:type="dxa"/>
              <w:bottom w:w="0" w:type="dxa"/>
              <w:right w:w="28" w:type="dxa"/>
            </w:tcMar>
          </w:tcPr>
          <w:p w14:paraId="127F36C6"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35650559"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7F8B02BE"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2F523F2"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170A433"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581597" w14:textId="77777777"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27CC5CF9" w14:textId="77777777" w:rsidTr="00A3059E">
        <w:trPr>
          <w:jc w:val="center"/>
        </w:trPr>
        <w:tc>
          <w:tcPr>
            <w:tcW w:w="2278" w:type="dxa"/>
            <w:tcMar>
              <w:top w:w="0" w:type="dxa"/>
              <w:left w:w="28" w:type="dxa"/>
              <w:bottom w:w="0" w:type="dxa"/>
              <w:right w:w="28" w:type="dxa"/>
            </w:tcMar>
          </w:tcPr>
          <w:p w14:paraId="718027F9" w14:textId="77777777" w:rsidR="00244F07" w:rsidRDefault="00244F07" w:rsidP="00244F07">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Mar>
              <w:top w:w="0" w:type="dxa"/>
              <w:left w:w="28" w:type="dxa"/>
              <w:bottom w:w="0" w:type="dxa"/>
              <w:right w:w="28" w:type="dxa"/>
            </w:tcMar>
          </w:tcPr>
          <w:p w14:paraId="5C8A8028" w14:textId="77777777" w:rsidR="00244F07" w:rsidRDefault="00244F07" w:rsidP="00244F07">
            <w:pPr>
              <w:pStyle w:val="TAL"/>
              <w:rPr>
                <w:color w:val="000000"/>
              </w:rPr>
            </w:pPr>
            <w:r>
              <w:rPr>
                <w:color w:val="000000"/>
              </w:rPr>
              <w:t>It indicates the stop time of the analytics requested by the MnS consumer.</w:t>
            </w:r>
          </w:p>
          <w:p w14:paraId="4863634F" w14:textId="77777777" w:rsidR="00244F07" w:rsidRPr="00C34547" w:rsidRDefault="00244F07" w:rsidP="00244F07">
            <w:pPr>
              <w:pStyle w:val="TAL"/>
              <w:rPr>
                <w:color w:val="000000"/>
              </w:rPr>
            </w:pPr>
          </w:p>
        </w:tc>
        <w:tc>
          <w:tcPr>
            <w:tcW w:w="2287" w:type="dxa"/>
            <w:tcMar>
              <w:top w:w="0" w:type="dxa"/>
              <w:left w:w="28" w:type="dxa"/>
              <w:bottom w:w="0" w:type="dxa"/>
              <w:right w:w="28" w:type="dxa"/>
            </w:tcMar>
          </w:tcPr>
          <w:p w14:paraId="27E5B34E"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321C7680"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08FAEB10"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D188122"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01EB14B"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44847013" w14:textId="77777777"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244F07" w14:paraId="20B370EC" w14:textId="77777777" w:rsidTr="00244F07">
        <w:trPr>
          <w:jc w:val="center"/>
        </w:trPr>
        <w:tc>
          <w:tcPr>
            <w:tcW w:w="2278" w:type="dxa"/>
            <w:tcMar>
              <w:top w:w="0" w:type="dxa"/>
              <w:left w:w="28" w:type="dxa"/>
              <w:bottom w:w="0" w:type="dxa"/>
              <w:right w:w="28" w:type="dxa"/>
            </w:tcMar>
          </w:tcPr>
          <w:p w14:paraId="56A42997" w14:textId="1407B516" w:rsidR="00244F07" w:rsidRDefault="00244F07" w:rsidP="00244F07">
            <w:pPr>
              <w:spacing w:after="0"/>
              <w:rPr>
                <w:rFonts w:ascii="Courier New" w:eastAsia="Times New Roman" w:hAnsi="Courier New" w:cs="Courier New"/>
                <w:bCs/>
                <w:color w:val="333333"/>
                <w:sz w:val="18"/>
                <w:szCs w:val="18"/>
              </w:rPr>
            </w:pPr>
            <w:r w:rsidRPr="00DC74AC">
              <w:rPr>
                <w:rFonts w:ascii="Courier New" w:eastAsia="Times New Roman" w:hAnsi="Courier New" w:cs="Courier New"/>
                <w:bCs/>
                <w:color w:val="333333"/>
                <w:sz w:val="18"/>
                <w:szCs w:val="18"/>
              </w:rPr>
              <w:t>analyticsWindow</w:t>
            </w:r>
          </w:p>
        </w:tc>
        <w:tc>
          <w:tcPr>
            <w:tcW w:w="5130" w:type="dxa"/>
            <w:tcMar>
              <w:top w:w="0" w:type="dxa"/>
              <w:left w:w="28" w:type="dxa"/>
              <w:bottom w:w="0" w:type="dxa"/>
              <w:right w:w="28" w:type="dxa"/>
            </w:tcMar>
          </w:tcPr>
          <w:p w14:paraId="72DC720D" w14:textId="06BAC03F" w:rsidR="00244F07" w:rsidRDefault="00244F07" w:rsidP="00244F07">
            <w:pPr>
              <w:pStyle w:val="TAL"/>
              <w:rPr>
                <w:color w:val="000000"/>
              </w:rPr>
            </w:pPr>
            <w:r>
              <w:rPr>
                <w:color w:val="000000"/>
              </w:rPr>
              <w:t xml:space="preserve">It indicates the time duration related with the analytics output towards the MDA MnS consumer.  </w:t>
            </w:r>
          </w:p>
        </w:tc>
        <w:tc>
          <w:tcPr>
            <w:tcW w:w="2287" w:type="dxa"/>
            <w:tcMar>
              <w:top w:w="0" w:type="dxa"/>
              <w:left w:w="28" w:type="dxa"/>
              <w:bottom w:w="0" w:type="dxa"/>
              <w:right w:w="28" w:type="dxa"/>
            </w:tcMar>
          </w:tcPr>
          <w:p w14:paraId="456DEDA7"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TimeWindow</w:t>
            </w:r>
          </w:p>
          <w:p w14:paraId="2543056C"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733CD57"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959328F"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2DF57B61" w14:textId="77777777" w:rsidR="00244F07" w:rsidRPr="00B26339" w:rsidRDefault="00244F07" w:rsidP="00244F07">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E1041A8" w14:textId="3D8B1380" w:rsidR="00244F07" w:rsidRPr="00B26339" w:rsidRDefault="00244F07" w:rsidP="00244F07">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682" w:name="_Toc101256237"/>
      <w:r>
        <w:rPr>
          <w:lang w:val="en-US"/>
        </w:rPr>
        <w:t>9.5.2</w:t>
      </w:r>
      <w:r>
        <w:rPr>
          <w:lang w:val="en-US"/>
        </w:rPr>
        <w:tab/>
        <w:t>Constraints</w:t>
      </w:r>
      <w:bookmarkEnd w:id="682"/>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E519A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E519A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E519A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E519A5">
            <w:pPr>
              <w:pStyle w:val="TAH"/>
            </w:pPr>
            <w:r>
              <w:rPr>
                <w:color w:val="000000"/>
              </w:rPr>
              <w:t>Definition</w:t>
            </w:r>
          </w:p>
        </w:tc>
      </w:tr>
      <w:tr w:rsidR="00CD3A34" w14:paraId="3DED5585" w14:textId="77777777" w:rsidTr="00E519A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E519A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E519A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E519A5">
            <w:pPr>
              <w:pStyle w:val="TAL"/>
            </w:pPr>
          </w:p>
        </w:tc>
      </w:tr>
    </w:tbl>
    <w:p w14:paraId="54F6954C" w14:textId="77777777" w:rsidR="00CD3A34" w:rsidRDefault="00CD3A34" w:rsidP="00CD3A34"/>
    <w:p w14:paraId="12CA777A" w14:textId="47102C72" w:rsidR="00CD3A34" w:rsidRDefault="00CD3A34" w:rsidP="00CD3A34">
      <w:pPr>
        <w:pStyle w:val="Heading2"/>
        <w:rPr>
          <w:lang w:val="en-US"/>
        </w:rPr>
      </w:pPr>
      <w:bookmarkStart w:id="683" w:name="_Toc101256238"/>
      <w:r>
        <w:rPr>
          <w:lang w:val="en-US"/>
        </w:rPr>
        <w:t>9.6</w:t>
      </w:r>
      <w:r>
        <w:rPr>
          <w:lang w:val="en-US"/>
        </w:rPr>
        <w:tab/>
        <w:t>Common notifications</w:t>
      </w:r>
      <w:bookmarkEnd w:id="683"/>
    </w:p>
    <w:p w14:paraId="0C8AD2A5" w14:textId="50DE1B1F" w:rsidR="00CD3A34" w:rsidRDefault="00CD3A34" w:rsidP="00CD3A34">
      <w:pPr>
        <w:pStyle w:val="Heading3"/>
        <w:rPr>
          <w:lang w:val="de-DE"/>
        </w:rPr>
      </w:pPr>
      <w:bookmarkStart w:id="684" w:name="_Toc101256239"/>
      <w:r>
        <w:rPr>
          <w:lang w:val="de-DE"/>
        </w:rPr>
        <w:t>9.6.1</w:t>
      </w:r>
      <w:r>
        <w:rPr>
          <w:lang w:val="de-DE"/>
        </w:rPr>
        <w:tab/>
        <w:t>Configuration notifications</w:t>
      </w:r>
      <w:bookmarkEnd w:id="684"/>
    </w:p>
    <w:p w14:paraId="44BFACA1" w14:textId="77777777" w:rsidR="00CD3A34" w:rsidRPr="00676F26" w:rsidRDefault="00CD3A34" w:rsidP="00CD3A34">
      <w:r>
        <w:t xml:space="preserve">This clause presents a list of notifications, defined in TS 28.532 [11],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p>
    <w:tbl>
      <w:tblPr>
        <w:tblW w:w="0" w:type="auto"/>
        <w:jc w:val="center"/>
        <w:tblCellMar>
          <w:left w:w="0" w:type="dxa"/>
          <w:right w:w="0" w:type="dxa"/>
        </w:tblCellMar>
        <w:tblLook w:val="04A0" w:firstRow="1" w:lastRow="0" w:firstColumn="1" w:lastColumn="0" w:noHBand="0" w:noVBand="1"/>
      </w:tblPr>
      <w:tblGrid>
        <w:gridCol w:w="3597"/>
        <w:gridCol w:w="1134"/>
        <w:gridCol w:w="1134"/>
      </w:tblGrid>
      <w:tr w:rsidR="00CD3A34" w14:paraId="540BF4EB" w14:textId="77777777" w:rsidTr="00E519A5">
        <w:trPr>
          <w:tblHeader/>
          <w:jc w:val="center"/>
        </w:trPr>
        <w:tc>
          <w:tcPr>
            <w:tcW w:w="3597"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084E682B" w14:textId="77777777" w:rsidR="00CD3A34" w:rsidRDefault="00CD3A34" w:rsidP="00E519A5">
            <w:pPr>
              <w:pStyle w:val="TAH"/>
            </w:pPr>
            <w:r>
              <w:t>Name</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2FEFEA1" w14:textId="77777777" w:rsidR="00CD3A34" w:rsidRDefault="00CD3A34" w:rsidP="00E519A5">
            <w:pPr>
              <w:pStyle w:val="TAH"/>
            </w:pPr>
            <w:r>
              <w:rPr>
                <w:color w:val="000000"/>
              </w:rPr>
              <w:t>Qualifier</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B7B4B7E" w14:textId="77777777" w:rsidR="00CD3A34" w:rsidRDefault="00CD3A34" w:rsidP="00E519A5">
            <w:pPr>
              <w:pStyle w:val="TAH"/>
            </w:pPr>
            <w:r>
              <w:rPr>
                <w:color w:val="000000"/>
              </w:rPr>
              <w:t>Notes</w:t>
            </w:r>
          </w:p>
        </w:tc>
      </w:tr>
      <w:tr w:rsidR="00CD3A34" w14:paraId="725123D4"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9BFB489" w14:textId="77777777" w:rsidR="00CD3A34" w:rsidRDefault="00CD3A34" w:rsidP="00E519A5">
            <w:pPr>
              <w:pStyle w:val="TAL"/>
              <w:rPr>
                <w:rFonts w:ascii="Courier" w:hAnsi="Courier"/>
              </w:rPr>
            </w:pPr>
            <w:r>
              <w:rPr>
                <w:rFonts w:ascii="Courier New" w:hAnsi="Courier New" w:cs="Courier New"/>
              </w:rPr>
              <w:t>notifyMOICreation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A7DCB73"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6F2F942" w14:textId="77777777" w:rsidR="00CD3A34" w:rsidRDefault="00CD3A34" w:rsidP="00E519A5">
            <w:pPr>
              <w:pStyle w:val="TAL"/>
            </w:pPr>
            <w:r>
              <w:t>--</w:t>
            </w:r>
          </w:p>
        </w:tc>
      </w:tr>
      <w:tr w:rsidR="00CD3A34" w14:paraId="29957450"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D86777" w14:textId="77777777" w:rsidR="00CD3A34" w:rsidRDefault="00CD3A34" w:rsidP="00E519A5">
            <w:pPr>
              <w:pStyle w:val="TAL"/>
              <w:rPr>
                <w:rFonts w:ascii="Courier" w:hAnsi="Courier"/>
              </w:rPr>
            </w:pPr>
            <w:r>
              <w:rPr>
                <w:rFonts w:ascii="Courier New" w:hAnsi="Courier New" w:cs="Courier New"/>
              </w:rPr>
              <w:t>notifyMOIDeletion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20605FD"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C2098DF" w14:textId="77777777" w:rsidR="00CD3A34" w:rsidRDefault="00CD3A34" w:rsidP="00E519A5">
            <w:pPr>
              <w:pStyle w:val="TAL"/>
            </w:pPr>
            <w:r>
              <w:t>--</w:t>
            </w:r>
          </w:p>
        </w:tc>
      </w:tr>
      <w:tr w:rsidR="00CD3A34" w14:paraId="3D3B0A9C"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9BD79C" w14:textId="77777777" w:rsidR="00CD3A34" w:rsidRDefault="00CD3A34" w:rsidP="00E519A5">
            <w:pPr>
              <w:pStyle w:val="TAL"/>
              <w:rPr>
                <w:rFonts w:ascii="Courier" w:hAnsi="Courier"/>
              </w:rPr>
            </w:pPr>
            <w:r>
              <w:rPr>
                <w:rFonts w:ascii="Courier New" w:hAnsi="Courier New" w:cs="Courier New"/>
              </w:rPr>
              <w:t>notifyMOIAttributeValueChanges</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6AB5E81"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75544BF" w14:textId="77777777" w:rsidR="00CD3A34" w:rsidRDefault="00CD3A34" w:rsidP="00E519A5">
            <w:pPr>
              <w:pStyle w:val="TAL"/>
            </w:pPr>
            <w:r>
              <w:t>--</w:t>
            </w:r>
          </w:p>
        </w:tc>
      </w:tr>
      <w:tr w:rsidR="00CD3A34" w14:paraId="2AD1E4BA"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D12D77E" w14:textId="77777777" w:rsidR="00CD3A34" w:rsidRDefault="00CD3A34" w:rsidP="00E519A5">
            <w:pPr>
              <w:pStyle w:val="TAL"/>
              <w:rPr>
                <w:rFonts w:ascii="Courier New" w:hAnsi="Courier New" w:cs="Courier New"/>
              </w:rPr>
            </w:pPr>
            <w:r>
              <w:rPr>
                <w:rFonts w:ascii="Courier New" w:hAnsi="Courier New" w:cs="Courier New"/>
              </w:rPr>
              <w:t>notifyEvent</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6E1C7EC"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EBFB00E" w14:textId="77777777" w:rsidR="00CD3A34" w:rsidRDefault="00CD3A34" w:rsidP="00E519A5">
            <w:pPr>
              <w:pStyle w:val="TAL"/>
            </w:pPr>
            <w:r>
              <w:t>--</w:t>
            </w:r>
          </w:p>
        </w:tc>
      </w:tr>
    </w:tbl>
    <w:p w14:paraId="51406CAA" w14:textId="77777777" w:rsidR="00CD3A34" w:rsidRPr="005320FB" w:rsidRDefault="00CD3A34" w:rsidP="00CD3A34">
      <w:pPr>
        <w:rPr>
          <w:rFonts w:eastAsia="Calibri"/>
        </w:rPr>
      </w:pPr>
    </w:p>
    <w:p w14:paraId="02A3EC1C" w14:textId="77777777" w:rsidR="00246B73" w:rsidRPr="002B7515" w:rsidRDefault="00246B73" w:rsidP="00246B73"/>
    <w:p w14:paraId="65A58D57" w14:textId="77777777" w:rsidR="00246B73" w:rsidRDefault="00246B73" w:rsidP="00246B73">
      <w:pPr>
        <w:pStyle w:val="Heading1"/>
      </w:pPr>
      <w:bookmarkStart w:id="685" w:name="_Toc68008331"/>
      <w:bookmarkStart w:id="686" w:name="_Toc101256240"/>
      <w:bookmarkEnd w:id="553"/>
      <w:bookmarkEnd w:id="554"/>
      <w:bookmarkEnd w:id="555"/>
      <w:bookmarkEnd w:id="556"/>
      <w:r>
        <w:lastRenderedPageBreak/>
        <w:t>10</w:t>
      </w:r>
      <w:r w:rsidRPr="004D3578">
        <w:tab/>
      </w:r>
      <w:r>
        <w:t xml:space="preserve">MDA </w:t>
      </w:r>
      <w:bookmarkEnd w:id="685"/>
      <w:r>
        <w:t>related service components</w:t>
      </w:r>
      <w:bookmarkEnd w:id="686"/>
    </w:p>
    <w:p w14:paraId="1B2C3207" w14:textId="7A04164B" w:rsidR="00246B73" w:rsidRPr="0056157C" w:rsidDel="00324265" w:rsidRDefault="00246B73" w:rsidP="00246B73">
      <w:pPr>
        <w:pStyle w:val="EditorsNote"/>
        <w:rPr>
          <w:del w:id="687" w:author="NEC_04_11_Hassan Al-Kanani" w:date="2022-04-28T12:35:00Z"/>
        </w:rPr>
      </w:pPr>
      <w:del w:id="688" w:author="NEC_04_11_Hassan Al-Kanani" w:date="2022-04-28T12:35:00Z">
        <w:r w:rsidRPr="000B2708" w:rsidDel="00324265">
          <w:rPr>
            <w:lang w:eastAsia="zh-CN"/>
          </w:rPr>
          <w:delText>Editor’s note:</w:delText>
        </w:r>
        <w:r w:rsidDel="00324265">
          <w:rPr>
            <w:lang w:eastAsia="zh-CN"/>
          </w:rPr>
          <w:delText xml:space="preserve"> </w:delText>
        </w:r>
        <w:r w:rsidRPr="0056157C" w:rsidDel="00324265">
          <w:rPr>
            <w:lang w:eastAsia="zh-CN"/>
          </w:rPr>
          <w:delText>Whether putting section 8</w:delText>
        </w:r>
        <w:r w:rsidDel="00324265">
          <w:rPr>
            <w:lang w:eastAsia="zh-CN"/>
          </w:rPr>
          <w:delText xml:space="preserve"> </w:delText>
        </w:r>
        <w:r w:rsidRPr="0056157C" w:rsidDel="00324265">
          <w:rPr>
            <w:lang w:eastAsia="zh-CN"/>
          </w:rPr>
          <w:delText>(MDA capability data definitions) and section 9</w:delText>
        </w:r>
        <w:r w:rsidDel="00324265">
          <w:rPr>
            <w:lang w:eastAsia="zh-CN"/>
          </w:rPr>
          <w:delText xml:space="preserve"> </w:delText>
        </w:r>
        <w:r w:rsidRPr="0056157C" w:rsidDel="00324265">
          <w:rPr>
            <w:lang w:eastAsia="zh-CN"/>
          </w:rPr>
          <w:delText>(Information model definitions for MDA) inside section 10 (MDA related service components) is to be evaluated for better readability when we have related content in this specification.</w:delText>
        </w:r>
      </w:del>
    </w:p>
    <w:p w14:paraId="098804D9" w14:textId="77777777" w:rsidR="00246B73" w:rsidRDefault="00246B73" w:rsidP="00246B73">
      <w:pPr>
        <w:pStyle w:val="Heading2"/>
      </w:pPr>
      <w:bookmarkStart w:id="689" w:name="_Toc101256241"/>
      <w:bookmarkStart w:id="690" w:name="_Toc68008332"/>
      <w:r>
        <w:t>10</w:t>
      </w:r>
      <w:r w:rsidRPr="004D3578">
        <w:t>.</w:t>
      </w:r>
      <w:r>
        <w:t>1</w:t>
      </w:r>
      <w:r w:rsidRPr="004D3578">
        <w:tab/>
      </w:r>
      <w:r>
        <w:t>MDA MnS Service components</w:t>
      </w:r>
      <w:bookmarkEnd w:id="689"/>
    </w:p>
    <w:p w14:paraId="422EA531" w14:textId="77777777" w:rsidR="00246B73" w:rsidRDefault="00246B73" w:rsidP="00246B73">
      <w:pPr>
        <w:pStyle w:val="Heading3"/>
      </w:pPr>
      <w:bookmarkStart w:id="691" w:name="_Toc101256242"/>
      <w:r>
        <w:t>10.1.1</w:t>
      </w:r>
      <w:r>
        <w:tab/>
        <w:t>General</w:t>
      </w:r>
      <w:bookmarkEnd w:id="690"/>
      <w:bookmarkEnd w:id="691"/>
    </w:p>
    <w:p w14:paraId="128410A9" w14:textId="5BDE9435" w:rsidR="00246B73" w:rsidRPr="00705190" w:rsidRDefault="0035439F" w:rsidP="00246B73">
      <w:ins w:id="692" w:author="NEC_04_11_Hassan Al-Kanani" w:date="2022-04-28T13:00:00Z">
        <w:r>
          <w:t xml:space="preserve">The MDA </w:t>
        </w:r>
      </w:ins>
      <w:ins w:id="693" w:author="NEC_04_11_Hassan Al-Kanani" w:date="2022-04-28T13:01:00Z">
        <w:r>
          <w:t xml:space="preserve">MnS </w:t>
        </w:r>
      </w:ins>
      <w:ins w:id="694" w:author="NEC_04_11_Hassan Al-Kanani" w:date="2022-04-28T13:00:00Z">
        <w:r>
          <w:t>service</w:t>
        </w:r>
      </w:ins>
      <w:ins w:id="695" w:author="NEC_04_11_Hassan Al-Kanani" w:date="2022-04-28T13:01:00Z">
        <w:r>
          <w:t xml:space="preserve"> components are defined </w:t>
        </w:r>
      </w:ins>
      <w:ins w:id="696" w:author="NEC_04_11_Hassan Al-Kanani" w:date="2022-04-28T13:05:00Z">
        <w:r>
          <w:t>below</w:t>
        </w:r>
      </w:ins>
      <w:ins w:id="697" w:author="NEC_04_11_Hassan Al-Kanani" w:date="2022-04-28T13:00:00Z">
        <w:r>
          <w:t xml:space="preserve"> </w:t>
        </w:r>
      </w:ins>
      <w:ins w:id="698" w:author="NEC_04_11_Hassan Al-Kanani" w:date="2022-04-28T13:02:00Z">
        <w:r>
          <w:t>for both MDA reque</w:t>
        </w:r>
      </w:ins>
      <w:ins w:id="699" w:author="NEC_04_11_Hassan Al-Kanani" w:date="2022-04-28T13:03:00Z">
        <w:r>
          <w:t>st and control and for MDA report</w:t>
        </w:r>
      </w:ins>
      <w:ins w:id="700" w:author="NEC_04_11_Hassan Al-Kanani" w:date="2022-04-28T13:06:00Z">
        <w:r w:rsidR="00A002DC">
          <w:t>ing</w:t>
        </w:r>
      </w:ins>
      <w:ins w:id="701" w:author="NEC_04_11_Hassan Al-Kanani" w:date="2022-04-28T13:04:00Z">
        <w:r>
          <w:t xml:space="preserve"> taking into </w:t>
        </w:r>
      </w:ins>
      <w:ins w:id="702" w:author="NEC_04_11_Hassan Al-Kanani" w:date="2022-04-28T13:06:00Z">
        <w:r w:rsidR="00A002DC">
          <w:t xml:space="preserve">consideration </w:t>
        </w:r>
      </w:ins>
      <w:ins w:id="703" w:author="NEC_04_11_Hassan Al-Kanani" w:date="2022-04-28T13:04:00Z">
        <w:r>
          <w:t xml:space="preserve">the requirements </w:t>
        </w:r>
      </w:ins>
      <w:ins w:id="704" w:author="NEC_04_11_Hassan Al-Kanani" w:date="2022-04-28T13:07:00Z">
        <w:r w:rsidR="00A002DC">
          <w:t xml:space="preserve">defined </w:t>
        </w:r>
      </w:ins>
      <w:ins w:id="705" w:author="NEC_04_11_Hassan Al-Kanani" w:date="2022-04-28T13:04:00Z">
        <w:r>
          <w:t>in clause 7.3</w:t>
        </w:r>
      </w:ins>
      <w:ins w:id="706" w:author="NEC_05_01_Hassan Al-Kanani" w:date="2022-05-05T12:37:00Z">
        <w:r w:rsidR="007C212A">
          <w:t>,</w:t>
        </w:r>
        <w:r w:rsidR="007C212A" w:rsidRPr="007C212A">
          <w:t xml:space="preserve"> the MDA capability data definitions in clause 8 and information models for MDA defined in clause 9</w:t>
        </w:r>
      </w:ins>
      <w:ins w:id="707" w:author="NEC_04_11_Hassan Al-Kanani" w:date="2022-04-28T13:04:00Z">
        <w:del w:id="708" w:author="NEC_05_01_Hassan Al-Kanani" w:date="2022-05-05T12:37:00Z">
          <w:r w:rsidDel="007C212A">
            <w:delText>.</w:delText>
          </w:r>
        </w:del>
      </w:ins>
      <w:del w:id="709" w:author="NEC_04_11_Hassan Al-Kanani" w:date="2022-04-28T13:00:00Z">
        <w:r w:rsidR="00246B73" w:rsidDel="0035439F">
          <w:delText>TBD</w:delText>
        </w:r>
      </w:del>
    </w:p>
    <w:p w14:paraId="6F7FDE49" w14:textId="77777777" w:rsidR="00246B73" w:rsidRDefault="00246B73" w:rsidP="00246B73">
      <w:pPr>
        <w:pStyle w:val="Heading3"/>
      </w:pPr>
      <w:bookmarkStart w:id="710" w:name="_Toc68008333"/>
      <w:bookmarkStart w:id="711" w:name="_Toc101256243"/>
      <w:r>
        <w:t>10.1.</w:t>
      </w:r>
      <w:r>
        <w:rPr>
          <w:rFonts w:hint="eastAsia"/>
          <w:lang w:eastAsia="zh-CN"/>
        </w:rPr>
        <w:t>2</w:t>
      </w:r>
      <w:r>
        <w:tab/>
        <w:t>MDA report request and control</w:t>
      </w:r>
      <w:bookmarkEnd w:id="710"/>
      <w:bookmarkEnd w:id="711"/>
    </w:p>
    <w:p w14:paraId="1372D838" w14:textId="77777777" w:rsidR="00246B73" w:rsidRDefault="00246B73" w:rsidP="00246B73">
      <w:pPr>
        <w:pStyle w:val="Heading4"/>
      </w:pPr>
      <w:bookmarkStart w:id="712" w:name="_Toc68008336"/>
      <w:bookmarkStart w:id="713" w:name="_Toc101256244"/>
      <w:r>
        <w:t>10.1.2.1</w:t>
      </w:r>
      <w:r w:rsidRPr="004D3578">
        <w:tab/>
      </w:r>
      <w:r>
        <w:t>Service components</w:t>
      </w:r>
      <w:bookmarkEnd w:id="712"/>
      <w:bookmarkEnd w:id="713"/>
    </w:p>
    <w:p w14:paraId="2A904667" w14:textId="2D041FA7" w:rsidR="008A3DD7" w:rsidRPr="00151328" w:rsidRDefault="008A3DD7" w:rsidP="008A3DD7">
      <w:pPr>
        <w:pStyle w:val="TH"/>
      </w:pPr>
      <w:r w:rsidRPr="00151328">
        <w:t xml:space="preserve">Table </w:t>
      </w:r>
      <w:r>
        <w:t>10.1</w:t>
      </w:r>
      <w:r w:rsidRPr="00151328">
        <w:t>.</w:t>
      </w:r>
      <w:r>
        <w:t>2.1</w:t>
      </w:r>
      <w:r w:rsidRPr="00151328">
        <w:t xml:space="preserve">-1: Components of </w:t>
      </w:r>
      <w:r>
        <w:t xml:space="preserve">MDA MnS </w:t>
      </w:r>
      <w:r w:rsidRPr="002F000D">
        <w:t>for MDA request and control</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2970"/>
        <w:gridCol w:w="1995"/>
      </w:tblGrid>
      <w:tr w:rsidR="008A3DD7" w:rsidRPr="00151328" w14:paraId="47E68DB6" w14:textId="77777777" w:rsidTr="00C76939">
        <w:trPr>
          <w:jc w:val="center"/>
        </w:trPr>
        <w:tc>
          <w:tcPr>
            <w:tcW w:w="1965" w:type="dxa"/>
            <w:shd w:val="clear" w:color="auto" w:fill="BFBFBF"/>
            <w:vAlign w:val="bottom"/>
          </w:tcPr>
          <w:p w14:paraId="7BE998FC" w14:textId="77777777" w:rsidR="008A3DD7" w:rsidRPr="00151328" w:rsidRDefault="008A3DD7" w:rsidP="00C76939">
            <w:pPr>
              <w:pStyle w:val="TAH"/>
            </w:pPr>
            <w:r w:rsidRPr="00151328">
              <w:t>Management service</w:t>
            </w:r>
          </w:p>
        </w:tc>
        <w:tc>
          <w:tcPr>
            <w:tcW w:w="2970" w:type="dxa"/>
            <w:shd w:val="clear" w:color="auto" w:fill="BFBFBF"/>
            <w:vAlign w:val="bottom"/>
          </w:tcPr>
          <w:p w14:paraId="4B9EE4E5" w14:textId="77777777" w:rsidR="008A3DD7" w:rsidRPr="00151328" w:rsidRDefault="008A3DD7" w:rsidP="00C76939">
            <w:pPr>
              <w:pStyle w:val="TAH"/>
            </w:pPr>
            <w:r w:rsidRPr="00151328">
              <w:t>Management service component type A</w:t>
            </w:r>
          </w:p>
        </w:tc>
        <w:tc>
          <w:tcPr>
            <w:tcW w:w="1995" w:type="dxa"/>
            <w:shd w:val="clear" w:color="auto" w:fill="BFBFBF"/>
            <w:vAlign w:val="bottom"/>
          </w:tcPr>
          <w:p w14:paraId="29C00E05" w14:textId="77777777" w:rsidR="008A3DD7" w:rsidRPr="00151328" w:rsidRDefault="008A3DD7" w:rsidP="00C76939">
            <w:pPr>
              <w:pStyle w:val="TAH"/>
            </w:pPr>
            <w:r w:rsidRPr="00151328">
              <w:t>Management service component type B</w:t>
            </w:r>
          </w:p>
        </w:tc>
      </w:tr>
      <w:tr w:rsidR="008A3DD7" w:rsidRPr="00151328" w14:paraId="5E3A0E3B" w14:textId="77777777" w:rsidTr="00C76939">
        <w:trPr>
          <w:trHeight w:val="696"/>
          <w:jc w:val="center"/>
        </w:trPr>
        <w:tc>
          <w:tcPr>
            <w:tcW w:w="1965" w:type="dxa"/>
            <w:shd w:val="clear" w:color="auto" w:fill="auto"/>
          </w:tcPr>
          <w:p w14:paraId="72D76C49" w14:textId="77777777" w:rsidR="008A3DD7" w:rsidRPr="00151328" w:rsidRDefault="008A3DD7" w:rsidP="00C76939">
            <w:pPr>
              <w:pStyle w:val="TAL"/>
            </w:pPr>
            <w:r>
              <w:rPr>
                <w:rFonts w:hint="eastAsia"/>
                <w:lang w:eastAsia="zh-CN"/>
              </w:rPr>
              <w:t>MnS</w:t>
            </w:r>
            <w:r>
              <w:rPr>
                <w:lang w:eastAsia="zh-CN"/>
              </w:rPr>
              <w:t xml:space="preserve"> for </w:t>
            </w:r>
            <w:r>
              <w:t>MDA request and control</w:t>
            </w:r>
          </w:p>
        </w:tc>
        <w:tc>
          <w:tcPr>
            <w:tcW w:w="2970" w:type="dxa"/>
            <w:shd w:val="clear" w:color="auto" w:fill="auto"/>
          </w:tcPr>
          <w:p w14:paraId="4D621F4F" w14:textId="76913517" w:rsidR="008A3DD7" w:rsidRDefault="008A3DD7" w:rsidP="00C76939">
            <w:pPr>
              <w:pStyle w:val="TAL"/>
            </w:pPr>
            <w:r>
              <w:t xml:space="preserve">The operations and notifications can be </w:t>
            </w:r>
            <w:r w:rsidR="007F394C">
              <w:t>referred</w:t>
            </w:r>
            <w:r>
              <w:t xml:space="preserve"> in TS 28.532 [11]. Which can be </w:t>
            </w:r>
            <w:r>
              <w:rPr>
                <w:color w:val="000000"/>
                <w:lang w:eastAsia="zh-CN"/>
              </w:rPr>
              <w:t>s</w:t>
            </w:r>
            <w:r>
              <w:rPr>
                <w:color w:val="000000"/>
              </w:rPr>
              <w:t>upported by all use cases</w:t>
            </w:r>
            <w:r>
              <w:rPr>
                <w:rFonts w:hint="eastAsia"/>
                <w:color w:val="000000"/>
                <w:lang w:eastAsia="zh-CN"/>
              </w:rPr>
              <w:t>.</w:t>
            </w:r>
          </w:p>
          <w:p w14:paraId="4857FE07" w14:textId="77777777" w:rsidR="008A3DD7" w:rsidRDefault="008A3DD7" w:rsidP="00C76939">
            <w:pPr>
              <w:pStyle w:val="TAL"/>
              <w:rPr>
                <w:rFonts w:cs="Arial"/>
              </w:rPr>
            </w:pPr>
            <w:r>
              <w:t>Operation:</w:t>
            </w:r>
          </w:p>
          <w:p w14:paraId="72B934B2" w14:textId="77777777" w:rsidR="008A3DD7" w:rsidRDefault="008A3DD7" w:rsidP="00C76939">
            <w:pPr>
              <w:pStyle w:val="TAL"/>
            </w:pPr>
            <w:r>
              <w:rPr>
                <w:rFonts w:cs="Arial"/>
              </w:rPr>
              <w:t>- createMOI</w:t>
            </w:r>
          </w:p>
          <w:p w14:paraId="46278EEB" w14:textId="77777777" w:rsidR="008A3DD7" w:rsidRDefault="008A3DD7" w:rsidP="00C76939">
            <w:pPr>
              <w:pStyle w:val="TAL"/>
            </w:pPr>
            <w:r>
              <w:rPr>
                <w:rFonts w:cs="Arial"/>
              </w:rPr>
              <w:t>- getMOIAttributes</w:t>
            </w:r>
          </w:p>
          <w:p w14:paraId="76A2A9C1" w14:textId="77777777" w:rsidR="008A3DD7" w:rsidRDefault="008A3DD7" w:rsidP="00C76939">
            <w:pPr>
              <w:pStyle w:val="TAL"/>
            </w:pPr>
            <w:r>
              <w:rPr>
                <w:rFonts w:cs="Arial"/>
              </w:rPr>
              <w:t>- modifyMOIAttributes</w:t>
            </w:r>
          </w:p>
          <w:p w14:paraId="59574FE4" w14:textId="77777777" w:rsidR="008A3DD7" w:rsidRDefault="008A3DD7" w:rsidP="00C76939">
            <w:pPr>
              <w:pStyle w:val="TAL"/>
            </w:pPr>
            <w:r>
              <w:rPr>
                <w:rFonts w:cs="Arial"/>
              </w:rPr>
              <w:t>- deleteMOI</w:t>
            </w:r>
          </w:p>
          <w:p w14:paraId="05A0C48F" w14:textId="4893361A" w:rsidR="008A3DD7" w:rsidRDefault="008A3DD7" w:rsidP="00C76939">
            <w:pPr>
              <w:pStyle w:val="TAL"/>
            </w:pPr>
            <w:r>
              <w:t>Notification</w:t>
            </w:r>
            <w:r w:rsidR="007F394C">
              <w:t>:</w:t>
            </w:r>
          </w:p>
          <w:p w14:paraId="03A1568E" w14:textId="77777777" w:rsidR="008A3DD7" w:rsidRDefault="008A3DD7" w:rsidP="00C76939">
            <w:pPr>
              <w:pStyle w:val="TAL"/>
              <w:rPr>
                <w:rFonts w:cs="Arial"/>
              </w:rPr>
            </w:pPr>
            <w:r>
              <w:t xml:space="preserve">- </w:t>
            </w:r>
            <w:r>
              <w:rPr>
                <w:rFonts w:cs="Arial"/>
              </w:rPr>
              <w:t>notifyMOICreation</w:t>
            </w:r>
          </w:p>
          <w:p w14:paraId="5F822654" w14:textId="77777777" w:rsidR="008A3DD7" w:rsidRDefault="008A3DD7" w:rsidP="00C76939">
            <w:pPr>
              <w:pStyle w:val="TAL"/>
              <w:rPr>
                <w:lang w:eastAsia="zh-CN"/>
              </w:rPr>
            </w:pPr>
            <w:r>
              <w:rPr>
                <w:lang w:eastAsia="zh-CN"/>
              </w:rPr>
              <w:t xml:space="preserve">- </w:t>
            </w:r>
            <w:r>
              <w:rPr>
                <w:rFonts w:cs="Arial"/>
              </w:rPr>
              <w:t>notifyMOIDeletion</w:t>
            </w:r>
          </w:p>
          <w:p w14:paraId="1F054CD1" w14:textId="77777777" w:rsidR="008A3DD7" w:rsidRDefault="008A3DD7" w:rsidP="00C76939">
            <w:pPr>
              <w:pStyle w:val="TAL"/>
              <w:rPr>
                <w:rFonts w:cs="Arial"/>
              </w:rPr>
            </w:pPr>
            <w:r>
              <w:rPr>
                <w:lang w:eastAsia="zh-CN"/>
              </w:rPr>
              <w:t xml:space="preserve">- </w:t>
            </w:r>
            <w:r>
              <w:rPr>
                <w:rFonts w:cs="Arial"/>
              </w:rPr>
              <w:t>notifyMOIAttributeValueChanges</w:t>
            </w:r>
          </w:p>
          <w:p w14:paraId="2960C1C6" w14:textId="77777777" w:rsidR="008A3DD7" w:rsidRDefault="008A3DD7" w:rsidP="00C76939">
            <w:pPr>
              <w:pStyle w:val="TAL"/>
              <w:rPr>
                <w:rFonts w:cs="Arial"/>
              </w:rPr>
            </w:pPr>
            <w:r>
              <w:rPr>
                <w:lang w:eastAsia="zh-CN"/>
              </w:rPr>
              <w:t xml:space="preserve">- </w:t>
            </w:r>
            <w:r>
              <w:rPr>
                <w:rFonts w:cs="Arial"/>
              </w:rPr>
              <w:t>notifyEvent</w:t>
            </w:r>
          </w:p>
          <w:p w14:paraId="7FF68638" w14:textId="77777777" w:rsidR="008A3DD7" w:rsidRPr="00151328" w:rsidRDefault="008A3DD7" w:rsidP="00C76939">
            <w:pPr>
              <w:pStyle w:val="TAL"/>
            </w:pPr>
            <w:r>
              <w:rPr>
                <w:lang w:eastAsia="zh-CN"/>
              </w:rPr>
              <w:t xml:space="preserve">- </w:t>
            </w:r>
            <w:r>
              <w:rPr>
                <w:rFonts w:cs="Arial"/>
              </w:rPr>
              <w:t>notifyMOIChanges</w:t>
            </w:r>
          </w:p>
        </w:tc>
        <w:tc>
          <w:tcPr>
            <w:tcW w:w="1995" w:type="dxa"/>
            <w:shd w:val="clear" w:color="auto" w:fill="auto"/>
          </w:tcPr>
          <w:p w14:paraId="2F880283" w14:textId="24B10419" w:rsidR="008A3DD7" w:rsidRDefault="008A3DD7" w:rsidP="00C76939">
            <w:pPr>
              <w:pStyle w:val="TAL"/>
              <w:rPr>
                <w:lang w:eastAsia="zh-CN"/>
              </w:rPr>
            </w:pPr>
            <w:r>
              <w:t>IOC for MDA request</w:t>
            </w:r>
            <w:r>
              <w:rPr>
                <w:rFonts w:hint="eastAsia"/>
                <w:lang w:eastAsia="zh-CN"/>
              </w:rPr>
              <w:t>,</w:t>
            </w:r>
            <w:r>
              <w:rPr>
                <w:lang w:eastAsia="zh-CN"/>
              </w:rPr>
              <w:t xml:space="preserve"> as defined in 9.3.</w:t>
            </w:r>
            <w:r w:rsidR="00030502">
              <w:rPr>
                <w:lang w:eastAsia="zh-CN"/>
              </w:rPr>
              <w:t>2.</w:t>
            </w:r>
          </w:p>
          <w:p w14:paraId="0FD53249" w14:textId="77777777" w:rsidR="008A3DD7" w:rsidRDefault="008A3DD7" w:rsidP="00C76939">
            <w:pPr>
              <w:pStyle w:val="TAL"/>
              <w:rPr>
                <w:lang w:eastAsia="zh-CN"/>
              </w:rPr>
            </w:pPr>
          </w:p>
          <w:p w14:paraId="00F6D412" w14:textId="77777777" w:rsidR="008A3DD7" w:rsidRDefault="008A3DD7" w:rsidP="00C76939">
            <w:pPr>
              <w:pStyle w:val="TAL"/>
              <w:rPr>
                <w:lang w:eastAsia="zh-CN"/>
              </w:rPr>
            </w:pPr>
          </w:p>
          <w:p w14:paraId="183256D6" w14:textId="77777777" w:rsidR="008A3DD7" w:rsidRPr="00151328" w:rsidRDefault="008A3DD7" w:rsidP="00C76939">
            <w:pPr>
              <w:pStyle w:val="TAL"/>
              <w:rPr>
                <w:lang w:eastAsia="zh-CN"/>
              </w:rPr>
            </w:pPr>
          </w:p>
        </w:tc>
      </w:tr>
    </w:tbl>
    <w:p w14:paraId="37DD89E7" w14:textId="77777777" w:rsidR="00246B73" w:rsidRDefault="00246B73" w:rsidP="00246B73"/>
    <w:p w14:paraId="4900272D" w14:textId="77777777" w:rsidR="00246B73" w:rsidRDefault="00246B73" w:rsidP="00246B73">
      <w:pPr>
        <w:pStyle w:val="Heading3"/>
      </w:pPr>
      <w:bookmarkStart w:id="714" w:name="_Toc101256245"/>
      <w:r>
        <w:t>10.1.</w:t>
      </w:r>
      <w:r>
        <w:rPr>
          <w:lang w:eastAsia="zh-CN"/>
        </w:rPr>
        <w:t>3</w:t>
      </w:r>
      <w:r>
        <w:tab/>
        <w:t>MDA reporting</w:t>
      </w:r>
      <w:bookmarkEnd w:id="714"/>
    </w:p>
    <w:p w14:paraId="63665AAE" w14:textId="77777777" w:rsidR="00246B73" w:rsidRDefault="00246B73" w:rsidP="00246B73">
      <w:pPr>
        <w:pStyle w:val="Heading4"/>
      </w:pPr>
      <w:bookmarkStart w:id="715" w:name="_Toc101256246"/>
      <w:r>
        <w:t>10.1.3.1</w:t>
      </w:r>
      <w:r w:rsidRPr="004D3578">
        <w:tab/>
      </w:r>
      <w:r>
        <w:t>Service components</w:t>
      </w:r>
      <w:bookmarkEnd w:id="715"/>
    </w:p>
    <w:p w14:paraId="68B1C0FE" w14:textId="77777777" w:rsidR="00246B73" w:rsidRDefault="00246B73" w:rsidP="00246B73"/>
    <w:p w14:paraId="0645ACD0" w14:textId="77777777" w:rsidR="00246B73" w:rsidRPr="004B5E67" w:rsidRDefault="00246B73" w:rsidP="00246B73"/>
    <w:p w14:paraId="3A03678D" w14:textId="77777777" w:rsidR="00246B73" w:rsidRDefault="00246B73" w:rsidP="00246B73">
      <w:pPr>
        <w:pStyle w:val="Heading1"/>
      </w:pPr>
      <w:bookmarkStart w:id="716" w:name="_Toc101256247"/>
      <w:r>
        <w:t>11</w:t>
      </w:r>
      <w:r>
        <w:tab/>
        <w:t>Workflows for MDA management</w:t>
      </w:r>
      <w:bookmarkEnd w:id="716"/>
    </w:p>
    <w:p w14:paraId="6FAEB95D" w14:textId="77777777" w:rsidR="00246B73" w:rsidRPr="00742275" w:rsidRDefault="00246B73" w:rsidP="00742275"/>
    <w:p w14:paraId="4EC74744" w14:textId="559E30D1" w:rsidR="00080512" w:rsidRPr="004D3578" w:rsidRDefault="00A24369" w:rsidP="008D2EBE">
      <w:pPr>
        <w:pStyle w:val="Heading8"/>
      </w:pPr>
      <w:r>
        <w:br w:type="page"/>
      </w:r>
      <w:bookmarkStart w:id="717" w:name="_Toc101256248"/>
      <w:r w:rsidR="00080512" w:rsidRPr="004D3578">
        <w:lastRenderedPageBreak/>
        <w:t>Annex X (informative):</w:t>
      </w:r>
      <w:r w:rsidR="00080512" w:rsidRPr="004D3578">
        <w:br/>
        <w:t>Change history</w:t>
      </w:r>
      <w:bookmarkEnd w:id="71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718" w:name="historyclause"/>
            <w:bookmarkEnd w:id="718"/>
            <w:r w:rsidRPr="00235394">
              <w:rPr>
                <w:b/>
              </w:rPr>
              <w:lastRenderedPageBreak/>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00DC6" w:rsidRPr="006B0D02" w14:paraId="26137205" w14:textId="77777777" w:rsidTr="00F00DC6">
        <w:tc>
          <w:tcPr>
            <w:tcW w:w="800" w:type="dxa"/>
            <w:shd w:val="solid" w:color="FFFFFF" w:fill="auto"/>
          </w:tcPr>
          <w:p w14:paraId="584562A9" w14:textId="0401D8B5" w:rsidR="00F00DC6" w:rsidRPr="006B0D02" w:rsidRDefault="00F00DC6" w:rsidP="00F00DC6">
            <w:pPr>
              <w:pStyle w:val="TAC"/>
              <w:rPr>
                <w:sz w:val="16"/>
                <w:szCs w:val="16"/>
              </w:rPr>
            </w:pPr>
            <w:r w:rsidRPr="00DE54AA">
              <w:rPr>
                <w:sz w:val="16"/>
                <w:szCs w:val="16"/>
              </w:rPr>
              <w:t>20</w:t>
            </w:r>
            <w:r>
              <w:rPr>
                <w:sz w:val="16"/>
                <w:szCs w:val="16"/>
              </w:rPr>
              <w:t>21</w:t>
            </w:r>
            <w:r w:rsidRPr="00DE54AA">
              <w:rPr>
                <w:sz w:val="16"/>
                <w:szCs w:val="16"/>
              </w:rPr>
              <w:t>-0</w:t>
            </w:r>
            <w:r>
              <w:rPr>
                <w:sz w:val="16"/>
                <w:szCs w:val="16"/>
              </w:rPr>
              <w:t>4</w:t>
            </w:r>
          </w:p>
        </w:tc>
        <w:tc>
          <w:tcPr>
            <w:tcW w:w="862" w:type="dxa"/>
            <w:shd w:val="solid" w:color="FFFFFF" w:fill="auto"/>
          </w:tcPr>
          <w:p w14:paraId="78E6E01B" w14:textId="48B60786" w:rsidR="00F00DC6" w:rsidRPr="006B0D02" w:rsidRDefault="00F00DC6" w:rsidP="00F00DC6">
            <w:pPr>
              <w:pStyle w:val="TAC"/>
              <w:rPr>
                <w:sz w:val="16"/>
                <w:szCs w:val="16"/>
              </w:rPr>
            </w:pPr>
            <w:r w:rsidRPr="00DE54AA">
              <w:rPr>
                <w:sz w:val="16"/>
                <w:szCs w:val="16"/>
              </w:rPr>
              <w:t>SA5#1</w:t>
            </w:r>
            <w:r>
              <w:rPr>
                <w:sz w:val="16"/>
                <w:szCs w:val="16"/>
              </w:rPr>
              <w:t>37e</w:t>
            </w:r>
          </w:p>
        </w:tc>
        <w:tc>
          <w:tcPr>
            <w:tcW w:w="1032" w:type="dxa"/>
            <w:shd w:val="solid" w:color="FFFFFF" w:fill="auto"/>
          </w:tcPr>
          <w:p w14:paraId="4C306F88" w14:textId="69A18D05" w:rsidR="00F00DC6" w:rsidRPr="006B0D02" w:rsidRDefault="00F00DC6" w:rsidP="00F00DC6">
            <w:pPr>
              <w:pStyle w:val="TAC"/>
              <w:rPr>
                <w:sz w:val="16"/>
                <w:szCs w:val="16"/>
              </w:rPr>
            </w:pPr>
            <w:r w:rsidRPr="00DE54AA">
              <w:rPr>
                <w:sz w:val="16"/>
                <w:szCs w:val="16"/>
              </w:rPr>
              <w:t>n/a</w:t>
            </w:r>
          </w:p>
        </w:tc>
        <w:tc>
          <w:tcPr>
            <w:tcW w:w="425" w:type="dxa"/>
            <w:shd w:val="solid" w:color="FFFFFF" w:fill="auto"/>
          </w:tcPr>
          <w:p w14:paraId="79339AD4" w14:textId="75ABD86C" w:rsidR="00F00DC6" w:rsidRPr="006B0D02" w:rsidRDefault="00F00DC6" w:rsidP="00F00DC6">
            <w:pPr>
              <w:pStyle w:val="TAL"/>
              <w:rPr>
                <w:sz w:val="16"/>
                <w:szCs w:val="16"/>
              </w:rPr>
            </w:pPr>
            <w:r w:rsidRPr="00DE54AA">
              <w:rPr>
                <w:sz w:val="16"/>
                <w:szCs w:val="16"/>
              </w:rPr>
              <w:t>-</w:t>
            </w:r>
          </w:p>
        </w:tc>
        <w:tc>
          <w:tcPr>
            <w:tcW w:w="425" w:type="dxa"/>
            <w:shd w:val="solid" w:color="FFFFFF" w:fill="auto"/>
          </w:tcPr>
          <w:p w14:paraId="4BC7C2D5" w14:textId="5C9A9EBE" w:rsidR="00F00DC6" w:rsidRPr="006B0D02" w:rsidRDefault="00F00DC6" w:rsidP="00F00DC6">
            <w:pPr>
              <w:pStyle w:val="TAR"/>
              <w:rPr>
                <w:sz w:val="16"/>
                <w:szCs w:val="16"/>
              </w:rPr>
            </w:pPr>
            <w:r w:rsidRPr="00DE54AA">
              <w:rPr>
                <w:sz w:val="16"/>
                <w:szCs w:val="16"/>
              </w:rPr>
              <w:t>-</w:t>
            </w:r>
          </w:p>
        </w:tc>
        <w:tc>
          <w:tcPr>
            <w:tcW w:w="425" w:type="dxa"/>
            <w:shd w:val="solid" w:color="FFFFFF" w:fill="auto"/>
          </w:tcPr>
          <w:p w14:paraId="498A3D1F" w14:textId="32C8D470" w:rsidR="00F00DC6" w:rsidRPr="006B0D02" w:rsidRDefault="00F00DC6" w:rsidP="00F00DC6">
            <w:pPr>
              <w:pStyle w:val="TAC"/>
              <w:rPr>
                <w:sz w:val="16"/>
                <w:szCs w:val="16"/>
              </w:rPr>
            </w:pPr>
            <w:r w:rsidRPr="00DE54AA">
              <w:rPr>
                <w:sz w:val="16"/>
                <w:szCs w:val="16"/>
              </w:rPr>
              <w:t>-</w:t>
            </w:r>
          </w:p>
        </w:tc>
        <w:tc>
          <w:tcPr>
            <w:tcW w:w="4962" w:type="dxa"/>
            <w:shd w:val="solid" w:color="FFFFFF" w:fill="auto"/>
          </w:tcPr>
          <w:p w14:paraId="57579CA3" w14:textId="5D8A985D" w:rsidR="00F00DC6" w:rsidRPr="006B0D02" w:rsidRDefault="00F00DC6" w:rsidP="00F00DC6">
            <w:pPr>
              <w:pStyle w:val="TAL"/>
              <w:rPr>
                <w:sz w:val="16"/>
                <w:szCs w:val="16"/>
              </w:rPr>
            </w:pPr>
            <w:r w:rsidRPr="00DE54AA">
              <w:rPr>
                <w:sz w:val="16"/>
                <w:szCs w:val="16"/>
              </w:rPr>
              <w:t>Initial skeleton</w:t>
            </w:r>
          </w:p>
        </w:tc>
        <w:tc>
          <w:tcPr>
            <w:tcW w:w="708" w:type="dxa"/>
            <w:shd w:val="solid" w:color="FFFFFF" w:fill="auto"/>
          </w:tcPr>
          <w:p w14:paraId="5720F2E7" w14:textId="29041329" w:rsidR="00F00DC6" w:rsidRPr="007D6048" w:rsidRDefault="00F00DC6" w:rsidP="00F00DC6">
            <w:pPr>
              <w:pStyle w:val="TAC"/>
              <w:rPr>
                <w:sz w:val="16"/>
                <w:szCs w:val="16"/>
              </w:rPr>
            </w:pPr>
            <w:r w:rsidRPr="00DE54AA">
              <w:rPr>
                <w:sz w:val="16"/>
                <w:szCs w:val="16"/>
              </w:rPr>
              <w:t>0.0.0</w:t>
            </w:r>
          </w:p>
        </w:tc>
      </w:tr>
      <w:tr w:rsidR="00D075AF" w:rsidRPr="006B0D02" w14:paraId="41BC6921" w14:textId="77777777" w:rsidTr="00F00DC6">
        <w:tc>
          <w:tcPr>
            <w:tcW w:w="800" w:type="dxa"/>
            <w:shd w:val="solid" w:color="FFFFFF" w:fill="auto"/>
          </w:tcPr>
          <w:p w14:paraId="40A36F0C" w14:textId="08819C34" w:rsidR="00D075AF" w:rsidRPr="00DE54AA" w:rsidRDefault="00D075AF" w:rsidP="00D075AF">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58E7F9A6" w14:textId="5CFFA801" w:rsidR="00D075AF" w:rsidRPr="00DE54AA" w:rsidRDefault="00D075AF" w:rsidP="00D075AF">
            <w:pPr>
              <w:pStyle w:val="TAC"/>
              <w:rPr>
                <w:sz w:val="16"/>
                <w:szCs w:val="16"/>
              </w:rPr>
            </w:pPr>
            <w:r w:rsidRPr="00DE54AA">
              <w:rPr>
                <w:sz w:val="16"/>
                <w:szCs w:val="16"/>
              </w:rPr>
              <w:t>SA5#1</w:t>
            </w:r>
            <w:r>
              <w:rPr>
                <w:sz w:val="16"/>
                <w:szCs w:val="16"/>
              </w:rPr>
              <w:t>38e</w:t>
            </w:r>
          </w:p>
        </w:tc>
        <w:tc>
          <w:tcPr>
            <w:tcW w:w="1032" w:type="dxa"/>
            <w:shd w:val="solid" w:color="FFFFFF" w:fill="auto"/>
          </w:tcPr>
          <w:p w14:paraId="56612A6C" w14:textId="17C12A4A" w:rsidR="00D075AF" w:rsidRPr="00DE54AA" w:rsidRDefault="00D075AF" w:rsidP="00D075AF">
            <w:pPr>
              <w:pStyle w:val="TAC"/>
              <w:rPr>
                <w:sz w:val="16"/>
                <w:szCs w:val="16"/>
              </w:rPr>
            </w:pPr>
            <w:r w:rsidRPr="00033151">
              <w:rPr>
                <w:sz w:val="16"/>
                <w:szCs w:val="16"/>
              </w:rPr>
              <w:t>S5-214614</w:t>
            </w:r>
          </w:p>
        </w:tc>
        <w:tc>
          <w:tcPr>
            <w:tcW w:w="425" w:type="dxa"/>
            <w:shd w:val="solid" w:color="FFFFFF" w:fill="auto"/>
          </w:tcPr>
          <w:p w14:paraId="68A55842" w14:textId="14364729" w:rsidR="00D075AF" w:rsidRPr="00DE54AA" w:rsidRDefault="00D075AF" w:rsidP="00D075AF">
            <w:pPr>
              <w:pStyle w:val="TAL"/>
              <w:rPr>
                <w:sz w:val="16"/>
                <w:szCs w:val="16"/>
              </w:rPr>
            </w:pPr>
            <w:r w:rsidRPr="00DE54AA">
              <w:rPr>
                <w:sz w:val="16"/>
                <w:szCs w:val="16"/>
              </w:rPr>
              <w:t>-</w:t>
            </w:r>
          </w:p>
        </w:tc>
        <w:tc>
          <w:tcPr>
            <w:tcW w:w="425" w:type="dxa"/>
            <w:shd w:val="solid" w:color="FFFFFF" w:fill="auto"/>
          </w:tcPr>
          <w:p w14:paraId="2A37D2D1" w14:textId="0154BA27" w:rsidR="00D075AF" w:rsidRPr="00DE54AA" w:rsidRDefault="00D075AF" w:rsidP="00D075AF">
            <w:pPr>
              <w:pStyle w:val="TAR"/>
              <w:rPr>
                <w:sz w:val="16"/>
                <w:szCs w:val="16"/>
              </w:rPr>
            </w:pPr>
            <w:r w:rsidRPr="00DE54AA">
              <w:rPr>
                <w:sz w:val="16"/>
                <w:szCs w:val="16"/>
              </w:rPr>
              <w:t>-</w:t>
            </w:r>
          </w:p>
        </w:tc>
        <w:tc>
          <w:tcPr>
            <w:tcW w:w="425" w:type="dxa"/>
            <w:shd w:val="solid" w:color="FFFFFF" w:fill="auto"/>
          </w:tcPr>
          <w:p w14:paraId="3A9F528D" w14:textId="2A761DDF" w:rsidR="00D075AF" w:rsidRPr="00DE54AA" w:rsidRDefault="00D075AF" w:rsidP="00D075AF">
            <w:pPr>
              <w:pStyle w:val="TAC"/>
              <w:rPr>
                <w:sz w:val="16"/>
                <w:szCs w:val="16"/>
              </w:rPr>
            </w:pPr>
            <w:r w:rsidRPr="00DE54AA">
              <w:rPr>
                <w:sz w:val="16"/>
                <w:szCs w:val="16"/>
              </w:rPr>
              <w:t>-</w:t>
            </w:r>
          </w:p>
        </w:tc>
        <w:tc>
          <w:tcPr>
            <w:tcW w:w="4962" w:type="dxa"/>
            <w:shd w:val="solid" w:color="FFFFFF" w:fill="auto"/>
          </w:tcPr>
          <w:p w14:paraId="0D2EAEA9" w14:textId="267B8C51" w:rsidR="00D075AF" w:rsidRPr="00DE54AA" w:rsidRDefault="00BD7795" w:rsidP="00D075AF">
            <w:pPr>
              <w:pStyle w:val="TAL"/>
              <w:rPr>
                <w:sz w:val="16"/>
                <w:szCs w:val="16"/>
              </w:rPr>
            </w:pPr>
            <w:r>
              <w:rPr>
                <w:sz w:val="16"/>
                <w:szCs w:val="16"/>
              </w:rPr>
              <w:t>A</w:t>
            </w:r>
            <w:r w:rsidR="00D075AF" w:rsidRPr="00033151">
              <w:rPr>
                <w:sz w:val="16"/>
                <w:szCs w:val="16"/>
              </w:rPr>
              <w:t>dd abbreviations and an overview subclause</w:t>
            </w:r>
          </w:p>
        </w:tc>
        <w:tc>
          <w:tcPr>
            <w:tcW w:w="708" w:type="dxa"/>
            <w:shd w:val="solid" w:color="FFFFFF" w:fill="auto"/>
          </w:tcPr>
          <w:p w14:paraId="52EF4F27" w14:textId="405EFD85" w:rsidR="00D075AF" w:rsidRPr="00DE54AA" w:rsidRDefault="00D075AF" w:rsidP="00D075AF">
            <w:pPr>
              <w:pStyle w:val="TAC"/>
              <w:rPr>
                <w:sz w:val="16"/>
                <w:szCs w:val="16"/>
              </w:rPr>
            </w:pPr>
            <w:r w:rsidRPr="00DE54AA">
              <w:rPr>
                <w:sz w:val="16"/>
                <w:szCs w:val="16"/>
              </w:rPr>
              <w:t>0.</w:t>
            </w:r>
            <w:r>
              <w:rPr>
                <w:sz w:val="16"/>
                <w:szCs w:val="16"/>
              </w:rPr>
              <w:t>1</w:t>
            </w:r>
            <w:r w:rsidRPr="00DE54AA">
              <w:rPr>
                <w:sz w:val="16"/>
                <w:szCs w:val="16"/>
              </w:rPr>
              <w:t>.0</w:t>
            </w:r>
          </w:p>
        </w:tc>
      </w:tr>
      <w:tr w:rsidR="0012549C" w:rsidRPr="006B0D02" w14:paraId="00170D91" w14:textId="77777777" w:rsidTr="00F00DC6">
        <w:tc>
          <w:tcPr>
            <w:tcW w:w="800" w:type="dxa"/>
            <w:shd w:val="solid" w:color="FFFFFF" w:fill="auto"/>
          </w:tcPr>
          <w:p w14:paraId="2F34C54F" w14:textId="4B3AD57F" w:rsidR="0012549C" w:rsidRPr="00DE54AA" w:rsidRDefault="0012549C" w:rsidP="0012549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16822478" w14:textId="2B1D4ED1" w:rsidR="0012549C" w:rsidRPr="00DE54AA" w:rsidRDefault="0012549C" w:rsidP="0012549C">
            <w:pPr>
              <w:pStyle w:val="TAC"/>
              <w:rPr>
                <w:sz w:val="16"/>
                <w:szCs w:val="16"/>
              </w:rPr>
            </w:pPr>
            <w:r w:rsidRPr="00DE54AA">
              <w:rPr>
                <w:sz w:val="16"/>
                <w:szCs w:val="16"/>
              </w:rPr>
              <w:t>SA5#1</w:t>
            </w:r>
            <w:r>
              <w:rPr>
                <w:sz w:val="16"/>
                <w:szCs w:val="16"/>
              </w:rPr>
              <w:t>38e</w:t>
            </w:r>
          </w:p>
        </w:tc>
        <w:tc>
          <w:tcPr>
            <w:tcW w:w="1032" w:type="dxa"/>
            <w:shd w:val="solid" w:color="FFFFFF" w:fill="auto"/>
          </w:tcPr>
          <w:p w14:paraId="19BDCEFC" w14:textId="28EC5807" w:rsidR="0012549C" w:rsidRPr="00DE54AA" w:rsidRDefault="0012549C" w:rsidP="0012549C">
            <w:pPr>
              <w:pStyle w:val="TAC"/>
              <w:rPr>
                <w:sz w:val="16"/>
                <w:szCs w:val="16"/>
              </w:rPr>
            </w:pPr>
            <w:r w:rsidRPr="00033151">
              <w:rPr>
                <w:sz w:val="16"/>
                <w:szCs w:val="16"/>
              </w:rPr>
              <w:t>S5-214615</w:t>
            </w:r>
          </w:p>
        </w:tc>
        <w:tc>
          <w:tcPr>
            <w:tcW w:w="425" w:type="dxa"/>
            <w:shd w:val="solid" w:color="FFFFFF" w:fill="auto"/>
          </w:tcPr>
          <w:p w14:paraId="21BA66A6" w14:textId="343C0FE4" w:rsidR="0012549C" w:rsidRPr="00DE54AA" w:rsidRDefault="0012549C" w:rsidP="0012549C">
            <w:pPr>
              <w:pStyle w:val="TAL"/>
              <w:rPr>
                <w:sz w:val="16"/>
                <w:szCs w:val="16"/>
              </w:rPr>
            </w:pPr>
            <w:r w:rsidRPr="00DE54AA">
              <w:rPr>
                <w:sz w:val="16"/>
                <w:szCs w:val="16"/>
              </w:rPr>
              <w:t>-</w:t>
            </w:r>
          </w:p>
        </w:tc>
        <w:tc>
          <w:tcPr>
            <w:tcW w:w="425" w:type="dxa"/>
            <w:shd w:val="solid" w:color="FFFFFF" w:fill="auto"/>
          </w:tcPr>
          <w:p w14:paraId="0700C4A0" w14:textId="7F3A5A84" w:rsidR="0012549C" w:rsidRPr="00DE54AA" w:rsidRDefault="0012549C" w:rsidP="0012549C">
            <w:pPr>
              <w:pStyle w:val="TAR"/>
              <w:rPr>
                <w:sz w:val="16"/>
                <w:szCs w:val="16"/>
              </w:rPr>
            </w:pPr>
            <w:r w:rsidRPr="00DE54AA">
              <w:rPr>
                <w:sz w:val="16"/>
                <w:szCs w:val="16"/>
              </w:rPr>
              <w:t>-</w:t>
            </w:r>
          </w:p>
        </w:tc>
        <w:tc>
          <w:tcPr>
            <w:tcW w:w="425" w:type="dxa"/>
            <w:shd w:val="solid" w:color="FFFFFF" w:fill="auto"/>
          </w:tcPr>
          <w:p w14:paraId="4383EB31" w14:textId="7CAF7F19" w:rsidR="0012549C" w:rsidRPr="00DE54AA" w:rsidRDefault="0012549C" w:rsidP="0012549C">
            <w:pPr>
              <w:pStyle w:val="TAC"/>
              <w:rPr>
                <w:sz w:val="16"/>
                <w:szCs w:val="16"/>
              </w:rPr>
            </w:pPr>
            <w:r w:rsidRPr="00DE54AA">
              <w:rPr>
                <w:sz w:val="16"/>
                <w:szCs w:val="16"/>
              </w:rPr>
              <w:t>-</w:t>
            </w:r>
          </w:p>
        </w:tc>
        <w:tc>
          <w:tcPr>
            <w:tcW w:w="4962" w:type="dxa"/>
            <w:shd w:val="solid" w:color="FFFFFF" w:fill="auto"/>
          </w:tcPr>
          <w:p w14:paraId="36E29210" w14:textId="6CC2B6CC" w:rsidR="0012549C" w:rsidRPr="00DE54AA" w:rsidRDefault="00BD7795" w:rsidP="0012549C">
            <w:pPr>
              <w:pStyle w:val="TAL"/>
              <w:rPr>
                <w:sz w:val="16"/>
                <w:szCs w:val="16"/>
              </w:rPr>
            </w:pPr>
            <w:r>
              <w:rPr>
                <w:sz w:val="16"/>
                <w:szCs w:val="16"/>
              </w:rPr>
              <w:t>A</w:t>
            </w:r>
            <w:r w:rsidR="0012549C" w:rsidRPr="00033151">
              <w:rPr>
                <w:sz w:val="16"/>
                <w:szCs w:val="16"/>
              </w:rPr>
              <w:t>dd text for the scope</w:t>
            </w:r>
          </w:p>
        </w:tc>
        <w:tc>
          <w:tcPr>
            <w:tcW w:w="708" w:type="dxa"/>
            <w:shd w:val="solid" w:color="FFFFFF" w:fill="auto"/>
          </w:tcPr>
          <w:p w14:paraId="2D0A52CB" w14:textId="22CD2B03" w:rsidR="0012549C" w:rsidRPr="00DE54AA" w:rsidRDefault="0012549C" w:rsidP="0012549C">
            <w:pPr>
              <w:pStyle w:val="TAC"/>
              <w:rPr>
                <w:sz w:val="16"/>
                <w:szCs w:val="16"/>
              </w:rPr>
            </w:pPr>
            <w:r w:rsidRPr="00DE54AA">
              <w:rPr>
                <w:sz w:val="16"/>
                <w:szCs w:val="16"/>
              </w:rPr>
              <w:t>0.</w:t>
            </w:r>
            <w:r>
              <w:rPr>
                <w:sz w:val="16"/>
                <w:szCs w:val="16"/>
              </w:rPr>
              <w:t>1</w:t>
            </w:r>
            <w:r w:rsidRPr="00DE54AA">
              <w:rPr>
                <w:sz w:val="16"/>
                <w:szCs w:val="16"/>
              </w:rPr>
              <w:t>.0</w:t>
            </w:r>
          </w:p>
        </w:tc>
      </w:tr>
      <w:tr w:rsidR="002F1A2C" w:rsidRPr="006B0D02" w14:paraId="2A9F6B8B" w14:textId="77777777" w:rsidTr="00F00DC6">
        <w:tc>
          <w:tcPr>
            <w:tcW w:w="800" w:type="dxa"/>
            <w:shd w:val="solid" w:color="FFFFFF" w:fill="auto"/>
          </w:tcPr>
          <w:p w14:paraId="1CE26A6A" w14:textId="53FD5DC3" w:rsidR="002F1A2C" w:rsidRPr="00DE54AA" w:rsidRDefault="002F1A2C" w:rsidP="002F1A2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3519197C" w14:textId="3A02E652" w:rsidR="002F1A2C" w:rsidRPr="00DE54AA" w:rsidRDefault="002F1A2C" w:rsidP="002F1A2C">
            <w:pPr>
              <w:pStyle w:val="TAC"/>
              <w:rPr>
                <w:sz w:val="16"/>
                <w:szCs w:val="16"/>
              </w:rPr>
            </w:pPr>
            <w:r w:rsidRPr="00DE54AA">
              <w:rPr>
                <w:sz w:val="16"/>
                <w:szCs w:val="16"/>
              </w:rPr>
              <w:t>SA5#1</w:t>
            </w:r>
            <w:r>
              <w:rPr>
                <w:sz w:val="16"/>
                <w:szCs w:val="16"/>
              </w:rPr>
              <w:t>38e</w:t>
            </w:r>
          </w:p>
        </w:tc>
        <w:tc>
          <w:tcPr>
            <w:tcW w:w="1032" w:type="dxa"/>
            <w:shd w:val="solid" w:color="FFFFFF" w:fill="auto"/>
          </w:tcPr>
          <w:p w14:paraId="1EF36DA2" w14:textId="37691AE3" w:rsidR="002F1A2C" w:rsidRPr="00DE54AA" w:rsidRDefault="002F1A2C" w:rsidP="002F1A2C">
            <w:pPr>
              <w:pStyle w:val="TAC"/>
              <w:rPr>
                <w:sz w:val="16"/>
                <w:szCs w:val="16"/>
              </w:rPr>
            </w:pPr>
            <w:r w:rsidRPr="00033151">
              <w:rPr>
                <w:sz w:val="16"/>
                <w:szCs w:val="16"/>
              </w:rPr>
              <w:t>S5-214616</w:t>
            </w:r>
          </w:p>
        </w:tc>
        <w:tc>
          <w:tcPr>
            <w:tcW w:w="425" w:type="dxa"/>
            <w:shd w:val="solid" w:color="FFFFFF" w:fill="auto"/>
          </w:tcPr>
          <w:p w14:paraId="7BC1B38B" w14:textId="76233AF6" w:rsidR="002F1A2C" w:rsidRPr="00DE54AA" w:rsidRDefault="002F1A2C" w:rsidP="002F1A2C">
            <w:pPr>
              <w:pStyle w:val="TAL"/>
              <w:rPr>
                <w:sz w:val="16"/>
                <w:szCs w:val="16"/>
              </w:rPr>
            </w:pPr>
            <w:r w:rsidRPr="00DE54AA">
              <w:rPr>
                <w:sz w:val="16"/>
                <w:szCs w:val="16"/>
              </w:rPr>
              <w:t>-</w:t>
            </w:r>
          </w:p>
        </w:tc>
        <w:tc>
          <w:tcPr>
            <w:tcW w:w="425" w:type="dxa"/>
            <w:shd w:val="solid" w:color="FFFFFF" w:fill="auto"/>
          </w:tcPr>
          <w:p w14:paraId="5111D794" w14:textId="4099F2CB" w:rsidR="002F1A2C" w:rsidRPr="00DE54AA" w:rsidRDefault="002F1A2C" w:rsidP="002F1A2C">
            <w:pPr>
              <w:pStyle w:val="TAR"/>
              <w:rPr>
                <w:sz w:val="16"/>
                <w:szCs w:val="16"/>
              </w:rPr>
            </w:pPr>
            <w:r w:rsidRPr="00DE54AA">
              <w:rPr>
                <w:sz w:val="16"/>
                <w:szCs w:val="16"/>
              </w:rPr>
              <w:t>-</w:t>
            </w:r>
          </w:p>
        </w:tc>
        <w:tc>
          <w:tcPr>
            <w:tcW w:w="425" w:type="dxa"/>
            <w:shd w:val="solid" w:color="FFFFFF" w:fill="auto"/>
          </w:tcPr>
          <w:p w14:paraId="34881AD0" w14:textId="6D04204C" w:rsidR="002F1A2C" w:rsidRPr="00DE54AA" w:rsidRDefault="002F1A2C" w:rsidP="002F1A2C">
            <w:pPr>
              <w:pStyle w:val="TAC"/>
              <w:rPr>
                <w:sz w:val="16"/>
                <w:szCs w:val="16"/>
              </w:rPr>
            </w:pPr>
            <w:r w:rsidRPr="00DE54AA">
              <w:rPr>
                <w:sz w:val="16"/>
                <w:szCs w:val="16"/>
              </w:rPr>
              <w:t>-</w:t>
            </w:r>
          </w:p>
        </w:tc>
        <w:tc>
          <w:tcPr>
            <w:tcW w:w="4962" w:type="dxa"/>
            <w:shd w:val="solid" w:color="FFFFFF" w:fill="auto"/>
          </w:tcPr>
          <w:p w14:paraId="6479736E" w14:textId="04EB92DE" w:rsidR="002F1A2C" w:rsidRPr="00DE54AA" w:rsidRDefault="00BD7795" w:rsidP="002F1A2C">
            <w:pPr>
              <w:pStyle w:val="TAL"/>
              <w:rPr>
                <w:sz w:val="16"/>
                <w:szCs w:val="16"/>
              </w:rPr>
            </w:pPr>
            <w:r>
              <w:rPr>
                <w:sz w:val="16"/>
                <w:szCs w:val="16"/>
              </w:rPr>
              <w:t>A</w:t>
            </w:r>
            <w:r w:rsidR="002F1A2C" w:rsidRPr="00033151">
              <w:rPr>
                <w:sz w:val="16"/>
                <w:szCs w:val="16"/>
              </w:rPr>
              <w:t>dd MDA role to the MDA in management loop</w:t>
            </w:r>
          </w:p>
        </w:tc>
        <w:tc>
          <w:tcPr>
            <w:tcW w:w="708" w:type="dxa"/>
            <w:shd w:val="solid" w:color="FFFFFF" w:fill="auto"/>
          </w:tcPr>
          <w:p w14:paraId="224E22F2" w14:textId="140D461B" w:rsidR="002F1A2C" w:rsidRPr="00DE54AA" w:rsidRDefault="002F1A2C" w:rsidP="002F1A2C">
            <w:pPr>
              <w:pStyle w:val="TAC"/>
              <w:rPr>
                <w:sz w:val="16"/>
                <w:szCs w:val="16"/>
              </w:rPr>
            </w:pPr>
            <w:r w:rsidRPr="00DE54AA">
              <w:rPr>
                <w:sz w:val="16"/>
                <w:szCs w:val="16"/>
              </w:rPr>
              <w:t>0.</w:t>
            </w:r>
            <w:r>
              <w:rPr>
                <w:sz w:val="16"/>
                <w:szCs w:val="16"/>
              </w:rPr>
              <w:t>1</w:t>
            </w:r>
            <w:r w:rsidRPr="00DE54AA">
              <w:rPr>
                <w:sz w:val="16"/>
                <w:szCs w:val="16"/>
              </w:rPr>
              <w:t>.0</w:t>
            </w:r>
          </w:p>
        </w:tc>
      </w:tr>
      <w:tr w:rsidR="002C0940" w:rsidRPr="006B0D02" w14:paraId="07B6B5F5" w14:textId="77777777" w:rsidTr="00F00DC6">
        <w:tc>
          <w:tcPr>
            <w:tcW w:w="800" w:type="dxa"/>
            <w:shd w:val="solid" w:color="FFFFFF" w:fill="auto"/>
          </w:tcPr>
          <w:p w14:paraId="468BED20" w14:textId="22436C44" w:rsidR="002C0940" w:rsidRPr="00DE54AA" w:rsidRDefault="002C0940" w:rsidP="002C0940">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0114CB48" w14:textId="0F9D3AEE" w:rsidR="002C0940" w:rsidRPr="00DE54AA" w:rsidRDefault="002C0940" w:rsidP="002C0940">
            <w:pPr>
              <w:pStyle w:val="TAC"/>
              <w:rPr>
                <w:sz w:val="16"/>
                <w:szCs w:val="16"/>
              </w:rPr>
            </w:pPr>
            <w:r w:rsidRPr="00DE54AA">
              <w:rPr>
                <w:sz w:val="16"/>
                <w:szCs w:val="16"/>
              </w:rPr>
              <w:t>SA5#1</w:t>
            </w:r>
            <w:r>
              <w:rPr>
                <w:sz w:val="16"/>
                <w:szCs w:val="16"/>
              </w:rPr>
              <w:t>38e</w:t>
            </w:r>
          </w:p>
        </w:tc>
        <w:tc>
          <w:tcPr>
            <w:tcW w:w="1032" w:type="dxa"/>
            <w:shd w:val="solid" w:color="FFFFFF" w:fill="auto"/>
          </w:tcPr>
          <w:p w14:paraId="15C736CA" w14:textId="200C2FC9" w:rsidR="002C0940" w:rsidRPr="00DE54AA" w:rsidRDefault="002C0940" w:rsidP="002C0940">
            <w:pPr>
              <w:pStyle w:val="TAC"/>
              <w:rPr>
                <w:sz w:val="16"/>
                <w:szCs w:val="16"/>
              </w:rPr>
            </w:pPr>
            <w:r w:rsidRPr="00033151">
              <w:rPr>
                <w:sz w:val="16"/>
                <w:szCs w:val="16"/>
              </w:rPr>
              <w:t>S5-214617</w:t>
            </w:r>
          </w:p>
        </w:tc>
        <w:tc>
          <w:tcPr>
            <w:tcW w:w="425" w:type="dxa"/>
            <w:shd w:val="solid" w:color="FFFFFF" w:fill="auto"/>
          </w:tcPr>
          <w:p w14:paraId="168DAE9D" w14:textId="497871F5" w:rsidR="002C0940" w:rsidRPr="00DE54AA" w:rsidRDefault="002C0940" w:rsidP="002C0940">
            <w:pPr>
              <w:pStyle w:val="TAL"/>
              <w:rPr>
                <w:sz w:val="16"/>
                <w:szCs w:val="16"/>
              </w:rPr>
            </w:pPr>
            <w:r w:rsidRPr="00DE54AA">
              <w:rPr>
                <w:sz w:val="16"/>
                <w:szCs w:val="16"/>
              </w:rPr>
              <w:t>-</w:t>
            </w:r>
          </w:p>
        </w:tc>
        <w:tc>
          <w:tcPr>
            <w:tcW w:w="425" w:type="dxa"/>
            <w:shd w:val="solid" w:color="FFFFFF" w:fill="auto"/>
          </w:tcPr>
          <w:p w14:paraId="54708A19" w14:textId="2CB8A4E3" w:rsidR="002C0940" w:rsidRPr="00DE54AA" w:rsidRDefault="002C0940" w:rsidP="002C0940">
            <w:pPr>
              <w:pStyle w:val="TAR"/>
              <w:rPr>
                <w:sz w:val="16"/>
                <w:szCs w:val="16"/>
              </w:rPr>
            </w:pPr>
            <w:r w:rsidRPr="00DE54AA">
              <w:rPr>
                <w:sz w:val="16"/>
                <w:szCs w:val="16"/>
              </w:rPr>
              <w:t>-</w:t>
            </w:r>
          </w:p>
        </w:tc>
        <w:tc>
          <w:tcPr>
            <w:tcW w:w="425" w:type="dxa"/>
            <w:shd w:val="solid" w:color="FFFFFF" w:fill="auto"/>
          </w:tcPr>
          <w:p w14:paraId="7C6EC718" w14:textId="429A6CFC" w:rsidR="002C0940" w:rsidRPr="00DE54AA" w:rsidRDefault="002C0940" w:rsidP="002C0940">
            <w:pPr>
              <w:pStyle w:val="TAC"/>
              <w:rPr>
                <w:sz w:val="16"/>
                <w:szCs w:val="16"/>
              </w:rPr>
            </w:pPr>
            <w:r w:rsidRPr="00DE54AA">
              <w:rPr>
                <w:sz w:val="16"/>
                <w:szCs w:val="16"/>
              </w:rPr>
              <w:t>-</w:t>
            </w:r>
          </w:p>
        </w:tc>
        <w:tc>
          <w:tcPr>
            <w:tcW w:w="4962" w:type="dxa"/>
            <w:shd w:val="solid" w:color="FFFFFF" w:fill="auto"/>
          </w:tcPr>
          <w:p w14:paraId="40D8DC5B" w14:textId="5C6E11B5" w:rsidR="002C0940" w:rsidRPr="00DE54AA" w:rsidRDefault="00BD7795" w:rsidP="002C0940">
            <w:pPr>
              <w:pStyle w:val="TAL"/>
              <w:rPr>
                <w:sz w:val="16"/>
                <w:szCs w:val="16"/>
              </w:rPr>
            </w:pPr>
            <w:r>
              <w:rPr>
                <w:sz w:val="16"/>
                <w:szCs w:val="16"/>
              </w:rPr>
              <w:t>A</w:t>
            </w:r>
            <w:r w:rsidR="00F226E8" w:rsidRPr="00033151">
              <w:rPr>
                <w:sz w:val="16"/>
                <w:szCs w:val="16"/>
              </w:rPr>
              <w:t>dd text to MDA functionality and service framework clause</w:t>
            </w:r>
          </w:p>
        </w:tc>
        <w:tc>
          <w:tcPr>
            <w:tcW w:w="708" w:type="dxa"/>
            <w:shd w:val="solid" w:color="FFFFFF" w:fill="auto"/>
          </w:tcPr>
          <w:p w14:paraId="5A8A539E" w14:textId="602683E1" w:rsidR="002C0940" w:rsidRPr="00DE54AA" w:rsidRDefault="002C0940" w:rsidP="002C0940">
            <w:pPr>
              <w:pStyle w:val="TAC"/>
              <w:rPr>
                <w:sz w:val="16"/>
                <w:szCs w:val="16"/>
              </w:rPr>
            </w:pPr>
            <w:r w:rsidRPr="00DE54AA">
              <w:rPr>
                <w:sz w:val="16"/>
                <w:szCs w:val="16"/>
              </w:rPr>
              <w:t>0.</w:t>
            </w:r>
            <w:r>
              <w:rPr>
                <w:sz w:val="16"/>
                <w:szCs w:val="16"/>
              </w:rPr>
              <w:t>1</w:t>
            </w:r>
            <w:r w:rsidRPr="00DE54AA">
              <w:rPr>
                <w:sz w:val="16"/>
                <w:szCs w:val="16"/>
              </w:rPr>
              <w:t>.0</w:t>
            </w:r>
          </w:p>
        </w:tc>
      </w:tr>
      <w:tr w:rsidR="00773F73" w:rsidRPr="006B0D02" w14:paraId="5480EFB6" w14:textId="77777777" w:rsidTr="00F00DC6">
        <w:tc>
          <w:tcPr>
            <w:tcW w:w="800" w:type="dxa"/>
            <w:shd w:val="solid" w:color="FFFFFF" w:fill="auto"/>
          </w:tcPr>
          <w:p w14:paraId="450901C4" w14:textId="75A26181"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5959E83" w14:textId="71837FB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57EEC70E" w14:textId="5CC727AE" w:rsidR="00773F73" w:rsidRPr="00033151" w:rsidRDefault="00773F73" w:rsidP="00773F73">
            <w:pPr>
              <w:pStyle w:val="TAC"/>
              <w:rPr>
                <w:sz w:val="16"/>
                <w:szCs w:val="16"/>
              </w:rPr>
            </w:pPr>
            <w:r w:rsidRPr="00A21ED2">
              <w:rPr>
                <w:sz w:val="16"/>
                <w:szCs w:val="16"/>
              </w:rPr>
              <w:t>S5-215657</w:t>
            </w:r>
          </w:p>
        </w:tc>
        <w:tc>
          <w:tcPr>
            <w:tcW w:w="425" w:type="dxa"/>
            <w:shd w:val="solid" w:color="FFFFFF" w:fill="auto"/>
          </w:tcPr>
          <w:p w14:paraId="7E573827" w14:textId="5F4A31D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31228BA" w14:textId="3C664FE8"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AB14B74" w14:textId="3C145278"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EA85990" w14:textId="05AA3C67" w:rsidR="00773F73" w:rsidRPr="00033151" w:rsidRDefault="00773F73" w:rsidP="00773F73">
            <w:pPr>
              <w:pStyle w:val="TAL"/>
              <w:rPr>
                <w:sz w:val="16"/>
                <w:szCs w:val="16"/>
              </w:rPr>
            </w:pPr>
            <w:r w:rsidRPr="00A21ED2">
              <w:rPr>
                <w:sz w:val="16"/>
                <w:szCs w:val="16"/>
              </w:rPr>
              <w:t>Add structure for TS 28.104</w:t>
            </w:r>
          </w:p>
        </w:tc>
        <w:tc>
          <w:tcPr>
            <w:tcW w:w="708" w:type="dxa"/>
            <w:shd w:val="solid" w:color="FFFFFF" w:fill="auto"/>
          </w:tcPr>
          <w:p w14:paraId="3B80BA89" w14:textId="7B320733" w:rsidR="00773F73" w:rsidRPr="00DE54AA" w:rsidRDefault="00C3733D"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7F0A2C2F" w14:textId="77777777" w:rsidTr="00F00DC6">
        <w:tc>
          <w:tcPr>
            <w:tcW w:w="800" w:type="dxa"/>
            <w:shd w:val="solid" w:color="FFFFFF" w:fill="auto"/>
          </w:tcPr>
          <w:p w14:paraId="65A85BD7" w14:textId="3B07758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6D82EA9" w14:textId="2834BFD8"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2E82BDEC" w14:textId="0AB0885B" w:rsidR="00773F73" w:rsidRPr="00DE54AA" w:rsidRDefault="00773F73" w:rsidP="00773F73">
            <w:pPr>
              <w:pStyle w:val="TAC"/>
              <w:rPr>
                <w:sz w:val="16"/>
                <w:szCs w:val="16"/>
              </w:rPr>
            </w:pPr>
            <w:r w:rsidRPr="00FD735E">
              <w:rPr>
                <w:sz w:val="16"/>
                <w:szCs w:val="16"/>
              </w:rPr>
              <w:t>S5-215637</w:t>
            </w:r>
          </w:p>
        </w:tc>
        <w:tc>
          <w:tcPr>
            <w:tcW w:w="425" w:type="dxa"/>
            <w:shd w:val="solid" w:color="FFFFFF" w:fill="auto"/>
          </w:tcPr>
          <w:p w14:paraId="68BCC6DF" w14:textId="316BB817"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2D26456F" w14:textId="0C822A91"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304286CC" w14:textId="78A7B8D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33A00ED" w14:textId="556B0AD6" w:rsidR="00773F73" w:rsidRPr="00DE54AA" w:rsidRDefault="00773F73" w:rsidP="00773F73">
            <w:pPr>
              <w:pStyle w:val="TAL"/>
              <w:rPr>
                <w:sz w:val="16"/>
                <w:szCs w:val="16"/>
              </w:rPr>
            </w:pPr>
            <w:r w:rsidRPr="00FD735E">
              <w:rPr>
                <w:sz w:val="16"/>
                <w:szCs w:val="16"/>
              </w:rPr>
              <w:t>Add description of fault prediction analysis</w:t>
            </w:r>
          </w:p>
        </w:tc>
        <w:tc>
          <w:tcPr>
            <w:tcW w:w="708" w:type="dxa"/>
            <w:shd w:val="solid" w:color="FFFFFF" w:fill="auto"/>
          </w:tcPr>
          <w:p w14:paraId="63423C24" w14:textId="068BA1F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A995F45" w14:textId="77777777" w:rsidTr="00F00DC6">
        <w:tc>
          <w:tcPr>
            <w:tcW w:w="800" w:type="dxa"/>
            <w:shd w:val="solid" w:color="FFFFFF" w:fill="auto"/>
          </w:tcPr>
          <w:p w14:paraId="2F3A8306" w14:textId="35D13BA0"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2C158BD" w14:textId="36E93A20"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E764983" w14:textId="2C679EAA" w:rsidR="00773F73" w:rsidRPr="00DE54AA" w:rsidRDefault="00773F73" w:rsidP="00773F73">
            <w:pPr>
              <w:pStyle w:val="TAC"/>
              <w:rPr>
                <w:sz w:val="16"/>
                <w:szCs w:val="16"/>
              </w:rPr>
            </w:pPr>
            <w:r w:rsidRPr="00FD735E">
              <w:rPr>
                <w:sz w:val="16"/>
                <w:szCs w:val="16"/>
              </w:rPr>
              <w:t>S5-215653</w:t>
            </w:r>
          </w:p>
        </w:tc>
        <w:tc>
          <w:tcPr>
            <w:tcW w:w="425" w:type="dxa"/>
            <w:shd w:val="solid" w:color="FFFFFF" w:fill="auto"/>
          </w:tcPr>
          <w:p w14:paraId="1AEF145D" w14:textId="1E3EACB6"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0ECEB4E" w14:textId="65748A7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7C0C0006" w14:textId="42F215CF"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369ED93" w14:textId="5C3B80B6" w:rsidR="00773F73" w:rsidRPr="00DE54AA" w:rsidRDefault="00773F73" w:rsidP="00773F73">
            <w:pPr>
              <w:pStyle w:val="TAL"/>
              <w:rPr>
                <w:sz w:val="16"/>
                <w:szCs w:val="16"/>
              </w:rPr>
            </w:pPr>
            <w:r w:rsidRPr="00FD735E">
              <w:rPr>
                <w:sz w:val="16"/>
                <w:szCs w:val="16"/>
              </w:rPr>
              <w:t>Add service experience analysis</w:t>
            </w:r>
          </w:p>
        </w:tc>
        <w:tc>
          <w:tcPr>
            <w:tcW w:w="708" w:type="dxa"/>
            <w:shd w:val="solid" w:color="FFFFFF" w:fill="auto"/>
          </w:tcPr>
          <w:p w14:paraId="41CC02EF" w14:textId="71C5B023"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56FCCF3" w14:textId="77777777" w:rsidTr="00F00DC6">
        <w:tc>
          <w:tcPr>
            <w:tcW w:w="800" w:type="dxa"/>
            <w:shd w:val="solid" w:color="FFFFFF" w:fill="auto"/>
          </w:tcPr>
          <w:p w14:paraId="3151DC10" w14:textId="48032FBE"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2C74194C" w14:textId="3D4B5DC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CFB3705" w14:textId="0F592EED" w:rsidR="00773F73" w:rsidRPr="00DE54AA" w:rsidRDefault="00773F73" w:rsidP="00773F73">
            <w:pPr>
              <w:pStyle w:val="TAC"/>
              <w:rPr>
                <w:sz w:val="16"/>
                <w:szCs w:val="16"/>
              </w:rPr>
            </w:pPr>
            <w:r w:rsidRPr="00FD735E">
              <w:rPr>
                <w:sz w:val="16"/>
                <w:szCs w:val="16"/>
              </w:rPr>
              <w:t>S5-215659</w:t>
            </w:r>
          </w:p>
        </w:tc>
        <w:tc>
          <w:tcPr>
            <w:tcW w:w="425" w:type="dxa"/>
            <w:shd w:val="solid" w:color="FFFFFF" w:fill="auto"/>
          </w:tcPr>
          <w:p w14:paraId="4C7AC6C8" w14:textId="6B6A04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D28CC30" w14:textId="5D300B04"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412E05A2" w14:textId="17238746"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D9AFA89" w14:textId="490954B5" w:rsidR="00773F73" w:rsidRPr="00DE54AA" w:rsidRDefault="00773F73" w:rsidP="00773F73">
            <w:pPr>
              <w:pStyle w:val="TAL"/>
              <w:rPr>
                <w:sz w:val="16"/>
                <w:szCs w:val="16"/>
              </w:rPr>
            </w:pPr>
            <w:r w:rsidRPr="00FD735E">
              <w:rPr>
                <w:sz w:val="16"/>
                <w:szCs w:val="16"/>
              </w:rPr>
              <w:t>Add network slice throughput analysis</w:t>
            </w:r>
          </w:p>
        </w:tc>
        <w:tc>
          <w:tcPr>
            <w:tcW w:w="708" w:type="dxa"/>
            <w:shd w:val="solid" w:color="FFFFFF" w:fill="auto"/>
          </w:tcPr>
          <w:p w14:paraId="5D8A15B6" w14:textId="06037A26"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EBE04A0" w14:textId="77777777" w:rsidTr="00F00DC6">
        <w:tc>
          <w:tcPr>
            <w:tcW w:w="800" w:type="dxa"/>
            <w:shd w:val="solid" w:color="FFFFFF" w:fill="auto"/>
          </w:tcPr>
          <w:p w14:paraId="52E9FCAA" w14:textId="6F9A481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58EF253" w14:textId="0CCCB0F7"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7F361ED" w14:textId="23ADAB1B" w:rsidR="00773F73" w:rsidRPr="00FD735E" w:rsidRDefault="00773F73" w:rsidP="00773F73">
            <w:pPr>
              <w:pStyle w:val="TAC"/>
              <w:rPr>
                <w:sz w:val="16"/>
                <w:szCs w:val="16"/>
              </w:rPr>
            </w:pPr>
            <w:r w:rsidRPr="00FD735E">
              <w:rPr>
                <w:sz w:val="16"/>
                <w:szCs w:val="16"/>
              </w:rPr>
              <w:t>S5-215561</w:t>
            </w:r>
          </w:p>
        </w:tc>
        <w:tc>
          <w:tcPr>
            <w:tcW w:w="425" w:type="dxa"/>
            <w:shd w:val="solid" w:color="FFFFFF" w:fill="auto"/>
          </w:tcPr>
          <w:p w14:paraId="1F0079AC" w14:textId="5889E7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0487447" w14:textId="3D7778CD"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26A1BBDC" w14:textId="2B62322E"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25B0A856" w14:textId="045D7068" w:rsidR="00773F73" w:rsidRPr="00FD735E" w:rsidRDefault="00BD7795" w:rsidP="00773F73">
            <w:pPr>
              <w:pStyle w:val="TAL"/>
              <w:rPr>
                <w:sz w:val="16"/>
                <w:szCs w:val="16"/>
              </w:rPr>
            </w:pPr>
            <w:r>
              <w:rPr>
                <w:sz w:val="16"/>
                <w:szCs w:val="16"/>
              </w:rPr>
              <w:t>Add t</w:t>
            </w:r>
            <w:r w:rsidR="004610E6" w:rsidRPr="004610E6">
              <w:rPr>
                <w:sz w:val="16"/>
                <w:szCs w:val="16"/>
              </w:rPr>
              <w:t>raffic Projection use case and requirements</w:t>
            </w:r>
          </w:p>
        </w:tc>
        <w:tc>
          <w:tcPr>
            <w:tcW w:w="708" w:type="dxa"/>
            <w:shd w:val="solid" w:color="FFFFFF" w:fill="auto"/>
          </w:tcPr>
          <w:p w14:paraId="0536B4AD" w14:textId="3BB64435"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77601DE" w14:textId="77777777" w:rsidTr="00F00DC6">
        <w:tc>
          <w:tcPr>
            <w:tcW w:w="800" w:type="dxa"/>
            <w:shd w:val="solid" w:color="FFFFFF" w:fill="auto"/>
          </w:tcPr>
          <w:p w14:paraId="313C22C0" w14:textId="3419BA23"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6B0DDD44" w14:textId="5A06972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DEE586A" w14:textId="49E15CC1" w:rsidR="00773F73" w:rsidRPr="00FD735E" w:rsidRDefault="00773F73" w:rsidP="00773F73">
            <w:pPr>
              <w:pStyle w:val="TAC"/>
              <w:rPr>
                <w:sz w:val="16"/>
                <w:szCs w:val="16"/>
              </w:rPr>
            </w:pPr>
            <w:r w:rsidRPr="00FD735E">
              <w:rPr>
                <w:sz w:val="16"/>
                <w:szCs w:val="16"/>
              </w:rPr>
              <w:t>S5-215206</w:t>
            </w:r>
          </w:p>
        </w:tc>
        <w:tc>
          <w:tcPr>
            <w:tcW w:w="425" w:type="dxa"/>
            <w:shd w:val="solid" w:color="FFFFFF" w:fill="auto"/>
          </w:tcPr>
          <w:p w14:paraId="0BC2A4C4" w14:textId="65B02AAF"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4537A6E7" w14:textId="32625BDC"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30AD280" w14:textId="026ACA10"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513A1F2A" w14:textId="55D671B2" w:rsidR="00773F73" w:rsidRPr="00FD735E" w:rsidRDefault="00773F73" w:rsidP="00773F73">
            <w:pPr>
              <w:pStyle w:val="TAL"/>
              <w:rPr>
                <w:sz w:val="16"/>
                <w:szCs w:val="16"/>
              </w:rPr>
            </w:pPr>
            <w:r w:rsidRPr="00FD735E">
              <w:rPr>
                <w:sz w:val="16"/>
                <w:szCs w:val="16"/>
              </w:rPr>
              <w:t>Add mobility performance analysis use case requirements</w:t>
            </w:r>
          </w:p>
        </w:tc>
        <w:tc>
          <w:tcPr>
            <w:tcW w:w="708" w:type="dxa"/>
            <w:shd w:val="solid" w:color="FFFFFF" w:fill="auto"/>
          </w:tcPr>
          <w:p w14:paraId="3DCA5D9C" w14:textId="1ED4A81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64626640" w14:textId="77777777" w:rsidTr="00F00DC6">
        <w:tc>
          <w:tcPr>
            <w:tcW w:w="800" w:type="dxa"/>
            <w:shd w:val="solid" w:color="FFFFFF" w:fill="auto"/>
          </w:tcPr>
          <w:p w14:paraId="70A804C6" w14:textId="5F4220F9"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8CC157D" w14:textId="06F7D264"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48615C76" w14:textId="6C4F0950" w:rsidR="00773F73" w:rsidRPr="00FD735E" w:rsidRDefault="00773F73" w:rsidP="00773F73">
            <w:pPr>
              <w:pStyle w:val="TAC"/>
              <w:rPr>
                <w:sz w:val="16"/>
                <w:szCs w:val="16"/>
              </w:rPr>
            </w:pPr>
            <w:r w:rsidRPr="00FD735E">
              <w:rPr>
                <w:sz w:val="16"/>
                <w:szCs w:val="16"/>
              </w:rPr>
              <w:t>S5-215265</w:t>
            </w:r>
          </w:p>
        </w:tc>
        <w:tc>
          <w:tcPr>
            <w:tcW w:w="425" w:type="dxa"/>
            <w:shd w:val="solid" w:color="FFFFFF" w:fill="auto"/>
          </w:tcPr>
          <w:p w14:paraId="5A25050A" w14:textId="2F252ABD"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593F393B" w14:textId="3FE5650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69837C26" w14:textId="5E62C67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43EB756" w14:textId="0FADE794" w:rsidR="00773F73" w:rsidRPr="00FD735E" w:rsidRDefault="00BD7795" w:rsidP="00773F73">
            <w:pPr>
              <w:pStyle w:val="TAL"/>
              <w:rPr>
                <w:sz w:val="16"/>
                <w:szCs w:val="16"/>
              </w:rPr>
            </w:pPr>
            <w:r>
              <w:rPr>
                <w:sz w:val="16"/>
                <w:szCs w:val="16"/>
              </w:rPr>
              <w:t xml:space="preserve">Add </w:t>
            </w:r>
            <w:r w:rsidR="00E904CF" w:rsidRPr="00E904CF">
              <w:rPr>
                <w:sz w:val="16"/>
                <w:szCs w:val="16"/>
              </w:rPr>
              <w:t>MDA role in cross-domain service assurance</w:t>
            </w:r>
          </w:p>
        </w:tc>
        <w:tc>
          <w:tcPr>
            <w:tcW w:w="708" w:type="dxa"/>
            <w:shd w:val="solid" w:color="FFFFFF" w:fill="auto"/>
          </w:tcPr>
          <w:p w14:paraId="250C4FE9" w14:textId="47ECEA8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87CA3E7" w14:textId="77777777" w:rsidTr="00F00DC6">
        <w:tc>
          <w:tcPr>
            <w:tcW w:w="800" w:type="dxa"/>
            <w:shd w:val="solid" w:color="FFFFFF" w:fill="auto"/>
          </w:tcPr>
          <w:p w14:paraId="10358C54" w14:textId="66EF04B4"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1552397" w14:textId="7A94534A"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6A435715" w14:textId="274C3F49" w:rsidR="00773F73" w:rsidRPr="00FD735E" w:rsidRDefault="00773F73" w:rsidP="00773F73">
            <w:pPr>
              <w:pStyle w:val="TAC"/>
              <w:rPr>
                <w:sz w:val="16"/>
                <w:szCs w:val="16"/>
              </w:rPr>
            </w:pPr>
            <w:r w:rsidRPr="00FD735E">
              <w:rPr>
                <w:sz w:val="16"/>
                <w:szCs w:val="16"/>
              </w:rPr>
              <w:t>S5-215638</w:t>
            </w:r>
          </w:p>
        </w:tc>
        <w:tc>
          <w:tcPr>
            <w:tcW w:w="425" w:type="dxa"/>
            <w:shd w:val="solid" w:color="FFFFFF" w:fill="auto"/>
          </w:tcPr>
          <w:p w14:paraId="3470AAF4" w14:textId="3324A1AC"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15B22D0" w14:textId="1F5B0845"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0536D0B" w14:textId="02590F2B"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B8AEC8E" w14:textId="1D99C92C" w:rsidR="00773F73" w:rsidRPr="00FD735E" w:rsidRDefault="00773F73" w:rsidP="00773F73">
            <w:pPr>
              <w:pStyle w:val="TAL"/>
              <w:rPr>
                <w:sz w:val="16"/>
                <w:szCs w:val="16"/>
              </w:rPr>
            </w:pPr>
            <w:r w:rsidRPr="00FD735E">
              <w:rPr>
                <w:sz w:val="16"/>
                <w:szCs w:val="16"/>
              </w:rPr>
              <w:t>Add example of MDA producers and consumers</w:t>
            </w:r>
          </w:p>
        </w:tc>
        <w:tc>
          <w:tcPr>
            <w:tcW w:w="708" w:type="dxa"/>
            <w:shd w:val="solid" w:color="FFFFFF" w:fill="auto"/>
          </w:tcPr>
          <w:p w14:paraId="3BA1C7D9" w14:textId="12829D40"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234B7CD6" w14:textId="77777777" w:rsidTr="00F00DC6">
        <w:tc>
          <w:tcPr>
            <w:tcW w:w="800" w:type="dxa"/>
            <w:shd w:val="solid" w:color="FFFFFF" w:fill="auto"/>
          </w:tcPr>
          <w:p w14:paraId="2E81E5A1" w14:textId="37D754C7"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48532CC0" w14:textId="5ADC166E"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39E8A4BB" w14:textId="48556662" w:rsidR="00773F73" w:rsidRPr="00FD735E" w:rsidRDefault="00773F73" w:rsidP="00773F73">
            <w:pPr>
              <w:pStyle w:val="TAC"/>
              <w:rPr>
                <w:sz w:val="16"/>
                <w:szCs w:val="16"/>
              </w:rPr>
            </w:pPr>
            <w:r w:rsidRPr="00FD735E">
              <w:rPr>
                <w:sz w:val="16"/>
                <w:szCs w:val="16"/>
              </w:rPr>
              <w:t>S5-215658</w:t>
            </w:r>
          </w:p>
        </w:tc>
        <w:tc>
          <w:tcPr>
            <w:tcW w:w="425" w:type="dxa"/>
            <w:shd w:val="solid" w:color="FFFFFF" w:fill="auto"/>
          </w:tcPr>
          <w:p w14:paraId="2D0471C0" w14:textId="0F45911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E8CA818" w14:textId="7ADB46B6"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519764A" w14:textId="4934B8E4"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CDBB8FF" w14:textId="2FC75D80" w:rsidR="00773F73" w:rsidRPr="00B6466E" w:rsidRDefault="00773F73" w:rsidP="00773F73">
            <w:pPr>
              <w:pStyle w:val="TAL"/>
              <w:rPr>
                <w:sz w:val="16"/>
                <w:szCs w:val="16"/>
              </w:rPr>
            </w:pPr>
            <w:r w:rsidRPr="00B6466E">
              <w:rPr>
                <w:sz w:val="16"/>
                <w:szCs w:val="16"/>
              </w:rPr>
              <w:t>Add ML support for MDA</w:t>
            </w:r>
          </w:p>
        </w:tc>
        <w:tc>
          <w:tcPr>
            <w:tcW w:w="708" w:type="dxa"/>
            <w:shd w:val="solid" w:color="FFFFFF" w:fill="auto"/>
          </w:tcPr>
          <w:p w14:paraId="6454C662" w14:textId="234BE69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BD7795" w:rsidRPr="006B0D02" w14:paraId="3E8F8FCC" w14:textId="77777777" w:rsidTr="007C183C">
        <w:tc>
          <w:tcPr>
            <w:tcW w:w="800" w:type="dxa"/>
            <w:shd w:val="solid" w:color="FFFFFF" w:fill="auto"/>
          </w:tcPr>
          <w:p w14:paraId="7D0EE642" w14:textId="0325B4DE" w:rsidR="00BD7795" w:rsidRPr="00DE54AA" w:rsidRDefault="00BD7795" w:rsidP="007C183C">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FA475A0" w14:textId="79C129FD" w:rsidR="00BD7795" w:rsidRPr="00DE54AA" w:rsidRDefault="00BD7795" w:rsidP="007C183C">
            <w:pPr>
              <w:pStyle w:val="TAC"/>
              <w:rPr>
                <w:sz w:val="16"/>
                <w:szCs w:val="16"/>
              </w:rPr>
            </w:pPr>
            <w:r w:rsidRPr="00DE54AA">
              <w:rPr>
                <w:sz w:val="16"/>
                <w:szCs w:val="16"/>
              </w:rPr>
              <w:t>SA5#1</w:t>
            </w:r>
            <w:r>
              <w:rPr>
                <w:sz w:val="16"/>
                <w:szCs w:val="16"/>
              </w:rPr>
              <w:t>40e</w:t>
            </w:r>
          </w:p>
        </w:tc>
        <w:tc>
          <w:tcPr>
            <w:tcW w:w="1032" w:type="dxa"/>
            <w:shd w:val="solid" w:color="FFFFFF" w:fill="auto"/>
          </w:tcPr>
          <w:p w14:paraId="23415A83" w14:textId="011CB3BB" w:rsidR="00BD7795" w:rsidRPr="00FD735E" w:rsidRDefault="00C16038" w:rsidP="007C183C">
            <w:pPr>
              <w:pStyle w:val="TAC"/>
              <w:rPr>
                <w:sz w:val="16"/>
                <w:szCs w:val="16"/>
              </w:rPr>
            </w:pPr>
            <w:r w:rsidRPr="00B6466E">
              <w:rPr>
                <w:sz w:val="16"/>
                <w:szCs w:val="16"/>
              </w:rPr>
              <w:t>S5-216471</w:t>
            </w:r>
          </w:p>
        </w:tc>
        <w:tc>
          <w:tcPr>
            <w:tcW w:w="425" w:type="dxa"/>
            <w:shd w:val="solid" w:color="FFFFFF" w:fill="auto"/>
          </w:tcPr>
          <w:p w14:paraId="1D3A0FD6" w14:textId="77777777" w:rsidR="00BD7795" w:rsidRPr="00DE54AA" w:rsidRDefault="00BD7795" w:rsidP="007C183C">
            <w:pPr>
              <w:pStyle w:val="TAL"/>
              <w:rPr>
                <w:sz w:val="16"/>
                <w:szCs w:val="16"/>
              </w:rPr>
            </w:pPr>
            <w:r w:rsidRPr="00DE54AA">
              <w:rPr>
                <w:sz w:val="16"/>
                <w:szCs w:val="16"/>
              </w:rPr>
              <w:t>-</w:t>
            </w:r>
          </w:p>
        </w:tc>
        <w:tc>
          <w:tcPr>
            <w:tcW w:w="425" w:type="dxa"/>
            <w:shd w:val="solid" w:color="FFFFFF" w:fill="auto"/>
          </w:tcPr>
          <w:p w14:paraId="577E39B7" w14:textId="77777777" w:rsidR="00BD7795" w:rsidRPr="00DE54AA" w:rsidRDefault="00BD7795" w:rsidP="007C183C">
            <w:pPr>
              <w:pStyle w:val="TAR"/>
              <w:rPr>
                <w:sz w:val="16"/>
                <w:szCs w:val="16"/>
              </w:rPr>
            </w:pPr>
            <w:r w:rsidRPr="00DE54AA">
              <w:rPr>
                <w:sz w:val="16"/>
                <w:szCs w:val="16"/>
              </w:rPr>
              <w:t>-</w:t>
            </w:r>
          </w:p>
        </w:tc>
        <w:tc>
          <w:tcPr>
            <w:tcW w:w="425" w:type="dxa"/>
            <w:shd w:val="solid" w:color="FFFFFF" w:fill="auto"/>
          </w:tcPr>
          <w:p w14:paraId="20790B6E" w14:textId="77777777" w:rsidR="00BD7795" w:rsidRPr="00DE54AA" w:rsidRDefault="00BD7795" w:rsidP="007C183C">
            <w:pPr>
              <w:pStyle w:val="TAC"/>
              <w:rPr>
                <w:sz w:val="16"/>
                <w:szCs w:val="16"/>
              </w:rPr>
            </w:pPr>
            <w:r w:rsidRPr="00DE54AA">
              <w:rPr>
                <w:sz w:val="16"/>
                <w:szCs w:val="16"/>
              </w:rPr>
              <w:t>-</w:t>
            </w:r>
          </w:p>
        </w:tc>
        <w:tc>
          <w:tcPr>
            <w:tcW w:w="4962" w:type="dxa"/>
            <w:shd w:val="solid" w:color="FFFFFF" w:fill="auto"/>
          </w:tcPr>
          <w:p w14:paraId="5EB84EA7" w14:textId="050BD683" w:rsidR="00BD7795" w:rsidRPr="00B6466E" w:rsidRDefault="008D7BFC" w:rsidP="007C183C">
            <w:pPr>
              <w:pStyle w:val="TAL"/>
              <w:rPr>
                <w:sz w:val="16"/>
                <w:szCs w:val="16"/>
              </w:rPr>
            </w:pPr>
            <w:r w:rsidRPr="00B6466E">
              <w:rPr>
                <w:sz w:val="16"/>
                <w:szCs w:val="16"/>
              </w:rPr>
              <w:t>Replace alarm incident with alarm information</w:t>
            </w:r>
          </w:p>
        </w:tc>
        <w:tc>
          <w:tcPr>
            <w:tcW w:w="708" w:type="dxa"/>
            <w:shd w:val="solid" w:color="FFFFFF" w:fill="auto"/>
          </w:tcPr>
          <w:p w14:paraId="5FAE58BF" w14:textId="1138215F" w:rsidR="00BD7795" w:rsidRPr="00DE54AA" w:rsidRDefault="00BD7795" w:rsidP="007C183C">
            <w:pPr>
              <w:pStyle w:val="TAC"/>
              <w:rPr>
                <w:sz w:val="16"/>
                <w:szCs w:val="16"/>
              </w:rPr>
            </w:pPr>
            <w:r w:rsidRPr="00DE54AA">
              <w:rPr>
                <w:sz w:val="16"/>
                <w:szCs w:val="16"/>
              </w:rPr>
              <w:t>0.</w:t>
            </w:r>
            <w:r w:rsidR="00A051D9">
              <w:rPr>
                <w:sz w:val="16"/>
                <w:szCs w:val="16"/>
                <w:lang w:eastAsia="zh-CN"/>
              </w:rPr>
              <w:t>3</w:t>
            </w:r>
            <w:r w:rsidRPr="00DE54AA">
              <w:rPr>
                <w:sz w:val="16"/>
                <w:szCs w:val="16"/>
              </w:rPr>
              <w:t>.0</w:t>
            </w:r>
          </w:p>
        </w:tc>
      </w:tr>
      <w:tr w:rsidR="005459C1" w:rsidRPr="006B0D02" w14:paraId="18BB4D82" w14:textId="77777777" w:rsidTr="00F00DC6">
        <w:tc>
          <w:tcPr>
            <w:tcW w:w="800" w:type="dxa"/>
            <w:shd w:val="solid" w:color="FFFFFF" w:fill="auto"/>
          </w:tcPr>
          <w:p w14:paraId="3052CD29" w14:textId="2EF4C906" w:rsidR="005459C1" w:rsidRPr="00DE54AA" w:rsidRDefault="005459C1" w:rsidP="005459C1">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39577F5" w14:textId="7FD0C1F1" w:rsidR="005459C1" w:rsidRPr="00DE54AA" w:rsidRDefault="005459C1" w:rsidP="005459C1">
            <w:pPr>
              <w:pStyle w:val="TAC"/>
              <w:rPr>
                <w:sz w:val="16"/>
                <w:szCs w:val="16"/>
              </w:rPr>
            </w:pPr>
            <w:r w:rsidRPr="00DE54AA">
              <w:rPr>
                <w:sz w:val="16"/>
                <w:szCs w:val="16"/>
              </w:rPr>
              <w:t>SA5#1</w:t>
            </w:r>
            <w:r>
              <w:rPr>
                <w:sz w:val="16"/>
                <w:szCs w:val="16"/>
              </w:rPr>
              <w:t>40e</w:t>
            </w:r>
          </w:p>
        </w:tc>
        <w:tc>
          <w:tcPr>
            <w:tcW w:w="1032" w:type="dxa"/>
            <w:shd w:val="solid" w:color="FFFFFF" w:fill="auto"/>
          </w:tcPr>
          <w:p w14:paraId="4827D895" w14:textId="1FEBA2E1" w:rsidR="005459C1" w:rsidRPr="00FD735E" w:rsidRDefault="005459C1" w:rsidP="005459C1">
            <w:pPr>
              <w:pStyle w:val="TAC"/>
              <w:rPr>
                <w:sz w:val="16"/>
                <w:szCs w:val="16"/>
              </w:rPr>
            </w:pPr>
            <w:r w:rsidRPr="00B6466E">
              <w:rPr>
                <w:sz w:val="16"/>
                <w:szCs w:val="16"/>
              </w:rPr>
              <w:t>S5-216472</w:t>
            </w:r>
          </w:p>
        </w:tc>
        <w:tc>
          <w:tcPr>
            <w:tcW w:w="425" w:type="dxa"/>
            <w:shd w:val="solid" w:color="FFFFFF" w:fill="auto"/>
          </w:tcPr>
          <w:p w14:paraId="3BAC993B" w14:textId="40A7F95C" w:rsidR="005459C1" w:rsidRPr="00DE54AA" w:rsidRDefault="005459C1" w:rsidP="005459C1">
            <w:pPr>
              <w:pStyle w:val="TAL"/>
              <w:rPr>
                <w:sz w:val="16"/>
                <w:szCs w:val="16"/>
              </w:rPr>
            </w:pPr>
            <w:r w:rsidRPr="00DE54AA">
              <w:rPr>
                <w:sz w:val="16"/>
                <w:szCs w:val="16"/>
              </w:rPr>
              <w:t>-</w:t>
            </w:r>
          </w:p>
        </w:tc>
        <w:tc>
          <w:tcPr>
            <w:tcW w:w="425" w:type="dxa"/>
            <w:shd w:val="solid" w:color="FFFFFF" w:fill="auto"/>
          </w:tcPr>
          <w:p w14:paraId="677F42C0" w14:textId="07160442" w:rsidR="005459C1" w:rsidRPr="00DE54AA" w:rsidRDefault="005459C1" w:rsidP="005459C1">
            <w:pPr>
              <w:pStyle w:val="TAR"/>
              <w:rPr>
                <w:sz w:val="16"/>
                <w:szCs w:val="16"/>
              </w:rPr>
            </w:pPr>
            <w:r w:rsidRPr="00DE54AA">
              <w:rPr>
                <w:sz w:val="16"/>
                <w:szCs w:val="16"/>
              </w:rPr>
              <w:t>-</w:t>
            </w:r>
          </w:p>
        </w:tc>
        <w:tc>
          <w:tcPr>
            <w:tcW w:w="425" w:type="dxa"/>
            <w:shd w:val="solid" w:color="FFFFFF" w:fill="auto"/>
          </w:tcPr>
          <w:p w14:paraId="1830A32F" w14:textId="72AE168A" w:rsidR="005459C1" w:rsidRPr="00DE54AA" w:rsidRDefault="005459C1" w:rsidP="005459C1">
            <w:pPr>
              <w:pStyle w:val="TAC"/>
              <w:rPr>
                <w:sz w:val="16"/>
                <w:szCs w:val="16"/>
              </w:rPr>
            </w:pPr>
            <w:r w:rsidRPr="00DE54AA">
              <w:rPr>
                <w:sz w:val="16"/>
                <w:szCs w:val="16"/>
              </w:rPr>
              <w:t>-</w:t>
            </w:r>
          </w:p>
        </w:tc>
        <w:tc>
          <w:tcPr>
            <w:tcW w:w="4962" w:type="dxa"/>
            <w:shd w:val="solid" w:color="FFFFFF" w:fill="auto"/>
          </w:tcPr>
          <w:p w14:paraId="1CF0F6FA" w14:textId="243475EC" w:rsidR="005459C1" w:rsidRPr="00B6466E" w:rsidRDefault="005459C1" w:rsidP="005459C1">
            <w:pPr>
              <w:pStyle w:val="TAL"/>
              <w:rPr>
                <w:sz w:val="16"/>
                <w:szCs w:val="16"/>
              </w:rPr>
            </w:pPr>
            <w:r w:rsidRPr="00B6466E">
              <w:rPr>
                <w:sz w:val="16"/>
                <w:szCs w:val="16"/>
              </w:rPr>
              <w:t xml:space="preserve">Add </w:t>
            </w:r>
            <w:r w:rsidR="002A7C30" w:rsidRPr="00B6466E">
              <w:rPr>
                <w:sz w:val="16"/>
                <w:szCs w:val="16"/>
              </w:rPr>
              <w:t>s</w:t>
            </w:r>
            <w:r w:rsidRPr="00B6466E">
              <w:rPr>
                <w:sz w:val="16"/>
                <w:szCs w:val="16"/>
              </w:rPr>
              <w:t xml:space="preserve">oftware </w:t>
            </w:r>
            <w:r w:rsidR="002A7C30" w:rsidRPr="00B6466E">
              <w:rPr>
                <w:sz w:val="16"/>
                <w:szCs w:val="16"/>
              </w:rPr>
              <w:t>m</w:t>
            </w:r>
            <w:r w:rsidRPr="00B6466E">
              <w:rPr>
                <w:sz w:val="16"/>
                <w:szCs w:val="16"/>
              </w:rPr>
              <w:t>anagement use case and requirements</w:t>
            </w:r>
          </w:p>
        </w:tc>
        <w:tc>
          <w:tcPr>
            <w:tcW w:w="708" w:type="dxa"/>
            <w:shd w:val="solid" w:color="FFFFFF" w:fill="auto"/>
          </w:tcPr>
          <w:p w14:paraId="633F916F" w14:textId="6F3166EB" w:rsidR="005459C1" w:rsidRPr="00DE54AA" w:rsidRDefault="005459C1" w:rsidP="005459C1">
            <w:pPr>
              <w:pStyle w:val="TAC"/>
              <w:rPr>
                <w:sz w:val="16"/>
                <w:szCs w:val="16"/>
              </w:rPr>
            </w:pPr>
            <w:r w:rsidRPr="00DE54AA">
              <w:rPr>
                <w:sz w:val="16"/>
                <w:szCs w:val="16"/>
              </w:rPr>
              <w:t>0.</w:t>
            </w:r>
            <w:r>
              <w:rPr>
                <w:sz w:val="16"/>
                <w:szCs w:val="16"/>
                <w:lang w:eastAsia="zh-CN"/>
              </w:rPr>
              <w:t>3</w:t>
            </w:r>
            <w:r w:rsidRPr="00DE54AA">
              <w:rPr>
                <w:sz w:val="16"/>
                <w:szCs w:val="16"/>
              </w:rPr>
              <w:t>.0</w:t>
            </w:r>
          </w:p>
        </w:tc>
      </w:tr>
      <w:tr w:rsidR="002A7C30" w:rsidRPr="006B0D02" w14:paraId="6074CFD5" w14:textId="77777777" w:rsidTr="00F00DC6">
        <w:tc>
          <w:tcPr>
            <w:tcW w:w="800" w:type="dxa"/>
            <w:shd w:val="solid" w:color="FFFFFF" w:fill="auto"/>
          </w:tcPr>
          <w:p w14:paraId="7C141A48" w14:textId="407EE65B" w:rsidR="002A7C30" w:rsidRPr="00DE54AA" w:rsidRDefault="002A7C30" w:rsidP="002A7C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2A41274E" w14:textId="5F5806ED" w:rsidR="002A7C30" w:rsidRPr="00DE54AA" w:rsidRDefault="002A7C30" w:rsidP="002A7C30">
            <w:pPr>
              <w:pStyle w:val="TAC"/>
              <w:rPr>
                <w:sz w:val="16"/>
                <w:szCs w:val="16"/>
              </w:rPr>
            </w:pPr>
            <w:r w:rsidRPr="00DE54AA">
              <w:rPr>
                <w:sz w:val="16"/>
                <w:szCs w:val="16"/>
              </w:rPr>
              <w:t>SA5#1</w:t>
            </w:r>
            <w:r>
              <w:rPr>
                <w:sz w:val="16"/>
                <w:szCs w:val="16"/>
              </w:rPr>
              <w:t>40e</w:t>
            </w:r>
          </w:p>
        </w:tc>
        <w:tc>
          <w:tcPr>
            <w:tcW w:w="1032" w:type="dxa"/>
            <w:shd w:val="solid" w:color="FFFFFF" w:fill="auto"/>
          </w:tcPr>
          <w:p w14:paraId="208DAB96" w14:textId="612C707C" w:rsidR="002A7C30" w:rsidRPr="00FD735E" w:rsidRDefault="002A7C30" w:rsidP="002A7C30">
            <w:pPr>
              <w:pStyle w:val="TAC"/>
              <w:rPr>
                <w:sz w:val="16"/>
                <w:szCs w:val="16"/>
              </w:rPr>
            </w:pPr>
            <w:r w:rsidRPr="00B6466E">
              <w:rPr>
                <w:sz w:val="16"/>
                <w:szCs w:val="16"/>
              </w:rPr>
              <w:t>S5-21647</w:t>
            </w:r>
            <w:r w:rsidR="0011416C" w:rsidRPr="00B6466E">
              <w:rPr>
                <w:sz w:val="16"/>
                <w:szCs w:val="16"/>
              </w:rPr>
              <w:t>3</w:t>
            </w:r>
          </w:p>
        </w:tc>
        <w:tc>
          <w:tcPr>
            <w:tcW w:w="425" w:type="dxa"/>
            <w:shd w:val="solid" w:color="FFFFFF" w:fill="auto"/>
          </w:tcPr>
          <w:p w14:paraId="75FC6192" w14:textId="7D06FD40" w:rsidR="002A7C30" w:rsidRPr="00DE54AA" w:rsidRDefault="002A7C30" w:rsidP="002A7C30">
            <w:pPr>
              <w:pStyle w:val="TAL"/>
              <w:rPr>
                <w:sz w:val="16"/>
                <w:szCs w:val="16"/>
              </w:rPr>
            </w:pPr>
            <w:r w:rsidRPr="00DE54AA">
              <w:rPr>
                <w:sz w:val="16"/>
                <w:szCs w:val="16"/>
              </w:rPr>
              <w:t>-</w:t>
            </w:r>
          </w:p>
        </w:tc>
        <w:tc>
          <w:tcPr>
            <w:tcW w:w="425" w:type="dxa"/>
            <w:shd w:val="solid" w:color="FFFFFF" w:fill="auto"/>
          </w:tcPr>
          <w:p w14:paraId="6E381433" w14:textId="102E8759" w:rsidR="002A7C30" w:rsidRPr="00DE54AA" w:rsidRDefault="002A7C30" w:rsidP="002A7C30">
            <w:pPr>
              <w:pStyle w:val="TAR"/>
              <w:rPr>
                <w:sz w:val="16"/>
                <w:szCs w:val="16"/>
              </w:rPr>
            </w:pPr>
            <w:r w:rsidRPr="00DE54AA">
              <w:rPr>
                <w:sz w:val="16"/>
                <w:szCs w:val="16"/>
              </w:rPr>
              <w:t>-</w:t>
            </w:r>
          </w:p>
        </w:tc>
        <w:tc>
          <w:tcPr>
            <w:tcW w:w="425" w:type="dxa"/>
            <w:shd w:val="solid" w:color="FFFFFF" w:fill="auto"/>
          </w:tcPr>
          <w:p w14:paraId="786BD399" w14:textId="640B27FD" w:rsidR="002A7C30" w:rsidRPr="00DE54AA" w:rsidRDefault="002A7C30" w:rsidP="002A7C30">
            <w:pPr>
              <w:pStyle w:val="TAC"/>
              <w:rPr>
                <w:sz w:val="16"/>
                <w:szCs w:val="16"/>
              </w:rPr>
            </w:pPr>
            <w:r w:rsidRPr="00DE54AA">
              <w:rPr>
                <w:sz w:val="16"/>
                <w:szCs w:val="16"/>
              </w:rPr>
              <w:t>-</w:t>
            </w:r>
          </w:p>
        </w:tc>
        <w:tc>
          <w:tcPr>
            <w:tcW w:w="4962" w:type="dxa"/>
            <w:shd w:val="solid" w:color="FFFFFF" w:fill="auto"/>
          </w:tcPr>
          <w:p w14:paraId="5BA18426" w14:textId="5C728EB7" w:rsidR="002A7C30" w:rsidRPr="00B6466E" w:rsidRDefault="002A7C30" w:rsidP="002A7C30">
            <w:pPr>
              <w:pStyle w:val="TAL"/>
              <w:rPr>
                <w:sz w:val="16"/>
                <w:szCs w:val="16"/>
              </w:rPr>
            </w:pPr>
            <w:r w:rsidRPr="00B6466E">
              <w:rPr>
                <w:sz w:val="16"/>
                <w:szCs w:val="16"/>
              </w:rPr>
              <w:t>Add paging optimization use case and requirements</w:t>
            </w:r>
          </w:p>
        </w:tc>
        <w:tc>
          <w:tcPr>
            <w:tcW w:w="708" w:type="dxa"/>
            <w:shd w:val="solid" w:color="FFFFFF" w:fill="auto"/>
          </w:tcPr>
          <w:p w14:paraId="5E57917A" w14:textId="68BF9A69" w:rsidR="002A7C30" w:rsidRPr="00DE54AA" w:rsidRDefault="002A7C30" w:rsidP="002A7C30">
            <w:pPr>
              <w:pStyle w:val="TAC"/>
              <w:rPr>
                <w:sz w:val="16"/>
                <w:szCs w:val="16"/>
              </w:rPr>
            </w:pPr>
            <w:r w:rsidRPr="00DE54AA">
              <w:rPr>
                <w:sz w:val="16"/>
                <w:szCs w:val="16"/>
              </w:rPr>
              <w:t>0.</w:t>
            </w:r>
            <w:r>
              <w:rPr>
                <w:sz w:val="16"/>
                <w:szCs w:val="16"/>
                <w:lang w:eastAsia="zh-CN"/>
              </w:rPr>
              <w:t>3</w:t>
            </w:r>
            <w:r w:rsidRPr="00DE54AA">
              <w:rPr>
                <w:sz w:val="16"/>
                <w:szCs w:val="16"/>
              </w:rPr>
              <w:t>.0</w:t>
            </w:r>
          </w:p>
        </w:tc>
      </w:tr>
      <w:tr w:rsidR="008B00CF" w:rsidRPr="006B0D02" w14:paraId="3EFB48D3" w14:textId="77777777" w:rsidTr="00F00DC6">
        <w:tc>
          <w:tcPr>
            <w:tcW w:w="800" w:type="dxa"/>
            <w:shd w:val="solid" w:color="FFFFFF" w:fill="auto"/>
          </w:tcPr>
          <w:p w14:paraId="7D90CAA5" w14:textId="7AA133AC" w:rsidR="008B00CF" w:rsidRPr="00DE54AA" w:rsidRDefault="008B00CF" w:rsidP="008B00CF">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6BB18FF" w14:textId="154835B6" w:rsidR="008B00CF" w:rsidRPr="00DE54AA" w:rsidRDefault="008B00CF" w:rsidP="008B00CF">
            <w:pPr>
              <w:pStyle w:val="TAC"/>
              <w:rPr>
                <w:sz w:val="16"/>
                <w:szCs w:val="16"/>
              </w:rPr>
            </w:pPr>
            <w:r w:rsidRPr="00DE54AA">
              <w:rPr>
                <w:sz w:val="16"/>
                <w:szCs w:val="16"/>
              </w:rPr>
              <w:t>SA5#1</w:t>
            </w:r>
            <w:r>
              <w:rPr>
                <w:sz w:val="16"/>
                <w:szCs w:val="16"/>
              </w:rPr>
              <w:t>40e</w:t>
            </w:r>
          </w:p>
        </w:tc>
        <w:tc>
          <w:tcPr>
            <w:tcW w:w="1032" w:type="dxa"/>
            <w:shd w:val="solid" w:color="FFFFFF" w:fill="auto"/>
          </w:tcPr>
          <w:p w14:paraId="42BACE9F" w14:textId="7F2BCDF4" w:rsidR="008B00CF" w:rsidRPr="00FD735E" w:rsidRDefault="008B00CF" w:rsidP="008B00CF">
            <w:pPr>
              <w:pStyle w:val="TAC"/>
              <w:rPr>
                <w:sz w:val="16"/>
                <w:szCs w:val="16"/>
              </w:rPr>
            </w:pPr>
            <w:r w:rsidRPr="00B6466E">
              <w:rPr>
                <w:sz w:val="16"/>
                <w:szCs w:val="16"/>
              </w:rPr>
              <w:t>S5-216474</w:t>
            </w:r>
          </w:p>
        </w:tc>
        <w:tc>
          <w:tcPr>
            <w:tcW w:w="425" w:type="dxa"/>
            <w:shd w:val="solid" w:color="FFFFFF" w:fill="auto"/>
          </w:tcPr>
          <w:p w14:paraId="13957764" w14:textId="7B42FEEB" w:rsidR="008B00CF" w:rsidRPr="00DE54AA" w:rsidRDefault="008B00CF" w:rsidP="008B00CF">
            <w:pPr>
              <w:pStyle w:val="TAL"/>
              <w:rPr>
                <w:sz w:val="16"/>
                <w:szCs w:val="16"/>
              </w:rPr>
            </w:pPr>
            <w:r w:rsidRPr="00DE54AA">
              <w:rPr>
                <w:sz w:val="16"/>
                <w:szCs w:val="16"/>
              </w:rPr>
              <w:t>-</w:t>
            </w:r>
          </w:p>
        </w:tc>
        <w:tc>
          <w:tcPr>
            <w:tcW w:w="425" w:type="dxa"/>
            <w:shd w:val="solid" w:color="FFFFFF" w:fill="auto"/>
          </w:tcPr>
          <w:p w14:paraId="6811F1B2" w14:textId="543A690B" w:rsidR="008B00CF" w:rsidRPr="00DE54AA" w:rsidRDefault="008B00CF" w:rsidP="008B00CF">
            <w:pPr>
              <w:pStyle w:val="TAR"/>
              <w:rPr>
                <w:sz w:val="16"/>
                <w:szCs w:val="16"/>
              </w:rPr>
            </w:pPr>
            <w:r w:rsidRPr="00DE54AA">
              <w:rPr>
                <w:sz w:val="16"/>
                <w:szCs w:val="16"/>
              </w:rPr>
              <w:t>-</w:t>
            </w:r>
          </w:p>
        </w:tc>
        <w:tc>
          <w:tcPr>
            <w:tcW w:w="425" w:type="dxa"/>
            <w:shd w:val="solid" w:color="FFFFFF" w:fill="auto"/>
          </w:tcPr>
          <w:p w14:paraId="1372269D" w14:textId="5FDCA595" w:rsidR="008B00CF" w:rsidRPr="00DE54AA" w:rsidRDefault="008B00CF" w:rsidP="008B00CF">
            <w:pPr>
              <w:pStyle w:val="TAC"/>
              <w:rPr>
                <w:sz w:val="16"/>
                <w:szCs w:val="16"/>
              </w:rPr>
            </w:pPr>
            <w:r w:rsidRPr="00DE54AA">
              <w:rPr>
                <w:sz w:val="16"/>
                <w:szCs w:val="16"/>
              </w:rPr>
              <w:t>-</w:t>
            </w:r>
          </w:p>
        </w:tc>
        <w:tc>
          <w:tcPr>
            <w:tcW w:w="4962" w:type="dxa"/>
            <w:shd w:val="solid" w:color="FFFFFF" w:fill="auto"/>
          </w:tcPr>
          <w:p w14:paraId="1D400C8F" w14:textId="385062EF" w:rsidR="008B00CF" w:rsidRPr="00B6466E" w:rsidRDefault="008B00CF" w:rsidP="008B00CF">
            <w:pPr>
              <w:pStyle w:val="TAL"/>
              <w:rPr>
                <w:sz w:val="16"/>
                <w:szCs w:val="16"/>
              </w:rPr>
            </w:pPr>
            <w:r w:rsidRPr="00B6466E">
              <w:rPr>
                <w:sz w:val="16"/>
                <w:szCs w:val="16"/>
              </w:rPr>
              <w:t>Add HO optimization use</w:t>
            </w:r>
            <w:r w:rsidR="00D9340F">
              <w:rPr>
                <w:sz w:val="16"/>
                <w:szCs w:val="16"/>
              </w:rPr>
              <w:t xml:space="preserve"> </w:t>
            </w:r>
            <w:r w:rsidRPr="00B6466E">
              <w:rPr>
                <w:sz w:val="16"/>
                <w:szCs w:val="16"/>
              </w:rPr>
              <w:t>case and requirements</w:t>
            </w:r>
          </w:p>
        </w:tc>
        <w:tc>
          <w:tcPr>
            <w:tcW w:w="708" w:type="dxa"/>
            <w:shd w:val="solid" w:color="FFFFFF" w:fill="auto"/>
          </w:tcPr>
          <w:p w14:paraId="3D2E9447" w14:textId="782E19CD" w:rsidR="008B00CF" w:rsidRPr="00DE54AA" w:rsidRDefault="008B00CF" w:rsidP="008B00CF">
            <w:pPr>
              <w:pStyle w:val="TAC"/>
              <w:rPr>
                <w:sz w:val="16"/>
                <w:szCs w:val="16"/>
              </w:rPr>
            </w:pPr>
            <w:r w:rsidRPr="00DE54AA">
              <w:rPr>
                <w:sz w:val="16"/>
                <w:szCs w:val="16"/>
              </w:rPr>
              <w:t>0.</w:t>
            </w:r>
            <w:r>
              <w:rPr>
                <w:sz w:val="16"/>
                <w:szCs w:val="16"/>
                <w:lang w:eastAsia="zh-CN"/>
              </w:rPr>
              <w:t>3</w:t>
            </w:r>
            <w:r w:rsidRPr="00DE54AA">
              <w:rPr>
                <w:sz w:val="16"/>
                <w:szCs w:val="16"/>
              </w:rPr>
              <w:t>.0</w:t>
            </w:r>
          </w:p>
        </w:tc>
      </w:tr>
      <w:tr w:rsidR="005A4983" w:rsidRPr="006B0D02" w14:paraId="78F521FD" w14:textId="77777777" w:rsidTr="00F00DC6">
        <w:tc>
          <w:tcPr>
            <w:tcW w:w="800" w:type="dxa"/>
            <w:shd w:val="solid" w:color="FFFFFF" w:fill="auto"/>
          </w:tcPr>
          <w:p w14:paraId="78A5EDE1" w14:textId="653C2F8F" w:rsidR="005A4983" w:rsidRPr="00DE54AA" w:rsidRDefault="005A4983" w:rsidP="005A498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A3CEEC" w14:textId="50F96979" w:rsidR="005A4983" w:rsidRPr="00DE54AA" w:rsidRDefault="005A4983" w:rsidP="005A4983">
            <w:pPr>
              <w:pStyle w:val="TAC"/>
              <w:rPr>
                <w:sz w:val="16"/>
                <w:szCs w:val="16"/>
              </w:rPr>
            </w:pPr>
            <w:r w:rsidRPr="00DE54AA">
              <w:rPr>
                <w:sz w:val="16"/>
                <w:szCs w:val="16"/>
              </w:rPr>
              <w:t>SA5#1</w:t>
            </w:r>
            <w:r>
              <w:rPr>
                <w:sz w:val="16"/>
                <w:szCs w:val="16"/>
              </w:rPr>
              <w:t>40e</w:t>
            </w:r>
          </w:p>
        </w:tc>
        <w:tc>
          <w:tcPr>
            <w:tcW w:w="1032" w:type="dxa"/>
            <w:shd w:val="solid" w:color="FFFFFF" w:fill="auto"/>
          </w:tcPr>
          <w:p w14:paraId="7745E2B6" w14:textId="79DF5F18" w:rsidR="005A4983" w:rsidRPr="00FD735E" w:rsidRDefault="005A4983" w:rsidP="005A4983">
            <w:pPr>
              <w:pStyle w:val="TAC"/>
              <w:rPr>
                <w:sz w:val="16"/>
                <w:szCs w:val="16"/>
              </w:rPr>
            </w:pPr>
            <w:r w:rsidRPr="00B6466E">
              <w:rPr>
                <w:sz w:val="16"/>
                <w:szCs w:val="16"/>
              </w:rPr>
              <w:t>S5-216475</w:t>
            </w:r>
          </w:p>
        </w:tc>
        <w:tc>
          <w:tcPr>
            <w:tcW w:w="425" w:type="dxa"/>
            <w:shd w:val="solid" w:color="FFFFFF" w:fill="auto"/>
          </w:tcPr>
          <w:p w14:paraId="4F175C0C" w14:textId="1E430A0C" w:rsidR="005A4983" w:rsidRPr="00DE54AA" w:rsidRDefault="005A4983" w:rsidP="005A4983">
            <w:pPr>
              <w:pStyle w:val="TAL"/>
              <w:rPr>
                <w:sz w:val="16"/>
                <w:szCs w:val="16"/>
              </w:rPr>
            </w:pPr>
            <w:r w:rsidRPr="00DE54AA">
              <w:rPr>
                <w:sz w:val="16"/>
                <w:szCs w:val="16"/>
              </w:rPr>
              <w:t>-</w:t>
            </w:r>
          </w:p>
        </w:tc>
        <w:tc>
          <w:tcPr>
            <w:tcW w:w="425" w:type="dxa"/>
            <w:shd w:val="solid" w:color="FFFFFF" w:fill="auto"/>
          </w:tcPr>
          <w:p w14:paraId="4E3322FB" w14:textId="0CE5394B" w:rsidR="005A4983" w:rsidRPr="00DE54AA" w:rsidRDefault="005A4983" w:rsidP="005A4983">
            <w:pPr>
              <w:pStyle w:val="TAR"/>
              <w:rPr>
                <w:sz w:val="16"/>
                <w:szCs w:val="16"/>
              </w:rPr>
            </w:pPr>
            <w:r w:rsidRPr="00DE54AA">
              <w:rPr>
                <w:sz w:val="16"/>
                <w:szCs w:val="16"/>
              </w:rPr>
              <w:t>-</w:t>
            </w:r>
          </w:p>
        </w:tc>
        <w:tc>
          <w:tcPr>
            <w:tcW w:w="425" w:type="dxa"/>
            <w:shd w:val="solid" w:color="FFFFFF" w:fill="auto"/>
          </w:tcPr>
          <w:p w14:paraId="1AD1E33C" w14:textId="50D397EF" w:rsidR="005A4983" w:rsidRPr="00DE54AA" w:rsidRDefault="005A4983" w:rsidP="005A4983">
            <w:pPr>
              <w:pStyle w:val="TAC"/>
              <w:rPr>
                <w:sz w:val="16"/>
                <w:szCs w:val="16"/>
              </w:rPr>
            </w:pPr>
            <w:r w:rsidRPr="00DE54AA">
              <w:rPr>
                <w:sz w:val="16"/>
                <w:szCs w:val="16"/>
              </w:rPr>
              <w:t>-</w:t>
            </w:r>
          </w:p>
        </w:tc>
        <w:tc>
          <w:tcPr>
            <w:tcW w:w="4962" w:type="dxa"/>
            <w:shd w:val="solid" w:color="FFFFFF" w:fill="auto"/>
          </w:tcPr>
          <w:p w14:paraId="0107256E" w14:textId="188A844C" w:rsidR="005A4983" w:rsidRPr="00B6466E" w:rsidRDefault="005A4983" w:rsidP="005A4983">
            <w:pPr>
              <w:pStyle w:val="TAL"/>
              <w:rPr>
                <w:sz w:val="16"/>
                <w:szCs w:val="16"/>
              </w:rPr>
            </w:pPr>
            <w:r w:rsidRPr="00B6466E">
              <w:rPr>
                <w:sz w:val="16"/>
                <w:szCs w:val="16"/>
              </w:rPr>
              <w:t>Alignment of terminology</w:t>
            </w:r>
          </w:p>
        </w:tc>
        <w:tc>
          <w:tcPr>
            <w:tcW w:w="708" w:type="dxa"/>
            <w:shd w:val="solid" w:color="FFFFFF" w:fill="auto"/>
          </w:tcPr>
          <w:p w14:paraId="0A339C05" w14:textId="0CC62440" w:rsidR="005A4983" w:rsidRPr="00DE54AA" w:rsidRDefault="005A4983" w:rsidP="005A4983">
            <w:pPr>
              <w:pStyle w:val="TAC"/>
              <w:rPr>
                <w:sz w:val="16"/>
                <w:szCs w:val="16"/>
              </w:rPr>
            </w:pPr>
            <w:r w:rsidRPr="00DE54AA">
              <w:rPr>
                <w:sz w:val="16"/>
                <w:szCs w:val="16"/>
              </w:rPr>
              <w:t>0.</w:t>
            </w:r>
            <w:r>
              <w:rPr>
                <w:sz w:val="16"/>
                <w:szCs w:val="16"/>
                <w:lang w:eastAsia="zh-CN"/>
              </w:rPr>
              <w:t>3</w:t>
            </w:r>
            <w:r w:rsidRPr="00DE54AA">
              <w:rPr>
                <w:sz w:val="16"/>
                <w:szCs w:val="16"/>
              </w:rPr>
              <w:t>.0</w:t>
            </w:r>
          </w:p>
        </w:tc>
      </w:tr>
      <w:tr w:rsidR="00B42930" w:rsidRPr="006B0D02" w14:paraId="268E7283" w14:textId="77777777" w:rsidTr="00F00DC6">
        <w:tc>
          <w:tcPr>
            <w:tcW w:w="800" w:type="dxa"/>
            <w:shd w:val="solid" w:color="FFFFFF" w:fill="auto"/>
          </w:tcPr>
          <w:p w14:paraId="336F0F46" w14:textId="159A8E58" w:rsidR="00B42930" w:rsidRPr="00DE54AA" w:rsidRDefault="00B42930" w:rsidP="00B429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6A9C938" w14:textId="65538428" w:rsidR="00B42930" w:rsidRPr="00DE54AA" w:rsidRDefault="00B42930" w:rsidP="00B42930">
            <w:pPr>
              <w:pStyle w:val="TAC"/>
              <w:rPr>
                <w:sz w:val="16"/>
                <w:szCs w:val="16"/>
              </w:rPr>
            </w:pPr>
            <w:r w:rsidRPr="00DE54AA">
              <w:rPr>
                <w:sz w:val="16"/>
                <w:szCs w:val="16"/>
              </w:rPr>
              <w:t>SA5#1</w:t>
            </w:r>
            <w:r>
              <w:rPr>
                <w:sz w:val="16"/>
                <w:szCs w:val="16"/>
              </w:rPr>
              <w:t>40e</w:t>
            </w:r>
          </w:p>
        </w:tc>
        <w:tc>
          <w:tcPr>
            <w:tcW w:w="1032" w:type="dxa"/>
            <w:shd w:val="solid" w:color="FFFFFF" w:fill="auto"/>
          </w:tcPr>
          <w:p w14:paraId="7A994C8C" w14:textId="2E16ACB9" w:rsidR="00B42930" w:rsidRPr="00FD735E" w:rsidRDefault="00B42930" w:rsidP="00B42930">
            <w:pPr>
              <w:pStyle w:val="TAC"/>
              <w:rPr>
                <w:sz w:val="16"/>
                <w:szCs w:val="16"/>
              </w:rPr>
            </w:pPr>
            <w:r w:rsidRPr="00B6466E">
              <w:rPr>
                <w:sz w:val="16"/>
                <w:szCs w:val="16"/>
              </w:rPr>
              <w:t>S5-216476</w:t>
            </w:r>
          </w:p>
        </w:tc>
        <w:tc>
          <w:tcPr>
            <w:tcW w:w="425" w:type="dxa"/>
            <w:shd w:val="solid" w:color="FFFFFF" w:fill="auto"/>
          </w:tcPr>
          <w:p w14:paraId="661A8394" w14:textId="746B37BE" w:rsidR="00B42930" w:rsidRPr="00DE54AA" w:rsidRDefault="00B42930" w:rsidP="00B42930">
            <w:pPr>
              <w:pStyle w:val="TAL"/>
              <w:rPr>
                <w:sz w:val="16"/>
                <w:szCs w:val="16"/>
              </w:rPr>
            </w:pPr>
            <w:r w:rsidRPr="00DE54AA">
              <w:rPr>
                <w:sz w:val="16"/>
                <w:szCs w:val="16"/>
              </w:rPr>
              <w:t>-</w:t>
            </w:r>
          </w:p>
        </w:tc>
        <w:tc>
          <w:tcPr>
            <w:tcW w:w="425" w:type="dxa"/>
            <w:shd w:val="solid" w:color="FFFFFF" w:fill="auto"/>
          </w:tcPr>
          <w:p w14:paraId="2236B430" w14:textId="504677D2" w:rsidR="00B42930" w:rsidRPr="00DE54AA" w:rsidRDefault="00B42930" w:rsidP="00B42930">
            <w:pPr>
              <w:pStyle w:val="TAR"/>
              <w:rPr>
                <w:sz w:val="16"/>
                <w:szCs w:val="16"/>
              </w:rPr>
            </w:pPr>
            <w:r w:rsidRPr="00DE54AA">
              <w:rPr>
                <w:sz w:val="16"/>
                <w:szCs w:val="16"/>
              </w:rPr>
              <w:t>-</w:t>
            </w:r>
          </w:p>
        </w:tc>
        <w:tc>
          <w:tcPr>
            <w:tcW w:w="425" w:type="dxa"/>
            <w:shd w:val="solid" w:color="FFFFFF" w:fill="auto"/>
          </w:tcPr>
          <w:p w14:paraId="27AB4CBD" w14:textId="3A6FA09C" w:rsidR="00B42930" w:rsidRPr="00DE54AA" w:rsidRDefault="00B42930" w:rsidP="00B42930">
            <w:pPr>
              <w:pStyle w:val="TAC"/>
              <w:rPr>
                <w:sz w:val="16"/>
                <w:szCs w:val="16"/>
              </w:rPr>
            </w:pPr>
            <w:r w:rsidRPr="00DE54AA">
              <w:rPr>
                <w:sz w:val="16"/>
                <w:szCs w:val="16"/>
              </w:rPr>
              <w:t>-</w:t>
            </w:r>
          </w:p>
        </w:tc>
        <w:tc>
          <w:tcPr>
            <w:tcW w:w="4962" w:type="dxa"/>
            <w:shd w:val="solid" w:color="FFFFFF" w:fill="auto"/>
          </w:tcPr>
          <w:p w14:paraId="71ABA415" w14:textId="7638FDB2" w:rsidR="00B42930" w:rsidRPr="00B6466E" w:rsidRDefault="00B42930" w:rsidP="00B42930">
            <w:pPr>
              <w:pStyle w:val="TAL"/>
              <w:rPr>
                <w:sz w:val="16"/>
                <w:szCs w:val="16"/>
              </w:rPr>
            </w:pPr>
            <w:r w:rsidRPr="00B6466E">
              <w:rPr>
                <w:sz w:val="16"/>
                <w:szCs w:val="16"/>
              </w:rPr>
              <w:t>Add coverage analysis requirement</w:t>
            </w:r>
          </w:p>
        </w:tc>
        <w:tc>
          <w:tcPr>
            <w:tcW w:w="708" w:type="dxa"/>
            <w:shd w:val="solid" w:color="FFFFFF" w:fill="auto"/>
          </w:tcPr>
          <w:p w14:paraId="60C2A706" w14:textId="02BE445C" w:rsidR="00B42930" w:rsidRPr="00DE54AA" w:rsidRDefault="00B42930" w:rsidP="00B42930">
            <w:pPr>
              <w:pStyle w:val="TAC"/>
              <w:rPr>
                <w:sz w:val="16"/>
                <w:szCs w:val="16"/>
              </w:rPr>
            </w:pPr>
            <w:r w:rsidRPr="00DE54AA">
              <w:rPr>
                <w:sz w:val="16"/>
                <w:szCs w:val="16"/>
              </w:rPr>
              <w:t>0.</w:t>
            </w:r>
            <w:r>
              <w:rPr>
                <w:sz w:val="16"/>
                <w:szCs w:val="16"/>
                <w:lang w:eastAsia="zh-CN"/>
              </w:rPr>
              <w:t>3</w:t>
            </w:r>
            <w:r w:rsidRPr="00DE54AA">
              <w:rPr>
                <w:sz w:val="16"/>
                <w:szCs w:val="16"/>
              </w:rPr>
              <w:t>.0</w:t>
            </w:r>
          </w:p>
        </w:tc>
      </w:tr>
      <w:tr w:rsidR="00ED4740" w:rsidRPr="006B0D02" w14:paraId="1F97B50A" w14:textId="77777777" w:rsidTr="00F00DC6">
        <w:tc>
          <w:tcPr>
            <w:tcW w:w="800" w:type="dxa"/>
            <w:shd w:val="solid" w:color="FFFFFF" w:fill="auto"/>
          </w:tcPr>
          <w:p w14:paraId="40426B97" w14:textId="7BC9722A" w:rsidR="00ED4740" w:rsidRPr="00DE54AA" w:rsidRDefault="00ED4740" w:rsidP="00ED474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F266828" w14:textId="7A2DAB6B" w:rsidR="00ED4740" w:rsidRPr="00DE54AA" w:rsidRDefault="00ED4740" w:rsidP="00ED4740">
            <w:pPr>
              <w:pStyle w:val="TAC"/>
              <w:rPr>
                <w:sz w:val="16"/>
                <w:szCs w:val="16"/>
              </w:rPr>
            </w:pPr>
            <w:r w:rsidRPr="00DE54AA">
              <w:rPr>
                <w:sz w:val="16"/>
                <w:szCs w:val="16"/>
              </w:rPr>
              <w:t>SA5#1</w:t>
            </w:r>
            <w:r>
              <w:rPr>
                <w:sz w:val="16"/>
                <w:szCs w:val="16"/>
              </w:rPr>
              <w:t>40e</w:t>
            </w:r>
          </w:p>
        </w:tc>
        <w:tc>
          <w:tcPr>
            <w:tcW w:w="1032" w:type="dxa"/>
            <w:shd w:val="solid" w:color="FFFFFF" w:fill="auto"/>
          </w:tcPr>
          <w:p w14:paraId="0F769A61" w14:textId="49593906" w:rsidR="00ED4740" w:rsidRPr="00FD735E" w:rsidRDefault="00ED4740" w:rsidP="00ED4740">
            <w:pPr>
              <w:pStyle w:val="TAC"/>
              <w:rPr>
                <w:sz w:val="16"/>
                <w:szCs w:val="16"/>
              </w:rPr>
            </w:pPr>
            <w:r w:rsidRPr="00B6466E">
              <w:rPr>
                <w:sz w:val="16"/>
                <w:szCs w:val="16"/>
              </w:rPr>
              <w:t>S5-216350</w:t>
            </w:r>
          </w:p>
        </w:tc>
        <w:tc>
          <w:tcPr>
            <w:tcW w:w="425" w:type="dxa"/>
            <w:shd w:val="solid" w:color="FFFFFF" w:fill="auto"/>
          </w:tcPr>
          <w:p w14:paraId="540D3887" w14:textId="7AE1971E" w:rsidR="00ED4740" w:rsidRPr="00DE54AA" w:rsidRDefault="00ED4740" w:rsidP="00ED4740">
            <w:pPr>
              <w:pStyle w:val="TAL"/>
              <w:rPr>
                <w:sz w:val="16"/>
                <w:szCs w:val="16"/>
              </w:rPr>
            </w:pPr>
            <w:r w:rsidRPr="00DE54AA">
              <w:rPr>
                <w:sz w:val="16"/>
                <w:szCs w:val="16"/>
              </w:rPr>
              <w:t>-</w:t>
            </w:r>
          </w:p>
        </w:tc>
        <w:tc>
          <w:tcPr>
            <w:tcW w:w="425" w:type="dxa"/>
            <w:shd w:val="solid" w:color="FFFFFF" w:fill="auto"/>
          </w:tcPr>
          <w:p w14:paraId="1A3E8337" w14:textId="3B6F457F" w:rsidR="00ED4740" w:rsidRPr="00DE54AA" w:rsidRDefault="00ED4740" w:rsidP="00ED4740">
            <w:pPr>
              <w:pStyle w:val="TAR"/>
              <w:rPr>
                <w:sz w:val="16"/>
                <w:szCs w:val="16"/>
              </w:rPr>
            </w:pPr>
            <w:r w:rsidRPr="00DE54AA">
              <w:rPr>
                <w:sz w:val="16"/>
                <w:szCs w:val="16"/>
              </w:rPr>
              <w:t>-</w:t>
            </w:r>
          </w:p>
        </w:tc>
        <w:tc>
          <w:tcPr>
            <w:tcW w:w="425" w:type="dxa"/>
            <w:shd w:val="solid" w:color="FFFFFF" w:fill="auto"/>
          </w:tcPr>
          <w:p w14:paraId="6B3C853B" w14:textId="36C9ECAF" w:rsidR="00ED4740" w:rsidRPr="00DE54AA" w:rsidRDefault="00ED4740" w:rsidP="00ED4740">
            <w:pPr>
              <w:pStyle w:val="TAC"/>
              <w:rPr>
                <w:sz w:val="16"/>
                <w:szCs w:val="16"/>
              </w:rPr>
            </w:pPr>
            <w:r w:rsidRPr="00DE54AA">
              <w:rPr>
                <w:sz w:val="16"/>
                <w:szCs w:val="16"/>
              </w:rPr>
              <w:t>-</w:t>
            </w:r>
          </w:p>
        </w:tc>
        <w:tc>
          <w:tcPr>
            <w:tcW w:w="4962" w:type="dxa"/>
            <w:shd w:val="solid" w:color="FFFFFF" w:fill="auto"/>
          </w:tcPr>
          <w:p w14:paraId="0BD027BE" w14:textId="16EFA8B8" w:rsidR="00ED4740" w:rsidRPr="00B6466E" w:rsidRDefault="00ED4740" w:rsidP="00ED4740">
            <w:pPr>
              <w:pStyle w:val="TAL"/>
              <w:rPr>
                <w:sz w:val="16"/>
                <w:szCs w:val="16"/>
              </w:rPr>
            </w:pPr>
            <w:r w:rsidRPr="00B6466E">
              <w:rPr>
                <w:sz w:val="16"/>
                <w:szCs w:val="16"/>
              </w:rPr>
              <w:t>Add MDA capability for coverage problem analysis</w:t>
            </w:r>
          </w:p>
        </w:tc>
        <w:tc>
          <w:tcPr>
            <w:tcW w:w="708" w:type="dxa"/>
            <w:shd w:val="solid" w:color="FFFFFF" w:fill="auto"/>
          </w:tcPr>
          <w:p w14:paraId="4B914883" w14:textId="6E322658" w:rsidR="00ED4740" w:rsidRPr="00DE54AA" w:rsidRDefault="00ED4740" w:rsidP="00ED4740">
            <w:pPr>
              <w:pStyle w:val="TAC"/>
              <w:rPr>
                <w:sz w:val="16"/>
                <w:szCs w:val="16"/>
              </w:rPr>
            </w:pPr>
            <w:r w:rsidRPr="00DE54AA">
              <w:rPr>
                <w:sz w:val="16"/>
                <w:szCs w:val="16"/>
              </w:rPr>
              <w:t>0.</w:t>
            </w:r>
            <w:r>
              <w:rPr>
                <w:sz w:val="16"/>
                <w:szCs w:val="16"/>
                <w:lang w:eastAsia="zh-CN"/>
              </w:rPr>
              <w:t>3</w:t>
            </w:r>
            <w:r w:rsidRPr="00DE54AA">
              <w:rPr>
                <w:sz w:val="16"/>
                <w:szCs w:val="16"/>
              </w:rPr>
              <w:t>.0</w:t>
            </w:r>
          </w:p>
        </w:tc>
      </w:tr>
      <w:tr w:rsidR="00343674" w:rsidRPr="006B0D02" w14:paraId="704C3B0D" w14:textId="77777777" w:rsidTr="00F00DC6">
        <w:tc>
          <w:tcPr>
            <w:tcW w:w="800" w:type="dxa"/>
            <w:shd w:val="solid" w:color="FFFFFF" w:fill="auto"/>
          </w:tcPr>
          <w:p w14:paraId="3F2F307E" w14:textId="63979D73" w:rsidR="00343674" w:rsidRPr="00DE54AA" w:rsidRDefault="00343674" w:rsidP="003436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642BD7" w14:textId="4A8038BB" w:rsidR="00343674" w:rsidRPr="00DE54AA" w:rsidRDefault="00343674" w:rsidP="00343674">
            <w:pPr>
              <w:pStyle w:val="TAC"/>
              <w:rPr>
                <w:sz w:val="16"/>
                <w:szCs w:val="16"/>
              </w:rPr>
            </w:pPr>
            <w:r w:rsidRPr="00DE54AA">
              <w:rPr>
                <w:sz w:val="16"/>
                <w:szCs w:val="16"/>
              </w:rPr>
              <w:t>SA5#1</w:t>
            </w:r>
            <w:r>
              <w:rPr>
                <w:sz w:val="16"/>
                <w:szCs w:val="16"/>
              </w:rPr>
              <w:t>40e</w:t>
            </w:r>
          </w:p>
        </w:tc>
        <w:tc>
          <w:tcPr>
            <w:tcW w:w="1032" w:type="dxa"/>
            <w:shd w:val="solid" w:color="FFFFFF" w:fill="auto"/>
          </w:tcPr>
          <w:p w14:paraId="6DF29751" w14:textId="4868FCA5" w:rsidR="00343674" w:rsidRPr="00FD735E" w:rsidRDefault="00343674" w:rsidP="00343674">
            <w:pPr>
              <w:pStyle w:val="TAC"/>
              <w:rPr>
                <w:sz w:val="16"/>
                <w:szCs w:val="16"/>
              </w:rPr>
            </w:pPr>
            <w:r w:rsidRPr="00B6466E">
              <w:rPr>
                <w:sz w:val="16"/>
                <w:szCs w:val="16"/>
              </w:rPr>
              <w:t>S5-216556</w:t>
            </w:r>
          </w:p>
        </w:tc>
        <w:tc>
          <w:tcPr>
            <w:tcW w:w="425" w:type="dxa"/>
            <w:shd w:val="solid" w:color="FFFFFF" w:fill="auto"/>
          </w:tcPr>
          <w:p w14:paraId="0EA3F1D2" w14:textId="77C2F3E3" w:rsidR="00343674" w:rsidRPr="00DE54AA" w:rsidRDefault="00343674" w:rsidP="00343674">
            <w:pPr>
              <w:pStyle w:val="TAL"/>
              <w:rPr>
                <w:sz w:val="16"/>
                <w:szCs w:val="16"/>
              </w:rPr>
            </w:pPr>
            <w:r w:rsidRPr="00DE54AA">
              <w:rPr>
                <w:sz w:val="16"/>
                <w:szCs w:val="16"/>
              </w:rPr>
              <w:t>-</w:t>
            </w:r>
          </w:p>
        </w:tc>
        <w:tc>
          <w:tcPr>
            <w:tcW w:w="425" w:type="dxa"/>
            <w:shd w:val="solid" w:color="FFFFFF" w:fill="auto"/>
          </w:tcPr>
          <w:p w14:paraId="4280AE46" w14:textId="0D133E69" w:rsidR="00343674" w:rsidRPr="00DE54AA" w:rsidRDefault="00343674" w:rsidP="00343674">
            <w:pPr>
              <w:pStyle w:val="TAR"/>
              <w:rPr>
                <w:sz w:val="16"/>
                <w:szCs w:val="16"/>
              </w:rPr>
            </w:pPr>
            <w:r w:rsidRPr="00DE54AA">
              <w:rPr>
                <w:sz w:val="16"/>
                <w:szCs w:val="16"/>
              </w:rPr>
              <w:t>-</w:t>
            </w:r>
          </w:p>
        </w:tc>
        <w:tc>
          <w:tcPr>
            <w:tcW w:w="425" w:type="dxa"/>
            <w:shd w:val="solid" w:color="FFFFFF" w:fill="auto"/>
          </w:tcPr>
          <w:p w14:paraId="5DAA9AFB" w14:textId="364DE7D6" w:rsidR="00343674" w:rsidRPr="00DE54AA" w:rsidRDefault="00343674" w:rsidP="00343674">
            <w:pPr>
              <w:pStyle w:val="TAC"/>
              <w:rPr>
                <w:sz w:val="16"/>
                <w:szCs w:val="16"/>
              </w:rPr>
            </w:pPr>
            <w:r w:rsidRPr="00DE54AA">
              <w:rPr>
                <w:sz w:val="16"/>
                <w:szCs w:val="16"/>
              </w:rPr>
              <w:t>-</w:t>
            </w:r>
          </w:p>
        </w:tc>
        <w:tc>
          <w:tcPr>
            <w:tcW w:w="4962" w:type="dxa"/>
            <w:shd w:val="solid" w:color="FFFFFF" w:fill="auto"/>
          </w:tcPr>
          <w:p w14:paraId="75086A12" w14:textId="7412384C" w:rsidR="00343674" w:rsidRPr="00B6466E" w:rsidRDefault="00343674" w:rsidP="00343674">
            <w:pPr>
              <w:pStyle w:val="TAL"/>
              <w:rPr>
                <w:sz w:val="16"/>
                <w:szCs w:val="16"/>
              </w:rPr>
            </w:pPr>
            <w:r w:rsidRPr="00B6466E">
              <w:rPr>
                <w:sz w:val="16"/>
                <w:szCs w:val="16"/>
              </w:rPr>
              <w:t>Add stage 2 structure for TS 28.104</w:t>
            </w:r>
          </w:p>
        </w:tc>
        <w:tc>
          <w:tcPr>
            <w:tcW w:w="708" w:type="dxa"/>
            <w:shd w:val="solid" w:color="FFFFFF" w:fill="auto"/>
          </w:tcPr>
          <w:p w14:paraId="5EDA1B0A" w14:textId="2165ADD5" w:rsidR="00343674" w:rsidRPr="00DE54AA" w:rsidRDefault="00343674" w:rsidP="00343674">
            <w:pPr>
              <w:pStyle w:val="TAC"/>
              <w:rPr>
                <w:sz w:val="16"/>
                <w:szCs w:val="16"/>
              </w:rPr>
            </w:pPr>
            <w:r w:rsidRPr="00DE54AA">
              <w:rPr>
                <w:sz w:val="16"/>
                <w:szCs w:val="16"/>
              </w:rPr>
              <w:t>0.</w:t>
            </w:r>
            <w:r>
              <w:rPr>
                <w:sz w:val="16"/>
                <w:szCs w:val="16"/>
                <w:lang w:eastAsia="zh-CN"/>
              </w:rPr>
              <w:t>3</w:t>
            </w:r>
            <w:r w:rsidRPr="00DE54AA">
              <w:rPr>
                <w:sz w:val="16"/>
                <w:szCs w:val="16"/>
              </w:rPr>
              <w:t>.0</w:t>
            </w:r>
          </w:p>
        </w:tc>
      </w:tr>
      <w:tr w:rsidR="0006090D" w:rsidRPr="006B0D02" w14:paraId="20AC4C73" w14:textId="77777777" w:rsidTr="00F00DC6">
        <w:tc>
          <w:tcPr>
            <w:tcW w:w="800" w:type="dxa"/>
            <w:shd w:val="solid" w:color="FFFFFF" w:fill="auto"/>
          </w:tcPr>
          <w:p w14:paraId="2036985D" w14:textId="7D9051F3" w:rsidR="0006090D" w:rsidRPr="00DE54AA" w:rsidRDefault="0006090D" w:rsidP="0006090D">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97FF02A" w14:textId="24A4CA98" w:rsidR="0006090D" w:rsidRPr="00DE54AA" w:rsidRDefault="0006090D" w:rsidP="0006090D">
            <w:pPr>
              <w:pStyle w:val="TAC"/>
              <w:rPr>
                <w:sz w:val="16"/>
                <w:szCs w:val="16"/>
              </w:rPr>
            </w:pPr>
            <w:r w:rsidRPr="00DE54AA">
              <w:rPr>
                <w:sz w:val="16"/>
                <w:szCs w:val="16"/>
              </w:rPr>
              <w:t>SA5#1</w:t>
            </w:r>
            <w:r>
              <w:rPr>
                <w:sz w:val="16"/>
                <w:szCs w:val="16"/>
              </w:rPr>
              <w:t>40e</w:t>
            </w:r>
          </w:p>
        </w:tc>
        <w:tc>
          <w:tcPr>
            <w:tcW w:w="1032" w:type="dxa"/>
            <w:shd w:val="solid" w:color="FFFFFF" w:fill="auto"/>
          </w:tcPr>
          <w:p w14:paraId="6C2D66ED" w14:textId="74781D45" w:rsidR="0006090D" w:rsidRPr="00FD735E" w:rsidRDefault="0006090D" w:rsidP="0006090D">
            <w:pPr>
              <w:pStyle w:val="TAC"/>
              <w:rPr>
                <w:sz w:val="16"/>
                <w:szCs w:val="16"/>
              </w:rPr>
            </w:pPr>
            <w:r w:rsidRPr="00B6466E">
              <w:rPr>
                <w:sz w:val="16"/>
                <w:szCs w:val="16"/>
              </w:rPr>
              <w:t>S5-216477</w:t>
            </w:r>
          </w:p>
        </w:tc>
        <w:tc>
          <w:tcPr>
            <w:tcW w:w="425" w:type="dxa"/>
            <w:shd w:val="solid" w:color="FFFFFF" w:fill="auto"/>
          </w:tcPr>
          <w:p w14:paraId="24D292FA" w14:textId="62D0461F" w:rsidR="0006090D" w:rsidRPr="00DE54AA" w:rsidRDefault="0006090D" w:rsidP="0006090D">
            <w:pPr>
              <w:pStyle w:val="TAL"/>
              <w:rPr>
                <w:sz w:val="16"/>
                <w:szCs w:val="16"/>
              </w:rPr>
            </w:pPr>
            <w:r w:rsidRPr="00DE54AA">
              <w:rPr>
                <w:sz w:val="16"/>
                <w:szCs w:val="16"/>
              </w:rPr>
              <w:t>-</w:t>
            </w:r>
          </w:p>
        </w:tc>
        <w:tc>
          <w:tcPr>
            <w:tcW w:w="425" w:type="dxa"/>
            <w:shd w:val="solid" w:color="FFFFFF" w:fill="auto"/>
          </w:tcPr>
          <w:p w14:paraId="3D5D447B" w14:textId="6B1F1004" w:rsidR="0006090D" w:rsidRPr="00DE54AA" w:rsidRDefault="0006090D" w:rsidP="0006090D">
            <w:pPr>
              <w:pStyle w:val="TAR"/>
              <w:rPr>
                <w:sz w:val="16"/>
                <w:szCs w:val="16"/>
              </w:rPr>
            </w:pPr>
            <w:r w:rsidRPr="00DE54AA">
              <w:rPr>
                <w:sz w:val="16"/>
                <w:szCs w:val="16"/>
              </w:rPr>
              <w:t>-</w:t>
            </w:r>
          </w:p>
        </w:tc>
        <w:tc>
          <w:tcPr>
            <w:tcW w:w="425" w:type="dxa"/>
            <w:shd w:val="solid" w:color="FFFFFF" w:fill="auto"/>
          </w:tcPr>
          <w:p w14:paraId="3E18FD59" w14:textId="21B653DA" w:rsidR="0006090D" w:rsidRPr="00DE54AA" w:rsidRDefault="0006090D" w:rsidP="0006090D">
            <w:pPr>
              <w:pStyle w:val="TAC"/>
              <w:rPr>
                <w:sz w:val="16"/>
                <w:szCs w:val="16"/>
              </w:rPr>
            </w:pPr>
            <w:r w:rsidRPr="00DE54AA">
              <w:rPr>
                <w:sz w:val="16"/>
                <w:szCs w:val="16"/>
              </w:rPr>
              <w:t>-</w:t>
            </w:r>
          </w:p>
        </w:tc>
        <w:tc>
          <w:tcPr>
            <w:tcW w:w="4962" w:type="dxa"/>
            <w:shd w:val="solid" w:color="FFFFFF" w:fill="auto"/>
          </w:tcPr>
          <w:p w14:paraId="5FBC10ED" w14:textId="1CCD2CBE" w:rsidR="0006090D" w:rsidRPr="00B6466E" w:rsidRDefault="0006090D" w:rsidP="0006090D">
            <w:pPr>
              <w:pStyle w:val="TAL"/>
              <w:rPr>
                <w:sz w:val="16"/>
                <w:szCs w:val="16"/>
              </w:rPr>
            </w:pPr>
            <w:r w:rsidRPr="00B6466E">
              <w:rPr>
                <w:sz w:val="16"/>
                <w:szCs w:val="16"/>
              </w:rPr>
              <w:t>Add MDA assisted Energy Saving use case and requirements</w:t>
            </w:r>
          </w:p>
        </w:tc>
        <w:tc>
          <w:tcPr>
            <w:tcW w:w="708" w:type="dxa"/>
            <w:shd w:val="solid" w:color="FFFFFF" w:fill="auto"/>
          </w:tcPr>
          <w:p w14:paraId="4CE24CE2" w14:textId="3C5C2B99" w:rsidR="0006090D" w:rsidRPr="00DE54AA" w:rsidRDefault="0006090D" w:rsidP="0006090D">
            <w:pPr>
              <w:pStyle w:val="TAC"/>
              <w:rPr>
                <w:sz w:val="16"/>
                <w:szCs w:val="16"/>
              </w:rPr>
            </w:pPr>
            <w:r w:rsidRPr="00DE54AA">
              <w:rPr>
                <w:sz w:val="16"/>
                <w:szCs w:val="16"/>
              </w:rPr>
              <w:t>0.</w:t>
            </w:r>
            <w:r>
              <w:rPr>
                <w:sz w:val="16"/>
                <w:szCs w:val="16"/>
                <w:lang w:eastAsia="zh-CN"/>
              </w:rPr>
              <w:t>3</w:t>
            </w:r>
            <w:r w:rsidRPr="00DE54AA">
              <w:rPr>
                <w:sz w:val="16"/>
                <w:szCs w:val="16"/>
              </w:rPr>
              <w:t>.0</w:t>
            </w:r>
          </w:p>
        </w:tc>
      </w:tr>
      <w:tr w:rsidR="003B7274" w:rsidRPr="006B0D02" w14:paraId="0BE4107E" w14:textId="77777777" w:rsidTr="00F00DC6">
        <w:tc>
          <w:tcPr>
            <w:tcW w:w="800" w:type="dxa"/>
            <w:shd w:val="solid" w:color="FFFFFF" w:fill="auto"/>
          </w:tcPr>
          <w:p w14:paraId="50AE61DF" w14:textId="318F4147" w:rsidR="003B7274" w:rsidRPr="00DE54AA" w:rsidRDefault="003B7274" w:rsidP="003B72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CED8958" w14:textId="5FC813A9" w:rsidR="003B7274" w:rsidRPr="00DE54AA" w:rsidRDefault="003B7274" w:rsidP="003B7274">
            <w:pPr>
              <w:pStyle w:val="TAC"/>
              <w:rPr>
                <w:sz w:val="16"/>
                <w:szCs w:val="16"/>
              </w:rPr>
            </w:pPr>
            <w:r w:rsidRPr="00DE54AA">
              <w:rPr>
                <w:sz w:val="16"/>
                <w:szCs w:val="16"/>
              </w:rPr>
              <w:t>SA5#1</w:t>
            </w:r>
            <w:r>
              <w:rPr>
                <w:sz w:val="16"/>
                <w:szCs w:val="16"/>
              </w:rPr>
              <w:t>40e</w:t>
            </w:r>
          </w:p>
        </w:tc>
        <w:tc>
          <w:tcPr>
            <w:tcW w:w="1032" w:type="dxa"/>
            <w:shd w:val="solid" w:color="FFFFFF" w:fill="auto"/>
          </w:tcPr>
          <w:p w14:paraId="4FBACCEF" w14:textId="39C4610D" w:rsidR="003B7274" w:rsidRPr="00FD735E" w:rsidRDefault="003B7274" w:rsidP="003B7274">
            <w:pPr>
              <w:pStyle w:val="TAC"/>
              <w:rPr>
                <w:sz w:val="16"/>
                <w:szCs w:val="16"/>
              </w:rPr>
            </w:pPr>
            <w:r w:rsidRPr="00B6466E">
              <w:rPr>
                <w:sz w:val="16"/>
                <w:szCs w:val="16"/>
              </w:rPr>
              <w:t>S5-216479</w:t>
            </w:r>
          </w:p>
        </w:tc>
        <w:tc>
          <w:tcPr>
            <w:tcW w:w="425" w:type="dxa"/>
            <w:shd w:val="solid" w:color="FFFFFF" w:fill="auto"/>
          </w:tcPr>
          <w:p w14:paraId="4C54D01B" w14:textId="3EE4983D" w:rsidR="003B7274" w:rsidRPr="00DE54AA" w:rsidRDefault="003B7274" w:rsidP="003B7274">
            <w:pPr>
              <w:pStyle w:val="TAL"/>
              <w:rPr>
                <w:sz w:val="16"/>
                <w:szCs w:val="16"/>
              </w:rPr>
            </w:pPr>
            <w:r w:rsidRPr="00DE54AA">
              <w:rPr>
                <w:sz w:val="16"/>
                <w:szCs w:val="16"/>
              </w:rPr>
              <w:t>-</w:t>
            </w:r>
          </w:p>
        </w:tc>
        <w:tc>
          <w:tcPr>
            <w:tcW w:w="425" w:type="dxa"/>
            <w:shd w:val="solid" w:color="FFFFFF" w:fill="auto"/>
          </w:tcPr>
          <w:p w14:paraId="6CC06922" w14:textId="62B12DE8" w:rsidR="003B7274" w:rsidRPr="00DE54AA" w:rsidRDefault="003B7274" w:rsidP="003B7274">
            <w:pPr>
              <w:pStyle w:val="TAR"/>
              <w:rPr>
                <w:sz w:val="16"/>
                <w:szCs w:val="16"/>
              </w:rPr>
            </w:pPr>
            <w:r w:rsidRPr="00DE54AA">
              <w:rPr>
                <w:sz w:val="16"/>
                <w:szCs w:val="16"/>
              </w:rPr>
              <w:t>-</w:t>
            </w:r>
          </w:p>
        </w:tc>
        <w:tc>
          <w:tcPr>
            <w:tcW w:w="425" w:type="dxa"/>
            <w:shd w:val="solid" w:color="FFFFFF" w:fill="auto"/>
          </w:tcPr>
          <w:p w14:paraId="2C8E2893" w14:textId="423AFDA4" w:rsidR="003B7274" w:rsidRPr="00DE54AA" w:rsidRDefault="003B7274" w:rsidP="003B7274">
            <w:pPr>
              <w:pStyle w:val="TAC"/>
              <w:rPr>
                <w:sz w:val="16"/>
                <w:szCs w:val="16"/>
              </w:rPr>
            </w:pPr>
            <w:r w:rsidRPr="00DE54AA">
              <w:rPr>
                <w:sz w:val="16"/>
                <w:szCs w:val="16"/>
              </w:rPr>
              <w:t>-</w:t>
            </w:r>
          </w:p>
        </w:tc>
        <w:tc>
          <w:tcPr>
            <w:tcW w:w="4962" w:type="dxa"/>
            <w:shd w:val="solid" w:color="FFFFFF" w:fill="auto"/>
          </w:tcPr>
          <w:p w14:paraId="64B7668B" w14:textId="2B484DCA" w:rsidR="003B7274" w:rsidRPr="00B6466E" w:rsidRDefault="003B7274" w:rsidP="003B7274">
            <w:pPr>
              <w:pStyle w:val="TAL"/>
              <w:rPr>
                <w:sz w:val="16"/>
                <w:szCs w:val="16"/>
              </w:rPr>
            </w:pPr>
            <w:r w:rsidRPr="00B6466E">
              <w:rPr>
                <w:sz w:val="16"/>
                <w:szCs w:val="16"/>
              </w:rPr>
              <w:t>Add MDA Request and Control</w:t>
            </w:r>
          </w:p>
        </w:tc>
        <w:tc>
          <w:tcPr>
            <w:tcW w:w="708" w:type="dxa"/>
            <w:shd w:val="solid" w:color="FFFFFF" w:fill="auto"/>
          </w:tcPr>
          <w:p w14:paraId="6AE5C5D9" w14:textId="53A173B3" w:rsidR="003B7274" w:rsidRPr="00DE54AA" w:rsidRDefault="003B7274" w:rsidP="003B7274">
            <w:pPr>
              <w:pStyle w:val="TAC"/>
              <w:rPr>
                <w:sz w:val="16"/>
                <w:szCs w:val="16"/>
              </w:rPr>
            </w:pPr>
            <w:r w:rsidRPr="00DE54AA">
              <w:rPr>
                <w:sz w:val="16"/>
                <w:szCs w:val="16"/>
              </w:rPr>
              <w:t>0.</w:t>
            </w:r>
            <w:r>
              <w:rPr>
                <w:sz w:val="16"/>
                <w:szCs w:val="16"/>
                <w:lang w:eastAsia="zh-CN"/>
              </w:rPr>
              <w:t>3</w:t>
            </w:r>
            <w:r w:rsidRPr="00DE54AA">
              <w:rPr>
                <w:sz w:val="16"/>
                <w:szCs w:val="16"/>
              </w:rPr>
              <w:t>.0</w:t>
            </w:r>
          </w:p>
        </w:tc>
      </w:tr>
      <w:tr w:rsidR="00EE2642" w:rsidRPr="006B0D02" w14:paraId="779CF1E7" w14:textId="77777777" w:rsidTr="00F00DC6">
        <w:tc>
          <w:tcPr>
            <w:tcW w:w="800" w:type="dxa"/>
            <w:shd w:val="solid" w:color="FFFFFF" w:fill="auto"/>
          </w:tcPr>
          <w:p w14:paraId="04D5F0A4" w14:textId="7361988A" w:rsidR="00EE2642" w:rsidRPr="00DE54AA" w:rsidRDefault="00EE2642" w:rsidP="00EE2642">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E7D6659" w14:textId="0225CCF0" w:rsidR="00EE2642" w:rsidRPr="00DE54AA" w:rsidRDefault="00EE2642" w:rsidP="00EE2642">
            <w:pPr>
              <w:pStyle w:val="TAC"/>
              <w:rPr>
                <w:sz w:val="16"/>
                <w:szCs w:val="16"/>
              </w:rPr>
            </w:pPr>
            <w:r w:rsidRPr="00DE54AA">
              <w:rPr>
                <w:sz w:val="16"/>
                <w:szCs w:val="16"/>
              </w:rPr>
              <w:t>SA5#1</w:t>
            </w:r>
            <w:r>
              <w:rPr>
                <w:sz w:val="16"/>
                <w:szCs w:val="16"/>
              </w:rPr>
              <w:t>40e</w:t>
            </w:r>
          </w:p>
        </w:tc>
        <w:tc>
          <w:tcPr>
            <w:tcW w:w="1032" w:type="dxa"/>
            <w:shd w:val="solid" w:color="FFFFFF" w:fill="auto"/>
          </w:tcPr>
          <w:p w14:paraId="4BCC2299" w14:textId="3C15B9BE" w:rsidR="00EE2642" w:rsidRPr="00FD735E" w:rsidRDefault="00EE2642" w:rsidP="00EE2642">
            <w:pPr>
              <w:pStyle w:val="TAC"/>
              <w:rPr>
                <w:sz w:val="16"/>
                <w:szCs w:val="16"/>
              </w:rPr>
            </w:pPr>
            <w:r w:rsidRPr="00B6466E">
              <w:rPr>
                <w:sz w:val="16"/>
                <w:szCs w:val="16"/>
              </w:rPr>
              <w:t>S5-216478</w:t>
            </w:r>
          </w:p>
        </w:tc>
        <w:tc>
          <w:tcPr>
            <w:tcW w:w="425" w:type="dxa"/>
            <w:shd w:val="solid" w:color="FFFFFF" w:fill="auto"/>
          </w:tcPr>
          <w:p w14:paraId="71581F3F" w14:textId="018FAB78" w:rsidR="00EE2642" w:rsidRPr="00DE54AA" w:rsidRDefault="00EE2642" w:rsidP="00EE2642">
            <w:pPr>
              <w:pStyle w:val="TAL"/>
              <w:rPr>
                <w:sz w:val="16"/>
                <w:szCs w:val="16"/>
              </w:rPr>
            </w:pPr>
            <w:r w:rsidRPr="00DE54AA">
              <w:rPr>
                <w:sz w:val="16"/>
                <w:szCs w:val="16"/>
              </w:rPr>
              <w:t>-</w:t>
            </w:r>
          </w:p>
        </w:tc>
        <w:tc>
          <w:tcPr>
            <w:tcW w:w="425" w:type="dxa"/>
            <w:shd w:val="solid" w:color="FFFFFF" w:fill="auto"/>
          </w:tcPr>
          <w:p w14:paraId="5CB3A1A8" w14:textId="7FB1CD9E" w:rsidR="00EE2642" w:rsidRPr="00DE54AA" w:rsidRDefault="00EE2642" w:rsidP="00EE2642">
            <w:pPr>
              <w:pStyle w:val="TAR"/>
              <w:rPr>
                <w:sz w:val="16"/>
                <w:szCs w:val="16"/>
              </w:rPr>
            </w:pPr>
            <w:r w:rsidRPr="00DE54AA">
              <w:rPr>
                <w:sz w:val="16"/>
                <w:szCs w:val="16"/>
              </w:rPr>
              <w:t>-</w:t>
            </w:r>
          </w:p>
        </w:tc>
        <w:tc>
          <w:tcPr>
            <w:tcW w:w="425" w:type="dxa"/>
            <w:shd w:val="solid" w:color="FFFFFF" w:fill="auto"/>
          </w:tcPr>
          <w:p w14:paraId="724D87EA" w14:textId="632A1AFC" w:rsidR="00EE2642" w:rsidRPr="00DE54AA" w:rsidRDefault="00EE2642" w:rsidP="00EE2642">
            <w:pPr>
              <w:pStyle w:val="TAC"/>
              <w:rPr>
                <w:sz w:val="16"/>
                <w:szCs w:val="16"/>
              </w:rPr>
            </w:pPr>
            <w:r w:rsidRPr="00DE54AA">
              <w:rPr>
                <w:sz w:val="16"/>
                <w:szCs w:val="16"/>
              </w:rPr>
              <w:t>-</w:t>
            </w:r>
          </w:p>
        </w:tc>
        <w:tc>
          <w:tcPr>
            <w:tcW w:w="4962" w:type="dxa"/>
            <w:shd w:val="solid" w:color="FFFFFF" w:fill="auto"/>
          </w:tcPr>
          <w:p w14:paraId="23640CB4" w14:textId="25E52F2E" w:rsidR="00EE2642" w:rsidRPr="00B6466E" w:rsidRDefault="00EE2642" w:rsidP="00EE2642">
            <w:pPr>
              <w:pStyle w:val="TAL"/>
              <w:rPr>
                <w:sz w:val="16"/>
                <w:szCs w:val="16"/>
              </w:rPr>
            </w:pPr>
            <w:r w:rsidRPr="00B6466E">
              <w:rPr>
                <w:sz w:val="16"/>
                <w:szCs w:val="16"/>
              </w:rPr>
              <w:t>Add obtaining MDA output</w:t>
            </w:r>
          </w:p>
        </w:tc>
        <w:tc>
          <w:tcPr>
            <w:tcW w:w="708" w:type="dxa"/>
            <w:shd w:val="solid" w:color="FFFFFF" w:fill="auto"/>
          </w:tcPr>
          <w:p w14:paraId="5048100F" w14:textId="5C6B1CD1" w:rsidR="00EE2642" w:rsidRPr="00DE54AA" w:rsidRDefault="00EE2642" w:rsidP="00EE2642">
            <w:pPr>
              <w:pStyle w:val="TAC"/>
              <w:rPr>
                <w:sz w:val="16"/>
                <w:szCs w:val="16"/>
              </w:rPr>
            </w:pPr>
            <w:r w:rsidRPr="00DE54AA">
              <w:rPr>
                <w:sz w:val="16"/>
                <w:szCs w:val="16"/>
              </w:rPr>
              <w:t>0.</w:t>
            </w:r>
            <w:r>
              <w:rPr>
                <w:sz w:val="16"/>
                <w:szCs w:val="16"/>
                <w:lang w:eastAsia="zh-CN"/>
              </w:rPr>
              <w:t>3</w:t>
            </w:r>
            <w:r w:rsidRPr="00DE54AA">
              <w:rPr>
                <w:sz w:val="16"/>
                <w:szCs w:val="16"/>
              </w:rPr>
              <w:t>.0</w:t>
            </w:r>
          </w:p>
        </w:tc>
      </w:tr>
      <w:tr w:rsidR="00B426A3" w:rsidRPr="006B0D02" w14:paraId="0828EC41" w14:textId="77777777" w:rsidTr="00F00DC6">
        <w:tc>
          <w:tcPr>
            <w:tcW w:w="800" w:type="dxa"/>
            <w:shd w:val="solid" w:color="FFFFFF" w:fill="auto"/>
          </w:tcPr>
          <w:p w14:paraId="180EF0C6" w14:textId="4F62C302" w:rsidR="00B426A3" w:rsidRPr="00DE54AA" w:rsidRDefault="00B426A3" w:rsidP="00B426A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379C25" w14:textId="1ADFFC85" w:rsidR="00B426A3" w:rsidRPr="00DE54AA" w:rsidRDefault="00B426A3" w:rsidP="00B426A3">
            <w:pPr>
              <w:pStyle w:val="TAC"/>
              <w:rPr>
                <w:sz w:val="16"/>
                <w:szCs w:val="16"/>
              </w:rPr>
            </w:pPr>
            <w:r w:rsidRPr="00DE54AA">
              <w:rPr>
                <w:sz w:val="16"/>
                <w:szCs w:val="16"/>
              </w:rPr>
              <w:t>SA5#1</w:t>
            </w:r>
            <w:r>
              <w:rPr>
                <w:sz w:val="16"/>
                <w:szCs w:val="16"/>
              </w:rPr>
              <w:t>40e</w:t>
            </w:r>
          </w:p>
        </w:tc>
        <w:tc>
          <w:tcPr>
            <w:tcW w:w="1032" w:type="dxa"/>
            <w:shd w:val="solid" w:color="FFFFFF" w:fill="auto"/>
          </w:tcPr>
          <w:p w14:paraId="406E0478" w14:textId="179A5E59" w:rsidR="00B426A3" w:rsidRPr="00FD735E" w:rsidRDefault="00B426A3" w:rsidP="00B426A3">
            <w:pPr>
              <w:pStyle w:val="TAC"/>
              <w:rPr>
                <w:sz w:val="16"/>
                <w:szCs w:val="16"/>
              </w:rPr>
            </w:pPr>
            <w:r w:rsidRPr="00B6466E">
              <w:rPr>
                <w:sz w:val="16"/>
                <w:szCs w:val="16"/>
              </w:rPr>
              <w:t>S5-216480</w:t>
            </w:r>
          </w:p>
        </w:tc>
        <w:tc>
          <w:tcPr>
            <w:tcW w:w="425" w:type="dxa"/>
            <w:shd w:val="solid" w:color="FFFFFF" w:fill="auto"/>
          </w:tcPr>
          <w:p w14:paraId="57AE3EF1" w14:textId="4A3BE640" w:rsidR="00B426A3" w:rsidRPr="00DE54AA" w:rsidRDefault="00B426A3" w:rsidP="00B426A3">
            <w:pPr>
              <w:pStyle w:val="TAL"/>
              <w:rPr>
                <w:sz w:val="16"/>
                <w:szCs w:val="16"/>
              </w:rPr>
            </w:pPr>
            <w:r w:rsidRPr="00DE54AA">
              <w:rPr>
                <w:sz w:val="16"/>
                <w:szCs w:val="16"/>
              </w:rPr>
              <w:t>-</w:t>
            </w:r>
          </w:p>
        </w:tc>
        <w:tc>
          <w:tcPr>
            <w:tcW w:w="425" w:type="dxa"/>
            <w:shd w:val="solid" w:color="FFFFFF" w:fill="auto"/>
          </w:tcPr>
          <w:p w14:paraId="52B18B1A" w14:textId="76FD1497" w:rsidR="00B426A3" w:rsidRPr="00DE54AA" w:rsidRDefault="00B426A3" w:rsidP="00B426A3">
            <w:pPr>
              <w:pStyle w:val="TAR"/>
              <w:rPr>
                <w:sz w:val="16"/>
                <w:szCs w:val="16"/>
              </w:rPr>
            </w:pPr>
            <w:r w:rsidRPr="00DE54AA">
              <w:rPr>
                <w:sz w:val="16"/>
                <w:szCs w:val="16"/>
              </w:rPr>
              <w:t>-</w:t>
            </w:r>
          </w:p>
        </w:tc>
        <w:tc>
          <w:tcPr>
            <w:tcW w:w="425" w:type="dxa"/>
            <w:shd w:val="solid" w:color="FFFFFF" w:fill="auto"/>
          </w:tcPr>
          <w:p w14:paraId="00323F56" w14:textId="660BE1E9" w:rsidR="00B426A3" w:rsidRPr="00DE54AA" w:rsidRDefault="00B426A3" w:rsidP="00B426A3">
            <w:pPr>
              <w:pStyle w:val="TAC"/>
              <w:rPr>
                <w:sz w:val="16"/>
                <w:szCs w:val="16"/>
              </w:rPr>
            </w:pPr>
            <w:r w:rsidRPr="00DE54AA">
              <w:rPr>
                <w:sz w:val="16"/>
                <w:szCs w:val="16"/>
              </w:rPr>
              <w:t>-</w:t>
            </w:r>
          </w:p>
        </w:tc>
        <w:tc>
          <w:tcPr>
            <w:tcW w:w="4962" w:type="dxa"/>
            <w:shd w:val="solid" w:color="FFFFFF" w:fill="auto"/>
          </w:tcPr>
          <w:p w14:paraId="22B48662" w14:textId="29C3481F" w:rsidR="00B426A3" w:rsidRPr="00B6466E" w:rsidRDefault="00B426A3" w:rsidP="00B426A3">
            <w:pPr>
              <w:pStyle w:val="TAL"/>
              <w:rPr>
                <w:sz w:val="16"/>
                <w:szCs w:val="16"/>
              </w:rPr>
            </w:pPr>
            <w:r w:rsidRPr="00B6466E">
              <w:rPr>
                <w:sz w:val="16"/>
                <w:szCs w:val="16"/>
              </w:rPr>
              <w:t>Add E2E latency analysis use case and requirements</w:t>
            </w:r>
          </w:p>
        </w:tc>
        <w:tc>
          <w:tcPr>
            <w:tcW w:w="708" w:type="dxa"/>
            <w:shd w:val="solid" w:color="FFFFFF" w:fill="auto"/>
          </w:tcPr>
          <w:p w14:paraId="029423AA" w14:textId="56EDF91D" w:rsidR="00B426A3" w:rsidRPr="00DE54AA" w:rsidRDefault="00B426A3" w:rsidP="00B426A3">
            <w:pPr>
              <w:pStyle w:val="TAC"/>
              <w:rPr>
                <w:sz w:val="16"/>
                <w:szCs w:val="16"/>
              </w:rPr>
            </w:pPr>
            <w:r w:rsidRPr="00DE54AA">
              <w:rPr>
                <w:sz w:val="16"/>
                <w:szCs w:val="16"/>
              </w:rPr>
              <w:t>0.</w:t>
            </w:r>
            <w:r>
              <w:rPr>
                <w:sz w:val="16"/>
                <w:szCs w:val="16"/>
                <w:lang w:eastAsia="zh-CN"/>
              </w:rPr>
              <w:t>3</w:t>
            </w:r>
            <w:r w:rsidRPr="00DE54AA">
              <w:rPr>
                <w:sz w:val="16"/>
                <w:szCs w:val="16"/>
              </w:rPr>
              <w:t>.0</w:t>
            </w:r>
          </w:p>
        </w:tc>
      </w:tr>
      <w:tr w:rsidR="00CC3B1A" w:rsidRPr="006B0D02" w14:paraId="778C0977" w14:textId="77777777" w:rsidTr="00F00DC6">
        <w:tc>
          <w:tcPr>
            <w:tcW w:w="800" w:type="dxa"/>
            <w:shd w:val="solid" w:color="FFFFFF" w:fill="auto"/>
          </w:tcPr>
          <w:p w14:paraId="2CDB6328" w14:textId="1D8919A0" w:rsidR="00CC3B1A" w:rsidRPr="00DE54AA" w:rsidRDefault="00CC3B1A" w:rsidP="00CC3B1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777C148" w14:textId="2FA8CEF7" w:rsidR="00CC3B1A" w:rsidRPr="00DE54AA" w:rsidRDefault="00CC3B1A" w:rsidP="00CC3B1A">
            <w:pPr>
              <w:pStyle w:val="TAC"/>
              <w:rPr>
                <w:sz w:val="16"/>
                <w:szCs w:val="16"/>
              </w:rPr>
            </w:pPr>
            <w:r w:rsidRPr="00DE54AA">
              <w:rPr>
                <w:sz w:val="16"/>
                <w:szCs w:val="16"/>
              </w:rPr>
              <w:t>SA5#1</w:t>
            </w:r>
            <w:r>
              <w:rPr>
                <w:sz w:val="16"/>
                <w:szCs w:val="16"/>
              </w:rPr>
              <w:t>40e</w:t>
            </w:r>
          </w:p>
        </w:tc>
        <w:tc>
          <w:tcPr>
            <w:tcW w:w="1032" w:type="dxa"/>
            <w:shd w:val="solid" w:color="FFFFFF" w:fill="auto"/>
          </w:tcPr>
          <w:p w14:paraId="483ED97F" w14:textId="612A69AB" w:rsidR="00CC3B1A" w:rsidRPr="00FD735E" w:rsidRDefault="00CC3B1A" w:rsidP="00CC3B1A">
            <w:pPr>
              <w:pStyle w:val="TAC"/>
              <w:rPr>
                <w:sz w:val="16"/>
                <w:szCs w:val="16"/>
              </w:rPr>
            </w:pPr>
            <w:r w:rsidRPr="00B6466E">
              <w:rPr>
                <w:sz w:val="16"/>
                <w:szCs w:val="16"/>
              </w:rPr>
              <w:t>S5-21648</w:t>
            </w:r>
            <w:r w:rsidR="001931FC" w:rsidRPr="00B6466E">
              <w:rPr>
                <w:sz w:val="16"/>
                <w:szCs w:val="16"/>
              </w:rPr>
              <w:t>1</w:t>
            </w:r>
          </w:p>
        </w:tc>
        <w:tc>
          <w:tcPr>
            <w:tcW w:w="425" w:type="dxa"/>
            <w:shd w:val="solid" w:color="FFFFFF" w:fill="auto"/>
          </w:tcPr>
          <w:p w14:paraId="2E2ABE2C" w14:textId="1F4949C0" w:rsidR="00CC3B1A" w:rsidRPr="00DE54AA" w:rsidRDefault="00CC3B1A" w:rsidP="00CC3B1A">
            <w:pPr>
              <w:pStyle w:val="TAL"/>
              <w:rPr>
                <w:sz w:val="16"/>
                <w:szCs w:val="16"/>
              </w:rPr>
            </w:pPr>
            <w:r w:rsidRPr="00DE54AA">
              <w:rPr>
                <w:sz w:val="16"/>
                <w:szCs w:val="16"/>
              </w:rPr>
              <w:t>-</w:t>
            </w:r>
          </w:p>
        </w:tc>
        <w:tc>
          <w:tcPr>
            <w:tcW w:w="425" w:type="dxa"/>
            <w:shd w:val="solid" w:color="FFFFFF" w:fill="auto"/>
          </w:tcPr>
          <w:p w14:paraId="38CE5A14" w14:textId="599F0A37" w:rsidR="00CC3B1A" w:rsidRPr="00DE54AA" w:rsidRDefault="00CC3B1A" w:rsidP="00CC3B1A">
            <w:pPr>
              <w:pStyle w:val="TAR"/>
              <w:rPr>
                <w:sz w:val="16"/>
                <w:szCs w:val="16"/>
              </w:rPr>
            </w:pPr>
            <w:r w:rsidRPr="00DE54AA">
              <w:rPr>
                <w:sz w:val="16"/>
                <w:szCs w:val="16"/>
              </w:rPr>
              <w:t>-</w:t>
            </w:r>
          </w:p>
        </w:tc>
        <w:tc>
          <w:tcPr>
            <w:tcW w:w="425" w:type="dxa"/>
            <w:shd w:val="solid" w:color="FFFFFF" w:fill="auto"/>
          </w:tcPr>
          <w:p w14:paraId="5F627EAA" w14:textId="4557B40D" w:rsidR="00CC3B1A" w:rsidRPr="00DE54AA" w:rsidRDefault="00CC3B1A" w:rsidP="00CC3B1A">
            <w:pPr>
              <w:pStyle w:val="TAC"/>
              <w:rPr>
                <w:sz w:val="16"/>
                <w:szCs w:val="16"/>
              </w:rPr>
            </w:pPr>
            <w:r w:rsidRPr="00DE54AA">
              <w:rPr>
                <w:sz w:val="16"/>
                <w:szCs w:val="16"/>
              </w:rPr>
              <w:t>-</w:t>
            </w:r>
          </w:p>
        </w:tc>
        <w:tc>
          <w:tcPr>
            <w:tcW w:w="4962" w:type="dxa"/>
            <w:shd w:val="solid" w:color="FFFFFF" w:fill="auto"/>
          </w:tcPr>
          <w:p w14:paraId="60A231F2" w14:textId="3BDA6913" w:rsidR="00CC3B1A" w:rsidRPr="00B6466E" w:rsidRDefault="00CC3B1A" w:rsidP="00CC3B1A">
            <w:pPr>
              <w:pStyle w:val="TAL"/>
              <w:rPr>
                <w:sz w:val="16"/>
                <w:szCs w:val="16"/>
              </w:rPr>
            </w:pPr>
            <w:r w:rsidRPr="00B6466E">
              <w:rPr>
                <w:sz w:val="16"/>
                <w:szCs w:val="16"/>
              </w:rPr>
              <w:t xml:space="preserve">Add </w:t>
            </w:r>
            <w:r w:rsidR="00693571" w:rsidRPr="00B6466E">
              <w:rPr>
                <w:sz w:val="16"/>
                <w:szCs w:val="16"/>
              </w:rPr>
              <w:t>MDA related data</w:t>
            </w:r>
            <w:r w:rsidR="001C6562" w:rsidRPr="00B6466E">
              <w:rPr>
                <w:sz w:val="16"/>
                <w:szCs w:val="16"/>
              </w:rPr>
              <w:t xml:space="preserve">, </w:t>
            </w:r>
            <w:r w:rsidR="00693571" w:rsidRPr="00B6466E">
              <w:rPr>
                <w:sz w:val="16"/>
                <w:szCs w:val="16"/>
              </w:rPr>
              <w:t>use case</w:t>
            </w:r>
            <w:r w:rsidR="001C6562" w:rsidRPr="00B6466E">
              <w:rPr>
                <w:sz w:val="16"/>
                <w:szCs w:val="16"/>
              </w:rPr>
              <w:t xml:space="preserve"> and</w:t>
            </w:r>
            <w:r w:rsidR="00693571" w:rsidRPr="00B6466E">
              <w:rPr>
                <w:sz w:val="16"/>
                <w:szCs w:val="16"/>
              </w:rPr>
              <w:t xml:space="preserve"> requirements</w:t>
            </w:r>
          </w:p>
        </w:tc>
        <w:tc>
          <w:tcPr>
            <w:tcW w:w="708" w:type="dxa"/>
            <w:shd w:val="solid" w:color="FFFFFF" w:fill="auto"/>
          </w:tcPr>
          <w:p w14:paraId="49630A39" w14:textId="1E65A32E" w:rsidR="00CC3B1A" w:rsidRPr="00DE54AA" w:rsidRDefault="00CC3B1A" w:rsidP="00CC3B1A">
            <w:pPr>
              <w:pStyle w:val="TAC"/>
              <w:rPr>
                <w:sz w:val="16"/>
                <w:szCs w:val="16"/>
              </w:rPr>
            </w:pPr>
            <w:r w:rsidRPr="00DE54AA">
              <w:rPr>
                <w:sz w:val="16"/>
                <w:szCs w:val="16"/>
              </w:rPr>
              <w:t>0.</w:t>
            </w:r>
            <w:r>
              <w:rPr>
                <w:sz w:val="16"/>
                <w:szCs w:val="16"/>
                <w:lang w:eastAsia="zh-CN"/>
              </w:rPr>
              <w:t>3</w:t>
            </w:r>
            <w:r w:rsidRPr="00DE54AA">
              <w:rPr>
                <w:sz w:val="16"/>
                <w:szCs w:val="16"/>
              </w:rPr>
              <w:t>.0</w:t>
            </w:r>
          </w:p>
        </w:tc>
      </w:tr>
      <w:tr w:rsidR="00182377" w:rsidRPr="006B0D02" w14:paraId="7CD98FAA" w14:textId="77777777" w:rsidTr="00F00DC6">
        <w:tc>
          <w:tcPr>
            <w:tcW w:w="800" w:type="dxa"/>
            <w:shd w:val="solid" w:color="FFFFFF" w:fill="auto"/>
          </w:tcPr>
          <w:p w14:paraId="06B11EF5" w14:textId="2BD2DFE7" w:rsidR="00182377" w:rsidRPr="00DE54AA" w:rsidRDefault="00182377" w:rsidP="00182377">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3FD5BCB" w14:textId="53E47104" w:rsidR="00182377" w:rsidRPr="00DE54AA" w:rsidRDefault="00182377" w:rsidP="00182377">
            <w:pPr>
              <w:pStyle w:val="TAC"/>
              <w:rPr>
                <w:sz w:val="16"/>
                <w:szCs w:val="16"/>
              </w:rPr>
            </w:pPr>
            <w:r w:rsidRPr="00DE54AA">
              <w:rPr>
                <w:sz w:val="16"/>
                <w:szCs w:val="16"/>
              </w:rPr>
              <w:t>SA5#1</w:t>
            </w:r>
            <w:r>
              <w:rPr>
                <w:sz w:val="16"/>
                <w:szCs w:val="16"/>
              </w:rPr>
              <w:t>40e</w:t>
            </w:r>
          </w:p>
        </w:tc>
        <w:tc>
          <w:tcPr>
            <w:tcW w:w="1032" w:type="dxa"/>
            <w:shd w:val="solid" w:color="FFFFFF" w:fill="auto"/>
          </w:tcPr>
          <w:p w14:paraId="39B75CD4" w14:textId="7D853689" w:rsidR="00182377" w:rsidRPr="00B6466E" w:rsidRDefault="00182377" w:rsidP="00182377">
            <w:pPr>
              <w:pStyle w:val="TAC"/>
              <w:rPr>
                <w:sz w:val="16"/>
                <w:szCs w:val="16"/>
              </w:rPr>
            </w:pPr>
            <w:r w:rsidRPr="00B6466E">
              <w:rPr>
                <w:sz w:val="16"/>
                <w:szCs w:val="16"/>
              </w:rPr>
              <w:t>S5-216</w:t>
            </w:r>
            <w:r w:rsidR="008401AC" w:rsidRPr="00B6466E">
              <w:rPr>
                <w:sz w:val="16"/>
                <w:szCs w:val="16"/>
              </w:rPr>
              <w:t>552</w:t>
            </w:r>
          </w:p>
        </w:tc>
        <w:tc>
          <w:tcPr>
            <w:tcW w:w="425" w:type="dxa"/>
            <w:shd w:val="solid" w:color="FFFFFF" w:fill="auto"/>
          </w:tcPr>
          <w:p w14:paraId="4A7101F0" w14:textId="43D66368" w:rsidR="00182377" w:rsidRPr="00DE54AA" w:rsidRDefault="00182377" w:rsidP="00182377">
            <w:pPr>
              <w:pStyle w:val="TAL"/>
              <w:rPr>
                <w:sz w:val="16"/>
                <w:szCs w:val="16"/>
              </w:rPr>
            </w:pPr>
            <w:r w:rsidRPr="00DE54AA">
              <w:rPr>
                <w:sz w:val="16"/>
                <w:szCs w:val="16"/>
              </w:rPr>
              <w:t>-</w:t>
            </w:r>
          </w:p>
        </w:tc>
        <w:tc>
          <w:tcPr>
            <w:tcW w:w="425" w:type="dxa"/>
            <w:shd w:val="solid" w:color="FFFFFF" w:fill="auto"/>
          </w:tcPr>
          <w:p w14:paraId="6C64349E" w14:textId="12B0771C" w:rsidR="00182377" w:rsidRPr="00DE54AA" w:rsidRDefault="00182377" w:rsidP="00182377">
            <w:pPr>
              <w:pStyle w:val="TAR"/>
              <w:rPr>
                <w:sz w:val="16"/>
                <w:szCs w:val="16"/>
              </w:rPr>
            </w:pPr>
            <w:r w:rsidRPr="00DE54AA">
              <w:rPr>
                <w:sz w:val="16"/>
                <w:szCs w:val="16"/>
              </w:rPr>
              <w:t>-</w:t>
            </w:r>
          </w:p>
        </w:tc>
        <w:tc>
          <w:tcPr>
            <w:tcW w:w="425" w:type="dxa"/>
            <w:shd w:val="solid" w:color="FFFFFF" w:fill="auto"/>
          </w:tcPr>
          <w:p w14:paraId="5B4388D5" w14:textId="16D616FC" w:rsidR="00182377" w:rsidRPr="00DE54AA" w:rsidRDefault="00182377" w:rsidP="00182377">
            <w:pPr>
              <w:pStyle w:val="TAC"/>
              <w:rPr>
                <w:sz w:val="16"/>
                <w:szCs w:val="16"/>
              </w:rPr>
            </w:pPr>
            <w:r w:rsidRPr="00DE54AA">
              <w:rPr>
                <w:sz w:val="16"/>
                <w:szCs w:val="16"/>
              </w:rPr>
              <w:t>-</w:t>
            </w:r>
          </w:p>
        </w:tc>
        <w:tc>
          <w:tcPr>
            <w:tcW w:w="4962" w:type="dxa"/>
            <w:shd w:val="solid" w:color="FFFFFF" w:fill="auto"/>
          </w:tcPr>
          <w:p w14:paraId="48E541E6" w14:textId="3150E3E0" w:rsidR="00182377" w:rsidRPr="00B6466E" w:rsidRDefault="00182377" w:rsidP="00182377">
            <w:pPr>
              <w:pStyle w:val="TAL"/>
              <w:rPr>
                <w:sz w:val="16"/>
                <w:szCs w:val="16"/>
              </w:rPr>
            </w:pPr>
            <w:r w:rsidRPr="00B6466E">
              <w:rPr>
                <w:sz w:val="16"/>
                <w:szCs w:val="16"/>
              </w:rPr>
              <w:t>Add network slice load analysis use case and requirements</w:t>
            </w:r>
          </w:p>
        </w:tc>
        <w:tc>
          <w:tcPr>
            <w:tcW w:w="708" w:type="dxa"/>
            <w:shd w:val="solid" w:color="FFFFFF" w:fill="auto"/>
          </w:tcPr>
          <w:p w14:paraId="1E1DEB53" w14:textId="626D6150" w:rsidR="00182377" w:rsidRPr="00DE54AA" w:rsidRDefault="00182377" w:rsidP="00182377">
            <w:pPr>
              <w:pStyle w:val="TAC"/>
              <w:rPr>
                <w:sz w:val="16"/>
                <w:szCs w:val="16"/>
              </w:rPr>
            </w:pPr>
            <w:r w:rsidRPr="00DE54AA">
              <w:rPr>
                <w:sz w:val="16"/>
                <w:szCs w:val="16"/>
              </w:rPr>
              <w:t>0.</w:t>
            </w:r>
            <w:r>
              <w:rPr>
                <w:sz w:val="16"/>
                <w:szCs w:val="16"/>
                <w:lang w:eastAsia="zh-CN"/>
              </w:rPr>
              <w:t>3</w:t>
            </w:r>
            <w:r w:rsidRPr="00DE54AA">
              <w:rPr>
                <w:sz w:val="16"/>
                <w:szCs w:val="16"/>
              </w:rPr>
              <w:t>.0</w:t>
            </w:r>
          </w:p>
        </w:tc>
      </w:tr>
      <w:tr w:rsidR="00143098" w:rsidRPr="006B0D02" w14:paraId="795576F3" w14:textId="77777777" w:rsidTr="00F00DC6">
        <w:tc>
          <w:tcPr>
            <w:tcW w:w="800" w:type="dxa"/>
            <w:shd w:val="solid" w:color="FFFFFF" w:fill="auto"/>
          </w:tcPr>
          <w:p w14:paraId="2725A722" w14:textId="60D6D2A5" w:rsidR="00143098" w:rsidRPr="00DE54AA" w:rsidRDefault="00143098" w:rsidP="0014309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A897D7E" w14:textId="2C5BF3E3" w:rsidR="00143098" w:rsidRPr="00DE54AA" w:rsidRDefault="00143098" w:rsidP="00143098">
            <w:pPr>
              <w:pStyle w:val="TAC"/>
              <w:rPr>
                <w:sz w:val="16"/>
                <w:szCs w:val="16"/>
              </w:rPr>
            </w:pPr>
            <w:r w:rsidRPr="00DE54AA">
              <w:rPr>
                <w:sz w:val="16"/>
                <w:szCs w:val="16"/>
              </w:rPr>
              <w:t>SA5#1</w:t>
            </w:r>
            <w:r>
              <w:rPr>
                <w:sz w:val="16"/>
                <w:szCs w:val="16"/>
              </w:rPr>
              <w:t>40e</w:t>
            </w:r>
          </w:p>
        </w:tc>
        <w:tc>
          <w:tcPr>
            <w:tcW w:w="1032" w:type="dxa"/>
            <w:shd w:val="solid" w:color="FFFFFF" w:fill="auto"/>
          </w:tcPr>
          <w:p w14:paraId="37A0492E" w14:textId="0BAAE252" w:rsidR="00143098" w:rsidRPr="00B6466E" w:rsidRDefault="00143098" w:rsidP="00143098">
            <w:pPr>
              <w:pStyle w:val="TAC"/>
              <w:rPr>
                <w:sz w:val="16"/>
                <w:szCs w:val="16"/>
              </w:rPr>
            </w:pPr>
            <w:r w:rsidRPr="00B6466E">
              <w:rPr>
                <w:sz w:val="16"/>
                <w:szCs w:val="16"/>
              </w:rPr>
              <w:t>S5-216470</w:t>
            </w:r>
          </w:p>
        </w:tc>
        <w:tc>
          <w:tcPr>
            <w:tcW w:w="425" w:type="dxa"/>
            <w:shd w:val="solid" w:color="FFFFFF" w:fill="auto"/>
          </w:tcPr>
          <w:p w14:paraId="1B242D99" w14:textId="700E5CA6" w:rsidR="00143098" w:rsidRPr="00DE54AA" w:rsidRDefault="00143098" w:rsidP="00143098">
            <w:pPr>
              <w:pStyle w:val="TAL"/>
              <w:rPr>
                <w:sz w:val="16"/>
                <w:szCs w:val="16"/>
              </w:rPr>
            </w:pPr>
            <w:r w:rsidRPr="00DE54AA">
              <w:rPr>
                <w:sz w:val="16"/>
                <w:szCs w:val="16"/>
              </w:rPr>
              <w:t>-</w:t>
            </w:r>
          </w:p>
        </w:tc>
        <w:tc>
          <w:tcPr>
            <w:tcW w:w="425" w:type="dxa"/>
            <w:shd w:val="solid" w:color="FFFFFF" w:fill="auto"/>
          </w:tcPr>
          <w:p w14:paraId="55F60FC9" w14:textId="72053C52" w:rsidR="00143098" w:rsidRPr="00DE54AA" w:rsidRDefault="00143098" w:rsidP="00143098">
            <w:pPr>
              <w:pStyle w:val="TAR"/>
              <w:rPr>
                <w:sz w:val="16"/>
                <w:szCs w:val="16"/>
              </w:rPr>
            </w:pPr>
            <w:r w:rsidRPr="00DE54AA">
              <w:rPr>
                <w:sz w:val="16"/>
                <w:szCs w:val="16"/>
              </w:rPr>
              <w:t>-</w:t>
            </w:r>
          </w:p>
        </w:tc>
        <w:tc>
          <w:tcPr>
            <w:tcW w:w="425" w:type="dxa"/>
            <w:shd w:val="solid" w:color="FFFFFF" w:fill="auto"/>
          </w:tcPr>
          <w:p w14:paraId="5BC87D9D" w14:textId="4DE804E8" w:rsidR="00143098" w:rsidRPr="00DE54AA" w:rsidRDefault="00143098" w:rsidP="00143098">
            <w:pPr>
              <w:pStyle w:val="TAC"/>
              <w:rPr>
                <w:sz w:val="16"/>
                <w:szCs w:val="16"/>
              </w:rPr>
            </w:pPr>
            <w:r w:rsidRPr="00DE54AA">
              <w:rPr>
                <w:sz w:val="16"/>
                <w:szCs w:val="16"/>
              </w:rPr>
              <w:t>-</w:t>
            </w:r>
          </w:p>
        </w:tc>
        <w:tc>
          <w:tcPr>
            <w:tcW w:w="4962" w:type="dxa"/>
            <w:shd w:val="solid" w:color="FFFFFF" w:fill="auto"/>
          </w:tcPr>
          <w:p w14:paraId="3587E9F2" w14:textId="77C174EB" w:rsidR="00143098" w:rsidRPr="00B6466E" w:rsidRDefault="00143098" w:rsidP="00143098">
            <w:pPr>
              <w:pStyle w:val="TAL"/>
              <w:rPr>
                <w:sz w:val="16"/>
                <w:szCs w:val="16"/>
              </w:rPr>
            </w:pPr>
            <w:r w:rsidRPr="00B6466E">
              <w:rPr>
                <w:sz w:val="16"/>
                <w:szCs w:val="16"/>
              </w:rPr>
              <w:t>Add inter-gNB beam selection optimization</w:t>
            </w:r>
          </w:p>
        </w:tc>
        <w:tc>
          <w:tcPr>
            <w:tcW w:w="708" w:type="dxa"/>
            <w:shd w:val="solid" w:color="FFFFFF" w:fill="auto"/>
          </w:tcPr>
          <w:p w14:paraId="3A26B0B2" w14:textId="0118E81B" w:rsidR="00143098" w:rsidRPr="00DE54AA" w:rsidRDefault="00143098" w:rsidP="00143098">
            <w:pPr>
              <w:pStyle w:val="TAC"/>
              <w:rPr>
                <w:sz w:val="16"/>
                <w:szCs w:val="16"/>
              </w:rPr>
            </w:pPr>
            <w:r w:rsidRPr="00DE54AA">
              <w:rPr>
                <w:sz w:val="16"/>
                <w:szCs w:val="16"/>
              </w:rPr>
              <w:t>0.</w:t>
            </w:r>
            <w:r>
              <w:rPr>
                <w:sz w:val="16"/>
                <w:szCs w:val="16"/>
                <w:lang w:eastAsia="zh-CN"/>
              </w:rPr>
              <w:t>3</w:t>
            </w:r>
            <w:r w:rsidRPr="00DE54AA">
              <w:rPr>
                <w:sz w:val="16"/>
                <w:szCs w:val="16"/>
              </w:rPr>
              <w:t>.0</w:t>
            </w:r>
          </w:p>
        </w:tc>
      </w:tr>
      <w:tr w:rsidR="00677FDA" w:rsidRPr="006B0D02" w14:paraId="43A8FA78" w14:textId="77777777" w:rsidTr="00F00DC6">
        <w:tc>
          <w:tcPr>
            <w:tcW w:w="800" w:type="dxa"/>
            <w:shd w:val="solid" w:color="FFFFFF" w:fill="auto"/>
          </w:tcPr>
          <w:p w14:paraId="482897BB" w14:textId="031936AF" w:rsidR="00677FDA" w:rsidRPr="00DE54AA" w:rsidRDefault="00677FDA" w:rsidP="00677FD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851C0FE" w14:textId="795397EF" w:rsidR="00677FDA" w:rsidRPr="00DE54AA" w:rsidRDefault="00677FDA" w:rsidP="00677FDA">
            <w:pPr>
              <w:pStyle w:val="TAC"/>
              <w:rPr>
                <w:sz w:val="16"/>
                <w:szCs w:val="16"/>
              </w:rPr>
            </w:pPr>
            <w:r w:rsidRPr="00DE54AA">
              <w:rPr>
                <w:sz w:val="16"/>
                <w:szCs w:val="16"/>
              </w:rPr>
              <w:t>SA5#1</w:t>
            </w:r>
            <w:r>
              <w:rPr>
                <w:sz w:val="16"/>
                <w:szCs w:val="16"/>
              </w:rPr>
              <w:t>40e</w:t>
            </w:r>
          </w:p>
        </w:tc>
        <w:tc>
          <w:tcPr>
            <w:tcW w:w="1032" w:type="dxa"/>
            <w:shd w:val="solid" w:color="FFFFFF" w:fill="auto"/>
          </w:tcPr>
          <w:p w14:paraId="5365A4DE" w14:textId="4D5621AA" w:rsidR="00677FDA" w:rsidRPr="00B6466E" w:rsidRDefault="00677FDA" w:rsidP="00677FDA">
            <w:pPr>
              <w:pStyle w:val="TAC"/>
              <w:rPr>
                <w:sz w:val="16"/>
                <w:szCs w:val="16"/>
              </w:rPr>
            </w:pPr>
            <w:r w:rsidRPr="00B6466E">
              <w:rPr>
                <w:sz w:val="16"/>
                <w:szCs w:val="16"/>
              </w:rPr>
              <w:t>S5-216553</w:t>
            </w:r>
          </w:p>
        </w:tc>
        <w:tc>
          <w:tcPr>
            <w:tcW w:w="425" w:type="dxa"/>
            <w:shd w:val="solid" w:color="FFFFFF" w:fill="auto"/>
          </w:tcPr>
          <w:p w14:paraId="7D72B542" w14:textId="5D178F5A" w:rsidR="00677FDA" w:rsidRPr="00DE54AA" w:rsidRDefault="00677FDA" w:rsidP="00677FDA">
            <w:pPr>
              <w:pStyle w:val="TAL"/>
              <w:rPr>
                <w:sz w:val="16"/>
                <w:szCs w:val="16"/>
              </w:rPr>
            </w:pPr>
            <w:r w:rsidRPr="00DE54AA">
              <w:rPr>
                <w:sz w:val="16"/>
                <w:szCs w:val="16"/>
              </w:rPr>
              <w:t>-</w:t>
            </w:r>
          </w:p>
        </w:tc>
        <w:tc>
          <w:tcPr>
            <w:tcW w:w="425" w:type="dxa"/>
            <w:shd w:val="solid" w:color="FFFFFF" w:fill="auto"/>
          </w:tcPr>
          <w:p w14:paraId="34A0924C" w14:textId="6BE355E5" w:rsidR="00677FDA" w:rsidRPr="00DE54AA" w:rsidRDefault="00677FDA" w:rsidP="00677FDA">
            <w:pPr>
              <w:pStyle w:val="TAR"/>
              <w:rPr>
                <w:sz w:val="16"/>
                <w:szCs w:val="16"/>
              </w:rPr>
            </w:pPr>
            <w:r w:rsidRPr="00DE54AA">
              <w:rPr>
                <w:sz w:val="16"/>
                <w:szCs w:val="16"/>
              </w:rPr>
              <w:t>-</w:t>
            </w:r>
          </w:p>
        </w:tc>
        <w:tc>
          <w:tcPr>
            <w:tcW w:w="425" w:type="dxa"/>
            <w:shd w:val="solid" w:color="FFFFFF" w:fill="auto"/>
          </w:tcPr>
          <w:p w14:paraId="0F19480D" w14:textId="0B63291B" w:rsidR="00677FDA" w:rsidRPr="00DE54AA" w:rsidRDefault="00677FDA" w:rsidP="00677FDA">
            <w:pPr>
              <w:pStyle w:val="TAC"/>
              <w:rPr>
                <w:sz w:val="16"/>
                <w:szCs w:val="16"/>
              </w:rPr>
            </w:pPr>
            <w:r w:rsidRPr="00DE54AA">
              <w:rPr>
                <w:sz w:val="16"/>
                <w:szCs w:val="16"/>
              </w:rPr>
              <w:t>-</w:t>
            </w:r>
          </w:p>
        </w:tc>
        <w:tc>
          <w:tcPr>
            <w:tcW w:w="4962" w:type="dxa"/>
            <w:shd w:val="solid" w:color="FFFFFF" w:fill="auto"/>
          </w:tcPr>
          <w:p w14:paraId="57EDD76A" w14:textId="4538E40D" w:rsidR="00677FDA" w:rsidRPr="00B6466E" w:rsidRDefault="00677FDA" w:rsidP="00677FDA">
            <w:pPr>
              <w:pStyle w:val="TAL"/>
              <w:rPr>
                <w:sz w:val="16"/>
                <w:szCs w:val="16"/>
              </w:rPr>
            </w:pPr>
            <w:r w:rsidRPr="00B6466E">
              <w:rPr>
                <w:sz w:val="16"/>
                <w:szCs w:val="16"/>
              </w:rPr>
              <w:t>Add slice coverage analysis</w:t>
            </w:r>
          </w:p>
        </w:tc>
        <w:tc>
          <w:tcPr>
            <w:tcW w:w="708" w:type="dxa"/>
            <w:shd w:val="solid" w:color="FFFFFF" w:fill="auto"/>
          </w:tcPr>
          <w:p w14:paraId="5A6DDC4A" w14:textId="2B2E449B" w:rsidR="00677FDA" w:rsidRPr="00DE54AA" w:rsidRDefault="00677FDA" w:rsidP="00677FDA">
            <w:pPr>
              <w:pStyle w:val="TAC"/>
              <w:rPr>
                <w:sz w:val="16"/>
                <w:szCs w:val="16"/>
              </w:rPr>
            </w:pPr>
            <w:r w:rsidRPr="00DE54AA">
              <w:rPr>
                <w:sz w:val="16"/>
                <w:szCs w:val="16"/>
              </w:rPr>
              <w:t>0.</w:t>
            </w:r>
            <w:r>
              <w:rPr>
                <w:sz w:val="16"/>
                <w:szCs w:val="16"/>
                <w:lang w:eastAsia="zh-CN"/>
              </w:rPr>
              <w:t>3</w:t>
            </w:r>
            <w:r w:rsidRPr="00DE54AA">
              <w:rPr>
                <w:sz w:val="16"/>
                <w:szCs w:val="16"/>
              </w:rPr>
              <w:t>.0</w:t>
            </w:r>
          </w:p>
        </w:tc>
      </w:tr>
      <w:tr w:rsidR="00405EAE" w:rsidRPr="006B0D02" w14:paraId="67D9353A" w14:textId="77777777" w:rsidTr="00F00DC6">
        <w:tc>
          <w:tcPr>
            <w:tcW w:w="800" w:type="dxa"/>
            <w:shd w:val="solid" w:color="FFFFFF" w:fill="auto"/>
          </w:tcPr>
          <w:p w14:paraId="4BDB2C9A" w14:textId="7DD7F9E3" w:rsidR="00405EAE" w:rsidRPr="00DE54AA" w:rsidRDefault="00405EAE" w:rsidP="00405EA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24AF433" w14:textId="619A7AA4" w:rsidR="00405EAE" w:rsidRPr="00DE54AA" w:rsidRDefault="00405EAE" w:rsidP="00405EAE">
            <w:pPr>
              <w:pStyle w:val="TAC"/>
              <w:rPr>
                <w:sz w:val="16"/>
                <w:szCs w:val="16"/>
              </w:rPr>
            </w:pPr>
            <w:r w:rsidRPr="00DE54AA">
              <w:rPr>
                <w:sz w:val="16"/>
                <w:szCs w:val="16"/>
              </w:rPr>
              <w:t>SA5#1</w:t>
            </w:r>
            <w:r>
              <w:rPr>
                <w:sz w:val="16"/>
                <w:szCs w:val="16"/>
              </w:rPr>
              <w:t>40e</w:t>
            </w:r>
          </w:p>
        </w:tc>
        <w:tc>
          <w:tcPr>
            <w:tcW w:w="1032" w:type="dxa"/>
            <w:shd w:val="solid" w:color="FFFFFF" w:fill="auto"/>
          </w:tcPr>
          <w:p w14:paraId="008723B8" w14:textId="01B0CF15" w:rsidR="00405EAE" w:rsidRPr="00B6466E" w:rsidRDefault="00405EAE" w:rsidP="00405EAE">
            <w:pPr>
              <w:pStyle w:val="TAC"/>
              <w:rPr>
                <w:sz w:val="16"/>
                <w:szCs w:val="16"/>
              </w:rPr>
            </w:pPr>
            <w:r w:rsidRPr="00B6466E">
              <w:rPr>
                <w:sz w:val="16"/>
                <w:szCs w:val="16"/>
              </w:rPr>
              <w:t>S5-216554</w:t>
            </w:r>
          </w:p>
        </w:tc>
        <w:tc>
          <w:tcPr>
            <w:tcW w:w="425" w:type="dxa"/>
            <w:shd w:val="solid" w:color="FFFFFF" w:fill="auto"/>
          </w:tcPr>
          <w:p w14:paraId="5B71FF7E" w14:textId="3B19B3B7" w:rsidR="00405EAE" w:rsidRPr="00DE54AA" w:rsidRDefault="00405EAE" w:rsidP="00405EAE">
            <w:pPr>
              <w:pStyle w:val="TAL"/>
              <w:rPr>
                <w:sz w:val="16"/>
                <w:szCs w:val="16"/>
              </w:rPr>
            </w:pPr>
            <w:r w:rsidRPr="00DE54AA">
              <w:rPr>
                <w:sz w:val="16"/>
                <w:szCs w:val="16"/>
              </w:rPr>
              <w:t>-</w:t>
            </w:r>
          </w:p>
        </w:tc>
        <w:tc>
          <w:tcPr>
            <w:tcW w:w="425" w:type="dxa"/>
            <w:shd w:val="solid" w:color="FFFFFF" w:fill="auto"/>
          </w:tcPr>
          <w:p w14:paraId="3F6360B6" w14:textId="641046B9" w:rsidR="00405EAE" w:rsidRPr="00DE54AA" w:rsidRDefault="00405EAE" w:rsidP="00405EAE">
            <w:pPr>
              <w:pStyle w:val="TAR"/>
              <w:rPr>
                <w:sz w:val="16"/>
                <w:szCs w:val="16"/>
              </w:rPr>
            </w:pPr>
            <w:r w:rsidRPr="00DE54AA">
              <w:rPr>
                <w:sz w:val="16"/>
                <w:szCs w:val="16"/>
              </w:rPr>
              <w:t>-</w:t>
            </w:r>
          </w:p>
        </w:tc>
        <w:tc>
          <w:tcPr>
            <w:tcW w:w="425" w:type="dxa"/>
            <w:shd w:val="solid" w:color="FFFFFF" w:fill="auto"/>
          </w:tcPr>
          <w:p w14:paraId="6282068C" w14:textId="5F761FD7" w:rsidR="00405EAE" w:rsidRPr="00DE54AA" w:rsidRDefault="00405EAE" w:rsidP="00405EAE">
            <w:pPr>
              <w:pStyle w:val="TAC"/>
              <w:rPr>
                <w:sz w:val="16"/>
                <w:szCs w:val="16"/>
              </w:rPr>
            </w:pPr>
            <w:r w:rsidRPr="00DE54AA">
              <w:rPr>
                <w:sz w:val="16"/>
                <w:szCs w:val="16"/>
              </w:rPr>
              <w:t>-</w:t>
            </w:r>
          </w:p>
        </w:tc>
        <w:tc>
          <w:tcPr>
            <w:tcW w:w="4962" w:type="dxa"/>
            <w:shd w:val="solid" w:color="FFFFFF" w:fill="auto"/>
          </w:tcPr>
          <w:p w14:paraId="3142204C" w14:textId="0B11C737" w:rsidR="00405EAE" w:rsidRPr="00B6466E" w:rsidRDefault="00405EAE" w:rsidP="00405EAE">
            <w:pPr>
              <w:pStyle w:val="TAL"/>
              <w:rPr>
                <w:sz w:val="16"/>
                <w:szCs w:val="16"/>
              </w:rPr>
            </w:pPr>
            <w:r w:rsidRPr="00B6466E">
              <w:rPr>
                <w:sz w:val="16"/>
                <w:szCs w:val="16"/>
              </w:rPr>
              <w:t>Add requirements for ML model training</w:t>
            </w:r>
          </w:p>
        </w:tc>
        <w:tc>
          <w:tcPr>
            <w:tcW w:w="708" w:type="dxa"/>
            <w:shd w:val="solid" w:color="FFFFFF" w:fill="auto"/>
          </w:tcPr>
          <w:p w14:paraId="50DDCB9D" w14:textId="77413C5B" w:rsidR="00405EAE" w:rsidRPr="00DE54AA" w:rsidRDefault="00405EAE" w:rsidP="00405EAE">
            <w:pPr>
              <w:pStyle w:val="TAC"/>
              <w:rPr>
                <w:sz w:val="16"/>
                <w:szCs w:val="16"/>
              </w:rPr>
            </w:pPr>
            <w:r w:rsidRPr="00DE54AA">
              <w:rPr>
                <w:sz w:val="16"/>
                <w:szCs w:val="16"/>
              </w:rPr>
              <w:t>0.</w:t>
            </w:r>
            <w:r>
              <w:rPr>
                <w:sz w:val="16"/>
                <w:szCs w:val="16"/>
                <w:lang w:eastAsia="zh-CN"/>
              </w:rPr>
              <w:t>3</w:t>
            </w:r>
            <w:r w:rsidRPr="00DE54AA">
              <w:rPr>
                <w:sz w:val="16"/>
                <w:szCs w:val="16"/>
              </w:rPr>
              <w:t>.0</w:t>
            </w:r>
          </w:p>
        </w:tc>
      </w:tr>
      <w:tr w:rsidR="00053BA8" w:rsidRPr="006B0D02" w14:paraId="3BD5C243" w14:textId="77777777" w:rsidTr="00F00DC6">
        <w:tc>
          <w:tcPr>
            <w:tcW w:w="800" w:type="dxa"/>
            <w:shd w:val="solid" w:color="FFFFFF" w:fill="auto"/>
          </w:tcPr>
          <w:p w14:paraId="213F5353" w14:textId="081749A1" w:rsidR="00053BA8" w:rsidRPr="00DE54AA" w:rsidRDefault="00053BA8" w:rsidP="00053BA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56C6621" w14:textId="00706807" w:rsidR="00053BA8" w:rsidRPr="00DE54AA" w:rsidRDefault="00053BA8" w:rsidP="00053BA8">
            <w:pPr>
              <w:pStyle w:val="TAC"/>
              <w:rPr>
                <w:sz w:val="16"/>
                <w:szCs w:val="16"/>
              </w:rPr>
            </w:pPr>
            <w:r w:rsidRPr="00DE54AA">
              <w:rPr>
                <w:sz w:val="16"/>
                <w:szCs w:val="16"/>
              </w:rPr>
              <w:t>SA5#1</w:t>
            </w:r>
            <w:r>
              <w:rPr>
                <w:sz w:val="16"/>
                <w:szCs w:val="16"/>
              </w:rPr>
              <w:t>40e</w:t>
            </w:r>
          </w:p>
        </w:tc>
        <w:tc>
          <w:tcPr>
            <w:tcW w:w="1032" w:type="dxa"/>
            <w:shd w:val="solid" w:color="FFFFFF" w:fill="auto"/>
          </w:tcPr>
          <w:p w14:paraId="7A96C4B2" w14:textId="446CC668" w:rsidR="00053BA8" w:rsidRPr="00B6466E" w:rsidRDefault="00053BA8" w:rsidP="00053BA8">
            <w:pPr>
              <w:pStyle w:val="TAC"/>
              <w:rPr>
                <w:sz w:val="16"/>
                <w:szCs w:val="16"/>
              </w:rPr>
            </w:pPr>
            <w:r w:rsidRPr="00B6466E">
              <w:rPr>
                <w:sz w:val="16"/>
                <w:szCs w:val="16"/>
              </w:rPr>
              <w:t>S5-216555</w:t>
            </w:r>
          </w:p>
        </w:tc>
        <w:tc>
          <w:tcPr>
            <w:tcW w:w="425" w:type="dxa"/>
            <w:shd w:val="solid" w:color="FFFFFF" w:fill="auto"/>
          </w:tcPr>
          <w:p w14:paraId="0504D029" w14:textId="684AE5D4" w:rsidR="00053BA8" w:rsidRPr="00DE54AA" w:rsidRDefault="00053BA8" w:rsidP="00053BA8">
            <w:pPr>
              <w:pStyle w:val="TAL"/>
              <w:rPr>
                <w:sz w:val="16"/>
                <w:szCs w:val="16"/>
              </w:rPr>
            </w:pPr>
            <w:r w:rsidRPr="00DE54AA">
              <w:rPr>
                <w:sz w:val="16"/>
                <w:szCs w:val="16"/>
              </w:rPr>
              <w:t>-</w:t>
            </w:r>
          </w:p>
        </w:tc>
        <w:tc>
          <w:tcPr>
            <w:tcW w:w="425" w:type="dxa"/>
            <w:shd w:val="solid" w:color="FFFFFF" w:fill="auto"/>
          </w:tcPr>
          <w:p w14:paraId="24B27329" w14:textId="1C5FF4B9" w:rsidR="00053BA8" w:rsidRPr="00DE54AA" w:rsidRDefault="00053BA8" w:rsidP="00053BA8">
            <w:pPr>
              <w:pStyle w:val="TAR"/>
              <w:rPr>
                <w:sz w:val="16"/>
                <w:szCs w:val="16"/>
              </w:rPr>
            </w:pPr>
            <w:r w:rsidRPr="00DE54AA">
              <w:rPr>
                <w:sz w:val="16"/>
                <w:szCs w:val="16"/>
              </w:rPr>
              <w:t>-</w:t>
            </w:r>
          </w:p>
        </w:tc>
        <w:tc>
          <w:tcPr>
            <w:tcW w:w="425" w:type="dxa"/>
            <w:shd w:val="solid" w:color="FFFFFF" w:fill="auto"/>
          </w:tcPr>
          <w:p w14:paraId="6CF8C38F" w14:textId="283C169B" w:rsidR="00053BA8" w:rsidRPr="00DE54AA" w:rsidRDefault="00053BA8" w:rsidP="00053BA8">
            <w:pPr>
              <w:pStyle w:val="TAC"/>
              <w:rPr>
                <w:sz w:val="16"/>
                <w:szCs w:val="16"/>
              </w:rPr>
            </w:pPr>
            <w:r w:rsidRPr="00DE54AA">
              <w:rPr>
                <w:sz w:val="16"/>
                <w:szCs w:val="16"/>
              </w:rPr>
              <w:t>-</w:t>
            </w:r>
          </w:p>
        </w:tc>
        <w:tc>
          <w:tcPr>
            <w:tcW w:w="4962" w:type="dxa"/>
            <w:shd w:val="solid" w:color="FFFFFF" w:fill="auto"/>
          </w:tcPr>
          <w:p w14:paraId="1E7332B9" w14:textId="2D82007A" w:rsidR="00053BA8" w:rsidRPr="00B6466E" w:rsidRDefault="00053BA8" w:rsidP="00053BA8">
            <w:pPr>
              <w:pStyle w:val="TAL"/>
              <w:rPr>
                <w:sz w:val="16"/>
                <w:szCs w:val="16"/>
              </w:rPr>
            </w:pPr>
            <w:r w:rsidRPr="00B6466E">
              <w:rPr>
                <w:sz w:val="16"/>
                <w:szCs w:val="16"/>
              </w:rPr>
              <w:t>Add MnS producer initiated ML model training</w:t>
            </w:r>
          </w:p>
        </w:tc>
        <w:tc>
          <w:tcPr>
            <w:tcW w:w="708" w:type="dxa"/>
            <w:shd w:val="solid" w:color="FFFFFF" w:fill="auto"/>
          </w:tcPr>
          <w:p w14:paraId="446D9ABB" w14:textId="2A9A86A4" w:rsidR="00053BA8" w:rsidRPr="00DE54AA" w:rsidRDefault="00053BA8" w:rsidP="00053BA8">
            <w:pPr>
              <w:pStyle w:val="TAC"/>
              <w:rPr>
                <w:sz w:val="16"/>
                <w:szCs w:val="16"/>
              </w:rPr>
            </w:pPr>
            <w:r w:rsidRPr="00DE54AA">
              <w:rPr>
                <w:sz w:val="16"/>
                <w:szCs w:val="16"/>
              </w:rPr>
              <w:t>0.</w:t>
            </w:r>
            <w:r>
              <w:rPr>
                <w:sz w:val="16"/>
                <w:szCs w:val="16"/>
                <w:lang w:eastAsia="zh-CN"/>
              </w:rPr>
              <w:t>3</w:t>
            </w:r>
            <w:r w:rsidRPr="00DE54AA">
              <w:rPr>
                <w:sz w:val="16"/>
                <w:szCs w:val="16"/>
              </w:rPr>
              <w:t>.0</w:t>
            </w:r>
          </w:p>
        </w:tc>
      </w:tr>
      <w:tr w:rsidR="007A295E" w:rsidRPr="006B0D02" w14:paraId="2C17B121" w14:textId="77777777" w:rsidTr="00F00DC6">
        <w:tc>
          <w:tcPr>
            <w:tcW w:w="800" w:type="dxa"/>
            <w:shd w:val="solid" w:color="FFFFFF" w:fill="auto"/>
          </w:tcPr>
          <w:p w14:paraId="1F40E814" w14:textId="027B12C5" w:rsidR="007A295E" w:rsidRPr="00DE54AA" w:rsidRDefault="007A295E" w:rsidP="007A295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81416B1" w14:textId="468BB0E9" w:rsidR="007A295E" w:rsidRPr="00DE54AA" w:rsidRDefault="007A295E" w:rsidP="007A295E">
            <w:pPr>
              <w:pStyle w:val="TAC"/>
              <w:rPr>
                <w:sz w:val="16"/>
                <w:szCs w:val="16"/>
              </w:rPr>
            </w:pPr>
            <w:r w:rsidRPr="00DE54AA">
              <w:rPr>
                <w:sz w:val="16"/>
                <w:szCs w:val="16"/>
              </w:rPr>
              <w:t>SA5#1</w:t>
            </w:r>
            <w:r>
              <w:rPr>
                <w:sz w:val="16"/>
                <w:szCs w:val="16"/>
              </w:rPr>
              <w:t>40e</w:t>
            </w:r>
          </w:p>
        </w:tc>
        <w:tc>
          <w:tcPr>
            <w:tcW w:w="1032" w:type="dxa"/>
            <w:shd w:val="solid" w:color="FFFFFF" w:fill="auto"/>
          </w:tcPr>
          <w:p w14:paraId="55B74C75" w14:textId="53DB36D6" w:rsidR="007A295E" w:rsidRPr="00B6466E" w:rsidRDefault="007A295E" w:rsidP="007A295E">
            <w:pPr>
              <w:pStyle w:val="TAC"/>
              <w:rPr>
                <w:sz w:val="16"/>
                <w:szCs w:val="16"/>
              </w:rPr>
            </w:pPr>
            <w:r w:rsidRPr="00B6466E">
              <w:rPr>
                <w:sz w:val="16"/>
                <w:szCs w:val="16"/>
              </w:rPr>
              <w:t>S5-216</w:t>
            </w:r>
            <w:r>
              <w:rPr>
                <w:sz w:val="16"/>
                <w:szCs w:val="16"/>
              </w:rPr>
              <w:t>622</w:t>
            </w:r>
          </w:p>
        </w:tc>
        <w:tc>
          <w:tcPr>
            <w:tcW w:w="425" w:type="dxa"/>
            <w:shd w:val="solid" w:color="FFFFFF" w:fill="auto"/>
          </w:tcPr>
          <w:p w14:paraId="73FCFB45" w14:textId="6634CCF9" w:rsidR="007A295E" w:rsidRPr="00DE54AA" w:rsidRDefault="007A295E" w:rsidP="007A295E">
            <w:pPr>
              <w:pStyle w:val="TAL"/>
              <w:rPr>
                <w:sz w:val="16"/>
                <w:szCs w:val="16"/>
              </w:rPr>
            </w:pPr>
            <w:r w:rsidRPr="00DE54AA">
              <w:rPr>
                <w:sz w:val="16"/>
                <w:szCs w:val="16"/>
              </w:rPr>
              <w:t>-</w:t>
            </w:r>
          </w:p>
        </w:tc>
        <w:tc>
          <w:tcPr>
            <w:tcW w:w="425" w:type="dxa"/>
            <w:shd w:val="solid" w:color="FFFFFF" w:fill="auto"/>
          </w:tcPr>
          <w:p w14:paraId="4B406CF1" w14:textId="12A84A32" w:rsidR="007A295E" w:rsidRPr="00DE54AA" w:rsidRDefault="007A295E" w:rsidP="007A295E">
            <w:pPr>
              <w:pStyle w:val="TAR"/>
              <w:rPr>
                <w:sz w:val="16"/>
                <w:szCs w:val="16"/>
              </w:rPr>
            </w:pPr>
            <w:r w:rsidRPr="00DE54AA">
              <w:rPr>
                <w:sz w:val="16"/>
                <w:szCs w:val="16"/>
              </w:rPr>
              <w:t>-</w:t>
            </w:r>
          </w:p>
        </w:tc>
        <w:tc>
          <w:tcPr>
            <w:tcW w:w="425" w:type="dxa"/>
            <w:shd w:val="solid" w:color="FFFFFF" w:fill="auto"/>
          </w:tcPr>
          <w:p w14:paraId="01A04288" w14:textId="5D331C8E" w:rsidR="007A295E" w:rsidRPr="00DE54AA" w:rsidRDefault="007A295E" w:rsidP="007A295E">
            <w:pPr>
              <w:pStyle w:val="TAC"/>
              <w:rPr>
                <w:sz w:val="16"/>
                <w:szCs w:val="16"/>
              </w:rPr>
            </w:pPr>
            <w:r w:rsidRPr="00DE54AA">
              <w:rPr>
                <w:sz w:val="16"/>
                <w:szCs w:val="16"/>
              </w:rPr>
              <w:t>-</w:t>
            </w:r>
          </w:p>
        </w:tc>
        <w:tc>
          <w:tcPr>
            <w:tcW w:w="4962" w:type="dxa"/>
            <w:shd w:val="solid" w:color="FFFFFF" w:fill="auto"/>
          </w:tcPr>
          <w:p w14:paraId="7C24FADF" w14:textId="0ED98B02" w:rsidR="007A295E" w:rsidRPr="00B6466E" w:rsidRDefault="007A295E" w:rsidP="007A295E">
            <w:pPr>
              <w:pStyle w:val="TAL"/>
              <w:rPr>
                <w:sz w:val="16"/>
                <w:szCs w:val="16"/>
              </w:rPr>
            </w:pPr>
            <w:r w:rsidRPr="00B6466E">
              <w:rPr>
                <w:sz w:val="16"/>
                <w:szCs w:val="16"/>
              </w:rPr>
              <w:t xml:space="preserve">Add </w:t>
            </w:r>
            <w:r>
              <w:rPr>
                <w:sz w:val="16"/>
                <w:szCs w:val="16"/>
              </w:rPr>
              <w:t>NRM for MDA request</w:t>
            </w:r>
          </w:p>
        </w:tc>
        <w:tc>
          <w:tcPr>
            <w:tcW w:w="708" w:type="dxa"/>
            <w:shd w:val="solid" w:color="FFFFFF" w:fill="auto"/>
          </w:tcPr>
          <w:p w14:paraId="31B9484E" w14:textId="568645A1" w:rsidR="007A295E" w:rsidRPr="00DE54AA" w:rsidRDefault="007A295E" w:rsidP="007A295E">
            <w:pPr>
              <w:pStyle w:val="TAC"/>
              <w:rPr>
                <w:sz w:val="16"/>
                <w:szCs w:val="16"/>
              </w:rPr>
            </w:pPr>
            <w:r w:rsidRPr="00DE54AA">
              <w:rPr>
                <w:sz w:val="16"/>
                <w:szCs w:val="16"/>
              </w:rPr>
              <w:t>0.</w:t>
            </w:r>
            <w:r>
              <w:rPr>
                <w:sz w:val="16"/>
                <w:szCs w:val="16"/>
                <w:lang w:eastAsia="zh-CN"/>
              </w:rPr>
              <w:t>3</w:t>
            </w:r>
            <w:r w:rsidRPr="00DE54AA">
              <w:rPr>
                <w:sz w:val="16"/>
                <w:szCs w:val="16"/>
              </w:rPr>
              <w:t>.0</w:t>
            </w:r>
          </w:p>
        </w:tc>
      </w:tr>
      <w:tr w:rsidR="00313F07" w:rsidRPr="006B0D02" w14:paraId="71FD4AFB" w14:textId="77777777" w:rsidTr="00F00DC6">
        <w:tc>
          <w:tcPr>
            <w:tcW w:w="800" w:type="dxa"/>
            <w:shd w:val="solid" w:color="FFFFFF" w:fill="auto"/>
          </w:tcPr>
          <w:p w14:paraId="288CDE85" w14:textId="4C7D8C71" w:rsidR="00313F07" w:rsidRPr="00DE54AA" w:rsidRDefault="00313F07" w:rsidP="00313F0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414CBD" w14:textId="762D091E" w:rsidR="00313F07" w:rsidRPr="00DE54AA" w:rsidRDefault="00313F07" w:rsidP="00313F07">
            <w:pPr>
              <w:pStyle w:val="TAC"/>
              <w:rPr>
                <w:sz w:val="16"/>
                <w:szCs w:val="16"/>
              </w:rPr>
            </w:pPr>
            <w:r w:rsidRPr="00DE54AA">
              <w:rPr>
                <w:sz w:val="16"/>
                <w:szCs w:val="16"/>
              </w:rPr>
              <w:t>SA5#1</w:t>
            </w:r>
            <w:r>
              <w:rPr>
                <w:sz w:val="16"/>
                <w:szCs w:val="16"/>
              </w:rPr>
              <w:t>41e</w:t>
            </w:r>
          </w:p>
        </w:tc>
        <w:tc>
          <w:tcPr>
            <w:tcW w:w="1032" w:type="dxa"/>
            <w:shd w:val="solid" w:color="FFFFFF" w:fill="auto"/>
          </w:tcPr>
          <w:p w14:paraId="4729BFE2" w14:textId="01542282" w:rsidR="00313F07" w:rsidRPr="00B6466E" w:rsidRDefault="00CB0AD4" w:rsidP="00313F07">
            <w:pPr>
              <w:pStyle w:val="TAC"/>
              <w:rPr>
                <w:sz w:val="16"/>
                <w:szCs w:val="16"/>
              </w:rPr>
            </w:pPr>
            <w:r w:rsidRPr="00D9340F">
              <w:rPr>
                <w:sz w:val="16"/>
                <w:szCs w:val="16"/>
              </w:rPr>
              <w:t>S5-221602</w:t>
            </w:r>
          </w:p>
        </w:tc>
        <w:tc>
          <w:tcPr>
            <w:tcW w:w="425" w:type="dxa"/>
            <w:shd w:val="solid" w:color="FFFFFF" w:fill="auto"/>
          </w:tcPr>
          <w:p w14:paraId="27B3170C" w14:textId="299BC1A0" w:rsidR="00313F07" w:rsidRPr="00DE54AA" w:rsidRDefault="00313F07" w:rsidP="00313F07">
            <w:pPr>
              <w:pStyle w:val="TAL"/>
              <w:rPr>
                <w:sz w:val="16"/>
                <w:szCs w:val="16"/>
              </w:rPr>
            </w:pPr>
          </w:p>
        </w:tc>
        <w:tc>
          <w:tcPr>
            <w:tcW w:w="425" w:type="dxa"/>
            <w:shd w:val="solid" w:color="FFFFFF" w:fill="auto"/>
          </w:tcPr>
          <w:p w14:paraId="1C87E7F3" w14:textId="3C732D40" w:rsidR="00313F07" w:rsidRPr="00DE54AA" w:rsidRDefault="00313F07" w:rsidP="00313F07">
            <w:pPr>
              <w:pStyle w:val="TAR"/>
              <w:rPr>
                <w:sz w:val="16"/>
                <w:szCs w:val="16"/>
              </w:rPr>
            </w:pPr>
          </w:p>
        </w:tc>
        <w:tc>
          <w:tcPr>
            <w:tcW w:w="425" w:type="dxa"/>
            <w:shd w:val="solid" w:color="FFFFFF" w:fill="auto"/>
          </w:tcPr>
          <w:p w14:paraId="24DA1EC9" w14:textId="1A90B4C2" w:rsidR="00313F07" w:rsidRPr="00DE54AA" w:rsidRDefault="00313F07" w:rsidP="00313F07">
            <w:pPr>
              <w:pStyle w:val="TAC"/>
              <w:rPr>
                <w:sz w:val="16"/>
                <w:szCs w:val="16"/>
              </w:rPr>
            </w:pPr>
          </w:p>
        </w:tc>
        <w:tc>
          <w:tcPr>
            <w:tcW w:w="4962" w:type="dxa"/>
            <w:shd w:val="solid" w:color="FFFFFF" w:fill="auto"/>
          </w:tcPr>
          <w:p w14:paraId="5EDBBFC3" w14:textId="30D98175" w:rsidR="00313F07" w:rsidRPr="00B6466E" w:rsidRDefault="00CB0AD4" w:rsidP="00313F07">
            <w:pPr>
              <w:pStyle w:val="TAL"/>
              <w:rPr>
                <w:sz w:val="16"/>
                <w:szCs w:val="16"/>
              </w:rPr>
            </w:pPr>
            <w:r w:rsidRPr="00D9340F">
              <w:rPr>
                <w:sz w:val="16"/>
                <w:szCs w:val="16"/>
              </w:rPr>
              <w:t>Including individual PM, KPI, trace and QoE statistics and predictions as additional MDA types</w:t>
            </w:r>
          </w:p>
        </w:tc>
        <w:tc>
          <w:tcPr>
            <w:tcW w:w="708" w:type="dxa"/>
            <w:shd w:val="solid" w:color="FFFFFF" w:fill="auto"/>
          </w:tcPr>
          <w:p w14:paraId="2F588544" w14:textId="053E70D2" w:rsidR="00313F07" w:rsidRPr="00DE54AA" w:rsidRDefault="00313F07" w:rsidP="00313F07">
            <w:pPr>
              <w:pStyle w:val="TAC"/>
              <w:rPr>
                <w:sz w:val="16"/>
                <w:szCs w:val="16"/>
              </w:rPr>
            </w:pPr>
            <w:r w:rsidRPr="00DE54AA">
              <w:rPr>
                <w:sz w:val="16"/>
                <w:szCs w:val="16"/>
              </w:rPr>
              <w:t>0.</w:t>
            </w:r>
            <w:r>
              <w:rPr>
                <w:sz w:val="16"/>
                <w:szCs w:val="16"/>
                <w:lang w:eastAsia="zh-CN"/>
              </w:rPr>
              <w:t>4</w:t>
            </w:r>
            <w:r w:rsidRPr="00DE54AA">
              <w:rPr>
                <w:sz w:val="16"/>
                <w:szCs w:val="16"/>
              </w:rPr>
              <w:t>.0</w:t>
            </w:r>
          </w:p>
        </w:tc>
      </w:tr>
      <w:tr w:rsidR="002122AE" w:rsidRPr="006B0D02" w14:paraId="2A9D4CD5" w14:textId="77777777" w:rsidTr="00F00DC6">
        <w:tc>
          <w:tcPr>
            <w:tcW w:w="800" w:type="dxa"/>
            <w:shd w:val="solid" w:color="FFFFFF" w:fill="auto"/>
          </w:tcPr>
          <w:p w14:paraId="6770E084" w14:textId="6D918650" w:rsidR="002122AE" w:rsidRPr="00DE54AA" w:rsidRDefault="002122AE" w:rsidP="002122A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620A2E" w14:textId="02DAACC4" w:rsidR="002122AE" w:rsidRPr="00DE54AA" w:rsidRDefault="002122AE" w:rsidP="002122AE">
            <w:pPr>
              <w:pStyle w:val="TAC"/>
              <w:rPr>
                <w:sz w:val="16"/>
                <w:szCs w:val="16"/>
              </w:rPr>
            </w:pPr>
            <w:r w:rsidRPr="00DE54AA">
              <w:rPr>
                <w:sz w:val="16"/>
                <w:szCs w:val="16"/>
              </w:rPr>
              <w:t>SA5#1</w:t>
            </w:r>
            <w:r>
              <w:rPr>
                <w:sz w:val="16"/>
                <w:szCs w:val="16"/>
              </w:rPr>
              <w:t>41e</w:t>
            </w:r>
          </w:p>
        </w:tc>
        <w:tc>
          <w:tcPr>
            <w:tcW w:w="1032" w:type="dxa"/>
            <w:shd w:val="solid" w:color="FFFFFF" w:fill="auto"/>
          </w:tcPr>
          <w:p w14:paraId="7C2D8BEE" w14:textId="0ECD5731" w:rsidR="002122AE" w:rsidRPr="00B6466E" w:rsidRDefault="002122AE" w:rsidP="002122AE">
            <w:pPr>
              <w:pStyle w:val="TAC"/>
              <w:rPr>
                <w:sz w:val="16"/>
                <w:szCs w:val="16"/>
              </w:rPr>
            </w:pPr>
            <w:r w:rsidRPr="00D9340F">
              <w:rPr>
                <w:sz w:val="16"/>
                <w:szCs w:val="16"/>
              </w:rPr>
              <w:t>S5-221603</w:t>
            </w:r>
          </w:p>
        </w:tc>
        <w:tc>
          <w:tcPr>
            <w:tcW w:w="425" w:type="dxa"/>
            <w:shd w:val="solid" w:color="FFFFFF" w:fill="auto"/>
          </w:tcPr>
          <w:p w14:paraId="7A5E2829" w14:textId="77777777" w:rsidR="002122AE" w:rsidRPr="00DE54AA" w:rsidRDefault="002122AE" w:rsidP="002122AE">
            <w:pPr>
              <w:pStyle w:val="TAL"/>
              <w:rPr>
                <w:sz w:val="16"/>
                <w:szCs w:val="16"/>
              </w:rPr>
            </w:pPr>
          </w:p>
        </w:tc>
        <w:tc>
          <w:tcPr>
            <w:tcW w:w="425" w:type="dxa"/>
            <w:shd w:val="solid" w:color="FFFFFF" w:fill="auto"/>
          </w:tcPr>
          <w:p w14:paraId="0937B318" w14:textId="77777777" w:rsidR="002122AE" w:rsidRPr="00DE54AA" w:rsidRDefault="002122AE" w:rsidP="002122AE">
            <w:pPr>
              <w:pStyle w:val="TAR"/>
              <w:rPr>
                <w:sz w:val="16"/>
                <w:szCs w:val="16"/>
              </w:rPr>
            </w:pPr>
          </w:p>
        </w:tc>
        <w:tc>
          <w:tcPr>
            <w:tcW w:w="425" w:type="dxa"/>
            <w:shd w:val="solid" w:color="FFFFFF" w:fill="auto"/>
          </w:tcPr>
          <w:p w14:paraId="38DE5F7C" w14:textId="77777777" w:rsidR="002122AE" w:rsidRPr="00DE54AA" w:rsidRDefault="002122AE" w:rsidP="002122AE">
            <w:pPr>
              <w:pStyle w:val="TAC"/>
              <w:rPr>
                <w:sz w:val="16"/>
                <w:szCs w:val="16"/>
              </w:rPr>
            </w:pPr>
          </w:p>
        </w:tc>
        <w:tc>
          <w:tcPr>
            <w:tcW w:w="4962" w:type="dxa"/>
            <w:shd w:val="solid" w:color="FFFFFF" w:fill="auto"/>
          </w:tcPr>
          <w:p w14:paraId="4601E1A0" w14:textId="5EE12755" w:rsidR="002122AE" w:rsidRPr="00B6466E" w:rsidRDefault="002122AE" w:rsidP="002122AE">
            <w:pPr>
              <w:pStyle w:val="TAL"/>
              <w:rPr>
                <w:sz w:val="16"/>
                <w:szCs w:val="16"/>
              </w:rPr>
            </w:pPr>
            <w:r w:rsidRPr="00D9340F">
              <w:rPr>
                <w:sz w:val="16"/>
                <w:szCs w:val="16"/>
              </w:rPr>
              <w:t>Add MDA types</w:t>
            </w:r>
          </w:p>
        </w:tc>
        <w:tc>
          <w:tcPr>
            <w:tcW w:w="708" w:type="dxa"/>
            <w:shd w:val="solid" w:color="FFFFFF" w:fill="auto"/>
          </w:tcPr>
          <w:p w14:paraId="51399F33" w14:textId="438878E1" w:rsidR="002122AE" w:rsidRPr="00DE54AA" w:rsidRDefault="002122AE" w:rsidP="002122AE">
            <w:pPr>
              <w:pStyle w:val="TAC"/>
              <w:rPr>
                <w:sz w:val="16"/>
                <w:szCs w:val="16"/>
              </w:rPr>
            </w:pPr>
            <w:r w:rsidRPr="00DE54AA">
              <w:rPr>
                <w:sz w:val="16"/>
                <w:szCs w:val="16"/>
              </w:rPr>
              <w:t>0.</w:t>
            </w:r>
            <w:r>
              <w:rPr>
                <w:sz w:val="16"/>
                <w:szCs w:val="16"/>
                <w:lang w:eastAsia="zh-CN"/>
              </w:rPr>
              <w:t>4</w:t>
            </w:r>
            <w:r w:rsidRPr="00DE54AA">
              <w:rPr>
                <w:sz w:val="16"/>
                <w:szCs w:val="16"/>
              </w:rPr>
              <w:t>.0</w:t>
            </w:r>
          </w:p>
        </w:tc>
      </w:tr>
      <w:tr w:rsidR="00BB2E4B" w:rsidRPr="006B0D02" w14:paraId="40699E4C" w14:textId="77777777" w:rsidTr="00F00DC6">
        <w:tc>
          <w:tcPr>
            <w:tcW w:w="800" w:type="dxa"/>
            <w:shd w:val="solid" w:color="FFFFFF" w:fill="auto"/>
          </w:tcPr>
          <w:p w14:paraId="5DDC296A" w14:textId="0D3B13F2" w:rsidR="00BB2E4B" w:rsidRPr="00DE54AA" w:rsidRDefault="00BB2E4B" w:rsidP="00BB2E4B">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2DB520" w14:textId="2E78E7C2" w:rsidR="00BB2E4B" w:rsidRPr="00DE54AA" w:rsidRDefault="00BB2E4B" w:rsidP="00BB2E4B">
            <w:pPr>
              <w:pStyle w:val="TAC"/>
              <w:rPr>
                <w:sz w:val="16"/>
                <w:szCs w:val="16"/>
              </w:rPr>
            </w:pPr>
            <w:r w:rsidRPr="00DE54AA">
              <w:rPr>
                <w:sz w:val="16"/>
                <w:szCs w:val="16"/>
              </w:rPr>
              <w:t>SA5#1</w:t>
            </w:r>
            <w:r>
              <w:rPr>
                <w:sz w:val="16"/>
                <w:szCs w:val="16"/>
              </w:rPr>
              <w:t>41e</w:t>
            </w:r>
          </w:p>
        </w:tc>
        <w:tc>
          <w:tcPr>
            <w:tcW w:w="1032" w:type="dxa"/>
            <w:shd w:val="solid" w:color="FFFFFF" w:fill="auto"/>
          </w:tcPr>
          <w:p w14:paraId="0E8A82DD" w14:textId="77AAAB82" w:rsidR="00BB2E4B" w:rsidRPr="00B6466E" w:rsidRDefault="00BB2E4B" w:rsidP="00BB2E4B">
            <w:pPr>
              <w:pStyle w:val="TAC"/>
              <w:rPr>
                <w:sz w:val="16"/>
                <w:szCs w:val="16"/>
              </w:rPr>
            </w:pPr>
            <w:r w:rsidRPr="00D9340F">
              <w:rPr>
                <w:sz w:val="16"/>
                <w:szCs w:val="16"/>
              </w:rPr>
              <w:t>S5-221606</w:t>
            </w:r>
          </w:p>
        </w:tc>
        <w:tc>
          <w:tcPr>
            <w:tcW w:w="425" w:type="dxa"/>
            <w:shd w:val="solid" w:color="FFFFFF" w:fill="auto"/>
          </w:tcPr>
          <w:p w14:paraId="72CB23E3" w14:textId="77777777" w:rsidR="00BB2E4B" w:rsidRPr="00DE54AA" w:rsidRDefault="00BB2E4B" w:rsidP="00BB2E4B">
            <w:pPr>
              <w:pStyle w:val="TAL"/>
              <w:rPr>
                <w:sz w:val="16"/>
                <w:szCs w:val="16"/>
              </w:rPr>
            </w:pPr>
          </w:p>
        </w:tc>
        <w:tc>
          <w:tcPr>
            <w:tcW w:w="425" w:type="dxa"/>
            <w:shd w:val="solid" w:color="FFFFFF" w:fill="auto"/>
          </w:tcPr>
          <w:p w14:paraId="762C9FDE" w14:textId="77777777" w:rsidR="00BB2E4B" w:rsidRPr="00DE54AA" w:rsidRDefault="00BB2E4B" w:rsidP="00BB2E4B">
            <w:pPr>
              <w:pStyle w:val="TAR"/>
              <w:rPr>
                <w:sz w:val="16"/>
                <w:szCs w:val="16"/>
              </w:rPr>
            </w:pPr>
          </w:p>
        </w:tc>
        <w:tc>
          <w:tcPr>
            <w:tcW w:w="425" w:type="dxa"/>
            <w:shd w:val="solid" w:color="FFFFFF" w:fill="auto"/>
          </w:tcPr>
          <w:p w14:paraId="28FDF0C6" w14:textId="77777777" w:rsidR="00BB2E4B" w:rsidRPr="00DE54AA" w:rsidRDefault="00BB2E4B" w:rsidP="00BB2E4B">
            <w:pPr>
              <w:pStyle w:val="TAC"/>
              <w:rPr>
                <w:sz w:val="16"/>
                <w:szCs w:val="16"/>
              </w:rPr>
            </w:pPr>
          </w:p>
        </w:tc>
        <w:tc>
          <w:tcPr>
            <w:tcW w:w="4962" w:type="dxa"/>
            <w:shd w:val="solid" w:color="FFFFFF" w:fill="auto"/>
          </w:tcPr>
          <w:p w14:paraId="310AAFC7" w14:textId="6336E12E" w:rsidR="00BB2E4B" w:rsidRPr="00B6466E" w:rsidRDefault="00BB2E4B" w:rsidP="00BB2E4B">
            <w:pPr>
              <w:pStyle w:val="TAL"/>
              <w:rPr>
                <w:sz w:val="16"/>
                <w:szCs w:val="16"/>
              </w:rPr>
            </w:pPr>
            <w:r w:rsidRPr="00D9340F">
              <w:rPr>
                <w:sz w:val="16"/>
                <w:szCs w:val="16"/>
              </w:rPr>
              <w:t>Add coverage issue analytics output area definition - stage2</w:t>
            </w:r>
          </w:p>
        </w:tc>
        <w:tc>
          <w:tcPr>
            <w:tcW w:w="708" w:type="dxa"/>
            <w:shd w:val="solid" w:color="FFFFFF" w:fill="auto"/>
          </w:tcPr>
          <w:p w14:paraId="02062297" w14:textId="44F6DD0D" w:rsidR="00BB2E4B" w:rsidRPr="00DE54AA" w:rsidRDefault="00BB2E4B" w:rsidP="00BB2E4B">
            <w:pPr>
              <w:pStyle w:val="TAC"/>
              <w:rPr>
                <w:sz w:val="16"/>
                <w:szCs w:val="16"/>
              </w:rPr>
            </w:pPr>
            <w:r w:rsidRPr="00DE54AA">
              <w:rPr>
                <w:sz w:val="16"/>
                <w:szCs w:val="16"/>
              </w:rPr>
              <w:t>0.</w:t>
            </w:r>
            <w:r>
              <w:rPr>
                <w:sz w:val="16"/>
                <w:szCs w:val="16"/>
                <w:lang w:eastAsia="zh-CN"/>
              </w:rPr>
              <w:t>4</w:t>
            </w:r>
            <w:r w:rsidRPr="00DE54AA">
              <w:rPr>
                <w:sz w:val="16"/>
                <w:szCs w:val="16"/>
              </w:rPr>
              <w:t>.0</w:t>
            </w:r>
          </w:p>
        </w:tc>
      </w:tr>
      <w:tr w:rsidR="009D19D4" w:rsidRPr="006B0D02" w14:paraId="11B7117E" w14:textId="77777777" w:rsidTr="00F00DC6">
        <w:tc>
          <w:tcPr>
            <w:tcW w:w="800" w:type="dxa"/>
            <w:shd w:val="solid" w:color="FFFFFF" w:fill="auto"/>
          </w:tcPr>
          <w:p w14:paraId="20A807DD" w14:textId="12E01E97" w:rsidR="009D19D4" w:rsidRPr="00DE54AA" w:rsidRDefault="009D19D4" w:rsidP="009D19D4">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9427CD4" w14:textId="3B0244AC" w:rsidR="009D19D4" w:rsidRPr="00DE54AA" w:rsidRDefault="009D19D4" w:rsidP="009D19D4">
            <w:pPr>
              <w:pStyle w:val="TAC"/>
              <w:rPr>
                <w:sz w:val="16"/>
                <w:szCs w:val="16"/>
              </w:rPr>
            </w:pPr>
            <w:r w:rsidRPr="00DE54AA">
              <w:rPr>
                <w:sz w:val="16"/>
                <w:szCs w:val="16"/>
              </w:rPr>
              <w:t>SA5#1</w:t>
            </w:r>
            <w:r>
              <w:rPr>
                <w:sz w:val="16"/>
                <w:szCs w:val="16"/>
              </w:rPr>
              <w:t>41e</w:t>
            </w:r>
          </w:p>
        </w:tc>
        <w:tc>
          <w:tcPr>
            <w:tcW w:w="1032" w:type="dxa"/>
            <w:shd w:val="solid" w:color="FFFFFF" w:fill="auto"/>
          </w:tcPr>
          <w:p w14:paraId="36BBBF29" w14:textId="0DE83FEB" w:rsidR="009D19D4" w:rsidRPr="00B6466E" w:rsidRDefault="005A1196" w:rsidP="009D19D4">
            <w:pPr>
              <w:pStyle w:val="TAC"/>
              <w:rPr>
                <w:sz w:val="16"/>
                <w:szCs w:val="16"/>
              </w:rPr>
            </w:pPr>
            <w:r w:rsidRPr="00D9340F">
              <w:rPr>
                <w:sz w:val="16"/>
                <w:szCs w:val="16"/>
              </w:rPr>
              <w:t>S5-221607</w:t>
            </w:r>
          </w:p>
        </w:tc>
        <w:tc>
          <w:tcPr>
            <w:tcW w:w="425" w:type="dxa"/>
            <w:shd w:val="solid" w:color="FFFFFF" w:fill="auto"/>
          </w:tcPr>
          <w:p w14:paraId="5BA1622F" w14:textId="77777777" w:rsidR="009D19D4" w:rsidRPr="00DE54AA" w:rsidRDefault="009D19D4" w:rsidP="009D19D4">
            <w:pPr>
              <w:pStyle w:val="TAL"/>
              <w:rPr>
                <w:sz w:val="16"/>
                <w:szCs w:val="16"/>
              </w:rPr>
            </w:pPr>
          </w:p>
        </w:tc>
        <w:tc>
          <w:tcPr>
            <w:tcW w:w="425" w:type="dxa"/>
            <w:shd w:val="solid" w:color="FFFFFF" w:fill="auto"/>
          </w:tcPr>
          <w:p w14:paraId="59407A31" w14:textId="77777777" w:rsidR="009D19D4" w:rsidRPr="00DE54AA" w:rsidRDefault="009D19D4" w:rsidP="009D19D4">
            <w:pPr>
              <w:pStyle w:val="TAR"/>
              <w:rPr>
                <w:sz w:val="16"/>
                <w:szCs w:val="16"/>
              </w:rPr>
            </w:pPr>
          </w:p>
        </w:tc>
        <w:tc>
          <w:tcPr>
            <w:tcW w:w="425" w:type="dxa"/>
            <w:shd w:val="solid" w:color="FFFFFF" w:fill="auto"/>
          </w:tcPr>
          <w:p w14:paraId="199C90D4" w14:textId="77777777" w:rsidR="009D19D4" w:rsidRPr="00DE54AA" w:rsidRDefault="009D19D4" w:rsidP="009D19D4">
            <w:pPr>
              <w:pStyle w:val="TAC"/>
              <w:rPr>
                <w:sz w:val="16"/>
                <w:szCs w:val="16"/>
              </w:rPr>
            </w:pPr>
          </w:p>
        </w:tc>
        <w:tc>
          <w:tcPr>
            <w:tcW w:w="4962" w:type="dxa"/>
            <w:shd w:val="solid" w:color="FFFFFF" w:fill="auto"/>
          </w:tcPr>
          <w:p w14:paraId="266CE57E" w14:textId="094E835B" w:rsidR="009D19D4" w:rsidRPr="00B6466E" w:rsidRDefault="005A1196" w:rsidP="009D19D4">
            <w:pPr>
              <w:pStyle w:val="TAL"/>
              <w:rPr>
                <w:sz w:val="16"/>
                <w:szCs w:val="16"/>
              </w:rPr>
            </w:pPr>
            <w:r w:rsidRPr="00D9340F">
              <w:rPr>
                <w:sz w:val="16"/>
                <w:szCs w:val="16"/>
              </w:rPr>
              <w:t>Update MDA service framework and data definitions for coverage problem analysis</w:t>
            </w:r>
          </w:p>
        </w:tc>
        <w:tc>
          <w:tcPr>
            <w:tcW w:w="708" w:type="dxa"/>
            <w:shd w:val="solid" w:color="FFFFFF" w:fill="auto"/>
          </w:tcPr>
          <w:p w14:paraId="3AACC966" w14:textId="11FD033F" w:rsidR="009D19D4" w:rsidRPr="00DE54AA" w:rsidRDefault="009D19D4" w:rsidP="009D19D4">
            <w:pPr>
              <w:pStyle w:val="TAC"/>
              <w:rPr>
                <w:sz w:val="16"/>
                <w:szCs w:val="16"/>
              </w:rPr>
            </w:pPr>
            <w:r w:rsidRPr="00DE54AA">
              <w:rPr>
                <w:sz w:val="16"/>
                <w:szCs w:val="16"/>
              </w:rPr>
              <w:t>0.</w:t>
            </w:r>
            <w:r>
              <w:rPr>
                <w:sz w:val="16"/>
                <w:szCs w:val="16"/>
                <w:lang w:eastAsia="zh-CN"/>
              </w:rPr>
              <w:t>4</w:t>
            </w:r>
            <w:r w:rsidRPr="00DE54AA">
              <w:rPr>
                <w:sz w:val="16"/>
                <w:szCs w:val="16"/>
              </w:rPr>
              <w:t>.0</w:t>
            </w:r>
          </w:p>
        </w:tc>
      </w:tr>
      <w:tr w:rsidR="00D877EE" w:rsidRPr="006B0D02" w14:paraId="5835711E" w14:textId="77777777" w:rsidTr="00F00DC6">
        <w:tc>
          <w:tcPr>
            <w:tcW w:w="800" w:type="dxa"/>
            <w:shd w:val="solid" w:color="FFFFFF" w:fill="auto"/>
          </w:tcPr>
          <w:p w14:paraId="6313BF72" w14:textId="652D10FB" w:rsidR="00D877EE" w:rsidRPr="00DE54AA" w:rsidRDefault="00D877EE" w:rsidP="00D877E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7A459D3" w14:textId="0CF15556" w:rsidR="00D877EE" w:rsidRPr="00DE54AA" w:rsidRDefault="00D877EE" w:rsidP="00D877EE">
            <w:pPr>
              <w:pStyle w:val="TAC"/>
              <w:rPr>
                <w:sz w:val="16"/>
                <w:szCs w:val="16"/>
              </w:rPr>
            </w:pPr>
            <w:r w:rsidRPr="00DE54AA">
              <w:rPr>
                <w:sz w:val="16"/>
                <w:szCs w:val="16"/>
              </w:rPr>
              <w:t>SA5#1</w:t>
            </w:r>
            <w:r>
              <w:rPr>
                <w:sz w:val="16"/>
                <w:szCs w:val="16"/>
              </w:rPr>
              <w:t>41e</w:t>
            </w:r>
          </w:p>
        </w:tc>
        <w:tc>
          <w:tcPr>
            <w:tcW w:w="1032" w:type="dxa"/>
            <w:shd w:val="solid" w:color="FFFFFF" w:fill="auto"/>
          </w:tcPr>
          <w:p w14:paraId="4716AC39" w14:textId="5195EA12" w:rsidR="00D877EE" w:rsidRPr="00B6466E" w:rsidRDefault="00D877EE" w:rsidP="00D877EE">
            <w:pPr>
              <w:pStyle w:val="TAC"/>
              <w:rPr>
                <w:sz w:val="16"/>
                <w:szCs w:val="16"/>
              </w:rPr>
            </w:pPr>
            <w:r w:rsidRPr="00D9340F">
              <w:rPr>
                <w:sz w:val="16"/>
                <w:szCs w:val="16"/>
              </w:rPr>
              <w:t>S5-221609</w:t>
            </w:r>
          </w:p>
        </w:tc>
        <w:tc>
          <w:tcPr>
            <w:tcW w:w="425" w:type="dxa"/>
            <w:shd w:val="solid" w:color="FFFFFF" w:fill="auto"/>
          </w:tcPr>
          <w:p w14:paraId="4BD9E5DE" w14:textId="77777777" w:rsidR="00D877EE" w:rsidRPr="00DE54AA" w:rsidRDefault="00D877EE" w:rsidP="00D877EE">
            <w:pPr>
              <w:pStyle w:val="TAL"/>
              <w:rPr>
                <w:sz w:val="16"/>
                <w:szCs w:val="16"/>
              </w:rPr>
            </w:pPr>
          </w:p>
        </w:tc>
        <w:tc>
          <w:tcPr>
            <w:tcW w:w="425" w:type="dxa"/>
            <w:shd w:val="solid" w:color="FFFFFF" w:fill="auto"/>
          </w:tcPr>
          <w:p w14:paraId="0154435A" w14:textId="77777777" w:rsidR="00D877EE" w:rsidRPr="00DE54AA" w:rsidRDefault="00D877EE" w:rsidP="00D877EE">
            <w:pPr>
              <w:pStyle w:val="TAR"/>
              <w:rPr>
                <w:sz w:val="16"/>
                <w:szCs w:val="16"/>
              </w:rPr>
            </w:pPr>
          </w:p>
        </w:tc>
        <w:tc>
          <w:tcPr>
            <w:tcW w:w="425" w:type="dxa"/>
            <w:shd w:val="solid" w:color="FFFFFF" w:fill="auto"/>
          </w:tcPr>
          <w:p w14:paraId="18A89509" w14:textId="77777777" w:rsidR="00D877EE" w:rsidRPr="00DE54AA" w:rsidRDefault="00D877EE" w:rsidP="00D877EE">
            <w:pPr>
              <w:pStyle w:val="TAC"/>
              <w:rPr>
                <w:sz w:val="16"/>
                <w:szCs w:val="16"/>
              </w:rPr>
            </w:pPr>
          </w:p>
        </w:tc>
        <w:tc>
          <w:tcPr>
            <w:tcW w:w="4962" w:type="dxa"/>
            <w:shd w:val="solid" w:color="FFFFFF" w:fill="auto"/>
          </w:tcPr>
          <w:p w14:paraId="166A3CBC" w14:textId="17A2A302" w:rsidR="00D877EE" w:rsidRPr="00B6466E" w:rsidRDefault="00D877EE" w:rsidP="00D877EE">
            <w:pPr>
              <w:pStyle w:val="TAL"/>
              <w:rPr>
                <w:sz w:val="16"/>
                <w:szCs w:val="16"/>
              </w:rPr>
            </w:pPr>
            <w:r w:rsidRPr="00D9340F">
              <w:rPr>
                <w:sz w:val="16"/>
                <w:szCs w:val="16"/>
              </w:rPr>
              <w:t>Add E2E latency analysis solution</w:t>
            </w:r>
          </w:p>
        </w:tc>
        <w:tc>
          <w:tcPr>
            <w:tcW w:w="708" w:type="dxa"/>
            <w:shd w:val="solid" w:color="FFFFFF" w:fill="auto"/>
          </w:tcPr>
          <w:p w14:paraId="04A8BBB3" w14:textId="5E422572" w:rsidR="00D877EE" w:rsidRPr="00DE54AA" w:rsidRDefault="00D877EE" w:rsidP="00D877EE">
            <w:pPr>
              <w:pStyle w:val="TAC"/>
              <w:rPr>
                <w:sz w:val="16"/>
                <w:szCs w:val="16"/>
              </w:rPr>
            </w:pPr>
            <w:r w:rsidRPr="00DE54AA">
              <w:rPr>
                <w:sz w:val="16"/>
                <w:szCs w:val="16"/>
              </w:rPr>
              <w:t>0.</w:t>
            </w:r>
            <w:r>
              <w:rPr>
                <w:sz w:val="16"/>
                <w:szCs w:val="16"/>
                <w:lang w:eastAsia="zh-CN"/>
              </w:rPr>
              <w:t>4</w:t>
            </w:r>
            <w:r w:rsidRPr="00DE54AA">
              <w:rPr>
                <w:sz w:val="16"/>
                <w:szCs w:val="16"/>
              </w:rPr>
              <w:t>.0</w:t>
            </w:r>
          </w:p>
        </w:tc>
      </w:tr>
      <w:tr w:rsidR="00E906D2" w:rsidRPr="006B0D02" w14:paraId="224572E9" w14:textId="77777777" w:rsidTr="00F00DC6">
        <w:tc>
          <w:tcPr>
            <w:tcW w:w="800" w:type="dxa"/>
            <w:shd w:val="solid" w:color="FFFFFF" w:fill="auto"/>
          </w:tcPr>
          <w:p w14:paraId="6D5E9F12" w14:textId="6C2DD7F4" w:rsidR="00E906D2" w:rsidRPr="00DE54AA" w:rsidRDefault="00E906D2" w:rsidP="00E906D2">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096E79" w14:textId="35C28A6D" w:rsidR="00E906D2" w:rsidRPr="00DE54AA" w:rsidRDefault="00E906D2" w:rsidP="00E906D2">
            <w:pPr>
              <w:pStyle w:val="TAC"/>
              <w:rPr>
                <w:sz w:val="16"/>
                <w:szCs w:val="16"/>
              </w:rPr>
            </w:pPr>
            <w:r w:rsidRPr="00DE54AA">
              <w:rPr>
                <w:sz w:val="16"/>
                <w:szCs w:val="16"/>
              </w:rPr>
              <w:t>SA5#1</w:t>
            </w:r>
            <w:r>
              <w:rPr>
                <w:sz w:val="16"/>
                <w:szCs w:val="16"/>
              </w:rPr>
              <w:t>41e</w:t>
            </w:r>
          </w:p>
        </w:tc>
        <w:tc>
          <w:tcPr>
            <w:tcW w:w="1032" w:type="dxa"/>
            <w:shd w:val="solid" w:color="FFFFFF" w:fill="auto"/>
          </w:tcPr>
          <w:p w14:paraId="1EDFF864" w14:textId="1BBA6CAD" w:rsidR="00E906D2" w:rsidRPr="00B6466E" w:rsidRDefault="00E906D2" w:rsidP="00E906D2">
            <w:pPr>
              <w:pStyle w:val="TAC"/>
              <w:rPr>
                <w:sz w:val="16"/>
                <w:szCs w:val="16"/>
              </w:rPr>
            </w:pPr>
            <w:r w:rsidRPr="00D9340F">
              <w:rPr>
                <w:sz w:val="16"/>
                <w:szCs w:val="16"/>
              </w:rPr>
              <w:t>S5-221611</w:t>
            </w:r>
          </w:p>
        </w:tc>
        <w:tc>
          <w:tcPr>
            <w:tcW w:w="425" w:type="dxa"/>
            <w:shd w:val="solid" w:color="FFFFFF" w:fill="auto"/>
          </w:tcPr>
          <w:p w14:paraId="1148E567" w14:textId="77777777" w:rsidR="00E906D2" w:rsidRPr="00DE54AA" w:rsidRDefault="00E906D2" w:rsidP="00E906D2">
            <w:pPr>
              <w:pStyle w:val="TAL"/>
              <w:rPr>
                <w:sz w:val="16"/>
                <w:szCs w:val="16"/>
              </w:rPr>
            </w:pPr>
          </w:p>
        </w:tc>
        <w:tc>
          <w:tcPr>
            <w:tcW w:w="425" w:type="dxa"/>
            <w:shd w:val="solid" w:color="FFFFFF" w:fill="auto"/>
          </w:tcPr>
          <w:p w14:paraId="3495686D" w14:textId="77777777" w:rsidR="00E906D2" w:rsidRPr="00DE54AA" w:rsidRDefault="00E906D2" w:rsidP="00E906D2">
            <w:pPr>
              <w:pStyle w:val="TAR"/>
              <w:rPr>
                <w:sz w:val="16"/>
                <w:szCs w:val="16"/>
              </w:rPr>
            </w:pPr>
          </w:p>
        </w:tc>
        <w:tc>
          <w:tcPr>
            <w:tcW w:w="425" w:type="dxa"/>
            <w:shd w:val="solid" w:color="FFFFFF" w:fill="auto"/>
          </w:tcPr>
          <w:p w14:paraId="62D3E66D" w14:textId="77777777" w:rsidR="00E906D2" w:rsidRPr="00DE54AA" w:rsidRDefault="00E906D2" w:rsidP="00E906D2">
            <w:pPr>
              <w:pStyle w:val="TAC"/>
              <w:rPr>
                <w:sz w:val="16"/>
                <w:szCs w:val="16"/>
              </w:rPr>
            </w:pPr>
          </w:p>
        </w:tc>
        <w:tc>
          <w:tcPr>
            <w:tcW w:w="4962" w:type="dxa"/>
            <w:shd w:val="solid" w:color="FFFFFF" w:fill="auto"/>
          </w:tcPr>
          <w:p w14:paraId="763BD2B7" w14:textId="6C5B3D75" w:rsidR="00E906D2" w:rsidRPr="00B6466E" w:rsidRDefault="00E906D2" w:rsidP="00E906D2">
            <w:pPr>
              <w:pStyle w:val="TAL"/>
              <w:rPr>
                <w:sz w:val="16"/>
                <w:szCs w:val="16"/>
              </w:rPr>
            </w:pPr>
            <w:r w:rsidRPr="00D9340F">
              <w:rPr>
                <w:sz w:val="16"/>
                <w:szCs w:val="16"/>
              </w:rPr>
              <w:t>Add network slice load analysis solution</w:t>
            </w:r>
          </w:p>
        </w:tc>
        <w:tc>
          <w:tcPr>
            <w:tcW w:w="708" w:type="dxa"/>
            <w:shd w:val="solid" w:color="FFFFFF" w:fill="auto"/>
          </w:tcPr>
          <w:p w14:paraId="700F9EA1" w14:textId="6B960647" w:rsidR="00E906D2" w:rsidRPr="00DE54AA" w:rsidRDefault="00E906D2" w:rsidP="00E906D2">
            <w:pPr>
              <w:pStyle w:val="TAC"/>
              <w:rPr>
                <w:sz w:val="16"/>
                <w:szCs w:val="16"/>
              </w:rPr>
            </w:pPr>
            <w:r w:rsidRPr="00DE54AA">
              <w:rPr>
                <w:sz w:val="16"/>
                <w:szCs w:val="16"/>
              </w:rPr>
              <w:t>0.</w:t>
            </w:r>
            <w:r>
              <w:rPr>
                <w:sz w:val="16"/>
                <w:szCs w:val="16"/>
                <w:lang w:eastAsia="zh-CN"/>
              </w:rPr>
              <w:t>4</w:t>
            </w:r>
            <w:r w:rsidRPr="00DE54AA">
              <w:rPr>
                <w:sz w:val="16"/>
                <w:szCs w:val="16"/>
              </w:rPr>
              <w:t>.0</w:t>
            </w:r>
          </w:p>
        </w:tc>
      </w:tr>
      <w:tr w:rsidR="00900196" w:rsidRPr="006B0D02" w14:paraId="08B909E9" w14:textId="77777777" w:rsidTr="00F00DC6">
        <w:tc>
          <w:tcPr>
            <w:tcW w:w="800" w:type="dxa"/>
            <w:shd w:val="solid" w:color="FFFFFF" w:fill="auto"/>
          </w:tcPr>
          <w:p w14:paraId="6D0B979E" w14:textId="320AE0B4" w:rsidR="00900196" w:rsidRPr="00DE54AA" w:rsidRDefault="00900196" w:rsidP="00900196">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C47245" w14:textId="665B26DD" w:rsidR="00900196" w:rsidRPr="00DE54AA" w:rsidRDefault="00900196" w:rsidP="00900196">
            <w:pPr>
              <w:pStyle w:val="TAC"/>
              <w:rPr>
                <w:sz w:val="16"/>
                <w:szCs w:val="16"/>
              </w:rPr>
            </w:pPr>
            <w:r w:rsidRPr="00DE54AA">
              <w:rPr>
                <w:sz w:val="16"/>
                <w:szCs w:val="16"/>
              </w:rPr>
              <w:t>SA5#1</w:t>
            </w:r>
            <w:r>
              <w:rPr>
                <w:sz w:val="16"/>
                <w:szCs w:val="16"/>
              </w:rPr>
              <w:t>41e</w:t>
            </w:r>
          </w:p>
        </w:tc>
        <w:tc>
          <w:tcPr>
            <w:tcW w:w="1032" w:type="dxa"/>
            <w:shd w:val="solid" w:color="FFFFFF" w:fill="auto"/>
          </w:tcPr>
          <w:p w14:paraId="3B60B43B" w14:textId="0FB51ABB" w:rsidR="00900196" w:rsidRPr="00B6466E" w:rsidRDefault="007758F5" w:rsidP="00900196">
            <w:pPr>
              <w:pStyle w:val="TAC"/>
              <w:rPr>
                <w:sz w:val="16"/>
                <w:szCs w:val="16"/>
              </w:rPr>
            </w:pPr>
            <w:r w:rsidRPr="00D9340F">
              <w:rPr>
                <w:sz w:val="16"/>
                <w:szCs w:val="16"/>
              </w:rPr>
              <w:t>S5-221250</w:t>
            </w:r>
          </w:p>
        </w:tc>
        <w:tc>
          <w:tcPr>
            <w:tcW w:w="425" w:type="dxa"/>
            <w:shd w:val="solid" w:color="FFFFFF" w:fill="auto"/>
          </w:tcPr>
          <w:p w14:paraId="07EF1C52" w14:textId="77777777" w:rsidR="00900196" w:rsidRPr="00DE54AA" w:rsidRDefault="00900196" w:rsidP="00900196">
            <w:pPr>
              <w:pStyle w:val="TAL"/>
              <w:rPr>
                <w:sz w:val="16"/>
                <w:szCs w:val="16"/>
              </w:rPr>
            </w:pPr>
          </w:p>
        </w:tc>
        <w:tc>
          <w:tcPr>
            <w:tcW w:w="425" w:type="dxa"/>
            <w:shd w:val="solid" w:color="FFFFFF" w:fill="auto"/>
          </w:tcPr>
          <w:p w14:paraId="7B1E23F1" w14:textId="77777777" w:rsidR="00900196" w:rsidRPr="00DE54AA" w:rsidRDefault="00900196" w:rsidP="00900196">
            <w:pPr>
              <w:pStyle w:val="TAR"/>
              <w:rPr>
                <w:sz w:val="16"/>
                <w:szCs w:val="16"/>
              </w:rPr>
            </w:pPr>
          </w:p>
        </w:tc>
        <w:tc>
          <w:tcPr>
            <w:tcW w:w="425" w:type="dxa"/>
            <w:shd w:val="solid" w:color="FFFFFF" w:fill="auto"/>
          </w:tcPr>
          <w:p w14:paraId="4E55D08E" w14:textId="77777777" w:rsidR="00900196" w:rsidRPr="00DE54AA" w:rsidRDefault="00900196" w:rsidP="00900196">
            <w:pPr>
              <w:pStyle w:val="TAC"/>
              <w:rPr>
                <w:sz w:val="16"/>
                <w:szCs w:val="16"/>
              </w:rPr>
            </w:pPr>
          </w:p>
        </w:tc>
        <w:tc>
          <w:tcPr>
            <w:tcW w:w="4962" w:type="dxa"/>
            <w:shd w:val="solid" w:color="FFFFFF" w:fill="auto"/>
          </w:tcPr>
          <w:p w14:paraId="4D2EC91A" w14:textId="2CF021CF" w:rsidR="00900196" w:rsidRPr="00B6466E" w:rsidRDefault="007758F5" w:rsidP="00900196">
            <w:pPr>
              <w:pStyle w:val="TAL"/>
              <w:rPr>
                <w:sz w:val="16"/>
                <w:szCs w:val="16"/>
              </w:rPr>
            </w:pPr>
            <w:r w:rsidRPr="00D9340F">
              <w:rPr>
                <w:sz w:val="16"/>
                <w:szCs w:val="16"/>
              </w:rPr>
              <w:t>Update use case and requirement for MDA assisted energy saving analysis</w:t>
            </w:r>
          </w:p>
        </w:tc>
        <w:tc>
          <w:tcPr>
            <w:tcW w:w="708" w:type="dxa"/>
            <w:shd w:val="solid" w:color="FFFFFF" w:fill="auto"/>
          </w:tcPr>
          <w:p w14:paraId="16E5CB68" w14:textId="736CA24B" w:rsidR="00900196" w:rsidRPr="00DE54AA" w:rsidRDefault="00900196" w:rsidP="00900196">
            <w:pPr>
              <w:pStyle w:val="TAC"/>
              <w:rPr>
                <w:sz w:val="16"/>
                <w:szCs w:val="16"/>
              </w:rPr>
            </w:pPr>
            <w:r w:rsidRPr="00DE54AA">
              <w:rPr>
                <w:sz w:val="16"/>
                <w:szCs w:val="16"/>
              </w:rPr>
              <w:t>0.</w:t>
            </w:r>
            <w:r>
              <w:rPr>
                <w:sz w:val="16"/>
                <w:szCs w:val="16"/>
                <w:lang w:eastAsia="zh-CN"/>
              </w:rPr>
              <w:t>4</w:t>
            </w:r>
            <w:r w:rsidRPr="00DE54AA">
              <w:rPr>
                <w:sz w:val="16"/>
                <w:szCs w:val="16"/>
              </w:rPr>
              <w:t>.0</w:t>
            </w:r>
          </w:p>
        </w:tc>
      </w:tr>
      <w:tr w:rsidR="007A6097" w:rsidRPr="006B0D02" w14:paraId="4EDF6C4A" w14:textId="77777777" w:rsidTr="00F00DC6">
        <w:tc>
          <w:tcPr>
            <w:tcW w:w="800" w:type="dxa"/>
            <w:shd w:val="solid" w:color="FFFFFF" w:fill="auto"/>
          </w:tcPr>
          <w:p w14:paraId="61E59D1D" w14:textId="2D78B518" w:rsidR="007A6097" w:rsidRPr="00DE54AA" w:rsidRDefault="007A6097" w:rsidP="007A609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0C952C1" w14:textId="0AC81703" w:rsidR="007A6097" w:rsidRPr="00DE54AA" w:rsidRDefault="007A6097" w:rsidP="007A6097">
            <w:pPr>
              <w:pStyle w:val="TAC"/>
              <w:rPr>
                <w:sz w:val="16"/>
                <w:szCs w:val="16"/>
              </w:rPr>
            </w:pPr>
            <w:r w:rsidRPr="00DE54AA">
              <w:rPr>
                <w:sz w:val="16"/>
                <w:szCs w:val="16"/>
              </w:rPr>
              <w:t>SA5#1</w:t>
            </w:r>
            <w:r>
              <w:rPr>
                <w:sz w:val="16"/>
                <w:szCs w:val="16"/>
              </w:rPr>
              <w:t>41e</w:t>
            </w:r>
          </w:p>
        </w:tc>
        <w:tc>
          <w:tcPr>
            <w:tcW w:w="1032" w:type="dxa"/>
            <w:shd w:val="solid" w:color="FFFFFF" w:fill="auto"/>
          </w:tcPr>
          <w:p w14:paraId="06787B33" w14:textId="22347C24" w:rsidR="007A6097" w:rsidRPr="00B6466E" w:rsidRDefault="007A6097" w:rsidP="007A6097">
            <w:pPr>
              <w:pStyle w:val="TAC"/>
              <w:rPr>
                <w:sz w:val="16"/>
                <w:szCs w:val="16"/>
              </w:rPr>
            </w:pPr>
            <w:r w:rsidRPr="00D9340F">
              <w:rPr>
                <w:sz w:val="16"/>
                <w:szCs w:val="16"/>
              </w:rPr>
              <w:t>S5-221613</w:t>
            </w:r>
          </w:p>
        </w:tc>
        <w:tc>
          <w:tcPr>
            <w:tcW w:w="425" w:type="dxa"/>
            <w:shd w:val="solid" w:color="FFFFFF" w:fill="auto"/>
          </w:tcPr>
          <w:p w14:paraId="571B1922" w14:textId="77777777" w:rsidR="007A6097" w:rsidRPr="00DE54AA" w:rsidRDefault="007A6097" w:rsidP="007A6097">
            <w:pPr>
              <w:pStyle w:val="TAL"/>
              <w:rPr>
                <w:sz w:val="16"/>
                <w:szCs w:val="16"/>
              </w:rPr>
            </w:pPr>
          </w:p>
        </w:tc>
        <w:tc>
          <w:tcPr>
            <w:tcW w:w="425" w:type="dxa"/>
            <w:shd w:val="solid" w:color="FFFFFF" w:fill="auto"/>
          </w:tcPr>
          <w:p w14:paraId="45A023BD" w14:textId="77777777" w:rsidR="007A6097" w:rsidRPr="00DE54AA" w:rsidRDefault="007A6097" w:rsidP="007A6097">
            <w:pPr>
              <w:pStyle w:val="TAR"/>
              <w:rPr>
                <w:sz w:val="16"/>
                <w:szCs w:val="16"/>
              </w:rPr>
            </w:pPr>
          </w:p>
        </w:tc>
        <w:tc>
          <w:tcPr>
            <w:tcW w:w="425" w:type="dxa"/>
            <w:shd w:val="solid" w:color="FFFFFF" w:fill="auto"/>
          </w:tcPr>
          <w:p w14:paraId="2B87E333" w14:textId="77777777" w:rsidR="007A6097" w:rsidRPr="00DE54AA" w:rsidRDefault="007A6097" w:rsidP="007A6097">
            <w:pPr>
              <w:pStyle w:val="TAC"/>
              <w:rPr>
                <w:sz w:val="16"/>
                <w:szCs w:val="16"/>
              </w:rPr>
            </w:pPr>
          </w:p>
        </w:tc>
        <w:tc>
          <w:tcPr>
            <w:tcW w:w="4962" w:type="dxa"/>
            <w:shd w:val="solid" w:color="FFFFFF" w:fill="auto"/>
          </w:tcPr>
          <w:p w14:paraId="1723F7B1" w14:textId="217CE9AB" w:rsidR="007A6097" w:rsidRPr="00B6466E" w:rsidRDefault="008420E6" w:rsidP="007A6097">
            <w:pPr>
              <w:pStyle w:val="TAL"/>
              <w:rPr>
                <w:sz w:val="16"/>
                <w:szCs w:val="16"/>
              </w:rPr>
            </w:pPr>
            <w:r w:rsidRPr="00D9340F">
              <w:rPr>
                <w:sz w:val="16"/>
                <w:szCs w:val="16"/>
              </w:rPr>
              <w:t>Update NRM for MDA request</w:t>
            </w:r>
          </w:p>
        </w:tc>
        <w:tc>
          <w:tcPr>
            <w:tcW w:w="708" w:type="dxa"/>
            <w:shd w:val="solid" w:color="FFFFFF" w:fill="auto"/>
          </w:tcPr>
          <w:p w14:paraId="59E204CF" w14:textId="3EA79824" w:rsidR="007A6097" w:rsidRPr="00DE54AA" w:rsidRDefault="007A6097" w:rsidP="007A6097">
            <w:pPr>
              <w:pStyle w:val="TAC"/>
              <w:rPr>
                <w:sz w:val="16"/>
                <w:szCs w:val="16"/>
              </w:rPr>
            </w:pPr>
            <w:r w:rsidRPr="00DE54AA">
              <w:rPr>
                <w:sz w:val="16"/>
                <w:szCs w:val="16"/>
              </w:rPr>
              <w:t>0.</w:t>
            </w:r>
            <w:r>
              <w:rPr>
                <w:sz w:val="16"/>
                <w:szCs w:val="16"/>
                <w:lang w:eastAsia="zh-CN"/>
              </w:rPr>
              <w:t>4</w:t>
            </w:r>
            <w:r w:rsidRPr="00DE54AA">
              <w:rPr>
                <w:sz w:val="16"/>
                <w:szCs w:val="16"/>
              </w:rPr>
              <w:t>.0</w:t>
            </w:r>
          </w:p>
        </w:tc>
      </w:tr>
      <w:tr w:rsidR="00D539EA" w:rsidRPr="006B0D02" w14:paraId="60AABDF7" w14:textId="77777777" w:rsidTr="00F00DC6">
        <w:tc>
          <w:tcPr>
            <w:tcW w:w="800" w:type="dxa"/>
            <w:shd w:val="solid" w:color="FFFFFF" w:fill="auto"/>
          </w:tcPr>
          <w:p w14:paraId="09E31710" w14:textId="4527026E" w:rsidR="00D539EA" w:rsidRPr="00DE54AA" w:rsidRDefault="00D539EA" w:rsidP="00D539EA">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7F8824C" w14:textId="04952169" w:rsidR="00D539EA" w:rsidRPr="00DE54AA" w:rsidRDefault="00D539EA" w:rsidP="00D539EA">
            <w:pPr>
              <w:pStyle w:val="TAC"/>
              <w:rPr>
                <w:sz w:val="16"/>
                <w:szCs w:val="16"/>
              </w:rPr>
            </w:pPr>
            <w:r w:rsidRPr="00DE54AA">
              <w:rPr>
                <w:sz w:val="16"/>
                <w:szCs w:val="16"/>
              </w:rPr>
              <w:t>SA5#1</w:t>
            </w:r>
            <w:r>
              <w:rPr>
                <w:sz w:val="16"/>
                <w:szCs w:val="16"/>
              </w:rPr>
              <w:t>41e</w:t>
            </w:r>
          </w:p>
        </w:tc>
        <w:tc>
          <w:tcPr>
            <w:tcW w:w="1032" w:type="dxa"/>
            <w:shd w:val="solid" w:color="FFFFFF" w:fill="auto"/>
          </w:tcPr>
          <w:p w14:paraId="43AB945F" w14:textId="3DEF9FFF" w:rsidR="00D539EA" w:rsidRPr="00B6466E" w:rsidRDefault="00D539EA" w:rsidP="00D539EA">
            <w:pPr>
              <w:pStyle w:val="TAC"/>
              <w:rPr>
                <w:sz w:val="16"/>
                <w:szCs w:val="16"/>
              </w:rPr>
            </w:pPr>
            <w:r w:rsidRPr="00D9340F">
              <w:rPr>
                <w:sz w:val="16"/>
                <w:szCs w:val="16"/>
              </w:rPr>
              <w:t>S5-221271</w:t>
            </w:r>
          </w:p>
        </w:tc>
        <w:tc>
          <w:tcPr>
            <w:tcW w:w="425" w:type="dxa"/>
            <w:shd w:val="solid" w:color="FFFFFF" w:fill="auto"/>
          </w:tcPr>
          <w:p w14:paraId="2867D688" w14:textId="77777777" w:rsidR="00D539EA" w:rsidRPr="00DE54AA" w:rsidRDefault="00D539EA" w:rsidP="00D539EA">
            <w:pPr>
              <w:pStyle w:val="TAL"/>
              <w:rPr>
                <w:sz w:val="16"/>
                <w:szCs w:val="16"/>
              </w:rPr>
            </w:pPr>
          </w:p>
        </w:tc>
        <w:tc>
          <w:tcPr>
            <w:tcW w:w="425" w:type="dxa"/>
            <w:shd w:val="solid" w:color="FFFFFF" w:fill="auto"/>
          </w:tcPr>
          <w:p w14:paraId="329DE6F7" w14:textId="77777777" w:rsidR="00D539EA" w:rsidRPr="00DE54AA" w:rsidRDefault="00D539EA" w:rsidP="00D539EA">
            <w:pPr>
              <w:pStyle w:val="TAR"/>
              <w:rPr>
                <w:sz w:val="16"/>
                <w:szCs w:val="16"/>
              </w:rPr>
            </w:pPr>
          </w:p>
        </w:tc>
        <w:tc>
          <w:tcPr>
            <w:tcW w:w="425" w:type="dxa"/>
            <w:shd w:val="solid" w:color="FFFFFF" w:fill="auto"/>
          </w:tcPr>
          <w:p w14:paraId="6EB2571D" w14:textId="77777777" w:rsidR="00D539EA" w:rsidRPr="00DE54AA" w:rsidRDefault="00D539EA" w:rsidP="00D539EA">
            <w:pPr>
              <w:pStyle w:val="TAC"/>
              <w:rPr>
                <w:sz w:val="16"/>
                <w:szCs w:val="16"/>
              </w:rPr>
            </w:pPr>
          </w:p>
        </w:tc>
        <w:tc>
          <w:tcPr>
            <w:tcW w:w="4962" w:type="dxa"/>
            <w:shd w:val="solid" w:color="FFFFFF" w:fill="auto"/>
          </w:tcPr>
          <w:p w14:paraId="4AC4D504" w14:textId="7867114E" w:rsidR="00D539EA" w:rsidRPr="00B6466E" w:rsidRDefault="00D539EA" w:rsidP="00D539EA">
            <w:pPr>
              <w:pStyle w:val="TAL"/>
              <w:rPr>
                <w:sz w:val="16"/>
                <w:szCs w:val="16"/>
              </w:rPr>
            </w:pPr>
            <w:r w:rsidRPr="00D9340F">
              <w:rPr>
                <w:sz w:val="16"/>
                <w:szCs w:val="16"/>
              </w:rPr>
              <w:t>Rapporteur clean-up</w:t>
            </w:r>
          </w:p>
        </w:tc>
        <w:tc>
          <w:tcPr>
            <w:tcW w:w="708" w:type="dxa"/>
            <w:shd w:val="solid" w:color="FFFFFF" w:fill="auto"/>
          </w:tcPr>
          <w:p w14:paraId="7C2CE06D" w14:textId="0A735242" w:rsidR="00D539EA" w:rsidRPr="00DE54AA" w:rsidRDefault="00D539EA" w:rsidP="00D539EA">
            <w:pPr>
              <w:pStyle w:val="TAC"/>
              <w:rPr>
                <w:sz w:val="16"/>
                <w:szCs w:val="16"/>
              </w:rPr>
            </w:pPr>
            <w:r w:rsidRPr="00DE54AA">
              <w:rPr>
                <w:sz w:val="16"/>
                <w:szCs w:val="16"/>
              </w:rPr>
              <w:t>0.</w:t>
            </w:r>
            <w:r>
              <w:rPr>
                <w:sz w:val="16"/>
                <w:szCs w:val="16"/>
                <w:lang w:eastAsia="zh-CN"/>
              </w:rPr>
              <w:t>4</w:t>
            </w:r>
            <w:r w:rsidRPr="00DE54AA">
              <w:rPr>
                <w:sz w:val="16"/>
                <w:szCs w:val="16"/>
              </w:rPr>
              <w:t>.0</w:t>
            </w:r>
          </w:p>
        </w:tc>
      </w:tr>
      <w:tr w:rsidR="009C4AAD" w:rsidRPr="006B0D02" w14:paraId="60EA310C" w14:textId="77777777" w:rsidTr="00F00DC6">
        <w:tc>
          <w:tcPr>
            <w:tcW w:w="800" w:type="dxa"/>
            <w:shd w:val="solid" w:color="FFFFFF" w:fill="auto"/>
          </w:tcPr>
          <w:p w14:paraId="59BB56FC" w14:textId="50D5B470" w:rsidR="009C4AAD" w:rsidRPr="00DE54AA" w:rsidRDefault="009C4AAD" w:rsidP="009C4AAD">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304F95C" w14:textId="317815D0" w:rsidR="009C4AAD" w:rsidRPr="00DE54AA" w:rsidRDefault="009C4AAD" w:rsidP="009C4AAD">
            <w:pPr>
              <w:pStyle w:val="TAC"/>
              <w:rPr>
                <w:sz w:val="16"/>
                <w:szCs w:val="16"/>
              </w:rPr>
            </w:pPr>
            <w:r w:rsidRPr="00DE54AA">
              <w:rPr>
                <w:sz w:val="16"/>
                <w:szCs w:val="16"/>
              </w:rPr>
              <w:t>SA5#1</w:t>
            </w:r>
            <w:r>
              <w:rPr>
                <w:sz w:val="16"/>
                <w:szCs w:val="16"/>
              </w:rPr>
              <w:t>41e</w:t>
            </w:r>
          </w:p>
        </w:tc>
        <w:tc>
          <w:tcPr>
            <w:tcW w:w="1032" w:type="dxa"/>
            <w:shd w:val="solid" w:color="FFFFFF" w:fill="auto"/>
          </w:tcPr>
          <w:p w14:paraId="70DF02E7" w14:textId="6F104755" w:rsidR="009C4AAD" w:rsidRPr="00B6466E" w:rsidRDefault="009C4AAD" w:rsidP="009C4AAD">
            <w:pPr>
              <w:pStyle w:val="TAC"/>
              <w:rPr>
                <w:sz w:val="16"/>
                <w:szCs w:val="16"/>
              </w:rPr>
            </w:pPr>
            <w:r w:rsidRPr="00D9340F">
              <w:rPr>
                <w:sz w:val="16"/>
                <w:szCs w:val="16"/>
              </w:rPr>
              <w:t>S5-221273</w:t>
            </w:r>
          </w:p>
        </w:tc>
        <w:tc>
          <w:tcPr>
            <w:tcW w:w="425" w:type="dxa"/>
            <w:shd w:val="solid" w:color="FFFFFF" w:fill="auto"/>
          </w:tcPr>
          <w:p w14:paraId="367F58DF" w14:textId="77777777" w:rsidR="009C4AAD" w:rsidRPr="00DE54AA" w:rsidRDefault="009C4AAD" w:rsidP="009C4AAD">
            <w:pPr>
              <w:pStyle w:val="TAL"/>
              <w:rPr>
                <w:sz w:val="16"/>
                <w:szCs w:val="16"/>
              </w:rPr>
            </w:pPr>
          </w:p>
        </w:tc>
        <w:tc>
          <w:tcPr>
            <w:tcW w:w="425" w:type="dxa"/>
            <w:shd w:val="solid" w:color="FFFFFF" w:fill="auto"/>
          </w:tcPr>
          <w:p w14:paraId="4E8144A5" w14:textId="77777777" w:rsidR="009C4AAD" w:rsidRPr="00DE54AA" w:rsidRDefault="009C4AAD" w:rsidP="009C4AAD">
            <w:pPr>
              <w:pStyle w:val="TAR"/>
              <w:rPr>
                <w:sz w:val="16"/>
                <w:szCs w:val="16"/>
              </w:rPr>
            </w:pPr>
          </w:p>
        </w:tc>
        <w:tc>
          <w:tcPr>
            <w:tcW w:w="425" w:type="dxa"/>
            <w:shd w:val="solid" w:color="FFFFFF" w:fill="auto"/>
          </w:tcPr>
          <w:p w14:paraId="50333B6B" w14:textId="77777777" w:rsidR="009C4AAD" w:rsidRPr="00DE54AA" w:rsidRDefault="009C4AAD" w:rsidP="009C4AAD">
            <w:pPr>
              <w:pStyle w:val="TAC"/>
              <w:rPr>
                <w:sz w:val="16"/>
                <w:szCs w:val="16"/>
              </w:rPr>
            </w:pPr>
          </w:p>
        </w:tc>
        <w:tc>
          <w:tcPr>
            <w:tcW w:w="4962" w:type="dxa"/>
            <w:shd w:val="solid" w:color="FFFFFF" w:fill="auto"/>
          </w:tcPr>
          <w:p w14:paraId="587B4AAA" w14:textId="767277C3" w:rsidR="009C4AAD" w:rsidRPr="00B6466E" w:rsidRDefault="009C4AAD" w:rsidP="009C4AAD">
            <w:pPr>
              <w:pStyle w:val="TAL"/>
              <w:rPr>
                <w:sz w:val="16"/>
                <w:szCs w:val="16"/>
              </w:rPr>
            </w:pPr>
            <w:r w:rsidRPr="00D9340F">
              <w:rPr>
                <w:sz w:val="16"/>
                <w:szCs w:val="16"/>
              </w:rPr>
              <w:t>Further clarifications and supporting text for clause 6.3 MDA role in cross-domain service assurance</w:t>
            </w:r>
          </w:p>
        </w:tc>
        <w:tc>
          <w:tcPr>
            <w:tcW w:w="708" w:type="dxa"/>
            <w:shd w:val="solid" w:color="FFFFFF" w:fill="auto"/>
          </w:tcPr>
          <w:p w14:paraId="0CEC50F3" w14:textId="68B3BD99" w:rsidR="009C4AAD" w:rsidRPr="00DE54AA" w:rsidRDefault="009C4AAD" w:rsidP="009C4AAD">
            <w:pPr>
              <w:pStyle w:val="TAC"/>
              <w:rPr>
                <w:sz w:val="16"/>
                <w:szCs w:val="16"/>
              </w:rPr>
            </w:pPr>
            <w:r w:rsidRPr="00DE54AA">
              <w:rPr>
                <w:sz w:val="16"/>
                <w:szCs w:val="16"/>
              </w:rPr>
              <w:t>0.</w:t>
            </w:r>
            <w:r>
              <w:rPr>
                <w:sz w:val="16"/>
                <w:szCs w:val="16"/>
                <w:lang w:eastAsia="zh-CN"/>
              </w:rPr>
              <w:t>4</w:t>
            </w:r>
            <w:r w:rsidRPr="00DE54AA">
              <w:rPr>
                <w:sz w:val="16"/>
                <w:szCs w:val="16"/>
              </w:rPr>
              <w:t>.0</w:t>
            </w:r>
          </w:p>
        </w:tc>
      </w:tr>
      <w:tr w:rsidR="000F70A7" w:rsidRPr="006B0D02" w14:paraId="5EB2840D" w14:textId="77777777" w:rsidTr="00F00DC6">
        <w:tc>
          <w:tcPr>
            <w:tcW w:w="800" w:type="dxa"/>
            <w:shd w:val="solid" w:color="FFFFFF" w:fill="auto"/>
          </w:tcPr>
          <w:p w14:paraId="1F8C32C7" w14:textId="42974B3A" w:rsidR="000F70A7" w:rsidRPr="00DE54AA" w:rsidRDefault="000F70A7" w:rsidP="000F70A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084AC3F" w14:textId="412DC6FD" w:rsidR="000F70A7" w:rsidRPr="00DE54AA" w:rsidRDefault="000F70A7" w:rsidP="000F70A7">
            <w:pPr>
              <w:pStyle w:val="TAC"/>
              <w:rPr>
                <w:sz w:val="16"/>
                <w:szCs w:val="16"/>
              </w:rPr>
            </w:pPr>
            <w:r w:rsidRPr="00DE54AA">
              <w:rPr>
                <w:sz w:val="16"/>
                <w:szCs w:val="16"/>
              </w:rPr>
              <w:t>SA5#1</w:t>
            </w:r>
            <w:r>
              <w:rPr>
                <w:sz w:val="16"/>
                <w:szCs w:val="16"/>
              </w:rPr>
              <w:t>41e</w:t>
            </w:r>
          </w:p>
        </w:tc>
        <w:tc>
          <w:tcPr>
            <w:tcW w:w="1032" w:type="dxa"/>
            <w:shd w:val="solid" w:color="FFFFFF" w:fill="auto"/>
          </w:tcPr>
          <w:p w14:paraId="5CD0D051" w14:textId="3633563B" w:rsidR="000F70A7" w:rsidRPr="00B6466E" w:rsidRDefault="000F70A7" w:rsidP="000F70A7">
            <w:pPr>
              <w:pStyle w:val="TAC"/>
              <w:rPr>
                <w:sz w:val="16"/>
                <w:szCs w:val="16"/>
              </w:rPr>
            </w:pPr>
            <w:r w:rsidRPr="00D9340F">
              <w:rPr>
                <w:sz w:val="16"/>
                <w:szCs w:val="16"/>
              </w:rPr>
              <w:t>S5-221615</w:t>
            </w:r>
          </w:p>
        </w:tc>
        <w:tc>
          <w:tcPr>
            <w:tcW w:w="425" w:type="dxa"/>
            <w:shd w:val="solid" w:color="FFFFFF" w:fill="auto"/>
          </w:tcPr>
          <w:p w14:paraId="51D48EB0" w14:textId="77777777" w:rsidR="000F70A7" w:rsidRPr="00DE54AA" w:rsidRDefault="000F70A7" w:rsidP="000F70A7">
            <w:pPr>
              <w:pStyle w:val="TAL"/>
              <w:rPr>
                <w:sz w:val="16"/>
                <w:szCs w:val="16"/>
              </w:rPr>
            </w:pPr>
          </w:p>
        </w:tc>
        <w:tc>
          <w:tcPr>
            <w:tcW w:w="425" w:type="dxa"/>
            <w:shd w:val="solid" w:color="FFFFFF" w:fill="auto"/>
          </w:tcPr>
          <w:p w14:paraId="6272D8EA" w14:textId="77777777" w:rsidR="000F70A7" w:rsidRPr="00DE54AA" w:rsidRDefault="000F70A7" w:rsidP="000F70A7">
            <w:pPr>
              <w:pStyle w:val="TAR"/>
              <w:rPr>
                <w:sz w:val="16"/>
                <w:szCs w:val="16"/>
              </w:rPr>
            </w:pPr>
          </w:p>
        </w:tc>
        <w:tc>
          <w:tcPr>
            <w:tcW w:w="425" w:type="dxa"/>
            <w:shd w:val="solid" w:color="FFFFFF" w:fill="auto"/>
          </w:tcPr>
          <w:p w14:paraId="6AF8872F" w14:textId="77777777" w:rsidR="000F70A7" w:rsidRPr="00DE54AA" w:rsidRDefault="000F70A7" w:rsidP="000F70A7">
            <w:pPr>
              <w:pStyle w:val="TAC"/>
              <w:rPr>
                <w:sz w:val="16"/>
                <w:szCs w:val="16"/>
              </w:rPr>
            </w:pPr>
          </w:p>
        </w:tc>
        <w:tc>
          <w:tcPr>
            <w:tcW w:w="4962" w:type="dxa"/>
            <w:shd w:val="solid" w:color="FFFFFF" w:fill="auto"/>
          </w:tcPr>
          <w:p w14:paraId="5B6711C8" w14:textId="263D47C1" w:rsidR="000F70A7" w:rsidRPr="00B6466E" w:rsidRDefault="000F70A7" w:rsidP="000F70A7">
            <w:pPr>
              <w:pStyle w:val="TAL"/>
              <w:rPr>
                <w:sz w:val="16"/>
                <w:szCs w:val="16"/>
              </w:rPr>
            </w:pPr>
            <w:r w:rsidRPr="00D9340F">
              <w:rPr>
                <w:sz w:val="16"/>
                <w:szCs w:val="16"/>
              </w:rPr>
              <w:t>Add MDA context</w:t>
            </w:r>
          </w:p>
        </w:tc>
        <w:tc>
          <w:tcPr>
            <w:tcW w:w="708" w:type="dxa"/>
            <w:shd w:val="solid" w:color="FFFFFF" w:fill="auto"/>
          </w:tcPr>
          <w:p w14:paraId="1C21FB4D" w14:textId="383AFD3E" w:rsidR="000F70A7" w:rsidRPr="00DE54AA" w:rsidRDefault="000F70A7" w:rsidP="000F70A7">
            <w:pPr>
              <w:pStyle w:val="TAC"/>
              <w:rPr>
                <w:sz w:val="16"/>
                <w:szCs w:val="16"/>
              </w:rPr>
            </w:pPr>
            <w:r w:rsidRPr="00DE54AA">
              <w:rPr>
                <w:sz w:val="16"/>
                <w:szCs w:val="16"/>
              </w:rPr>
              <w:t>0.</w:t>
            </w:r>
            <w:r>
              <w:rPr>
                <w:sz w:val="16"/>
                <w:szCs w:val="16"/>
                <w:lang w:eastAsia="zh-CN"/>
              </w:rPr>
              <w:t>4</w:t>
            </w:r>
            <w:r w:rsidRPr="00DE54AA">
              <w:rPr>
                <w:sz w:val="16"/>
                <w:szCs w:val="16"/>
              </w:rPr>
              <w:t>.0</w:t>
            </w:r>
          </w:p>
        </w:tc>
      </w:tr>
      <w:tr w:rsidR="00FB2FEC" w:rsidRPr="006B0D02" w14:paraId="24F69FE0" w14:textId="77777777" w:rsidTr="00F00DC6">
        <w:tc>
          <w:tcPr>
            <w:tcW w:w="800" w:type="dxa"/>
            <w:shd w:val="solid" w:color="FFFFFF" w:fill="auto"/>
          </w:tcPr>
          <w:p w14:paraId="0EC22989" w14:textId="3CDEE7F0" w:rsidR="00FB2FEC" w:rsidRPr="00DE54AA" w:rsidRDefault="00FB2FEC" w:rsidP="00FB2FEC">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9C032D4" w14:textId="4E74C1F2" w:rsidR="00FB2FEC" w:rsidRPr="00DE54AA" w:rsidRDefault="00FB2FEC" w:rsidP="00FB2FEC">
            <w:pPr>
              <w:pStyle w:val="TAC"/>
              <w:rPr>
                <w:sz w:val="16"/>
                <w:szCs w:val="16"/>
              </w:rPr>
            </w:pPr>
            <w:r w:rsidRPr="00DE54AA">
              <w:rPr>
                <w:sz w:val="16"/>
                <w:szCs w:val="16"/>
              </w:rPr>
              <w:t>SA5#1</w:t>
            </w:r>
            <w:r>
              <w:rPr>
                <w:sz w:val="16"/>
                <w:szCs w:val="16"/>
              </w:rPr>
              <w:t>41e</w:t>
            </w:r>
          </w:p>
        </w:tc>
        <w:tc>
          <w:tcPr>
            <w:tcW w:w="1032" w:type="dxa"/>
            <w:shd w:val="solid" w:color="FFFFFF" w:fill="auto"/>
          </w:tcPr>
          <w:p w14:paraId="6D6AC27C" w14:textId="194A5579" w:rsidR="00FB2FEC" w:rsidRPr="00B6466E" w:rsidRDefault="00FB2FEC" w:rsidP="00FB2FEC">
            <w:pPr>
              <w:pStyle w:val="TAC"/>
              <w:rPr>
                <w:sz w:val="16"/>
                <w:szCs w:val="16"/>
              </w:rPr>
            </w:pPr>
            <w:r w:rsidRPr="00D9340F">
              <w:rPr>
                <w:sz w:val="16"/>
                <w:szCs w:val="16"/>
              </w:rPr>
              <w:t>S5-221619</w:t>
            </w:r>
          </w:p>
        </w:tc>
        <w:tc>
          <w:tcPr>
            <w:tcW w:w="425" w:type="dxa"/>
            <w:shd w:val="solid" w:color="FFFFFF" w:fill="auto"/>
          </w:tcPr>
          <w:p w14:paraId="33B3F639" w14:textId="77777777" w:rsidR="00FB2FEC" w:rsidRPr="00DE54AA" w:rsidRDefault="00FB2FEC" w:rsidP="00FB2FEC">
            <w:pPr>
              <w:pStyle w:val="TAL"/>
              <w:rPr>
                <w:sz w:val="16"/>
                <w:szCs w:val="16"/>
              </w:rPr>
            </w:pPr>
          </w:p>
        </w:tc>
        <w:tc>
          <w:tcPr>
            <w:tcW w:w="425" w:type="dxa"/>
            <w:shd w:val="solid" w:color="FFFFFF" w:fill="auto"/>
          </w:tcPr>
          <w:p w14:paraId="19F9C732" w14:textId="77777777" w:rsidR="00FB2FEC" w:rsidRPr="00DE54AA" w:rsidRDefault="00FB2FEC" w:rsidP="00FB2FEC">
            <w:pPr>
              <w:pStyle w:val="TAR"/>
              <w:rPr>
                <w:sz w:val="16"/>
                <w:szCs w:val="16"/>
              </w:rPr>
            </w:pPr>
          </w:p>
        </w:tc>
        <w:tc>
          <w:tcPr>
            <w:tcW w:w="425" w:type="dxa"/>
            <w:shd w:val="solid" w:color="FFFFFF" w:fill="auto"/>
          </w:tcPr>
          <w:p w14:paraId="1E5B7E84" w14:textId="77777777" w:rsidR="00FB2FEC" w:rsidRPr="00DE54AA" w:rsidRDefault="00FB2FEC" w:rsidP="00FB2FEC">
            <w:pPr>
              <w:pStyle w:val="TAC"/>
              <w:rPr>
                <w:sz w:val="16"/>
                <w:szCs w:val="16"/>
              </w:rPr>
            </w:pPr>
          </w:p>
        </w:tc>
        <w:tc>
          <w:tcPr>
            <w:tcW w:w="4962" w:type="dxa"/>
            <w:shd w:val="solid" w:color="FFFFFF" w:fill="auto"/>
          </w:tcPr>
          <w:p w14:paraId="37114E05" w14:textId="490A52D3" w:rsidR="00FB2FEC" w:rsidRPr="00B6466E" w:rsidRDefault="00FB2FEC" w:rsidP="00FB2FEC">
            <w:pPr>
              <w:pStyle w:val="TAL"/>
              <w:rPr>
                <w:sz w:val="16"/>
                <w:szCs w:val="16"/>
              </w:rPr>
            </w:pPr>
            <w:r w:rsidRPr="00D9340F">
              <w:rPr>
                <w:sz w:val="16"/>
                <w:szCs w:val="16"/>
              </w:rPr>
              <w:t>Move out ML model training part to TS 28.105</w:t>
            </w:r>
          </w:p>
        </w:tc>
        <w:tc>
          <w:tcPr>
            <w:tcW w:w="708" w:type="dxa"/>
            <w:shd w:val="solid" w:color="FFFFFF" w:fill="auto"/>
          </w:tcPr>
          <w:p w14:paraId="2DEAD4E8" w14:textId="63AC1FC1" w:rsidR="00FB2FEC" w:rsidRPr="00DE54AA" w:rsidRDefault="00FB2FEC" w:rsidP="00FB2FEC">
            <w:pPr>
              <w:pStyle w:val="TAC"/>
              <w:rPr>
                <w:sz w:val="16"/>
                <w:szCs w:val="16"/>
              </w:rPr>
            </w:pPr>
            <w:r w:rsidRPr="00DE54AA">
              <w:rPr>
                <w:sz w:val="16"/>
                <w:szCs w:val="16"/>
              </w:rPr>
              <w:t>0.</w:t>
            </w:r>
            <w:r>
              <w:rPr>
                <w:sz w:val="16"/>
                <w:szCs w:val="16"/>
                <w:lang w:eastAsia="zh-CN"/>
              </w:rPr>
              <w:t>4</w:t>
            </w:r>
            <w:r w:rsidRPr="00DE54AA">
              <w:rPr>
                <w:sz w:val="16"/>
                <w:szCs w:val="16"/>
              </w:rPr>
              <w:t>.0</w:t>
            </w:r>
          </w:p>
        </w:tc>
      </w:tr>
      <w:tr w:rsidR="00C1629E" w:rsidRPr="006B0D02" w14:paraId="0EE5FF5D" w14:textId="77777777" w:rsidTr="00F00DC6">
        <w:tc>
          <w:tcPr>
            <w:tcW w:w="800" w:type="dxa"/>
            <w:shd w:val="solid" w:color="FFFFFF" w:fill="auto"/>
          </w:tcPr>
          <w:p w14:paraId="6974C4EF" w14:textId="62682089" w:rsidR="00C1629E" w:rsidRPr="00DE54AA" w:rsidRDefault="00C1629E" w:rsidP="00C1629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B3F8F7" w14:textId="4FB522BA" w:rsidR="00C1629E" w:rsidRPr="00DE54AA" w:rsidRDefault="00C1629E" w:rsidP="00C1629E">
            <w:pPr>
              <w:pStyle w:val="TAC"/>
              <w:rPr>
                <w:sz w:val="16"/>
                <w:szCs w:val="16"/>
              </w:rPr>
            </w:pPr>
            <w:r w:rsidRPr="00DE54AA">
              <w:rPr>
                <w:sz w:val="16"/>
                <w:szCs w:val="16"/>
              </w:rPr>
              <w:t>SA5#1</w:t>
            </w:r>
            <w:r>
              <w:rPr>
                <w:sz w:val="16"/>
                <w:szCs w:val="16"/>
              </w:rPr>
              <w:t>41e</w:t>
            </w:r>
          </w:p>
        </w:tc>
        <w:tc>
          <w:tcPr>
            <w:tcW w:w="1032" w:type="dxa"/>
            <w:shd w:val="solid" w:color="FFFFFF" w:fill="auto"/>
          </w:tcPr>
          <w:p w14:paraId="7662E409" w14:textId="72E76A20" w:rsidR="00C1629E" w:rsidRPr="00B6466E" w:rsidRDefault="00C1629E" w:rsidP="00C1629E">
            <w:pPr>
              <w:pStyle w:val="TAC"/>
              <w:rPr>
                <w:sz w:val="16"/>
                <w:szCs w:val="16"/>
              </w:rPr>
            </w:pPr>
            <w:r w:rsidRPr="00B95B28">
              <w:rPr>
                <w:sz w:val="16"/>
                <w:szCs w:val="16"/>
              </w:rPr>
              <w:t>S5-221712</w:t>
            </w:r>
          </w:p>
        </w:tc>
        <w:tc>
          <w:tcPr>
            <w:tcW w:w="425" w:type="dxa"/>
            <w:shd w:val="solid" w:color="FFFFFF" w:fill="auto"/>
          </w:tcPr>
          <w:p w14:paraId="4AD311F9" w14:textId="77777777" w:rsidR="00C1629E" w:rsidRPr="00DE54AA" w:rsidRDefault="00C1629E" w:rsidP="00C1629E">
            <w:pPr>
              <w:pStyle w:val="TAL"/>
              <w:rPr>
                <w:sz w:val="16"/>
                <w:szCs w:val="16"/>
              </w:rPr>
            </w:pPr>
          </w:p>
        </w:tc>
        <w:tc>
          <w:tcPr>
            <w:tcW w:w="425" w:type="dxa"/>
            <w:shd w:val="solid" w:color="FFFFFF" w:fill="auto"/>
          </w:tcPr>
          <w:p w14:paraId="1E655C18" w14:textId="77777777" w:rsidR="00C1629E" w:rsidRPr="00DE54AA" w:rsidRDefault="00C1629E" w:rsidP="00C1629E">
            <w:pPr>
              <w:pStyle w:val="TAR"/>
              <w:rPr>
                <w:sz w:val="16"/>
                <w:szCs w:val="16"/>
              </w:rPr>
            </w:pPr>
          </w:p>
        </w:tc>
        <w:tc>
          <w:tcPr>
            <w:tcW w:w="425" w:type="dxa"/>
            <w:shd w:val="solid" w:color="FFFFFF" w:fill="auto"/>
          </w:tcPr>
          <w:p w14:paraId="318AC801" w14:textId="77777777" w:rsidR="00C1629E" w:rsidRPr="00DE54AA" w:rsidRDefault="00C1629E" w:rsidP="00C1629E">
            <w:pPr>
              <w:pStyle w:val="TAC"/>
              <w:rPr>
                <w:sz w:val="16"/>
                <w:szCs w:val="16"/>
              </w:rPr>
            </w:pPr>
          </w:p>
        </w:tc>
        <w:tc>
          <w:tcPr>
            <w:tcW w:w="4962" w:type="dxa"/>
            <w:shd w:val="solid" w:color="FFFFFF" w:fill="auto"/>
          </w:tcPr>
          <w:p w14:paraId="3427AC8D" w14:textId="4F8B323A" w:rsidR="00C1629E" w:rsidRPr="00B6466E" w:rsidRDefault="00C1629E" w:rsidP="00C1629E">
            <w:pPr>
              <w:pStyle w:val="TAL"/>
              <w:rPr>
                <w:sz w:val="16"/>
                <w:szCs w:val="16"/>
              </w:rPr>
            </w:pPr>
            <w:r w:rsidRPr="00B95B28">
              <w:rPr>
                <w:sz w:val="16"/>
                <w:szCs w:val="16"/>
              </w:rPr>
              <w:t>Add service experience analysis solution</w:t>
            </w:r>
          </w:p>
        </w:tc>
        <w:tc>
          <w:tcPr>
            <w:tcW w:w="708" w:type="dxa"/>
            <w:shd w:val="solid" w:color="FFFFFF" w:fill="auto"/>
          </w:tcPr>
          <w:p w14:paraId="71135D0F" w14:textId="234E9D59" w:rsidR="00C1629E" w:rsidRPr="00DE54AA" w:rsidRDefault="00C1629E" w:rsidP="00C1629E">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2B09B835" w14:textId="77777777" w:rsidTr="00F00DC6">
        <w:tc>
          <w:tcPr>
            <w:tcW w:w="800" w:type="dxa"/>
            <w:shd w:val="solid" w:color="FFFFFF" w:fill="auto"/>
          </w:tcPr>
          <w:p w14:paraId="46AF2030" w14:textId="6ECBDAC7"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772BDB5" w14:textId="1D94F896"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17E4B4A7" w14:textId="38AD3A55" w:rsidR="00B95B28" w:rsidRPr="00B6466E" w:rsidRDefault="00B95B28" w:rsidP="00B95B28">
            <w:pPr>
              <w:pStyle w:val="TAC"/>
              <w:rPr>
                <w:sz w:val="16"/>
                <w:szCs w:val="16"/>
              </w:rPr>
            </w:pPr>
            <w:r w:rsidRPr="00B95B28">
              <w:rPr>
                <w:sz w:val="16"/>
                <w:szCs w:val="16"/>
              </w:rPr>
              <w:t>S5-221</w:t>
            </w:r>
            <w:r>
              <w:rPr>
                <w:sz w:val="16"/>
                <w:szCs w:val="16"/>
              </w:rPr>
              <w:t>610</w:t>
            </w:r>
          </w:p>
        </w:tc>
        <w:tc>
          <w:tcPr>
            <w:tcW w:w="425" w:type="dxa"/>
            <w:shd w:val="solid" w:color="FFFFFF" w:fill="auto"/>
          </w:tcPr>
          <w:p w14:paraId="3BF333B9" w14:textId="77777777" w:rsidR="00B95B28" w:rsidRPr="00DE54AA" w:rsidRDefault="00B95B28" w:rsidP="00B95B28">
            <w:pPr>
              <w:pStyle w:val="TAL"/>
              <w:rPr>
                <w:sz w:val="16"/>
                <w:szCs w:val="16"/>
              </w:rPr>
            </w:pPr>
          </w:p>
        </w:tc>
        <w:tc>
          <w:tcPr>
            <w:tcW w:w="425" w:type="dxa"/>
            <w:shd w:val="solid" w:color="FFFFFF" w:fill="auto"/>
          </w:tcPr>
          <w:p w14:paraId="7C141DDD" w14:textId="77777777" w:rsidR="00B95B28" w:rsidRPr="00DE54AA" w:rsidRDefault="00B95B28" w:rsidP="00B95B28">
            <w:pPr>
              <w:pStyle w:val="TAR"/>
              <w:rPr>
                <w:sz w:val="16"/>
                <w:szCs w:val="16"/>
              </w:rPr>
            </w:pPr>
          </w:p>
        </w:tc>
        <w:tc>
          <w:tcPr>
            <w:tcW w:w="425" w:type="dxa"/>
            <w:shd w:val="solid" w:color="FFFFFF" w:fill="auto"/>
          </w:tcPr>
          <w:p w14:paraId="2ACAA970" w14:textId="77777777" w:rsidR="00B95B28" w:rsidRPr="00DE54AA" w:rsidRDefault="00B95B28" w:rsidP="00B95B28">
            <w:pPr>
              <w:pStyle w:val="TAC"/>
              <w:rPr>
                <w:sz w:val="16"/>
                <w:szCs w:val="16"/>
              </w:rPr>
            </w:pPr>
          </w:p>
        </w:tc>
        <w:tc>
          <w:tcPr>
            <w:tcW w:w="4962" w:type="dxa"/>
            <w:shd w:val="solid" w:color="FFFFFF" w:fill="auto"/>
          </w:tcPr>
          <w:p w14:paraId="3BD2F4CC" w14:textId="01C3CA8E" w:rsidR="00B95B28" w:rsidRPr="00B6466E" w:rsidRDefault="00B95B28" w:rsidP="00B95B28">
            <w:pPr>
              <w:pStyle w:val="TAL"/>
              <w:rPr>
                <w:sz w:val="16"/>
                <w:szCs w:val="16"/>
              </w:rPr>
            </w:pPr>
            <w:r w:rsidRPr="00B95B28">
              <w:rPr>
                <w:sz w:val="16"/>
                <w:szCs w:val="16"/>
              </w:rPr>
              <w:t>Add network slice throughput analysis solution</w:t>
            </w:r>
          </w:p>
        </w:tc>
        <w:tc>
          <w:tcPr>
            <w:tcW w:w="708" w:type="dxa"/>
            <w:shd w:val="solid" w:color="FFFFFF" w:fill="auto"/>
          </w:tcPr>
          <w:p w14:paraId="2705F80C" w14:textId="71E0B9F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4048A435" w14:textId="77777777" w:rsidTr="00F00DC6">
        <w:tc>
          <w:tcPr>
            <w:tcW w:w="800" w:type="dxa"/>
            <w:shd w:val="solid" w:color="FFFFFF" w:fill="auto"/>
          </w:tcPr>
          <w:p w14:paraId="501C6204" w14:textId="33FD0493"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BE90C51" w14:textId="0CA5467C"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668A6999" w14:textId="5A6ACD32" w:rsidR="00B95B28" w:rsidRPr="00B6466E" w:rsidRDefault="00B95B28" w:rsidP="00B95B28">
            <w:pPr>
              <w:pStyle w:val="TAC"/>
              <w:rPr>
                <w:sz w:val="16"/>
                <w:szCs w:val="16"/>
              </w:rPr>
            </w:pPr>
            <w:r w:rsidRPr="00B95B28">
              <w:rPr>
                <w:sz w:val="16"/>
                <w:szCs w:val="16"/>
              </w:rPr>
              <w:t>S5-221</w:t>
            </w:r>
            <w:r>
              <w:rPr>
                <w:sz w:val="16"/>
                <w:szCs w:val="16"/>
              </w:rPr>
              <w:t>612</w:t>
            </w:r>
          </w:p>
        </w:tc>
        <w:tc>
          <w:tcPr>
            <w:tcW w:w="425" w:type="dxa"/>
            <w:shd w:val="solid" w:color="FFFFFF" w:fill="auto"/>
          </w:tcPr>
          <w:p w14:paraId="6701FB41" w14:textId="77777777" w:rsidR="00B95B28" w:rsidRPr="00DE54AA" w:rsidRDefault="00B95B28" w:rsidP="00B95B28">
            <w:pPr>
              <w:pStyle w:val="TAL"/>
              <w:rPr>
                <w:sz w:val="16"/>
                <w:szCs w:val="16"/>
              </w:rPr>
            </w:pPr>
          </w:p>
        </w:tc>
        <w:tc>
          <w:tcPr>
            <w:tcW w:w="425" w:type="dxa"/>
            <w:shd w:val="solid" w:color="FFFFFF" w:fill="auto"/>
          </w:tcPr>
          <w:p w14:paraId="5210E34D" w14:textId="77777777" w:rsidR="00B95B28" w:rsidRPr="00DE54AA" w:rsidRDefault="00B95B28" w:rsidP="00B95B28">
            <w:pPr>
              <w:pStyle w:val="TAR"/>
              <w:rPr>
                <w:sz w:val="16"/>
                <w:szCs w:val="16"/>
              </w:rPr>
            </w:pPr>
          </w:p>
        </w:tc>
        <w:tc>
          <w:tcPr>
            <w:tcW w:w="425" w:type="dxa"/>
            <w:shd w:val="solid" w:color="FFFFFF" w:fill="auto"/>
          </w:tcPr>
          <w:p w14:paraId="6CECD005" w14:textId="77777777" w:rsidR="00B95B28" w:rsidRPr="00DE54AA" w:rsidRDefault="00B95B28" w:rsidP="00B95B28">
            <w:pPr>
              <w:pStyle w:val="TAC"/>
              <w:rPr>
                <w:sz w:val="16"/>
                <w:szCs w:val="16"/>
              </w:rPr>
            </w:pPr>
          </w:p>
        </w:tc>
        <w:tc>
          <w:tcPr>
            <w:tcW w:w="4962" w:type="dxa"/>
            <w:shd w:val="solid" w:color="FFFFFF" w:fill="auto"/>
          </w:tcPr>
          <w:p w14:paraId="53F541DB" w14:textId="609D8C43" w:rsidR="00B95B28" w:rsidRPr="00B6466E" w:rsidRDefault="00B95B28" w:rsidP="00B95B28">
            <w:pPr>
              <w:pStyle w:val="TAL"/>
              <w:rPr>
                <w:sz w:val="16"/>
                <w:szCs w:val="16"/>
              </w:rPr>
            </w:pPr>
            <w:r w:rsidRPr="00B95B28">
              <w:rPr>
                <w:sz w:val="16"/>
                <w:szCs w:val="16"/>
              </w:rPr>
              <w:t>Add MDA capability for MDA assisted energy saving analysis</w:t>
            </w:r>
          </w:p>
        </w:tc>
        <w:tc>
          <w:tcPr>
            <w:tcW w:w="708" w:type="dxa"/>
            <w:shd w:val="solid" w:color="FFFFFF" w:fill="auto"/>
          </w:tcPr>
          <w:p w14:paraId="02EC5A16" w14:textId="60609DD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063DB750" w14:textId="77777777" w:rsidTr="00F00DC6">
        <w:tc>
          <w:tcPr>
            <w:tcW w:w="800" w:type="dxa"/>
            <w:shd w:val="solid" w:color="FFFFFF" w:fill="auto"/>
          </w:tcPr>
          <w:p w14:paraId="5510927B" w14:textId="06C5291D" w:rsidR="00B95B28" w:rsidRPr="00DE54AA" w:rsidRDefault="005A384F" w:rsidP="00B95B28">
            <w:pPr>
              <w:pStyle w:val="TAC"/>
              <w:rPr>
                <w:sz w:val="16"/>
                <w:szCs w:val="16"/>
              </w:rPr>
            </w:pPr>
            <w:r>
              <w:rPr>
                <w:sz w:val="16"/>
                <w:szCs w:val="16"/>
              </w:rPr>
              <w:t>2022-03</w:t>
            </w:r>
          </w:p>
        </w:tc>
        <w:tc>
          <w:tcPr>
            <w:tcW w:w="862" w:type="dxa"/>
            <w:shd w:val="solid" w:color="FFFFFF" w:fill="auto"/>
          </w:tcPr>
          <w:p w14:paraId="77D05F2F" w14:textId="5F0F8D35" w:rsidR="00B95B28" w:rsidRPr="00DE54AA" w:rsidRDefault="005A384F" w:rsidP="00B95B28">
            <w:pPr>
              <w:pStyle w:val="TAC"/>
              <w:rPr>
                <w:sz w:val="16"/>
                <w:szCs w:val="16"/>
              </w:rPr>
            </w:pPr>
            <w:r>
              <w:rPr>
                <w:sz w:val="16"/>
                <w:szCs w:val="16"/>
              </w:rPr>
              <w:t>SA#95e</w:t>
            </w:r>
          </w:p>
        </w:tc>
        <w:tc>
          <w:tcPr>
            <w:tcW w:w="1032" w:type="dxa"/>
            <w:shd w:val="solid" w:color="FFFFFF" w:fill="auto"/>
          </w:tcPr>
          <w:p w14:paraId="0FE07A80" w14:textId="77777777" w:rsidR="00B95B28" w:rsidRPr="00B6466E" w:rsidRDefault="00B95B28" w:rsidP="00B95B28">
            <w:pPr>
              <w:pStyle w:val="TAC"/>
              <w:rPr>
                <w:sz w:val="16"/>
                <w:szCs w:val="16"/>
              </w:rPr>
            </w:pPr>
          </w:p>
        </w:tc>
        <w:tc>
          <w:tcPr>
            <w:tcW w:w="425" w:type="dxa"/>
            <w:shd w:val="solid" w:color="FFFFFF" w:fill="auto"/>
          </w:tcPr>
          <w:p w14:paraId="31C82DAF" w14:textId="77777777" w:rsidR="00B95B28" w:rsidRPr="00DE54AA" w:rsidRDefault="00B95B28" w:rsidP="00B95B28">
            <w:pPr>
              <w:pStyle w:val="TAL"/>
              <w:rPr>
                <w:sz w:val="16"/>
                <w:szCs w:val="16"/>
              </w:rPr>
            </w:pPr>
          </w:p>
        </w:tc>
        <w:tc>
          <w:tcPr>
            <w:tcW w:w="425" w:type="dxa"/>
            <w:shd w:val="solid" w:color="FFFFFF" w:fill="auto"/>
          </w:tcPr>
          <w:p w14:paraId="678D5A5A" w14:textId="77777777" w:rsidR="00B95B28" w:rsidRPr="00DE54AA" w:rsidRDefault="00B95B28" w:rsidP="00B95B28">
            <w:pPr>
              <w:pStyle w:val="TAR"/>
              <w:rPr>
                <w:sz w:val="16"/>
                <w:szCs w:val="16"/>
              </w:rPr>
            </w:pPr>
          </w:p>
        </w:tc>
        <w:tc>
          <w:tcPr>
            <w:tcW w:w="425" w:type="dxa"/>
            <w:shd w:val="solid" w:color="FFFFFF" w:fill="auto"/>
          </w:tcPr>
          <w:p w14:paraId="34D02F59" w14:textId="77777777" w:rsidR="00B95B28" w:rsidRPr="00DE54AA" w:rsidRDefault="00B95B28" w:rsidP="00B95B28">
            <w:pPr>
              <w:pStyle w:val="TAC"/>
              <w:rPr>
                <w:sz w:val="16"/>
                <w:szCs w:val="16"/>
              </w:rPr>
            </w:pPr>
          </w:p>
        </w:tc>
        <w:tc>
          <w:tcPr>
            <w:tcW w:w="4962" w:type="dxa"/>
            <w:shd w:val="solid" w:color="FFFFFF" w:fill="auto"/>
          </w:tcPr>
          <w:p w14:paraId="31B53E74" w14:textId="298A09A6" w:rsidR="00B95B28" w:rsidRPr="00B6466E" w:rsidRDefault="005A384F" w:rsidP="00B95B28">
            <w:pPr>
              <w:pStyle w:val="TAL"/>
              <w:rPr>
                <w:sz w:val="16"/>
                <w:szCs w:val="16"/>
              </w:rPr>
            </w:pPr>
            <w:r>
              <w:rPr>
                <w:sz w:val="16"/>
                <w:szCs w:val="16"/>
              </w:rPr>
              <w:t>Sent for information</w:t>
            </w:r>
          </w:p>
        </w:tc>
        <w:tc>
          <w:tcPr>
            <w:tcW w:w="708" w:type="dxa"/>
            <w:shd w:val="solid" w:color="FFFFFF" w:fill="auto"/>
          </w:tcPr>
          <w:p w14:paraId="1129A8CF" w14:textId="3FA6B72A" w:rsidR="00B95B28" w:rsidRPr="00DE54AA" w:rsidRDefault="005A384F" w:rsidP="00B95B28">
            <w:pPr>
              <w:pStyle w:val="TAC"/>
              <w:rPr>
                <w:sz w:val="16"/>
                <w:szCs w:val="16"/>
              </w:rPr>
            </w:pPr>
            <w:r>
              <w:rPr>
                <w:sz w:val="16"/>
                <w:szCs w:val="16"/>
              </w:rPr>
              <w:t>1.0.0</w:t>
            </w:r>
          </w:p>
        </w:tc>
      </w:tr>
      <w:tr w:rsidR="00894FF6" w:rsidRPr="006B0D02" w14:paraId="66E446D7" w14:textId="77777777" w:rsidTr="00F00DC6">
        <w:tc>
          <w:tcPr>
            <w:tcW w:w="800" w:type="dxa"/>
            <w:shd w:val="solid" w:color="FFFFFF" w:fill="auto"/>
          </w:tcPr>
          <w:p w14:paraId="6AD603B6" w14:textId="20A7868E" w:rsidR="00894FF6" w:rsidRDefault="00894FF6" w:rsidP="00894FF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F594831" w14:textId="496DB433" w:rsidR="00894FF6" w:rsidRDefault="00894FF6" w:rsidP="00894FF6">
            <w:pPr>
              <w:pStyle w:val="TAC"/>
              <w:rPr>
                <w:sz w:val="16"/>
                <w:szCs w:val="16"/>
              </w:rPr>
            </w:pPr>
            <w:r w:rsidRPr="00DE54AA">
              <w:rPr>
                <w:sz w:val="16"/>
                <w:szCs w:val="16"/>
              </w:rPr>
              <w:t>SA5#1</w:t>
            </w:r>
            <w:r>
              <w:rPr>
                <w:sz w:val="16"/>
                <w:szCs w:val="16"/>
              </w:rPr>
              <w:t>42e</w:t>
            </w:r>
          </w:p>
        </w:tc>
        <w:tc>
          <w:tcPr>
            <w:tcW w:w="1032" w:type="dxa"/>
            <w:shd w:val="solid" w:color="FFFFFF" w:fill="auto"/>
          </w:tcPr>
          <w:p w14:paraId="0F334902" w14:textId="052AB21B" w:rsidR="00894FF6" w:rsidRPr="00B6466E" w:rsidRDefault="005E6449" w:rsidP="00894FF6">
            <w:pPr>
              <w:pStyle w:val="TAC"/>
              <w:rPr>
                <w:sz w:val="16"/>
                <w:szCs w:val="16"/>
              </w:rPr>
            </w:pPr>
            <w:r w:rsidRPr="00510605">
              <w:rPr>
                <w:sz w:val="16"/>
                <w:szCs w:val="16"/>
              </w:rPr>
              <w:t>S5-222692</w:t>
            </w:r>
          </w:p>
        </w:tc>
        <w:tc>
          <w:tcPr>
            <w:tcW w:w="425" w:type="dxa"/>
            <w:shd w:val="solid" w:color="FFFFFF" w:fill="auto"/>
          </w:tcPr>
          <w:p w14:paraId="3D8496F6" w14:textId="77777777" w:rsidR="00894FF6" w:rsidRPr="00DE54AA" w:rsidRDefault="00894FF6" w:rsidP="00894FF6">
            <w:pPr>
              <w:pStyle w:val="TAL"/>
              <w:rPr>
                <w:sz w:val="16"/>
                <w:szCs w:val="16"/>
              </w:rPr>
            </w:pPr>
          </w:p>
        </w:tc>
        <w:tc>
          <w:tcPr>
            <w:tcW w:w="425" w:type="dxa"/>
            <w:shd w:val="solid" w:color="FFFFFF" w:fill="auto"/>
          </w:tcPr>
          <w:p w14:paraId="22A02EEA" w14:textId="77777777" w:rsidR="00894FF6" w:rsidRPr="00DE54AA" w:rsidRDefault="00894FF6" w:rsidP="00894FF6">
            <w:pPr>
              <w:pStyle w:val="TAR"/>
              <w:rPr>
                <w:sz w:val="16"/>
                <w:szCs w:val="16"/>
              </w:rPr>
            </w:pPr>
          </w:p>
        </w:tc>
        <w:tc>
          <w:tcPr>
            <w:tcW w:w="425" w:type="dxa"/>
            <w:shd w:val="solid" w:color="FFFFFF" w:fill="auto"/>
          </w:tcPr>
          <w:p w14:paraId="76348EC9" w14:textId="77777777" w:rsidR="00894FF6" w:rsidRPr="00DE54AA" w:rsidRDefault="00894FF6" w:rsidP="00894FF6">
            <w:pPr>
              <w:pStyle w:val="TAC"/>
              <w:rPr>
                <w:sz w:val="16"/>
                <w:szCs w:val="16"/>
              </w:rPr>
            </w:pPr>
          </w:p>
        </w:tc>
        <w:tc>
          <w:tcPr>
            <w:tcW w:w="4962" w:type="dxa"/>
            <w:shd w:val="solid" w:color="FFFFFF" w:fill="auto"/>
          </w:tcPr>
          <w:p w14:paraId="5956B5AC" w14:textId="0DFBB6DB" w:rsidR="00894FF6" w:rsidRDefault="005E6449" w:rsidP="00894FF6">
            <w:pPr>
              <w:pStyle w:val="TAL"/>
              <w:rPr>
                <w:sz w:val="16"/>
                <w:szCs w:val="16"/>
              </w:rPr>
            </w:pPr>
            <w:r w:rsidRPr="00510605">
              <w:rPr>
                <w:sz w:val="16"/>
                <w:szCs w:val="16"/>
              </w:rPr>
              <w:t xml:space="preserve">Extend requirements for coverage </w:t>
            </w:r>
            <w:r w:rsidR="00AD52B0" w:rsidRPr="00510605">
              <w:rPr>
                <w:sz w:val="16"/>
                <w:szCs w:val="16"/>
              </w:rPr>
              <w:t>a</w:t>
            </w:r>
            <w:r w:rsidRPr="00510605">
              <w:rPr>
                <w:sz w:val="16"/>
                <w:szCs w:val="16"/>
              </w:rPr>
              <w:t>nalytics</w:t>
            </w:r>
          </w:p>
        </w:tc>
        <w:tc>
          <w:tcPr>
            <w:tcW w:w="708" w:type="dxa"/>
            <w:shd w:val="solid" w:color="FFFFFF" w:fill="auto"/>
          </w:tcPr>
          <w:p w14:paraId="6E845CAD" w14:textId="65DE88D3" w:rsidR="00894FF6" w:rsidRDefault="00894FF6" w:rsidP="00894FF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4704EF" w:rsidRPr="006B0D02" w14:paraId="509AC832" w14:textId="77777777" w:rsidTr="00F00DC6">
        <w:tc>
          <w:tcPr>
            <w:tcW w:w="800" w:type="dxa"/>
            <w:shd w:val="solid" w:color="FFFFFF" w:fill="auto"/>
          </w:tcPr>
          <w:p w14:paraId="3B153B91" w14:textId="1540AB2E" w:rsidR="004704EF" w:rsidRDefault="004704EF" w:rsidP="004704EF">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89AF6C7" w14:textId="6CF3CC9D" w:rsidR="004704EF" w:rsidRDefault="004704EF" w:rsidP="004704EF">
            <w:pPr>
              <w:pStyle w:val="TAC"/>
              <w:rPr>
                <w:sz w:val="16"/>
                <w:szCs w:val="16"/>
              </w:rPr>
            </w:pPr>
            <w:r w:rsidRPr="00DE54AA">
              <w:rPr>
                <w:sz w:val="16"/>
                <w:szCs w:val="16"/>
              </w:rPr>
              <w:t>SA5#1</w:t>
            </w:r>
            <w:r>
              <w:rPr>
                <w:sz w:val="16"/>
                <w:szCs w:val="16"/>
              </w:rPr>
              <w:t>42e</w:t>
            </w:r>
          </w:p>
        </w:tc>
        <w:tc>
          <w:tcPr>
            <w:tcW w:w="1032" w:type="dxa"/>
            <w:shd w:val="solid" w:color="FFFFFF" w:fill="auto"/>
          </w:tcPr>
          <w:p w14:paraId="2BFA069D" w14:textId="571A9B28" w:rsidR="004704EF" w:rsidRPr="00B6466E" w:rsidRDefault="004704EF" w:rsidP="004704EF">
            <w:pPr>
              <w:pStyle w:val="TAC"/>
              <w:rPr>
                <w:sz w:val="16"/>
                <w:szCs w:val="16"/>
              </w:rPr>
            </w:pPr>
            <w:r w:rsidRPr="00510605">
              <w:rPr>
                <w:sz w:val="16"/>
                <w:szCs w:val="16"/>
              </w:rPr>
              <w:t>S5-222693</w:t>
            </w:r>
          </w:p>
        </w:tc>
        <w:tc>
          <w:tcPr>
            <w:tcW w:w="425" w:type="dxa"/>
            <w:shd w:val="solid" w:color="FFFFFF" w:fill="auto"/>
          </w:tcPr>
          <w:p w14:paraId="31DC721A" w14:textId="77777777" w:rsidR="004704EF" w:rsidRPr="00DE54AA" w:rsidRDefault="004704EF" w:rsidP="004704EF">
            <w:pPr>
              <w:pStyle w:val="TAL"/>
              <w:rPr>
                <w:sz w:val="16"/>
                <w:szCs w:val="16"/>
              </w:rPr>
            </w:pPr>
          </w:p>
        </w:tc>
        <w:tc>
          <w:tcPr>
            <w:tcW w:w="425" w:type="dxa"/>
            <w:shd w:val="solid" w:color="FFFFFF" w:fill="auto"/>
          </w:tcPr>
          <w:p w14:paraId="71122AB5" w14:textId="77777777" w:rsidR="004704EF" w:rsidRPr="00DE54AA" w:rsidRDefault="004704EF" w:rsidP="004704EF">
            <w:pPr>
              <w:pStyle w:val="TAR"/>
              <w:rPr>
                <w:sz w:val="16"/>
                <w:szCs w:val="16"/>
              </w:rPr>
            </w:pPr>
          </w:p>
        </w:tc>
        <w:tc>
          <w:tcPr>
            <w:tcW w:w="425" w:type="dxa"/>
            <w:shd w:val="solid" w:color="FFFFFF" w:fill="auto"/>
          </w:tcPr>
          <w:p w14:paraId="60FD44BC" w14:textId="77777777" w:rsidR="004704EF" w:rsidRPr="00DE54AA" w:rsidRDefault="004704EF" w:rsidP="004704EF">
            <w:pPr>
              <w:pStyle w:val="TAC"/>
              <w:rPr>
                <w:sz w:val="16"/>
                <w:szCs w:val="16"/>
              </w:rPr>
            </w:pPr>
          </w:p>
        </w:tc>
        <w:tc>
          <w:tcPr>
            <w:tcW w:w="4962" w:type="dxa"/>
            <w:shd w:val="solid" w:color="FFFFFF" w:fill="auto"/>
          </w:tcPr>
          <w:p w14:paraId="6F42B82F" w14:textId="3963020B" w:rsidR="004704EF" w:rsidRDefault="002B6625" w:rsidP="004704EF">
            <w:pPr>
              <w:pStyle w:val="TAL"/>
              <w:rPr>
                <w:sz w:val="16"/>
                <w:szCs w:val="16"/>
              </w:rPr>
            </w:pPr>
            <w:r w:rsidRPr="00510605">
              <w:rPr>
                <w:sz w:val="16"/>
                <w:szCs w:val="16"/>
              </w:rPr>
              <w:t>Critical Maintenance Management</w:t>
            </w:r>
          </w:p>
        </w:tc>
        <w:tc>
          <w:tcPr>
            <w:tcW w:w="708" w:type="dxa"/>
            <w:shd w:val="solid" w:color="FFFFFF" w:fill="auto"/>
          </w:tcPr>
          <w:p w14:paraId="6DA0E5BF" w14:textId="49DEE987" w:rsidR="004704EF" w:rsidRDefault="004704EF" w:rsidP="004704EF">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6D1272" w:rsidRPr="006B0D02" w14:paraId="1DA5F11E" w14:textId="77777777" w:rsidTr="00F00DC6">
        <w:tc>
          <w:tcPr>
            <w:tcW w:w="800" w:type="dxa"/>
            <w:shd w:val="solid" w:color="FFFFFF" w:fill="auto"/>
          </w:tcPr>
          <w:p w14:paraId="661D22C6" w14:textId="04362DC9" w:rsidR="006D1272" w:rsidRDefault="006D1272" w:rsidP="006D1272">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06CC0157" w14:textId="2D872CD8" w:rsidR="006D1272" w:rsidRDefault="006D1272" w:rsidP="006D1272">
            <w:pPr>
              <w:pStyle w:val="TAC"/>
              <w:rPr>
                <w:sz w:val="16"/>
                <w:szCs w:val="16"/>
              </w:rPr>
            </w:pPr>
            <w:r w:rsidRPr="00DE54AA">
              <w:rPr>
                <w:sz w:val="16"/>
                <w:szCs w:val="16"/>
              </w:rPr>
              <w:t>SA5#1</w:t>
            </w:r>
            <w:r>
              <w:rPr>
                <w:sz w:val="16"/>
                <w:szCs w:val="16"/>
              </w:rPr>
              <w:t>42e</w:t>
            </w:r>
          </w:p>
        </w:tc>
        <w:tc>
          <w:tcPr>
            <w:tcW w:w="1032" w:type="dxa"/>
            <w:shd w:val="solid" w:color="FFFFFF" w:fill="auto"/>
          </w:tcPr>
          <w:p w14:paraId="5B5C204D" w14:textId="7464EDF9" w:rsidR="006D1272" w:rsidRPr="00B6466E" w:rsidRDefault="006D1272" w:rsidP="006D1272">
            <w:pPr>
              <w:pStyle w:val="TAC"/>
              <w:rPr>
                <w:sz w:val="16"/>
                <w:szCs w:val="16"/>
              </w:rPr>
            </w:pPr>
            <w:r w:rsidRPr="00510605">
              <w:rPr>
                <w:sz w:val="16"/>
                <w:szCs w:val="16"/>
              </w:rPr>
              <w:t>S5-222695</w:t>
            </w:r>
          </w:p>
        </w:tc>
        <w:tc>
          <w:tcPr>
            <w:tcW w:w="425" w:type="dxa"/>
            <w:shd w:val="solid" w:color="FFFFFF" w:fill="auto"/>
          </w:tcPr>
          <w:p w14:paraId="784FFE90" w14:textId="77777777" w:rsidR="006D1272" w:rsidRPr="00DE54AA" w:rsidRDefault="006D1272" w:rsidP="006D1272">
            <w:pPr>
              <w:pStyle w:val="TAL"/>
              <w:rPr>
                <w:sz w:val="16"/>
                <w:szCs w:val="16"/>
              </w:rPr>
            </w:pPr>
          </w:p>
        </w:tc>
        <w:tc>
          <w:tcPr>
            <w:tcW w:w="425" w:type="dxa"/>
            <w:shd w:val="solid" w:color="FFFFFF" w:fill="auto"/>
          </w:tcPr>
          <w:p w14:paraId="2FE5DD4A" w14:textId="77777777" w:rsidR="006D1272" w:rsidRPr="00DE54AA" w:rsidRDefault="006D1272" w:rsidP="006D1272">
            <w:pPr>
              <w:pStyle w:val="TAR"/>
              <w:rPr>
                <w:sz w:val="16"/>
                <w:szCs w:val="16"/>
              </w:rPr>
            </w:pPr>
          </w:p>
        </w:tc>
        <w:tc>
          <w:tcPr>
            <w:tcW w:w="425" w:type="dxa"/>
            <w:shd w:val="solid" w:color="FFFFFF" w:fill="auto"/>
          </w:tcPr>
          <w:p w14:paraId="206726D8" w14:textId="77777777" w:rsidR="006D1272" w:rsidRPr="00DE54AA" w:rsidRDefault="006D1272" w:rsidP="006D1272">
            <w:pPr>
              <w:pStyle w:val="TAC"/>
              <w:rPr>
                <w:sz w:val="16"/>
                <w:szCs w:val="16"/>
              </w:rPr>
            </w:pPr>
          </w:p>
        </w:tc>
        <w:tc>
          <w:tcPr>
            <w:tcW w:w="4962" w:type="dxa"/>
            <w:shd w:val="solid" w:color="FFFFFF" w:fill="auto"/>
          </w:tcPr>
          <w:p w14:paraId="3049E078" w14:textId="385055D2" w:rsidR="006D1272" w:rsidRDefault="006D1272" w:rsidP="006D1272">
            <w:pPr>
              <w:pStyle w:val="TAL"/>
              <w:rPr>
                <w:sz w:val="16"/>
                <w:szCs w:val="16"/>
              </w:rPr>
            </w:pPr>
            <w:r w:rsidRPr="00510605">
              <w:rPr>
                <w:sz w:val="16"/>
                <w:szCs w:val="16"/>
              </w:rPr>
              <w:t>Network Slice Traffic Prediction</w:t>
            </w:r>
          </w:p>
        </w:tc>
        <w:tc>
          <w:tcPr>
            <w:tcW w:w="708" w:type="dxa"/>
            <w:shd w:val="solid" w:color="FFFFFF" w:fill="auto"/>
          </w:tcPr>
          <w:p w14:paraId="1D3537AF" w14:textId="5CD6F0BB" w:rsidR="006D1272" w:rsidRDefault="006D1272" w:rsidP="006D1272">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F34135" w:rsidRPr="006B0D02" w14:paraId="7B4E4033" w14:textId="77777777" w:rsidTr="00F00DC6">
        <w:tc>
          <w:tcPr>
            <w:tcW w:w="800" w:type="dxa"/>
            <w:shd w:val="solid" w:color="FFFFFF" w:fill="auto"/>
          </w:tcPr>
          <w:p w14:paraId="0075C569" w14:textId="50A9F9F4" w:rsidR="00F34135" w:rsidRPr="00DE54AA" w:rsidRDefault="00F34135" w:rsidP="00F34135">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4122F502" w14:textId="23E6EF24" w:rsidR="00F34135" w:rsidRPr="00DE54AA" w:rsidRDefault="00F34135" w:rsidP="00F34135">
            <w:pPr>
              <w:pStyle w:val="TAC"/>
              <w:rPr>
                <w:sz w:val="16"/>
                <w:szCs w:val="16"/>
              </w:rPr>
            </w:pPr>
            <w:r w:rsidRPr="00DE54AA">
              <w:rPr>
                <w:sz w:val="16"/>
                <w:szCs w:val="16"/>
              </w:rPr>
              <w:t>SA5#1</w:t>
            </w:r>
            <w:r>
              <w:rPr>
                <w:sz w:val="16"/>
                <w:szCs w:val="16"/>
              </w:rPr>
              <w:t>42e</w:t>
            </w:r>
          </w:p>
        </w:tc>
        <w:tc>
          <w:tcPr>
            <w:tcW w:w="1032" w:type="dxa"/>
            <w:shd w:val="solid" w:color="FFFFFF" w:fill="auto"/>
          </w:tcPr>
          <w:p w14:paraId="751E197A" w14:textId="196DD93A" w:rsidR="00F34135" w:rsidRPr="00510605" w:rsidRDefault="00242862" w:rsidP="00F34135">
            <w:pPr>
              <w:pStyle w:val="TAC"/>
              <w:rPr>
                <w:sz w:val="16"/>
                <w:szCs w:val="16"/>
              </w:rPr>
            </w:pPr>
            <w:hyperlink r:id="rId21" w:history="1">
              <w:r w:rsidR="00F34135" w:rsidRPr="00510605">
                <w:rPr>
                  <w:sz w:val="16"/>
                  <w:szCs w:val="16"/>
                </w:rPr>
                <w:t>S5-222105</w:t>
              </w:r>
            </w:hyperlink>
          </w:p>
        </w:tc>
        <w:tc>
          <w:tcPr>
            <w:tcW w:w="425" w:type="dxa"/>
            <w:shd w:val="solid" w:color="FFFFFF" w:fill="auto"/>
          </w:tcPr>
          <w:p w14:paraId="1EC45B21" w14:textId="77777777" w:rsidR="00F34135" w:rsidRPr="00DE54AA" w:rsidRDefault="00F34135" w:rsidP="00F34135">
            <w:pPr>
              <w:pStyle w:val="TAL"/>
              <w:rPr>
                <w:sz w:val="16"/>
                <w:szCs w:val="16"/>
              </w:rPr>
            </w:pPr>
          </w:p>
        </w:tc>
        <w:tc>
          <w:tcPr>
            <w:tcW w:w="425" w:type="dxa"/>
            <w:shd w:val="solid" w:color="FFFFFF" w:fill="auto"/>
          </w:tcPr>
          <w:p w14:paraId="6DE8B390" w14:textId="77777777" w:rsidR="00F34135" w:rsidRPr="00DE54AA" w:rsidRDefault="00F34135" w:rsidP="00F34135">
            <w:pPr>
              <w:pStyle w:val="TAR"/>
              <w:rPr>
                <w:sz w:val="16"/>
                <w:szCs w:val="16"/>
              </w:rPr>
            </w:pPr>
          </w:p>
        </w:tc>
        <w:tc>
          <w:tcPr>
            <w:tcW w:w="425" w:type="dxa"/>
            <w:shd w:val="solid" w:color="FFFFFF" w:fill="auto"/>
          </w:tcPr>
          <w:p w14:paraId="133D8C75" w14:textId="77777777" w:rsidR="00F34135" w:rsidRPr="00DE54AA" w:rsidRDefault="00F34135" w:rsidP="00F34135">
            <w:pPr>
              <w:pStyle w:val="TAC"/>
              <w:rPr>
                <w:sz w:val="16"/>
                <w:szCs w:val="16"/>
              </w:rPr>
            </w:pPr>
          </w:p>
        </w:tc>
        <w:tc>
          <w:tcPr>
            <w:tcW w:w="4962" w:type="dxa"/>
            <w:shd w:val="solid" w:color="FFFFFF" w:fill="auto"/>
          </w:tcPr>
          <w:p w14:paraId="3B4222C5" w14:textId="2BACC507" w:rsidR="00F34135" w:rsidRPr="00510605" w:rsidRDefault="00F34135" w:rsidP="00F34135">
            <w:pPr>
              <w:pStyle w:val="TAL"/>
              <w:rPr>
                <w:sz w:val="16"/>
                <w:szCs w:val="16"/>
              </w:rPr>
            </w:pPr>
            <w:r w:rsidRPr="00510605">
              <w:rPr>
                <w:sz w:val="16"/>
                <w:szCs w:val="16"/>
              </w:rPr>
              <w:t>Correct the referred clauses</w:t>
            </w:r>
          </w:p>
        </w:tc>
        <w:tc>
          <w:tcPr>
            <w:tcW w:w="708" w:type="dxa"/>
            <w:shd w:val="solid" w:color="FFFFFF" w:fill="auto"/>
          </w:tcPr>
          <w:p w14:paraId="733CB73B" w14:textId="0FF62B89" w:rsidR="00F34135" w:rsidRDefault="00F34135" w:rsidP="00F34135">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CD2123" w:rsidRPr="006B0D02" w14:paraId="3580B871" w14:textId="77777777" w:rsidTr="00F00DC6">
        <w:tc>
          <w:tcPr>
            <w:tcW w:w="800" w:type="dxa"/>
            <w:shd w:val="solid" w:color="FFFFFF" w:fill="auto"/>
          </w:tcPr>
          <w:p w14:paraId="785CFB48" w14:textId="4D1E6055" w:rsidR="00CD2123" w:rsidRPr="00DE54AA" w:rsidRDefault="00CD2123" w:rsidP="00CD2123">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220FCCF" w14:textId="21628734" w:rsidR="00CD2123" w:rsidRPr="00DE54AA" w:rsidRDefault="00CD2123" w:rsidP="00CD2123">
            <w:pPr>
              <w:pStyle w:val="TAC"/>
              <w:rPr>
                <w:sz w:val="16"/>
                <w:szCs w:val="16"/>
              </w:rPr>
            </w:pPr>
            <w:r w:rsidRPr="00DE54AA">
              <w:rPr>
                <w:sz w:val="16"/>
                <w:szCs w:val="16"/>
              </w:rPr>
              <w:t>SA5#1</w:t>
            </w:r>
            <w:r>
              <w:rPr>
                <w:sz w:val="16"/>
                <w:szCs w:val="16"/>
              </w:rPr>
              <w:t>42e</w:t>
            </w:r>
          </w:p>
        </w:tc>
        <w:tc>
          <w:tcPr>
            <w:tcW w:w="1032" w:type="dxa"/>
            <w:shd w:val="solid" w:color="FFFFFF" w:fill="auto"/>
          </w:tcPr>
          <w:p w14:paraId="668F4A38" w14:textId="4D8B3C71" w:rsidR="00CD2123" w:rsidRPr="00510605" w:rsidRDefault="00CD2123" w:rsidP="00CD2123">
            <w:pPr>
              <w:pStyle w:val="TAC"/>
              <w:rPr>
                <w:sz w:val="16"/>
                <w:szCs w:val="16"/>
              </w:rPr>
            </w:pPr>
            <w:r w:rsidRPr="00510605">
              <w:rPr>
                <w:sz w:val="16"/>
                <w:szCs w:val="16"/>
              </w:rPr>
              <w:t>S5-222697</w:t>
            </w:r>
          </w:p>
        </w:tc>
        <w:tc>
          <w:tcPr>
            <w:tcW w:w="425" w:type="dxa"/>
            <w:shd w:val="solid" w:color="FFFFFF" w:fill="auto"/>
          </w:tcPr>
          <w:p w14:paraId="221F28F4" w14:textId="77777777" w:rsidR="00CD2123" w:rsidRPr="00DE54AA" w:rsidRDefault="00CD2123" w:rsidP="00CD2123">
            <w:pPr>
              <w:pStyle w:val="TAL"/>
              <w:rPr>
                <w:sz w:val="16"/>
                <w:szCs w:val="16"/>
              </w:rPr>
            </w:pPr>
          </w:p>
        </w:tc>
        <w:tc>
          <w:tcPr>
            <w:tcW w:w="425" w:type="dxa"/>
            <w:shd w:val="solid" w:color="FFFFFF" w:fill="auto"/>
          </w:tcPr>
          <w:p w14:paraId="2072CD9E" w14:textId="77777777" w:rsidR="00CD2123" w:rsidRPr="00DE54AA" w:rsidRDefault="00CD2123" w:rsidP="00CD2123">
            <w:pPr>
              <w:pStyle w:val="TAR"/>
              <w:rPr>
                <w:sz w:val="16"/>
                <w:szCs w:val="16"/>
              </w:rPr>
            </w:pPr>
          </w:p>
        </w:tc>
        <w:tc>
          <w:tcPr>
            <w:tcW w:w="425" w:type="dxa"/>
            <w:shd w:val="solid" w:color="FFFFFF" w:fill="auto"/>
          </w:tcPr>
          <w:p w14:paraId="6F46E9FB" w14:textId="77777777" w:rsidR="00CD2123" w:rsidRPr="00DE54AA" w:rsidRDefault="00CD2123" w:rsidP="00CD2123">
            <w:pPr>
              <w:pStyle w:val="TAC"/>
              <w:rPr>
                <w:sz w:val="16"/>
                <w:szCs w:val="16"/>
              </w:rPr>
            </w:pPr>
          </w:p>
        </w:tc>
        <w:tc>
          <w:tcPr>
            <w:tcW w:w="4962" w:type="dxa"/>
            <w:shd w:val="solid" w:color="FFFFFF" w:fill="auto"/>
          </w:tcPr>
          <w:p w14:paraId="0E8B3C3F" w14:textId="6F085A56" w:rsidR="00CD2123" w:rsidRPr="00510605" w:rsidRDefault="00CD2123" w:rsidP="00CD2123">
            <w:pPr>
              <w:pStyle w:val="TAL"/>
              <w:rPr>
                <w:sz w:val="16"/>
                <w:szCs w:val="16"/>
              </w:rPr>
            </w:pPr>
            <w:r w:rsidRPr="00510605">
              <w:rPr>
                <w:sz w:val="16"/>
                <w:szCs w:val="16"/>
              </w:rPr>
              <w:t>Add common information elements of MDA outputs</w:t>
            </w:r>
          </w:p>
        </w:tc>
        <w:tc>
          <w:tcPr>
            <w:tcW w:w="708" w:type="dxa"/>
            <w:shd w:val="solid" w:color="FFFFFF" w:fill="auto"/>
          </w:tcPr>
          <w:p w14:paraId="0E92EC52" w14:textId="391639CE" w:rsidR="00CD2123" w:rsidRDefault="00CD2123" w:rsidP="00CD2123">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B81B96" w:rsidRPr="006B0D02" w14:paraId="60A26106" w14:textId="77777777" w:rsidTr="00F00DC6">
        <w:tc>
          <w:tcPr>
            <w:tcW w:w="800" w:type="dxa"/>
            <w:shd w:val="solid" w:color="FFFFFF" w:fill="auto"/>
          </w:tcPr>
          <w:p w14:paraId="2B3B827D" w14:textId="2A037F29" w:rsidR="00B81B96" w:rsidRPr="00DE54AA" w:rsidRDefault="00B81B96" w:rsidP="00B81B9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509C0B7" w14:textId="6332003D" w:rsidR="00B81B96" w:rsidRPr="00DE54AA" w:rsidRDefault="00B81B96" w:rsidP="00B81B96">
            <w:pPr>
              <w:pStyle w:val="TAC"/>
              <w:rPr>
                <w:sz w:val="16"/>
                <w:szCs w:val="16"/>
              </w:rPr>
            </w:pPr>
            <w:r w:rsidRPr="00DE54AA">
              <w:rPr>
                <w:sz w:val="16"/>
                <w:szCs w:val="16"/>
              </w:rPr>
              <w:t>SA5#1</w:t>
            </w:r>
            <w:r>
              <w:rPr>
                <w:sz w:val="16"/>
                <w:szCs w:val="16"/>
              </w:rPr>
              <w:t>42e</w:t>
            </w:r>
          </w:p>
        </w:tc>
        <w:tc>
          <w:tcPr>
            <w:tcW w:w="1032" w:type="dxa"/>
            <w:shd w:val="solid" w:color="FFFFFF" w:fill="auto"/>
          </w:tcPr>
          <w:p w14:paraId="0232F504" w14:textId="1B8A6050" w:rsidR="00B81B96" w:rsidRPr="00510605" w:rsidRDefault="00B81B96" w:rsidP="00B81B96">
            <w:pPr>
              <w:pStyle w:val="TAC"/>
              <w:rPr>
                <w:sz w:val="16"/>
                <w:szCs w:val="16"/>
              </w:rPr>
            </w:pPr>
            <w:r w:rsidRPr="00510605">
              <w:rPr>
                <w:sz w:val="16"/>
                <w:szCs w:val="16"/>
              </w:rPr>
              <w:t>S5-222698</w:t>
            </w:r>
          </w:p>
        </w:tc>
        <w:tc>
          <w:tcPr>
            <w:tcW w:w="425" w:type="dxa"/>
            <w:shd w:val="solid" w:color="FFFFFF" w:fill="auto"/>
          </w:tcPr>
          <w:p w14:paraId="77EE4755" w14:textId="77777777" w:rsidR="00B81B96" w:rsidRPr="00DE54AA" w:rsidRDefault="00B81B96" w:rsidP="00B81B96">
            <w:pPr>
              <w:pStyle w:val="TAL"/>
              <w:rPr>
                <w:sz w:val="16"/>
                <w:szCs w:val="16"/>
              </w:rPr>
            </w:pPr>
          </w:p>
        </w:tc>
        <w:tc>
          <w:tcPr>
            <w:tcW w:w="425" w:type="dxa"/>
            <w:shd w:val="solid" w:color="FFFFFF" w:fill="auto"/>
          </w:tcPr>
          <w:p w14:paraId="0B338085" w14:textId="77777777" w:rsidR="00B81B96" w:rsidRPr="00DE54AA" w:rsidRDefault="00B81B96" w:rsidP="00B81B96">
            <w:pPr>
              <w:pStyle w:val="TAR"/>
              <w:rPr>
                <w:sz w:val="16"/>
                <w:szCs w:val="16"/>
              </w:rPr>
            </w:pPr>
          </w:p>
        </w:tc>
        <w:tc>
          <w:tcPr>
            <w:tcW w:w="425" w:type="dxa"/>
            <w:shd w:val="solid" w:color="FFFFFF" w:fill="auto"/>
          </w:tcPr>
          <w:p w14:paraId="51D62371" w14:textId="77777777" w:rsidR="00B81B96" w:rsidRPr="00DE54AA" w:rsidRDefault="00B81B96" w:rsidP="00B81B96">
            <w:pPr>
              <w:pStyle w:val="TAC"/>
              <w:rPr>
                <w:sz w:val="16"/>
                <w:szCs w:val="16"/>
              </w:rPr>
            </w:pPr>
          </w:p>
        </w:tc>
        <w:tc>
          <w:tcPr>
            <w:tcW w:w="4962" w:type="dxa"/>
            <w:shd w:val="solid" w:color="FFFFFF" w:fill="auto"/>
          </w:tcPr>
          <w:p w14:paraId="1F1A7793" w14:textId="553FFE75" w:rsidR="00B81B96" w:rsidRPr="00510605" w:rsidRDefault="00B81B96" w:rsidP="00B81B96">
            <w:pPr>
              <w:pStyle w:val="TAL"/>
              <w:rPr>
                <w:sz w:val="16"/>
                <w:szCs w:val="16"/>
              </w:rPr>
            </w:pPr>
            <w:r w:rsidRPr="00510605">
              <w:rPr>
                <w:sz w:val="16"/>
                <w:szCs w:val="16"/>
              </w:rPr>
              <w:t>Update NRM for MDA request</w:t>
            </w:r>
          </w:p>
        </w:tc>
        <w:tc>
          <w:tcPr>
            <w:tcW w:w="708" w:type="dxa"/>
            <w:shd w:val="solid" w:color="FFFFFF" w:fill="auto"/>
          </w:tcPr>
          <w:p w14:paraId="556A0DDB" w14:textId="4C36B9A3" w:rsidR="00B81B96" w:rsidRDefault="00B81B96" w:rsidP="00B81B9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ED6A14" w:rsidRPr="006B0D02" w14:paraId="3BF8456D" w14:textId="77777777" w:rsidTr="00F00DC6">
        <w:tc>
          <w:tcPr>
            <w:tcW w:w="800" w:type="dxa"/>
            <w:shd w:val="solid" w:color="FFFFFF" w:fill="auto"/>
          </w:tcPr>
          <w:p w14:paraId="05483AFA" w14:textId="2095E517" w:rsidR="00ED6A14" w:rsidRPr="00DE54AA" w:rsidRDefault="00ED6A14" w:rsidP="00ED6A14">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F0B2DD6" w14:textId="31825F60" w:rsidR="00ED6A14" w:rsidRPr="00DE54AA" w:rsidRDefault="00ED6A14" w:rsidP="00ED6A14">
            <w:pPr>
              <w:pStyle w:val="TAC"/>
              <w:rPr>
                <w:sz w:val="16"/>
                <w:szCs w:val="16"/>
              </w:rPr>
            </w:pPr>
            <w:r w:rsidRPr="00DE54AA">
              <w:rPr>
                <w:sz w:val="16"/>
                <w:szCs w:val="16"/>
              </w:rPr>
              <w:t>SA5#1</w:t>
            </w:r>
            <w:r>
              <w:rPr>
                <w:sz w:val="16"/>
                <w:szCs w:val="16"/>
              </w:rPr>
              <w:t>42e</w:t>
            </w:r>
          </w:p>
        </w:tc>
        <w:tc>
          <w:tcPr>
            <w:tcW w:w="1032" w:type="dxa"/>
            <w:shd w:val="solid" w:color="FFFFFF" w:fill="auto"/>
          </w:tcPr>
          <w:p w14:paraId="2AEA3A3E" w14:textId="39A2976E" w:rsidR="00ED6A14" w:rsidRPr="00510605" w:rsidRDefault="00ED6A14" w:rsidP="00ED6A14">
            <w:pPr>
              <w:pStyle w:val="TAC"/>
              <w:rPr>
                <w:sz w:val="16"/>
                <w:szCs w:val="16"/>
              </w:rPr>
            </w:pPr>
            <w:r w:rsidRPr="00510605">
              <w:rPr>
                <w:sz w:val="16"/>
                <w:szCs w:val="16"/>
              </w:rPr>
              <w:t>S5-222699</w:t>
            </w:r>
          </w:p>
        </w:tc>
        <w:tc>
          <w:tcPr>
            <w:tcW w:w="425" w:type="dxa"/>
            <w:shd w:val="solid" w:color="FFFFFF" w:fill="auto"/>
          </w:tcPr>
          <w:p w14:paraId="76C92BA5" w14:textId="77777777" w:rsidR="00ED6A14" w:rsidRPr="00DE54AA" w:rsidRDefault="00ED6A14" w:rsidP="00ED6A14">
            <w:pPr>
              <w:pStyle w:val="TAL"/>
              <w:rPr>
                <w:sz w:val="16"/>
                <w:szCs w:val="16"/>
              </w:rPr>
            </w:pPr>
          </w:p>
        </w:tc>
        <w:tc>
          <w:tcPr>
            <w:tcW w:w="425" w:type="dxa"/>
            <w:shd w:val="solid" w:color="FFFFFF" w:fill="auto"/>
          </w:tcPr>
          <w:p w14:paraId="1E9C51F4" w14:textId="77777777" w:rsidR="00ED6A14" w:rsidRPr="00DE54AA" w:rsidRDefault="00ED6A14" w:rsidP="00ED6A14">
            <w:pPr>
              <w:pStyle w:val="TAR"/>
              <w:rPr>
                <w:sz w:val="16"/>
                <w:szCs w:val="16"/>
              </w:rPr>
            </w:pPr>
          </w:p>
        </w:tc>
        <w:tc>
          <w:tcPr>
            <w:tcW w:w="425" w:type="dxa"/>
            <w:shd w:val="solid" w:color="FFFFFF" w:fill="auto"/>
          </w:tcPr>
          <w:p w14:paraId="6E00BE9A" w14:textId="77777777" w:rsidR="00ED6A14" w:rsidRPr="00DE54AA" w:rsidRDefault="00ED6A14" w:rsidP="00ED6A14">
            <w:pPr>
              <w:pStyle w:val="TAC"/>
              <w:rPr>
                <w:sz w:val="16"/>
                <w:szCs w:val="16"/>
              </w:rPr>
            </w:pPr>
          </w:p>
        </w:tc>
        <w:tc>
          <w:tcPr>
            <w:tcW w:w="4962" w:type="dxa"/>
            <w:shd w:val="solid" w:color="FFFFFF" w:fill="auto"/>
          </w:tcPr>
          <w:p w14:paraId="2D9D064B" w14:textId="1A235110" w:rsidR="00ED6A14" w:rsidRPr="00510605" w:rsidRDefault="00ED6A14" w:rsidP="00ED6A14">
            <w:pPr>
              <w:pStyle w:val="TAL"/>
              <w:rPr>
                <w:sz w:val="16"/>
                <w:szCs w:val="16"/>
              </w:rPr>
            </w:pPr>
            <w:r w:rsidRPr="00510605">
              <w:rPr>
                <w:sz w:val="16"/>
                <w:szCs w:val="16"/>
              </w:rPr>
              <w:t>Enhancing MDA request IOC</w:t>
            </w:r>
          </w:p>
        </w:tc>
        <w:tc>
          <w:tcPr>
            <w:tcW w:w="708" w:type="dxa"/>
            <w:shd w:val="solid" w:color="FFFFFF" w:fill="auto"/>
          </w:tcPr>
          <w:p w14:paraId="7C0737E5" w14:textId="271A0CF4" w:rsidR="00ED6A14" w:rsidRDefault="00ED6A14" w:rsidP="00ED6A14">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305BD8" w:rsidRPr="006B0D02" w14:paraId="0121A31C" w14:textId="77777777" w:rsidTr="00F00DC6">
        <w:tc>
          <w:tcPr>
            <w:tcW w:w="800" w:type="dxa"/>
            <w:shd w:val="solid" w:color="FFFFFF" w:fill="auto"/>
          </w:tcPr>
          <w:p w14:paraId="7D546737" w14:textId="0CD5312C" w:rsidR="00305BD8" w:rsidRPr="00DE54AA" w:rsidRDefault="00305BD8" w:rsidP="00305BD8">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A089DCC" w14:textId="69CC1CA7" w:rsidR="00305BD8" w:rsidRPr="00DE54AA" w:rsidRDefault="00305BD8" w:rsidP="00305BD8">
            <w:pPr>
              <w:pStyle w:val="TAC"/>
              <w:rPr>
                <w:sz w:val="16"/>
                <w:szCs w:val="16"/>
              </w:rPr>
            </w:pPr>
            <w:r w:rsidRPr="00DE54AA">
              <w:rPr>
                <w:sz w:val="16"/>
                <w:szCs w:val="16"/>
              </w:rPr>
              <w:t>SA5#1</w:t>
            </w:r>
            <w:r>
              <w:rPr>
                <w:sz w:val="16"/>
                <w:szCs w:val="16"/>
              </w:rPr>
              <w:t>42e</w:t>
            </w:r>
          </w:p>
        </w:tc>
        <w:tc>
          <w:tcPr>
            <w:tcW w:w="1032" w:type="dxa"/>
            <w:shd w:val="solid" w:color="FFFFFF" w:fill="auto"/>
          </w:tcPr>
          <w:p w14:paraId="279A557B" w14:textId="589FF8EF" w:rsidR="00305BD8" w:rsidRPr="00510605" w:rsidRDefault="00242862" w:rsidP="00305BD8">
            <w:pPr>
              <w:pStyle w:val="TAC"/>
              <w:rPr>
                <w:sz w:val="16"/>
                <w:szCs w:val="16"/>
              </w:rPr>
            </w:pPr>
            <w:hyperlink r:id="rId22" w:history="1">
              <w:r w:rsidR="00305BD8" w:rsidRPr="00510605">
                <w:rPr>
                  <w:sz w:val="16"/>
                  <w:szCs w:val="16"/>
                </w:rPr>
                <w:t>S5-222332</w:t>
              </w:r>
            </w:hyperlink>
          </w:p>
        </w:tc>
        <w:tc>
          <w:tcPr>
            <w:tcW w:w="425" w:type="dxa"/>
            <w:shd w:val="solid" w:color="FFFFFF" w:fill="auto"/>
          </w:tcPr>
          <w:p w14:paraId="66CE1644" w14:textId="77777777" w:rsidR="00305BD8" w:rsidRPr="00DE54AA" w:rsidRDefault="00305BD8" w:rsidP="00305BD8">
            <w:pPr>
              <w:pStyle w:val="TAL"/>
              <w:rPr>
                <w:sz w:val="16"/>
                <w:szCs w:val="16"/>
              </w:rPr>
            </w:pPr>
          </w:p>
        </w:tc>
        <w:tc>
          <w:tcPr>
            <w:tcW w:w="425" w:type="dxa"/>
            <w:shd w:val="solid" w:color="FFFFFF" w:fill="auto"/>
          </w:tcPr>
          <w:p w14:paraId="0B390C98" w14:textId="77777777" w:rsidR="00305BD8" w:rsidRPr="00DE54AA" w:rsidRDefault="00305BD8" w:rsidP="00305BD8">
            <w:pPr>
              <w:pStyle w:val="TAR"/>
              <w:rPr>
                <w:sz w:val="16"/>
                <w:szCs w:val="16"/>
              </w:rPr>
            </w:pPr>
          </w:p>
        </w:tc>
        <w:tc>
          <w:tcPr>
            <w:tcW w:w="425" w:type="dxa"/>
            <w:shd w:val="solid" w:color="FFFFFF" w:fill="auto"/>
          </w:tcPr>
          <w:p w14:paraId="26A4C730" w14:textId="77777777" w:rsidR="00305BD8" w:rsidRPr="00DE54AA" w:rsidRDefault="00305BD8" w:rsidP="00305BD8">
            <w:pPr>
              <w:pStyle w:val="TAC"/>
              <w:rPr>
                <w:sz w:val="16"/>
                <w:szCs w:val="16"/>
              </w:rPr>
            </w:pPr>
          </w:p>
        </w:tc>
        <w:tc>
          <w:tcPr>
            <w:tcW w:w="4962" w:type="dxa"/>
            <w:shd w:val="solid" w:color="FFFFFF" w:fill="auto"/>
          </w:tcPr>
          <w:p w14:paraId="1A7A371C" w14:textId="471BF5AC" w:rsidR="00305BD8" w:rsidRPr="00510605" w:rsidRDefault="00305BD8" w:rsidP="00305BD8">
            <w:pPr>
              <w:pStyle w:val="TAL"/>
              <w:rPr>
                <w:sz w:val="16"/>
                <w:szCs w:val="16"/>
              </w:rPr>
            </w:pPr>
            <w:r w:rsidRPr="00510605">
              <w:rPr>
                <w:sz w:val="16"/>
                <w:szCs w:val="16"/>
              </w:rPr>
              <w:t>Clarify MDA interactions</w:t>
            </w:r>
          </w:p>
        </w:tc>
        <w:tc>
          <w:tcPr>
            <w:tcW w:w="708" w:type="dxa"/>
            <w:shd w:val="solid" w:color="FFFFFF" w:fill="auto"/>
          </w:tcPr>
          <w:p w14:paraId="5DA0E943" w14:textId="44397143" w:rsidR="00305BD8" w:rsidRDefault="00305BD8" w:rsidP="00305BD8">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C603CB" w:rsidRPr="006B0D02" w14:paraId="3EC3BB08" w14:textId="77777777" w:rsidTr="00F00DC6">
        <w:tc>
          <w:tcPr>
            <w:tcW w:w="800" w:type="dxa"/>
            <w:shd w:val="solid" w:color="FFFFFF" w:fill="auto"/>
          </w:tcPr>
          <w:p w14:paraId="77EA68A7" w14:textId="61A69E2B" w:rsidR="00C603CB" w:rsidRPr="00DE54AA" w:rsidRDefault="00C603CB" w:rsidP="00C603CB">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76BDBDEF" w14:textId="500EC46B" w:rsidR="00C603CB" w:rsidRPr="00DE54AA" w:rsidRDefault="00C603CB" w:rsidP="00C603CB">
            <w:pPr>
              <w:pStyle w:val="TAC"/>
              <w:rPr>
                <w:sz w:val="16"/>
                <w:szCs w:val="16"/>
              </w:rPr>
            </w:pPr>
            <w:r w:rsidRPr="00DE54AA">
              <w:rPr>
                <w:sz w:val="16"/>
                <w:szCs w:val="16"/>
              </w:rPr>
              <w:t>SA5#1</w:t>
            </w:r>
            <w:r>
              <w:rPr>
                <w:sz w:val="16"/>
                <w:szCs w:val="16"/>
              </w:rPr>
              <w:t>42e</w:t>
            </w:r>
          </w:p>
        </w:tc>
        <w:tc>
          <w:tcPr>
            <w:tcW w:w="1032" w:type="dxa"/>
            <w:shd w:val="solid" w:color="FFFFFF" w:fill="auto"/>
          </w:tcPr>
          <w:p w14:paraId="682C6FFC" w14:textId="6DBC4531" w:rsidR="00C603CB" w:rsidRPr="00510605" w:rsidRDefault="00C603CB" w:rsidP="00C603CB">
            <w:pPr>
              <w:pStyle w:val="TAC"/>
              <w:rPr>
                <w:sz w:val="16"/>
                <w:szCs w:val="16"/>
              </w:rPr>
            </w:pPr>
            <w:r w:rsidRPr="00510605">
              <w:rPr>
                <w:sz w:val="16"/>
                <w:szCs w:val="16"/>
              </w:rPr>
              <w:t>S5-222701</w:t>
            </w:r>
          </w:p>
        </w:tc>
        <w:tc>
          <w:tcPr>
            <w:tcW w:w="425" w:type="dxa"/>
            <w:shd w:val="solid" w:color="FFFFFF" w:fill="auto"/>
          </w:tcPr>
          <w:p w14:paraId="0BD1019F" w14:textId="77777777" w:rsidR="00C603CB" w:rsidRPr="00DE54AA" w:rsidRDefault="00C603CB" w:rsidP="00C603CB">
            <w:pPr>
              <w:pStyle w:val="TAL"/>
              <w:rPr>
                <w:sz w:val="16"/>
                <w:szCs w:val="16"/>
              </w:rPr>
            </w:pPr>
          </w:p>
        </w:tc>
        <w:tc>
          <w:tcPr>
            <w:tcW w:w="425" w:type="dxa"/>
            <w:shd w:val="solid" w:color="FFFFFF" w:fill="auto"/>
          </w:tcPr>
          <w:p w14:paraId="6C37F9E4" w14:textId="77777777" w:rsidR="00C603CB" w:rsidRPr="00DE54AA" w:rsidRDefault="00C603CB" w:rsidP="00C603CB">
            <w:pPr>
              <w:pStyle w:val="TAR"/>
              <w:rPr>
                <w:sz w:val="16"/>
                <w:szCs w:val="16"/>
              </w:rPr>
            </w:pPr>
          </w:p>
        </w:tc>
        <w:tc>
          <w:tcPr>
            <w:tcW w:w="425" w:type="dxa"/>
            <w:shd w:val="solid" w:color="FFFFFF" w:fill="auto"/>
          </w:tcPr>
          <w:p w14:paraId="3A7A8475" w14:textId="77777777" w:rsidR="00C603CB" w:rsidRPr="00DE54AA" w:rsidRDefault="00C603CB" w:rsidP="00C603CB">
            <w:pPr>
              <w:pStyle w:val="TAC"/>
              <w:rPr>
                <w:sz w:val="16"/>
                <w:szCs w:val="16"/>
              </w:rPr>
            </w:pPr>
          </w:p>
        </w:tc>
        <w:tc>
          <w:tcPr>
            <w:tcW w:w="4962" w:type="dxa"/>
            <w:shd w:val="solid" w:color="FFFFFF" w:fill="auto"/>
          </w:tcPr>
          <w:p w14:paraId="09385440" w14:textId="0941BCFE" w:rsidR="00C603CB" w:rsidRPr="00510605" w:rsidRDefault="00C603CB" w:rsidP="00C603CB">
            <w:pPr>
              <w:pStyle w:val="TAL"/>
              <w:rPr>
                <w:sz w:val="16"/>
                <w:szCs w:val="16"/>
              </w:rPr>
            </w:pPr>
            <w:r w:rsidRPr="00510605">
              <w:rPr>
                <w:sz w:val="16"/>
                <w:szCs w:val="16"/>
              </w:rPr>
              <w:t>Prediction of service failures</w:t>
            </w:r>
          </w:p>
        </w:tc>
        <w:tc>
          <w:tcPr>
            <w:tcW w:w="708" w:type="dxa"/>
            <w:shd w:val="solid" w:color="FFFFFF" w:fill="auto"/>
          </w:tcPr>
          <w:p w14:paraId="5104C343" w14:textId="6FC82634" w:rsidR="00C603CB" w:rsidRDefault="00C603CB" w:rsidP="00C603CB">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CB1988" w:rsidRPr="006B0D02" w14:paraId="4895A719" w14:textId="77777777" w:rsidTr="00F00DC6">
        <w:tc>
          <w:tcPr>
            <w:tcW w:w="800" w:type="dxa"/>
            <w:shd w:val="solid" w:color="FFFFFF" w:fill="auto"/>
          </w:tcPr>
          <w:p w14:paraId="0132FC57" w14:textId="5EE6BB1B" w:rsidR="00CB1988" w:rsidRPr="00DE54AA" w:rsidRDefault="00CB1988" w:rsidP="00CB1988">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1C073381" w14:textId="54A4DE9D" w:rsidR="00CB1988" w:rsidRPr="00DE54AA" w:rsidRDefault="00CB1988" w:rsidP="00CB1988">
            <w:pPr>
              <w:pStyle w:val="TAC"/>
              <w:rPr>
                <w:sz w:val="16"/>
                <w:szCs w:val="16"/>
              </w:rPr>
            </w:pPr>
            <w:r w:rsidRPr="00DE54AA">
              <w:rPr>
                <w:sz w:val="16"/>
                <w:szCs w:val="16"/>
              </w:rPr>
              <w:t>SA5#1</w:t>
            </w:r>
            <w:r>
              <w:rPr>
                <w:sz w:val="16"/>
                <w:szCs w:val="16"/>
              </w:rPr>
              <w:t>42e</w:t>
            </w:r>
          </w:p>
        </w:tc>
        <w:tc>
          <w:tcPr>
            <w:tcW w:w="1032" w:type="dxa"/>
            <w:shd w:val="solid" w:color="FFFFFF" w:fill="auto"/>
          </w:tcPr>
          <w:p w14:paraId="5B4FA18C" w14:textId="5CC2ACCC" w:rsidR="00CB1988" w:rsidRPr="00510605" w:rsidRDefault="00CB1988" w:rsidP="00CB1988">
            <w:pPr>
              <w:pStyle w:val="TAC"/>
              <w:rPr>
                <w:sz w:val="16"/>
                <w:szCs w:val="16"/>
              </w:rPr>
            </w:pPr>
            <w:r w:rsidRPr="00510605">
              <w:rPr>
                <w:sz w:val="16"/>
                <w:szCs w:val="16"/>
              </w:rPr>
              <w:t>S5-222702</w:t>
            </w:r>
          </w:p>
        </w:tc>
        <w:tc>
          <w:tcPr>
            <w:tcW w:w="425" w:type="dxa"/>
            <w:shd w:val="solid" w:color="FFFFFF" w:fill="auto"/>
          </w:tcPr>
          <w:p w14:paraId="18F55A5B" w14:textId="77777777" w:rsidR="00CB1988" w:rsidRPr="00DE54AA" w:rsidRDefault="00CB1988" w:rsidP="00CB1988">
            <w:pPr>
              <w:pStyle w:val="TAL"/>
              <w:rPr>
                <w:sz w:val="16"/>
                <w:szCs w:val="16"/>
              </w:rPr>
            </w:pPr>
          </w:p>
        </w:tc>
        <w:tc>
          <w:tcPr>
            <w:tcW w:w="425" w:type="dxa"/>
            <w:shd w:val="solid" w:color="FFFFFF" w:fill="auto"/>
          </w:tcPr>
          <w:p w14:paraId="179812CD" w14:textId="77777777" w:rsidR="00CB1988" w:rsidRPr="00DE54AA" w:rsidRDefault="00CB1988" w:rsidP="00CB1988">
            <w:pPr>
              <w:pStyle w:val="TAR"/>
              <w:rPr>
                <w:sz w:val="16"/>
                <w:szCs w:val="16"/>
              </w:rPr>
            </w:pPr>
          </w:p>
        </w:tc>
        <w:tc>
          <w:tcPr>
            <w:tcW w:w="425" w:type="dxa"/>
            <w:shd w:val="solid" w:color="FFFFFF" w:fill="auto"/>
          </w:tcPr>
          <w:p w14:paraId="40160FB9" w14:textId="77777777" w:rsidR="00CB1988" w:rsidRPr="00DE54AA" w:rsidRDefault="00CB1988" w:rsidP="00CB1988">
            <w:pPr>
              <w:pStyle w:val="TAC"/>
              <w:rPr>
                <w:sz w:val="16"/>
                <w:szCs w:val="16"/>
              </w:rPr>
            </w:pPr>
          </w:p>
        </w:tc>
        <w:tc>
          <w:tcPr>
            <w:tcW w:w="4962" w:type="dxa"/>
            <w:shd w:val="solid" w:color="FFFFFF" w:fill="auto"/>
          </w:tcPr>
          <w:p w14:paraId="29661076" w14:textId="23253DE5" w:rsidR="00CB1988" w:rsidRPr="00510605" w:rsidRDefault="00CB1988" w:rsidP="00CB1988">
            <w:pPr>
              <w:pStyle w:val="TAL"/>
              <w:rPr>
                <w:sz w:val="16"/>
                <w:szCs w:val="16"/>
              </w:rPr>
            </w:pPr>
            <w:r w:rsidRPr="00510605">
              <w:rPr>
                <w:sz w:val="16"/>
                <w:szCs w:val="16"/>
              </w:rPr>
              <w:t>Add stage 2 description of failure predication analytics</w:t>
            </w:r>
          </w:p>
        </w:tc>
        <w:tc>
          <w:tcPr>
            <w:tcW w:w="708" w:type="dxa"/>
            <w:shd w:val="solid" w:color="FFFFFF" w:fill="auto"/>
          </w:tcPr>
          <w:p w14:paraId="4B925A0E" w14:textId="06FEBDD0" w:rsidR="00CB1988" w:rsidRDefault="00CB1988" w:rsidP="00CB1988">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F7182F" w:rsidRPr="006B0D02" w14:paraId="23FF20E3" w14:textId="77777777" w:rsidTr="00F00DC6">
        <w:tc>
          <w:tcPr>
            <w:tcW w:w="800" w:type="dxa"/>
            <w:shd w:val="solid" w:color="FFFFFF" w:fill="auto"/>
          </w:tcPr>
          <w:p w14:paraId="5F67A533" w14:textId="3AD81747" w:rsidR="00F7182F" w:rsidRPr="00DE54AA" w:rsidRDefault="00F7182F" w:rsidP="00F7182F">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6397091" w14:textId="0F01D411" w:rsidR="00F7182F" w:rsidRPr="00DE54AA" w:rsidRDefault="00F7182F" w:rsidP="00F7182F">
            <w:pPr>
              <w:pStyle w:val="TAC"/>
              <w:rPr>
                <w:sz w:val="16"/>
                <w:szCs w:val="16"/>
              </w:rPr>
            </w:pPr>
            <w:r w:rsidRPr="00DE54AA">
              <w:rPr>
                <w:sz w:val="16"/>
                <w:szCs w:val="16"/>
              </w:rPr>
              <w:t>SA5#1</w:t>
            </w:r>
            <w:r>
              <w:rPr>
                <w:sz w:val="16"/>
                <w:szCs w:val="16"/>
              </w:rPr>
              <w:t>42e</w:t>
            </w:r>
          </w:p>
        </w:tc>
        <w:tc>
          <w:tcPr>
            <w:tcW w:w="1032" w:type="dxa"/>
            <w:shd w:val="solid" w:color="FFFFFF" w:fill="auto"/>
          </w:tcPr>
          <w:p w14:paraId="04A038C1" w14:textId="54313869" w:rsidR="00F7182F" w:rsidRPr="00510605" w:rsidRDefault="00F7182F" w:rsidP="00F7182F">
            <w:pPr>
              <w:pStyle w:val="TAC"/>
              <w:rPr>
                <w:sz w:val="16"/>
                <w:szCs w:val="16"/>
              </w:rPr>
            </w:pPr>
            <w:r w:rsidRPr="00510605">
              <w:rPr>
                <w:sz w:val="16"/>
                <w:szCs w:val="16"/>
              </w:rPr>
              <w:t>S5-222702</w:t>
            </w:r>
          </w:p>
        </w:tc>
        <w:tc>
          <w:tcPr>
            <w:tcW w:w="425" w:type="dxa"/>
            <w:shd w:val="solid" w:color="FFFFFF" w:fill="auto"/>
          </w:tcPr>
          <w:p w14:paraId="11AE01EF" w14:textId="77777777" w:rsidR="00F7182F" w:rsidRPr="00DE54AA" w:rsidRDefault="00F7182F" w:rsidP="00F7182F">
            <w:pPr>
              <w:pStyle w:val="TAL"/>
              <w:rPr>
                <w:sz w:val="16"/>
                <w:szCs w:val="16"/>
              </w:rPr>
            </w:pPr>
          </w:p>
        </w:tc>
        <w:tc>
          <w:tcPr>
            <w:tcW w:w="425" w:type="dxa"/>
            <w:shd w:val="solid" w:color="FFFFFF" w:fill="auto"/>
          </w:tcPr>
          <w:p w14:paraId="5B8CDBAE" w14:textId="77777777" w:rsidR="00F7182F" w:rsidRPr="00DE54AA" w:rsidRDefault="00F7182F" w:rsidP="00F7182F">
            <w:pPr>
              <w:pStyle w:val="TAR"/>
              <w:rPr>
                <w:sz w:val="16"/>
                <w:szCs w:val="16"/>
              </w:rPr>
            </w:pPr>
          </w:p>
        </w:tc>
        <w:tc>
          <w:tcPr>
            <w:tcW w:w="425" w:type="dxa"/>
            <w:shd w:val="solid" w:color="FFFFFF" w:fill="auto"/>
          </w:tcPr>
          <w:p w14:paraId="45D48258" w14:textId="77777777" w:rsidR="00F7182F" w:rsidRPr="00DE54AA" w:rsidRDefault="00F7182F" w:rsidP="00F7182F">
            <w:pPr>
              <w:pStyle w:val="TAC"/>
              <w:rPr>
                <w:sz w:val="16"/>
                <w:szCs w:val="16"/>
              </w:rPr>
            </w:pPr>
          </w:p>
        </w:tc>
        <w:tc>
          <w:tcPr>
            <w:tcW w:w="4962" w:type="dxa"/>
            <w:shd w:val="solid" w:color="FFFFFF" w:fill="auto"/>
          </w:tcPr>
          <w:p w14:paraId="04994589" w14:textId="7F4E02BC" w:rsidR="00F7182F" w:rsidRPr="00510605" w:rsidRDefault="00F7182F" w:rsidP="00F7182F">
            <w:pPr>
              <w:pStyle w:val="TAL"/>
              <w:rPr>
                <w:sz w:val="16"/>
                <w:szCs w:val="16"/>
              </w:rPr>
            </w:pPr>
            <w:r w:rsidRPr="00510605">
              <w:rPr>
                <w:sz w:val="16"/>
                <w:szCs w:val="16"/>
              </w:rPr>
              <w:t>Add stage 2 description of failure predication analytics</w:t>
            </w:r>
          </w:p>
        </w:tc>
        <w:tc>
          <w:tcPr>
            <w:tcW w:w="708" w:type="dxa"/>
            <w:shd w:val="solid" w:color="FFFFFF" w:fill="auto"/>
          </w:tcPr>
          <w:p w14:paraId="070D4AE6" w14:textId="6ECBEA65" w:rsidR="00F7182F" w:rsidRDefault="00F7182F" w:rsidP="00F7182F">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8D6CC5" w:rsidRPr="006B0D02" w14:paraId="4A0B1497" w14:textId="77777777" w:rsidTr="00F00DC6">
        <w:tc>
          <w:tcPr>
            <w:tcW w:w="800" w:type="dxa"/>
            <w:shd w:val="solid" w:color="FFFFFF" w:fill="auto"/>
          </w:tcPr>
          <w:p w14:paraId="609E432C" w14:textId="02407911" w:rsidR="008D6CC5" w:rsidRPr="00DE54AA" w:rsidRDefault="008D6CC5" w:rsidP="008D6CC5">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283EA2B" w14:textId="7E713A45" w:rsidR="008D6CC5" w:rsidRPr="00DE54AA" w:rsidRDefault="008D6CC5" w:rsidP="008D6CC5">
            <w:pPr>
              <w:pStyle w:val="TAC"/>
              <w:rPr>
                <w:sz w:val="16"/>
                <w:szCs w:val="16"/>
              </w:rPr>
            </w:pPr>
            <w:r w:rsidRPr="00DE54AA">
              <w:rPr>
                <w:sz w:val="16"/>
                <w:szCs w:val="16"/>
              </w:rPr>
              <w:t>SA5#1</w:t>
            </w:r>
            <w:r>
              <w:rPr>
                <w:sz w:val="16"/>
                <w:szCs w:val="16"/>
              </w:rPr>
              <w:t>42e</w:t>
            </w:r>
          </w:p>
        </w:tc>
        <w:tc>
          <w:tcPr>
            <w:tcW w:w="1032" w:type="dxa"/>
            <w:shd w:val="solid" w:color="FFFFFF" w:fill="auto"/>
          </w:tcPr>
          <w:p w14:paraId="09BB3EC7" w14:textId="34D34875" w:rsidR="008D6CC5" w:rsidRPr="00510605" w:rsidRDefault="008D6CC5" w:rsidP="008D6CC5">
            <w:pPr>
              <w:pStyle w:val="TAC"/>
              <w:rPr>
                <w:sz w:val="16"/>
                <w:szCs w:val="16"/>
              </w:rPr>
            </w:pPr>
            <w:r w:rsidRPr="00510605">
              <w:rPr>
                <w:sz w:val="16"/>
                <w:szCs w:val="16"/>
              </w:rPr>
              <w:t>S5-222703</w:t>
            </w:r>
          </w:p>
        </w:tc>
        <w:tc>
          <w:tcPr>
            <w:tcW w:w="425" w:type="dxa"/>
            <w:shd w:val="solid" w:color="FFFFFF" w:fill="auto"/>
          </w:tcPr>
          <w:p w14:paraId="6F6412E2" w14:textId="77777777" w:rsidR="008D6CC5" w:rsidRPr="00DE54AA" w:rsidRDefault="008D6CC5" w:rsidP="008D6CC5">
            <w:pPr>
              <w:pStyle w:val="TAL"/>
              <w:rPr>
                <w:sz w:val="16"/>
                <w:szCs w:val="16"/>
              </w:rPr>
            </w:pPr>
          </w:p>
        </w:tc>
        <w:tc>
          <w:tcPr>
            <w:tcW w:w="425" w:type="dxa"/>
            <w:shd w:val="solid" w:color="FFFFFF" w:fill="auto"/>
          </w:tcPr>
          <w:p w14:paraId="6D3569F3" w14:textId="77777777" w:rsidR="008D6CC5" w:rsidRPr="00DE54AA" w:rsidRDefault="008D6CC5" w:rsidP="008D6CC5">
            <w:pPr>
              <w:pStyle w:val="TAR"/>
              <w:rPr>
                <w:sz w:val="16"/>
                <w:szCs w:val="16"/>
              </w:rPr>
            </w:pPr>
          </w:p>
        </w:tc>
        <w:tc>
          <w:tcPr>
            <w:tcW w:w="425" w:type="dxa"/>
            <w:shd w:val="solid" w:color="FFFFFF" w:fill="auto"/>
          </w:tcPr>
          <w:p w14:paraId="352E873D" w14:textId="77777777" w:rsidR="008D6CC5" w:rsidRPr="00DE54AA" w:rsidRDefault="008D6CC5" w:rsidP="008D6CC5">
            <w:pPr>
              <w:pStyle w:val="TAC"/>
              <w:rPr>
                <w:sz w:val="16"/>
                <w:szCs w:val="16"/>
              </w:rPr>
            </w:pPr>
          </w:p>
        </w:tc>
        <w:tc>
          <w:tcPr>
            <w:tcW w:w="4962" w:type="dxa"/>
            <w:shd w:val="solid" w:color="FFFFFF" w:fill="auto"/>
          </w:tcPr>
          <w:p w14:paraId="550701A8" w14:textId="3B188B75" w:rsidR="008D6CC5" w:rsidRPr="00510605" w:rsidRDefault="00E1530A" w:rsidP="008D6CC5">
            <w:pPr>
              <w:pStyle w:val="TAL"/>
              <w:rPr>
                <w:sz w:val="16"/>
                <w:szCs w:val="16"/>
              </w:rPr>
            </w:pPr>
            <w:r w:rsidRPr="00510605">
              <w:rPr>
                <w:sz w:val="16"/>
                <w:szCs w:val="16"/>
              </w:rPr>
              <w:t>Clarifications on MDA Context</w:t>
            </w:r>
          </w:p>
        </w:tc>
        <w:tc>
          <w:tcPr>
            <w:tcW w:w="708" w:type="dxa"/>
            <w:shd w:val="solid" w:color="FFFFFF" w:fill="auto"/>
          </w:tcPr>
          <w:p w14:paraId="08D76359" w14:textId="73F8B25D" w:rsidR="008D6CC5" w:rsidRDefault="008D6CC5" w:rsidP="008D6CC5">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BF5B75" w:rsidRPr="006B0D02" w14:paraId="6352F3AC" w14:textId="77777777" w:rsidTr="00F00DC6">
        <w:tc>
          <w:tcPr>
            <w:tcW w:w="800" w:type="dxa"/>
            <w:shd w:val="solid" w:color="FFFFFF" w:fill="auto"/>
          </w:tcPr>
          <w:p w14:paraId="37472855" w14:textId="362A4C78" w:rsidR="00BF5B75" w:rsidRPr="00DE54AA" w:rsidRDefault="00BF5B75" w:rsidP="00BF5B75">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FE312CE" w14:textId="0FC47662" w:rsidR="00BF5B75" w:rsidRPr="00DE54AA" w:rsidRDefault="00BF5B75" w:rsidP="00BF5B75">
            <w:pPr>
              <w:pStyle w:val="TAC"/>
              <w:rPr>
                <w:sz w:val="16"/>
                <w:szCs w:val="16"/>
              </w:rPr>
            </w:pPr>
            <w:r w:rsidRPr="00DE54AA">
              <w:rPr>
                <w:sz w:val="16"/>
                <w:szCs w:val="16"/>
              </w:rPr>
              <w:t>SA5#1</w:t>
            </w:r>
            <w:r>
              <w:rPr>
                <w:sz w:val="16"/>
                <w:szCs w:val="16"/>
              </w:rPr>
              <w:t>42e</w:t>
            </w:r>
          </w:p>
        </w:tc>
        <w:tc>
          <w:tcPr>
            <w:tcW w:w="1032" w:type="dxa"/>
            <w:shd w:val="solid" w:color="FFFFFF" w:fill="auto"/>
          </w:tcPr>
          <w:p w14:paraId="05553F15" w14:textId="7FE01BBD" w:rsidR="00BF5B75" w:rsidRPr="00510605" w:rsidRDefault="00242862" w:rsidP="00BF5B75">
            <w:pPr>
              <w:pStyle w:val="TAC"/>
              <w:rPr>
                <w:sz w:val="16"/>
                <w:szCs w:val="16"/>
              </w:rPr>
            </w:pPr>
            <w:hyperlink r:id="rId23" w:history="1">
              <w:r w:rsidR="00BF5B75" w:rsidRPr="00510605">
                <w:rPr>
                  <w:sz w:val="16"/>
                  <w:szCs w:val="16"/>
                </w:rPr>
                <w:t>S5-222352</w:t>
              </w:r>
            </w:hyperlink>
          </w:p>
        </w:tc>
        <w:tc>
          <w:tcPr>
            <w:tcW w:w="425" w:type="dxa"/>
            <w:shd w:val="solid" w:color="FFFFFF" w:fill="auto"/>
          </w:tcPr>
          <w:p w14:paraId="3261BEBA" w14:textId="77777777" w:rsidR="00BF5B75" w:rsidRPr="00DE54AA" w:rsidRDefault="00BF5B75" w:rsidP="00BF5B75">
            <w:pPr>
              <w:pStyle w:val="TAL"/>
              <w:rPr>
                <w:sz w:val="16"/>
                <w:szCs w:val="16"/>
              </w:rPr>
            </w:pPr>
          </w:p>
        </w:tc>
        <w:tc>
          <w:tcPr>
            <w:tcW w:w="425" w:type="dxa"/>
            <w:shd w:val="solid" w:color="FFFFFF" w:fill="auto"/>
          </w:tcPr>
          <w:p w14:paraId="6ADEC4F4" w14:textId="77777777" w:rsidR="00BF5B75" w:rsidRPr="00DE54AA" w:rsidRDefault="00BF5B75" w:rsidP="00BF5B75">
            <w:pPr>
              <w:pStyle w:val="TAR"/>
              <w:rPr>
                <w:sz w:val="16"/>
                <w:szCs w:val="16"/>
              </w:rPr>
            </w:pPr>
          </w:p>
        </w:tc>
        <w:tc>
          <w:tcPr>
            <w:tcW w:w="425" w:type="dxa"/>
            <w:shd w:val="solid" w:color="FFFFFF" w:fill="auto"/>
          </w:tcPr>
          <w:p w14:paraId="7F36A73E" w14:textId="77777777" w:rsidR="00BF5B75" w:rsidRPr="00DE54AA" w:rsidRDefault="00BF5B75" w:rsidP="00BF5B75">
            <w:pPr>
              <w:pStyle w:val="TAC"/>
              <w:rPr>
                <w:sz w:val="16"/>
                <w:szCs w:val="16"/>
              </w:rPr>
            </w:pPr>
          </w:p>
        </w:tc>
        <w:tc>
          <w:tcPr>
            <w:tcW w:w="4962" w:type="dxa"/>
            <w:shd w:val="solid" w:color="FFFFFF" w:fill="auto"/>
          </w:tcPr>
          <w:p w14:paraId="6EBAF739" w14:textId="3DBBEA4F" w:rsidR="00BF5B75" w:rsidRPr="00510605" w:rsidRDefault="00BF5B75" w:rsidP="00BF5B75">
            <w:pPr>
              <w:pStyle w:val="TAL"/>
              <w:rPr>
                <w:sz w:val="16"/>
                <w:szCs w:val="16"/>
              </w:rPr>
            </w:pPr>
            <w:r w:rsidRPr="00510605">
              <w:rPr>
                <w:sz w:val="16"/>
                <w:szCs w:val="16"/>
              </w:rPr>
              <w:t>Add an enumeration value in output for “Network slice throughput analysis”</w:t>
            </w:r>
          </w:p>
        </w:tc>
        <w:tc>
          <w:tcPr>
            <w:tcW w:w="708" w:type="dxa"/>
            <w:shd w:val="solid" w:color="FFFFFF" w:fill="auto"/>
          </w:tcPr>
          <w:p w14:paraId="15AB2FBC" w14:textId="29CBD83A" w:rsidR="00BF5B75" w:rsidRDefault="00BF5B75" w:rsidP="00BF5B75">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52075E" w:rsidRPr="006B0D02" w14:paraId="042371C4" w14:textId="77777777" w:rsidTr="00F00DC6">
        <w:tc>
          <w:tcPr>
            <w:tcW w:w="800" w:type="dxa"/>
            <w:shd w:val="solid" w:color="FFFFFF" w:fill="auto"/>
          </w:tcPr>
          <w:p w14:paraId="62217839" w14:textId="01AAC4FA" w:rsidR="0052075E" w:rsidRPr="00DE54AA" w:rsidRDefault="0052075E" w:rsidP="0052075E">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90E14AD" w14:textId="0F535C0D" w:rsidR="0052075E" w:rsidRPr="00DE54AA" w:rsidRDefault="0052075E" w:rsidP="0052075E">
            <w:pPr>
              <w:pStyle w:val="TAC"/>
              <w:rPr>
                <w:sz w:val="16"/>
                <w:szCs w:val="16"/>
              </w:rPr>
            </w:pPr>
            <w:r w:rsidRPr="00DE54AA">
              <w:rPr>
                <w:sz w:val="16"/>
                <w:szCs w:val="16"/>
              </w:rPr>
              <w:t>SA5#1</w:t>
            </w:r>
            <w:r>
              <w:rPr>
                <w:sz w:val="16"/>
                <w:szCs w:val="16"/>
              </w:rPr>
              <w:t>42e</w:t>
            </w:r>
          </w:p>
        </w:tc>
        <w:tc>
          <w:tcPr>
            <w:tcW w:w="1032" w:type="dxa"/>
            <w:shd w:val="solid" w:color="FFFFFF" w:fill="auto"/>
          </w:tcPr>
          <w:p w14:paraId="6C3BFA5A" w14:textId="632EE086" w:rsidR="0052075E" w:rsidRPr="00510605" w:rsidRDefault="0052075E" w:rsidP="0052075E">
            <w:pPr>
              <w:pStyle w:val="TAC"/>
              <w:rPr>
                <w:sz w:val="16"/>
                <w:szCs w:val="16"/>
              </w:rPr>
            </w:pPr>
            <w:r w:rsidRPr="00510605">
              <w:rPr>
                <w:sz w:val="16"/>
                <w:szCs w:val="16"/>
              </w:rPr>
              <w:t>S5-222705</w:t>
            </w:r>
          </w:p>
        </w:tc>
        <w:tc>
          <w:tcPr>
            <w:tcW w:w="425" w:type="dxa"/>
            <w:shd w:val="solid" w:color="FFFFFF" w:fill="auto"/>
          </w:tcPr>
          <w:p w14:paraId="54002FCD" w14:textId="77777777" w:rsidR="0052075E" w:rsidRPr="00DE54AA" w:rsidRDefault="0052075E" w:rsidP="0052075E">
            <w:pPr>
              <w:pStyle w:val="TAL"/>
              <w:rPr>
                <w:sz w:val="16"/>
                <w:szCs w:val="16"/>
              </w:rPr>
            </w:pPr>
          </w:p>
        </w:tc>
        <w:tc>
          <w:tcPr>
            <w:tcW w:w="425" w:type="dxa"/>
            <w:shd w:val="solid" w:color="FFFFFF" w:fill="auto"/>
          </w:tcPr>
          <w:p w14:paraId="2636B4E6" w14:textId="77777777" w:rsidR="0052075E" w:rsidRPr="00DE54AA" w:rsidRDefault="0052075E" w:rsidP="0052075E">
            <w:pPr>
              <w:pStyle w:val="TAR"/>
              <w:rPr>
                <w:sz w:val="16"/>
                <w:szCs w:val="16"/>
              </w:rPr>
            </w:pPr>
          </w:p>
        </w:tc>
        <w:tc>
          <w:tcPr>
            <w:tcW w:w="425" w:type="dxa"/>
            <w:shd w:val="solid" w:color="FFFFFF" w:fill="auto"/>
          </w:tcPr>
          <w:p w14:paraId="1BC6A4D6" w14:textId="77777777" w:rsidR="0052075E" w:rsidRPr="00DE54AA" w:rsidRDefault="0052075E" w:rsidP="0052075E">
            <w:pPr>
              <w:pStyle w:val="TAC"/>
              <w:rPr>
                <w:sz w:val="16"/>
                <w:szCs w:val="16"/>
              </w:rPr>
            </w:pPr>
          </w:p>
        </w:tc>
        <w:tc>
          <w:tcPr>
            <w:tcW w:w="4962" w:type="dxa"/>
            <w:shd w:val="solid" w:color="FFFFFF" w:fill="auto"/>
          </w:tcPr>
          <w:p w14:paraId="2EAE71F2" w14:textId="555B60D4" w:rsidR="0052075E" w:rsidRPr="00510605" w:rsidRDefault="0052075E" w:rsidP="0052075E">
            <w:pPr>
              <w:pStyle w:val="TAL"/>
              <w:rPr>
                <w:sz w:val="16"/>
                <w:szCs w:val="16"/>
              </w:rPr>
            </w:pPr>
            <w:r w:rsidRPr="00510605">
              <w:rPr>
                <w:sz w:val="16"/>
                <w:szCs w:val="16"/>
              </w:rPr>
              <w:t>Add an enumeration value in output for “Network slice throughput analysis”</w:t>
            </w:r>
          </w:p>
        </w:tc>
        <w:tc>
          <w:tcPr>
            <w:tcW w:w="708" w:type="dxa"/>
            <w:shd w:val="solid" w:color="FFFFFF" w:fill="auto"/>
          </w:tcPr>
          <w:p w14:paraId="75562056" w14:textId="2D9E854D" w:rsidR="0052075E" w:rsidRDefault="0052075E" w:rsidP="0052075E">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9500BF" w:rsidRPr="006B0D02" w14:paraId="38440873" w14:textId="77777777" w:rsidTr="00F00DC6">
        <w:tc>
          <w:tcPr>
            <w:tcW w:w="800" w:type="dxa"/>
            <w:shd w:val="solid" w:color="FFFFFF" w:fill="auto"/>
          </w:tcPr>
          <w:p w14:paraId="4C3775B6" w14:textId="4EABDC11" w:rsidR="009500BF" w:rsidRPr="00DE54AA" w:rsidRDefault="009500BF" w:rsidP="009500BF">
            <w:pPr>
              <w:pStyle w:val="TAC"/>
              <w:rPr>
                <w:sz w:val="16"/>
                <w:szCs w:val="16"/>
              </w:rPr>
            </w:pPr>
            <w:r w:rsidRPr="00DE54AA">
              <w:rPr>
                <w:sz w:val="16"/>
                <w:szCs w:val="16"/>
              </w:rPr>
              <w:lastRenderedPageBreak/>
              <w:t>20</w:t>
            </w:r>
            <w:r>
              <w:rPr>
                <w:sz w:val="16"/>
                <w:szCs w:val="16"/>
              </w:rPr>
              <w:t>22</w:t>
            </w:r>
            <w:r w:rsidRPr="00DE54AA">
              <w:rPr>
                <w:sz w:val="16"/>
                <w:szCs w:val="16"/>
              </w:rPr>
              <w:t>-</w:t>
            </w:r>
            <w:r>
              <w:rPr>
                <w:sz w:val="16"/>
                <w:szCs w:val="16"/>
              </w:rPr>
              <w:t>04</w:t>
            </w:r>
          </w:p>
        </w:tc>
        <w:tc>
          <w:tcPr>
            <w:tcW w:w="862" w:type="dxa"/>
            <w:shd w:val="solid" w:color="FFFFFF" w:fill="auto"/>
          </w:tcPr>
          <w:p w14:paraId="06AB9F16" w14:textId="32266845" w:rsidR="009500BF" w:rsidRPr="00DE54AA" w:rsidRDefault="009500BF" w:rsidP="009500BF">
            <w:pPr>
              <w:pStyle w:val="TAC"/>
              <w:rPr>
                <w:sz w:val="16"/>
                <w:szCs w:val="16"/>
              </w:rPr>
            </w:pPr>
            <w:r w:rsidRPr="00DE54AA">
              <w:rPr>
                <w:sz w:val="16"/>
                <w:szCs w:val="16"/>
              </w:rPr>
              <w:t>SA5#1</w:t>
            </w:r>
            <w:r>
              <w:rPr>
                <w:sz w:val="16"/>
                <w:szCs w:val="16"/>
              </w:rPr>
              <w:t>42e</w:t>
            </w:r>
          </w:p>
        </w:tc>
        <w:tc>
          <w:tcPr>
            <w:tcW w:w="1032" w:type="dxa"/>
            <w:shd w:val="solid" w:color="FFFFFF" w:fill="auto"/>
          </w:tcPr>
          <w:p w14:paraId="0102CBEA" w14:textId="7BEA1B9B" w:rsidR="009500BF" w:rsidRPr="00510605" w:rsidRDefault="009500BF" w:rsidP="009500BF">
            <w:pPr>
              <w:pStyle w:val="TAC"/>
              <w:rPr>
                <w:sz w:val="16"/>
                <w:szCs w:val="16"/>
              </w:rPr>
            </w:pPr>
            <w:r w:rsidRPr="00510605">
              <w:rPr>
                <w:sz w:val="16"/>
                <w:szCs w:val="16"/>
              </w:rPr>
              <w:t>S5-222706</w:t>
            </w:r>
          </w:p>
        </w:tc>
        <w:tc>
          <w:tcPr>
            <w:tcW w:w="425" w:type="dxa"/>
            <w:shd w:val="solid" w:color="FFFFFF" w:fill="auto"/>
          </w:tcPr>
          <w:p w14:paraId="635576F8" w14:textId="77777777" w:rsidR="009500BF" w:rsidRPr="00DE54AA" w:rsidRDefault="009500BF" w:rsidP="009500BF">
            <w:pPr>
              <w:pStyle w:val="TAL"/>
              <w:rPr>
                <w:sz w:val="16"/>
                <w:szCs w:val="16"/>
              </w:rPr>
            </w:pPr>
          </w:p>
        </w:tc>
        <w:tc>
          <w:tcPr>
            <w:tcW w:w="425" w:type="dxa"/>
            <w:shd w:val="solid" w:color="FFFFFF" w:fill="auto"/>
          </w:tcPr>
          <w:p w14:paraId="60C1F351" w14:textId="77777777" w:rsidR="009500BF" w:rsidRPr="00DE54AA" w:rsidRDefault="009500BF" w:rsidP="009500BF">
            <w:pPr>
              <w:pStyle w:val="TAR"/>
              <w:rPr>
                <w:sz w:val="16"/>
                <w:szCs w:val="16"/>
              </w:rPr>
            </w:pPr>
          </w:p>
        </w:tc>
        <w:tc>
          <w:tcPr>
            <w:tcW w:w="425" w:type="dxa"/>
            <w:shd w:val="solid" w:color="FFFFFF" w:fill="auto"/>
          </w:tcPr>
          <w:p w14:paraId="0BA04CF6" w14:textId="77777777" w:rsidR="009500BF" w:rsidRPr="00DE54AA" w:rsidRDefault="009500BF" w:rsidP="009500BF">
            <w:pPr>
              <w:pStyle w:val="TAC"/>
              <w:rPr>
                <w:sz w:val="16"/>
                <w:szCs w:val="16"/>
              </w:rPr>
            </w:pPr>
          </w:p>
        </w:tc>
        <w:tc>
          <w:tcPr>
            <w:tcW w:w="4962" w:type="dxa"/>
            <w:shd w:val="solid" w:color="FFFFFF" w:fill="auto"/>
          </w:tcPr>
          <w:p w14:paraId="1FB52760" w14:textId="4DEF7502" w:rsidR="009500BF" w:rsidRPr="00510605" w:rsidRDefault="009500BF" w:rsidP="009500BF">
            <w:pPr>
              <w:pStyle w:val="TAL"/>
              <w:rPr>
                <w:sz w:val="16"/>
                <w:szCs w:val="16"/>
              </w:rPr>
            </w:pPr>
            <w:r w:rsidRPr="00510605">
              <w:rPr>
                <w:sz w:val="16"/>
                <w:szCs w:val="16"/>
              </w:rPr>
              <w:t>Multiplicity change for “Affected Objects” IE in “NW slice load analysis”</w:t>
            </w:r>
          </w:p>
        </w:tc>
        <w:tc>
          <w:tcPr>
            <w:tcW w:w="708" w:type="dxa"/>
            <w:shd w:val="solid" w:color="FFFFFF" w:fill="auto"/>
          </w:tcPr>
          <w:p w14:paraId="03B45596" w14:textId="5DD501E6" w:rsidR="009500BF" w:rsidRDefault="009500BF" w:rsidP="009500BF">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DD439B" w:rsidRPr="006B0D02" w14:paraId="7B4FAE15" w14:textId="77777777" w:rsidTr="00F00DC6">
        <w:tc>
          <w:tcPr>
            <w:tcW w:w="800" w:type="dxa"/>
            <w:shd w:val="solid" w:color="FFFFFF" w:fill="auto"/>
          </w:tcPr>
          <w:p w14:paraId="4D359DD0" w14:textId="40807EEC" w:rsidR="00DD439B" w:rsidRPr="00DE54AA" w:rsidRDefault="00DD439B" w:rsidP="00DD439B">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1CF41021" w14:textId="1C91E96C" w:rsidR="00DD439B" w:rsidRPr="00DE54AA" w:rsidRDefault="00DD439B" w:rsidP="00DD439B">
            <w:pPr>
              <w:pStyle w:val="TAC"/>
              <w:rPr>
                <w:sz w:val="16"/>
                <w:szCs w:val="16"/>
              </w:rPr>
            </w:pPr>
            <w:r w:rsidRPr="00DE54AA">
              <w:rPr>
                <w:sz w:val="16"/>
                <w:szCs w:val="16"/>
              </w:rPr>
              <w:t>SA5#1</w:t>
            </w:r>
            <w:r>
              <w:rPr>
                <w:sz w:val="16"/>
                <w:szCs w:val="16"/>
              </w:rPr>
              <w:t>42e</w:t>
            </w:r>
          </w:p>
        </w:tc>
        <w:tc>
          <w:tcPr>
            <w:tcW w:w="1032" w:type="dxa"/>
            <w:shd w:val="solid" w:color="FFFFFF" w:fill="auto"/>
          </w:tcPr>
          <w:p w14:paraId="5A1B741D" w14:textId="1911A555" w:rsidR="00DD439B" w:rsidRPr="00510605" w:rsidRDefault="00DD439B" w:rsidP="00DD439B">
            <w:pPr>
              <w:pStyle w:val="TAC"/>
              <w:rPr>
                <w:sz w:val="16"/>
                <w:szCs w:val="16"/>
              </w:rPr>
            </w:pPr>
            <w:r w:rsidRPr="00510605">
              <w:rPr>
                <w:sz w:val="16"/>
                <w:szCs w:val="16"/>
              </w:rPr>
              <w:t>S5-222707</w:t>
            </w:r>
          </w:p>
        </w:tc>
        <w:tc>
          <w:tcPr>
            <w:tcW w:w="425" w:type="dxa"/>
            <w:shd w:val="solid" w:color="FFFFFF" w:fill="auto"/>
          </w:tcPr>
          <w:p w14:paraId="6A426A3A" w14:textId="77777777" w:rsidR="00DD439B" w:rsidRPr="00DE54AA" w:rsidRDefault="00DD439B" w:rsidP="00DD439B">
            <w:pPr>
              <w:pStyle w:val="TAL"/>
              <w:rPr>
                <w:sz w:val="16"/>
                <w:szCs w:val="16"/>
              </w:rPr>
            </w:pPr>
          </w:p>
        </w:tc>
        <w:tc>
          <w:tcPr>
            <w:tcW w:w="425" w:type="dxa"/>
            <w:shd w:val="solid" w:color="FFFFFF" w:fill="auto"/>
          </w:tcPr>
          <w:p w14:paraId="10F23047" w14:textId="77777777" w:rsidR="00DD439B" w:rsidRPr="00DE54AA" w:rsidRDefault="00DD439B" w:rsidP="00DD439B">
            <w:pPr>
              <w:pStyle w:val="TAR"/>
              <w:rPr>
                <w:sz w:val="16"/>
                <w:szCs w:val="16"/>
              </w:rPr>
            </w:pPr>
          </w:p>
        </w:tc>
        <w:tc>
          <w:tcPr>
            <w:tcW w:w="425" w:type="dxa"/>
            <w:shd w:val="solid" w:color="FFFFFF" w:fill="auto"/>
          </w:tcPr>
          <w:p w14:paraId="3632DB47" w14:textId="77777777" w:rsidR="00DD439B" w:rsidRPr="00DE54AA" w:rsidRDefault="00DD439B" w:rsidP="00DD439B">
            <w:pPr>
              <w:pStyle w:val="TAC"/>
              <w:rPr>
                <w:sz w:val="16"/>
                <w:szCs w:val="16"/>
              </w:rPr>
            </w:pPr>
          </w:p>
        </w:tc>
        <w:tc>
          <w:tcPr>
            <w:tcW w:w="4962" w:type="dxa"/>
            <w:shd w:val="solid" w:color="FFFFFF" w:fill="auto"/>
          </w:tcPr>
          <w:p w14:paraId="5812F135" w14:textId="110F13FE" w:rsidR="00DD439B" w:rsidRPr="00510605" w:rsidRDefault="00153293" w:rsidP="00DD439B">
            <w:pPr>
              <w:pStyle w:val="TAL"/>
              <w:rPr>
                <w:sz w:val="16"/>
                <w:szCs w:val="16"/>
              </w:rPr>
            </w:pPr>
            <w:r w:rsidRPr="00510605">
              <w:rPr>
                <w:sz w:val="16"/>
                <w:szCs w:val="16"/>
              </w:rPr>
              <w:t>Multiplicity change for “Affected Objects” IE in “Service experience analysis”</w:t>
            </w:r>
          </w:p>
        </w:tc>
        <w:tc>
          <w:tcPr>
            <w:tcW w:w="708" w:type="dxa"/>
            <w:shd w:val="solid" w:color="FFFFFF" w:fill="auto"/>
          </w:tcPr>
          <w:p w14:paraId="69BC63DB" w14:textId="601AC0ED" w:rsidR="00DD439B" w:rsidRDefault="00DD439B" w:rsidP="00DD439B">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A93D6D" w:rsidRPr="006B0D02" w14:paraId="106146F8" w14:textId="77777777" w:rsidTr="00F00DC6">
        <w:tc>
          <w:tcPr>
            <w:tcW w:w="800" w:type="dxa"/>
            <w:shd w:val="solid" w:color="FFFFFF" w:fill="auto"/>
          </w:tcPr>
          <w:p w14:paraId="321ABB1B" w14:textId="6FFE4E6A" w:rsidR="00A93D6D" w:rsidRPr="00DE54AA" w:rsidRDefault="00A93D6D" w:rsidP="00A93D6D">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4688CD4E" w14:textId="0A132FB9" w:rsidR="00A93D6D" w:rsidRPr="00DE54AA" w:rsidRDefault="00A93D6D" w:rsidP="00A93D6D">
            <w:pPr>
              <w:pStyle w:val="TAC"/>
              <w:rPr>
                <w:sz w:val="16"/>
                <w:szCs w:val="16"/>
              </w:rPr>
            </w:pPr>
            <w:r w:rsidRPr="00DE54AA">
              <w:rPr>
                <w:sz w:val="16"/>
                <w:szCs w:val="16"/>
              </w:rPr>
              <w:t>SA5#1</w:t>
            </w:r>
            <w:r>
              <w:rPr>
                <w:sz w:val="16"/>
                <w:szCs w:val="16"/>
              </w:rPr>
              <w:t>42e</w:t>
            </w:r>
          </w:p>
        </w:tc>
        <w:tc>
          <w:tcPr>
            <w:tcW w:w="1032" w:type="dxa"/>
            <w:shd w:val="solid" w:color="FFFFFF" w:fill="auto"/>
          </w:tcPr>
          <w:p w14:paraId="093902A7" w14:textId="319F3960" w:rsidR="00A93D6D" w:rsidRPr="00510605" w:rsidRDefault="00A93D6D" w:rsidP="00A93D6D">
            <w:pPr>
              <w:pStyle w:val="TAC"/>
              <w:rPr>
                <w:sz w:val="16"/>
                <w:szCs w:val="16"/>
              </w:rPr>
            </w:pPr>
            <w:r w:rsidRPr="00510605">
              <w:rPr>
                <w:sz w:val="16"/>
                <w:szCs w:val="16"/>
              </w:rPr>
              <w:t>S5-222708</w:t>
            </w:r>
          </w:p>
        </w:tc>
        <w:tc>
          <w:tcPr>
            <w:tcW w:w="425" w:type="dxa"/>
            <w:shd w:val="solid" w:color="FFFFFF" w:fill="auto"/>
          </w:tcPr>
          <w:p w14:paraId="6B2787EC" w14:textId="77777777" w:rsidR="00A93D6D" w:rsidRPr="00DE54AA" w:rsidRDefault="00A93D6D" w:rsidP="00A93D6D">
            <w:pPr>
              <w:pStyle w:val="TAL"/>
              <w:rPr>
                <w:sz w:val="16"/>
                <w:szCs w:val="16"/>
              </w:rPr>
            </w:pPr>
          </w:p>
        </w:tc>
        <w:tc>
          <w:tcPr>
            <w:tcW w:w="425" w:type="dxa"/>
            <w:shd w:val="solid" w:color="FFFFFF" w:fill="auto"/>
          </w:tcPr>
          <w:p w14:paraId="66965EF8" w14:textId="77777777" w:rsidR="00A93D6D" w:rsidRPr="00DE54AA" w:rsidRDefault="00A93D6D" w:rsidP="00A93D6D">
            <w:pPr>
              <w:pStyle w:val="TAR"/>
              <w:rPr>
                <w:sz w:val="16"/>
                <w:szCs w:val="16"/>
              </w:rPr>
            </w:pPr>
          </w:p>
        </w:tc>
        <w:tc>
          <w:tcPr>
            <w:tcW w:w="425" w:type="dxa"/>
            <w:shd w:val="solid" w:color="FFFFFF" w:fill="auto"/>
          </w:tcPr>
          <w:p w14:paraId="31C64236" w14:textId="77777777" w:rsidR="00A93D6D" w:rsidRPr="00DE54AA" w:rsidRDefault="00A93D6D" w:rsidP="00A93D6D">
            <w:pPr>
              <w:pStyle w:val="TAC"/>
              <w:rPr>
                <w:sz w:val="16"/>
                <w:szCs w:val="16"/>
              </w:rPr>
            </w:pPr>
          </w:p>
        </w:tc>
        <w:tc>
          <w:tcPr>
            <w:tcW w:w="4962" w:type="dxa"/>
            <w:shd w:val="solid" w:color="FFFFFF" w:fill="auto"/>
          </w:tcPr>
          <w:p w14:paraId="1DE6DD99" w14:textId="73A23CDE" w:rsidR="00A93D6D" w:rsidRPr="00510605" w:rsidRDefault="0000416F" w:rsidP="00A93D6D">
            <w:pPr>
              <w:pStyle w:val="TAL"/>
              <w:rPr>
                <w:sz w:val="16"/>
                <w:szCs w:val="16"/>
              </w:rPr>
            </w:pPr>
            <w:r w:rsidRPr="00510605">
              <w:rPr>
                <w:sz w:val="16"/>
                <w:szCs w:val="16"/>
              </w:rPr>
              <w:t>Modify the paging requirements based on geographical area</w:t>
            </w:r>
          </w:p>
        </w:tc>
        <w:tc>
          <w:tcPr>
            <w:tcW w:w="708" w:type="dxa"/>
            <w:shd w:val="solid" w:color="FFFFFF" w:fill="auto"/>
          </w:tcPr>
          <w:p w14:paraId="3CCFF11A" w14:textId="355E58B7" w:rsidR="00A93D6D" w:rsidRDefault="00A93D6D" w:rsidP="00A93D6D">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6858A0" w:rsidRPr="006B0D02" w14:paraId="28E062A7" w14:textId="77777777" w:rsidTr="00F00DC6">
        <w:tc>
          <w:tcPr>
            <w:tcW w:w="800" w:type="dxa"/>
            <w:shd w:val="solid" w:color="FFFFFF" w:fill="auto"/>
          </w:tcPr>
          <w:p w14:paraId="45C33CCD" w14:textId="7ECBE1DA" w:rsidR="006858A0" w:rsidRPr="00DE54AA" w:rsidRDefault="006858A0" w:rsidP="006858A0">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6E0063B4" w14:textId="6EA458F6" w:rsidR="006858A0" w:rsidRPr="00DE54AA" w:rsidRDefault="006858A0" w:rsidP="006858A0">
            <w:pPr>
              <w:pStyle w:val="TAC"/>
              <w:rPr>
                <w:sz w:val="16"/>
                <w:szCs w:val="16"/>
              </w:rPr>
            </w:pPr>
            <w:r w:rsidRPr="00DE54AA">
              <w:rPr>
                <w:sz w:val="16"/>
                <w:szCs w:val="16"/>
              </w:rPr>
              <w:t>SA5#1</w:t>
            </w:r>
            <w:r>
              <w:rPr>
                <w:sz w:val="16"/>
                <w:szCs w:val="16"/>
              </w:rPr>
              <w:t>42e</w:t>
            </w:r>
          </w:p>
        </w:tc>
        <w:tc>
          <w:tcPr>
            <w:tcW w:w="1032" w:type="dxa"/>
            <w:shd w:val="solid" w:color="FFFFFF" w:fill="auto"/>
          </w:tcPr>
          <w:p w14:paraId="1FFDEB6D" w14:textId="4C6A4468" w:rsidR="006858A0" w:rsidRPr="00510605" w:rsidRDefault="00242862" w:rsidP="006858A0">
            <w:pPr>
              <w:pStyle w:val="TAC"/>
              <w:rPr>
                <w:sz w:val="16"/>
                <w:szCs w:val="16"/>
              </w:rPr>
            </w:pPr>
            <w:hyperlink r:id="rId24" w:history="1">
              <w:r w:rsidR="006858A0" w:rsidRPr="00510605">
                <w:rPr>
                  <w:sz w:val="16"/>
                  <w:szCs w:val="16"/>
                </w:rPr>
                <w:t>S5-222364</w:t>
              </w:r>
            </w:hyperlink>
          </w:p>
        </w:tc>
        <w:tc>
          <w:tcPr>
            <w:tcW w:w="425" w:type="dxa"/>
            <w:shd w:val="solid" w:color="FFFFFF" w:fill="auto"/>
          </w:tcPr>
          <w:p w14:paraId="6B3D71F6" w14:textId="77777777" w:rsidR="006858A0" w:rsidRPr="00DE54AA" w:rsidRDefault="006858A0" w:rsidP="006858A0">
            <w:pPr>
              <w:pStyle w:val="TAL"/>
              <w:rPr>
                <w:sz w:val="16"/>
                <w:szCs w:val="16"/>
              </w:rPr>
            </w:pPr>
          </w:p>
        </w:tc>
        <w:tc>
          <w:tcPr>
            <w:tcW w:w="425" w:type="dxa"/>
            <w:shd w:val="solid" w:color="FFFFFF" w:fill="auto"/>
          </w:tcPr>
          <w:p w14:paraId="2F49E181" w14:textId="77777777" w:rsidR="006858A0" w:rsidRPr="00DE54AA" w:rsidRDefault="006858A0" w:rsidP="006858A0">
            <w:pPr>
              <w:pStyle w:val="TAR"/>
              <w:rPr>
                <w:sz w:val="16"/>
                <w:szCs w:val="16"/>
              </w:rPr>
            </w:pPr>
          </w:p>
        </w:tc>
        <w:tc>
          <w:tcPr>
            <w:tcW w:w="425" w:type="dxa"/>
            <w:shd w:val="solid" w:color="FFFFFF" w:fill="auto"/>
          </w:tcPr>
          <w:p w14:paraId="405CE482" w14:textId="77777777" w:rsidR="006858A0" w:rsidRPr="00DE54AA" w:rsidRDefault="006858A0" w:rsidP="006858A0">
            <w:pPr>
              <w:pStyle w:val="TAC"/>
              <w:rPr>
                <w:sz w:val="16"/>
                <w:szCs w:val="16"/>
              </w:rPr>
            </w:pPr>
          </w:p>
        </w:tc>
        <w:tc>
          <w:tcPr>
            <w:tcW w:w="4962" w:type="dxa"/>
            <w:shd w:val="solid" w:color="FFFFFF" w:fill="auto"/>
          </w:tcPr>
          <w:p w14:paraId="46B7367A" w14:textId="38722DC1" w:rsidR="006858A0" w:rsidRPr="00510605" w:rsidRDefault="00637D7E" w:rsidP="006858A0">
            <w:pPr>
              <w:pStyle w:val="TAL"/>
              <w:rPr>
                <w:sz w:val="16"/>
                <w:szCs w:val="16"/>
              </w:rPr>
            </w:pPr>
            <w:r w:rsidRPr="00510605">
              <w:rPr>
                <w:sz w:val="16"/>
                <w:szCs w:val="16"/>
              </w:rPr>
              <w:t>Update the analytics output of coverage analysis use case</w:t>
            </w:r>
          </w:p>
        </w:tc>
        <w:tc>
          <w:tcPr>
            <w:tcW w:w="708" w:type="dxa"/>
            <w:shd w:val="solid" w:color="FFFFFF" w:fill="auto"/>
          </w:tcPr>
          <w:p w14:paraId="7DB1CBB2" w14:textId="0BE5B596" w:rsidR="006858A0" w:rsidRDefault="006858A0" w:rsidP="006858A0">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EC0AF9" w:rsidRPr="006B0D02" w14:paraId="33E0B730" w14:textId="77777777" w:rsidTr="00F00DC6">
        <w:tc>
          <w:tcPr>
            <w:tcW w:w="800" w:type="dxa"/>
            <w:shd w:val="solid" w:color="FFFFFF" w:fill="auto"/>
          </w:tcPr>
          <w:p w14:paraId="278B3B68" w14:textId="542BDBC5" w:rsidR="00EC0AF9" w:rsidRPr="00DE54AA" w:rsidRDefault="00EC0AF9" w:rsidP="00EC0AF9">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372D269" w14:textId="319B07BB" w:rsidR="00EC0AF9" w:rsidRPr="00DE54AA" w:rsidRDefault="00EC0AF9" w:rsidP="00EC0AF9">
            <w:pPr>
              <w:pStyle w:val="TAC"/>
              <w:rPr>
                <w:sz w:val="16"/>
                <w:szCs w:val="16"/>
              </w:rPr>
            </w:pPr>
            <w:r w:rsidRPr="00DE54AA">
              <w:rPr>
                <w:sz w:val="16"/>
                <w:szCs w:val="16"/>
              </w:rPr>
              <w:t>SA5#1</w:t>
            </w:r>
            <w:r>
              <w:rPr>
                <w:sz w:val="16"/>
                <w:szCs w:val="16"/>
              </w:rPr>
              <w:t>42e</w:t>
            </w:r>
          </w:p>
        </w:tc>
        <w:tc>
          <w:tcPr>
            <w:tcW w:w="1032" w:type="dxa"/>
            <w:shd w:val="solid" w:color="FFFFFF" w:fill="auto"/>
          </w:tcPr>
          <w:p w14:paraId="06FEC084" w14:textId="10986835" w:rsidR="00EC0AF9" w:rsidRPr="00510605" w:rsidRDefault="00926472" w:rsidP="00EC0AF9">
            <w:pPr>
              <w:pStyle w:val="TAC"/>
              <w:rPr>
                <w:sz w:val="16"/>
                <w:szCs w:val="16"/>
              </w:rPr>
            </w:pPr>
            <w:r w:rsidRPr="00510605">
              <w:rPr>
                <w:sz w:val="16"/>
                <w:szCs w:val="16"/>
              </w:rPr>
              <w:t>S5-222709</w:t>
            </w:r>
          </w:p>
        </w:tc>
        <w:tc>
          <w:tcPr>
            <w:tcW w:w="425" w:type="dxa"/>
            <w:shd w:val="solid" w:color="FFFFFF" w:fill="auto"/>
          </w:tcPr>
          <w:p w14:paraId="762C4E88" w14:textId="77777777" w:rsidR="00EC0AF9" w:rsidRPr="00DE54AA" w:rsidRDefault="00EC0AF9" w:rsidP="00EC0AF9">
            <w:pPr>
              <w:pStyle w:val="TAL"/>
              <w:rPr>
                <w:sz w:val="16"/>
                <w:szCs w:val="16"/>
              </w:rPr>
            </w:pPr>
          </w:p>
        </w:tc>
        <w:tc>
          <w:tcPr>
            <w:tcW w:w="425" w:type="dxa"/>
            <w:shd w:val="solid" w:color="FFFFFF" w:fill="auto"/>
          </w:tcPr>
          <w:p w14:paraId="1CCDBBA8" w14:textId="77777777" w:rsidR="00EC0AF9" w:rsidRPr="00DE54AA" w:rsidRDefault="00EC0AF9" w:rsidP="00EC0AF9">
            <w:pPr>
              <w:pStyle w:val="TAR"/>
              <w:rPr>
                <w:sz w:val="16"/>
                <w:szCs w:val="16"/>
              </w:rPr>
            </w:pPr>
          </w:p>
        </w:tc>
        <w:tc>
          <w:tcPr>
            <w:tcW w:w="425" w:type="dxa"/>
            <w:shd w:val="solid" w:color="FFFFFF" w:fill="auto"/>
          </w:tcPr>
          <w:p w14:paraId="1BA4E670" w14:textId="77777777" w:rsidR="00EC0AF9" w:rsidRPr="00DE54AA" w:rsidRDefault="00EC0AF9" w:rsidP="00EC0AF9">
            <w:pPr>
              <w:pStyle w:val="TAC"/>
              <w:rPr>
                <w:sz w:val="16"/>
                <w:szCs w:val="16"/>
              </w:rPr>
            </w:pPr>
          </w:p>
        </w:tc>
        <w:tc>
          <w:tcPr>
            <w:tcW w:w="4962" w:type="dxa"/>
            <w:shd w:val="solid" w:color="FFFFFF" w:fill="auto"/>
          </w:tcPr>
          <w:p w14:paraId="20291854" w14:textId="79D142D8" w:rsidR="00EC0AF9" w:rsidRPr="00510605" w:rsidRDefault="00926472" w:rsidP="00EC0AF9">
            <w:pPr>
              <w:pStyle w:val="TAL"/>
              <w:rPr>
                <w:sz w:val="16"/>
                <w:szCs w:val="16"/>
              </w:rPr>
            </w:pPr>
            <w:r w:rsidRPr="00510605">
              <w:rPr>
                <w:sz w:val="16"/>
                <w:szCs w:val="16"/>
              </w:rPr>
              <w:t>Add MDA capability for MDA assisted energy saving analysis</w:t>
            </w:r>
          </w:p>
        </w:tc>
        <w:tc>
          <w:tcPr>
            <w:tcW w:w="708" w:type="dxa"/>
            <w:shd w:val="solid" w:color="FFFFFF" w:fill="auto"/>
          </w:tcPr>
          <w:p w14:paraId="6397067C" w14:textId="12EF082B" w:rsidR="00EC0AF9" w:rsidRDefault="00EC0AF9" w:rsidP="00EC0AF9">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1712BB" w:rsidRPr="006B0D02" w14:paraId="1D1B782A" w14:textId="77777777" w:rsidTr="00F00DC6">
        <w:tc>
          <w:tcPr>
            <w:tcW w:w="800" w:type="dxa"/>
            <w:shd w:val="solid" w:color="FFFFFF" w:fill="auto"/>
          </w:tcPr>
          <w:p w14:paraId="521C0830" w14:textId="1B52D52D" w:rsidR="001712BB" w:rsidRPr="00DE54AA" w:rsidRDefault="001712BB" w:rsidP="001712BB">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18730ABB" w14:textId="53C8D020" w:rsidR="001712BB" w:rsidRPr="00DE54AA" w:rsidRDefault="001712BB" w:rsidP="001712BB">
            <w:pPr>
              <w:pStyle w:val="TAC"/>
              <w:rPr>
                <w:sz w:val="16"/>
                <w:szCs w:val="16"/>
              </w:rPr>
            </w:pPr>
            <w:r w:rsidRPr="00DE54AA">
              <w:rPr>
                <w:sz w:val="16"/>
                <w:szCs w:val="16"/>
              </w:rPr>
              <w:t>SA5#1</w:t>
            </w:r>
            <w:r>
              <w:rPr>
                <w:sz w:val="16"/>
                <w:szCs w:val="16"/>
              </w:rPr>
              <w:t>42e</w:t>
            </w:r>
          </w:p>
        </w:tc>
        <w:tc>
          <w:tcPr>
            <w:tcW w:w="1032" w:type="dxa"/>
            <w:shd w:val="solid" w:color="FFFFFF" w:fill="auto"/>
          </w:tcPr>
          <w:p w14:paraId="106F73FD" w14:textId="30835344" w:rsidR="001712BB" w:rsidRPr="00510605" w:rsidRDefault="001712BB" w:rsidP="001712BB">
            <w:pPr>
              <w:pStyle w:val="TAC"/>
              <w:rPr>
                <w:sz w:val="16"/>
                <w:szCs w:val="16"/>
              </w:rPr>
            </w:pPr>
            <w:r w:rsidRPr="00510605">
              <w:rPr>
                <w:sz w:val="16"/>
                <w:szCs w:val="16"/>
              </w:rPr>
              <w:t>S5-222710</w:t>
            </w:r>
          </w:p>
        </w:tc>
        <w:tc>
          <w:tcPr>
            <w:tcW w:w="425" w:type="dxa"/>
            <w:shd w:val="solid" w:color="FFFFFF" w:fill="auto"/>
          </w:tcPr>
          <w:p w14:paraId="1EC17266" w14:textId="77777777" w:rsidR="001712BB" w:rsidRPr="00DE54AA" w:rsidRDefault="001712BB" w:rsidP="001712BB">
            <w:pPr>
              <w:pStyle w:val="TAL"/>
              <w:rPr>
                <w:sz w:val="16"/>
                <w:szCs w:val="16"/>
              </w:rPr>
            </w:pPr>
          </w:p>
        </w:tc>
        <w:tc>
          <w:tcPr>
            <w:tcW w:w="425" w:type="dxa"/>
            <w:shd w:val="solid" w:color="FFFFFF" w:fill="auto"/>
          </w:tcPr>
          <w:p w14:paraId="7E4E8373" w14:textId="77777777" w:rsidR="001712BB" w:rsidRPr="00DE54AA" w:rsidRDefault="001712BB" w:rsidP="001712BB">
            <w:pPr>
              <w:pStyle w:val="TAR"/>
              <w:rPr>
                <w:sz w:val="16"/>
                <w:szCs w:val="16"/>
              </w:rPr>
            </w:pPr>
          </w:p>
        </w:tc>
        <w:tc>
          <w:tcPr>
            <w:tcW w:w="425" w:type="dxa"/>
            <w:shd w:val="solid" w:color="FFFFFF" w:fill="auto"/>
          </w:tcPr>
          <w:p w14:paraId="2515CF29" w14:textId="77777777" w:rsidR="001712BB" w:rsidRPr="00DE54AA" w:rsidRDefault="001712BB" w:rsidP="001712BB">
            <w:pPr>
              <w:pStyle w:val="TAC"/>
              <w:rPr>
                <w:sz w:val="16"/>
                <w:szCs w:val="16"/>
              </w:rPr>
            </w:pPr>
          </w:p>
        </w:tc>
        <w:tc>
          <w:tcPr>
            <w:tcW w:w="4962" w:type="dxa"/>
            <w:shd w:val="solid" w:color="FFFFFF" w:fill="auto"/>
          </w:tcPr>
          <w:p w14:paraId="50B91F73" w14:textId="475BFEF9" w:rsidR="001712BB" w:rsidRPr="00510605" w:rsidRDefault="003D0CDB" w:rsidP="001712BB">
            <w:pPr>
              <w:pStyle w:val="TAL"/>
              <w:rPr>
                <w:sz w:val="16"/>
                <w:szCs w:val="16"/>
              </w:rPr>
            </w:pPr>
            <w:r w:rsidRPr="00510605">
              <w:rPr>
                <w:sz w:val="16"/>
                <w:szCs w:val="16"/>
              </w:rPr>
              <w:t>Update use case description for MDA assisted energy saving analysis</w:t>
            </w:r>
          </w:p>
        </w:tc>
        <w:tc>
          <w:tcPr>
            <w:tcW w:w="708" w:type="dxa"/>
            <w:shd w:val="solid" w:color="FFFFFF" w:fill="auto"/>
          </w:tcPr>
          <w:p w14:paraId="68F86A86" w14:textId="0EFBEA6D" w:rsidR="001712BB" w:rsidRDefault="001712BB" w:rsidP="001712BB">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3319B4" w:rsidRPr="006B0D02" w14:paraId="6AE46C2B" w14:textId="77777777" w:rsidTr="00F00DC6">
        <w:tc>
          <w:tcPr>
            <w:tcW w:w="800" w:type="dxa"/>
            <w:shd w:val="solid" w:color="FFFFFF" w:fill="auto"/>
          </w:tcPr>
          <w:p w14:paraId="36C1DAC5" w14:textId="6020CAD0" w:rsidR="003319B4" w:rsidRPr="00DE54AA" w:rsidRDefault="003319B4" w:rsidP="003319B4">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45F298F9" w14:textId="65117722" w:rsidR="003319B4" w:rsidRPr="00DE54AA" w:rsidRDefault="003319B4" w:rsidP="003319B4">
            <w:pPr>
              <w:pStyle w:val="TAC"/>
              <w:rPr>
                <w:sz w:val="16"/>
                <w:szCs w:val="16"/>
              </w:rPr>
            </w:pPr>
            <w:r w:rsidRPr="00DE54AA">
              <w:rPr>
                <w:sz w:val="16"/>
                <w:szCs w:val="16"/>
              </w:rPr>
              <w:t>SA5#1</w:t>
            </w:r>
            <w:r>
              <w:rPr>
                <w:sz w:val="16"/>
                <w:szCs w:val="16"/>
              </w:rPr>
              <w:t>42e</w:t>
            </w:r>
          </w:p>
        </w:tc>
        <w:tc>
          <w:tcPr>
            <w:tcW w:w="1032" w:type="dxa"/>
            <w:shd w:val="solid" w:color="FFFFFF" w:fill="auto"/>
          </w:tcPr>
          <w:p w14:paraId="06E36765" w14:textId="6D905A0F" w:rsidR="003319B4" w:rsidRPr="00510605" w:rsidRDefault="003319B4" w:rsidP="003319B4">
            <w:pPr>
              <w:pStyle w:val="TAC"/>
              <w:rPr>
                <w:sz w:val="16"/>
                <w:szCs w:val="16"/>
              </w:rPr>
            </w:pPr>
            <w:r w:rsidRPr="00510605">
              <w:rPr>
                <w:sz w:val="16"/>
                <w:szCs w:val="16"/>
              </w:rPr>
              <w:t>S5-222641</w:t>
            </w:r>
          </w:p>
        </w:tc>
        <w:tc>
          <w:tcPr>
            <w:tcW w:w="425" w:type="dxa"/>
            <w:shd w:val="solid" w:color="FFFFFF" w:fill="auto"/>
          </w:tcPr>
          <w:p w14:paraId="5D02467C" w14:textId="77777777" w:rsidR="003319B4" w:rsidRPr="00DE54AA" w:rsidRDefault="003319B4" w:rsidP="003319B4">
            <w:pPr>
              <w:pStyle w:val="TAL"/>
              <w:rPr>
                <w:sz w:val="16"/>
                <w:szCs w:val="16"/>
              </w:rPr>
            </w:pPr>
          </w:p>
        </w:tc>
        <w:tc>
          <w:tcPr>
            <w:tcW w:w="425" w:type="dxa"/>
            <w:shd w:val="solid" w:color="FFFFFF" w:fill="auto"/>
          </w:tcPr>
          <w:p w14:paraId="3B56F71D" w14:textId="77777777" w:rsidR="003319B4" w:rsidRPr="00DE54AA" w:rsidRDefault="003319B4" w:rsidP="003319B4">
            <w:pPr>
              <w:pStyle w:val="TAR"/>
              <w:rPr>
                <w:sz w:val="16"/>
                <w:szCs w:val="16"/>
              </w:rPr>
            </w:pPr>
          </w:p>
        </w:tc>
        <w:tc>
          <w:tcPr>
            <w:tcW w:w="425" w:type="dxa"/>
            <w:shd w:val="solid" w:color="FFFFFF" w:fill="auto"/>
          </w:tcPr>
          <w:p w14:paraId="1252D4E0" w14:textId="77777777" w:rsidR="003319B4" w:rsidRPr="00DE54AA" w:rsidRDefault="003319B4" w:rsidP="003319B4">
            <w:pPr>
              <w:pStyle w:val="TAC"/>
              <w:rPr>
                <w:sz w:val="16"/>
                <w:szCs w:val="16"/>
              </w:rPr>
            </w:pPr>
          </w:p>
        </w:tc>
        <w:tc>
          <w:tcPr>
            <w:tcW w:w="4962" w:type="dxa"/>
            <w:shd w:val="solid" w:color="FFFFFF" w:fill="auto"/>
          </w:tcPr>
          <w:p w14:paraId="0EBD57D7" w14:textId="32BE5B43" w:rsidR="003319B4" w:rsidRPr="00510605" w:rsidRDefault="003319B4" w:rsidP="003319B4">
            <w:pPr>
              <w:pStyle w:val="TAL"/>
              <w:rPr>
                <w:sz w:val="16"/>
                <w:szCs w:val="16"/>
              </w:rPr>
            </w:pPr>
            <w:r w:rsidRPr="00510605">
              <w:rPr>
                <w:sz w:val="16"/>
                <w:szCs w:val="16"/>
              </w:rPr>
              <w:t>Define the data type of statistics of cells energy saving state</w:t>
            </w:r>
          </w:p>
        </w:tc>
        <w:tc>
          <w:tcPr>
            <w:tcW w:w="708" w:type="dxa"/>
            <w:shd w:val="solid" w:color="FFFFFF" w:fill="auto"/>
          </w:tcPr>
          <w:p w14:paraId="10DF8B01" w14:textId="2ACB8332" w:rsidR="003319B4" w:rsidRDefault="003319B4" w:rsidP="003319B4">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347348" w:rsidRPr="006B0D02" w14:paraId="07173778" w14:textId="77777777" w:rsidTr="00F00DC6">
        <w:tc>
          <w:tcPr>
            <w:tcW w:w="800" w:type="dxa"/>
            <w:shd w:val="solid" w:color="FFFFFF" w:fill="auto"/>
          </w:tcPr>
          <w:p w14:paraId="2CCC4162" w14:textId="10CFCE3B" w:rsidR="00347348" w:rsidRPr="00DE54AA" w:rsidRDefault="00347348" w:rsidP="00347348">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2F527DE" w14:textId="0F276914" w:rsidR="00347348" w:rsidRPr="00DE54AA" w:rsidRDefault="00347348" w:rsidP="00347348">
            <w:pPr>
              <w:pStyle w:val="TAC"/>
              <w:rPr>
                <w:sz w:val="16"/>
                <w:szCs w:val="16"/>
              </w:rPr>
            </w:pPr>
            <w:r w:rsidRPr="00DE54AA">
              <w:rPr>
                <w:sz w:val="16"/>
                <w:szCs w:val="16"/>
              </w:rPr>
              <w:t>SA5#1</w:t>
            </w:r>
            <w:r>
              <w:rPr>
                <w:sz w:val="16"/>
                <w:szCs w:val="16"/>
              </w:rPr>
              <w:t>42e</w:t>
            </w:r>
          </w:p>
        </w:tc>
        <w:tc>
          <w:tcPr>
            <w:tcW w:w="1032" w:type="dxa"/>
            <w:shd w:val="solid" w:color="FFFFFF" w:fill="auto"/>
          </w:tcPr>
          <w:p w14:paraId="02072C45" w14:textId="132404DC" w:rsidR="00347348" w:rsidRPr="00510605" w:rsidRDefault="00347348" w:rsidP="00347348">
            <w:pPr>
              <w:pStyle w:val="TAC"/>
              <w:rPr>
                <w:sz w:val="16"/>
                <w:szCs w:val="16"/>
              </w:rPr>
            </w:pPr>
            <w:r w:rsidRPr="00510605">
              <w:rPr>
                <w:sz w:val="16"/>
                <w:szCs w:val="16"/>
              </w:rPr>
              <w:t>S5-222711</w:t>
            </w:r>
          </w:p>
        </w:tc>
        <w:tc>
          <w:tcPr>
            <w:tcW w:w="425" w:type="dxa"/>
            <w:shd w:val="solid" w:color="FFFFFF" w:fill="auto"/>
          </w:tcPr>
          <w:p w14:paraId="683A0484" w14:textId="77777777" w:rsidR="00347348" w:rsidRPr="00DE54AA" w:rsidRDefault="00347348" w:rsidP="00347348">
            <w:pPr>
              <w:pStyle w:val="TAL"/>
              <w:rPr>
                <w:sz w:val="16"/>
                <w:szCs w:val="16"/>
              </w:rPr>
            </w:pPr>
          </w:p>
        </w:tc>
        <w:tc>
          <w:tcPr>
            <w:tcW w:w="425" w:type="dxa"/>
            <w:shd w:val="solid" w:color="FFFFFF" w:fill="auto"/>
          </w:tcPr>
          <w:p w14:paraId="14CC37AA" w14:textId="77777777" w:rsidR="00347348" w:rsidRPr="00DE54AA" w:rsidRDefault="00347348" w:rsidP="00347348">
            <w:pPr>
              <w:pStyle w:val="TAR"/>
              <w:rPr>
                <w:sz w:val="16"/>
                <w:szCs w:val="16"/>
              </w:rPr>
            </w:pPr>
          </w:p>
        </w:tc>
        <w:tc>
          <w:tcPr>
            <w:tcW w:w="425" w:type="dxa"/>
            <w:shd w:val="solid" w:color="FFFFFF" w:fill="auto"/>
          </w:tcPr>
          <w:p w14:paraId="79803AF6" w14:textId="77777777" w:rsidR="00347348" w:rsidRPr="00DE54AA" w:rsidRDefault="00347348" w:rsidP="00347348">
            <w:pPr>
              <w:pStyle w:val="TAC"/>
              <w:rPr>
                <w:sz w:val="16"/>
                <w:szCs w:val="16"/>
              </w:rPr>
            </w:pPr>
          </w:p>
        </w:tc>
        <w:tc>
          <w:tcPr>
            <w:tcW w:w="4962" w:type="dxa"/>
            <w:shd w:val="solid" w:color="FFFFFF" w:fill="auto"/>
          </w:tcPr>
          <w:p w14:paraId="4762F723" w14:textId="6A641B78" w:rsidR="00347348" w:rsidRPr="00510605" w:rsidRDefault="00347348" w:rsidP="00347348">
            <w:pPr>
              <w:pStyle w:val="TAL"/>
              <w:rPr>
                <w:sz w:val="16"/>
                <w:szCs w:val="16"/>
              </w:rPr>
            </w:pPr>
            <w:r w:rsidRPr="00510605">
              <w:rPr>
                <w:sz w:val="16"/>
                <w:szCs w:val="16"/>
              </w:rPr>
              <w:t>Add MDA related service components</w:t>
            </w:r>
          </w:p>
        </w:tc>
        <w:tc>
          <w:tcPr>
            <w:tcW w:w="708" w:type="dxa"/>
            <w:shd w:val="solid" w:color="FFFFFF" w:fill="auto"/>
          </w:tcPr>
          <w:p w14:paraId="3AAFD8A6" w14:textId="19314E68" w:rsidR="00347348" w:rsidRDefault="00347348" w:rsidP="00347348">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C626C6" w:rsidRPr="006B0D02" w14:paraId="7AEBCA10" w14:textId="77777777" w:rsidTr="00F00DC6">
        <w:tc>
          <w:tcPr>
            <w:tcW w:w="800" w:type="dxa"/>
            <w:shd w:val="solid" w:color="FFFFFF" w:fill="auto"/>
          </w:tcPr>
          <w:p w14:paraId="15CBC19F" w14:textId="207EE49C" w:rsidR="00C626C6" w:rsidRPr="00DE54AA" w:rsidRDefault="00C626C6" w:rsidP="00C626C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44CFB1F3" w14:textId="3F14FEC7" w:rsidR="00C626C6" w:rsidRPr="00DE54AA" w:rsidRDefault="00C626C6" w:rsidP="00C626C6">
            <w:pPr>
              <w:pStyle w:val="TAC"/>
              <w:rPr>
                <w:sz w:val="16"/>
                <w:szCs w:val="16"/>
              </w:rPr>
            </w:pPr>
            <w:r w:rsidRPr="00DE54AA">
              <w:rPr>
                <w:sz w:val="16"/>
                <w:szCs w:val="16"/>
              </w:rPr>
              <w:t>SA5#1</w:t>
            </w:r>
            <w:r>
              <w:rPr>
                <w:sz w:val="16"/>
                <w:szCs w:val="16"/>
              </w:rPr>
              <w:t>42e</w:t>
            </w:r>
          </w:p>
        </w:tc>
        <w:tc>
          <w:tcPr>
            <w:tcW w:w="1032" w:type="dxa"/>
            <w:shd w:val="solid" w:color="FFFFFF" w:fill="auto"/>
          </w:tcPr>
          <w:p w14:paraId="6EEA922A" w14:textId="0F112881" w:rsidR="00C626C6" w:rsidRPr="00510605" w:rsidRDefault="00C626C6" w:rsidP="00C626C6">
            <w:pPr>
              <w:pStyle w:val="TAC"/>
              <w:rPr>
                <w:sz w:val="16"/>
                <w:szCs w:val="16"/>
              </w:rPr>
            </w:pPr>
            <w:r w:rsidRPr="00510605">
              <w:rPr>
                <w:sz w:val="16"/>
                <w:szCs w:val="16"/>
              </w:rPr>
              <w:t>S5-222712</w:t>
            </w:r>
          </w:p>
        </w:tc>
        <w:tc>
          <w:tcPr>
            <w:tcW w:w="425" w:type="dxa"/>
            <w:shd w:val="solid" w:color="FFFFFF" w:fill="auto"/>
          </w:tcPr>
          <w:p w14:paraId="37F63BC3" w14:textId="77777777" w:rsidR="00C626C6" w:rsidRPr="00DE54AA" w:rsidRDefault="00C626C6" w:rsidP="00C626C6">
            <w:pPr>
              <w:pStyle w:val="TAL"/>
              <w:rPr>
                <w:sz w:val="16"/>
                <w:szCs w:val="16"/>
              </w:rPr>
            </w:pPr>
          </w:p>
        </w:tc>
        <w:tc>
          <w:tcPr>
            <w:tcW w:w="425" w:type="dxa"/>
            <w:shd w:val="solid" w:color="FFFFFF" w:fill="auto"/>
          </w:tcPr>
          <w:p w14:paraId="7C5F6DE5" w14:textId="77777777" w:rsidR="00C626C6" w:rsidRPr="00DE54AA" w:rsidRDefault="00C626C6" w:rsidP="00C626C6">
            <w:pPr>
              <w:pStyle w:val="TAR"/>
              <w:rPr>
                <w:sz w:val="16"/>
                <w:szCs w:val="16"/>
              </w:rPr>
            </w:pPr>
          </w:p>
        </w:tc>
        <w:tc>
          <w:tcPr>
            <w:tcW w:w="425" w:type="dxa"/>
            <w:shd w:val="solid" w:color="FFFFFF" w:fill="auto"/>
          </w:tcPr>
          <w:p w14:paraId="7407E406" w14:textId="77777777" w:rsidR="00C626C6" w:rsidRPr="00DE54AA" w:rsidRDefault="00C626C6" w:rsidP="00C626C6">
            <w:pPr>
              <w:pStyle w:val="TAC"/>
              <w:rPr>
                <w:sz w:val="16"/>
                <w:szCs w:val="16"/>
              </w:rPr>
            </w:pPr>
          </w:p>
        </w:tc>
        <w:tc>
          <w:tcPr>
            <w:tcW w:w="4962" w:type="dxa"/>
            <w:shd w:val="solid" w:color="FFFFFF" w:fill="auto"/>
          </w:tcPr>
          <w:p w14:paraId="6DC3A181" w14:textId="7AD41765" w:rsidR="00C626C6" w:rsidRPr="00510605" w:rsidRDefault="00C626C6" w:rsidP="00C626C6">
            <w:pPr>
              <w:pStyle w:val="TAL"/>
              <w:rPr>
                <w:sz w:val="16"/>
                <w:szCs w:val="16"/>
              </w:rPr>
            </w:pPr>
            <w:r w:rsidRPr="00510605">
              <w:rPr>
                <w:sz w:val="16"/>
                <w:szCs w:val="16"/>
              </w:rPr>
              <w:t>Add mobility performance analysis solution</w:t>
            </w:r>
          </w:p>
        </w:tc>
        <w:tc>
          <w:tcPr>
            <w:tcW w:w="708" w:type="dxa"/>
            <w:shd w:val="solid" w:color="FFFFFF" w:fill="auto"/>
          </w:tcPr>
          <w:p w14:paraId="0517BE4A" w14:textId="6A4C1193" w:rsidR="00C626C6" w:rsidRDefault="00C626C6" w:rsidP="00C626C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B22569" w:rsidRPr="006B0D02" w14:paraId="72A50877" w14:textId="77777777" w:rsidTr="00F00DC6">
        <w:tc>
          <w:tcPr>
            <w:tcW w:w="800" w:type="dxa"/>
            <w:shd w:val="solid" w:color="FFFFFF" w:fill="auto"/>
          </w:tcPr>
          <w:p w14:paraId="00D18E26" w14:textId="24E5067C" w:rsidR="00B22569" w:rsidRPr="00DE54AA" w:rsidRDefault="00B22569" w:rsidP="00B22569">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02470493" w14:textId="01367F85" w:rsidR="00B22569" w:rsidRPr="00DE54AA" w:rsidRDefault="00B22569" w:rsidP="00B22569">
            <w:pPr>
              <w:pStyle w:val="TAC"/>
              <w:rPr>
                <w:sz w:val="16"/>
                <w:szCs w:val="16"/>
              </w:rPr>
            </w:pPr>
            <w:r w:rsidRPr="00DE54AA">
              <w:rPr>
                <w:sz w:val="16"/>
                <w:szCs w:val="16"/>
              </w:rPr>
              <w:t>SA5#1</w:t>
            </w:r>
            <w:r>
              <w:rPr>
                <w:sz w:val="16"/>
                <w:szCs w:val="16"/>
              </w:rPr>
              <w:t>42e</w:t>
            </w:r>
          </w:p>
        </w:tc>
        <w:tc>
          <w:tcPr>
            <w:tcW w:w="1032" w:type="dxa"/>
            <w:shd w:val="solid" w:color="FFFFFF" w:fill="auto"/>
          </w:tcPr>
          <w:p w14:paraId="79873ACA" w14:textId="69E661BB" w:rsidR="00B22569" w:rsidRPr="00510605" w:rsidRDefault="00B22569" w:rsidP="00B22569">
            <w:pPr>
              <w:pStyle w:val="TAC"/>
              <w:rPr>
                <w:sz w:val="16"/>
                <w:szCs w:val="16"/>
              </w:rPr>
            </w:pPr>
            <w:r w:rsidRPr="00510605">
              <w:rPr>
                <w:sz w:val="16"/>
                <w:szCs w:val="16"/>
              </w:rPr>
              <w:t>S5-222713</w:t>
            </w:r>
          </w:p>
        </w:tc>
        <w:tc>
          <w:tcPr>
            <w:tcW w:w="425" w:type="dxa"/>
            <w:shd w:val="solid" w:color="FFFFFF" w:fill="auto"/>
          </w:tcPr>
          <w:p w14:paraId="53E75658" w14:textId="77777777" w:rsidR="00B22569" w:rsidRPr="00DE54AA" w:rsidRDefault="00B22569" w:rsidP="00B22569">
            <w:pPr>
              <w:pStyle w:val="TAL"/>
              <w:rPr>
                <w:sz w:val="16"/>
                <w:szCs w:val="16"/>
              </w:rPr>
            </w:pPr>
          </w:p>
        </w:tc>
        <w:tc>
          <w:tcPr>
            <w:tcW w:w="425" w:type="dxa"/>
            <w:shd w:val="solid" w:color="FFFFFF" w:fill="auto"/>
          </w:tcPr>
          <w:p w14:paraId="6CE86254" w14:textId="77777777" w:rsidR="00B22569" w:rsidRPr="00DE54AA" w:rsidRDefault="00B22569" w:rsidP="00B22569">
            <w:pPr>
              <w:pStyle w:val="TAR"/>
              <w:rPr>
                <w:sz w:val="16"/>
                <w:szCs w:val="16"/>
              </w:rPr>
            </w:pPr>
          </w:p>
        </w:tc>
        <w:tc>
          <w:tcPr>
            <w:tcW w:w="425" w:type="dxa"/>
            <w:shd w:val="solid" w:color="FFFFFF" w:fill="auto"/>
          </w:tcPr>
          <w:p w14:paraId="2A113417" w14:textId="77777777" w:rsidR="00B22569" w:rsidRPr="00DE54AA" w:rsidRDefault="00B22569" w:rsidP="00B22569">
            <w:pPr>
              <w:pStyle w:val="TAC"/>
              <w:rPr>
                <w:sz w:val="16"/>
                <w:szCs w:val="16"/>
              </w:rPr>
            </w:pPr>
          </w:p>
        </w:tc>
        <w:tc>
          <w:tcPr>
            <w:tcW w:w="4962" w:type="dxa"/>
            <w:shd w:val="solid" w:color="FFFFFF" w:fill="auto"/>
          </w:tcPr>
          <w:p w14:paraId="71082EB1" w14:textId="60627405" w:rsidR="00B22569" w:rsidRPr="00510605" w:rsidRDefault="00B22569" w:rsidP="00B22569">
            <w:pPr>
              <w:pStyle w:val="TAL"/>
              <w:rPr>
                <w:sz w:val="16"/>
                <w:szCs w:val="16"/>
              </w:rPr>
            </w:pPr>
            <w:r w:rsidRPr="00510605">
              <w:rPr>
                <w:sz w:val="16"/>
                <w:szCs w:val="16"/>
              </w:rPr>
              <w:t>Rapporteur clean-up</w:t>
            </w:r>
          </w:p>
        </w:tc>
        <w:tc>
          <w:tcPr>
            <w:tcW w:w="708" w:type="dxa"/>
            <w:shd w:val="solid" w:color="FFFFFF" w:fill="auto"/>
          </w:tcPr>
          <w:p w14:paraId="61F4426C" w14:textId="6D0DE00C" w:rsidR="00B22569" w:rsidRDefault="00B22569" w:rsidP="00B22569">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F11646" w:rsidRPr="006B0D02" w14:paraId="664A9D9A" w14:textId="77777777" w:rsidTr="00F00DC6">
        <w:tc>
          <w:tcPr>
            <w:tcW w:w="800" w:type="dxa"/>
            <w:shd w:val="solid" w:color="FFFFFF" w:fill="auto"/>
          </w:tcPr>
          <w:p w14:paraId="0D265776" w14:textId="71B5789F" w:rsidR="00F11646" w:rsidRPr="00DE54AA" w:rsidRDefault="00F11646" w:rsidP="00F1164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12F5EF1C" w14:textId="59E15363" w:rsidR="00F11646" w:rsidRPr="00DE54AA" w:rsidRDefault="00F11646" w:rsidP="00F11646">
            <w:pPr>
              <w:pStyle w:val="TAC"/>
              <w:rPr>
                <w:sz w:val="16"/>
                <w:szCs w:val="16"/>
              </w:rPr>
            </w:pPr>
            <w:r w:rsidRPr="00DE54AA">
              <w:rPr>
                <w:sz w:val="16"/>
                <w:szCs w:val="16"/>
              </w:rPr>
              <w:t>SA5#1</w:t>
            </w:r>
            <w:r>
              <w:rPr>
                <w:sz w:val="16"/>
                <w:szCs w:val="16"/>
              </w:rPr>
              <w:t>42e</w:t>
            </w:r>
          </w:p>
        </w:tc>
        <w:tc>
          <w:tcPr>
            <w:tcW w:w="1032" w:type="dxa"/>
            <w:shd w:val="solid" w:color="FFFFFF" w:fill="auto"/>
          </w:tcPr>
          <w:p w14:paraId="7FE2C335" w14:textId="1F5A6223" w:rsidR="00F11646" w:rsidRPr="00510605" w:rsidRDefault="00F11646" w:rsidP="00F11646">
            <w:pPr>
              <w:pStyle w:val="TAC"/>
              <w:rPr>
                <w:sz w:val="16"/>
                <w:szCs w:val="16"/>
              </w:rPr>
            </w:pPr>
            <w:r w:rsidRPr="00510605">
              <w:rPr>
                <w:sz w:val="16"/>
                <w:szCs w:val="16"/>
              </w:rPr>
              <w:t>S5-222714</w:t>
            </w:r>
          </w:p>
        </w:tc>
        <w:tc>
          <w:tcPr>
            <w:tcW w:w="425" w:type="dxa"/>
            <w:shd w:val="solid" w:color="FFFFFF" w:fill="auto"/>
          </w:tcPr>
          <w:p w14:paraId="3967D7BE" w14:textId="77777777" w:rsidR="00F11646" w:rsidRPr="00DE54AA" w:rsidRDefault="00F11646" w:rsidP="00F11646">
            <w:pPr>
              <w:pStyle w:val="TAL"/>
              <w:rPr>
                <w:sz w:val="16"/>
                <w:szCs w:val="16"/>
              </w:rPr>
            </w:pPr>
          </w:p>
        </w:tc>
        <w:tc>
          <w:tcPr>
            <w:tcW w:w="425" w:type="dxa"/>
            <w:shd w:val="solid" w:color="FFFFFF" w:fill="auto"/>
          </w:tcPr>
          <w:p w14:paraId="5FCC67DE" w14:textId="77777777" w:rsidR="00F11646" w:rsidRPr="00DE54AA" w:rsidRDefault="00F11646" w:rsidP="00F11646">
            <w:pPr>
              <w:pStyle w:val="TAR"/>
              <w:rPr>
                <w:sz w:val="16"/>
                <w:szCs w:val="16"/>
              </w:rPr>
            </w:pPr>
          </w:p>
        </w:tc>
        <w:tc>
          <w:tcPr>
            <w:tcW w:w="425" w:type="dxa"/>
            <w:shd w:val="solid" w:color="FFFFFF" w:fill="auto"/>
          </w:tcPr>
          <w:p w14:paraId="3FB9934E" w14:textId="77777777" w:rsidR="00F11646" w:rsidRPr="00DE54AA" w:rsidRDefault="00F11646" w:rsidP="00F11646">
            <w:pPr>
              <w:pStyle w:val="TAC"/>
              <w:rPr>
                <w:sz w:val="16"/>
                <w:szCs w:val="16"/>
              </w:rPr>
            </w:pPr>
          </w:p>
        </w:tc>
        <w:tc>
          <w:tcPr>
            <w:tcW w:w="4962" w:type="dxa"/>
            <w:shd w:val="solid" w:color="FFFFFF" w:fill="auto"/>
          </w:tcPr>
          <w:p w14:paraId="4D54E124" w14:textId="43271CE3" w:rsidR="00F11646" w:rsidRPr="00510605" w:rsidRDefault="00F11646" w:rsidP="00F11646">
            <w:pPr>
              <w:pStyle w:val="TAL"/>
              <w:rPr>
                <w:sz w:val="16"/>
                <w:szCs w:val="16"/>
              </w:rPr>
            </w:pPr>
            <w:r w:rsidRPr="00510605">
              <w:rPr>
                <w:sz w:val="16"/>
                <w:szCs w:val="16"/>
              </w:rPr>
              <w:t xml:space="preserve">Editorial, enhancements and modifications on MDA overview </w:t>
            </w:r>
          </w:p>
        </w:tc>
        <w:tc>
          <w:tcPr>
            <w:tcW w:w="708" w:type="dxa"/>
            <w:shd w:val="solid" w:color="FFFFFF" w:fill="auto"/>
          </w:tcPr>
          <w:p w14:paraId="4C4DF8B2" w14:textId="7901F6CE" w:rsidR="00F11646" w:rsidRDefault="00F11646" w:rsidP="00F1164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254EA4" w:rsidRPr="006B0D02" w14:paraId="3882B1C2" w14:textId="77777777" w:rsidTr="00F00DC6">
        <w:tc>
          <w:tcPr>
            <w:tcW w:w="800" w:type="dxa"/>
            <w:shd w:val="solid" w:color="FFFFFF" w:fill="auto"/>
          </w:tcPr>
          <w:p w14:paraId="2575FC08" w14:textId="7828FBFD" w:rsidR="00254EA4" w:rsidRPr="00DE54AA" w:rsidRDefault="00254EA4" w:rsidP="00254EA4">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3A527CCC" w14:textId="575800FC" w:rsidR="00254EA4" w:rsidRPr="00DE54AA" w:rsidRDefault="00254EA4" w:rsidP="00254EA4">
            <w:pPr>
              <w:pStyle w:val="TAC"/>
              <w:rPr>
                <w:sz w:val="16"/>
                <w:szCs w:val="16"/>
              </w:rPr>
            </w:pPr>
            <w:r w:rsidRPr="00DE54AA">
              <w:rPr>
                <w:sz w:val="16"/>
                <w:szCs w:val="16"/>
              </w:rPr>
              <w:t>SA5#1</w:t>
            </w:r>
            <w:r>
              <w:rPr>
                <w:sz w:val="16"/>
                <w:szCs w:val="16"/>
              </w:rPr>
              <w:t>42e</w:t>
            </w:r>
          </w:p>
        </w:tc>
        <w:tc>
          <w:tcPr>
            <w:tcW w:w="1032" w:type="dxa"/>
            <w:shd w:val="solid" w:color="FFFFFF" w:fill="auto"/>
          </w:tcPr>
          <w:p w14:paraId="098A794D" w14:textId="79262B83" w:rsidR="00254EA4" w:rsidRPr="00510605" w:rsidRDefault="00254EA4" w:rsidP="00254EA4">
            <w:pPr>
              <w:pStyle w:val="TAC"/>
              <w:rPr>
                <w:sz w:val="16"/>
                <w:szCs w:val="16"/>
              </w:rPr>
            </w:pPr>
            <w:r w:rsidRPr="00510605">
              <w:rPr>
                <w:sz w:val="16"/>
                <w:szCs w:val="16"/>
              </w:rPr>
              <w:t>S5-222715</w:t>
            </w:r>
          </w:p>
        </w:tc>
        <w:tc>
          <w:tcPr>
            <w:tcW w:w="425" w:type="dxa"/>
            <w:shd w:val="solid" w:color="FFFFFF" w:fill="auto"/>
          </w:tcPr>
          <w:p w14:paraId="205C34A0" w14:textId="77777777" w:rsidR="00254EA4" w:rsidRPr="00DE54AA" w:rsidRDefault="00254EA4" w:rsidP="00254EA4">
            <w:pPr>
              <w:pStyle w:val="TAL"/>
              <w:rPr>
                <w:sz w:val="16"/>
                <w:szCs w:val="16"/>
              </w:rPr>
            </w:pPr>
          </w:p>
        </w:tc>
        <w:tc>
          <w:tcPr>
            <w:tcW w:w="425" w:type="dxa"/>
            <w:shd w:val="solid" w:color="FFFFFF" w:fill="auto"/>
          </w:tcPr>
          <w:p w14:paraId="0C5B93B4" w14:textId="77777777" w:rsidR="00254EA4" w:rsidRPr="00DE54AA" w:rsidRDefault="00254EA4" w:rsidP="00254EA4">
            <w:pPr>
              <w:pStyle w:val="TAR"/>
              <w:rPr>
                <w:sz w:val="16"/>
                <w:szCs w:val="16"/>
              </w:rPr>
            </w:pPr>
          </w:p>
        </w:tc>
        <w:tc>
          <w:tcPr>
            <w:tcW w:w="425" w:type="dxa"/>
            <w:shd w:val="solid" w:color="FFFFFF" w:fill="auto"/>
          </w:tcPr>
          <w:p w14:paraId="303E0EFF" w14:textId="77777777" w:rsidR="00254EA4" w:rsidRPr="00DE54AA" w:rsidRDefault="00254EA4" w:rsidP="00254EA4">
            <w:pPr>
              <w:pStyle w:val="TAC"/>
              <w:rPr>
                <w:sz w:val="16"/>
                <w:szCs w:val="16"/>
              </w:rPr>
            </w:pPr>
          </w:p>
        </w:tc>
        <w:tc>
          <w:tcPr>
            <w:tcW w:w="4962" w:type="dxa"/>
            <w:shd w:val="solid" w:color="FFFFFF" w:fill="auto"/>
          </w:tcPr>
          <w:p w14:paraId="57D225BA" w14:textId="4751A9E6" w:rsidR="00254EA4" w:rsidRPr="00510605" w:rsidRDefault="00254EA4" w:rsidP="00254EA4">
            <w:pPr>
              <w:pStyle w:val="TAL"/>
              <w:rPr>
                <w:sz w:val="16"/>
                <w:szCs w:val="16"/>
              </w:rPr>
            </w:pPr>
            <w:r w:rsidRPr="00510605">
              <w:rPr>
                <w:sz w:val="16"/>
                <w:szCs w:val="16"/>
              </w:rPr>
              <w:t>Editorial modifications on MDA functionality and service framework</w:t>
            </w:r>
          </w:p>
        </w:tc>
        <w:tc>
          <w:tcPr>
            <w:tcW w:w="708" w:type="dxa"/>
            <w:shd w:val="solid" w:color="FFFFFF" w:fill="auto"/>
          </w:tcPr>
          <w:p w14:paraId="33FE2949" w14:textId="35B4E9C4" w:rsidR="00254EA4" w:rsidRDefault="00254EA4" w:rsidP="00254EA4">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022D96" w:rsidRPr="006B0D02" w14:paraId="2F476B11" w14:textId="77777777" w:rsidTr="00F00DC6">
        <w:tc>
          <w:tcPr>
            <w:tcW w:w="800" w:type="dxa"/>
            <w:shd w:val="solid" w:color="FFFFFF" w:fill="auto"/>
          </w:tcPr>
          <w:p w14:paraId="7A8D3BDF" w14:textId="66BB535D" w:rsidR="00022D96" w:rsidRPr="00DE54AA" w:rsidRDefault="00022D96" w:rsidP="00022D9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173EC982" w14:textId="3B7A04DB" w:rsidR="00022D96" w:rsidRPr="00DE54AA" w:rsidRDefault="00022D96" w:rsidP="00022D96">
            <w:pPr>
              <w:pStyle w:val="TAC"/>
              <w:rPr>
                <w:sz w:val="16"/>
                <w:szCs w:val="16"/>
              </w:rPr>
            </w:pPr>
            <w:r w:rsidRPr="00DE54AA">
              <w:rPr>
                <w:sz w:val="16"/>
                <w:szCs w:val="16"/>
              </w:rPr>
              <w:t>SA5#1</w:t>
            </w:r>
            <w:r>
              <w:rPr>
                <w:sz w:val="16"/>
                <w:szCs w:val="16"/>
              </w:rPr>
              <w:t>42e</w:t>
            </w:r>
          </w:p>
        </w:tc>
        <w:tc>
          <w:tcPr>
            <w:tcW w:w="1032" w:type="dxa"/>
            <w:shd w:val="solid" w:color="FFFFFF" w:fill="auto"/>
          </w:tcPr>
          <w:p w14:paraId="5EC53E7E" w14:textId="196CBC3B" w:rsidR="00022D96" w:rsidRPr="00510605" w:rsidRDefault="00242862" w:rsidP="00022D96">
            <w:pPr>
              <w:pStyle w:val="TAC"/>
              <w:rPr>
                <w:sz w:val="16"/>
                <w:szCs w:val="16"/>
              </w:rPr>
            </w:pPr>
            <w:hyperlink r:id="rId25" w:history="1">
              <w:r w:rsidR="00022D96" w:rsidRPr="00510605">
                <w:rPr>
                  <w:sz w:val="16"/>
                  <w:szCs w:val="16"/>
                </w:rPr>
                <w:t>S5-222481</w:t>
              </w:r>
            </w:hyperlink>
          </w:p>
        </w:tc>
        <w:tc>
          <w:tcPr>
            <w:tcW w:w="425" w:type="dxa"/>
            <w:shd w:val="solid" w:color="FFFFFF" w:fill="auto"/>
          </w:tcPr>
          <w:p w14:paraId="4FFB3F70" w14:textId="77777777" w:rsidR="00022D96" w:rsidRPr="00DE54AA" w:rsidRDefault="00022D96" w:rsidP="00022D96">
            <w:pPr>
              <w:pStyle w:val="TAL"/>
              <w:rPr>
                <w:sz w:val="16"/>
                <w:szCs w:val="16"/>
              </w:rPr>
            </w:pPr>
          </w:p>
        </w:tc>
        <w:tc>
          <w:tcPr>
            <w:tcW w:w="425" w:type="dxa"/>
            <w:shd w:val="solid" w:color="FFFFFF" w:fill="auto"/>
          </w:tcPr>
          <w:p w14:paraId="74BD9974" w14:textId="77777777" w:rsidR="00022D96" w:rsidRPr="00DE54AA" w:rsidRDefault="00022D96" w:rsidP="00022D96">
            <w:pPr>
              <w:pStyle w:val="TAR"/>
              <w:rPr>
                <w:sz w:val="16"/>
                <w:szCs w:val="16"/>
              </w:rPr>
            </w:pPr>
          </w:p>
        </w:tc>
        <w:tc>
          <w:tcPr>
            <w:tcW w:w="425" w:type="dxa"/>
            <w:shd w:val="solid" w:color="FFFFFF" w:fill="auto"/>
          </w:tcPr>
          <w:p w14:paraId="28B4FB51" w14:textId="77777777" w:rsidR="00022D96" w:rsidRPr="00DE54AA" w:rsidRDefault="00022D96" w:rsidP="00022D96">
            <w:pPr>
              <w:pStyle w:val="TAC"/>
              <w:rPr>
                <w:sz w:val="16"/>
                <w:szCs w:val="16"/>
              </w:rPr>
            </w:pPr>
          </w:p>
        </w:tc>
        <w:tc>
          <w:tcPr>
            <w:tcW w:w="4962" w:type="dxa"/>
            <w:shd w:val="solid" w:color="FFFFFF" w:fill="auto"/>
          </w:tcPr>
          <w:p w14:paraId="421A15C9" w14:textId="0385F967" w:rsidR="00022D96" w:rsidRPr="00510605" w:rsidRDefault="00022D96" w:rsidP="00022D96">
            <w:pPr>
              <w:pStyle w:val="TAL"/>
              <w:rPr>
                <w:sz w:val="16"/>
                <w:szCs w:val="16"/>
              </w:rPr>
            </w:pPr>
            <w:r w:rsidRPr="00510605">
              <w:rPr>
                <w:sz w:val="16"/>
                <w:szCs w:val="16"/>
              </w:rPr>
              <w:t>Add historical data handling for MDA</w:t>
            </w:r>
          </w:p>
        </w:tc>
        <w:tc>
          <w:tcPr>
            <w:tcW w:w="708" w:type="dxa"/>
            <w:shd w:val="solid" w:color="FFFFFF" w:fill="auto"/>
          </w:tcPr>
          <w:p w14:paraId="7DC2A52B" w14:textId="11E8857A" w:rsidR="00022D96" w:rsidRDefault="00022D96" w:rsidP="00022D9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B13CC6" w:rsidRPr="006B0D02" w14:paraId="2EC28513" w14:textId="77777777" w:rsidTr="00F00DC6">
        <w:tc>
          <w:tcPr>
            <w:tcW w:w="800" w:type="dxa"/>
            <w:shd w:val="solid" w:color="FFFFFF" w:fill="auto"/>
          </w:tcPr>
          <w:p w14:paraId="45A26387" w14:textId="04E444E9" w:rsidR="00B13CC6" w:rsidRPr="00DE54AA" w:rsidRDefault="00B13CC6" w:rsidP="00B13CC6">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01D10C09" w14:textId="44345E69" w:rsidR="00B13CC6" w:rsidRPr="00DE54AA" w:rsidRDefault="00B13CC6" w:rsidP="00B13CC6">
            <w:pPr>
              <w:pStyle w:val="TAC"/>
              <w:rPr>
                <w:sz w:val="16"/>
                <w:szCs w:val="16"/>
              </w:rPr>
            </w:pPr>
            <w:r w:rsidRPr="00DE54AA">
              <w:rPr>
                <w:sz w:val="16"/>
                <w:szCs w:val="16"/>
              </w:rPr>
              <w:t>SA5#1</w:t>
            </w:r>
            <w:r>
              <w:rPr>
                <w:sz w:val="16"/>
                <w:szCs w:val="16"/>
              </w:rPr>
              <w:t>42e</w:t>
            </w:r>
          </w:p>
        </w:tc>
        <w:tc>
          <w:tcPr>
            <w:tcW w:w="1032" w:type="dxa"/>
            <w:shd w:val="solid" w:color="FFFFFF" w:fill="auto"/>
          </w:tcPr>
          <w:p w14:paraId="4BC76E84" w14:textId="5CF83D17" w:rsidR="00B13CC6" w:rsidRPr="00510605" w:rsidRDefault="00B13CC6" w:rsidP="00B13CC6">
            <w:pPr>
              <w:pStyle w:val="TAC"/>
              <w:rPr>
                <w:sz w:val="16"/>
                <w:szCs w:val="16"/>
              </w:rPr>
            </w:pPr>
            <w:r w:rsidRPr="00510605">
              <w:rPr>
                <w:sz w:val="16"/>
                <w:szCs w:val="16"/>
              </w:rPr>
              <w:t>S5-222716</w:t>
            </w:r>
          </w:p>
        </w:tc>
        <w:tc>
          <w:tcPr>
            <w:tcW w:w="425" w:type="dxa"/>
            <w:shd w:val="solid" w:color="FFFFFF" w:fill="auto"/>
          </w:tcPr>
          <w:p w14:paraId="3CE78F1A" w14:textId="77777777" w:rsidR="00B13CC6" w:rsidRPr="00DE54AA" w:rsidRDefault="00B13CC6" w:rsidP="00B13CC6">
            <w:pPr>
              <w:pStyle w:val="TAL"/>
              <w:rPr>
                <w:sz w:val="16"/>
                <w:szCs w:val="16"/>
              </w:rPr>
            </w:pPr>
          </w:p>
        </w:tc>
        <w:tc>
          <w:tcPr>
            <w:tcW w:w="425" w:type="dxa"/>
            <w:shd w:val="solid" w:color="FFFFFF" w:fill="auto"/>
          </w:tcPr>
          <w:p w14:paraId="1A69BE6D" w14:textId="77777777" w:rsidR="00B13CC6" w:rsidRPr="00DE54AA" w:rsidRDefault="00B13CC6" w:rsidP="00B13CC6">
            <w:pPr>
              <w:pStyle w:val="TAR"/>
              <w:rPr>
                <w:sz w:val="16"/>
                <w:szCs w:val="16"/>
              </w:rPr>
            </w:pPr>
          </w:p>
        </w:tc>
        <w:tc>
          <w:tcPr>
            <w:tcW w:w="425" w:type="dxa"/>
            <w:shd w:val="solid" w:color="FFFFFF" w:fill="auto"/>
          </w:tcPr>
          <w:p w14:paraId="65BB173D" w14:textId="77777777" w:rsidR="00B13CC6" w:rsidRPr="00DE54AA" w:rsidRDefault="00B13CC6" w:rsidP="00B13CC6">
            <w:pPr>
              <w:pStyle w:val="TAC"/>
              <w:rPr>
                <w:sz w:val="16"/>
                <w:szCs w:val="16"/>
              </w:rPr>
            </w:pPr>
          </w:p>
        </w:tc>
        <w:tc>
          <w:tcPr>
            <w:tcW w:w="4962" w:type="dxa"/>
            <w:shd w:val="solid" w:color="FFFFFF" w:fill="auto"/>
          </w:tcPr>
          <w:p w14:paraId="55776F7A" w14:textId="75B29EC4" w:rsidR="00B13CC6" w:rsidRPr="00510605" w:rsidRDefault="00B13CC6" w:rsidP="00B13CC6">
            <w:pPr>
              <w:pStyle w:val="TAL"/>
              <w:rPr>
                <w:sz w:val="16"/>
                <w:szCs w:val="16"/>
              </w:rPr>
            </w:pPr>
            <w:r w:rsidRPr="00510605">
              <w:rPr>
                <w:sz w:val="16"/>
                <w:szCs w:val="16"/>
              </w:rPr>
              <w:t>Clarifications on MDA Types</w:t>
            </w:r>
          </w:p>
        </w:tc>
        <w:tc>
          <w:tcPr>
            <w:tcW w:w="708" w:type="dxa"/>
            <w:shd w:val="solid" w:color="FFFFFF" w:fill="auto"/>
          </w:tcPr>
          <w:p w14:paraId="61FC7FDF" w14:textId="4BCB6F75" w:rsidR="00B13CC6" w:rsidRDefault="00B13CC6" w:rsidP="00B13CC6">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DE4E2B" w:rsidRPr="006B0D02" w14:paraId="34DFAD06" w14:textId="77777777" w:rsidTr="00F00DC6">
        <w:tc>
          <w:tcPr>
            <w:tcW w:w="800" w:type="dxa"/>
            <w:shd w:val="solid" w:color="FFFFFF" w:fill="auto"/>
          </w:tcPr>
          <w:p w14:paraId="437D040F" w14:textId="69B03291" w:rsidR="00DE4E2B" w:rsidRPr="00DE54AA" w:rsidRDefault="00DE4E2B" w:rsidP="00DE4E2B">
            <w:pPr>
              <w:pStyle w:val="TAC"/>
              <w:rPr>
                <w:sz w:val="16"/>
                <w:szCs w:val="16"/>
              </w:rPr>
            </w:pPr>
            <w:r w:rsidRPr="00DE54AA">
              <w:rPr>
                <w:sz w:val="16"/>
                <w:szCs w:val="16"/>
              </w:rPr>
              <w:t>20</w:t>
            </w:r>
            <w:r>
              <w:rPr>
                <w:sz w:val="16"/>
                <w:szCs w:val="16"/>
              </w:rPr>
              <w:t>22</w:t>
            </w:r>
            <w:r w:rsidRPr="00DE54AA">
              <w:rPr>
                <w:sz w:val="16"/>
                <w:szCs w:val="16"/>
              </w:rPr>
              <w:t>-</w:t>
            </w:r>
            <w:r>
              <w:rPr>
                <w:sz w:val="16"/>
                <w:szCs w:val="16"/>
              </w:rPr>
              <w:t>04</w:t>
            </w:r>
          </w:p>
        </w:tc>
        <w:tc>
          <w:tcPr>
            <w:tcW w:w="862" w:type="dxa"/>
            <w:shd w:val="solid" w:color="FFFFFF" w:fill="auto"/>
          </w:tcPr>
          <w:p w14:paraId="2E118C6E" w14:textId="2790DBBD" w:rsidR="00DE4E2B" w:rsidRPr="00DE54AA" w:rsidRDefault="00DE4E2B" w:rsidP="00DE4E2B">
            <w:pPr>
              <w:pStyle w:val="TAC"/>
              <w:rPr>
                <w:sz w:val="16"/>
                <w:szCs w:val="16"/>
              </w:rPr>
            </w:pPr>
            <w:r w:rsidRPr="00DE54AA">
              <w:rPr>
                <w:sz w:val="16"/>
                <w:szCs w:val="16"/>
              </w:rPr>
              <w:t>SA5#1</w:t>
            </w:r>
            <w:r>
              <w:rPr>
                <w:sz w:val="16"/>
                <w:szCs w:val="16"/>
              </w:rPr>
              <w:t>42e</w:t>
            </w:r>
          </w:p>
        </w:tc>
        <w:tc>
          <w:tcPr>
            <w:tcW w:w="1032" w:type="dxa"/>
            <w:shd w:val="solid" w:color="FFFFFF" w:fill="auto"/>
          </w:tcPr>
          <w:p w14:paraId="72451300" w14:textId="226403D9" w:rsidR="00DE4E2B" w:rsidRPr="00510605" w:rsidRDefault="00DE4E2B" w:rsidP="00DE4E2B">
            <w:pPr>
              <w:pStyle w:val="TAC"/>
              <w:rPr>
                <w:sz w:val="16"/>
                <w:szCs w:val="16"/>
              </w:rPr>
            </w:pPr>
            <w:r w:rsidRPr="00510605">
              <w:rPr>
                <w:sz w:val="16"/>
                <w:szCs w:val="16"/>
              </w:rPr>
              <w:t>S5-222717</w:t>
            </w:r>
          </w:p>
        </w:tc>
        <w:tc>
          <w:tcPr>
            <w:tcW w:w="425" w:type="dxa"/>
            <w:shd w:val="solid" w:color="FFFFFF" w:fill="auto"/>
          </w:tcPr>
          <w:p w14:paraId="5EF6EC4C" w14:textId="77777777" w:rsidR="00DE4E2B" w:rsidRPr="00DE54AA" w:rsidRDefault="00DE4E2B" w:rsidP="00DE4E2B">
            <w:pPr>
              <w:pStyle w:val="TAL"/>
              <w:rPr>
                <w:sz w:val="16"/>
                <w:szCs w:val="16"/>
              </w:rPr>
            </w:pPr>
          </w:p>
        </w:tc>
        <w:tc>
          <w:tcPr>
            <w:tcW w:w="425" w:type="dxa"/>
            <w:shd w:val="solid" w:color="FFFFFF" w:fill="auto"/>
          </w:tcPr>
          <w:p w14:paraId="41D3FED8" w14:textId="77777777" w:rsidR="00DE4E2B" w:rsidRPr="00DE54AA" w:rsidRDefault="00DE4E2B" w:rsidP="00DE4E2B">
            <w:pPr>
              <w:pStyle w:val="TAR"/>
              <w:rPr>
                <w:sz w:val="16"/>
                <w:szCs w:val="16"/>
              </w:rPr>
            </w:pPr>
          </w:p>
        </w:tc>
        <w:tc>
          <w:tcPr>
            <w:tcW w:w="425" w:type="dxa"/>
            <w:shd w:val="solid" w:color="FFFFFF" w:fill="auto"/>
          </w:tcPr>
          <w:p w14:paraId="7CE47922" w14:textId="77777777" w:rsidR="00DE4E2B" w:rsidRPr="00DE54AA" w:rsidRDefault="00DE4E2B" w:rsidP="00DE4E2B">
            <w:pPr>
              <w:pStyle w:val="TAC"/>
              <w:rPr>
                <w:sz w:val="16"/>
                <w:szCs w:val="16"/>
              </w:rPr>
            </w:pPr>
          </w:p>
        </w:tc>
        <w:tc>
          <w:tcPr>
            <w:tcW w:w="4962" w:type="dxa"/>
            <w:shd w:val="solid" w:color="FFFFFF" w:fill="auto"/>
          </w:tcPr>
          <w:p w14:paraId="6408174B" w14:textId="7586FD10" w:rsidR="00DE4E2B" w:rsidRPr="00510605" w:rsidRDefault="00DE4E2B" w:rsidP="00DE4E2B">
            <w:pPr>
              <w:pStyle w:val="TAL"/>
              <w:rPr>
                <w:sz w:val="16"/>
                <w:szCs w:val="16"/>
              </w:rPr>
            </w:pPr>
            <w:r w:rsidRPr="00510605">
              <w:rPr>
                <w:sz w:val="16"/>
                <w:szCs w:val="16"/>
              </w:rPr>
              <w:t>Adding domain observation data as input in cross-domain MDA</w:t>
            </w:r>
          </w:p>
        </w:tc>
        <w:tc>
          <w:tcPr>
            <w:tcW w:w="708" w:type="dxa"/>
            <w:shd w:val="solid" w:color="FFFFFF" w:fill="auto"/>
          </w:tcPr>
          <w:p w14:paraId="25728186" w14:textId="6DE64354" w:rsidR="00DE4E2B" w:rsidRDefault="00DE4E2B" w:rsidP="00DE4E2B">
            <w:pPr>
              <w:pStyle w:val="TAC"/>
              <w:rPr>
                <w:sz w:val="16"/>
                <w:szCs w:val="16"/>
              </w:rPr>
            </w:pPr>
            <w:r>
              <w:rPr>
                <w:sz w:val="16"/>
                <w:szCs w:val="16"/>
              </w:rPr>
              <w:t>1</w:t>
            </w:r>
            <w:r w:rsidRPr="00DE54AA">
              <w:rPr>
                <w:sz w:val="16"/>
                <w:szCs w:val="16"/>
              </w:rPr>
              <w:t>.</w:t>
            </w:r>
            <w:r>
              <w:rPr>
                <w:sz w:val="16"/>
                <w:szCs w:val="16"/>
                <w:lang w:eastAsia="zh-CN"/>
              </w:rPr>
              <w:t>1</w:t>
            </w:r>
            <w:r w:rsidRPr="00DE54AA">
              <w:rPr>
                <w:sz w:val="16"/>
                <w:szCs w:val="16"/>
              </w:rPr>
              <w:t>.0</w:t>
            </w:r>
          </w:p>
        </w:tc>
      </w:tr>
      <w:tr w:rsidR="00DE4E2B" w:rsidRPr="006B0D02" w14:paraId="3AB50073" w14:textId="77777777" w:rsidTr="00F00DC6">
        <w:tc>
          <w:tcPr>
            <w:tcW w:w="800" w:type="dxa"/>
            <w:shd w:val="solid" w:color="FFFFFF" w:fill="auto"/>
          </w:tcPr>
          <w:p w14:paraId="095E0C8B" w14:textId="77777777" w:rsidR="00DE4E2B" w:rsidRPr="00DE54AA" w:rsidRDefault="00DE4E2B" w:rsidP="00DE4E2B">
            <w:pPr>
              <w:pStyle w:val="TAC"/>
              <w:rPr>
                <w:sz w:val="16"/>
                <w:szCs w:val="16"/>
              </w:rPr>
            </w:pPr>
          </w:p>
        </w:tc>
        <w:tc>
          <w:tcPr>
            <w:tcW w:w="862" w:type="dxa"/>
            <w:shd w:val="solid" w:color="FFFFFF" w:fill="auto"/>
          </w:tcPr>
          <w:p w14:paraId="7813E937" w14:textId="77777777" w:rsidR="00DE4E2B" w:rsidRPr="00DE54AA" w:rsidRDefault="00DE4E2B" w:rsidP="00DE4E2B">
            <w:pPr>
              <w:pStyle w:val="TAC"/>
              <w:rPr>
                <w:sz w:val="16"/>
                <w:szCs w:val="16"/>
              </w:rPr>
            </w:pPr>
          </w:p>
        </w:tc>
        <w:tc>
          <w:tcPr>
            <w:tcW w:w="1032" w:type="dxa"/>
            <w:shd w:val="solid" w:color="FFFFFF" w:fill="auto"/>
          </w:tcPr>
          <w:p w14:paraId="2EE6D014" w14:textId="77777777" w:rsidR="00DE4E2B" w:rsidRPr="00E36F26" w:rsidRDefault="00DE4E2B" w:rsidP="00DE4E2B">
            <w:pPr>
              <w:pStyle w:val="TAC"/>
              <w:rPr>
                <w:rFonts w:cs="Arial"/>
                <w:b/>
                <w:bCs/>
                <w:color w:val="0000FF"/>
                <w:sz w:val="20"/>
              </w:rPr>
            </w:pPr>
          </w:p>
        </w:tc>
        <w:tc>
          <w:tcPr>
            <w:tcW w:w="425" w:type="dxa"/>
            <w:shd w:val="solid" w:color="FFFFFF" w:fill="auto"/>
          </w:tcPr>
          <w:p w14:paraId="67C954B9" w14:textId="77777777" w:rsidR="00DE4E2B" w:rsidRPr="00DE54AA" w:rsidRDefault="00DE4E2B" w:rsidP="00DE4E2B">
            <w:pPr>
              <w:pStyle w:val="TAL"/>
              <w:rPr>
                <w:sz w:val="16"/>
                <w:szCs w:val="16"/>
              </w:rPr>
            </w:pPr>
          </w:p>
        </w:tc>
        <w:tc>
          <w:tcPr>
            <w:tcW w:w="425" w:type="dxa"/>
            <w:shd w:val="solid" w:color="FFFFFF" w:fill="auto"/>
          </w:tcPr>
          <w:p w14:paraId="31C425A9" w14:textId="77777777" w:rsidR="00DE4E2B" w:rsidRPr="00DE54AA" w:rsidRDefault="00DE4E2B" w:rsidP="00DE4E2B">
            <w:pPr>
              <w:pStyle w:val="TAR"/>
              <w:rPr>
                <w:sz w:val="16"/>
                <w:szCs w:val="16"/>
              </w:rPr>
            </w:pPr>
          </w:p>
        </w:tc>
        <w:tc>
          <w:tcPr>
            <w:tcW w:w="425" w:type="dxa"/>
            <w:shd w:val="solid" w:color="FFFFFF" w:fill="auto"/>
          </w:tcPr>
          <w:p w14:paraId="4CE57FD0" w14:textId="77777777" w:rsidR="00DE4E2B" w:rsidRPr="00DE54AA" w:rsidRDefault="00DE4E2B" w:rsidP="00DE4E2B">
            <w:pPr>
              <w:pStyle w:val="TAC"/>
              <w:rPr>
                <w:sz w:val="16"/>
                <w:szCs w:val="16"/>
              </w:rPr>
            </w:pPr>
          </w:p>
        </w:tc>
        <w:tc>
          <w:tcPr>
            <w:tcW w:w="4962" w:type="dxa"/>
            <w:shd w:val="solid" w:color="FFFFFF" w:fill="auto"/>
          </w:tcPr>
          <w:p w14:paraId="1B6529FA" w14:textId="77777777" w:rsidR="00DE4E2B" w:rsidRPr="00510605" w:rsidRDefault="00DE4E2B" w:rsidP="00DE4E2B">
            <w:pPr>
              <w:pStyle w:val="TAL"/>
              <w:rPr>
                <w:sz w:val="16"/>
                <w:szCs w:val="16"/>
              </w:rPr>
            </w:pPr>
          </w:p>
        </w:tc>
        <w:tc>
          <w:tcPr>
            <w:tcW w:w="708" w:type="dxa"/>
            <w:shd w:val="solid" w:color="FFFFFF" w:fill="auto"/>
          </w:tcPr>
          <w:p w14:paraId="13082661" w14:textId="77777777" w:rsidR="00DE4E2B" w:rsidRDefault="00DE4E2B" w:rsidP="00DE4E2B">
            <w:pPr>
              <w:pStyle w:val="TAC"/>
              <w:rPr>
                <w:sz w:val="16"/>
                <w:szCs w:val="16"/>
              </w:rPr>
            </w:pPr>
          </w:p>
        </w:tc>
      </w:tr>
      <w:tr w:rsidR="00DE4E2B" w:rsidRPr="006B0D02" w14:paraId="514519FD" w14:textId="77777777" w:rsidTr="00F00DC6">
        <w:tc>
          <w:tcPr>
            <w:tcW w:w="800" w:type="dxa"/>
            <w:shd w:val="solid" w:color="FFFFFF" w:fill="auto"/>
          </w:tcPr>
          <w:p w14:paraId="25126D1C" w14:textId="77777777" w:rsidR="00DE4E2B" w:rsidRPr="00DE54AA" w:rsidRDefault="00DE4E2B" w:rsidP="00DE4E2B">
            <w:pPr>
              <w:pStyle w:val="TAC"/>
              <w:rPr>
                <w:sz w:val="16"/>
                <w:szCs w:val="16"/>
              </w:rPr>
            </w:pPr>
          </w:p>
        </w:tc>
        <w:tc>
          <w:tcPr>
            <w:tcW w:w="862" w:type="dxa"/>
            <w:shd w:val="solid" w:color="FFFFFF" w:fill="auto"/>
          </w:tcPr>
          <w:p w14:paraId="4EF096A0" w14:textId="77777777" w:rsidR="00DE4E2B" w:rsidRPr="00DE54AA" w:rsidRDefault="00DE4E2B" w:rsidP="00DE4E2B">
            <w:pPr>
              <w:pStyle w:val="TAC"/>
              <w:rPr>
                <w:sz w:val="16"/>
                <w:szCs w:val="16"/>
              </w:rPr>
            </w:pPr>
          </w:p>
        </w:tc>
        <w:tc>
          <w:tcPr>
            <w:tcW w:w="1032" w:type="dxa"/>
            <w:shd w:val="solid" w:color="FFFFFF" w:fill="auto"/>
          </w:tcPr>
          <w:p w14:paraId="7ECF4E97" w14:textId="77777777" w:rsidR="00DE4E2B" w:rsidRPr="00E36F26" w:rsidRDefault="00DE4E2B" w:rsidP="00DE4E2B">
            <w:pPr>
              <w:pStyle w:val="TAC"/>
              <w:rPr>
                <w:rFonts w:cs="Arial"/>
                <w:b/>
                <w:bCs/>
                <w:color w:val="0000FF"/>
                <w:sz w:val="20"/>
              </w:rPr>
            </w:pPr>
          </w:p>
        </w:tc>
        <w:tc>
          <w:tcPr>
            <w:tcW w:w="425" w:type="dxa"/>
            <w:shd w:val="solid" w:color="FFFFFF" w:fill="auto"/>
          </w:tcPr>
          <w:p w14:paraId="7206E838" w14:textId="77777777" w:rsidR="00DE4E2B" w:rsidRPr="00DE54AA" w:rsidRDefault="00DE4E2B" w:rsidP="00DE4E2B">
            <w:pPr>
              <w:pStyle w:val="TAL"/>
              <w:rPr>
                <w:sz w:val="16"/>
                <w:szCs w:val="16"/>
              </w:rPr>
            </w:pPr>
          </w:p>
        </w:tc>
        <w:tc>
          <w:tcPr>
            <w:tcW w:w="425" w:type="dxa"/>
            <w:shd w:val="solid" w:color="FFFFFF" w:fill="auto"/>
          </w:tcPr>
          <w:p w14:paraId="0E07A5CE" w14:textId="77777777" w:rsidR="00DE4E2B" w:rsidRPr="00DE54AA" w:rsidRDefault="00DE4E2B" w:rsidP="00DE4E2B">
            <w:pPr>
              <w:pStyle w:val="TAR"/>
              <w:rPr>
                <w:sz w:val="16"/>
                <w:szCs w:val="16"/>
              </w:rPr>
            </w:pPr>
          </w:p>
        </w:tc>
        <w:tc>
          <w:tcPr>
            <w:tcW w:w="425" w:type="dxa"/>
            <w:shd w:val="solid" w:color="FFFFFF" w:fill="auto"/>
          </w:tcPr>
          <w:p w14:paraId="5670943F" w14:textId="77777777" w:rsidR="00DE4E2B" w:rsidRPr="00DE54AA" w:rsidRDefault="00DE4E2B" w:rsidP="00DE4E2B">
            <w:pPr>
              <w:pStyle w:val="TAC"/>
              <w:rPr>
                <w:sz w:val="16"/>
                <w:szCs w:val="16"/>
              </w:rPr>
            </w:pPr>
          </w:p>
        </w:tc>
        <w:tc>
          <w:tcPr>
            <w:tcW w:w="4962" w:type="dxa"/>
            <w:shd w:val="solid" w:color="FFFFFF" w:fill="auto"/>
          </w:tcPr>
          <w:p w14:paraId="37F40882" w14:textId="77777777" w:rsidR="00DE4E2B" w:rsidRPr="00DB59FE" w:rsidRDefault="00DE4E2B" w:rsidP="00DE4E2B">
            <w:pPr>
              <w:pStyle w:val="TAL"/>
              <w:rPr>
                <w:rFonts w:ascii="Calibri" w:hAnsi="Calibri" w:cs="Calibri"/>
                <w:szCs w:val="24"/>
              </w:rPr>
            </w:pPr>
          </w:p>
        </w:tc>
        <w:tc>
          <w:tcPr>
            <w:tcW w:w="708" w:type="dxa"/>
            <w:shd w:val="solid" w:color="FFFFFF" w:fill="auto"/>
          </w:tcPr>
          <w:p w14:paraId="27F731FA" w14:textId="77777777" w:rsidR="00DE4E2B" w:rsidRDefault="00DE4E2B" w:rsidP="00DE4E2B">
            <w:pPr>
              <w:pStyle w:val="TAC"/>
              <w:rPr>
                <w:sz w:val="16"/>
                <w:szCs w:val="16"/>
              </w:rPr>
            </w:pPr>
          </w:p>
        </w:tc>
      </w:tr>
    </w:tbl>
    <w:p w14:paraId="469DA172" w14:textId="77777777" w:rsidR="00080512" w:rsidRDefault="00080512" w:rsidP="008F723C"/>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3459" w14:textId="77777777" w:rsidR="00242862" w:rsidRDefault="00242862">
      <w:r>
        <w:separator/>
      </w:r>
    </w:p>
  </w:endnote>
  <w:endnote w:type="continuationSeparator" w:id="0">
    <w:p w14:paraId="27F5AECE" w14:textId="77777777" w:rsidR="00242862" w:rsidRDefault="0024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38C1" w14:textId="77777777" w:rsidR="00242862" w:rsidRDefault="00242862">
      <w:r>
        <w:separator/>
      </w:r>
    </w:p>
  </w:footnote>
  <w:footnote w:type="continuationSeparator" w:id="0">
    <w:p w14:paraId="3141E93F" w14:textId="77777777" w:rsidR="00242862" w:rsidRDefault="0024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36E86EFF"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212A">
      <w:rPr>
        <w:rFonts w:ascii="Arial" w:hAnsi="Arial" w:cs="Arial"/>
        <w:b/>
        <w:noProof/>
        <w:sz w:val="18"/>
        <w:szCs w:val="18"/>
      </w:rPr>
      <w:t>3GPP TS 28.104 V1.1.0 (2022-04)</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588C8A52"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212A">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04_11_Hassan Al-Kanani">
    <w15:presenceInfo w15:providerId="None" w15:userId="NEC_04_11_Hassan Al-Kanani"/>
  </w15:person>
  <w15:person w15:author="NEC_05_01_Hassan Al-Kanani">
    <w15:presenceInfo w15:providerId="None" w15:userId="NEC_05_01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46FC"/>
    <w:rsid w:val="0001696D"/>
    <w:rsid w:val="00022209"/>
    <w:rsid w:val="00022D96"/>
    <w:rsid w:val="00025C23"/>
    <w:rsid w:val="00026947"/>
    <w:rsid w:val="00026A3E"/>
    <w:rsid w:val="000273C5"/>
    <w:rsid w:val="00030502"/>
    <w:rsid w:val="00033151"/>
    <w:rsid w:val="00033397"/>
    <w:rsid w:val="000337BB"/>
    <w:rsid w:val="00033EB9"/>
    <w:rsid w:val="00034D40"/>
    <w:rsid w:val="0003631B"/>
    <w:rsid w:val="00040095"/>
    <w:rsid w:val="000469F3"/>
    <w:rsid w:val="00051003"/>
    <w:rsid w:val="00051834"/>
    <w:rsid w:val="00053BA8"/>
    <w:rsid w:val="00054A22"/>
    <w:rsid w:val="0006090D"/>
    <w:rsid w:val="00062023"/>
    <w:rsid w:val="0006290A"/>
    <w:rsid w:val="000634C4"/>
    <w:rsid w:val="00065060"/>
    <w:rsid w:val="000655A6"/>
    <w:rsid w:val="00077AEF"/>
    <w:rsid w:val="000803D9"/>
    <w:rsid w:val="00080512"/>
    <w:rsid w:val="00085F68"/>
    <w:rsid w:val="000902B4"/>
    <w:rsid w:val="000912D7"/>
    <w:rsid w:val="00093A59"/>
    <w:rsid w:val="0009704D"/>
    <w:rsid w:val="000A1B0A"/>
    <w:rsid w:val="000A7776"/>
    <w:rsid w:val="000B00AF"/>
    <w:rsid w:val="000B2822"/>
    <w:rsid w:val="000C433A"/>
    <w:rsid w:val="000C47C3"/>
    <w:rsid w:val="000C5839"/>
    <w:rsid w:val="000C69EE"/>
    <w:rsid w:val="000C6EC7"/>
    <w:rsid w:val="000D45C1"/>
    <w:rsid w:val="000D5723"/>
    <w:rsid w:val="000D58AB"/>
    <w:rsid w:val="000D733B"/>
    <w:rsid w:val="000E1001"/>
    <w:rsid w:val="000E2554"/>
    <w:rsid w:val="000E2AAE"/>
    <w:rsid w:val="000E3DD3"/>
    <w:rsid w:val="000E5A3D"/>
    <w:rsid w:val="000E6245"/>
    <w:rsid w:val="000E7E75"/>
    <w:rsid w:val="000F4D01"/>
    <w:rsid w:val="000F5D96"/>
    <w:rsid w:val="000F70A7"/>
    <w:rsid w:val="0010165E"/>
    <w:rsid w:val="001016FC"/>
    <w:rsid w:val="00104440"/>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75B3"/>
    <w:rsid w:val="001410FB"/>
    <w:rsid w:val="001414E1"/>
    <w:rsid w:val="00143098"/>
    <w:rsid w:val="0014499B"/>
    <w:rsid w:val="00144BE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5E06"/>
    <w:rsid w:val="001931FC"/>
    <w:rsid w:val="001A49BB"/>
    <w:rsid w:val="001A4C42"/>
    <w:rsid w:val="001A7420"/>
    <w:rsid w:val="001A7F4A"/>
    <w:rsid w:val="001B1EE4"/>
    <w:rsid w:val="001B426A"/>
    <w:rsid w:val="001B47D6"/>
    <w:rsid w:val="001B5649"/>
    <w:rsid w:val="001B6637"/>
    <w:rsid w:val="001B6935"/>
    <w:rsid w:val="001B7D5C"/>
    <w:rsid w:val="001C21C3"/>
    <w:rsid w:val="001C2C6E"/>
    <w:rsid w:val="001C6562"/>
    <w:rsid w:val="001C7BA1"/>
    <w:rsid w:val="001D02C2"/>
    <w:rsid w:val="001D0473"/>
    <w:rsid w:val="001D228B"/>
    <w:rsid w:val="001D5894"/>
    <w:rsid w:val="001D7A9E"/>
    <w:rsid w:val="001E4BCC"/>
    <w:rsid w:val="001F0252"/>
    <w:rsid w:val="001F0C1D"/>
    <w:rsid w:val="001F1132"/>
    <w:rsid w:val="001F168B"/>
    <w:rsid w:val="001F2DCA"/>
    <w:rsid w:val="001F2E60"/>
    <w:rsid w:val="001F381C"/>
    <w:rsid w:val="001F39B2"/>
    <w:rsid w:val="001F6835"/>
    <w:rsid w:val="00205399"/>
    <w:rsid w:val="00205AF1"/>
    <w:rsid w:val="00211F1A"/>
    <w:rsid w:val="00211F57"/>
    <w:rsid w:val="00212128"/>
    <w:rsid w:val="002122AE"/>
    <w:rsid w:val="00213FE4"/>
    <w:rsid w:val="002179F6"/>
    <w:rsid w:val="00220221"/>
    <w:rsid w:val="00224074"/>
    <w:rsid w:val="00232234"/>
    <w:rsid w:val="002347A2"/>
    <w:rsid w:val="00242862"/>
    <w:rsid w:val="00244F07"/>
    <w:rsid w:val="00246B73"/>
    <w:rsid w:val="00247177"/>
    <w:rsid w:val="00253475"/>
    <w:rsid w:val="00254EA4"/>
    <w:rsid w:val="00261AF2"/>
    <w:rsid w:val="002627B7"/>
    <w:rsid w:val="00263B45"/>
    <w:rsid w:val="00266BA7"/>
    <w:rsid w:val="002675F0"/>
    <w:rsid w:val="00273060"/>
    <w:rsid w:val="00274F0C"/>
    <w:rsid w:val="00280F76"/>
    <w:rsid w:val="00282DB5"/>
    <w:rsid w:val="00284AF8"/>
    <w:rsid w:val="0028730B"/>
    <w:rsid w:val="00290E25"/>
    <w:rsid w:val="00291518"/>
    <w:rsid w:val="00295385"/>
    <w:rsid w:val="002958FD"/>
    <w:rsid w:val="00296812"/>
    <w:rsid w:val="002968ED"/>
    <w:rsid w:val="002A0815"/>
    <w:rsid w:val="002A7C30"/>
    <w:rsid w:val="002B113D"/>
    <w:rsid w:val="002B3532"/>
    <w:rsid w:val="002B424B"/>
    <w:rsid w:val="002B42AA"/>
    <w:rsid w:val="002B607E"/>
    <w:rsid w:val="002B6339"/>
    <w:rsid w:val="002B64F0"/>
    <w:rsid w:val="002B6625"/>
    <w:rsid w:val="002C0940"/>
    <w:rsid w:val="002C21E2"/>
    <w:rsid w:val="002C22F1"/>
    <w:rsid w:val="002D08ED"/>
    <w:rsid w:val="002D0D40"/>
    <w:rsid w:val="002D1004"/>
    <w:rsid w:val="002D1B7C"/>
    <w:rsid w:val="002D3A0E"/>
    <w:rsid w:val="002D533A"/>
    <w:rsid w:val="002D618C"/>
    <w:rsid w:val="002D6C84"/>
    <w:rsid w:val="002D7387"/>
    <w:rsid w:val="002E00EE"/>
    <w:rsid w:val="002E0CB4"/>
    <w:rsid w:val="002E1AF6"/>
    <w:rsid w:val="002E2450"/>
    <w:rsid w:val="002E4174"/>
    <w:rsid w:val="002E665F"/>
    <w:rsid w:val="002F0132"/>
    <w:rsid w:val="002F1A2C"/>
    <w:rsid w:val="002F5BC3"/>
    <w:rsid w:val="00302EE2"/>
    <w:rsid w:val="00304389"/>
    <w:rsid w:val="003045D9"/>
    <w:rsid w:val="00304E26"/>
    <w:rsid w:val="0030556D"/>
    <w:rsid w:val="00305BD8"/>
    <w:rsid w:val="00313F07"/>
    <w:rsid w:val="003172DC"/>
    <w:rsid w:val="0032147C"/>
    <w:rsid w:val="00322D3E"/>
    <w:rsid w:val="003237B3"/>
    <w:rsid w:val="00324265"/>
    <w:rsid w:val="00325B83"/>
    <w:rsid w:val="00327561"/>
    <w:rsid w:val="00327563"/>
    <w:rsid w:val="00327A4F"/>
    <w:rsid w:val="003319B4"/>
    <w:rsid w:val="00332757"/>
    <w:rsid w:val="00334318"/>
    <w:rsid w:val="003349C7"/>
    <w:rsid w:val="00336282"/>
    <w:rsid w:val="003365C0"/>
    <w:rsid w:val="003365E0"/>
    <w:rsid w:val="00337E6A"/>
    <w:rsid w:val="00341E88"/>
    <w:rsid w:val="00342A6C"/>
    <w:rsid w:val="00343674"/>
    <w:rsid w:val="00343AF9"/>
    <w:rsid w:val="003453BF"/>
    <w:rsid w:val="00345CD0"/>
    <w:rsid w:val="00347348"/>
    <w:rsid w:val="00351791"/>
    <w:rsid w:val="003535E2"/>
    <w:rsid w:val="0035439F"/>
    <w:rsid w:val="0035462D"/>
    <w:rsid w:val="00356011"/>
    <w:rsid w:val="0036068C"/>
    <w:rsid w:val="00361096"/>
    <w:rsid w:val="00367AAD"/>
    <w:rsid w:val="00371D54"/>
    <w:rsid w:val="00375E5A"/>
    <w:rsid w:val="003765B8"/>
    <w:rsid w:val="003A0DF1"/>
    <w:rsid w:val="003A3991"/>
    <w:rsid w:val="003A417B"/>
    <w:rsid w:val="003A5E18"/>
    <w:rsid w:val="003B1CEF"/>
    <w:rsid w:val="003B7274"/>
    <w:rsid w:val="003C1C81"/>
    <w:rsid w:val="003C200B"/>
    <w:rsid w:val="003C3971"/>
    <w:rsid w:val="003C3B85"/>
    <w:rsid w:val="003C575F"/>
    <w:rsid w:val="003C6A4D"/>
    <w:rsid w:val="003D0CDB"/>
    <w:rsid w:val="003D0EC4"/>
    <w:rsid w:val="003D1918"/>
    <w:rsid w:val="003D1F1E"/>
    <w:rsid w:val="003E40A8"/>
    <w:rsid w:val="003E5495"/>
    <w:rsid w:val="003E5849"/>
    <w:rsid w:val="003F49BF"/>
    <w:rsid w:val="004026CA"/>
    <w:rsid w:val="004049A0"/>
    <w:rsid w:val="00405EAE"/>
    <w:rsid w:val="00410DC5"/>
    <w:rsid w:val="00416750"/>
    <w:rsid w:val="00417867"/>
    <w:rsid w:val="00423334"/>
    <w:rsid w:val="004235F6"/>
    <w:rsid w:val="004237AD"/>
    <w:rsid w:val="00423E94"/>
    <w:rsid w:val="00431ABA"/>
    <w:rsid w:val="00432B32"/>
    <w:rsid w:val="004345EC"/>
    <w:rsid w:val="00441781"/>
    <w:rsid w:val="00442FBD"/>
    <w:rsid w:val="00447BDC"/>
    <w:rsid w:val="004500C4"/>
    <w:rsid w:val="00452848"/>
    <w:rsid w:val="004548F3"/>
    <w:rsid w:val="004610E6"/>
    <w:rsid w:val="004612F9"/>
    <w:rsid w:val="00461FBB"/>
    <w:rsid w:val="00462623"/>
    <w:rsid w:val="0046374B"/>
    <w:rsid w:val="00465018"/>
    <w:rsid w:val="00465515"/>
    <w:rsid w:val="004704EF"/>
    <w:rsid w:val="00471659"/>
    <w:rsid w:val="00483F65"/>
    <w:rsid w:val="00486C56"/>
    <w:rsid w:val="0049146E"/>
    <w:rsid w:val="004946BD"/>
    <w:rsid w:val="00495A88"/>
    <w:rsid w:val="00496EC1"/>
    <w:rsid w:val="00497BC0"/>
    <w:rsid w:val="004A32E6"/>
    <w:rsid w:val="004A5098"/>
    <w:rsid w:val="004B11C4"/>
    <w:rsid w:val="004B148B"/>
    <w:rsid w:val="004B1726"/>
    <w:rsid w:val="004B25AD"/>
    <w:rsid w:val="004B52FB"/>
    <w:rsid w:val="004B661F"/>
    <w:rsid w:val="004C693B"/>
    <w:rsid w:val="004D3578"/>
    <w:rsid w:val="004D4F60"/>
    <w:rsid w:val="004D67A7"/>
    <w:rsid w:val="004E025D"/>
    <w:rsid w:val="004E213A"/>
    <w:rsid w:val="004E24C1"/>
    <w:rsid w:val="004E2A0D"/>
    <w:rsid w:val="004E4FC7"/>
    <w:rsid w:val="004E52ED"/>
    <w:rsid w:val="004F03E1"/>
    <w:rsid w:val="004F0988"/>
    <w:rsid w:val="004F1C1E"/>
    <w:rsid w:val="004F3340"/>
    <w:rsid w:val="004F6B2A"/>
    <w:rsid w:val="00510605"/>
    <w:rsid w:val="00513858"/>
    <w:rsid w:val="0051595D"/>
    <w:rsid w:val="00515F3C"/>
    <w:rsid w:val="00517715"/>
    <w:rsid w:val="0052075E"/>
    <w:rsid w:val="00524C9C"/>
    <w:rsid w:val="005276F0"/>
    <w:rsid w:val="005310CA"/>
    <w:rsid w:val="00532881"/>
    <w:rsid w:val="0053388B"/>
    <w:rsid w:val="0053414E"/>
    <w:rsid w:val="00535773"/>
    <w:rsid w:val="00536D20"/>
    <w:rsid w:val="005374F1"/>
    <w:rsid w:val="00541F3B"/>
    <w:rsid w:val="00543E6C"/>
    <w:rsid w:val="0054457B"/>
    <w:rsid w:val="00544DF5"/>
    <w:rsid w:val="005459C1"/>
    <w:rsid w:val="00546539"/>
    <w:rsid w:val="00551FD5"/>
    <w:rsid w:val="00554DC8"/>
    <w:rsid w:val="00556DDD"/>
    <w:rsid w:val="00557767"/>
    <w:rsid w:val="0056109B"/>
    <w:rsid w:val="00561433"/>
    <w:rsid w:val="0056143A"/>
    <w:rsid w:val="00561767"/>
    <w:rsid w:val="00565087"/>
    <w:rsid w:val="00566188"/>
    <w:rsid w:val="00572F56"/>
    <w:rsid w:val="00573084"/>
    <w:rsid w:val="00582D34"/>
    <w:rsid w:val="0058589F"/>
    <w:rsid w:val="00585BA9"/>
    <w:rsid w:val="00586860"/>
    <w:rsid w:val="00586B51"/>
    <w:rsid w:val="00594D81"/>
    <w:rsid w:val="00595B59"/>
    <w:rsid w:val="00597560"/>
    <w:rsid w:val="00597B11"/>
    <w:rsid w:val="00597F73"/>
    <w:rsid w:val="005A07BA"/>
    <w:rsid w:val="005A1196"/>
    <w:rsid w:val="005A21D7"/>
    <w:rsid w:val="005A384F"/>
    <w:rsid w:val="005A3B37"/>
    <w:rsid w:val="005A4857"/>
    <w:rsid w:val="005A4983"/>
    <w:rsid w:val="005A6D81"/>
    <w:rsid w:val="005A7156"/>
    <w:rsid w:val="005B0B11"/>
    <w:rsid w:val="005B2FEC"/>
    <w:rsid w:val="005B3B09"/>
    <w:rsid w:val="005B3F62"/>
    <w:rsid w:val="005B4019"/>
    <w:rsid w:val="005C1272"/>
    <w:rsid w:val="005C4496"/>
    <w:rsid w:val="005C56AB"/>
    <w:rsid w:val="005C7DA3"/>
    <w:rsid w:val="005D03A2"/>
    <w:rsid w:val="005D2E01"/>
    <w:rsid w:val="005D72FC"/>
    <w:rsid w:val="005D7526"/>
    <w:rsid w:val="005E0075"/>
    <w:rsid w:val="005E1BFF"/>
    <w:rsid w:val="005E3F9E"/>
    <w:rsid w:val="005E4BB2"/>
    <w:rsid w:val="005E6449"/>
    <w:rsid w:val="005F13B8"/>
    <w:rsid w:val="005F494E"/>
    <w:rsid w:val="005F4B4C"/>
    <w:rsid w:val="005F6C12"/>
    <w:rsid w:val="00601FD2"/>
    <w:rsid w:val="00602AEA"/>
    <w:rsid w:val="0060482A"/>
    <w:rsid w:val="00607279"/>
    <w:rsid w:val="00610569"/>
    <w:rsid w:val="00612C57"/>
    <w:rsid w:val="00614FDF"/>
    <w:rsid w:val="006164D4"/>
    <w:rsid w:val="006209DF"/>
    <w:rsid w:val="0062162D"/>
    <w:rsid w:val="006225E2"/>
    <w:rsid w:val="00622CB6"/>
    <w:rsid w:val="00627916"/>
    <w:rsid w:val="00627CA4"/>
    <w:rsid w:val="0063037D"/>
    <w:rsid w:val="006338B9"/>
    <w:rsid w:val="0063543D"/>
    <w:rsid w:val="00637D7E"/>
    <w:rsid w:val="00641DF8"/>
    <w:rsid w:val="00646361"/>
    <w:rsid w:val="00647114"/>
    <w:rsid w:val="00647AF1"/>
    <w:rsid w:val="00651027"/>
    <w:rsid w:val="0065378B"/>
    <w:rsid w:val="00653E57"/>
    <w:rsid w:val="00655A5E"/>
    <w:rsid w:val="006609CC"/>
    <w:rsid w:val="006658C7"/>
    <w:rsid w:val="0067116B"/>
    <w:rsid w:val="0067143C"/>
    <w:rsid w:val="0067160A"/>
    <w:rsid w:val="00671992"/>
    <w:rsid w:val="00673814"/>
    <w:rsid w:val="0067444A"/>
    <w:rsid w:val="0067541D"/>
    <w:rsid w:val="0067731F"/>
    <w:rsid w:val="00677FDA"/>
    <w:rsid w:val="0068468B"/>
    <w:rsid w:val="00685046"/>
    <w:rsid w:val="00685886"/>
    <w:rsid w:val="006858A0"/>
    <w:rsid w:val="00686052"/>
    <w:rsid w:val="00686658"/>
    <w:rsid w:val="0069091D"/>
    <w:rsid w:val="00693571"/>
    <w:rsid w:val="00695B1D"/>
    <w:rsid w:val="0069644E"/>
    <w:rsid w:val="006A0DBA"/>
    <w:rsid w:val="006A311D"/>
    <w:rsid w:val="006A323F"/>
    <w:rsid w:val="006A36C4"/>
    <w:rsid w:val="006A41D0"/>
    <w:rsid w:val="006A5DB6"/>
    <w:rsid w:val="006A647E"/>
    <w:rsid w:val="006A6733"/>
    <w:rsid w:val="006B0ACD"/>
    <w:rsid w:val="006B30D0"/>
    <w:rsid w:val="006B4D02"/>
    <w:rsid w:val="006C0318"/>
    <w:rsid w:val="006C2274"/>
    <w:rsid w:val="006C228C"/>
    <w:rsid w:val="006C2A9A"/>
    <w:rsid w:val="006C3D95"/>
    <w:rsid w:val="006C6D18"/>
    <w:rsid w:val="006C7E23"/>
    <w:rsid w:val="006D1272"/>
    <w:rsid w:val="006D5080"/>
    <w:rsid w:val="006D5F3E"/>
    <w:rsid w:val="006D7223"/>
    <w:rsid w:val="006E086F"/>
    <w:rsid w:val="006E25E1"/>
    <w:rsid w:val="006E5C86"/>
    <w:rsid w:val="006F3815"/>
    <w:rsid w:val="00701116"/>
    <w:rsid w:val="00702C77"/>
    <w:rsid w:val="00703B7A"/>
    <w:rsid w:val="00705190"/>
    <w:rsid w:val="00710BB7"/>
    <w:rsid w:val="00713C44"/>
    <w:rsid w:val="00714BF6"/>
    <w:rsid w:val="00716705"/>
    <w:rsid w:val="007177A1"/>
    <w:rsid w:val="00721388"/>
    <w:rsid w:val="0072147A"/>
    <w:rsid w:val="007215A4"/>
    <w:rsid w:val="0072335A"/>
    <w:rsid w:val="00725A49"/>
    <w:rsid w:val="00726791"/>
    <w:rsid w:val="007277B8"/>
    <w:rsid w:val="00731F6F"/>
    <w:rsid w:val="00732E0D"/>
    <w:rsid w:val="00734273"/>
    <w:rsid w:val="00734916"/>
    <w:rsid w:val="00734A5B"/>
    <w:rsid w:val="007352AC"/>
    <w:rsid w:val="00736CBE"/>
    <w:rsid w:val="0074026F"/>
    <w:rsid w:val="00742275"/>
    <w:rsid w:val="007429F6"/>
    <w:rsid w:val="00743667"/>
    <w:rsid w:val="00744693"/>
    <w:rsid w:val="00744AA7"/>
    <w:rsid w:val="00744E76"/>
    <w:rsid w:val="00746325"/>
    <w:rsid w:val="0074711C"/>
    <w:rsid w:val="0074797F"/>
    <w:rsid w:val="00751A86"/>
    <w:rsid w:val="00753374"/>
    <w:rsid w:val="007539AF"/>
    <w:rsid w:val="00755242"/>
    <w:rsid w:val="0075535B"/>
    <w:rsid w:val="00756F2A"/>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00CE"/>
    <w:rsid w:val="00790B70"/>
    <w:rsid w:val="00795495"/>
    <w:rsid w:val="007A295E"/>
    <w:rsid w:val="007A6097"/>
    <w:rsid w:val="007B14D6"/>
    <w:rsid w:val="007B22D5"/>
    <w:rsid w:val="007B2F6D"/>
    <w:rsid w:val="007B600E"/>
    <w:rsid w:val="007B6623"/>
    <w:rsid w:val="007B6E7A"/>
    <w:rsid w:val="007B7933"/>
    <w:rsid w:val="007C212A"/>
    <w:rsid w:val="007C2401"/>
    <w:rsid w:val="007C3D05"/>
    <w:rsid w:val="007C530C"/>
    <w:rsid w:val="007C5C1C"/>
    <w:rsid w:val="007D0B98"/>
    <w:rsid w:val="007D1798"/>
    <w:rsid w:val="007D3DCA"/>
    <w:rsid w:val="007E26A2"/>
    <w:rsid w:val="007E7A30"/>
    <w:rsid w:val="007F0F4A"/>
    <w:rsid w:val="007F2136"/>
    <w:rsid w:val="007F3227"/>
    <w:rsid w:val="007F394C"/>
    <w:rsid w:val="007F430C"/>
    <w:rsid w:val="007F7E9A"/>
    <w:rsid w:val="008017C7"/>
    <w:rsid w:val="008028A4"/>
    <w:rsid w:val="008044F3"/>
    <w:rsid w:val="00805548"/>
    <w:rsid w:val="00810FAA"/>
    <w:rsid w:val="00811B81"/>
    <w:rsid w:val="0081657D"/>
    <w:rsid w:val="00823E79"/>
    <w:rsid w:val="00824AED"/>
    <w:rsid w:val="00825264"/>
    <w:rsid w:val="00825F78"/>
    <w:rsid w:val="00830747"/>
    <w:rsid w:val="00831F80"/>
    <w:rsid w:val="0083555A"/>
    <w:rsid w:val="008401AC"/>
    <w:rsid w:val="00840883"/>
    <w:rsid w:val="008420E6"/>
    <w:rsid w:val="0086095C"/>
    <w:rsid w:val="00861274"/>
    <w:rsid w:val="00861377"/>
    <w:rsid w:val="008616B5"/>
    <w:rsid w:val="0086434B"/>
    <w:rsid w:val="00870C04"/>
    <w:rsid w:val="0087383F"/>
    <w:rsid w:val="00875677"/>
    <w:rsid w:val="00875D95"/>
    <w:rsid w:val="008768CA"/>
    <w:rsid w:val="0088170B"/>
    <w:rsid w:val="008834C3"/>
    <w:rsid w:val="00883680"/>
    <w:rsid w:val="00883747"/>
    <w:rsid w:val="00894FF6"/>
    <w:rsid w:val="00897C4E"/>
    <w:rsid w:val="00897EAC"/>
    <w:rsid w:val="008A037D"/>
    <w:rsid w:val="008A3B5A"/>
    <w:rsid w:val="008A3DD7"/>
    <w:rsid w:val="008A761A"/>
    <w:rsid w:val="008B00CF"/>
    <w:rsid w:val="008B141D"/>
    <w:rsid w:val="008B2302"/>
    <w:rsid w:val="008B2A0B"/>
    <w:rsid w:val="008C384C"/>
    <w:rsid w:val="008C5872"/>
    <w:rsid w:val="008C76F7"/>
    <w:rsid w:val="008D0ACB"/>
    <w:rsid w:val="008D12A3"/>
    <w:rsid w:val="008D1802"/>
    <w:rsid w:val="008D2E4B"/>
    <w:rsid w:val="008D2EBE"/>
    <w:rsid w:val="008D6CC5"/>
    <w:rsid w:val="008D7BFC"/>
    <w:rsid w:val="008E4103"/>
    <w:rsid w:val="008E444F"/>
    <w:rsid w:val="008F4A33"/>
    <w:rsid w:val="008F59D9"/>
    <w:rsid w:val="008F723C"/>
    <w:rsid w:val="00900001"/>
    <w:rsid w:val="00900196"/>
    <w:rsid w:val="0090271F"/>
    <w:rsid w:val="00902E23"/>
    <w:rsid w:val="00903A75"/>
    <w:rsid w:val="00906149"/>
    <w:rsid w:val="009073D6"/>
    <w:rsid w:val="00907A49"/>
    <w:rsid w:val="009114D7"/>
    <w:rsid w:val="00911DEC"/>
    <w:rsid w:val="0091348E"/>
    <w:rsid w:val="009141D0"/>
    <w:rsid w:val="00916C22"/>
    <w:rsid w:val="00917CCB"/>
    <w:rsid w:val="0092185C"/>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4216E"/>
    <w:rsid w:val="00942EC2"/>
    <w:rsid w:val="009478D2"/>
    <w:rsid w:val="009500BF"/>
    <w:rsid w:val="00950C0B"/>
    <w:rsid w:val="00953696"/>
    <w:rsid w:val="00953A8C"/>
    <w:rsid w:val="009562A5"/>
    <w:rsid w:val="00957638"/>
    <w:rsid w:val="009629A1"/>
    <w:rsid w:val="00962B42"/>
    <w:rsid w:val="00963438"/>
    <w:rsid w:val="00964FCD"/>
    <w:rsid w:val="0096645C"/>
    <w:rsid w:val="00971D98"/>
    <w:rsid w:val="00973C20"/>
    <w:rsid w:val="009742EC"/>
    <w:rsid w:val="00976BB2"/>
    <w:rsid w:val="00977270"/>
    <w:rsid w:val="0097789F"/>
    <w:rsid w:val="00981C5A"/>
    <w:rsid w:val="00984F2C"/>
    <w:rsid w:val="00992807"/>
    <w:rsid w:val="00996B48"/>
    <w:rsid w:val="009A0572"/>
    <w:rsid w:val="009A29F2"/>
    <w:rsid w:val="009A595E"/>
    <w:rsid w:val="009A7FE0"/>
    <w:rsid w:val="009B0A7B"/>
    <w:rsid w:val="009B352D"/>
    <w:rsid w:val="009B3B38"/>
    <w:rsid w:val="009B40A1"/>
    <w:rsid w:val="009C14AD"/>
    <w:rsid w:val="009C237F"/>
    <w:rsid w:val="009C4AAD"/>
    <w:rsid w:val="009C54F7"/>
    <w:rsid w:val="009C57A1"/>
    <w:rsid w:val="009C5D34"/>
    <w:rsid w:val="009D19D4"/>
    <w:rsid w:val="009D2566"/>
    <w:rsid w:val="009D530D"/>
    <w:rsid w:val="009D5D45"/>
    <w:rsid w:val="009D6C0F"/>
    <w:rsid w:val="009D7093"/>
    <w:rsid w:val="009E01B8"/>
    <w:rsid w:val="009E0751"/>
    <w:rsid w:val="009E5B40"/>
    <w:rsid w:val="009E678E"/>
    <w:rsid w:val="009F0AF9"/>
    <w:rsid w:val="009F1196"/>
    <w:rsid w:val="009F37B7"/>
    <w:rsid w:val="009F5A57"/>
    <w:rsid w:val="009F74BE"/>
    <w:rsid w:val="00A002DC"/>
    <w:rsid w:val="00A0036C"/>
    <w:rsid w:val="00A0411E"/>
    <w:rsid w:val="00A04469"/>
    <w:rsid w:val="00A051D9"/>
    <w:rsid w:val="00A07965"/>
    <w:rsid w:val="00A107AA"/>
    <w:rsid w:val="00A10F02"/>
    <w:rsid w:val="00A12ECC"/>
    <w:rsid w:val="00A13CDD"/>
    <w:rsid w:val="00A15487"/>
    <w:rsid w:val="00A164B4"/>
    <w:rsid w:val="00A21ED2"/>
    <w:rsid w:val="00A24369"/>
    <w:rsid w:val="00A248C9"/>
    <w:rsid w:val="00A257C0"/>
    <w:rsid w:val="00A25891"/>
    <w:rsid w:val="00A26956"/>
    <w:rsid w:val="00A27486"/>
    <w:rsid w:val="00A3059E"/>
    <w:rsid w:val="00A31429"/>
    <w:rsid w:val="00A35C59"/>
    <w:rsid w:val="00A36101"/>
    <w:rsid w:val="00A44AB5"/>
    <w:rsid w:val="00A463A9"/>
    <w:rsid w:val="00A508EB"/>
    <w:rsid w:val="00A50D72"/>
    <w:rsid w:val="00A52758"/>
    <w:rsid w:val="00A53724"/>
    <w:rsid w:val="00A56066"/>
    <w:rsid w:val="00A563F5"/>
    <w:rsid w:val="00A62407"/>
    <w:rsid w:val="00A6585A"/>
    <w:rsid w:val="00A65A50"/>
    <w:rsid w:val="00A660BE"/>
    <w:rsid w:val="00A669F1"/>
    <w:rsid w:val="00A70883"/>
    <w:rsid w:val="00A73129"/>
    <w:rsid w:val="00A73A85"/>
    <w:rsid w:val="00A76C8E"/>
    <w:rsid w:val="00A77A1D"/>
    <w:rsid w:val="00A81030"/>
    <w:rsid w:val="00A82346"/>
    <w:rsid w:val="00A8239B"/>
    <w:rsid w:val="00A83A0E"/>
    <w:rsid w:val="00A900EF"/>
    <w:rsid w:val="00A92BA1"/>
    <w:rsid w:val="00A93D6D"/>
    <w:rsid w:val="00A94CC6"/>
    <w:rsid w:val="00A952E1"/>
    <w:rsid w:val="00AA345A"/>
    <w:rsid w:val="00AA74A0"/>
    <w:rsid w:val="00AA7A92"/>
    <w:rsid w:val="00AB011E"/>
    <w:rsid w:val="00AB3D79"/>
    <w:rsid w:val="00AB3DED"/>
    <w:rsid w:val="00AB5585"/>
    <w:rsid w:val="00AB5D0B"/>
    <w:rsid w:val="00AB5EF5"/>
    <w:rsid w:val="00AC0155"/>
    <w:rsid w:val="00AC144F"/>
    <w:rsid w:val="00AC2138"/>
    <w:rsid w:val="00AC27E9"/>
    <w:rsid w:val="00AC64DD"/>
    <w:rsid w:val="00AC6BC6"/>
    <w:rsid w:val="00AC740F"/>
    <w:rsid w:val="00AD2A4F"/>
    <w:rsid w:val="00AD52B0"/>
    <w:rsid w:val="00AD7CB5"/>
    <w:rsid w:val="00AE365D"/>
    <w:rsid w:val="00AE5E92"/>
    <w:rsid w:val="00AE65E2"/>
    <w:rsid w:val="00AE7330"/>
    <w:rsid w:val="00AF426D"/>
    <w:rsid w:val="00B00E93"/>
    <w:rsid w:val="00B00F13"/>
    <w:rsid w:val="00B02056"/>
    <w:rsid w:val="00B03F9D"/>
    <w:rsid w:val="00B0703C"/>
    <w:rsid w:val="00B10425"/>
    <w:rsid w:val="00B12D98"/>
    <w:rsid w:val="00B13CC6"/>
    <w:rsid w:val="00B15449"/>
    <w:rsid w:val="00B15F40"/>
    <w:rsid w:val="00B16F60"/>
    <w:rsid w:val="00B22569"/>
    <w:rsid w:val="00B305DB"/>
    <w:rsid w:val="00B314F3"/>
    <w:rsid w:val="00B3206F"/>
    <w:rsid w:val="00B34D2F"/>
    <w:rsid w:val="00B409CF"/>
    <w:rsid w:val="00B42138"/>
    <w:rsid w:val="00B426A3"/>
    <w:rsid w:val="00B42930"/>
    <w:rsid w:val="00B43C0B"/>
    <w:rsid w:val="00B4603A"/>
    <w:rsid w:val="00B46F00"/>
    <w:rsid w:val="00B506E4"/>
    <w:rsid w:val="00B52079"/>
    <w:rsid w:val="00B5330B"/>
    <w:rsid w:val="00B53ABD"/>
    <w:rsid w:val="00B6466E"/>
    <w:rsid w:val="00B658B2"/>
    <w:rsid w:val="00B7042D"/>
    <w:rsid w:val="00B71F21"/>
    <w:rsid w:val="00B736FA"/>
    <w:rsid w:val="00B746BD"/>
    <w:rsid w:val="00B74C89"/>
    <w:rsid w:val="00B76B28"/>
    <w:rsid w:val="00B76E2E"/>
    <w:rsid w:val="00B77703"/>
    <w:rsid w:val="00B8110F"/>
    <w:rsid w:val="00B814C5"/>
    <w:rsid w:val="00B81B96"/>
    <w:rsid w:val="00B8633C"/>
    <w:rsid w:val="00B91565"/>
    <w:rsid w:val="00B93086"/>
    <w:rsid w:val="00B95B28"/>
    <w:rsid w:val="00BA19ED"/>
    <w:rsid w:val="00BA4360"/>
    <w:rsid w:val="00BA4939"/>
    <w:rsid w:val="00BA4B8D"/>
    <w:rsid w:val="00BA71AA"/>
    <w:rsid w:val="00BB0152"/>
    <w:rsid w:val="00BB2E4B"/>
    <w:rsid w:val="00BB7577"/>
    <w:rsid w:val="00BB7B5B"/>
    <w:rsid w:val="00BC0F7D"/>
    <w:rsid w:val="00BC2999"/>
    <w:rsid w:val="00BC29D5"/>
    <w:rsid w:val="00BC413F"/>
    <w:rsid w:val="00BC5FA7"/>
    <w:rsid w:val="00BD075F"/>
    <w:rsid w:val="00BD6BC6"/>
    <w:rsid w:val="00BD733C"/>
    <w:rsid w:val="00BD7563"/>
    <w:rsid w:val="00BD7795"/>
    <w:rsid w:val="00BD7D31"/>
    <w:rsid w:val="00BE0D0B"/>
    <w:rsid w:val="00BE28C4"/>
    <w:rsid w:val="00BE3255"/>
    <w:rsid w:val="00BE3AD8"/>
    <w:rsid w:val="00BE5BEF"/>
    <w:rsid w:val="00BE5D78"/>
    <w:rsid w:val="00BF128E"/>
    <w:rsid w:val="00BF4659"/>
    <w:rsid w:val="00BF5B75"/>
    <w:rsid w:val="00BF7A89"/>
    <w:rsid w:val="00C0599E"/>
    <w:rsid w:val="00C063BD"/>
    <w:rsid w:val="00C074DD"/>
    <w:rsid w:val="00C077E0"/>
    <w:rsid w:val="00C1496A"/>
    <w:rsid w:val="00C15065"/>
    <w:rsid w:val="00C150DC"/>
    <w:rsid w:val="00C15158"/>
    <w:rsid w:val="00C1545C"/>
    <w:rsid w:val="00C16038"/>
    <w:rsid w:val="00C1629E"/>
    <w:rsid w:val="00C17497"/>
    <w:rsid w:val="00C20435"/>
    <w:rsid w:val="00C20BEB"/>
    <w:rsid w:val="00C24FBA"/>
    <w:rsid w:val="00C25088"/>
    <w:rsid w:val="00C26D7B"/>
    <w:rsid w:val="00C33079"/>
    <w:rsid w:val="00C3733D"/>
    <w:rsid w:val="00C3780E"/>
    <w:rsid w:val="00C43B18"/>
    <w:rsid w:val="00C44322"/>
    <w:rsid w:val="00C45231"/>
    <w:rsid w:val="00C473ED"/>
    <w:rsid w:val="00C47ED1"/>
    <w:rsid w:val="00C603CB"/>
    <w:rsid w:val="00C60D34"/>
    <w:rsid w:val="00C626C6"/>
    <w:rsid w:val="00C63CAE"/>
    <w:rsid w:val="00C64FCE"/>
    <w:rsid w:val="00C711AB"/>
    <w:rsid w:val="00C72833"/>
    <w:rsid w:val="00C7318A"/>
    <w:rsid w:val="00C76EC7"/>
    <w:rsid w:val="00C80F1D"/>
    <w:rsid w:val="00C816D6"/>
    <w:rsid w:val="00C85CFD"/>
    <w:rsid w:val="00C92916"/>
    <w:rsid w:val="00C92993"/>
    <w:rsid w:val="00C92E9C"/>
    <w:rsid w:val="00C93F40"/>
    <w:rsid w:val="00CA3D0C"/>
    <w:rsid w:val="00CB0AD4"/>
    <w:rsid w:val="00CB1988"/>
    <w:rsid w:val="00CB40A4"/>
    <w:rsid w:val="00CB60D8"/>
    <w:rsid w:val="00CB6F47"/>
    <w:rsid w:val="00CC3B1A"/>
    <w:rsid w:val="00CD0B1B"/>
    <w:rsid w:val="00CD2123"/>
    <w:rsid w:val="00CD3A34"/>
    <w:rsid w:val="00CD62E2"/>
    <w:rsid w:val="00CE2356"/>
    <w:rsid w:val="00CE4F4C"/>
    <w:rsid w:val="00CE638E"/>
    <w:rsid w:val="00CF1AA4"/>
    <w:rsid w:val="00CF2C14"/>
    <w:rsid w:val="00D0029E"/>
    <w:rsid w:val="00D0349E"/>
    <w:rsid w:val="00D075AF"/>
    <w:rsid w:val="00D076C0"/>
    <w:rsid w:val="00D07B84"/>
    <w:rsid w:val="00D11E8F"/>
    <w:rsid w:val="00D12837"/>
    <w:rsid w:val="00D138D4"/>
    <w:rsid w:val="00D144F3"/>
    <w:rsid w:val="00D21A5D"/>
    <w:rsid w:val="00D22235"/>
    <w:rsid w:val="00D224B3"/>
    <w:rsid w:val="00D23479"/>
    <w:rsid w:val="00D243E7"/>
    <w:rsid w:val="00D244E4"/>
    <w:rsid w:val="00D24DE7"/>
    <w:rsid w:val="00D27E44"/>
    <w:rsid w:val="00D305EB"/>
    <w:rsid w:val="00D31C33"/>
    <w:rsid w:val="00D33C59"/>
    <w:rsid w:val="00D33F98"/>
    <w:rsid w:val="00D368CA"/>
    <w:rsid w:val="00D36B2F"/>
    <w:rsid w:val="00D3727E"/>
    <w:rsid w:val="00D438A3"/>
    <w:rsid w:val="00D45E7F"/>
    <w:rsid w:val="00D503A3"/>
    <w:rsid w:val="00D539EA"/>
    <w:rsid w:val="00D54BC9"/>
    <w:rsid w:val="00D559E6"/>
    <w:rsid w:val="00D57972"/>
    <w:rsid w:val="00D6509F"/>
    <w:rsid w:val="00D675A9"/>
    <w:rsid w:val="00D7262D"/>
    <w:rsid w:val="00D72AEB"/>
    <w:rsid w:val="00D738D6"/>
    <w:rsid w:val="00D755EB"/>
    <w:rsid w:val="00D75843"/>
    <w:rsid w:val="00D76048"/>
    <w:rsid w:val="00D801E6"/>
    <w:rsid w:val="00D830F3"/>
    <w:rsid w:val="00D832C9"/>
    <w:rsid w:val="00D8485D"/>
    <w:rsid w:val="00D84A06"/>
    <w:rsid w:val="00D86EA1"/>
    <w:rsid w:val="00D877EE"/>
    <w:rsid w:val="00D87E00"/>
    <w:rsid w:val="00D91055"/>
    <w:rsid w:val="00D9134D"/>
    <w:rsid w:val="00D91987"/>
    <w:rsid w:val="00D9340F"/>
    <w:rsid w:val="00D957AF"/>
    <w:rsid w:val="00D962CF"/>
    <w:rsid w:val="00DA2395"/>
    <w:rsid w:val="00DA2EB8"/>
    <w:rsid w:val="00DA4AF3"/>
    <w:rsid w:val="00DA771D"/>
    <w:rsid w:val="00DA7A03"/>
    <w:rsid w:val="00DB1818"/>
    <w:rsid w:val="00DB63A3"/>
    <w:rsid w:val="00DC094F"/>
    <w:rsid w:val="00DC309B"/>
    <w:rsid w:val="00DC4DA2"/>
    <w:rsid w:val="00DC670F"/>
    <w:rsid w:val="00DC7B9B"/>
    <w:rsid w:val="00DD1449"/>
    <w:rsid w:val="00DD439B"/>
    <w:rsid w:val="00DD4C17"/>
    <w:rsid w:val="00DD4EC2"/>
    <w:rsid w:val="00DD53C6"/>
    <w:rsid w:val="00DD5466"/>
    <w:rsid w:val="00DD59B9"/>
    <w:rsid w:val="00DD5D11"/>
    <w:rsid w:val="00DD74A5"/>
    <w:rsid w:val="00DE0503"/>
    <w:rsid w:val="00DE055F"/>
    <w:rsid w:val="00DE13FC"/>
    <w:rsid w:val="00DE2502"/>
    <w:rsid w:val="00DE4E2B"/>
    <w:rsid w:val="00DF2B1F"/>
    <w:rsid w:val="00DF4739"/>
    <w:rsid w:val="00DF62CD"/>
    <w:rsid w:val="00E00512"/>
    <w:rsid w:val="00E006C3"/>
    <w:rsid w:val="00E0116E"/>
    <w:rsid w:val="00E052DC"/>
    <w:rsid w:val="00E0549E"/>
    <w:rsid w:val="00E1175A"/>
    <w:rsid w:val="00E118A6"/>
    <w:rsid w:val="00E14AE6"/>
    <w:rsid w:val="00E1530A"/>
    <w:rsid w:val="00E15655"/>
    <w:rsid w:val="00E16509"/>
    <w:rsid w:val="00E22075"/>
    <w:rsid w:val="00E22823"/>
    <w:rsid w:val="00E26693"/>
    <w:rsid w:val="00E31133"/>
    <w:rsid w:val="00E312BB"/>
    <w:rsid w:val="00E336E2"/>
    <w:rsid w:val="00E3761B"/>
    <w:rsid w:val="00E4059B"/>
    <w:rsid w:val="00E424FB"/>
    <w:rsid w:val="00E43F0D"/>
    <w:rsid w:val="00E44582"/>
    <w:rsid w:val="00E47F07"/>
    <w:rsid w:val="00E5255F"/>
    <w:rsid w:val="00E53BDC"/>
    <w:rsid w:val="00E5407E"/>
    <w:rsid w:val="00E57EEC"/>
    <w:rsid w:val="00E603F3"/>
    <w:rsid w:val="00E61A3D"/>
    <w:rsid w:val="00E61D81"/>
    <w:rsid w:val="00E6390E"/>
    <w:rsid w:val="00E66483"/>
    <w:rsid w:val="00E66DB7"/>
    <w:rsid w:val="00E70678"/>
    <w:rsid w:val="00E71921"/>
    <w:rsid w:val="00E7480C"/>
    <w:rsid w:val="00E758C4"/>
    <w:rsid w:val="00E76113"/>
    <w:rsid w:val="00E77645"/>
    <w:rsid w:val="00E776A7"/>
    <w:rsid w:val="00E77CD7"/>
    <w:rsid w:val="00E77D96"/>
    <w:rsid w:val="00E81494"/>
    <w:rsid w:val="00E82EFE"/>
    <w:rsid w:val="00E834C4"/>
    <w:rsid w:val="00E86DAD"/>
    <w:rsid w:val="00E904CF"/>
    <w:rsid w:val="00E906D2"/>
    <w:rsid w:val="00E973DA"/>
    <w:rsid w:val="00E97C75"/>
    <w:rsid w:val="00EA15B0"/>
    <w:rsid w:val="00EA1B85"/>
    <w:rsid w:val="00EA2F6A"/>
    <w:rsid w:val="00EA5EA7"/>
    <w:rsid w:val="00EA69EE"/>
    <w:rsid w:val="00EB1666"/>
    <w:rsid w:val="00EB2D22"/>
    <w:rsid w:val="00EB52EC"/>
    <w:rsid w:val="00EB5F32"/>
    <w:rsid w:val="00EC0AF9"/>
    <w:rsid w:val="00EC125F"/>
    <w:rsid w:val="00EC4A25"/>
    <w:rsid w:val="00EC6018"/>
    <w:rsid w:val="00EC622C"/>
    <w:rsid w:val="00EC7662"/>
    <w:rsid w:val="00ED285F"/>
    <w:rsid w:val="00ED375E"/>
    <w:rsid w:val="00ED3E28"/>
    <w:rsid w:val="00ED4740"/>
    <w:rsid w:val="00ED6A14"/>
    <w:rsid w:val="00EE0DCB"/>
    <w:rsid w:val="00EE2642"/>
    <w:rsid w:val="00EE6C70"/>
    <w:rsid w:val="00EE7564"/>
    <w:rsid w:val="00EF44C0"/>
    <w:rsid w:val="00EF4590"/>
    <w:rsid w:val="00EF4E3E"/>
    <w:rsid w:val="00EF7800"/>
    <w:rsid w:val="00F00DC6"/>
    <w:rsid w:val="00F025A2"/>
    <w:rsid w:val="00F04712"/>
    <w:rsid w:val="00F07D35"/>
    <w:rsid w:val="00F11646"/>
    <w:rsid w:val="00F117FA"/>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620A"/>
    <w:rsid w:val="00F468A8"/>
    <w:rsid w:val="00F4710F"/>
    <w:rsid w:val="00F47873"/>
    <w:rsid w:val="00F5035D"/>
    <w:rsid w:val="00F51944"/>
    <w:rsid w:val="00F53228"/>
    <w:rsid w:val="00F5414B"/>
    <w:rsid w:val="00F550C7"/>
    <w:rsid w:val="00F56D1C"/>
    <w:rsid w:val="00F578BD"/>
    <w:rsid w:val="00F653B8"/>
    <w:rsid w:val="00F67F51"/>
    <w:rsid w:val="00F70761"/>
    <w:rsid w:val="00F71609"/>
    <w:rsid w:val="00F7182F"/>
    <w:rsid w:val="00F73DA6"/>
    <w:rsid w:val="00F74822"/>
    <w:rsid w:val="00F74905"/>
    <w:rsid w:val="00F752BB"/>
    <w:rsid w:val="00F77226"/>
    <w:rsid w:val="00F8082C"/>
    <w:rsid w:val="00F83E50"/>
    <w:rsid w:val="00F84819"/>
    <w:rsid w:val="00F9008D"/>
    <w:rsid w:val="00F9037D"/>
    <w:rsid w:val="00F93810"/>
    <w:rsid w:val="00F97D03"/>
    <w:rsid w:val="00FA1266"/>
    <w:rsid w:val="00FA1652"/>
    <w:rsid w:val="00FA1B29"/>
    <w:rsid w:val="00FA3F00"/>
    <w:rsid w:val="00FA52E1"/>
    <w:rsid w:val="00FA6A83"/>
    <w:rsid w:val="00FB1167"/>
    <w:rsid w:val="00FB1B55"/>
    <w:rsid w:val="00FB2FEC"/>
    <w:rsid w:val="00FC1192"/>
    <w:rsid w:val="00FC424B"/>
    <w:rsid w:val="00FC4AD0"/>
    <w:rsid w:val="00FC7597"/>
    <w:rsid w:val="00FD11BE"/>
    <w:rsid w:val="00FD1DEF"/>
    <w:rsid w:val="00FD3A8A"/>
    <w:rsid w:val="00FD3B76"/>
    <w:rsid w:val="00FD659F"/>
    <w:rsid w:val="00FD66F0"/>
    <w:rsid w:val="00FD7018"/>
    <w:rsid w:val="00FD735E"/>
    <w:rsid w:val="00FD7692"/>
    <w:rsid w:val="00FE244F"/>
    <w:rsid w:val="00FF4EEA"/>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26472"/>
    <w:pPr>
      <w:ind w:left="568" w:hanging="284"/>
      <w:contextualSpacing w:val="0"/>
    </w:pPr>
    <w:rPr>
      <w:lang w:val="en-GB"/>
    </w:rPr>
  </w:style>
  <w:style w:type="paragraph" w:styleId="List">
    <w:name w:val="List"/>
    <w:basedOn w:val="Normal"/>
    <w:rsid w:val="00926472"/>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file:///C:\Yizhi\Meetings\3GPP%20SA5\SA5" TargetMode="Externa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file:///C:\Yizhi\Meetings\3GPP%20SA5\SA5" TargetMode="External"/><Relationship Id="rId2" Type="http://schemas.openxmlformats.org/officeDocument/2006/relationships/customXml" Target="../customXml/item1.xml"/><Relationship Id="rId16" Type="http://schemas.openxmlformats.org/officeDocument/2006/relationships/image" Target="cid:image001.png@01D84D98.BB7ABAE0" TargetMode="External"/><Relationship Id="rId20" Type="http://schemas.openxmlformats.org/officeDocument/2006/relationships/package" Target="embeddings/Microsoft_Visio_Drawing3.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file:///C:\Yizhi\Meetings\3GPP%20SA5\SA5"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file:///C:\Yizhi\Meetings\3GPP%20SA5\SA5"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hyperlink" Target="file:///C:\Yizhi\Meetings\3GPP%20SA5\SA5"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72</Pages>
  <Words>22324</Words>
  <Characters>127249</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149275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NEC_05_01_Hassan Al-Kanani</cp:lastModifiedBy>
  <cp:revision>14</cp:revision>
  <cp:lastPrinted>2019-02-25T14:05:00Z</cp:lastPrinted>
  <dcterms:created xsi:type="dcterms:W3CDTF">2022-05-05T07:27:00Z</dcterms:created>
  <dcterms:modified xsi:type="dcterms:W3CDTF">2022-05-05T11:40:00Z</dcterms:modified>
</cp:coreProperties>
</file>