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4642" w14:textId="447CF3EA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</w:t>
      </w:r>
      <w:r w:rsidR="008200CA">
        <w:rPr>
          <w:rFonts w:ascii="Arial" w:hAnsi="Arial" w:cs="Arial"/>
          <w:b/>
          <w:noProof/>
          <w:sz w:val="24"/>
        </w:rPr>
        <w:t>4</w:t>
      </w:r>
      <w:r w:rsidR="00911F42">
        <w:rPr>
          <w:rFonts w:ascii="Arial" w:hAnsi="Arial" w:cs="Arial"/>
          <w:b/>
          <w:noProof/>
          <w:sz w:val="24"/>
        </w:rPr>
        <w:t>3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="008355FE" w:rsidRPr="008355FE">
        <w:t xml:space="preserve"> </w:t>
      </w:r>
      <w:r w:rsidR="008355FE" w:rsidRPr="008355FE">
        <w:rPr>
          <w:rFonts w:ascii="Arial" w:hAnsi="Arial" w:cs="Arial"/>
          <w:b/>
          <w:i/>
          <w:noProof/>
          <w:sz w:val="28"/>
        </w:rPr>
        <w:t>S5-223458</w:t>
      </w:r>
      <w:ins w:id="0" w:author="CTC_YuxiaNiu1" w:date="2022-05-13T12:35:00Z">
        <w:r w:rsidR="00202648">
          <w:rPr>
            <w:rFonts w:ascii="Arial" w:hAnsi="Arial" w:cs="Arial"/>
            <w:b/>
            <w:i/>
            <w:noProof/>
            <w:sz w:val="28"/>
          </w:rPr>
          <w:t>rev1</w:t>
        </w:r>
      </w:ins>
    </w:p>
    <w:p w14:paraId="36F40CCC" w14:textId="4FB33FAD" w:rsidR="000B7043" w:rsidRDefault="00911F42" w:rsidP="002152B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zh-CN"/>
        </w:rPr>
        <w:t>9</w:t>
      </w:r>
      <w:r w:rsidR="00332C19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May</w:t>
      </w:r>
      <w:r w:rsidR="0009301C">
        <w:rPr>
          <w:rFonts w:ascii="Arial" w:hAnsi="Arial" w:cs="Arial"/>
          <w:b/>
          <w:noProof/>
          <w:sz w:val="24"/>
        </w:rPr>
        <w:t xml:space="preserve"> </w:t>
      </w:r>
      <w:r w:rsidR="002152B4">
        <w:rPr>
          <w:rFonts w:ascii="Arial" w:hAnsi="Arial" w:cs="Arial"/>
          <w:b/>
          <w:noProof/>
          <w:sz w:val="24"/>
        </w:rPr>
        <w:t xml:space="preserve">to </w:t>
      </w:r>
      <w:r w:rsidR="00D4295A"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t>7</w:t>
      </w:r>
      <w:r w:rsidR="00332C19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May</w:t>
      </w:r>
      <w:r w:rsidR="007F5401" w:rsidRPr="007F5401">
        <w:rPr>
          <w:rFonts w:ascii="Arial" w:hAnsi="Arial" w:cs="Arial"/>
          <w:b/>
          <w:noProof/>
          <w:sz w:val="24"/>
        </w:rPr>
        <w:t xml:space="preserve"> </w:t>
      </w:r>
      <w:r w:rsidR="002152B4" w:rsidRPr="007747BA">
        <w:rPr>
          <w:rFonts w:ascii="Arial" w:hAnsi="Arial" w:cs="Arial"/>
          <w:b/>
          <w:noProof/>
          <w:sz w:val="24"/>
        </w:rPr>
        <w:t>202</w:t>
      </w:r>
      <w:r w:rsidR="008200CA">
        <w:rPr>
          <w:rFonts w:ascii="Arial" w:hAnsi="Arial" w:cs="Arial"/>
          <w:b/>
          <w:noProof/>
          <w:sz w:val="24"/>
        </w:rPr>
        <w:t>2</w:t>
      </w:r>
      <w:r w:rsidR="002152B4" w:rsidRPr="007747BA">
        <w:rPr>
          <w:rFonts w:ascii="Arial" w:hAnsi="Arial" w:cs="Arial"/>
          <w:b/>
          <w:noProof/>
          <w:sz w:val="24"/>
        </w:rPr>
        <w:t xml:space="preserve">, E-meeting                                                                          </w:t>
      </w:r>
    </w:p>
    <w:p w14:paraId="4B9BB824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00CA">
        <w:rPr>
          <w:rFonts w:ascii="Arial" w:hAnsi="Arial"/>
          <w:b/>
          <w:lang w:val="en-US"/>
        </w:rPr>
        <w:t>China Telecom</w:t>
      </w:r>
    </w:p>
    <w:p w14:paraId="2FF40DB4" w14:textId="00A9D5A2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200CA">
        <w:rPr>
          <w:rFonts w:ascii="Arial" w:hAnsi="Arial" w:cs="Arial"/>
          <w:b/>
          <w:lang w:eastAsia="zh-CN"/>
        </w:rPr>
        <w:t xml:space="preserve">Add </w:t>
      </w:r>
      <w:r w:rsidR="00A83044">
        <w:rPr>
          <w:rFonts w:ascii="Arial" w:hAnsi="Arial" w:cs="Arial" w:hint="eastAsia"/>
          <w:b/>
          <w:lang w:eastAsia="zh-CN"/>
        </w:rPr>
        <w:t>potential</w:t>
      </w:r>
      <w:r w:rsidR="00A83044">
        <w:rPr>
          <w:rFonts w:ascii="Arial" w:hAnsi="Arial" w:cs="Arial"/>
          <w:b/>
          <w:lang w:eastAsia="zh-CN"/>
        </w:rPr>
        <w:t xml:space="preserve"> solution for KI#3</w:t>
      </w:r>
      <w:r w:rsidR="00B33F8A">
        <w:rPr>
          <w:rFonts w:ascii="Arial" w:hAnsi="Arial" w:cs="Arial"/>
          <w:b/>
          <w:lang w:eastAsia="zh-CN"/>
        </w:rPr>
        <w:t xml:space="preserve"> </w:t>
      </w:r>
    </w:p>
    <w:p w14:paraId="40BE76F3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65E629D5" w14:textId="0980AC3E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FE3B1D">
        <w:rPr>
          <w:rFonts w:ascii="Arial" w:hAnsi="Arial" w:cs="Arial"/>
          <w:b/>
        </w:rPr>
        <w:t>6.5.6</w:t>
      </w:r>
      <w:ins w:id="1" w:author="CTC_YuxiaNiu1" w:date="2022-05-13T12:37:00Z">
        <w:r w:rsidR="00202648">
          <w:rPr>
            <w:rFonts w:ascii="Arial" w:hAnsi="Arial" w:cs="Arial"/>
            <w:b/>
          </w:rPr>
          <w:t>.2</w:t>
        </w:r>
      </w:ins>
    </w:p>
    <w:p w14:paraId="49DFBD40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276C172B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78C19B11" w14:textId="77777777" w:rsidR="008200CA" w:rsidRDefault="008200CA" w:rsidP="008200CA">
      <w:pPr>
        <w:pStyle w:val="1"/>
      </w:pPr>
      <w:r>
        <w:t>2</w:t>
      </w:r>
      <w:r>
        <w:tab/>
        <w:t>References</w:t>
      </w:r>
    </w:p>
    <w:p w14:paraId="3666E233" w14:textId="4EB8D846" w:rsidR="0031080A" w:rsidRPr="006049D5" w:rsidRDefault="0031080A" w:rsidP="0031080A">
      <w:pPr>
        <w:ind w:left="1170" w:hanging="1170"/>
      </w:pPr>
      <w:r w:rsidRPr="006049D5">
        <w:t>[</w:t>
      </w:r>
      <w:r w:rsidR="00F61173">
        <w:t>1</w:t>
      </w:r>
      <w:r w:rsidRPr="006049D5">
        <w:t>]</w:t>
      </w:r>
      <w:r w:rsidRPr="006049D5">
        <w:tab/>
        <w:t>3GPP TS 2</w:t>
      </w:r>
      <w:r w:rsidR="00995836">
        <w:t>8.864-010</w:t>
      </w:r>
      <w:r w:rsidRPr="006049D5">
        <w:t>: "</w:t>
      </w:r>
      <w:r w:rsidR="00995836" w:rsidRPr="00995836">
        <w:t xml:space="preserve"> Study on Enhancement of the management aspects related to NWDAF</w:t>
      </w:r>
      <w:r w:rsidRPr="006049D5">
        <w:t>".</w:t>
      </w:r>
    </w:p>
    <w:p w14:paraId="24007E4B" w14:textId="77777777" w:rsidR="008200CA" w:rsidRDefault="008200CA" w:rsidP="008200CA">
      <w:pPr>
        <w:pStyle w:val="1"/>
      </w:pPr>
      <w:r>
        <w:t>3</w:t>
      </w:r>
      <w:r>
        <w:tab/>
        <w:t>Rationale</w:t>
      </w:r>
    </w:p>
    <w:p w14:paraId="4A9439D4" w14:textId="3CC9DE57" w:rsidR="00BD5D17" w:rsidRDefault="00BD5D17" w:rsidP="009623AF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n</w:t>
      </w:r>
      <w:r w:rsidR="00134D88">
        <w:rPr>
          <w:lang w:eastAsia="zh-CN"/>
        </w:rPr>
        <w:t xml:space="preserve"> the last meeting</w:t>
      </w:r>
      <w:r>
        <w:rPr>
          <w:lang w:eastAsia="zh-CN"/>
        </w:rPr>
        <w:t xml:space="preserve">, </w:t>
      </w:r>
      <w:r w:rsidR="002027C3">
        <w:rPr>
          <w:lang w:eastAsia="zh-CN"/>
        </w:rPr>
        <w:t>the key issue</w:t>
      </w:r>
      <w:r w:rsidR="00995836">
        <w:rPr>
          <w:lang w:eastAsia="zh-CN"/>
        </w:rPr>
        <w:t xml:space="preserve"> #3</w:t>
      </w:r>
      <w:r w:rsidR="002027C3">
        <w:rPr>
          <w:lang w:eastAsia="zh-CN"/>
        </w:rPr>
        <w:t xml:space="preserve"> for performance management of the NWDAF on the interaction aspect </w:t>
      </w:r>
      <w:r w:rsidR="00B94B1C">
        <w:rPr>
          <w:lang w:eastAsia="zh-CN"/>
        </w:rPr>
        <w:t xml:space="preserve">(see TS 28.864 [1]) </w:t>
      </w:r>
      <w:r w:rsidR="002027C3">
        <w:rPr>
          <w:lang w:eastAsia="zh-CN"/>
        </w:rPr>
        <w:t>was proposed and approved. The interaction may include the request</w:t>
      </w:r>
      <w:r w:rsidR="008F3AEF">
        <w:rPr>
          <w:lang w:eastAsia="zh-CN"/>
        </w:rPr>
        <w:t>s</w:t>
      </w:r>
      <w:r w:rsidR="002027C3">
        <w:rPr>
          <w:lang w:eastAsia="zh-CN"/>
        </w:rPr>
        <w:t>, subscriptions, responses and notifications received and/or generated by NWDAF.</w:t>
      </w:r>
    </w:p>
    <w:p w14:paraId="735CD760" w14:textId="42B91B92" w:rsidR="00911F42" w:rsidRPr="00911F42" w:rsidRDefault="00911F42" w:rsidP="009623AF">
      <w:pPr>
        <w:rPr>
          <w:lang w:eastAsia="zh-CN"/>
        </w:rPr>
      </w:pPr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is to provide the </w:t>
      </w:r>
      <w:proofErr w:type="spellStart"/>
      <w:r>
        <w:rPr>
          <w:lang w:eastAsia="zh-CN"/>
        </w:rPr>
        <w:t>pontential</w:t>
      </w:r>
      <w:proofErr w:type="spellEnd"/>
      <w:r>
        <w:rPr>
          <w:lang w:eastAsia="zh-CN"/>
        </w:rPr>
        <w:t xml:space="preserve"> solution for KI # 3. The solution is to provide the performance </w:t>
      </w:r>
      <w:del w:id="2" w:author="CTC_YuxiaNiu1" w:date="2022-05-13T12:40:00Z">
        <w:r w:rsidDel="004C10D4">
          <w:rPr>
            <w:lang w:eastAsia="zh-CN"/>
          </w:rPr>
          <w:delText xml:space="preserve">measurement </w:delText>
        </w:r>
      </w:del>
      <w:r>
        <w:rPr>
          <w:lang w:eastAsia="zh-CN"/>
        </w:rPr>
        <w:t>metrics of the NWDAF based on the interaction between the NWDAF and NWDAF service consumer</w:t>
      </w:r>
      <w:r>
        <w:t>.</w:t>
      </w:r>
    </w:p>
    <w:p w14:paraId="72AEB56C" w14:textId="77777777" w:rsidR="0077018C" w:rsidRDefault="0077018C" w:rsidP="0077018C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7018C" w:rsidRPr="00EB73C7" w14:paraId="5C2E2278" w14:textId="77777777" w:rsidTr="00F7712E">
        <w:tc>
          <w:tcPr>
            <w:tcW w:w="9639" w:type="dxa"/>
            <w:shd w:val="clear" w:color="auto" w:fill="FFFFCC"/>
            <w:vAlign w:val="center"/>
          </w:tcPr>
          <w:p w14:paraId="3372F502" w14:textId="77777777" w:rsidR="0077018C" w:rsidRPr="00EB73C7" w:rsidRDefault="00AE1779" w:rsidP="00F7712E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>
              <w:rPr>
                <w:b/>
                <w:bCs/>
                <w:sz w:val="28"/>
                <w:szCs w:val="28"/>
                <w:lang w:eastAsia="zh-CN"/>
              </w:rPr>
              <w:t xml:space="preserve">Start of </w:t>
            </w:r>
            <w:r w:rsidR="0077018C" w:rsidRPr="00EB73C7">
              <w:rPr>
                <w:b/>
                <w:bCs/>
                <w:sz w:val="28"/>
                <w:szCs w:val="28"/>
                <w:lang w:eastAsia="zh-CN"/>
              </w:rPr>
              <w:t xml:space="preserve">1st </w:t>
            </w:r>
            <w:r>
              <w:rPr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A691B1" w14:textId="77777777" w:rsidR="009B1247" w:rsidRPr="00345D7F" w:rsidRDefault="009B1247" w:rsidP="009B1247">
      <w:pPr>
        <w:pStyle w:val="2"/>
      </w:pPr>
      <w:bookmarkStart w:id="5" w:name="_Toc100756573"/>
      <w:bookmarkEnd w:id="3"/>
      <w:bookmarkEnd w:id="4"/>
      <w:r>
        <w:t>4</w:t>
      </w:r>
      <w:r w:rsidRPr="00345D7F">
        <w:t>.</w:t>
      </w:r>
      <w:r>
        <w:t>3</w:t>
      </w:r>
      <w:r w:rsidRPr="00345D7F">
        <w:tab/>
        <w:t>Key Issue #</w:t>
      </w:r>
      <w:r>
        <w:t>3</w:t>
      </w:r>
      <w:r w:rsidRPr="00345D7F">
        <w:t xml:space="preserve">: </w:t>
      </w:r>
      <w:r>
        <w:t>P</w:t>
      </w:r>
      <w:r w:rsidRPr="00331CB2">
        <w:t xml:space="preserve">erformance </w:t>
      </w:r>
      <w:r>
        <w:t>M</w:t>
      </w:r>
      <w:r w:rsidRPr="00331CB2">
        <w:t xml:space="preserve">anagement of the NWDAF on the </w:t>
      </w:r>
      <w:r>
        <w:t>I</w:t>
      </w:r>
      <w:r w:rsidRPr="00331CB2">
        <w:t xml:space="preserve">nteraction </w:t>
      </w:r>
      <w:r>
        <w:t>A</w:t>
      </w:r>
      <w:r w:rsidRPr="00331CB2">
        <w:t>spect</w:t>
      </w:r>
      <w:bookmarkEnd w:id="5"/>
      <w:r w:rsidRPr="00345D7F">
        <w:t xml:space="preserve"> </w:t>
      </w:r>
    </w:p>
    <w:p w14:paraId="33A49C69" w14:textId="1CB88A64" w:rsidR="009B1247" w:rsidRDefault="009B1247" w:rsidP="009B1247">
      <w:pPr>
        <w:pStyle w:val="3"/>
        <w:rPr>
          <w:ins w:id="6" w:author="CTC_YuxiaNiu" w:date="2022-04-21T08:57:00Z"/>
        </w:rPr>
      </w:pPr>
      <w:ins w:id="7" w:author="CTC_YuxiaNiu" w:date="2022-04-21T08:57:00Z">
        <w:r>
          <w:t>4</w:t>
        </w:r>
        <w:r w:rsidRPr="00345D7F">
          <w:t>.</w:t>
        </w:r>
      </w:ins>
      <w:ins w:id="8" w:author="CTC_YuxiaNiu" w:date="2022-04-21T08:58:00Z">
        <w:r>
          <w:t>3</w:t>
        </w:r>
      </w:ins>
      <w:ins w:id="9" w:author="CTC_YuxiaNiu" w:date="2022-04-21T08:57:00Z">
        <w:r w:rsidRPr="00345D7F">
          <w:t>.</w:t>
        </w:r>
      </w:ins>
      <w:ins w:id="10" w:author="CTC_YuxiaNiu" w:date="2022-04-21T08:58:00Z">
        <w:r>
          <w:t>2</w:t>
        </w:r>
      </w:ins>
      <w:ins w:id="11" w:author="CTC_YuxiaNiu" w:date="2022-04-21T08:57:00Z">
        <w:r w:rsidRPr="00345D7F">
          <w:tab/>
        </w:r>
      </w:ins>
      <w:ins w:id="12" w:author="CTC_YuxiaNiu" w:date="2022-04-21T08:58:00Z">
        <w:r>
          <w:t>Potential solutions</w:t>
        </w:r>
      </w:ins>
    </w:p>
    <w:p w14:paraId="2852C81A" w14:textId="1F768095" w:rsidR="009B1247" w:rsidRDefault="009B1247" w:rsidP="009B1247">
      <w:pPr>
        <w:pStyle w:val="4"/>
        <w:rPr>
          <w:ins w:id="13" w:author="CTC_YuxiaNiu" w:date="2022-04-21T08:59:00Z"/>
        </w:rPr>
      </w:pPr>
      <w:bookmarkStart w:id="14" w:name="_Toc100756578"/>
      <w:ins w:id="15" w:author="CTC_YuxiaNiu" w:date="2022-04-21T08:59:00Z">
        <w:r>
          <w:t>4.3.2.</w:t>
        </w:r>
      </w:ins>
      <w:ins w:id="16" w:author="CTC_YuxiaNiu" w:date="2022-04-21T09:02:00Z">
        <w:r w:rsidR="008157ED">
          <w:t>1</w:t>
        </w:r>
      </w:ins>
      <w:ins w:id="17" w:author="CTC_YuxiaNiu" w:date="2022-04-21T08:59:00Z">
        <w:r>
          <w:tab/>
          <w:t>Potential solution #</w:t>
        </w:r>
      </w:ins>
      <w:ins w:id="18" w:author="CTC_YuxiaNiu" w:date="2022-04-21T09:02:00Z">
        <w:r w:rsidR="008157ED">
          <w:t>1</w:t>
        </w:r>
      </w:ins>
      <w:ins w:id="19" w:author="CTC_YuxiaNiu" w:date="2022-04-21T08:59:00Z">
        <w:r>
          <w:t xml:space="preserve">: </w:t>
        </w:r>
      </w:ins>
      <w:bookmarkEnd w:id="14"/>
      <w:ins w:id="20" w:author="CTC_YuxiaNiu" w:date="2022-04-29T16:23:00Z">
        <w:r w:rsidR="00E10797">
          <w:rPr>
            <w:lang w:eastAsia="zh-CN"/>
          </w:rPr>
          <w:t>number of subscriptions and/or requests</w:t>
        </w:r>
      </w:ins>
    </w:p>
    <w:p w14:paraId="2457CC94" w14:textId="26BAE0E5" w:rsidR="008157ED" w:rsidRPr="009A1923" w:rsidRDefault="008157ED" w:rsidP="008157ED">
      <w:pPr>
        <w:pStyle w:val="5"/>
        <w:rPr>
          <w:ins w:id="21" w:author="CTC_YuxiaNiu" w:date="2022-04-21T09:03:00Z"/>
          <w:lang w:eastAsia="ko-KR"/>
        </w:rPr>
      </w:pPr>
      <w:bookmarkStart w:id="22" w:name="_Toc81513726"/>
      <w:bookmarkStart w:id="23" w:name="_Toc82681762"/>
      <w:ins w:id="24" w:author="CTC_YuxiaNiu" w:date="2022-04-21T09:03:00Z">
        <w:r w:rsidRPr="009A1923">
          <w:rPr>
            <w:lang w:eastAsia="ko-KR"/>
          </w:rPr>
          <w:t>4.</w:t>
        </w:r>
        <w:r>
          <w:rPr>
            <w:lang w:eastAsia="ko-KR"/>
          </w:rPr>
          <w:t>3</w:t>
        </w:r>
        <w:r w:rsidRPr="009A1923">
          <w:rPr>
            <w:lang w:eastAsia="ko-KR"/>
          </w:rPr>
          <w:t>.2.</w:t>
        </w:r>
        <w:r>
          <w:rPr>
            <w:lang w:eastAsia="ko-KR"/>
          </w:rPr>
          <w:t>1</w:t>
        </w:r>
        <w:r w:rsidRPr="009A1923">
          <w:rPr>
            <w:lang w:eastAsia="ko-KR"/>
          </w:rPr>
          <w:t>.1</w:t>
        </w:r>
        <w:r w:rsidRPr="009A1923">
          <w:rPr>
            <w:lang w:eastAsia="ko-KR"/>
          </w:rPr>
          <w:tab/>
          <w:t>Introduction</w:t>
        </w:r>
        <w:bookmarkEnd w:id="22"/>
        <w:bookmarkEnd w:id="23"/>
      </w:ins>
    </w:p>
    <w:p w14:paraId="66287D92" w14:textId="47E38526" w:rsidR="00CA0565" w:rsidRDefault="008157ED" w:rsidP="00CA0565">
      <w:pPr>
        <w:rPr>
          <w:ins w:id="25" w:author="CTC_YuxiaNiu" w:date="2022-04-29T17:56:00Z"/>
        </w:rPr>
      </w:pPr>
      <w:ins w:id="26" w:author="CTC_YuxiaNiu" w:date="2022-04-21T09:03:00Z">
        <w:r w:rsidRPr="009A1923">
          <w:t>This</w:t>
        </w:r>
      </w:ins>
      <w:ins w:id="27" w:author="CTC_YuxiaNiu" w:date="2022-04-29T17:45:00Z">
        <w:r w:rsidR="0099589E">
          <w:t xml:space="preserve"> </w:t>
        </w:r>
      </w:ins>
      <w:ins w:id="28" w:author="CTC_YuxiaNiu" w:date="2022-04-29T17:32:00Z">
        <w:r w:rsidR="00B12EB1">
          <w:t>solution</w:t>
        </w:r>
      </w:ins>
      <w:ins w:id="29" w:author="CTC_YuxiaNiu" w:date="2022-04-21T09:03:00Z">
        <w:r w:rsidRPr="009A1923">
          <w:t xml:space="preserve"> </w:t>
        </w:r>
      </w:ins>
      <w:ins w:id="30" w:author="CTC_YuxiaNiu" w:date="2022-04-29T17:41:00Z">
        <w:r w:rsidR="004C4DF6">
          <w:t xml:space="preserve">is </w:t>
        </w:r>
      </w:ins>
      <w:ins w:id="31" w:author="CTC_YuxiaNiu" w:date="2022-04-29T17:50:00Z">
        <w:r w:rsidR="0099589E">
          <w:t xml:space="preserve">proposed on how </w:t>
        </w:r>
      </w:ins>
      <w:ins w:id="32" w:author="CTC_YuxiaNiu" w:date="2022-04-29T17:45:00Z">
        <w:r w:rsidR="0099589E">
          <w:t xml:space="preserve">to provide </w:t>
        </w:r>
      </w:ins>
      <w:ins w:id="33" w:author="CTC_YuxiaNiu" w:date="2022-04-29T17:42:00Z">
        <w:r w:rsidR="004C4DF6">
          <w:t xml:space="preserve">the </w:t>
        </w:r>
      </w:ins>
      <w:ins w:id="34" w:author="CTC_YuxiaNiu" w:date="2022-04-29T17:48:00Z">
        <w:r w:rsidR="0099589E">
          <w:t xml:space="preserve">performance </w:t>
        </w:r>
        <w:del w:id="35" w:author="CTC_YuxiaNiu1" w:date="2022-05-13T12:38:00Z">
          <w:r w:rsidR="0099589E" w:rsidDel="00202648">
            <w:delText xml:space="preserve">measurement </w:delText>
          </w:r>
        </w:del>
      </w:ins>
      <w:ins w:id="36" w:author="CTC_YuxiaNiu" w:date="2022-04-29T17:42:00Z">
        <w:r w:rsidR="004C4DF6">
          <w:t>metrics</w:t>
        </w:r>
      </w:ins>
      <w:ins w:id="37" w:author="CTC_YuxiaNiu" w:date="2022-04-29T17:48:00Z">
        <w:r w:rsidR="0099589E">
          <w:t xml:space="preserve"> </w:t>
        </w:r>
      </w:ins>
      <w:ins w:id="38" w:author="CTC_YuxiaNiu" w:date="2022-04-29T17:42:00Z">
        <w:r w:rsidR="004C4DF6">
          <w:t xml:space="preserve">of the NWDAF based on the </w:t>
        </w:r>
      </w:ins>
      <w:ins w:id="39" w:author="CTC_YuxiaNiu" w:date="2022-04-29T17:55:00Z">
        <w:r w:rsidR="00CA0565">
          <w:t xml:space="preserve">subscriptions and/or requests received by NWDAF. </w:t>
        </w:r>
      </w:ins>
      <w:ins w:id="40" w:author="CTC_YuxiaNiu" w:date="2022-04-29T17:56:00Z">
        <w:r w:rsidR="00CA0565">
          <w:t xml:space="preserve">The proposed </w:t>
        </w:r>
      </w:ins>
      <w:ins w:id="41" w:author="CTC_YuxiaNiu" w:date="2022-04-29T19:39:00Z">
        <w:r w:rsidR="00E51CD1">
          <w:t xml:space="preserve">performance </w:t>
        </w:r>
        <w:del w:id="42" w:author="CTC_YuxiaNiu1" w:date="2022-05-13T12:39:00Z">
          <w:r w:rsidR="00E51CD1" w:rsidDel="00202648">
            <w:delText xml:space="preserve">measurement </w:delText>
          </w:r>
        </w:del>
      </w:ins>
      <w:ins w:id="43" w:author="CTC_YuxiaNiu" w:date="2022-04-29T17:56:00Z">
        <w:r w:rsidR="00CA0565">
          <w:t>metrics</w:t>
        </w:r>
      </w:ins>
      <w:ins w:id="44" w:author="CTC_YuxiaNiu" w:date="2022-04-29T19:39:00Z">
        <w:r w:rsidR="00E51CD1">
          <w:t xml:space="preserve"> </w:t>
        </w:r>
      </w:ins>
      <w:ins w:id="45" w:author="CTC_YuxiaNiu" w:date="2022-04-29T19:41:00Z">
        <w:r w:rsidR="00E51CD1">
          <w:t>are</w:t>
        </w:r>
      </w:ins>
      <w:ins w:id="46" w:author="CTC_YuxiaNiu" w:date="2022-04-29T19:39:00Z">
        <w:r w:rsidR="00E51CD1">
          <w:t xml:space="preserve"> defined as t</w:t>
        </w:r>
      </w:ins>
      <w:ins w:id="47" w:author="CTC_YuxiaNiu" w:date="2022-04-29T17:56:00Z">
        <w:r w:rsidR="00CA0565" w:rsidRPr="00B12EB1">
          <w:t>he number of</w:t>
        </w:r>
        <w:r w:rsidR="00CA0565">
          <w:t xml:space="preserve"> subscriptions and/or requests received by NWDAF.</w:t>
        </w:r>
      </w:ins>
    </w:p>
    <w:p w14:paraId="4CCC414B" w14:textId="70DE1CA0" w:rsidR="00CA0565" w:rsidRDefault="0058373A" w:rsidP="00CA0565">
      <w:pPr>
        <w:rPr>
          <w:ins w:id="48" w:author="CTC_YuxiaNiu" w:date="2022-04-29T17:56:00Z"/>
        </w:rPr>
      </w:pPr>
      <w:ins w:id="49" w:author="CTC_YuxiaNiu" w:date="2022-04-29T17:57:00Z">
        <w:r>
          <w:t xml:space="preserve">The proposed solution can be </w:t>
        </w:r>
      </w:ins>
      <w:ins w:id="50" w:author="CTC_YuxiaNiu" w:date="2022-04-29T17:45:00Z">
        <w:r w:rsidR="0099589E">
          <w:t xml:space="preserve">a potential </w:t>
        </w:r>
      </w:ins>
      <w:ins w:id="51" w:author="CTC_YuxiaNiu" w:date="2022-04-29T17:53:00Z">
        <w:r w:rsidR="00CA0565">
          <w:t xml:space="preserve">solution for the performance management of the NWDAF </w:t>
        </w:r>
      </w:ins>
      <w:ins w:id="52" w:author="CTC_YuxiaNiu" w:date="2022-04-29T17:58:00Z">
        <w:r>
          <w:t xml:space="preserve">based </w:t>
        </w:r>
      </w:ins>
      <w:ins w:id="53" w:author="CTC_YuxiaNiu" w:date="2022-04-29T17:53:00Z">
        <w:r w:rsidR="00CA0565">
          <w:t xml:space="preserve">on the </w:t>
        </w:r>
      </w:ins>
      <w:ins w:id="54" w:author="CTC_YuxiaNiu" w:date="2022-04-29T17:56:00Z">
        <w:r w:rsidR="00CA0565">
          <w:t>interaction</w:t>
        </w:r>
      </w:ins>
      <w:ins w:id="55" w:author="CTC_YuxiaNiu" w:date="2022-04-29T17:59:00Z">
        <w:r>
          <w:t xml:space="preserve"> aspect</w:t>
        </w:r>
      </w:ins>
      <w:ins w:id="56" w:author="CTC_YuxiaNiu" w:date="2022-04-29T17:56:00Z">
        <w:r w:rsidR="00CA0565">
          <w:t xml:space="preserve">.  </w:t>
        </w:r>
      </w:ins>
    </w:p>
    <w:p w14:paraId="7ED94F79" w14:textId="56183578" w:rsidR="008157ED" w:rsidRPr="009A1923" w:rsidRDefault="008157ED" w:rsidP="008157ED">
      <w:pPr>
        <w:pStyle w:val="5"/>
        <w:rPr>
          <w:ins w:id="57" w:author="CTC_YuxiaNiu" w:date="2022-04-21T09:04:00Z"/>
          <w:lang w:eastAsia="ko-KR"/>
        </w:rPr>
      </w:pPr>
      <w:ins w:id="58" w:author="CTC_YuxiaNiu" w:date="2022-04-21T09:04:00Z">
        <w:r w:rsidRPr="009A1923">
          <w:rPr>
            <w:lang w:eastAsia="ko-KR"/>
          </w:rPr>
          <w:t>4.</w:t>
        </w:r>
        <w:r>
          <w:rPr>
            <w:lang w:eastAsia="ko-KR"/>
          </w:rPr>
          <w:t>3</w:t>
        </w:r>
        <w:r w:rsidRPr="009A1923">
          <w:rPr>
            <w:lang w:eastAsia="ko-KR"/>
          </w:rPr>
          <w:t>.2.</w:t>
        </w:r>
        <w:r>
          <w:rPr>
            <w:lang w:eastAsia="ko-KR"/>
          </w:rPr>
          <w:t>1</w:t>
        </w:r>
        <w:r w:rsidRPr="009A1923">
          <w:rPr>
            <w:lang w:eastAsia="ko-KR"/>
          </w:rPr>
          <w:t>.</w:t>
        </w:r>
        <w:r>
          <w:rPr>
            <w:lang w:eastAsia="ko-KR"/>
          </w:rPr>
          <w:t>2</w:t>
        </w:r>
        <w:r w:rsidRPr="009A1923">
          <w:rPr>
            <w:lang w:eastAsia="ko-KR"/>
          </w:rPr>
          <w:tab/>
        </w:r>
        <w:r>
          <w:rPr>
            <w:lang w:eastAsia="ko-KR"/>
          </w:rPr>
          <w:t>Description</w:t>
        </w:r>
      </w:ins>
    </w:p>
    <w:p w14:paraId="2B59D348" w14:textId="1CA83651" w:rsidR="0081735C" w:rsidRDefault="00EE3108" w:rsidP="00D34069">
      <w:pPr>
        <w:rPr>
          <w:ins w:id="59" w:author="CTC_YuxiaNiu" w:date="2022-04-29T18:21:00Z"/>
        </w:rPr>
      </w:pPr>
      <w:ins w:id="60" w:author="CTC_YuxiaNiu" w:date="2022-04-29T18:03:00Z">
        <w:r w:rsidRPr="009A1923">
          <w:t>This</w:t>
        </w:r>
        <w:r>
          <w:t xml:space="preserve"> proposed performance </w:t>
        </w:r>
      </w:ins>
      <w:ins w:id="61" w:author="CTC_YuxiaNiu" w:date="2022-04-29T18:22:00Z">
        <w:del w:id="62" w:author="CTC_YuxiaNiu1" w:date="2022-05-13T12:39:00Z">
          <w:r w:rsidR="004F0A97" w:rsidDel="00202648">
            <w:delText>measurement</w:delText>
          </w:r>
        </w:del>
      </w:ins>
      <w:ins w:id="63" w:author="CTC_YuxiaNiu" w:date="2022-04-29T18:03:00Z">
        <w:del w:id="64" w:author="CTC_YuxiaNiu1" w:date="2022-05-13T12:39:00Z">
          <w:r w:rsidDel="00202648">
            <w:delText xml:space="preserve"> </w:delText>
          </w:r>
        </w:del>
      </w:ins>
      <w:ins w:id="65" w:author="CTC_YuxiaNiu" w:date="2022-04-29T18:22:00Z">
        <w:r w:rsidR="004F0A97">
          <w:t xml:space="preserve">metrics </w:t>
        </w:r>
      </w:ins>
      <w:ins w:id="66" w:author="CTC_YuxiaNiu" w:date="2022-04-29T18:03:00Z">
        <w:r>
          <w:t>of the NWDAF</w:t>
        </w:r>
      </w:ins>
      <w:ins w:id="67" w:author="CTC_YuxiaNiu" w:date="2022-04-29T18:20:00Z">
        <w:r w:rsidR="0081735C">
          <w:t xml:space="preserve"> </w:t>
        </w:r>
      </w:ins>
      <w:ins w:id="68" w:author="CTC_YuxiaNiu" w:date="2022-04-29T19:40:00Z">
        <w:r w:rsidR="00E51CD1">
          <w:t xml:space="preserve">are </w:t>
        </w:r>
      </w:ins>
      <w:ins w:id="69" w:author="CTC_YuxiaNiu" w:date="2022-04-29T18:23:00Z">
        <w:r w:rsidR="004F0A97">
          <w:t>defined as</w:t>
        </w:r>
      </w:ins>
      <w:ins w:id="70" w:author="CTC_YuxiaNiu" w:date="2022-04-29T18:03:00Z">
        <w:r>
          <w:t xml:space="preserve"> the </w:t>
        </w:r>
      </w:ins>
      <w:ins w:id="71" w:author="CTC_YuxiaNiu" w:date="2022-04-29T18:21:00Z">
        <w:r w:rsidR="0081735C">
          <w:t xml:space="preserve">number of </w:t>
        </w:r>
      </w:ins>
      <w:ins w:id="72" w:author="CTC_YuxiaNiu" w:date="2022-04-29T18:03:00Z">
        <w:r>
          <w:t xml:space="preserve">subscriptions and/or requests received by NWDAF. </w:t>
        </w:r>
      </w:ins>
    </w:p>
    <w:p w14:paraId="4A50A5F6" w14:textId="185C1C0C" w:rsidR="004F0A97" w:rsidRDefault="004F0A97" w:rsidP="00D34069">
      <w:pPr>
        <w:rPr>
          <w:ins w:id="73" w:author="CTC_YuxiaNiu" w:date="2022-04-29T18:25:00Z"/>
        </w:rPr>
      </w:pPr>
      <w:ins w:id="74" w:author="CTC_YuxiaNiu" w:date="2022-04-29T18:25:00Z">
        <w:r>
          <w:lastRenderedPageBreak/>
          <w:t xml:space="preserve">Moreover, </w:t>
        </w:r>
      </w:ins>
      <w:ins w:id="75" w:author="CTC_YuxiaNiu" w:date="2022-04-29T19:28:00Z">
        <w:r w:rsidR="00EB61F3">
          <w:t xml:space="preserve">since different </w:t>
        </w:r>
      </w:ins>
      <w:ins w:id="76" w:author="CTC_YuxiaNiu" w:date="2022-04-29T20:18:00Z">
        <w:r w:rsidR="00CC5128">
          <w:t xml:space="preserve">type of </w:t>
        </w:r>
      </w:ins>
      <w:ins w:id="77" w:author="CTC_YuxiaNiu" w:date="2022-04-29T19:29:00Z">
        <w:r w:rsidR="00EB61F3">
          <w:t>analytics</w:t>
        </w:r>
      </w:ins>
      <w:ins w:id="78" w:author="CTC_YuxiaNiu" w:date="2022-04-29T19:42:00Z">
        <w:r w:rsidR="00E51CD1">
          <w:t xml:space="preserve"> </w:t>
        </w:r>
      </w:ins>
      <w:ins w:id="79" w:author="CTC_YuxiaNiu" w:date="2022-04-29T20:17:00Z">
        <w:r w:rsidR="00CC5128">
          <w:t>and network slice</w:t>
        </w:r>
      </w:ins>
      <w:ins w:id="80" w:author="CTC_YuxiaNiu" w:date="2022-04-29T20:18:00Z">
        <w:r w:rsidR="00CC5128">
          <w:t>s</w:t>
        </w:r>
      </w:ins>
      <w:ins w:id="81" w:author="CTC_YuxiaNiu" w:date="2022-04-29T20:17:00Z">
        <w:r w:rsidR="00CC5128">
          <w:t xml:space="preserve"> </w:t>
        </w:r>
      </w:ins>
      <w:ins w:id="82" w:author="CTC_YuxiaNiu" w:date="2022-04-29T19:41:00Z">
        <w:r w:rsidR="00E51CD1">
          <w:t xml:space="preserve">may </w:t>
        </w:r>
      </w:ins>
      <w:ins w:id="83" w:author="CTC_YuxiaNiu" w:date="2022-04-29T19:42:00Z">
        <w:r w:rsidR="00E51CD1">
          <w:t>consume different resource</w:t>
        </w:r>
      </w:ins>
      <w:ins w:id="84" w:author="CTC_YuxiaNiu" w:date="2022-04-29T19:45:00Z">
        <w:r w:rsidR="0035262E">
          <w:t xml:space="preserve"> of NWDAF</w:t>
        </w:r>
      </w:ins>
      <w:ins w:id="85" w:author="CTC_YuxiaNiu" w:date="2022-04-29T20:19:00Z">
        <w:r w:rsidR="00CC5128">
          <w:t xml:space="preserve">, </w:t>
        </w:r>
      </w:ins>
      <w:ins w:id="86" w:author="CTC_YuxiaNiu" w:date="2022-04-29T19:47:00Z">
        <w:r w:rsidR="0035262E">
          <w:t>i</w:t>
        </w:r>
      </w:ins>
      <w:ins w:id="87" w:author="CTC_YuxiaNiu" w:date="2022-04-29T19:48:00Z">
        <w:r w:rsidR="0035262E">
          <w:t xml:space="preserve">t is necessary to </w:t>
        </w:r>
      </w:ins>
      <w:ins w:id="88" w:author="CTC_YuxiaNiu" w:date="2022-04-29T20:21:00Z">
        <w:r w:rsidR="00CC5128">
          <w:t xml:space="preserve">define the </w:t>
        </w:r>
      </w:ins>
      <w:ins w:id="89" w:author="CTC_YuxiaNiu" w:date="2022-04-29T19:45:00Z">
        <w:r w:rsidR="0035262E">
          <w:t xml:space="preserve">performance </w:t>
        </w:r>
        <w:del w:id="90" w:author="CTC_YuxiaNiu1" w:date="2022-05-13T12:39:00Z">
          <w:r w:rsidR="0035262E" w:rsidDel="00202648">
            <w:delText xml:space="preserve">measurement </w:delText>
          </w:r>
        </w:del>
      </w:ins>
      <w:ins w:id="91" w:author="CTC_YuxiaNiu" w:date="2022-04-29T20:22:00Z">
        <w:r w:rsidR="00CC5128">
          <w:t xml:space="preserve">metrics </w:t>
        </w:r>
      </w:ins>
      <w:ins w:id="92" w:author="CTC_YuxiaNiu" w:date="2022-04-29T19:45:00Z">
        <w:r w:rsidR="0035262E">
          <w:t>of NWDAF</w:t>
        </w:r>
      </w:ins>
      <w:ins w:id="93" w:author="CTC_YuxiaNiu" w:date="2022-04-29T19:48:00Z">
        <w:r w:rsidR="0035262E">
          <w:t xml:space="preserve"> </w:t>
        </w:r>
      </w:ins>
      <w:ins w:id="94" w:author="CTC_YuxiaNiu" w:date="2022-04-29T20:22:00Z">
        <w:r w:rsidR="00CC5128">
          <w:t xml:space="preserve">based on the </w:t>
        </w:r>
      </w:ins>
      <w:ins w:id="95" w:author="CTC_YuxiaNiu" w:date="2022-04-29T20:27:00Z">
        <w:r w:rsidR="005402C8">
          <w:t>g</w:t>
        </w:r>
        <w:r w:rsidR="005402C8" w:rsidRPr="005402C8">
          <w:t xml:space="preserve">ranularity of </w:t>
        </w:r>
        <w:r w:rsidR="005402C8">
          <w:t xml:space="preserve">analytics </w:t>
        </w:r>
        <w:del w:id="96" w:author="CTC_YuxiaNiu1" w:date="2022-05-13T12:49:00Z">
          <w:r w:rsidR="005402C8" w:rsidDel="006F3C15">
            <w:delText>and</w:delText>
          </w:r>
        </w:del>
      </w:ins>
      <w:ins w:id="97" w:author="CTC_YuxiaNiu1" w:date="2022-05-13T12:49:00Z">
        <w:r w:rsidR="006F3C15">
          <w:t>or</w:t>
        </w:r>
      </w:ins>
      <w:ins w:id="98" w:author="CTC_YuxiaNiu" w:date="2022-04-29T20:27:00Z">
        <w:r w:rsidR="005402C8">
          <w:t xml:space="preserve"> </w:t>
        </w:r>
        <w:r w:rsidR="005402C8" w:rsidRPr="005402C8">
          <w:t>slice</w:t>
        </w:r>
      </w:ins>
      <w:ins w:id="99" w:author="CTC_YuxiaNiu" w:date="2022-04-29T19:42:00Z">
        <w:r w:rsidR="00E51CD1">
          <w:t>.</w:t>
        </w:r>
      </w:ins>
    </w:p>
    <w:p w14:paraId="5980B6C0" w14:textId="1D9148F7" w:rsidR="001C3B77" w:rsidRDefault="002E05E4" w:rsidP="001C3B77">
      <w:pPr>
        <w:rPr>
          <w:ins w:id="100" w:author="CTC_YuxiaNiu" w:date="2022-04-29T18:51:00Z"/>
        </w:rPr>
      </w:pPr>
      <w:ins w:id="101" w:author="CTC_YuxiaNiu" w:date="2022-04-29T19:58:00Z">
        <w:r w:rsidRPr="005D6FA7">
          <w:t>Therefore, t</w:t>
        </w:r>
      </w:ins>
      <w:ins w:id="102" w:author="CTC_YuxiaNiu" w:date="2022-04-29T18:10:00Z">
        <w:r w:rsidR="00D34069" w:rsidRPr="005D6FA7">
          <w:t>h</w:t>
        </w:r>
      </w:ins>
      <w:ins w:id="103" w:author="CTC_YuxiaNiu" w:date="2022-04-29T19:58:00Z">
        <w:r w:rsidRPr="005D6FA7">
          <w:t>is</w:t>
        </w:r>
      </w:ins>
      <w:ins w:id="104" w:author="CTC_YuxiaNiu" w:date="2022-04-29T18:10:00Z">
        <w:r w:rsidR="00D34069" w:rsidRPr="005D6FA7">
          <w:t xml:space="preserve"> proposed </w:t>
        </w:r>
      </w:ins>
      <w:ins w:id="105" w:author="CTC_YuxiaNiu" w:date="2022-04-29T19:58:00Z">
        <w:r w:rsidRPr="005D6FA7">
          <w:t xml:space="preserve">performance </w:t>
        </w:r>
        <w:del w:id="106" w:author="CTC_YuxiaNiu1" w:date="2022-05-13T12:39:00Z">
          <w:r w:rsidRPr="005D6FA7" w:rsidDel="00202648">
            <w:delText xml:space="preserve">measurement </w:delText>
          </w:r>
        </w:del>
      </w:ins>
      <w:ins w:id="107" w:author="CTC_YuxiaNiu" w:date="2022-04-29T18:10:00Z">
        <w:r w:rsidR="00D34069" w:rsidRPr="005D6FA7">
          <w:t xml:space="preserve">metrics </w:t>
        </w:r>
      </w:ins>
      <w:ins w:id="108" w:author="CTC_YuxiaNiu" w:date="2022-04-29T19:59:00Z">
        <w:r w:rsidRPr="005D6FA7">
          <w:t xml:space="preserve">are </w:t>
        </w:r>
      </w:ins>
      <w:ins w:id="109" w:author="CTC_YuxiaNiu" w:date="2022-04-29T18:12:00Z">
        <w:r w:rsidR="00716EC7" w:rsidRPr="005D6FA7">
          <w:t>also</w:t>
        </w:r>
      </w:ins>
      <w:ins w:id="110" w:author="CTC_YuxiaNiu" w:date="2022-04-29T19:59:00Z">
        <w:r w:rsidRPr="005D6FA7">
          <w:t xml:space="preserve"> defined as </w:t>
        </w:r>
      </w:ins>
      <w:ins w:id="111" w:author="CTC_YuxiaNiu" w:date="2022-04-29T18:10:00Z">
        <w:r w:rsidR="00D34069" w:rsidRPr="005D6FA7">
          <w:t xml:space="preserve">the number of subscriptions </w:t>
        </w:r>
      </w:ins>
      <w:ins w:id="112" w:author="CTC_YuxiaNiu" w:date="2022-04-29T20:44:00Z">
        <w:r w:rsidR="006D4344">
          <w:t xml:space="preserve">and/or requests </w:t>
        </w:r>
      </w:ins>
      <w:ins w:id="113" w:author="CTC_YuxiaNiu" w:date="2022-04-29T18:10:00Z">
        <w:r w:rsidR="00D34069" w:rsidRPr="005D6FA7">
          <w:t xml:space="preserve">received by NWDAF based on the analytics ID </w:t>
        </w:r>
        <w:del w:id="114" w:author="CTC_YuxiaNiu1" w:date="2022-05-13T12:50:00Z">
          <w:r w:rsidR="00D34069" w:rsidRPr="005D6FA7" w:rsidDel="006F3C15">
            <w:delText>and</w:delText>
          </w:r>
        </w:del>
      </w:ins>
      <w:ins w:id="115" w:author="CTC_YuxiaNiu1" w:date="2022-05-13T12:50:00Z">
        <w:r w:rsidR="006F3C15">
          <w:t>or</w:t>
        </w:r>
      </w:ins>
      <w:ins w:id="116" w:author="CTC_YuxiaNiu" w:date="2022-04-29T18:10:00Z">
        <w:r w:rsidR="00D34069" w:rsidRPr="005D6FA7">
          <w:t xml:space="preserve"> S-NSSAI</w:t>
        </w:r>
      </w:ins>
      <w:ins w:id="117" w:author="CTC_YuxiaNiu" w:date="2022-04-29T20:44:00Z">
        <w:r w:rsidR="006D4344">
          <w:t>.</w:t>
        </w:r>
      </w:ins>
      <w:ins w:id="118" w:author="CTC_YuxiaNiu" w:date="2022-04-29T20:50:00Z">
        <w:r w:rsidR="00460202">
          <w:t xml:space="preserve"> </w:t>
        </w:r>
      </w:ins>
      <w:ins w:id="119" w:author="CTC_YuxiaNiu" w:date="2022-04-29T20:30:00Z">
        <w:r w:rsidR="005402C8">
          <w:t>T</w:t>
        </w:r>
      </w:ins>
      <w:ins w:id="120" w:author="CTC_YuxiaNiu" w:date="2022-04-29T19:59:00Z">
        <w:r>
          <w:t>he analytics ID</w:t>
        </w:r>
        <w:r>
          <w:rPr>
            <w:lang w:eastAsia="zh-CN"/>
          </w:rPr>
          <w:t xml:space="preserve"> </w:t>
        </w:r>
      </w:ins>
      <w:proofErr w:type="spellStart"/>
      <w:ins w:id="121" w:author="CTC_YuxiaNiu" w:date="2022-04-29T20:00:00Z">
        <w:r>
          <w:rPr>
            <w:lang w:eastAsia="zh-CN"/>
          </w:rPr>
          <w:t>indentifies</w:t>
        </w:r>
        <w:proofErr w:type="spellEnd"/>
        <w:r>
          <w:rPr>
            <w:lang w:eastAsia="zh-CN"/>
          </w:rPr>
          <w:t xml:space="preserve"> the requested analytics</w:t>
        </w:r>
      </w:ins>
      <w:ins w:id="122" w:author="CTC_YuxiaNiu" w:date="2022-04-29T20:29:00Z">
        <w:r w:rsidR="005402C8">
          <w:rPr>
            <w:lang w:eastAsia="zh-CN"/>
          </w:rPr>
          <w:t xml:space="preserve"> and the S-NSSAI identifies the network slice.</w:t>
        </w:r>
      </w:ins>
      <w:ins w:id="123" w:author="CTC_YuxiaNiu" w:date="2022-04-29T18:51:00Z">
        <w:r w:rsidR="001C3B77">
          <w:t xml:space="preserve"> </w:t>
        </w:r>
      </w:ins>
      <w:ins w:id="124" w:author="CTC_YuxiaNiu" w:date="2022-04-29T20:30:00Z">
        <w:r w:rsidR="005402C8">
          <w:t>The</w:t>
        </w:r>
      </w:ins>
      <w:ins w:id="125" w:author="CTC_YuxiaNiu" w:date="2022-04-30T01:12:00Z">
        <w:r w:rsidR="00911F42">
          <w:t xml:space="preserve"> </w:t>
        </w:r>
      </w:ins>
      <w:ins w:id="126" w:author="CTC_YuxiaNiu" w:date="2022-04-30T01:13:00Z">
        <w:r w:rsidR="00911F42" w:rsidRPr="005D6FA7">
          <w:t>analytics ID and S-NSSAI</w:t>
        </w:r>
      </w:ins>
      <w:ins w:id="127" w:author="CTC_YuxiaNiu" w:date="2022-04-29T18:52:00Z">
        <w:r w:rsidR="001C3B77">
          <w:t xml:space="preserve"> can be obtained from </w:t>
        </w:r>
      </w:ins>
      <w:ins w:id="128" w:author="CTC_YuxiaNiu" w:date="2022-04-29T20:02:00Z">
        <w:r>
          <w:t xml:space="preserve">the </w:t>
        </w:r>
      </w:ins>
      <w:ins w:id="129" w:author="CTC_YuxiaNiu" w:date="2022-04-30T01:16:00Z">
        <w:r w:rsidR="00EB21A3">
          <w:t xml:space="preserve">NWDAF service </w:t>
        </w:r>
      </w:ins>
      <w:ins w:id="130" w:author="CTC_YuxiaNiu" w:date="2022-04-29T20:02:00Z">
        <w:r>
          <w:t xml:space="preserve">consumer </w:t>
        </w:r>
      </w:ins>
      <w:ins w:id="131" w:author="CTC_YuxiaNiu" w:date="2022-04-29T20:31:00Z">
        <w:r w:rsidR="005402C8">
          <w:t xml:space="preserve">(see </w:t>
        </w:r>
      </w:ins>
      <w:ins w:id="132" w:author="CTC_YuxiaNiu" w:date="2022-04-29T20:30:00Z">
        <w:r w:rsidR="005402C8">
          <w:t>TS 23.288 [2]</w:t>
        </w:r>
      </w:ins>
      <w:ins w:id="133" w:author="CTC_YuxiaNiu" w:date="2022-04-29T20:31:00Z">
        <w:r w:rsidR="005402C8">
          <w:t>).</w:t>
        </w:r>
      </w:ins>
    </w:p>
    <w:p w14:paraId="02AE1181" w14:textId="628E0660" w:rsidR="00D34069" w:rsidRDefault="00D27090" w:rsidP="00D34069">
      <w:pPr>
        <w:rPr>
          <w:ins w:id="134" w:author="CTC_YuxiaNiu" w:date="2022-04-29T18:10:00Z"/>
        </w:rPr>
      </w:pPr>
      <w:ins w:id="135" w:author="CTC_YuxiaNiu" w:date="2022-04-29T19:05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subscriptions received by NWDAF can be measured as follows:</w:t>
        </w:r>
      </w:ins>
    </w:p>
    <w:p w14:paraId="3F28CA40" w14:textId="264EE551" w:rsidR="00FA0C08" w:rsidRDefault="00F9057C" w:rsidP="00306115">
      <w:pPr>
        <w:numPr>
          <w:ilvl w:val="0"/>
          <w:numId w:val="32"/>
        </w:numPr>
        <w:ind w:left="284" w:hanging="284"/>
        <w:rPr>
          <w:ins w:id="136" w:author="CTC_YuxiaNiu" w:date="2022-04-29T19:06:00Z"/>
        </w:rPr>
        <w:pPrChange w:id="137" w:author="CTC_YuxiaNiu1" w:date="2022-05-13T12:51:00Z">
          <w:pPr/>
        </w:pPrChange>
      </w:pPr>
      <w:ins w:id="138" w:author="CTC_YuxiaNiu" w:date="2022-04-29T20:34:00Z">
        <w:r>
          <w:rPr>
            <w:lang w:eastAsia="zh-CN"/>
          </w:rPr>
          <w:t xml:space="preserve">When the </w:t>
        </w:r>
      </w:ins>
      <w:ins w:id="139" w:author="CTC_YuxiaNiu" w:date="2022-04-21T10:19:00Z">
        <w:r w:rsidR="000D7EAD">
          <w:rPr>
            <w:lang w:eastAsia="zh-CN"/>
          </w:rPr>
          <w:t>NWDAF</w:t>
        </w:r>
      </w:ins>
      <w:ins w:id="140" w:author="CTC_YuxiaNiu" w:date="2022-04-29T20:34:00Z">
        <w:r>
          <w:rPr>
            <w:lang w:eastAsia="zh-CN"/>
          </w:rPr>
          <w:t xml:space="preserve"> receive</w:t>
        </w:r>
      </w:ins>
      <w:ins w:id="141" w:author="CTC_YuxiaNiu" w:date="2022-04-29T20:35:00Z">
        <w:r>
          <w:rPr>
            <w:lang w:eastAsia="zh-CN"/>
          </w:rPr>
          <w:t>s</w:t>
        </w:r>
      </w:ins>
      <w:ins w:id="142" w:author="CTC_YuxiaNiu" w:date="2022-04-29T20:34:00Z">
        <w:r>
          <w:rPr>
            <w:lang w:eastAsia="zh-CN"/>
          </w:rPr>
          <w:t xml:space="preserve"> </w:t>
        </w:r>
      </w:ins>
      <w:ins w:id="143" w:author="CTC_YuxiaNiu" w:date="2022-04-29T20:35:00Z">
        <w:r>
          <w:rPr>
            <w:lang w:eastAsia="zh-CN"/>
          </w:rPr>
          <w:t xml:space="preserve">the </w:t>
        </w:r>
      </w:ins>
      <w:proofErr w:type="spellStart"/>
      <w:ins w:id="144" w:author="CTC_YuxiaNiu" w:date="2022-04-21T10:19:00Z">
        <w:r w:rsidR="000D7EAD" w:rsidRPr="005D2CF1">
          <w:t>Nnwdaf_AnalyticsSubscription_Subscribe</w:t>
        </w:r>
        <w:proofErr w:type="spellEnd"/>
        <w:r w:rsidR="000D7EAD" w:rsidRPr="005D2CF1">
          <w:t xml:space="preserve"> service operation</w:t>
        </w:r>
      </w:ins>
      <w:ins w:id="145" w:author="CTC_YuxiaNiu" w:date="2022-04-21T10:20:00Z">
        <w:r w:rsidR="004B5821">
          <w:t xml:space="preserve"> (See TS 23.288 [2])</w:t>
        </w:r>
      </w:ins>
      <w:ins w:id="146" w:author="CTC_YuxiaNiu" w:date="2022-04-29T20:35:00Z">
        <w:r w:rsidRPr="00F9057C">
          <w:rPr>
            <w:lang w:eastAsia="zh-CN"/>
          </w:rPr>
          <w:t xml:space="preserve"> </w:t>
        </w:r>
        <w:r w:rsidRPr="00916CFD">
          <w:rPr>
            <w:lang w:eastAsia="zh-CN"/>
          </w:rPr>
          <w:t xml:space="preserve">from </w:t>
        </w:r>
      </w:ins>
      <w:ins w:id="147" w:author="CTC_YuxiaNiu" w:date="2022-04-29T20:40:00Z">
        <w:r w:rsidR="00813B99">
          <w:rPr>
            <w:lang w:eastAsia="zh-CN"/>
          </w:rPr>
          <w:t xml:space="preserve">the </w:t>
        </w:r>
      </w:ins>
      <w:ins w:id="148" w:author="CTC_YuxiaNiu" w:date="2022-04-29T20:35:00Z">
        <w:r>
          <w:rPr>
            <w:lang w:eastAsia="zh-CN"/>
          </w:rPr>
          <w:t>NWDAF service consumer</w:t>
        </w:r>
      </w:ins>
      <w:ins w:id="149" w:author="CTC_YuxiaNiu" w:date="2022-04-25T09:06:00Z">
        <w:r w:rsidR="00CA69C3">
          <w:rPr>
            <w:rFonts w:hint="eastAsia"/>
            <w:lang w:eastAsia="zh-CN"/>
          </w:rPr>
          <w:t>,</w:t>
        </w:r>
      </w:ins>
      <w:ins w:id="150" w:author="CTC_YuxiaNiu" w:date="2022-04-21T10:20:00Z">
        <w:r w:rsidR="004B5821">
          <w:t xml:space="preserve"> </w:t>
        </w:r>
      </w:ins>
      <w:ins w:id="151" w:author="CTC_YuxiaNiu" w:date="2022-04-25T09:06:00Z">
        <w:r w:rsidR="00CA69C3">
          <w:t>e</w:t>
        </w:r>
      </w:ins>
      <w:ins w:id="152" w:author="CTC_YuxiaNiu" w:date="2022-04-21T10:20:00Z">
        <w:r w:rsidR="004B5821">
          <w:t xml:space="preserve">ach accepted </w:t>
        </w:r>
      </w:ins>
      <w:ins w:id="153" w:author="CTC_YuxiaNiu" w:date="2022-04-21T10:21:00Z">
        <w:r w:rsidR="004B5821">
          <w:t>subscription is added to the relevant counter</w:t>
        </w:r>
      </w:ins>
      <w:ins w:id="154" w:author="CTC_YuxiaNiu" w:date="2022-04-29T14:05:00Z">
        <w:r w:rsidR="00FA0C08">
          <w:t>.</w:t>
        </w:r>
      </w:ins>
    </w:p>
    <w:p w14:paraId="282517E1" w14:textId="25046761" w:rsidR="00D27090" w:rsidRDefault="00D27090" w:rsidP="00916CFD">
      <w:pPr>
        <w:rPr>
          <w:ins w:id="155" w:author="CTC_YuxiaNiu" w:date="2022-04-29T14:05:00Z"/>
        </w:rPr>
      </w:pPr>
      <w:ins w:id="156" w:author="CTC_YuxiaNiu" w:date="2022-04-29T19:06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requests received by NWDAF can be measured as follows:</w:t>
        </w:r>
      </w:ins>
    </w:p>
    <w:p w14:paraId="5D604F7A" w14:textId="0657FF6D" w:rsidR="00FA0C08" w:rsidRDefault="00813B99" w:rsidP="00306115">
      <w:pPr>
        <w:numPr>
          <w:ilvl w:val="0"/>
          <w:numId w:val="32"/>
        </w:numPr>
        <w:ind w:left="284" w:hanging="284"/>
        <w:rPr>
          <w:ins w:id="157" w:author="CTC_YuxiaNiu" w:date="2022-04-29T19:06:00Z"/>
          <w:lang w:eastAsia="zh-CN"/>
        </w:rPr>
        <w:pPrChange w:id="158" w:author="CTC_YuxiaNiu1" w:date="2022-05-13T12:51:00Z">
          <w:pPr/>
        </w:pPrChange>
      </w:pPr>
      <w:ins w:id="159" w:author="CTC_YuxiaNiu" w:date="2022-04-29T20:37:00Z">
        <w:r>
          <w:rPr>
            <w:lang w:eastAsia="zh-CN"/>
          </w:rPr>
          <w:t>When</w:t>
        </w:r>
      </w:ins>
      <w:ins w:id="160" w:author="CTC_YuxiaNiu" w:date="2022-04-29T14:06:00Z">
        <w:r w:rsidR="00FA0C08" w:rsidRPr="00916CFD">
          <w:rPr>
            <w:lang w:eastAsia="zh-CN"/>
          </w:rPr>
          <w:t xml:space="preserve"> the </w:t>
        </w:r>
        <w:r w:rsidR="00FA0C08">
          <w:rPr>
            <w:lang w:eastAsia="zh-CN"/>
          </w:rPr>
          <w:t>NWDAF</w:t>
        </w:r>
        <w:r w:rsidR="00FA0C08" w:rsidRPr="00916CFD">
          <w:rPr>
            <w:lang w:eastAsia="zh-CN"/>
          </w:rPr>
          <w:t xml:space="preserve"> </w:t>
        </w:r>
      </w:ins>
      <w:ins w:id="161" w:author="CTC_YuxiaNiu" w:date="2022-04-29T20:37:00Z">
        <w:r>
          <w:rPr>
            <w:lang w:eastAsia="zh-CN"/>
          </w:rPr>
          <w:t xml:space="preserve">receives the </w:t>
        </w:r>
      </w:ins>
      <w:proofErr w:type="spellStart"/>
      <w:ins w:id="162" w:author="CTC_YuxiaNiu" w:date="2022-04-29T14:06:00Z">
        <w:r w:rsidR="00FA0C08" w:rsidRPr="005D2CF1">
          <w:rPr>
            <w:lang w:eastAsia="zh-CN"/>
          </w:rPr>
          <w:t>Nnwdaf_AnalyticsInfo_Request</w:t>
        </w:r>
        <w:proofErr w:type="spellEnd"/>
        <w:r w:rsidR="00FA0C08" w:rsidRPr="005D2CF1">
          <w:rPr>
            <w:lang w:eastAsia="zh-CN"/>
          </w:rPr>
          <w:t xml:space="preserve"> service operation</w:t>
        </w:r>
        <w:r w:rsidR="00FA0C08">
          <w:rPr>
            <w:lang w:eastAsia="zh-CN"/>
          </w:rPr>
          <w:t xml:space="preserve"> (See TS 23.288 [2])</w:t>
        </w:r>
      </w:ins>
      <w:ins w:id="163" w:author="CTC_YuxiaNiu" w:date="2022-04-29T20:37:00Z">
        <w:r w:rsidRPr="00813B99">
          <w:rPr>
            <w:lang w:eastAsia="zh-CN"/>
          </w:rPr>
          <w:t xml:space="preserve"> </w:t>
        </w:r>
        <w:r w:rsidRPr="00916CFD">
          <w:rPr>
            <w:lang w:eastAsia="zh-CN"/>
          </w:rPr>
          <w:t xml:space="preserve">from </w:t>
        </w:r>
      </w:ins>
      <w:ins w:id="164" w:author="CTC_YuxiaNiu" w:date="2022-04-29T20:39:00Z">
        <w:r>
          <w:rPr>
            <w:lang w:eastAsia="zh-CN"/>
          </w:rPr>
          <w:t xml:space="preserve">the </w:t>
        </w:r>
      </w:ins>
      <w:ins w:id="165" w:author="CTC_YuxiaNiu" w:date="2022-04-29T20:37:00Z">
        <w:r>
          <w:rPr>
            <w:lang w:eastAsia="zh-CN"/>
          </w:rPr>
          <w:t>NWDAF service consumer</w:t>
        </w:r>
      </w:ins>
      <w:ins w:id="166" w:author="CTC_YuxiaNiu" w:date="2022-04-29T14:06:00Z">
        <w:r w:rsidR="00FA0C08">
          <w:rPr>
            <w:rFonts w:hint="eastAsia"/>
            <w:lang w:eastAsia="zh-CN"/>
          </w:rPr>
          <w:t>,</w:t>
        </w:r>
        <w:r w:rsidR="00FA0C08">
          <w:rPr>
            <w:lang w:eastAsia="zh-CN"/>
          </w:rPr>
          <w:t xml:space="preserve"> each accepted request is added to the relevant counter.</w:t>
        </w:r>
      </w:ins>
    </w:p>
    <w:p w14:paraId="580D7D56" w14:textId="4ACD1D4F" w:rsidR="00D27090" w:rsidRDefault="00D27090" w:rsidP="00FA0C08">
      <w:pPr>
        <w:rPr>
          <w:ins w:id="167" w:author="CTC_YuxiaNiu" w:date="2022-04-29T14:06:00Z"/>
        </w:rPr>
      </w:pPr>
      <w:ins w:id="168" w:author="CTC_YuxiaNiu" w:date="2022-04-29T19:06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subscriptions received by NWDAF </w:t>
        </w:r>
      </w:ins>
      <w:ins w:id="169" w:author="CTC_YuxiaNiu" w:date="2022-04-29T20:38:00Z">
        <w:r w:rsidR="00813B99">
          <w:rPr>
            <w:lang w:eastAsia="zh-CN"/>
          </w:rPr>
          <w:t xml:space="preserve">based on the analytics ID(s) </w:t>
        </w:r>
        <w:del w:id="170" w:author="CTC_YuxiaNiu1" w:date="2022-05-13T12:48:00Z">
          <w:r w:rsidR="00813B99" w:rsidDel="006F3C15">
            <w:rPr>
              <w:lang w:eastAsia="zh-CN"/>
            </w:rPr>
            <w:delText>and S-NSSAI</w:delText>
          </w:r>
          <w:r w:rsidR="00813B99" w:rsidDel="006F3C15">
            <w:delText xml:space="preserve"> </w:delText>
          </w:r>
        </w:del>
      </w:ins>
      <w:ins w:id="171" w:author="CTC_YuxiaNiu" w:date="2022-04-29T19:06:00Z">
        <w:r>
          <w:t>can be measured as follows:</w:t>
        </w:r>
      </w:ins>
    </w:p>
    <w:p w14:paraId="50789A41" w14:textId="326B6B67" w:rsidR="001C32A6" w:rsidRDefault="00813B99" w:rsidP="00306115">
      <w:pPr>
        <w:numPr>
          <w:ilvl w:val="0"/>
          <w:numId w:val="32"/>
        </w:numPr>
        <w:ind w:left="284" w:hanging="284"/>
        <w:rPr>
          <w:ins w:id="172" w:author="CTC_YuxiaNiu1" w:date="2022-05-13T12:49:00Z"/>
          <w:lang w:eastAsia="zh-CN"/>
        </w:rPr>
        <w:pPrChange w:id="173" w:author="CTC_YuxiaNiu1" w:date="2022-05-13T12:51:00Z">
          <w:pPr/>
        </w:pPrChange>
      </w:pPr>
      <w:ins w:id="174" w:author="CTC_YuxiaNiu" w:date="2022-04-29T20:38:00Z">
        <w:r>
          <w:rPr>
            <w:lang w:eastAsia="zh-CN"/>
          </w:rPr>
          <w:t xml:space="preserve">When </w:t>
        </w:r>
      </w:ins>
      <w:ins w:id="175" w:author="CTC_YuxiaNiu" w:date="2022-04-29T15:30:00Z">
        <w:r w:rsidR="001C32A6" w:rsidRPr="00916CFD">
          <w:rPr>
            <w:lang w:eastAsia="zh-CN"/>
          </w:rPr>
          <w:t xml:space="preserve">the </w:t>
        </w:r>
        <w:r w:rsidR="001C32A6">
          <w:rPr>
            <w:lang w:eastAsia="zh-CN"/>
          </w:rPr>
          <w:t>NWDAF</w:t>
        </w:r>
        <w:r w:rsidR="001C32A6" w:rsidRPr="00916CFD">
          <w:rPr>
            <w:lang w:eastAsia="zh-CN"/>
          </w:rPr>
          <w:t xml:space="preserve"> </w:t>
        </w:r>
      </w:ins>
      <w:ins w:id="176" w:author="CTC_YuxiaNiu" w:date="2022-04-29T20:38:00Z">
        <w:r>
          <w:rPr>
            <w:lang w:eastAsia="zh-CN"/>
          </w:rPr>
          <w:t>receives the</w:t>
        </w:r>
      </w:ins>
      <w:ins w:id="177" w:author="CTC_YuxiaNiu" w:date="2022-04-29T15:30:00Z">
        <w:r w:rsidR="001C32A6" w:rsidRPr="005D2CF1">
          <w:rPr>
            <w:lang w:eastAsia="zh-CN"/>
          </w:rPr>
          <w:t xml:space="preserve"> </w:t>
        </w:r>
        <w:proofErr w:type="spellStart"/>
        <w:r w:rsidR="001C32A6" w:rsidRPr="005D2CF1">
          <w:rPr>
            <w:lang w:eastAsia="zh-CN"/>
          </w:rPr>
          <w:t>Nnwdaf_AnalyticsSubscription_Subscribe</w:t>
        </w:r>
        <w:proofErr w:type="spellEnd"/>
        <w:r w:rsidR="001C32A6" w:rsidRPr="005D2CF1">
          <w:rPr>
            <w:lang w:eastAsia="zh-CN"/>
          </w:rPr>
          <w:t xml:space="preserve"> service operation</w:t>
        </w:r>
        <w:r w:rsidR="001C32A6">
          <w:rPr>
            <w:lang w:eastAsia="zh-CN"/>
          </w:rPr>
          <w:t xml:space="preserve"> (See TS 23.288 [2])</w:t>
        </w:r>
      </w:ins>
      <w:ins w:id="178" w:author="CTC_YuxiaNiu" w:date="2022-04-29T20:38:00Z">
        <w:r>
          <w:rPr>
            <w:lang w:eastAsia="zh-CN"/>
          </w:rPr>
          <w:t xml:space="preserve"> </w:t>
        </w:r>
        <w:r w:rsidRPr="00916CFD">
          <w:rPr>
            <w:lang w:eastAsia="zh-CN"/>
          </w:rPr>
          <w:t xml:space="preserve">from </w:t>
        </w:r>
      </w:ins>
      <w:ins w:id="179" w:author="CTC_YuxiaNiu" w:date="2022-04-29T20:40:00Z">
        <w:r>
          <w:rPr>
            <w:lang w:eastAsia="zh-CN"/>
          </w:rPr>
          <w:t xml:space="preserve">the </w:t>
        </w:r>
      </w:ins>
      <w:ins w:id="180" w:author="CTC_YuxiaNiu" w:date="2022-04-29T20:38:00Z">
        <w:r>
          <w:rPr>
            <w:lang w:eastAsia="zh-CN"/>
          </w:rPr>
          <w:t>NWDAF service consumer</w:t>
        </w:r>
      </w:ins>
      <w:ins w:id="181" w:author="CTC_YuxiaNiu" w:date="2022-04-29T15:30:00Z">
        <w:r w:rsidR="001C32A6">
          <w:rPr>
            <w:rFonts w:hint="eastAsia"/>
            <w:lang w:eastAsia="zh-CN"/>
          </w:rPr>
          <w:t>,</w:t>
        </w:r>
        <w:r w:rsidR="001C32A6">
          <w:rPr>
            <w:lang w:eastAsia="zh-CN"/>
          </w:rPr>
          <w:t xml:space="preserve"> each accepted subscription is added to the relevant </w:t>
        </w:r>
        <w:proofErr w:type="spellStart"/>
        <w:r w:rsidR="001C32A6">
          <w:rPr>
            <w:lang w:eastAsia="zh-CN"/>
          </w:rPr>
          <w:t>subcounter</w:t>
        </w:r>
        <w:proofErr w:type="spellEnd"/>
        <w:r w:rsidR="001C32A6">
          <w:rPr>
            <w:lang w:eastAsia="zh-CN"/>
          </w:rPr>
          <w:t xml:space="preserve"> per </w:t>
        </w:r>
      </w:ins>
      <w:ins w:id="182" w:author="CTC_YuxiaNiu" w:date="2022-04-29T15:31:00Z">
        <w:r w:rsidR="001C32A6">
          <w:rPr>
            <w:lang w:eastAsia="zh-CN"/>
          </w:rPr>
          <w:t>analytics ID</w:t>
        </w:r>
      </w:ins>
      <w:ins w:id="183" w:author="CTC_YuxiaNiu" w:date="2022-04-30T01:13:00Z">
        <w:r w:rsidR="00911F42">
          <w:rPr>
            <w:lang w:eastAsia="zh-CN"/>
          </w:rPr>
          <w:t xml:space="preserve"> </w:t>
        </w:r>
        <w:del w:id="184" w:author="CTC_YuxiaNiu1" w:date="2022-05-13T12:58:00Z">
          <w:r w:rsidR="00911F42" w:rsidDel="00756A04">
            <w:rPr>
              <w:lang w:eastAsia="zh-CN"/>
            </w:rPr>
            <w:delText>and</w:delText>
          </w:r>
        </w:del>
      </w:ins>
      <w:ins w:id="185" w:author="CTC_YuxiaNiu" w:date="2022-04-29T15:31:00Z">
        <w:del w:id="186" w:author="CTC_YuxiaNiu1" w:date="2022-05-13T12:58:00Z">
          <w:r w:rsidR="001C32A6" w:rsidDel="00756A04">
            <w:rPr>
              <w:lang w:eastAsia="zh-CN"/>
            </w:rPr>
            <w:delText xml:space="preserve"> relevant subcounter per S-</w:delText>
          </w:r>
        </w:del>
      </w:ins>
      <w:ins w:id="187" w:author="CTC_YuxiaNiu" w:date="2022-04-29T15:30:00Z">
        <w:del w:id="188" w:author="CTC_YuxiaNiu1" w:date="2022-05-13T12:58:00Z">
          <w:r w:rsidR="001C32A6" w:rsidDel="00756A04">
            <w:rPr>
              <w:lang w:eastAsia="zh-CN"/>
            </w:rPr>
            <w:delText>NSSAI</w:delText>
          </w:r>
        </w:del>
      </w:ins>
      <w:ins w:id="189" w:author="CTC_YuxiaNiu" w:date="2022-04-29T15:45:00Z">
        <w:r w:rsidR="00677244">
          <w:rPr>
            <w:lang w:eastAsia="zh-CN"/>
          </w:rPr>
          <w:t>.</w:t>
        </w:r>
      </w:ins>
    </w:p>
    <w:p w14:paraId="66021F0D" w14:textId="5F6ECFEC" w:rsidR="006F3C15" w:rsidRDefault="006F3C15" w:rsidP="006F3C15">
      <w:pPr>
        <w:rPr>
          <w:ins w:id="190" w:author="CTC_YuxiaNiu1" w:date="2022-05-13T12:49:00Z"/>
        </w:rPr>
      </w:pPr>
      <w:ins w:id="191" w:author="CTC_YuxiaNiu1" w:date="2022-05-13T12:49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subscriptions received by NWDAF </w:t>
        </w:r>
        <w:r>
          <w:rPr>
            <w:lang w:eastAsia="zh-CN"/>
          </w:rPr>
          <w:t xml:space="preserve">based on the </w:t>
        </w:r>
      </w:ins>
      <w:ins w:id="192" w:author="CTC_YuxiaNiu1" w:date="2022-05-13T12:53:00Z">
        <w:r w:rsidR="00306115">
          <w:rPr>
            <w:lang w:eastAsia="zh-CN"/>
          </w:rPr>
          <w:t>S-NSSAI</w:t>
        </w:r>
      </w:ins>
      <w:ins w:id="193" w:author="CTC_YuxiaNiu1" w:date="2022-05-13T12:49:00Z">
        <w:r>
          <w:rPr>
            <w:lang w:eastAsia="zh-CN"/>
          </w:rPr>
          <w:t xml:space="preserve"> </w:t>
        </w:r>
        <w:r>
          <w:t>can be measured as follows:</w:t>
        </w:r>
      </w:ins>
    </w:p>
    <w:p w14:paraId="7A6E33C0" w14:textId="07E7CA04" w:rsidR="006F3C15" w:rsidRDefault="006F3C15" w:rsidP="00306115">
      <w:pPr>
        <w:numPr>
          <w:ilvl w:val="0"/>
          <w:numId w:val="32"/>
        </w:numPr>
        <w:ind w:left="284" w:hanging="284"/>
        <w:rPr>
          <w:ins w:id="194" w:author="CTC_YuxiaNiu1" w:date="2022-05-13T12:49:00Z"/>
          <w:lang w:eastAsia="zh-CN"/>
        </w:rPr>
        <w:pPrChange w:id="195" w:author="CTC_YuxiaNiu1" w:date="2022-05-13T12:51:00Z">
          <w:pPr/>
        </w:pPrChange>
      </w:pPr>
      <w:ins w:id="196" w:author="CTC_YuxiaNiu1" w:date="2022-05-13T12:49:00Z">
        <w:r>
          <w:rPr>
            <w:lang w:eastAsia="zh-CN"/>
          </w:rPr>
          <w:t xml:space="preserve">When </w:t>
        </w:r>
        <w:r w:rsidRPr="00916CFD">
          <w:rPr>
            <w:lang w:eastAsia="zh-CN"/>
          </w:rPr>
          <w:t xml:space="preserve">the </w:t>
        </w:r>
        <w:r>
          <w:rPr>
            <w:lang w:eastAsia="zh-CN"/>
          </w:rPr>
          <w:t>NWDAF</w:t>
        </w:r>
        <w:r w:rsidRPr="00916CFD">
          <w:rPr>
            <w:lang w:eastAsia="zh-CN"/>
          </w:rPr>
          <w:t xml:space="preserve"> </w:t>
        </w:r>
        <w:r>
          <w:rPr>
            <w:lang w:eastAsia="zh-CN"/>
          </w:rPr>
          <w:t>receives the</w:t>
        </w:r>
        <w:r w:rsidRPr="005D2CF1">
          <w:rPr>
            <w:lang w:eastAsia="zh-CN"/>
          </w:rPr>
          <w:t xml:space="preserve"> </w:t>
        </w:r>
        <w:proofErr w:type="spellStart"/>
        <w:r w:rsidRPr="005D2CF1">
          <w:rPr>
            <w:lang w:eastAsia="zh-CN"/>
          </w:rPr>
          <w:t>Nnwdaf_AnalyticsSubscription_Subscribe</w:t>
        </w:r>
        <w:proofErr w:type="spellEnd"/>
        <w:r w:rsidRPr="005D2CF1">
          <w:rPr>
            <w:lang w:eastAsia="zh-CN"/>
          </w:rPr>
          <w:t xml:space="preserve"> service operation</w:t>
        </w:r>
        <w:r>
          <w:rPr>
            <w:lang w:eastAsia="zh-CN"/>
          </w:rPr>
          <w:t xml:space="preserve"> (See TS 23.288 [2]) </w:t>
        </w:r>
        <w:r w:rsidRPr="00916CFD">
          <w:rPr>
            <w:lang w:eastAsia="zh-CN"/>
          </w:rPr>
          <w:t xml:space="preserve">from </w:t>
        </w:r>
        <w:r>
          <w:rPr>
            <w:lang w:eastAsia="zh-CN"/>
          </w:rPr>
          <w:t>the NWDAF service consumer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each accepted subscription is added to the relevant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per S-NSSAI.</w:t>
        </w:r>
      </w:ins>
    </w:p>
    <w:p w14:paraId="641FD86D" w14:textId="71C427A2" w:rsidR="00D27090" w:rsidRDefault="00D27090" w:rsidP="001C32A6">
      <w:pPr>
        <w:rPr>
          <w:ins w:id="197" w:author="CTC_YuxiaNiu" w:date="2022-04-29T15:30:00Z"/>
        </w:rPr>
      </w:pPr>
      <w:ins w:id="198" w:author="CTC_YuxiaNiu" w:date="2022-04-29T19:06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del w:id="199" w:author="CTC_YuxiaNiu1" w:date="2022-05-13T13:01:00Z">
          <w:r w:rsidDel="00F4718C">
            <w:delText>subscriptions</w:delText>
          </w:r>
        </w:del>
      </w:ins>
      <w:ins w:id="200" w:author="CTC_YuxiaNiu1" w:date="2022-05-13T13:01:00Z">
        <w:r w:rsidR="00F4718C">
          <w:rPr>
            <w:rFonts w:hint="eastAsia"/>
            <w:lang w:eastAsia="zh-CN"/>
          </w:rPr>
          <w:t>requ</w:t>
        </w:r>
        <w:r w:rsidR="00F4718C">
          <w:t>ests</w:t>
        </w:r>
      </w:ins>
      <w:ins w:id="201" w:author="CTC_YuxiaNiu" w:date="2022-04-29T19:06:00Z">
        <w:r>
          <w:t xml:space="preserve"> received by NWDAF </w:t>
        </w:r>
      </w:ins>
      <w:ins w:id="202" w:author="CTC_YuxiaNiu" w:date="2022-04-29T20:39:00Z">
        <w:r w:rsidR="00813B99">
          <w:rPr>
            <w:lang w:eastAsia="zh-CN"/>
          </w:rPr>
          <w:t xml:space="preserve">based on the analytics ID(s) </w:t>
        </w:r>
        <w:del w:id="203" w:author="CTC_YuxiaNiu1" w:date="2022-05-13T13:13:00Z">
          <w:r w:rsidR="00813B99" w:rsidDel="00F0667C">
            <w:rPr>
              <w:lang w:eastAsia="zh-CN"/>
            </w:rPr>
            <w:delText>and S-NSSAI</w:delText>
          </w:r>
          <w:r w:rsidR="00813B99" w:rsidDel="00F0667C">
            <w:delText xml:space="preserve"> </w:delText>
          </w:r>
        </w:del>
      </w:ins>
      <w:ins w:id="204" w:author="CTC_YuxiaNiu" w:date="2022-04-29T19:06:00Z">
        <w:r>
          <w:t>can be measured as follows:</w:t>
        </w:r>
      </w:ins>
    </w:p>
    <w:p w14:paraId="11FA29DD" w14:textId="77450EBF" w:rsidR="00677244" w:rsidRDefault="00813B99" w:rsidP="00306115">
      <w:pPr>
        <w:numPr>
          <w:ilvl w:val="0"/>
          <w:numId w:val="32"/>
        </w:numPr>
        <w:ind w:left="284" w:hanging="284"/>
        <w:rPr>
          <w:ins w:id="205" w:author="CTC_YuxiaNiu1" w:date="2022-05-13T13:00:00Z"/>
          <w:lang w:eastAsia="zh-CN"/>
        </w:rPr>
      </w:pPr>
      <w:ins w:id="206" w:author="CTC_YuxiaNiu" w:date="2022-04-29T20:39:00Z">
        <w:r>
          <w:rPr>
            <w:lang w:eastAsia="zh-CN"/>
          </w:rPr>
          <w:t>When</w:t>
        </w:r>
      </w:ins>
      <w:ins w:id="207" w:author="CTC_YuxiaNiu" w:date="2022-04-29T15:30:00Z">
        <w:r w:rsidR="001C32A6" w:rsidRPr="00916CFD">
          <w:rPr>
            <w:lang w:eastAsia="zh-CN"/>
          </w:rPr>
          <w:t xml:space="preserve"> the </w:t>
        </w:r>
        <w:r w:rsidR="001C32A6">
          <w:rPr>
            <w:lang w:eastAsia="zh-CN"/>
          </w:rPr>
          <w:t>NWDAF</w:t>
        </w:r>
        <w:r w:rsidR="001C32A6" w:rsidRPr="00916CFD">
          <w:rPr>
            <w:lang w:eastAsia="zh-CN"/>
          </w:rPr>
          <w:t xml:space="preserve"> </w:t>
        </w:r>
      </w:ins>
      <w:ins w:id="208" w:author="CTC_YuxiaNiu" w:date="2022-04-29T20:39:00Z">
        <w:r>
          <w:rPr>
            <w:lang w:eastAsia="zh-CN"/>
          </w:rPr>
          <w:t xml:space="preserve">receives the </w:t>
        </w:r>
      </w:ins>
      <w:proofErr w:type="spellStart"/>
      <w:ins w:id="209" w:author="CTC_YuxiaNiu" w:date="2022-04-29T15:30:00Z">
        <w:r w:rsidR="001C32A6" w:rsidRPr="005D2CF1">
          <w:rPr>
            <w:lang w:eastAsia="zh-CN"/>
          </w:rPr>
          <w:t>Nnwdaf_AnalyticsInfo_Request</w:t>
        </w:r>
        <w:proofErr w:type="spellEnd"/>
        <w:r w:rsidR="001C32A6" w:rsidRPr="005D2CF1">
          <w:rPr>
            <w:lang w:eastAsia="zh-CN"/>
          </w:rPr>
          <w:t xml:space="preserve"> service operation</w:t>
        </w:r>
        <w:r w:rsidR="001C32A6">
          <w:rPr>
            <w:lang w:eastAsia="zh-CN"/>
          </w:rPr>
          <w:t xml:space="preserve"> (See TS 23.288 [2])</w:t>
        </w:r>
      </w:ins>
      <w:ins w:id="210" w:author="CTC_YuxiaNiu" w:date="2022-04-29T20:39:00Z">
        <w:r w:rsidRPr="00813B99">
          <w:rPr>
            <w:lang w:eastAsia="zh-CN"/>
          </w:rPr>
          <w:t xml:space="preserve"> </w:t>
        </w:r>
        <w:r w:rsidRPr="00916CFD">
          <w:rPr>
            <w:lang w:eastAsia="zh-CN"/>
          </w:rPr>
          <w:t xml:space="preserve">from </w:t>
        </w:r>
      </w:ins>
      <w:ins w:id="211" w:author="CTC_YuxiaNiu" w:date="2022-04-29T20:40:00Z">
        <w:r>
          <w:rPr>
            <w:lang w:eastAsia="zh-CN"/>
          </w:rPr>
          <w:t xml:space="preserve">the </w:t>
        </w:r>
      </w:ins>
      <w:ins w:id="212" w:author="CTC_YuxiaNiu" w:date="2022-04-29T20:39:00Z">
        <w:r>
          <w:rPr>
            <w:lang w:eastAsia="zh-CN"/>
          </w:rPr>
          <w:t>NWDAF service consumer</w:t>
        </w:r>
      </w:ins>
      <w:ins w:id="213" w:author="CTC_YuxiaNiu" w:date="2022-04-29T15:30:00Z">
        <w:r w:rsidR="001C32A6">
          <w:rPr>
            <w:rFonts w:hint="eastAsia"/>
            <w:lang w:eastAsia="zh-CN"/>
          </w:rPr>
          <w:t>,</w:t>
        </w:r>
        <w:r w:rsidR="001C32A6">
          <w:rPr>
            <w:lang w:eastAsia="zh-CN"/>
          </w:rPr>
          <w:t xml:space="preserve"> each accepted request is added to the </w:t>
        </w:r>
      </w:ins>
      <w:ins w:id="214" w:author="CTC_YuxiaNiu" w:date="2022-04-29T15:46:00Z">
        <w:r w:rsidR="00677244">
          <w:rPr>
            <w:lang w:eastAsia="zh-CN"/>
          </w:rPr>
          <w:t xml:space="preserve">relevant </w:t>
        </w:r>
        <w:proofErr w:type="spellStart"/>
        <w:r w:rsidR="00677244">
          <w:rPr>
            <w:lang w:eastAsia="zh-CN"/>
          </w:rPr>
          <w:t>subcounter</w:t>
        </w:r>
        <w:proofErr w:type="spellEnd"/>
        <w:r w:rsidR="00677244">
          <w:rPr>
            <w:lang w:eastAsia="zh-CN"/>
          </w:rPr>
          <w:t xml:space="preserve"> per analytics ID</w:t>
        </w:r>
      </w:ins>
      <w:ins w:id="215" w:author="CTC_YuxiaNiu" w:date="2022-04-30T01:13:00Z">
        <w:del w:id="216" w:author="CTC_YuxiaNiu1" w:date="2022-05-13T13:00:00Z">
          <w:r w:rsidR="00911F42" w:rsidDel="00F4718C">
            <w:rPr>
              <w:lang w:eastAsia="zh-CN"/>
            </w:rPr>
            <w:delText xml:space="preserve"> and</w:delText>
          </w:r>
        </w:del>
      </w:ins>
      <w:ins w:id="217" w:author="CTC_YuxiaNiu" w:date="2022-04-29T15:46:00Z">
        <w:del w:id="218" w:author="CTC_YuxiaNiu1" w:date="2022-05-13T13:00:00Z">
          <w:r w:rsidR="00677244" w:rsidDel="00F4718C">
            <w:rPr>
              <w:lang w:eastAsia="zh-CN"/>
            </w:rPr>
            <w:delText xml:space="preserve"> relevant subcounter per S-NSSAI</w:delText>
          </w:r>
        </w:del>
        <w:r w:rsidR="00677244">
          <w:rPr>
            <w:lang w:eastAsia="zh-CN"/>
          </w:rPr>
          <w:t>.</w:t>
        </w:r>
      </w:ins>
    </w:p>
    <w:p w14:paraId="5BE8BCAF" w14:textId="437630FD" w:rsidR="00756A04" w:rsidRDefault="00756A04" w:rsidP="00756A04">
      <w:pPr>
        <w:rPr>
          <w:ins w:id="219" w:author="CTC_YuxiaNiu1" w:date="2022-05-13T13:00:00Z"/>
        </w:rPr>
      </w:pPr>
      <w:ins w:id="220" w:author="CTC_YuxiaNiu1" w:date="2022-05-13T13:00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</w:ins>
      <w:ins w:id="221" w:author="CTC_YuxiaNiu1" w:date="2022-05-13T13:01:00Z">
        <w:r w:rsidR="00F4718C">
          <w:t>request</w:t>
        </w:r>
      </w:ins>
      <w:ins w:id="222" w:author="CTC_YuxiaNiu1" w:date="2022-05-13T13:00:00Z">
        <w:r>
          <w:t xml:space="preserve">s received by NWDAF </w:t>
        </w:r>
        <w:r>
          <w:rPr>
            <w:lang w:eastAsia="zh-CN"/>
          </w:rPr>
          <w:t>based on the</w:t>
        </w:r>
        <w:r w:rsidR="00F4718C">
          <w:rPr>
            <w:lang w:eastAsia="zh-CN"/>
          </w:rPr>
          <w:t xml:space="preserve"> </w:t>
        </w:r>
        <w:r>
          <w:rPr>
            <w:lang w:eastAsia="zh-CN"/>
          </w:rPr>
          <w:t>S-NSSAI</w:t>
        </w:r>
        <w:r>
          <w:t xml:space="preserve"> can be measured as follows:</w:t>
        </w:r>
      </w:ins>
    </w:p>
    <w:p w14:paraId="43CC427D" w14:textId="71FA3651" w:rsidR="00756A04" w:rsidRPr="00756A04" w:rsidRDefault="00756A04" w:rsidP="008145F3">
      <w:pPr>
        <w:numPr>
          <w:ilvl w:val="0"/>
          <w:numId w:val="32"/>
        </w:numPr>
        <w:ind w:left="284" w:hanging="284"/>
        <w:rPr>
          <w:ins w:id="223" w:author="CTC_YuxiaNiu" w:date="2022-04-29T15:46:00Z"/>
          <w:rFonts w:hint="eastAsia"/>
          <w:lang w:eastAsia="zh-CN"/>
        </w:rPr>
        <w:pPrChange w:id="224" w:author="CTC_YuxiaNiu1" w:date="2022-05-13T13:03:00Z">
          <w:pPr/>
        </w:pPrChange>
      </w:pPr>
      <w:ins w:id="225" w:author="CTC_YuxiaNiu1" w:date="2022-05-13T13:00:00Z">
        <w:r>
          <w:rPr>
            <w:lang w:eastAsia="zh-CN"/>
          </w:rPr>
          <w:t>When</w:t>
        </w:r>
        <w:r w:rsidRPr="00916CFD">
          <w:rPr>
            <w:lang w:eastAsia="zh-CN"/>
          </w:rPr>
          <w:t xml:space="preserve"> the </w:t>
        </w:r>
        <w:r>
          <w:rPr>
            <w:lang w:eastAsia="zh-CN"/>
          </w:rPr>
          <w:t>NWDAF</w:t>
        </w:r>
        <w:r w:rsidRPr="00916CFD">
          <w:rPr>
            <w:lang w:eastAsia="zh-CN"/>
          </w:rPr>
          <w:t xml:space="preserve"> </w:t>
        </w:r>
        <w:r>
          <w:rPr>
            <w:lang w:eastAsia="zh-CN"/>
          </w:rPr>
          <w:t xml:space="preserve">receives the </w:t>
        </w:r>
        <w:proofErr w:type="spellStart"/>
        <w:r w:rsidRPr="005D2CF1">
          <w:rPr>
            <w:lang w:eastAsia="zh-CN"/>
          </w:rPr>
          <w:t>Nnwdaf_AnalyticsInfo_Request</w:t>
        </w:r>
        <w:proofErr w:type="spellEnd"/>
        <w:r w:rsidRPr="005D2CF1">
          <w:rPr>
            <w:lang w:eastAsia="zh-CN"/>
          </w:rPr>
          <w:t xml:space="preserve"> service operation</w:t>
        </w:r>
        <w:r>
          <w:rPr>
            <w:lang w:eastAsia="zh-CN"/>
          </w:rPr>
          <w:t xml:space="preserve"> (See TS 23.288 [2])</w:t>
        </w:r>
        <w:r w:rsidRPr="00813B99">
          <w:rPr>
            <w:lang w:eastAsia="zh-CN"/>
          </w:rPr>
          <w:t xml:space="preserve"> </w:t>
        </w:r>
        <w:r w:rsidRPr="00916CFD">
          <w:rPr>
            <w:lang w:eastAsia="zh-CN"/>
          </w:rPr>
          <w:t xml:space="preserve">from </w:t>
        </w:r>
        <w:r>
          <w:rPr>
            <w:lang w:eastAsia="zh-CN"/>
          </w:rPr>
          <w:t>the NWDAF service consumer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each accepted request is added to the relevant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per S-NSSAI.</w:t>
        </w:r>
      </w:ins>
    </w:p>
    <w:p w14:paraId="40DB53A7" w14:textId="493694AD" w:rsidR="000D7EAD" w:rsidRDefault="00E10797" w:rsidP="00916CFD">
      <w:pPr>
        <w:rPr>
          <w:ins w:id="226" w:author="CTC_YuxiaNiu" w:date="2022-04-29T16:32:00Z"/>
        </w:rPr>
      </w:pPr>
      <w:proofErr w:type="spellStart"/>
      <w:ins w:id="227" w:author="CTC_YuxiaNiu" w:date="2022-04-29T16:25:00Z">
        <w:r>
          <w:t>Editor</w:t>
        </w:r>
        <w:proofErr w:type="spellEnd"/>
        <w:r>
          <w:t xml:space="preserve"> Note</w:t>
        </w:r>
      </w:ins>
      <w:ins w:id="228" w:author="CTC_YuxiaNiu" w:date="2022-04-29T16:32:00Z">
        <w:r w:rsidR="005A3460">
          <w:t xml:space="preserve"> 1</w:t>
        </w:r>
      </w:ins>
      <w:ins w:id="229" w:author="CTC_YuxiaNiu" w:date="2022-04-29T16:25:00Z">
        <w:r>
          <w:t xml:space="preserve">: </w:t>
        </w:r>
      </w:ins>
      <w:ins w:id="230" w:author="CTC_YuxiaNiu" w:date="2022-04-29T16:28:00Z">
        <w:r w:rsidR="0089375C">
          <w:t>The NWDAF</w:t>
        </w:r>
        <w:r w:rsidR="0089375C" w:rsidRPr="0089375C">
          <w:t xml:space="preserve"> </w:t>
        </w:r>
        <w:r w:rsidR="0089375C">
          <w:t>can be decomposed into Analytics logical function (</w:t>
        </w:r>
        <w:proofErr w:type="spellStart"/>
        <w:r w:rsidR="0089375C">
          <w:t>AnLF</w:t>
        </w:r>
        <w:proofErr w:type="spellEnd"/>
        <w:r w:rsidR="0089375C">
          <w:t>) and Model Training logical function (MTLF)</w:t>
        </w:r>
      </w:ins>
      <w:ins w:id="231" w:author="CTC_YuxiaNiu" w:date="2022-04-29T16:38:00Z">
        <w:r w:rsidR="007F3464">
          <w:t xml:space="preserve"> (see KI #2)</w:t>
        </w:r>
      </w:ins>
      <w:ins w:id="232" w:author="CTC_YuxiaNiu" w:date="2022-04-29T16:28:00Z">
        <w:r w:rsidR="0089375C">
          <w:t xml:space="preserve">. </w:t>
        </w:r>
      </w:ins>
      <w:ins w:id="233" w:author="CTC_YuxiaNiu" w:date="2022-04-29T16:30:00Z">
        <w:r w:rsidR="0089375C">
          <w:t xml:space="preserve">The </w:t>
        </w:r>
      </w:ins>
      <w:ins w:id="234" w:author="CTC_YuxiaNiu" w:date="2022-04-29T20:41:00Z">
        <w:r w:rsidR="00813B99">
          <w:t>potential</w:t>
        </w:r>
      </w:ins>
      <w:ins w:id="235" w:author="CTC_YuxiaNiu" w:date="2022-04-29T16:30:00Z">
        <w:r w:rsidR="0089375C">
          <w:t xml:space="preserve"> solution</w:t>
        </w:r>
        <w:r w:rsidR="005A3460">
          <w:t>s</w:t>
        </w:r>
        <w:r w:rsidR="0089375C">
          <w:t xml:space="preserve"> </w:t>
        </w:r>
      </w:ins>
      <w:ins w:id="236" w:author="CTC_YuxiaNiu" w:date="2022-04-29T20:41:00Z">
        <w:r w:rsidR="00813B99">
          <w:t xml:space="preserve">related to </w:t>
        </w:r>
      </w:ins>
      <w:ins w:id="237" w:author="CTC_YuxiaNiu" w:date="2022-04-29T20:40:00Z">
        <w:r w:rsidR="00813B99">
          <w:t xml:space="preserve">the NWDAF logical decomposition </w:t>
        </w:r>
      </w:ins>
      <w:ins w:id="238" w:author="CTC_YuxiaNiu" w:date="2022-04-29T16:30:00Z">
        <w:r w:rsidR="0089375C">
          <w:t xml:space="preserve">can be added </w:t>
        </w:r>
      </w:ins>
      <w:ins w:id="239" w:author="CTC_YuxiaNiu" w:date="2022-04-29T16:38:00Z">
        <w:r w:rsidR="007F3464">
          <w:t xml:space="preserve">after the </w:t>
        </w:r>
      </w:ins>
      <w:ins w:id="240" w:author="CTC_YuxiaNiu" w:date="2022-04-29T16:39:00Z">
        <w:r w:rsidR="007F3464">
          <w:t>solution for KI #2 approved</w:t>
        </w:r>
      </w:ins>
      <w:ins w:id="241" w:author="CTC_YuxiaNiu" w:date="2022-04-29T16:30:00Z">
        <w:r w:rsidR="005A3460">
          <w:t>.</w:t>
        </w:r>
      </w:ins>
      <w:ins w:id="242" w:author="CTC_YuxiaNiu" w:date="2022-04-29T16:29:00Z">
        <w:r w:rsidR="0089375C">
          <w:t xml:space="preserve"> </w:t>
        </w:r>
      </w:ins>
    </w:p>
    <w:p w14:paraId="65A49B51" w14:textId="04C2DD9E" w:rsidR="008F3AEF" w:rsidRDefault="008F3AEF" w:rsidP="008F3AEF">
      <w:pPr>
        <w:pStyle w:val="4"/>
        <w:rPr>
          <w:ins w:id="243" w:author="CTC_YuxiaNiu" w:date="2022-04-21T09:13:00Z"/>
        </w:rPr>
      </w:pPr>
      <w:ins w:id="244" w:author="CTC_YuxiaNiu" w:date="2022-04-21T09:13:00Z">
        <w:r>
          <w:t>4.3.2.2</w:t>
        </w:r>
        <w:r>
          <w:tab/>
          <w:t xml:space="preserve">Potential solution #2: </w:t>
        </w:r>
        <w:r>
          <w:rPr>
            <w:lang w:eastAsia="zh-CN"/>
          </w:rPr>
          <w:t xml:space="preserve"> </w:t>
        </w:r>
      </w:ins>
      <w:ins w:id="245" w:author="CTC_YuxiaNiu" w:date="2022-04-29T16:23:00Z">
        <w:r w:rsidR="00E10797">
          <w:rPr>
            <w:lang w:eastAsia="zh-CN"/>
          </w:rPr>
          <w:t>number of notifications and/or responses</w:t>
        </w:r>
      </w:ins>
    </w:p>
    <w:p w14:paraId="76E74D03" w14:textId="49BD859C" w:rsidR="008F3AEF" w:rsidRPr="009A1923" w:rsidRDefault="008F3AEF" w:rsidP="008F3AEF">
      <w:pPr>
        <w:pStyle w:val="5"/>
        <w:rPr>
          <w:ins w:id="246" w:author="CTC_YuxiaNiu" w:date="2022-04-21T09:13:00Z"/>
          <w:lang w:eastAsia="ko-KR"/>
        </w:rPr>
      </w:pPr>
      <w:ins w:id="247" w:author="CTC_YuxiaNiu" w:date="2022-04-21T09:13:00Z">
        <w:r w:rsidRPr="009A1923">
          <w:rPr>
            <w:lang w:eastAsia="ko-KR"/>
          </w:rPr>
          <w:t>4.</w:t>
        </w:r>
        <w:r>
          <w:rPr>
            <w:lang w:eastAsia="ko-KR"/>
          </w:rPr>
          <w:t>3</w:t>
        </w:r>
        <w:r w:rsidRPr="009A1923">
          <w:rPr>
            <w:lang w:eastAsia="ko-KR"/>
          </w:rPr>
          <w:t>.2.</w:t>
        </w:r>
        <w:del w:id="248" w:author="CTC_YuxiaNiu1" w:date="2022-05-13T12:44:00Z">
          <w:r w:rsidDel="00FC4805">
            <w:rPr>
              <w:lang w:eastAsia="ko-KR"/>
            </w:rPr>
            <w:delText>1</w:delText>
          </w:r>
        </w:del>
      </w:ins>
      <w:ins w:id="249" w:author="CTC_YuxiaNiu1" w:date="2022-05-13T12:44:00Z">
        <w:r w:rsidR="00FC4805">
          <w:rPr>
            <w:lang w:eastAsia="ko-KR"/>
          </w:rPr>
          <w:t>2</w:t>
        </w:r>
      </w:ins>
      <w:ins w:id="250" w:author="CTC_YuxiaNiu" w:date="2022-04-21T09:13:00Z">
        <w:r w:rsidRPr="009A1923">
          <w:rPr>
            <w:lang w:eastAsia="ko-KR"/>
          </w:rPr>
          <w:t>.1</w:t>
        </w:r>
        <w:r w:rsidRPr="009A1923">
          <w:rPr>
            <w:lang w:eastAsia="ko-KR"/>
          </w:rPr>
          <w:tab/>
          <w:t>Introduction</w:t>
        </w:r>
      </w:ins>
    </w:p>
    <w:p w14:paraId="4D8ED012" w14:textId="77777777" w:rsidR="00813B99" w:rsidRDefault="00813B99" w:rsidP="00813B99">
      <w:pPr>
        <w:rPr>
          <w:ins w:id="251" w:author="CTC_YuxiaNiu" w:date="2022-04-29T20:42:00Z"/>
        </w:rPr>
      </w:pPr>
      <w:ins w:id="252" w:author="CTC_YuxiaNiu" w:date="2022-04-29T20:41:00Z">
        <w:r w:rsidRPr="009A1923">
          <w:t>This</w:t>
        </w:r>
        <w:r>
          <w:t xml:space="preserve"> solution</w:t>
        </w:r>
        <w:r w:rsidRPr="009A1923">
          <w:t xml:space="preserve"> </w:t>
        </w:r>
        <w:r>
          <w:t xml:space="preserve">is proposed on how to provide the performance </w:t>
        </w:r>
        <w:del w:id="253" w:author="CTC_YuxiaNiu1" w:date="2022-05-13T12:39:00Z">
          <w:r w:rsidDel="00202648">
            <w:delText xml:space="preserve">measurement </w:delText>
          </w:r>
        </w:del>
        <w:r>
          <w:t xml:space="preserve">metrics of the NWDAF based on the </w:t>
        </w:r>
      </w:ins>
      <w:ins w:id="254" w:author="CTC_YuxiaNiu" w:date="2022-04-29T20:42:00Z">
        <w:r>
          <w:rPr>
            <w:lang w:eastAsia="zh-CN"/>
          </w:rPr>
          <w:t>notifications and/or responses generated by NWDAF</w:t>
        </w:r>
        <w:r>
          <w:t xml:space="preserve">. The proposed performance </w:t>
        </w:r>
        <w:del w:id="255" w:author="CTC_YuxiaNiu1" w:date="2022-05-13T12:39:00Z">
          <w:r w:rsidDel="00202648">
            <w:delText xml:space="preserve">measurement </w:delText>
          </w:r>
        </w:del>
        <w:r>
          <w:t xml:space="preserve">metrics are defined as </w:t>
        </w:r>
        <w:r w:rsidRPr="00B12EB1">
          <w:t>the number of</w:t>
        </w:r>
        <w:r>
          <w:t xml:space="preserve"> </w:t>
        </w:r>
        <w:r>
          <w:rPr>
            <w:lang w:eastAsia="zh-CN"/>
          </w:rPr>
          <w:t>notifications and/or responses generated by NWDAF</w:t>
        </w:r>
        <w:r>
          <w:t>.</w:t>
        </w:r>
      </w:ins>
    </w:p>
    <w:p w14:paraId="60CDD176" w14:textId="77777777" w:rsidR="00813B99" w:rsidRDefault="00813B99" w:rsidP="00813B99">
      <w:pPr>
        <w:rPr>
          <w:ins w:id="256" w:author="CTC_YuxiaNiu" w:date="2022-04-29T20:41:00Z"/>
        </w:rPr>
      </w:pPr>
      <w:ins w:id="257" w:author="CTC_YuxiaNiu" w:date="2022-04-29T20:41:00Z">
        <w:r>
          <w:t xml:space="preserve">The proposed solution can be a potential solution for the performance management of the NWDAF based on the interaction aspect.  </w:t>
        </w:r>
      </w:ins>
    </w:p>
    <w:p w14:paraId="094DFAF6" w14:textId="72FB6A43" w:rsidR="008F3AEF" w:rsidRPr="009A1923" w:rsidRDefault="008F3AEF" w:rsidP="008F3AEF">
      <w:pPr>
        <w:pStyle w:val="5"/>
        <w:rPr>
          <w:ins w:id="258" w:author="CTC_YuxiaNiu" w:date="2022-04-21T09:13:00Z"/>
          <w:lang w:eastAsia="ko-KR"/>
        </w:rPr>
      </w:pPr>
      <w:ins w:id="259" w:author="CTC_YuxiaNiu" w:date="2022-04-21T09:13:00Z">
        <w:r w:rsidRPr="009A1923">
          <w:rPr>
            <w:lang w:eastAsia="ko-KR"/>
          </w:rPr>
          <w:t>4.</w:t>
        </w:r>
        <w:r>
          <w:rPr>
            <w:lang w:eastAsia="ko-KR"/>
          </w:rPr>
          <w:t>3</w:t>
        </w:r>
        <w:r w:rsidRPr="009A1923">
          <w:rPr>
            <w:lang w:eastAsia="ko-KR"/>
          </w:rPr>
          <w:t>.2.</w:t>
        </w:r>
        <w:del w:id="260" w:author="CTC_YuxiaNiu1" w:date="2022-05-13T12:44:00Z">
          <w:r w:rsidDel="00FC4805">
            <w:rPr>
              <w:lang w:eastAsia="ko-KR"/>
            </w:rPr>
            <w:delText>1</w:delText>
          </w:r>
        </w:del>
      </w:ins>
      <w:ins w:id="261" w:author="CTC_YuxiaNiu1" w:date="2022-05-13T12:44:00Z">
        <w:r w:rsidR="00FC4805">
          <w:rPr>
            <w:lang w:eastAsia="ko-KR"/>
          </w:rPr>
          <w:t>2</w:t>
        </w:r>
      </w:ins>
      <w:ins w:id="262" w:author="CTC_YuxiaNiu" w:date="2022-04-21T09:13:00Z">
        <w:r w:rsidRPr="009A1923">
          <w:rPr>
            <w:lang w:eastAsia="ko-KR"/>
          </w:rPr>
          <w:t>.</w:t>
        </w:r>
        <w:r>
          <w:rPr>
            <w:lang w:eastAsia="ko-KR"/>
          </w:rPr>
          <w:t>2</w:t>
        </w:r>
        <w:r w:rsidRPr="009A1923">
          <w:rPr>
            <w:lang w:eastAsia="ko-KR"/>
          </w:rPr>
          <w:tab/>
        </w:r>
        <w:r>
          <w:rPr>
            <w:lang w:eastAsia="ko-KR"/>
          </w:rPr>
          <w:t>Description</w:t>
        </w:r>
      </w:ins>
    </w:p>
    <w:p w14:paraId="7316B950" w14:textId="0AE53529" w:rsidR="00813B99" w:rsidRDefault="00813B99" w:rsidP="00813B99">
      <w:pPr>
        <w:rPr>
          <w:ins w:id="263" w:author="CTC_YuxiaNiu" w:date="2022-04-29T20:43:00Z"/>
        </w:rPr>
      </w:pPr>
      <w:ins w:id="264" w:author="CTC_YuxiaNiu" w:date="2022-04-29T20:43:00Z">
        <w:r w:rsidRPr="009A1923">
          <w:t>This</w:t>
        </w:r>
        <w:r>
          <w:t xml:space="preserve"> proposed performance </w:t>
        </w:r>
        <w:del w:id="265" w:author="CTC_YuxiaNiu1" w:date="2022-05-13T12:40:00Z">
          <w:r w:rsidDel="004C10D4">
            <w:delText xml:space="preserve">measurement </w:delText>
          </w:r>
        </w:del>
        <w:r>
          <w:t xml:space="preserve">metrics of the NWDAF are defined as the number of </w:t>
        </w:r>
        <w:r>
          <w:rPr>
            <w:lang w:eastAsia="zh-CN"/>
          </w:rPr>
          <w:t>notifications and/or responses generated</w:t>
        </w:r>
        <w:r>
          <w:t xml:space="preserve"> by NWDAF. </w:t>
        </w:r>
      </w:ins>
    </w:p>
    <w:p w14:paraId="49D02DD8" w14:textId="46FC5A65" w:rsidR="00813B99" w:rsidRDefault="00813B99" w:rsidP="00813B99">
      <w:pPr>
        <w:rPr>
          <w:ins w:id="266" w:author="CTC_YuxiaNiu" w:date="2022-04-29T20:43:00Z"/>
        </w:rPr>
      </w:pPr>
      <w:ins w:id="267" w:author="CTC_YuxiaNiu" w:date="2022-04-29T20:43:00Z">
        <w:r>
          <w:t xml:space="preserve">Moreover, since different type of analytics and network slices may consume different resource of NWDAF, it is necessary to define the performance </w:t>
        </w:r>
        <w:del w:id="268" w:author="CTC_YuxiaNiu1" w:date="2022-05-13T12:40:00Z">
          <w:r w:rsidDel="004C10D4">
            <w:delText xml:space="preserve">measurement </w:delText>
          </w:r>
        </w:del>
        <w:r>
          <w:t>metrics of NWDAF based on the g</w:t>
        </w:r>
        <w:r w:rsidRPr="005402C8">
          <w:t xml:space="preserve">ranularity of </w:t>
        </w:r>
        <w:r>
          <w:t xml:space="preserve">analytics </w:t>
        </w:r>
        <w:del w:id="269" w:author="CTC_YuxiaNiu1" w:date="2022-05-13T13:04:00Z">
          <w:r w:rsidDel="00F4718C">
            <w:delText>and</w:delText>
          </w:r>
        </w:del>
      </w:ins>
      <w:ins w:id="270" w:author="CTC_YuxiaNiu1" w:date="2022-05-13T13:04:00Z">
        <w:r w:rsidR="00F4718C">
          <w:t>or</w:t>
        </w:r>
      </w:ins>
      <w:ins w:id="271" w:author="CTC_YuxiaNiu" w:date="2022-04-29T20:43:00Z">
        <w:r>
          <w:t xml:space="preserve"> </w:t>
        </w:r>
        <w:r w:rsidRPr="005402C8">
          <w:t>slice</w:t>
        </w:r>
        <w:r>
          <w:t>.</w:t>
        </w:r>
      </w:ins>
    </w:p>
    <w:p w14:paraId="2755AA4C" w14:textId="511399C9" w:rsidR="00460202" w:rsidRDefault="00813B99" w:rsidP="00460202">
      <w:pPr>
        <w:rPr>
          <w:ins w:id="272" w:author="CTC_YuxiaNiu" w:date="2022-04-29T20:50:00Z"/>
        </w:rPr>
      </w:pPr>
      <w:ins w:id="273" w:author="CTC_YuxiaNiu" w:date="2022-04-29T20:43:00Z">
        <w:r w:rsidRPr="005D6FA7">
          <w:lastRenderedPageBreak/>
          <w:t xml:space="preserve">Therefore, this proposed performance </w:t>
        </w:r>
        <w:del w:id="274" w:author="CTC_YuxiaNiu1" w:date="2022-05-13T12:40:00Z">
          <w:r w:rsidRPr="005D6FA7" w:rsidDel="004C10D4">
            <w:delText xml:space="preserve">measurement </w:delText>
          </w:r>
        </w:del>
        <w:r w:rsidRPr="005D6FA7">
          <w:t xml:space="preserve">metrics are also defined as the number of </w:t>
        </w:r>
        <w:r w:rsidR="006D4344">
          <w:rPr>
            <w:lang w:eastAsia="zh-CN"/>
          </w:rPr>
          <w:t>notifications and/or responses generated</w:t>
        </w:r>
        <w:r w:rsidRPr="005D6FA7">
          <w:t xml:space="preserve"> by NWDAF based on the analytics ID(s) </w:t>
        </w:r>
        <w:del w:id="275" w:author="CTC_YuxiaNiu1" w:date="2022-05-13T13:04:00Z">
          <w:r w:rsidRPr="005D6FA7" w:rsidDel="00F4718C">
            <w:delText>and</w:delText>
          </w:r>
        </w:del>
      </w:ins>
      <w:ins w:id="276" w:author="CTC_YuxiaNiu1" w:date="2022-05-13T13:04:00Z">
        <w:r w:rsidR="00F4718C">
          <w:t>or</w:t>
        </w:r>
      </w:ins>
      <w:ins w:id="277" w:author="CTC_YuxiaNiu" w:date="2022-04-29T20:43:00Z">
        <w:r w:rsidRPr="005D6FA7">
          <w:t xml:space="preserve"> S-NSSAI.</w:t>
        </w:r>
        <w:r>
          <w:t xml:space="preserve"> </w:t>
        </w:r>
      </w:ins>
      <w:ins w:id="278" w:author="CTC_YuxiaNiu" w:date="2022-04-29T20:50:00Z">
        <w:r w:rsidR="00460202">
          <w:t>The analytics ID</w:t>
        </w:r>
        <w:r w:rsidR="00460202">
          <w:rPr>
            <w:lang w:eastAsia="zh-CN"/>
          </w:rPr>
          <w:t xml:space="preserve"> </w:t>
        </w:r>
        <w:proofErr w:type="spellStart"/>
        <w:r w:rsidR="00460202">
          <w:rPr>
            <w:lang w:eastAsia="zh-CN"/>
          </w:rPr>
          <w:t>indentifies</w:t>
        </w:r>
        <w:proofErr w:type="spellEnd"/>
        <w:r w:rsidR="00460202">
          <w:rPr>
            <w:lang w:eastAsia="zh-CN"/>
          </w:rPr>
          <w:t xml:space="preserve"> the requested analytics and the S-NSSAI identifies the network slice.</w:t>
        </w:r>
        <w:r w:rsidR="00460202">
          <w:t xml:space="preserve"> The</w:t>
        </w:r>
      </w:ins>
      <w:ins w:id="279" w:author="CTC_YuxiaNiu" w:date="2022-04-30T01:14:00Z">
        <w:r w:rsidR="00911F42">
          <w:t xml:space="preserve"> </w:t>
        </w:r>
        <w:r w:rsidR="00911F42" w:rsidRPr="005D6FA7">
          <w:t>analytics ID(s) and S-NSSAI</w:t>
        </w:r>
      </w:ins>
      <w:ins w:id="280" w:author="CTC_YuxiaNiu" w:date="2022-04-29T20:50:00Z">
        <w:r w:rsidR="00460202">
          <w:t xml:space="preserve"> can be obtained from the </w:t>
        </w:r>
      </w:ins>
      <w:ins w:id="281" w:author="CTC_YuxiaNiu" w:date="2022-04-30T01:17:00Z">
        <w:r w:rsidR="00EB21A3">
          <w:t xml:space="preserve">NWDAF service </w:t>
        </w:r>
      </w:ins>
      <w:ins w:id="282" w:author="CTC_YuxiaNiu" w:date="2022-04-29T20:50:00Z">
        <w:r w:rsidR="00460202">
          <w:t>consumer (see TS 23.288 [2]).</w:t>
        </w:r>
      </w:ins>
    </w:p>
    <w:p w14:paraId="39FC83B6" w14:textId="5307DEC4" w:rsidR="00460202" w:rsidRPr="00460202" w:rsidRDefault="00460202" w:rsidP="00813B99">
      <w:pPr>
        <w:rPr>
          <w:ins w:id="283" w:author="CTC_YuxiaNiu" w:date="2022-04-29T20:43:00Z"/>
        </w:rPr>
      </w:pPr>
      <w:ins w:id="284" w:author="CTC_YuxiaNiu" w:date="2022-04-29T20:51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r>
          <w:rPr>
            <w:lang w:eastAsia="zh-CN"/>
          </w:rPr>
          <w:t>notifications generated by NWDAF</w:t>
        </w:r>
        <w:r>
          <w:t xml:space="preserve"> can be measured as follows:</w:t>
        </w:r>
      </w:ins>
    </w:p>
    <w:p w14:paraId="0B3E7245" w14:textId="7BEC3A95" w:rsidR="00677244" w:rsidRDefault="00460202" w:rsidP="00306115">
      <w:pPr>
        <w:numPr>
          <w:ilvl w:val="0"/>
          <w:numId w:val="32"/>
        </w:numPr>
        <w:ind w:left="284" w:hanging="284"/>
        <w:rPr>
          <w:ins w:id="285" w:author="CTC_YuxiaNiu" w:date="2022-04-29T15:47:00Z"/>
          <w:lang w:eastAsia="zh-CN"/>
        </w:rPr>
        <w:pPrChange w:id="286" w:author="CTC_YuxiaNiu1" w:date="2022-05-13T12:51:00Z">
          <w:pPr/>
        </w:pPrChange>
      </w:pPr>
      <w:proofErr w:type="spellStart"/>
      <w:ins w:id="287" w:author="CTC_YuxiaNiu" w:date="2022-04-29T20:51:00Z">
        <w:r>
          <w:rPr>
            <w:lang w:eastAsia="zh-CN"/>
          </w:rPr>
          <w:t>When</w:t>
        </w:r>
        <w:proofErr w:type="spellEnd"/>
        <w:r>
          <w:rPr>
            <w:lang w:eastAsia="zh-CN"/>
          </w:rPr>
          <w:t xml:space="preserve"> </w:t>
        </w:r>
      </w:ins>
      <w:ins w:id="288" w:author="CTC_YuxiaNiu" w:date="2022-04-29T15:47:00Z">
        <w:r w:rsidR="00677244" w:rsidRPr="00916CFD">
          <w:rPr>
            <w:lang w:eastAsia="zh-CN"/>
          </w:rPr>
          <w:t xml:space="preserve">the </w:t>
        </w:r>
        <w:r w:rsidR="00677244">
          <w:rPr>
            <w:lang w:eastAsia="zh-CN"/>
          </w:rPr>
          <w:t>NWDAF</w:t>
        </w:r>
      </w:ins>
      <w:ins w:id="289" w:author="CTC_YuxiaNiu" w:date="2022-04-29T20:51:00Z">
        <w:r>
          <w:rPr>
            <w:lang w:eastAsia="zh-CN"/>
          </w:rPr>
          <w:t xml:space="preserve"> generates the</w:t>
        </w:r>
      </w:ins>
      <w:ins w:id="290" w:author="CTC_YuxiaNiu" w:date="2022-04-29T15:47:00Z">
        <w:r w:rsidR="00677244">
          <w:rPr>
            <w:lang w:eastAsia="zh-CN"/>
          </w:rPr>
          <w:t xml:space="preserve"> </w:t>
        </w:r>
        <w:proofErr w:type="spellStart"/>
        <w:r w:rsidR="00677244" w:rsidRPr="005D2CF1">
          <w:rPr>
            <w:lang w:eastAsia="zh-CN"/>
          </w:rPr>
          <w:t>Nnwdaf_AnalyticsSubscription_Notify</w:t>
        </w:r>
        <w:proofErr w:type="spellEnd"/>
        <w:r w:rsidR="00677244" w:rsidRPr="005D2CF1">
          <w:rPr>
            <w:lang w:eastAsia="zh-CN"/>
          </w:rPr>
          <w:t xml:space="preserve"> service operation</w:t>
        </w:r>
        <w:r w:rsidR="00677244">
          <w:rPr>
            <w:lang w:eastAsia="zh-CN"/>
          </w:rPr>
          <w:t xml:space="preserve"> to</w:t>
        </w:r>
        <w:r w:rsidR="00677244" w:rsidRPr="00916CFD">
          <w:rPr>
            <w:lang w:eastAsia="zh-CN"/>
          </w:rPr>
          <w:t xml:space="preserve"> </w:t>
        </w:r>
        <w:r w:rsidR="00677244">
          <w:rPr>
            <w:lang w:eastAsia="zh-CN"/>
          </w:rPr>
          <w:t>NWDAF service consumer (See TS 23.288 [2])</w:t>
        </w:r>
        <w:r w:rsidR="00677244">
          <w:rPr>
            <w:rFonts w:hint="eastAsia"/>
            <w:lang w:eastAsia="zh-CN"/>
          </w:rPr>
          <w:t>,</w:t>
        </w:r>
        <w:r w:rsidR="00677244">
          <w:rPr>
            <w:lang w:eastAsia="zh-CN"/>
          </w:rPr>
          <w:t xml:space="preserve"> each generated notification is added to the relevant counter</w:t>
        </w:r>
      </w:ins>
      <w:ins w:id="291" w:author="CTC_YuxiaNiu" w:date="2022-04-29T15:48:00Z">
        <w:r w:rsidR="00677244">
          <w:rPr>
            <w:lang w:eastAsia="zh-CN"/>
          </w:rPr>
          <w:t>.</w:t>
        </w:r>
      </w:ins>
    </w:p>
    <w:p w14:paraId="77AF40AB" w14:textId="6B9A4838" w:rsidR="00460202" w:rsidRDefault="00460202" w:rsidP="00460202">
      <w:pPr>
        <w:rPr>
          <w:ins w:id="292" w:author="CTC_YuxiaNiu" w:date="2022-04-29T20:52:00Z"/>
        </w:rPr>
      </w:pPr>
      <w:ins w:id="293" w:author="CTC_YuxiaNiu" w:date="2022-04-29T20:52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r>
          <w:rPr>
            <w:lang w:eastAsia="zh-CN"/>
          </w:rPr>
          <w:t>responses generated by NWDAF</w:t>
        </w:r>
        <w:r>
          <w:t xml:space="preserve"> can be measured as follows:</w:t>
        </w:r>
      </w:ins>
    </w:p>
    <w:p w14:paraId="17CA785B" w14:textId="51122082" w:rsidR="00677244" w:rsidRDefault="00460202" w:rsidP="00306115">
      <w:pPr>
        <w:numPr>
          <w:ilvl w:val="0"/>
          <w:numId w:val="32"/>
        </w:numPr>
        <w:ind w:left="284" w:hanging="284"/>
        <w:rPr>
          <w:ins w:id="294" w:author="CTC_YuxiaNiu" w:date="2022-04-29T15:47:00Z"/>
          <w:lang w:eastAsia="zh-CN"/>
        </w:rPr>
        <w:pPrChange w:id="295" w:author="CTC_YuxiaNiu1" w:date="2022-05-13T12:51:00Z">
          <w:pPr/>
        </w:pPrChange>
      </w:pPr>
      <w:ins w:id="296" w:author="CTC_YuxiaNiu" w:date="2022-04-29T20:52:00Z">
        <w:r>
          <w:rPr>
            <w:lang w:eastAsia="zh-CN"/>
          </w:rPr>
          <w:t>When the NWDAF</w:t>
        </w:r>
      </w:ins>
      <w:ins w:id="297" w:author="CTC_YuxiaNiu" w:date="2022-04-29T15:47:00Z">
        <w:r w:rsidR="00677244" w:rsidRPr="00916CFD">
          <w:rPr>
            <w:lang w:eastAsia="zh-CN"/>
          </w:rPr>
          <w:t xml:space="preserve"> </w:t>
        </w:r>
        <w:r w:rsidR="00677244">
          <w:rPr>
            <w:lang w:eastAsia="zh-CN"/>
          </w:rPr>
          <w:t>generat</w:t>
        </w:r>
      </w:ins>
      <w:ins w:id="298" w:author="CTC_YuxiaNiu" w:date="2022-04-29T20:52:00Z">
        <w:r>
          <w:rPr>
            <w:lang w:eastAsia="zh-CN"/>
          </w:rPr>
          <w:t xml:space="preserve">es the </w:t>
        </w:r>
      </w:ins>
      <w:proofErr w:type="spellStart"/>
      <w:ins w:id="299" w:author="CTC_YuxiaNiu" w:date="2022-04-29T15:47:00Z">
        <w:r w:rsidR="00677244" w:rsidRPr="005D2CF1">
          <w:rPr>
            <w:lang w:eastAsia="zh-CN"/>
          </w:rPr>
          <w:t>Nnwdaf_AnalyticsInfo_Request</w:t>
        </w:r>
        <w:proofErr w:type="spellEnd"/>
        <w:r w:rsidR="00677244" w:rsidRPr="005D2CF1">
          <w:rPr>
            <w:lang w:eastAsia="zh-CN"/>
          </w:rPr>
          <w:t xml:space="preserve"> </w:t>
        </w:r>
        <w:r w:rsidR="00677244">
          <w:rPr>
            <w:lang w:eastAsia="zh-CN"/>
          </w:rPr>
          <w:t>Response service operation to</w:t>
        </w:r>
        <w:r w:rsidR="00677244" w:rsidRPr="00916CFD">
          <w:rPr>
            <w:lang w:eastAsia="zh-CN"/>
          </w:rPr>
          <w:t xml:space="preserve"> </w:t>
        </w:r>
        <w:r w:rsidR="00677244">
          <w:rPr>
            <w:lang w:eastAsia="zh-CN"/>
          </w:rPr>
          <w:t>NWDAF service consumer (See TS 23.288 [2])</w:t>
        </w:r>
        <w:r w:rsidR="00677244">
          <w:rPr>
            <w:rFonts w:hint="eastAsia"/>
            <w:lang w:eastAsia="zh-CN"/>
          </w:rPr>
          <w:t>,</w:t>
        </w:r>
        <w:r w:rsidR="00677244">
          <w:rPr>
            <w:lang w:eastAsia="zh-CN"/>
          </w:rPr>
          <w:t xml:space="preserve"> each generated </w:t>
        </w:r>
        <w:proofErr w:type="spellStart"/>
        <w:r w:rsidR="00677244">
          <w:rPr>
            <w:lang w:eastAsia="zh-CN"/>
          </w:rPr>
          <w:t>reponse</w:t>
        </w:r>
        <w:proofErr w:type="spellEnd"/>
        <w:r w:rsidR="00677244">
          <w:rPr>
            <w:lang w:eastAsia="zh-CN"/>
          </w:rPr>
          <w:t xml:space="preserve"> is added to the relevant counter</w:t>
        </w:r>
      </w:ins>
      <w:ins w:id="300" w:author="CTC_YuxiaNiu" w:date="2022-04-29T15:48:00Z">
        <w:r w:rsidR="00677244">
          <w:rPr>
            <w:lang w:eastAsia="zh-CN"/>
          </w:rPr>
          <w:t>.</w:t>
        </w:r>
      </w:ins>
    </w:p>
    <w:p w14:paraId="06E9DE67" w14:textId="13D71B14" w:rsidR="00460202" w:rsidRDefault="00460202" w:rsidP="00460202">
      <w:pPr>
        <w:rPr>
          <w:ins w:id="301" w:author="CTC_YuxiaNiu" w:date="2022-04-29T20:53:00Z"/>
        </w:rPr>
      </w:pPr>
      <w:ins w:id="302" w:author="CTC_YuxiaNiu" w:date="2022-04-29T20:53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r>
          <w:rPr>
            <w:lang w:eastAsia="zh-CN"/>
          </w:rPr>
          <w:t>notifications generated by NWDAF</w:t>
        </w:r>
        <w:r>
          <w:t xml:space="preserve"> </w:t>
        </w:r>
        <w:r>
          <w:rPr>
            <w:lang w:eastAsia="zh-CN"/>
          </w:rPr>
          <w:t xml:space="preserve">based on the analytics ID(s) </w:t>
        </w:r>
        <w:del w:id="303" w:author="CTC_YuxiaNiu1" w:date="2022-05-13T13:08:00Z">
          <w:r w:rsidDel="0064473F">
            <w:rPr>
              <w:lang w:eastAsia="zh-CN"/>
            </w:rPr>
            <w:delText>and S-NSSAI</w:delText>
          </w:r>
          <w:r w:rsidDel="0064473F">
            <w:delText xml:space="preserve"> </w:delText>
          </w:r>
        </w:del>
        <w:r>
          <w:t>can be measured as follows:</w:t>
        </w:r>
      </w:ins>
    </w:p>
    <w:p w14:paraId="5E0F148B" w14:textId="0187D2B6" w:rsidR="00677244" w:rsidRDefault="00460202" w:rsidP="00306115">
      <w:pPr>
        <w:numPr>
          <w:ilvl w:val="0"/>
          <w:numId w:val="32"/>
        </w:numPr>
        <w:ind w:left="284" w:hanging="284"/>
        <w:rPr>
          <w:ins w:id="304" w:author="CTC_YuxiaNiu" w:date="2022-04-29T20:53:00Z"/>
          <w:lang w:eastAsia="zh-CN"/>
        </w:rPr>
        <w:pPrChange w:id="305" w:author="CTC_YuxiaNiu1" w:date="2022-05-13T12:51:00Z">
          <w:pPr/>
        </w:pPrChange>
      </w:pPr>
      <w:ins w:id="306" w:author="CTC_YuxiaNiu" w:date="2022-04-29T20:53:00Z">
        <w:r>
          <w:rPr>
            <w:lang w:eastAsia="zh-CN"/>
          </w:rPr>
          <w:t xml:space="preserve">When </w:t>
        </w:r>
      </w:ins>
      <w:ins w:id="307" w:author="CTC_YuxiaNiu" w:date="2022-04-29T15:49:00Z">
        <w:r w:rsidR="00677244" w:rsidRPr="00916CFD">
          <w:rPr>
            <w:lang w:eastAsia="zh-CN"/>
          </w:rPr>
          <w:t xml:space="preserve">the </w:t>
        </w:r>
        <w:r w:rsidR="00677244">
          <w:rPr>
            <w:lang w:eastAsia="zh-CN"/>
          </w:rPr>
          <w:t>NWDAF</w:t>
        </w:r>
        <w:r w:rsidR="00677244" w:rsidRPr="00916CFD">
          <w:rPr>
            <w:lang w:eastAsia="zh-CN"/>
          </w:rPr>
          <w:t xml:space="preserve"> </w:t>
        </w:r>
      </w:ins>
      <w:ins w:id="308" w:author="CTC_YuxiaNiu" w:date="2022-04-29T20:53:00Z">
        <w:r>
          <w:rPr>
            <w:lang w:eastAsia="zh-CN"/>
          </w:rPr>
          <w:t>generate</w:t>
        </w:r>
      </w:ins>
      <w:ins w:id="309" w:author="CTC_YuxiaNiu" w:date="2022-04-29T20:54:00Z">
        <w:r>
          <w:rPr>
            <w:lang w:eastAsia="zh-CN"/>
          </w:rPr>
          <w:t>s</w:t>
        </w:r>
      </w:ins>
      <w:ins w:id="310" w:author="CTC_YuxiaNiu" w:date="2022-04-29T20:53:00Z">
        <w:r>
          <w:rPr>
            <w:lang w:eastAsia="zh-CN"/>
          </w:rPr>
          <w:t xml:space="preserve"> the </w:t>
        </w:r>
      </w:ins>
      <w:proofErr w:type="spellStart"/>
      <w:ins w:id="311" w:author="CTC_YuxiaNiu" w:date="2022-04-29T15:49:00Z">
        <w:r w:rsidR="00677244" w:rsidRPr="005D2CF1">
          <w:rPr>
            <w:lang w:eastAsia="zh-CN"/>
          </w:rPr>
          <w:t>Nnwdaf_AnalyticsSubscription_Notify</w:t>
        </w:r>
        <w:proofErr w:type="spellEnd"/>
        <w:r w:rsidR="00677244" w:rsidRPr="005D2CF1">
          <w:rPr>
            <w:lang w:eastAsia="zh-CN"/>
          </w:rPr>
          <w:t xml:space="preserve"> service operation</w:t>
        </w:r>
        <w:r w:rsidR="00677244">
          <w:rPr>
            <w:lang w:eastAsia="zh-CN"/>
          </w:rPr>
          <w:t xml:space="preserve"> to</w:t>
        </w:r>
        <w:r w:rsidR="00677244" w:rsidRPr="00916CFD">
          <w:rPr>
            <w:lang w:eastAsia="zh-CN"/>
          </w:rPr>
          <w:t xml:space="preserve"> </w:t>
        </w:r>
        <w:r w:rsidR="00677244">
          <w:rPr>
            <w:lang w:eastAsia="zh-CN"/>
          </w:rPr>
          <w:t>NWDAF service consumer (See TS 23.288 [2])</w:t>
        </w:r>
        <w:r w:rsidR="00677244">
          <w:rPr>
            <w:rFonts w:hint="eastAsia"/>
            <w:lang w:eastAsia="zh-CN"/>
          </w:rPr>
          <w:t>,</w:t>
        </w:r>
        <w:r w:rsidR="00677244">
          <w:rPr>
            <w:lang w:eastAsia="zh-CN"/>
          </w:rPr>
          <w:t xml:space="preserve"> each generated notification is added to the </w:t>
        </w:r>
      </w:ins>
      <w:ins w:id="312" w:author="CTC_YuxiaNiu" w:date="2022-04-29T15:46:00Z">
        <w:r w:rsidR="00677244">
          <w:rPr>
            <w:lang w:eastAsia="zh-CN"/>
          </w:rPr>
          <w:t xml:space="preserve">relevant </w:t>
        </w:r>
        <w:proofErr w:type="spellStart"/>
        <w:r w:rsidR="00677244">
          <w:rPr>
            <w:lang w:eastAsia="zh-CN"/>
          </w:rPr>
          <w:t>subcounter</w:t>
        </w:r>
        <w:proofErr w:type="spellEnd"/>
        <w:r w:rsidR="00677244">
          <w:rPr>
            <w:lang w:eastAsia="zh-CN"/>
          </w:rPr>
          <w:t xml:space="preserve"> per analytics ID</w:t>
        </w:r>
      </w:ins>
      <w:ins w:id="313" w:author="CTC_YuxiaNiu" w:date="2022-04-30T01:18:00Z">
        <w:del w:id="314" w:author="CTC_YuxiaNiu1" w:date="2022-05-13T13:09:00Z">
          <w:r w:rsidR="00EB21A3" w:rsidDel="0064473F">
            <w:rPr>
              <w:lang w:eastAsia="zh-CN"/>
            </w:rPr>
            <w:delText xml:space="preserve"> and</w:delText>
          </w:r>
        </w:del>
      </w:ins>
      <w:ins w:id="315" w:author="CTC_YuxiaNiu" w:date="2022-04-29T15:46:00Z">
        <w:del w:id="316" w:author="CTC_YuxiaNiu1" w:date="2022-05-13T13:09:00Z">
          <w:r w:rsidR="00677244" w:rsidDel="0064473F">
            <w:rPr>
              <w:lang w:eastAsia="zh-CN"/>
            </w:rPr>
            <w:delText xml:space="preserve"> relevant subcounter per S-NSSAI</w:delText>
          </w:r>
        </w:del>
        <w:r w:rsidR="00677244">
          <w:rPr>
            <w:lang w:eastAsia="zh-CN"/>
          </w:rPr>
          <w:t>.</w:t>
        </w:r>
      </w:ins>
    </w:p>
    <w:p w14:paraId="3797B744" w14:textId="4E8CEF20" w:rsidR="0064473F" w:rsidRDefault="0064473F" w:rsidP="0064473F">
      <w:pPr>
        <w:rPr>
          <w:ins w:id="317" w:author="CTC_YuxiaNiu1" w:date="2022-05-13T13:07:00Z"/>
        </w:rPr>
      </w:pPr>
      <w:ins w:id="318" w:author="CTC_YuxiaNiu1" w:date="2022-05-13T13:07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r>
          <w:rPr>
            <w:lang w:eastAsia="zh-CN"/>
          </w:rPr>
          <w:t>notifications generated by NWDAF</w:t>
        </w:r>
        <w:r>
          <w:t xml:space="preserve"> </w:t>
        </w:r>
        <w:r>
          <w:rPr>
            <w:lang w:eastAsia="zh-CN"/>
          </w:rPr>
          <w:t>based on the S-NSSAI</w:t>
        </w:r>
        <w:r>
          <w:t xml:space="preserve"> can be measured as follows:</w:t>
        </w:r>
      </w:ins>
    </w:p>
    <w:p w14:paraId="401C614D" w14:textId="632FA01C" w:rsidR="0064473F" w:rsidRPr="0064473F" w:rsidRDefault="0064473F" w:rsidP="00AE2132">
      <w:pPr>
        <w:numPr>
          <w:ilvl w:val="0"/>
          <w:numId w:val="32"/>
        </w:numPr>
        <w:ind w:left="284" w:hanging="284"/>
        <w:rPr>
          <w:ins w:id="319" w:author="CTC_YuxiaNiu1" w:date="2022-05-13T13:07:00Z"/>
          <w:lang w:eastAsia="zh-CN"/>
        </w:rPr>
        <w:pPrChange w:id="320" w:author="CTC_YuxiaNiu1" w:date="2022-05-13T13:07:00Z">
          <w:pPr/>
        </w:pPrChange>
      </w:pPr>
      <w:ins w:id="321" w:author="CTC_YuxiaNiu1" w:date="2022-05-13T13:07:00Z">
        <w:r>
          <w:rPr>
            <w:lang w:eastAsia="zh-CN"/>
          </w:rPr>
          <w:t xml:space="preserve">When </w:t>
        </w:r>
        <w:r w:rsidRPr="00916CFD">
          <w:rPr>
            <w:lang w:eastAsia="zh-CN"/>
          </w:rPr>
          <w:t xml:space="preserve">the </w:t>
        </w:r>
        <w:r>
          <w:rPr>
            <w:lang w:eastAsia="zh-CN"/>
          </w:rPr>
          <w:t>NWDAF</w:t>
        </w:r>
        <w:r w:rsidRPr="00916CFD">
          <w:rPr>
            <w:lang w:eastAsia="zh-CN"/>
          </w:rPr>
          <w:t xml:space="preserve"> </w:t>
        </w:r>
        <w:r>
          <w:rPr>
            <w:lang w:eastAsia="zh-CN"/>
          </w:rPr>
          <w:t xml:space="preserve">generates the </w:t>
        </w:r>
        <w:proofErr w:type="spellStart"/>
        <w:r w:rsidRPr="005D2CF1">
          <w:rPr>
            <w:lang w:eastAsia="zh-CN"/>
          </w:rPr>
          <w:t>Nnwdaf_AnalyticsSubscription_Notify</w:t>
        </w:r>
        <w:proofErr w:type="spellEnd"/>
        <w:r w:rsidRPr="005D2CF1">
          <w:rPr>
            <w:lang w:eastAsia="zh-CN"/>
          </w:rPr>
          <w:t xml:space="preserve"> service operation</w:t>
        </w:r>
        <w:r>
          <w:rPr>
            <w:lang w:eastAsia="zh-CN"/>
          </w:rPr>
          <w:t xml:space="preserve"> to</w:t>
        </w:r>
        <w:r w:rsidRPr="00916CFD">
          <w:rPr>
            <w:lang w:eastAsia="zh-CN"/>
          </w:rPr>
          <w:t xml:space="preserve"> </w:t>
        </w:r>
        <w:r>
          <w:rPr>
            <w:lang w:eastAsia="zh-CN"/>
          </w:rPr>
          <w:t>NWDAF service consumer (See TS 23.288 [2])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each generated notification is added to the relevant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per S-NSSAI.</w:t>
        </w:r>
      </w:ins>
    </w:p>
    <w:p w14:paraId="241D12B0" w14:textId="300AE9B1" w:rsidR="00460202" w:rsidRDefault="00460202" w:rsidP="00460202">
      <w:pPr>
        <w:rPr>
          <w:ins w:id="322" w:author="CTC_YuxiaNiu" w:date="2022-04-29T20:53:00Z"/>
        </w:rPr>
      </w:pPr>
      <w:ins w:id="323" w:author="CTC_YuxiaNiu" w:date="2022-04-29T20:53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r>
          <w:rPr>
            <w:lang w:eastAsia="zh-CN"/>
          </w:rPr>
          <w:t>responses generated by NWDAF</w:t>
        </w:r>
        <w:r>
          <w:t xml:space="preserve"> </w:t>
        </w:r>
        <w:r>
          <w:rPr>
            <w:lang w:eastAsia="zh-CN"/>
          </w:rPr>
          <w:t xml:space="preserve">based on the analytics ID(s) </w:t>
        </w:r>
        <w:del w:id="324" w:author="CTC_YuxiaNiu1" w:date="2022-05-13T13:10:00Z">
          <w:r w:rsidDel="0064473F">
            <w:rPr>
              <w:lang w:eastAsia="zh-CN"/>
            </w:rPr>
            <w:delText>and S-NSSAI</w:delText>
          </w:r>
          <w:r w:rsidDel="0064473F">
            <w:delText xml:space="preserve"> </w:delText>
          </w:r>
        </w:del>
        <w:r>
          <w:t>can be measured as follows:</w:t>
        </w:r>
      </w:ins>
    </w:p>
    <w:p w14:paraId="0393F2A4" w14:textId="7359284F" w:rsidR="00677244" w:rsidRPr="002747AF" w:rsidRDefault="00460202" w:rsidP="00306115">
      <w:pPr>
        <w:numPr>
          <w:ilvl w:val="0"/>
          <w:numId w:val="32"/>
        </w:numPr>
        <w:ind w:left="284" w:hanging="284"/>
        <w:rPr>
          <w:ins w:id="325" w:author="CTC_YuxiaNiu" w:date="2022-04-29T15:46:00Z"/>
          <w:lang w:eastAsia="zh-CN"/>
        </w:rPr>
        <w:pPrChange w:id="326" w:author="CTC_YuxiaNiu1" w:date="2022-05-13T12:51:00Z">
          <w:pPr/>
        </w:pPrChange>
      </w:pPr>
      <w:ins w:id="327" w:author="CTC_YuxiaNiu" w:date="2022-04-29T20:54:00Z">
        <w:r>
          <w:rPr>
            <w:lang w:eastAsia="zh-CN"/>
          </w:rPr>
          <w:t xml:space="preserve">When the </w:t>
        </w:r>
      </w:ins>
      <w:ins w:id="328" w:author="CTC_YuxiaNiu" w:date="2022-04-29T15:49:00Z">
        <w:r w:rsidR="002747AF">
          <w:rPr>
            <w:lang w:eastAsia="zh-CN"/>
          </w:rPr>
          <w:t>NWDAF</w:t>
        </w:r>
        <w:r w:rsidR="002747AF" w:rsidRPr="00916CFD">
          <w:rPr>
            <w:lang w:eastAsia="zh-CN"/>
          </w:rPr>
          <w:t xml:space="preserve"> </w:t>
        </w:r>
      </w:ins>
      <w:ins w:id="329" w:author="CTC_YuxiaNiu" w:date="2022-04-29T20:54:00Z">
        <w:r>
          <w:rPr>
            <w:lang w:eastAsia="zh-CN"/>
          </w:rPr>
          <w:t>generates the</w:t>
        </w:r>
      </w:ins>
      <w:ins w:id="330" w:author="CTC_YuxiaNiu" w:date="2022-04-29T15:49:00Z">
        <w:r w:rsidR="002747AF">
          <w:rPr>
            <w:lang w:eastAsia="zh-CN"/>
          </w:rPr>
          <w:t xml:space="preserve"> </w:t>
        </w:r>
        <w:proofErr w:type="spellStart"/>
        <w:r w:rsidR="002747AF" w:rsidRPr="005D2CF1">
          <w:rPr>
            <w:lang w:eastAsia="zh-CN"/>
          </w:rPr>
          <w:t>Nnwdaf_AnalyticsInfo_Request</w:t>
        </w:r>
        <w:proofErr w:type="spellEnd"/>
        <w:r w:rsidR="002747AF" w:rsidRPr="005D2CF1">
          <w:rPr>
            <w:lang w:eastAsia="zh-CN"/>
          </w:rPr>
          <w:t xml:space="preserve"> </w:t>
        </w:r>
        <w:r w:rsidR="002747AF">
          <w:rPr>
            <w:lang w:eastAsia="zh-CN"/>
          </w:rPr>
          <w:t>Response service operation to</w:t>
        </w:r>
        <w:r w:rsidR="002747AF" w:rsidRPr="00916CFD">
          <w:rPr>
            <w:lang w:eastAsia="zh-CN"/>
          </w:rPr>
          <w:t xml:space="preserve"> </w:t>
        </w:r>
        <w:r w:rsidR="002747AF">
          <w:rPr>
            <w:lang w:eastAsia="zh-CN"/>
          </w:rPr>
          <w:t>NWDAF service consumer (See TS 23.288 [2])</w:t>
        </w:r>
        <w:r w:rsidR="002747AF">
          <w:rPr>
            <w:rFonts w:hint="eastAsia"/>
            <w:lang w:eastAsia="zh-CN"/>
          </w:rPr>
          <w:t>,</w:t>
        </w:r>
        <w:r w:rsidR="002747AF">
          <w:rPr>
            <w:lang w:eastAsia="zh-CN"/>
          </w:rPr>
          <w:t xml:space="preserve"> each generated </w:t>
        </w:r>
        <w:proofErr w:type="spellStart"/>
        <w:r w:rsidR="002747AF">
          <w:rPr>
            <w:lang w:eastAsia="zh-CN"/>
          </w:rPr>
          <w:t>reponse</w:t>
        </w:r>
        <w:proofErr w:type="spellEnd"/>
        <w:r w:rsidR="002747AF">
          <w:rPr>
            <w:lang w:eastAsia="zh-CN"/>
          </w:rPr>
          <w:t xml:space="preserve"> is added to the </w:t>
        </w:r>
      </w:ins>
      <w:ins w:id="331" w:author="CTC_YuxiaNiu" w:date="2022-04-29T15:50:00Z">
        <w:r w:rsidR="002747AF">
          <w:rPr>
            <w:lang w:eastAsia="zh-CN"/>
          </w:rPr>
          <w:t xml:space="preserve">relevant </w:t>
        </w:r>
        <w:proofErr w:type="spellStart"/>
        <w:r w:rsidR="002747AF">
          <w:rPr>
            <w:lang w:eastAsia="zh-CN"/>
          </w:rPr>
          <w:t>subcounter</w:t>
        </w:r>
        <w:proofErr w:type="spellEnd"/>
        <w:r w:rsidR="002747AF">
          <w:rPr>
            <w:lang w:eastAsia="zh-CN"/>
          </w:rPr>
          <w:t xml:space="preserve"> per analytics ID</w:t>
        </w:r>
      </w:ins>
      <w:ins w:id="332" w:author="CTC_YuxiaNiu" w:date="2022-04-30T01:18:00Z">
        <w:del w:id="333" w:author="CTC_YuxiaNiu1" w:date="2022-05-13T13:10:00Z">
          <w:r w:rsidR="00EB21A3" w:rsidDel="0064473F">
            <w:rPr>
              <w:lang w:eastAsia="zh-CN"/>
            </w:rPr>
            <w:delText xml:space="preserve"> and</w:delText>
          </w:r>
        </w:del>
      </w:ins>
      <w:ins w:id="334" w:author="CTC_YuxiaNiu" w:date="2022-04-29T15:50:00Z">
        <w:del w:id="335" w:author="CTC_YuxiaNiu1" w:date="2022-05-13T13:10:00Z">
          <w:r w:rsidR="002747AF" w:rsidDel="0064473F">
            <w:rPr>
              <w:lang w:eastAsia="zh-CN"/>
            </w:rPr>
            <w:delText xml:space="preserve"> relevant subcounter per S-NSSAI</w:delText>
          </w:r>
        </w:del>
        <w:r w:rsidR="002747AF">
          <w:rPr>
            <w:lang w:eastAsia="zh-CN"/>
          </w:rPr>
          <w:t>.</w:t>
        </w:r>
      </w:ins>
    </w:p>
    <w:p w14:paraId="3EC49048" w14:textId="7407EA0E" w:rsidR="0064473F" w:rsidRDefault="0064473F" w:rsidP="0064473F">
      <w:pPr>
        <w:rPr>
          <w:ins w:id="336" w:author="CTC_YuxiaNiu1" w:date="2022-05-13T13:08:00Z"/>
        </w:rPr>
      </w:pPr>
      <w:ins w:id="337" w:author="CTC_YuxiaNiu1" w:date="2022-05-13T13:08:00Z">
        <w:r>
          <w:rPr>
            <w:rFonts w:hint="eastAsia"/>
            <w:lang w:eastAsia="zh-CN"/>
          </w:rPr>
          <w:t>The</w:t>
        </w:r>
        <w:r>
          <w:t xml:space="preserve"> </w:t>
        </w:r>
        <w:r>
          <w:rPr>
            <w:rFonts w:hint="eastAsia"/>
            <w:lang w:eastAsia="zh-CN"/>
          </w:rPr>
          <w:t>number</w:t>
        </w:r>
        <w:r>
          <w:t xml:space="preserve"> of </w:t>
        </w:r>
        <w:r>
          <w:rPr>
            <w:lang w:eastAsia="zh-CN"/>
          </w:rPr>
          <w:t>responses generated by NWDAF</w:t>
        </w:r>
        <w:r>
          <w:t xml:space="preserve"> </w:t>
        </w:r>
        <w:r>
          <w:rPr>
            <w:lang w:eastAsia="zh-CN"/>
          </w:rPr>
          <w:t>based on the S-NSSAI</w:t>
        </w:r>
        <w:r>
          <w:t xml:space="preserve"> can be measured as follows:</w:t>
        </w:r>
      </w:ins>
    </w:p>
    <w:p w14:paraId="726B14EF" w14:textId="2276CDDA" w:rsidR="0064473F" w:rsidRPr="0064473F" w:rsidRDefault="0064473F" w:rsidP="00CA3B7E">
      <w:pPr>
        <w:numPr>
          <w:ilvl w:val="0"/>
          <w:numId w:val="32"/>
        </w:numPr>
        <w:ind w:left="284" w:hanging="284"/>
        <w:rPr>
          <w:ins w:id="338" w:author="CTC_YuxiaNiu1" w:date="2022-05-13T13:07:00Z"/>
        </w:rPr>
        <w:pPrChange w:id="339" w:author="CTC_YuxiaNiu1" w:date="2022-05-13T13:08:00Z">
          <w:pPr/>
        </w:pPrChange>
      </w:pPr>
      <w:ins w:id="340" w:author="CTC_YuxiaNiu1" w:date="2022-05-13T13:08:00Z">
        <w:r>
          <w:rPr>
            <w:lang w:eastAsia="zh-CN"/>
          </w:rPr>
          <w:t>When the NWDAF</w:t>
        </w:r>
        <w:r w:rsidRPr="00916CFD">
          <w:rPr>
            <w:lang w:eastAsia="zh-CN"/>
          </w:rPr>
          <w:t xml:space="preserve"> </w:t>
        </w:r>
        <w:r>
          <w:rPr>
            <w:lang w:eastAsia="zh-CN"/>
          </w:rPr>
          <w:t xml:space="preserve">generates the </w:t>
        </w:r>
        <w:proofErr w:type="spellStart"/>
        <w:r w:rsidRPr="005D2CF1">
          <w:rPr>
            <w:lang w:eastAsia="zh-CN"/>
          </w:rPr>
          <w:t>Nnwdaf_AnalyticsInfo_Request</w:t>
        </w:r>
        <w:proofErr w:type="spellEnd"/>
        <w:r w:rsidRPr="005D2CF1">
          <w:rPr>
            <w:lang w:eastAsia="zh-CN"/>
          </w:rPr>
          <w:t xml:space="preserve"> </w:t>
        </w:r>
        <w:r>
          <w:rPr>
            <w:lang w:eastAsia="zh-CN"/>
          </w:rPr>
          <w:t>Response service operation to</w:t>
        </w:r>
        <w:r w:rsidRPr="00916CFD">
          <w:rPr>
            <w:lang w:eastAsia="zh-CN"/>
          </w:rPr>
          <w:t xml:space="preserve"> </w:t>
        </w:r>
        <w:r>
          <w:rPr>
            <w:lang w:eastAsia="zh-CN"/>
          </w:rPr>
          <w:t>NWDAF service consumer (See TS 23.288 [2])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each generated </w:t>
        </w:r>
        <w:proofErr w:type="spellStart"/>
        <w:r>
          <w:rPr>
            <w:lang w:eastAsia="zh-CN"/>
          </w:rPr>
          <w:t>reponse</w:t>
        </w:r>
        <w:proofErr w:type="spellEnd"/>
        <w:r>
          <w:rPr>
            <w:lang w:eastAsia="zh-CN"/>
          </w:rPr>
          <w:t xml:space="preserve"> is added to the relevant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per S-NSSAI.</w:t>
        </w:r>
      </w:ins>
    </w:p>
    <w:p w14:paraId="40152D66" w14:textId="4046AD17" w:rsidR="00817D9A" w:rsidRPr="00460202" w:rsidRDefault="00460202" w:rsidP="00C11D40">
      <w:pPr>
        <w:rPr>
          <w:ins w:id="341" w:author="CTC_YuxiaNiu1" w:date="2022-04-09T10:56:00Z"/>
        </w:rPr>
      </w:pPr>
      <w:ins w:id="342" w:author="CTC_YuxiaNiu" w:date="2022-04-29T20:54:00Z">
        <w:r>
          <w:t xml:space="preserve">Editor Note </w:t>
        </w:r>
        <w:del w:id="343" w:author="CTC_YuxiaNiu1" w:date="2022-05-13T11:49:00Z">
          <w:r w:rsidDel="003025D9">
            <w:delText>1</w:delText>
          </w:r>
        </w:del>
      </w:ins>
      <w:ins w:id="344" w:author="CTC_YuxiaNiu1" w:date="2022-05-13T11:50:00Z">
        <w:r w:rsidR="003025D9">
          <w:t>2</w:t>
        </w:r>
      </w:ins>
      <w:ins w:id="345" w:author="CTC_YuxiaNiu" w:date="2022-04-29T20:54:00Z">
        <w:r>
          <w:t>: The NWDAF</w:t>
        </w:r>
        <w:r w:rsidRPr="0089375C">
          <w:t xml:space="preserve"> </w:t>
        </w:r>
        <w:r>
          <w:t>can be decomposed into Analytics logical function (</w:t>
        </w:r>
        <w:proofErr w:type="spellStart"/>
        <w:r>
          <w:t>AnLF</w:t>
        </w:r>
        <w:proofErr w:type="spellEnd"/>
        <w:r>
          <w:t xml:space="preserve">) and Model Training logical function (MTLF) (see KI #2). The potential solutions related to the NWDAF logical decomposition can be added after the solution for KI #2 approved.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33F8A" w:rsidRPr="00EB73C7" w14:paraId="26CB77AF" w14:textId="77777777" w:rsidTr="00F7712E">
        <w:tc>
          <w:tcPr>
            <w:tcW w:w="9639" w:type="dxa"/>
            <w:shd w:val="clear" w:color="auto" w:fill="FFFFCC"/>
            <w:vAlign w:val="center"/>
          </w:tcPr>
          <w:p w14:paraId="077B7887" w14:textId="77777777" w:rsidR="00B33F8A" w:rsidRPr="00EB73C7" w:rsidRDefault="00B33F8A" w:rsidP="00F7712E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6BB4798" w14:textId="77777777" w:rsidR="00B33F8A" w:rsidRDefault="00B33F8A" w:rsidP="000D7EBD"/>
    <w:sectPr w:rsidR="00B33F8A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7B08" w14:textId="77777777" w:rsidR="00F97B00" w:rsidRDefault="00F97B00">
      <w:r>
        <w:separator/>
      </w:r>
    </w:p>
  </w:endnote>
  <w:endnote w:type="continuationSeparator" w:id="0">
    <w:p w14:paraId="5E54C8AA" w14:textId="77777777" w:rsidR="00F97B00" w:rsidRDefault="00F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F231" w14:textId="77777777" w:rsidR="00F97B00" w:rsidRDefault="00F97B00">
      <w:r>
        <w:separator/>
      </w:r>
    </w:p>
  </w:footnote>
  <w:footnote w:type="continuationSeparator" w:id="0">
    <w:p w14:paraId="4B2B9478" w14:textId="77777777" w:rsidR="00F97B00" w:rsidRDefault="00F9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65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6C96"/>
    <w:multiLevelType w:val="hybridMultilevel"/>
    <w:tmpl w:val="2FECC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7D8"/>
    <w:multiLevelType w:val="hybridMultilevel"/>
    <w:tmpl w:val="4D6C760A"/>
    <w:lvl w:ilvl="0" w:tplc="21B81AC4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52D"/>
    <w:multiLevelType w:val="hybridMultilevel"/>
    <w:tmpl w:val="FFC82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61B"/>
    <w:multiLevelType w:val="hybridMultilevel"/>
    <w:tmpl w:val="7AB63D76"/>
    <w:lvl w:ilvl="0" w:tplc="150AA1A6">
      <w:start w:val="1"/>
      <w:numFmt w:val="bullet"/>
      <w:lvlText w:val="⁃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152D"/>
    <w:multiLevelType w:val="hybridMultilevel"/>
    <w:tmpl w:val="694ACE1E"/>
    <w:lvl w:ilvl="0" w:tplc="DEE0C064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CC1582"/>
    <w:multiLevelType w:val="hybridMultilevel"/>
    <w:tmpl w:val="A09E5D96"/>
    <w:lvl w:ilvl="0" w:tplc="1B02A436">
      <w:start w:val="4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52633">
    <w:abstractNumId w:val="20"/>
  </w:num>
  <w:num w:numId="2" w16cid:durableId="288974839">
    <w:abstractNumId w:val="12"/>
  </w:num>
  <w:num w:numId="3" w16cid:durableId="1033917761">
    <w:abstractNumId w:val="19"/>
  </w:num>
  <w:num w:numId="4" w16cid:durableId="1958216402">
    <w:abstractNumId w:val="13"/>
  </w:num>
  <w:num w:numId="5" w16cid:durableId="1902055603">
    <w:abstractNumId w:val="1"/>
  </w:num>
  <w:num w:numId="6" w16cid:durableId="1553888511">
    <w:abstractNumId w:val="11"/>
  </w:num>
  <w:num w:numId="7" w16cid:durableId="1035153424">
    <w:abstractNumId w:val="4"/>
  </w:num>
  <w:num w:numId="8" w16cid:durableId="77752668">
    <w:abstractNumId w:val="14"/>
  </w:num>
  <w:num w:numId="9" w16cid:durableId="1027756603">
    <w:abstractNumId w:val="21"/>
  </w:num>
  <w:num w:numId="10" w16cid:durableId="1541896620">
    <w:abstractNumId w:val="22"/>
  </w:num>
  <w:num w:numId="11" w16cid:durableId="315499516">
    <w:abstractNumId w:val="23"/>
  </w:num>
  <w:num w:numId="12" w16cid:durableId="949623679">
    <w:abstractNumId w:val="29"/>
  </w:num>
  <w:num w:numId="13" w16cid:durableId="200434915">
    <w:abstractNumId w:val="23"/>
  </w:num>
  <w:num w:numId="14" w16cid:durableId="732199101">
    <w:abstractNumId w:val="15"/>
  </w:num>
  <w:num w:numId="15" w16cid:durableId="1188251716">
    <w:abstractNumId w:val="18"/>
  </w:num>
  <w:num w:numId="16" w16cid:durableId="699866608">
    <w:abstractNumId w:val="6"/>
  </w:num>
  <w:num w:numId="17" w16cid:durableId="1174955055">
    <w:abstractNumId w:val="25"/>
  </w:num>
  <w:num w:numId="18" w16cid:durableId="480191699">
    <w:abstractNumId w:val="7"/>
  </w:num>
  <w:num w:numId="19" w16cid:durableId="1961762339">
    <w:abstractNumId w:val="16"/>
  </w:num>
  <w:num w:numId="20" w16cid:durableId="1504315902">
    <w:abstractNumId w:val="29"/>
  </w:num>
  <w:num w:numId="21" w16cid:durableId="2087727517">
    <w:abstractNumId w:val="9"/>
  </w:num>
  <w:num w:numId="22" w16cid:durableId="94400832">
    <w:abstractNumId w:val="2"/>
  </w:num>
  <w:num w:numId="23" w16cid:durableId="1783763263">
    <w:abstractNumId w:val="5"/>
  </w:num>
  <w:num w:numId="24" w16cid:durableId="1643004005">
    <w:abstractNumId w:val="27"/>
  </w:num>
  <w:num w:numId="25" w16cid:durableId="675689203">
    <w:abstractNumId w:val="3"/>
  </w:num>
  <w:num w:numId="26" w16cid:durableId="1289438013">
    <w:abstractNumId w:val="0"/>
  </w:num>
  <w:num w:numId="27" w16cid:durableId="727532694">
    <w:abstractNumId w:val="10"/>
  </w:num>
  <w:num w:numId="28" w16cid:durableId="2050908178">
    <w:abstractNumId w:val="17"/>
  </w:num>
  <w:num w:numId="29" w16cid:durableId="1847401495">
    <w:abstractNumId w:val="24"/>
  </w:num>
  <w:num w:numId="30" w16cid:durableId="1510095734">
    <w:abstractNumId w:val="8"/>
  </w:num>
  <w:num w:numId="31" w16cid:durableId="1560093958">
    <w:abstractNumId w:val="26"/>
  </w:num>
  <w:num w:numId="32" w16cid:durableId="179221322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TC_YuxiaNiu1">
    <w15:presenceInfo w15:providerId="None" w15:userId="CTC_YuxiaNiu1"/>
  </w15:person>
  <w15:person w15:author="CTC_YuxiaNiu">
    <w15:presenceInfo w15:providerId="None" w15:userId="CTC_YuxiaN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rgetLastTabAlignment/>
    <w:noSpaceRaiseLower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3B05"/>
    <w:rsid w:val="00004FF0"/>
    <w:rsid w:val="00005A8B"/>
    <w:rsid w:val="00007429"/>
    <w:rsid w:val="00007802"/>
    <w:rsid w:val="00011E30"/>
    <w:rsid w:val="0001264C"/>
    <w:rsid w:val="00012728"/>
    <w:rsid w:val="0001296D"/>
    <w:rsid w:val="00013924"/>
    <w:rsid w:val="00013D72"/>
    <w:rsid w:val="00013F1F"/>
    <w:rsid w:val="0001431B"/>
    <w:rsid w:val="00015912"/>
    <w:rsid w:val="00015ECC"/>
    <w:rsid w:val="00016453"/>
    <w:rsid w:val="0001696B"/>
    <w:rsid w:val="000172E5"/>
    <w:rsid w:val="00017713"/>
    <w:rsid w:val="000204CD"/>
    <w:rsid w:val="00020DD1"/>
    <w:rsid w:val="00022CE1"/>
    <w:rsid w:val="00022E4A"/>
    <w:rsid w:val="00023070"/>
    <w:rsid w:val="000235EB"/>
    <w:rsid w:val="00023EF6"/>
    <w:rsid w:val="000249B6"/>
    <w:rsid w:val="000249BD"/>
    <w:rsid w:val="00025291"/>
    <w:rsid w:val="000255ED"/>
    <w:rsid w:val="000273AC"/>
    <w:rsid w:val="00027FE9"/>
    <w:rsid w:val="00030477"/>
    <w:rsid w:val="00031406"/>
    <w:rsid w:val="000315E9"/>
    <w:rsid w:val="0003267B"/>
    <w:rsid w:val="00033C5E"/>
    <w:rsid w:val="000344A4"/>
    <w:rsid w:val="000345D9"/>
    <w:rsid w:val="00034658"/>
    <w:rsid w:val="00034C00"/>
    <w:rsid w:val="00034DBE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1BF2"/>
    <w:rsid w:val="00053F46"/>
    <w:rsid w:val="0005418D"/>
    <w:rsid w:val="000548C6"/>
    <w:rsid w:val="00054AEA"/>
    <w:rsid w:val="000557E4"/>
    <w:rsid w:val="000601A4"/>
    <w:rsid w:val="0006085B"/>
    <w:rsid w:val="00060BF3"/>
    <w:rsid w:val="00060F3A"/>
    <w:rsid w:val="0006367B"/>
    <w:rsid w:val="00063E3E"/>
    <w:rsid w:val="0006424D"/>
    <w:rsid w:val="000645E5"/>
    <w:rsid w:val="000650DD"/>
    <w:rsid w:val="000651BD"/>
    <w:rsid w:val="00065A5A"/>
    <w:rsid w:val="00066123"/>
    <w:rsid w:val="000666F6"/>
    <w:rsid w:val="00066767"/>
    <w:rsid w:val="00067F3A"/>
    <w:rsid w:val="000700CF"/>
    <w:rsid w:val="00070F2E"/>
    <w:rsid w:val="00071517"/>
    <w:rsid w:val="000719F8"/>
    <w:rsid w:val="00072B9D"/>
    <w:rsid w:val="00072C70"/>
    <w:rsid w:val="000750D6"/>
    <w:rsid w:val="00076002"/>
    <w:rsid w:val="000764D6"/>
    <w:rsid w:val="0007700F"/>
    <w:rsid w:val="00077211"/>
    <w:rsid w:val="000808F3"/>
    <w:rsid w:val="00081789"/>
    <w:rsid w:val="00082229"/>
    <w:rsid w:val="00083051"/>
    <w:rsid w:val="000852FA"/>
    <w:rsid w:val="0008644D"/>
    <w:rsid w:val="000872D9"/>
    <w:rsid w:val="0008731B"/>
    <w:rsid w:val="00087655"/>
    <w:rsid w:val="0008774B"/>
    <w:rsid w:val="00087A8E"/>
    <w:rsid w:val="00087E91"/>
    <w:rsid w:val="00087FBD"/>
    <w:rsid w:val="0009301C"/>
    <w:rsid w:val="00094446"/>
    <w:rsid w:val="000948BF"/>
    <w:rsid w:val="000956DC"/>
    <w:rsid w:val="000A0FA7"/>
    <w:rsid w:val="000A2428"/>
    <w:rsid w:val="000A3874"/>
    <w:rsid w:val="000A4B32"/>
    <w:rsid w:val="000A4DD4"/>
    <w:rsid w:val="000A53BD"/>
    <w:rsid w:val="000A6394"/>
    <w:rsid w:val="000B0618"/>
    <w:rsid w:val="000B3278"/>
    <w:rsid w:val="000B36BB"/>
    <w:rsid w:val="000B442A"/>
    <w:rsid w:val="000B55F3"/>
    <w:rsid w:val="000B67FC"/>
    <w:rsid w:val="000B6CCB"/>
    <w:rsid w:val="000B7043"/>
    <w:rsid w:val="000C038A"/>
    <w:rsid w:val="000C1FE4"/>
    <w:rsid w:val="000C20EB"/>
    <w:rsid w:val="000C2424"/>
    <w:rsid w:val="000C2769"/>
    <w:rsid w:val="000C463A"/>
    <w:rsid w:val="000C4A02"/>
    <w:rsid w:val="000C5D57"/>
    <w:rsid w:val="000C6598"/>
    <w:rsid w:val="000C6A85"/>
    <w:rsid w:val="000C7BDF"/>
    <w:rsid w:val="000D1A39"/>
    <w:rsid w:val="000D3C26"/>
    <w:rsid w:val="000D3C9B"/>
    <w:rsid w:val="000D3C9E"/>
    <w:rsid w:val="000D726E"/>
    <w:rsid w:val="000D74FF"/>
    <w:rsid w:val="000D78B8"/>
    <w:rsid w:val="000D7EAD"/>
    <w:rsid w:val="000D7EBD"/>
    <w:rsid w:val="000E058B"/>
    <w:rsid w:val="000E199D"/>
    <w:rsid w:val="000E1E55"/>
    <w:rsid w:val="000E1FC2"/>
    <w:rsid w:val="000E214D"/>
    <w:rsid w:val="000E4AFC"/>
    <w:rsid w:val="000E4B53"/>
    <w:rsid w:val="000E4D5A"/>
    <w:rsid w:val="000E4D85"/>
    <w:rsid w:val="000E4FC3"/>
    <w:rsid w:val="000E5566"/>
    <w:rsid w:val="000E5B38"/>
    <w:rsid w:val="000E6C91"/>
    <w:rsid w:val="000E7DDE"/>
    <w:rsid w:val="000E7F8F"/>
    <w:rsid w:val="000F058D"/>
    <w:rsid w:val="000F18B6"/>
    <w:rsid w:val="000F339F"/>
    <w:rsid w:val="000F349C"/>
    <w:rsid w:val="000F46BA"/>
    <w:rsid w:val="000F483F"/>
    <w:rsid w:val="000F4948"/>
    <w:rsid w:val="000F4EE1"/>
    <w:rsid w:val="000F5920"/>
    <w:rsid w:val="000F62BB"/>
    <w:rsid w:val="000F6B35"/>
    <w:rsid w:val="000F713D"/>
    <w:rsid w:val="000F78C4"/>
    <w:rsid w:val="00100840"/>
    <w:rsid w:val="00100F0C"/>
    <w:rsid w:val="00101663"/>
    <w:rsid w:val="00102A46"/>
    <w:rsid w:val="0010325F"/>
    <w:rsid w:val="0010431F"/>
    <w:rsid w:val="00104DCA"/>
    <w:rsid w:val="001051D1"/>
    <w:rsid w:val="0010527C"/>
    <w:rsid w:val="00105288"/>
    <w:rsid w:val="00105D60"/>
    <w:rsid w:val="001063D2"/>
    <w:rsid w:val="00107586"/>
    <w:rsid w:val="00110648"/>
    <w:rsid w:val="0011072E"/>
    <w:rsid w:val="00111500"/>
    <w:rsid w:val="00111D30"/>
    <w:rsid w:val="00112128"/>
    <w:rsid w:val="00112686"/>
    <w:rsid w:val="00113EDD"/>
    <w:rsid w:val="001154BB"/>
    <w:rsid w:val="001207E9"/>
    <w:rsid w:val="001210DF"/>
    <w:rsid w:val="001210F5"/>
    <w:rsid w:val="001211C6"/>
    <w:rsid w:val="0012150A"/>
    <w:rsid w:val="0012170A"/>
    <w:rsid w:val="00121A5D"/>
    <w:rsid w:val="00121F43"/>
    <w:rsid w:val="00122A07"/>
    <w:rsid w:val="00122CA6"/>
    <w:rsid w:val="00123A42"/>
    <w:rsid w:val="00123AB4"/>
    <w:rsid w:val="0012486C"/>
    <w:rsid w:val="00125D25"/>
    <w:rsid w:val="00126280"/>
    <w:rsid w:val="001265FF"/>
    <w:rsid w:val="001269EE"/>
    <w:rsid w:val="0012712C"/>
    <w:rsid w:val="00130E2E"/>
    <w:rsid w:val="001313DC"/>
    <w:rsid w:val="001328C3"/>
    <w:rsid w:val="00133747"/>
    <w:rsid w:val="001342C0"/>
    <w:rsid w:val="00134BB3"/>
    <w:rsid w:val="00134D88"/>
    <w:rsid w:val="00134DBF"/>
    <w:rsid w:val="001364DA"/>
    <w:rsid w:val="001368DF"/>
    <w:rsid w:val="00136E14"/>
    <w:rsid w:val="00136E31"/>
    <w:rsid w:val="00137B39"/>
    <w:rsid w:val="0014134B"/>
    <w:rsid w:val="00141DFF"/>
    <w:rsid w:val="00142395"/>
    <w:rsid w:val="00142DF0"/>
    <w:rsid w:val="00142F20"/>
    <w:rsid w:val="00143424"/>
    <w:rsid w:val="00143839"/>
    <w:rsid w:val="001456FC"/>
    <w:rsid w:val="00145D43"/>
    <w:rsid w:val="00146527"/>
    <w:rsid w:val="00146C80"/>
    <w:rsid w:val="00147028"/>
    <w:rsid w:val="0015103C"/>
    <w:rsid w:val="001531AA"/>
    <w:rsid w:val="00154628"/>
    <w:rsid w:val="00154E6E"/>
    <w:rsid w:val="00156971"/>
    <w:rsid w:val="00157372"/>
    <w:rsid w:val="001574CF"/>
    <w:rsid w:val="0015787F"/>
    <w:rsid w:val="0015799C"/>
    <w:rsid w:val="00160AA6"/>
    <w:rsid w:val="00160EF9"/>
    <w:rsid w:val="00160F8D"/>
    <w:rsid w:val="00161372"/>
    <w:rsid w:val="001613FE"/>
    <w:rsid w:val="001629A1"/>
    <w:rsid w:val="00164192"/>
    <w:rsid w:val="00164F65"/>
    <w:rsid w:val="0016682B"/>
    <w:rsid w:val="00167F37"/>
    <w:rsid w:val="00170171"/>
    <w:rsid w:val="001702A2"/>
    <w:rsid w:val="001710BB"/>
    <w:rsid w:val="001713A8"/>
    <w:rsid w:val="0017158D"/>
    <w:rsid w:val="00171DAD"/>
    <w:rsid w:val="0017251D"/>
    <w:rsid w:val="00173BFE"/>
    <w:rsid w:val="0017486C"/>
    <w:rsid w:val="00175736"/>
    <w:rsid w:val="00177410"/>
    <w:rsid w:val="0017776E"/>
    <w:rsid w:val="00177E94"/>
    <w:rsid w:val="00183510"/>
    <w:rsid w:val="0018372E"/>
    <w:rsid w:val="00183AD6"/>
    <w:rsid w:val="00184E91"/>
    <w:rsid w:val="00186696"/>
    <w:rsid w:val="001877AF"/>
    <w:rsid w:val="00187B2C"/>
    <w:rsid w:val="00190458"/>
    <w:rsid w:val="001905F0"/>
    <w:rsid w:val="0019200C"/>
    <w:rsid w:val="001921E5"/>
    <w:rsid w:val="00192C46"/>
    <w:rsid w:val="0019315E"/>
    <w:rsid w:val="00194AAA"/>
    <w:rsid w:val="001951B8"/>
    <w:rsid w:val="00195D93"/>
    <w:rsid w:val="001974DC"/>
    <w:rsid w:val="001A049B"/>
    <w:rsid w:val="001A0C00"/>
    <w:rsid w:val="001A0E27"/>
    <w:rsid w:val="001A184F"/>
    <w:rsid w:val="001A2479"/>
    <w:rsid w:val="001A2C00"/>
    <w:rsid w:val="001A30FD"/>
    <w:rsid w:val="001A3508"/>
    <w:rsid w:val="001A4B7A"/>
    <w:rsid w:val="001A634E"/>
    <w:rsid w:val="001A7142"/>
    <w:rsid w:val="001A7B60"/>
    <w:rsid w:val="001B01AB"/>
    <w:rsid w:val="001B05BD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A67"/>
    <w:rsid w:val="001C2C85"/>
    <w:rsid w:val="001C32A6"/>
    <w:rsid w:val="001C3B77"/>
    <w:rsid w:val="001C3D05"/>
    <w:rsid w:val="001C50B4"/>
    <w:rsid w:val="001C62C7"/>
    <w:rsid w:val="001C6E97"/>
    <w:rsid w:val="001C7366"/>
    <w:rsid w:val="001C77E1"/>
    <w:rsid w:val="001D0AE2"/>
    <w:rsid w:val="001D1983"/>
    <w:rsid w:val="001D2DC5"/>
    <w:rsid w:val="001D307E"/>
    <w:rsid w:val="001D56E9"/>
    <w:rsid w:val="001D64B8"/>
    <w:rsid w:val="001D65BD"/>
    <w:rsid w:val="001D736C"/>
    <w:rsid w:val="001D7447"/>
    <w:rsid w:val="001D7D15"/>
    <w:rsid w:val="001D7EA8"/>
    <w:rsid w:val="001E0B29"/>
    <w:rsid w:val="001E1BC5"/>
    <w:rsid w:val="001E1FB1"/>
    <w:rsid w:val="001E1FDC"/>
    <w:rsid w:val="001E2538"/>
    <w:rsid w:val="001E3029"/>
    <w:rsid w:val="001E3925"/>
    <w:rsid w:val="001E41F3"/>
    <w:rsid w:val="001F1338"/>
    <w:rsid w:val="001F1484"/>
    <w:rsid w:val="001F287D"/>
    <w:rsid w:val="001F311B"/>
    <w:rsid w:val="001F41F9"/>
    <w:rsid w:val="001F4CE2"/>
    <w:rsid w:val="001F4F67"/>
    <w:rsid w:val="001F5E92"/>
    <w:rsid w:val="001F73BC"/>
    <w:rsid w:val="001F7D40"/>
    <w:rsid w:val="001F7EB2"/>
    <w:rsid w:val="001F7FBB"/>
    <w:rsid w:val="00201A14"/>
    <w:rsid w:val="00201F8D"/>
    <w:rsid w:val="00202648"/>
    <w:rsid w:val="002027C3"/>
    <w:rsid w:val="002043E1"/>
    <w:rsid w:val="00205F71"/>
    <w:rsid w:val="00207231"/>
    <w:rsid w:val="002100BA"/>
    <w:rsid w:val="00210425"/>
    <w:rsid w:val="00211BB0"/>
    <w:rsid w:val="002125A4"/>
    <w:rsid w:val="002127E3"/>
    <w:rsid w:val="00212A67"/>
    <w:rsid w:val="00213FE8"/>
    <w:rsid w:val="00214A91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5DDE"/>
    <w:rsid w:val="00225E62"/>
    <w:rsid w:val="00226481"/>
    <w:rsid w:val="0022712E"/>
    <w:rsid w:val="00230295"/>
    <w:rsid w:val="00230450"/>
    <w:rsid w:val="002325E5"/>
    <w:rsid w:val="00232A30"/>
    <w:rsid w:val="00232D97"/>
    <w:rsid w:val="00233E08"/>
    <w:rsid w:val="002340D4"/>
    <w:rsid w:val="00234BE4"/>
    <w:rsid w:val="00234CAD"/>
    <w:rsid w:val="00235CBC"/>
    <w:rsid w:val="002362A7"/>
    <w:rsid w:val="00237B3B"/>
    <w:rsid w:val="002403F0"/>
    <w:rsid w:val="0024058E"/>
    <w:rsid w:val="00240DA3"/>
    <w:rsid w:val="00241D97"/>
    <w:rsid w:val="00244CF4"/>
    <w:rsid w:val="002451D1"/>
    <w:rsid w:val="00245A08"/>
    <w:rsid w:val="00245AF1"/>
    <w:rsid w:val="00245C33"/>
    <w:rsid w:val="00245EAA"/>
    <w:rsid w:val="0024654E"/>
    <w:rsid w:val="00247CE5"/>
    <w:rsid w:val="0025113C"/>
    <w:rsid w:val="00251B19"/>
    <w:rsid w:val="00251CA8"/>
    <w:rsid w:val="00251E17"/>
    <w:rsid w:val="00252622"/>
    <w:rsid w:val="00253850"/>
    <w:rsid w:val="00253A9A"/>
    <w:rsid w:val="002542E5"/>
    <w:rsid w:val="00254588"/>
    <w:rsid w:val="00254D5A"/>
    <w:rsid w:val="00255330"/>
    <w:rsid w:val="00256562"/>
    <w:rsid w:val="0026004D"/>
    <w:rsid w:val="00260699"/>
    <w:rsid w:val="00260B46"/>
    <w:rsid w:val="002616D1"/>
    <w:rsid w:val="00261A72"/>
    <w:rsid w:val="00262027"/>
    <w:rsid w:val="002625B0"/>
    <w:rsid w:val="00262F76"/>
    <w:rsid w:val="00263069"/>
    <w:rsid w:val="00263D4A"/>
    <w:rsid w:val="00264414"/>
    <w:rsid w:val="00264EDE"/>
    <w:rsid w:val="00265885"/>
    <w:rsid w:val="002659DF"/>
    <w:rsid w:val="002667D0"/>
    <w:rsid w:val="00270EAC"/>
    <w:rsid w:val="00271212"/>
    <w:rsid w:val="00271B44"/>
    <w:rsid w:val="00272AF0"/>
    <w:rsid w:val="00272FA7"/>
    <w:rsid w:val="0027423E"/>
    <w:rsid w:val="002747AF"/>
    <w:rsid w:val="002748FF"/>
    <w:rsid w:val="00275D12"/>
    <w:rsid w:val="00276A37"/>
    <w:rsid w:val="00276BA5"/>
    <w:rsid w:val="002771ED"/>
    <w:rsid w:val="002776DB"/>
    <w:rsid w:val="002807F6"/>
    <w:rsid w:val="0028191F"/>
    <w:rsid w:val="00281ADD"/>
    <w:rsid w:val="002824A1"/>
    <w:rsid w:val="0028292B"/>
    <w:rsid w:val="002832B3"/>
    <w:rsid w:val="002839F5"/>
    <w:rsid w:val="00283B97"/>
    <w:rsid w:val="00283BF5"/>
    <w:rsid w:val="00283F9E"/>
    <w:rsid w:val="0028416E"/>
    <w:rsid w:val="002845BC"/>
    <w:rsid w:val="00284B38"/>
    <w:rsid w:val="002856C1"/>
    <w:rsid w:val="002860C4"/>
    <w:rsid w:val="002867EE"/>
    <w:rsid w:val="0028691A"/>
    <w:rsid w:val="0028761E"/>
    <w:rsid w:val="0029199C"/>
    <w:rsid w:val="0029210E"/>
    <w:rsid w:val="002923B6"/>
    <w:rsid w:val="002938AA"/>
    <w:rsid w:val="00293B36"/>
    <w:rsid w:val="00294299"/>
    <w:rsid w:val="002958EA"/>
    <w:rsid w:val="002978A3"/>
    <w:rsid w:val="002A01CC"/>
    <w:rsid w:val="002A0ED9"/>
    <w:rsid w:val="002A2CB4"/>
    <w:rsid w:val="002A4694"/>
    <w:rsid w:val="002A53FE"/>
    <w:rsid w:val="002A6B08"/>
    <w:rsid w:val="002A7F80"/>
    <w:rsid w:val="002B00F9"/>
    <w:rsid w:val="002B088C"/>
    <w:rsid w:val="002B148E"/>
    <w:rsid w:val="002B1574"/>
    <w:rsid w:val="002B3887"/>
    <w:rsid w:val="002B49EE"/>
    <w:rsid w:val="002B4BC9"/>
    <w:rsid w:val="002B50CD"/>
    <w:rsid w:val="002B54C9"/>
    <w:rsid w:val="002B5741"/>
    <w:rsid w:val="002C0531"/>
    <w:rsid w:val="002C116E"/>
    <w:rsid w:val="002C17ED"/>
    <w:rsid w:val="002C19C7"/>
    <w:rsid w:val="002C2971"/>
    <w:rsid w:val="002C2992"/>
    <w:rsid w:val="002C36C5"/>
    <w:rsid w:val="002C3A1C"/>
    <w:rsid w:val="002C475D"/>
    <w:rsid w:val="002C4A91"/>
    <w:rsid w:val="002C57EB"/>
    <w:rsid w:val="002D009B"/>
    <w:rsid w:val="002D0321"/>
    <w:rsid w:val="002D04BE"/>
    <w:rsid w:val="002D1C94"/>
    <w:rsid w:val="002D1E39"/>
    <w:rsid w:val="002D3924"/>
    <w:rsid w:val="002D3D33"/>
    <w:rsid w:val="002D3F34"/>
    <w:rsid w:val="002D45DF"/>
    <w:rsid w:val="002D52D6"/>
    <w:rsid w:val="002E05E4"/>
    <w:rsid w:val="002E0721"/>
    <w:rsid w:val="002E077B"/>
    <w:rsid w:val="002E1980"/>
    <w:rsid w:val="002E38AD"/>
    <w:rsid w:val="002E44E0"/>
    <w:rsid w:val="002E4C0D"/>
    <w:rsid w:val="002E55DF"/>
    <w:rsid w:val="002E5894"/>
    <w:rsid w:val="002E6DCA"/>
    <w:rsid w:val="002E785A"/>
    <w:rsid w:val="002E7F1B"/>
    <w:rsid w:val="002F00A5"/>
    <w:rsid w:val="002F2E08"/>
    <w:rsid w:val="002F30FF"/>
    <w:rsid w:val="002F5124"/>
    <w:rsid w:val="002F6430"/>
    <w:rsid w:val="002F65CF"/>
    <w:rsid w:val="002F6A04"/>
    <w:rsid w:val="0030131C"/>
    <w:rsid w:val="003018E3"/>
    <w:rsid w:val="003025D9"/>
    <w:rsid w:val="00302A58"/>
    <w:rsid w:val="00302A67"/>
    <w:rsid w:val="003030B4"/>
    <w:rsid w:val="0030318A"/>
    <w:rsid w:val="00303257"/>
    <w:rsid w:val="00303F27"/>
    <w:rsid w:val="00304163"/>
    <w:rsid w:val="0030453F"/>
    <w:rsid w:val="0030496D"/>
    <w:rsid w:val="00304FEB"/>
    <w:rsid w:val="00305083"/>
    <w:rsid w:val="00305409"/>
    <w:rsid w:val="00305EB6"/>
    <w:rsid w:val="00306115"/>
    <w:rsid w:val="00306A24"/>
    <w:rsid w:val="00306E41"/>
    <w:rsid w:val="0031080A"/>
    <w:rsid w:val="00311864"/>
    <w:rsid w:val="0031198B"/>
    <w:rsid w:val="00311CB4"/>
    <w:rsid w:val="00314B7A"/>
    <w:rsid w:val="0031754A"/>
    <w:rsid w:val="00317EAF"/>
    <w:rsid w:val="003208B5"/>
    <w:rsid w:val="00320A58"/>
    <w:rsid w:val="00321B74"/>
    <w:rsid w:val="00321C79"/>
    <w:rsid w:val="003238AE"/>
    <w:rsid w:val="00324297"/>
    <w:rsid w:val="0032539C"/>
    <w:rsid w:val="003257E9"/>
    <w:rsid w:val="00326182"/>
    <w:rsid w:val="0032666B"/>
    <w:rsid w:val="0032746B"/>
    <w:rsid w:val="00330069"/>
    <w:rsid w:val="00331CB2"/>
    <w:rsid w:val="00332BED"/>
    <w:rsid w:val="00332C19"/>
    <w:rsid w:val="00333D26"/>
    <w:rsid w:val="00334A31"/>
    <w:rsid w:val="00335A2D"/>
    <w:rsid w:val="00335F5D"/>
    <w:rsid w:val="00336689"/>
    <w:rsid w:val="0033672D"/>
    <w:rsid w:val="00336C31"/>
    <w:rsid w:val="00336D03"/>
    <w:rsid w:val="0034078B"/>
    <w:rsid w:val="00340913"/>
    <w:rsid w:val="00340C01"/>
    <w:rsid w:val="00341269"/>
    <w:rsid w:val="00342278"/>
    <w:rsid w:val="00342A5B"/>
    <w:rsid w:val="00345DB6"/>
    <w:rsid w:val="00347D93"/>
    <w:rsid w:val="003508A9"/>
    <w:rsid w:val="003511DF"/>
    <w:rsid w:val="00351207"/>
    <w:rsid w:val="0035140A"/>
    <w:rsid w:val="00351610"/>
    <w:rsid w:val="00351F7C"/>
    <w:rsid w:val="0035262E"/>
    <w:rsid w:val="00354357"/>
    <w:rsid w:val="00354E3A"/>
    <w:rsid w:val="003558F0"/>
    <w:rsid w:val="003566FA"/>
    <w:rsid w:val="00363F4A"/>
    <w:rsid w:val="00364687"/>
    <w:rsid w:val="0036498C"/>
    <w:rsid w:val="0036551C"/>
    <w:rsid w:val="00365BE9"/>
    <w:rsid w:val="00365C1A"/>
    <w:rsid w:val="00365EBF"/>
    <w:rsid w:val="003664B6"/>
    <w:rsid w:val="00366751"/>
    <w:rsid w:val="003668C8"/>
    <w:rsid w:val="00371EAC"/>
    <w:rsid w:val="00372665"/>
    <w:rsid w:val="00372925"/>
    <w:rsid w:val="00372FCA"/>
    <w:rsid w:val="00374AD2"/>
    <w:rsid w:val="00376DFD"/>
    <w:rsid w:val="0037771C"/>
    <w:rsid w:val="003809DF"/>
    <w:rsid w:val="003818DF"/>
    <w:rsid w:val="00381E3A"/>
    <w:rsid w:val="00382879"/>
    <w:rsid w:val="003856CB"/>
    <w:rsid w:val="00386A52"/>
    <w:rsid w:val="00386CD1"/>
    <w:rsid w:val="00386EDB"/>
    <w:rsid w:val="00392904"/>
    <w:rsid w:val="00392AA5"/>
    <w:rsid w:val="00393E5A"/>
    <w:rsid w:val="00394791"/>
    <w:rsid w:val="00396890"/>
    <w:rsid w:val="003A0B17"/>
    <w:rsid w:val="003A0C7E"/>
    <w:rsid w:val="003A0CE1"/>
    <w:rsid w:val="003A2AA6"/>
    <w:rsid w:val="003A3064"/>
    <w:rsid w:val="003A4023"/>
    <w:rsid w:val="003A45B7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A7CAE"/>
    <w:rsid w:val="003B106F"/>
    <w:rsid w:val="003B148F"/>
    <w:rsid w:val="003B36F5"/>
    <w:rsid w:val="003B3F9A"/>
    <w:rsid w:val="003B40F4"/>
    <w:rsid w:val="003B471F"/>
    <w:rsid w:val="003B5966"/>
    <w:rsid w:val="003B5DEA"/>
    <w:rsid w:val="003B6215"/>
    <w:rsid w:val="003B6381"/>
    <w:rsid w:val="003B6EE5"/>
    <w:rsid w:val="003B709D"/>
    <w:rsid w:val="003B73B2"/>
    <w:rsid w:val="003B7CC4"/>
    <w:rsid w:val="003C0EA0"/>
    <w:rsid w:val="003C16FD"/>
    <w:rsid w:val="003C3310"/>
    <w:rsid w:val="003C4AC6"/>
    <w:rsid w:val="003C55C7"/>
    <w:rsid w:val="003C6832"/>
    <w:rsid w:val="003C6D91"/>
    <w:rsid w:val="003C700D"/>
    <w:rsid w:val="003C7914"/>
    <w:rsid w:val="003D02BB"/>
    <w:rsid w:val="003D0364"/>
    <w:rsid w:val="003D04E9"/>
    <w:rsid w:val="003D0A32"/>
    <w:rsid w:val="003D0F9F"/>
    <w:rsid w:val="003D2CF5"/>
    <w:rsid w:val="003D3CEA"/>
    <w:rsid w:val="003D3EFF"/>
    <w:rsid w:val="003D4D3F"/>
    <w:rsid w:val="003D696D"/>
    <w:rsid w:val="003D6B43"/>
    <w:rsid w:val="003D6BE0"/>
    <w:rsid w:val="003D6CB7"/>
    <w:rsid w:val="003D7758"/>
    <w:rsid w:val="003D7D4C"/>
    <w:rsid w:val="003E1A36"/>
    <w:rsid w:val="003E1D77"/>
    <w:rsid w:val="003E2181"/>
    <w:rsid w:val="003E2AAB"/>
    <w:rsid w:val="003E3277"/>
    <w:rsid w:val="003E3A61"/>
    <w:rsid w:val="003E4468"/>
    <w:rsid w:val="003E44B8"/>
    <w:rsid w:val="003E501B"/>
    <w:rsid w:val="003E5CAF"/>
    <w:rsid w:val="003E5D91"/>
    <w:rsid w:val="003E60ED"/>
    <w:rsid w:val="003E65F4"/>
    <w:rsid w:val="003F0956"/>
    <w:rsid w:val="003F1B01"/>
    <w:rsid w:val="003F2428"/>
    <w:rsid w:val="003F243A"/>
    <w:rsid w:val="003F4757"/>
    <w:rsid w:val="003F63B3"/>
    <w:rsid w:val="003F67D8"/>
    <w:rsid w:val="003F7D3D"/>
    <w:rsid w:val="00401D7B"/>
    <w:rsid w:val="004024E7"/>
    <w:rsid w:val="00402501"/>
    <w:rsid w:val="004044DF"/>
    <w:rsid w:val="00405DAA"/>
    <w:rsid w:val="0040674B"/>
    <w:rsid w:val="004067D7"/>
    <w:rsid w:val="00406CF3"/>
    <w:rsid w:val="00412C8B"/>
    <w:rsid w:val="00412CF3"/>
    <w:rsid w:val="00413A69"/>
    <w:rsid w:val="004141BB"/>
    <w:rsid w:val="004142E9"/>
    <w:rsid w:val="004156EC"/>
    <w:rsid w:val="00416D6B"/>
    <w:rsid w:val="00416FA9"/>
    <w:rsid w:val="0041740F"/>
    <w:rsid w:val="00420949"/>
    <w:rsid w:val="00420B7F"/>
    <w:rsid w:val="00420E2C"/>
    <w:rsid w:val="00422032"/>
    <w:rsid w:val="004242F1"/>
    <w:rsid w:val="004243D6"/>
    <w:rsid w:val="00424569"/>
    <w:rsid w:val="004246C1"/>
    <w:rsid w:val="00424EFD"/>
    <w:rsid w:val="004253F9"/>
    <w:rsid w:val="00425BB3"/>
    <w:rsid w:val="00425E3A"/>
    <w:rsid w:val="00426B04"/>
    <w:rsid w:val="00426BAF"/>
    <w:rsid w:val="00426D67"/>
    <w:rsid w:val="00426E88"/>
    <w:rsid w:val="0043063B"/>
    <w:rsid w:val="00430D43"/>
    <w:rsid w:val="00431262"/>
    <w:rsid w:val="0043346D"/>
    <w:rsid w:val="0043384D"/>
    <w:rsid w:val="004358F6"/>
    <w:rsid w:val="004359A4"/>
    <w:rsid w:val="0043677E"/>
    <w:rsid w:val="004371A1"/>
    <w:rsid w:val="00440A6A"/>
    <w:rsid w:val="0044189F"/>
    <w:rsid w:val="0044209D"/>
    <w:rsid w:val="0044242B"/>
    <w:rsid w:val="00444B00"/>
    <w:rsid w:val="0044657A"/>
    <w:rsid w:val="00446725"/>
    <w:rsid w:val="00447075"/>
    <w:rsid w:val="0044719D"/>
    <w:rsid w:val="00450B16"/>
    <w:rsid w:val="0045106E"/>
    <w:rsid w:val="00451288"/>
    <w:rsid w:val="0045251B"/>
    <w:rsid w:val="00452E18"/>
    <w:rsid w:val="00453B13"/>
    <w:rsid w:val="00453C14"/>
    <w:rsid w:val="004549EE"/>
    <w:rsid w:val="004561FD"/>
    <w:rsid w:val="00456599"/>
    <w:rsid w:val="004570F3"/>
    <w:rsid w:val="00460202"/>
    <w:rsid w:val="0046167A"/>
    <w:rsid w:val="00463027"/>
    <w:rsid w:val="00463C90"/>
    <w:rsid w:val="00463F51"/>
    <w:rsid w:val="0046454C"/>
    <w:rsid w:val="0047018B"/>
    <w:rsid w:val="004704F5"/>
    <w:rsid w:val="00470E70"/>
    <w:rsid w:val="0047104E"/>
    <w:rsid w:val="00471DC0"/>
    <w:rsid w:val="00471E91"/>
    <w:rsid w:val="0047465B"/>
    <w:rsid w:val="0047484D"/>
    <w:rsid w:val="00474C69"/>
    <w:rsid w:val="00474CCF"/>
    <w:rsid w:val="004755A5"/>
    <w:rsid w:val="00475EE4"/>
    <w:rsid w:val="00477159"/>
    <w:rsid w:val="0048058D"/>
    <w:rsid w:val="00481D93"/>
    <w:rsid w:val="00481EED"/>
    <w:rsid w:val="004825FC"/>
    <w:rsid w:val="00484D26"/>
    <w:rsid w:val="004855B1"/>
    <w:rsid w:val="00485DFD"/>
    <w:rsid w:val="004871DF"/>
    <w:rsid w:val="00487B55"/>
    <w:rsid w:val="00487D2F"/>
    <w:rsid w:val="004905C6"/>
    <w:rsid w:val="00490C44"/>
    <w:rsid w:val="00490CA0"/>
    <w:rsid w:val="0049101E"/>
    <w:rsid w:val="00491CD9"/>
    <w:rsid w:val="00491ED0"/>
    <w:rsid w:val="004926EF"/>
    <w:rsid w:val="00492772"/>
    <w:rsid w:val="00493BDB"/>
    <w:rsid w:val="00493DB5"/>
    <w:rsid w:val="00494A9C"/>
    <w:rsid w:val="0049584A"/>
    <w:rsid w:val="00497150"/>
    <w:rsid w:val="00497647"/>
    <w:rsid w:val="00497FC3"/>
    <w:rsid w:val="004A0F8A"/>
    <w:rsid w:val="004A16EE"/>
    <w:rsid w:val="004A1E50"/>
    <w:rsid w:val="004A2DAD"/>
    <w:rsid w:val="004A2DDF"/>
    <w:rsid w:val="004A32E0"/>
    <w:rsid w:val="004A3692"/>
    <w:rsid w:val="004A568E"/>
    <w:rsid w:val="004A5BE5"/>
    <w:rsid w:val="004A6399"/>
    <w:rsid w:val="004B0F03"/>
    <w:rsid w:val="004B17C7"/>
    <w:rsid w:val="004B197A"/>
    <w:rsid w:val="004B2229"/>
    <w:rsid w:val="004B45D4"/>
    <w:rsid w:val="004B57C4"/>
    <w:rsid w:val="004B5821"/>
    <w:rsid w:val="004B6016"/>
    <w:rsid w:val="004B6078"/>
    <w:rsid w:val="004B72CE"/>
    <w:rsid w:val="004B75B7"/>
    <w:rsid w:val="004C0A09"/>
    <w:rsid w:val="004C10D4"/>
    <w:rsid w:val="004C127B"/>
    <w:rsid w:val="004C2D2C"/>
    <w:rsid w:val="004C2F2B"/>
    <w:rsid w:val="004C3AD0"/>
    <w:rsid w:val="004C4DF6"/>
    <w:rsid w:val="004C533F"/>
    <w:rsid w:val="004C5449"/>
    <w:rsid w:val="004C60C4"/>
    <w:rsid w:val="004C752A"/>
    <w:rsid w:val="004D1659"/>
    <w:rsid w:val="004D393C"/>
    <w:rsid w:val="004D3E66"/>
    <w:rsid w:val="004D422A"/>
    <w:rsid w:val="004D5D16"/>
    <w:rsid w:val="004D6EC1"/>
    <w:rsid w:val="004D6EE1"/>
    <w:rsid w:val="004E0063"/>
    <w:rsid w:val="004E0D41"/>
    <w:rsid w:val="004E1D02"/>
    <w:rsid w:val="004E3395"/>
    <w:rsid w:val="004E3A3C"/>
    <w:rsid w:val="004E3AE4"/>
    <w:rsid w:val="004E3B56"/>
    <w:rsid w:val="004E3D75"/>
    <w:rsid w:val="004E62F2"/>
    <w:rsid w:val="004E6B22"/>
    <w:rsid w:val="004E711C"/>
    <w:rsid w:val="004E7D2A"/>
    <w:rsid w:val="004F0A97"/>
    <w:rsid w:val="004F1E31"/>
    <w:rsid w:val="004F2CA0"/>
    <w:rsid w:val="004F650E"/>
    <w:rsid w:val="004F67C0"/>
    <w:rsid w:val="004F6A7E"/>
    <w:rsid w:val="004F729D"/>
    <w:rsid w:val="00500169"/>
    <w:rsid w:val="0050193A"/>
    <w:rsid w:val="0050308A"/>
    <w:rsid w:val="005038FB"/>
    <w:rsid w:val="00503DBA"/>
    <w:rsid w:val="00504C03"/>
    <w:rsid w:val="005051DE"/>
    <w:rsid w:val="005058A7"/>
    <w:rsid w:val="00506F4D"/>
    <w:rsid w:val="005105E5"/>
    <w:rsid w:val="00512B34"/>
    <w:rsid w:val="0051413C"/>
    <w:rsid w:val="0051518C"/>
    <w:rsid w:val="0051580D"/>
    <w:rsid w:val="005161D4"/>
    <w:rsid w:val="00516E85"/>
    <w:rsid w:val="005170D1"/>
    <w:rsid w:val="0052042F"/>
    <w:rsid w:val="00520821"/>
    <w:rsid w:val="00520824"/>
    <w:rsid w:val="005215ED"/>
    <w:rsid w:val="00521971"/>
    <w:rsid w:val="00522E3E"/>
    <w:rsid w:val="005232FC"/>
    <w:rsid w:val="005238AB"/>
    <w:rsid w:val="005239D7"/>
    <w:rsid w:val="00524C38"/>
    <w:rsid w:val="005255EE"/>
    <w:rsid w:val="00525D4A"/>
    <w:rsid w:val="00526CB5"/>
    <w:rsid w:val="005305BA"/>
    <w:rsid w:val="0053324F"/>
    <w:rsid w:val="0053396E"/>
    <w:rsid w:val="00533EFF"/>
    <w:rsid w:val="005372F0"/>
    <w:rsid w:val="005377E0"/>
    <w:rsid w:val="00540007"/>
    <w:rsid w:val="005402C8"/>
    <w:rsid w:val="00540647"/>
    <w:rsid w:val="00540FD9"/>
    <w:rsid w:val="00541809"/>
    <w:rsid w:val="00541B28"/>
    <w:rsid w:val="00542157"/>
    <w:rsid w:val="0054246F"/>
    <w:rsid w:val="00542CF3"/>
    <w:rsid w:val="00542F27"/>
    <w:rsid w:val="0054347F"/>
    <w:rsid w:val="00544857"/>
    <w:rsid w:val="005450E2"/>
    <w:rsid w:val="005467E2"/>
    <w:rsid w:val="00547A62"/>
    <w:rsid w:val="00547DC2"/>
    <w:rsid w:val="00547E25"/>
    <w:rsid w:val="00550263"/>
    <w:rsid w:val="005514A8"/>
    <w:rsid w:val="005528FB"/>
    <w:rsid w:val="005529CE"/>
    <w:rsid w:val="00553532"/>
    <w:rsid w:val="00553B36"/>
    <w:rsid w:val="00553B79"/>
    <w:rsid w:val="00554525"/>
    <w:rsid w:val="005572BF"/>
    <w:rsid w:val="005601A6"/>
    <w:rsid w:val="005614A9"/>
    <w:rsid w:val="0056228A"/>
    <w:rsid w:val="005624CB"/>
    <w:rsid w:val="00562E48"/>
    <w:rsid w:val="0056332A"/>
    <w:rsid w:val="005633F3"/>
    <w:rsid w:val="00563D14"/>
    <w:rsid w:val="00563ED9"/>
    <w:rsid w:val="005652AE"/>
    <w:rsid w:val="005663CB"/>
    <w:rsid w:val="005674C7"/>
    <w:rsid w:val="00567F7F"/>
    <w:rsid w:val="00570A9D"/>
    <w:rsid w:val="00570DE6"/>
    <w:rsid w:val="0057224D"/>
    <w:rsid w:val="00572899"/>
    <w:rsid w:val="005728E4"/>
    <w:rsid w:val="00573862"/>
    <w:rsid w:val="00573F3C"/>
    <w:rsid w:val="005752AC"/>
    <w:rsid w:val="00575ABE"/>
    <w:rsid w:val="0057608A"/>
    <w:rsid w:val="00576663"/>
    <w:rsid w:val="00576F04"/>
    <w:rsid w:val="00577419"/>
    <w:rsid w:val="00577C63"/>
    <w:rsid w:val="00580A2E"/>
    <w:rsid w:val="00580CA7"/>
    <w:rsid w:val="00581F5E"/>
    <w:rsid w:val="005822A5"/>
    <w:rsid w:val="005832E1"/>
    <w:rsid w:val="0058373A"/>
    <w:rsid w:val="00584E26"/>
    <w:rsid w:val="0058533A"/>
    <w:rsid w:val="00586D6F"/>
    <w:rsid w:val="00590723"/>
    <w:rsid w:val="00591170"/>
    <w:rsid w:val="00591E92"/>
    <w:rsid w:val="0059297E"/>
    <w:rsid w:val="00592D74"/>
    <w:rsid w:val="00592EC2"/>
    <w:rsid w:val="005952AB"/>
    <w:rsid w:val="00595DBB"/>
    <w:rsid w:val="00595FEE"/>
    <w:rsid w:val="005968E7"/>
    <w:rsid w:val="00596F0C"/>
    <w:rsid w:val="00597695"/>
    <w:rsid w:val="005A0C71"/>
    <w:rsid w:val="005A3460"/>
    <w:rsid w:val="005A3639"/>
    <w:rsid w:val="005A3EF0"/>
    <w:rsid w:val="005A511C"/>
    <w:rsid w:val="005A6CC9"/>
    <w:rsid w:val="005B15C9"/>
    <w:rsid w:val="005B3186"/>
    <w:rsid w:val="005B3B9B"/>
    <w:rsid w:val="005B45FC"/>
    <w:rsid w:val="005B6C9D"/>
    <w:rsid w:val="005B6EE5"/>
    <w:rsid w:val="005C0535"/>
    <w:rsid w:val="005C058A"/>
    <w:rsid w:val="005C131F"/>
    <w:rsid w:val="005C38A8"/>
    <w:rsid w:val="005C4F9B"/>
    <w:rsid w:val="005C5E8A"/>
    <w:rsid w:val="005C6BBB"/>
    <w:rsid w:val="005C7120"/>
    <w:rsid w:val="005C7290"/>
    <w:rsid w:val="005C7877"/>
    <w:rsid w:val="005C7F3C"/>
    <w:rsid w:val="005D2765"/>
    <w:rsid w:val="005D4423"/>
    <w:rsid w:val="005D48DD"/>
    <w:rsid w:val="005D573C"/>
    <w:rsid w:val="005D65C7"/>
    <w:rsid w:val="005D6EB7"/>
    <w:rsid w:val="005D6FA7"/>
    <w:rsid w:val="005D77E2"/>
    <w:rsid w:val="005E11A2"/>
    <w:rsid w:val="005E2009"/>
    <w:rsid w:val="005E2823"/>
    <w:rsid w:val="005E2C44"/>
    <w:rsid w:val="005E3171"/>
    <w:rsid w:val="005E35F7"/>
    <w:rsid w:val="005E4D33"/>
    <w:rsid w:val="005E5563"/>
    <w:rsid w:val="005E7F35"/>
    <w:rsid w:val="005F150A"/>
    <w:rsid w:val="005F2913"/>
    <w:rsid w:val="005F36CC"/>
    <w:rsid w:val="005F3C2E"/>
    <w:rsid w:val="005F3E45"/>
    <w:rsid w:val="005F3F71"/>
    <w:rsid w:val="005F41D9"/>
    <w:rsid w:val="005F65EB"/>
    <w:rsid w:val="006003B1"/>
    <w:rsid w:val="006012B4"/>
    <w:rsid w:val="006015FD"/>
    <w:rsid w:val="0060178C"/>
    <w:rsid w:val="00602003"/>
    <w:rsid w:val="00603695"/>
    <w:rsid w:val="006043E5"/>
    <w:rsid w:val="00604685"/>
    <w:rsid w:val="006049D5"/>
    <w:rsid w:val="0060516F"/>
    <w:rsid w:val="0060550A"/>
    <w:rsid w:val="00605CDA"/>
    <w:rsid w:val="006071E2"/>
    <w:rsid w:val="0061121C"/>
    <w:rsid w:val="006112F9"/>
    <w:rsid w:val="00612291"/>
    <w:rsid w:val="006124F0"/>
    <w:rsid w:val="0061289E"/>
    <w:rsid w:val="0061294D"/>
    <w:rsid w:val="00613046"/>
    <w:rsid w:val="00613372"/>
    <w:rsid w:val="006142B4"/>
    <w:rsid w:val="006157B1"/>
    <w:rsid w:val="00616E75"/>
    <w:rsid w:val="00617DD1"/>
    <w:rsid w:val="00617E5F"/>
    <w:rsid w:val="0062002A"/>
    <w:rsid w:val="00620455"/>
    <w:rsid w:val="00620F30"/>
    <w:rsid w:val="00621188"/>
    <w:rsid w:val="00621BFB"/>
    <w:rsid w:val="006229F5"/>
    <w:rsid w:val="0062366D"/>
    <w:rsid w:val="00623877"/>
    <w:rsid w:val="00625147"/>
    <w:rsid w:val="006257ED"/>
    <w:rsid w:val="00625CB9"/>
    <w:rsid w:val="006274A2"/>
    <w:rsid w:val="00627FE1"/>
    <w:rsid w:val="00630197"/>
    <w:rsid w:val="00630275"/>
    <w:rsid w:val="00630C8C"/>
    <w:rsid w:val="00630CD9"/>
    <w:rsid w:val="0063276C"/>
    <w:rsid w:val="00632F63"/>
    <w:rsid w:val="00634807"/>
    <w:rsid w:val="00634CEF"/>
    <w:rsid w:val="00635AAC"/>
    <w:rsid w:val="006372E7"/>
    <w:rsid w:val="006376CD"/>
    <w:rsid w:val="00637EA9"/>
    <w:rsid w:val="00642341"/>
    <w:rsid w:val="00643DBD"/>
    <w:rsid w:val="0064473F"/>
    <w:rsid w:val="00645A5C"/>
    <w:rsid w:val="00646754"/>
    <w:rsid w:val="00646E95"/>
    <w:rsid w:val="0064708B"/>
    <w:rsid w:val="006505ED"/>
    <w:rsid w:val="00651E33"/>
    <w:rsid w:val="00652E1E"/>
    <w:rsid w:val="00653657"/>
    <w:rsid w:val="00653FF5"/>
    <w:rsid w:val="00654EED"/>
    <w:rsid w:val="0065787E"/>
    <w:rsid w:val="00657D47"/>
    <w:rsid w:val="00657F09"/>
    <w:rsid w:val="00660BC1"/>
    <w:rsid w:val="00660E8F"/>
    <w:rsid w:val="00661BC8"/>
    <w:rsid w:val="006624ED"/>
    <w:rsid w:val="0066287C"/>
    <w:rsid w:val="00663095"/>
    <w:rsid w:val="00663490"/>
    <w:rsid w:val="00663915"/>
    <w:rsid w:val="00666117"/>
    <w:rsid w:val="00666BD6"/>
    <w:rsid w:val="00667371"/>
    <w:rsid w:val="00667C8A"/>
    <w:rsid w:val="006719E8"/>
    <w:rsid w:val="006731DB"/>
    <w:rsid w:val="0067321D"/>
    <w:rsid w:val="00675B84"/>
    <w:rsid w:val="00677244"/>
    <w:rsid w:val="0067778A"/>
    <w:rsid w:val="00680FF2"/>
    <w:rsid w:val="006831D5"/>
    <w:rsid w:val="00684406"/>
    <w:rsid w:val="006850DA"/>
    <w:rsid w:val="0068511F"/>
    <w:rsid w:val="00686E70"/>
    <w:rsid w:val="006878DA"/>
    <w:rsid w:val="00691535"/>
    <w:rsid w:val="00691622"/>
    <w:rsid w:val="00693C5A"/>
    <w:rsid w:val="00693EB7"/>
    <w:rsid w:val="00695808"/>
    <w:rsid w:val="00697214"/>
    <w:rsid w:val="006A0258"/>
    <w:rsid w:val="006A04E5"/>
    <w:rsid w:val="006A1934"/>
    <w:rsid w:val="006A1F4A"/>
    <w:rsid w:val="006A2155"/>
    <w:rsid w:val="006A2946"/>
    <w:rsid w:val="006A2E9C"/>
    <w:rsid w:val="006A37AB"/>
    <w:rsid w:val="006A4572"/>
    <w:rsid w:val="006A4829"/>
    <w:rsid w:val="006A4CC4"/>
    <w:rsid w:val="006A564D"/>
    <w:rsid w:val="006A6D70"/>
    <w:rsid w:val="006B324E"/>
    <w:rsid w:val="006B3918"/>
    <w:rsid w:val="006B3943"/>
    <w:rsid w:val="006B3B42"/>
    <w:rsid w:val="006B46FB"/>
    <w:rsid w:val="006B51E4"/>
    <w:rsid w:val="006B55F3"/>
    <w:rsid w:val="006B5682"/>
    <w:rsid w:val="006B5F7B"/>
    <w:rsid w:val="006B66B5"/>
    <w:rsid w:val="006C4304"/>
    <w:rsid w:val="006C7502"/>
    <w:rsid w:val="006C7B62"/>
    <w:rsid w:val="006D0A87"/>
    <w:rsid w:val="006D1481"/>
    <w:rsid w:val="006D2041"/>
    <w:rsid w:val="006D2239"/>
    <w:rsid w:val="006D3254"/>
    <w:rsid w:val="006D4344"/>
    <w:rsid w:val="006D542B"/>
    <w:rsid w:val="006D5A8B"/>
    <w:rsid w:val="006D5DD7"/>
    <w:rsid w:val="006D642D"/>
    <w:rsid w:val="006D7404"/>
    <w:rsid w:val="006E09BD"/>
    <w:rsid w:val="006E0B6D"/>
    <w:rsid w:val="006E1452"/>
    <w:rsid w:val="006E1C22"/>
    <w:rsid w:val="006E21FB"/>
    <w:rsid w:val="006E3164"/>
    <w:rsid w:val="006E3419"/>
    <w:rsid w:val="006E407E"/>
    <w:rsid w:val="006E46AC"/>
    <w:rsid w:val="006E5681"/>
    <w:rsid w:val="006E6BFC"/>
    <w:rsid w:val="006E6C58"/>
    <w:rsid w:val="006E7A46"/>
    <w:rsid w:val="006F1024"/>
    <w:rsid w:val="006F2A2F"/>
    <w:rsid w:val="006F2E22"/>
    <w:rsid w:val="006F3BB0"/>
    <w:rsid w:val="006F3C15"/>
    <w:rsid w:val="006F3F98"/>
    <w:rsid w:val="006F4ABE"/>
    <w:rsid w:val="006F5E7D"/>
    <w:rsid w:val="006F5EBD"/>
    <w:rsid w:val="006F6C47"/>
    <w:rsid w:val="00700279"/>
    <w:rsid w:val="007002D9"/>
    <w:rsid w:val="00700AE7"/>
    <w:rsid w:val="007011F9"/>
    <w:rsid w:val="00701E8B"/>
    <w:rsid w:val="00703C8A"/>
    <w:rsid w:val="007105A8"/>
    <w:rsid w:val="0071204C"/>
    <w:rsid w:val="007120BA"/>
    <w:rsid w:val="00713383"/>
    <w:rsid w:val="0071424E"/>
    <w:rsid w:val="0071442D"/>
    <w:rsid w:val="00716EC7"/>
    <w:rsid w:val="0071732A"/>
    <w:rsid w:val="00717C96"/>
    <w:rsid w:val="00720DA2"/>
    <w:rsid w:val="00722802"/>
    <w:rsid w:val="00722C57"/>
    <w:rsid w:val="00723E03"/>
    <w:rsid w:val="0072550E"/>
    <w:rsid w:val="00725DE8"/>
    <w:rsid w:val="00726071"/>
    <w:rsid w:val="00726424"/>
    <w:rsid w:val="00726AEF"/>
    <w:rsid w:val="00726FAA"/>
    <w:rsid w:val="00726FDC"/>
    <w:rsid w:val="007270F2"/>
    <w:rsid w:val="0073085B"/>
    <w:rsid w:val="00732574"/>
    <w:rsid w:val="0073283A"/>
    <w:rsid w:val="00732CA2"/>
    <w:rsid w:val="0073324F"/>
    <w:rsid w:val="007344AC"/>
    <w:rsid w:val="007357A8"/>
    <w:rsid w:val="00735C14"/>
    <w:rsid w:val="00737D17"/>
    <w:rsid w:val="00737D88"/>
    <w:rsid w:val="007404B7"/>
    <w:rsid w:val="007405FC"/>
    <w:rsid w:val="00740FF4"/>
    <w:rsid w:val="00743015"/>
    <w:rsid w:val="007440EA"/>
    <w:rsid w:val="00744A2E"/>
    <w:rsid w:val="0074554F"/>
    <w:rsid w:val="007464C0"/>
    <w:rsid w:val="007505BC"/>
    <w:rsid w:val="00751188"/>
    <w:rsid w:val="007520D9"/>
    <w:rsid w:val="00753B1E"/>
    <w:rsid w:val="00755C59"/>
    <w:rsid w:val="007564E1"/>
    <w:rsid w:val="007569BF"/>
    <w:rsid w:val="00756A04"/>
    <w:rsid w:val="00756A3E"/>
    <w:rsid w:val="00756C88"/>
    <w:rsid w:val="007571B7"/>
    <w:rsid w:val="00757320"/>
    <w:rsid w:val="00757A3C"/>
    <w:rsid w:val="0076092E"/>
    <w:rsid w:val="0076180C"/>
    <w:rsid w:val="00761E46"/>
    <w:rsid w:val="0076224E"/>
    <w:rsid w:val="00763676"/>
    <w:rsid w:val="00763B23"/>
    <w:rsid w:val="00764C98"/>
    <w:rsid w:val="0076545F"/>
    <w:rsid w:val="00767379"/>
    <w:rsid w:val="0076748A"/>
    <w:rsid w:val="0076774B"/>
    <w:rsid w:val="00767E78"/>
    <w:rsid w:val="0077018C"/>
    <w:rsid w:val="0077079B"/>
    <w:rsid w:val="00770C6F"/>
    <w:rsid w:val="00770C8A"/>
    <w:rsid w:val="0077133C"/>
    <w:rsid w:val="00771442"/>
    <w:rsid w:val="0077153C"/>
    <w:rsid w:val="0077183E"/>
    <w:rsid w:val="007723CF"/>
    <w:rsid w:val="00772E55"/>
    <w:rsid w:val="00774D1A"/>
    <w:rsid w:val="00775F27"/>
    <w:rsid w:val="007813FD"/>
    <w:rsid w:val="00781F3F"/>
    <w:rsid w:val="0078220A"/>
    <w:rsid w:val="00782768"/>
    <w:rsid w:val="00782F55"/>
    <w:rsid w:val="007831DB"/>
    <w:rsid w:val="00783255"/>
    <w:rsid w:val="007836C9"/>
    <w:rsid w:val="00783C71"/>
    <w:rsid w:val="00784996"/>
    <w:rsid w:val="00784FB5"/>
    <w:rsid w:val="00785989"/>
    <w:rsid w:val="00786E60"/>
    <w:rsid w:val="00792342"/>
    <w:rsid w:val="00792751"/>
    <w:rsid w:val="0079378B"/>
    <w:rsid w:val="00795955"/>
    <w:rsid w:val="00795C23"/>
    <w:rsid w:val="00796948"/>
    <w:rsid w:val="007969F4"/>
    <w:rsid w:val="007974A8"/>
    <w:rsid w:val="007A0A44"/>
    <w:rsid w:val="007A2060"/>
    <w:rsid w:val="007A3039"/>
    <w:rsid w:val="007A3200"/>
    <w:rsid w:val="007A35D2"/>
    <w:rsid w:val="007A4158"/>
    <w:rsid w:val="007A4F09"/>
    <w:rsid w:val="007A577D"/>
    <w:rsid w:val="007A5F58"/>
    <w:rsid w:val="007A6671"/>
    <w:rsid w:val="007A6D64"/>
    <w:rsid w:val="007B1906"/>
    <w:rsid w:val="007B2BDA"/>
    <w:rsid w:val="007B2D79"/>
    <w:rsid w:val="007B3802"/>
    <w:rsid w:val="007B38B7"/>
    <w:rsid w:val="007B407D"/>
    <w:rsid w:val="007B512A"/>
    <w:rsid w:val="007B57A8"/>
    <w:rsid w:val="007B5C59"/>
    <w:rsid w:val="007C05D7"/>
    <w:rsid w:val="007C0E41"/>
    <w:rsid w:val="007C2097"/>
    <w:rsid w:val="007C244C"/>
    <w:rsid w:val="007C319E"/>
    <w:rsid w:val="007C355D"/>
    <w:rsid w:val="007C6083"/>
    <w:rsid w:val="007C6710"/>
    <w:rsid w:val="007C7404"/>
    <w:rsid w:val="007D0403"/>
    <w:rsid w:val="007D1650"/>
    <w:rsid w:val="007D46FB"/>
    <w:rsid w:val="007D5384"/>
    <w:rsid w:val="007D6A07"/>
    <w:rsid w:val="007D6B22"/>
    <w:rsid w:val="007D6F88"/>
    <w:rsid w:val="007E0478"/>
    <w:rsid w:val="007E04B9"/>
    <w:rsid w:val="007E08FA"/>
    <w:rsid w:val="007E1745"/>
    <w:rsid w:val="007E3EAC"/>
    <w:rsid w:val="007E43F0"/>
    <w:rsid w:val="007E4944"/>
    <w:rsid w:val="007E4FF0"/>
    <w:rsid w:val="007E5272"/>
    <w:rsid w:val="007E56AE"/>
    <w:rsid w:val="007E5C63"/>
    <w:rsid w:val="007E7453"/>
    <w:rsid w:val="007E7518"/>
    <w:rsid w:val="007F1B23"/>
    <w:rsid w:val="007F1FC5"/>
    <w:rsid w:val="007F296E"/>
    <w:rsid w:val="007F2A4F"/>
    <w:rsid w:val="007F3464"/>
    <w:rsid w:val="007F37F9"/>
    <w:rsid w:val="007F41D9"/>
    <w:rsid w:val="007F5401"/>
    <w:rsid w:val="007F59A8"/>
    <w:rsid w:val="007F5F50"/>
    <w:rsid w:val="007F6117"/>
    <w:rsid w:val="007F64A3"/>
    <w:rsid w:val="007F73EE"/>
    <w:rsid w:val="00800E10"/>
    <w:rsid w:val="008013C0"/>
    <w:rsid w:val="0080152E"/>
    <w:rsid w:val="00801974"/>
    <w:rsid w:val="00804285"/>
    <w:rsid w:val="00804FC8"/>
    <w:rsid w:val="00805439"/>
    <w:rsid w:val="00806757"/>
    <w:rsid w:val="008105A0"/>
    <w:rsid w:val="00811211"/>
    <w:rsid w:val="008119B7"/>
    <w:rsid w:val="008125E7"/>
    <w:rsid w:val="008126AC"/>
    <w:rsid w:val="00812CA9"/>
    <w:rsid w:val="00812DE1"/>
    <w:rsid w:val="00813B99"/>
    <w:rsid w:val="00814B74"/>
    <w:rsid w:val="008157ED"/>
    <w:rsid w:val="00815C0B"/>
    <w:rsid w:val="008169F4"/>
    <w:rsid w:val="00817274"/>
    <w:rsid w:val="0081735C"/>
    <w:rsid w:val="00817D9A"/>
    <w:rsid w:val="008200CA"/>
    <w:rsid w:val="008205EC"/>
    <w:rsid w:val="00820D14"/>
    <w:rsid w:val="00820DA2"/>
    <w:rsid w:val="00820E26"/>
    <w:rsid w:val="00821029"/>
    <w:rsid w:val="0082137F"/>
    <w:rsid w:val="00822D06"/>
    <w:rsid w:val="008240BD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4F7F"/>
    <w:rsid w:val="008355FE"/>
    <w:rsid w:val="00836050"/>
    <w:rsid w:val="00837059"/>
    <w:rsid w:val="008373A5"/>
    <w:rsid w:val="008374AB"/>
    <w:rsid w:val="0083786F"/>
    <w:rsid w:val="008407DB"/>
    <w:rsid w:val="00841458"/>
    <w:rsid w:val="008415B1"/>
    <w:rsid w:val="00843C6F"/>
    <w:rsid w:val="008470A2"/>
    <w:rsid w:val="008505F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1168"/>
    <w:rsid w:val="008626E7"/>
    <w:rsid w:val="008631AD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1108"/>
    <w:rsid w:val="00871DD8"/>
    <w:rsid w:val="0087285C"/>
    <w:rsid w:val="00872CE4"/>
    <w:rsid w:val="00875926"/>
    <w:rsid w:val="00875FA6"/>
    <w:rsid w:val="008765D0"/>
    <w:rsid w:val="008767F6"/>
    <w:rsid w:val="0088102A"/>
    <w:rsid w:val="008816BB"/>
    <w:rsid w:val="008821F1"/>
    <w:rsid w:val="008826C2"/>
    <w:rsid w:val="00882784"/>
    <w:rsid w:val="008828C8"/>
    <w:rsid w:val="00885835"/>
    <w:rsid w:val="00886299"/>
    <w:rsid w:val="00886D4C"/>
    <w:rsid w:val="00886F17"/>
    <w:rsid w:val="008877FD"/>
    <w:rsid w:val="008912A7"/>
    <w:rsid w:val="0089153F"/>
    <w:rsid w:val="008924D7"/>
    <w:rsid w:val="00892617"/>
    <w:rsid w:val="0089375C"/>
    <w:rsid w:val="008944D4"/>
    <w:rsid w:val="00895816"/>
    <w:rsid w:val="0089797B"/>
    <w:rsid w:val="008A06F5"/>
    <w:rsid w:val="008A0815"/>
    <w:rsid w:val="008A0A06"/>
    <w:rsid w:val="008A17B0"/>
    <w:rsid w:val="008A2347"/>
    <w:rsid w:val="008A319A"/>
    <w:rsid w:val="008A321D"/>
    <w:rsid w:val="008A391D"/>
    <w:rsid w:val="008A4A8D"/>
    <w:rsid w:val="008A4EA2"/>
    <w:rsid w:val="008A5AB6"/>
    <w:rsid w:val="008A5E24"/>
    <w:rsid w:val="008A621B"/>
    <w:rsid w:val="008A7F68"/>
    <w:rsid w:val="008B0876"/>
    <w:rsid w:val="008B12AC"/>
    <w:rsid w:val="008B5D7C"/>
    <w:rsid w:val="008B745F"/>
    <w:rsid w:val="008C0B2F"/>
    <w:rsid w:val="008C0E6D"/>
    <w:rsid w:val="008C3866"/>
    <w:rsid w:val="008C3985"/>
    <w:rsid w:val="008C6894"/>
    <w:rsid w:val="008C6944"/>
    <w:rsid w:val="008C6B4D"/>
    <w:rsid w:val="008C76CE"/>
    <w:rsid w:val="008D06AF"/>
    <w:rsid w:val="008D108B"/>
    <w:rsid w:val="008D1C11"/>
    <w:rsid w:val="008D1D6E"/>
    <w:rsid w:val="008D3150"/>
    <w:rsid w:val="008D318C"/>
    <w:rsid w:val="008D3690"/>
    <w:rsid w:val="008D561F"/>
    <w:rsid w:val="008D5BBC"/>
    <w:rsid w:val="008D60EA"/>
    <w:rsid w:val="008E0144"/>
    <w:rsid w:val="008E0881"/>
    <w:rsid w:val="008E0CF1"/>
    <w:rsid w:val="008E1938"/>
    <w:rsid w:val="008E1FAD"/>
    <w:rsid w:val="008E2036"/>
    <w:rsid w:val="008E4584"/>
    <w:rsid w:val="008E695E"/>
    <w:rsid w:val="008F04EE"/>
    <w:rsid w:val="008F0841"/>
    <w:rsid w:val="008F15CB"/>
    <w:rsid w:val="008F202E"/>
    <w:rsid w:val="008F2B3F"/>
    <w:rsid w:val="008F31A0"/>
    <w:rsid w:val="008F3AEF"/>
    <w:rsid w:val="008F4268"/>
    <w:rsid w:val="008F530B"/>
    <w:rsid w:val="008F56A4"/>
    <w:rsid w:val="008F62DE"/>
    <w:rsid w:val="008F686C"/>
    <w:rsid w:val="00900144"/>
    <w:rsid w:val="0090087F"/>
    <w:rsid w:val="00900997"/>
    <w:rsid w:val="009027AD"/>
    <w:rsid w:val="00902FB7"/>
    <w:rsid w:val="009046D7"/>
    <w:rsid w:val="00906854"/>
    <w:rsid w:val="009069BC"/>
    <w:rsid w:val="00906FD5"/>
    <w:rsid w:val="00907479"/>
    <w:rsid w:val="00910737"/>
    <w:rsid w:val="00910C16"/>
    <w:rsid w:val="00910D95"/>
    <w:rsid w:val="00911F42"/>
    <w:rsid w:val="009128D4"/>
    <w:rsid w:val="009130A5"/>
    <w:rsid w:val="00913B72"/>
    <w:rsid w:val="009145C8"/>
    <w:rsid w:val="009153D3"/>
    <w:rsid w:val="009156BD"/>
    <w:rsid w:val="00915AA0"/>
    <w:rsid w:val="00915E3C"/>
    <w:rsid w:val="00916A7A"/>
    <w:rsid w:val="00916CFD"/>
    <w:rsid w:val="009172CA"/>
    <w:rsid w:val="00917F08"/>
    <w:rsid w:val="009209A0"/>
    <w:rsid w:val="00921F65"/>
    <w:rsid w:val="00922EB3"/>
    <w:rsid w:val="009230EA"/>
    <w:rsid w:val="00923D05"/>
    <w:rsid w:val="00924C71"/>
    <w:rsid w:val="0092724B"/>
    <w:rsid w:val="00927D8D"/>
    <w:rsid w:val="00930D1C"/>
    <w:rsid w:val="009313E1"/>
    <w:rsid w:val="00931D0E"/>
    <w:rsid w:val="00932D2E"/>
    <w:rsid w:val="00932D74"/>
    <w:rsid w:val="009341C7"/>
    <w:rsid w:val="00934E7A"/>
    <w:rsid w:val="0093566E"/>
    <w:rsid w:val="009366FE"/>
    <w:rsid w:val="009369D9"/>
    <w:rsid w:val="00940099"/>
    <w:rsid w:val="00940418"/>
    <w:rsid w:val="00942680"/>
    <w:rsid w:val="00942C45"/>
    <w:rsid w:val="00942DCA"/>
    <w:rsid w:val="00947FAD"/>
    <w:rsid w:val="009503D0"/>
    <w:rsid w:val="00950FEC"/>
    <w:rsid w:val="009513F1"/>
    <w:rsid w:val="00954F77"/>
    <w:rsid w:val="009553CF"/>
    <w:rsid w:val="00955796"/>
    <w:rsid w:val="009603DF"/>
    <w:rsid w:val="009611F5"/>
    <w:rsid w:val="00962382"/>
    <w:rsid w:val="009623AF"/>
    <w:rsid w:val="00962456"/>
    <w:rsid w:val="00962C2B"/>
    <w:rsid w:val="00962D1E"/>
    <w:rsid w:val="0096451F"/>
    <w:rsid w:val="00964737"/>
    <w:rsid w:val="00964F75"/>
    <w:rsid w:val="00965842"/>
    <w:rsid w:val="00966042"/>
    <w:rsid w:val="009660AD"/>
    <w:rsid w:val="00967252"/>
    <w:rsid w:val="00967797"/>
    <w:rsid w:val="00971660"/>
    <w:rsid w:val="00971AC2"/>
    <w:rsid w:val="009728D7"/>
    <w:rsid w:val="00972E35"/>
    <w:rsid w:val="0097343C"/>
    <w:rsid w:val="009742F1"/>
    <w:rsid w:val="009743AC"/>
    <w:rsid w:val="00976857"/>
    <w:rsid w:val="00976945"/>
    <w:rsid w:val="009777D9"/>
    <w:rsid w:val="00977D03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2B0C"/>
    <w:rsid w:val="00993144"/>
    <w:rsid w:val="00994840"/>
    <w:rsid w:val="009955F0"/>
    <w:rsid w:val="00995836"/>
    <w:rsid w:val="0099589E"/>
    <w:rsid w:val="0099672C"/>
    <w:rsid w:val="00996903"/>
    <w:rsid w:val="00997F7D"/>
    <w:rsid w:val="009A13F1"/>
    <w:rsid w:val="009A18C1"/>
    <w:rsid w:val="009A22FE"/>
    <w:rsid w:val="009A279F"/>
    <w:rsid w:val="009A2CCF"/>
    <w:rsid w:val="009A3246"/>
    <w:rsid w:val="009A5217"/>
    <w:rsid w:val="009A560E"/>
    <w:rsid w:val="009A579D"/>
    <w:rsid w:val="009A5C5A"/>
    <w:rsid w:val="009B1247"/>
    <w:rsid w:val="009B2FDA"/>
    <w:rsid w:val="009B3115"/>
    <w:rsid w:val="009B3715"/>
    <w:rsid w:val="009B37A4"/>
    <w:rsid w:val="009B5A47"/>
    <w:rsid w:val="009B5FCA"/>
    <w:rsid w:val="009B693F"/>
    <w:rsid w:val="009B6ACB"/>
    <w:rsid w:val="009C1148"/>
    <w:rsid w:val="009C13F0"/>
    <w:rsid w:val="009C17BF"/>
    <w:rsid w:val="009C185A"/>
    <w:rsid w:val="009C2BF2"/>
    <w:rsid w:val="009C4893"/>
    <w:rsid w:val="009C59A1"/>
    <w:rsid w:val="009C6A8B"/>
    <w:rsid w:val="009C747F"/>
    <w:rsid w:val="009D23E8"/>
    <w:rsid w:val="009D2DC1"/>
    <w:rsid w:val="009D3154"/>
    <w:rsid w:val="009D3320"/>
    <w:rsid w:val="009D369F"/>
    <w:rsid w:val="009D4416"/>
    <w:rsid w:val="009D48BD"/>
    <w:rsid w:val="009D5663"/>
    <w:rsid w:val="009D6748"/>
    <w:rsid w:val="009D7333"/>
    <w:rsid w:val="009D7DF1"/>
    <w:rsid w:val="009E0686"/>
    <w:rsid w:val="009E0722"/>
    <w:rsid w:val="009E1354"/>
    <w:rsid w:val="009E21D5"/>
    <w:rsid w:val="009E22F6"/>
    <w:rsid w:val="009E25DF"/>
    <w:rsid w:val="009E2E9B"/>
    <w:rsid w:val="009E3297"/>
    <w:rsid w:val="009E41FE"/>
    <w:rsid w:val="009E46D7"/>
    <w:rsid w:val="009E67B3"/>
    <w:rsid w:val="009E7906"/>
    <w:rsid w:val="009F0947"/>
    <w:rsid w:val="009F0E14"/>
    <w:rsid w:val="009F2A75"/>
    <w:rsid w:val="009F3436"/>
    <w:rsid w:val="009F3910"/>
    <w:rsid w:val="009F3B69"/>
    <w:rsid w:val="009F5832"/>
    <w:rsid w:val="009F586E"/>
    <w:rsid w:val="009F6A9E"/>
    <w:rsid w:val="009F734F"/>
    <w:rsid w:val="009F7633"/>
    <w:rsid w:val="00A00885"/>
    <w:rsid w:val="00A0088D"/>
    <w:rsid w:val="00A00ADC"/>
    <w:rsid w:val="00A0120D"/>
    <w:rsid w:val="00A0171B"/>
    <w:rsid w:val="00A05BB7"/>
    <w:rsid w:val="00A10DAA"/>
    <w:rsid w:val="00A1365E"/>
    <w:rsid w:val="00A13DA6"/>
    <w:rsid w:val="00A14D95"/>
    <w:rsid w:val="00A14FAD"/>
    <w:rsid w:val="00A150AB"/>
    <w:rsid w:val="00A154B5"/>
    <w:rsid w:val="00A1641C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C13"/>
    <w:rsid w:val="00A27E68"/>
    <w:rsid w:val="00A27FDA"/>
    <w:rsid w:val="00A30BEF"/>
    <w:rsid w:val="00A31544"/>
    <w:rsid w:val="00A3280F"/>
    <w:rsid w:val="00A33A49"/>
    <w:rsid w:val="00A34A81"/>
    <w:rsid w:val="00A350D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2B6F"/>
    <w:rsid w:val="00A54887"/>
    <w:rsid w:val="00A5518D"/>
    <w:rsid w:val="00A555B9"/>
    <w:rsid w:val="00A55E2C"/>
    <w:rsid w:val="00A55EE3"/>
    <w:rsid w:val="00A56D80"/>
    <w:rsid w:val="00A575C7"/>
    <w:rsid w:val="00A57D95"/>
    <w:rsid w:val="00A610B8"/>
    <w:rsid w:val="00A61B86"/>
    <w:rsid w:val="00A62A7B"/>
    <w:rsid w:val="00A634F2"/>
    <w:rsid w:val="00A638C7"/>
    <w:rsid w:val="00A63FD1"/>
    <w:rsid w:val="00A64B6F"/>
    <w:rsid w:val="00A65580"/>
    <w:rsid w:val="00A6633F"/>
    <w:rsid w:val="00A66934"/>
    <w:rsid w:val="00A67002"/>
    <w:rsid w:val="00A67959"/>
    <w:rsid w:val="00A72AD1"/>
    <w:rsid w:val="00A7321D"/>
    <w:rsid w:val="00A7614F"/>
    <w:rsid w:val="00A7671C"/>
    <w:rsid w:val="00A76F09"/>
    <w:rsid w:val="00A80F44"/>
    <w:rsid w:val="00A80F56"/>
    <w:rsid w:val="00A81AD8"/>
    <w:rsid w:val="00A82DA0"/>
    <w:rsid w:val="00A83044"/>
    <w:rsid w:val="00A84718"/>
    <w:rsid w:val="00A8517C"/>
    <w:rsid w:val="00A86763"/>
    <w:rsid w:val="00A8799D"/>
    <w:rsid w:val="00A91075"/>
    <w:rsid w:val="00A91795"/>
    <w:rsid w:val="00A91ED4"/>
    <w:rsid w:val="00A934BF"/>
    <w:rsid w:val="00A93E10"/>
    <w:rsid w:val="00A95BE7"/>
    <w:rsid w:val="00A96C05"/>
    <w:rsid w:val="00A96E7C"/>
    <w:rsid w:val="00AA1EF8"/>
    <w:rsid w:val="00AA2140"/>
    <w:rsid w:val="00AA2AA8"/>
    <w:rsid w:val="00AA2AAC"/>
    <w:rsid w:val="00AA47AF"/>
    <w:rsid w:val="00AA50A2"/>
    <w:rsid w:val="00AA617F"/>
    <w:rsid w:val="00AA7460"/>
    <w:rsid w:val="00AA752A"/>
    <w:rsid w:val="00AA7B5B"/>
    <w:rsid w:val="00AA7DB3"/>
    <w:rsid w:val="00AB0611"/>
    <w:rsid w:val="00AB13B3"/>
    <w:rsid w:val="00AB16B9"/>
    <w:rsid w:val="00AB30E4"/>
    <w:rsid w:val="00AB437D"/>
    <w:rsid w:val="00AB45ED"/>
    <w:rsid w:val="00AB5637"/>
    <w:rsid w:val="00AB61BF"/>
    <w:rsid w:val="00AC1298"/>
    <w:rsid w:val="00AC218C"/>
    <w:rsid w:val="00AC2282"/>
    <w:rsid w:val="00AC3620"/>
    <w:rsid w:val="00AC3C47"/>
    <w:rsid w:val="00AC40A2"/>
    <w:rsid w:val="00AC42B6"/>
    <w:rsid w:val="00AC4DB5"/>
    <w:rsid w:val="00AC5552"/>
    <w:rsid w:val="00AC6535"/>
    <w:rsid w:val="00AC6C58"/>
    <w:rsid w:val="00AC79A8"/>
    <w:rsid w:val="00AC7E08"/>
    <w:rsid w:val="00AD07E6"/>
    <w:rsid w:val="00AD0C15"/>
    <w:rsid w:val="00AD0D1B"/>
    <w:rsid w:val="00AD1B1D"/>
    <w:rsid w:val="00AD1CD8"/>
    <w:rsid w:val="00AD2510"/>
    <w:rsid w:val="00AD7DC3"/>
    <w:rsid w:val="00AE034D"/>
    <w:rsid w:val="00AE1779"/>
    <w:rsid w:val="00AE17F0"/>
    <w:rsid w:val="00AE336A"/>
    <w:rsid w:val="00AE34A5"/>
    <w:rsid w:val="00AE394A"/>
    <w:rsid w:val="00AE3BB7"/>
    <w:rsid w:val="00AE43A1"/>
    <w:rsid w:val="00AE69B6"/>
    <w:rsid w:val="00AE6B6D"/>
    <w:rsid w:val="00AE6DE9"/>
    <w:rsid w:val="00AF0CD6"/>
    <w:rsid w:val="00AF11C9"/>
    <w:rsid w:val="00AF1355"/>
    <w:rsid w:val="00AF1A7B"/>
    <w:rsid w:val="00AF2EF2"/>
    <w:rsid w:val="00AF3F19"/>
    <w:rsid w:val="00AF4A2F"/>
    <w:rsid w:val="00AF5533"/>
    <w:rsid w:val="00AF5C55"/>
    <w:rsid w:val="00AF73E6"/>
    <w:rsid w:val="00AF7C9A"/>
    <w:rsid w:val="00B008E3"/>
    <w:rsid w:val="00B00F4E"/>
    <w:rsid w:val="00B00FE2"/>
    <w:rsid w:val="00B016CF"/>
    <w:rsid w:val="00B01C0A"/>
    <w:rsid w:val="00B01D31"/>
    <w:rsid w:val="00B04920"/>
    <w:rsid w:val="00B0562E"/>
    <w:rsid w:val="00B108AD"/>
    <w:rsid w:val="00B110A1"/>
    <w:rsid w:val="00B11436"/>
    <w:rsid w:val="00B11BC7"/>
    <w:rsid w:val="00B12EB1"/>
    <w:rsid w:val="00B13628"/>
    <w:rsid w:val="00B138E3"/>
    <w:rsid w:val="00B14E38"/>
    <w:rsid w:val="00B14EE9"/>
    <w:rsid w:val="00B15F77"/>
    <w:rsid w:val="00B167C6"/>
    <w:rsid w:val="00B17594"/>
    <w:rsid w:val="00B2109A"/>
    <w:rsid w:val="00B21227"/>
    <w:rsid w:val="00B213B0"/>
    <w:rsid w:val="00B216C3"/>
    <w:rsid w:val="00B21AE9"/>
    <w:rsid w:val="00B220A1"/>
    <w:rsid w:val="00B2212E"/>
    <w:rsid w:val="00B224D1"/>
    <w:rsid w:val="00B22D3A"/>
    <w:rsid w:val="00B236DD"/>
    <w:rsid w:val="00B25000"/>
    <w:rsid w:val="00B258BB"/>
    <w:rsid w:val="00B2798B"/>
    <w:rsid w:val="00B30007"/>
    <w:rsid w:val="00B31EB9"/>
    <w:rsid w:val="00B31F1F"/>
    <w:rsid w:val="00B3312D"/>
    <w:rsid w:val="00B33548"/>
    <w:rsid w:val="00B33583"/>
    <w:rsid w:val="00B33F8A"/>
    <w:rsid w:val="00B34E6E"/>
    <w:rsid w:val="00B34F0C"/>
    <w:rsid w:val="00B35C11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029"/>
    <w:rsid w:val="00B42B0C"/>
    <w:rsid w:val="00B42D7B"/>
    <w:rsid w:val="00B4354C"/>
    <w:rsid w:val="00B44A51"/>
    <w:rsid w:val="00B44C9B"/>
    <w:rsid w:val="00B44E04"/>
    <w:rsid w:val="00B44F35"/>
    <w:rsid w:val="00B45C03"/>
    <w:rsid w:val="00B45C0A"/>
    <w:rsid w:val="00B460E2"/>
    <w:rsid w:val="00B463FF"/>
    <w:rsid w:val="00B47FE3"/>
    <w:rsid w:val="00B50CFF"/>
    <w:rsid w:val="00B50F9B"/>
    <w:rsid w:val="00B522B5"/>
    <w:rsid w:val="00B53069"/>
    <w:rsid w:val="00B53C10"/>
    <w:rsid w:val="00B54BB1"/>
    <w:rsid w:val="00B54E70"/>
    <w:rsid w:val="00B55263"/>
    <w:rsid w:val="00B558BF"/>
    <w:rsid w:val="00B567EC"/>
    <w:rsid w:val="00B5792C"/>
    <w:rsid w:val="00B579A1"/>
    <w:rsid w:val="00B6033D"/>
    <w:rsid w:val="00B60E66"/>
    <w:rsid w:val="00B6125A"/>
    <w:rsid w:val="00B61B29"/>
    <w:rsid w:val="00B6279A"/>
    <w:rsid w:val="00B635E6"/>
    <w:rsid w:val="00B64D5D"/>
    <w:rsid w:val="00B6737A"/>
    <w:rsid w:val="00B6771E"/>
    <w:rsid w:val="00B67B97"/>
    <w:rsid w:val="00B67D8F"/>
    <w:rsid w:val="00B704B6"/>
    <w:rsid w:val="00B70975"/>
    <w:rsid w:val="00B70B85"/>
    <w:rsid w:val="00B7269E"/>
    <w:rsid w:val="00B7482F"/>
    <w:rsid w:val="00B7609E"/>
    <w:rsid w:val="00B76288"/>
    <w:rsid w:val="00B76FC0"/>
    <w:rsid w:val="00B77BBC"/>
    <w:rsid w:val="00B80DC8"/>
    <w:rsid w:val="00B80F7B"/>
    <w:rsid w:val="00B81D13"/>
    <w:rsid w:val="00B83DA2"/>
    <w:rsid w:val="00B87A6B"/>
    <w:rsid w:val="00B87EAA"/>
    <w:rsid w:val="00B90045"/>
    <w:rsid w:val="00B917A6"/>
    <w:rsid w:val="00B91E52"/>
    <w:rsid w:val="00B927CC"/>
    <w:rsid w:val="00B93BA1"/>
    <w:rsid w:val="00B94432"/>
    <w:rsid w:val="00B94B1C"/>
    <w:rsid w:val="00B95774"/>
    <w:rsid w:val="00B96637"/>
    <w:rsid w:val="00B96738"/>
    <w:rsid w:val="00B968C8"/>
    <w:rsid w:val="00B970BA"/>
    <w:rsid w:val="00B97D86"/>
    <w:rsid w:val="00BA0219"/>
    <w:rsid w:val="00BA21D2"/>
    <w:rsid w:val="00BA27AB"/>
    <w:rsid w:val="00BA2DFD"/>
    <w:rsid w:val="00BA3254"/>
    <w:rsid w:val="00BA3EC5"/>
    <w:rsid w:val="00BA4543"/>
    <w:rsid w:val="00BA581C"/>
    <w:rsid w:val="00BA674A"/>
    <w:rsid w:val="00BA7781"/>
    <w:rsid w:val="00BB0EE7"/>
    <w:rsid w:val="00BB13B1"/>
    <w:rsid w:val="00BB14A4"/>
    <w:rsid w:val="00BB21C0"/>
    <w:rsid w:val="00BB25A9"/>
    <w:rsid w:val="00BB3A24"/>
    <w:rsid w:val="00BB3EBB"/>
    <w:rsid w:val="00BB5263"/>
    <w:rsid w:val="00BB5B96"/>
    <w:rsid w:val="00BB5D5F"/>
    <w:rsid w:val="00BB5DFC"/>
    <w:rsid w:val="00BB69CE"/>
    <w:rsid w:val="00BB6FA1"/>
    <w:rsid w:val="00BB71BA"/>
    <w:rsid w:val="00BB75C1"/>
    <w:rsid w:val="00BC08E7"/>
    <w:rsid w:val="00BC0988"/>
    <w:rsid w:val="00BC0CB1"/>
    <w:rsid w:val="00BC1A09"/>
    <w:rsid w:val="00BC287C"/>
    <w:rsid w:val="00BC4203"/>
    <w:rsid w:val="00BC43BC"/>
    <w:rsid w:val="00BC4681"/>
    <w:rsid w:val="00BC47FD"/>
    <w:rsid w:val="00BC49FB"/>
    <w:rsid w:val="00BC4EB3"/>
    <w:rsid w:val="00BC571B"/>
    <w:rsid w:val="00BC6CC5"/>
    <w:rsid w:val="00BC72C6"/>
    <w:rsid w:val="00BC7DED"/>
    <w:rsid w:val="00BD00CE"/>
    <w:rsid w:val="00BD013F"/>
    <w:rsid w:val="00BD0CD1"/>
    <w:rsid w:val="00BD139B"/>
    <w:rsid w:val="00BD1DB8"/>
    <w:rsid w:val="00BD1F63"/>
    <w:rsid w:val="00BD279D"/>
    <w:rsid w:val="00BD3033"/>
    <w:rsid w:val="00BD3319"/>
    <w:rsid w:val="00BD3524"/>
    <w:rsid w:val="00BD3AA4"/>
    <w:rsid w:val="00BD409D"/>
    <w:rsid w:val="00BD4632"/>
    <w:rsid w:val="00BD5116"/>
    <w:rsid w:val="00BD58A2"/>
    <w:rsid w:val="00BD5D17"/>
    <w:rsid w:val="00BD5E1D"/>
    <w:rsid w:val="00BD5FB8"/>
    <w:rsid w:val="00BD6BB8"/>
    <w:rsid w:val="00BD6BC5"/>
    <w:rsid w:val="00BD6C1B"/>
    <w:rsid w:val="00BD6F30"/>
    <w:rsid w:val="00BD7CE8"/>
    <w:rsid w:val="00BE0024"/>
    <w:rsid w:val="00BE10BA"/>
    <w:rsid w:val="00BE1E1E"/>
    <w:rsid w:val="00BE1EC5"/>
    <w:rsid w:val="00BE513D"/>
    <w:rsid w:val="00BE53CB"/>
    <w:rsid w:val="00BE5842"/>
    <w:rsid w:val="00BE5995"/>
    <w:rsid w:val="00BE5BC6"/>
    <w:rsid w:val="00BE76AB"/>
    <w:rsid w:val="00BF0008"/>
    <w:rsid w:val="00BF0191"/>
    <w:rsid w:val="00BF1CD5"/>
    <w:rsid w:val="00BF2919"/>
    <w:rsid w:val="00BF323E"/>
    <w:rsid w:val="00BF3E0A"/>
    <w:rsid w:val="00BF4575"/>
    <w:rsid w:val="00BF483E"/>
    <w:rsid w:val="00BF5052"/>
    <w:rsid w:val="00BF5737"/>
    <w:rsid w:val="00BF636F"/>
    <w:rsid w:val="00BF682D"/>
    <w:rsid w:val="00BF68E3"/>
    <w:rsid w:val="00BF6A27"/>
    <w:rsid w:val="00BF7617"/>
    <w:rsid w:val="00C007A7"/>
    <w:rsid w:val="00C01BB0"/>
    <w:rsid w:val="00C0423D"/>
    <w:rsid w:val="00C0464D"/>
    <w:rsid w:val="00C06578"/>
    <w:rsid w:val="00C110A9"/>
    <w:rsid w:val="00C11D40"/>
    <w:rsid w:val="00C12317"/>
    <w:rsid w:val="00C14B34"/>
    <w:rsid w:val="00C154DF"/>
    <w:rsid w:val="00C15BD9"/>
    <w:rsid w:val="00C1633D"/>
    <w:rsid w:val="00C165ED"/>
    <w:rsid w:val="00C1685B"/>
    <w:rsid w:val="00C16F5E"/>
    <w:rsid w:val="00C21931"/>
    <w:rsid w:val="00C21AE9"/>
    <w:rsid w:val="00C21D6D"/>
    <w:rsid w:val="00C21DC0"/>
    <w:rsid w:val="00C22817"/>
    <w:rsid w:val="00C22B0E"/>
    <w:rsid w:val="00C22BE4"/>
    <w:rsid w:val="00C22CC5"/>
    <w:rsid w:val="00C2309B"/>
    <w:rsid w:val="00C23604"/>
    <w:rsid w:val="00C23862"/>
    <w:rsid w:val="00C23994"/>
    <w:rsid w:val="00C23F03"/>
    <w:rsid w:val="00C23FA6"/>
    <w:rsid w:val="00C24424"/>
    <w:rsid w:val="00C24D48"/>
    <w:rsid w:val="00C253E1"/>
    <w:rsid w:val="00C2556C"/>
    <w:rsid w:val="00C255A6"/>
    <w:rsid w:val="00C259F2"/>
    <w:rsid w:val="00C26A78"/>
    <w:rsid w:val="00C26F3C"/>
    <w:rsid w:val="00C27322"/>
    <w:rsid w:val="00C30661"/>
    <w:rsid w:val="00C30699"/>
    <w:rsid w:val="00C319BB"/>
    <w:rsid w:val="00C324E3"/>
    <w:rsid w:val="00C32F23"/>
    <w:rsid w:val="00C340F2"/>
    <w:rsid w:val="00C363C1"/>
    <w:rsid w:val="00C363F5"/>
    <w:rsid w:val="00C36B5A"/>
    <w:rsid w:val="00C4057F"/>
    <w:rsid w:val="00C425C7"/>
    <w:rsid w:val="00C43EA4"/>
    <w:rsid w:val="00C44087"/>
    <w:rsid w:val="00C448AF"/>
    <w:rsid w:val="00C44DB2"/>
    <w:rsid w:val="00C45DD2"/>
    <w:rsid w:val="00C460C0"/>
    <w:rsid w:val="00C476E1"/>
    <w:rsid w:val="00C50062"/>
    <w:rsid w:val="00C50233"/>
    <w:rsid w:val="00C50674"/>
    <w:rsid w:val="00C515F6"/>
    <w:rsid w:val="00C523F4"/>
    <w:rsid w:val="00C52642"/>
    <w:rsid w:val="00C5347A"/>
    <w:rsid w:val="00C53829"/>
    <w:rsid w:val="00C53E93"/>
    <w:rsid w:val="00C54589"/>
    <w:rsid w:val="00C55610"/>
    <w:rsid w:val="00C55E29"/>
    <w:rsid w:val="00C56215"/>
    <w:rsid w:val="00C57422"/>
    <w:rsid w:val="00C576C5"/>
    <w:rsid w:val="00C576DC"/>
    <w:rsid w:val="00C57AD8"/>
    <w:rsid w:val="00C57E68"/>
    <w:rsid w:val="00C61CE6"/>
    <w:rsid w:val="00C62715"/>
    <w:rsid w:val="00C62EDD"/>
    <w:rsid w:val="00C630C5"/>
    <w:rsid w:val="00C635CA"/>
    <w:rsid w:val="00C6368B"/>
    <w:rsid w:val="00C651C7"/>
    <w:rsid w:val="00C66D2E"/>
    <w:rsid w:val="00C704A8"/>
    <w:rsid w:val="00C710BC"/>
    <w:rsid w:val="00C7118C"/>
    <w:rsid w:val="00C71700"/>
    <w:rsid w:val="00C71AF8"/>
    <w:rsid w:val="00C71F4E"/>
    <w:rsid w:val="00C72656"/>
    <w:rsid w:val="00C72906"/>
    <w:rsid w:val="00C7462C"/>
    <w:rsid w:val="00C76260"/>
    <w:rsid w:val="00C77D37"/>
    <w:rsid w:val="00C8081C"/>
    <w:rsid w:val="00C8143E"/>
    <w:rsid w:val="00C81733"/>
    <w:rsid w:val="00C81814"/>
    <w:rsid w:val="00C81CF7"/>
    <w:rsid w:val="00C8224C"/>
    <w:rsid w:val="00C82C36"/>
    <w:rsid w:val="00C8326F"/>
    <w:rsid w:val="00C83D18"/>
    <w:rsid w:val="00C8402D"/>
    <w:rsid w:val="00C84352"/>
    <w:rsid w:val="00C84EDE"/>
    <w:rsid w:val="00C87988"/>
    <w:rsid w:val="00C87FE7"/>
    <w:rsid w:val="00C9181A"/>
    <w:rsid w:val="00C936E5"/>
    <w:rsid w:val="00C95985"/>
    <w:rsid w:val="00C96092"/>
    <w:rsid w:val="00C96ADB"/>
    <w:rsid w:val="00C96B75"/>
    <w:rsid w:val="00C97689"/>
    <w:rsid w:val="00C97A2A"/>
    <w:rsid w:val="00CA0565"/>
    <w:rsid w:val="00CA0796"/>
    <w:rsid w:val="00CA1A58"/>
    <w:rsid w:val="00CA3107"/>
    <w:rsid w:val="00CA3AD8"/>
    <w:rsid w:val="00CA5553"/>
    <w:rsid w:val="00CA5CFE"/>
    <w:rsid w:val="00CA69C3"/>
    <w:rsid w:val="00CA6CA2"/>
    <w:rsid w:val="00CB06E2"/>
    <w:rsid w:val="00CB2974"/>
    <w:rsid w:val="00CB49DD"/>
    <w:rsid w:val="00CB4FCC"/>
    <w:rsid w:val="00CB5113"/>
    <w:rsid w:val="00CB5158"/>
    <w:rsid w:val="00CB52EE"/>
    <w:rsid w:val="00CB5449"/>
    <w:rsid w:val="00CB7046"/>
    <w:rsid w:val="00CC0DC3"/>
    <w:rsid w:val="00CC173B"/>
    <w:rsid w:val="00CC1D45"/>
    <w:rsid w:val="00CC2BFF"/>
    <w:rsid w:val="00CC3388"/>
    <w:rsid w:val="00CC3863"/>
    <w:rsid w:val="00CC4035"/>
    <w:rsid w:val="00CC4596"/>
    <w:rsid w:val="00CC5026"/>
    <w:rsid w:val="00CC5128"/>
    <w:rsid w:val="00CC523A"/>
    <w:rsid w:val="00CC55D7"/>
    <w:rsid w:val="00CC747C"/>
    <w:rsid w:val="00CC7E08"/>
    <w:rsid w:val="00CC7E21"/>
    <w:rsid w:val="00CD1264"/>
    <w:rsid w:val="00CD1340"/>
    <w:rsid w:val="00CD222C"/>
    <w:rsid w:val="00CD3ABA"/>
    <w:rsid w:val="00CD3FA7"/>
    <w:rsid w:val="00CD4834"/>
    <w:rsid w:val="00CD4B66"/>
    <w:rsid w:val="00CD504C"/>
    <w:rsid w:val="00CD5C8C"/>
    <w:rsid w:val="00CD6936"/>
    <w:rsid w:val="00CD6FED"/>
    <w:rsid w:val="00CD7446"/>
    <w:rsid w:val="00CE2CD9"/>
    <w:rsid w:val="00CE3435"/>
    <w:rsid w:val="00CE3719"/>
    <w:rsid w:val="00CE43A8"/>
    <w:rsid w:val="00CE48D4"/>
    <w:rsid w:val="00CE5C7B"/>
    <w:rsid w:val="00CE5FA7"/>
    <w:rsid w:val="00CE709B"/>
    <w:rsid w:val="00CE76CD"/>
    <w:rsid w:val="00CE7F8A"/>
    <w:rsid w:val="00CE7F97"/>
    <w:rsid w:val="00CF0E56"/>
    <w:rsid w:val="00CF17A5"/>
    <w:rsid w:val="00CF2DAF"/>
    <w:rsid w:val="00CF331F"/>
    <w:rsid w:val="00CF4B86"/>
    <w:rsid w:val="00CF4CA9"/>
    <w:rsid w:val="00CF5C2F"/>
    <w:rsid w:val="00CF6173"/>
    <w:rsid w:val="00D00DEF"/>
    <w:rsid w:val="00D027DA"/>
    <w:rsid w:val="00D03F9A"/>
    <w:rsid w:val="00D049BB"/>
    <w:rsid w:val="00D04B91"/>
    <w:rsid w:val="00D0546D"/>
    <w:rsid w:val="00D05488"/>
    <w:rsid w:val="00D06A57"/>
    <w:rsid w:val="00D070C2"/>
    <w:rsid w:val="00D0790C"/>
    <w:rsid w:val="00D11BA4"/>
    <w:rsid w:val="00D132C8"/>
    <w:rsid w:val="00D13983"/>
    <w:rsid w:val="00D15903"/>
    <w:rsid w:val="00D165AA"/>
    <w:rsid w:val="00D169D2"/>
    <w:rsid w:val="00D17600"/>
    <w:rsid w:val="00D20568"/>
    <w:rsid w:val="00D211FB"/>
    <w:rsid w:val="00D2488B"/>
    <w:rsid w:val="00D260E5"/>
    <w:rsid w:val="00D264B9"/>
    <w:rsid w:val="00D269E2"/>
    <w:rsid w:val="00D27090"/>
    <w:rsid w:val="00D30C81"/>
    <w:rsid w:val="00D310B7"/>
    <w:rsid w:val="00D31B57"/>
    <w:rsid w:val="00D339A6"/>
    <w:rsid w:val="00D33DC2"/>
    <w:rsid w:val="00D34069"/>
    <w:rsid w:val="00D35863"/>
    <w:rsid w:val="00D35DF3"/>
    <w:rsid w:val="00D37C2D"/>
    <w:rsid w:val="00D37C9B"/>
    <w:rsid w:val="00D41369"/>
    <w:rsid w:val="00D41F26"/>
    <w:rsid w:val="00D4295A"/>
    <w:rsid w:val="00D43C63"/>
    <w:rsid w:val="00D43D42"/>
    <w:rsid w:val="00D44506"/>
    <w:rsid w:val="00D44755"/>
    <w:rsid w:val="00D449F6"/>
    <w:rsid w:val="00D45715"/>
    <w:rsid w:val="00D4627A"/>
    <w:rsid w:val="00D462D7"/>
    <w:rsid w:val="00D46A90"/>
    <w:rsid w:val="00D470C1"/>
    <w:rsid w:val="00D51010"/>
    <w:rsid w:val="00D51B90"/>
    <w:rsid w:val="00D51BF4"/>
    <w:rsid w:val="00D52F87"/>
    <w:rsid w:val="00D5305B"/>
    <w:rsid w:val="00D54874"/>
    <w:rsid w:val="00D54C5C"/>
    <w:rsid w:val="00D55FDA"/>
    <w:rsid w:val="00D57B28"/>
    <w:rsid w:val="00D62A34"/>
    <w:rsid w:val="00D62C40"/>
    <w:rsid w:val="00D63164"/>
    <w:rsid w:val="00D64587"/>
    <w:rsid w:val="00D64656"/>
    <w:rsid w:val="00D64E41"/>
    <w:rsid w:val="00D65AA2"/>
    <w:rsid w:val="00D671DC"/>
    <w:rsid w:val="00D703D0"/>
    <w:rsid w:val="00D70432"/>
    <w:rsid w:val="00D70EBA"/>
    <w:rsid w:val="00D72A24"/>
    <w:rsid w:val="00D73844"/>
    <w:rsid w:val="00D748BD"/>
    <w:rsid w:val="00D74ABF"/>
    <w:rsid w:val="00D75002"/>
    <w:rsid w:val="00D75753"/>
    <w:rsid w:val="00D75904"/>
    <w:rsid w:val="00D766AE"/>
    <w:rsid w:val="00D7670D"/>
    <w:rsid w:val="00D77128"/>
    <w:rsid w:val="00D774EC"/>
    <w:rsid w:val="00D80EF8"/>
    <w:rsid w:val="00D80F80"/>
    <w:rsid w:val="00D81F38"/>
    <w:rsid w:val="00D83DD6"/>
    <w:rsid w:val="00D83DF4"/>
    <w:rsid w:val="00D840FD"/>
    <w:rsid w:val="00D849D9"/>
    <w:rsid w:val="00D854CD"/>
    <w:rsid w:val="00D873FE"/>
    <w:rsid w:val="00D877BE"/>
    <w:rsid w:val="00D90697"/>
    <w:rsid w:val="00D90BAB"/>
    <w:rsid w:val="00D91527"/>
    <w:rsid w:val="00D91A0D"/>
    <w:rsid w:val="00D91E65"/>
    <w:rsid w:val="00D92CF4"/>
    <w:rsid w:val="00D94079"/>
    <w:rsid w:val="00D9456F"/>
    <w:rsid w:val="00D945DB"/>
    <w:rsid w:val="00D950B0"/>
    <w:rsid w:val="00D956FE"/>
    <w:rsid w:val="00D95838"/>
    <w:rsid w:val="00D959AD"/>
    <w:rsid w:val="00D9738A"/>
    <w:rsid w:val="00DA2932"/>
    <w:rsid w:val="00DA2B1B"/>
    <w:rsid w:val="00DA4653"/>
    <w:rsid w:val="00DA5AE0"/>
    <w:rsid w:val="00DA6F97"/>
    <w:rsid w:val="00DB144F"/>
    <w:rsid w:val="00DB3C15"/>
    <w:rsid w:val="00DB4333"/>
    <w:rsid w:val="00DB45E3"/>
    <w:rsid w:val="00DB57FC"/>
    <w:rsid w:val="00DB5CAC"/>
    <w:rsid w:val="00DB68DE"/>
    <w:rsid w:val="00DB7AC0"/>
    <w:rsid w:val="00DC06EC"/>
    <w:rsid w:val="00DC0BDA"/>
    <w:rsid w:val="00DC0DC2"/>
    <w:rsid w:val="00DC2DDB"/>
    <w:rsid w:val="00DC3066"/>
    <w:rsid w:val="00DC3169"/>
    <w:rsid w:val="00DC36E7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59DD"/>
    <w:rsid w:val="00DE5FEC"/>
    <w:rsid w:val="00DE613C"/>
    <w:rsid w:val="00DF031A"/>
    <w:rsid w:val="00DF037A"/>
    <w:rsid w:val="00DF0B2E"/>
    <w:rsid w:val="00DF0C51"/>
    <w:rsid w:val="00DF11A3"/>
    <w:rsid w:val="00DF2484"/>
    <w:rsid w:val="00DF3AB7"/>
    <w:rsid w:val="00DF4C60"/>
    <w:rsid w:val="00DF634F"/>
    <w:rsid w:val="00DF6CD5"/>
    <w:rsid w:val="00DF749E"/>
    <w:rsid w:val="00DF7533"/>
    <w:rsid w:val="00E02D8C"/>
    <w:rsid w:val="00E042AE"/>
    <w:rsid w:val="00E05061"/>
    <w:rsid w:val="00E05DCB"/>
    <w:rsid w:val="00E06031"/>
    <w:rsid w:val="00E06742"/>
    <w:rsid w:val="00E06AE1"/>
    <w:rsid w:val="00E06E9A"/>
    <w:rsid w:val="00E077FC"/>
    <w:rsid w:val="00E10460"/>
    <w:rsid w:val="00E10797"/>
    <w:rsid w:val="00E1083F"/>
    <w:rsid w:val="00E110DF"/>
    <w:rsid w:val="00E1159D"/>
    <w:rsid w:val="00E119EB"/>
    <w:rsid w:val="00E12AF1"/>
    <w:rsid w:val="00E143C8"/>
    <w:rsid w:val="00E14495"/>
    <w:rsid w:val="00E159A4"/>
    <w:rsid w:val="00E178D8"/>
    <w:rsid w:val="00E17A68"/>
    <w:rsid w:val="00E20902"/>
    <w:rsid w:val="00E2120C"/>
    <w:rsid w:val="00E22DAC"/>
    <w:rsid w:val="00E22F84"/>
    <w:rsid w:val="00E237F4"/>
    <w:rsid w:val="00E23904"/>
    <w:rsid w:val="00E24769"/>
    <w:rsid w:val="00E2552F"/>
    <w:rsid w:val="00E25C48"/>
    <w:rsid w:val="00E2778D"/>
    <w:rsid w:val="00E278E4"/>
    <w:rsid w:val="00E306EF"/>
    <w:rsid w:val="00E30871"/>
    <w:rsid w:val="00E315BC"/>
    <w:rsid w:val="00E323B5"/>
    <w:rsid w:val="00E32DBE"/>
    <w:rsid w:val="00E331A3"/>
    <w:rsid w:val="00E33270"/>
    <w:rsid w:val="00E34A6B"/>
    <w:rsid w:val="00E360D3"/>
    <w:rsid w:val="00E3637C"/>
    <w:rsid w:val="00E37FC1"/>
    <w:rsid w:val="00E40172"/>
    <w:rsid w:val="00E4058C"/>
    <w:rsid w:val="00E40E28"/>
    <w:rsid w:val="00E41003"/>
    <w:rsid w:val="00E41712"/>
    <w:rsid w:val="00E435AA"/>
    <w:rsid w:val="00E44362"/>
    <w:rsid w:val="00E44DBB"/>
    <w:rsid w:val="00E464EB"/>
    <w:rsid w:val="00E47080"/>
    <w:rsid w:val="00E4767D"/>
    <w:rsid w:val="00E504F9"/>
    <w:rsid w:val="00E50CF5"/>
    <w:rsid w:val="00E51CD1"/>
    <w:rsid w:val="00E54319"/>
    <w:rsid w:val="00E54E10"/>
    <w:rsid w:val="00E60646"/>
    <w:rsid w:val="00E60F82"/>
    <w:rsid w:val="00E61B9E"/>
    <w:rsid w:val="00E6268D"/>
    <w:rsid w:val="00E63571"/>
    <w:rsid w:val="00E64EA7"/>
    <w:rsid w:val="00E65E93"/>
    <w:rsid w:val="00E6710E"/>
    <w:rsid w:val="00E70C5B"/>
    <w:rsid w:val="00E71DDA"/>
    <w:rsid w:val="00E7396C"/>
    <w:rsid w:val="00E73A79"/>
    <w:rsid w:val="00E73D84"/>
    <w:rsid w:val="00E7457F"/>
    <w:rsid w:val="00E75F0C"/>
    <w:rsid w:val="00E76B5A"/>
    <w:rsid w:val="00E810CE"/>
    <w:rsid w:val="00E81A5E"/>
    <w:rsid w:val="00E81C44"/>
    <w:rsid w:val="00E83FB7"/>
    <w:rsid w:val="00E844AC"/>
    <w:rsid w:val="00E84B00"/>
    <w:rsid w:val="00E84DAB"/>
    <w:rsid w:val="00E8562B"/>
    <w:rsid w:val="00E93276"/>
    <w:rsid w:val="00E93932"/>
    <w:rsid w:val="00E964E8"/>
    <w:rsid w:val="00E965CE"/>
    <w:rsid w:val="00E967D0"/>
    <w:rsid w:val="00E97D2E"/>
    <w:rsid w:val="00E97EDD"/>
    <w:rsid w:val="00EA040D"/>
    <w:rsid w:val="00EA1BE5"/>
    <w:rsid w:val="00EA20EA"/>
    <w:rsid w:val="00EA2569"/>
    <w:rsid w:val="00EA2D62"/>
    <w:rsid w:val="00EA3892"/>
    <w:rsid w:val="00EA3AE1"/>
    <w:rsid w:val="00EA464C"/>
    <w:rsid w:val="00EA479A"/>
    <w:rsid w:val="00EA4845"/>
    <w:rsid w:val="00EA7566"/>
    <w:rsid w:val="00EA7F88"/>
    <w:rsid w:val="00EB0751"/>
    <w:rsid w:val="00EB21A3"/>
    <w:rsid w:val="00EB2636"/>
    <w:rsid w:val="00EB27A6"/>
    <w:rsid w:val="00EB2AB2"/>
    <w:rsid w:val="00EB3664"/>
    <w:rsid w:val="00EB38A9"/>
    <w:rsid w:val="00EB4341"/>
    <w:rsid w:val="00EB45EC"/>
    <w:rsid w:val="00EB4B94"/>
    <w:rsid w:val="00EB61F3"/>
    <w:rsid w:val="00EB6603"/>
    <w:rsid w:val="00EB7424"/>
    <w:rsid w:val="00EC02E6"/>
    <w:rsid w:val="00EC079E"/>
    <w:rsid w:val="00EC10B7"/>
    <w:rsid w:val="00EC19B4"/>
    <w:rsid w:val="00EC672A"/>
    <w:rsid w:val="00EC7178"/>
    <w:rsid w:val="00ED14AC"/>
    <w:rsid w:val="00ED4FAD"/>
    <w:rsid w:val="00ED683E"/>
    <w:rsid w:val="00ED6D11"/>
    <w:rsid w:val="00EE0191"/>
    <w:rsid w:val="00EE073B"/>
    <w:rsid w:val="00EE0857"/>
    <w:rsid w:val="00EE106D"/>
    <w:rsid w:val="00EE1272"/>
    <w:rsid w:val="00EE3108"/>
    <w:rsid w:val="00EE3893"/>
    <w:rsid w:val="00EE5514"/>
    <w:rsid w:val="00EE577C"/>
    <w:rsid w:val="00EE5A70"/>
    <w:rsid w:val="00EE5F37"/>
    <w:rsid w:val="00EE6E94"/>
    <w:rsid w:val="00EE7793"/>
    <w:rsid w:val="00EE77F9"/>
    <w:rsid w:val="00EE7BB7"/>
    <w:rsid w:val="00EE7D7C"/>
    <w:rsid w:val="00EF0FC5"/>
    <w:rsid w:val="00EF1056"/>
    <w:rsid w:val="00EF21FC"/>
    <w:rsid w:val="00EF3141"/>
    <w:rsid w:val="00EF333F"/>
    <w:rsid w:val="00EF3983"/>
    <w:rsid w:val="00EF3CEB"/>
    <w:rsid w:val="00EF47CC"/>
    <w:rsid w:val="00EF5D71"/>
    <w:rsid w:val="00EF694B"/>
    <w:rsid w:val="00F01176"/>
    <w:rsid w:val="00F03112"/>
    <w:rsid w:val="00F03178"/>
    <w:rsid w:val="00F04E25"/>
    <w:rsid w:val="00F054FD"/>
    <w:rsid w:val="00F057F9"/>
    <w:rsid w:val="00F0667C"/>
    <w:rsid w:val="00F11B75"/>
    <w:rsid w:val="00F11D27"/>
    <w:rsid w:val="00F13B2B"/>
    <w:rsid w:val="00F146F3"/>
    <w:rsid w:val="00F148FC"/>
    <w:rsid w:val="00F15160"/>
    <w:rsid w:val="00F16FA0"/>
    <w:rsid w:val="00F17AD3"/>
    <w:rsid w:val="00F2021B"/>
    <w:rsid w:val="00F20C06"/>
    <w:rsid w:val="00F21DA1"/>
    <w:rsid w:val="00F2213E"/>
    <w:rsid w:val="00F25290"/>
    <w:rsid w:val="00F25D98"/>
    <w:rsid w:val="00F272BD"/>
    <w:rsid w:val="00F300FB"/>
    <w:rsid w:val="00F309DF"/>
    <w:rsid w:val="00F312B7"/>
    <w:rsid w:val="00F33457"/>
    <w:rsid w:val="00F3434B"/>
    <w:rsid w:val="00F34526"/>
    <w:rsid w:val="00F346B5"/>
    <w:rsid w:val="00F35FD0"/>
    <w:rsid w:val="00F414F4"/>
    <w:rsid w:val="00F419FA"/>
    <w:rsid w:val="00F41B2D"/>
    <w:rsid w:val="00F426C4"/>
    <w:rsid w:val="00F427CD"/>
    <w:rsid w:val="00F42ECC"/>
    <w:rsid w:val="00F45891"/>
    <w:rsid w:val="00F45C9A"/>
    <w:rsid w:val="00F45CE9"/>
    <w:rsid w:val="00F46090"/>
    <w:rsid w:val="00F466EA"/>
    <w:rsid w:val="00F46B9E"/>
    <w:rsid w:val="00F46D70"/>
    <w:rsid w:val="00F4718C"/>
    <w:rsid w:val="00F5025B"/>
    <w:rsid w:val="00F50A91"/>
    <w:rsid w:val="00F518AC"/>
    <w:rsid w:val="00F529BE"/>
    <w:rsid w:val="00F52E0B"/>
    <w:rsid w:val="00F536D0"/>
    <w:rsid w:val="00F542C4"/>
    <w:rsid w:val="00F55228"/>
    <w:rsid w:val="00F569BF"/>
    <w:rsid w:val="00F570CD"/>
    <w:rsid w:val="00F60FB0"/>
    <w:rsid w:val="00F60FC7"/>
    <w:rsid w:val="00F61173"/>
    <w:rsid w:val="00F617B3"/>
    <w:rsid w:val="00F61B75"/>
    <w:rsid w:val="00F61B84"/>
    <w:rsid w:val="00F61E1D"/>
    <w:rsid w:val="00F62F78"/>
    <w:rsid w:val="00F63140"/>
    <w:rsid w:val="00F63ACD"/>
    <w:rsid w:val="00F6420A"/>
    <w:rsid w:val="00F64FC5"/>
    <w:rsid w:val="00F651DC"/>
    <w:rsid w:val="00F670B8"/>
    <w:rsid w:val="00F712A9"/>
    <w:rsid w:val="00F71CE7"/>
    <w:rsid w:val="00F732AD"/>
    <w:rsid w:val="00F73495"/>
    <w:rsid w:val="00F73D90"/>
    <w:rsid w:val="00F74290"/>
    <w:rsid w:val="00F76A8C"/>
    <w:rsid w:val="00F76F2E"/>
    <w:rsid w:val="00F7712E"/>
    <w:rsid w:val="00F773BD"/>
    <w:rsid w:val="00F77677"/>
    <w:rsid w:val="00F81B72"/>
    <w:rsid w:val="00F8234E"/>
    <w:rsid w:val="00F839D3"/>
    <w:rsid w:val="00F84584"/>
    <w:rsid w:val="00F84738"/>
    <w:rsid w:val="00F84875"/>
    <w:rsid w:val="00F859E0"/>
    <w:rsid w:val="00F85C47"/>
    <w:rsid w:val="00F863F9"/>
    <w:rsid w:val="00F86C9A"/>
    <w:rsid w:val="00F86EF0"/>
    <w:rsid w:val="00F86F81"/>
    <w:rsid w:val="00F8759F"/>
    <w:rsid w:val="00F87ED4"/>
    <w:rsid w:val="00F9057C"/>
    <w:rsid w:val="00F912C7"/>
    <w:rsid w:val="00F916D7"/>
    <w:rsid w:val="00F91ED4"/>
    <w:rsid w:val="00F935B3"/>
    <w:rsid w:val="00F938A4"/>
    <w:rsid w:val="00F94BFA"/>
    <w:rsid w:val="00F94D0D"/>
    <w:rsid w:val="00F95A6E"/>
    <w:rsid w:val="00F95B4D"/>
    <w:rsid w:val="00F96616"/>
    <w:rsid w:val="00F97B00"/>
    <w:rsid w:val="00FA0C08"/>
    <w:rsid w:val="00FA3504"/>
    <w:rsid w:val="00FA4528"/>
    <w:rsid w:val="00FA468A"/>
    <w:rsid w:val="00FA4ED8"/>
    <w:rsid w:val="00FA606C"/>
    <w:rsid w:val="00FB05A3"/>
    <w:rsid w:val="00FB0F04"/>
    <w:rsid w:val="00FB3878"/>
    <w:rsid w:val="00FB3C5A"/>
    <w:rsid w:val="00FB49B7"/>
    <w:rsid w:val="00FB4B70"/>
    <w:rsid w:val="00FB586E"/>
    <w:rsid w:val="00FB6386"/>
    <w:rsid w:val="00FB7F4A"/>
    <w:rsid w:val="00FC19E4"/>
    <w:rsid w:val="00FC1C64"/>
    <w:rsid w:val="00FC21D2"/>
    <w:rsid w:val="00FC3130"/>
    <w:rsid w:val="00FC4805"/>
    <w:rsid w:val="00FC517A"/>
    <w:rsid w:val="00FC6346"/>
    <w:rsid w:val="00FC6C72"/>
    <w:rsid w:val="00FC746C"/>
    <w:rsid w:val="00FD2682"/>
    <w:rsid w:val="00FD31B0"/>
    <w:rsid w:val="00FD3E7C"/>
    <w:rsid w:val="00FD414D"/>
    <w:rsid w:val="00FD4570"/>
    <w:rsid w:val="00FD4969"/>
    <w:rsid w:val="00FD4A40"/>
    <w:rsid w:val="00FD603E"/>
    <w:rsid w:val="00FD7EDE"/>
    <w:rsid w:val="00FE1013"/>
    <w:rsid w:val="00FE16CC"/>
    <w:rsid w:val="00FE1FB8"/>
    <w:rsid w:val="00FE33C7"/>
    <w:rsid w:val="00FE384C"/>
    <w:rsid w:val="00FE3B1D"/>
    <w:rsid w:val="00FE3B75"/>
    <w:rsid w:val="00FE4221"/>
    <w:rsid w:val="00FE4313"/>
    <w:rsid w:val="00FE61AD"/>
    <w:rsid w:val="00FE687D"/>
    <w:rsid w:val="00FF0100"/>
    <w:rsid w:val="00FF033F"/>
    <w:rsid w:val="00FF169C"/>
    <w:rsid w:val="00FF3244"/>
    <w:rsid w:val="00FF3588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2738"/>
  <w15:docId w15:val="{58754D05-8BCE-4FFF-A441-293203E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0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871DD8"/>
    <w:rPr>
      <w:rFonts w:ascii="Arial" w:hAnsi="Arial"/>
      <w:sz w:val="32"/>
      <w:lang w:val="en-GB" w:eastAsia="en-US"/>
    </w:rPr>
  </w:style>
  <w:style w:type="paragraph" w:styleId="af5">
    <w:name w:val="List Paragraph"/>
    <w:basedOn w:val="a"/>
    <w:uiPriority w:val="34"/>
    <w:qFormat/>
    <w:rsid w:val="0012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1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6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CTC_YuxiaNiu1</cp:lastModifiedBy>
  <cp:revision>4</cp:revision>
  <dcterms:created xsi:type="dcterms:W3CDTF">2022-05-13T04:35:00Z</dcterms:created>
  <dcterms:modified xsi:type="dcterms:W3CDTF">2022-05-13T05:59:00Z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df160001-5901-4bb0-9aa6-48d30ae3da18</vt:lpwstr>
  </property>
  <property fmtid="{D5CDD505-2E9C-101B-9397-08002B2CF9AE}" pid="4" name="CTP_TimeStamp">
    <vt:lpwstr>2020-09-22 23:22:18Z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