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EC32" w14:textId="5926EF17" w:rsidR="003F3405" w:rsidRPr="007747BA" w:rsidRDefault="003F3405" w:rsidP="003F3405">
      <w:pPr>
        <w:keepNext/>
        <w:pBdr>
          <w:bottom w:val="single" w:sz="4" w:space="1" w:color="auto"/>
        </w:pBdr>
        <w:tabs>
          <w:tab w:val="right" w:pos="9639"/>
        </w:tabs>
        <w:spacing w:after="0"/>
        <w:outlineLvl w:val="0"/>
        <w:rPr>
          <w:rFonts w:ascii="Arial" w:hAnsi="Arial" w:cs="Arial"/>
          <w:b/>
          <w:sz w:val="24"/>
          <w:lang w:eastAsia="zh-CN"/>
        </w:rPr>
      </w:pPr>
      <w:r w:rsidRPr="007747BA">
        <w:rPr>
          <w:rFonts w:ascii="Arial" w:hAnsi="Arial" w:cs="Arial"/>
          <w:b/>
          <w:noProof/>
          <w:sz w:val="24"/>
        </w:rPr>
        <w:t>3GPP TSG-</w:t>
      </w:r>
      <w:r w:rsidRPr="007747BA">
        <w:rPr>
          <w:rFonts w:ascii="Arial" w:hAnsi="Arial" w:cs="Arial"/>
        </w:rPr>
        <w:fldChar w:fldCharType="begin"/>
      </w:r>
      <w:r w:rsidRPr="007747BA">
        <w:rPr>
          <w:rFonts w:ascii="Arial" w:hAnsi="Arial" w:cs="Arial"/>
        </w:rPr>
        <w:instrText xml:space="preserve"> DOCPROPERTY  TSG/WGRef  \* MERGEFORMAT </w:instrText>
      </w:r>
      <w:r w:rsidRPr="007747BA">
        <w:rPr>
          <w:rFonts w:ascii="Arial" w:hAnsi="Arial" w:cs="Arial"/>
        </w:rPr>
        <w:fldChar w:fldCharType="separate"/>
      </w:r>
      <w:r w:rsidRPr="007747BA">
        <w:rPr>
          <w:rFonts w:ascii="Arial" w:hAnsi="Arial" w:cs="Arial"/>
          <w:b/>
          <w:noProof/>
          <w:sz w:val="24"/>
        </w:rPr>
        <w:t>SA5</w:t>
      </w:r>
      <w:r w:rsidRPr="007747BA">
        <w:rPr>
          <w:rFonts w:ascii="Arial" w:hAnsi="Arial" w:cs="Arial"/>
          <w:b/>
          <w:noProof/>
          <w:sz w:val="24"/>
        </w:rPr>
        <w:fldChar w:fldCharType="end"/>
      </w:r>
      <w:r w:rsidRPr="007747BA">
        <w:rPr>
          <w:rFonts w:ascii="Arial" w:hAnsi="Arial" w:cs="Arial"/>
          <w:b/>
          <w:noProof/>
          <w:sz w:val="24"/>
        </w:rPr>
        <w:t xml:space="preserve"> Meeting #</w:t>
      </w:r>
      <w:r w:rsidRPr="007747BA">
        <w:rPr>
          <w:rFonts w:ascii="Arial" w:hAnsi="Arial" w:cs="Arial"/>
        </w:rPr>
        <w:fldChar w:fldCharType="begin"/>
      </w:r>
      <w:r w:rsidRPr="007747BA">
        <w:rPr>
          <w:rFonts w:ascii="Arial" w:hAnsi="Arial" w:cs="Arial"/>
        </w:rPr>
        <w:instrText xml:space="preserve"> DOCPROPERTY  MtgSeq  \* MERGEFORMAT </w:instrText>
      </w:r>
      <w:r w:rsidRPr="007747BA">
        <w:rPr>
          <w:rFonts w:ascii="Arial" w:hAnsi="Arial" w:cs="Arial"/>
        </w:rPr>
        <w:fldChar w:fldCharType="separate"/>
      </w:r>
      <w:r w:rsidRPr="007747BA">
        <w:rPr>
          <w:rFonts w:ascii="Arial" w:hAnsi="Arial" w:cs="Arial"/>
          <w:b/>
          <w:noProof/>
          <w:sz w:val="24"/>
        </w:rPr>
        <w:t>1</w:t>
      </w:r>
      <w:r>
        <w:rPr>
          <w:rFonts w:ascii="Arial" w:hAnsi="Arial" w:cs="Arial"/>
          <w:b/>
          <w:noProof/>
          <w:sz w:val="24"/>
        </w:rPr>
        <w:t>4</w:t>
      </w:r>
      <w:r w:rsidR="00A32E12">
        <w:rPr>
          <w:rFonts w:ascii="Arial" w:hAnsi="Arial" w:cs="Arial"/>
          <w:b/>
          <w:noProof/>
          <w:sz w:val="24"/>
        </w:rPr>
        <w:t>3</w:t>
      </w:r>
      <w:r w:rsidRPr="007747BA">
        <w:rPr>
          <w:rFonts w:ascii="Arial" w:hAnsi="Arial" w:cs="Arial"/>
          <w:b/>
          <w:noProof/>
          <w:sz w:val="24"/>
        </w:rPr>
        <w:t>e</w:t>
      </w:r>
      <w:r w:rsidRPr="007747BA">
        <w:rPr>
          <w:rFonts w:ascii="Arial" w:hAnsi="Arial" w:cs="Arial"/>
          <w:b/>
          <w:noProof/>
          <w:sz w:val="24"/>
        </w:rPr>
        <w:fldChar w:fldCharType="end"/>
      </w:r>
      <w:r w:rsidRPr="007747BA">
        <w:rPr>
          <w:rFonts w:ascii="Arial" w:hAnsi="Arial" w:cs="Arial"/>
        </w:rPr>
        <w:fldChar w:fldCharType="begin"/>
      </w:r>
      <w:r w:rsidRPr="007747BA">
        <w:rPr>
          <w:rFonts w:ascii="Arial" w:hAnsi="Arial" w:cs="Arial"/>
        </w:rPr>
        <w:instrText xml:space="preserve"> DOCPROPERTY  MtgTitle  \* MERGEFORMAT </w:instrText>
      </w:r>
      <w:r w:rsidRPr="007747BA">
        <w:rPr>
          <w:rFonts w:ascii="Arial" w:hAnsi="Arial" w:cs="Arial"/>
        </w:rPr>
        <w:fldChar w:fldCharType="end"/>
      </w:r>
      <w:r w:rsidRPr="007747BA">
        <w:rPr>
          <w:rFonts w:ascii="Arial" w:hAnsi="Arial" w:cs="Arial"/>
          <w:b/>
          <w:i/>
          <w:noProof/>
          <w:sz w:val="28"/>
        </w:rPr>
        <w:tab/>
      </w:r>
      <w:r w:rsidR="005217F1">
        <w:rPr>
          <w:rFonts w:ascii="Arial" w:hAnsi="Arial" w:cs="Arial"/>
          <w:b/>
          <w:i/>
          <w:noProof/>
          <w:sz w:val="28"/>
        </w:rPr>
        <w:t>S5-</w:t>
      </w:r>
      <w:r w:rsidR="00FC5CD6" w:rsidRPr="005217F1">
        <w:rPr>
          <w:rFonts w:ascii="Arial" w:hAnsi="Arial" w:cs="Arial"/>
          <w:b/>
          <w:i/>
          <w:noProof/>
          <w:sz w:val="28"/>
        </w:rPr>
        <w:t>223457</w:t>
      </w:r>
      <w:ins w:id="0" w:author="Intel - Yizhi Yao -r1" w:date="2022-05-09T17:03:00Z">
        <w:r w:rsidR="00F80799">
          <w:rPr>
            <w:rFonts w:ascii="Arial" w:hAnsi="Arial" w:cs="Arial"/>
            <w:b/>
            <w:i/>
            <w:noProof/>
            <w:sz w:val="28"/>
          </w:rPr>
          <w:t>rev</w:t>
        </w:r>
      </w:ins>
      <w:ins w:id="1" w:author="Intel - Yizhi Yao - 5-10" w:date="2022-05-11T16:14:00Z">
        <w:r w:rsidR="007061AB">
          <w:rPr>
            <w:rFonts w:ascii="Arial" w:hAnsi="Arial" w:cs="Arial"/>
            <w:b/>
            <w:i/>
            <w:noProof/>
            <w:sz w:val="28"/>
          </w:rPr>
          <w:t>2</w:t>
        </w:r>
      </w:ins>
      <w:ins w:id="2" w:author="Intel - Yizhi Yao -r1" w:date="2022-05-09T17:03:00Z">
        <w:del w:id="3" w:author="Intel - Yizhi Yao - 5-10" w:date="2022-05-11T16:14:00Z">
          <w:r w:rsidR="00F80799" w:rsidDel="007061AB">
            <w:rPr>
              <w:rFonts w:ascii="Arial" w:hAnsi="Arial" w:cs="Arial"/>
              <w:b/>
              <w:i/>
              <w:noProof/>
              <w:sz w:val="28"/>
            </w:rPr>
            <w:delText>1</w:delText>
          </w:r>
        </w:del>
      </w:ins>
    </w:p>
    <w:p w14:paraId="00E923D1" w14:textId="77777777" w:rsidR="003F3405" w:rsidRDefault="003F3405" w:rsidP="003F3405">
      <w:pPr>
        <w:keepNext/>
        <w:pBdr>
          <w:bottom w:val="single" w:sz="4" w:space="1" w:color="auto"/>
        </w:pBdr>
        <w:tabs>
          <w:tab w:val="right" w:pos="9639"/>
        </w:tabs>
        <w:outlineLvl w:val="0"/>
        <w:rPr>
          <w:rFonts w:ascii="Arial" w:hAnsi="Arial" w:cs="Arial"/>
          <w:b/>
          <w:sz w:val="24"/>
        </w:rPr>
      </w:pPr>
      <w:r>
        <w:rPr>
          <w:rFonts w:ascii="Arial" w:hAnsi="Arial" w:cs="Arial"/>
          <w:b/>
          <w:noProof/>
          <w:sz w:val="24"/>
          <w:lang w:eastAsia="zh-CN"/>
        </w:rPr>
        <w:t>0</w:t>
      </w:r>
      <w:r w:rsidR="00A32E12">
        <w:rPr>
          <w:rFonts w:ascii="Arial" w:hAnsi="Arial" w:cs="Arial"/>
          <w:b/>
          <w:noProof/>
          <w:sz w:val="24"/>
          <w:lang w:eastAsia="zh-CN"/>
        </w:rPr>
        <w:t>9</w:t>
      </w:r>
      <w:r w:rsidRPr="004919D0">
        <w:rPr>
          <w:rFonts w:ascii="Arial" w:hAnsi="Arial" w:cs="Arial"/>
          <w:b/>
          <w:noProof/>
          <w:sz w:val="24"/>
          <w:lang w:eastAsia="zh-CN"/>
        </w:rPr>
        <w:t xml:space="preserve"> </w:t>
      </w:r>
      <w:r>
        <w:rPr>
          <w:rFonts w:ascii="Arial" w:hAnsi="Arial" w:cs="Arial"/>
          <w:b/>
          <w:noProof/>
          <w:sz w:val="24"/>
        </w:rPr>
        <w:t>- 1</w:t>
      </w:r>
      <w:r w:rsidR="00A32E12">
        <w:rPr>
          <w:rFonts w:ascii="Arial" w:hAnsi="Arial" w:cs="Arial"/>
          <w:b/>
          <w:noProof/>
          <w:sz w:val="24"/>
        </w:rPr>
        <w:t>7</w:t>
      </w:r>
      <w:r>
        <w:rPr>
          <w:rFonts w:ascii="Arial" w:hAnsi="Arial" w:cs="Arial"/>
          <w:b/>
          <w:noProof/>
          <w:sz w:val="24"/>
        </w:rPr>
        <w:t xml:space="preserve"> </w:t>
      </w:r>
      <w:r w:rsidR="00A32E12">
        <w:rPr>
          <w:rFonts w:ascii="Arial" w:hAnsi="Arial" w:cs="Arial"/>
          <w:b/>
          <w:noProof/>
          <w:sz w:val="24"/>
          <w:lang w:eastAsia="zh-CN"/>
        </w:rPr>
        <w:t>May</w:t>
      </w:r>
      <w:r w:rsidRPr="007747BA">
        <w:rPr>
          <w:rFonts w:ascii="Arial" w:hAnsi="Arial" w:cs="Arial"/>
          <w:b/>
          <w:noProof/>
          <w:sz w:val="24"/>
        </w:rPr>
        <w:t xml:space="preserve"> 202</w:t>
      </w:r>
      <w:r>
        <w:rPr>
          <w:rFonts w:ascii="Arial" w:hAnsi="Arial" w:cs="Arial"/>
          <w:b/>
          <w:noProof/>
          <w:sz w:val="24"/>
        </w:rPr>
        <w:t>2</w:t>
      </w:r>
      <w:r w:rsidRPr="007747BA">
        <w:rPr>
          <w:rFonts w:ascii="Arial" w:hAnsi="Arial" w:cs="Arial"/>
          <w:b/>
          <w:noProof/>
          <w:sz w:val="24"/>
        </w:rPr>
        <w:t xml:space="preserve">, E-meeting                                                                                  </w:t>
      </w:r>
    </w:p>
    <w:p w14:paraId="0B0FC0C0" w14:textId="77777777" w:rsidR="000B7043" w:rsidRDefault="000B7043" w:rsidP="000B704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t>Intel</w:t>
      </w:r>
    </w:p>
    <w:p w14:paraId="76624596" w14:textId="77777777" w:rsidR="000B7043" w:rsidRPr="00DE5FEC" w:rsidRDefault="000B7043" w:rsidP="000B704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proofErr w:type="spellStart"/>
      <w:r w:rsidR="002403F0">
        <w:rPr>
          <w:rFonts w:ascii="Arial" w:hAnsi="Arial" w:cs="Arial"/>
          <w:b/>
        </w:rPr>
        <w:t>pCR</w:t>
      </w:r>
      <w:proofErr w:type="spellEnd"/>
      <w:r w:rsidR="00DB7EF4">
        <w:rPr>
          <w:rFonts w:ascii="Arial" w:hAnsi="Arial" w:cs="Arial"/>
          <w:b/>
        </w:rPr>
        <w:t xml:space="preserve"> 32.257</w:t>
      </w:r>
      <w:r w:rsidR="002403F0">
        <w:rPr>
          <w:rFonts w:ascii="Arial" w:hAnsi="Arial" w:cs="Arial"/>
          <w:b/>
        </w:rPr>
        <w:t xml:space="preserve"> </w:t>
      </w:r>
      <w:r w:rsidR="00C03631" w:rsidRPr="00C03631">
        <w:rPr>
          <w:rFonts w:ascii="Arial" w:hAnsi="Arial" w:cs="Arial"/>
          <w:b/>
        </w:rPr>
        <w:t>Add charging information</w:t>
      </w:r>
      <w:r w:rsidR="002D70EA">
        <w:rPr>
          <w:rFonts w:ascii="Arial" w:hAnsi="Arial" w:cs="Arial"/>
          <w:b/>
        </w:rPr>
        <w:t xml:space="preserve"> definition</w:t>
      </w:r>
      <w:r w:rsidR="00C03631" w:rsidRPr="00C03631">
        <w:rPr>
          <w:rFonts w:ascii="Arial" w:hAnsi="Arial" w:cs="Arial"/>
          <w:b/>
        </w:rPr>
        <w:t xml:space="preserve"> for </w:t>
      </w:r>
      <w:r w:rsidR="008718D5">
        <w:rPr>
          <w:rFonts w:ascii="Arial" w:hAnsi="Arial" w:cs="Arial"/>
          <w:b/>
        </w:rPr>
        <w:t>EES exposed 5GC NF services</w:t>
      </w:r>
    </w:p>
    <w:p w14:paraId="33148DE8" w14:textId="77777777" w:rsidR="000B7043" w:rsidRPr="00DE5FEC" w:rsidRDefault="000B7043" w:rsidP="000B7043">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sidR="001E2538">
        <w:rPr>
          <w:rFonts w:ascii="Arial" w:hAnsi="Arial" w:cs="Arial"/>
          <w:b/>
        </w:rPr>
        <w:t>Approval</w:t>
      </w:r>
    </w:p>
    <w:p w14:paraId="3694C9A2" w14:textId="77777777" w:rsidR="000B7043" w:rsidRPr="00DE5FEC" w:rsidRDefault="002D45DF" w:rsidP="00DE5FEC">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sidR="00882A0E">
        <w:rPr>
          <w:rFonts w:ascii="Arial" w:hAnsi="Arial" w:cs="Arial"/>
          <w:b/>
        </w:rPr>
        <w:t>7.</w:t>
      </w:r>
      <w:r w:rsidR="005C0364">
        <w:rPr>
          <w:rFonts w:ascii="Arial" w:hAnsi="Arial" w:cs="Arial"/>
          <w:b/>
        </w:rPr>
        <w:t>4.</w:t>
      </w:r>
      <w:r w:rsidR="0022741B">
        <w:rPr>
          <w:rFonts w:ascii="Arial" w:hAnsi="Arial" w:cs="Arial"/>
          <w:b/>
        </w:rPr>
        <w:t>1</w:t>
      </w:r>
    </w:p>
    <w:p w14:paraId="05082937" w14:textId="77777777" w:rsidR="000B7043" w:rsidRDefault="000B7043" w:rsidP="000B7043">
      <w:pPr>
        <w:pStyle w:val="Heading1"/>
      </w:pPr>
      <w:r>
        <w:t>1</w:t>
      </w:r>
      <w:r>
        <w:tab/>
        <w:t>Decision/action requested</w:t>
      </w:r>
    </w:p>
    <w:p w14:paraId="2521E2E5" w14:textId="77777777" w:rsidR="000B7043" w:rsidRDefault="000B7043" w:rsidP="000B704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200A42B6" w14:textId="77777777" w:rsidR="000B7043" w:rsidRDefault="000B7043" w:rsidP="000B7043">
      <w:pPr>
        <w:pStyle w:val="Heading1"/>
      </w:pPr>
      <w:r>
        <w:t>2</w:t>
      </w:r>
      <w:r>
        <w:tab/>
        <w:t>References</w:t>
      </w:r>
    </w:p>
    <w:p w14:paraId="44ADF996" w14:textId="77777777" w:rsidR="00667C8A" w:rsidRDefault="000B7043" w:rsidP="000B7043">
      <w:pPr>
        <w:ind w:left="1170" w:hanging="1170"/>
        <w:rPr>
          <w:rFonts w:ascii="Arial" w:hAnsi="Arial" w:cs="Arial"/>
          <w:color w:val="000000"/>
        </w:rPr>
      </w:pPr>
      <w:r w:rsidRPr="00C476E1">
        <w:rPr>
          <w:rFonts w:ascii="Arial" w:hAnsi="Arial" w:cs="Arial"/>
          <w:color w:val="000000"/>
        </w:rPr>
        <w:t xml:space="preserve">[1] </w:t>
      </w:r>
      <w:r w:rsidRPr="00C476E1">
        <w:rPr>
          <w:rFonts w:ascii="Arial" w:hAnsi="Arial" w:cs="Arial"/>
          <w:color w:val="000000"/>
        </w:rPr>
        <w:tab/>
      </w:r>
      <w:r w:rsidR="00C476E1" w:rsidRPr="00C476E1">
        <w:rPr>
          <w:rFonts w:ascii="Arial" w:hAnsi="Arial" w:cs="Arial"/>
          <w:color w:val="000000"/>
        </w:rPr>
        <w:t xml:space="preserve">3GPP </w:t>
      </w:r>
      <w:r w:rsidR="00C476E1">
        <w:rPr>
          <w:rFonts w:ascii="Arial" w:hAnsi="Arial" w:cs="Arial"/>
          <w:color w:val="000000"/>
        </w:rPr>
        <w:t>T</w:t>
      </w:r>
      <w:r w:rsidR="00271212">
        <w:rPr>
          <w:rFonts w:ascii="Arial" w:hAnsi="Arial" w:cs="Arial"/>
          <w:color w:val="000000"/>
        </w:rPr>
        <w:t>S</w:t>
      </w:r>
      <w:r w:rsidR="00C476E1">
        <w:rPr>
          <w:rFonts w:ascii="Arial" w:hAnsi="Arial" w:cs="Arial"/>
          <w:color w:val="000000"/>
        </w:rPr>
        <w:t xml:space="preserve"> </w:t>
      </w:r>
      <w:r w:rsidR="00FE34CD">
        <w:rPr>
          <w:rFonts w:ascii="Arial" w:hAnsi="Arial" w:cs="Arial" w:hint="eastAsia"/>
          <w:color w:val="000000"/>
          <w:lang w:eastAsia="zh-CN"/>
        </w:rPr>
        <w:t>32.257</w:t>
      </w:r>
      <w:r w:rsidR="003750E2">
        <w:rPr>
          <w:rFonts w:ascii="Arial" w:hAnsi="Arial" w:cs="Arial"/>
          <w:color w:val="000000"/>
        </w:rPr>
        <w:t>-</w:t>
      </w:r>
      <w:r w:rsidR="00BF2EE2">
        <w:rPr>
          <w:rFonts w:ascii="Arial" w:hAnsi="Arial" w:cs="Arial"/>
          <w:color w:val="000000"/>
        </w:rPr>
        <w:t>1</w:t>
      </w:r>
      <w:r w:rsidR="00C40922">
        <w:rPr>
          <w:rFonts w:ascii="Arial" w:hAnsi="Arial" w:cs="Arial"/>
          <w:color w:val="000000"/>
        </w:rPr>
        <w:t>1</w:t>
      </w:r>
      <w:r w:rsidR="003750E2">
        <w:rPr>
          <w:rFonts w:ascii="Arial" w:hAnsi="Arial" w:cs="Arial"/>
          <w:color w:val="000000"/>
        </w:rPr>
        <w:t>0</w:t>
      </w:r>
      <w:r w:rsidR="00C476E1">
        <w:rPr>
          <w:rFonts w:ascii="Arial" w:hAnsi="Arial" w:cs="Arial"/>
          <w:color w:val="000000"/>
        </w:rPr>
        <w:t xml:space="preserve"> “</w:t>
      </w:r>
      <w:r w:rsidR="00FE34CD">
        <w:rPr>
          <w:rFonts w:ascii="Arial" w:hAnsi="Arial" w:cs="Arial" w:hint="eastAsia"/>
          <w:color w:val="000000"/>
          <w:lang w:eastAsia="zh-CN"/>
        </w:rPr>
        <w:t>E</w:t>
      </w:r>
      <w:r w:rsidR="00FE34CD">
        <w:rPr>
          <w:rFonts w:ascii="Arial" w:hAnsi="Arial" w:cs="Arial"/>
          <w:color w:val="000000"/>
          <w:lang w:eastAsia="zh-CN"/>
        </w:rPr>
        <w:t>dge Computing domain charging; stage 2</w:t>
      </w:r>
      <w:r w:rsidR="00C476E1">
        <w:rPr>
          <w:rFonts w:ascii="Arial" w:hAnsi="Arial" w:cs="Arial"/>
          <w:color w:val="000000"/>
        </w:rPr>
        <w:t>”</w:t>
      </w:r>
    </w:p>
    <w:p w14:paraId="614CD58B" w14:textId="77777777" w:rsidR="0003673A" w:rsidRDefault="000B7043" w:rsidP="000E4D85">
      <w:pPr>
        <w:pStyle w:val="Heading1"/>
      </w:pPr>
      <w:r>
        <w:t>3</w:t>
      </w:r>
      <w:r>
        <w:tab/>
        <w:t>Rationale</w:t>
      </w:r>
    </w:p>
    <w:p w14:paraId="5BA91E78" w14:textId="77777777" w:rsidR="004B0F03" w:rsidRPr="00D54874" w:rsidRDefault="003750E2" w:rsidP="00D54874">
      <w:r>
        <w:t xml:space="preserve">This </w:t>
      </w:r>
      <w:proofErr w:type="spellStart"/>
      <w:r>
        <w:t>pCR</w:t>
      </w:r>
      <w:proofErr w:type="spellEnd"/>
      <w:r>
        <w:t xml:space="preserve"> is to</w:t>
      </w:r>
      <w:r w:rsidR="005B027C">
        <w:t xml:space="preserve"> add</w:t>
      </w:r>
      <w:r>
        <w:t xml:space="preserve"> </w:t>
      </w:r>
      <w:r w:rsidR="002673EC" w:rsidRPr="002673EC">
        <w:t>charging information</w:t>
      </w:r>
      <w:r w:rsidR="002D70EA">
        <w:t xml:space="preserve"> definition</w:t>
      </w:r>
      <w:r w:rsidR="002673EC" w:rsidRPr="002673EC">
        <w:t xml:space="preserve"> for</w:t>
      </w:r>
      <w:r w:rsidR="005C4544">
        <w:t xml:space="preserve"> </w:t>
      </w:r>
      <w:r w:rsidR="002B4491" w:rsidRPr="002B4491">
        <w:t>EES exposed 5GC NF services</w:t>
      </w:r>
      <w:r w:rsidR="002B4491" w:rsidRPr="002673EC">
        <w:t xml:space="preserve"> </w:t>
      </w:r>
      <w:r w:rsidR="00181F7D">
        <w:t>to</w:t>
      </w:r>
      <w:r>
        <w:t xml:space="preserve"> TS </w:t>
      </w:r>
      <w:r w:rsidR="00A90CCB">
        <w:t>32</w:t>
      </w:r>
      <w:r>
        <w:t>.</w:t>
      </w:r>
      <w:r w:rsidR="00A90CCB">
        <w:t>257</w:t>
      </w:r>
      <w:r w:rsidR="002B4491">
        <w:t xml:space="preserve"> [1]</w:t>
      </w:r>
      <w:r w:rsidR="004B0F03" w:rsidRPr="004B0F03">
        <w:t>.</w:t>
      </w:r>
    </w:p>
    <w:p w14:paraId="0202CDCB" w14:textId="77777777" w:rsidR="00C21D6D" w:rsidRDefault="000B7043" w:rsidP="00F50A91">
      <w:pPr>
        <w:pStyle w:val="Heading1"/>
      </w:pPr>
      <w:r>
        <w:t>4</w:t>
      </w:r>
      <w:r>
        <w:tab/>
        <w:t>Detailed proposal</w:t>
      </w:r>
      <w:bookmarkStart w:id="4" w:name="_Toc5001471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B6033D" w:rsidRPr="00EB73C7" w14:paraId="7A8F013D" w14:textId="77777777" w:rsidTr="003F1B01">
        <w:tc>
          <w:tcPr>
            <w:tcW w:w="9639" w:type="dxa"/>
            <w:shd w:val="clear" w:color="auto" w:fill="FFFFCC"/>
            <w:vAlign w:val="center"/>
          </w:tcPr>
          <w:p w14:paraId="409DA350" w14:textId="77777777" w:rsidR="00B6033D" w:rsidRPr="00EB73C7" w:rsidRDefault="00812A90" w:rsidP="003F1B01">
            <w:pPr>
              <w:jc w:val="center"/>
              <w:rPr>
                <w:rFonts w:ascii="MS LineDraw" w:hAnsi="MS LineDraw" w:cs="MS LineDraw" w:hint="eastAsia"/>
                <w:b/>
                <w:bCs/>
                <w:sz w:val="28"/>
                <w:szCs w:val="28"/>
              </w:rPr>
            </w:pPr>
            <w:bookmarkStart w:id="5" w:name="_Toc384916784"/>
            <w:bookmarkStart w:id="6" w:name="_Toc384916783"/>
            <w:r>
              <w:rPr>
                <w:rFonts w:cs="MS LineDraw"/>
                <w:b/>
                <w:bCs/>
                <w:sz w:val="28"/>
                <w:szCs w:val="28"/>
              </w:rPr>
              <w:t>Start of modification</w:t>
            </w:r>
          </w:p>
        </w:tc>
      </w:tr>
    </w:tbl>
    <w:p w14:paraId="5B2F7573" w14:textId="77777777" w:rsidR="00402DBC" w:rsidRPr="004D3578" w:rsidRDefault="00402DBC" w:rsidP="00402DBC">
      <w:pPr>
        <w:pStyle w:val="Heading1"/>
      </w:pPr>
      <w:bookmarkStart w:id="7" w:name="_Toc94168998"/>
      <w:bookmarkStart w:id="8" w:name="_Toc94169029"/>
      <w:bookmarkStart w:id="9" w:name="_Toc4506667"/>
      <w:bookmarkStart w:id="10" w:name="_Toc25753267"/>
      <w:bookmarkStart w:id="11" w:name="_Toc20205563"/>
      <w:bookmarkStart w:id="12" w:name="_Toc27579546"/>
      <w:bookmarkStart w:id="13" w:name="_Toc36045502"/>
      <w:bookmarkStart w:id="14" w:name="_Toc36049382"/>
      <w:bookmarkStart w:id="15" w:name="_Toc36112601"/>
      <w:bookmarkStart w:id="16" w:name="_Toc44664359"/>
      <w:bookmarkStart w:id="17" w:name="_Toc44928816"/>
      <w:bookmarkStart w:id="18" w:name="_Toc44929006"/>
      <w:bookmarkEnd w:id="4"/>
      <w:bookmarkEnd w:id="5"/>
      <w:bookmarkEnd w:id="6"/>
      <w:r w:rsidRPr="004D3578">
        <w:t>2</w:t>
      </w:r>
      <w:r w:rsidRPr="004D3578">
        <w:tab/>
        <w:t>References</w:t>
      </w:r>
      <w:bookmarkEnd w:id="7"/>
    </w:p>
    <w:p w14:paraId="46B99305" w14:textId="77777777" w:rsidR="00402DBC" w:rsidRPr="004D3578" w:rsidRDefault="00402DBC" w:rsidP="00402DBC">
      <w:r w:rsidRPr="004D3578">
        <w:t>The following documents contain provisions which, through reference in this text, constitute provisions of the present document.</w:t>
      </w:r>
    </w:p>
    <w:p w14:paraId="584A0347" w14:textId="77777777" w:rsidR="00402DBC" w:rsidRPr="004D3578" w:rsidRDefault="00402DBC" w:rsidP="00402DBC">
      <w:pPr>
        <w:pStyle w:val="B10"/>
      </w:pPr>
      <w:r>
        <w:t>-</w:t>
      </w:r>
      <w:r>
        <w:tab/>
      </w:r>
      <w:r w:rsidRPr="004D3578">
        <w:t>References are either specific (identified by date of publication, edition number, version number, etc.) or non</w:t>
      </w:r>
      <w:r w:rsidRPr="004D3578">
        <w:noBreakHyphen/>
        <w:t>specific.</w:t>
      </w:r>
    </w:p>
    <w:p w14:paraId="2A6C9A2E" w14:textId="77777777" w:rsidR="00402DBC" w:rsidRPr="004D3578" w:rsidRDefault="00402DBC" w:rsidP="00402DBC">
      <w:pPr>
        <w:pStyle w:val="B10"/>
      </w:pPr>
      <w:r>
        <w:t>-</w:t>
      </w:r>
      <w:r>
        <w:tab/>
      </w:r>
      <w:r w:rsidRPr="004D3578">
        <w:t>For a specific reference, subsequent revisions do not apply.</w:t>
      </w:r>
    </w:p>
    <w:p w14:paraId="236392F5" w14:textId="77777777" w:rsidR="00402DBC" w:rsidRPr="004D3578" w:rsidRDefault="00402DBC" w:rsidP="00402DBC">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E0975FB" w14:textId="77777777" w:rsidR="00402DBC" w:rsidRDefault="00402DBC" w:rsidP="00402DBC">
      <w:pPr>
        <w:pStyle w:val="EX"/>
      </w:pPr>
      <w:r w:rsidRPr="004D3578">
        <w:t>[1]</w:t>
      </w:r>
      <w:r w:rsidRPr="004D3578">
        <w:tab/>
        <w:t>3GPP TR 21.905: "Vocabulary for 3GPP Specifications".</w:t>
      </w:r>
    </w:p>
    <w:p w14:paraId="0BFFE1C6" w14:textId="77777777" w:rsidR="00402DBC" w:rsidRPr="00424394" w:rsidRDefault="00402DBC" w:rsidP="00402DBC">
      <w:pPr>
        <w:pStyle w:val="EX"/>
      </w:pPr>
      <w:r w:rsidRPr="00424394">
        <w:t>[</w:t>
      </w:r>
      <w:r>
        <w:t>2</w:t>
      </w:r>
      <w:r w:rsidRPr="00424394">
        <w:t>]</w:t>
      </w:r>
      <w:r w:rsidRPr="00424394">
        <w:tab/>
        <w:t>3GPP </w:t>
      </w:r>
      <w:r w:rsidRPr="001B69A8">
        <w:t>TS</w:t>
      </w:r>
      <w:r w:rsidRPr="00424394">
        <w:t xml:space="preserve"> 32.240: "Telecommunication management; Charging management; Charging architecture and principles".</w:t>
      </w:r>
    </w:p>
    <w:p w14:paraId="72851642" w14:textId="77777777" w:rsidR="00402DBC" w:rsidRPr="00424394" w:rsidRDefault="00402DBC" w:rsidP="00402DBC">
      <w:pPr>
        <w:pStyle w:val="EX"/>
      </w:pPr>
      <w:r w:rsidRPr="00424394">
        <w:t>[</w:t>
      </w:r>
      <w:r>
        <w:t>3</w:t>
      </w:r>
      <w:r w:rsidRPr="00424394">
        <w:t>]</w:t>
      </w:r>
      <w:r w:rsidRPr="00424394">
        <w:tab/>
        <w:t xml:space="preserve">3GPP </w:t>
      </w:r>
      <w:r w:rsidRPr="001B69A8">
        <w:t>TS</w:t>
      </w:r>
      <w:r w:rsidRPr="00424394">
        <w:t xml:space="preserve"> 32.298: "Telecommunication management; Charging management; Charging Data Record (</w:t>
      </w:r>
      <w:r w:rsidRPr="001B69A8">
        <w:t>CDR</w:t>
      </w:r>
      <w:r w:rsidRPr="00424394">
        <w:t>) parameter description".</w:t>
      </w:r>
    </w:p>
    <w:p w14:paraId="76B3DE0E" w14:textId="77777777" w:rsidR="00402DBC" w:rsidRDefault="00402DBC" w:rsidP="00402DBC">
      <w:pPr>
        <w:pStyle w:val="EX"/>
      </w:pPr>
      <w:r w:rsidRPr="00424394">
        <w:t>[</w:t>
      </w:r>
      <w:r>
        <w:t>4</w:t>
      </w:r>
      <w:r w:rsidRPr="00424394">
        <w:t>]</w:t>
      </w:r>
      <w:r w:rsidRPr="00424394">
        <w:tab/>
        <w:t>3GPP </w:t>
      </w:r>
      <w:r w:rsidRPr="001B69A8">
        <w:t>TS</w:t>
      </w:r>
      <w:r w:rsidRPr="00424394">
        <w:t xml:space="preserve"> 32.297: "Telecommunication management; Charging management; Charging Data Record (</w:t>
      </w:r>
      <w:r w:rsidRPr="001B69A8">
        <w:t>CDR</w:t>
      </w:r>
      <w:r w:rsidRPr="00424394">
        <w:t>) file format and transfer".</w:t>
      </w:r>
    </w:p>
    <w:p w14:paraId="6D5AB77E" w14:textId="77777777" w:rsidR="00402DBC" w:rsidRPr="00424394" w:rsidRDefault="00402DBC" w:rsidP="00402DBC">
      <w:pPr>
        <w:pStyle w:val="EX"/>
      </w:pPr>
      <w:r w:rsidRPr="00424394">
        <w:t>[</w:t>
      </w:r>
      <w:r>
        <w:t>5</w:t>
      </w:r>
      <w:r w:rsidRPr="00424394">
        <w:t>]</w:t>
      </w:r>
      <w:r w:rsidRPr="00424394">
        <w:tab/>
        <w:t>3GPP </w:t>
      </w:r>
      <w:r w:rsidRPr="001B69A8">
        <w:t>TS</w:t>
      </w:r>
      <w:r w:rsidRPr="00424394">
        <w:t xml:space="preserve"> 32.295: "Telecommunication management; Charging management; Charging Data Record (</w:t>
      </w:r>
      <w:r w:rsidRPr="001B69A8">
        <w:t>CDR</w:t>
      </w:r>
      <w:r w:rsidRPr="00424394">
        <w:t>) transfer".</w:t>
      </w:r>
    </w:p>
    <w:p w14:paraId="4C3E5914" w14:textId="77777777" w:rsidR="00402DBC" w:rsidRPr="00424394" w:rsidRDefault="00402DBC" w:rsidP="00402DBC">
      <w:pPr>
        <w:pStyle w:val="EX"/>
      </w:pPr>
      <w:r w:rsidRPr="00424394">
        <w:lastRenderedPageBreak/>
        <w:t>[</w:t>
      </w:r>
      <w:r>
        <w:t>6</w:t>
      </w:r>
      <w:r w:rsidRPr="00424394">
        <w:t>]</w:t>
      </w:r>
      <w:r w:rsidRPr="00424394">
        <w:tab/>
        <w:t>3GPP </w:t>
      </w:r>
      <w:r w:rsidRPr="001B69A8">
        <w:t>TS</w:t>
      </w:r>
      <w:r w:rsidRPr="00424394">
        <w:t xml:space="preserve"> 32.290: "Telecommunication management; Charging management; 5G system; Services, operations and procedures of charging using Service Based Interface (SBI)".</w:t>
      </w:r>
    </w:p>
    <w:p w14:paraId="0EEC3B4C" w14:textId="77777777" w:rsidR="00402DBC" w:rsidRDefault="00402DBC" w:rsidP="00402DBC">
      <w:pPr>
        <w:pStyle w:val="EX"/>
      </w:pPr>
      <w:r w:rsidRPr="00424394">
        <w:t>[</w:t>
      </w:r>
      <w:r>
        <w:t>7</w:t>
      </w:r>
      <w:r w:rsidRPr="00424394">
        <w:t>]</w:t>
      </w:r>
      <w:r w:rsidRPr="00424394">
        <w:tab/>
        <w:t>3GPP </w:t>
      </w:r>
      <w:r w:rsidRPr="001B69A8">
        <w:t>TS</w:t>
      </w:r>
      <w:r w:rsidRPr="00424394">
        <w:t xml:space="preserve"> 32.291: "</w:t>
      </w:r>
      <w:r w:rsidRPr="00D2065B">
        <w:rPr>
          <w:color w:val="444444"/>
        </w:rPr>
        <w:t>Telecommunication management; Charging management; 5G system; Charging service, stage 3</w:t>
      </w:r>
      <w:r w:rsidRPr="00424394">
        <w:t>".</w:t>
      </w:r>
    </w:p>
    <w:p w14:paraId="17AB7CB9" w14:textId="77777777" w:rsidR="00402DBC" w:rsidRDefault="00402DBC" w:rsidP="00402DBC">
      <w:pPr>
        <w:pStyle w:val="EX"/>
      </w:pPr>
      <w:r w:rsidRPr="00A54A15">
        <w:t>[</w:t>
      </w:r>
      <w:r>
        <w:t>8</w:t>
      </w:r>
      <w:r w:rsidRPr="00A54A15">
        <w:t>]</w:t>
      </w:r>
      <w:r w:rsidRPr="00A54A15">
        <w:tab/>
        <w:t>3GPP T</w:t>
      </w:r>
      <w:r>
        <w:t>S</w:t>
      </w:r>
      <w:r w:rsidRPr="00A54A15">
        <w:t> </w:t>
      </w:r>
      <w:r>
        <w:t>23</w:t>
      </w:r>
      <w:r w:rsidRPr="00A54A15">
        <w:t>.</w:t>
      </w:r>
      <w:r>
        <w:t>501</w:t>
      </w:r>
      <w:r w:rsidRPr="00A54A15">
        <w:t>: "</w:t>
      </w:r>
      <w:r>
        <w:t>System architecture for the 5G System (5GS); Stage 2</w:t>
      </w:r>
      <w:r w:rsidRPr="00A54A15">
        <w:t>".</w:t>
      </w:r>
    </w:p>
    <w:p w14:paraId="28DC7BD5" w14:textId="77777777" w:rsidR="00402DBC" w:rsidRDefault="00402DBC" w:rsidP="00402DBC">
      <w:pPr>
        <w:pStyle w:val="EX"/>
      </w:pPr>
      <w:r w:rsidRPr="00A54A15">
        <w:t>[</w:t>
      </w:r>
      <w:r>
        <w:t>9</w:t>
      </w:r>
      <w:r w:rsidRPr="00A54A15">
        <w:t>]</w:t>
      </w:r>
      <w:r w:rsidRPr="00A54A15">
        <w:tab/>
        <w:t>3GPP T</w:t>
      </w:r>
      <w:r>
        <w:t>S</w:t>
      </w:r>
      <w:r w:rsidRPr="00A54A15">
        <w:t> </w:t>
      </w:r>
      <w:r>
        <w:t>23</w:t>
      </w:r>
      <w:r w:rsidRPr="00A54A15">
        <w:t>.</w:t>
      </w:r>
      <w:r>
        <w:t>558</w:t>
      </w:r>
      <w:r w:rsidRPr="00A54A15">
        <w:t>: "</w:t>
      </w:r>
      <w:r w:rsidRPr="007802F3">
        <w:rPr>
          <w:lang w:val="en-IN"/>
        </w:rPr>
        <w:t>Architecture for enabling Edge Applications</w:t>
      </w:r>
      <w:r w:rsidRPr="00A54A15">
        <w:t>".</w:t>
      </w:r>
    </w:p>
    <w:p w14:paraId="2D875DD1" w14:textId="77777777" w:rsidR="00402DBC" w:rsidRDefault="00402DBC" w:rsidP="00402DBC">
      <w:pPr>
        <w:pStyle w:val="EX"/>
      </w:pPr>
      <w:r w:rsidRPr="00A54A15">
        <w:t>[</w:t>
      </w:r>
      <w:r>
        <w:t>10</w:t>
      </w:r>
      <w:r w:rsidRPr="00A54A15">
        <w:t>]</w:t>
      </w:r>
      <w:r w:rsidRPr="00A54A15">
        <w:tab/>
      </w:r>
      <w:r>
        <w:t>3GPP TS 23.548 "5G System Enhancements for Edge Computing; Stage 2".</w:t>
      </w:r>
    </w:p>
    <w:p w14:paraId="3D26E0AF" w14:textId="77777777" w:rsidR="00402DBC" w:rsidRDefault="00402DBC" w:rsidP="00402DBC">
      <w:pPr>
        <w:pStyle w:val="EX"/>
        <w:rPr>
          <w:lang w:eastAsia="de-DE"/>
        </w:rPr>
      </w:pPr>
      <w:r>
        <w:t>[11]</w:t>
      </w:r>
      <w:r>
        <w:tab/>
      </w:r>
      <w:r>
        <w:rPr>
          <w:lang w:eastAsia="de-DE"/>
        </w:rPr>
        <w:t xml:space="preserve">3GPP TS 32.255: "Telecommunication management; Charging management; </w:t>
      </w:r>
      <w:r w:rsidRPr="004B17C3">
        <w:rPr>
          <w:lang w:eastAsia="de-DE"/>
        </w:rPr>
        <w:t>5G Data connect</w:t>
      </w:r>
      <w:r>
        <w:rPr>
          <w:lang w:eastAsia="de-DE"/>
        </w:rPr>
        <w:t>ivity domain charging; stage 2".</w:t>
      </w:r>
    </w:p>
    <w:p w14:paraId="17867789" w14:textId="77777777" w:rsidR="00402DBC" w:rsidRDefault="00402DBC" w:rsidP="00402DBC">
      <w:pPr>
        <w:pStyle w:val="EX"/>
      </w:pPr>
      <w:r w:rsidRPr="00A54A15">
        <w:t>[</w:t>
      </w:r>
      <w:r>
        <w:t>12</w:t>
      </w:r>
      <w:r w:rsidRPr="00A54A15">
        <w:t>]</w:t>
      </w:r>
      <w:r w:rsidRPr="00A54A15">
        <w:tab/>
        <w:t>3GPP T</w:t>
      </w:r>
      <w:r>
        <w:t>S</w:t>
      </w:r>
      <w:r w:rsidRPr="00A54A15">
        <w:t> </w:t>
      </w:r>
      <w:hyperlink r:id="rId11" w:tgtFrame="_blank" w:history="1">
        <w:r w:rsidRPr="000222DB">
          <w:t>28.538</w:t>
        </w:r>
      </w:hyperlink>
      <w:r w:rsidRPr="00A54A15">
        <w:t>: "</w:t>
      </w:r>
      <w:r w:rsidRPr="000222DB">
        <w:t>Management and orchestration; Edge Computing Management</w:t>
      </w:r>
      <w:r w:rsidRPr="00A54A15">
        <w:t>".</w:t>
      </w:r>
    </w:p>
    <w:p w14:paraId="1CA49412" w14:textId="77777777" w:rsidR="00402DBC" w:rsidRDefault="00402DBC" w:rsidP="00402DBC">
      <w:pPr>
        <w:pStyle w:val="EX"/>
      </w:pPr>
      <w:r w:rsidRPr="00A54A15">
        <w:t>[</w:t>
      </w:r>
      <w:r>
        <w:t>13</w:t>
      </w:r>
      <w:r w:rsidRPr="00A54A15">
        <w:t>]</w:t>
      </w:r>
      <w:r w:rsidRPr="00A54A15">
        <w:tab/>
        <w:t>3GPP T</w:t>
      </w:r>
      <w:r>
        <w:t>S</w:t>
      </w:r>
      <w:r w:rsidRPr="00A54A15">
        <w:t> </w:t>
      </w:r>
      <w:r w:rsidRPr="000222DB">
        <w:t>28.5</w:t>
      </w:r>
      <w:r>
        <w:t>52</w:t>
      </w:r>
      <w:r w:rsidRPr="00A54A15">
        <w:t>: "</w:t>
      </w:r>
      <w:r w:rsidRPr="000222DB">
        <w:t xml:space="preserve">Management and orchestration; </w:t>
      </w:r>
      <w:r>
        <w:t>5G performance measurements</w:t>
      </w:r>
      <w:r w:rsidRPr="00A54A15">
        <w:t>".</w:t>
      </w:r>
    </w:p>
    <w:p w14:paraId="70D12D16" w14:textId="77777777" w:rsidR="00402DBC" w:rsidRDefault="00402DBC" w:rsidP="00402DBC">
      <w:pPr>
        <w:pStyle w:val="EX"/>
      </w:pPr>
      <w:r w:rsidRPr="00A54A15">
        <w:t>[</w:t>
      </w:r>
      <w:r>
        <w:t>14</w:t>
      </w:r>
      <w:r w:rsidRPr="00A54A15">
        <w:t>]</w:t>
      </w:r>
      <w:r w:rsidRPr="00A54A15">
        <w:tab/>
        <w:t>3GPP T</w:t>
      </w:r>
      <w:r>
        <w:t>S</w:t>
      </w:r>
      <w:r w:rsidRPr="00A54A15">
        <w:t> </w:t>
      </w:r>
      <w:hyperlink r:id="rId12" w:tgtFrame="_blank" w:history="1">
        <w:r w:rsidRPr="000222DB">
          <w:t>28.5</w:t>
        </w:r>
      </w:hyperlink>
      <w:r>
        <w:t>50</w:t>
      </w:r>
      <w:r w:rsidRPr="00A54A15">
        <w:t>: "</w:t>
      </w:r>
      <w:r w:rsidRPr="000222DB">
        <w:t xml:space="preserve">Management and orchestration; </w:t>
      </w:r>
      <w:r>
        <w:t>Performance assurance</w:t>
      </w:r>
      <w:r w:rsidRPr="00A54A15">
        <w:t>".</w:t>
      </w:r>
    </w:p>
    <w:p w14:paraId="23BB87D3" w14:textId="77777777" w:rsidR="00402DBC" w:rsidRDefault="00402DBC" w:rsidP="00402DBC">
      <w:pPr>
        <w:pStyle w:val="EX"/>
        <w:rPr>
          <w:ins w:id="19" w:author="Intel - Yizhi Yao - 0317" w:date="2022-03-21T11:17:00Z"/>
        </w:rPr>
      </w:pPr>
      <w:r w:rsidRPr="00A54A15">
        <w:t>[</w:t>
      </w:r>
      <w:r>
        <w:t>15</w:t>
      </w:r>
      <w:r w:rsidRPr="00A54A15">
        <w:t>]</w:t>
      </w:r>
      <w:r w:rsidRPr="00A54A15">
        <w:tab/>
        <w:t>3GPP T</w:t>
      </w:r>
      <w:r>
        <w:t>S</w:t>
      </w:r>
      <w:r w:rsidRPr="00A54A15">
        <w:t> </w:t>
      </w:r>
      <w:hyperlink r:id="rId13" w:tgtFrame="_blank" w:history="1">
        <w:r w:rsidRPr="000222DB">
          <w:t>28.5</w:t>
        </w:r>
      </w:hyperlink>
      <w:r>
        <w:t>32</w:t>
      </w:r>
      <w:r w:rsidRPr="00A54A15">
        <w:t>: "</w:t>
      </w:r>
      <w:r w:rsidRPr="000222DB">
        <w:t xml:space="preserve">Management and orchestration; </w:t>
      </w:r>
      <w:r w:rsidRPr="006B0CEA">
        <w:t>Generic management services</w:t>
      </w:r>
      <w:r w:rsidRPr="00A54A15">
        <w:t>".</w:t>
      </w:r>
    </w:p>
    <w:p w14:paraId="6C56739B" w14:textId="77777777" w:rsidR="008B4C59" w:rsidRDefault="00402C81" w:rsidP="00402C81">
      <w:pPr>
        <w:pStyle w:val="EX"/>
        <w:rPr>
          <w:ins w:id="20" w:author="Ericsson" w:date="2022-05-09T11:17:00Z"/>
        </w:rPr>
      </w:pPr>
      <w:ins w:id="21" w:author="Intel - Yizhi Yao - 0317" w:date="2022-03-21T11:17:00Z">
        <w:r w:rsidRPr="00A54A15">
          <w:t>[</w:t>
        </w:r>
        <w:r>
          <w:t>x</w:t>
        </w:r>
        <w:r w:rsidRPr="00A54A15">
          <w:t>]</w:t>
        </w:r>
        <w:r w:rsidRPr="00A54A15">
          <w:tab/>
          <w:t>3GPP T</w:t>
        </w:r>
        <w:r>
          <w:t>S</w:t>
        </w:r>
        <w:r w:rsidRPr="00A54A15">
          <w:t> </w:t>
        </w:r>
        <w:r>
          <w:t>32.254</w:t>
        </w:r>
        <w:r w:rsidRPr="00A54A15">
          <w:t xml:space="preserve">: </w:t>
        </w:r>
        <w:r>
          <w:t xml:space="preserve">"Telecommunication management; Charging management; </w:t>
        </w:r>
      </w:ins>
      <w:ins w:id="22" w:author="Intel - Yizhi Yao - 0317" w:date="2022-03-21T11:18:00Z">
        <w:r w:rsidRPr="009514A7">
          <w:t xml:space="preserve">Exposure function </w:t>
        </w:r>
        <w:r>
          <w:t xml:space="preserve">northbound </w:t>
        </w:r>
        <w:r w:rsidRPr="009514A7">
          <w:t>Application Program Interfaces (APIs) charging</w:t>
        </w:r>
      </w:ins>
      <w:ins w:id="23" w:author="Intel - Yizhi Yao - 0317" w:date="2022-03-21T11:17:00Z">
        <w:r>
          <w:t>".</w:t>
        </w:r>
      </w:ins>
    </w:p>
    <w:p w14:paraId="4B9DE5DD" w14:textId="77777777" w:rsidR="003712E9" w:rsidRDefault="003712E9" w:rsidP="00402C81">
      <w:pPr>
        <w:pStyle w:val="EX"/>
        <w:rPr>
          <w:ins w:id="24" w:author="Intel - Yizhi Yao - 0317" w:date="2022-03-21T11:17:00Z"/>
        </w:rPr>
      </w:pPr>
      <w:ins w:id="25" w:author="Ericsson" w:date="2022-05-09T11:17:00Z">
        <w:r>
          <w:t>[y]</w:t>
        </w:r>
        <w:r>
          <w:tab/>
        </w:r>
      </w:ins>
      <w:ins w:id="26" w:author="Ericsson" w:date="2022-05-09T11:18:00Z">
        <w:r w:rsidR="006B55F8" w:rsidRPr="00A54A15">
          <w:t>3GPP T</w:t>
        </w:r>
        <w:r w:rsidR="006B55F8">
          <w:t>S</w:t>
        </w:r>
        <w:r w:rsidR="006B55F8" w:rsidRPr="00A54A15">
          <w:t> </w:t>
        </w:r>
        <w:r w:rsidR="006B55F8">
          <w:t>29</w:t>
        </w:r>
        <w:r w:rsidR="006B55F8" w:rsidRPr="00A54A15">
          <w:t>.</w:t>
        </w:r>
        <w:r w:rsidR="006B55F8">
          <w:t>558</w:t>
        </w:r>
        <w:r w:rsidR="006B55F8" w:rsidRPr="00A54A15">
          <w:t xml:space="preserve">: </w:t>
        </w:r>
        <w:r w:rsidR="006B55F8">
          <w:t>“</w:t>
        </w:r>
        <w:r w:rsidR="006B55F8" w:rsidRPr="006B55F8">
          <w:t>Enabling Edge Applications; Application Programming Interface (API) specification; Stage 3</w:t>
        </w:r>
        <w:r w:rsidR="006B55F8">
          <w:t>”</w:t>
        </w:r>
      </w:ins>
    </w:p>
    <w:p w14:paraId="03882023" w14:textId="77777777" w:rsidR="00402C81" w:rsidRDefault="00402C81" w:rsidP="00402DBC">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402DBC" w:rsidRPr="00EB73C7" w14:paraId="3FF7D41F" w14:textId="77777777" w:rsidTr="008F72D6">
        <w:tc>
          <w:tcPr>
            <w:tcW w:w="9639" w:type="dxa"/>
            <w:shd w:val="clear" w:color="auto" w:fill="FFFFCC"/>
            <w:vAlign w:val="center"/>
          </w:tcPr>
          <w:p w14:paraId="184591D2" w14:textId="77777777" w:rsidR="00402DBC" w:rsidRPr="00EB73C7" w:rsidRDefault="00402DBC" w:rsidP="008F72D6">
            <w:pPr>
              <w:jc w:val="center"/>
              <w:rPr>
                <w:rFonts w:ascii="MS LineDraw" w:hAnsi="MS LineDraw" w:cs="MS LineDraw" w:hint="eastAsia"/>
                <w:b/>
                <w:bCs/>
                <w:sz w:val="28"/>
                <w:szCs w:val="28"/>
              </w:rPr>
            </w:pPr>
            <w:r>
              <w:rPr>
                <w:rFonts w:cs="MS LineDraw"/>
                <w:b/>
                <w:bCs/>
                <w:sz w:val="28"/>
                <w:szCs w:val="28"/>
              </w:rPr>
              <w:t>Next modification</w:t>
            </w:r>
          </w:p>
        </w:tc>
      </w:tr>
    </w:tbl>
    <w:p w14:paraId="219170E5" w14:textId="77777777" w:rsidR="00A94E67" w:rsidRDefault="00A94E67" w:rsidP="009374A7">
      <w:pPr>
        <w:pStyle w:val="Heading4"/>
      </w:pPr>
      <w:bookmarkStart w:id="27" w:name="_Toc97622489"/>
      <w:bookmarkEnd w:id="8"/>
      <w:r>
        <w:t>5.1.5.1</w:t>
      </w:r>
      <w:r>
        <w:tab/>
        <w:t>General</w:t>
      </w:r>
      <w:bookmarkEnd w:id="27"/>
    </w:p>
    <w:p w14:paraId="63A4CD8B" w14:textId="77777777" w:rsidR="00A94E67" w:rsidRDefault="00A94E67" w:rsidP="009374A7">
      <w:pPr>
        <w:rPr>
          <w:lang w:bidi="ar-IQ"/>
        </w:rPr>
      </w:pPr>
      <w:r>
        <w:rPr>
          <w:lang w:bidi="ar-IQ"/>
        </w:rPr>
        <w:t xml:space="preserve">In the present specification, the </w:t>
      </w:r>
      <w:r w:rsidRPr="00424394">
        <w:rPr>
          <w:lang w:bidi="ar-IQ"/>
        </w:rPr>
        <w:t>charging</w:t>
      </w:r>
      <w:r>
        <w:rPr>
          <w:lang w:bidi="ar-IQ"/>
        </w:rPr>
        <w:t xml:space="preserve"> is specified</w:t>
      </w:r>
      <w:r w:rsidRPr="00424394">
        <w:rPr>
          <w:lang w:bidi="ar-IQ"/>
        </w:rPr>
        <w:t xml:space="preserve"> for </w:t>
      </w:r>
      <w:r>
        <w:t>edge enabling services provided by an ECSP to an ASP.</w:t>
      </w:r>
    </w:p>
    <w:p w14:paraId="446E2ADB" w14:textId="77777777" w:rsidR="00A94E67" w:rsidRDefault="00A94E67" w:rsidP="009374A7">
      <w:pPr>
        <w:rPr>
          <w:lang w:bidi="ar-IQ"/>
        </w:rPr>
      </w:pPr>
      <w:r w:rsidRPr="00424394">
        <w:rPr>
          <w:lang w:bidi="ar-IQ"/>
        </w:rPr>
        <w:t xml:space="preserve">The charging for </w:t>
      </w:r>
      <w:r w:rsidRPr="002673EC">
        <w:t xml:space="preserve">edge </w:t>
      </w:r>
      <w:r>
        <w:t>enabling services,</w:t>
      </w:r>
      <w:r>
        <w:rPr>
          <w:lang w:bidi="ar-IQ"/>
        </w:rPr>
        <w:t xml:space="preserve"> is based on the edge application enabling functionalities specified in</w:t>
      </w:r>
      <w:r w:rsidRPr="00424394">
        <w:rPr>
          <w:lang w:bidi="ar-IQ"/>
        </w:rPr>
        <w:t xml:space="preserve"> </w:t>
      </w:r>
      <w:r w:rsidRPr="001B69A8">
        <w:rPr>
          <w:lang w:bidi="ar-IQ"/>
        </w:rPr>
        <w:t>T</w:t>
      </w:r>
      <w:r>
        <w:rPr>
          <w:lang w:bidi="ar-IQ"/>
        </w:rPr>
        <w:t xml:space="preserve">S </w:t>
      </w:r>
      <w:r w:rsidRPr="000222DB">
        <w:t>2</w:t>
      </w:r>
      <w:r>
        <w:t>3</w:t>
      </w:r>
      <w:r w:rsidRPr="000222DB">
        <w:t>.5</w:t>
      </w:r>
      <w:r>
        <w:t>5</w:t>
      </w:r>
      <w:r w:rsidRPr="000222DB">
        <w:t>8</w:t>
      </w:r>
      <w:r>
        <w:rPr>
          <w:lang w:bidi="ar-IQ"/>
        </w:rPr>
        <w:t xml:space="preserve"> [9], including the services directly provided by ECSP to ASP, and the </w:t>
      </w:r>
      <w:bookmarkStart w:id="28" w:name="OLE_LINK17"/>
      <w:r>
        <w:rPr>
          <w:color w:val="000000"/>
        </w:rPr>
        <w:t>3GPP</w:t>
      </w:r>
      <w:bookmarkEnd w:id="28"/>
      <w:r>
        <w:rPr>
          <w:color w:val="000000"/>
        </w:rPr>
        <w:t xml:space="preserve"> 5GC NF services </w:t>
      </w:r>
      <w:del w:id="29" w:author="Intel - Yizhi Yao" w:date="2022-04-21T09:55:00Z">
        <w:r w:rsidDel="00A94E67">
          <w:rPr>
            <w:color w:val="000000"/>
          </w:rPr>
          <w:delText xml:space="preserve">indirectly </w:delText>
        </w:r>
      </w:del>
      <w:r>
        <w:rPr>
          <w:color w:val="000000"/>
        </w:rPr>
        <w:t>exposed by ECSP to ASP</w:t>
      </w:r>
      <w:r>
        <w:rPr>
          <w:lang w:bidi="ar-IQ"/>
        </w:rPr>
        <w:t>:</w:t>
      </w:r>
    </w:p>
    <w:p w14:paraId="516EF9D6" w14:textId="77777777" w:rsidR="00A94E67" w:rsidRDefault="00A94E67" w:rsidP="009374A7">
      <w:pPr>
        <w:pStyle w:val="B10"/>
      </w:pPr>
      <w:r w:rsidRPr="004E6A5B">
        <w:rPr>
          <w:lang w:bidi="ar-IQ"/>
        </w:rPr>
        <w:t>-</w:t>
      </w:r>
      <w:r w:rsidRPr="004E6A5B">
        <w:rPr>
          <w:lang w:bidi="ar-IQ"/>
        </w:rPr>
        <w:tab/>
      </w:r>
      <w:r>
        <w:rPr>
          <w:lang w:bidi="ar-IQ"/>
        </w:rPr>
        <w:t>Edge enabling services directly provided by ECSP to ASP</w:t>
      </w:r>
      <w:r>
        <w:t>:</w:t>
      </w:r>
    </w:p>
    <w:p w14:paraId="29735E43" w14:textId="77777777" w:rsidR="00A94E67" w:rsidRDefault="00A94E67" w:rsidP="009374A7">
      <w:pPr>
        <w:pStyle w:val="B10"/>
        <w:ind w:firstLine="0"/>
        <w:rPr>
          <w:lang w:bidi="ar-IQ"/>
        </w:rPr>
      </w:pPr>
      <w:r>
        <w:rPr>
          <w:lang w:bidi="ar-IQ"/>
        </w:rPr>
        <w:t>-</w:t>
      </w:r>
      <w:r>
        <w:rPr>
          <w:lang w:bidi="ar-IQ"/>
        </w:rPr>
        <w:tab/>
        <w:t>EAS registration;</w:t>
      </w:r>
    </w:p>
    <w:p w14:paraId="49F3E9CF" w14:textId="77777777" w:rsidR="00A94E67" w:rsidRDefault="00A94E67" w:rsidP="009374A7">
      <w:pPr>
        <w:pStyle w:val="B10"/>
        <w:ind w:firstLine="0"/>
        <w:rPr>
          <w:lang w:bidi="ar-IQ"/>
        </w:rPr>
      </w:pPr>
      <w:r>
        <w:rPr>
          <w:lang w:bidi="ar-IQ"/>
        </w:rPr>
        <w:t>-</w:t>
      </w:r>
      <w:r>
        <w:rPr>
          <w:lang w:bidi="ar-IQ"/>
        </w:rPr>
        <w:tab/>
        <w:t xml:space="preserve">EAS discovery; </w:t>
      </w:r>
    </w:p>
    <w:p w14:paraId="2D5D9041" w14:textId="77777777" w:rsidR="00A94E67" w:rsidRPr="001E7851" w:rsidRDefault="00A94E67" w:rsidP="009374A7">
      <w:pPr>
        <w:pStyle w:val="B10"/>
        <w:ind w:firstLine="0"/>
        <w:rPr>
          <w:lang w:bidi="ar-IQ"/>
        </w:rPr>
      </w:pPr>
      <w:r>
        <w:rPr>
          <w:lang w:bidi="ar-IQ"/>
        </w:rPr>
        <w:t>-</w:t>
      </w:r>
      <w:r>
        <w:rPr>
          <w:lang w:bidi="ar-IQ"/>
        </w:rPr>
        <w:tab/>
      </w:r>
      <w:r w:rsidRPr="001E7851">
        <w:rPr>
          <w:lang w:bidi="ar-IQ"/>
        </w:rPr>
        <w:t>Support to Service Continuity;</w:t>
      </w:r>
    </w:p>
    <w:p w14:paraId="7973D039" w14:textId="77777777" w:rsidR="00A94E67" w:rsidRPr="00EC1A97" w:rsidRDefault="00A94E67" w:rsidP="009374A7">
      <w:pPr>
        <w:pStyle w:val="B10"/>
        <w:ind w:firstLine="0"/>
        <w:rPr>
          <w:lang w:val="fr-FR" w:bidi="ar-IQ"/>
        </w:rPr>
      </w:pPr>
      <w:r w:rsidRPr="00EC1A97">
        <w:rPr>
          <w:lang w:val="fr-FR" w:bidi="ar-IQ"/>
        </w:rPr>
        <w:t>-</w:t>
      </w:r>
      <w:r w:rsidRPr="00EC1A97">
        <w:rPr>
          <w:lang w:val="fr-FR" w:bidi="ar-IQ"/>
        </w:rPr>
        <w:tab/>
        <w:t xml:space="preserve">Application Client information </w:t>
      </w:r>
      <w:proofErr w:type="spellStart"/>
      <w:r w:rsidRPr="00EC1A97">
        <w:rPr>
          <w:lang w:val="fr-FR" w:bidi="ar-IQ"/>
        </w:rPr>
        <w:t>subscription</w:t>
      </w:r>
      <w:proofErr w:type="spellEnd"/>
      <w:r w:rsidRPr="00EC1A97">
        <w:rPr>
          <w:lang w:val="fr-FR" w:bidi="ar-IQ"/>
        </w:rPr>
        <w:t>/notification;</w:t>
      </w:r>
    </w:p>
    <w:p w14:paraId="6B0806E7" w14:textId="5F8F2FBD" w:rsidR="00A94E67" w:rsidRDefault="00A94E67" w:rsidP="009374A7">
      <w:pPr>
        <w:pStyle w:val="B10"/>
      </w:pPr>
      <w:r>
        <w:rPr>
          <w:lang w:bidi="ar-IQ"/>
        </w:rPr>
        <w:t>-</w:t>
      </w:r>
      <w:r>
        <w:rPr>
          <w:lang w:bidi="ar-IQ"/>
        </w:rPr>
        <w:tab/>
      </w:r>
      <w:ins w:id="30" w:author="Intel - Yizhi Yao -r1" w:date="2022-05-09T17:01:00Z">
        <w:r w:rsidR="00DC49BC">
          <w:rPr>
            <w:lang w:bidi="ar-IQ"/>
          </w:rPr>
          <w:t xml:space="preserve">Edge enabling </w:t>
        </w:r>
      </w:ins>
      <w:del w:id="31" w:author="Intel - Yizhi Yao -r1" w:date="2022-05-09T17:01:00Z">
        <w:r w:rsidDel="00DC49BC">
          <w:rPr>
            <w:lang w:bidi="ar-IQ"/>
          </w:rPr>
          <w:delText xml:space="preserve">5GC NF </w:delText>
        </w:r>
      </w:del>
      <w:r>
        <w:rPr>
          <w:lang w:bidi="ar-IQ"/>
        </w:rPr>
        <w:t xml:space="preserve">services </w:t>
      </w:r>
      <w:del w:id="32" w:author="Intel - Yizhi Yao" w:date="2022-04-21T09:55:00Z">
        <w:r w:rsidDel="00A94E67">
          <w:rPr>
            <w:lang w:bidi="ar-IQ"/>
          </w:rPr>
          <w:delText xml:space="preserve">indirectly </w:delText>
        </w:r>
      </w:del>
      <w:r>
        <w:rPr>
          <w:lang w:bidi="ar-IQ"/>
        </w:rPr>
        <w:t>exposed by ECSP to ASP</w:t>
      </w:r>
      <w:r>
        <w:t>:</w:t>
      </w:r>
    </w:p>
    <w:p w14:paraId="2DFDB0D9" w14:textId="77777777" w:rsidR="00A94E67" w:rsidRPr="005E5688" w:rsidRDefault="00A94E67" w:rsidP="009374A7">
      <w:pPr>
        <w:pStyle w:val="B10"/>
        <w:ind w:firstLine="0"/>
        <w:rPr>
          <w:lang w:bidi="ar-IQ"/>
        </w:rPr>
      </w:pPr>
      <w:r>
        <w:rPr>
          <w:lang w:bidi="ar-IQ"/>
        </w:rPr>
        <w:t>-</w:t>
      </w:r>
      <w:r>
        <w:rPr>
          <w:lang w:bidi="ar-IQ"/>
        </w:rPr>
        <w:tab/>
      </w:r>
      <w:r w:rsidRPr="005E5688">
        <w:rPr>
          <w:lang w:bidi="ar-IQ"/>
        </w:rPr>
        <w:t xml:space="preserve">Obtaining UE location; </w:t>
      </w:r>
    </w:p>
    <w:p w14:paraId="78764214" w14:textId="77777777" w:rsidR="00A94E67" w:rsidRPr="005E5688" w:rsidRDefault="00A94E67" w:rsidP="009374A7">
      <w:pPr>
        <w:pStyle w:val="B10"/>
        <w:ind w:firstLine="0"/>
        <w:rPr>
          <w:lang w:bidi="ar-IQ"/>
        </w:rPr>
      </w:pPr>
      <w:r>
        <w:rPr>
          <w:lang w:bidi="ar-IQ"/>
        </w:rPr>
        <w:t>-</w:t>
      </w:r>
      <w:r>
        <w:rPr>
          <w:lang w:bidi="ar-IQ"/>
        </w:rPr>
        <w:tab/>
      </w:r>
      <w:r w:rsidRPr="005E5688">
        <w:rPr>
          <w:lang w:bidi="ar-IQ"/>
        </w:rPr>
        <w:t>ACR management events subscription;</w:t>
      </w:r>
    </w:p>
    <w:p w14:paraId="6BD203E1" w14:textId="77777777" w:rsidR="00A94E67" w:rsidRDefault="00A94E67" w:rsidP="00A94E67">
      <w:pPr>
        <w:pStyle w:val="B10"/>
        <w:ind w:firstLine="0"/>
        <w:rPr>
          <w:lang w:bidi="ar-IQ"/>
        </w:rPr>
      </w:pPr>
      <w:r>
        <w:rPr>
          <w:lang w:bidi="ar-IQ"/>
        </w:rPr>
        <w:t>-</w:t>
      </w:r>
      <w:r>
        <w:rPr>
          <w:lang w:bidi="ar-IQ"/>
        </w:rPr>
        <w:tab/>
      </w:r>
      <w:r w:rsidRPr="005E5688">
        <w:rPr>
          <w:lang w:bidi="ar-IQ"/>
        </w:rPr>
        <w:t>Session with QoS.</w:t>
      </w:r>
    </w:p>
    <w:p w14:paraId="72EBD070" w14:textId="77777777" w:rsidR="00A94E67" w:rsidRDefault="00A94E67" w:rsidP="00A94E67">
      <w:pPr>
        <w:pStyle w:val="B10"/>
        <w:ind w:firstLine="0"/>
        <w:rPr>
          <w:lang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A94E67" w:rsidRPr="00EB73C7" w14:paraId="61141ADB" w14:textId="77777777" w:rsidTr="009374A7">
        <w:tc>
          <w:tcPr>
            <w:tcW w:w="9639" w:type="dxa"/>
            <w:shd w:val="clear" w:color="auto" w:fill="FFFFCC"/>
            <w:vAlign w:val="center"/>
          </w:tcPr>
          <w:p w14:paraId="5BA842B6" w14:textId="77777777" w:rsidR="00A94E67" w:rsidRPr="00EB73C7" w:rsidRDefault="00A94E67" w:rsidP="009374A7">
            <w:pPr>
              <w:jc w:val="center"/>
              <w:rPr>
                <w:rFonts w:ascii="MS LineDraw" w:hAnsi="MS LineDraw" w:cs="MS LineDraw" w:hint="eastAsia"/>
                <w:b/>
                <w:bCs/>
                <w:sz w:val="28"/>
                <w:szCs w:val="28"/>
              </w:rPr>
            </w:pPr>
            <w:r>
              <w:rPr>
                <w:rFonts w:cs="MS LineDraw"/>
                <w:b/>
                <w:bCs/>
                <w:sz w:val="28"/>
                <w:szCs w:val="28"/>
              </w:rPr>
              <w:t>Next modification</w:t>
            </w:r>
          </w:p>
        </w:tc>
      </w:tr>
    </w:tbl>
    <w:p w14:paraId="5B571C1F" w14:textId="77777777" w:rsidR="00A94E67" w:rsidRPr="00424394" w:rsidRDefault="00A94E67" w:rsidP="00A94E67">
      <w:pPr>
        <w:pStyle w:val="Heading5"/>
      </w:pPr>
      <w:bookmarkStart w:id="33" w:name="_Toc97622526"/>
      <w:r>
        <w:lastRenderedPageBreak/>
        <w:t>5.2.4</w:t>
      </w:r>
      <w:r w:rsidRPr="00424394">
        <w:t>.</w:t>
      </w:r>
      <w:r>
        <w:t>1</w:t>
      </w:r>
      <w:r w:rsidRPr="00424394">
        <w:t>.1</w:t>
      </w:r>
      <w:r w:rsidRPr="00424394">
        <w:tab/>
        <w:t>General</w:t>
      </w:r>
      <w:bookmarkEnd w:id="33"/>
    </w:p>
    <w:p w14:paraId="37DEC5ED" w14:textId="77777777" w:rsidR="00A94E67" w:rsidRPr="00424394" w:rsidRDefault="00A94E67" w:rsidP="00A94E67">
      <w:pPr>
        <w:rPr>
          <w:lang w:bidi="ar-IQ"/>
        </w:rPr>
      </w:pPr>
      <w:r w:rsidRPr="00424394">
        <w:rPr>
          <w:lang w:bidi="ar-IQ"/>
        </w:rPr>
        <w:t xml:space="preserve">Converged charging </w:t>
      </w:r>
      <w:r>
        <w:rPr>
          <w:lang w:bidi="ar-IQ"/>
        </w:rPr>
        <w:t xml:space="preserve">for </w:t>
      </w:r>
      <w:r>
        <w:t xml:space="preserve">edge enabling services, when activated </w:t>
      </w:r>
      <w:r w:rsidRPr="00424394">
        <w:rPr>
          <w:lang w:bidi="ar-IQ"/>
        </w:rPr>
        <w:t xml:space="preserve">may be performed by the </w:t>
      </w:r>
      <w:r>
        <w:rPr>
          <w:lang w:bidi="ar-IQ"/>
        </w:rPr>
        <w:t>EES</w:t>
      </w:r>
      <w:r w:rsidRPr="00424394">
        <w:rPr>
          <w:lang w:bidi="ar-IQ"/>
        </w:rPr>
        <w:t xml:space="preserve"> </w:t>
      </w:r>
      <w:r w:rsidRPr="00424394">
        <w:t xml:space="preserve">interacting with </w:t>
      </w:r>
      <w:r w:rsidRPr="001B69A8">
        <w:t>CHF</w:t>
      </w:r>
      <w:r w:rsidRPr="00424394">
        <w:rPr>
          <w:lang w:bidi="ar-IQ"/>
        </w:rPr>
        <w:t xml:space="preserve"> using </w:t>
      </w:r>
      <w:proofErr w:type="spellStart"/>
      <w:r w:rsidRPr="00424394">
        <w:rPr>
          <w:lang w:bidi="ar-IQ"/>
        </w:rPr>
        <w:t>Nchf</w:t>
      </w:r>
      <w:proofErr w:type="spellEnd"/>
      <w:r w:rsidRPr="00424394">
        <w:rPr>
          <w:lang w:bidi="ar-IQ"/>
        </w:rPr>
        <w:t xml:space="preserve"> specified in </w:t>
      </w:r>
      <w:r w:rsidRPr="001B69A8">
        <w:rPr>
          <w:lang w:bidi="ar-IQ"/>
        </w:rPr>
        <w:t>TS</w:t>
      </w:r>
      <w:r w:rsidRPr="00424394">
        <w:rPr>
          <w:lang w:bidi="ar-IQ"/>
        </w:rPr>
        <w:t xml:space="preserve"> 32.290 [</w:t>
      </w:r>
      <w:r>
        <w:rPr>
          <w:lang w:bidi="ar-IQ"/>
        </w:rPr>
        <w:t>6</w:t>
      </w:r>
      <w:r w:rsidRPr="00424394">
        <w:rPr>
          <w:lang w:bidi="ar-IQ"/>
        </w:rPr>
        <w:t xml:space="preserve">] and </w:t>
      </w:r>
      <w:r w:rsidRPr="001B69A8">
        <w:rPr>
          <w:lang w:bidi="ar-IQ"/>
        </w:rPr>
        <w:t>TS</w:t>
      </w:r>
      <w:r w:rsidRPr="00424394">
        <w:rPr>
          <w:lang w:bidi="ar-IQ"/>
        </w:rPr>
        <w:t xml:space="preserve"> 32.291 [</w:t>
      </w:r>
      <w:r>
        <w:rPr>
          <w:lang w:bidi="ar-IQ"/>
        </w:rPr>
        <w:t>7</w:t>
      </w:r>
      <w:r w:rsidRPr="00424394">
        <w:rPr>
          <w:lang w:bidi="ar-IQ"/>
        </w:rPr>
        <w:t xml:space="preserve">]. </w:t>
      </w:r>
      <w:proofErr w:type="gramStart"/>
      <w:r w:rsidRPr="00424394">
        <w:rPr>
          <w:lang w:bidi="ar-IQ"/>
        </w:rPr>
        <w:t>In order to</w:t>
      </w:r>
      <w:proofErr w:type="gramEnd"/>
      <w:r w:rsidRPr="00424394">
        <w:rPr>
          <w:lang w:bidi="ar-IQ"/>
        </w:rPr>
        <w:t xml:space="preserve"> provide the data required for the management activities outlined in </w:t>
      </w:r>
      <w:r w:rsidRPr="001B69A8">
        <w:rPr>
          <w:lang w:bidi="ar-IQ"/>
        </w:rPr>
        <w:t>TS</w:t>
      </w:r>
      <w:r w:rsidRPr="00424394">
        <w:rPr>
          <w:lang w:bidi="ar-IQ"/>
        </w:rPr>
        <w:t xml:space="preserve"> 32.240 [1] (Credit-Control, accounting, billing, statistics etc.), the </w:t>
      </w:r>
      <w:r>
        <w:rPr>
          <w:lang w:bidi="ar-IQ"/>
        </w:rPr>
        <w:t>EES</w:t>
      </w:r>
      <w:r w:rsidRPr="00424394">
        <w:rPr>
          <w:lang w:bidi="ar-IQ"/>
        </w:rPr>
        <w:t xml:space="preserve"> shall be able to perform converged charging for each of the following:</w:t>
      </w:r>
    </w:p>
    <w:p w14:paraId="785BE7D1" w14:textId="77777777" w:rsidR="00A94E67" w:rsidRDefault="00A94E67" w:rsidP="00A94E67">
      <w:pPr>
        <w:pStyle w:val="B10"/>
      </w:pPr>
      <w:r w:rsidRPr="004E6A5B">
        <w:rPr>
          <w:lang w:bidi="ar-IQ"/>
        </w:rPr>
        <w:t>-</w:t>
      </w:r>
      <w:r w:rsidRPr="004E6A5B">
        <w:rPr>
          <w:lang w:bidi="ar-IQ"/>
        </w:rPr>
        <w:tab/>
      </w:r>
      <w:r>
        <w:rPr>
          <w:lang w:bidi="ar-IQ"/>
        </w:rPr>
        <w:t>Edge enabling services directly provided by ECSP to ASP (see TS 23.558 [9])</w:t>
      </w:r>
      <w:r>
        <w:t>:</w:t>
      </w:r>
    </w:p>
    <w:p w14:paraId="78D92B24" w14:textId="77777777" w:rsidR="00A94E67" w:rsidRDefault="00A94E67" w:rsidP="00A94E67">
      <w:pPr>
        <w:pStyle w:val="B10"/>
        <w:ind w:firstLine="0"/>
        <w:rPr>
          <w:lang w:bidi="ar-IQ"/>
        </w:rPr>
      </w:pPr>
      <w:r>
        <w:rPr>
          <w:lang w:bidi="ar-IQ"/>
        </w:rPr>
        <w:t>-</w:t>
      </w:r>
      <w:r>
        <w:rPr>
          <w:lang w:bidi="ar-IQ"/>
        </w:rPr>
        <w:tab/>
        <w:t>EAS registration;</w:t>
      </w:r>
    </w:p>
    <w:p w14:paraId="3E590BC6" w14:textId="77777777" w:rsidR="00A94E67" w:rsidRDefault="00A94E67" w:rsidP="00A94E67">
      <w:pPr>
        <w:pStyle w:val="B10"/>
        <w:ind w:firstLine="0"/>
        <w:rPr>
          <w:lang w:bidi="ar-IQ"/>
        </w:rPr>
      </w:pPr>
      <w:r>
        <w:rPr>
          <w:lang w:bidi="ar-IQ"/>
        </w:rPr>
        <w:t>-</w:t>
      </w:r>
      <w:r>
        <w:rPr>
          <w:lang w:bidi="ar-IQ"/>
        </w:rPr>
        <w:tab/>
        <w:t xml:space="preserve">EAS discovery; </w:t>
      </w:r>
    </w:p>
    <w:p w14:paraId="792582F8" w14:textId="77777777" w:rsidR="00A94E67" w:rsidRPr="001E7851" w:rsidRDefault="00A94E67" w:rsidP="00A94E67">
      <w:pPr>
        <w:pStyle w:val="B10"/>
        <w:ind w:firstLine="0"/>
        <w:rPr>
          <w:lang w:bidi="ar-IQ"/>
        </w:rPr>
      </w:pPr>
      <w:r>
        <w:rPr>
          <w:lang w:bidi="ar-IQ"/>
        </w:rPr>
        <w:t>-</w:t>
      </w:r>
      <w:r>
        <w:rPr>
          <w:lang w:bidi="ar-IQ"/>
        </w:rPr>
        <w:tab/>
      </w:r>
      <w:r w:rsidRPr="001E7851">
        <w:rPr>
          <w:lang w:bidi="ar-IQ"/>
        </w:rPr>
        <w:t>Support to Service Continuity;</w:t>
      </w:r>
    </w:p>
    <w:p w14:paraId="2F1E4E58" w14:textId="77777777" w:rsidR="00A94E67" w:rsidRDefault="00A94E67" w:rsidP="00A94E67">
      <w:pPr>
        <w:pStyle w:val="B10"/>
        <w:ind w:firstLine="0"/>
        <w:rPr>
          <w:lang w:bidi="ar-IQ"/>
        </w:rPr>
      </w:pPr>
      <w:r>
        <w:rPr>
          <w:lang w:bidi="ar-IQ"/>
        </w:rPr>
        <w:t>-</w:t>
      </w:r>
      <w:r>
        <w:rPr>
          <w:lang w:bidi="ar-IQ"/>
        </w:rPr>
        <w:tab/>
      </w:r>
      <w:r w:rsidRPr="001E7851">
        <w:rPr>
          <w:lang w:bidi="ar-IQ"/>
        </w:rPr>
        <w:t xml:space="preserve">Application Client </w:t>
      </w:r>
      <w:r w:rsidRPr="00F477AF">
        <w:t>information exposure</w:t>
      </w:r>
      <w:r>
        <w:rPr>
          <w:lang w:bidi="ar-IQ"/>
        </w:rPr>
        <w:t>;</w:t>
      </w:r>
    </w:p>
    <w:p w14:paraId="38B04F53" w14:textId="64235E84" w:rsidR="00A94E67" w:rsidRDefault="00A94E67" w:rsidP="00A94E67">
      <w:pPr>
        <w:pStyle w:val="B10"/>
      </w:pPr>
      <w:r>
        <w:rPr>
          <w:lang w:bidi="ar-IQ"/>
        </w:rPr>
        <w:t>-</w:t>
      </w:r>
      <w:r>
        <w:rPr>
          <w:lang w:bidi="ar-IQ"/>
        </w:rPr>
        <w:tab/>
      </w:r>
      <w:ins w:id="34" w:author="Intel - Yizhi Yao -r1" w:date="2022-05-09T17:01:00Z">
        <w:r w:rsidR="00DC49BC">
          <w:rPr>
            <w:lang w:bidi="ar-IQ"/>
          </w:rPr>
          <w:t xml:space="preserve">Edge enabling </w:t>
        </w:r>
      </w:ins>
      <w:del w:id="35" w:author="Intel - Yizhi Yao -r1" w:date="2022-05-09T17:01:00Z">
        <w:r w:rsidDel="00DC49BC">
          <w:rPr>
            <w:lang w:bidi="ar-IQ"/>
          </w:rPr>
          <w:delText xml:space="preserve">5GC NF </w:delText>
        </w:r>
      </w:del>
      <w:r>
        <w:rPr>
          <w:lang w:bidi="ar-IQ"/>
        </w:rPr>
        <w:t xml:space="preserve">services </w:t>
      </w:r>
      <w:del w:id="36" w:author="Intel - Yizhi Yao" w:date="2022-04-21T09:55:00Z">
        <w:r w:rsidDel="00A94E67">
          <w:rPr>
            <w:lang w:bidi="ar-IQ"/>
          </w:rPr>
          <w:delText xml:space="preserve">indirectly </w:delText>
        </w:r>
      </w:del>
      <w:r>
        <w:rPr>
          <w:lang w:bidi="ar-IQ"/>
        </w:rPr>
        <w:t>exposed by ECSP to ASP (see TS 23.558 [9])</w:t>
      </w:r>
      <w:r>
        <w:t>:</w:t>
      </w:r>
    </w:p>
    <w:p w14:paraId="5EDFF652" w14:textId="77777777" w:rsidR="00A94E67" w:rsidRPr="005E5688" w:rsidRDefault="00A94E67" w:rsidP="00A94E67">
      <w:pPr>
        <w:pStyle w:val="B10"/>
        <w:ind w:firstLine="0"/>
        <w:rPr>
          <w:lang w:bidi="ar-IQ"/>
        </w:rPr>
      </w:pPr>
      <w:r>
        <w:rPr>
          <w:lang w:bidi="ar-IQ"/>
        </w:rPr>
        <w:t>-</w:t>
      </w:r>
      <w:r>
        <w:rPr>
          <w:lang w:bidi="ar-IQ"/>
        </w:rPr>
        <w:tab/>
      </w:r>
      <w:r w:rsidRPr="005E5688">
        <w:rPr>
          <w:lang w:bidi="ar-IQ"/>
        </w:rPr>
        <w:t xml:space="preserve">Obtaining UE location; </w:t>
      </w:r>
    </w:p>
    <w:p w14:paraId="50F99974" w14:textId="77777777" w:rsidR="00A94E67" w:rsidRPr="005E5688" w:rsidRDefault="00A94E67" w:rsidP="00A94E67">
      <w:pPr>
        <w:pStyle w:val="B10"/>
        <w:ind w:firstLine="0"/>
        <w:rPr>
          <w:lang w:bidi="ar-IQ"/>
        </w:rPr>
      </w:pPr>
      <w:r>
        <w:rPr>
          <w:lang w:bidi="ar-IQ"/>
        </w:rPr>
        <w:t>-</w:t>
      </w:r>
      <w:r>
        <w:rPr>
          <w:lang w:bidi="ar-IQ"/>
        </w:rPr>
        <w:tab/>
      </w:r>
      <w:r w:rsidRPr="005E5688">
        <w:rPr>
          <w:lang w:bidi="ar-IQ"/>
        </w:rPr>
        <w:t>ACR management events subscription;</w:t>
      </w:r>
    </w:p>
    <w:p w14:paraId="1280E60A" w14:textId="77777777" w:rsidR="00A94E67" w:rsidRDefault="00A94E67" w:rsidP="00A94E67">
      <w:pPr>
        <w:pStyle w:val="B10"/>
        <w:ind w:firstLine="0"/>
        <w:rPr>
          <w:lang w:bidi="ar-IQ"/>
        </w:rPr>
      </w:pPr>
      <w:r>
        <w:rPr>
          <w:lang w:bidi="ar-IQ"/>
        </w:rPr>
        <w:t>-</w:t>
      </w:r>
      <w:r>
        <w:rPr>
          <w:lang w:bidi="ar-IQ"/>
        </w:rPr>
        <w:tab/>
      </w:r>
      <w:r w:rsidRPr="005E5688">
        <w:rPr>
          <w:lang w:bidi="ar-IQ"/>
        </w:rPr>
        <w:t>Session with QoS.</w:t>
      </w:r>
    </w:p>
    <w:p w14:paraId="7605BA83" w14:textId="77777777" w:rsidR="00A94E67" w:rsidRPr="00424394" w:rsidRDefault="00A94E67" w:rsidP="00A94E67">
      <w:r w:rsidRPr="00424394">
        <w:t xml:space="preserve">The </w:t>
      </w:r>
      <w:r>
        <w:t>EES</w:t>
      </w:r>
      <w:r w:rsidRPr="00424394">
        <w:t xml:space="preserve"> shall be able </w:t>
      </w:r>
      <w:r w:rsidRPr="00424394">
        <w:rPr>
          <w:lang w:bidi="ar-IQ"/>
        </w:rPr>
        <w:t>to perform converge</w:t>
      </w:r>
      <w:r>
        <w:rPr>
          <w:lang w:bidi="ar-IQ"/>
        </w:rPr>
        <w:t>d</w:t>
      </w:r>
      <w:r w:rsidRPr="00424394">
        <w:rPr>
          <w:lang w:bidi="ar-IQ"/>
        </w:rPr>
        <w:t xml:space="preserve"> charging </w:t>
      </w:r>
      <w:r w:rsidRPr="00424394">
        <w:t xml:space="preserve">by interacting with </w:t>
      </w:r>
      <w:r w:rsidRPr="001B69A8">
        <w:t>CHF</w:t>
      </w:r>
      <w:r w:rsidRPr="00424394">
        <w:t xml:space="preserve">, for charging data related to </w:t>
      </w:r>
      <w:r>
        <w:t>the evens mentioned above</w:t>
      </w:r>
      <w:r w:rsidRPr="003250C4">
        <w:t>.</w:t>
      </w:r>
      <w:r w:rsidRPr="00424394">
        <w:t xml:space="preserve"> </w:t>
      </w:r>
      <w:r w:rsidRPr="00424394">
        <w:rPr>
          <w:lang w:eastAsia="zh-CN"/>
        </w:rPr>
        <w:t>The</w:t>
      </w:r>
      <w:r w:rsidRPr="00424394">
        <w:t xml:space="preserve"> Charging Data Request and Charging Data Response are exchanged between the</w:t>
      </w:r>
      <w:r>
        <w:t xml:space="preserve"> EES</w:t>
      </w:r>
      <w:r w:rsidRPr="00424394">
        <w:t xml:space="preserve"> and </w:t>
      </w:r>
      <w:r w:rsidRPr="007804FF">
        <w:t xml:space="preserve">the CHF, based </w:t>
      </w:r>
      <w:r w:rsidRPr="00E60545">
        <w:t>on</w:t>
      </w:r>
      <w:r>
        <w:t xml:space="preserve"> either</w:t>
      </w:r>
      <w:r w:rsidRPr="00E60545">
        <w:t xml:space="preserve"> IEC</w:t>
      </w:r>
      <w:r>
        <w:t xml:space="preserve"> or</w:t>
      </w:r>
      <w:r w:rsidRPr="00E60545">
        <w:t xml:space="preserve"> </w:t>
      </w:r>
      <w:r>
        <w:t xml:space="preserve">PEC </w:t>
      </w:r>
      <w:r w:rsidRPr="00E60545">
        <w:t>scenarios</w:t>
      </w:r>
      <w:r w:rsidRPr="007804FF">
        <w:t xml:space="preserve"> as</w:t>
      </w:r>
      <w:r w:rsidRPr="00424394">
        <w:t xml:space="preserve"> specified in </w:t>
      </w:r>
      <w:r w:rsidRPr="001B69A8">
        <w:t>TS</w:t>
      </w:r>
      <w:r w:rsidRPr="00424394">
        <w:t> 32.290 [</w:t>
      </w:r>
      <w:r>
        <w:t>6</w:t>
      </w:r>
      <w:r w:rsidRPr="00424394">
        <w:t xml:space="preserve">]. </w:t>
      </w:r>
    </w:p>
    <w:p w14:paraId="54D12C39" w14:textId="77777777" w:rsidR="00A94E67" w:rsidRPr="009458A1" w:rsidRDefault="00A94E67" w:rsidP="00A94E67">
      <w:bookmarkStart w:id="37" w:name="_Hlk12881339"/>
      <w:r w:rsidRPr="009458A1">
        <w:t xml:space="preserve">The contents and purpose of each charging event </w:t>
      </w:r>
      <w:r w:rsidRPr="009458A1">
        <w:rPr>
          <w:lang w:bidi="ar-IQ"/>
        </w:rPr>
        <w:t>that triggers interaction with CHF,</w:t>
      </w:r>
      <w:r w:rsidRPr="009458A1">
        <w:t xml:space="preserve"> as well as the chargeable events that trigger them, are described in the following clauses.</w:t>
      </w:r>
    </w:p>
    <w:bookmarkEnd w:id="37"/>
    <w:p w14:paraId="779A71A0" w14:textId="77777777" w:rsidR="00A94E67" w:rsidRPr="00424394" w:rsidRDefault="00A94E67" w:rsidP="00A94E67">
      <w:r w:rsidRPr="00424394">
        <w:t xml:space="preserve">A detailed formal description of the converged charging parameters defined in the present document is to be found in </w:t>
      </w:r>
      <w:r w:rsidRPr="001B69A8">
        <w:t>TS</w:t>
      </w:r>
      <w:r w:rsidRPr="00424394">
        <w:t> 32.291 [</w:t>
      </w:r>
      <w:r>
        <w:t>7</w:t>
      </w:r>
      <w:r w:rsidRPr="00424394">
        <w:t>].</w:t>
      </w:r>
    </w:p>
    <w:p w14:paraId="7B060F0B" w14:textId="77777777" w:rsidR="00A94E67" w:rsidRDefault="00A94E67" w:rsidP="00A94E67">
      <w:pPr>
        <w:rPr>
          <w:lang w:bidi="ar-IQ"/>
        </w:rPr>
      </w:pPr>
      <w:r w:rsidRPr="00424394">
        <w:rPr>
          <w:lang w:bidi="ar-IQ"/>
        </w:rPr>
        <w:t xml:space="preserve">A detailed formal description of the </w:t>
      </w:r>
      <w:r w:rsidRPr="001B69A8">
        <w:rPr>
          <w:lang w:bidi="ar-IQ"/>
        </w:rPr>
        <w:t>CDR</w:t>
      </w:r>
      <w:r w:rsidRPr="00424394">
        <w:rPr>
          <w:lang w:bidi="ar-IQ"/>
        </w:rPr>
        <w:t xml:space="preserve"> parameters defined in the present document is to be found in </w:t>
      </w:r>
      <w:r w:rsidRPr="001B69A8">
        <w:rPr>
          <w:lang w:bidi="ar-IQ"/>
        </w:rPr>
        <w:t>TS</w:t>
      </w:r>
      <w:r w:rsidRPr="00424394">
        <w:rPr>
          <w:lang w:bidi="ar-IQ"/>
        </w:rPr>
        <w:t> 32.298 [</w:t>
      </w:r>
      <w:r>
        <w:rPr>
          <w:lang w:bidi="ar-IQ"/>
        </w:rPr>
        <w:t>3</w:t>
      </w:r>
      <w:r w:rsidRPr="00424394">
        <w:rPr>
          <w:lang w:bidi="ar-IQ"/>
        </w:rPr>
        <w:t>].</w:t>
      </w:r>
    </w:p>
    <w:p w14:paraId="327C0605" w14:textId="77777777" w:rsidR="00A94E67" w:rsidRDefault="00A94E67" w:rsidP="00A94E67">
      <w:pPr>
        <w:pStyle w:val="EditorsNote"/>
        <w:rPr>
          <w:lang w:bidi="ar-IQ"/>
        </w:rPr>
      </w:pPr>
      <w:r>
        <w:rPr>
          <w:lang w:bidi="ar-IQ"/>
        </w:rPr>
        <w:t xml:space="preserve">Editor’s note: </w:t>
      </w:r>
      <w:r w:rsidRPr="00047A3D">
        <w:rPr>
          <w:lang w:bidi="ar-IQ"/>
        </w:rPr>
        <w:t>how to avoid double triggering or support correlation of events in the case of triggers from both NEF and EAS is done is FFS.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A94E67" w:rsidRPr="00EB73C7" w14:paraId="1D84F8C8" w14:textId="77777777" w:rsidTr="009374A7">
        <w:tc>
          <w:tcPr>
            <w:tcW w:w="9639" w:type="dxa"/>
            <w:shd w:val="clear" w:color="auto" w:fill="FFFFCC"/>
            <w:vAlign w:val="center"/>
          </w:tcPr>
          <w:p w14:paraId="5AFFAC61" w14:textId="77777777" w:rsidR="00A94E67" w:rsidRPr="00EB73C7" w:rsidRDefault="00A94E67" w:rsidP="009374A7">
            <w:pPr>
              <w:jc w:val="center"/>
              <w:rPr>
                <w:rFonts w:ascii="MS LineDraw" w:hAnsi="MS LineDraw" w:cs="MS LineDraw" w:hint="eastAsia"/>
                <w:b/>
                <w:bCs/>
                <w:sz w:val="28"/>
                <w:szCs w:val="28"/>
              </w:rPr>
            </w:pPr>
            <w:r>
              <w:rPr>
                <w:rFonts w:cs="MS LineDraw"/>
                <w:b/>
                <w:bCs/>
                <w:sz w:val="28"/>
                <w:szCs w:val="28"/>
              </w:rPr>
              <w:t>Next modification</w:t>
            </w:r>
          </w:p>
        </w:tc>
      </w:tr>
    </w:tbl>
    <w:p w14:paraId="1148C795" w14:textId="0645907F" w:rsidR="00A94E67" w:rsidRDefault="00A94E67" w:rsidP="00A94E67">
      <w:pPr>
        <w:pStyle w:val="Heading5"/>
      </w:pPr>
      <w:bookmarkStart w:id="38" w:name="_Toc97622527"/>
      <w:r>
        <w:t>5.2.4.1</w:t>
      </w:r>
      <w:r w:rsidRPr="00424394">
        <w:t>.2</w:t>
      </w:r>
      <w:r w:rsidRPr="00424394">
        <w:tab/>
      </w:r>
      <w:r>
        <w:t xml:space="preserve">Applicable </w:t>
      </w:r>
      <w:del w:id="39" w:author="Ericsson" w:date="2022-05-09T12:04:00Z">
        <w:r w:rsidDel="00664BF5">
          <w:delText xml:space="preserve">Triggers </w:delText>
        </w:r>
      </w:del>
      <w:ins w:id="40" w:author="Ericsson" w:date="2022-05-09T12:04:00Z">
        <w:r w:rsidR="00664BF5">
          <w:t xml:space="preserve">triggers </w:t>
        </w:r>
      </w:ins>
      <w:r>
        <w:t>in the EES</w:t>
      </w:r>
      <w:bookmarkEnd w:id="38"/>
    </w:p>
    <w:p w14:paraId="301D5813" w14:textId="77777777" w:rsidR="00A94E67" w:rsidRPr="00424394" w:rsidRDefault="00A94E67" w:rsidP="00A94E67">
      <w:pPr>
        <w:rPr>
          <w:lang w:bidi="ar-IQ"/>
        </w:rPr>
      </w:pPr>
      <w:r w:rsidRPr="00424394">
        <w:rPr>
          <w:lang w:bidi="ar-IQ"/>
        </w:rPr>
        <w:t xml:space="preserve">When a charging event is issued towards the </w:t>
      </w:r>
      <w:r w:rsidRPr="001B69A8">
        <w:rPr>
          <w:lang w:bidi="ar-IQ"/>
        </w:rPr>
        <w:t>CHF</w:t>
      </w:r>
      <w:r>
        <w:rPr>
          <w:lang w:bidi="ar-IQ"/>
        </w:rPr>
        <w:t xml:space="preserve"> by the EES</w:t>
      </w:r>
      <w:r w:rsidRPr="00424394">
        <w:rPr>
          <w:lang w:bidi="ar-IQ"/>
        </w:rPr>
        <w:t>, it includes details</w:t>
      </w:r>
      <w:r>
        <w:rPr>
          <w:lang w:bidi="ar-IQ"/>
        </w:rPr>
        <w:t xml:space="preserve"> of charging information,</w:t>
      </w:r>
      <w:r w:rsidRPr="00424394">
        <w:rPr>
          <w:lang w:bidi="ar-IQ"/>
        </w:rPr>
        <w:t xml:space="preserve"> such as </w:t>
      </w:r>
      <w:r>
        <w:rPr>
          <w:lang w:bidi="ar-IQ"/>
        </w:rPr>
        <w:t>EAS</w:t>
      </w:r>
      <w:r w:rsidRPr="00424394">
        <w:rPr>
          <w:lang w:bidi="ar-IQ"/>
        </w:rPr>
        <w:t xml:space="preserve"> identifier (e.g.</w:t>
      </w:r>
      <w:r>
        <w:rPr>
          <w:lang w:bidi="ar-IQ"/>
        </w:rPr>
        <w:t>,</w:t>
      </w:r>
      <w:r w:rsidRPr="00424394">
        <w:rPr>
          <w:lang w:bidi="ar-IQ"/>
        </w:rPr>
        <w:t xml:space="preserve"> </w:t>
      </w:r>
      <w:r>
        <w:rPr>
          <w:lang w:bidi="ar-IQ"/>
        </w:rPr>
        <w:t>EAS ID, see TS 23.558 [9]</w:t>
      </w:r>
      <w:r w:rsidRPr="00424394">
        <w:rPr>
          <w:lang w:bidi="ar-IQ"/>
        </w:rPr>
        <w:t>).</w:t>
      </w:r>
    </w:p>
    <w:p w14:paraId="70C8AC89" w14:textId="77777777" w:rsidR="00A94E67" w:rsidRPr="00424394" w:rsidRDefault="00A94E67" w:rsidP="00A94E67">
      <w:r w:rsidRPr="00424394">
        <w:rPr>
          <w:lang w:bidi="ar-IQ"/>
        </w:rPr>
        <w:t>Each trigger condition (i.e.</w:t>
      </w:r>
      <w:r>
        <w:rPr>
          <w:lang w:bidi="ar-IQ"/>
        </w:rPr>
        <w:t>,</w:t>
      </w:r>
      <w:r w:rsidRPr="00424394">
        <w:rPr>
          <w:lang w:bidi="ar-IQ"/>
        </w:rPr>
        <w:t xml:space="preserve"> chargeable event) defined for </w:t>
      </w:r>
      <w:r>
        <w:t>edge enabling services</w:t>
      </w:r>
      <w:r w:rsidRPr="00424394">
        <w:t xml:space="preserve"> charging, is specified with the associated behaviour when they are met. </w:t>
      </w:r>
    </w:p>
    <w:p w14:paraId="5D900997" w14:textId="77777777" w:rsidR="00A94E67" w:rsidRPr="00424394" w:rsidRDefault="00A94E67" w:rsidP="00A94E67">
      <w:pPr>
        <w:rPr>
          <w:lang w:bidi="ar-IQ"/>
        </w:rPr>
      </w:pPr>
      <w:r>
        <w:rPr>
          <w:lang w:bidi="ar-IQ"/>
        </w:rPr>
        <w:t xml:space="preserve">The </w:t>
      </w:r>
      <w:r w:rsidRPr="00424394">
        <w:rPr>
          <w:lang w:bidi="ar-IQ"/>
        </w:rPr>
        <w:t>immediate report</w:t>
      </w:r>
      <w:r w:rsidRPr="00424394">
        <w:t xml:space="preserve"> </w:t>
      </w:r>
      <w:r>
        <w:t>is applied to the</w:t>
      </w:r>
      <w:r w:rsidRPr="00424394">
        <w:t xml:space="preserve"> </w:t>
      </w:r>
      <w:r w:rsidRPr="00424394">
        <w:rPr>
          <w:lang w:bidi="ar-IQ"/>
        </w:rPr>
        <w:t xml:space="preserve">chargeable events </w:t>
      </w:r>
      <w:r>
        <w:rPr>
          <w:lang w:bidi="ar-IQ"/>
        </w:rPr>
        <w:t xml:space="preserve">for </w:t>
      </w:r>
      <w:r>
        <w:t>edge enabling services</w:t>
      </w:r>
      <w:r w:rsidRPr="00424394">
        <w:t xml:space="preserve"> charging</w:t>
      </w:r>
      <w:r>
        <w:t>, i.e.,</w:t>
      </w:r>
      <w:r w:rsidRPr="00424394">
        <w:rPr>
          <w:lang w:bidi="ar-IQ"/>
        </w:rPr>
        <w:t xml:space="preserve"> </w:t>
      </w:r>
      <w:r>
        <w:rPr>
          <w:lang w:bidi="ar-IQ"/>
        </w:rPr>
        <w:t xml:space="preserve">the </w:t>
      </w:r>
      <w:r w:rsidRPr="00424394">
        <w:rPr>
          <w:lang w:bidi="ar-IQ"/>
        </w:rPr>
        <w:t xml:space="preserve">chargeable events for which, when occurring, </w:t>
      </w:r>
      <w:r>
        <w:rPr>
          <w:lang w:bidi="ar-IQ"/>
        </w:rPr>
        <w:t>the current counts are closed and sent together with</w:t>
      </w:r>
      <w:r w:rsidRPr="00424394">
        <w:rPr>
          <w:lang w:bidi="ar-IQ"/>
        </w:rPr>
        <w:t xml:space="preserve"> the charging data generated by the </w:t>
      </w:r>
      <w:r>
        <w:rPr>
          <w:lang w:bidi="ar-IQ"/>
        </w:rPr>
        <w:t>EES</w:t>
      </w:r>
      <w:r w:rsidRPr="00424394">
        <w:rPr>
          <w:lang w:bidi="ar-IQ"/>
        </w:rPr>
        <w:t xml:space="preserve"> towards the </w:t>
      </w:r>
      <w:r w:rsidRPr="001B69A8">
        <w:rPr>
          <w:lang w:bidi="ar-IQ"/>
        </w:rPr>
        <w:t>CHF</w:t>
      </w:r>
      <w:r w:rsidRPr="00CB6A3D">
        <w:rPr>
          <w:lang w:val="en-US" w:bidi="ar-IQ"/>
        </w:rPr>
        <w:t xml:space="preserve"> </w:t>
      </w:r>
      <w:r>
        <w:rPr>
          <w:lang w:bidi="ar-IQ"/>
        </w:rPr>
        <w:t>in a Charging Data Request</w:t>
      </w:r>
      <w:r w:rsidRPr="00424394">
        <w:rPr>
          <w:lang w:bidi="ar-IQ"/>
        </w:rPr>
        <w:t>.</w:t>
      </w:r>
      <w:r w:rsidRPr="00006878">
        <w:rPr>
          <w:lang w:bidi="ar-IQ"/>
        </w:rPr>
        <w:t xml:space="preserve"> </w:t>
      </w:r>
      <w:r>
        <w:rPr>
          <w:lang w:bidi="ar-IQ"/>
        </w:rPr>
        <w:t xml:space="preserve">New counts are started by the EES.  </w:t>
      </w:r>
    </w:p>
    <w:p w14:paraId="79CCCF93" w14:textId="77777777" w:rsidR="00A94E67" w:rsidRPr="009458A1" w:rsidRDefault="00A94E67" w:rsidP="00A94E67">
      <w:pPr>
        <w:rPr>
          <w:lang w:bidi="ar-IQ"/>
        </w:rPr>
      </w:pPr>
      <w:r w:rsidRPr="009458A1">
        <w:rPr>
          <w:lang w:bidi="ar-IQ"/>
        </w:rPr>
        <w:t xml:space="preserve">Table </w:t>
      </w:r>
      <w:r>
        <w:t>5.2.4.1</w:t>
      </w:r>
      <w:r w:rsidRPr="00424394">
        <w:t>.2</w:t>
      </w:r>
      <w:r>
        <w:t>-</w:t>
      </w:r>
      <w:r w:rsidRPr="009458A1">
        <w:rPr>
          <w:lang w:bidi="ar-IQ"/>
        </w:rPr>
        <w:t xml:space="preserve">1 summarizes the set of default trigger conditions and their category which shall be supported by the </w:t>
      </w:r>
      <w:r>
        <w:rPr>
          <w:lang w:bidi="ar-IQ"/>
        </w:rPr>
        <w:t xml:space="preserve">EES when charging is active for the </w:t>
      </w:r>
      <w:r>
        <w:t>edge enabling services charging</w:t>
      </w:r>
      <w:r w:rsidRPr="009458A1">
        <w:rPr>
          <w:lang w:bidi="ar-IQ"/>
        </w:rPr>
        <w:t>.</w:t>
      </w:r>
    </w:p>
    <w:p w14:paraId="414445EB" w14:textId="77777777" w:rsidR="00A94E67" w:rsidRPr="009458A1" w:rsidRDefault="00A94E67" w:rsidP="00A94E67">
      <w:pPr>
        <w:pStyle w:val="TH"/>
      </w:pPr>
      <w:r w:rsidRPr="009458A1">
        <w:lastRenderedPageBreak/>
        <w:t>Table</w:t>
      </w:r>
      <w:r>
        <w:t xml:space="preserve"> 5.2.4.1</w:t>
      </w:r>
      <w:r w:rsidRPr="00424394">
        <w:t>.2</w:t>
      </w:r>
      <w:r>
        <w:t>-</w:t>
      </w:r>
      <w:r w:rsidRPr="009458A1">
        <w:rPr>
          <w:lang w:bidi="ar-IQ"/>
        </w:rPr>
        <w:t>1</w:t>
      </w:r>
      <w:r w:rsidRPr="009458A1">
        <w:t xml:space="preserve">: Default </w:t>
      </w:r>
      <w:r w:rsidRPr="009458A1">
        <w:rPr>
          <w:lang w:bidi="ar-IQ"/>
        </w:rPr>
        <w:t xml:space="preserve">Trigger conditions </w:t>
      </w:r>
      <w:r w:rsidRPr="009458A1">
        <w:t xml:space="preserve">in </w:t>
      </w:r>
      <w:r>
        <w:t>EES</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999"/>
        <w:gridCol w:w="1423"/>
        <w:gridCol w:w="1047"/>
        <w:gridCol w:w="1038"/>
        <w:gridCol w:w="1893"/>
      </w:tblGrid>
      <w:tr w:rsidR="00A94E67" w:rsidRPr="009458A1" w14:paraId="24473CEE" w14:textId="77777777" w:rsidTr="009374A7">
        <w:trPr>
          <w:tblHeader/>
        </w:trPr>
        <w:tc>
          <w:tcPr>
            <w:tcW w:w="3457" w:type="dxa"/>
            <w:tcBorders>
              <w:top w:val="single" w:sz="4" w:space="0" w:color="auto"/>
              <w:left w:val="single" w:sz="4" w:space="0" w:color="auto"/>
              <w:bottom w:val="single" w:sz="4" w:space="0" w:color="auto"/>
              <w:right w:val="single" w:sz="4" w:space="0" w:color="auto"/>
            </w:tcBorders>
            <w:shd w:val="clear" w:color="auto" w:fill="D0CECE"/>
            <w:hideMark/>
          </w:tcPr>
          <w:p w14:paraId="733B2A99" w14:textId="77777777" w:rsidR="00A94E67" w:rsidRPr="009458A1" w:rsidRDefault="00A94E67" w:rsidP="009374A7">
            <w:pPr>
              <w:pStyle w:val="TAH"/>
              <w:rPr>
                <w:rFonts w:eastAsia="DengXian"/>
                <w:lang w:bidi="ar-IQ"/>
              </w:rPr>
            </w:pPr>
            <w:r w:rsidRPr="009458A1">
              <w:rPr>
                <w:rFonts w:eastAsia="DengXian"/>
                <w:lang w:bidi="ar-IQ"/>
              </w:rPr>
              <w:t>Trigger Conditions</w:t>
            </w:r>
          </w:p>
        </w:tc>
        <w:tc>
          <w:tcPr>
            <w:tcW w:w="999" w:type="dxa"/>
            <w:tcBorders>
              <w:top w:val="single" w:sz="4" w:space="0" w:color="auto"/>
              <w:left w:val="single" w:sz="4" w:space="0" w:color="auto"/>
              <w:bottom w:val="single" w:sz="4" w:space="0" w:color="auto"/>
              <w:right w:val="single" w:sz="4" w:space="0" w:color="auto"/>
            </w:tcBorders>
            <w:shd w:val="clear" w:color="auto" w:fill="D0CECE"/>
            <w:hideMark/>
          </w:tcPr>
          <w:p w14:paraId="3FDE34CE" w14:textId="77777777" w:rsidR="00A94E67" w:rsidRPr="009458A1" w:rsidRDefault="00A94E67" w:rsidP="009374A7">
            <w:pPr>
              <w:pStyle w:val="TAH"/>
              <w:rPr>
                <w:rFonts w:eastAsia="DengXian"/>
                <w:lang w:bidi="ar-IQ"/>
              </w:rPr>
            </w:pPr>
            <w:r w:rsidRPr="009458A1">
              <w:rPr>
                <w:rFonts w:eastAsia="DengXian"/>
                <w:lang w:bidi="ar-IQ"/>
              </w:rPr>
              <w:t>Trigger level</w:t>
            </w:r>
          </w:p>
        </w:tc>
        <w:tc>
          <w:tcPr>
            <w:tcW w:w="1423" w:type="dxa"/>
            <w:tcBorders>
              <w:top w:val="single" w:sz="4" w:space="0" w:color="auto"/>
              <w:left w:val="single" w:sz="4" w:space="0" w:color="auto"/>
              <w:bottom w:val="single" w:sz="4" w:space="0" w:color="auto"/>
              <w:right w:val="single" w:sz="4" w:space="0" w:color="auto"/>
            </w:tcBorders>
            <w:shd w:val="clear" w:color="auto" w:fill="D0CECE"/>
          </w:tcPr>
          <w:p w14:paraId="4A9C9B2D" w14:textId="77777777" w:rsidR="00A94E67" w:rsidRPr="009458A1" w:rsidRDefault="00A94E67" w:rsidP="009374A7">
            <w:pPr>
              <w:pStyle w:val="TAH"/>
              <w:rPr>
                <w:rFonts w:eastAsia="DengXian"/>
                <w:lang w:bidi="ar-IQ"/>
              </w:rPr>
            </w:pPr>
            <w:r w:rsidRPr="009458A1">
              <w:rPr>
                <w:rFonts w:eastAsia="DengXian"/>
                <w:lang w:bidi="ar-IQ"/>
              </w:rPr>
              <w:t>Default category</w:t>
            </w:r>
          </w:p>
          <w:p w14:paraId="74F9ED1A" w14:textId="77777777" w:rsidR="00A94E67" w:rsidRPr="009458A1" w:rsidRDefault="00A94E67" w:rsidP="009374A7">
            <w:pPr>
              <w:pStyle w:val="TAH"/>
              <w:rPr>
                <w:rFonts w:eastAsia="DengXian"/>
                <w:lang w:bidi="ar-IQ"/>
              </w:rPr>
            </w:pPr>
          </w:p>
        </w:tc>
        <w:tc>
          <w:tcPr>
            <w:tcW w:w="1047" w:type="dxa"/>
            <w:tcBorders>
              <w:top w:val="single" w:sz="4" w:space="0" w:color="auto"/>
              <w:left w:val="single" w:sz="4" w:space="0" w:color="auto"/>
              <w:bottom w:val="single" w:sz="4" w:space="0" w:color="auto"/>
              <w:right w:val="single" w:sz="4" w:space="0" w:color="auto"/>
            </w:tcBorders>
            <w:shd w:val="clear" w:color="auto" w:fill="D0CECE"/>
            <w:hideMark/>
          </w:tcPr>
          <w:p w14:paraId="330A03E5" w14:textId="77777777" w:rsidR="00A94E67" w:rsidRPr="009458A1" w:rsidRDefault="00A94E67" w:rsidP="009374A7">
            <w:pPr>
              <w:pStyle w:val="TAH"/>
              <w:rPr>
                <w:rFonts w:eastAsia="DengXian"/>
                <w:lang w:bidi="ar-IQ"/>
              </w:rPr>
            </w:pPr>
            <w:r w:rsidRPr="009458A1">
              <w:rPr>
                <w:rFonts w:eastAsia="DengXian"/>
                <w:lang w:bidi="ar-IQ"/>
              </w:rPr>
              <w:t>CHF allowed to change category</w:t>
            </w:r>
          </w:p>
        </w:tc>
        <w:tc>
          <w:tcPr>
            <w:tcW w:w="1038" w:type="dxa"/>
            <w:tcBorders>
              <w:top w:val="single" w:sz="4" w:space="0" w:color="auto"/>
              <w:left w:val="single" w:sz="4" w:space="0" w:color="auto"/>
              <w:bottom w:val="single" w:sz="4" w:space="0" w:color="auto"/>
              <w:right w:val="single" w:sz="4" w:space="0" w:color="auto"/>
            </w:tcBorders>
            <w:shd w:val="clear" w:color="auto" w:fill="D0CECE"/>
            <w:hideMark/>
          </w:tcPr>
          <w:p w14:paraId="22442F00" w14:textId="77777777" w:rsidR="00A94E67" w:rsidRPr="009458A1" w:rsidRDefault="00A94E67" w:rsidP="009374A7">
            <w:pPr>
              <w:pStyle w:val="TAH"/>
              <w:rPr>
                <w:rFonts w:eastAsia="DengXian"/>
                <w:lang w:bidi="ar-IQ"/>
              </w:rPr>
            </w:pPr>
            <w:r w:rsidRPr="009458A1">
              <w:rPr>
                <w:rFonts w:eastAsia="DengXian"/>
                <w:lang w:bidi="ar-IQ"/>
              </w:rPr>
              <w:t>CHF allowed to enable and disable</w:t>
            </w:r>
          </w:p>
        </w:tc>
        <w:tc>
          <w:tcPr>
            <w:tcW w:w="1893" w:type="dxa"/>
            <w:tcBorders>
              <w:top w:val="single" w:sz="4" w:space="0" w:color="auto"/>
              <w:left w:val="single" w:sz="4" w:space="0" w:color="auto"/>
              <w:bottom w:val="single" w:sz="4" w:space="0" w:color="auto"/>
              <w:right w:val="single" w:sz="4" w:space="0" w:color="auto"/>
            </w:tcBorders>
            <w:shd w:val="clear" w:color="auto" w:fill="D0CECE"/>
            <w:hideMark/>
          </w:tcPr>
          <w:p w14:paraId="2CCBDF6E" w14:textId="77777777" w:rsidR="00A94E67" w:rsidRPr="009458A1" w:rsidRDefault="00A94E67" w:rsidP="009374A7">
            <w:pPr>
              <w:pStyle w:val="TAH"/>
              <w:rPr>
                <w:rFonts w:eastAsia="DengXian"/>
                <w:lang w:bidi="ar-IQ"/>
              </w:rPr>
            </w:pPr>
            <w:r w:rsidRPr="009458A1">
              <w:rPr>
                <w:rFonts w:eastAsia="DengXian"/>
                <w:lang w:bidi="ar-IQ"/>
              </w:rPr>
              <w:t>Message when "immediate reporting" category</w:t>
            </w:r>
          </w:p>
        </w:tc>
      </w:tr>
      <w:tr w:rsidR="00A94E67" w:rsidRPr="009458A1" w14:paraId="0209BF82" w14:textId="77777777" w:rsidTr="009374A7">
        <w:trPr>
          <w:tblHeader/>
        </w:trPr>
        <w:tc>
          <w:tcPr>
            <w:tcW w:w="9857" w:type="dxa"/>
            <w:gridSpan w:val="6"/>
            <w:tcBorders>
              <w:top w:val="single" w:sz="4" w:space="0" w:color="auto"/>
              <w:left w:val="single" w:sz="4" w:space="0" w:color="auto"/>
              <w:bottom w:val="single" w:sz="4" w:space="0" w:color="auto"/>
              <w:right w:val="single" w:sz="4" w:space="0" w:color="auto"/>
            </w:tcBorders>
            <w:shd w:val="clear" w:color="auto" w:fill="D9D9D9"/>
          </w:tcPr>
          <w:p w14:paraId="5BF93241" w14:textId="77777777" w:rsidR="00A94E67" w:rsidRPr="00721E0F" w:rsidRDefault="00A94E67" w:rsidP="009374A7">
            <w:pPr>
              <w:pStyle w:val="TAL"/>
              <w:jc w:val="center"/>
              <w:rPr>
                <w:rFonts w:eastAsia="DengXian"/>
                <w:b/>
                <w:lang w:bidi="ar-IQ"/>
              </w:rPr>
            </w:pPr>
            <w:r>
              <w:rPr>
                <w:rFonts w:eastAsia="DengXian"/>
                <w:b/>
                <w:lang w:bidi="ar-IQ"/>
              </w:rPr>
              <w:t xml:space="preserve">Charging for edge enabling services directly provided by EES </w:t>
            </w:r>
          </w:p>
        </w:tc>
      </w:tr>
      <w:tr w:rsidR="00A94E67" w:rsidRPr="009458A1" w14:paraId="28BA8E34"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4B04942D" w14:textId="77777777" w:rsidR="00A94E67" w:rsidRPr="009458A1" w:rsidRDefault="00A94E67" w:rsidP="009374A7">
            <w:pPr>
              <w:pStyle w:val="TAL"/>
              <w:rPr>
                <w:rFonts w:eastAsia="DengXian"/>
                <w:lang w:bidi="ar-IQ"/>
              </w:rPr>
            </w:pPr>
            <w:r>
              <w:rPr>
                <w:lang w:bidi="ar-IQ"/>
              </w:rPr>
              <w:t>EAS registration request</w:t>
            </w:r>
          </w:p>
        </w:tc>
        <w:tc>
          <w:tcPr>
            <w:tcW w:w="999" w:type="dxa"/>
            <w:tcBorders>
              <w:top w:val="single" w:sz="4" w:space="0" w:color="auto"/>
              <w:left w:val="single" w:sz="4" w:space="0" w:color="auto"/>
              <w:bottom w:val="single" w:sz="4" w:space="0" w:color="auto"/>
              <w:right w:val="single" w:sz="4" w:space="0" w:color="auto"/>
            </w:tcBorders>
          </w:tcPr>
          <w:p w14:paraId="09B553CD" w14:textId="77777777" w:rsidR="00A94E67" w:rsidRPr="009458A1" w:rsidRDefault="00A94E67" w:rsidP="009374A7">
            <w:pPr>
              <w:pStyle w:val="TAL"/>
              <w:jc w:val="center"/>
              <w:rPr>
                <w:rFonts w:eastAsia="DengXian"/>
                <w:lang w:bidi="ar-IQ"/>
              </w:rPr>
            </w:pPr>
            <w:r w:rsidRPr="009458A1">
              <w:rPr>
                <w:rFonts w:eastAsia="DengXian"/>
                <w:lang w:bidi="ar-IQ"/>
              </w:rPr>
              <w:t>-</w:t>
            </w:r>
          </w:p>
        </w:tc>
        <w:tc>
          <w:tcPr>
            <w:tcW w:w="1423" w:type="dxa"/>
            <w:tcBorders>
              <w:top w:val="single" w:sz="4" w:space="0" w:color="auto"/>
              <w:left w:val="single" w:sz="4" w:space="0" w:color="auto"/>
              <w:bottom w:val="single" w:sz="4" w:space="0" w:color="auto"/>
              <w:right w:val="single" w:sz="4" w:space="0" w:color="auto"/>
            </w:tcBorders>
          </w:tcPr>
          <w:p w14:paraId="0C5C949A"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56BD831A"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3F5B6E43"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31A1D6CF" w14:textId="77777777" w:rsidR="00A94E67" w:rsidRDefault="00A94E67" w:rsidP="009374A7">
            <w:pPr>
              <w:pStyle w:val="TAL"/>
              <w:rPr>
                <w:rFonts w:eastAsia="DengXian"/>
                <w:lang w:bidi="ar-IQ"/>
              </w:rPr>
            </w:pPr>
            <w:r>
              <w:rPr>
                <w:rFonts w:eastAsia="DengXian"/>
                <w:lang w:bidi="ar-IQ"/>
              </w:rPr>
              <w:t xml:space="preserve">IEC: </w:t>
            </w:r>
            <w:r w:rsidRPr="009458A1">
              <w:rPr>
                <w:rFonts w:eastAsia="DengXian"/>
                <w:lang w:bidi="ar-IQ"/>
              </w:rPr>
              <w:t>Charging Data Request [Event]</w:t>
            </w:r>
          </w:p>
        </w:tc>
      </w:tr>
      <w:tr w:rsidR="00A94E67" w:rsidRPr="009458A1" w14:paraId="58956673"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17EE33EA" w14:textId="77777777" w:rsidR="00A94E67" w:rsidRPr="009458A1" w:rsidRDefault="00A94E67" w:rsidP="009374A7">
            <w:pPr>
              <w:pStyle w:val="TAL"/>
              <w:rPr>
                <w:rFonts w:eastAsia="DengXian"/>
                <w:lang w:bidi="ar-IQ"/>
              </w:rPr>
            </w:pPr>
            <w:r>
              <w:rPr>
                <w:lang w:bidi="ar-IQ"/>
              </w:rPr>
              <w:t>EAS registration response</w:t>
            </w:r>
          </w:p>
        </w:tc>
        <w:tc>
          <w:tcPr>
            <w:tcW w:w="999" w:type="dxa"/>
            <w:tcBorders>
              <w:top w:val="single" w:sz="4" w:space="0" w:color="auto"/>
              <w:left w:val="single" w:sz="4" w:space="0" w:color="auto"/>
              <w:bottom w:val="single" w:sz="4" w:space="0" w:color="auto"/>
              <w:right w:val="single" w:sz="4" w:space="0" w:color="auto"/>
            </w:tcBorders>
          </w:tcPr>
          <w:p w14:paraId="284A5560" w14:textId="77777777" w:rsidR="00A94E67" w:rsidRPr="009458A1" w:rsidRDefault="00A94E67" w:rsidP="009374A7">
            <w:pPr>
              <w:pStyle w:val="TAL"/>
              <w:jc w:val="center"/>
              <w:rPr>
                <w:rFonts w:eastAsia="DengXian"/>
                <w:lang w:bidi="ar-IQ"/>
              </w:rPr>
            </w:pPr>
            <w:r w:rsidRPr="009458A1">
              <w:rPr>
                <w:rFonts w:eastAsia="DengXian"/>
                <w:lang w:bidi="ar-IQ"/>
              </w:rPr>
              <w:t>-</w:t>
            </w:r>
          </w:p>
        </w:tc>
        <w:tc>
          <w:tcPr>
            <w:tcW w:w="1423" w:type="dxa"/>
            <w:tcBorders>
              <w:top w:val="single" w:sz="4" w:space="0" w:color="auto"/>
              <w:left w:val="single" w:sz="4" w:space="0" w:color="auto"/>
              <w:bottom w:val="single" w:sz="4" w:space="0" w:color="auto"/>
              <w:right w:val="single" w:sz="4" w:space="0" w:color="auto"/>
            </w:tcBorders>
          </w:tcPr>
          <w:p w14:paraId="46BA14A6"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6BB6F6CC"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6526EFC9"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21C9DFA4" w14:textId="77777777" w:rsidR="00A94E67" w:rsidRDefault="00A94E67" w:rsidP="009374A7">
            <w:pPr>
              <w:pStyle w:val="TAL"/>
              <w:rPr>
                <w:rFonts w:eastAsia="DengXian"/>
                <w:lang w:bidi="ar-IQ"/>
              </w:rPr>
            </w:pPr>
            <w:r>
              <w:rPr>
                <w:rFonts w:eastAsia="DengXian"/>
                <w:lang w:bidi="ar-IQ"/>
              </w:rPr>
              <w:t xml:space="preserve">PEC: </w:t>
            </w:r>
            <w:r w:rsidRPr="009458A1">
              <w:rPr>
                <w:rFonts w:eastAsia="DengXian"/>
                <w:lang w:bidi="ar-IQ"/>
              </w:rPr>
              <w:t>Charging Data Request [Event]</w:t>
            </w:r>
          </w:p>
        </w:tc>
      </w:tr>
      <w:tr w:rsidR="00A94E67" w:rsidRPr="009458A1" w14:paraId="15417449"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76883BBE" w14:textId="77777777" w:rsidR="00A94E67" w:rsidRDefault="00A94E67" w:rsidP="009374A7">
            <w:pPr>
              <w:pStyle w:val="TAL"/>
              <w:rPr>
                <w:lang w:bidi="ar-IQ"/>
              </w:rPr>
            </w:pPr>
            <w:r>
              <w:rPr>
                <w:lang w:bidi="ar-IQ"/>
              </w:rPr>
              <w:t>EAS discovery request</w:t>
            </w:r>
          </w:p>
        </w:tc>
        <w:tc>
          <w:tcPr>
            <w:tcW w:w="999" w:type="dxa"/>
            <w:tcBorders>
              <w:top w:val="single" w:sz="4" w:space="0" w:color="auto"/>
              <w:left w:val="single" w:sz="4" w:space="0" w:color="auto"/>
              <w:bottom w:val="single" w:sz="4" w:space="0" w:color="auto"/>
              <w:right w:val="single" w:sz="4" w:space="0" w:color="auto"/>
            </w:tcBorders>
          </w:tcPr>
          <w:p w14:paraId="6368CC6D" w14:textId="77777777" w:rsidR="00A94E67" w:rsidRPr="009458A1" w:rsidRDefault="00A94E67" w:rsidP="009374A7">
            <w:pPr>
              <w:pStyle w:val="TAL"/>
              <w:jc w:val="center"/>
              <w:rPr>
                <w:rFonts w:eastAsia="DengXian"/>
                <w:lang w:bidi="ar-IQ"/>
              </w:rPr>
            </w:pPr>
          </w:p>
        </w:tc>
        <w:tc>
          <w:tcPr>
            <w:tcW w:w="1423" w:type="dxa"/>
            <w:tcBorders>
              <w:top w:val="single" w:sz="4" w:space="0" w:color="auto"/>
              <w:left w:val="single" w:sz="4" w:space="0" w:color="auto"/>
              <w:bottom w:val="single" w:sz="4" w:space="0" w:color="auto"/>
              <w:right w:val="single" w:sz="4" w:space="0" w:color="auto"/>
            </w:tcBorders>
          </w:tcPr>
          <w:p w14:paraId="46775AB9"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6BE03EF9"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14DCD982"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77911E39" w14:textId="77777777" w:rsidR="00A94E67" w:rsidRDefault="00A94E67" w:rsidP="009374A7">
            <w:pPr>
              <w:pStyle w:val="TAL"/>
              <w:rPr>
                <w:rFonts w:eastAsia="DengXian"/>
                <w:lang w:bidi="ar-IQ"/>
              </w:rPr>
            </w:pPr>
            <w:r>
              <w:rPr>
                <w:rFonts w:eastAsia="DengXian"/>
                <w:lang w:bidi="ar-IQ"/>
              </w:rPr>
              <w:t xml:space="preserve">IEC: </w:t>
            </w:r>
            <w:r w:rsidRPr="009458A1">
              <w:rPr>
                <w:rFonts w:eastAsia="DengXian"/>
                <w:lang w:bidi="ar-IQ"/>
              </w:rPr>
              <w:t>Charging Data Request [Event]</w:t>
            </w:r>
          </w:p>
        </w:tc>
      </w:tr>
      <w:tr w:rsidR="00A94E67" w:rsidRPr="009458A1" w14:paraId="4167BD0F"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0B16C680" w14:textId="77777777" w:rsidR="00A94E67" w:rsidRDefault="00A94E67" w:rsidP="009374A7">
            <w:pPr>
              <w:pStyle w:val="TAL"/>
              <w:rPr>
                <w:lang w:bidi="ar-IQ"/>
              </w:rPr>
            </w:pPr>
            <w:r>
              <w:rPr>
                <w:lang w:bidi="ar-IQ"/>
              </w:rPr>
              <w:t>EAS discovery response</w:t>
            </w:r>
          </w:p>
        </w:tc>
        <w:tc>
          <w:tcPr>
            <w:tcW w:w="999" w:type="dxa"/>
            <w:tcBorders>
              <w:top w:val="single" w:sz="4" w:space="0" w:color="auto"/>
              <w:left w:val="single" w:sz="4" w:space="0" w:color="auto"/>
              <w:bottom w:val="single" w:sz="4" w:space="0" w:color="auto"/>
              <w:right w:val="single" w:sz="4" w:space="0" w:color="auto"/>
            </w:tcBorders>
          </w:tcPr>
          <w:p w14:paraId="03C9D5E6" w14:textId="77777777" w:rsidR="00A94E67" w:rsidRPr="009458A1" w:rsidRDefault="00A94E67" w:rsidP="009374A7">
            <w:pPr>
              <w:pStyle w:val="TAL"/>
              <w:jc w:val="center"/>
              <w:rPr>
                <w:rFonts w:eastAsia="DengXian"/>
                <w:lang w:bidi="ar-IQ"/>
              </w:rPr>
            </w:pPr>
          </w:p>
        </w:tc>
        <w:tc>
          <w:tcPr>
            <w:tcW w:w="1423" w:type="dxa"/>
            <w:tcBorders>
              <w:top w:val="single" w:sz="4" w:space="0" w:color="auto"/>
              <w:left w:val="single" w:sz="4" w:space="0" w:color="auto"/>
              <w:bottom w:val="single" w:sz="4" w:space="0" w:color="auto"/>
              <w:right w:val="single" w:sz="4" w:space="0" w:color="auto"/>
            </w:tcBorders>
          </w:tcPr>
          <w:p w14:paraId="711F9146"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63151786"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3B345B81"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62A725F3" w14:textId="77777777" w:rsidR="00A94E67" w:rsidRDefault="00A94E67" w:rsidP="009374A7">
            <w:pPr>
              <w:pStyle w:val="TAL"/>
              <w:rPr>
                <w:rFonts w:eastAsia="DengXian"/>
                <w:lang w:bidi="ar-IQ"/>
              </w:rPr>
            </w:pPr>
            <w:r>
              <w:rPr>
                <w:rFonts w:eastAsia="DengXian"/>
                <w:lang w:bidi="ar-IQ"/>
              </w:rPr>
              <w:t xml:space="preserve">PEC: </w:t>
            </w:r>
            <w:r w:rsidRPr="009458A1">
              <w:rPr>
                <w:rFonts w:eastAsia="DengXian"/>
                <w:lang w:bidi="ar-IQ"/>
              </w:rPr>
              <w:t>Charging Data Request [Event]</w:t>
            </w:r>
          </w:p>
        </w:tc>
      </w:tr>
      <w:tr w:rsidR="00A94E67" w:rsidRPr="009458A1" w14:paraId="29D3F02E"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43CCC3DD" w14:textId="77777777" w:rsidR="00A94E67" w:rsidRDefault="00A94E67" w:rsidP="009374A7">
            <w:pPr>
              <w:pStyle w:val="TAL"/>
              <w:rPr>
                <w:rFonts w:eastAsia="DengXian"/>
                <w:lang w:bidi="ar-IQ"/>
              </w:rPr>
            </w:pPr>
            <w:r>
              <w:t>ACR</w:t>
            </w:r>
            <w:r w:rsidRPr="0036726F">
              <w:t xml:space="preserve"> </w:t>
            </w:r>
            <w:r>
              <w:rPr>
                <w:lang w:bidi="ar-IQ"/>
              </w:rPr>
              <w:t>request</w:t>
            </w:r>
          </w:p>
        </w:tc>
        <w:tc>
          <w:tcPr>
            <w:tcW w:w="999" w:type="dxa"/>
            <w:tcBorders>
              <w:top w:val="single" w:sz="4" w:space="0" w:color="auto"/>
              <w:left w:val="single" w:sz="4" w:space="0" w:color="auto"/>
              <w:bottom w:val="single" w:sz="4" w:space="0" w:color="auto"/>
              <w:right w:val="single" w:sz="4" w:space="0" w:color="auto"/>
            </w:tcBorders>
          </w:tcPr>
          <w:p w14:paraId="2182BFD7" w14:textId="77777777" w:rsidR="00A94E67" w:rsidRPr="009458A1" w:rsidRDefault="00A94E67" w:rsidP="009374A7">
            <w:pPr>
              <w:pStyle w:val="TAL"/>
              <w:jc w:val="center"/>
              <w:rPr>
                <w:rFonts w:eastAsia="DengXian"/>
                <w:lang w:bidi="ar-IQ"/>
              </w:rPr>
            </w:pPr>
            <w:r w:rsidRPr="009458A1">
              <w:rPr>
                <w:rFonts w:eastAsia="DengXian"/>
                <w:lang w:bidi="ar-IQ"/>
              </w:rPr>
              <w:t>-</w:t>
            </w:r>
          </w:p>
        </w:tc>
        <w:tc>
          <w:tcPr>
            <w:tcW w:w="1423" w:type="dxa"/>
            <w:tcBorders>
              <w:top w:val="single" w:sz="4" w:space="0" w:color="auto"/>
              <w:left w:val="single" w:sz="4" w:space="0" w:color="auto"/>
              <w:bottom w:val="single" w:sz="4" w:space="0" w:color="auto"/>
              <w:right w:val="single" w:sz="4" w:space="0" w:color="auto"/>
            </w:tcBorders>
          </w:tcPr>
          <w:p w14:paraId="30066AAE"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01376B4F"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461C5DDC"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4949A88C" w14:textId="77777777" w:rsidR="00A94E67" w:rsidRDefault="00A94E67" w:rsidP="009374A7">
            <w:pPr>
              <w:pStyle w:val="TAL"/>
              <w:rPr>
                <w:rFonts w:eastAsia="DengXian"/>
                <w:lang w:bidi="ar-IQ"/>
              </w:rPr>
            </w:pPr>
            <w:r>
              <w:rPr>
                <w:rFonts w:eastAsia="DengXian"/>
                <w:lang w:bidi="ar-IQ"/>
              </w:rPr>
              <w:t xml:space="preserve">IEC: </w:t>
            </w:r>
            <w:r w:rsidRPr="009458A1">
              <w:rPr>
                <w:rFonts w:eastAsia="DengXian"/>
                <w:lang w:bidi="ar-IQ"/>
              </w:rPr>
              <w:t>Charging Data Request [Event]</w:t>
            </w:r>
          </w:p>
        </w:tc>
      </w:tr>
      <w:tr w:rsidR="00A94E67" w:rsidRPr="009458A1" w14:paraId="69DDE4D6"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42B1EF13" w14:textId="77777777" w:rsidR="00A94E67" w:rsidRDefault="00A94E67" w:rsidP="009374A7">
            <w:pPr>
              <w:pStyle w:val="TAL"/>
              <w:rPr>
                <w:rFonts w:eastAsia="DengXian"/>
                <w:lang w:bidi="ar-IQ"/>
              </w:rPr>
            </w:pPr>
            <w:r>
              <w:rPr>
                <w:lang w:eastAsia="zh-CN"/>
              </w:rPr>
              <w:t>ACR response</w:t>
            </w:r>
          </w:p>
        </w:tc>
        <w:tc>
          <w:tcPr>
            <w:tcW w:w="999" w:type="dxa"/>
            <w:tcBorders>
              <w:top w:val="single" w:sz="4" w:space="0" w:color="auto"/>
              <w:left w:val="single" w:sz="4" w:space="0" w:color="auto"/>
              <w:bottom w:val="single" w:sz="4" w:space="0" w:color="auto"/>
              <w:right w:val="single" w:sz="4" w:space="0" w:color="auto"/>
            </w:tcBorders>
          </w:tcPr>
          <w:p w14:paraId="3F2D87FD" w14:textId="77777777" w:rsidR="00A94E67" w:rsidRPr="009458A1" w:rsidRDefault="00A94E67" w:rsidP="009374A7">
            <w:pPr>
              <w:pStyle w:val="TAL"/>
              <w:jc w:val="center"/>
              <w:rPr>
                <w:rFonts w:eastAsia="DengXian"/>
                <w:lang w:bidi="ar-IQ"/>
              </w:rPr>
            </w:pPr>
            <w:r w:rsidRPr="009458A1">
              <w:rPr>
                <w:rFonts w:eastAsia="DengXian"/>
                <w:lang w:bidi="ar-IQ"/>
              </w:rPr>
              <w:t>-</w:t>
            </w:r>
          </w:p>
        </w:tc>
        <w:tc>
          <w:tcPr>
            <w:tcW w:w="1423" w:type="dxa"/>
            <w:tcBorders>
              <w:top w:val="single" w:sz="4" w:space="0" w:color="auto"/>
              <w:left w:val="single" w:sz="4" w:space="0" w:color="auto"/>
              <w:bottom w:val="single" w:sz="4" w:space="0" w:color="auto"/>
              <w:right w:val="single" w:sz="4" w:space="0" w:color="auto"/>
            </w:tcBorders>
          </w:tcPr>
          <w:p w14:paraId="50C6D7D1"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77523DC5"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2918AE65"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32E72E09" w14:textId="77777777" w:rsidR="00A94E67" w:rsidRDefault="00A94E67" w:rsidP="009374A7">
            <w:pPr>
              <w:pStyle w:val="TAL"/>
              <w:rPr>
                <w:rFonts w:eastAsia="DengXian"/>
                <w:lang w:bidi="ar-IQ"/>
              </w:rPr>
            </w:pPr>
            <w:r>
              <w:rPr>
                <w:rFonts w:eastAsia="DengXian"/>
                <w:lang w:bidi="ar-IQ"/>
              </w:rPr>
              <w:t xml:space="preserve">PEC: </w:t>
            </w:r>
            <w:r w:rsidRPr="009458A1">
              <w:rPr>
                <w:rFonts w:eastAsia="DengXian"/>
                <w:lang w:bidi="ar-IQ"/>
              </w:rPr>
              <w:t>Charging Data Request [Event]</w:t>
            </w:r>
          </w:p>
        </w:tc>
      </w:tr>
      <w:tr w:rsidR="00A94E67" w:rsidRPr="009458A1" w14:paraId="48FBBC28"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00A0D038" w14:textId="77777777" w:rsidR="00A94E67" w:rsidRDefault="00A94E67" w:rsidP="009374A7">
            <w:pPr>
              <w:pStyle w:val="TAL"/>
              <w:rPr>
                <w:lang w:eastAsia="zh-CN"/>
              </w:rPr>
            </w:pPr>
            <w:r w:rsidRPr="002D462D">
              <w:rPr>
                <w:lang w:val="en-IN"/>
              </w:rPr>
              <w:t>AC</w:t>
            </w:r>
            <w:r>
              <w:rPr>
                <w:lang w:val="en-IN"/>
              </w:rPr>
              <w:t>R</w:t>
            </w:r>
            <w:r w:rsidRPr="002D462D">
              <w:rPr>
                <w:lang w:val="en-IN"/>
              </w:rPr>
              <w:t xml:space="preserve"> status update</w:t>
            </w:r>
            <w:r>
              <w:rPr>
                <w:lang w:val="en-IN"/>
              </w:rPr>
              <w:t xml:space="preserve"> </w:t>
            </w:r>
            <w:r>
              <w:rPr>
                <w:lang w:bidi="ar-IQ"/>
              </w:rPr>
              <w:t>request</w:t>
            </w:r>
          </w:p>
        </w:tc>
        <w:tc>
          <w:tcPr>
            <w:tcW w:w="999" w:type="dxa"/>
            <w:tcBorders>
              <w:top w:val="single" w:sz="4" w:space="0" w:color="auto"/>
              <w:left w:val="single" w:sz="4" w:space="0" w:color="auto"/>
              <w:bottom w:val="single" w:sz="4" w:space="0" w:color="auto"/>
              <w:right w:val="single" w:sz="4" w:space="0" w:color="auto"/>
            </w:tcBorders>
          </w:tcPr>
          <w:p w14:paraId="3460AC17" w14:textId="77777777" w:rsidR="00A94E67" w:rsidRPr="009458A1" w:rsidRDefault="00A94E67" w:rsidP="009374A7">
            <w:pPr>
              <w:pStyle w:val="TAL"/>
              <w:jc w:val="center"/>
              <w:rPr>
                <w:rFonts w:eastAsia="DengXian"/>
                <w:lang w:bidi="ar-IQ"/>
              </w:rPr>
            </w:pPr>
            <w:r w:rsidRPr="009458A1">
              <w:rPr>
                <w:rFonts w:eastAsia="DengXian"/>
                <w:lang w:bidi="ar-IQ"/>
              </w:rPr>
              <w:t>-</w:t>
            </w:r>
          </w:p>
        </w:tc>
        <w:tc>
          <w:tcPr>
            <w:tcW w:w="1423" w:type="dxa"/>
            <w:tcBorders>
              <w:top w:val="single" w:sz="4" w:space="0" w:color="auto"/>
              <w:left w:val="single" w:sz="4" w:space="0" w:color="auto"/>
              <w:bottom w:val="single" w:sz="4" w:space="0" w:color="auto"/>
              <w:right w:val="single" w:sz="4" w:space="0" w:color="auto"/>
            </w:tcBorders>
          </w:tcPr>
          <w:p w14:paraId="7BB6CD96"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2EF9FA07"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46F9AA72"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730CB153" w14:textId="77777777" w:rsidR="00A94E67" w:rsidRDefault="00A94E67" w:rsidP="009374A7">
            <w:pPr>
              <w:pStyle w:val="TAL"/>
              <w:rPr>
                <w:rFonts w:eastAsia="DengXian"/>
                <w:lang w:bidi="ar-IQ"/>
              </w:rPr>
            </w:pPr>
            <w:r>
              <w:rPr>
                <w:rFonts w:eastAsia="DengXian"/>
                <w:lang w:bidi="ar-IQ"/>
              </w:rPr>
              <w:t xml:space="preserve">IEC: </w:t>
            </w:r>
            <w:r w:rsidRPr="009458A1">
              <w:rPr>
                <w:rFonts w:eastAsia="DengXian"/>
                <w:lang w:bidi="ar-IQ"/>
              </w:rPr>
              <w:t>Charging Data Request [Event]</w:t>
            </w:r>
          </w:p>
        </w:tc>
      </w:tr>
      <w:tr w:rsidR="00A94E67" w:rsidRPr="009458A1" w14:paraId="7A711EB8"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7C6E1FDF" w14:textId="77777777" w:rsidR="00A94E67" w:rsidRDefault="00A94E67" w:rsidP="009374A7">
            <w:pPr>
              <w:pStyle w:val="TAL"/>
              <w:rPr>
                <w:lang w:eastAsia="zh-CN"/>
              </w:rPr>
            </w:pPr>
            <w:r w:rsidRPr="002D462D">
              <w:rPr>
                <w:lang w:val="en-IN"/>
              </w:rPr>
              <w:t>AC</w:t>
            </w:r>
            <w:r>
              <w:rPr>
                <w:lang w:val="en-IN"/>
              </w:rPr>
              <w:t>R</w:t>
            </w:r>
            <w:r w:rsidRPr="002D462D">
              <w:rPr>
                <w:lang w:val="en-IN"/>
              </w:rPr>
              <w:t xml:space="preserve"> status update</w:t>
            </w:r>
            <w:r>
              <w:rPr>
                <w:lang w:val="en-IN"/>
              </w:rPr>
              <w:t xml:space="preserve"> </w:t>
            </w:r>
            <w:r>
              <w:rPr>
                <w:lang w:eastAsia="zh-CN"/>
              </w:rPr>
              <w:t>response</w:t>
            </w:r>
          </w:p>
        </w:tc>
        <w:tc>
          <w:tcPr>
            <w:tcW w:w="999" w:type="dxa"/>
            <w:tcBorders>
              <w:top w:val="single" w:sz="4" w:space="0" w:color="auto"/>
              <w:left w:val="single" w:sz="4" w:space="0" w:color="auto"/>
              <w:bottom w:val="single" w:sz="4" w:space="0" w:color="auto"/>
              <w:right w:val="single" w:sz="4" w:space="0" w:color="auto"/>
            </w:tcBorders>
          </w:tcPr>
          <w:p w14:paraId="27C9A9F2" w14:textId="77777777" w:rsidR="00A94E67" w:rsidRPr="009458A1" w:rsidRDefault="00A94E67" w:rsidP="009374A7">
            <w:pPr>
              <w:pStyle w:val="TAL"/>
              <w:jc w:val="center"/>
              <w:rPr>
                <w:rFonts w:eastAsia="DengXian"/>
                <w:lang w:bidi="ar-IQ"/>
              </w:rPr>
            </w:pPr>
            <w:r w:rsidRPr="009458A1">
              <w:rPr>
                <w:rFonts w:eastAsia="DengXian"/>
                <w:lang w:bidi="ar-IQ"/>
              </w:rPr>
              <w:t>-</w:t>
            </w:r>
          </w:p>
        </w:tc>
        <w:tc>
          <w:tcPr>
            <w:tcW w:w="1423" w:type="dxa"/>
            <w:tcBorders>
              <w:top w:val="single" w:sz="4" w:space="0" w:color="auto"/>
              <w:left w:val="single" w:sz="4" w:space="0" w:color="auto"/>
              <w:bottom w:val="single" w:sz="4" w:space="0" w:color="auto"/>
              <w:right w:val="single" w:sz="4" w:space="0" w:color="auto"/>
            </w:tcBorders>
          </w:tcPr>
          <w:p w14:paraId="7E896D2C"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792E1D07"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791C930B"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584216CA" w14:textId="77777777" w:rsidR="00A94E67" w:rsidRDefault="00A94E67" w:rsidP="009374A7">
            <w:pPr>
              <w:pStyle w:val="TAL"/>
              <w:rPr>
                <w:rFonts w:eastAsia="DengXian"/>
                <w:lang w:bidi="ar-IQ"/>
              </w:rPr>
            </w:pPr>
            <w:r>
              <w:rPr>
                <w:rFonts w:eastAsia="DengXian"/>
                <w:lang w:bidi="ar-IQ"/>
              </w:rPr>
              <w:t xml:space="preserve">PEC: </w:t>
            </w:r>
            <w:r w:rsidRPr="009458A1">
              <w:rPr>
                <w:rFonts w:eastAsia="DengXian"/>
                <w:lang w:bidi="ar-IQ"/>
              </w:rPr>
              <w:t>Charging Data Request [Event]</w:t>
            </w:r>
          </w:p>
        </w:tc>
      </w:tr>
      <w:tr w:rsidR="00A94E67" w:rsidRPr="009458A1" w14:paraId="37332ECA"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60B462CA" w14:textId="77777777" w:rsidR="00A94E67" w:rsidRPr="0036726F" w:rsidRDefault="00A94E67" w:rsidP="009374A7">
            <w:pPr>
              <w:pStyle w:val="TAL"/>
              <w:rPr>
                <w:lang w:eastAsia="zh-CN"/>
              </w:rPr>
            </w:pPr>
            <w:r w:rsidRPr="0036726F">
              <w:t xml:space="preserve">AC information </w:t>
            </w:r>
            <w:r>
              <w:t>subscribe</w:t>
            </w:r>
            <w:r w:rsidRPr="0036726F">
              <w:t xml:space="preserve"> </w:t>
            </w:r>
            <w:r w:rsidRPr="0036726F">
              <w:rPr>
                <w:lang w:eastAsia="zh-CN"/>
              </w:rPr>
              <w:t>request</w:t>
            </w:r>
          </w:p>
        </w:tc>
        <w:tc>
          <w:tcPr>
            <w:tcW w:w="999" w:type="dxa"/>
            <w:tcBorders>
              <w:top w:val="single" w:sz="4" w:space="0" w:color="auto"/>
              <w:left w:val="single" w:sz="4" w:space="0" w:color="auto"/>
              <w:bottom w:val="single" w:sz="4" w:space="0" w:color="auto"/>
              <w:right w:val="single" w:sz="4" w:space="0" w:color="auto"/>
            </w:tcBorders>
          </w:tcPr>
          <w:p w14:paraId="033ED998" w14:textId="77777777" w:rsidR="00A94E67" w:rsidRPr="009458A1" w:rsidRDefault="00A94E67" w:rsidP="009374A7">
            <w:pPr>
              <w:pStyle w:val="TAL"/>
              <w:jc w:val="center"/>
              <w:rPr>
                <w:rFonts w:eastAsia="DengXian"/>
                <w:lang w:bidi="ar-IQ"/>
              </w:rPr>
            </w:pPr>
          </w:p>
        </w:tc>
        <w:tc>
          <w:tcPr>
            <w:tcW w:w="1423" w:type="dxa"/>
            <w:tcBorders>
              <w:top w:val="single" w:sz="4" w:space="0" w:color="auto"/>
              <w:left w:val="single" w:sz="4" w:space="0" w:color="auto"/>
              <w:bottom w:val="single" w:sz="4" w:space="0" w:color="auto"/>
              <w:right w:val="single" w:sz="4" w:space="0" w:color="auto"/>
            </w:tcBorders>
          </w:tcPr>
          <w:p w14:paraId="1D2E5983"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162CC066"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4DDDD050"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518D5CEF" w14:textId="77777777" w:rsidR="00A94E67" w:rsidRDefault="00A94E67" w:rsidP="009374A7">
            <w:pPr>
              <w:pStyle w:val="TAL"/>
              <w:rPr>
                <w:rFonts w:eastAsia="DengXian"/>
                <w:lang w:bidi="ar-IQ"/>
              </w:rPr>
            </w:pPr>
            <w:r>
              <w:rPr>
                <w:rFonts w:eastAsia="DengXian"/>
                <w:lang w:bidi="ar-IQ"/>
              </w:rPr>
              <w:t xml:space="preserve">IEC: </w:t>
            </w:r>
            <w:r w:rsidRPr="009458A1">
              <w:rPr>
                <w:rFonts w:eastAsia="DengXian"/>
                <w:lang w:bidi="ar-IQ"/>
              </w:rPr>
              <w:t>Charging Data Request [Event]</w:t>
            </w:r>
          </w:p>
        </w:tc>
      </w:tr>
      <w:tr w:rsidR="00A94E67" w:rsidRPr="009458A1" w14:paraId="1DD70098"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4196DFC9" w14:textId="77777777" w:rsidR="00A94E67" w:rsidRPr="001E7851" w:rsidRDefault="00A94E67" w:rsidP="009374A7">
            <w:pPr>
              <w:pStyle w:val="TAL"/>
              <w:rPr>
                <w:lang w:bidi="ar-IQ"/>
              </w:rPr>
            </w:pPr>
            <w:r w:rsidRPr="0036726F">
              <w:t xml:space="preserve">AC information </w:t>
            </w:r>
            <w:r>
              <w:t>subscribe</w:t>
            </w:r>
            <w:r w:rsidRPr="0036726F">
              <w:t xml:space="preserve"> </w:t>
            </w:r>
            <w:r>
              <w:rPr>
                <w:lang w:eastAsia="zh-CN"/>
              </w:rPr>
              <w:t>response</w:t>
            </w:r>
          </w:p>
        </w:tc>
        <w:tc>
          <w:tcPr>
            <w:tcW w:w="999" w:type="dxa"/>
            <w:tcBorders>
              <w:top w:val="single" w:sz="4" w:space="0" w:color="auto"/>
              <w:left w:val="single" w:sz="4" w:space="0" w:color="auto"/>
              <w:bottom w:val="single" w:sz="4" w:space="0" w:color="auto"/>
              <w:right w:val="single" w:sz="4" w:space="0" w:color="auto"/>
            </w:tcBorders>
          </w:tcPr>
          <w:p w14:paraId="54140B25" w14:textId="77777777" w:rsidR="00A94E67" w:rsidRPr="009458A1" w:rsidRDefault="00A94E67" w:rsidP="009374A7">
            <w:pPr>
              <w:pStyle w:val="TAL"/>
              <w:jc w:val="center"/>
              <w:rPr>
                <w:rFonts w:eastAsia="DengXian"/>
                <w:lang w:bidi="ar-IQ"/>
              </w:rPr>
            </w:pPr>
          </w:p>
        </w:tc>
        <w:tc>
          <w:tcPr>
            <w:tcW w:w="1423" w:type="dxa"/>
            <w:tcBorders>
              <w:top w:val="single" w:sz="4" w:space="0" w:color="auto"/>
              <w:left w:val="single" w:sz="4" w:space="0" w:color="auto"/>
              <w:bottom w:val="single" w:sz="4" w:space="0" w:color="auto"/>
              <w:right w:val="single" w:sz="4" w:space="0" w:color="auto"/>
            </w:tcBorders>
          </w:tcPr>
          <w:p w14:paraId="1FFC5E37"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2FB71A4E"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1E78F044"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20A61096" w14:textId="77777777" w:rsidR="00A94E67" w:rsidRDefault="00A94E67" w:rsidP="009374A7">
            <w:pPr>
              <w:pStyle w:val="TAL"/>
              <w:rPr>
                <w:rFonts w:eastAsia="DengXian"/>
                <w:lang w:bidi="ar-IQ"/>
              </w:rPr>
            </w:pPr>
            <w:r>
              <w:rPr>
                <w:rFonts w:eastAsia="DengXian"/>
                <w:lang w:bidi="ar-IQ"/>
              </w:rPr>
              <w:t xml:space="preserve">PEC: </w:t>
            </w:r>
            <w:r w:rsidRPr="009458A1">
              <w:rPr>
                <w:rFonts w:eastAsia="DengXian"/>
                <w:lang w:bidi="ar-IQ"/>
              </w:rPr>
              <w:t>Charging Data Request [Event]</w:t>
            </w:r>
          </w:p>
        </w:tc>
      </w:tr>
      <w:tr w:rsidR="00A94E67" w:rsidRPr="009458A1" w14:paraId="1C172F10"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5C3E803D" w14:textId="77777777" w:rsidR="00A94E67" w:rsidRPr="0036726F" w:rsidRDefault="00A94E67" w:rsidP="009374A7">
            <w:pPr>
              <w:pStyle w:val="TAL"/>
            </w:pPr>
            <w:r w:rsidRPr="0036726F">
              <w:t xml:space="preserve">AC information subscription </w:t>
            </w:r>
            <w:r>
              <w:t xml:space="preserve">update </w:t>
            </w:r>
            <w:r w:rsidRPr="0036726F">
              <w:rPr>
                <w:lang w:eastAsia="zh-CN"/>
              </w:rPr>
              <w:t>request</w:t>
            </w:r>
          </w:p>
        </w:tc>
        <w:tc>
          <w:tcPr>
            <w:tcW w:w="999" w:type="dxa"/>
            <w:tcBorders>
              <w:top w:val="single" w:sz="4" w:space="0" w:color="auto"/>
              <w:left w:val="single" w:sz="4" w:space="0" w:color="auto"/>
              <w:bottom w:val="single" w:sz="4" w:space="0" w:color="auto"/>
              <w:right w:val="single" w:sz="4" w:space="0" w:color="auto"/>
            </w:tcBorders>
          </w:tcPr>
          <w:p w14:paraId="64CA86C4" w14:textId="77777777" w:rsidR="00A94E67" w:rsidRPr="009458A1" w:rsidRDefault="00A94E67" w:rsidP="009374A7">
            <w:pPr>
              <w:pStyle w:val="TAL"/>
              <w:jc w:val="center"/>
              <w:rPr>
                <w:rFonts w:eastAsia="DengXian"/>
                <w:lang w:bidi="ar-IQ"/>
              </w:rPr>
            </w:pPr>
          </w:p>
        </w:tc>
        <w:tc>
          <w:tcPr>
            <w:tcW w:w="1423" w:type="dxa"/>
            <w:tcBorders>
              <w:top w:val="single" w:sz="4" w:space="0" w:color="auto"/>
              <w:left w:val="single" w:sz="4" w:space="0" w:color="auto"/>
              <w:bottom w:val="single" w:sz="4" w:space="0" w:color="auto"/>
              <w:right w:val="single" w:sz="4" w:space="0" w:color="auto"/>
            </w:tcBorders>
          </w:tcPr>
          <w:p w14:paraId="48A0E88A"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6005E014"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5C725953"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29D99ADF" w14:textId="77777777" w:rsidR="00A94E67" w:rsidRDefault="00A94E67" w:rsidP="009374A7">
            <w:pPr>
              <w:pStyle w:val="TAL"/>
              <w:rPr>
                <w:rFonts w:eastAsia="DengXian"/>
                <w:lang w:bidi="ar-IQ"/>
              </w:rPr>
            </w:pPr>
            <w:r>
              <w:rPr>
                <w:rFonts w:eastAsia="DengXian"/>
                <w:lang w:bidi="ar-IQ"/>
              </w:rPr>
              <w:t xml:space="preserve">IEC: </w:t>
            </w:r>
            <w:r w:rsidRPr="009458A1">
              <w:rPr>
                <w:rFonts w:eastAsia="DengXian"/>
                <w:lang w:bidi="ar-IQ"/>
              </w:rPr>
              <w:t>Charging Data Request [Event]</w:t>
            </w:r>
          </w:p>
        </w:tc>
      </w:tr>
      <w:tr w:rsidR="00A94E67" w:rsidRPr="009458A1" w14:paraId="2A6C7307"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40752851" w14:textId="77777777" w:rsidR="00A94E67" w:rsidRPr="0036726F" w:rsidRDefault="00A94E67" w:rsidP="009374A7">
            <w:pPr>
              <w:pStyle w:val="TAL"/>
            </w:pPr>
            <w:r w:rsidRPr="0036726F">
              <w:t xml:space="preserve">AC information subscription </w:t>
            </w:r>
            <w:r>
              <w:t xml:space="preserve">update </w:t>
            </w:r>
            <w:r>
              <w:rPr>
                <w:lang w:eastAsia="zh-CN"/>
              </w:rPr>
              <w:t>response</w:t>
            </w:r>
          </w:p>
        </w:tc>
        <w:tc>
          <w:tcPr>
            <w:tcW w:w="999" w:type="dxa"/>
            <w:tcBorders>
              <w:top w:val="single" w:sz="4" w:space="0" w:color="auto"/>
              <w:left w:val="single" w:sz="4" w:space="0" w:color="auto"/>
              <w:bottom w:val="single" w:sz="4" w:space="0" w:color="auto"/>
              <w:right w:val="single" w:sz="4" w:space="0" w:color="auto"/>
            </w:tcBorders>
          </w:tcPr>
          <w:p w14:paraId="69988B68" w14:textId="77777777" w:rsidR="00A94E67" w:rsidRPr="009458A1" w:rsidRDefault="00A94E67" w:rsidP="009374A7">
            <w:pPr>
              <w:pStyle w:val="TAL"/>
              <w:jc w:val="center"/>
              <w:rPr>
                <w:rFonts w:eastAsia="DengXian"/>
                <w:lang w:bidi="ar-IQ"/>
              </w:rPr>
            </w:pPr>
          </w:p>
        </w:tc>
        <w:tc>
          <w:tcPr>
            <w:tcW w:w="1423" w:type="dxa"/>
            <w:tcBorders>
              <w:top w:val="single" w:sz="4" w:space="0" w:color="auto"/>
              <w:left w:val="single" w:sz="4" w:space="0" w:color="auto"/>
              <w:bottom w:val="single" w:sz="4" w:space="0" w:color="auto"/>
              <w:right w:val="single" w:sz="4" w:space="0" w:color="auto"/>
            </w:tcBorders>
          </w:tcPr>
          <w:p w14:paraId="1C2908C6"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6D424E4C"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23C2A68F"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7D7C739E" w14:textId="77777777" w:rsidR="00A94E67" w:rsidRDefault="00A94E67" w:rsidP="009374A7">
            <w:pPr>
              <w:pStyle w:val="TAL"/>
              <w:rPr>
                <w:rFonts w:eastAsia="DengXian"/>
                <w:lang w:bidi="ar-IQ"/>
              </w:rPr>
            </w:pPr>
            <w:r>
              <w:rPr>
                <w:rFonts w:eastAsia="DengXian"/>
                <w:lang w:bidi="ar-IQ"/>
              </w:rPr>
              <w:t xml:space="preserve">PEC: </w:t>
            </w:r>
            <w:r w:rsidRPr="009458A1">
              <w:rPr>
                <w:rFonts w:eastAsia="DengXian"/>
                <w:lang w:bidi="ar-IQ"/>
              </w:rPr>
              <w:t>Charging Data Request [Event]</w:t>
            </w:r>
          </w:p>
        </w:tc>
      </w:tr>
      <w:tr w:rsidR="00A94E67" w:rsidRPr="009458A1" w14:paraId="11B194F7"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1D85AC7C" w14:textId="77777777" w:rsidR="00A94E67" w:rsidRPr="001E7851" w:rsidRDefault="00A94E67" w:rsidP="009374A7">
            <w:pPr>
              <w:pStyle w:val="TAL"/>
              <w:rPr>
                <w:lang w:bidi="ar-IQ"/>
              </w:rPr>
            </w:pPr>
            <w:r w:rsidRPr="0036726F">
              <w:rPr>
                <w:lang w:eastAsia="zh-CN"/>
              </w:rPr>
              <w:t>AC information notification</w:t>
            </w:r>
          </w:p>
        </w:tc>
        <w:tc>
          <w:tcPr>
            <w:tcW w:w="999" w:type="dxa"/>
            <w:tcBorders>
              <w:top w:val="single" w:sz="4" w:space="0" w:color="auto"/>
              <w:left w:val="single" w:sz="4" w:space="0" w:color="auto"/>
              <w:bottom w:val="single" w:sz="4" w:space="0" w:color="auto"/>
              <w:right w:val="single" w:sz="4" w:space="0" w:color="auto"/>
            </w:tcBorders>
          </w:tcPr>
          <w:p w14:paraId="2C36DBD4" w14:textId="77777777" w:rsidR="00A94E67" w:rsidRPr="009458A1" w:rsidRDefault="00A94E67" w:rsidP="009374A7">
            <w:pPr>
              <w:pStyle w:val="TAL"/>
              <w:jc w:val="center"/>
              <w:rPr>
                <w:rFonts w:eastAsia="DengXian"/>
                <w:lang w:bidi="ar-IQ"/>
              </w:rPr>
            </w:pPr>
          </w:p>
        </w:tc>
        <w:tc>
          <w:tcPr>
            <w:tcW w:w="1423" w:type="dxa"/>
            <w:tcBorders>
              <w:top w:val="single" w:sz="4" w:space="0" w:color="auto"/>
              <w:left w:val="single" w:sz="4" w:space="0" w:color="auto"/>
              <w:bottom w:val="single" w:sz="4" w:space="0" w:color="auto"/>
              <w:right w:val="single" w:sz="4" w:space="0" w:color="auto"/>
            </w:tcBorders>
          </w:tcPr>
          <w:p w14:paraId="4F9C1221"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31706C15"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40EF3147"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33424DDB" w14:textId="77777777" w:rsidR="00A94E67" w:rsidRDefault="00A94E67" w:rsidP="009374A7">
            <w:pPr>
              <w:pStyle w:val="TAL"/>
              <w:rPr>
                <w:rFonts w:eastAsia="DengXian"/>
                <w:lang w:bidi="ar-IQ"/>
              </w:rPr>
            </w:pPr>
            <w:r>
              <w:rPr>
                <w:rFonts w:eastAsia="DengXian"/>
                <w:lang w:bidi="ar-IQ"/>
              </w:rPr>
              <w:t xml:space="preserve">PEC: </w:t>
            </w:r>
            <w:r w:rsidRPr="009458A1">
              <w:rPr>
                <w:rFonts w:eastAsia="DengXian"/>
                <w:lang w:bidi="ar-IQ"/>
              </w:rPr>
              <w:t>Charging Data Request [Event]</w:t>
            </w:r>
          </w:p>
        </w:tc>
      </w:tr>
      <w:tr w:rsidR="00A94E67" w:rsidRPr="009458A1" w14:paraId="4A1EB97C" w14:textId="77777777" w:rsidTr="009374A7">
        <w:trPr>
          <w:tblHeader/>
        </w:trPr>
        <w:tc>
          <w:tcPr>
            <w:tcW w:w="9857" w:type="dxa"/>
            <w:gridSpan w:val="6"/>
            <w:tcBorders>
              <w:top w:val="single" w:sz="4" w:space="0" w:color="auto"/>
              <w:left w:val="single" w:sz="4" w:space="0" w:color="auto"/>
              <w:bottom w:val="single" w:sz="4" w:space="0" w:color="auto"/>
              <w:right w:val="single" w:sz="4" w:space="0" w:color="auto"/>
            </w:tcBorders>
            <w:shd w:val="clear" w:color="auto" w:fill="D9D9D9"/>
          </w:tcPr>
          <w:p w14:paraId="64AC895E" w14:textId="77777777" w:rsidR="00A94E67" w:rsidRPr="00721E0F" w:rsidRDefault="00A94E67" w:rsidP="009374A7">
            <w:pPr>
              <w:pStyle w:val="TAL"/>
              <w:jc w:val="center"/>
              <w:rPr>
                <w:rFonts w:eastAsia="DengXian"/>
                <w:b/>
                <w:lang w:bidi="ar-IQ"/>
              </w:rPr>
            </w:pPr>
            <w:r>
              <w:rPr>
                <w:rFonts w:eastAsia="DengXian"/>
                <w:b/>
                <w:lang w:bidi="ar-IQ"/>
              </w:rPr>
              <w:t xml:space="preserve">Charging for </w:t>
            </w:r>
            <w:del w:id="41" w:author="Ericsson" w:date="2022-05-06T10:37:00Z">
              <w:r w:rsidDel="005D0AF6">
                <w:rPr>
                  <w:rFonts w:eastAsia="DengXian"/>
                  <w:b/>
                  <w:lang w:bidi="ar-IQ"/>
                </w:rPr>
                <w:delText>5GC NF</w:delText>
              </w:r>
            </w:del>
            <w:ins w:id="42" w:author="Ericsson" w:date="2022-05-06T10:37:00Z">
              <w:r w:rsidR="005D0AF6">
                <w:rPr>
                  <w:rFonts w:eastAsia="DengXian"/>
                  <w:b/>
                  <w:lang w:bidi="ar-IQ"/>
                </w:rPr>
                <w:t>edge enabling</w:t>
              </w:r>
            </w:ins>
            <w:r>
              <w:rPr>
                <w:rFonts w:eastAsia="DengXian"/>
                <w:b/>
                <w:lang w:bidi="ar-IQ"/>
              </w:rPr>
              <w:t xml:space="preserve"> services </w:t>
            </w:r>
            <w:del w:id="43" w:author="Intel - Yizhi Yao" w:date="2022-04-21T09:55:00Z">
              <w:r w:rsidDel="00A94E67">
                <w:rPr>
                  <w:rFonts w:eastAsia="DengXian"/>
                  <w:b/>
                  <w:lang w:bidi="ar-IQ"/>
                </w:rPr>
                <w:delText xml:space="preserve">indirectly </w:delText>
              </w:r>
            </w:del>
            <w:r>
              <w:rPr>
                <w:rFonts w:eastAsia="DengXian"/>
                <w:b/>
                <w:lang w:bidi="ar-IQ"/>
              </w:rPr>
              <w:t xml:space="preserve">exposed by EES </w:t>
            </w:r>
          </w:p>
        </w:tc>
      </w:tr>
      <w:tr w:rsidR="00A94E67" w:rsidRPr="009458A1" w14:paraId="037BA08D"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17BE97D3" w14:textId="77777777" w:rsidR="00A94E67" w:rsidRPr="009458A1" w:rsidRDefault="00A94E67" w:rsidP="009374A7">
            <w:pPr>
              <w:pStyle w:val="TAL"/>
              <w:rPr>
                <w:rFonts w:eastAsia="DengXian"/>
                <w:lang w:bidi="ar-IQ"/>
              </w:rPr>
            </w:pPr>
            <w:r w:rsidRPr="0036726F">
              <w:rPr>
                <w:lang w:eastAsia="zh-CN"/>
              </w:rPr>
              <w:t>UE location request</w:t>
            </w:r>
          </w:p>
        </w:tc>
        <w:tc>
          <w:tcPr>
            <w:tcW w:w="999" w:type="dxa"/>
            <w:tcBorders>
              <w:top w:val="single" w:sz="4" w:space="0" w:color="auto"/>
              <w:left w:val="single" w:sz="4" w:space="0" w:color="auto"/>
              <w:bottom w:val="single" w:sz="4" w:space="0" w:color="auto"/>
              <w:right w:val="single" w:sz="4" w:space="0" w:color="auto"/>
            </w:tcBorders>
          </w:tcPr>
          <w:p w14:paraId="05D341F6" w14:textId="77777777" w:rsidR="00A94E67" w:rsidRPr="009458A1" w:rsidRDefault="00A94E67" w:rsidP="009374A7">
            <w:pPr>
              <w:pStyle w:val="TAL"/>
              <w:jc w:val="center"/>
              <w:rPr>
                <w:rFonts w:eastAsia="DengXian"/>
                <w:lang w:bidi="ar-IQ"/>
              </w:rPr>
            </w:pPr>
            <w:r w:rsidRPr="009458A1">
              <w:rPr>
                <w:rFonts w:eastAsia="DengXian"/>
                <w:lang w:bidi="ar-IQ"/>
              </w:rPr>
              <w:t>-</w:t>
            </w:r>
          </w:p>
        </w:tc>
        <w:tc>
          <w:tcPr>
            <w:tcW w:w="1423" w:type="dxa"/>
            <w:tcBorders>
              <w:top w:val="single" w:sz="4" w:space="0" w:color="auto"/>
              <w:left w:val="single" w:sz="4" w:space="0" w:color="auto"/>
              <w:bottom w:val="single" w:sz="4" w:space="0" w:color="auto"/>
              <w:right w:val="single" w:sz="4" w:space="0" w:color="auto"/>
            </w:tcBorders>
          </w:tcPr>
          <w:p w14:paraId="149638B6"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620A5663"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41A0FD9D"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582E4E38" w14:textId="77777777" w:rsidR="00A94E67" w:rsidRDefault="00A94E67" w:rsidP="009374A7">
            <w:pPr>
              <w:pStyle w:val="TAL"/>
              <w:rPr>
                <w:rFonts w:eastAsia="DengXian"/>
                <w:lang w:bidi="ar-IQ"/>
              </w:rPr>
            </w:pPr>
            <w:r>
              <w:rPr>
                <w:rFonts w:eastAsia="DengXian"/>
                <w:lang w:bidi="ar-IQ"/>
              </w:rPr>
              <w:t xml:space="preserve">IEC: </w:t>
            </w:r>
            <w:r w:rsidRPr="009458A1">
              <w:rPr>
                <w:rFonts w:eastAsia="DengXian"/>
                <w:lang w:bidi="ar-IQ"/>
              </w:rPr>
              <w:t>Charging Data Request [Event]</w:t>
            </w:r>
          </w:p>
        </w:tc>
      </w:tr>
      <w:tr w:rsidR="00A94E67" w:rsidRPr="009458A1" w14:paraId="456B2A72"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38CAEB68" w14:textId="77777777" w:rsidR="00A94E67" w:rsidRPr="009458A1" w:rsidRDefault="00A94E67" w:rsidP="009374A7">
            <w:pPr>
              <w:pStyle w:val="TAL"/>
              <w:rPr>
                <w:rFonts w:eastAsia="DengXian"/>
                <w:lang w:bidi="ar-IQ"/>
              </w:rPr>
            </w:pPr>
            <w:r w:rsidRPr="0036726F">
              <w:rPr>
                <w:lang w:eastAsia="zh-CN"/>
              </w:rPr>
              <w:t>UE location response</w:t>
            </w:r>
          </w:p>
        </w:tc>
        <w:tc>
          <w:tcPr>
            <w:tcW w:w="999" w:type="dxa"/>
            <w:tcBorders>
              <w:top w:val="single" w:sz="4" w:space="0" w:color="auto"/>
              <w:left w:val="single" w:sz="4" w:space="0" w:color="auto"/>
              <w:bottom w:val="single" w:sz="4" w:space="0" w:color="auto"/>
              <w:right w:val="single" w:sz="4" w:space="0" w:color="auto"/>
            </w:tcBorders>
          </w:tcPr>
          <w:p w14:paraId="5BB5D8BC" w14:textId="77777777" w:rsidR="00A94E67" w:rsidRPr="009458A1" w:rsidRDefault="00A94E67" w:rsidP="009374A7">
            <w:pPr>
              <w:pStyle w:val="TAL"/>
              <w:jc w:val="center"/>
              <w:rPr>
                <w:rFonts w:eastAsia="DengXian"/>
                <w:lang w:bidi="ar-IQ"/>
              </w:rPr>
            </w:pPr>
            <w:r w:rsidRPr="009458A1">
              <w:rPr>
                <w:rFonts w:eastAsia="DengXian"/>
                <w:lang w:bidi="ar-IQ"/>
              </w:rPr>
              <w:t>-</w:t>
            </w:r>
          </w:p>
        </w:tc>
        <w:tc>
          <w:tcPr>
            <w:tcW w:w="1423" w:type="dxa"/>
            <w:tcBorders>
              <w:top w:val="single" w:sz="4" w:space="0" w:color="auto"/>
              <w:left w:val="single" w:sz="4" w:space="0" w:color="auto"/>
              <w:bottom w:val="single" w:sz="4" w:space="0" w:color="auto"/>
              <w:right w:val="single" w:sz="4" w:space="0" w:color="auto"/>
            </w:tcBorders>
          </w:tcPr>
          <w:p w14:paraId="6A4889F9"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7BE201F3"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2871C815"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30158A66" w14:textId="77777777" w:rsidR="00A94E67" w:rsidRDefault="00A94E67" w:rsidP="009374A7">
            <w:pPr>
              <w:pStyle w:val="TAL"/>
              <w:rPr>
                <w:rFonts w:eastAsia="DengXian"/>
                <w:lang w:bidi="ar-IQ"/>
              </w:rPr>
            </w:pPr>
            <w:r>
              <w:rPr>
                <w:rFonts w:eastAsia="DengXian"/>
                <w:lang w:bidi="ar-IQ"/>
              </w:rPr>
              <w:t xml:space="preserve">PEC: </w:t>
            </w:r>
            <w:r w:rsidRPr="009458A1">
              <w:rPr>
                <w:rFonts w:eastAsia="DengXian"/>
                <w:lang w:bidi="ar-IQ"/>
              </w:rPr>
              <w:t>Charging Data Request [Event]</w:t>
            </w:r>
          </w:p>
        </w:tc>
      </w:tr>
      <w:tr w:rsidR="00A94E67" w:rsidRPr="009458A1" w14:paraId="216EE11E"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3B482484" w14:textId="77777777" w:rsidR="00A94E67" w:rsidRDefault="00A94E67" w:rsidP="009374A7">
            <w:pPr>
              <w:pStyle w:val="TAL"/>
              <w:rPr>
                <w:lang w:bidi="ar-IQ"/>
              </w:rPr>
            </w:pPr>
            <w:r w:rsidRPr="0036726F">
              <w:rPr>
                <w:lang w:eastAsia="zh-CN"/>
              </w:rPr>
              <w:t>UE location subscribe request</w:t>
            </w:r>
          </w:p>
        </w:tc>
        <w:tc>
          <w:tcPr>
            <w:tcW w:w="999" w:type="dxa"/>
            <w:tcBorders>
              <w:top w:val="single" w:sz="4" w:space="0" w:color="auto"/>
              <w:left w:val="single" w:sz="4" w:space="0" w:color="auto"/>
              <w:bottom w:val="single" w:sz="4" w:space="0" w:color="auto"/>
              <w:right w:val="single" w:sz="4" w:space="0" w:color="auto"/>
            </w:tcBorders>
          </w:tcPr>
          <w:p w14:paraId="59ADB245" w14:textId="77777777" w:rsidR="00A94E67" w:rsidRPr="009458A1" w:rsidRDefault="00A94E67" w:rsidP="009374A7">
            <w:pPr>
              <w:pStyle w:val="TAL"/>
              <w:jc w:val="center"/>
              <w:rPr>
                <w:rFonts w:eastAsia="DengXian"/>
                <w:lang w:bidi="ar-IQ"/>
              </w:rPr>
            </w:pPr>
          </w:p>
        </w:tc>
        <w:tc>
          <w:tcPr>
            <w:tcW w:w="1423" w:type="dxa"/>
            <w:tcBorders>
              <w:top w:val="single" w:sz="4" w:space="0" w:color="auto"/>
              <w:left w:val="single" w:sz="4" w:space="0" w:color="auto"/>
              <w:bottom w:val="single" w:sz="4" w:space="0" w:color="auto"/>
              <w:right w:val="single" w:sz="4" w:space="0" w:color="auto"/>
            </w:tcBorders>
          </w:tcPr>
          <w:p w14:paraId="779CE47E"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58F6B766"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0BE6A730"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2AA89BD4" w14:textId="77777777" w:rsidR="00A94E67" w:rsidRDefault="00A94E67" w:rsidP="009374A7">
            <w:pPr>
              <w:pStyle w:val="TAL"/>
              <w:rPr>
                <w:rFonts w:eastAsia="DengXian"/>
                <w:lang w:bidi="ar-IQ"/>
              </w:rPr>
            </w:pPr>
            <w:r>
              <w:rPr>
                <w:rFonts w:eastAsia="DengXian"/>
                <w:lang w:bidi="ar-IQ"/>
              </w:rPr>
              <w:t xml:space="preserve">IEC: </w:t>
            </w:r>
            <w:r w:rsidRPr="009458A1">
              <w:rPr>
                <w:rFonts w:eastAsia="DengXian"/>
                <w:lang w:bidi="ar-IQ"/>
              </w:rPr>
              <w:t>Charging Data Request [Event]</w:t>
            </w:r>
          </w:p>
        </w:tc>
      </w:tr>
      <w:tr w:rsidR="00A94E67" w:rsidRPr="009458A1" w14:paraId="022010ED"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35BF1237" w14:textId="77777777" w:rsidR="00A94E67" w:rsidRDefault="00A94E67" w:rsidP="009374A7">
            <w:pPr>
              <w:pStyle w:val="TAL"/>
              <w:rPr>
                <w:lang w:bidi="ar-IQ"/>
              </w:rPr>
            </w:pPr>
            <w:r w:rsidRPr="0036726F">
              <w:rPr>
                <w:lang w:eastAsia="zh-CN"/>
              </w:rPr>
              <w:t xml:space="preserve">UE location subscribe </w:t>
            </w:r>
            <w:r>
              <w:rPr>
                <w:lang w:eastAsia="zh-CN"/>
              </w:rPr>
              <w:t>response</w:t>
            </w:r>
          </w:p>
        </w:tc>
        <w:tc>
          <w:tcPr>
            <w:tcW w:w="999" w:type="dxa"/>
            <w:tcBorders>
              <w:top w:val="single" w:sz="4" w:space="0" w:color="auto"/>
              <w:left w:val="single" w:sz="4" w:space="0" w:color="auto"/>
              <w:bottom w:val="single" w:sz="4" w:space="0" w:color="auto"/>
              <w:right w:val="single" w:sz="4" w:space="0" w:color="auto"/>
            </w:tcBorders>
          </w:tcPr>
          <w:p w14:paraId="7E2AAB68" w14:textId="77777777" w:rsidR="00A94E67" w:rsidRPr="009458A1" w:rsidRDefault="00A94E67" w:rsidP="009374A7">
            <w:pPr>
              <w:pStyle w:val="TAL"/>
              <w:jc w:val="center"/>
              <w:rPr>
                <w:rFonts w:eastAsia="DengXian"/>
                <w:lang w:bidi="ar-IQ"/>
              </w:rPr>
            </w:pPr>
          </w:p>
        </w:tc>
        <w:tc>
          <w:tcPr>
            <w:tcW w:w="1423" w:type="dxa"/>
            <w:tcBorders>
              <w:top w:val="single" w:sz="4" w:space="0" w:color="auto"/>
              <w:left w:val="single" w:sz="4" w:space="0" w:color="auto"/>
              <w:bottom w:val="single" w:sz="4" w:space="0" w:color="auto"/>
              <w:right w:val="single" w:sz="4" w:space="0" w:color="auto"/>
            </w:tcBorders>
          </w:tcPr>
          <w:p w14:paraId="45FEB668"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57A896E9"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79B24E65"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48766C28" w14:textId="77777777" w:rsidR="00A94E67" w:rsidRDefault="00A94E67" w:rsidP="009374A7">
            <w:pPr>
              <w:pStyle w:val="TAL"/>
              <w:rPr>
                <w:rFonts w:eastAsia="DengXian"/>
                <w:lang w:bidi="ar-IQ"/>
              </w:rPr>
            </w:pPr>
            <w:r>
              <w:rPr>
                <w:rFonts w:eastAsia="DengXian"/>
                <w:lang w:bidi="ar-IQ"/>
              </w:rPr>
              <w:t xml:space="preserve">PEC: </w:t>
            </w:r>
            <w:r w:rsidRPr="009458A1">
              <w:rPr>
                <w:rFonts w:eastAsia="DengXian"/>
                <w:lang w:bidi="ar-IQ"/>
              </w:rPr>
              <w:t>Charging Data Request [Event]</w:t>
            </w:r>
          </w:p>
        </w:tc>
      </w:tr>
      <w:tr w:rsidR="00A94E67" w14:paraId="4CB8AE38"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23361822" w14:textId="77777777" w:rsidR="00A94E67" w:rsidRDefault="00A94E67" w:rsidP="009374A7">
            <w:pPr>
              <w:pStyle w:val="TAL"/>
              <w:rPr>
                <w:lang w:bidi="ar-IQ"/>
              </w:rPr>
            </w:pPr>
            <w:r w:rsidRPr="0036726F">
              <w:rPr>
                <w:lang w:eastAsia="zh-CN"/>
              </w:rPr>
              <w:t xml:space="preserve">UE location </w:t>
            </w:r>
            <w:r w:rsidRPr="0036726F">
              <w:t xml:space="preserve">subscription </w:t>
            </w:r>
            <w:r>
              <w:t>update request</w:t>
            </w:r>
          </w:p>
        </w:tc>
        <w:tc>
          <w:tcPr>
            <w:tcW w:w="999" w:type="dxa"/>
            <w:tcBorders>
              <w:top w:val="single" w:sz="4" w:space="0" w:color="auto"/>
              <w:left w:val="single" w:sz="4" w:space="0" w:color="auto"/>
              <w:bottom w:val="single" w:sz="4" w:space="0" w:color="auto"/>
              <w:right w:val="single" w:sz="4" w:space="0" w:color="auto"/>
            </w:tcBorders>
          </w:tcPr>
          <w:p w14:paraId="6D48A77E" w14:textId="77777777" w:rsidR="00A94E67" w:rsidRPr="009458A1" w:rsidRDefault="00A94E67" w:rsidP="009374A7">
            <w:pPr>
              <w:pStyle w:val="TAL"/>
              <w:jc w:val="center"/>
              <w:rPr>
                <w:rFonts w:eastAsia="DengXian"/>
                <w:lang w:bidi="ar-IQ"/>
              </w:rPr>
            </w:pPr>
          </w:p>
        </w:tc>
        <w:tc>
          <w:tcPr>
            <w:tcW w:w="1423" w:type="dxa"/>
            <w:tcBorders>
              <w:top w:val="single" w:sz="4" w:space="0" w:color="auto"/>
              <w:left w:val="single" w:sz="4" w:space="0" w:color="auto"/>
              <w:bottom w:val="single" w:sz="4" w:space="0" w:color="auto"/>
              <w:right w:val="single" w:sz="4" w:space="0" w:color="auto"/>
            </w:tcBorders>
          </w:tcPr>
          <w:p w14:paraId="174E8722"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3AA2EEA8"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17AA6B91"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7FED468E" w14:textId="77777777" w:rsidR="00A94E67" w:rsidRDefault="00A94E67" w:rsidP="009374A7">
            <w:pPr>
              <w:pStyle w:val="TAL"/>
              <w:rPr>
                <w:rFonts w:eastAsia="DengXian"/>
                <w:lang w:bidi="ar-IQ"/>
              </w:rPr>
            </w:pPr>
            <w:r>
              <w:rPr>
                <w:rFonts w:eastAsia="DengXian"/>
                <w:lang w:bidi="ar-IQ"/>
              </w:rPr>
              <w:t xml:space="preserve">IEC: </w:t>
            </w:r>
            <w:r w:rsidRPr="009458A1">
              <w:rPr>
                <w:rFonts w:eastAsia="DengXian"/>
                <w:lang w:bidi="ar-IQ"/>
              </w:rPr>
              <w:t>Charging Data Request [Event]</w:t>
            </w:r>
          </w:p>
        </w:tc>
      </w:tr>
      <w:tr w:rsidR="00A94E67" w14:paraId="72FE3BBA"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64008544" w14:textId="77777777" w:rsidR="00A94E67" w:rsidRDefault="00A94E67" w:rsidP="009374A7">
            <w:pPr>
              <w:pStyle w:val="TAL"/>
              <w:rPr>
                <w:lang w:bidi="ar-IQ"/>
              </w:rPr>
            </w:pPr>
            <w:r w:rsidRPr="0036726F">
              <w:rPr>
                <w:lang w:eastAsia="zh-CN"/>
              </w:rPr>
              <w:t xml:space="preserve">UE location </w:t>
            </w:r>
            <w:r w:rsidRPr="0036726F">
              <w:t xml:space="preserve">subscription </w:t>
            </w:r>
            <w:r>
              <w:t xml:space="preserve">update </w:t>
            </w:r>
            <w:r>
              <w:rPr>
                <w:lang w:eastAsia="zh-CN"/>
              </w:rPr>
              <w:t>response</w:t>
            </w:r>
          </w:p>
        </w:tc>
        <w:tc>
          <w:tcPr>
            <w:tcW w:w="999" w:type="dxa"/>
            <w:tcBorders>
              <w:top w:val="single" w:sz="4" w:space="0" w:color="auto"/>
              <w:left w:val="single" w:sz="4" w:space="0" w:color="auto"/>
              <w:bottom w:val="single" w:sz="4" w:space="0" w:color="auto"/>
              <w:right w:val="single" w:sz="4" w:space="0" w:color="auto"/>
            </w:tcBorders>
          </w:tcPr>
          <w:p w14:paraId="03056344" w14:textId="77777777" w:rsidR="00A94E67" w:rsidRPr="009458A1" w:rsidRDefault="00A94E67" w:rsidP="009374A7">
            <w:pPr>
              <w:pStyle w:val="TAL"/>
              <w:jc w:val="center"/>
              <w:rPr>
                <w:rFonts w:eastAsia="DengXian"/>
                <w:lang w:bidi="ar-IQ"/>
              </w:rPr>
            </w:pPr>
          </w:p>
        </w:tc>
        <w:tc>
          <w:tcPr>
            <w:tcW w:w="1423" w:type="dxa"/>
            <w:tcBorders>
              <w:top w:val="single" w:sz="4" w:space="0" w:color="auto"/>
              <w:left w:val="single" w:sz="4" w:space="0" w:color="auto"/>
              <w:bottom w:val="single" w:sz="4" w:space="0" w:color="auto"/>
              <w:right w:val="single" w:sz="4" w:space="0" w:color="auto"/>
            </w:tcBorders>
          </w:tcPr>
          <w:p w14:paraId="00BDC7DA"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0BA8A6C1"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6011F932"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2C91DDFF" w14:textId="77777777" w:rsidR="00A94E67" w:rsidRDefault="00A94E67" w:rsidP="009374A7">
            <w:pPr>
              <w:pStyle w:val="TAL"/>
              <w:rPr>
                <w:rFonts w:eastAsia="DengXian"/>
                <w:lang w:bidi="ar-IQ"/>
              </w:rPr>
            </w:pPr>
            <w:r>
              <w:rPr>
                <w:rFonts w:eastAsia="DengXian"/>
                <w:lang w:bidi="ar-IQ"/>
              </w:rPr>
              <w:t xml:space="preserve">PEC: </w:t>
            </w:r>
            <w:r w:rsidRPr="009458A1">
              <w:rPr>
                <w:rFonts w:eastAsia="DengXian"/>
                <w:lang w:bidi="ar-IQ"/>
              </w:rPr>
              <w:t>Charging Data Request [Event]</w:t>
            </w:r>
          </w:p>
        </w:tc>
      </w:tr>
      <w:tr w:rsidR="00A94E67" w:rsidRPr="009458A1" w14:paraId="6E8142D8"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1E464256" w14:textId="77777777" w:rsidR="00A94E67" w:rsidRDefault="00A94E67" w:rsidP="009374A7">
            <w:pPr>
              <w:pStyle w:val="TAL"/>
              <w:rPr>
                <w:rFonts w:eastAsia="DengXian"/>
                <w:lang w:bidi="ar-IQ"/>
              </w:rPr>
            </w:pPr>
            <w:r w:rsidRPr="0036726F">
              <w:rPr>
                <w:lang w:eastAsia="zh-CN"/>
              </w:rPr>
              <w:t>UE location notification</w:t>
            </w:r>
          </w:p>
        </w:tc>
        <w:tc>
          <w:tcPr>
            <w:tcW w:w="999" w:type="dxa"/>
            <w:tcBorders>
              <w:top w:val="single" w:sz="4" w:space="0" w:color="auto"/>
              <w:left w:val="single" w:sz="4" w:space="0" w:color="auto"/>
              <w:bottom w:val="single" w:sz="4" w:space="0" w:color="auto"/>
              <w:right w:val="single" w:sz="4" w:space="0" w:color="auto"/>
            </w:tcBorders>
          </w:tcPr>
          <w:p w14:paraId="086BA926" w14:textId="77777777" w:rsidR="00A94E67" w:rsidRPr="009458A1" w:rsidRDefault="00A94E67" w:rsidP="009374A7">
            <w:pPr>
              <w:pStyle w:val="TAL"/>
              <w:jc w:val="center"/>
              <w:rPr>
                <w:rFonts w:eastAsia="DengXian"/>
                <w:lang w:bidi="ar-IQ"/>
              </w:rPr>
            </w:pPr>
            <w:r w:rsidRPr="009458A1">
              <w:rPr>
                <w:rFonts w:eastAsia="DengXian"/>
                <w:lang w:bidi="ar-IQ"/>
              </w:rPr>
              <w:t>-</w:t>
            </w:r>
          </w:p>
        </w:tc>
        <w:tc>
          <w:tcPr>
            <w:tcW w:w="1423" w:type="dxa"/>
            <w:tcBorders>
              <w:top w:val="single" w:sz="4" w:space="0" w:color="auto"/>
              <w:left w:val="single" w:sz="4" w:space="0" w:color="auto"/>
              <w:bottom w:val="single" w:sz="4" w:space="0" w:color="auto"/>
              <w:right w:val="single" w:sz="4" w:space="0" w:color="auto"/>
            </w:tcBorders>
          </w:tcPr>
          <w:p w14:paraId="2544CA5B"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5B13DDB3"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242CF14C"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6B31BF35" w14:textId="77777777" w:rsidR="00A94E67" w:rsidRDefault="00A94E67" w:rsidP="009374A7">
            <w:pPr>
              <w:pStyle w:val="TAL"/>
              <w:rPr>
                <w:rFonts w:eastAsia="DengXian"/>
                <w:lang w:bidi="ar-IQ"/>
              </w:rPr>
            </w:pPr>
            <w:r>
              <w:rPr>
                <w:rFonts w:eastAsia="DengXian"/>
                <w:lang w:bidi="ar-IQ"/>
              </w:rPr>
              <w:t xml:space="preserve">PEC: </w:t>
            </w:r>
            <w:r w:rsidRPr="009458A1">
              <w:rPr>
                <w:rFonts w:eastAsia="DengXian"/>
                <w:lang w:bidi="ar-IQ"/>
              </w:rPr>
              <w:t>Charging Data Request [Event]</w:t>
            </w:r>
          </w:p>
        </w:tc>
      </w:tr>
      <w:tr w:rsidR="00A94E67" w:rsidRPr="009458A1" w14:paraId="32C27339"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6FEE5C91" w14:textId="77777777" w:rsidR="00A94E67" w:rsidRDefault="00A94E67" w:rsidP="009374A7">
            <w:pPr>
              <w:pStyle w:val="TAL"/>
              <w:rPr>
                <w:rFonts w:eastAsia="DengXian"/>
                <w:lang w:bidi="ar-IQ"/>
              </w:rPr>
            </w:pPr>
            <w:r w:rsidRPr="0036726F">
              <w:t>ACR management event subscribe</w:t>
            </w:r>
            <w:r w:rsidRPr="0036726F">
              <w:rPr>
                <w:lang w:eastAsia="zh-CN"/>
              </w:rPr>
              <w:t xml:space="preserve"> request</w:t>
            </w:r>
          </w:p>
        </w:tc>
        <w:tc>
          <w:tcPr>
            <w:tcW w:w="999" w:type="dxa"/>
            <w:tcBorders>
              <w:top w:val="single" w:sz="4" w:space="0" w:color="auto"/>
              <w:left w:val="single" w:sz="4" w:space="0" w:color="auto"/>
              <w:bottom w:val="single" w:sz="4" w:space="0" w:color="auto"/>
              <w:right w:val="single" w:sz="4" w:space="0" w:color="auto"/>
            </w:tcBorders>
          </w:tcPr>
          <w:p w14:paraId="26620982" w14:textId="77777777" w:rsidR="00A94E67" w:rsidRPr="009458A1" w:rsidRDefault="00A94E67" w:rsidP="009374A7">
            <w:pPr>
              <w:pStyle w:val="TAL"/>
              <w:jc w:val="center"/>
              <w:rPr>
                <w:rFonts w:eastAsia="DengXian"/>
                <w:lang w:bidi="ar-IQ"/>
              </w:rPr>
            </w:pPr>
          </w:p>
        </w:tc>
        <w:tc>
          <w:tcPr>
            <w:tcW w:w="1423" w:type="dxa"/>
            <w:tcBorders>
              <w:top w:val="single" w:sz="4" w:space="0" w:color="auto"/>
              <w:left w:val="single" w:sz="4" w:space="0" w:color="auto"/>
              <w:bottom w:val="single" w:sz="4" w:space="0" w:color="auto"/>
              <w:right w:val="single" w:sz="4" w:space="0" w:color="auto"/>
            </w:tcBorders>
          </w:tcPr>
          <w:p w14:paraId="1A138A2F"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7AA8EB43"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3D566067"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35BD1B06" w14:textId="77777777" w:rsidR="00A94E67" w:rsidRDefault="00A94E67" w:rsidP="009374A7">
            <w:pPr>
              <w:pStyle w:val="TAL"/>
              <w:rPr>
                <w:rFonts w:eastAsia="DengXian"/>
                <w:lang w:bidi="ar-IQ"/>
              </w:rPr>
            </w:pPr>
            <w:r>
              <w:rPr>
                <w:rFonts w:eastAsia="DengXian"/>
                <w:lang w:bidi="ar-IQ"/>
              </w:rPr>
              <w:t xml:space="preserve">IEC: </w:t>
            </w:r>
            <w:r w:rsidRPr="009458A1">
              <w:rPr>
                <w:rFonts w:eastAsia="DengXian"/>
                <w:lang w:bidi="ar-IQ"/>
              </w:rPr>
              <w:t>Charging Data Request [Event]</w:t>
            </w:r>
          </w:p>
        </w:tc>
      </w:tr>
      <w:tr w:rsidR="00A94E67" w:rsidRPr="009458A1" w14:paraId="15D0D959"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68CB1477" w14:textId="77777777" w:rsidR="00A94E67" w:rsidRPr="0036726F" w:rsidRDefault="00A94E67" w:rsidP="009374A7">
            <w:pPr>
              <w:pStyle w:val="TAL"/>
              <w:rPr>
                <w:lang w:eastAsia="zh-CN"/>
              </w:rPr>
            </w:pPr>
            <w:r w:rsidRPr="0036726F">
              <w:t>ACR management event subscribe</w:t>
            </w:r>
            <w:r w:rsidRPr="0036726F">
              <w:rPr>
                <w:lang w:eastAsia="zh-CN"/>
              </w:rPr>
              <w:t xml:space="preserve"> </w:t>
            </w:r>
            <w:r>
              <w:rPr>
                <w:lang w:eastAsia="zh-CN"/>
              </w:rPr>
              <w:t>response</w:t>
            </w:r>
          </w:p>
        </w:tc>
        <w:tc>
          <w:tcPr>
            <w:tcW w:w="999" w:type="dxa"/>
            <w:tcBorders>
              <w:top w:val="single" w:sz="4" w:space="0" w:color="auto"/>
              <w:left w:val="single" w:sz="4" w:space="0" w:color="auto"/>
              <w:bottom w:val="single" w:sz="4" w:space="0" w:color="auto"/>
              <w:right w:val="single" w:sz="4" w:space="0" w:color="auto"/>
            </w:tcBorders>
          </w:tcPr>
          <w:p w14:paraId="51DD135D" w14:textId="77777777" w:rsidR="00A94E67" w:rsidRPr="009458A1" w:rsidRDefault="00A94E67" w:rsidP="009374A7">
            <w:pPr>
              <w:pStyle w:val="TAL"/>
              <w:jc w:val="center"/>
              <w:rPr>
                <w:rFonts w:eastAsia="DengXian"/>
                <w:lang w:bidi="ar-IQ"/>
              </w:rPr>
            </w:pPr>
          </w:p>
        </w:tc>
        <w:tc>
          <w:tcPr>
            <w:tcW w:w="1423" w:type="dxa"/>
            <w:tcBorders>
              <w:top w:val="single" w:sz="4" w:space="0" w:color="auto"/>
              <w:left w:val="single" w:sz="4" w:space="0" w:color="auto"/>
              <w:bottom w:val="single" w:sz="4" w:space="0" w:color="auto"/>
              <w:right w:val="single" w:sz="4" w:space="0" w:color="auto"/>
            </w:tcBorders>
          </w:tcPr>
          <w:p w14:paraId="293CB379"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18BDF6E3"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4AB51258"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1F8D966F" w14:textId="77777777" w:rsidR="00A94E67" w:rsidRDefault="00A94E67" w:rsidP="009374A7">
            <w:pPr>
              <w:pStyle w:val="TAL"/>
              <w:rPr>
                <w:rFonts w:eastAsia="DengXian"/>
                <w:lang w:bidi="ar-IQ"/>
              </w:rPr>
            </w:pPr>
            <w:r>
              <w:rPr>
                <w:rFonts w:eastAsia="DengXian"/>
                <w:lang w:bidi="ar-IQ"/>
              </w:rPr>
              <w:t xml:space="preserve">PEC: </w:t>
            </w:r>
            <w:r w:rsidRPr="009458A1">
              <w:rPr>
                <w:rFonts w:eastAsia="DengXian"/>
                <w:lang w:bidi="ar-IQ"/>
              </w:rPr>
              <w:t>Charging Data Request [Event]</w:t>
            </w:r>
          </w:p>
        </w:tc>
      </w:tr>
      <w:tr w:rsidR="00A94E67" w:rsidRPr="009458A1" w14:paraId="0375CC89"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082EE794" w14:textId="77777777" w:rsidR="00A94E67" w:rsidRPr="0036726F" w:rsidRDefault="00A94E67" w:rsidP="009374A7">
            <w:pPr>
              <w:pStyle w:val="TAL"/>
            </w:pPr>
            <w:r w:rsidRPr="00F477AF">
              <w:t xml:space="preserve">ACR management event subscription update request </w:t>
            </w:r>
          </w:p>
        </w:tc>
        <w:tc>
          <w:tcPr>
            <w:tcW w:w="999" w:type="dxa"/>
            <w:tcBorders>
              <w:top w:val="single" w:sz="4" w:space="0" w:color="auto"/>
              <w:left w:val="single" w:sz="4" w:space="0" w:color="auto"/>
              <w:bottom w:val="single" w:sz="4" w:space="0" w:color="auto"/>
              <w:right w:val="single" w:sz="4" w:space="0" w:color="auto"/>
            </w:tcBorders>
          </w:tcPr>
          <w:p w14:paraId="0A76CDBE" w14:textId="77777777" w:rsidR="00A94E67" w:rsidRPr="009458A1" w:rsidRDefault="00A94E67" w:rsidP="009374A7">
            <w:pPr>
              <w:pStyle w:val="TAL"/>
              <w:jc w:val="center"/>
              <w:rPr>
                <w:rFonts w:eastAsia="DengXian"/>
                <w:lang w:bidi="ar-IQ"/>
              </w:rPr>
            </w:pPr>
          </w:p>
        </w:tc>
        <w:tc>
          <w:tcPr>
            <w:tcW w:w="1423" w:type="dxa"/>
            <w:tcBorders>
              <w:top w:val="single" w:sz="4" w:space="0" w:color="auto"/>
              <w:left w:val="single" w:sz="4" w:space="0" w:color="auto"/>
              <w:bottom w:val="single" w:sz="4" w:space="0" w:color="auto"/>
              <w:right w:val="single" w:sz="4" w:space="0" w:color="auto"/>
            </w:tcBorders>
          </w:tcPr>
          <w:p w14:paraId="0ABFB59D"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77A6F55D"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5B1FECDD"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72CED2B1" w14:textId="77777777" w:rsidR="00A94E67" w:rsidRDefault="00A94E67" w:rsidP="009374A7">
            <w:pPr>
              <w:pStyle w:val="TAL"/>
              <w:rPr>
                <w:rFonts w:eastAsia="DengXian"/>
                <w:lang w:bidi="ar-IQ"/>
              </w:rPr>
            </w:pPr>
            <w:r>
              <w:rPr>
                <w:rFonts w:eastAsia="DengXian"/>
                <w:lang w:bidi="ar-IQ"/>
              </w:rPr>
              <w:t xml:space="preserve">IEC: </w:t>
            </w:r>
            <w:r w:rsidRPr="009458A1">
              <w:rPr>
                <w:rFonts w:eastAsia="DengXian"/>
                <w:lang w:bidi="ar-IQ"/>
              </w:rPr>
              <w:t>Charging Data Request [Event]</w:t>
            </w:r>
          </w:p>
        </w:tc>
      </w:tr>
      <w:tr w:rsidR="00A94E67" w:rsidRPr="009458A1" w14:paraId="535CCA5F"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59345D8A" w14:textId="77777777" w:rsidR="00A94E67" w:rsidRPr="0036726F" w:rsidRDefault="00A94E67" w:rsidP="009374A7">
            <w:pPr>
              <w:pStyle w:val="TAL"/>
            </w:pPr>
            <w:r w:rsidRPr="00F477AF">
              <w:t xml:space="preserve">ACR management event subscription update </w:t>
            </w:r>
            <w:r>
              <w:rPr>
                <w:lang w:eastAsia="zh-CN"/>
              </w:rPr>
              <w:t>response</w:t>
            </w:r>
          </w:p>
        </w:tc>
        <w:tc>
          <w:tcPr>
            <w:tcW w:w="999" w:type="dxa"/>
            <w:tcBorders>
              <w:top w:val="single" w:sz="4" w:space="0" w:color="auto"/>
              <w:left w:val="single" w:sz="4" w:space="0" w:color="auto"/>
              <w:bottom w:val="single" w:sz="4" w:space="0" w:color="auto"/>
              <w:right w:val="single" w:sz="4" w:space="0" w:color="auto"/>
            </w:tcBorders>
          </w:tcPr>
          <w:p w14:paraId="48F552B2" w14:textId="77777777" w:rsidR="00A94E67" w:rsidRPr="009458A1" w:rsidRDefault="00A94E67" w:rsidP="009374A7">
            <w:pPr>
              <w:pStyle w:val="TAL"/>
              <w:jc w:val="center"/>
              <w:rPr>
                <w:rFonts w:eastAsia="DengXian"/>
                <w:lang w:bidi="ar-IQ"/>
              </w:rPr>
            </w:pPr>
          </w:p>
        </w:tc>
        <w:tc>
          <w:tcPr>
            <w:tcW w:w="1423" w:type="dxa"/>
            <w:tcBorders>
              <w:top w:val="single" w:sz="4" w:space="0" w:color="auto"/>
              <w:left w:val="single" w:sz="4" w:space="0" w:color="auto"/>
              <w:bottom w:val="single" w:sz="4" w:space="0" w:color="auto"/>
              <w:right w:val="single" w:sz="4" w:space="0" w:color="auto"/>
            </w:tcBorders>
          </w:tcPr>
          <w:p w14:paraId="06724F29"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6A5378DC"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1F508D21"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7042F278" w14:textId="77777777" w:rsidR="00A94E67" w:rsidRDefault="00A94E67" w:rsidP="009374A7">
            <w:pPr>
              <w:pStyle w:val="TAL"/>
              <w:rPr>
                <w:rFonts w:eastAsia="DengXian"/>
                <w:lang w:bidi="ar-IQ"/>
              </w:rPr>
            </w:pPr>
            <w:r>
              <w:rPr>
                <w:rFonts w:eastAsia="DengXian"/>
                <w:lang w:bidi="ar-IQ"/>
              </w:rPr>
              <w:t xml:space="preserve">PEC: </w:t>
            </w:r>
            <w:r w:rsidRPr="009458A1">
              <w:rPr>
                <w:rFonts w:eastAsia="DengXian"/>
                <w:lang w:bidi="ar-IQ"/>
              </w:rPr>
              <w:t>Charging Data Request [Event]</w:t>
            </w:r>
          </w:p>
        </w:tc>
      </w:tr>
      <w:tr w:rsidR="00A94E67" w:rsidRPr="009458A1" w14:paraId="18248171"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29CC8431" w14:textId="77777777" w:rsidR="00A94E67" w:rsidRPr="0036726F" w:rsidRDefault="00A94E67" w:rsidP="009374A7">
            <w:pPr>
              <w:pStyle w:val="TAL"/>
              <w:rPr>
                <w:lang w:eastAsia="zh-CN"/>
              </w:rPr>
            </w:pPr>
            <w:r>
              <w:t>Session with QoS create</w:t>
            </w:r>
            <w:r>
              <w:rPr>
                <w:lang w:eastAsia="zh-CN"/>
              </w:rPr>
              <w:t xml:space="preserve"> request</w:t>
            </w:r>
          </w:p>
        </w:tc>
        <w:tc>
          <w:tcPr>
            <w:tcW w:w="999" w:type="dxa"/>
            <w:tcBorders>
              <w:top w:val="single" w:sz="4" w:space="0" w:color="auto"/>
              <w:left w:val="single" w:sz="4" w:space="0" w:color="auto"/>
              <w:bottom w:val="single" w:sz="4" w:space="0" w:color="auto"/>
              <w:right w:val="single" w:sz="4" w:space="0" w:color="auto"/>
            </w:tcBorders>
          </w:tcPr>
          <w:p w14:paraId="25F811F0" w14:textId="77777777" w:rsidR="00A94E67" w:rsidRPr="009458A1" w:rsidRDefault="00A94E67" w:rsidP="009374A7">
            <w:pPr>
              <w:pStyle w:val="TAL"/>
              <w:jc w:val="center"/>
              <w:rPr>
                <w:rFonts w:eastAsia="DengXian"/>
                <w:lang w:bidi="ar-IQ"/>
              </w:rPr>
            </w:pPr>
          </w:p>
        </w:tc>
        <w:tc>
          <w:tcPr>
            <w:tcW w:w="1423" w:type="dxa"/>
            <w:tcBorders>
              <w:top w:val="single" w:sz="4" w:space="0" w:color="auto"/>
              <w:left w:val="single" w:sz="4" w:space="0" w:color="auto"/>
              <w:bottom w:val="single" w:sz="4" w:space="0" w:color="auto"/>
              <w:right w:val="single" w:sz="4" w:space="0" w:color="auto"/>
            </w:tcBorders>
          </w:tcPr>
          <w:p w14:paraId="38D4D843"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58796565"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4433B27A"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0E52C38C" w14:textId="77777777" w:rsidR="00A94E67" w:rsidRDefault="00A94E67" w:rsidP="009374A7">
            <w:pPr>
              <w:pStyle w:val="TAL"/>
              <w:rPr>
                <w:rFonts w:eastAsia="DengXian"/>
                <w:lang w:bidi="ar-IQ"/>
              </w:rPr>
            </w:pPr>
            <w:r>
              <w:rPr>
                <w:rFonts w:eastAsia="DengXian"/>
                <w:lang w:bidi="ar-IQ"/>
              </w:rPr>
              <w:t xml:space="preserve">IEC: </w:t>
            </w:r>
            <w:r w:rsidRPr="009458A1">
              <w:rPr>
                <w:rFonts w:eastAsia="DengXian"/>
                <w:lang w:bidi="ar-IQ"/>
              </w:rPr>
              <w:t>Charging Data Request [Event]</w:t>
            </w:r>
          </w:p>
        </w:tc>
      </w:tr>
      <w:tr w:rsidR="00A94E67" w:rsidRPr="009458A1" w14:paraId="4BE58775"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4B868CA3" w14:textId="77777777" w:rsidR="00A94E67" w:rsidRPr="0036726F" w:rsidRDefault="00A94E67" w:rsidP="009374A7">
            <w:pPr>
              <w:pStyle w:val="TAL"/>
              <w:rPr>
                <w:lang w:eastAsia="zh-CN"/>
              </w:rPr>
            </w:pPr>
            <w:r>
              <w:t>Session with QoS create</w:t>
            </w:r>
            <w:r>
              <w:rPr>
                <w:lang w:eastAsia="zh-CN"/>
              </w:rPr>
              <w:t xml:space="preserve"> response</w:t>
            </w:r>
          </w:p>
        </w:tc>
        <w:tc>
          <w:tcPr>
            <w:tcW w:w="999" w:type="dxa"/>
            <w:tcBorders>
              <w:top w:val="single" w:sz="4" w:space="0" w:color="auto"/>
              <w:left w:val="single" w:sz="4" w:space="0" w:color="auto"/>
              <w:bottom w:val="single" w:sz="4" w:space="0" w:color="auto"/>
              <w:right w:val="single" w:sz="4" w:space="0" w:color="auto"/>
            </w:tcBorders>
          </w:tcPr>
          <w:p w14:paraId="03CE3916" w14:textId="77777777" w:rsidR="00A94E67" w:rsidRPr="009458A1" w:rsidRDefault="00A94E67" w:rsidP="009374A7">
            <w:pPr>
              <w:pStyle w:val="TAL"/>
              <w:jc w:val="center"/>
              <w:rPr>
                <w:rFonts w:eastAsia="DengXian"/>
                <w:lang w:bidi="ar-IQ"/>
              </w:rPr>
            </w:pPr>
          </w:p>
        </w:tc>
        <w:tc>
          <w:tcPr>
            <w:tcW w:w="1423" w:type="dxa"/>
            <w:tcBorders>
              <w:top w:val="single" w:sz="4" w:space="0" w:color="auto"/>
              <w:left w:val="single" w:sz="4" w:space="0" w:color="auto"/>
              <w:bottom w:val="single" w:sz="4" w:space="0" w:color="auto"/>
              <w:right w:val="single" w:sz="4" w:space="0" w:color="auto"/>
            </w:tcBorders>
          </w:tcPr>
          <w:p w14:paraId="1970BBBD"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14DF04B9"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4AC4F67D"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0130E59E" w14:textId="77777777" w:rsidR="00A94E67" w:rsidRDefault="00A94E67" w:rsidP="009374A7">
            <w:pPr>
              <w:pStyle w:val="TAL"/>
              <w:rPr>
                <w:rFonts w:eastAsia="DengXian"/>
                <w:lang w:bidi="ar-IQ"/>
              </w:rPr>
            </w:pPr>
            <w:r>
              <w:rPr>
                <w:rFonts w:eastAsia="DengXian"/>
                <w:lang w:bidi="ar-IQ"/>
              </w:rPr>
              <w:t xml:space="preserve">PEC: </w:t>
            </w:r>
            <w:r w:rsidRPr="009458A1">
              <w:rPr>
                <w:rFonts w:eastAsia="DengXian"/>
                <w:lang w:bidi="ar-IQ"/>
              </w:rPr>
              <w:t>Charging Data Request [Event]</w:t>
            </w:r>
          </w:p>
        </w:tc>
      </w:tr>
      <w:tr w:rsidR="00A94E67" w:rsidRPr="009458A1" w14:paraId="3F645D28"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3F8A8206" w14:textId="77777777" w:rsidR="00A94E67" w:rsidRDefault="00A94E67" w:rsidP="009374A7">
            <w:pPr>
              <w:pStyle w:val="TAL"/>
            </w:pPr>
            <w:r>
              <w:t>Session with QoS update</w:t>
            </w:r>
            <w:r>
              <w:rPr>
                <w:lang w:eastAsia="zh-CN"/>
              </w:rPr>
              <w:t xml:space="preserve"> request</w:t>
            </w:r>
          </w:p>
        </w:tc>
        <w:tc>
          <w:tcPr>
            <w:tcW w:w="999" w:type="dxa"/>
            <w:tcBorders>
              <w:top w:val="single" w:sz="4" w:space="0" w:color="auto"/>
              <w:left w:val="single" w:sz="4" w:space="0" w:color="auto"/>
              <w:bottom w:val="single" w:sz="4" w:space="0" w:color="auto"/>
              <w:right w:val="single" w:sz="4" w:space="0" w:color="auto"/>
            </w:tcBorders>
          </w:tcPr>
          <w:p w14:paraId="3FAB0269" w14:textId="77777777" w:rsidR="00A94E67" w:rsidRPr="009458A1" w:rsidRDefault="00A94E67" w:rsidP="009374A7">
            <w:pPr>
              <w:pStyle w:val="TAL"/>
              <w:jc w:val="center"/>
              <w:rPr>
                <w:rFonts w:eastAsia="DengXian"/>
                <w:lang w:bidi="ar-IQ"/>
              </w:rPr>
            </w:pPr>
          </w:p>
        </w:tc>
        <w:tc>
          <w:tcPr>
            <w:tcW w:w="1423" w:type="dxa"/>
            <w:tcBorders>
              <w:top w:val="single" w:sz="4" w:space="0" w:color="auto"/>
              <w:left w:val="single" w:sz="4" w:space="0" w:color="auto"/>
              <w:bottom w:val="single" w:sz="4" w:space="0" w:color="auto"/>
              <w:right w:val="single" w:sz="4" w:space="0" w:color="auto"/>
            </w:tcBorders>
          </w:tcPr>
          <w:p w14:paraId="1E885502"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6F31DF8D"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675A1C68"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0700A91C" w14:textId="77777777" w:rsidR="00A94E67" w:rsidRDefault="00A94E67" w:rsidP="009374A7">
            <w:pPr>
              <w:pStyle w:val="TAL"/>
              <w:rPr>
                <w:rFonts w:eastAsia="DengXian"/>
                <w:lang w:bidi="ar-IQ"/>
              </w:rPr>
            </w:pPr>
            <w:r>
              <w:rPr>
                <w:rFonts w:eastAsia="DengXian"/>
                <w:lang w:bidi="ar-IQ"/>
              </w:rPr>
              <w:t xml:space="preserve">IEC: </w:t>
            </w:r>
            <w:r w:rsidRPr="009458A1">
              <w:rPr>
                <w:rFonts w:eastAsia="DengXian"/>
                <w:lang w:bidi="ar-IQ"/>
              </w:rPr>
              <w:t>Charging Data Request [Event]</w:t>
            </w:r>
          </w:p>
        </w:tc>
      </w:tr>
      <w:tr w:rsidR="00A94E67" w:rsidRPr="009458A1" w14:paraId="46E61946"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08569409" w14:textId="77777777" w:rsidR="00A94E67" w:rsidRDefault="00A94E67" w:rsidP="009374A7">
            <w:pPr>
              <w:pStyle w:val="TAL"/>
            </w:pPr>
            <w:r>
              <w:t>Session with QoS update</w:t>
            </w:r>
            <w:r>
              <w:rPr>
                <w:lang w:eastAsia="zh-CN"/>
              </w:rPr>
              <w:t xml:space="preserve"> response</w:t>
            </w:r>
          </w:p>
        </w:tc>
        <w:tc>
          <w:tcPr>
            <w:tcW w:w="999" w:type="dxa"/>
            <w:tcBorders>
              <w:top w:val="single" w:sz="4" w:space="0" w:color="auto"/>
              <w:left w:val="single" w:sz="4" w:space="0" w:color="auto"/>
              <w:bottom w:val="single" w:sz="4" w:space="0" w:color="auto"/>
              <w:right w:val="single" w:sz="4" w:space="0" w:color="auto"/>
            </w:tcBorders>
          </w:tcPr>
          <w:p w14:paraId="7C79E233" w14:textId="77777777" w:rsidR="00A94E67" w:rsidRPr="009458A1" w:rsidRDefault="00A94E67" w:rsidP="009374A7">
            <w:pPr>
              <w:pStyle w:val="TAL"/>
              <w:jc w:val="center"/>
              <w:rPr>
                <w:rFonts w:eastAsia="DengXian"/>
                <w:lang w:bidi="ar-IQ"/>
              </w:rPr>
            </w:pPr>
          </w:p>
        </w:tc>
        <w:tc>
          <w:tcPr>
            <w:tcW w:w="1423" w:type="dxa"/>
            <w:tcBorders>
              <w:top w:val="single" w:sz="4" w:space="0" w:color="auto"/>
              <w:left w:val="single" w:sz="4" w:space="0" w:color="auto"/>
              <w:bottom w:val="single" w:sz="4" w:space="0" w:color="auto"/>
              <w:right w:val="single" w:sz="4" w:space="0" w:color="auto"/>
            </w:tcBorders>
          </w:tcPr>
          <w:p w14:paraId="6AE7C2EC"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582DD670"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71886685"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18D1E25F" w14:textId="77777777" w:rsidR="00A94E67" w:rsidRDefault="00A94E67" w:rsidP="009374A7">
            <w:pPr>
              <w:pStyle w:val="TAL"/>
              <w:rPr>
                <w:rFonts w:eastAsia="DengXian"/>
                <w:lang w:bidi="ar-IQ"/>
              </w:rPr>
            </w:pPr>
            <w:r>
              <w:rPr>
                <w:rFonts w:eastAsia="DengXian"/>
                <w:lang w:bidi="ar-IQ"/>
              </w:rPr>
              <w:t xml:space="preserve">PEC: </w:t>
            </w:r>
            <w:r w:rsidRPr="009458A1">
              <w:rPr>
                <w:rFonts w:eastAsia="DengXian"/>
                <w:lang w:bidi="ar-IQ"/>
              </w:rPr>
              <w:t>Charging Data Request [Event]</w:t>
            </w:r>
          </w:p>
        </w:tc>
      </w:tr>
      <w:tr w:rsidR="00A94E67" w:rsidRPr="009458A1" w14:paraId="7BE1DE78" w14:textId="77777777" w:rsidTr="009374A7">
        <w:trPr>
          <w:tblHeader/>
        </w:trPr>
        <w:tc>
          <w:tcPr>
            <w:tcW w:w="3457" w:type="dxa"/>
            <w:tcBorders>
              <w:top w:val="single" w:sz="4" w:space="0" w:color="auto"/>
              <w:left w:val="single" w:sz="4" w:space="0" w:color="auto"/>
              <w:bottom w:val="single" w:sz="4" w:space="0" w:color="auto"/>
              <w:right w:val="single" w:sz="4" w:space="0" w:color="auto"/>
            </w:tcBorders>
          </w:tcPr>
          <w:p w14:paraId="04646634" w14:textId="77777777" w:rsidR="00A94E67" w:rsidRDefault="00A94E67" w:rsidP="009374A7">
            <w:pPr>
              <w:pStyle w:val="TAL"/>
            </w:pPr>
            <w:r>
              <w:t>Session with QoS event notification</w:t>
            </w:r>
          </w:p>
        </w:tc>
        <w:tc>
          <w:tcPr>
            <w:tcW w:w="999" w:type="dxa"/>
            <w:tcBorders>
              <w:top w:val="single" w:sz="4" w:space="0" w:color="auto"/>
              <w:left w:val="single" w:sz="4" w:space="0" w:color="auto"/>
              <w:bottom w:val="single" w:sz="4" w:space="0" w:color="auto"/>
              <w:right w:val="single" w:sz="4" w:space="0" w:color="auto"/>
            </w:tcBorders>
          </w:tcPr>
          <w:p w14:paraId="1AB18F37" w14:textId="77777777" w:rsidR="00A94E67" w:rsidRPr="009458A1" w:rsidRDefault="00A94E67" w:rsidP="009374A7">
            <w:pPr>
              <w:pStyle w:val="TAL"/>
              <w:jc w:val="center"/>
              <w:rPr>
                <w:rFonts w:eastAsia="DengXian"/>
                <w:lang w:bidi="ar-IQ"/>
              </w:rPr>
            </w:pPr>
          </w:p>
        </w:tc>
        <w:tc>
          <w:tcPr>
            <w:tcW w:w="1423" w:type="dxa"/>
            <w:tcBorders>
              <w:top w:val="single" w:sz="4" w:space="0" w:color="auto"/>
              <w:left w:val="single" w:sz="4" w:space="0" w:color="auto"/>
              <w:bottom w:val="single" w:sz="4" w:space="0" w:color="auto"/>
              <w:right w:val="single" w:sz="4" w:space="0" w:color="auto"/>
            </w:tcBorders>
          </w:tcPr>
          <w:p w14:paraId="28CFFEE8" w14:textId="77777777" w:rsidR="00A94E67" w:rsidRPr="009458A1" w:rsidRDefault="00A94E67" w:rsidP="009374A7">
            <w:pPr>
              <w:pStyle w:val="TAL"/>
              <w:jc w:val="center"/>
              <w:rPr>
                <w:rFonts w:eastAsia="DengXian"/>
                <w:lang w:bidi="ar-IQ"/>
              </w:rPr>
            </w:pPr>
            <w:r w:rsidRPr="009458A1">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4E72E086" w14:textId="77777777" w:rsidR="00A94E67" w:rsidRPr="009458A1" w:rsidRDefault="00A94E67" w:rsidP="009374A7">
            <w:pPr>
              <w:pStyle w:val="TAL"/>
              <w:jc w:val="center"/>
              <w:rPr>
                <w:lang w:bidi="ar-IQ"/>
              </w:rPr>
            </w:pPr>
            <w:r w:rsidRPr="009458A1">
              <w:rPr>
                <w:lang w:bidi="ar-IQ"/>
              </w:rPr>
              <w:t>Not Applicable</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281C5125" w14:textId="77777777" w:rsidR="00A94E67" w:rsidRDefault="00A94E67" w:rsidP="009374A7">
            <w:pPr>
              <w:pStyle w:val="TAL"/>
              <w:jc w:val="center"/>
              <w:rPr>
                <w:rFonts w:eastAsia="DengXian"/>
                <w:lang w:bidi="ar-IQ"/>
              </w:rPr>
            </w:pPr>
            <w:r>
              <w:rPr>
                <w:rFonts w:eastAsia="DengXian"/>
                <w:lang w:bidi="ar-IQ"/>
              </w:rPr>
              <w:t>Yes</w:t>
            </w:r>
          </w:p>
        </w:tc>
        <w:tc>
          <w:tcPr>
            <w:tcW w:w="1893" w:type="dxa"/>
            <w:tcBorders>
              <w:top w:val="single" w:sz="4" w:space="0" w:color="auto"/>
              <w:left w:val="single" w:sz="4" w:space="0" w:color="auto"/>
              <w:bottom w:val="single" w:sz="4" w:space="0" w:color="auto"/>
              <w:right w:val="single" w:sz="4" w:space="0" w:color="auto"/>
            </w:tcBorders>
          </w:tcPr>
          <w:p w14:paraId="6161B176" w14:textId="77777777" w:rsidR="00A94E67" w:rsidRDefault="00A94E67" w:rsidP="009374A7">
            <w:pPr>
              <w:pStyle w:val="TAL"/>
              <w:rPr>
                <w:rFonts w:eastAsia="DengXian"/>
                <w:lang w:bidi="ar-IQ"/>
              </w:rPr>
            </w:pPr>
            <w:r>
              <w:rPr>
                <w:rFonts w:eastAsia="DengXian"/>
                <w:lang w:bidi="ar-IQ"/>
              </w:rPr>
              <w:t xml:space="preserve">PEC: </w:t>
            </w:r>
            <w:r w:rsidRPr="009458A1">
              <w:rPr>
                <w:rFonts w:eastAsia="DengXian"/>
                <w:lang w:bidi="ar-IQ"/>
              </w:rPr>
              <w:t>Charging Data Request [Event]</w:t>
            </w:r>
          </w:p>
        </w:tc>
      </w:tr>
    </w:tbl>
    <w:p w14:paraId="2320A34C" w14:textId="77777777" w:rsidR="00A94E67" w:rsidRDefault="00A94E67" w:rsidP="00A94E67">
      <w:pPr>
        <w:pStyle w:val="B10"/>
        <w:ind w:firstLine="0"/>
        <w:rPr>
          <w:lang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EA2140" w:rsidRPr="00EB73C7" w14:paraId="529E57BB" w14:textId="77777777" w:rsidTr="008F72D6">
        <w:tc>
          <w:tcPr>
            <w:tcW w:w="9639" w:type="dxa"/>
            <w:shd w:val="clear" w:color="auto" w:fill="FFFFCC"/>
            <w:vAlign w:val="center"/>
          </w:tcPr>
          <w:p w14:paraId="36255E45" w14:textId="77777777" w:rsidR="00EA2140" w:rsidRPr="00EB73C7" w:rsidRDefault="00EA2140" w:rsidP="008F72D6">
            <w:pPr>
              <w:jc w:val="center"/>
              <w:rPr>
                <w:rFonts w:ascii="MS LineDraw" w:hAnsi="MS LineDraw" w:cs="MS LineDraw" w:hint="eastAsia"/>
                <w:b/>
                <w:bCs/>
                <w:sz w:val="28"/>
                <w:szCs w:val="28"/>
              </w:rPr>
            </w:pPr>
            <w:r>
              <w:rPr>
                <w:rFonts w:cs="MS LineDraw"/>
                <w:b/>
                <w:bCs/>
                <w:sz w:val="28"/>
                <w:szCs w:val="28"/>
              </w:rPr>
              <w:t>Next modification</w:t>
            </w:r>
          </w:p>
        </w:tc>
      </w:tr>
    </w:tbl>
    <w:p w14:paraId="1F987288" w14:textId="28EE5298" w:rsidR="005B3BCF" w:rsidRPr="00424394" w:rsidRDefault="005B3BCF" w:rsidP="005B3BCF">
      <w:pPr>
        <w:pStyle w:val="Heading5"/>
        <w:rPr>
          <w:lang w:bidi="ar-IQ"/>
        </w:rPr>
      </w:pPr>
      <w:r>
        <w:lastRenderedPageBreak/>
        <w:t>6.3.</w:t>
      </w:r>
      <w:r w:rsidRPr="00424394">
        <w:rPr>
          <w:lang w:bidi="ar-IQ"/>
        </w:rPr>
        <w:t>1.</w:t>
      </w:r>
      <w:r w:rsidRPr="00424394">
        <w:rPr>
          <w:lang w:eastAsia="zh-CN" w:bidi="ar-IQ"/>
        </w:rPr>
        <w:t>1</w:t>
      </w:r>
      <w:r w:rsidRPr="00424394">
        <w:rPr>
          <w:lang w:bidi="ar-IQ"/>
        </w:rPr>
        <w:t>.2</w:t>
      </w:r>
      <w:r w:rsidRPr="00424394">
        <w:rPr>
          <w:lang w:bidi="ar-IQ"/>
        </w:rPr>
        <w:tab/>
        <w:t xml:space="preserve">Charging </w:t>
      </w:r>
      <w:del w:id="44" w:author="Ericsson" w:date="2022-05-09T12:04:00Z">
        <w:r w:rsidRPr="00424394" w:rsidDel="00664BF5">
          <w:rPr>
            <w:lang w:bidi="ar-IQ"/>
          </w:rPr>
          <w:delText xml:space="preserve">Data </w:delText>
        </w:r>
      </w:del>
      <w:ins w:id="45" w:author="Ericsson" w:date="2022-05-09T12:04:00Z">
        <w:r w:rsidR="00664BF5">
          <w:rPr>
            <w:lang w:bidi="ar-IQ"/>
          </w:rPr>
          <w:t>d</w:t>
        </w:r>
        <w:r w:rsidR="00664BF5" w:rsidRPr="00424394">
          <w:rPr>
            <w:lang w:bidi="ar-IQ"/>
          </w:rPr>
          <w:t xml:space="preserve">ata </w:t>
        </w:r>
      </w:ins>
      <w:del w:id="46" w:author="Ericsson" w:date="2022-05-09T12:04:00Z">
        <w:r w:rsidRPr="00424394" w:rsidDel="00664BF5">
          <w:rPr>
            <w:lang w:bidi="ar-IQ"/>
          </w:rPr>
          <w:delText xml:space="preserve">Request </w:delText>
        </w:r>
      </w:del>
      <w:ins w:id="47" w:author="Ericsson" w:date="2022-05-09T12:04:00Z">
        <w:r w:rsidR="00664BF5">
          <w:rPr>
            <w:lang w:bidi="ar-IQ"/>
          </w:rPr>
          <w:t>r</w:t>
        </w:r>
        <w:r w:rsidR="00664BF5" w:rsidRPr="00424394">
          <w:rPr>
            <w:lang w:bidi="ar-IQ"/>
          </w:rPr>
          <w:t xml:space="preserve">equest </w:t>
        </w:r>
      </w:ins>
      <w:r w:rsidRPr="00424394">
        <w:rPr>
          <w:lang w:bidi="ar-IQ"/>
        </w:rPr>
        <w:t>message</w:t>
      </w:r>
    </w:p>
    <w:p w14:paraId="366E9DD4" w14:textId="77777777" w:rsidR="005B3BCF" w:rsidRPr="00424394" w:rsidRDefault="005B3BCF" w:rsidP="005B3BCF">
      <w:pPr>
        <w:keepNext/>
        <w:rPr>
          <w:lang w:bidi="ar-IQ"/>
        </w:rPr>
      </w:pPr>
      <w:r w:rsidRPr="00424394">
        <w:rPr>
          <w:lang w:bidi="ar-IQ"/>
        </w:rPr>
        <w:t xml:space="preserve">Table </w:t>
      </w:r>
      <w:r>
        <w:t>6.3.</w:t>
      </w:r>
      <w:r w:rsidRPr="00424394">
        <w:rPr>
          <w:lang w:bidi="ar-IQ"/>
        </w:rPr>
        <w:t>1.</w:t>
      </w:r>
      <w:r w:rsidRPr="00424394">
        <w:rPr>
          <w:lang w:eastAsia="zh-CN" w:bidi="ar-IQ"/>
        </w:rPr>
        <w:t>1</w:t>
      </w:r>
      <w:r w:rsidRPr="00424394">
        <w:rPr>
          <w:lang w:bidi="ar-IQ"/>
        </w:rPr>
        <w:t>.2</w:t>
      </w:r>
      <w:r>
        <w:rPr>
          <w:lang w:bidi="ar-IQ"/>
        </w:rPr>
        <w:t>-1</w:t>
      </w:r>
      <w:r w:rsidRPr="00424394">
        <w:rPr>
          <w:lang w:bidi="ar-IQ"/>
        </w:rPr>
        <w:t xml:space="preserve"> illustrates the basic structure of a Charging Data Request message from the </w:t>
      </w:r>
      <w:r>
        <w:rPr>
          <w:lang w:eastAsia="zh-CN" w:bidi="ar-IQ"/>
        </w:rPr>
        <w:t>EES</w:t>
      </w:r>
      <w:r w:rsidRPr="00424394">
        <w:rPr>
          <w:lang w:eastAsia="zh-CN" w:bidi="ar-IQ"/>
        </w:rPr>
        <w:t xml:space="preserve"> </w:t>
      </w:r>
      <w:r w:rsidRPr="00424394">
        <w:rPr>
          <w:lang w:bidi="ar-IQ"/>
        </w:rPr>
        <w:t xml:space="preserve">as used for </w:t>
      </w:r>
      <w:r>
        <w:t>edge enabling services</w:t>
      </w:r>
      <w:r w:rsidRPr="00424394">
        <w:t xml:space="preserve"> converged </w:t>
      </w:r>
      <w:r w:rsidRPr="00424394">
        <w:rPr>
          <w:lang w:bidi="ar-IQ"/>
        </w:rPr>
        <w:t>charging.</w:t>
      </w:r>
    </w:p>
    <w:p w14:paraId="4CA9A05D" w14:textId="77777777" w:rsidR="005B3BCF" w:rsidRDefault="005B3BCF" w:rsidP="005B3BCF">
      <w:pPr>
        <w:pStyle w:val="TH"/>
        <w:rPr>
          <w:rFonts w:eastAsia="MS Mincho"/>
          <w:lang w:bidi="ar-IQ"/>
        </w:rPr>
      </w:pPr>
      <w:r w:rsidRPr="00424394">
        <w:rPr>
          <w:lang w:bidi="ar-IQ"/>
        </w:rPr>
        <w:t xml:space="preserve">Table </w:t>
      </w:r>
      <w:r>
        <w:t>6.3.</w:t>
      </w:r>
      <w:r w:rsidRPr="00424394">
        <w:rPr>
          <w:lang w:bidi="ar-IQ"/>
        </w:rPr>
        <w:t>1.</w:t>
      </w:r>
      <w:r w:rsidRPr="00424394">
        <w:rPr>
          <w:lang w:eastAsia="zh-CN" w:bidi="ar-IQ"/>
        </w:rPr>
        <w:t>1</w:t>
      </w:r>
      <w:r w:rsidRPr="00424394">
        <w:rPr>
          <w:lang w:bidi="ar-IQ"/>
        </w:rPr>
        <w:t>.2</w:t>
      </w:r>
      <w:r>
        <w:rPr>
          <w:lang w:bidi="ar-IQ"/>
        </w:rPr>
        <w:t>-1</w:t>
      </w:r>
      <w:r w:rsidRPr="00424394">
        <w:rPr>
          <w:lang w:bidi="ar-IQ"/>
        </w:rPr>
        <w:t>: Charging Data Request</w:t>
      </w:r>
      <w:r w:rsidRPr="00424394">
        <w:rPr>
          <w:rFonts w:eastAsia="MS Mincho"/>
          <w:lang w:bidi="ar-IQ"/>
        </w:rPr>
        <w:t xml:space="preserve"> message contents</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380"/>
        <w:gridCol w:w="1232"/>
        <w:gridCol w:w="4886"/>
      </w:tblGrid>
      <w:tr w:rsidR="005B3BCF" w:rsidRPr="00424394" w14:paraId="57990C1B" w14:textId="77777777" w:rsidTr="009374A7">
        <w:trPr>
          <w:tblHeader/>
          <w:jc w:val="center"/>
        </w:trPr>
        <w:tc>
          <w:tcPr>
            <w:tcW w:w="2380" w:type="dxa"/>
            <w:tcBorders>
              <w:top w:val="single" w:sz="4" w:space="0" w:color="auto"/>
              <w:left w:val="single" w:sz="4" w:space="0" w:color="auto"/>
              <w:bottom w:val="single" w:sz="4" w:space="0" w:color="auto"/>
              <w:right w:val="single" w:sz="4" w:space="0" w:color="auto"/>
            </w:tcBorders>
            <w:shd w:val="clear" w:color="auto" w:fill="CCCCCC"/>
            <w:hideMark/>
          </w:tcPr>
          <w:p w14:paraId="2279DB2A" w14:textId="77777777" w:rsidR="005B3BCF" w:rsidRPr="00424394" w:rsidRDefault="005B3BCF" w:rsidP="009374A7">
            <w:pPr>
              <w:keepNext/>
              <w:spacing w:after="0"/>
              <w:jc w:val="center"/>
              <w:rPr>
                <w:rFonts w:ascii="Arial" w:hAnsi="Arial"/>
                <w:b/>
                <w:sz w:val="18"/>
                <w:lang w:eastAsia="zh-CN" w:bidi="ar-IQ"/>
              </w:rPr>
            </w:pPr>
            <w:r w:rsidRPr="00424394">
              <w:rPr>
                <w:rFonts w:ascii="Arial" w:hAnsi="Arial"/>
                <w:b/>
                <w:sz w:val="18"/>
                <w:lang w:eastAsia="zh-CN" w:bidi="ar-IQ"/>
              </w:rPr>
              <w:t>Information Element</w:t>
            </w:r>
          </w:p>
        </w:tc>
        <w:tc>
          <w:tcPr>
            <w:tcW w:w="1232" w:type="dxa"/>
            <w:tcBorders>
              <w:top w:val="single" w:sz="4" w:space="0" w:color="auto"/>
              <w:left w:val="single" w:sz="4" w:space="0" w:color="auto"/>
              <w:bottom w:val="single" w:sz="4" w:space="0" w:color="auto"/>
              <w:right w:val="single" w:sz="4" w:space="0" w:color="auto"/>
            </w:tcBorders>
            <w:shd w:val="clear" w:color="auto" w:fill="CCCCCC"/>
            <w:hideMark/>
          </w:tcPr>
          <w:p w14:paraId="37D9A9C2" w14:textId="77777777" w:rsidR="005B3BCF" w:rsidRDefault="005B3BCF" w:rsidP="009374A7">
            <w:pPr>
              <w:keepNext/>
              <w:spacing w:after="0"/>
              <w:jc w:val="center"/>
              <w:rPr>
                <w:rFonts w:ascii="Arial" w:hAnsi="Arial"/>
                <w:b/>
                <w:sz w:val="18"/>
                <w:lang w:eastAsia="x-none" w:bidi="ar-IQ"/>
              </w:rPr>
            </w:pPr>
            <w:r>
              <w:rPr>
                <w:rFonts w:ascii="Arial" w:hAnsi="Arial"/>
                <w:b/>
                <w:sz w:val="18"/>
                <w:lang w:eastAsia="x-none" w:bidi="ar-IQ"/>
              </w:rPr>
              <w:t>Converged Charging</w:t>
            </w:r>
          </w:p>
          <w:p w14:paraId="3452469A" w14:textId="77777777" w:rsidR="005B3BCF" w:rsidRPr="00424394" w:rsidRDefault="005B3BCF" w:rsidP="009374A7">
            <w:pPr>
              <w:keepNext/>
              <w:spacing w:after="0"/>
              <w:jc w:val="center"/>
              <w:rPr>
                <w:rFonts w:ascii="Arial" w:hAnsi="Arial"/>
                <w:b/>
                <w:sz w:val="18"/>
                <w:lang w:eastAsia="x-none" w:bidi="ar-IQ"/>
              </w:rPr>
            </w:pPr>
            <w:r w:rsidRPr="00424394">
              <w:rPr>
                <w:rFonts w:ascii="Arial" w:hAnsi="Arial"/>
                <w:b/>
                <w:sz w:val="18"/>
                <w:lang w:eastAsia="x-none" w:bidi="ar-IQ"/>
              </w:rPr>
              <w:t>Category</w:t>
            </w:r>
          </w:p>
        </w:tc>
        <w:tc>
          <w:tcPr>
            <w:tcW w:w="4886" w:type="dxa"/>
            <w:tcBorders>
              <w:top w:val="single" w:sz="4" w:space="0" w:color="auto"/>
              <w:left w:val="single" w:sz="4" w:space="0" w:color="auto"/>
              <w:bottom w:val="single" w:sz="4" w:space="0" w:color="auto"/>
              <w:right w:val="single" w:sz="4" w:space="0" w:color="auto"/>
            </w:tcBorders>
            <w:shd w:val="clear" w:color="auto" w:fill="CCCCCC"/>
            <w:hideMark/>
          </w:tcPr>
          <w:p w14:paraId="536B5497" w14:textId="77777777" w:rsidR="005B3BCF" w:rsidRPr="00424394" w:rsidRDefault="005B3BCF" w:rsidP="009374A7">
            <w:pPr>
              <w:keepNext/>
              <w:spacing w:after="0"/>
              <w:jc w:val="center"/>
              <w:rPr>
                <w:rFonts w:ascii="Arial" w:hAnsi="Arial"/>
                <w:b/>
                <w:sz w:val="18"/>
                <w:lang w:eastAsia="x-none" w:bidi="ar-IQ"/>
              </w:rPr>
            </w:pPr>
            <w:r w:rsidRPr="00424394">
              <w:rPr>
                <w:rFonts w:ascii="Arial" w:hAnsi="Arial"/>
                <w:b/>
                <w:sz w:val="18"/>
                <w:lang w:eastAsia="x-none" w:bidi="ar-IQ"/>
              </w:rPr>
              <w:t>Description</w:t>
            </w:r>
          </w:p>
        </w:tc>
      </w:tr>
      <w:tr w:rsidR="005B3BCF" w:rsidRPr="00424394" w14:paraId="346C7312"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25724D30" w14:textId="77777777" w:rsidR="005B3BCF" w:rsidRPr="002F3ED2" w:rsidRDefault="005B3BCF" w:rsidP="009374A7">
            <w:pPr>
              <w:pStyle w:val="TAL"/>
              <w:rPr>
                <w:rFonts w:cs="Arial"/>
                <w:szCs w:val="18"/>
                <w:lang w:bidi="ar-IQ"/>
              </w:rPr>
            </w:pPr>
            <w:r w:rsidRPr="002F3ED2">
              <w:t>Session Identifier</w:t>
            </w:r>
          </w:p>
        </w:tc>
        <w:tc>
          <w:tcPr>
            <w:tcW w:w="1232" w:type="dxa"/>
            <w:tcBorders>
              <w:top w:val="single" w:sz="6" w:space="0" w:color="auto"/>
              <w:left w:val="single" w:sz="6" w:space="0" w:color="auto"/>
              <w:bottom w:val="single" w:sz="6" w:space="0" w:color="auto"/>
              <w:right w:val="single" w:sz="6" w:space="0" w:color="auto"/>
            </w:tcBorders>
            <w:hideMark/>
          </w:tcPr>
          <w:p w14:paraId="2D07FB10" w14:textId="77777777" w:rsidR="005B3BCF" w:rsidRPr="002F3ED2" w:rsidRDefault="005B3BCF" w:rsidP="009374A7">
            <w:pPr>
              <w:pStyle w:val="TAL"/>
              <w:jc w:val="center"/>
              <w:rPr>
                <w:rFonts w:cs="Arial"/>
                <w:szCs w:val="18"/>
                <w:lang w:bidi="ar-IQ"/>
              </w:rPr>
            </w:pPr>
            <w:r>
              <w:rPr>
                <w:szCs w:val="18"/>
                <w:lang w:bidi="ar-IQ"/>
              </w:rPr>
              <w:t>-</w:t>
            </w:r>
          </w:p>
        </w:tc>
        <w:tc>
          <w:tcPr>
            <w:tcW w:w="4886" w:type="dxa"/>
            <w:tcBorders>
              <w:top w:val="single" w:sz="6" w:space="0" w:color="auto"/>
              <w:left w:val="single" w:sz="6" w:space="0" w:color="auto"/>
              <w:bottom w:val="single" w:sz="6" w:space="0" w:color="auto"/>
              <w:right w:val="single" w:sz="6" w:space="0" w:color="auto"/>
            </w:tcBorders>
          </w:tcPr>
          <w:p w14:paraId="26375960" w14:textId="77777777" w:rsidR="005B3BCF" w:rsidRPr="002F3ED2" w:rsidRDefault="00B811C0" w:rsidP="009374A7">
            <w:pPr>
              <w:pStyle w:val="TAL"/>
              <w:rPr>
                <w:lang w:bidi="ar-IQ"/>
              </w:rPr>
            </w:pPr>
            <w:ins w:id="48" w:author="Intel - Yizhi Yao" w:date="2022-04-21T09:41:00Z">
              <w:r w:rsidRPr="00863916">
                <w:rPr>
                  <w:lang w:eastAsia="zh-CN"/>
                </w:rPr>
                <w:t>This field is not applicable</w:t>
              </w:r>
              <w:r>
                <w:rPr>
                  <w:lang w:eastAsia="zh-CN"/>
                </w:rPr>
                <w:t>.</w:t>
              </w:r>
            </w:ins>
            <w:del w:id="49" w:author="Intel - Yizhi Yao" w:date="2022-04-21T09:41:00Z">
              <w:r w:rsidR="005B3BCF" w:rsidRPr="004A179A" w:rsidDel="00B811C0">
                <w:rPr>
                  <w:lang w:bidi="ar-IQ"/>
                </w:rPr>
                <w:delText>Described in TS 32.290 [6].</w:delText>
              </w:r>
            </w:del>
          </w:p>
        </w:tc>
      </w:tr>
      <w:tr w:rsidR="005B3BCF" w:rsidRPr="00424394" w14:paraId="3EFFD02E"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3F87400C" w14:textId="77777777" w:rsidR="005B3BCF" w:rsidRPr="002F3ED2" w:rsidRDefault="005B3BCF" w:rsidP="009374A7">
            <w:pPr>
              <w:pStyle w:val="TAL"/>
              <w:rPr>
                <w:rFonts w:cs="Arial"/>
                <w:szCs w:val="18"/>
                <w:lang w:bidi="ar-IQ"/>
              </w:rPr>
            </w:pPr>
            <w:r w:rsidRPr="002F3ED2">
              <w:t>Subscriber Identifier</w:t>
            </w:r>
          </w:p>
        </w:tc>
        <w:tc>
          <w:tcPr>
            <w:tcW w:w="1232" w:type="dxa"/>
            <w:tcBorders>
              <w:top w:val="single" w:sz="6" w:space="0" w:color="auto"/>
              <w:left w:val="single" w:sz="6" w:space="0" w:color="auto"/>
              <w:bottom w:val="single" w:sz="6" w:space="0" w:color="auto"/>
              <w:right w:val="single" w:sz="6" w:space="0" w:color="auto"/>
            </w:tcBorders>
            <w:hideMark/>
          </w:tcPr>
          <w:p w14:paraId="42B0E347" w14:textId="77777777" w:rsidR="005B3BCF" w:rsidRPr="002F3ED2" w:rsidRDefault="005B3BCF" w:rsidP="009374A7">
            <w:pPr>
              <w:pStyle w:val="TAL"/>
              <w:jc w:val="center"/>
              <w:rPr>
                <w:rFonts w:cs="Arial"/>
                <w:szCs w:val="18"/>
                <w:lang w:bidi="ar-IQ"/>
              </w:rPr>
            </w:pPr>
            <w:r>
              <w:rPr>
                <w:szCs w:val="18"/>
                <w:lang w:bidi="ar-IQ"/>
              </w:rPr>
              <w:t>-</w:t>
            </w:r>
          </w:p>
        </w:tc>
        <w:tc>
          <w:tcPr>
            <w:tcW w:w="4886" w:type="dxa"/>
            <w:tcBorders>
              <w:top w:val="single" w:sz="6" w:space="0" w:color="auto"/>
              <w:left w:val="single" w:sz="6" w:space="0" w:color="auto"/>
              <w:bottom w:val="single" w:sz="6" w:space="0" w:color="auto"/>
              <w:right w:val="single" w:sz="6" w:space="0" w:color="auto"/>
            </w:tcBorders>
          </w:tcPr>
          <w:p w14:paraId="170BE93F" w14:textId="77777777" w:rsidR="005B3BCF" w:rsidRPr="002F3ED2" w:rsidRDefault="00B811C0" w:rsidP="009374A7">
            <w:pPr>
              <w:pStyle w:val="TAL"/>
              <w:rPr>
                <w:lang w:bidi="ar-IQ"/>
              </w:rPr>
            </w:pPr>
            <w:ins w:id="50" w:author="Intel - Yizhi Yao" w:date="2022-04-21T09:42:00Z">
              <w:r w:rsidRPr="00863916">
                <w:rPr>
                  <w:lang w:eastAsia="zh-CN"/>
                </w:rPr>
                <w:t>This field is not applicable</w:t>
              </w:r>
              <w:r>
                <w:rPr>
                  <w:lang w:eastAsia="zh-CN"/>
                </w:rPr>
                <w:t>.</w:t>
              </w:r>
            </w:ins>
            <w:del w:id="51" w:author="Intel - Yizhi Yao" w:date="2022-04-21T09:42:00Z">
              <w:r w:rsidR="005B3BCF" w:rsidRPr="004A179A" w:rsidDel="00B811C0">
                <w:rPr>
                  <w:lang w:bidi="ar-IQ"/>
                </w:rPr>
                <w:delText>Described in TS 32.290 [6].</w:delText>
              </w:r>
            </w:del>
          </w:p>
        </w:tc>
      </w:tr>
      <w:tr w:rsidR="005B3BCF" w:rsidRPr="00424394" w14:paraId="6678AD33"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76E25AAF" w14:textId="77777777" w:rsidR="005B3BCF" w:rsidRPr="002F3ED2" w:rsidRDefault="005B3BCF" w:rsidP="009374A7">
            <w:pPr>
              <w:pStyle w:val="TAL"/>
              <w:rPr>
                <w:rFonts w:cs="Arial"/>
                <w:szCs w:val="18"/>
                <w:lang w:bidi="ar-IQ"/>
              </w:rPr>
            </w:pPr>
            <w:r w:rsidRPr="002F3ED2">
              <w:t>NF Consumer Identification</w:t>
            </w:r>
          </w:p>
        </w:tc>
        <w:tc>
          <w:tcPr>
            <w:tcW w:w="1232" w:type="dxa"/>
            <w:tcBorders>
              <w:top w:val="single" w:sz="6" w:space="0" w:color="auto"/>
              <w:left w:val="single" w:sz="6" w:space="0" w:color="auto"/>
              <w:bottom w:val="single" w:sz="6" w:space="0" w:color="auto"/>
              <w:right w:val="single" w:sz="6" w:space="0" w:color="auto"/>
            </w:tcBorders>
            <w:hideMark/>
          </w:tcPr>
          <w:p w14:paraId="64BDF3F1" w14:textId="77777777" w:rsidR="005B3BCF" w:rsidRPr="002F3ED2" w:rsidRDefault="005B3BCF" w:rsidP="009374A7">
            <w:pPr>
              <w:pStyle w:val="TAL"/>
              <w:jc w:val="center"/>
              <w:rPr>
                <w:rFonts w:cs="Arial"/>
                <w:szCs w:val="18"/>
                <w:lang w:bidi="ar-IQ"/>
              </w:rPr>
            </w:pPr>
            <w:r w:rsidRPr="002F3ED2">
              <w:rPr>
                <w:szCs w:val="18"/>
                <w:lang w:bidi="ar-IQ"/>
              </w:rPr>
              <w:t>M</w:t>
            </w:r>
          </w:p>
        </w:tc>
        <w:tc>
          <w:tcPr>
            <w:tcW w:w="4886" w:type="dxa"/>
            <w:tcBorders>
              <w:top w:val="single" w:sz="6" w:space="0" w:color="auto"/>
              <w:left w:val="single" w:sz="6" w:space="0" w:color="auto"/>
              <w:bottom w:val="single" w:sz="6" w:space="0" w:color="auto"/>
              <w:right w:val="single" w:sz="6" w:space="0" w:color="auto"/>
            </w:tcBorders>
          </w:tcPr>
          <w:p w14:paraId="664454DE" w14:textId="77777777" w:rsidR="005B3BCF" w:rsidRPr="002F3ED2" w:rsidRDefault="005B3BCF" w:rsidP="009374A7">
            <w:pPr>
              <w:pStyle w:val="TAL"/>
              <w:rPr>
                <w:lang w:bidi="ar-IQ"/>
              </w:rPr>
            </w:pPr>
            <w:r w:rsidRPr="004A179A">
              <w:rPr>
                <w:lang w:bidi="ar-IQ"/>
              </w:rPr>
              <w:t>Described in TS 32.290 [6].</w:t>
            </w:r>
          </w:p>
        </w:tc>
      </w:tr>
      <w:tr w:rsidR="005B3BCF" w:rsidRPr="00362DF1" w14:paraId="4C298F84" w14:textId="77777777" w:rsidTr="009374A7">
        <w:trPr>
          <w:cantSplit/>
          <w:trHeight w:hRule="exact" w:val="283"/>
          <w:jc w:val="center"/>
        </w:trPr>
        <w:tc>
          <w:tcPr>
            <w:tcW w:w="2380" w:type="dxa"/>
            <w:tcBorders>
              <w:top w:val="single" w:sz="6" w:space="0" w:color="auto"/>
              <w:left w:val="single" w:sz="6" w:space="0" w:color="auto"/>
              <w:bottom w:val="single" w:sz="6" w:space="0" w:color="auto"/>
              <w:right w:val="single" w:sz="6" w:space="0" w:color="auto"/>
            </w:tcBorders>
          </w:tcPr>
          <w:p w14:paraId="3E997497" w14:textId="77777777" w:rsidR="005B3BCF" w:rsidRPr="00F26B94" w:rsidRDefault="005B3BCF" w:rsidP="009374A7">
            <w:pPr>
              <w:pStyle w:val="TAL"/>
              <w:ind w:left="284"/>
              <w:rPr>
                <w:lang w:eastAsia="zh-CN"/>
              </w:rPr>
            </w:pPr>
            <w:r>
              <w:rPr>
                <w:rFonts w:hint="eastAsia"/>
                <w:lang w:eastAsia="zh-CN"/>
              </w:rPr>
              <w:t>NF Functionality</w:t>
            </w:r>
          </w:p>
        </w:tc>
        <w:tc>
          <w:tcPr>
            <w:tcW w:w="1232" w:type="dxa"/>
            <w:tcBorders>
              <w:top w:val="single" w:sz="6" w:space="0" w:color="auto"/>
              <w:left w:val="single" w:sz="6" w:space="0" w:color="auto"/>
              <w:bottom w:val="single" w:sz="6" w:space="0" w:color="auto"/>
              <w:right w:val="single" w:sz="6" w:space="0" w:color="auto"/>
            </w:tcBorders>
          </w:tcPr>
          <w:p w14:paraId="201A9063" w14:textId="77777777" w:rsidR="005B3BCF" w:rsidRPr="0081445A" w:rsidRDefault="005B3BCF" w:rsidP="009374A7">
            <w:pPr>
              <w:pStyle w:val="TAL"/>
              <w:jc w:val="center"/>
              <w:rPr>
                <w:szCs w:val="18"/>
                <w:lang w:bidi="ar-IQ"/>
              </w:rPr>
            </w:pPr>
            <w:r>
              <w:rPr>
                <w:szCs w:val="18"/>
                <w:lang w:bidi="ar-IQ"/>
              </w:rPr>
              <w:t>M</w:t>
            </w:r>
          </w:p>
        </w:tc>
        <w:tc>
          <w:tcPr>
            <w:tcW w:w="4886" w:type="dxa"/>
            <w:tcBorders>
              <w:top w:val="single" w:sz="6" w:space="0" w:color="auto"/>
              <w:left w:val="single" w:sz="6" w:space="0" w:color="auto"/>
              <w:bottom w:val="single" w:sz="6" w:space="0" w:color="auto"/>
              <w:right w:val="single" w:sz="6" w:space="0" w:color="auto"/>
            </w:tcBorders>
          </w:tcPr>
          <w:p w14:paraId="3621DD0A" w14:textId="77777777" w:rsidR="005B3BCF" w:rsidRPr="009160E5" w:rsidRDefault="005B3BCF" w:rsidP="009374A7">
            <w:pPr>
              <w:pStyle w:val="TAL"/>
              <w:rPr>
                <w:lang w:bidi="ar-IQ"/>
              </w:rPr>
            </w:pPr>
            <w:r w:rsidRPr="004A179A">
              <w:rPr>
                <w:lang w:bidi="ar-IQ"/>
              </w:rPr>
              <w:t>Described in TS 32.290 [6].</w:t>
            </w:r>
          </w:p>
        </w:tc>
      </w:tr>
      <w:tr w:rsidR="005B3BCF" w:rsidRPr="00424394" w14:paraId="655BCA33"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71738E58" w14:textId="77777777" w:rsidR="005B3BCF" w:rsidRPr="002F3ED2" w:rsidRDefault="005B3BCF" w:rsidP="009374A7">
            <w:pPr>
              <w:pStyle w:val="TAL"/>
              <w:ind w:left="284"/>
            </w:pPr>
            <w:r w:rsidRPr="002F3ED2">
              <w:rPr>
                <w:rFonts w:cs="Arial"/>
                <w:lang w:bidi="ar-IQ"/>
              </w:rPr>
              <w:t>NF Name</w:t>
            </w:r>
          </w:p>
        </w:tc>
        <w:tc>
          <w:tcPr>
            <w:tcW w:w="1232" w:type="dxa"/>
            <w:tcBorders>
              <w:top w:val="single" w:sz="6" w:space="0" w:color="auto"/>
              <w:left w:val="single" w:sz="6" w:space="0" w:color="auto"/>
              <w:bottom w:val="single" w:sz="6" w:space="0" w:color="auto"/>
              <w:right w:val="single" w:sz="6" w:space="0" w:color="auto"/>
            </w:tcBorders>
            <w:hideMark/>
          </w:tcPr>
          <w:p w14:paraId="7928CC89" w14:textId="77777777" w:rsidR="005B3BCF" w:rsidRPr="002F3ED2" w:rsidRDefault="005B3BCF" w:rsidP="009374A7">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4886" w:type="dxa"/>
            <w:tcBorders>
              <w:top w:val="single" w:sz="6" w:space="0" w:color="auto"/>
              <w:left w:val="single" w:sz="6" w:space="0" w:color="auto"/>
              <w:bottom w:val="single" w:sz="6" w:space="0" w:color="auto"/>
              <w:right w:val="single" w:sz="6" w:space="0" w:color="auto"/>
            </w:tcBorders>
          </w:tcPr>
          <w:p w14:paraId="2D3BACAA" w14:textId="77777777" w:rsidR="005B3BCF" w:rsidRPr="002F3ED2" w:rsidRDefault="005B3BCF" w:rsidP="009374A7">
            <w:pPr>
              <w:pStyle w:val="TAL"/>
              <w:rPr>
                <w:lang w:bidi="ar-IQ"/>
              </w:rPr>
            </w:pPr>
            <w:r w:rsidRPr="004A179A">
              <w:rPr>
                <w:lang w:bidi="ar-IQ"/>
              </w:rPr>
              <w:t>Described in TS 32.290 [6].</w:t>
            </w:r>
          </w:p>
        </w:tc>
      </w:tr>
      <w:tr w:rsidR="005B3BCF" w:rsidRPr="00424394" w14:paraId="0B32C70B"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0D68FB92" w14:textId="77777777" w:rsidR="005B3BCF" w:rsidRPr="002F3ED2" w:rsidRDefault="005B3BCF" w:rsidP="009374A7">
            <w:pPr>
              <w:pStyle w:val="TAL"/>
              <w:ind w:left="284"/>
            </w:pPr>
            <w:r w:rsidRPr="002F3ED2">
              <w:rPr>
                <w:lang w:bidi="ar-IQ"/>
              </w:rPr>
              <w:t>NF Address</w:t>
            </w:r>
          </w:p>
        </w:tc>
        <w:tc>
          <w:tcPr>
            <w:tcW w:w="1232" w:type="dxa"/>
            <w:tcBorders>
              <w:top w:val="single" w:sz="6" w:space="0" w:color="auto"/>
              <w:left w:val="single" w:sz="6" w:space="0" w:color="auto"/>
              <w:bottom w:val="single" w:sz="6" w:space="0" w:color="auto"/>
              <w:right w:val="single" w:sz="6" w:space="0" w:color="auto"/>
            </w:tcBorders>
            <w:hideMark/>
          </w:tcPr>
          <w:p w14:paraId="0F87B8E1" w14:textId="77777777" w:rsidR="005B3BCF" w:rsidRPr="002F3ED2" w:rsidRDefault="005B3BCF" w:rsidP="009374A7">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4886" w:type="dxa"/>
            <w:tcBorders>
              <w:top w:val="single" w:sz="6" w:space="0" w:color="auto"/>
              <w:left w:val="single" w:sz="6" w:space="0" w:color="auto"/>
              <w:bottom w:val="single" w:sz="6" w:space="0" w:color="auto"/>
              <w:right w:val="single" w:sz="6" w:space="0" w:color="auto"/>
            </w:tcBorders>
          </w:tcPr>
          <w:p w14:paraId="64CC42FD" w14:textId="77777777" w:rsidR="005B3BCF" w:rsidRPr="002F3ED2" w:rsidRDefault="005B3BCF" w:rsidP="009374A7">
            <w:pPr>
              <w:pStyle w:val="TAL"/>
              <w:rPr>
                <w:lang w:bidi="ar-IQ"/>
              </w:rPr>
            </w:pPr>
            <w:r w:rsidRPr="004A179A">
              <w:rPr>
                <w:lang w:bidi="ar-IQ"/>
              </w:rPr>
              <w:t>Described in TS 32.290 [6].</w:t>
            </w:r>
          </w:p>
        </w:tc>
      </w:tr>
      <w:tr w:rsidR="005B3BCF" w:rsidRPr="00424394" w14:paraId="7D01CA33"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360AB063" w14:textId="77777777" w:rsidR="005B3BCF" w:rsidRPr="002F3ED2" w:rsidRDefault="005B3BCF" w:rsidP="009374A7">
            <w:pPr>
              <w:pStyle w:val="TAL"/>
              <w:ind w:left="284"/>
            </w:pPr>
            <w:r w:rsidRPr="00F26B94">
              <w:t>NF PLMN ID</w:t>
            </w:r>
          </w:p>
        </w:tc>
        <w:tc>
          <w:tcPr>
            <w:tcW w:w="1232" w:type="dxa"/>
            <w:tcBorders>
              <w:top w:val="single" w:sz="6" w:space="0" w:color="auto"/>
              <w:left w:val="single" w:sz="6" w:space="0" w:color="auto"/>
              <w:bottom w:val="single" w:sz="6" w:space="0" w:color="auto"/>
              <w:right w:val="single" w:sz="6" w:space="0" w:color="auto"/>
            </w:tcBorders>
            <w:hideMark/>
          </w:tcPr>
          <w:p w14:paraId="531D9311" w14:textId="77777777" w:rsidR="005B3BCF" w:rsidRPr="002F3ED2" w:rsidRDefault="005B3BCF" w:rsidP="009374A7">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4886" w:type="dxa"/>
            <w:tcBorders>
              <w:top w:val="single" w:sz="6" w:space="0" w:color="auto"/>
              <w:left w:val="single" w:sz="6" w:space="0" w:color="auto"/>
              <w:bottom w:val="single" w:sz="6" w:space="0" w:color="auto"/>
              <w:right w:val="single" w:sz="6" w:space="0" w:color="auto"/>
            </w:tcBorders>
          </w:tcPr>
          <w:p w14:paraId="309FC97F" w14:textId="77777777" w:rsidR="005B3BCF" w:rsidRPr="002F3ED2" w:rsidRDefault="005B3BCF" w:rsidP="009374A7">
            <w:pPr>
              <w:pStyle w:val="TAL"/>
              <w:rPr>
                <w:lang w:bidi="ar-IQ"/>
              </w:rPr>
            </w:pPr>
            <w:r w:rsidRPr="004A179A">
              <w:rPr>
                <w:lang w:bidi="ar-IQ"/>
              </w:rPr>
              <w:t>Described in TS 32.290 [6].</w:t>
            </w:r>
          </w:p>
        </w:tc>
      </w:tr>
      <w:tr w:rsidR="005B3BCF" w:rsidRPr="00424394" w14:paraId="2A5A3CE3"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tcPr>
          <w:p w14:paraId="48B70827" w14:textId="77777777" w:rsidR="005B3BCF" w:rsidRPr="00F26B94" w:rsidRDefault="005B3BCF" w:rsidP="009374A7">
            <w:pPr>
              <w:pStyle w:val="TAL"/>
            </w:pPr>
            <w:r>
              <w:rPr>
                <w:lang w:bidi="ar-IQ"/>
              </w:rPr>
              <w:t>Charging Identifier</w:t>
            </w:r>
          </w:p>
        </w:tc>
        <w:tc>
          <w:tcPr>
            <w:tcW w:w="1232" w:type="dxa"/>
            <w:tcBorders>
              <w:top w:val="single" w:sz="6" w:space="0" w:color="auto"/>
              <w:left w:val="single" w:sz="6" w:space="0" w:color="auto"/>
              <w:bottom w:val="single" w:sz="6" w:space="0" w:color="auto"/>
              <w:right w:val="single" w:sz="6" w:space="0" w:color="auto"/>
            </w:tcBorders>
          </w:tcPr>
          <w:p w14:paraId="30C0A34D" w14:textId="77777777" w:rsidR="005B3BCF" w:rsidRPr="002F3ED2" w:rsidRDefault="005B3BCF" w:rsidP="009374A7">
            <w:pPr>
              <w:pStyle w:val="TAL"/>
              <w:jc w:val="center"/>
              <w:rPr>
                <w:szCs w:val="18"/>
                <w:lang w:bidi="ar-IQ"/>
              </w:rPr>
            </w:pPr>
            <w:r>
              <w:rPr>
                <w:szCs w:val="18"/>
              </w:rPr>
              <w:t>O</w:t>
            </w:r>
            <w:r>
              <w:rPr>
                <w:szCs w:val="18"/>
                <w:vertAlign w:val="subscript"/>
              </w:rPr>
              <w:t>M</w:t>
            </w:r>
          </w:p>
        </w:tc>
        <w:tc>
          <w:tcPr>
            <w:tcW w:w="4886" w:type="dxa"/>
            <w:tcBorders>
              <w:top w:val="single" w:sz="6" w:space="0" w:color="auto"/>
              <w:left w:val="single" w:sz="6" w:space="0" w:color="auto"/>
              <w:bottom w:val="single" w:sz="6" w:space="0" w:color="auto"/>
              <w:right w:val="single" w:sz="6" w:space="0" w:color="auto"/>
            </w:tcBorders>
          </w:tcPr>
          <w:p w14:paraId="6945805C" w14:textId="77777777" w:rsidR="005B3BCF" w:rsidRDefault="005B3BCF" w:rsidP="009374A7">
            <w:pPr>
              <w:pStyle w:val="TAL"/>
            </w:pPr>
            <w:r w:rsidRPr="004A179A">
              <w:rPr>
                <w:lang w:bidi="ar-IQ"/>
              </w:rPr>
              <w:t>Described in TS 32.290 [6].</w:t>
            </w:r>
          </w:p>
        </w:tc>
      </w:tr>
      <w:tr w:rsidR="005B3BCF" w:rsidRPr="00424394" w14:paraId="24DAC598"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62DEA6C8" w14:textId="77777777" w:rsidR="005B3BCF" w:rsidRPr="002F3ED2" w:rsidRDefault="005B3BCF" w:rsidP="009374A7">
            <w:pPr>
              <w:pStyle w:val="TAL"/>
              <w:rPr>
                <w:rFonts w:cs="Arial"/>
                <w:szCs w:val="18"/>
                <w:lang w:bidi="ar-IQ"/>
              </w:rPr>
            </w:pPr>
            <w:r w:rsidRPr="002F3ED2">
              <w:rPr>
                <w:lang w:bidi="ar-IQ"/>
              </w:rPr>
              <w:t>Invocation Timestamp</w:t>
            </w:r>
          </w:p>
        </w:tc>
        <w:tc>
          <w:tcPr>
            <w:tcW w:w="1232" w:type="dxa"/>
            <w:tcBorders>
              <w:top w:val="single" w:sz="6" w:space="0" w:color="auto"/>
              <w:left w:val="single" w:sz="6" w:space="0" w:color="auto"/>
              <w:bottom w:val="single" w:sz="6" w:space="0" w:color="auto"/>
              <w:right w:val="single" w:sz="6" w:space="0" w:color="auto"/>
            </w:tcBorders>
            <w:hideMark/>
          </w:tcPr>
          <w:p w14:paraId="12B12A17" w14:textId="77777777" w:rsidR="005B3BCF" w:rsidRPr="002F3ED2" w:rsidRDefault="005B3BCF" w:rsidP="009374A7">
            <w:pPr>
              <w:pStyle w:val="TAL"/>
              <w:jc w:val="center"/>
              <w:rPr>
                <w:rFonts w:cs="Arial"/>
                <w:szCs w:val="18"/>
                <w:lang w:bidi="ar-IQ"/>
              </w:rPr>
            </w:pPr>
            <w:r w:rsidRPr="002F3ED2">
              <w:rPr>
                <w:szCs w:val="18"/>
                <w:lang w:bidi="ar-IQ"/>
              </w:rPr>
              <w:t>M</w:t>
            </w:r>
          </w:p>
        </w:tc>
        <w:tc>
          <w:tcPr>
            <w:tcW w:w="4886" w:type="dxa"/>
            <w:tcBorders>
              <w:top w:val="single" w:sz="6" w:space="0" w:color="auto"/>
              <w:left w:val="single" w:sz="6" w:space="0" w:color="auto"/>
              <w:bottom w:val="single" w:sz="6" w:space="0" w:color="auto"/>
              <w:right w:val="single" w:sz="6" w:space="0" w:color="auto"/>
            </w:tcBorders>
          </w:tcPr>
          <w:p w14:paraId="31A86942" w14:textId="77777777" w:rsidR="005B3BCF" w:rsidRPr="002F3ED2" w:rsidRDefault="005B3BCF" w:rsidP="009374A7">
            <w:pPr>
              <w:pStyle w:val="TAL"/>
              <w:rPr>
                <w:lang w:bidi="ar-IQ"/>
              </w:rPr>
            </w:pPr>
            <w:r w:rsidRPr="004A179A">
              <w:rPr>
                <w:lang w:bidi="ar-IQ"/>
              </w:rPr>
              <w:t>Described in TS 32.290 [6].</w:t>
            </w:r>
          </w:p>
        </w:tc>
      </w:tr>
      <w:tr w:rsidR="005B3BCF" w:rsidRPr="00424394" w14:paraId="09E4584B"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77DB3008" w14:textId="77777777" w:rsidR="005B3BCF" w:rsidRPr="002F3ED2" w:rsidRDefault="005B3BCF" w:rsidP="009374A7">
            <w:pPr>
              <w:pStyle w:val="TAL"/>
              <w:rPr>
                <w:rFonts w:eastAsia="MS Mincho"/>
                <w:szCs w:val="18"/>
                <w:lang w:bidi="ar-IQ"/>
              </w:rPr>
            </w:pPr>
            <w:r w:rsidRPr="002F3ED2">
              <w:t>Invocation Sequence Number</w:t>
            </w:r>
          </w:p>
        </w:tc>
        <w:tc>
          <w:tcPr>
            <w:tcW w:w="1232" w:type="dxa"/>
            <w:tcBorders>
              <w:top w:val="single" w:sz="6" w:space="0" w:color="auto"/>
              <w:left w:val="single" w:sz="6" w:space="0" w:color="auto"/>
              <w:bottom w:val="single" w:sz="6" w:space="0" w:color="auto"/>
              <w:right w:val="single" w:sz="6" w:space="0" w:color="auto"/>
            </w:tcBorders>
            <w:hideMark/>
          </w:tcPr>
          <w:p w14:paraId="2ECE9E9D" w14:textId="77777777" w:rsidR="005B3BCF" w:rsidRPr="002F3ED2" w:rsidRDefault="005B3BCF" w:rsidP="009374A7">
            <w:pPr>
              <w:pStyle w:val="TAL"/>
              <w:jc w:val="center"/>
              <w:rPr>
                <w:szCs w:val="18"/>
                <w:lang w:bidi="ar-IQ"/>
              </w:rPr>
            </w:pPr>
            <w:r>
              <w:rPr>
                <w:szCs w:val="18"/>
                <w:lang w:bidi="ar-IQ"/>
              </w:rPr>
              <w:t>-</w:t>
            </w:r>
          </w:p>
        </w:tc>
        <w:tc>
          <w:tcPr>
            <w:tcW w:w="4886" w:type="dxa"/>
            <w:tcBorders>
              <w:top w:val="single" w:sz="6" w:space="0" w:color="auto"/>
              <w:left w:val="single" w:sz="6" w:space="0" w:color="auto"/>
              <w:bottom w:val="single" w:sz="6" w:space="0" w:color="auto"/>
              <w:right w:val="single" w:sz="6" w:space="0" w:color="auto"/>
            </w:tcBorders>
          </w:tcPr>
          <w:p w14:paraId="47A7C2AE" w14:textId="77777777" w:rsidR="005B3BCF" w:rsidRPr="002F3ED2" w:rsidRDefault="00B811C0" w:rsidP="009374A7">
            <w:pPr>
              <w:pStyle w:val="TAL"/>
            </w:pPr>
            <w:ins w:id="52" w:author="Intel - Yizhi Yao" w:date="2022-04-21T09:42:00Z">
              <w:r w:rsidRPr="00863916">
                <w:rPr>
                  <w:lang w:eastAsia="zh-CN"/>
                </w:rPr>
                <w:t>This field is not applicable</w:t>
              </w:r>
              <w:r>
                <w:rPr>
                  <w:lang w:eastAsia="zh-CN"/>
                </w:rPr>
                <w:t>.</w:t>
              </w:r>
            </w:ins>
            <w:del w:id="53" w:author="Intel - Yizhi Yao" w:date="2022-04-21T09:42:00Z">
              <w:r w:rsidR="005B3BCF" w:rsidRPr="004A179A" w:rsidDel="00B811C0">
                <w:rPr>
                  <w:lang w:bidi="ar-IQ"/>
                </w:rPr>
                <w:delText>Described in TS 32.290 [6].</w:delText>
              </w:r>
            </w:del>
          </w:p>
        </w:tc>
      </w:tr>
      <w:tr w:rsidR="005B3BCF" w:rsidRPr="00424394" w14:paraId="1F9CEFA0"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tcPr>
          <w:p w14:paraId="181BE8E0" w14:textId="77777777" w:rsidR="005B3BCF" w:rsidRPr="002F3ED2" w:rsidRDefault="005B3BCF" w:rsidP="009374A7">
            <w:pPr>
              <w:pStyle w:val="TAL"/>
            </w:pPr>
            <w:r w:rsidRPr="00584DA8">
              <w:t>Retransmission Indicator</w:t>
            </w:r>
          </w:p>
        </w:tc>
        <w:tc>
          <w:tcPr>
            <w:tcW w:w="1232" w:type="dxa"/>
            <w:tcBorders>
              <w:top w:val="single" w:sz="6" w:space="0" w:color="auto"/>
              <w:left w:val="single" w:sz="6" w:space="0" w:color="auto"/>
              <w:bottom w:val="single" w:sz="6" w:space="0" w:color="auto"/>
              <w:right w:val="single" w:sz="6" w:space="0" w:color="auto"/>
            </w:tcBorders>
          </w:tcPr>
          <w:p w14:paraId="01C192A0" w14:textId="77777777" w:rsidR="005B3BCF" w:rsidRPr="002F3ED2" w:rsidRDefault="005B3BCF" w:rsidP="009374A7">
            <w:pPr>
              <w:pStyle w:val="TAL"/>
              <w:jc w:val="center"/>
              <w:rPr>
                <w:szCs w:val="18"/>
                <w:lang w:bidi="ar-IQ"/>
              </w:rPr>
            </w:pPr>
            <w:r w:rsidRPr="00584DA8">
              <w:rPr>
                <w:szCs w:val="18"/>
              </w:rPr>
              <w:t>O</w:t>
            </w:r>
            <w:r w:rsidRPr="00584DA8">
              <w:rPr>
                <w:szCs w:val="18"/>
                <w:vertAlign w:val="subscript"/>
              </w:rPr>
              <w:t>C</w:t>
            </w:r>
          </w:p>
        </w:tc>
        <w:tc>
          <w:tcPr>
            <w:tcW w:w="4886" w:type="dxa"/>
            <w:tcBorders>
              <w:top w:val="single" w:sz="6" w:space="0" w:color="auto"/>
              <w:left w:val="single" w:sz="6" w:space="0" w:color="auto"/>
              <w:bottom w:val="single" w:sz="6" w:space="0" w:color="auto"/>
              <w:right w:val="single" w:sz="6" w:space="0" w:color="auto"/>
            </w:tcBorders>
          </w:tcPr>
          <w:p w14:paraId="7A22AEE8" w14:textId="77777777" w:rsidR="005B3BCF" w:rsidRDefault="005B3BCF" w:rsidP="009374A7">
            <w:pPr>
              <w:pStyle w:val="TAL"/>
              <w:rPr>
                <w:rFonts w:cs="Arial"/>
              </w:rPr>
            </w:pPr>
            <w:r w:rsidRPr="004A179A">
              <w:rPr>
                <w:lang w:bidi="ar-IQ"/>
              </w:rPr>
              <w:t>Described in TS 32.290 [6].</w:t>
            </w:r>
          </w:p>
        </w:tc>
      </w:tr>
      <w:tr w:rsidR="005B3BCF" w:rsidRPr="00424394" w14:paraId="7C7B33E0"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tcPr>
          <w:p w14:paraId="62A1828C" w14:textId="77777777" w:rsidR="005B3BCF" w:rsidRPr="002F3ED2" w:rsidRDefault="005B3BCF" w:rsidP="009374A7">
            <w:pPr>
              <w:pStyle w:val="TAL"/>
            </w:pPr>
            <w:r>
              <w:rPr>
                <w:lang w:eastAsia="zh-CN"/>
              </w:rPr>
              <w:t>One-time Event</w:t>
            </w:r>
          </w:p>
        </w:tc>
        <w:tc>
          <w:tcPr>
            <w:tcW w:w="1232" w:type="dxa"/>
            <w:tcBorders>
              <w:top w:val="single" w:sz="6" w:space="0" w:color="auto"/>
              <w:left w:val="single" w:sz="6" w:space="0" w:color="auto"/>
              <w:bottom w:val="single" w:sz="6" w:space="0" w:color="auto"/>
              <w:right w:val="single" w:sz="6" w:space="0" w:color="auto"/>
            </w:tcBorders>
          </w:tcPr>
          <w:p w14:paraId="691A2241" w14:textId="77777777" w:rsidR="005B3BCF" w:rsidRPr="002F3ED2" w:rsidRDefault="005B3BCF" w:rsidP="009374A7">
            <w:pPr>
              <w:pStyle w:val="TAL"/>
              <w:jc w:val="center"/>
              <w:rPr>
                <w:szCs w:val="18"/>
                <w:lang w:bidi="ar-IQ"/>
              </w:rPr>
            </w:pPr>
            <w:r>
              <w:rPr>
                <w:lang w:val="fr-FR" w:bidi="ar-IQ"/>
              </w:rPr>
              <w:t>O</w:t>
            </w:r>
            <w:r w:rsidRPr="00C54CBD">
              <w:rPr>
                <w:vertAlign w:val="subscript"/>
                <w:lang w:val="fr-FR" w:bidi="ar-IQ"/>
              </w:rPr>
              <w:t>C</w:t>
            </w:r>
          </w:p>
        </w:tc>
        <w:tc>
          <w:tcPr>
            <w:tcW w:w="4886" w:type="dxa"/>
            <w:tcBorders>
              <w:top w:val="single" w:sz="6" w:space="0" w:color="auto"/>
              <w:left w:val="single" w:sz="6" w:space="0" w:color="auto"/>
              <w:bottom w:val="single" w:sz="6" w:space="0" w:color="auto"/>
              <w:right w:val="single" w:sz="6" w:space="0" w:color="auto"/>
            </w:tcBorders>
          </w:tcPr>
          <w:p w14:paraId="2AA0F8F2" w14:textId="77777777" w:rsidR="005B3BCF" w:rsidRDefault="005B3BCF" w:rsidP="009374A7">
            <w:pPr>
              <w:pStyle w:val="TAL"/>
              <w:rPr>
                <w:rFonts w:cs="Arial"/>
              </w:rPr>
            </w:pPr>
            <w:r w:rsidRPr="004A179A">
              <w:rPr>
                <w:lang w:bidi="ar-IQ"/>
              </w:rPr>
              <w:t>Described in TS 32.290 [6].</w:t>
            </w:r>
          </w:p>
        </w:tc>
      </w:tr>
      <w:tr w:rsidR="005B3BCF" w:rsidRPr="00424394" w14:paraId="4CBD39EE"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tcPr>
          <w:p w14:paraId="1D822205" w14:textId="77777777" w:rsidR="005B3BCF" w:rsidRDefault="005B3BCF" w:rsidP="009374A7">
            <w:pPr>
              <w:pStyle w:val="TAL"/>
              <w:rPr>
                <w:lang w:eastAsia="zh-CN"/>
              </w:rPr>
            </w:pPr>
            <w:r w:rsidRPr="005E372F">
              <w:rPr>
                <w:rFonts w:cs="Arial"/>
              </w:rPr>
              <w:t>O</w:t>
            </w:r>
            <w:r w:rsidRPr="005E372F">
              <w:rPr>
                <w:rFonts w:cs="Arial" w:hint="eastAsia"/>
              </w:rPr>
              <w:t>ne</w:t>
            </w:r>
            <w:r w:rsidRPr="005E372F">
              <w:rPr>
                <w:rFonts w:cs="Arial"/>
              </w:rPr>
              <w:t xml:space="preserve">-time Event </w:t>
            </w:r>
            <w:r>
              <w:rPr>
                <w:rFonts w:cs="Arial"/>
              </w:rPr>
              <w:t>Type</w:t>
            </w:r>
          </w:p>
        </w:tc>
        <w:tc>
          <w:tcPr>
            <w:tcW w:w="1232" w:type="dxa"/>
            <w:tcBorders>
              <w:top w:val="single" w:sz="6" w:space="0" w:color="auto"/>
              <w:left w:val="single" w:sz="6" w:space="0" w:color="auto"/>
              <w:bottom w:val="single" w:sz="6" w:space="0" w:color="auto"/>
              <w:right w:val="single" w:sz="6" w:space="0" w:color="auto"/>
            </w:tcBorders>
          </w:tcPr>
          <w:p w14:paraId="245FE738" w14:textId="77777777" w:rsidR="005B3BCF" w:rsidRDefault="005B3BCF" w:rsidP="009374A7">
            <w:pPr>
              <w:pStyle w:val="TAL"/>
              <w:jc w:val="center"/>
              <w:rPr>
                <w:lang w:bidi="ar-IQ"/>
              </w:rPr>
            </w:pPr>
            <w:r>
              <w:rPr>
                <w:lang w:val="fr-FR" w:bidi="ar-IQ"/>
              </w:rPr>
              <w:t>O</w:t>
            </w:r>
            <w:r w:rsidRPr="00C54CBD">
              <w:rPr>
                <w:vertAlign w:val="subscript"/>
                <w:lang w:val="fr-FR" w:bidi="ar-IQ"/>
              </w:rPr>
              <w:t>C</w:t>
            </w:r>
          </w:p>
        </w:tc>
        <w:tc>
          <w:tcPr>
            <w:tcW w:w="4886" w:type="dxa"/>
            <w:tcBorders>
              <w:top w:val="single" w:sz="6" w:space="0" w:color="auto"/>
              <w:left w:val="single" w:sz="6" w:space="0" w:color="auto"/>
              <w:bottom w:val="single" w:sz="6" w:space="0" w:color="auto"/>
              <w:right w:val="single" w:sz="6" w:space="0" w:color="auto"/>
            </w:tcBorders>
          </w:tcPr>
          <w:p w14:paraId="0E361B2D" w14:textId="77777777" w:rsidR="005B3BCF" w:rsidRDefault="005B3BCF" w:rsidP="009374A7">
            <w:pPr>
              <w:pStyle w:val="TAL"/>
              <w:rPr>
                <w:rFonts w:cs="Arial"/>
              </w:rPr>
            </w:pPr>
            <w:r w:rsidRPr="004A179A">
              <w:rPr>
                <w:lang w:bidi="ar-IQ"/>
              </w:rPr>
              <w:t>Described in TS 32.290 [6].</w:t>
            </w:r>
          </w:p>
        </w:tc>
      </w:tr>
      <w:tr w:rsidR="005B3BCF" w:rsidRPr="00424394" w14:paraId="55FDBA03"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tcPr>
          <w:p w14:paraId="12643C3A" w14:textId="77777777" w:rsidR="005B3BCF" w:rsidRPr="002F3ED2" w:rsidRDefault="005B3BCF" w:rsidP="009374A7">
            <w:pPr>
              <w:pStyle w:val="TAL"/>
            </w:pPr>
            <w:r>
              <w:t>Notify URI</w:t>
            </w:r>
          </w:p>
        </w:tc>
        <w:tc>
          <w:tcPr>
            <w:tcW w:w="1232" w:type="dxa"/>
            <w:tcBorders>
              <w:top w:val="single" w:sz="6" w:space="0" w:color="auto"/>
              <w:left w:val="single" w:sz="6" w:space="0" w:color="auto"/>
              <w:bottom w:val="single" w:sz="6" w:space="0" w:color="auto"/>
              <w:right w:val="single" w:sz="6" w:space="0" w:color="auto"/>
            </w:tcBorders>
          </w:tcPr>
          <w:p w14:paraId="2A672B9A" w14:textId="77777777" w:rsidR="005B3BCF" w:rsidRPr="002F3ED2" w:rsidRDefault="005B3BCF" w:rsidP="009374A7">
            <w:pPr>
              <w:pStyle w:val="TAL"/>
              <w:jc w:val="center"/>
              <w:rPr>
                <w:szCs w:val="18"/>
                <w:lang w:bidi="ar-IQ"/>
              </w:rPr>
            </w:pPr>
            <w:r>
              <w:rPr>
                <w:szCs w:val="18"/>
                <w:lang w:bidi="ar-IQ"/>
              </w:rPr>
              <w:t>-</w:t>
            </w:r>
          </w:p>
        </w:tc>
        <w:tc>
          <w:tcPr>
            <w:tcW w:w="4886" w:type="dxa"/>
            <w:tcBorders>
              <w:top w:val="single" w:sz="6" w:space="0" w:color="auto"/>
              <w:left w:val="single" w:sz="6" w:space="0" w:color="auto"/>
              <w:bottom w:val="single" w:sz="6" w:space="0" w:color="auto"/>
              <w:right w:val="single" w:sz="6" w:space="0" w:color="auto"/>
            </w:tcBorders>
          </w:tcPr>
          <w:p w14:paraId="53008511" w14:textId="77777777" w:rsidR="005B3BCF" w:rsidRPr="002F3ED2" w:rsidRDefault="00B811C0" w:rsidP="009374A7">
            <w:pPr>
              <w:pStyle w:val="TAL"/>
              <w:rPr>
                <w:lang w:bidi="ar-IQ"/>
              </w:rPr>
            </w:pPr>
            <w:ins w:id="54" w:author="Intel - Yizhi Yao" w:date="2022-04-21T09:43:00Z">
              <w:r w:rsidRPr="00863916">
                <w:rPr>
                  <w:lang w:eastAsia="zh-CN"/>
                </w:rPr>
                <w:t>This field is not applicable</w:t>
              </w:r>
              <w:r>
                <w:rPr>
                  <w:lang w:eastAsia="zh-CN"/>
                </w:rPr>
                <w:t>.</w:t>
              </w:r>
            </w:ins>
            <w:del w:id="55" w:author="Intel - Yizhi Yao" w:date="2022-04-21T09:43:00Z">
              <w:r w:rsidR="005B3BCF" w:rsidRPr="004A179A" w:rsidDel="00B811C0">
                <w:rPr>
                  <w:lang w:bidi="ar-IQ"/>
                </w:rPr>
                <w:delText>Described in TS 32.290 [6].</w:delText>
              </w:r>
            </w:del>
          </w:p>
        </w:tc>
      </w:tr>
      <w:tr w:rsidR="005B3BCF" w:rsidRPr="00424394" w14:paraId="34BB12B8"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tcPr>
          <w:p w14:paraId="01D5E0F5" w14:textId="77777777" w:rsidR="005B3BCF" w:rsidRDefault="005B3BCF" w:rsidP="009374A7">
            <w:pPr>
              <w:pStyle w:val="TAL"/>
            </w:pPr>
            <w:r w:rsidRPr="00E32B51">
              <w:rPr>
                <w:noProof/>
              </w:rPr>
              <w:t>Supported Features</w:t>
            </w:r>
          </w:p>
        </w:tc>
        <w:tc>
          <w:tcPr>
            <w:tcW w:w="1232" w:type="dxa"/>
            <w:tcBorders>
              <w:top w:val="single" w:sz="6" w:space="0" w:color="auto"/>
              <w:left w:val="single" w:sz="6" w:space="0" w:color="auto"/>
              <w:bottom w:val="single" w:sz="6" w:space="0" w:color="auto"/>
              <w:right w:val="single" w:sz="6" w:space="0" w:color="auto"/>
            </w:tcBorders>
          </w:tcPr>
          <w:p w14:paraId="0523BEA5" w14:textId="77777777" w:rsidR="005B3BCF" w:rsidRPr="002F3ED2" w:rsidRDefault="005B3BCF" w:rsidP="009374A7">
            <w:pPr>
              <w:pStyle w:val="TAL"/>
              <w:jc w:val="center"/>
              <w:rPr>
                <w:szCs w:val="18"/>
                <w:lang w:bidi="ar-IQ"/>
              </w:rPr>
            </w:pPr>
            <w:r w:rsidRPr="0081445A">
              <w:rPr>
                <w:lang w:eastAsia="zh-CN"/>
              </w:rPr>
              <w:t>O</w:t>
            </w:r>
            <w:r w:rsidRPr="0081445A">
              <w:rPr>
                <w:vertAlign w:val="subscript"/>
                <w:lang w:eastAsia="zh-CN"/>
              </w:rPr>
              <w:t>C</w:t>
            </w:r>
          </w:p>
        </w:tc>
        <w:tc>
          <w:tcPr>
            <w:tcW w:w="4886" w:type="dxa"/>
            <w:tcBorders>
              <w:top w:val="single" w:sz="6" w:space="0" w:color="auto"/>
              <w:left w:val="single" w:sz="6" w:space="0" w:color="auto"/>
              <w:bottom w:val="single" w:sz="6" w:space="0" w:color="auto"/>
              <w:right w:val="single" w:sz="6" w:space="0" w:color="auto"/>
            </w:tcBorders>
          </w:tcPr>
          <w:p w14:paraId="475576CB" w14:textId="77777777" w:rsidR="005B3BCF" w:rsidRDefault="005B3BCF" w:rsidP="009374A7">
            <w:pPr>
              <w:pStyle w:val="TAL"/>
              <w:rPr>
                <w:rFonts w:cs="Arial"/>
                <w:noProof/>
              </w:rPr>
            </w:pPr>
            <w:r w:rsidRPr="004A179A">
              <w:rPr>
                <w:lang w:bidi="ar-IQ"/>
              </w:rPr>
              <w:t>Described in TS 32.290 [6].</w:t>
            </w:r>
          </w:p>
        </w:tc>
      </w:tr>
      <w:tr w:rsidR="005B3BCF" w:rsidRPr="00424394" w14:paraId="20BFB324"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tcPr>
          <w:p w14:paraId="07C9E441" w14:textId="77777777" w:rsidR="005B3BCF" w:rsidRDefault="005B3BCF" w:rsidP="009374A7">
            <w:pPr>
              <w:pStyle w:val="TAL"/>
            </w:pPr>
            <w:r>
              <w:rPr>
                <w:noProof/>
              </w:rPr>
              <w:t>Service Specification Information</w:t>
            </w:r>
          </w:p>
        </w:tc>
        <w:tc>
          <w:tcPr>
            <w:tcW w:w="1232" w:type="dxa"/>
            <w:tcBorders>
              <w:top w:val="single" w:sz="6" w:space="0" w:color="auto"/>
              <w:left w:val="single" w:sz="6" w:space="0" w:color="auto"/>
              <w:bottom w:val="single" w:sz="6" w:space="0" w:color="auto"/>
              <w:right w:val="single" w:sz="6" w:space="0" w:color="auto"/>
            </w:tcBorders>
          </w:tcPr>
          <w:p w14:paraId="6746490F" w14:textId="77777777" w:rsidR="005B3BCF" w:rsidRPr="002F3ED2" w:rsidRDefault="005B3BCF" w:rsidP="009374A7">
            <w:pPr>
              <w:pStyle w:val="TAL"/>
              <w:jc w:val="center"/>
              <w:rPr>
                <w:szCs w:val="18"/>
                <w:lang w:bidi="ar-IQ"/>
              </w:rPr>
            </w:pPr>
            <w:r w:rsidRPr="002F3ED2">
              <w:rPr>
                <w:szCs w:val="18"/>
                <w:lang w:bidi="ar-IQ"/>
              </w:rPr>
              <w:t>O</w:t>
            </w:r>
            <w:r w:rsidRPr="002F3ED2">
              <w:rPr>
                <w:szCs w:val="18"/>
                <w:vertAlign w:val="subscript"/>
                <w:lang w:bidi="ar-IQ"/>
              </w:rPr>
              <w:t>C</w:t>
            </w:r>
          </w:p>
        </w:tc>
        <w:tc>
          <w:tcPr>
            <w:tcW w:w="4886" w:type="dxa"/>
            <w:tcBorders>
              <w:top w:val="single" w:sz="6" w:space="0" w:color="auto"/>
              <w:left w:val="single" w:sz="6" w:space="0" w:color="auto"/>
              <w:bottom w:val="single" w:sz="6" w:space="0" w:color="auto"/>
              <w:right w:val="single" w:sz="6" w:space="0" w:color="auto"/>
            </w:tcBorders>
          </w:tcPr>
          <w:p w14:paraId="0E6DAE2D" w14:textId="77777777" w:rsidR="005B3BCF" w:rsidRDefault="005B3BCF" w:rsidP="009374A7">
            <w:pPr>
              <w:pStyle w:val="TAL"/>
              <w:rPr>
                <w:rFonts w:cs="Arial"/>
                <w:noProof/>
              </w:rPr>
            </w:pPr>
            <w:r w:rsidRPr="004A179A">
              <w:rPr>
                <w:lang w:bidi="ar-IQ"/>
              </w:rPr>
              <w:t>Described in TS 32.290 [6].</w:t>
            </w:r>
          </w:p>
        </w:tc>
      </w:tr>
      <w:tr w:rsidR="005B3BCF" w:rsidRPr="00362DF1" w14:paraId="0E113FC2"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754827CB" w14:textId="77777777" w:rsidR="005B3BCF" w:rsidRPr="000C14A6" w:rsidRDefault="005B3BCF" w:rsidP="009374A7">
            <w:pPr>
              <w:pStyle w:val="TAL"/>
              <w:rPr>
                <w:lang w:eastAsia="zh-CN"/>
              </w:rPr>
            </w:pPr>
            <w:r w:rsidRPr="0081445A">
              <w:rPr>
                <w:rFonts w:hint="eastAsia"/>
                <w:lang w:eastAsia="zh-CN" w:bidi="ar-IQ"/>
              </w:rPr>
              <w:t>Trigger</w:t>
            </w:r>
            <w:r w:rsidRPr="000C14A6">
              <w:rPr>
                <w:rFonts w:hint="eastAsia"/>
                <w:lang w:eastAsia="zh-CN" w:bidi="ar-IQ"/>
              </w:rPr>
              <w:t>s</w:t>
            </w:r>
          </w:p>
        </w:tc>
        <w:tc>
          <w:tcPr>
            <w:tcW w:w="1232" w:type="dxa"/>
            <w:tcBorders>
              <w:top w:val="single" w:sz="6" w:space="0" w:color="auto"/>
              <w:left w:val="single" w:sz="6" w:space="0" w:color="auto"/>
              <w:bottom w:val="single" w:sz="6" w:space="0" w:color="auto"/>
              <w:right w:val="single" w:sz="6" w:space="0" w:color="auto"/>
            </w:tcBorders>
            <w:hideMark/>
          </w:tcPr>
          <w:p w14:paraId="6C2B8E08" w14:textId="77777777" w:rsidR="005B3BCF" w:rsidRPr="000C14A6" w:rsidRDefault="005B3BCF" w:rsidP="009374A7">
            <w:pPr>
              <w:pStyle w:val="TAL"/>
              <w:jc w:val="center"/>
              <w:rPr>
                <w:szCs w:val="18"/>
                <w:lang w:bidi="ar-IQ"/>
              </w:rPr>
            </w:pPr>
            <w:r w:rsidRPr="0081445A">
              <w:rPr>
                <w:lang w:eastAsia="zh-CN"/>
              </w:rPr>
              <w:t>O</w:t>
            </w:r>
            <w:r w:rsidRPr="0081445A">
              <w:rPr>
                <w:vertAlign w:val="subscript"/>
                <w:lang w:eastAsia="zh-CN"/>
              </w:rPr>
              <w:t>C</w:t>
            </w:r>
          </w:p>
        </w:tc>
        <w:tc>
          <w:tcPr>
            <w:tcW w:w="4886" w:type="dxa"/>
            <w:tcBorders>
              <w:top w:val="single" w:sz="6" w:space="0" w:color="auto"/>
              <w:left w:val="single" w:sz="6" w:space="0" w:color="auto"/>
              <w:bottom w:val="single" w:sz="6" w:space="0" w:color="auto"/>
              <w:right w:val="single" w:sz="6" w:space="0" w:color="auto"/>
            </w:tcBorders>
          </w:tcPr>
          <w:p w14:paraId="5DF4A956" w14:textId="77777777" w:rsidR="005B3BCF" w:rsidRPr="000C14A6" w:rsidRDefault="005B3BCF" w:rsidP="009374A7">
            <w:pPr>
              <w:pStyle w:val="TAL"/>
              <w:rPr>
                <w:lang w:eastAsia="zh-CN" w:bidi="ar-IQ"/>
              </w:rPr>
            </w:pPr>
            <w:r w:rsidRPr="004A179A">
              <w:rPr>
                <w:lang w:bidi="ar-IQ"/>
              </w:rPr>
              <w:t>Described in TS 32.290 [6].</w:t>
            </w:r>
          </w:p>
        </w:tc>
      </w:tr>
      <w:tr w:rsidR="005B3BCF" w:rsidRPr="00424394" w14:paraId="06F4BAF8" w14:textId="77777777" w:rsidTr="009374A7">
        <w:trPr>
          <w:cantSplit/>
          <w:trHeight w:val="147"/>
          <w:jc w:val="center"/>
        </w:trPr>
        <w:tc>
          <w:tcPr>
            <w:tcW w:w="2380" w:type="dxa"/>
            <w:tcBorders>
              <w:top w:val="single" w:sz="6" w:space="0" w:color="auto"/>
              <w:left w:val="single" w:sz="6" w:space="0" w:color="auto"/>
              <w:bottom w:val="single" w:sz="6" w:space="0" w:color="auto"/>
              <w:right w:val="single" w:sz="6" w:space="0" w:color="auto"/>
            </w:tcBorders>
            <w:hideMark/>
          </w:tcPr>
          <w:p w14:paraId="46C79E16" w14:textId="77777777" w:rsidR="005B3BCF" w:rsidRPr="002F3ED2" w:rsidRDefault="005B3BCF" w:rsidP="009374A7">
            <w:pPr>
              <w:pStyle w:val="TAL"/>
              <w:rPr>
                <w:rFonts w:eastAsia="MS Mincho"/>
              </w:rPr>
            </w:pPr>
            <w:r w:rsidRPr="002F3ED2">
              <w:t xml:space="preserve">Multiple </w:t>
            </w:r>
            <w:r w:rsidRPr="00362DF1">
              <w:rPr>
                <w:rFonts w:hint="eastAsia"/>
                <w:lang w:eastAsia="zh-CN"/>
              </w:rPr>
              <w:t>Unit</w:t>
            </w:r>
            <w:r w:rsidRPr="002F3ED2">
              <w:t xml:space="preserve"> Usage </w:t>
            </w:r>
          </w:p>
        </w:tc>
        <w:tc>
          <w:tcPr>
            <w:tcW w:w="1232" w:type="dxa"/>
            <w:tcBorders>
              <w:top w:val="single" w:sz="6" w:space="0" w:color="auto"/>
              <w:left w:val="single" w:sz="6" w:space="0" w:color="auto"/>
              <w:bottom w:val="single" w:sz="6" w:space="0" w:color="auto"/>
              <w:right w:val="single" w:sz="6" w:space="0" w:color="auto"/>
            </w:tcBorders>
            <w:hideMark/>
          </w:tcPr>
          <w:p w14:paraId="73089D10" w14:textId="77777777" w:rsidR="005B3BCF" w:rsidRPr="002F3ED2" w:rsidRDefault="005B3BCF" w:rsidP="009374A7">
            <w:pPr>
              <w:pStyle w:val="TAL"/>
              <w:jc w:val="center"/>
              <w:rPr>
                <w:szCs w:val="18"/>
                <w:lang w:bidi="ar-IQ"/>
              </w:rPr>
            </w:pPr>
            <w:r w:rsidRPr="00144CA1">
              <w:rPr>
                <w:lang w:bidi="ar-IQ"/>
              </w:rPr>
              <w:t>O</w:t>
            </w:r>
            <w:r w:rsidRPr="00144CA1">
              <w:rPr>
                <w:vertAlign w:val="subscript"/>
                <w:lang w:bidi="ar-IQ"/>
              </w:rPr>
              <w:t>M</w:t>
            </w:r>
          </w:p>
        </w:tc>
        <w:tc>
          <w:tcPr>
            <w:tcW w:w="4886" w:type="dxa"/>
            <w:tcBorders>
              <w:top w:val="single" w:sz="6" w:space="0" w:color="auto"/>
              <w:left w:val="single" w:sz="6" w:space="0" w:color="auto"/>
              <w:bottom w:val="single" w:sz="6" w:space="0" w:color="auto"/>
              <w:right w:val="single" w:sz="6" w:space="0" w:color="auto"/>
            </w:tcBorders>
          </w:tcPr>
          <w:p w14:paraId="2C7E5E4F" w14:textId="77777777" w:rsidR="005B3BCF" w:rsidRPr="002F3ED2" w:rsidRDefault="005B3BCF" w:rsidP="009374A7">
            <w:pPr>
              <w:pStyle w:val="TAL"/>
              <w:rPr>
                <w:lang w:bidi="ar-IQ"/>
              </w:rPr>
            </w:pPr>
            <w:r w:rsidRPr="004A179A">
              <w:rPr>
                <w:lang w:bidi="ar-IQ"/>
              </w:rPr>
              <w:t>Described in TS 32.290 [6].</w:t>
            </w:r>
          </w:p>
        </w:tc>
      </w:tr>
      <w:tr w:rsidR="005B3BCF" w:rsidRPr="00362DF1" w14:paraId="4F964371" w14:textId="77777777" w:rsidTr="00F57293">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75B56D65" w14:textId="77777777" w:rsidR="005B3BCF" w:rsidRPr="0081445A" w:rsidRDefault="005B3BCF" w:rsidP="009374A7">
            <w:pPr>
              <w:pStyle w:val="TAL"/>
              <w:ind w:left="284"/>
            </w:pPr>
            <w:r w:rsidRPr="0081445A">
              <w:rPr>
                <w:rFonts w:hint="eastAsia"/>
                <w:lang w:eastAsia="zh-CN" w:bidi="ar-IQ"/>
              </w:rPr>
              <w:t>Rating</w:t>
            </w:r>
            <w:r w:rsidRPr="0081445A">
              <w:rPr>
                <w:lang w:eastAsia="zh-CN" w:bidi="ar-IQ"/>
              </w:rPr>
              <w:t xml:space="preserve"> Group</w:t>
            </w:r>
          </w:p>
        </w:tc>
        <w:tc>
          <w:tcPr>
            <w:tcW w:w="1232" w:type="dxa"/>
            <w:tcBorders>
              <w:top w:val="single" w:sz="6" w:space="0" w:color="auto"/>
              <w:left w:val="single" w:sz="6" w:space="0" w:color="auto"/>
              <w:bottom w:val="single" w:sz="6" w:space="0" w:color="auto"/>
              <w:right w:val="single" w:sz="6" w:space="0" w:color="auto"/>
            </w:tcBorders>
            <w:hideMark/>
          </w:tcPr>
          <w:p w14:paraId="4C32A976" w14:textId="77777777" w:rsidR="005B3BCF" w:rsidRPr="009160E5" w:rsidRDefault="005B3BCF" w:rsidP="009374A7">
            <w:pPr>
              <w:pStyle w:val="TAL"/>
              <w:jc w:val="center"/>
              <w:rPr>
                <w:szCs w:val="18"/>
                <w:lang w:eastAsia="zh-CN" w:bidi="ar-IQ"/>
              </w:rPr>
            </w:pPr>
            <w:r w:rsidRPr="00144CA1">
              <w:rPr>
                <w:lang w:bidi="ar-IQ"/>
              </w:rPr>
              <w:t>O</w:t>
            </w:r>
            <w:r w:rsidRPr="00144CA1">
              <w:rPr>
                <w:vertAlign w:val="subscript"/>
                <w:lang w:bidi="ar-IQ"/>
              </w:rPr>
              <w:t>M</w:t>
            </w:r>
          </w:p>
        </w:tc>
        <w:tc>
          <w:tcPr>
            <w:tcW w:w="4886" w:type="dxa"/>
            <w:tcBorders>
              <w:top w:val="single" w:sz="6" w:space="0" w:color="auto"/>
              <w:left w:val="single" w:sz="6" w:space="0" w:color="auto"/>
              <w:bottom w:val="single" w:sz="6" w:space="0" w:color="auto"/>
              <w:right w:val="single" w:sz="6" w:space="0" w:color="auto"/>
            </w:tcBorders>
          </w:tcPr>
          <w:p w14:paraId="4E9BF1C0" w14:textId="77777777" w:rsidR="005B3BCF" w:rsidRPr="005D12DE" w:rsidRDefault="005B3BCF" w:rsidP="009374A7">
            <w:pPr>
              <w:pStyle w:val="TAL"/>
            </w:pPr>
            <w:r w:rsidRPr="004A179A">
              <w:rPr>
                <w:lang w:bidi="ar-IQ"/>
              </w:rPr>
              <w:t>Described in TS 32.290 [6].</w:t>
            </w:r>
          </w:p>
        </w:tc>
      </w:tr>
      <w:tr w:rsidR="005B3BCF" w:rsidRPr="00362DF1" w14:paraId="71E00E84"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52A62715" w14:textId="77777777" w:rsidR="005B3BCF" w:rsidRPr="0081445A" w:rsidRDefault="005B3BCF" w:rsidP="009374A7">
            <w:pPr>
              <w:pStyle w:val="TAL"/>
              <w:ind w:left="284"/>
            </w:pPr>
            <w:r w:rsidRPr="0081445A">
              <w:rPr>
                <w:lang w:eastAsia="zh-CN" w:bidi="ar-IQ"/>
              </w:rPr>
              <w:t>Requested Unit</w:t>
            </w:r>
          </w:p>
        </w:tc>
        <w:tc>
          <w:tcPr>
            <w:tcW w:w="1232" w:type="dxa"/>
            <w:tcBorders>
              <w:top w:val="single" w:sz="6" w:space="0" w:color="auto"/>
              <w:left w:val="single" w:sz="6" w:space="0" w:color="auto"/>
              <w:bottom w:val="single" w:sz="6" w:space="0" w:color="auto"/>
              <w:right w:val="single" w:sz="6" w:space="0" w:color="auto"/>
            </w:tcBorders>
            <w:hideMark/>
          </w:tcPr>
          <w:p w14:paraId="4B363316" w14:textId="77777777" w:rsidR="005B3BCF" w:rsidRPr="009160E5" w:rsidRDefault="005B3BCF" w:rsidP="009374A7">
            <w:pPr>
              <w:pStyle w:val="TAL"/>
              <w:jc w:val="center"/>
              <w:rPr>
                <w:szCs w:val="18"/>
                <w:lang w:bidi="ar-IQ"/>
              </w:rPr>
            </w:pPr>
            <w:r w:rsidRPr="008F3297">
              <w:rPr>
                <w:szCs w:val="18"/>
                <w:lang w:bidi="ar-IQ"/>
              </w:rPr>
              <w:t>-</w:t>
            </w:r>
          </w:p>
        </w:tc>
        <w:tc>
          <w:tcPr>
            <w:tcW w:w="4886" w:type="dxa"/>
            <w:tcBorders>
              <w:top w:val="single" w:sz="6" w:space="0" w:color="auto"/>
              <w:left w:val="single" w:sz="6" w:space="0" w:color="auto"/>
              <w:bottom w:val="single" w:sz="6" w:space="0" w:color="auto"/>
              <w:right w:val="single" w:sz="6" w:space="0" w:color="auto"/>
            </w:tcBorders>
          </w:tcPr>
          <w:p w14:paraId="7952A064" w14:textId="77777777" w:rsidR="005B3BCF" w:rsidRPr="005D12DE" w:rsidRDefault="00B811C0" w:rsidP="009374A7">
            <w:pPr>
              <w:pStyle w:val="TAL"/>
            </w:pPr>
            <w:ins w:id="56" w:author="Intel - Yizhi Yao" w:date="2022-04-21T09:43:00Z">
              <w:r w:rsidRPr="00863916">
                <w:rPr>
                  <w:lang w:eastAsia="zh-CN"/>
                </w:rPr>
                <w:t>This field is not applicable</w:t>
              </w:r>
              <w:r>
                <w:rPr>
                  <w:lang w:eastAsia="zh-CN"/>
                </w:rPr>
                <w:t>.</w:t>
              </w:r>
            </w:ins>
            <w:del w:id="57" w:author="Intel - Yizhi Yao" w:date="2022-04-21T09:43:00Z">
              <w:r w:rsidR="005B3BCF" w:rsidRPr="004A179A" w:rsidDel="00B811C0">
                <w:rPr>
                  <w:lang w:bidi="ar-IQ"/>
                </w:rPr>
                <w:delText>Described in TS 32.290 [6].</w:delText>
              </w:r>
            </w:del>
          </w:p>
        </w:tc>
      </w:tr>
      <w:tr w:rsidR="005B3BCF" w:rsidRPr="00362DF1" w:rsidDel="00B811C0" w14:paraId="6F8F699D" w14:textId="77777777" w:rsidTr="009374A7">
        <w:trPr>
          <w:cantSplit/>
          <w:jc w:val="center"/>
          <w:del w:id="58" w:author="Intel - Yizhi Yao" w:date="2022-04-21T09:43:00Z"/>
        </w:trPr>
        <w:tc>
          <w:tcPr>
            <w:tcW w:w="2380" w:type="dxa"/>
            <w:tcBorders>
              <w:top w:val="single" w:sz="6" w:space="0" w:color="auto"/>
              <w:left w:val="single" w:sz="6" w:space="0" w:color="auto"/>
              <w:bottom w:val="single" w:sz="6" w:space="0" w:color="auto"/>
              <w:right w:val="single" w:sz="6" w:space="0" w:color="auto"/>
            </w:tcBorders>
          </w:tcPr>
          <w:p w14:paraId="3B99D743" w14:textId="77777777" w:rsidR="005B3BCF" w:rsidRPr="0081445A" w:rsidDel="00B811C0" w:rsidRDefault="005B3BCF" w:rsidP="009374A7">
            <w:pPr>
              <w:pStyle w:val="TAL"/>
              <w:ind w:left="568"/>
              <w:rPr>
                <w:del w:id="59" w:author="Intel - Yizhi Yao" w:date="2022-04-21T09:43:00Z"/>
                <w:lang w:eastAsia="zh-CN" w:bidi="ar-IQ"/>
              </w:rPr>
            </w:pPr>
            <w:del w:id="60" w:author="Intel - Yizhi Yao" w:date="2022-04-21T09:43:00Z">
              <w:r w:rsidDel="00B811C0">
                <w:delText>Time</w:delText>
              </w:r>
            </w:del>
          </w:p>
        </w:tc>
        <w:tc>
          <w:tcPr>
            <w:tcW w:w="1232" w:type="dxa"/>
            <w:tcBorders>
              <w:top w:val="single" w:sz="6" w:space="0" w:color="auto"/>
              <w:left w:val="single" w:sz="6" w:space="0" w:color="auto"/>
              <w:bottom w:val="single" w:sz="6" w:space="0" w:color="auto"/>
              <w:right w:val="single" w:sz="6" w:space="0" w:color="auto"/>
            </w:tcBorders>
          </w:tcPr>
          <w:p w14:paraId="17E4022E" w14:textId="77777777" w:rsidR="005B3BCF" w:rsidRPr="009160E5" w:rsidDel="00B811C0" w:rsidRDefault="005B3BCF" w:rsidP="009374A7">
            <w:pPr>
              <w:pStyle w:val="TAL"/>
              <w:jc w:val="center"/>
              <w:rPr>
                <w:del w:id="61" w:author="Intel - Yizhi Yao" w:date="2022-04-21T09:43:00Z"/>
                <w:szCs w:val="18"/>
                <w:lang w:bidi="ar-IQ"/>
              </w:rPr>
            </w:pPr>
            <w:del w:id="62" w:author="Intel - Yizhi Yao" w:date="2022-04-21T09:43:00Z">
              <w:r w:rsidRPr="008F3297" w:rsidDel="00B811C0">
                <w:rPr>
                  <w:szCs w:val="18"/>
                  <w:lang w:bidi="ar-IQ"/>
                </w:rPr>
                <w:delText>-</w:delText>
              </w:r>
            </w:del>
          </w:p>
        </w:tc>
        <w:tc>
          <w:tcPr>
            <w:tcW w:w="4886" w:type="dxa"/>
            <w:tcBorders>
              <w:top w:val="single" w:sz="6" w:space="0" w:color="auto"/>
              <w:left w:val="single" w:sz="6" w:space="0" w:color="auto"/>
              <w:bottom w:val="single" w:sz="6" w:space="0" w:color="auto"/>
              <w:right w:val="single" w:sz="6" w:space="0" w:color="auto"/>
            </w:tcBorders>
          </w:tcPr>
          <w:p w14:paraId="21345436" w14:textId="77777777" w:rsidR="005B3BCF" w:rsidDel="00B811C0" w:rsidRDefault="005B3BCF" w:rsidP="009374A7">
            <w:pPr>
              <w:pStyle w:val="TAL"/>
              <w:rPr>
                <w:del w:id="63" w:author="Intel - Yizhi Yao" w:date="2022-04-21T09:43:00Z"/>
                <w:rFonts w:eastAsia="MS Mincho"/>
              </w:rPr>
            </w:pPr>
            <w:del w:id="64" w:author="Intel - Yizhi Yao" w:date="2022-04-21T09:43:00Z">
              <w:r w:rsidRPr="004A179A" w:rsidDel="00B811C0">
                <w:rPr>
                  <w:lang w:bidi="ar-IQ"/>
                </w:rPr>
                <w:delText>Described in TS 32.290 [6].</w:delText>
              </w:r>
            </w:del>
          </w:p>
        </w:tc>
      </w:tr>
      <w:tr w:rsidR="005B3BCF" w:rsidRPr="00362DF1" w:rsidDel="00B811C0" w14:paraId="369339CA" w14:textId="77777777" w:rsidTr="009374A7">
        <w:trPr>
          <w:cantSplit/>
          <w:jc w:val="center"/>
          <w:del w:id="65" w:author="Intel - Yizhi Yao" w:date="2022-04-21T09:43:00Z"/>
        </w:trPr>
        <w:tc>
          <w:tcPr>
            <w:tcW w:w="2380" w:type="dxa"/>
            <w:tcBorders>
              <w:top w:val="single" w:sz="6" w:space="0" w:color="auto"/>
              <w:left w:val="single" w:sz="6" w:space="0" w:color="auto"/>
              <w:bottom w:val="single" w:sz="6" w:space="0" w:color="auto"/>
              <w:right w:val="single" w:sz="6" w:space="0" w:color="auto"/>
            </w:tcBorders>
          </w:tcPr>
          <w:p w14:paraId="6BD3AF9B" w14:textId="77777777" w:rsidR="005B3BCF" w:rsidRPr="0081445A" w:rsidDel="00B811C0" w:rsidRDefault="005B3BCF" w:rsidP="009374A7">
            <w:pPr>
              <w:pStyle w:val="TAL"/>
              <w:ind w:left="568"/>
              <w:rPr>
                <w:del w:id="66" w:author="Intel - Yizhi Yao" w:date="2022-04-21T09:43:00Z"/>
                <w:lang w:eastAsia="zh-CN" w:bidi="ar-IQ"/>
              </w:rPr>
            </w:pPr>
            <w:del w:id="67" w:author="Intel - Yizhi Yao" w:date="2022-04-21T09:43:00Z">
              <w:r w:rsidDel="00B811C0">
                <w:delText>Total Volume</w:delText>
              </w:r>
            </w:del>
          </w:p>
        </w:tc>
        <w:tc>
          <w:tcPr>
            <w:tcW w:w="1232" w:type="dxa"/>
            <w:tcBorders>
              <w:top w:val="single" w:sz="6" w:space="0" w:color="auto"/>
              <w:left w:val="single" w:sz="6" w:space="0" w:color="auto"/>
              <w:bottom w:val="single" w:sz="6" w:space="0" w:color="auto"/>
              <w:right w:val="single" w:sz="6" w:space="0" w:color="auto"/>
            </w:tcBorders>
          </w:tcPr>
          <w:p w14:paraId="3304CC03" w14:textId="77777777" w:rsidR="005B3BCF" w:rsidRPr="009160E5" w:rsidDel="00B811C0" w:rsidRDefault="005B3BCF" w:rsidP="009374A7">
            <w:pPr>
              <w:pStyle w:val="TAL"/>
              <w:jc w:val="center"/>
              <w:rPr>
                <w:del w:id="68" w:author="Intel - Yizhi Yao" w:date="2022-04-21T09:43:00Z"/>
                <w:szCs w:val="18"/>
                <w:lang w:bidi="ar-IQ"/>
              </w:rPr>
            </w:pPr>
            <w:del w:id="69" w:author="Intel - Yizhi Yao" w:date="2022-04-21T09:43:00Z">
              <w:r w:rsidRPr="008F3297" w:rsidDel="00B811C0">
                <w:rPr>
                  <w:szCs w:val="18"/>
                  <w:lang w:bidi="ar-IQ"/>
                </w:rPr>
                <w:delText>-</w:delText>
              </w:r>
            </w:del>
          </w:p>
        </w:tc>
        <w:tc>
          <w:tcPr>
            <w:tcW w:w="4886" w:type="dxa"/>
            <w:tcBorders>
              <w:top w:val="single" w:sz="6" w:space="0" w:color="auto"/>
              <w:left w:val="single" w:sz="6" w:space="0" w:color="auto"/>
              <w:bottom w:val="single" w:sz="6" w:space="0" w:color="auto"/>
              <w:right w:val="single" w:sz="6" w:space="0" w:color="auto"/>
            </w:tcBorders>
          </w:tcPr>
          <w:p w14:paraId="5A136EEC" w14:textId="77777777" w:rsidR="005B3BCF" w:rsidDel="00B811C0" w:rsidRDefault="005B3BCF" w:rsidP="009374A7">
            <w:pPr>
              <w:pStyle w:val="TAL"/>
              <w:rPr>
                <w:del w:id="70" w:author="Intel - Yizhi Yao" w:date="2022-04-21T09:43:00Z"/>
                <w:rFonts w:eastAsia="MS Mincho"/>
              </w:rPr>
            </w:pPr>
            <w:del w:id="71" w:author="Intel - Yizhi Yao" w:date="2022-04-21T09:43:00Z">
              <w:r w:rsidRPr="004A179A" w:rsidDel="00B811C0">
                <w:rPr>
                  <w:lang w:bidi="ar-IQ"/>
                </w:rPr>
                <w:delText>Described in TS 32.290 [6].</w:delText>
              </w:r>
            </w:del>
          </w:p>
        </w:tc>
      </w:tr>
      <w:tr w:rsidR="005B3BCF" w:rsidRPr="00362DF1" w:rsidDel="00B811C0" w14:paraId="621BC9EE" w14:textId="77777777" w:rsidTr="009374A7">
        <w:trPr>
          <w:cantSplit/>
          <w:jc w:val="center"/>
          <w:del w:id="72" w:author="Intel - Yizhi Yao" w:date="2022-04-21T09:43:00Z"/>
        </w:trPr>
        <w:tc>
          <w:tcPr>
            <w:tcW w:w="2380" w:type="dxa"/>
            <w:tcBorders>
              <w:top w:val="single" w:sz="6" w:space="0" w:color="auto"/>
              <w:left w:val="single" w:sz="6" w:space="0" w:color="auto"/>
              <w:bottom w:val="single" w:sz="6" w:space="0" w:color="auto"/>
              <w:right w:val="single" w:sz="6" w:space="0" w:color="auto"/>
            </w:tcBorders>
          </w:tcPr>
          <w:p w14:paraId="491CBCFE" w14:textId="77777777" w:rsidR="005B3BCF" w:rsidRPr="0081445A" w:rsidDel="00B811C0" w:rsidRDefault="005B3BCF" w:rsidP="009374A7">
            <w:pPr>
              <w:pStyle w:val="TAL"/>
              <w:ind w:left="568"/>
              <w:rPr>
                <w:del w:id="73" w:author="Intel - Yizhi Yao" w:date="2022-04-21T09:43:00Z"/>
                <w:lang w:eastAsia="zh-CN" w:bidi="ar-IQ"/>
              </w:rPr>
            </w:pPr>
            <w:del w:id="74" w:author="Intel - Yizhi Yao" w:date="2022-04-21T09:43:00Z">
              <w:r w:rsidDel="00B811C0">
                <w:delText>Uplink Volume</w:delText>
              </w:r>
            </w:del>
          </w:p>
        </w:tc>
        <w:tc>
          <w:tcPr>
            <w:tcW w:w="1232" w:type="dxa"/>
            <w:tcBorders>
              <w:top w:val="single" w:sz="6" w:space="0" w:color="auto"/>
              <w:left w:val="single" w:sz="6" w:space="0" w:color="auto"/>
              <w:bottom w:val="single" w:sz="6" w:space="0" w:color="auto"/>
              <w:right w:val="single" w:sz="6" w:space="0" w:color="auto"/>
            </w:tcBorders>
          </w:tcPr>
          <w:p w14:paraId="6E8B4878" w14:textId="77777777" w:rsidR="005B3BCF" w:rsidRPr="009160E5" w:rsidDel="00B811C0" w:rsidRDefault="005B3BCF" w:rsidP="009374A7">
            <w:pPr>
              <w:pStyle w:val="TAL"/>
              <w:jc w:val="center"/>
              <w:rPr>
                <w:del w:id="75" w:author="Intel - Yizhi Yao" w:date="2022-04-21T09:43:00Z"/>
                <w:szCs w:val="18"/>
                <w:lang w:bidi="ar-IQ"/>
              </w:rPr>
            </w:pPr>
            <w:del w:id="76" w:author="Intel - Yizhi Yao" w:date="2022-04-21T09:43:00Z">
              <w:r w:rsidRPr="008F3297" w:rsidDel="00B811C0">
                <w:rPr>
                  <w:szCs w:val="18"/>
                  <w:lang w:bidi="ar-IQ"/>
                </w:rPr>
                <w:delText>-</w:delText>
              </w:r>
            </w:del>
          </w:p>
        </w:tc>
        <w:tc>
          <w:tcPr>
            <w:tcW w:w="4886" w:type="dxa"/>
            <w:tcBorders>
              <w:top w:val="single" w:sz="6" w:space="0" w:color="auto"/>
              <w:left w:val="single" w:sz="6" w:space="0" w:color="auto"/>
              <w:bottom w:val="single" w:sz="6" w:space="0" w:color="auto"/>
              <w:right w:val="single" w:sz="6" w:space="0" w:color="auto"/>
            </w:tcBorders>
          </w:tcPr>
          <w:p w14:paraId="70680885" w14:textId="77777777" w:rsidR="005B3BCF" w:rsidDel="00B811C0" w:rsidRDefault="005B3BCF" w:rsidP="009374A7">
            <w:pPr>
              <w:pStyle w:val="TAL"/>
              <w:rPr>
                <w:del w:id="77" w:author="Intel - Yizhi Yao" w:date="2022-04-21T09:43:00Z"/>
                <w:rFonts w:eastAsia="MS Mincho"/>
              </w:rPr>
            </w:pPr>
            <w:del w:id="78" w:author="Intel - Yizhi Yao" w:date="2022-04-21T09:43:00Z">
              <w:r w:rsidRPr="004A179A" w:rsidDel="00B811C0">
                <w:rPr>
                  <w:lang w:bidi="ar-IQ"/>
                </w:rPr>
                <w:delText>Described in TS 32.290 [6].</w:delText>
              </w:r>
            </w:del>
          </w:p>
        </w:tc>
      </w:tr>
      <w:tr w:rsidR="005B3BCF" w:rsidRPr="00362DF1" w:rsidDel="00B811C0" w14:paraId="213CEE7E" w14:textId="77777777" w:rsidTr="009374A7">
        <w:trPr>
          <w:cantSplit/>
          <w:jc w:val="center"/>
          <w:del w:id="79" w:author="Intel - Yizhi Yao" w:date="2022-04-21T09:43:00Z"/>
        </w:trPr>
        <w:tc>
          <w:tcPr>
            <w:tcW w:w="2380" w:type="dxa"/>
            <w:tcBorders>
              <w:top w:val="single" w:sz="6" w:space="0" w:color="auto"/>
              <w:left w:val="single" w:sz="6" w:space="0" w:color="auto"/>
              <w:bottom w:val="single" w:sz="6" w:space="0" w:color="auto"/>
              <w:right w:val="single" w:sz="6" w:space="0" w:color="auto"/>
            </w:tcBorders>
          </w:tcPr>
          <w:p w14:paraId="5F1E93CA" w14:textId="77777777" w:rsidR="005B3BCF" w:rsidRPr="0081445A" w:rsidDel="00B811C0" w:rsidRDefault="005B3BCF" w:rsidP="009374A7">
            <w:pPr>
              <w:pStyle w:val="TAL"/>
              <w:ind w:left="568"/>
              <w:rPr>
                <w:del w:id="80" w:author="Intel - Yizhi Yao" w:date="2022-04-21T09:43:00Z"/>
                <w:lang w:eastAsia="zh-CN" w:bidi="ar-IQ"/>
              </w:rPr>
            </w:pPr>
            <w:del w:id="81" w:author="Intel - Yizhi Yao" w:date="2022-04-21T09:43:00Z">
              <w:r w:rsidDel="00B811C0">
                <w:delText>Downlink Volume</w:delText>
              </w:r>
            </w:del>
          </w:p>
        </w:tc>
        <w:tc>
          <w:tcPr>
            <w:tcW w:w="1232" w:type="dxa"/>
            <w:tcBorders>
              <w:top w:val="single" w:sz="6" w:space="0" w:color="auto"/>
              <w:left w:val="single" w:sz="6" w:space="0" w:color="auto"/>
              <w:bottom w:val="single" w:sz="6" w:space="0" w:color="auto"/>
              <w:right w:val="single" w:sz="6" w:space="0" w:color="auto"/>
            </w:tcBorders>
          </w:tcPr>
          <w:p w14:paraId="33188E8A" w14:textId="77777777" w:rsidR="005B3BCF" w:rsidRPr="009160E5" w:rsidDel="00B811C0" w:rsidRDefault="005B3BCF" w:rsidP="009374A7">
            <w:pPr>
              <w:pStyle w:val="TAL"/>
              <w:jc w:val="center"/>
              <w:rPr>
                <w:del w:id="82" w:author="Intel - Yizhi Yao" w:date="2022-04-21T09:43:00Z"/>
                <w:szCs w:val="18"/>
                <w:lang w:bidi="ar-IQ"/>
              </w:rPr>
            </w:pPr>
            <w:del w:id="83" w:author="Intel - Yizhi Yao" w:date="2022-04-21T09:43:00Z">
              <w:r w:rsidRPr="008F3297" w:rsidDel="00B811C0">
                <w:rPr>
                  <w:szCs w:val="18"/>
                  <w:lang w:bidi="ar-IQ"/>
                </w:rPr>
                <w:delText>-</w:delText>
              </w:r>
            </w:del>
          </w:p>
        </w:tc>
        <w:tc>
          <w:tcPr>
            <w:tcW w:w="4886" w:type="dxa"/>
            <w:tcBorders>
              <w:top w:val="single" w:sz="6" w:space="0" w:color="auto"/>
              <w:left w:val="single" w:sz="6" w:space="0" w:color="auto"/>
              <w:bottom w:val="single" w:sz="6" w:space="0" w:color="auto"/>
              <w:right w:val="single" w:sz="6" w:space="0" w:color="auto"/>
            </w:tcBorders>
          </w:tcPr>
          <w:p w14:paraId="50211C06" w14:textId="77777777" w:rsidR="005B3BCF" w:rsidDel="00B811C0" w:rsidRDefault="005B3BCF" w:rsidP="009374A7">
            <w:pPr>
              <w:pStyle w:val="TAL"/>
              <w:rPr>
                <w:del w:id="84" w:author="Intel - Yizhi Yao" w:date="2022-04-21T09:43:00Z"/>
                <w:rFonts w:eastAsia="MS Mincho"/>
              </w:rPr>
            </w:pPr>
            <w:del w:id="85" w:author="Intel - Yizhi Yao" w:date="2022-04-21T09:43:00Z">
              <w:r w:rsidRPr="004A179A" w:rsidDel="00B811C0">
                <w:rPr>
                  <w:lang w:bidi="ar-IQ"/>
                </w:rPr>
                <w:delText>Described in TS 32.290 [6].</w:delText>
              </w:r>
            </w:del>
          </w:p>
        </w:tc>
      </w:tr>
      <w:tr w:rsidR="005B3BCF" w:rsidRPr="00362DF1" w:rsidDel="00B811C0" w14:paraId="1BE2C4F6" w14:textId="77777777" w:rsidTr="009374A7">
        <w:trPr>
          <w:cantSplit/>
          <w:jc w:val="center"/>
          <w:del w:id="86" w:author="Intel - Yizhi Yao" w:date="2022-04-21T09:43:00Z"/>
        </w:trPr>
        <w:tc>
          <w:tcPr>
            <w:tcW w:w="2380" w:type="dxa"/>
            <w:tcBorders>
              <w:top w:val="single" w:sz="6" w:space="0" w:color="auto"/>
              <w:left w:val="single" w:sz="6" w:space="0" w:color="auto"/>
              <w:bottom w:val="single" w:sz="6" w:space="0" w:color="auto"/>
              <w:right w:val="single" w:sz="6" w:space="0" w:color="auto"/>
            </w:tcBorders>
          </w:tcPr>
          <w:p w14:paraId="39962939" w14:textId="77777777" w:rsidR="005B3BCF" w:rsidRPr="0081445A" w:rsidDel="00B811C0" w:rsidRDefault="005B3BCF" w:rsidP="009374A7">
            <w:pPr>
              <w:pStyle w:val="TAL"/>
              <w:ind w:left="568"/>
              <w:rPr>
                <w:del w:id="87" w:author="Intel - Yizhi Yao" w:date="2022-04-21T09:43:00Z"/>
                <w:lang w:eastAsia="zh-CN" w:bidi="ar-IQ"/>
              </w:rPr>
            </w:pPr>
            <w:del w:id="88" w:author="Intel - Yizhi Yao" w:date="2022-04-21T09:43:00Z">
              <w:r w:rsidDel="00B811C0">
                <w:delText>Service Specific Units</w:delText>
              </w:r>
            </w:del>
          </w:p>
        </w:tc>
        <w:tc>
          <w:tcPr>
            <w:tcW w:w="1232" w:type="dxa"/>
            <w:tcBorders>
              <w:top w:val="single" w:sz="6" w:space="0" w:color="auto"/>
              <w:left w:val="single" w:sz="6" w:space="0" w:color="auto"/>
              <w:bottom w:val="single" w:sz="6" w:space="0" w:color="auto"/>
              <w:right w:val="single" w:sz="6" w:space="0" w:color="auto"/>
            </w:tcBorders>
          </w:tcPr>
          <w:p w14:paraId="50B83431" w14:textId="77777777" w:rsidR="005B3BCF" w:rsidRPr="009160E5" w:rsidDel="00B811C0" w:rsidRDefault="005B3BCF" w:rsidP="009374A7">
            <w:pPr>
              <w:pStyle w:val="TAL"/>
              <w:jc w:val="center"/>
              <w:rPr>
                <w:del w:id="89" w:author="Intel - Yizhi Yao" w:date="2022-04-21T09:43:00Z"/>
                <w:szCs w:val="18"/>
                <w:lang w:bidi="ar-IQ"/>
              </w:rPr>
            </w:pPr>
            <w:del w:id="90" w:author="Intel - Yizhi Yao" w:date="2022-04-21T09:43:00Z">
              <w:r w:rsidRPr="008F3297" w:rsidDel="00B811C0">
                <w:rPr>
                  <w:szCs w:val="18"/>
                  <w:lang w:bidi="ar-IQ"/>
                </w:rPr>
                <w:delText>-</w:delText>
              </w:r>
            </w:del>
          </w:p>
        </w:tc>
        <w:tc>
          <w:tcPr>
            <w:tcW w:w="4886" w:type="dxa"/>
            <w:tcBorders>
              <w:top w:val="single" w:sz="6" w:space="0" w:color="auto"/>
              <w:left w:val="single" w:sz="6" w:space="0" w:color="auto"/>
              <w:bottom w:val="single" w:sz="6" w:space="0" w:color="auto"/>
              <w:right w:val="single" w:sz="6" w:space="0" w:color="auto"/>
            </w:tcBorders>
          </w:tcPr>
          <w:p w14:paraId="45B71664" w14:textId="77777777" w:rsidR="005B3BCF" w:rsidDel="00B811C0" w:rsidRDefault="005B3BCF" w:rsidP="009374A7">
            <w:pPr>
              <w:pStyle w:val="TAL"/>
              <w:rPr>
                <w:del w:id="91" w:author="Intel - Yizhi Yao" w:date="2022-04-21T09:43:00Z"/>
                <w:rFonts w:eastAsia="MS Mincho"/>
              </w:rPr>
            </w:pPr>
            <w:del w:id="92" w:author="Intel - Yizhi Yao" w:date="2022-04-21T09:43:00Z">
              <w:r w:rsidRPr="004A179A" w:rsidDel="00B811C0">
                <w:rPr>
                  <w:lang w:bidi="ar-IQ"/>
                </w:rPr>
                <w:delText>Described in TS 32.290 [6].</w:delText>
              </w:r>
            </w:del>
          </w:p>
        </w:tc>
      </w:tr>
      <w:tr w:rsidR="005B3BCF" w:rsidRPr="00362DF1" w14:paraId="09360AE7"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hideMark/>
          </w:tcPr>
          <w:p w14:paraId="65AAC18B" w14:textId="77777777" w:rsidR="005B3BCF" w:rsidRPr="00CB2621" w:rsidRDefault="005B3BCF" w:rsidP="009374A7">
            <w:pPr>
              <w:pStyle w:val="TAL"/>
              <w:ind w:left="284"/>
              <w:rPr>
                <w:lang w:val="fr-FR" w:eastAsia="zh-CN"/>
              </w:rPr>
            </w:pPr>
            <w:r w:rsidRPr="0081445A">
              <w:rPr>
                <w:rFonts w:hint="eastAsia"/>
                <w:lang w:eastAsia="zh-CN"/>
              </w:rPr>
              <w:t>Used Unit</w:t>
            </w:r>
            <w:r>
              <w:rPr>
                <w:lang w:val="fr-FR" w:eastAsia="zh-CN"/>
              </w:rPr>
              <w:t xml:space="preserve"> </w:t>
            </w:r>
            <w:proofErr w:type="spellStart"/>
            <w:r>
              <w:rPr>
                <w:lang w:eastAsia="zh-CN"/>
              </w:rPr>
              <w:t>Containe</w:t>
            </w:r>
            <w:proofErr w:type="spellEnd"/>
            <w:r>
              <w:rPr>
                <w:lang w:val="fr-FR" w:eastAsia="zh-CN"/>
              </w:rPr>
              <w:t>r</w:t>
            </w:r>
          </w:p>
        </w:tc>
        <w:tc>
          <w:tcPr>
            <w:tcW w:w="1232" w:type="dxa"/>
            <w:tcBorders>
              <w:top w:val="single" w:sz="6" w:space="0" w:color="auto"/>
              <w:left w:val="single" w:sz="6" w:space="0" w:color="auto"/>
              <w:bottom w:val="single" w:sz="6" w:space="0" w:color="auto"/>
              <w:right w:val="single" w:sz="6" w:space="0" w:color="auto"/>
            </w:tcBorders>
            <w:hideMark/>
          </w:tcPr>
          <w:p w14:paraId="62CFE9D4" w14:textId="77777777" w:rsidR="005B3BCF" w:rsidRPr="009160E5" w:rsidRDefault="005B3BCF" w:rsidP="009374A7">
            <w:pPr>
              <w:pStyle w:val="TAL"/>
              <w:jc w:val="center"/>
              <w:rPr>
                <w:szCs w:val="18"/>
                <w:lang w:bidi="ar-IQ"/>
              </w:rPr>
            </w:pPr>
            <w:r w:rsidRPr="008330FB">
              <w:rPr>
                <w:szCs w:val="18"/>
                <w:lang w:bidi="ar-IQ"/>
              </w:rPr>
              <w:t>-</w:t>
            </w:r>
          </w:p>
        </w:tc>
        <w:tc>
          <w:tcPr>
            <w:tcW w:w="4886" w:type="dxa"/>
            <w:tcBorders>
              <w:top w:val="single" w:sz="6" w:space="0" w:color="auto"/>
              <w:left w:val="single" w:sz="6" w:space="0" w:color="auto"/>
              <w:bottom w:val="single" w:sz="6" w:space="0" w:color="auto"/>
              <w:right w:val="single" w:sz="6" w:space="0" w:color="auto"/>
            </w:tcBorders>
          </w:tcPr>
          <w:p w14:paraId="5D4A5F47" w14:textId="77777777" w:rsidR="005B3BCF" w:rsidRPr="0081445A" w:rsidRDefault="00B811C0" w:rsidP="009374A7">
            <w:pPr>
              <w:pStyle w:val="TAL"/>
            </w:pPr>
            <w:ins w:id="93" w:author="Intel - Yizhi Yao" w:date="2022-04-21T09:45:00Z">
              <w:r w:rsidRPr="00863916">
                <w:rPr>
                  <w:lang w:eastAsia="zh-CN"/>
                </w:rPr>
                <w:t>This field is not applicable</w:t>
              </w:r>
              <w:r>
                <w:rPr>
                  <w:lang w:eastAsia="zh-CN"/>
                </w:rPr>
                <w:t>.</w:t>
              </w:r>
            </w:ins>
            <w:del w:id="94" w:author="Intel - Yizhi Yao" w:date="2022-04-21T09:45:00Z">
              <w:r w:rsidR="005B3BCF" w:rsidRPr="004A179A" w:rsidDel="00B811C0">
                <w:rPr>
                  <w:lang w:bidi="ar-IQ"/>
                </w:rPr>
                <w:delText>Described in TS 32.290 [6].</w:delText>
              </w:r>
            </w:del>
          </w:p>
        </w:tc>
      </w:tr>
      <w:tr w:rsidR="005B3BCF" w:rsidRPr="00362DF1" w:rsidDel="00B811C0" w14:paraId="01050241" w14:textId="77777777" w:rsidTr="009374A7">
        <w:trPr>
          <w:cantSplit/>
          <w:jc w:val="center"/>
          <w:del w:id="95" w:author="Intel - Yizhi Yao" w:date="2022-04-21T09:45:00Z"/>
        </w:trPr>
        <w:tc>
          <w:tcPr>
            <w:tcW w:w="2380" w:type="dxa"/>
            <w:tcBorders>
              <w:top w:val="single" w:sz="6" w:space="0" w:color="auto"/>
              <w:left w:val="single" w:sz="6" w:space="0" w:color="auto"/>
              <w:bottom w:val="single" w:sz="6" w:space="0" w:color="auto"/>
              <w:right w:val="single" w:sz="6" w:space="0" w:color="auto"/>
            </w:tcBorders>
          </w:tcPr>
          <w:p w14:paraId="794CE6CD" w14:textId="77777777" w:rsidR="005B3BCF" w:rsidRPr="0081445A" w:rsidDel="00B811C0" w:rsidRDefault="005B3BCF" w:rsidP="009374A7">
            <w:pPr>
              <w:pStyle w:val="TAL"/>
              <w:ind w:left="568"/>
              <w:rPr>
                <w:del w:id="96" w:author="Intel - Yizhi Yao" w:date="2022-04-21T09:45:00Z"/>
                <w:lang w:eastAsia="zh-CN"/>
              </w:rPr>
            </w:pPr>
            <w:del w:id="97" w:author="Intel - Yizhi Yao" w:date="2022-04-21T09:45:00Z">
              <w:r w:rsidDel="00B811C0">
                <w:rPr>
                  <w:rFonts w:cs="Arial"/>
                  <w:szCs w:val="18"/>
                </w:rPr>
                <w:delText>Service Identifier</w:delText>
              </w:r>
            </w:del>
          </w:p>
        </w:tc>
        <w:tc>
          <w:tcPr>
            <w:tcW w:w="1232" w:type="dxa"/>
            <w:tcBorders>
              <w:top w:val="single" w:sz="6" w:space="0" w:color="auto"/>
              <w:left w:val="single" w:sz="6" w:space="0" w:color="auto"/>
              <w:bottom w:val="single" w:sz="6" w:space="0" w:color="auto"/>
              <w:right w:val="single" w:sz="6" w:space="0" w:color="auto"/>
            </w:tcBorders>
          </w:tcPr>
          <w:p w14:paraId="163F5118" w14:textId="77777777" w:rsidR="005B3BCF" w:rsidRPr="009160E5" w:rsidDel="00B811C0" w:rsidRDefault="005B3BCF" w:rsidP="009374A7">
            <w:pPr>
              <w:pStyle w:val="TAL"/>
              <w:jc w:val="center"/>
              <w:rPr>
                <w:del w:id="98" w:author="Intel - Yizhi Yao" w:date="2022-04-21T09:45:00Z"/>
                <w:szCs w:val="18"/>
                <w:lang w:bidi="ar-IQ"/>
              </w:rPr>
            </w:pPr>
            <w:del w:id="99" w:author="Intel - Yizhi Yao" w:date="2022-04-21T09:45:00Z">
              <w:r w:rsidRPr="008330FB" w:rsidDel="00B811C0">
                <w:rPr>
                  <w:szCs w:val="18"/>
                  <w:lang w:bidi="ar-IQ"/>
                </w:rPr>
                <w:delText>-</w:delText>
              </w:r>
            </w:del>
          </w:p>
        </w:tc>
        <w:tc>
          <w:tcPr>
            <w:tcW w:w="4886" w:type="dxa"/>
            <w:tcBorders>
              <w:top w:val="single" w:sz="6" w:space="0" w:color="auto"/>
              <w:left w:val="single" w:sz="6" w:space="0" w:color="auto"/>
              <w:bottom w:val="single" w:sz="6" w:space="0" w:color="auto"/>
              <w:right w:val="single" w:sz="6" w:space="0" w:color="auto"/>
            </w:tcBorders>
          </w:tcPr>
          <w:p w14:paraId="1616BAB2" w14:textId="77777777" w:rsidR="005B3BCF" w:rsidDel="00B811C0" w:rsidRDefault="005B3BCF" w:rsidP="009374A7">
            <w:pPr>
              <w:pStyle w:val="TAL"/>
              <w:rPr>
                <w:del w:id="100" w:author="Intel - Yizhi Yao" w:date="2022-04-21T09:45:00Z"/>
                <w:rFonts w:eastAsia="MS Mincho"/>
                <w:noProof/>
              </w:rPr>
            </w:pPr>
            <w:del w:id="101" w:author="Intel - Yizhi Yao" w:date="2022-04-21T09:45:00Z">
              <w:r w:rsidRPr="004A179A" w:rsidDel="00B811C0">
                <w:rPr>
                  <w:lang w:bidi="ar-IQ"/>
                </w:rPr>
                <w:delText>Described in TS 32.290 [6].</w:delText>
              </w:r>
            </w:del>
          </w:p>
        </w:tc>
      </w:tr>
      <w:tr w:rsidR="005B3BCF" w:rsidRPr="00362DF1" w:rsidDel="00B811C0" w14:paraId="3C1726A3" w14:textId="77777777" w:rsidTr="009374A7">
        <w:trPr>
          <w:cantSplit/>
          <w:jc w:val="center"/>
          <w:del w:id="102" w:author="Intel - Yizhi Yao" w:date="2022-04-21T09:45:00Z"/>
        </w:trPr>
        <w:tc>
          <w:tcPr>
            <w:tcW w:w="2380" w:type="dxa"/>
            <w:tcBorders>
              <w:top w:val="single" w:sz="6" w:space="0" w:color="auto"/>
              <w:left w:val="single" w:sz="6" w:space="0" w:color="auto"/>
              <w:bottom w:val="single" w:sz="6" w:space="0" w:color="auto"/>
              <w:right w:val="single" w:sz="6" w:space="0" w:color="auto"/>
            </w:tcBorders>
          </w:tcPr>
          <w:p w14:paraId="383424F2" w14:textId="77777777" w:rsidR="005B3BCF" w:rsidRPr="0081445A" w:rsidDel="00B811C0" w:rsidRDefault="005B3BCF" w:rsidP="009374A7">
            <w:pPr>
              <w:pStyle w:val="TAL"/>
              <w:ind w:left="568"/>
              <w:rPr>
                <w:del w:id="103" w:author="Intel - Yizhi Yao" w:date="2022-04-21T09:45:00Z"/>
                <w:lang w:eastAsia="zh-CN"/>
              </w:rPr>
            </w:pPr>
            <w:del w:id="104" w:author="Intel - Yizhi Yao" w:date="2022-04-21T09:45:00Z">
              <w:r w:rsidDel="00B811C0">
                <w:rPr>
                  <w:lang w:eastAsia="zh-CN" w:bidi="ar-IQ"/>
                </w:rPr>
                <w:delText>Quota management Indicator</w:delText>
              </w:r>
            </w:del>
          </w:p>
        </w:tc>
        <w:tc>
          <w:tcPr>
            <w:tcW w:w="1232" w:type="dxa"/>
            <w:tcBorders>
              <w:top w:val="single" w:sz="6" w:space="0" w:color="auto"/>
              <w:left w:val="single" w:sz="6" w:space="0" w:color="auto"/>
              <w:bottom w:val="single" w:sz="6" w:space="0" w:color="auto"/>
              <w:right w:val="single" w:sz="6" w:space="0" w:color="auto"/>
            </w:tcBorders>
          </w:tcPr>
          <w:p w14:paraId="437A2DA2" w14:textId="77777777" w:rsidR="005B3BCF" w:rsidRPr="009160E5" w:rsidDel="00B811C0" w:rsidRDefault="005B3BCF" w:rsidP="009374A7">
            <w:pPr>
              <w:pStyle w:val="TAL"/>
              <w:jc w:val="center"/>
              <w:rPr>
                <w:del w:id="105" w:author="Intel - Yizhi Yao" w:date="2022-04-21T09:45:00Z"/>
                <w:szCs w:val="18"/>
                <w:lang w:bidi="ar-IQ"/>
              </w:rPr>
            </w:pPr>
            <w:del w:id="106" w:author="Intel - Yizhi Yao" w:date="2022-04-21T09:45:00Z">
              <w:r w:rsidRPr="008330FB" w:rsidDel="00B811C0">
                <w:rPr>
                  <w:szCs w:val="18"/>
                  <w:lang w:bidi="ar-IQ"/>
                </w:rPr>
                <w:delText>-</w:delText>
              </w:r>
            </w:del>
          </w:p>
        </w:tc>
        <w:tc>
          <w:tcPr>
            <w:tcW w:w="4886" w:type="dxa"/>
            <w:tcBorders>
              <w:top w:val="single" w:sz="6" w:space="0" w:color="auto"/>
              <w:left w:val="single" w:sz="6" w:space="0" w:color="auto"/>
              <w:bottom w:val="single" w:sz="6" w:space="0" w:color="auto"/>
              <w:right w:val="single" w:sz="6" w:space="0" w:color="auto"/>
            </w:tcBorders>
          </w:tcPr>
          <w:p w14:paraId="41357D5D" w14:textId="77777777" w:rsidR="005B3BCF" w:rsidDel="00B811C0" w:rsidRDefault="005B3BCF" w:rsidP="009374A7">
            <w:pPr>
              <w:pStyle w:val="TAL"/>
              <w:rPr>
                <w:del w:id="107" w:author="Intel - Yizhi Yao" w:date="2022-04-21T09:45:00Z"/>
                <w:rFonts w:eastAsia="MS Mincho"/>
                <w:noProof/>
              </w:rPr>
            </w:pPr>
            <w:del w:id="108" w:author="Intel - Yizhi Yao" w:date="2022-04-21T09:45:00Z">
              <w:r w:rsidRPr="004A179A" w:rsidDel="00B811C0">
                <w:rPr>
                  <w:lang w:bidi="ar-IQ"/>
                </w:rPr>
                <w:delText>Described in TS 32.290 [6].</w:delText>
              </w:r>
            </w:del>
          </w:p>
        </w:tc>
      </w:tr>
      <w:tr w:rsidR="005B3BCF" w:rsidRPr="00362DF1" w:rsidDel="00B811C0" w14:paraId="041C684A" w14:textId="77777777" w:rsidTr="009374A7">
        <w:trPr>
          <w:cantSplit/>
          <w:jc w:val="center"/>
          <w:del w:id="109" w:author="Intel - Yizhi Yao" w:date="2022-04-21T09:45:00Z"/>
        </w:trPr>
        <w:tc>
          <w:tcPr>
            <w:tcW w:w="2380" w:type="dxa"/>
            <w:tcBorders>
              <w:top w:val="single" w:sz="6" w:space="0" w:color="auto"/>
              <w:left w:val="single" w:sz="6" w:space="0" w:color="auto"/>
              <w:bottom w:val="single" w:sz="6" w:space="0" w:color="auto"/>
              <w:right w:val="single" w:sz="6" w:space="0" w:color="auto"/>
            </w:tcBorders>
          </w:tcPr>
          <w:p w14:paraId="5F320A7D" w14:textId="77777777" w:rsidR="005B3BCF" w:rsidRPr="0081445A" w:rsidDel="00B811C0" w:rsidRDefault="005B3BCF" w:rsidP="009374A7">
            <w:pPr>
              <w:pStyle w:val="TAL"/>
              <w:ind w:left="568"/>
              <w:rPr>
                <w:del w:id="110" w:author="Intel - Yizhi Yao" w:date="2022-04-21T09:45:00Z"/>
                <w:lang w:eastAsia="zh-CN"/>
              </w:rPr>
            </w:pPr>
            <w:del w:id="111" w:author="Intel - Yizhi Yao" w:date="2022-04-21T09:45:00Z">
              <w:r w:rsidRPr="0081445A" w:rsidDel="00B811C0">
                <w:rPr>
                  <w:rFonts w:hint="eastAsia"/>
                  <w:lang w:eastAsia="zh-CN" w:bidi="ar-IQ"/>
                </w:rPr>
                <w:delText>Trigger</w:delText>
              </w:r>
              <w:r w:rsidRPr="000C14A6" w:rsidDel="00B811C0">
                <w:rPr>
                  <w:rFonts w:hint="eastAsia"/>
                  <w:lang w:eastAsia="zh-CN" w:bidi="ar-IQ"/>
                </w:rPr>
                <w:delText>s</w:delText>
              </w:r>
            </w:del>
          </w:p>
        </w:tc>
        <w:tc>
          <w:tcPr>
            <w:tcW w:w="1232" w:type="dxa"/>
            <w:tcBorders>
              <w:top w:val="single" w:sz="6" w:space="0" w:color="auto"/>
              <w:left w:val="single" w:sz="6" w:space="0" w:color="auto"/>
              <w:bottom w:val="single" w:sz="6" w:space="0" w:color="auto"/>
              <w:right w:val="single" w:sz="6" w:space="0" w:color="auto"/>
            </w:tcBorders>
          </w:tcPr>
          <w:p w14:paraId="1DC93DFF" w14:textId="77777777" w:rsidR="005B3BCF" w:rsidRPr="009160E5" w:rsidDel="00B811C0" w:rsidRDefault="005B3BCF" w:rsidP="009374A7">
            <w:pPr>
              <w:pStyle w:val="TAL"/>
              <w:jc w:val="center"/>
              <w:rPr>
                <w:del w:id="112" w:author="Intel - Yizhi Yao" w:date="2022-04-21T09:45:00Z"/>
                <w:szCs w:val="18"/>
                <w:lang w:bidi="ar-IQ"/>
              </w:rPr>
            </w:pPr>
            <w:del w:id="113" w:author="Intel - Yizhi Yao" w:date="2022-04-21T09:45:00Z">
              <w:r w:rsidRPr="008330FB" w:rsidDel="00B811C0">
                <w:rPr>
                  <w:szCs w:val="18"/>
                  <w:lang w:bidi="ar-IQ"/>
                </w:rPr>
                <w:delText>-</w:delText>
              </w:r>
            </w:del>
          </w:p>
        </w:tc>
        <w:tc>
          <w:tcPr>
            <w:tcW w:w="4886" w:type="dxa"/>
            <w:tcBorders>
              <w:top w:val="single" w:sz="6" w:space="0" w:color="auto"/>
              <w:left w:val="single" w:sz="6" w:space="0" w:color="auto"/>
              <w:bottom w:val="single" w:sz="6" w:space="0" w:color="auto"/>
              <w:right w:val="single" w:sz="6" w:space="0" w:color="auto"/>
            </w:tcBorders>
          </w:tcPr>
          <w:p w14:paraId="4C5C1848" w14:textId="77777777" w:rsidR="005B3BCF" w:rsidRPr="0081445A" w:rsidDel="00B811C0" w:rsidRDefault="005B3BCF" w:rsidP="009374A7">
            <w:pPr>
              <w:pStyle w:val="TAL"/>
              <w:rPr>
                <w:del w:id="114" w:author="Intel - Yizhi Yao" w:date="2022-04-21T09:45:00Z"/>
                <w:lang w:bidi="ar-IQ"/>
              </w:rPr>
            </w:pPr>
            <w:del w:id="115" w:author="Intel - Yizhi Yao" w:date="2022-04-21T09:45:00Z">
              <w:r w:rsidRPr="004A179A" w:rsidDel="00B811C0">
                <w:rPr>
                  <w:lang w:bidi="ar-IQ"/>
                </w:rPr>
                <w:delText>Described in TS 32.290 [6].</w:delText>
              </w:r>
            </w:del>
          </w:p>
        </w:tc>
      </w:tr>
      <w:tr w:rsidR="005B3BCF" w:rsidRPr="00362DF1" w:rsidDel="00B811C0" w14:paraId="0AE8FB66" w14:textId="77777777" w:rsidTr="009374A7">
        <w:trPr>
          <w:cantSplit/>
          <w:jc w:val="center"/>
          <w:del w:id="116" w:author="Intel - Yizhi Yao" w:date="2022-04-21T09:45:00Z"/>
        </w:trPr>
        <w:tc>
          <w:tcPr>
            <w:tcW w:w="2380" w:type="dxa"/>
            <w:tcBorders>
              <w:top w:val="single" w:sz="6" w:space="0" w:color="auto"/>
              <w:left w:val="single" w:sz="6" w:space="0" w:color="auto"/>
              <w:bottom w:val="single" w:sz="6" w:space="0" w:color="auto"/>
              <w:right w:val="single" w:sz="6" w:space="0" w:color="auto"/>
            </w:tcBorders>
          </w:tcPr>
          <w:p w14:paraId="50D98219" w14:textId="77777777" w:rsidR="005B3BCF" w:rsidRPr="0081445A" w:rsidDel="00B811C0" w:rsidRDefault="005B3BCF" w:rsidP="009374A7">
            <w:pPr>
              <w:pStyle w:val="TAL"/>
              <w:ind w:left="568"/>
              <w:rPr>
                <w:del w:id="117" w:author="Intel - Yizhi Yao" w:date="2022-04-21T09:45:00Z"/>
                <w:lang w:eastAsia="zh-CN" w:bidi="ar-IQ"/>
              </w:rPr>
            </w:pPr>
            <w:del w:id="118" w:author="Intel - Yizhi Yao" w:date="2022-04-21T09:45:00Z">
              <w:r w:rsidDel="00B811C0">
                <w:rPr>
                  <w:rFonts w:cs="Arial"/>
                  <w:szCs w:val="18"/>
                </w:rPr>
                <w:delText>Trigger Timestamp</w:delText>
              </w:r>
            </w:del>
          </w:p>
        </w:tc>
        <w:tc>
          <w:tcPr>
            <w:tcW w:w="1232" w:type="dxa"/>
            <w:tcBorders>
              <w:top w:val="single" w:sz="6" w:space="0" w:color="auto"/>
              <w:left w:val="single" w:sz="6" w:space="0" w:color="auto"/>
              <w:bottom w:val="single" w:sz="6" w:space="0" w:color="auto"/>
              <w:right w:val="single" w:sz="6" w:space="0" w:color="auto"/>
            </w:tcBorders>
          </w:tcPr>
          <w:p w14:paraId="4360E128" w14:textId="77777777" w:rsidR="005B3BCF" w:rsidRPr="0081445A" w:rsidDel="00B811C0" w:rsidRDefault="005B3BCF" w:rsidP="009374A7">
            <w:pPr>
              <w:pStyle w:val="TAL"/>
              <w:jc w:val="center"/>
              <w:rPr>
                <w:del w:id="119" w:author="Intel - Yizhi Yao" w:date="2022-04-21T09:45:00Z"/>
                <w:lang w:eastAsia="zh-CN"/>
              </w:rPr>
            </w:pPr>
            <w:del w:id="120" w:author="Intel - Yizhi Yao" w:date="2022-04-21T09:45:00Z">
              <w:r w:rsidRPr="008330FB" w:rsidDel="00B811C0">
                <w:rPr>
                  <w:szCs w:val="18"/>
                  <w:lang w:bidi="ar-IQ"/>
                </w:rPr>
                <w:delText>-</w:delText>
              </w:r>
            </w:del>
          </w:p>
        </w:tc>
        <w:tc>
          <w:tcPr>
            <w:tcW w:w="4886" w:type="dxa"/>
            <w:tcBorders>
              <w:top w:val="single" w:sz="6" w:space="0" w:color="auto"/>
              <w:left w:val="single" w:sz="6" w:space="0" w:color="auto"/>
              <w:bottom w:val="single" w:sz="6" w:space="0" w:color="auto"/>
              <w:right w:val="single" w:sz="6" w:space="0" w:color="auto"/>
            </w:tcBorders>
          </w:tcPr>
          <w:p w14:paraId="76AAA0D5" w14:textId="77777777" w:rsidR="005B3BCF" w:rsidDel="00B811C0" w:rsidRDefault="005B3BCF" w:rsidP="009374A7">
            <w:pPr>
              <w:pStyle w:val="TAL"/>
              <w:rPr>
                <w:del w:id="121" w:author="Intel - Yizhi Yao" w:date="2022-04-21T09:45:00Z"/>
              </w:rPr>
            </w:pPr>
            <w:del w:id="122" w:author="Intel - Yizhi Yao" w:date="2022-04-21T09:45:00Z">
              <w:r w:rsidRPr="004A179A" w:rsidDel="00B811C0">
                <w:rPr>
                  <w:lang w:bidi="ar-IQ"/>
                </w:rPr>
                <w:delText>Described in TS 32.290 [6].</w:delText>
              </w:r>
            </w:del>
          </w:p>
        </w:tc>
      </w:tr>
      <w:tr w:rsidR="005B3BCF" w:rsidRPr="00362DF1" w:rsidDel="00B811C0" w14:paraId="6CF64EEA" w14:textId="77777777" w:rsidTr="009374A7">
        <w:trPr>
          <w:cantSplit/>
          <w:jc w:val="center"/>
          <w:del w:id="123" w:author="Intel - Yizhi Yao" w:date="2022-04-21T09:45:00Z"/>
        </w:trPr>
        <w:tc>
          <w:tcPr>
            <w:tcW w:w="2380" w:type="dxa"/>
            <w:tcBorders>
              <w:top w:val="single" w:sz="6" w:space="0" w:color="auto"/>
              <w:left w:val="single" w:sz="6" w:space="0" w:color="auto"/>
              <w:bottom w:val="single" w:sz="6" w:space="0" w:color="auto"/>
              <w:right w:val="single" w:sz="6" w:space="0" w:color="auto"/>
            </w:tcBorders>
          </w:tcPr>
          <w:p w14:paraId="270140D0" w14:textId="77777777" w:rsidR="005B3BCF" w:rsidRPr="0081445A" w:rsidDel="00B811C0" w:rsidRDefault="005B3BCF" w:rsidP="009374A7">
            <w:pPr>
              <w:pStyle w:val="TAL"/>
              <w:ind w:left="568"/>
              <w:rPr>
                <w:del w:id="124" w:author="Intel - Yizhi Yao" w:date="2022-04-21T09:45:00Z"/>
                <w:lang w:eastAsia="zh-CN" w:bidi="ar-IQ"/>
              </w:rPr>
            </w:pPr>
            <w:del w:id="125" w:author="Intel - Yizhi Yao" w:date="2022-04-21T09:45:00Z">
              <w:r w:rsidDel="00B811C0">
                <w:delText>Time</w:delText>
              </w:r>
            </w:del>
          </w:p>
        </w:tc>
        <w:tc>
          <w:tcPr>
            <w:tcW w:w="1232" w:type="dxa"/>
            <w:tcBorders>
              <w:top w:val="single" w:sz="6" w:space="0" w:color="auto"/>
              <w:left w:val="single" w:sz="6" w:space="0" w:color="auto"/>
              <w:bottom w:val="single" w:sz="6" w:space="0" w:color="auto"/>
              <w:right w:val="single" w:sz="6" w:space="0" w:color="auto"/>
            </w:tcBorders>
          </w:tcPr>
          <w:p w14:paraId="76202D59" w14:textId="77777777" w:rsidR="005B3BCF" w:rsidRPr="0081445A" w:rsidDel="00B811C0" w:rsidRDefault="005B3BCF" w:rsidP="009374A7">
            <w:pPr>
              <w:pStyle w:val="TAL"/>
              <w:jc w:val="center"/>
              <w:rPr>
                <w:del w:id="126" w:author="Intel - Yizhi Yao" w:date="2022-04-21T09:45:00Z"/>
                <w:lang w:eastAsia="zh-CN"/>
              </w:rPr>
            </w:pPr>
            <w:del w:id="127" w:author="Intel - Yizhi Yao" w:date="2022-04-21T09:45:00Z">
              <w:r w:rsidRPr="008330FB" w:rsidDel="00B811C0">
                <w:rPr>
                  <w:szCs w:val="18"/>
                  <w:lang w:bidi="ar-IQ"/>
                </w:rPr>
                <w:delText>-</w:delText>
              </w:r>
            </w:del>
          </w:p>
        </w:tc>
        <w:tc>
          <w:tcPr>
            <w:tcW w:w="4886" w:type="dxa"/>
            <w:tcBorders>
              <w:top w:val="single" w:sz="6" w:space="0" w:color="auto"/>
              <w:left w:val="single" w:sz="6" w:space="0" w:color="auto"/>
              <w:bottom w:val="single" w:sz="6" w:space="0" w:color="auto"/>
              <w:right w:val="single" w:sz="6" w:space="0" w:color="auto"/>
            </w:tcBorders>
          </w:tcPr>
          <w:p w14:paraId="4B789B9A" w14:textId="77777777" w:rsidR="005B3BCF" w:rsidDel="00B811C0" w:rsidRDefault="005B3BCF" w:rsidP="009374A7">
            <w:pPr>
              <w:pStyle w:val="TAL"/>
              <w:rPr>
                <w:del w:id="128" w:author="Intel - Yizhi Yao" w:date="2022-04-21T09:45:00Z"/>
              </w:rPr>
            </w:pPr>
            <w:del w:id="129" w:author="Intel - Yizhi Yao" w:date="2022-04-21T09:45:00Z">
              <w:r w:rsidRPr="004A179A" w:rsidDel="00B811C0">
                <w:rPr>
                  <w:lang w:bidi="ar-IQ"/>
                </w:rPr>
                <w:delText>Described in TS 32.290 [6].</w:delText>
              </w:r>
            </w:del>
          </w:p>
        </w:tc>
      </w:tr>
      <w:tr w:rsidR="005B3BCF" w:rsidRPr="00362DF1" w:rsidDel="00B811C0" w14:paraId="417C6518" w14:textId="77777777" w:rsidTr="009374A7">
        <w:trPr>
          <w:cantSplit/>
          <w:jc w:val="center"/>
          <w:del w:id="130" w:author="Intel - Yizhi Yao" w:date="2022-04-21T09:45:00Z"/>
        </w:trPr>
        <w:tc>
          <w:tcPr>
            <w:tcW w:w="2380" w:type="dxa"/>
            <w:tcBorders>
              <w:top w:val="single" w:sz="6" w:space="0" w:color="auto"/>
              <w:left w:val="single" w:sz="6" w:space="0" w:color="auto"/>
              <w:bottom w:val="single" w:sz="6" w:space="0" w:color="auto"/>
              <w:right w:val="single" w:sz="6" w:space="0" w:color="auto"/>
            </w:tcBorders>
          </w:tcPr>
          <w:p w14:paraId="403E5D65" w14:textId="77777777" w:rsidR="005B3BCF" w:rsidRPr="0081445A" w:rsidDel="00B811C0" w:rsidRDefault="005B3BCF" w:rsidP="009374A7">
            <w:pPr>
              <w:pStyle w:val="TAL"/>
              <w:ind w:left="568"/>
              <w:rPr>
                <w:del w:id="131" w:author="Intel - Yizhi Yao" w:date="2022-04-21T09:45:00Z"/>
                <w:lang w:eastAsia="zh-CN" w:bidi="ar-IQ"/>
              </w:rPr>
            </w:pPr>
            <w:del w:id="132" w:author="Intel - Yizhi Yao" w:date="2022-04-21T09:45:00Z">
              <w:r w:rsidDel="00B811C0">
                <w:delText>Total Volume</w:delText>
              </w:r>
            </w:del>
          </w:p>
        </w:tc>
        <w:tc>
          <w:tcPr>
            <w:tcW w:w="1232" w:type="dxa"/>
            <w:tcBorders>
              <w:top w:val="single" w:sz="6" w:space="0" w:color="auto"/>
              <w:left w:val="single" w:sz="6" w:space="0" w:color="auto"/>
              <w:bottom w:val="single" w:sz="6" w:space="0" w:color="auto"/>
              <w:right w:val="single" w:sz="6" w:space="0" w:color="auto"/>
            </w:tcBorders>
          </w:tcPr>
          <w:p w14:paraId="3391C53B" w14:textId="77777777" w:rsidR="005B3BCF" w:rsidRPr="0081445A" w:rsidDel="00B811C0" w:rsidRDefault="005B3BCF" w:rsidP="009374A7">
            <w:pPr>
              <w:pStyle w:val="TAL"/>
              <w:jc w:val="center"/>
              <w:rPr>
                <w:del w:id="133" w:author="Intel - Yizhi Yao" w:date="2022-04-21T09:45:00Z"/>
                <w:lang w:eastAsia="zh-CN"/>
              </w:rPr>
            </w:pPr>
            <w:del w:id="134" w:author="Intel - Yizhi Yao" w:date="2022-04-21T09:45:00Z">
              <w:r w:rsidRPr="008330FB" w:rsidDel="00B811C0">
                <w:rPr>
                  <w:szCs w:val="18"/>
                  <w:lang w:bidi="ar-IQ"/>
                </w:rPr>
                <w:delText>-</w:delText>
              </w:r>
            </w:del>
          </w:p>
        </w:tc>
        <w:tc>
          <w:tcPr>
            <w:tcW w:w="4886" w:type="dxa"/>
            <w:tcBorders>
              <w:top w:val="single" w:sz="6" w:space="0" w:color="auto"/>
              <w:left w:val="single" w:sz="6" w:space="0" w:color="auto"/>
              <w:bottom w:val="single" w:sz="6" w:space="0" w:color="auto"/>
              <w:right w:val="single" w:sz="6" w:space="0" w:color="auto"/>
            </w:tcBorders>
          </w:tcPr>
          <w:p w14:paraId="7A484498" w14:textId="77777777" w:rsidR="005B3BCF" w:rsidDel="00B811C0" w:rsidRDefault="005B3BCF" w:rsidP="009374A7">
            <w:pPr>
              <w:pStyle w:val="TAL"/>
              <w:rPr>
                <w:del w:id="135" w:author="Intel - Yizhi Yao" w:date="2022-04-21T09:45:00Z"/>
              </w:rPr>
            </w:pPr>
            <w:del w:id="136" w:author="Intel - Yizhi Yao" w:date="2022-04-21T09:45:00Z">
              <w:r w:rsidRPr="00142002" w:rsidDel="00B811C0">
                <w:rPr>
                  <w:lang w:bidi="ar-IQ"/>
                </w:rPr>
                <w:delText>Described in TS 32.290 [6].</w:delText>
              </w:r>
            </w:del>
          </w:p>
        </w:tc>
      </w:tr>
      <w:tr w:rsidR="005B3BCF" w:rsidRPr="00362DF1" w:rsidDel="00B811C0" w14:paraId="3C2F2230" w14:textId="77777777" w:rsidTr="009374A7">
        <w:trPr>
          <w:cantSplit/>
          <w:jc w:val="center"/>
          <w:del w:id="137" w:author="Intel - Yizhi Yao" w:date="2022-04-21T09:45:00Z"/>
        </w:trPr>
        <w:tc>
          <w:tcPr>
            <w:tcW w:w="2380" w:type="dxa"/>
            <w:tcBorders>
              <w:top w:val="single" w:sz="6" w:space="0" w:color="auto"/>
              <w:left w:val="single" w:sz="6" w:space="0" w:color="auto"/>
              <w:bottom w:val="single" w:sz="6" w:space="0" w:color="auto"/>
              <w:right w:val="single" w:sz="6" w:space="0" w:color="auto"/>
            </w:tcBorders>
          </w:tcPr>
          <w:p w14:paraId="5C3F1685" w14:textId="77777777" w:rsidR="005B3BCF" w:rsidRPr="0081445A" w:rsidDel="00B811C0" w:rsidRDefault="005B3BCF" w:rsidP="009374A7">
            <w:pPr>
              <w:pStyle w:val="TAL"/>
              <w:ind w:left="568"/>
              <w:rPr>
                <w:del w:id="138" w:author="Intel - Yizhi Yao" w:date="2022-04-21T09:45:00Z"/>
                <w:lang w:eastAsia="zh-CN" w:bidi="ar-IQ"/>
              </w:rPr>
            </w:pPr>
            <w:del w:id="139" w:author="Intel - Yizhi Yao" w:date="2022-04-21T09:45:00Z">
              <w:r w:rsidDel="00B811C0">
                <w:delText>Uplink Volume</w:delText>
              </w:r>
            </w:del>
          </w:p>
        </w:tc>
        <w:tc>
          <w:tcPr>
            <w:tcW w:w="1232" w:type="dxa"/>
            <w:tcBorders>
              <w:top w:val="single" w:sz="6" w:space="0" w:color="auto"/>
              <w:left w:val="single" w:sz="6" w:space="0" w:color="auto"/>
              <w:bottom w:val="single" w:sz="6" w:space="0" w:color="auto"/>
              <w:right w:val="single" w:sz="6" w:space="0" w:color="auto"/>
            </w:tcBorders>
          </w:tcPr>
          <w:p w14:paraId="7B4FCD1F" w14:textId="77777777" w:rsidR="005B3BCF" w:rsidRPr="0081445A" w:rsidDel="00B811C0" w:rsidRDefault="005B3BCF" w:rsidP="009374A7">
            <w:pPr>
              <w:pStyle w:val="TAL"/>
              <w:jc w:val="center"/>
              <w:rPr>
                <w:del w:id="140" w:author="Intel - Yizhi Yao" w:date="2022-04-21T09:45:00Z"/>
                <w:lang w:eastAsia="zh-CN"/>
              </w:rPr>
            </w:pPr>
            <w:del w:id="141" w:author="Intel - Yizhi Yao" w:date="2022-04-21T09:45:00Z">
              <w:r w:rsidRPr="008330FB" w:rsidDel="00B811C0">
                <w:rPr>
                  <w:szCs w:val="18"/>
                  <w:lang w:bidi="ar-IQ"/>
                </w:rPr>
                <w:delText>-</w:delText>
              </w:r>
            </w:del>
          </w:p>
        </w:tc>
        <w:tc>
          <w:tcPr>
            <w:tcW w:w="4886" w:type="dxa"/>
            <w:tcBorders>
              <w:top w:val="single" w:sz="6" w:space="0" w:color="auto"/>
              <w:left w:val="single" w:sz="6" w:space="0" w:color="auto"/>
              <w:bottom w:val="single" w:sz="6" w:space="0" w:color="auto"/>
              <w:right w:val="single" w:sz="6" w:space="0" w:color="auto"/>
            </w:tcBorders>
          </w:tcPr>
          <w:p w14:paraId="3F7D122D" w14:textId="77777777" w:rsidR="005B3BCF" w:rsidDel="00B811C0" w:rsidRDefault="005B3BCF" w:rsidP="009374A7">
            <w:pPr>
              <w:pStyle w:val="TAL"/>
              <w:rPr>
                <w:del w:id="142" w:author="Intel - Yizhi Yao" w:date="2022-04-21T09:45:00Z"/>
              </w:rPr>
            </w:pPr>
            <w:del w:id="143" w:author="Intel - Yizhi Yao" w:date="2022-04-21T09:45:00Z">
              <w:r w:rsidRPr="00142002" w:rsidDel="00B811C0">
                <w:rPr>
                  <w:lang w:bidi="ar-IQ"/>
                </w:rPr>
                <w:delText>Described in TS 32.290 [6].</w:delText>
              </w:r>
            </w:del>
          </w:p>
        </w:tc>
      </w:tr>
      <w:tr w:rsidR="005B3BCF" w:rsidRPr="00362DF1" w:rsidDel="00B811C0" w14:paraId="179367C2" w14:textId="77777777" w:rsidTr="009374A7">
        <w:trPr>
          <w:cantSplit/>
          <w:jc w:val="center"/>
          <w:del w:id="144" w:author="Intel - Yizhi Yao" w:date="2022-04-21T09:45:00Z"/>
        </w:trPr>
        <w:tc>
          <w:tcPr>
            <w:tcW w:w="2380" w:type="dxa"/>
            <w:tcBorders>
              <w:top w:val="single" w:sz="6" w:space="0" w:color="auto"/>
              <w:left w:val="single" w:sz="6" w:space="0" w:color="auto"/>
              <w:bottom w:val="single" w:sz="6" w:space="0" w:color="auto"/>
              <w:right w:val="single" w:sz="6" w:space="0" w:color="auto"/>
            </w:tcBorders>
          </w:tcPr>
          <w:p w14:paraId="773F5D1B" w14:textId="77777777" w:rsidR="005B3BCF" w:rsidRPr="0081445A" w:rsidDel="00B811C0" w:rsidRDefault="005B3BCF" w:rsidP="009374A7">
            <w:pPr>
              <w:pStyle w:val="TAL"/>
              <w:ind w:left="568"/>
              <w:rPr>
                <w:del w:id="145" w:author="Intel - Yizhi Yao" w:date="2022-04-21T09:45:00Z"/>
                <w:lang w:eastAsia="zh-CN" w:bidi="ar-IQ"/>
              </w:rPr>
            </w:pPr>
            <w:del w:id="146" w:author="Intel - Yizhi Yao" w:date="2022-04-21T09:45:00Z">
              <w:r w:rsidDel="00B811C0">
                <w:delText>Downlink Volume</w:delText>
              </w:r>
            </w:del>
          </w:p>
        </w:tc>
        <w:tc>
          <w:tcPr>
            <w:tcW w:w="1232" w:type="dxa"/>
            <w:tcBorders>
              <w:top w:val="single" w:sz="6" w:space="0" w:color="auto"/>
              <w:left w:val="single" w:sz="6" w:space="0" w:color="auto"/>
              <w:bottom w:val="single" w:sz="6" w:space="0" w:color="auto"/>
              <w:right w:val="single" w:sz="6" w:space="0" w:color="auto"/>
            </w:tcBorders>
          </w:tcPr>
          <w:p w14:paraId="54E3D48F" w14:textId="77777777" w:rsidR="005B3BCF" w:rsidRPr="0081445A" w:rsidDel="00B811C0" w:rsidRDefault="005B3BCF" w:rsidP="009374A7">
            <w:pPr>
              <w:pStyle w:val="TAL"/>
              <w:jc w:val="center"/>
              <w:rPr>
                <w:del w:id="147" w:author="Intel - Yizhi Yao" w:date="2022-04-21T09:45:00Z"/>
                <w:lang w:eastAsia="zh-CN"/>
              </w:rPr>
            </w:pPr>
            <w:del w:id="148" w:author="Intel - Yizhi Yao" w:date="2022-04-21T09:45:00Z">
              <w:r w:rsidRPr="008330FB" w:rsidDel="00B811C0">
                <w:rPr>
                  <w:szCs w:val="18"/>
                  <w:lang w:bidi="ar-IQ"/>
                </w:rPr>
                <w:delText>-</w:delText>
              </w:r>
            </w:del>
          </w:p>
        </w:tc>
        <w:tc>
          <w:tcPr>
            <w:tcW w:w="4886" w:type="dxa"/>
            <w:tcBorders>
              <w:top w:val="single" w:sz="6" w:space="0" w:color="auto"/>
              <w:left w:val="single" w:sz="6" w:space="0" w:color="auto"/>
              <w:bottom w:val="single" w:sz="6" w:space="0" w:color="auto"/>
              <w:right w:val="single" w:sz="6" w:space="0" w:color="auto"/>
            </w:tcBorders>
          </w:tcPr>
          <w:p w14:paraId="435E669D" w14:textId="77777777" w:rsidR="005B3BCF" w:rsidDel="00B811C0" w:rsidRDefault="005B3BCF" w:rsidP="009374A7">
            <w:pPr>
              <w:pStyle w:val="TAL"/>
              <w:rPr>
                <w:del w:id="149" w:author="Intel - Yizhi Yao" w:date="2022-04-21T09:45:00Z"/>
              </w:rPr>
            </w:pPr>
            <w:del w:id="150" w:author="Intel - Yizhi Yao" w:date="2022-04-21T09:45:00Z">
              <w:r w:rsidRPr="00142002" w:rsidDel="00B811C0">
                <w:rPr>
                  <w:lang w:bidi="ar-IQ"/>
                </w:rPr>
                <w:delText>Described in TS 32.290 [6].</w:delText>
              </w:r>
            </w:del>
          </w:p>
        </w:tc>
      </w:tr>
      <w:tr w:rsidR="005B3BCF" w:rsidRPr="00362DF1" w:rsidDel="00B811C0" w14:paraId="079E0786" w14:textId="77777777" w:rsidTr="009374A7">
        <w:trPr>
          <w:cantSplit/>
          <w:jc w:val="center"/>
          <w:del w:id="151" w:author="Intel - Yizhi Yao" w:date="2022-04-21T09:45:00Z"/>
        </w:trPr>
        <w:tc>
          <w:tcPr>
            <w:tcW w:w="2380" w:type="dxa"/>
            <w:tcBorders>
              <w:top w:val="single" w:sz="6" w:space="0" w:color="auto"/>
              <w:left w:val="single" w:sz="6" w:space="0" w:color="auto"/>
              <w:bottom w:val="single" w:sz="6" w:space="0" w:color="auto"/>
              <w:right w:val="single" w:sz="6" w:space="0" w:color="auto"/>
            </w:tcBorders>
          </w:tcPr>
          <w:p w14:paraId="0D004556" w14:textId="77777777" w:rsidR="005B3BCF" w:rsidRPr="0081445A" w:rsidDel="00B811C0" w:rsidRDefault="005B3BCF" w:rsidP="009374A7">
            <w:pPr>
              <w:pStyle w:val="TAL"/>
              <w:ind w:left="568"/>
              <w:rPr>
                <w:del w:id="152" w:author="Intel - Yizhi Yao" w:date="2022-04-21T09:45:00Z"/>
                <w:lang w:eastAsia="zh-CN" w:bidi="ar-IQ"/>
              </w:rPr>
            </w:pPr>
            <w:del w:id="153" w:author="Intel - Yizhi Yao" w:date="2022-04-21T09:45:00Z">
              <w:r w:rsidDel="00B811C0">
                <w:delText>Service Specific Unit</w:delText>
              </w:r>
            </w:del>
          </w:p>
        </w:tc>
        <w:tc>
          <w:tcPr>
            <w:tcW w:w="1232" w:type="dxa"/>
            <w:tcBorders>
              <w:top w:val="single" w:sz="6" w:space="0" w:color="auto"/>
              <w:left w:val="single" w:sz="6" w:space="0" w:color="auto"/>
              <w:bottom w:val="single" w:sz="6" w:space="0" w:color="auto"/>
              <w:right w:val="single" w:sz="6" w:space="0" w:color="auto"/>
            </w:tcBorders>
          </w:tcPr>
          <w:p w14:paraId="5E70AF22" w14:textId="77777777" w:rsidR="005B3BCF" w:rsidRPr="0081445A" w:rsidDel="00B811C0" w:rsidRDefault="005B3BCF" w:rsidP="009374A7">
            <w:pPr>
              <w:pStyle w:val="TAL"/>
              <w:jc w:val="center"/>
              <w:rPr>
                <w:del w:id="154" w:author="Intel - Yizhi Yao" w:date="2022-04-21T09:45:00Z"/>
                <w:lang w:eastAsia="zh-CN"/>
              </w:rPr>
            </w:pPr>
            <w:del w:id="155" w:author="Intel - Yizhi Yao" w:date="2022-04-21T09:45:00Z">
              <w:r w:rsidRPr="008330FB" w:rsidDel="00B811C0">
                <w:rPr>
                  <w:szCs w:val="18"/>
                  <w:lang w:bidi="ar-IQ"/>
                </w:rPr>
                <w:delText>-</w:delText>
              </w:r>
            </w:del>
          </w:p>
        </w:tc>
        <w:tc>
          <w:tcPr>
            <w:tcW w:w="4886" w:type="dxa"/>
            <w:tcBorders>
              <w:top w:val="single" w:sz="6" w:space="0" w:color="auto"/>
              <w:left w:val="single" w:sz="6" w:space="0" w:color="auto"/>
              <w:bottom w:val="single" w:sz="6" w:space="0" w:color="auto"/>
              <w:right w:val="single" w:sz="6" w:space="0" w:color="auto"/>
            </w:tcBorders>
          </w:tcPr>
          <w:p w14:paraId="23FBA2B7" w14:textId="77777777" w:rsidR="005B3BCF" w:rsidDel="00B811C0" w:rsidRDefault="005B3BCF" w:rsidP="009374A7">
            <w:pPr>
              <w:pStyle w:val="TAL"/>
              <w:rPr>
                <w:del w:id="156" w:author="Intel - Yizhi Yao" w:date="2022-04-21T09:45:00Z"/>
              </w:rPr>
            </w:pPr>
            <w:del w:id="157" w:author="Intel - Yizhi Yao" w:date="2022-04-21T09:45:00Z">
              <w:r w:rsidRPr="004A179A" w:rsidDel="00B811C0">
                <w:rPr>
                  <w:lang w:bidi="ar-IQ"/>
                </w:rPr>
                <w:delText>Described in TS 32.290 [6].</w:delText>
              </w:r>
            </w:del>
          </w:p>
        </w:tc>
      </w:tr>
      <w:tr w:rsidR="005B3BCF" w:rsidRPr="00362DF1" w:rsidDel="00B811C0" w14:paraId="48B73881" w14:textId="77777777" w:rsidTr="009374A7">
        <w:trPr>
          <w:cantSplit/>
          <w:jc w:val="center"/>
          <w:del w:id="158" w:author="Intel - Yizhi Yao" w:date="2022-04-21T09:45:00Z"/>
        </w:trPr>
        <w:tc>
          <w:tcPr>
            <w:tcW w:w="2380" w:type="dxa"/>
            <w:tcBorders>
              <w:top w:val="single" w:sz="6" w:space="0" w:color="auto"/>
              <w:left w:val="single" w:sz="6" w:space="0" w:color="auto"/>
              <w:bottom w:val="single" w:sz="6" w:space="0" w:color="auto"/>
              <w:right w:val="single" w:sz="6" w:space="0" w:color="auto"/>
            </w:tcBorders>
          </w:tcPr>
          <w:p w14:paraId="54934644" w14:textId="77777777" w:rsidR="005B3BCF" w:rsidRPr="0081445A" w:rsidDel="00B811C0" w:rsidRDefault="005B3BCF" w:rsidP="009374A7">
            <w:pPr>
              <w:pStyle w:val="TAL"/>
              <w:ind w:left="568"/>
              <w:rPr>
                <w:del w:id="159" w:author="Intel - Yizhi Yao" w:date="2022-04-21T09:45:00Z"/>
                <w:lang w:eastAsia="zh-CN" w:bidi="ar-IQ"/>
              </w:rPr>
            </w:pPr>
            <w:del w:id="160" w:author="Intel - Yizhi Yao" w:date="2022-04-21T09:45:00Z">
              <w:r w:rsidDel="00B811C0">
                <w:delText>Event Time Stamps</w:delText>
              </w:r>
            </w:del>
          </w:p>
        </w:tc>
        <w:tc>
          <w:tcPr>
            <w:tcW w:w="1232" w:type="dxa"/>
            <w:tcBorders>
              <w:top w:val="single" w:sz="6" w:space="0" w:color="auto"/>
              <w:left w:val="single" w:sz="6" w:space="0" w:color="auto"/>
              <w:bottom w:val="single" w:sz="6" w:space="0" w:color="auto"/>
              <w:right w:val="single" w:sz="6" w:space="0" w:color="auto"/>
            </w:tcBorders>
          </w:tcPr>
          <w:p w14:paraId="30FB8D73" w14:textId="77777777" w:rsidR="005B3BCF" w:rsidRPr="0081445A" w:rsidDel="00B811C0" w:rsidRDefault="005B3BCF" w:rsidP="009374A7">
            <w:pPr>
              <w:pStyle w:val="TAL"/>
              <w:jc w:val="center"/>
              <w:rPr>
                <w:del w:id="161" w:author="Intel - Yizhi Yao" w:date="2022-04-21T09:45:00Z"/>
                <w:lang w:eastAsia="zh-CN"/>
              </w:rPr>
            </w:pPr>
            <w:del w:id="162" w:author="Intel - Yizhi Yao" w:date="2022-04-21T09:45:00Z">
              <w:r w:rsidRPr="008F3297" w:rsidDel="00B811C0">
                <w:rPr>
                  <w:szCs w:val="18"/>
                  <w:lang w:bidi="ar-IQ"/>
                </w:rPr>
                <w:delText>-</w:delText>
              </w:r>
            </w:del>
          </w:p>
        </w:tc>
        <w:tc>
          <w:tcPr>
            <w:tcW w:w="4886" w:type="dxa"/>
            <w:tcBorders>
              <w:top w:val="single" w:sz="6" w:space="0" w:color="auto"/>
              <w:left w:val="single" w:sz="6" w:space="0" w:color="auto"/>
              <w:bottom w:val="single" w:sz="6" w:space="0" w:color="auto"/>
              <w:right w:val="single" w:sz="6" w:space="0" w:color="auto"/>
            </w:tcBorders>
          </w:tcPr>
          <w:p w14:paraId="3D6E3A16" w14:textId="77777777" w:rsidR="005B3BCF" w:rsidDel="00B811C0" w:rsidRDefault="005B3BCF" w:rsidP="009374A7">
            <w:pPr>
              <w:pStyle w:val="TAL"/>
              <w:rPr>
                <w:del w:id="163" w:author="Intel - Yizhi Yao" w:date="2022-04-21T09:45:00Z"/>
              </w:rPr>
            </w:pPr>
            <w:del w:id="164" w:author="Intel - Yizhi Yao" w:date="2022-04-21T09:45:00Z">
              <w:r w:rsidRPr="004A179A" w:rsidDel="00B811C0">
                <w:rPr>
                  <w:lang w:bidi="ar-IQ"/>
                </w:rPr>
                <w:delText>Described in TS 32.290 [6].</w:delText>
              </w:r>
            </w:del>
          </w:p>
        </w:tc>
      </w:tr>
      <w:tr w:rsidR="005B3BCF" w:rsidRPr="00362DF1" w:rsidDel="00B811C0" w14:paraId="4E2728EA" w14:textId="77777777" w:rsidTr="009374A7">
        <w:trPr>
          <w:cantSplit/>
          <w:jc w:val="center"/>
          <w:del w:id="165" w:author="Intel - Yizhi Yao" w:date="2022-04-21T09:45:00Z"/>
        </w:trPr>
        <w:tc>
          <w:tcPr>
            <w:tcW w:w="2380" w:type="dxa"/>
            <w:tcBorders>
              <w:top w:val="single" w:sz="6" w:space="0" w:color="auto"/>
              <w:left w:val="single" w:sz="6" w:space="0" w:color="auto"/>
              <w:bottom w:val="single" w:sz="6" w:space="0" w:color="auto"/>
              <w:right w:val="single" w:sz="6" w:space="0" w:color="auto"/>
            </w:tcBorders>
          </w:tcPr>
          <w:p w14:paraId="37FF96E3" w14:textId="77777777" w:rsidR="005B3BCF" w:rsidRPr="0081445A" w:rsidDel="00B811C0" w:rsidRDefault="005B3BCF" w:rsidP="009374A7">
            <w:pPr>
              <w:pStyle w:val="TAL"/>
              <w:ind w:left="568"/>
              <w:rPr>
                <w:del w:id="166" w:author="Intel - Yizhi Yao" w:date="2022-04-21T09:45:00Z"/>
                <w:lang w:eastAsia="zh-CN" w:bidi="ar-IQ"/>
              </w:rPr>
            </w:pPr>
            <w:del w:id="167" w:author="Intel - Yizhi Yao" w:date="2022-04-21T09:45:00Z">
              <w:r w:rsidDel="00B811C0">
                <w:rPr>
                  <w:lang w:eastAsia="zh-CN" w:bidi="ar-IQ"/>
                </w:rPr>
                <w:delText xml:space="preserve">Local Sequence Number </w:delText>
              </w:r>
            </w:del>
          </w:p>
        </w:tc>
        <w:tc>
          <w:tcPr>
            <w:tcW w:w="1232" w:type="dxa"/>
            <w:tcBorders>
              <w:top w:val="single" w:sz="6" w:space="0" w:color="auto"/>
              <w:left w:val="single" w:sz="6" w:space="0" w:color="auto"/>
              <w:bottom w:val="single" w:sz="6" w:space="0" w:color="auto"/>
              <w:right w:val="single" w:sz="6" w:space="0" w:color="auto"/>
            </w:tcBorders>
          </w:tcPr>
          <w:p w14:paraId="634C5D20" w14:textId="77777777" w:rsidR="005B3BCF" w:rsidRPr="0081445A" w:rsidDel="00B811C0" w:rsidRDefault="005B3BCF" w:rsidP="009374A7">
            <w:pPr>
              <w:pStyle w:val="TAL"/>
              <w:jc w:val="center"/>
              <w:rPr>
                <w:del w:id="168" w:author="Intel - Yizhi Yao" w:date="2022-04-21T09:45:00Z"/>
                <w:lang w:eastAsia="zh-CN"/>
              </w:rPr>
            </w:pPr>
            <w:del w:id="169" w:author="Intel - Yizhi Yao" w:date="2022-04-21T09:45:00Z">
              <w:r w:rsidRPr="008F3297" w:rsidDel="00B811C0">
                <w:rPr>
                  <w:szCs w:val="18"/>
                  <w:lang w:bidi="ar-IQ"/>
                </w:rPr>
                <w:delText>-</w:delText>
              </w:r>
            </w:del>
          </w:p>
        </w:tc>
        <w:tc>
          <w:tcPr>
            <w:tcW w:w="4886" w:type="dxa"/>
            <w:tcBorders>
              <w:top w:val="single" w:sz="6" w:space="0" w:color="auto"/>
              <w:left w:val="single" w:sz="6" w:space="0" w:color="auto"/>
              <w:bottom w:val="single" w:sz="6" w:space="0" w:color="auto"/>
              <w:right w:val="single" w:sz="6" w:space="0" w:color="auto"/>
            </w:tcBorders>
          </w:tcPr>
          <w:p w14:paraId="039D8C97" w14:textId="77777777" w:rsidR="005B3BCF" w:rsidDel="00B811C0" w:rsidRDefault="005B3BCF" w:rsidP="009374A7">
            <w:pPr>
              <w:pStyle w:val="TAL"/>
              <w:rPr>
                <w:del w:id="170" w:author="Intel - Yizhi Yao" w:date="2022-04-21T09:45:00Z"/>
              </w:rPr>
            </w:pPr>
            <w:del w:id="171" w:author="Intel - Yizhi Yao" w:date="2022-04-21T09:45:00Z">
              <w:r w:rsidRPr="004A179A" w:rsidDel="00B811C0">
                <w:rPr>
                  <w:lang w:bidi="ar-IQ"/>
                </w:rPr>
                <w:delText>Described in TS 32.290 [6].</w:delText>
              </w:r>
            </w:del>
          </w:p>
        </w:tc>
      </w:tr>
      <w:tr w:rsidR="005B3BCF" w:rsidRPr="00362DF1" w14:paraId="4FB1AD90"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tcPr>
          <w:p w14:paraId="4F596B5A" w14:textId="77777777" w:rsidR="005B3BCF" w:rsidRDefault="005B3BCF" w:rsidP="009374A7">
            <w:pPr>
              <w:pStyle w:val="TAL"/>
              <w:rPr>
                <w:lang w:eastAsia="zh-CN" w:bidi="ar-IQ"/>
              </w:rPr>
            </w:pPr>
            <w:r>
              <w:rPr>
                <w:lang w:eastAsia="zh-CN" w:bidi="ar-IQ"/>
              </w:rPr>
              <w:t>EAS ID</w:t>
            </w:r>
          </w:p>
        </w:tc>
        <w:tc>
          <w:tcPr>
            <w:tcW w:w="1232" w:type="dxa"/>
            <w:tcBorders>
              <w:top w:val="single" w:sz="6" w:space="0" w:color="auto"/>
              <w:left w:val="single" w:sz="6" w:space="0" w:color="auto"/>
              <w:bottom w:val="single" w:sz="6" w:space="0" w:color="auto"/>
              <w:right w:val="single" w:sz="6" w:space="0" w:color="auto"/>
            </w:tcBorders>
          </w:tcPr>
          <w:p w14:paraId="34784D70" w14:textId="77777777" w:rsidR="005B3BCF" w:rsidRDefault="005B3BCF" w:rsidP="009374A7">
            <w:pPr>
              <w:pStyle w:val="TAL"/>
              <w:jc w:val="center"/>
              <w:rPr>
                <w:lang w:eastAsia="zh-CN"/>
              </w:rPr>
            </w:pPr>
            <w:r w:rsidRPr="00D34715">
              <w:rPr>
                <w:lang w:bidi="ar-IQ"/>
              </w:rPr>
              <w:t>O</w:t>
            </w:r>
            <w:r w:rsidRPr="00D34715">
              <w:rPr>
                <w:vertAlign w:val="subscript"/>
                <w:lang w:bidi="ar-IQ"/>
              </w:rPr>
              <w:t>M</w:t>
            </w:r>
          </w:p>
        </w:tc>
        <w:tc>
          <w:tcPr>
            <w:tcW w:w="4886" w:type="dxa"/>
            <w:tcBorders>
              <w:top w:val="single" w:sz="6" w:space="0" w:color="auto"/>
              <w:left w:val="single" w:sz="6" w:space="0" w:color="auto"/>
              <w:bottom w:val="single" w:sz="6" w:space="0" w:color="auto"/>
              <w:right w:val="single" w:sz="6" w:space="0" w:color="auto"/>
            </w:tcBorders>
          </w:tcPr>
          <w:p w14:paraId="063F9131" w14:textId="77777777" w:rsidR="005B3BCF" w:rsidRDefault="005B3BCF" w:rsidP="009374A7">
            <w:pPr>
              <w:pStyle w:val="TAL"/>
              <w:rPr>
                <w:noProof/>
                <w:lang w:eastAsia="zh-CN"/>
              </w:rPr>
            </w:pPr>
            <w:r w:rsidRPr="00EA4D91">
              <w:rPr>
                <w:lang w:bidi="ar-IQ"/>
              </w:rPr>
              <w:t xml:space="preserve">This field holds the </w:t>
            </w:r>
            <w:r>
              <w:rPr>
                <w:lang w:bidi="ar-IQ"/>
              </w:rPr>
              <w:t>EAS ID, see TS 23.558 [9].</w:t>
            </w:r>
          </w:p>
        </w:tc>
      </w:tr>
      <w:tr w:rsidR="005B3BCF" w:rsidRPr="00362DF1" w14:paraId="521DC3A3"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tcPr>
          <w:p w14:paraId="6E5C3FF5" w14:textId="77777777" w:rsidR="005B3BCF" w:rsidRDefault="005B3BCF" w:rsidP="009374A7">
            <w:pPr>
              <w:pStyle w:val="TAL"/>
              <w:rPr>
                <w:lang w:eastAsia="zh-CN"/>
              </w:rPr>
            </w:pPr>
            <w:r w:rsidRPr="00F477AF">
              <w:t>EAS Provider Identifier</w:t>
            </w:r>
          </w:p>
        </w:tc>
        <w:tc>
          <w:tcPr>
            <w:tcW w:w="1232" w:type="dxa"/>
            <w:tcBorders>
              <w:top w:val="single" w:sz="6" w:space="0" w:color="auto"/>
              <w:left w:val="single" w:sz="6" w:space="0" w:color="auto"/>
              <w:bottom w:val="single" w:sz="6" w:space="0" w:color="auto"/>
              <w:right w:val="single" w:sz="6" w:space="0" w:color="auto"/>
            </w:tcBorders>
          </w:tcPr>
          <w:p w14:paraId="640E8141" w14:textId="77777777" w:rsidR="005B3BCF" w:rsidRPr="00D34715" w:rsidRDefault="005B3BCF" w:rsidP="009374A7">
            <w:pPr>
              <w:pStyle w:val="TAL"/>
              <w:jc w:val="center"/>
              <w:rPr>
                <w:lang w:bidi="ar-IQ"/>
              </w:rPr>
            </w:pPr>
            <w:r w:rsidRPr="00D34715">
              <w:rPr>
                <w:lang w:bidi="ar-IQ"/>
              </w:rPr>
              <w:t>O</w:t>
            </w:r>
            <w:r w:rsidRPr="00D34715">
              <w:rPr>
                <w:vertAlign w:val="subscript"/>
                <w:lang w:bidi="ar-IQ"/>
              </w:rPr>
              <w:t>M</w:t>
            </w:r>
          </w:p>
        </w:tc>
        <w:tc>
          <w:tcPr>
            <w:tcW w:w="4886" w:type="dxa"/>
            <w:tcBorders>
              <w:top w:val="single" w:sz="6" w:space="0" w:color="auto"/>
              <w:left w:val="single" w:sz="6" w:space="0" w:color="auto"/>
              <w:bottom w:val="single" w:sz="6" w:space="0" w:color="auto"/>
              <w:right w:val="single" w:sz="6" w:space="0" w:color="auto"/>
            </w:tcBorders>
          </w:tcPr>
          <w:p w14:paraId="1B818025" w14:textId="77777777" w:rsidR="005B3BCF" w:rsidRPr="00EA4D91" w:rsidRDefault="005B3BCF" w:rsidP="009374A7">
            <w:pPr>
              <w:pStyle w:val="TAL"/>
              <w:rPr>
                <w:lang w:bidi="ar-IQ"/>
              </w:rPr>
            </w:pPr>
            <w:r w:rsidRPr="00F477AF">
              <w:t>The identifier of the ASP that provides the EAS</w:t>
            </w:r>
            <w:r>
              <w:t xml:space="preserve">, </w:t>
            </w:r>
            <w:r>
              <w:rPr>
                <w:lang w:bidi="ar-IQ"/>
              </w:rPr>
              <w:t>see TS 23.558 [9].</w:t>
            </w:r>
          </w:p>
        </w:tc>
      </w:tr>
      <w:tr w:rsidR="005B3BCF" w:rsidRPr="00362DF1" w14:paraId="1EE2B9E1" w14:textId="77777777" w:rsidTr="009374A7">
        <w:trPr>
          <w:cantSplit/>
          <w:jc w:val="center"/>
        </w:trPr>
        <w:tc>
          <w:tcPr>
            <w:tcW w:w="2380" w:type="dxa"/>
            <w:tcBorders>
              <w:top w:val="single" w:sz="6" w:space="0" w:color="auto"/>
              <w:left w:val="single" w:sz="6" w:space="0" w:color="auto"/>
              <w:bottom w:val="single" w:sz="6" w:space="0" w:color="auto"/>
              <w:right w:val="single" w:sz="6" w:space="0" w:color="auto"/>
            </w:tcBorders>
          </w:tcPr>
          <w:p w14:paraId="5AE726E5" w14:textId="77777777" w:rsidR="005B3BCF" w:rsidRPr="00F477AF" w:rsidRDefault="005B3BCF" w:rsidP="009374A7">
            <w:pPr>
              <w:pStyle w:val="TAL"/>
            </w:pPr>
            <w:r>
              <w:t>Direct Edge Enabling Service</w:t>
            </w:r>
            <w:r w:rsidRPr="002F3ED2">
              <w:t xml:space="preserve"> Charging Information</w:t>
            </w:r>
          </w:p>
        </w:tc>
        <w:tc>
          <w:tcPr>
            <w:tcW w:w="1232" w:type="dxa"/>
            <w:tcBorders>
              <w:top w:val="single" w:sz="6" w:space="0" w:color="auto"/>
              <w:left w:val="single" w:sz="6" w:space="0" w:color="auto"/>
              <w:bottom w:val="single" w:sz="6" w:space="0" w:color="auto"/>
              <w:right w:val="single" w:sz="6" w:space="0" w:color="auto"/>
            </w:tcBorders>
          </w:tcPr>
          <w:p w14:paraId="70CC017F" w14:textId="77777777" w:rsidR="005B3BCF" w:rsidRPr="00D34715" w:rsidRDefault="005B3BCF" w:rsidP="009374A7">
            <w:pPr>
              <w:pStyle w:val="TAL"/>
              <w:jc w:val="center"/>
              <w:rPr>
                <w:lang w:bidi="ar-IQ"/>
              </w:rPr>
            </w:pPr>
            <w:r w:rsidRPr="002F3ED2">
              <w:rPr>
                <w:lang w:bidi="ar-IQ"/>
              </w:rPr>
              <w:t>O</w:t>
            </w:r>
            <w:r w:rsidRPr="0085614A">
              <w:rPr>
                <w:vertAlign w:val="subscript"/>
                <w:lang w:bidi="ar-IQ"/>
              </w:rPr>
              <w:t>M</w:t>
            </w:r>
          </w:p>
        </w:tc>
        <w:tc>
          <w:tcPr>
            <w:tcW w:w="4886" w:type="dxa"/>
            <w:tcBorders>
              <w:top w:val="single" w:sz="6" w:space="0" w:color="auto"/>
              <w:left w:val="single" w:sz="6" w:space="0" w:color="auto"/>
              <w:bottom w:val="single" w:sz="6" w:space="0" w:color="auto"/>
              <w:right w:val="single" w:sz="6" w:space="0" w:color="auto"/>
            </w:tcBorders>
          </w:tcPr>
          <w:p w14:paraId="5D624AF6" w14:textId="77777777" w:rsidR="005B3BCF" w:rsidRPr="00F477AF" w:rsidRDefault="005B3BCF" w:rsidP="009374A7">
            <w:pPr>
              <w:pStyle w:val="TAL"/>
            </w:pPr>
            <w:r w:rsidRPr="002F3ED2">
              <w:t xml:space="preserve">This field holds the </w:t>
            </w:r>
            <w:r>
              <w:rPr>
                <w:lang w:bidi="ar-IQ"/>
              </w:rPr>
              <w:t xml:space="preserve">charging </w:t>
            </w:r>
            <w:r w:rsidRPr="002F3ED2">
              <w:t xml:space="preserve">information described in clause </w:t>
            </w:r>
            <w:r>
              <w:t>6.3</w:t>
            </w:r>
            <w:r w:rsidRPr="005A12C0">
              <w:t>.2.1.2</w:t>
            </w:r>
            <w:r>
              <w:t xml:space="preserve"> specific for charging of the edge enabling services directly provided by EES</w:t>
            </w:r>
            <w:ins w:id="172" w:author="Ericsson" w:date="2022-05-06T08:57:00Z">
              <w:r w:rsidR="008B4C59">
                <w:t>, used if structured charging information is required.</w:t>
              </w:r>
            </w:ins>
          </w:p>
        </w:tc>
      </w:tr>
      <w:tr w:rsidR="005B3BCF" w:rsidRPr="00362DF1" w14:paraId="060962B9" w14:textId="77777777" w:rsidTr="009374A7">
        <w:trPr>
          <w:cantSplit/>
          <w:jc w:val="center"/>
          <w:ins w:id="173" w:author="Intel - Yizhi Yao" w:date="2022-04-21T09:33:00Z"/>
        </w:trPr>
        <w:tc>
          <w:tcPr>
            <w:tcW w:w="2380" w:type="dxa"/>
            <w:tcBorders>
              <w:top w:val="single" w:sz="6" w:space="0" w:color="auto"/>
              <w:left w:val="single" w:sz="6" w:space="0" w:color="auto"/>
              <w:bottom w:val="single" w:sz="6" w:space="0" w:color="auto"/>
              <w:right w:val="single" w:sz="6" w:space="0" w:color="auto"/>
            </w:tcBorders>
          </w:tcPr>
          <w:p w14:paraId="7B019F89" w14:textId="77777777" w:rsidR="005B3BCF" w:rsidRDefault="005B3BCF" w:rsidP="005B3BCF">
            <w:pPr>
              <w:pStyle w:val="TAL"/>
              <w:rPr>
                <w:ins w:id="174" w:author="Intel - Yizhi Yao" w:date="2022-04-21T09:33:00Z"/>
              </w:rPr>
            </w:pPr>
            <w:ins w:id="175" w:author="Intel - Yizhi Yao" w:date="2022-04-21T09:33:00Z">
              <w:r>
                <w:t xml:space="preserve">Exposed </w:t>
              </w:r>
            </w:ins>
            <w:ins w:id="176" w:author="Ericsson" w:date="2022-05-06T09:00:00Z">
              <w:r w:rsidR="008B4C59" w:rsidRPr="00C72D97">
                <w:t>Edge Enabling</w:t>
              </w:r>
            </w:ins>
            <w:ins w:id="177" w:author="Intel - Yizhi Yao" w:date="2022-04-21T09:33:00Z">
              <w:del w:id="178" w:author="Ericsson" w:date="2022-05-06T09:00:00Z">
                <w:r w:rsidDel="008B4C59">
                  <w:delText>5G NF</w:delText>
                </w:r>
              </w:del>
              <w:r>
                <w:t xml:space="preserve"> Service</w:t>
              </w:r>
              <w:r w:rsidRPr="002F3ED2">
                <w:t xml:space="preserve"> Charging Information</w:t>
              </w:r>
            </w:ins>
          </w:p>
        </w:tc>
        <w:tc>
          <w:tcPr>
            <w:tcW w:w="1232" w:type="dxa"/>
            <w:tcBorders>
              <w:top w:val="single" w:sz="6" w:space="0" w:color="auto"/>
              <w:left w:val="single" w:sz="6" w:space="0" w:color="auto"/>
              <w:bottom w:val="single" w:sz="6" w:space="0" w:color="auto"/>
              <w:right w:val="single" w:sz="6" w:space="0" w:color="auto"/>
            </w:tcBorders>
          </w:tcPr>
          <w:p w14:paraId="085250D2" w14:textId="77777777" w:rsidR="005B3BCF" w:rsidRPr="002F3ED2" w:rsidRDefault="005B3BCF" w:rsidP="005B3BCF">
            <w:pPr>
              <w:pStyle w:val="TAL"/>
              <w:jc w:val="center"/>
              <w:rPr>
                <w:ins w:id="179" w:author="Intel - Yizhi Yao" w:date="2022-04-21T09:33:00Z"/>
                <w:lang w:bidi="ar-IQ"/>
              </w:rPr>
            </w:pPr>
            <w:ins w:id="180" w:author="Intel - Yizhi Yao" w:date="2022-04-21T09:33:00Z">
              <w:r w:rsidRPr="002F3ED2">
                <w:rPr>
                  <w:lang w:bidi="ar-IQ"/>
                </w:rPr>
                <w:t>O</w:t>
              </w:r>
              <w:r w:rsidRPr="0085614A">
                <w:rPr>
                  <w:vertAlign w:val="subscript"/>
                  <w:lang w:bidi="ar-IQ"/>
                </w:rPr>
                <w:t>M</w:t>
              </w:r>
            </w:ins>
          </w:p>
        </w:tc>
        <w:tc>
          <w:tcPr>
            <w:tcW w:w="4886" w:type="dxa"/>
            <w:tcBorders>
              <w:top w:val="single" w:sz="6" w:space="0" w:color="auto"/>
              <w:left w:val="single" w:sz="6" w:space="0" w:color="auto"/>
              <w:bottom w:val="single" w:sz="6" w:space="0" w:color="auto"/>
              <w:right w:val="single" w:sz="6" w:space="0" w:color="auto"/>
            </w:tcBorders>
          </w:tcPr>
          <w:p w14:paraId="58F33A1D" w14:textId="77777777" w:rsidR="005B3BCF" w:rsidRPr="002F3ED2" w:rsidRDefault="005B3BCF" w:rsidP="005B3BCF">
            <w:pPr>
              <w:pStyle w:val="TAL"/>
              <w:rPr>
                <w:ins w:id="181" w:author="Intel - Yizhi Yao" w:date="2022-04-21T09:33:00Z"/>
              </w:rPr>
            </w:pPr>
            <w:ins w:id="182" w:author="Intel - Yizhi Yao" w:date="2022-04-21T09:33:00Z">
              <w:r w:rsidRPr="002F3ED2">
                <w:t xml:space="preserve">This field </w:t>
              </w:r>
            </w:ins>
            <w:ins w:id="183" w:author="Ericsson" w:date="2022-05-06T08:58:00Z">
              <w:r w:rsidR="008B4C59" w:rsidRPr="00C72D97">
                <w:t xml:space="preserve">is mapped to the NEF API Charging information defined in TS 32.254 [x] clause 6.3.1.4 and </w:t>
              </w:r>
            </w:ins>
            <w:ins w:id="184" w:author="Intel - Yizhi Yao" w:date="2022-04-21T09:33:00Z">
              <w:r w:rsidRPr="002F3ED2">
                <w:t xml:space="preserve">holds the </w:t>
              </w:r>
              <w:r>
                <w:rPr>
                  <w:lang w:bidi="ar-IQ"/>
                </w:rPr>
                <w:t xml:space="preserve">charging </w:t>
              </w:r>
              <w:r w:rsidRPr="002F3ED2">
                <w:t xml:space="preserve">information described in clause </w:t>
              </w:r>
              <w:r>
                <w:t>6.3</w:t>
              </w:r>
              <w:r w:rsidRPr="005A12C0">
                <w:t>.2.1.</w:t>
              </w:r>
              <w:r>
                <w:t>3</w:t>
              </w:r>
            </w:ins>
            <w:ins w:id="185" w:author="Ericsson" w:date="2022-05-06T09:03:00Z">
              <w:r w:rsidR="008B4C59">
                <w:t>.</w:t>
              </w:r>
            </w:ins>
            <w:ins w:id="186" w:author="Intel - Yizhi Yao" w:date="2022-04-21T09:33:00Z">
              <w:r>
                <w:t xml:space="preserve"> </w:t>
              </w:r>
            </w:ins>
            <w:ins w:id="187" w:author="Ericsson" w:date="2022-05-06T08:58:00Z">
              <w:r w:rsidR="008B4C59">
                <w:t xml:space="preserve">It can hole both the </w:t>
              </w:r>
            </w:ins>
            <w:ins w:id="188" w:author="Intel - Yizhi Yao" w:date="2022-04-21T09:33:00Z">
              <w:del w:id="189" w:author="Ericsson" w:date="2022-05-06T08:59:00Z">
                <w:r w:rsidDel="008B4C59">
                  <w:delText xml:space="preserve">specific for </w:delText>
                </w:r>
              </w:del>
              <w:r>
                <w:t xml:space="preserve">charging </w:t>
              </w:r>
            </w:ins>
            <w:ins w:id="190" w:author="Ericsson" w:date="2022-05-06T08:59:00Z">
              <w:r w:rsidR="008B4C59">
                <w:t xml:space="preserve">information </w:t>
              </w:r>
            </w:ins>
            <w:ins w:id="191" w:author="Intel - Yizhi Yao" w:date="2022-04-21T09:33:00Z">
              <w:r>
                <w:t>of the 5G NF services exposed by EES</w:t>
              </w:r>
            </w:ins>
            <w:ins w:id="192" w:author="Ericsson" w:date="2022-05-06T08:59:00Z">
              <w:r w:rsidR="008B4C59">
                <w:t xml:space="preserve"> as well as the </w:t>
              </w:r>
              <w:r w:rsidR="008B4C59" w:rsidRPr="00C72D97">
                <w:t>edge enabling services directly</w:t>
              </w:r>
              <w:r w:rsidR="008B4C59">
                <w:t xml:space="preserve"> provided by the EES</w:t>
              </w:r>
            </w:ins>
            <w:ins w:id="193" w:author="Intel - Yizhi Yao" w:date="2022-04-21T09:33:00Z">
              <w:r>
                <w:t>.</w:t>
              </w:r>
            </w:ins>
          </w:p>
        </w:tc>
      </w:tr>
    </w:tbl>
    <w:p w14:paraId="311D142C" w14:textId="77777777" w:rsidR="005B3BCF" w:rsidRDefault="005B3BCF" w:rsidP="005B3BCF">
      <w:pPr>
        <w:pStyle w:val="TH"/>
        <w:rPr>
          <w:rFonts w:eastAsia="MS Mincho"/>
          <w:lang w:bidi="ar-IQ"/>
        </w:rPr>
      </w:pPr>
    </w:p>
    <w:p w14:paraId="439BA1F8" w14:textId="77777777" w:rsidR="005B3BCF" w:rsidDel="00EE1DEB" w:rsidRDefault="005B3BCF" w:rsidP="005B3BCF">
      <w:pPr>
        <w:pStyle w:val="TH"/>
        <w:rPr>
          <w:del w:id="194" w:author="Ericsson" w:date="2022-05-09T07:45:00Z"/>
          <w:rFonts w:eastAsia="MS Mincho"/>
          <w:lang w:bidi="ar-IQ"/>
        </w:rPr>
      </w:pPr>
    </w:p>
    <w:p w14:paraId="44A17398" w14:textId="77777777" w:rsidR="00EE1DEB" w:rsidRDefault="00EE1DEB" w:rsidP="00EE1DEB">
      <w:pPr>
        <w:pStyle w:val="B10"/>
        <w:ind w:left="0" w:firstLine="0"/>
        <w:rPr>
          <w:lang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EE1DEB" w:rsidRPr="00EB73C7" w14:paraId="252E9AFD" w14:textId="77777777" w:rsidTr="0087503A">
        <w:tc>
          <w:tcPr>
            <w:tcW w:w="9639" w:type="dxa"/>
            <w:shd w:val="clear" w:color="auto" w:fill="FFFFCC"/>
            <w:vAlign w:val="center"/>
          </w:tcPr>
          <w:p w14:paraId="00DC7985" w14:textId="77777777" w:rsidR="00EE1DEB" w:rsidRPr="00EB73C7" w:rsidRDefault="00EE1DEB" w:rsidP="0087503A">
            <w:pPr>
              <w:jc w:val="center"/>
              <w:rPr>
                <w:rFonts w:ascii="MS LineDraw" w:hAnsi="MS LineDraw" w:cs="MS LineDraw" w:hint="eastAsia"/>
                <w:b/>
                <w:bCs/>
                <w:sz w:val="28"/>
                <w:szCs w:val="28"/>
              </w:rPr>
            </w:pPr>
            <w:r>
              <w:rPr>
                <w:rFonts w:cs="MS LineDraw"/>
                <w:b/>
                <w:bCs/>
                <w:sz w:val="28"/>
                <w:szCs w:val="28"/>
              </w:rPr>
              <w:t>Next modification</w:t>
            </w:r>
          </w:p>
        </w:tc>
      </w:tr>
    </w:tbl>
    <w:p w14:paraId="07FCB42E" w14:textId="77777777" w:rsidR="005B3BCF" w:rsidRDefault="005B3BCF" w:rsidP="005B3BCF">
      <w:pPr>
        <w:rPr>
          <w:lang w:val="en-US"/>
        </w:rPr>
      </w:pPr>
    </w:p>
    <w:p w14:paraId="049906A5" w14:textId="77777777" w:rsidR="005B3BCF" w:rsidRPr="00424394" w:rsidRDefault="005B3BCF" w:rsidP="005B3BCF">
      <w:pPr>
        <w:pStyle w:val="Heading5"/>
        <w:rPr>
          <w:lang w:bidi="ar-IQ"/>
        </w:rPr>
      </w:pPr>
      <w:r>
        <w:t>6.3.</w:t>
      </w:r>
      <w:r w:rsidRPr="00424394">
        <w:rPr>
          <w:lang w:bidi="ar-IQ"/>
        </w:rPr>
        <w:t>1.</w:t>
      </w:r>
      <w:r w:rsidRPr="00424394">
        <w:rPr>
          <w:lang w:eastAsia="zh-CN" w:bidi="ar-IQ"/>
        </w:rPr>
        <w:t>1</w:t>
      </w:r>
      <w:r w:rsidRPr="00424394">
        <w:rPr>
          <w:lang w:bidi="ar-IQ"/>
        </w:rPr>
        <w:t>.3</w:t>
      </w:r>
      <w:r w:rsidRPr="00424394">
        <w:rPr>
          <w:lang w:bidi="ar-IQ"/>
        </w:rPr>
        <w:tab/>
        <w:t>Charging</w:t>
      </w:r>
      <w:r w:rsidRPr="00424394">
        <w:t xml:space="preserve"> data response</w:t>
      </w:r>
      <w:r w:rsidRPr="00424394">
        <w:rPr>
          <w:lang w:bidi="ar-IQ"/>
        </w:rPr>
        <w:t xml:space="preserve"> message</w:t>
      </w:r>
    </w:p>
    <w:p w14:paraId="7DA08D11" w14:textId="77777777" w:rsidR="005B3BCF" w:rsidRPr="00424394" w:rsidRDefault="005B3BCF" w:rsidP="005B3BCF">
      <w:pPr>
        <w:keepNext/>
        <w:rPr>
          <w:lang w:bidi="ar-IQ"/>
        </w:rPr>
      </w:pPr>
      <w:r w:rsidRPr="00424394">
        <w:rPr>
          <w:lang w:bidi="ar-IQ"/>
        </w:rPr>
        <w:t xml:space="preserve">Table </w:t>
      </w:r>
      <w:r>
        <w:t>6.3.</w:t>
      </w:r>
      <w:r w:rsidRPr="00424394">
        <w:rPr>
          <w:lang w:bidi="ar-IQ"/>
        </w:rPr>
        <w:t>1.</w:t>
      </w:r>
      <w:r w:rsidRPr="00424394">
        <w:rPr>
          <w:lang w:eastAsia="zh-CN" w:bidi="ar-IQ"/>
        </w:rPr>
        <w:t>1</w:t>
      </w:r>
      <w:r w:rsidRPr="00424394">
        <w:rPr>
          <w:lang w:bidi="ar-IQ"/>
        </w:rPr>
        <w:t>.3</w:t>
      </w:r>
      <w:r>
        <w:rPr>
          <w:lang w:bidi="ar-IQ"/>
        </w:rPr>
        <w:t xml:space="preserve">-1 </w:t>
      </w:r>
      <w:r w:rsidRPr="00424394">
        <w:rPr>
          <w:lang w:bidi="ar-IQ"/>
        </w:rPr>
        <w:t xml:space="preserve">illustrates the basic structure of a </w:t>
      </w:r>
      <w:r w:rsidRPr="00424394">
        <w:t>Charging Data Response</w:t>
      </w:r>
      <w:r w:rsidRPr="00424394">
        <w:rPr>
          <w:lang w:bidi="ar-IQ"/>
        </w:rPr>
        <w:t xml:space="preserve"> message from the </w:t>
      </w:r>
      <w:r w:rsidRPr="001B69A8">
        <w:rPr>
          <w:lang w:eastAsia="zh-CN" w:bidi="ar-IQ"/>
        </w:rPr>
        <w:t>CHF</w:t>
      </w:r>
      <w:r w:rsidRPr="00424394">
        <w:rPr>
          <w:lang w:eastAsia="zh-CN" w:bidi="ar-IQ"/>
        </w:rPr>
        <w:t xml:space="preserve"> </w:t>
      </w:r>
      <w:r w:rsidRPr="00424394">
        <w:rPr>
          <w:lang w:bidi="ar-IQ"/>
        </w:rPr>
        <w:t xml:space="preserve">as used for </w:t>
      </w:r>
      <w:r>
        <w:t>edge enabling services</w:t>
      </w:r>
      <w:r w:rsidRPr="00424394">
        <w:rPr>
          <w:lang w:bidi="ar-IQ"/>
        </w:rPr>
        <w:t xml:space="preserve"> </w:t>
      </w:r>
      <w:r w:rsidRPr="00424394">
        <w:t xml:space="preserve">converged </w:t>
      </w:r>
      <w:r w:rsidRPr="00424394">
        <w:rPr>
          <w:lang w:bidi="ar-IQ"/>
        </w:rPr>
        <w:t xml:space="preserve">charging. </w:t>
      </w:r>
    </w:p>
    <w:p w14:paraId="1350B250" w14:textId="77777777" w:rsidR="005B3BCF" w:rsidRDefault="005B3BCF" w:rsidP="005B3BCF">
      <w:pPr>
        <w:pStyle w:val="TH"/>
        <w:rPr>
          <w:rFonts w:eastAsia="MS Mincho"/>
          <w:lang w:bidi="ar-IQ"/>
        </w:rPr>
      </w:pPr>
      <w:r w:rsidRPr="00424394">
        <w:rPr>
          <w:lang w:bidi="ar-IQ"/>
        </w:rPr>
        <w:t xml:space="preserve">Table </w:t>
      </w:r>
      <w:r>
        <w:t>6.3.</w:t>
      </w:r>
      <w:r w:rsidRPr="00424394">
        <w:rPr>
          <w:lang w:bidi="ar-IQ"/>
        </w:rPr>
        <w:t>1.</w:t>
      </w:r>
      <w:r w:rsidRPr="00424394">
        <w:rPr>
          <w:lang w:eastAsia="zh-CN" w:bidi="ar-IQ"/>
        </w:rPr>
        <w:t>1</w:t>
      </w:r>
      <w:r w:rsidRPr="00424394">
        <w:rPr>
          <w:lang w:bidi="ar-IQ"/>
        </w:rPr>
        <w:t>.3</w:t>
      </w:r>
      <w:r>
        <w:rPr>
          <w:lang w:bidi="ar-IQ"/>
        </w:rPr>
        <w:t>-1</w:t>
      </w:r>
      <w:r w:rsidRPr="00424394">
        <w:rPr>
          <w:lang w:bidi="ar-IQ"/>
        </w:rPr>
        <w:t xml:space="preserve">: </w:t>
      </w:r>
      <w:r w:rsidRPr="00424394">
        <w:t>Charging Data Response</w:t>
      </w:r>
      <w:r w:rsidRPr="00424394">
        <w:rPr>
          <w:rFonts w:eastAsia="MS Mincho"/>
          <w:lang w:bidi="ar-IQ"/>
        </w:rPr>
        <w:t xml:space="preserve"> message contents</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260"/>
        <w:gridCol w:w="1076"/>
        <w:gridCol w:w="5029"/>
      </w:tblGrid>
      <w:tr w:rsidR="005B3BCF" w:rsidRPr="00424394" w14:paraId="694BAB2B" w14:textId="77777777" w:rsidTr="009374A7">
        <w:trPr>
          <w:tblHeader/>
          <w:jc w:val="center"/>
        </w:trPr>
        <w:tc>
          <w:tcPr>
            <w:tcW w:w="2260" w:type="dxa"/>
            <w:tcBorders>
              <w:top w:val="single" w:sz="4" w:space="0" w:color="auto"/>
              <w:left w:val="single" w:sz="4" w:space="0" w:color="auto"/>
              <w:bottom w:val="single" w:sz="4" w:space="0" w:color="auto"/>
              <w:right w:val="single" w:sz="4" w:space="0" w:color="auto"/>
            </w:tcBorders>
            <w:shd w:val="clear" w:color="auto" w:fill="CCCCCC"/>
            <w:hideMark/>
          </w:tcPr>
          <w:p w14:paraId="19D55CF0" w14:textId="77777777" w:rsidR="005B3BCF" w:rsidRPr="00424394" w:rsidRDefault="005B3BCF" w:rsidP="009374A7">
            <w:pPr>
              <w:keepNext/>
              <w:spacing w:after="0"/>
              <w:jc w:val="center"/>
              <w:rPr>
                <w:rFonts w:ascii="Arial" w:hAnsi="Arial"/>
                <w:b/>
                <w:sz w:val="18"/>
                <w:lang w:eastAsia="zh-CN" w:bidi="ar-IQ"/>
              </w:rPr>
            </w:pPr>
            <w:r w:rsidRPr="00424394">
              <w:rPr>
                <w:rFonts w:ascii="Arial" w:hAnsi="Arial"/>
                <w:b/>
                <w:sz w:val="18"/>
                <w:lang w:eastAsia="zh-CN" w:bidi="ar-IQ"/>
              </w:rPr>
              <w:t>Information Element</w:t>
            </w:r>
          </w:p>
        </w:tc>
        <w:tc>
          <w:tcPr>
            <w:tcW w:w="1076" w:type="dxa"/>
            <w:tcBorders>
              <w:top w:val="single" w:sz="4" w:space="0" w:color="auto"/>
              <w:left w:val="single" w:sz="4" w:space="0" w:color="auto"/>
              <w:bottom w:val="single" w:sz="4" w:space="0" w:color="auto"/>
              <w:right w:val="single" w:sz="4" w:space="0" w:color="auto"/>
            </w:tcBorders>
            <w:shd w:val="clear" w:color="auto" w:fill="CCCCCC"/>
            <w:hideMark/>
          </w:tcPr>
          <w:p w14:paraId="295B2DAB" w14:textId="77777777" w:rsidR="005B3BCF" w:rsidRDefault="005B3BCF" w:rsidP="009374A7">
            <w:pPr>
              <w:keepNext/>
              <w:spacing w:after="0"/>
              <w:jc w:val="center"/>
              <w:rPr>
                <w:rFonts w:ascii="Arial" w:hAnsi="Arial"/>
                <w:b/>
                <w:sz w:val="18"/>
                <w:lang w:eastAsia="x-none" w:bidi="ar-IQ"/>
              </w:rPr>
            </w:pPr>
            <w:r>
              <w:rPr>
                <w:rFonts w:ascii="Arial" w:hAnsi="Arial"/>
                <w:b/>
                <w:sz w:val="18"/>
                <w:lang w:eastAsia="x-none" w:bidi="ar-IQ"/>
              </w:rPr>
              <w:t>Converged Charging</w:t>
            </w:r>
          </w:p>
          <w:p w14:paraId="29F3C1BA" w14:textId="77777777" w:rsidR="005B3BCF" w:rsidRPr="00424394" w:rsidRDefault="005B3BCF" w:rsidP="009374A7">
            <w:pPr>
              <w:keepNext/>
              <w:spacing w:after="0"/>
              <w:jc w:val="center"/>
              <w:rPr>
                <w:rFonts w:ascii="Arial" w:hAnsi="Arial"/>
                <w:b/>
                <w:sz w:val="18"/>
                <w:lang w:eastAsia="x-none" w:bidi="ar-IQ"/>
              </w:rPr>
            </w:pPr>
            <w:r w:rsidRPr="00424394">
              <w:rPr>
                <w:rFonts w:ascii="Arial" w:hAnsi="Arial"/>
                <w:b/>
                <w:sz w:val="18"/>
                <w:lang w:eastAsia="x-none" w:bidi="ar-IQ"/>
              </w:rPr>
              <w:t>Category</w:t>
            </w:r>
          </w:p>
        </w:tc>
        <w:tc>
          <w:tcPr>
            <w:tcW w:w="5029" w:type="dxa"/>
            <w:tcBorders>
              <w:top w:val="single" w:sz="4" w:space="0" w:color="auto"/>
              <w:left w:val="single" w:sz="4" w:space="0" w:color="auto"/>
              <w:bottom w:val="single" w:sz="4" w:space="0" w:color="auto"/>
              <w:right w:val="single" w:sz="4" w:space="0" w:color="auto"/>
            </w:tcBorders>
            <w:shd w:val="clear" w:color="auto" w:fill="CCCCCC"/>
            <w:hideMark/>
          </w:tcPr>
          <w:p w14:paraId="075BD6CA" w14:textId="77777777" w:rsidR="005B3BCF" w:rsidRPr="00424394" w:rsidRDefault="005B3BCF" w:rsidP="009374A7">
            <w:pPr>
              <w:keepNext/>
              <w:spacing w:after="0"/>
              <w:jc w:val="center"/>
              <w:rPr>
                <w:rFonts w:ascii="Arial" w:hAnsi="Arial"/>
                <w:b/>
                <w:sz w:val="18"/>
                <w:lang w:eastAsia="x-none" w:bidi="ar-IQ"/>
              </w:rPr>
            </w:pPr>
            <w:r w:rsidRPr="00424394">
              <w:rPr>
                <w:rFonts w:ascii="Arial" w:hAnsi="Arial"/>
                <w:b/>
                <w:sz w:val="18"/>
                <w:lang w:eastAsia="x-none" w:bidi="ar-IQ"/>
              </w:rPr>
              <w:t>Description</w:t>
            </w:r>
          </w:p>
        </w:tc>
      </w:tr>
      <w:tr w:rsidR="005B3BCF" w14:paraId="6D33DEBE" w14:textId="77777777" w:rsidTr="009374A7">
        <w:trPr>
          <w:cantSplit/>
          <w:jc w:val="center"/>
        </w:trPr>
        <w:tc>
          <w:tcPr>
            <w:tcW w:w="2260" w:type="dxa"/>
            <w:tcBorders>
              <w:top w:val="single" w:sz="6" w:space="0" w:color="auto"/>
              <w:left w:val="single" w:sz="6" w:space="0" w:color="auto"/>
              <w:bottom w:val="single" w:sz="6" w:space="0" w:color="auto"/>
              <w:right w:val="single" w:sz="6" w:space="0" w:color="auto"/>
            </w:tcBorders>
          </w:tcPr>
          <w:p w14:paraId="16F27BC5" w14:textId="77777777" w:rsidR="005B3BCF" w:rsidRDefault="005B3BCF" w:rsidP="009374A7">
            <w:pPr>
              <w:pStyle w:val="TAL"/>
            </w:pPr>
            <w:r>
              <w:t>Session Identifier</w:t>
            </w:r>
          </w:p>
        </w:tc>
        <w:tc>
          <w:tcPr>
            <w:tcW w:w="1076" w:type="dxa"/>
            <w:tcBorders>
              <w:top w:val="single" w:sz="6" w:space="0" w:color="auto"/>
              <w:left w:val="single" w:sz="6" w:space="0" w:color="auto"/>
              <w:bottom w:val="single" w:sz="6" w:space="0" w:color="auto"/>
              <w:right w:val="single" w:sz="6" w:space="0" w:color="auto"/>
            </w:tcBorders>
          </w:tcPr>
          <w:p w14:paraId="6F8304AA" w14:textId="77777777" w:rsidR="005B3BCF" w:rsidRDefault="005B3BCF" w:rsidP="009374A7">
            <w:pPr>
              <w:pStyle w:val="TAC"/>
              <w:keepNext w:val="0"/>
              <w:keepLines w:val="0"/>
              <w:rPr>
                <w:rFonts w:cs="Arial"/>
                <w:szCs w:val="18"/>
              </w:rPr>
            </w:pPr>
            <w:r>
              <w:rPr>
                <w:szCs w:val="18"/>
              </w:rPr>
              <w:t>M</w:t>
            </w:r>
          </w:p>
        </w:tc>
        <w:tc>
          <w:tcPr>
            <w:tcW w:w="5029" w:type="dxa"/>
            <w:tcBorders>
              <w:top w:val="single" w:sz="6" w:space="0" w:color="auto"/>
              <w:left w:val="single" w:sz="6" w:space="0" w:color="auto"/>
              <w:bottom w:val="single" w:sz="6" w:space="0" w:color="auto"/>
              <w:right w:val="single" w:sz="6" w:space="0" w:color="auto"/>
            </w:tcBorders>
          </w:tcPr>
          <w:p w14:paraId="1056CE45" w14:textId="77777777" w:rsidR="005B3BCF" w:rsidRDefault="005B3BCF" w:rsidP="009374A7">
            <w:pPr>
              <w:pStyle w:val="TAL"/>
            </w:pPr>
            <w:r w:rsidRPr="00967E68">
              <w:rPr>
                <w:lang w:bidi="ar-IQ"/>
              </w:rPr>
              <w:t>Described in TS 32.290 [6].</w:t>
            </w:r>
          </w:p>
        </w:tc>
      </w:tr>
      <w:tr w:rsidR="005B3BCF" w14:paraId="43620FF9" w14:textId="77777777" w:rsidTr="009374A7">
        <w:trPr>
          <w:cantSplit/>
          <w:jc w:val="center"/>
        </w:trPr>
        <w:tc>
          <w:tcPr>
            <w:tcW w:w="2260" w:type="dxa"/>
            <w:tcBorders>
              <w:top w:val="single" w:sz="6" w:space="0" w:color="auto"/>
              <w:left w:val="single" w:sz="6" w:space="0" w:color="auto"/>
              <w:bottom w:val="single" w:sz="6" w:space="0" w:color="auto"/>
              <w:right w:val="single" w:sz="6" w:space="0" w:color="auto"/>
            </w:tcBorders>
          </w:tcPr>
          <w:p w14:paraId="79F50945" w14:textId="77777777" w:rsidR="005B3BCF" w:rsidRDefault="005B3BCF" w:rsidP="009374A7">
            <w:pPr>
              <w:pStyle w:val="TAL"/>
            </w:pPr>
            <w:r>
              <w:rPr>
                <w:lang w:bidi="ar-IQ"/>
              </w:rPr>
              <w:t>Invocation Timestamp</w:t>
            </w:r>
          </w:p>
        </w:tc>
        <w:tc>
          <w:tcPr>
            <w:tcW w:w="1076" w:type="dxa"/>
            <w:tcBorders>
              <w:top w:val="single" w:sz="6" w:space="0" w:color="auto"/>
              <w:left w:val="single" w:sz="6" w:space="0" w:color="auto"/>
              <w:bottom w:val="single" w:sz="6" w:space="0" w:color="auto"/>
              <w:right w:val="single" w:sz="6" w:space="0" w:color="auto"/>
            </w:tcBorders>
          </w:tcPr>
          <w:p w14:paraId="48718BC9" w14:textId="77777777" w:rsidR="005B3BCF" w:rsidRDefault="005B3BCF" w:rsidP="009374A7">
            <w:pPr>
              <w:pStyle w:val="TAC"/>
              <w:keepNext w:val="0"/>
              <w:keepLines w:val="0"/>
              <w:rPr>
                <w:rFonts w:cs="Arial"/>
                <w:szCs w:val="18"/>
              </w:rPr>
            </w:pPr>
            <w:r>
              <w:rPr>
                <w:lang w:eastAsia="zh-CN"/>
              </w:rPr>
              <w:t>M</w:t>
            </w:r>
          </w:p>
        </w:tc>
        <w:tc>
          <w:tcPr>
            <w:tcW w:w="5029" w:type="dxa"/>
            <w:tcBorders>
              <w:top w:val="single" w:sz="6" w:space="0" w:color="auto"/>
              <w:left w:val="single" w:sz="6" w:space="0" w:color="auto"/>
              <w:bottom w:val="single" w:sz="6" w:space="0" w:color="auto"/>
              <w:right w:val="single" w:sz="6" w:space="0" w:color="auto"/>
            </w:tcBorders>
          </w:tcPr>
          <w:p w14:paraId="470C7144" w14:textId="77777777" w:rsidR="005B3BCF" w:rsidRDefault="005B3BCF" w:rsidP="009374A7">
            <w:pPr>
              <w:pStyle w:val="TAL"/>
              <w:keepNext w:val="0"/>
              <w:keepLines w:val="0"/>
              <w:rPr>
                <w:rFonts w:cs="Arial"/>
              </w:rPr>
            </w:pPr>
            <w:r w:rsidRPr="00967E68">
              <w:rPr>
                <w:lang w:bidi="ar-IQ"/>
              </w:rPr>
              <w:t>Described in TS 32.290 [6].</w:t>
            </w:r>
          </w:p>
        </w:tc>
      </w:tr>
      <w:tr w:rsidR="005B3BCF" w14:paraId="3C4D7BFC" w14:textId="77777777" w:rsidTr="009374A7">
        <w:trPr>
          <w:cantSplit/>
          <w:jc w:val="center"/>
        </w:trPr>
        <w:tc>
          <w:tcPr>
            <w:tcW w:w="2260" w:type="dxa"/>
            <w:tcBorders>
              <w:top w:val="single" w:sz="6" w:space="0" w:color="auto"/>
              <w:left w:val="single" w:sz="6" w:space="0" w:color="auto"/>
              <w:bottom w:val="single" w:sz="6" w:space="0" w:color="auto"/>
              <w:right w:val="single" w:sz="6" w:space="0" w:color="auto"/>
            </w:tcBorders>
          </w:tcPr>
          <w:p w14:paraId="240BAE3B" w14:textId="77777777" w:rsidR="005B3BCF" w:rsidRDefault="005B3BCF" w:rsidP="009374A7">
            <w:pPr>
              <w:pStyle w:val="TAL"/>
            </w:pPr>
            <w:r>
              <w:t>Invocation Result</w:t>
            </w:r>
          </w:p>
        </w:tc>
        <w:tc>
          <w:tcPr>
            <w:tcW w:w="1076" w:type="dxa"/>
            <w:tcBorders>
              <w:top w:val="single" w:sz="6" w:space="0" w:color="auto"/>
              <w:left w:val="single" w:sz="6" w:space="0" w:color="auto"/>
              <w:bottom w:val="single" w:sz="6" w:space="0" w:color="auto"/>
              <w:right w:val="single" w:sz="6" w:space="0" w:color="auto"/>
            </w:tcBorders>
          </w:tcPr>
          <w:p w14:paraId="6F27E10D" w14:textId="77777777" w:rsidR="005B3BCF" w:rsidRDefault="005B3BCF" w:rsidP="009374A7">
            <w:pPr>
              <w:pStyle w:val="TAC"/>
              <w:keepNext w:val="0"/>
              <w:keepLines w:val="0"/>
              <w:rPr>
                <w:rFonts w:cs="Arial"/>
                <w:szCs w:val="18"/>
              </w:rPr>
            </w:pPr>
            <w:r>
              <w:rPr>
                <w:szCs w:val="18"/>
              </w:rPr>
              <w:t>O</w:t>
            </w:r>
            <w:r>
              <w:rPr>
                <w:szCs w:val="18"/>
                <w:vertAlign w:val="subscript"/>
              </w:rPr>
              <w:t>C</w:t>
            </w:r>
          </w:p>
        </w:tc>
        <w:tc>
          <w:tcPr>
            <w:tcW w:w="5029" w:type="dxa"/>
            <w:tcBorders>
              <w:top w:val="single" w:sz="6" w:space="0" w:color="auto"/>
              <w:left w:val="single" w:sz="6" w:space="0" w:color="auto"/>
              <w:bottom w:val="single" w:sz="6" w:space="0" w:color="auto"/>
              <w:right w:val="single" w:sz="6" w:space="0" w:color="auto"/>
            </w:tcBorders>
          </w:tcPr>
          <w:p w14:paraId="67F1A4D5" w14:textId="77777777" w:rsidR="005B3BCF" w:rsidRDefault="005B3BCF" w:rsidP="009374A7">
            <w:pPr>
              <w:pStyle w:val="TAL"/>
              <w:keepNext w:val="0"/>
              <w:keepLines w:val="0"/>
              <w:rPr>
                <w:rFonts w:cs="Arial"/>
                <w:sz w:val="16"/>
                <w:szCs w:val="16"/>
              </w:rPr>
            </w:pPr>
            <w:r w:rsidRPr="00967E68">
              <w:rPr>
                <w:lang w:bidi="ar-IQ"/>
              </w:rPr>
              <w:t>Described in TS 32.290 [6].</w:t>
            </w:r>
          </w:p>
        </w:tc>
      </w:tr>
      <w:tr w:rsidR="005B3BCF" w14:paraId="00E608A2" w14:textId="77777777" w:rsidTr="009374A7">
        <w:trPr>
          <w:cantSplit/>
          <w:trHeight w:hRule="exact" w:val="224"/>
          <w:jc w:val="center"/>
        </w:trPr>
        <w:tc>
          <w:tcPr>
            <w:tcW w:w="2260" w:type="dxa"/>
            <w:tcBorders>
              <w:top w:val="single" w:sz="6" w:space="0" w:color="auto"/>
              <w:left w:val="single" w:sz="6" w:space="0" w:color="auto"/>
              <w:bottom w:val="single" w:sz="6" w:space="0" w:color="auto"/>
              <w:right w:val="single" w:sz="6" w:space="0" w:color="auto"/>
            </w:tcBorders>
          </w:tcPr>
          <w:p w14:paraId="039A4F03" w14:textId="77777777" w:rsidR="005B3BCF" w:rsidRDefault="005B3BCF" w:rsidP="009374A7">
            <w:pPr>
              <w:pStyle w:val="TAL"/>
              <w:ind w:left="284"/>
            </w:pPr>
            <w:r>
              <w:t>Invocation Result Code</w:t>
            </w:r>
          </w:p>
        </w:tc>
        <w:tc>
          <w:tcPr>
            <w:tcW w:w="1076" w:type="dxa"/>
            <w:tcBorders>
              <w:top w:val="single" w:sz="6" w:space="0" w:color="auto"/>
              <w:left w:val="single" w:sz="6" w:space="0" w:color="auto"/>
              <w:bottom w:val="single" w:sz="6" w:space="0" w:color="auto"/>
              <w:right w:val="single" w:sz="6" w:space="0" w:color="auto"/>
            </w:tcBorders>
          </w:tcPr>
          <w:p w14:paraId="51D5DF1C" w14:textId="77777777" w:rsidR="005B3BCF" w:rsidRDefault="005B3BCF" w:rsidP="009374A7">
            <w:pPr>
              <w:pStyle w:val="TAC"/>
              <w:keepNext w:val="0"/>
              <w:keepLines w:val="0"/>
              <w:rPr>
                <w:rFonts w:cs="Arial"/>
                <w:szCs w:val="18"/>
              </w:rPr>
            </w:pPr>
            <w:r>
              <w:rPr>
                <w:szCs w:val="18"/>
              </w:rPr>
              <w:t>O</w:t>
            </w:r>
            <w:r>
              <w:rPr>
                <w:szCs w:val="18"/>
                <w:vertAlign w:val="subscript"/>
              </w:rPr>
              <w:t>C</w:t>
            </w:r>
          </w:p>
        </w:tc>
        <w:tc>
          <w:tcPr>
            <w:tcW w:w="5029" w:type="dxa"/>
            <w:tcBorders>
              <w:top w:val="single" w:sz="6" w:space="0" w:color="auto"/>
              <w:left w:val="single" w:sz="6" w:space="0" w:color="auto"/>
              <w:bottom w:val="single" w:sz="6" w:space="0" w:color="auto"/>
              <w:right w:val="single" w:sz="6" w:space="0" w:color="auto"/>
            </w:tcBorders>
          </w:tcPr>
          <w:p w14:paraId="14DD17C8" w14:textId="77777777" w:rsidR="005B3BCF" w:rsidRDefault="005B3BCF" w:rsidP="009374A7">
            <w:pPr>
              <w:pStyle w:val="TAL"/>
              <w:keepNext w:val="0"/>
              <w:keepLines w:val="0"/>
              <w:rPr>
                <w:rFonts w:cs="Arial"/>
              </w:rPr>
            </w:pPr>
            <w:r w:rsidRPr="00967E68">
              <w:rPr>
                <w:lang w:bidi="ar-IQ"/>
              </w:rPr>
              <w:t>Described in TS 32.290 [6].</w:t>
            </w:r>
          </w:p>
        </w:tc>
      </w:tr>
      <w:tr w:rsidR="005B3BCF" w14:paraId="1488DF06" w14:textId="77777777" w:rsidTr="009374A7">
        <w:trPr>
          <w:cantSplit/>
          <w:jc w:val="center"/>
        </w:trPr>
        <w:tc>
          <w:tcPr>
            <w:tcW w:w="2260" w:type="dxa"/>
            <w:tcBorders>
              <w:top w:val="single" w:sz="6" w:space="0" w:color="auto"/>
              <w:left w:val="single" w:sz="6" w:space="0" w:color="auto"/>
              <w:bottom w:val="single" w:sz="6" w:space="0" w:color="auto"/>
              <w:right w:val="single" w:sz="6" w:space="0" w:color="auto"/>
            </w:tcBorders>
          </w:tcPr>
          <w:p w14:paraId="13E5F271" w14:textId="77777777" w:rsidR="005B3BCF" w:rsidRDefault="005B3BCF" w:rsidP="009374A7">
            <w:pPr>
              <w:pStyle w:val="TAL"/>
              <w:ind w:left="284"/>
            </w:pPr>
            <w:r>
              <w:t>Failed parameter</w:t>
            </w:r>
          </w:p>
        </w:tc>
        <w:tc>
          <w:tcPr>
            <w:tcW w:w="1076" w:type="dxa"/>
            <w:tcBorders>
              <w:top w:val="single" w:sz="6" w:space="0" w:color="auto"/>
              <w:left w:val="single" w:sz="6" w:space="0" w:color="auto"/>
              <w:bottom w:val="single" w:sz="6" w:space="0" w:color="auto"/>
              <w:right w:val="single" w:sz="6" w:space="0" w:color="auto"/>
            </w:tcBorders>
          </w:tcPr>
          <w:p w14:paraId="77928661" w14:textId="77777777" w:rsidR="005B3BCF" w:rsidRDefault="005B3BCF" w:rsidP="009374A7">
            <w:pPr>
              <w:pStyle w:val="TAC"/>
              <w:keepNext w:val="0"/>
              <w:keepLines w:val="0"/>
              <w:rPr>
                <w:rFonts w:cs="Arial"/>
                <w:szCs w:val="18"/>
              </w:rPr>
            </w:pPr>
            <w:r>
              <w:rPr>
                <w:szCs w:val="18"/>
              </w:rPr>
              <w:t>O</w:t>
            </w:r>
            <w:r>
              <w:rPr>
                <w:szCs w:val="18"/>
                <w:vertAlign w:val="subscript"/>
              </w:rPr>
              <w:t>C</w:t>
            </w:r>
          </w:p>
        </w:tc>
        <w:tc>
          <w:tcPr>
            <w:tcW w:w="5029" w:type="dxa"/>
            <w:tcBorders>
              <w:top w:val="single" w:sz="6" w:space="0" w:color="auto"/>
              <w:left w:val="single" w:sz="6" w:space="0" w:color="auto"/>
              <w:bottom w:val="single" w:sz="6" w:space="0" w:color="auto"/>
              <w:right w:val="single" w:sz="6" w:space="0" w:color="auto"/>
            </w:tcBorders>
          </w:tcPr>
          <w:p w14:paraId="4B3A3ED2" w14:textId="77777777" w:rsidR="005B3BCF" w:rsidRDefault="005B3BCF" w:rsidP="009374A7">
            <w:pPr>
              <w:pStyle w:val="TAL"/>
              <w:keepNext w:val="0"/>
              <w:keepLines w:val="0"/>
              <w:rPr>
                <w:rFonts w:cs="Arial"/>
              </w:rPr>
            </w:pPr>
            <w:r w:rsidRPr="00967E68">
              <w:rPr>
                <w:lang w:bidi="ar-IQ"/>
              </w:rPr>
              <w:t>Described in TS 32.290 [6].</w:t>
            </w:r>
          </w:p>
        </w:tc>
      </w:tr>
      <w:tr w:rsidR="005B3BCF" w14:paraId="016F6E97" w14:textId="77777777" w:rsidTr="009374A7">
        <w:trPr>
          <w:cantSplit/>
          <w:jc w:val="center"/>
        </w:trPr>
        <w:tc>
          <w:tcPr>
            <w:tcW w:w="2260" w:type="dxa"/>
            <w:tcBorders>
              <w:top w:val="single" w:sz="6" w:space="0" w:color="auto"/>
              <w:left w:val="single" w:sz="6" w:space="0" w:color="auto"/>
              <w:bottom w:val="single" w:sz="6" w:space="0" w:color="auto"/>
              <w:right w:val="single" w:sz="6" w:space="0" w:color="auto"/>
            </w:tcBorders>
          </w:tcPr>
          <w:p w14:paraId="61E0AFC3" w14:textId="77777777" w:rsidR="005B3BCF" w:rsidRDefault="005B3BCF" w:rsidP="009374A7">
            <w:pPr>
              <w:pStyle w:val="TAL"/>
              <w:ind w:left="284"/>
            </w:pPr>
            <w:r>
              <w:rPr>
                <w:rFonts w:cs="Arial"/>
                <w:szCs w:val="18"/>
              </w:rPr>
              <w:t>Failure Handling</w:t>
            </w:r>
          </w:p>
        </w:tc>
        <w:tc>
          <w:tcPr>
            <w:tcW w:w="1076" w:type="dxa"/>
            <w:tcBorders>
              <w:top w:val="single" w:sz="6" w:space="0" w:color="auto"/>
              <w:left w:val="single" w:sz="6" w:space="0" w:color="auto"/>
              <w:bottom w:val="single" w:sz="6" w:space="0" w:color="auto"/>
              <w:right w:val="single" w:sz="6" w:space="0" w:color="auto"/>
            </w:tcBorders>
          </w:tcPr>
          <w:p w14:paraId="03C3A9BB" w14:textId="77777777" w:rsidR="005B3BCF" w:rsidRDefault="005B3BCF" w:rsidP="009374A7">
            <w:pPr>
              <w:pStyle w:val="TAC"/>
              <w:keepNext w:val="0"/>
              <w:keepLines w:val="0"/>
              <w:rPr>
                <w:rFonts w:cs="Arial"/>
                <w:szCs w:val="18"/>
              </w:rPr>
            </w:pPr>
            <w:r>
              <w:rPr>
                <w:szCs w:val="18"/>
              </w:rPr>
              <w:t>O</w:t>
            </w:r>
            <w:r>
              <w:rPr>
                <w:szCs w:val="18"/>
                <w:vertAlign w:val="subscript"/>
              </w:rPr>
              <w:t>C</w:t>
            </w:r>
          </w:p>
        </w:tc>
        <w:tc>
          <w:tcPr>
            <w:tcW w:w="5029" w:type="dxa"/>
            <w:tcBorders>
              <w:top w:val="single" w:sz="6" w:space="0" w:color="auto"/>
              <w:left w:val="single" w:sz="6" w:space="0" w:color="auto"/>
              <w:bottom w:val="single" w:sz="6" w:space="0" w:color="auto"/>
              <w:right w:val="single" w:sz="6" w:space="0" w:color="auto"/>
            </w:tcBorders>
          </w:tcPr>
          <w:p w14:paraId="04530EE7" w14:textId="77777777" w:rsidR="005B3BCF" w:rsidRDefault="005B3BCF" w:rsidP="009374A7">
            <w:pPr>
              <w:pStyle w:val="TAL"/>
              <w:keepNext w:val="0"/>
              <w:keepLines w:val="0"/>
              <w:rPr>
                <w:rFonts w:cs="Arial"/>
              </w:rPr>
            </w:pPr>
            <w:r w:rsidRPr="00967E68">
              <w:rPr>
                <w:lang w:bidi="ar-IQ"/>
              </w:rPr>
              <w:t>Described in TS 32.290 [6].</w:t>
            </w:r>
          </w:p>
        </w:tc>
      </w:tr>
      <w:tr w:rsidR="00B811C0" w14:paraId="340B5ABA" w14:textId="77777777" w:rsidTr="009374A7">
        <w:trPr>
          <w:cantSplit/>
          <w:jc w:val="center"/>
        </w:trPr>
        <w:tc>
          <w:tcPr>
            <w:tcW w:w="2260" w:type="dxa"/>
            <w:tcBorders>
              <w:top w:val="single" w:sz="6" w:space="0" w:color="auto"/>
              <w:left w:val="single" w:sz="6" w:space="0" w:color="auto"/>
              <w:bottom w:val="single" w:sz="6" w:space="0" w:color="auto"/>
              <w:right w:val="single" w:sz="6" w:space="0" w:color="auto"/>
            </w:tcBorders>
          </w:tcPr>
          <w:p w14:paraId="2AF252F3" w14:textId="77777777" w:rsidR="00B811C0" w:rsidRDefault="00B811C0" w:rsidP="00B811C0">
            <w:pPr>
              <w:pStyle w:val="TAL"/>
            </w:pPr>
            <w:r>
              <w:t>Invocation Sequence Number</w:t>
            </w:r>
          </w:p>
        </w:tc>
        <w:tc>
          <w:tcPr>
            <w:tcW w:w="1076" w:type="dxa"/>
            <w:tcBorders>
              <w:top w:val="single" w:sz="6" w:space="0" w:color="auto"/>
              <w:left w:val="single" w:sz="6" w:space="0" w:color="auto"/>
              <w:bottom w:val="single" w:sz="6" w:space="0" w:color="auto"/>
              <w:right w:val="single" w:sz="6" w:space="0" w:color="auto"/>
            </w:tcBorders>
          </w:tcPr>
          <w:p w14:paraId="2D6501AE" w14:textId="77777777" w:rsidR="00B811C0" w:rsidRDefault="00B811C0" w:rsidP="00B811C0">
            <w:pPr>
              <w:pStyle w:val="TAC"/>
              <w:keepNext w:val="0"/>
              <w:keepLines w:val="0"/>
              <w:rPr>
                <w:rFonts w:cs="Arial"/>
                <w:szCs w:val="18"/>
              </w:rPr>
            </w:pPr>
            <w:r>
              <w:rPr>
                <w:szCs w:val="18"/>
              </w:rPr>
              <w:t>-</w:t>
            </w:r>
          </w:p>
        </w:tc>
        <w:tc>
          <w:tcPr>
            <w:tcW w:w="5029" w:type="dxa"/>
            <w:tcBorders>
              <w:top w:val="single" w:sz="6" w:space="0" w:color="auto"/>
              <w:left w:val="single" w:sz="6" w:space="0" w:color="auto"/>
              <w:bottom w:val="single" w:sz="6" w:space="0" w:color="auto"/>
              <w:right w:val="single" w:sz="6" w:space="0" w:color="auto"/>
            </w:tcBorders>
          </w:tcPr>
          <w:p w14:paraId="16FE478B" w14:textId="77777777" w:rsidR="00B811C0" w:rsidRDefault="00B811C0" w:rsidP="00B811C0">
            <w:pPr>
              <w:pStyle w:val="TAL"/>
              <w:keepNext w:val="0"/>
              <w:keepLines w:val="0"/>
              <w:rPr>
                <w:rFonts w:cs="Arial"/>
                <w:sz w:val="16"/>
                <w:szCs w:val="16"/>
              </w:rPr>
            </w:pPr>
            <w:ins w:id="195" w:author="Intel - Yizhi Yao" w:date="2022-04-21T09:47:00Z">
              <w:r w:rsidRPr="00266F25">
                <w:rPr>
                  <w:lang w:eastAsia="zh-CN"/>
                </w:rPr>
                <w:t>This field is not applicable.</w:t>
              </w:r>
            </w:ins>
            <w:del w:id="196" w:author="Intel - Yizhi Yao" w:date="2022-04-21T09:47:00Z">
              <w:r w:rsidRPr="00967E68" w:rsidDel="00B7525D">
                <w:rPr>
                  <w:lang w:bidi="ar-IQ"/>
                </w:rPr>
                <w:delText>Described in TS 32.290 [6].</w:delText>
              </w:r>
            </w:del>
          </w:p>
        </w:tc>
      </w:tr>
      <w:tr w:rsidR="00B811C0" w14:paraId="0D9C4DA4" w14:textId="77777777" w:rsidTr="009374A7">
        <w:trPr>
          <w:cantSplit/>
          <w:jc w:val="center"/>
        </w:trPr>
        <w:tc>
          <w:tcPr>
            <w:tcW w:w="2260" w:type="dxa"/>
            <w:tcBorders>
              <w:top w:val="single" w:sz="6" w:space="0" w:color="auto"/>
              <w:left w:val="single" w:sz="6" w:space="0" w:color="auto"/>
              <w:bottom w:val="single" w:sz="6" w:space="0" w:color="auto"/>
              <w:right w:val="single" w:sz="6" w:space="0" w:color="auto"/>
            </w:tcBorders>
          </w:tcPr>
          <w:p w14:paraId="32A46EBF" w14:textId="77777777" w:rsidR="00B811C0" w:rsidRDefault="00B811C0" w:rsidP="00B811C0">
            <w:pPr>
              <w:pStyle w:val="TAL"/>
            </w:pPr>
            <w:r>
              <w:t>Session Failover</w:t>
            </w:r>
          </w:p>
        </w:tc>
        <w:tc>
          <w:tcPr>
            <w:tcW w:w="1076" w:type="dxa"/>
            <w:tcBorders>
              <w:top w:val="single" w:sz="6" w:space="0" w:color="auto"/>
              <w:left w:val="single" w:sz="6" w:space="0" w:color="auto"/>
              <w:bottom w:val="single" w:sz="6" w:space="0" w:color="auto"/>
              <w:right w:val="single" w:sz="6" w:space="0" w:color="auto"/>
            </w:tcBorders>
          </w:tcPr>
          <w:p w14:paraId="6939570F" w14:textId="77777777" w:rsidR="00B811C0" w:rsidRDefault="00B811C0" w:rsidP="00B811C0">
            <w:pPr>
              <w:pStyle w:val="TAC"/>
              <w:keepNext w:val="0"/>
              <w:keepLines w:val="0"/>
              <w:rPr>
                <w:szCs w:val="18"/>
              </w:rPr>
            </w:pPr>
            <w:r>
              <w:rPr>
                <w:szCs w:val="18"/>
              </w:rPr>
              <w:t>-</w:t>
            </w:r>
          </w:p>
        </w:tc>
        <w:tc>
          <w:tcPr>
            <w:tcW w:w="5029" w:type="dxa"/>
            <w:tcBorders>
              <w:top w:val="single" w:sz="6" w:space="0" w:color="auto"/>
              <w:left w:val="single" w:sz="6" w:space="0" w:color="auto"/>
              <w:bottom w:val="single" w:sz="6" w:space="0" w:color="auto"/>
              <w:right w:val="single" w:sz="6" w:space="0" w:color="auto"/>
            </w:tcBorders>
          </w:tcPr>
          <w:p w14:paraId="57CDCF73" w14:textId="77777777" w:rsidR="00B811C0" w:rsidRDefault="00B811C0" w:rsidP="00B811C0">
            <w:pPr>
              <w:pStyle w:val="TAL"/>
              <w:rPr>
                <w:rFonts w:cs="Arial"/>
              </w:rPr>
            </w:pPr>
            <w:ins w:id="197" w:author="Intel - Yizhi Yao" w:date="2022-04-21T09:47:00Z">
              <w:r w:rsidRPr="00266F25">
                <w:rPr>
                  <w:lang w:eastAsia="zh-CN"/>
                </w:rPr>
                <w:t>This field is not applicable.</w:t>
              </w:r>
            </w:ins>
            <w:del w:id="198" w:author="Intel - Yizhi Yao" w:date="2022-04-21T09:47:00Z">
              <w:r w:rsidRPr="00967E68" w:rsidDel="00B7525D">
                <w:rPr>
                  <w:lang w:bidi="ar-IQ"/>
                </w:rPr>
                <w:delText>Described in TS 32.290 [6].</w:delText>
              </w:r>
            </w:del>
          </w:p>
        </w:tc>
      </w:tr>
      <w:tr w:rsidR="005B3BCF" w14:paraId="0CFB876B" w14:textId="77777777" w:rsidTr="009374A7">
        <w:trPr>
          <w:cantSplit/>
          <w:jc w:val="center"/>
        </w:trPr>
        <w:tc>
          <w:tcPr>
            <w:tcW w:w="2260" w:type="dxa"/>
            <w:tcBorders>
              <w:top w:val="single" w:sz="6" w:space="0" w:color="auto"/>
              <w:left w:val="single" w:sz="6" w:space="0" w:color="auto"/>
              <w:bottom w:val="single" w:sz="6" w:space="0" w:color="auto"/>
              <w:right w:val="single" w:sz="6" w:space="0" w:color="auto"/>
            </w:tcBorders>
          </w:tcPr>
          <w:p w14:paraId="405B3E68" w14:textId="77777777" w:rsidR="005B3BCF" w:rsidRDefault="005B3BCF" w:rsidP="009374A7">
            <w:pPr>
              <w:pStyle w:val="TAL"/>
            </w:pPr>
            <w:r w:rsidRPr="00E32B51">
              <w:rPr>
                <w:noProof/>
              </w:rPr>
              <w:t>Supported Features</w:t>
            </w:r>
          </w:p>
        </w:tc>
        <w:tc>
          <w:tcPr>
            <w:tcW w:w="1076" w:type="dxa"/>
            <w:tcBorders>
              <w:top w:val="single" w:sz="6" w:space="0" w:color="auto"/>
              <w:left w:val="single" w:sz="6" w:space="0" w:color="auto"/>
              <w:bottom w:val="single" w:sz="6" w:space="0" w:color="auto"/>
              <w:right w:val="single" w:sz="6" w:space="0" w:color="auto"/>
            </w:tcBorders>
          </w:tcPr>
          <w:p w14:paraId="0775ED9B" w14:textId="77777777" w:rsidR="005B3BCF" w:rsidRDefault="005B3BCF" w:rsidP="009374A7">
            <w:pPr>
              <w:pStyle w:val="TAC"/>
              <w:keepNext w:val="0"/>
              <w:keepLines w:val="0"/>
              <w:rPr>
                <w:szCs w:val="18"/>
              </w:rPr>
            </w:pPr>
            <w:r w:rsidRPr="0081445A">
              <w:rPr>
                <w:lang w:eastAsia="zh-CN"/>
              </w:rPr>
              <w:t>O</w:t>
            </w:r>
            <w:r w:rsidRPr="0081445A">
              <w:rPr>
                <w:vertAlign w:val="subscript"/>
                <w:lang w:eastAsia="zh-CN"/>
              </w:rPr>
              <w:t>C</w:t>
            </w:r>
          </w:p>
        </w:tc>
        <w:tc>
          <w:tcPr>
            <w:tcW w:w="5029" w:type="dxa"/>
            <w:tcBorders>
              <w:top w:val="single" w:sz="6" w:space="0" w:color="auto"/>
              <w:left w:val="single" w:sz="6" w:space="0" w:color="auto"/>
              <w:bottom w:val="single" w:sz="6" w:space="0" w:color="auto"/>
              <w:right w:val="single" w:sz="6" w:space="0" w:color="auto"/>
            </w:tcBorders>
          </w:tcPr>
          <w:p w14:paraId="52291445" w14:textId="77777777" w:rsidR="005B3BCF" w:rsidRDefault="005B3BCF" w:rsidP="009374A7">
            <w:pPr>
              <w:pStyle w:val="TAL"/>
              <w:rPr>
                <w:rFonts w:cs="Arial"/>
              </w:rPr>
            </w:pPr>
            <w:r w:rsidRPr="00967E68">
              <w:rPr>
                <w:lang w:bidi="ar-IQ"/>
              </w:rPr>
              <w:t>Described in TS 32.290 [6].</w:t>
            </w:r>
          </w:p>
        </w:tc>
      </w:tr>
      <w:tr w:rsidR="005B3BCF" w14:paraId="1BD7E440" w14:textId="77777777" w:rsidTr="009374A7">
        <w:trPr>
          <w:cantSplit/>
          <w:jc w:val="center"/>
        </w:trPr>
        <w:tc>
          <w:tcPr>
            <w:tcW w:w="2260" w:type="dxa"/>
            <w:tcBorders>
              <w:top w:val="single" w:sz="6" w:space="0" w:color="auto"/>
              <w:left w:val="single" w:sz="6" w:space="0" w:color="auto"/>
              <w:bottom w:val="single" w:sz="6" w:space="0" w:color="auto"/>
              <w:right w:val="single" w:sz="6" w:space="0" w:color="auto"/>
            </w:tcBorders>
          </w:tcPr>
          <w:p w14:paraId="2886BA03" w14:textId="77777777" w:rsidR="005B3BCF" w:rsidRDefault="005B3BCF" w:rsidP="009374A7">
            <w:pPr>
              <w:pStyle w:val="TAL"/>
            </w:pPr>
            <w:r>
              <w:rPr>
                <w:lang w:eastAsia="zh-CN" w:bidi="ar-IQ"/>
              </w:rPr>
              <w:t xml:space="preserve">Triggers </w:t>
            </w:r>
          </w:p>
        </w:tc>
        <w:tc>
          <w:tcPr>
            <w:tcW w:w="1076" w:type="dxa"/>
            <w:tcBorders>
              <w:top w:val="single" w:sz="6" w:space="0" w:color="auto"/>
              <w:left w:val="single" w:sz="6" w:space="0" w:color="auto"/>
              <w:bottom w:val="single" w:sz="6" w:space="0" w:color="auto"/>
              <w:right w:val="single" w:sz="6" w:space="0" w:color="auto"/>
            </w:tcBorders>
          </w:tcPr>
          <w:p w14:paraId="539ACA06" w14:textId="77777777" w:rsidR="005B3BCF" w:rsidRDefault="005B3BCF" w:rsidP="009374A7">
            <w:pPr>
              <w:pStyle w:val="TAC"/>
              <w:keepNext w:val="0"/>
              <w:keepLines w:val="0"/>
              <w:rPr>
                <w:szCs w:val="18"/>
              </w:rPr>
            </w:pPr>
            <w:r>
              <w:rPr>
                <w:lang w:eastAsia="zh-CN"/>
              </w:rPr>
              <w:t>-</w:t>
            </w:r>
          </w:p>
        </w:tc>
        <w:tc>
          <w:tcPr>
            <w:tcW w:w="5029" w:type="dxa"/>
            <w:tcBorders>
              <w:top w:val="single" w:sz="6" w:space="0" w:color="auto"/>
              <w:left w:val="single" w:sz="6" w:space="0" w:color="auto"/>
              <w:bottom w:val="single" w:sz="6" w:space="0" w:color="auto"/>
              <w:right w:val="single" w:sz="6" w:space="0" w:color="auto"/>
            </w:tcBorders>
          </w:tcPr>
          <w:p w14:paraId="74452636" w14:textId="77777777" w:rsidR="005B3BCF" w:rsidRDefault="005B3BCF" w:rsidP="009374A7">
            <w:pPr>
              <w:pStyle w:val="TAL"/>
              <w:rPr>
                <w:rFonts w:cs="Arial"/>
              </w:rPr>
            </w:pPr>
            <w:r w:rsidRPr="00967E68">
              <w:rPr>
                <w:lang w:bidi="ar-IQ"/>
              </w:rPr>
              <w:t>Described in TS 32.290 [6].</w:t>
            </w:r>
          </w:p>
        </w:tc>
      </w:tr>
      <w:tr w:rsidR="00B811C0" w14:paraId="07B562CE" w14:textId="77777777" w:rsidTr="009374A7">
        <w:trPr>
          <w:cantSplit/>
          <w:jc w:val="center"/>
        </w:trPr>
        <w:tc>
          <w:tcPr>
            <w:tcW w:w="2260" w:type="dxa"/>
            <w:tcBorders>
              <w:top w:val="single" w:sz="6" w:space="0" w:color="auto"/>
              <w:left w:val="single" w:sz="6" w:space="0" w:color="auto"/>
              <w:bottom w:val="single" w:sz="6" w:space="0" w:color="auto"/>
              <w:right w:val="single" w:sz="6" w:space="0" w:color="auto"/>
            </w:tcBorders>
          </w:tcPr>
          <w:p w14:paraId="445C1DD4" w14:textId="77777777" w:rsidR="00B811C0" w:rsidRDefault="00B811C0" w:rsidP="00B811C0">
            <w:pPr>
              <w:pStyle w:val="TAL"/>
            </w:pPr>
            <w:r>
              <w:t xml:space="preserve">Multiple </w:t>
            </w:r>
            <w:r>
              <w:rPr>
                <w:lang w:eastAsia="zh-CN"/>
              </w:rPr>
              <w:t>Unit</w:t>
            </w:r>
            <w:r>
              <w:t xml:space="preserve"> Information</w:t>
            </w:r>
          </w:p>
        </w:tc>
        <w:tc>
          <w:tcPr>
            <w:tcW w:w="1076" w:type="dxa"/>
            <w:tcBorders>
              <w:top w:val="single" w:sz="6" w:space="0" w:color="auto"/>
              <w:left w:val="single" w:sz="6" w:space="0" w:color="auto"/>
              <w:bottom w:val="single" w:sz="6" w:space="0" w:color="auto"/>
              <w:right w:val="single" w:sz="6" w:space="0" w:color="auto"/>
            </w:tcBorders>
          </w:tcPr>
          <w:p w14:paraId="1CF118CC" w14:textId="77777777" w:rsidR="00B811C0" w:rsidRDefault="00B811C0" w:rsidP="00B811C0">
            <w:pPr>
              <w:pStyle w:val="TAC"/>
              <w:keepNext w:val="0"/>
              <w:keepLines w:val="0"/>
              <w:rPr>
                <w:szCs w:val="18"/>
              </w:rPr>
            </w:pPr>
            <w:ins w:id="199" w:author="Intel - Yizhi Yao" w:date="2022-04-21T09:47:00Z">
              <w:r>
                <w:rPr>
                  <w:szCs w:val="18"/>
                </w:rPr>
                <w:t>O</w:t>
              </w:r>
              <w:r>
                <w:rPr>
                  <w:szCs w:val="18"/>
                  <w:vertAlign w:val="subscript"/>
                </w:rPr>
                <w:t>C</w:t>
              </w:r>
            </w:ins>
            <w:del w:id="200" w:author="Intel - Yizhi Yao" w:date="2022-04-21T09:47:00Z">
              <w:r w:rsidDel="00BC3C65">
                <w:rPr>
                  <w:szCs w:val="18"/>
                </w:rPr>
                <w:delText>-</w:delText>
              </w:r>
            </w:del>
          </w:p>
        </w:tc>
        <w:tc>
          <w:tcPr>
            <w:tcW w:w="5029" w:type="dxa"/>
            <w:tcBorders>
              <w:top w:val="single" w:sz="6" w:space="0" w:color="auto"/>
              <w:left w:val="single" w:sz="6" w:space="0" w:color="auto"/>
              <w:bottom w:val="single" w:sz="6" w:space="0" w:color="auto"/>
              <w:right w:val="single" w:sz="6" w:space="0" w:color="auto"/>
            </w:tcBorders>
          </w:tcPr>
          <w:p w14:paraId="68510839" w14:textId="77777777" w:rsidR="00B811C0" w:rsidRDefault="00B811C0" w:rsidP="00B811C0">
            <w:pPr>
              <w:pStyle w:val="TAL"/>
              <w:keepNext w:val="0"/>
              <w:keepLines w:val="0"/>
              <w:rPr>
                <w:rFonts w:cs="Arial"/>
                <w:sz w:val="16"/>
                <w:szCs w:val="16"/>
              </w:rPr>
            </w:pPr>
            <w:r w:rsidRPr="00967E68">
              <w:rPr>
                <w:lang w:bidi="ar-IQ"/>
              </w:rPr>
              <w:t>Described in TS 32.290 [6].</w:t>
            </w:r>
          </w:p>
        </w:tc>
      </w:tr>
      <w:tr w:rsidR="00B811C0" w14:paraId="053DFD97" w14:textId="77777777" w:rsidTr="009374A7">
        <w:trPr>
          <w:cantSplit/>
          <w:jc w:val="center"/>
        </w:trPr>
        <w:tc>
          <w:tcPr>
            <w:tcW w:w="2260" w:type="dxa"/>
            <w:tcBorders>
              <w:top w:val="single" w:sz="6" w:space="0" w:color="auto"/>
              <w:left w:val="single" w:sz="6" w:space="0" w:color="auto"/>
              <w:bottom w:val="single" w:sz="6" w:space="0" w:color="auto"/>
              <w:right w:val="single" w:sz="6" w:space="0" w:color="auto"/>
            </w:tcBorders>
          </w:tcPr>
          <w:p w14:paraId="549C221F" w14:textId="77777777" w:rsidR="00B811C0" w:rsidRDefault="00B811C0" w:rsidP="00B811C0">
            <w:pPr>
              <w:pStyle w:val="TAL"/>
              <w:ind w:left="284"/>
              <w:rPr>
                <w:lang w:eastAsia="zh-CN" w:bidi="ar-IQ"/>
              </w:rPr>
            </w:pPr>
            <w:r>
              <w:rPr>
                <w:lang w:eastAsia="zh-CN" w:bidi="ar-IQ"/>
              </w:rPr>
              <w:t>Result Code</w:t>
            </w:r>
          </w:p>
        </w:tc>
        <w:tc>
          <w:tcPr>
            <w:tcW w:w="1076" w:type="dxa"/>
            <w:tcBorders>
              <w:top w:val="single" w:sz="6" w:space="0" w:color="auto"/>
              <w:left w:val="single" w:sz="6" w:space="0" w:color="auto"/>
              <w:bottom w:val="single" w:sz="6" w:space="0" w:color="auto"/>
              <w:right w:val="single" w:sz="6" w:space="0" w:color="auto"/>
            </w:tcBorders>
          </w:tcPr>
          <w:p w14:paraId="04D5DC54" w14:textId="77777777" w:rsidR="00B811C0" w:rsidRDefault="00B811C0" w:rsidP="00B811C0">
            <w:pPr>
              <w:pStyle w:val="TAC"/>
              <w:rPr>
                <w:lang w:eastAsia="zh-CN"/>
              </w:rPr>
            </w:pPr>
            <w:ins w:id="201" w:author="Intel - Yizhi Yao" w:date="2022-04-21T09:47:00Z">
              <w:r>
                <w:rPr>
                  <w:szCs w:val="18"/>
                </w:rPr>
                <w:t>O</w:t>
              </w:r>
              <w:r>
                <w:rPr>
                  <w:szCs w:val="18"/>
                  <w:vertAlign w:val="subscript"/>
                </w:rPr>
                <w:t>C</w:t>
              </w:r>
            </w:ins>
            <w:del w:id="202" w:author="Intel - Yizhi Yao" w:date="2022-04-21T09:47:00Z">
              <w:r w:rsidDel="00BC3C65">
                <w:rPr>
                  <w:noProof/>
                  <w:szCs w:val="18"/>
                </w:rPr>
                <w:delText>-</w:delText>
              </w:r>
            </w:del>
          </w:p>
        </w:tc>
        <w:tc>
          <w:tcPr>
            <w:tcW w:w="5029" w:type="dxa"/>
            <w:tcBorders>
              <w:top w:val="single" w:sz="6" w:space="0" w:color="auto"/>
              <w:left w:val="single" w:sz="6" w:space="0" w:color="auto"/>
              <w:bottom w:val="single" w:sz="6" w:space="0" w:color="auto"/>
              <w:right w:val="single" w:sz="6" w:space="0" w:color="auto"/>
            </w:tcBorders>
          </w:tcPr>
          <w:p w14:paraId="1B72268F" w14:textId="77777777" w:rsidR="00B811C0" w:rsidRDefault="00B811C0" w:rsidP="00B811C0">
            <w:pPr>
              <w:pStyle w:val="TAL"/>
            </w:pPr>
            <w:r w:rsidRPr="00967E68">
              <w:rPr>
                <w:lang w:bidi="ar-IQ"/>
              </w:rPr>
              <w:t>Described in TS 32.290 [6].</w:t>
            </w:r>
          </w:p>
        </w:tc>
      </w:tr>
      <w:tr w:rsidR="00B811C0" w14:paraId="1418A26E" w14:textId="77777777" w:rsidTr="009374A7">
        <w:trPr>
          <w:cantSplit/>
          <w:jc w:val="center"/>
        </w:trPr>
        <w:tc>
          <w:tcPr>
            <w:tcW w:w="2260" w:type="dxa"/>
            <w:tcBorders>
              <w:top w:val="single" w:sz="6" w:space="0" w:color="auto"/>
              <w:left w:val="single" w:sz="6" w:space="0" w:color="auto"/>
              <w:bottom w:val="single" w:sz="6" w:space="0" w:color="auto"/>
              <w:right w:val="single" w:sz="6" w:space="0" w:color="auto"/>
            </w:tcBorders>
          </w:tcPr>
          <w:p w14:paraId="363641D4" w14:textId="77777777" w:rsidR="00B811C0" w:rsidRDefault="00B811C0" w:rsidP="00B811C0">
            <w:pPr>
              <w:pStyle w:val="TAL"/>
              <w:ind w:left="284"/>
              <w:rPr>
                <w:lang w:eastAsia="zh-CN" w:bidi="ar-IQ"/>
              </w:rPr>
            </w:pPr>
            <w:r>
              <w:rPr>
                <w:lang w:eastAsia="zh-CN" w:bidi="ar-IQ"/>
              </w:rPr>
              <w:t>Rating Group</w:t>
            </w:r>
          </w:p>
        </w:tc>
        <w:tc>
          <w:tcPr>
            <w:tcW w:w="1076" w:type="dxa"/>
            <w:tcBorders>
              <w:top w:val="single" w:sz="6" w:space="0" w:color="auto"/>
              <w:left w:val="single" w:sz="6" w:space="0" w:color="auto"/>
              <w:bottom w:val="single" w:sz="6" w:space="0" w:color="auto"/>
              <w:right w:val="single" w:sz="6" w:space="0" w:color="auto"/>
            </w:tcBorders>
          </w:tcPr>
          <w:p w14:paraId="5A882FCA" w14:textId="77777777" w:rsidR="00B811C0" w:rsidRDefault="00B811C0" w:rsidP="00B811C0">
            <w:pPr>
              <w:pStyle w:val="TAC"/>
              <w:rPr>
                <w:lang w:eastAsia="zh-CN"/>
              </w:rPr>
            </w:pPr>
            <w:r>
              <w:rPr>
                <w:lang w:eastAsia="zh-CN"/>
              </w:rPr>
              <w:t>-</w:t>
            </w:r>
          </w:p>
        </w:tc>
        <w:tc>
          <w:tcPr>
            <w:tcW w:w="5029" w:type="dxa"/>
            <w:tcBorders>
              <w:top w:val="single" w:sz="6" w:space="0" w:color="auto"/>
              <w:left w:val="single" w:sz="6" w:space="0" w:color="auto"/>
              <w:bottom w:val="single" w:sz="6" w:space="0" w:color="auto"/>
              <w:right w:val="single" w:sz="6" w:space="0" w:color="auto"/>
            </w:tcBorders>
          </w:tcPr>
          <w:p w14:paraId="359E470E" w14:textId="77777777" w:rsidR="00B811C0" w:rsidRDefault="00B811C0" w:rsidP="00B811C0">
            <w:pPr>
              <w:pStyle w:val="TAL"/>
            </w:pPr>
            <w:ins w:id="203" w:author="Intel - Yizhi Yao" w:date="2022-04-21T09:48:00Z">
              <w:r w:rsidRPr="00D809FC">
                <w:rPr>
                  <w:lang w:eastAsia="zh-CN"/>
                </w:rPr>
                <w:t>This field is not applicable.</w:t>
              </w:r>
            </w:ins>
            <w:del w:id="204" w:author="Intel - Yizhi Yao" w:date="2022-04-21T09:48:00Z">
              <w:r w:rsidRPr="00967E68" w:rsidDel="00A710B0">
                <w:rPr>
                  <w:lang w:bidi="ar-IQ"/>
                </w:rPr>
                <w:delText>Described in TS 32.290 [6].</w:delText>
              </w:r>
            </w:del>
          </w:p>
        </w:tc>
      </w:tr>
      <w:tr w:rsidR="00B811C0" w14:paraId="687CF7C3" w14:textId="77777777" w:rsidTr="009374A7">
        <w:trPr>
          <w:cantSplit/>
          <w:jc w:val="center"/>
        </w:trPr>
        <w:tc>
          <w:tcPr>
            <w:tcW w:w="2260" w:type="dxa"/>
            <w:tcBorders>
              <w:top w:val="single" w:sz="6" w:space="0" w:color="auto"/>
              <w:left w:val="single" w:sz="6" w:space="0" w:color="auto"/>
              <w:bottom w:val="single" w:sz="6" w:space="0" w:color="auto"/>
              <w:right w:val="single" w:sz="6" w:space="0" w:color="auto"/>
            </w:tcBorders>
          </w:tcPr>
          <w:p w14:paraId="101C0E3C" w14:textId="77777777" w:rsidR="00B811C0" w:rsidRDefault="00B811C0" w:rsidP="00B811C0">
            <w:pPr>
              <w:pStyle w:val="TAL"/>
              <w:ind w:left="284"/>
              <w:rPr>
                <w:lang w:eastAsia="zh-CN" w:bidi="ar-IQ"/>
              </w:rPr>
            </w:pPr>
            <w:r>
              <w:rPr>
                <w:lang w:eastAsia="zh-CN" w:bidi="ar-IQ"/>
              </w:rPr>
              <w:t>Granted Unit</w:t>
            </w:r>
          </w:p>
        </w:tc>
        <w:tc>
          <w:tcPr>
            <w:tcW w:w="1076" w:type="dxa"/>
            <w:tcBorders>
              <w:top w:val="single" w:sz="6" w:space="0" w:color="auto"/>
              <w:left w:val="single" w:sz="6" w:space="0" w:color="auto"/>
              <w:bottom w:val="single" w:sz="6" w:space="0" w:color="auto"/>
              <w:right w:val="single" w:sz="6" w:space="0" w:color="auto"/>
            </w:tcBorders>
          </w:tcPr>
          <w:p w14:paraId="1F5AD716" w14:textId="77777777" w:rsidR="00B811C0" w:rsidRDefault="00B811C0" w:rsidP="00B811C0">
            <w:pPr>
              <w:pStyle w:val="TAC"/>
              <w:rPr>
                <w:lang w:eastAsia="zh-CN"/>
              </w:rPr>
            </w:pPr>
            <w:r w:rsidRPr="007B1798">
              <w:rPr>
                <w:noProof/>
                <w:szCs w:val="18"/>
              </w:rPr>
              <w:t>-</w:t>
            </w:r>
          </w:p>
        </w:tc>
        <w:tc>
          <w:tcPr>
            <w:tcW w:w="5029" w:type="dxa"/>
            <w:tcBorders>
              <w:top w:val="single" w:sz="6" w:space="0" w:color="auto"/>
              <w:left w:val="single" w:sz="6" w:space="0" w:color="auto"/>
              <w:bottom w:val="single" w:sz="6" w:space="0" w:color="auto"/>
              <w:right w:val="single" w:sz="6" w:space="0" w:color="auto"/>
            </w:tcBorders>
          </w:tcPr>
          <w:p w14:paraId="7AFA1ECF" w14:textId="77777777" w:rsidR="00B811C0" w:rsidRDefault="00B811C0" w:rsidP="00B811C0">
            <w:pPr>
              <w:pStyle w:val="TAL"/>
            </w:pPr>
            <w:ins w:id="205" w:author="Intel - Yizhi Yao" w:date="2022-04-21T09:48:00Z">
              <w:r w:rsidRPr="00D809FC">
                <w:rPr>
                  <w:lang w:eastAsia="zh-CN"/>
                </w:rPr>
                <w:t>This field is not applicable.</w:t>
              </w:r>
            </w:ins>
            <w:del w:id="206" w:author="Intel - Yizhi Yao" w:date="2022-04-21T09:48:00Z">
              <w:r w:rsidRPr="00967E68" w:rsidDel="00A710B0">
                <w:rPr>
                  <w:lang w:bidi="ar-IQ"/>
                </w:rPr>
                <w:delText>Described in TS 32.290 [6].</w:delText>
              </w:r>
            </w:del>
          </w:p>
        </w:tc>
      </w:tr>
      <w:tr w:rsidR="005B3BCF" w:rsidDel="00B811C0" w14:paraId="3F11BEAC" w14:textId="77777777" w:rsidTr="009374A7">
        <w:trPr>
          <w:cantSplit/>
          <w:jc w:val="center"/>
          <w:del w:id="207" w:author="Intel - Yizhi Yao" w:date="2022-04-21T09:48:00Z"/>
        </w:trPr>
        <w:tc>
          <w:tcPr>
            <w:tcW w:w="2260" w:type="dxa"/>
            <w:tcBorders>
              <w:top w:val="single" w:sz="6" w:space="0" w:color="auto"/>
              <w:left w:val="single" w:sz="6" w:space="0" w:color="auto"/>
              <w:bottom w:val="single" w:sz="6" w:space="0" w:color="auto"/>
              <w:right w:val="single" w:sz="6" w:space="0" w:color="auto"/>
            </w:tcBorders>
          </w:tcPr>
          <w:p w14:paraId="1D39EAC1" w14:textId="77777777" w:rsidR="005B3BCF" w:rsidDel="00B811C0" w:rsidRDefault="005B3BCF" w:rsidP="009374A7">
            <w:pPr>
              <w:pStyle w:val="TAL"/>
              <w:ind w:left="568"/>
              <w:rPr>
                <w:del w:id="208" w:author="Intel - Yizhi Yao" w:date="2022-04-21T09:48:00Z"/>
                <w:lang w:eastAsia="zh-CN" w:bidi="ar-IQ"/>
              </w:rPr>
            </w:pPr>
            <w:del w:id="209" w:author="Intel - Yizhi Yao" w:date="2022-04-21T09:48:00Z">
              <w:r w:rsidDel="00B811C0">
                <w:rPr>
                  <w:lang w:eastAsia="zh-CN" w:bidi="ar-IQ"/>
                </w:rPr>
                <w:delText>Tariff Time Change</w:delText>
              </w:r>
            </w:del>
          </w:p>
        </w:tc>
        <w:tc>
          <w:tcPr>
            <w:tcW w:w="1076" w:type="dxa"/>
            <w:tcBorders>
              <w:top w:val="single" w:sz="6" w:space="0" w:color="auto"/>
              <w:left w:val="single" w:sz="6" w:space="0" w:color="auto"/>
              <w:bottom w:val="single" w:sz="6" w:space="0" w:color="auto"/>
              <w:right w:val="single" w:sz="6" w:space="0" w:color="auto"/>
            </w:tcBorders>
          </w:tcPr>
          <w:p w14:paraId="51EFABB4" w14:textId="77777777" w:rsidR="005B3BCF" w:rsidDel="00B811C0" w:rsidRDefault="005B3BCF" w:rsidP="009374A7">
            <w:pPr>
              <w:pStyle w:val="TAC"/>
              <w:rPr>
                <w:del w:id="210" w:author="Intel - Yizhi Yao" w:date="2022-04-21T09:48:00Z"/>
                <w:lang w:eastAsia="zh-CN"/>
              </w:rPr>
            </w:pPr>
            <w:del w:id="211" w:author="Intel - Yizhi Yao" w:date="2022-04-21T09:48:00Z">
              <w:r w:rsidRPr="007B1798" w:rsidDel="00B811C0">
                <w:rPr>
                  <w:noProof/>
                  <w:szCs w:val="18"/>
                </w:rPr>
                <w:delText>-</w:delText>
              </w:r>
            </w:del>
          </w:p>
        </w:tc>
        <w:tc>
          <w:tcPr>
            <w:tcW w:w="5029" w:type="dxa"/>
            <w:tcBorders>
              <w:top w:val="single" w:sz="6" w:space="0" w:color="auto"/>
              <w:left w:val="single" w:sz="6" w:space="0" w:color="auto"/>
              <w:bottom w:val="single" w:sz="6" w:space="0" w:color="auto"/>
              <w:right w:val="single" w:sz="6" w:space="0" w:color="auto"/>
            </w:tcBorders>
          </w:tcPr>
          <w:p w14:paraId="729AFE11" w14:textId="77777777" w:rsidR="005B3BCF" w:rsidDel="00B811C0" w:rsidRDefault="005B3BCF" w:rsidP="009374A7">
            <w:pPr>
              <w:pStyle w:val="TAL"/>
              <w:rPr>
                <w:del w:id="212" w:author="Intel - Yizhi Yao" w:date="2022-04-21T09:48:00Z"/>
              </w:rPr>
            </w:pPr>
            <w:del w:id="213" w:author="Intel - Yizhi Yao" w:date="2022-04-21T09:48:00Z">
              <w:r w:rsidRPr="00967E68" w:rsidDel="00B811C0">
                <w:rPr>
                  <w:lang w:bidi="ar-IQ"/>
                </w:rPr>
                <w:delText>Described in TS 32.290 [6].</w:delText>
              </w:r>
            </w:del>
          </w:p>
        </w:tc>
      </w:tr>
      <w:tr w:rsidR="005B3BCF" w:rsidDel="00B811C0" w14:paraId="0EE8D4D9" w14:textId="77777777" w:rsidTr="009374A7">
        <w:trPr>
          <w:cantSplit/>
          <w:jc w:val="center"/>
          <w:del w:id="214" w:author="Intel - Yizhi Yao" w:date="2022-04-21T09:48:00Z"/>
        </w:trPr>
        <w:tc>
          <w:tcPr>
            <w:tcW w:w="2260" w:type="dxa"/>
            <w:tcBorders>
              <w:top w:val="single" w:sz="6" w:space="0" w:color="auto"/>
              <w:left w:val="single" w:sz="6" w:space="0" w:color="auto"/>
              <w:bottom w:val="single" w:sz="6" w:space="0" w:color="auto"/>
              <w:right w:val="single" w:sz="6" w:space="0" w:color="auto"/>
            </w:tcBorders>
          </w:tcPr>
          <w:p w14:paraId="26CCA6ED" w14:textId="77777777" w:rsidR="005B3BCF" w:rsidDel="00B811C0" w:rsidRDefault="005B3BCF" w:rsidP="009374A7">
            <w:pPr>
              <w:pStyle w:val="TAL"/>
              <w:ind w:left="568"/>
              <w:rPr>
                <w:del w:id="215" w:author="Intel - Yizhi Yao" w:date="2022-04-21T09:48:00Z"/>
                <w:lang w:eastAsia="zh-CN" w:bidi="ar-IQ"/>
              </w:rPr>
            </w:pPr>
            <w:del w:id="216" w:author="Intel - Yizhi Yao" w:date="2022-04-21T09:48:00Z">
              <w:r w:rsidDel="00B811C0">
                <w:delText>Time</w:delText>
              </w:r>
            </w:del>
          </w:p>
        </w:tc>
        <w:tc>
          <w:tcPr>
            <w:tcW w:w="1076" w:type="dxa"/>
            <w:tcBorders>
              <w:top w:val="single" w:sz="6" w:space="0" w:color="auto"/>
              <w:left w:val="single" w:sz="6" w:space="0" w:color="auto"/>
              <w:bottom w:val="single" w:sz="6" w:space="0" w:color="auto"/>
              <w:right w:val="single" w:sz="6" w:space="0" w:color="auto"/>
            </w:tcBorders>
          </w:tcPr>
          <w:p w14:paraId="142C8ECB" w14:textId="77777777" w:rsidR="005B3BCF" w:rsidDel="00B811C0" w:rsidRDefault="005B3BCF" w:rsidP="009374A7">
            <w:pPr>
              <w:pStyle w:val="TAC"/>
              <w:rPr>
                <w:del w:id="217" w:author="Intel - Yizhi Yao" w:date="2022-04-21T09:48:00Z"/>
                <w:lang w:eastAsia="zh-CN"/>
              </w:rPr>
            </w:pPr>
            <w:del w:id="218" w:author="Intel - Yizhi Yao" w:date="2022-04-21T09:48:00Z">
              <w:r w:rsidRPr="007B1798" w:rsidDel="00B811C0">
                <w:rPr>
                  <w:noProof/>
                  <w:szCs w:val="18"/>
                </w:rPr>
                <w:delText>-</w:delText>
              </w:r>
            </w:del>
          </w:p>
        </w:tc>
        <w:tc>
          <w:tcPr>
            <w:tcW w:w="5029" w:type="dxa"/>
            <w:tcBorders>
              <w:top w:val="single" w:sz="6" w:space="0" w:color="auto"/>
              <w:left w:val="single" w:sz="6" w:space="0" w:color="auto"/>
              <w:bottom w:val="single" w:sz="6" w:space="0" w:color="auto"/>
              <w:right w:val="single" w:sz="6" w:space="0" w:color="auto"/>
            </w:tcBorders>
          </w:tcPr>
          <w:p w14:paraId="0C6EBA2C" w14:textId="77777777" w:rsidR="005B3BCF" w:rsidDel="00B811C0" w:rsidRDefault="005B3BCF" w:rsidP="009374A7">
            <w:pPr>
              <w:pStyle w:val="TAL"/>
              <w:rPr>
                <w:del w:id="219" w:author="Intel - Yizhi Yao" w:date="2022-04-21T09:48:00Z"/>
              </w:rPr>
            </w:pPr>
            <w:del w:id="220" w:author="Intel - Yizhi Yao" w:date="2022-04-21T09:48:00Z">
              <w:r w:rsidRPr="00967E68" w:rsidDel="00B811C0">
                <w:rPr>
                  <w:lang w:bidi="ar-IQ"/>
                </w:rPr>
                <w:delText>Described in TS 32.290 [6].</w:delText>
              </w:r>
            </w:del>
          </w:p>
        </w:tc>
      </w:tr>
      <w:tr w:rsidR="005B3BCF" w:rsidDel="00B811C0" w14:paraId="7D0AD6AC" w14:textId="77777777" w:rsidTr="009374A7">
        <w:trPr>
          <w:cantSplit/>
          <w:jc w:val="center"/>
          <w:del w:id="221" w:author="Intel - Yizhi Yao" w:date="2022-04-21T09:48:00Z"/>
        </w:trPr>
        <w:tc>
          <w:tcPr>
            <w:tcW w:w="2260" w:type="dxa"/>
            <w:tcBorders>
              <w:top w:val="single" w:sz="6" w:space="0" w:color="auto"/>
              <w:left w:val="single" w:sz="6" w:space="0" w:color="auto"/>
              <w:bottom w:val="single" w:sz="6" w:space="0" w:color="auto"/>
              <w:right w:val="single" w:sz="6" w:space="0" w:color="auto"/>
            </w:tcBorders>
          </w:tcPr>
          <w:p w14:paraId="153A386A" w14:textId="77777777" w:rsidR="005B3BCF" w:rsidDel="00B811C0" w:rsidRDefault="005B3BCF" w:rsidP="009374A7">
            <w:pPr>
              <w:pStyle w:val="TAL"/>
              <w:ind w:left="568"/>
              <w:rPr>
                <w:del w:id="222" w:author="Intel - Yizhi Yao" w:date="2022-04-21T09:48:00Z"/>
                <w:lang w:eastAsia="zh-CN" w:bidi="ar-IQ"/>
              </w:rPr>
            </w:pPr>
            <w:del w:id="223" w:author="Intel - Yizhi Yao" w:date="2022-04-21T09:48:00Z">
              <w:r w:rsidDel="00B811C0">
                <w:delText>Total Volume</w:delText>
              </w:r>
            </w:del>
          </w:p>
        </w:tc>
        <w:tc>
          <w:tcPr>
            <w:tcW w:w="1076" w:type="dxa"/>
            <w:tcBorders>
              <w:top w:val="single" w:sz="6" w:space="0" w:color="auto"/>
              <w:left w:val="single" w:sz="6" w:space="0" w:color="auto"/>
              <w:bottom w:val="single" w:sz="6" w:space="0" w:color="auto"/>
              <w:right w:val="single" w:sz="6" w:space="0" w:color="auto"/>
            </w:tcBorders>
          </w:tcPr>
          <w:p w14:paraId="7592FB18" w14:textId="77777777" w:rsidR="005B3BCF" w:rsidDel="00B811C0" w:rsidRDefault="005B3BCF" w:rsidP="009374A7">
            <w:pPr>
              <w:pStyle w:val="TAC"/>
              <w:rPr>
                <w:del w:id="224" w:author="Intel - Yizhi Yao" w:date="2022-04-21T09:48:00Z"/>
                <w:lang w:eastAsia="zh-CN"/>
              </w:rPr>
            </w:pPr>
            <w:del w:id="225" w:author="Intel - Yizhi Yao" w:date="2022-04-21T09:48:00Z">
              <w:r w:rsidRPr="007B1798" w:rsidDel="00B811C0">
                <w:rPr>
                  <w:noProof/>
                  <w:szCs w:val="18"/>
                </w:rPr>
                <w:delText>-</w:delText>
              </w:r>
            </w:del>
          </w:p>
        </w:tc>
        <w:tc>
          <w:tcPr>
            <w:tcW w:w="5029" w:type="dxa"/>
            <w:tcBorders>
              <w:top w:val="single" w:sz="6" w:space="0" w:color="auto"/>
              <w:left w:val="single" w:sz="6" w:space="0" w:color="auto"/>
              <w:bottom w:val="single" w:sz="6" w:space="0" w:color="auto"/>
              <w:right w:val="single" w:sz="6" w:space="0" w:color="auto"/>
            </w:tcBorders>
          </w:tcPr>
          <w:p w14:paraId="22B7B797" w14:textId="77777777" w:rsidR="005B3BCF" w:rsidDel="00B811C0" w:rsidRDefault="005B3BCF" w:rsidP="009374A7">
            <w:pPr>
              <w:pStyle w:val="TAL"/>
              <w:rPr>
                <w:del w:id="226" w:author="Intel - Yizhi Yao" w:date="2022-04-21T09:48:00Z"/>
              </w:rPr>
            </w:pPr>
            <w:del w:id="227" w:author="Intel - Yizhi Yao" w:date="2022-04-21T09:48:00Z">
              <w:r w:rsidRPr="00967E68" w:rsidDel="00B811C0">
                <w:rPr>
                  <w:lang w:bidi="ar-IQ"/>
                </w:rPr>
                <w:delText>Described in TS 32.290 [6].</w:delText>
              </w:r>
            </w:del>
          </w:p>
        </w:tc>
      </w:tr>
      <w:tr w:rsidR="005B3BCF" w:rsidDel="00B811C0" w14:paraId="26453841" w14:textId="77777777" w:rsidTr="009374A7">
        <w:trPr>
          <w:cantSplit/>
          <w:jc w:val="center"/>
          <w:del w:id="228" w:author="Intel - Yizhi Yao" w:date="2022-04-21T09:48:00Z"/>
        </w:trPr>
        <w:tc>
          <w:tcPr>
            <w:tcW w:w="2260" w:type="dxa"/>
            <w:tcBorders>
              <w:top w:val="single" w:sz="6" w:space="0" w:color="auto"/>
              <w:left w:val="single" w:sz="6" w:space="0" w:color="auto"/>
              <w:bottom w:val="single" w:sz="6" w:space="0" w:color="auto"/>
              <w:right w:val="single" w:sz="6" w:space="0" w:color="auto"/>
            </w:tcBorders>
          </w:tcPr>
          <w:p w14:paraId="23DA74E1" w14:textId="77777777" w:rsidR="005B3BCF" w:rsidDel="00B811C0" w:rsidRDefault="005B3BCF" w:rsidP="009374A7">
            <w:pPr>
              <w:pStyle w:val="TAL"/>
              <w:ind w:left="568"/>
              <w:rPr>
                <w:del w:id="229" w:author="Intel - Yizhi Yao" w:date="2022-04-21T09:48:00Z"/>
                <w:lang w:eastAsia="zh-CN" w:bidi="ar-IQ"/>
              </w:rPr>
            </w:pPr>
            <w:del w:id="230" w:author="Intel - Yizhi Yao" w:date="2022-04-21T09:48:00Z">
              <w:r w:rsidDel="00B811C0">
                <w:delText>Uplink Volume</w:delText>
              </w:r>
            </w:del>
          </w:p>
        </w:tc>
        <w:tc>
          <w:tcPr>
            <w:tcW w:w="1076" w:type="dxa"/>
            <w:tcBorders>
              <w:top w:val="single" w:sz="6" w:space="0" w:color="auto"/>
              <w:left w:val="single" w:sz="6" w:space="0" w:color="auto"/>
              <w:bottom w:val="single" w:sz="6" w:space="0" w:color="auto"/>
              <w:right w:val="single" w:sz="6" w:space="0" w:color="auto"/>
            </w:tcBorders>
          </w:tcPr>
          <w:p w14:paraId="0EC2A0E7" w14:textId="77777777" w:rsidR="005B3BCF" w:rsidDel="00B811C0" w:rsidRDefault="005B3BCF" w:rsidP="009374A7">
            <w:pPr>
              <w:pStyle w:val="TAC"/>
              <w:rPr>
                <w:del w:id="231" w:author="Intel - Yizhi Yao" w:date="2022-04-21T09:48:00Z"/>
                <w:lang w:eastAsia="zh-CN"/>
              </w:rPr>
            </w:pPr>
            <w:del w:id="232" w:author="Intel - Yizhi Yao" w:date="2022-04-21T09:48:00Z">
              <w:r w:rsidRPr="007B1798" w:rsidDel="00B811C0">
                <w:rPr>
                  <w:noProof/>
                  <w:szCs w:val="18"/>
                </w:rPr>
                <w:delText>-</w:delText>
              </w:r>
            </w:del>
          </w:p>
        </w:tc>
        <w:tc>
          <w:tcPr>
            <w:tcW w:w="5029" w:type="dxa"/>
            <w:tcBorders>
              <w:top w:val="single" w:sz="6" w:space="0" w:color="auto"/>
              <w:left w:val="single" w:sz="6" w:space="0" w:color="auto"/>
              <w:bottom w:val="single" w:sz="6" w:space="0" w:color="auto"/>
              <w:right w:val="single" w:sz="6" w:space="0" w:color="auto"/>
            </w:tcBorders>
          </w:tcPr>
          <w:p w14:paraId="5BA36421" w14:textId="77777777" w:rsidR="005B3BCF" w:rsidDel="00B811C0" w:rsidRDefault="005B3BCF" w:rsidP="009374A7">
            <w:pPr>
              <w:pStyle w:val="TAL"/>
              <w:rPr>
                <w:del w:id="233" w:author="Intel - Yizhi Yao" w:date="2022-04-21T09:48:00Z"/>
              </w:rPr>
            </w:pPr>
            <w:del w:id="234" w:author="Intel - Yizhi Yao" w:date="2022-04-21T09:48:00Z">
              <w:r w:rsidRPr="00967E68" w:rsidDel="00B811C0">
                <w:rPr>
                  <w:lang w:bidi="ar-IQ"/>
                </w:rPr>
                <w:delText>Described in TS 32.290 [6].</w:delText>
              </w:r>
            </w:del>
          </w:p>
        </w:tc>
      </w:tr>
      <w:tr w:rsidR="005B3BCF" w:rsidDel="00B811C0" w14:paraId="63E3D911" w14:textId="77777777" w:rsidTr="009374A7">
        <w:trPr>
          <w:cantSplit/>
          <w:jc w:val="center"/>
          <w:del w:id="235" w:author="Intel - Yizhi Yao" w:date="2022-04-21T09:48:00Z"/>
        </w:trPr>
        <w:tc>
          <w:tcPr>
            <w:tcW w:w="2260" w:type="dxa"/>
            <w:tcBorders>
              <w:top w:val="single" w:sz="6" w:space="0" w:color="auto"/>
              <w:left w:val="single" w:sz="6" w:space="0" w:color="auto"/>
              <w:bottom w:val="single" w:sz="6" w:space="0" w:color="auto"/>
              <w:right w:val="single" w:sz="6" w:space="0" w:color="auto"/>
            </w:tcBorders>
          </w:tcPr>
          <w:p w14:paraId="488BEF87" w14:textId="77777777" w:rsidR="005B3BCF" w:rsidDel="00B811C0" w:rsidRDefault="005B3BCF" w:rsidP="009374A7">
            <w:pPr>
              <w:pStyle w:val="TAL"/>
              <w:ind w:left="568"/>
              <w:rPr>
                <w:del w:id="236" w:author="Intel - Yizhi Yao" w:date="2022-04-21T09:48:00Z"/>
                <w:lang w:eastAsia="zh-CN" w:bidi="ar-IQ"/>
              </w:rPr>
            </w:pPr>
            <w:del w:id="237" w:author="Intel - Yizhi Yao" w:date="2022-04-21T09:48:00Z">
              <w:r w:rsidDel="00B811C0">
                <w:delText>Downlink Volume</w:delText>
              </w:r>
            </w:del>
          </w:p>
        </w:tc>
        <w:tc>
          <w:tcPr>
            <w:tcW w:w="1076" w:type="dxa"/>
            <w:tcBorders>
              <w:top w:val="single" w:sz="6" w:space="0" w:color="auto"/>
              <w:left w:val="single" w:sz="6" w:space="0" w:color="auto"/>
              <w:bottom w:val="single" w:sz="6" w:space="0" w:color="auto"/>
              <w:right w:val="single" w:sz="6" w:space="0" w:color="auto"/>
            </w:tcBorders>
          </w:tcPr>
          <w:p w14:paraId="3B70E6AF" w14:textId="77777777" w:rsidR="005B3BCF" w:rsidDel="00B811C0" w:rsidRDefault="005B3BCF" w:rsidP="009374A7">
            <w:pPr>
              <w:pStyle w:val="TAC"/>
              <w:rPr>
                <w:del w:id="238" w:author="Intel - Yizhi Yao" w:date="2022-04-21T09:48:00Z"/>
                <w:lang w:eastAsia="zh-CN"/>
              </w:rPr>
            </w:pPr>
            <w:del w:id="239" w:author="Intel - Yizhi Yao" w:date="2022-04-21T09:48:00Z">
              <w:r w:rsidRPr="007B1798" w:rsidDel="00B811C0">
                <w:rPr>
                  <w:noProof/>
                  <w:szCs w:val="18"/>
                </w:rPr>
                <w:delText>-</w:delText>
              </w:r>
            </w:del>
          </w:p>
        </w:tc>
        <w:tc>
          <w:tcPr>
            <w:tcW w:w="5029" w:type="dxa"/>
            <w:tcBorders>
              <w:top w:val="single" w:sz="6" w:space="0" w:color="auto"/>
              <w:left w:val="single" w:sz="6" w:space="0" w:color="auto"/>
              <w:bottom w:val="single" w:sz="6" w:space="0" w:color="auto"/>
              <w:right w:val="single" w:sz="6" w:space="0" w:color="auto"/>
            </w:tcBorders>
          </w:tcPr>
          <w:p w14:paraId="754E9CD7" w14:textId="77777777" w:rsidR="005B3BCF" w:rsidDel="00B811C0" w:rsidRDefault="005B3BCF" w:rsidP="009374A7">
            <w:pPr>
              <w:pStyle w:val="TAL"/>
              <w:rPr>
                <w:del w:id="240" w:author="Intel - Yizhi Yao" w:date="2022-04-21T09:48:00Z"/>
              </w:rPr>
            </w:pPr>
            <w:del w:id="241" w:author="Intel - Yizhi Yao" w:date="2022-04-21T09:48:00Z">
              <w:r w:rsidRPr="00967E68" w:rsidDel="00B811C0">
                <w:rPr>
                  <w:lang w:bidi="ar-IQ"/>
                </w:rPr>
                <w:delText>Described in TS 32.290 [6].</w:delText>
              </w:r>
            </w:del>
          </w:p>
        </w:tc>
      </w:tr>
      <w:tr w:rsidR="005B3BCF" w:rsidDel="00B811C0" w14:paraId="18AB9B0D" w14:textId="77777777" w:rsidTr="009374A7">
        <w:trPr>
          <w:cantSplit/>
          <w:jc w:val="center"/>
          <w:del w:id="242" w:author="Intel - Yizhi Yao" w:date="2022-04-21T09:48:00Z"/>
        </w:trPr>
        <w:tc>
          <w:tcPr>
            <w:tcW w:w="2260" w:type="dxa"/>
            <w:tcBorders>
              <w:top w:val="single" w:sz="6" w:space="0" w:color="auto"/>
              <w:left w:val="single" w:sz="6" w:space="0" w:color="auto"/>
              <w:bottom w:val="single" w:sz="6" w:space="0" w:color="auto"/>
              <w:right w:val="single" w:sz="6" w:space="0" w:color="auto"/>
            </w:tcBorders>
          </w:tcPr>
          <w:p w14:paraId="370B4FD9" w14:textId="77777777" w:rsidR="005B3BCF" w:rsidDel="00B811C0" w:rsidRDefault="005B3BCF" w:rsidP="009374A7">
            <w:pPr>
              <w:pStyle w:val="TAL"/>
              <w:ind w:left="568"/>
              <w:rPr>
                <w:del w:id="243" w:author="Intel - Yizhi Yao" w:date="2022-04-21T09:48:00Z"/>
                <w:lang w:eastAsia="zh-CN" w:bidi="ar-IQ"/>
              </w:rPr>
            </w:pPr>
            <w:del w:id="244" w:author="Intel - Yizhi Yao" w:date="2022-04-21T09:48:00Z">
              <w:r w:rsidDel="00B811C0">
                <w:delText>Service Specific Units</w:delText>
              </w:r>
            </w:del>
          </w:p>
        </w:tc>
        <w:tc>
          <w:tcPr>
            <w:tcW w:w="1076" w:type="dxa"/>
            <w:tcBorders>
              <w:top w:val="single" w:sz="6" w:space="0" w:color="auto"/>
              <w:left w:val="single" w:sz="6" w:space="0" w:color="auto"/>
              <w:bottom w:val="single" w:sz="6" w:space="0" w:color="auto"/>
              <w:right w:val="single" w:sz="6" w:space="0" w:color="auto"/>
            </w:tcBorders>
          </w:tcPr>
          <w:p w14:paraId="4802F62C" w14:textId="77777777" w:rsidR="005B3BCF" w:rsidDel="00B811C0" w:rsidRDefault="005B3BCF" w:rsidP="009374A7">
            <w:pPr>
              <w:pStyle w:val="TAC"/>
              <w:rPr>
                <w:del w:id="245" w:author="Intel - Yizhi Yao" w:date="2022-04-21T09:48:00Z"/>
                <w:lang w:eastAsia="zh-CN"/>
              </w:rPr>
            </w:pPr>
            <w:del w:id="246" w:author="Intel - Yizhi Yao" w:date="2022-04-21T09:48:00Z">
              <w:r w:rsidRPr="002C2FCF" w:rsidDel="00B811C0">
                <w:rPr>
                  <w:noProof/>
                  <w:szCs w:val="18"/>
                </w:rPr>
                <w:delText>-</w:delText>
              </w:r>
            </w:del>
          </w:p>
        </w:tc>
        <w:tc>
          <w:tcPr>
            <w:tcW w:w="5029" w:type="dxa"/>
            <w:tcBorders>
              <w:top w:val="single" w:sz="6" w:space="0" w:color="auto"/>
              <w:left w:val="single" w:sz="6" w:space="0" w:color="auto"/>
              <w:bottom w:val="single" w:sz="6" w:space="0" w:color="auto"/>
              <w:right w:val="single" w:sz="6" w:space="0" w:color="auto"/>
            </w:tcBorders>
          </w:tcPr>
          <w:p w14:paraId="34AAD49F" w14:textId="77777777" w:rsidR="005B3BCF" w:rsidDel="00B811C0" w:rsidRDefault="005B3BCF" w:rsidP="009374A7">
            <w:pPr>
              <w:pStyle w:val="TAL"/>
              <w:rPr>
                <w:del w:id="247" w:author="Intel - Yizhi Yao" w:date="2022-04-21T09:48:00Z"/>
                <w:rFonts w:cs="Arial"/>
                <w:szCs w:val="18"/>
                <w:lang w:eastAsia="zh-CN"/>
              </w:rPr>
            </w:pPr>
            <w:del w:id="248" w:author="Intel - Yizhi Yao" w:date="2022-04-21T09:48:00Z">
              <w:r w:rsidRPr="00967E68" w:rsidDel="00B811C0">
                <w:rPr>
                  <w:lang w:bidi="ar-IQ"/>
                </w:rPr>
                <w:delText>Described in TS 32.290 [6].</w:delText>
              </w:r>
            </w:del>
          </w:p>
        </w:tc>
      </w:tr>
      <w:tr w:rsidR="00B811C0" w14:paraId="7E18095A" w14:textId="77777777" w:rsidTr="009374A7">
        <w:trPr>
          <w:cantSplit/>
          <w:jc w:val="center"/>
        </w:trPr>
        <w:tc>
          <w:tcPr>
            <w:tcW w:w="2260" w:type="dxa"/>
            <w:tcBorders>
              <w:top w:val="single" w:sz="6" w:space="0" w:color="auto"/>
              <w:left w:val="single" w:sz="6" w:space="0" w:color="auto"/>
              <w:bottom w:val="single" w:sz="6" w:space="0" w:color="auto"/>
              <w:right w:val="single" w:sz="6" w:space="0" w:color="auto"/>
            </w:tcBorders>
          </w:tcPr>
          <w:p w14:paraId="0A67F98C" w14:textId="77777777" w:rsidR="00B811C0" w:rsidRDefault="00B811C0" w:rsidP="00B811C0">
            <w:pPr>
              <w:pStyle w:val="TAL"/>
              <w:ind w:left="284"/>
            </w:pPr>
            <w:r>
              <w:rPr>
                <w:lang w:eastAsia="zh-CN" w:bidi="ar-IQ"/>
              </w:rPr>
              <w:t>Validity Time</w:t>
            </w:r>
          </w:p>
        </w:tc>
        <w:tc>
          <w:tcPr>
            <w:tcW w:w="1076" w:type="dxa"/>
            <w:tcBorders>
              <w:top w:val="single" w:sz="6" w:space="0" w:color="auto"/>
              <w:left w:val="single" w:sz="6" w:space="0" w:color="auto"/>
              <w:bottom w:val="single" w:sz="6" w:space="0" w:color="auto"/>
              <w:right w:val="single" w:sz="6" w:space="0" w:color="auto"/>
            </w:tcBorders>
          </w:tcPr>
          <w:p w14:paraId="51DD2FB3" w14:textId="77777777" w:rsidR="00B811C0" w:rsidRDefault="00B811C0" w:rsidP="00B811C0">
            <w:pPr>
              <w:pStyle w:val="TAC"/>
              <w:rPr>
                <w:lang w:eastAsia="zh-CN"/>
              </w:rPr>
            </w:pPr>
            <w:r w:rsidRPr="002C2FCF">
              <w:rPr>
                <w:noProof/>
                <w:szCs w:val="18"/>
              </w:rPr>
              <w:t>-</w:t>
            </w:r>
          </w:p>
        </w:tc>
        <w:tc>
          <w:tcPr>
            <w:tcW w:w="5029" w:type="dxa"/>
            <w:tcBorders>
              <w:top w:val="single" w:sz="6" w:space="0" w:color="auto"/>
              <w:left w:val="single" w:sz="6" w:space="0" w:color="auto"/>
              <w:bottom w:val="single" w:sz="6" w:space="0" w:color="auto"/>
              <w:right w:val="single" w:sz="6" w:space="0" w:color="auto"/>
            </w:tcBorders>
          </w:tcPr>
          <w:p w14:paraId="2D7BB694" w14:textId="77777777" w:rsidR="00B811C0" w:rsidRDefault="00B811C0" w:rsidP="00B811C0">
            <w:pPr>
              <w:pStyle w:val="TAL"/>
            </w:pPr>
            <w:ins w:id="249" w:author="Intel - Yizhi Yao" w:date="2022-04-21T09:48:00Z">
              <w:r w:rsidRPr="00C46B7A">
                <w:rPr>
                  <w:lang w:eastAsia="zh-CN"/>
                </w:rPr>
                <w:t>This field is not applicable.</w:t>
              </w:r>
            </w:ins>
            <w:del w:id="250" w:author="Intel - Yizhi Yao" w:date="2022-04-21T09:48:00Z">
              <w:r w:rsidRPr="00967E68" w:rsidDel="00FD38F9">
                <w:rPr>
                  <w:lang w:bidi="ar-IQ"/>
                </w:rPr>
                <w:delText>Described in TS 32.290 [6].</w:delText>
              </w:r>
            </w:del>
          </w:p>
        </w:tc>
      </w:tr>
      <w:tr w:rsidR="00B811C0" w14:paraId="7D787EE3" w14:textId="77777777" w:rsidTr="009374A7">
        <w:trPr>
          <w:cantSplit/>
          <w:jc w:val="center"/>
        </w:trPr>
        <w:tc>
          <w:tcPr>
            <w:tcW w:w="2260" w:type="dxa"/>
            <w:tcBorders>
              <w:top w:val="single" w:sz="6" w:space="0" w:color="auto"/>
              <w:left w:val="single" w:sz="6" w:space="0" w:color="auto"/>
              <w:bottom w:val="single" w:sz="6" w:space="0" w:color="auto"/>
              <w:right w:val="single" w:sz="6" w:space="0" w:color="auto"/>
            </w:tcBorders>
          </w:tcPr>
          <w:p w14:paraId="7B2BCDBC" w14:textId="77777777" w:rsidR="00B811C0" w:rsidRDefault="00B811C0" w:rsidP="00B811C0">
            <w:pPr>
              <w:pStyle w:val="TAL"/>
              <w:ind w:left="284"/>
              <w:rPr>
                <w:lang w:eastAsia="zh-CN" w:bidi="ar-IQ"/>
              </w:rPr>
            </w:pPr>
            <w:r>
              <w:rPr>
                <w:lang w:eastAsia="zh-CN" w:bidi="ar-IQ"/>
              </w:rPr>
              <w:t>Final Unit Indication</w:t>
            </w:r>
          </w:p>
        </w:tc>
        <w:tc>
          <w:tcPr>
            <w:tcW w:w="1076" w:type="dxa"/>
            <w:tcBorders>
              <w:top w:val="single" w:sz="6" w:space="0" w:color="auto"/>
              <w:left w:val="single" w:sz="6" w:space="0" w:color="auto"/>
              <w:bottom w:val="single" w:sz="6" w:space="0" w:color="auto"/>
              <w:right w:val="single" w:sz="6" w:space="0" w:color="auto"/>
            </w:tcBorders>
          </w:tcPr>
          <w:p w14:paraId="5A8091DE" w14:textId="77777777" w:rsidR="00B811C0" w:rsidRDefault="00B811C0" w:rsidP="00B811C0">
            <w:pPr>
              <w:pStyle w:val="TAC"/>
              <w:rPr>
                <w:lang w:eastAsia="zh-CN"/>
              </w:rPr>
            </w:pPr>
            <w:r>
              <w:rPr>
                <w:lang w:eastAsia="zh-CN"/>
              </w:rPr>
              <w:t>-</w:t>
            </w:r>
          </w:p>
        </w:tc>
        <w:tc>
          <w:tcPr>
            <w:tcW w:w="5029" w:type="dxa"/>
            <w:tcBorders>
              <w:top w:val="single" w:sz="6" w:space="0" w:color="auto"/>
              <w:left w:val="single" w:sz="6" w:space="0" w:color="auto"/>
              <w:bottom w:val="single" w:sz="6" w:space="0" w:color="auto"/>
              <w:right w:val="single" w:sz="6" w:space="0" w:color="auto"/>
            </w:tcBorders>
          </w:tcPr>
          <w:p w14:paraId="1168D322" w14:textId="77777777" w:rsidR="00B811C0" w:rsidRDefault="00B811C0" w:rsidP="00B811C0">
            <w:pPr>
              <w:pStyle w:val="TAL"/>
              <w:rPr>
                <w:szCs w:val="18"/>
              </w:rPr>
            </w:pPr>
            <w:ins w:id="251" w:author="Intel - Yizhi Yao" w:date="2022-04-21T09:48:00Z">
              <w:r w:rsidRPr="00C46B7A">
                <w:rPr>
                  <w:lang w:eastAsia="zh-CN"/>
                </w:rPr>
                <w:t>This field is not applicable.</w:t>
              </w:r>
            </w:ins>
            <w:del w:id="252" w:author="Intel - Yizhi Yao" w:date="2022-04-21T09:48:00Z">
              <w:r w:rsidRPr="00967E68" w:rsidDel="00FD38F9">
                <w:rPr>
                  <w:lang w:bidi="ar-IQ"/>
                </w:rPr>
                <w:delText>Described in TS 32.290 [6].</w:delText>
              </w:r>
            </w:del>
          </w:p>
        </w:tc>
      </w:tr>
      <w:tr w:rsidR="00B811C0" w14:paraId="43CB363A" w14:textId="77777777" w:rsidTr="009374A7">
        <w:trPr>
          <w:cantSplit/>
          <w:jc w:val="center"/>
        </w:trPr>
        <w:tc>
          <w:tcPr>
            <w:tcW w:w="2260" w:type="dxa"/>
            <w:tcBorders>
              <w:top w:val="single" w:sz="6" w:space="0" w:color="auto"/>
              <w:left w:val="single" w:sz="6" w:space="0" w:color="auto"/>
              <w:bottom w:val="single" w:sz="6" w:space="0" w:color="auto"/>
              <w:right w:val="single" w:sz="6" w:space="0" w:color="auto"/>
            </w:tcBorders>
          </w:tcPr>
          <w:p w14:paraId="12A8CBDE" w14:textId="77777777" w:rsidR="00B811C0" w:rsidRDefault="00B811C0" w:rsidP="00B811C0">
            <w:pPr>
              <w:pStyle w:val="TAL"/>
              <w:ind w:left="284"/>
              <w:rPr>
                <w:lang w:eastAsia="zh-CN" w:bidi="ar-IQ"/>
              </w:rPr>
            </w:pPr>
            <w:r>
              <w:rPr>
                <w:lang w:bidi="ar-IQ"/>
              </w:rPr>
              <w:t xml:space="preserve">Time Quota Threshold </w:t>
            </w:r>
          </w:p>
        </w:tc>
        <w:tc>
          <w:tcPr>
            <w:tcW w:w="1076" w:type="dxa"/>
            <w:tcBorders>
              <w:top w:val="single" w:sz="6" w:space="0" w:color="auto"/>
              <w:left w:val="single" w:sz="6" w:space="0" w:color="auto"/>
              <w:bottom w:val="single" w:sz="6" w:space="0" w:color="auto"/>
              <w:right w:val="single" w:sz="6" w:space="0" w:color="auto"/>
            </w:tcBorders>
          </w:tcPr>
          <w:p w14:paraId="70A1D1CC" w14:textId="77777777" w:rsidR="00B811C0" w:rsidRDefault="00B811C0" w:rsidP="00B811C0">
            <w:pPr>
              <w:pStyle w:val="TAC"/>
              <w:rPr>
                <w:lang w:eastAsia="zh-CN"/>
              </w:rPr>
            </w:pPr>
            <w:r>
              <w:rPr>
                <w:szCs w:val="18"/>
                <w:lang w:bidi="ar-IQ"/>
              </w:rPr>
              <w:t>-</w:t>
            </w:r>
          </w:p>
        </w:tc>
        <w:tc>
          <w:tcPr>
            <w:tcW w:w="5029" w:type="dxa"/>
            <w:tcBorders>
              <w:top w:val="single" w:sz="6" w:space="0" w:color="auto"/>
              <w:left w:val="single" w:sz="6" w:space="0" w:color="auto"/>
              <w:bottom w:val="single" w:sz="6" w:space="0" w:color="auto"/>
              <w:right w:val="single" w:sz="6" w:space="0" w:color="auto"/>
            </w:tcBorders>
          </w:tcPr>
          <w:p w14:paraId="0AFA6A43" w14:textId="77777777" w:rsidR="00B811C0" w:rsidRDefault="00B811C0" w:rsidP="00B811C0">
            <w:pPr>
              <w:pStyle w:val="TAL"/>
              <w:rPr>
                <w:szCs w:val="18"/>
              </w:rPr>
            </w:pPr>
            <w:ins w:id="253" w:author="Intel - Yizhi Yao" w:date="2022-04-21T09:48:00Z">
              <w:r w:rsidRPr="00C46B7A">
                <w:rPr>
                  <w:lang w:eastAsia="zh-CN"/>
                </w:rPr>
                <w:t>This field is not applicable.</w:t>
              </w:r>
            </w:ins>
            <w:del w:id="254" w:author="Intel - Yizhi Yao" w:date="2022-04-21T09:48:00Z">
              <w:r w:rsidRPr="00967E68" w:rsidDel="00FD38F9">
                <w:rPr>
                  <w:lang w:bidi="ar-IQ"/>
                </w:rPr>
                <w:delText>Described in TS 32.290 [6].</w:delText>
              </w:r>
            </w:del>
          </w:p>
        </w:tc>
      </w:tr>
      <w:tr w:rsidR="00B811C0" w14:paraId="6A24D018" w14:textId="77777777" w:rsidTr="009374A7">
        <w:trPr>
          <w:cantSplit/>
          <w:jc w:val="center"/>
        </w:trPr>
        <w:tc>
          <w:tcPr>
            <w:tcW w:w="2260" w:type="dxa"/>
            <w:tcBorders>
              <w:top w:val="single" w:sz="6" w:space="0" w:color="auto"/>
              <w:left w:val="single" w:sz="6" w:space="0" w:color="auto"/>
              <w:bottom w:val="single" w:sz="6" w:space="0" w:color="auto"/>
              <w:right w:val="single" w:sz="6" w:space="0" w:color="auto"/>
            </w:tcBorders>
          </w:tcPr>
          <w:p w14:paraId="65EC1726" w14:textId="77777777" w:rsidR="00B811C0" w:rsidRDefault="00B811C0" w:rsidP="00B811C0">
            <w:pPr>
              <w:pStyle w:val="TAL"/>
              <w:ind w:left="284"/>
              <w:rPr>
                <w:lang w:eastAsia="zh-CN" w:bidi="ar-IQ"/>
              </w:rPr>
            </w:pPr>
            <w:r>
              <w:rPr>
                <w:lang w:bidi="ar-IQ"/>
              </w:rPr>
              <w:t xml:space="preserve">Volume Quota Threshold </w:t>
            </w:r>
          </w:p>
        </w:tc>
        <w:tc>
          <w:tcPr>
            <w:tcW w:w="1076" w:type="dxa"/>
            <w:tcBorders>
              <w:top w:val="single" w:sz="6" w:space="0" w:color="auto"/>
              <w:left w:val="single" w:sz="6" w:space="0" w:color="auto"/>
              <w:bottom w:val="single" w:sz="6" w:space="0" w:color="auto"/>
              <w:right w:val="single" w:sz="6" w:space="0" w:color="auto"/>
            </w:tcBorders>
          </w:tcPr>
          <w:p w14:paraId="2D4102F8" w14:textId="77777777" w:rsidR="00B811C0" w:rsidRDefault="00B811C0" w:rsidP="00B811C0">
            <w:pPr>
              <w:pStyle w:val="TAC"/>
              <w:rPr>
                <w:lang w:eastAsia="zh-CN"/>
              </w:rPr>
            </w:pPr>
            <w:r>
              <w:rPr>
                <w:szCs w:val="18"/>
                <w:lang w:bidi="ar-IQ"/>
              </w:rPr>
              <w:t>-</w:t>
            </w:r>
          </w:p>
        </w:tc>
        <w:tc>
          <w:tcPr>
            <w:tcW w:w="5029" w:type="dxa"/>
            <w:tcBorders>
              <w:top w:val="single" w:sz="6" w:space="0" w:color="auto"/>
              <w:left w:val="single" w:sz="6" w:space="0" w:color="auto"/>
              <w:bottom w:val="single" w:sz="6" w:space="0" w:color="auto"/>
              <w:right w:val="single" w:sz="6" w:space="0" w:color="auto"/>
            </w:tcBorders>
          </w:tcPr>
          <w:p w14:paraId="321BA8BB" w14:textId="77777777" w:rsidR="00B811C0" w:rsidRDefault="00B811C0" w:rsidP="00B811C0">
            <w:pPr>
              <w:pStyle w:val="TAL"/>
              <w:rPr>
                <w:szCs w:val="18"/>
              </w:rPr>
            </w:pPr>
            <w:ins w:id="255" w:author="Intel - Yizhi Yao" w:date="2022-04-21T09:48:00Z">
              <w:r w:rsidRPr="00C46B7A">
                <w:rPr>
                  <w:lang w:eastAsia="zh-CN"/>
                </w:rPr>
                <w:t>This field is not applicable.</w:t>
              </w:r>
            </w:ins>
            <w:del w:id="256" w:author="Intel - Yizhi Yao" w:date="2022-04-21T09:48:00Z">
              <w:r w:rsidRPr="00967E68" w:rsidDel="00FD38F9">
                <w:rPr>
                  <w:lang w:bidi="ar-IQ"/>
                </w:rPr>
                <w:delText>Described in TS 32.290 [6].</w:delText>
              </w:r>
            </w:del>
          </w:p>
        </w:tc>
      </w:tr>
      <w:tr w:rsidR="00B811C0" w14:paraId="5EEC58BE" w14:textId="77777777" w:rsidTr="009374A7">
        <w:trPr>
          <w:cantSplit/>
          <w:jc w:val="center"/>
        </w:trPr>
        <w:tc>
          <w:tcPr>
            <w:tcW w:w="2260" w:type="dxa"/>
            <w:tcBorders>
              <w:top w:val="single" w:sz="6" w:space="0" w:color="auto"/>
              <w:left w:val="single" w:sz="6" w:space="0" w:color="auto"/>
              <w:bottom w:val="single" w:sz="6" w:space="0" w:color="auto"/>
              <w:right w:val="single" w:sz="6" w:space="0" w:color="auto"/>
            </w:tcBorders>
          </w:tcPr>
          <w:p w14:paraId="21501178" w14:textId="77777777" w:rsidR="00B811C0" w:rsidRDefault="00B811C0" w:rsidP="00B811C0">
            <w:pPr>
              <w:pStyle w:val="TAL"/>
              <w:ind w:left="284"/>
              <w:rPr>
                <w:lang w:eastAsia="zh-CN" w:bidi="ar-IQ"/>
              </w:rPr>
            </w:pPr>
            <w:r>
              <w:rPr>
                <w:lang w:bidi="ar-IQ"/>
              </w:rPr>
              <w:t>Unit Quota Threshold</w:t>
            </w:r>
            <w:r>
              <w:t xml:space="preserve"> </w:t>
            </w:r>
          </w:p>
        </w:tc>
        <w:tc>
          <w:tcPr>
            <w:tcW w:w="1076" w:type="dxa"/>
            <w:tcBorders>
              <w:top w:val="single" w:sz="6" w:space="0" w:color="auto"/>
              <w:left w:val="single" w:sz="6" w:space="0" w:color="auto"/>
              <w:bottom w:val="single" w:sz="6" w:space="0" w:color="auto"/>
              <w:right w:val="single" w:sz="6" w:space="0" w:color="auto"/>
            </w:tcBorders>
          </w:tcPr>
          <w:p w14:paraId="17BAFFE3" w14:textId="77777777" w:rsidR="00B811C0" w:rsidRDefault="00B811C0" w:rsidP="00B811C0">
            <w:pPr>
              <w:pStyle w:val="TAC"/>
              <w:rPr>
                <w:lang w:eastAsia="zh-CN"/>
              </w:rPr>
            </w:pPr>
            <w:r>
              <w:rPr>
                <w:szCs w:val="18"/>
                <w:lang w:bidi="ar-IQ"/>
              </w:rPr>
              <w:t>-</w:t>
            </w:r>
          </w:p>
        </w:tc>
        <w:tc>
          <w:tcPr>
            <w:tcW w:w="5029" w:type="dxa"/>
            <w:tcBorders>
              <w:top w:val="single" w:sz="6" w:space="0" w:color="auto"/>
              <w:left w:val="single" w:sz="6" w:space="0" w:color="auto"/>
              <w:bottom w:val="single" w:sz="6" w:space="0" w:color="auto"/>
              <w:right w:val="single" w:sz="6" w:space="0" w:color="auto"/>
            </w:tcBorders>
          </w:tcPr>
          <w:p w14:paraId="7BF77264" w14:textId="77777777" w:rsidR="00B811C0" w:rsidRDefault="00B811C0" w:rsidP="00B811C0">
            <w:pPr>
              <w:pStyle w:val="TAL"/>
              <w:rPr>
                <w:szCs w:val="18"/>
              </w:rPr>
            </w:pPr>
            <w:ins w:id="257" w:author="Intel - Yizhi Yao" w:date="2022-04-21T09:48:00Z">
              <w:r w:rsidRPr="00C46B7A">
                <w:rPr>
                  <w:lang w:eastAsia="zh-CN"/>
                </w:rPr>
                <w:t>This field is not applicable.</w:t>
              </w:r>
            </w:ins>
            <w:del w:id="258" w:author="Intel - Yizhi Yao" w:date="2022-04-21T09:48:00Z">
              <w:r w:rsidRPr="00967E68" w:rsidDel="00FD38F9">
                <w:rPr>
                  <w:lang w:bidi="ar-IQ"/>
                </w:rPr>
                <w:delText>Described in TS 32.290 [6].</w:delText>
              </w:r>
            </w:del>
          </w:p>
        </w:tc>
      </w:tr>
      <w:tr w:rsidR="00B811C0" w14:paraId="51464009" w14:textId="77777777" w:rsidTr="009374A7">
        <w:trPr>
          <w:cantSplit/>
          <w:jc w:val="center"/>
        </w:trPr>
        <w:tc>
          <w:tcPr>
            <w:tcW w:w="2260" w:type="dxa"/>
            <w:tcBorders>
              <w:top w:val="single" w:sz="6" w:space="0" w:color="auto"/>
              <w:left w:val="single" w:sz="6" w:space="0" w:color="auto"/>
              <w:bottom w:val="single" w:sz="6" w:space="0" w:color="auto"/>
              <w:right w:val="single" w:sz="6" w:space="0" w:color="auto"/>
            </w:tcBorders>
          </w:tcPr>
          <w:p w14:paraId="2C1558F3" w14:textId="77777777" w:rsidR="00B811C0" w:rsidRDefault="00B811C0" w:rsidP="00B811C0">
            <w:pPr>
              <w:pStyle w:val="TAL"/>
              <w:ind w:left="284"/>
              <w:rPr>
                <w:lang w:eastAsia="zh-CN" w:bidi="ar-IQ"/>
              </w:rPr>
            </w:pPr>
            <w:r>
              <w:rPr>
                <w:lang w:eastAsia="zh-CN" w:bidi="ar-IQ"/>
              </w:rPr>
              <w:t>Quota Holding Time</w:t>
            </w:r>
          </w:p>
        </w:tc>
        <w:tc>
          <w:tcPr>
            <w:tcW w:w="1076" w:type="dxa"/>
            <w:tcBorders>
              <w:top w:val="single" w:sz="6" w:space="0" w:color="auto"/>
              <w:left w:val="single" w:sz="6" w:space="0" w:color="auto"/>
              <w:bottom w:val="single" w:sz="6" w:space="0" w:color="auto"/>
              <w:right w:val="single" w:sz="6" w:space="0" w:color="auto"/>
            </w:tcBorders>
          </w:tcPr>
          <w:p w14:paraId="4A0239A5" w14:textId="77777777" w:rsidR="00B811C0" w:rsidRDefault="00B811C0" w:rsidP="00B811C0">
            <w:pPr>
              <w:pStyle w:val="TAC"/>
              <w:rPr>
                <w:lang w:eastAsia="zh-CN"/>
              </w:rPr>
            </w:pPr>
            <w:r>
              <w:rPr>
                <w:lang w:eastAsia="zh-CN"/>
              </w:rPr>
              <w:t>-</w:t>
            </w:r>
          </w:p>
        </w:tc>
        <w:tc>
          <w:tcPr>
            <w:tcW w:w="5029" w:type="dxa"/>
            <w:tcBorders>
              <w:top w:val="single" w:sz="6" w:space="0" w:color="auto"/>
              <w:left w:val="single" w:sz="6" w:space="0" w:color="auto"/>
              <w:bottom w:val="single" w:sz="6" w:space="0" w:color="auto"/>
              <w:right w:val="single" w:sz="6" w:space="0" w:color="auto"/>
            </w:tcBorders>
          </w:tcPr>
          <w:p w14:paraId="526A40D6" w14:textId="77777777" w:rsidR="00B811C0" w:rsidRDefault="00B811C0" w:rsidP="00B811C0">
            <w:pPr>
              <w:pStyle w:val="TAL"/>
              <w:rPr>
                <w:szCs w:val="18"/>
              </w:rPr>
            </w:pPr>
            <w:ins w:id="259" w:author="Intel - Yizhi Yao" w:date="2022-04-21T09:48:00Z">
              <w:r w:rsidRPr="00C46B7A">
                <w:rPr>
                  <w:lang w:eastAsia="zh-CN"/>
                </w:rPr>
                <w:t>This field is not applicable.</w:t>
              </w:r>
            </w:ins>
            <w:del w:id="260" w:author="Intel - Yizhi Yao" w:date="2022-04-21T09:48:00Z">
              <w:r w:rsidRPr="00967E68" w:rsidDel="00FD38F9">
                <w:rPr>
                  <w:lang w:bidi="ar-IQ"/>
                </w:rPr>
                <w:delText>Described in TS 32.290 [6].</w:delText>
              </w:r>
            </w:del>
          </w:p>
        </w:tc>
      </w:tr>
      <w:tr w:rsidR="00B811C0" w14:paraId="7CCC8226" w14:textId="77777777" w:rsidTr="009374A7">
        <w:trPr>
          <w:cantSplit/>
          <w:jc w:val="center"/>
        </w:trPr>
        <w:tc>
          <w:tcPr>
            <w:tcW w:w="2260" w:type="dxa"/>
            <w:tcBorders>
              <w:top w:val="single" w:sz="6" w:space="0" w:color="auto"/>
              <w:left w:val="single" w:sz="6" w:space="0" w:color="auto"/>
              <w:bottom w:val="single" w:sz="6" w:space="0" w:color="auto"/>
              <w:right w:val="single" w:sz="6" w:space="0" w:color="auto"/>
            </w:tcBorders>
          </w:tcPr>
          <w:p w14:paraId="0F138180" w14:textId="77777777" w:rsidR="00B811C0" w:rsidRDefault="00B811C0" w:rsidP="00B811C0">
            <w:pPr>
              <w:pStyle w:val="TAL"/>
              <w:ind w:left="284"/>
              <w:rPr>
                <w:lang w:eastAsia="zh-CN" w:bidi="ar-IQ"/>
              </w:rPr>
            </w:pPr>
            <w:r>
              <w:rPr>
                <w:lang w:eastAsia="zh-CN" w:bidi="ar-IQ"/>
              </w:rPr>
              <w:t>Triggers</w:t>
            </w:r>
          </w:p>
        </w:tc>
        <w:tc>
          <w:tcPr>
            <w:tcW w:w="1076" w:type="dxa"/>
            <w:tcBorders>
              <w:top w:val="single" w:sz="6" w:space="0" w:color="auto"/>
              <w:left w:val="single" w:sz="6" w:space="0" w:color="auto"/>
              <w:bottom w:val="single" w:sz="6" w:space="0" w:color="auto"/>
              <w:right w:val="single" w:sz="6" w:space="0" w:color="auto"/>
            </w:tcBorders>
          </w:tcPr>
          <w:p w14:paraId="7A5BB203" w14:textId="77777777" w:rsidR="00B811C0" w:rsidRDefault="00B811C0" w:rsidP="00B811C0">
            <w:pPr>
              <w:pStyle w:val="TAC"/>
              <w:rPr>
                <w:lang w:eastAsia="zh-CN"/>
              </w:rPr>
            </w:pPr>
            <w:r>
              <w:rPr>
                <w:lang w:eastAsia="zh-CN"/>
              </w:rPr>
              <w:t>-</w:t>
            </w:r>
          </w:p>
        </w:tc>
        <w:tc>
          <w:tcPr>
            <w:tcW w:w="5029" w:type="dxa"/>
            <w:tcBorders>
              <w:top w:val="single" w:sz="6" w:space="0" w:color="auto"/>
              <w:left w:val="single" w:sz="6" w:space="0" w:color="auto"/>
              <w:bottom w:val="single" w:sz="6" w:space="0" w:color="auto"/>
              <w:right w:val="single" w:sz="6" w:space="0" w:color="auto"/>
            </w:tcBorders>
          </w:tcPr>
          <w:p w14:paraId="2AC904DE" w14:textId="77777777" w:rsidR="00B811C0" w:rsidRDefault="00B811C0" w:rsidP="00B811C0">
            <w:pPr>
              <w:pStyle w:val="TAL"/>
              <w:rPr>
                <w:szCs w:val="18"/>
              </w:rPr>
            </w:pPr>
            <w:ins w:id="261" w:author="Intel - Yizhi Yao" w:date="2022-04-21T09:48:00Z">
              <w:r w:rsidRPr="00C46B7A">
                <w:rPr>
                  <w:lang w:eastAsia="zh-CN"/>
                </w:rPr>
                <w:t>This field is not applicable.</w:t>
              </w:r>
            </w:ins>
            <w:del w:id="262" w:author="Intel - Yizhi Yao" w:date="2022-04-21T09:48:00Z">
              <w:r w:rsidRPr="00967E68" w:rsidDel="00FD38F9">
                <w:rPr>
                  <w:lang w:bidi="ar-IQ"/>
                </w:rPr>
                <w:delText>Described in TS 32.290 [6].</w:delText>
              </w:r>
            </w:del>
          </w:p>
        </w:tc>
      </w:tr>
    </w:tbl>
    <w:p w14:paraId="4CA9F346" w14:textId="77777777" w:rsidR="00EE1DEB" w:rsidRDefault="00EE1DEB" w:rsidP="00EE1DEB">
      <w:pPr>
        <w:pStyle w:val="B10"/>
        <w:ind w:left="0" w:firstLine="0"/>
        <w:rPr>
          <w:lang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EE1DEB" w:rsidRPr="00EB73C7" w14:paraId="62A873D6" w14:textId="77777777" w:rsidTr="0087503A">
        <w:tc>
          <w:tcPr>
            <w:tcW w:w="9639" w:type="dxa"/>
            <w:shd w:val="clear" w:color="auto" w:fill="FFFFCC"/>
            <w:vAlign w:val="center"/>
          </w:tcPr>
          <w:p w14:paraId="2EE6ADDB" w14:textId="77777777" w:rsidR="00EE1DEB" w:rsidRPr="00EB73C7" w:rsidRDefault="00EE1DEB" w:rsidP="0087503A">
            <w:pPr>
              <w:jc w:val="center"/>
              <w:rPr>
                <w:rFonts w:ascii="MS LineDraw" w:hAnsi="MS LineDraw" w:cs="MS LineDraw" w:hint="eastAsia"/>
                <w:b/>
                <w:bCs/>
                <w:sz w:val="28"/>
                <w:szCs w:val="28"/>
              </w:rPr>
            </w:pPr>
            <w:r>
              <w:rPr>
                <w:rFonts w:cs="MS LineDraw"/>
                <w:b/>
                <w:bCs/>
                <w:sz w:val="28"/>
                <w:szCs w:val="28"/>
              </w:rPr>
              <w:t>Next modification</w:t>
            </w:r>
          </w:p>
        </w:tc>
      </w:tr>
    </w:tbl>
    <w:p w14:paraId="7370CB4E" w14:textId="77777777" w:rsidR="00EE1DEB" w:rsidRDefault="00EE1DEB" w:rsidP="00EE1DEB">
      <w:pPr>
        <w:rPr>
          <w:lang w:val="en-US"/>
        </w:rPr>
      </w:pPr>
    </w:p>
    <w:p w14:paraId="4934651F" w14:textId="77777777" w:rsidR="005B3BCF" w:rsidRPr="00424394" w:rsidRDefault="005B3BCF" w:rsidP="005B3BCF">
      <w:pPr>
        <w:pStyle w:val="Heading5"/>
        <w:rPr>
          <w:lang w:bidi="ar-IQ"/>
        </w:rPr>
      </w:pPr>
      <w:r>
        <w:t>6.3.</w:t>
      </w:r>
      <w:r w:rsidRPr="00424394">
        <w:rPr>
          <w:lang w:bidi="ar-IQ"/>
        </w:rPr>
        <w:t>1.3.2</w:t>
      </w:r>
      <w:r w:rsidRPr="00424394">
        <w:rPr>
          <w:lang w:bidi="ar-IQ"/>
        </w:rPr>
        <w:tab/>
      </w:r>
      <w:r>
        <w:t xml:space="preserve">Edge enabling services </w:t>
      </w:r>
      <w:r>
        <w:rPr>
          <w:lang w:bidi="ar-IQ"/>
        </w:rPr>
        <w:t>charging</w:t>
      </w:r>
      <w:r w:rsidRPr="00CB2621">
        <w:rPr>
          <w:lang w:val="en-US" w:bidi="ar-IQ"/>
        </w:rPr>
        <w:t xml:space="preserve"> </w:t>
      </w:r>
      <w:r>
        <w:rPr>
          <w:lang w:bidi="ar-IQ"/>
        </w:rPr>
        <w:t>CHF CDR</w:t>
      </w:r>
      <w:r w:rsidRPr="00424394">
        <w:rPr>
          <w:lang w:bidi="ar-IQ"/>
        </w:rPr>
        <w:t xml:space="preserve"> data </w:t>
      </w:r>
    </w:p>
    <w:p w14:paraId="7A1844C7" w14:textId="77777777" w:rsidR="005B3BCF" w:rsidRDefault="005B3BCF" w:rsidP="005B3BCF">
      <w:pPr>
        <w:rPr>
          <w:lang w:eastAsia="zh-CN" w:bidi="ar-IQ"/>
        </w:rPr>
      </w:pPr>
      <w:r w:rsidRPr="00424394">
        <w:rPr>
          <w:lang w:bidi="ar-IQ"/>
        </w:rPr>
        <w:t xml:space="preserve">If enabled, </w:t>
      </w:r>
      <w:r>
        <w:rPr>
          <w:lang w:bidi="ar-IQ"/>
        </w:rPr>
        <w:t xml:space="preserve">CHF CDRs for </w:t>
      </w:r>
      <w:r>
        <w:t>edge enabling services</w:t>
      </w:r>
      <w:r w:rsidRPr="00424394">
        <w:rPr>
          <w:lang w:bidi="ar-IQ"/>
        </w:rPr>
        <w:t xml:space="preserve"> charging </w:t>
      </w:r>
      <w:r w:rsidRPr="00424394">
        <w:rPr>
          <w:lang w:eastAsia="zh-CN" w:bidi="ar-IQ"/>
        </w:rPr>
        <w:t xml:space="preserve">shall be produced for each </w:t>
      </w:r>
      <w:r>
        <w:rPr>
          <w:lang w:eastAsia="zh-CN" w:bidi="ar-IQ"/>
        </w:rPr>
        <w:t>triggering event.</w:t>
      </w:r>
    </w:p>
    <w:p w14:paraId="1013836D" w14:textId="77777777" w:rsidR="005B3BCF" w:rsidRPr="00424394" w:rsidRDefault="005B3BCF" w:rsidP="005B3BCF">
      <w:pPr>
        <w:rPr>
          <w:lang w:bidi="ar-IQ"/>
        </w:rPr>
      </w:pPr>
      <w:r w:rsidRPr="00424394">
        <w:rPr>
          <w:lang w:bidi="ar-IQ"/>
        </w:rPr>
        <w:t xml:space="preserve">The fields </w:t>
      </w:r>
      <w:r>
        <w:rPr>
          <w:lang w:bidi="ar-IQ"/>
        </w:rPr>
        <w:t xml:space="preserve">of </w:t>
      </w:r>
      <w:r>
        <w:t xml:space="preserve">edge enabling services </w:t>
      </w:r>
      <w:r>
        <w:rPr>
          <w:lang w:bidi="ar-IQ"/>
        </w:rPr>
        <w:t>charging</w:t>
      </w:r>
      <w:r w:rsidRPr="00CB2621">
        <w:rPr>
          <w:lang w:val="en-US" w:bidi="ar-IQ"/>
        </w:rPr>
        <w:t xml:space="preserve"> </w:t>
      </w:r>
      <w:r>
        <w:rPr>
          <w:lang w:bidi="ar-IQ"/>
        </w:rPr>
        <w:t>CHF CDR are specified in table </w:t>
      </w:r>
      <w:r>
        <w:t>6.3.</w:t>
      </w:r>
      <w:r w:rsidRPr="00424394">
        <w:rPr>
          <w:lang w:bidi="ar-IQ"/>
        </w:rPr>
        <w:t>1.3.2</w:t>
      </w:r>
      <w:r>
        <w:rPr>
          <w:lang w:bidi="ar-IQ"/>
        </w:rPr>
        <w:t>-1</w:t>
      </w:r>
      <w:r w:rsidRPr="00424394">
        <w:rPr>
          <w:lang w:bidi="ar-IQ"/>
        </w:rPr>
        <w:t>.</w:t>
      </w:r>
    </w:p>
    <w:p w14:paraId="57A5AD42" w14:textId="77777777" w:rsidR="005B3BCF" w:rsidRDefault="005B3BCF" w:rsidP="005B3BCF">
      <w:pPr>
        <w:pStyle w:val="TH"/>
        <w:rPr>
          <w:lang w:bidi="ar-IQ"/>
        </w:rPr>
      </w:pPr>
      <w:r w:rsidRPr="00424394">
        <w:rPr>
          <w:lang w:bidi="ar-IQ"/>
        </w:rPr>
        <w:lastRenderedPageBreak/>
        <w:t xml:space="preserve">Table </w:t>
      </w:r>
      <w:r>
        <w:t>6.3.</w:t>
      </w:r>
      <w:r w:rsidRPr="00424394">
        <w:rPr>
          <w:lang w:bidi="ar-IQ"/>
        </w:rPr>
        <w:t>1.3.2</w:t>
      </w:r>
      <w:r>
        <w:rPr>
          <w:lang w:bidi="ar-IQ"/>
        </w:rPr>
        <w:t>-1</w:t>
      </w:r>
      <w:r w:rsidRPr="00424394">
        <w:rPr>
          <w:lang w:bidi="ar-IQ"/>
        </w:rPr>
        <w:t xml:space="preserve">: </w:t>
      </w:r>
      <w:r>
        <w:t xml:space="preserve">Edge enabling services </w:t>
      </w:r>
      <w:r>
        <w:rPr>
          <w:lang w:bidi="ar-IQ"/>
        </w:rPr>
        <w:t>charging</w:t>
      </w:r>
      <w:r w:rsidRPr="00CB2621">
        <w:rPr>
          <w:lang w:val="en-US" w:bidi="ar-IQ"/>
        </w:rPr>
        <w:t xml:space="preserve"> </w:t>
      </w:r>
      <w:r>
        <w:rPr>
          <w:lang w:bidi="ar-IQ"/>
        </w:rPr>
        <w:t xml:space="preserve">CHF </w:t>
      </w:r>
      <w:r w:rsidRPr="00424394">
        <w:rPr>
          <w:lang w:bidi="ar-IQ"/>
        </w:rPr>
        <w:t xml:space="preserve">record </w:t>
      </w:r>
      <w:r>
        <w:rPr>
          <w:lang w:bidi="ar-IQ"/>
        </w:rPr>
        <w:t>data</w:t>
      </w: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1134"/>
        <w:gridCol w:w="4644"/>
      </w:tblGrid>
      <w:tr w:rsidR="005B3BCF" w14:paraId="3467B427" w14:textId="77777777" w:rsidTr="009374A7">
        <w:trPr>
          <w:jc w:val="center"/>
        </w:trPr>
        <w:tc>
          <w:tcPr>
            <w:tcW w:w="2799" w:type="dxa"/>
            <w:shd w:val="clear" w:color="auto" w:fill="auto"/>
          </w:tcPr>
          <w:p w14:paraId="09F4B3D1" w14:textId="77777777" w:rsidR="005B3BCF" w:rsidRDefault="005B3BCF" w:rsidP="009374A7">
            <w:pPr>
              <w:pStyle w:val="TAH"/>
            </w:pPr>
            <w:r w:rsidRPr="00AB3A4D">
              <w:rPr>
                <w:lang w:bidi="ar-IQ"/>
              </w:rPr>
              <w:t>Field</w:t>
            </w:r>
          </w:p>
        </w:tc>
        <w:tc>
          <w:tcPr>
            <w:tcW w:w="1134" w:type="dxa"/>
            <w:shd w:val="clear" w:color="auto" w:fill="auto"/>
          </w:tcPr>
          <w:p w14:paraId="0BA30F8D" w14:textId="77777777" w:rsidR="005B3BCF" w:rsidRDefault="005B3BCF" w:rsidP="009374A7">
            <w:pPr>
              <w:pStyle w:val="TAH"/>
            </w:pPr>
            <w:r w:rsidRPr="00AB3A4D">
              <w:rPr>
                <w:lang w:bidi="ar-IQ"/>
              </w:rPr>
              <w:t>Category</w:t>
            </w:r>
          </w:p>
        </w:tc>
        <w:tc>
          <w:tcPr>
            <w:tcW w:w="4644" w:type="dxa"/>
            <w:shd w:val="clear" w:color="auto" w:fill="auto"/>
          </w:tcPr>
          <w:p w14:paraId="099857A9" w14:textId="77777777" w:rsidR="005B3BCF" w:rsidRDefault="005B3BCF" w:rsidP="009374A7">
            <w:pPr>
              <w:pStyle w:val="TAH"/>
            </w:pPr>
            <w:r w:rsidRPr="00AB3A4D">
              <w:rPr>
                <w:lang w:bidi="ar-IQ"/>
              </w:rPr>
              <w:t>Description</w:t>
            </w:r>
          </w:p>
        </w:tc>
      </w:tr>
      <w:tr w:rsidR="005B3BCF" w14:paraId="7FBD74CA" w14:textId="77777777" w:rsidTr="009374A7">
        <w:trPr>
          <w:jc w:val="center"/>
        </w:trPr>
        <w:tc>
          <w:tcPr>
            <w:tcW w:w="2799" w:type="dxa"/>
            <w:shd w:val="clear" w:color="auto" w:fill="auto"/>
          </w:tcPr>
          <w:p w14:paraId="09771A22" w14:textId="77777777" w:rsidR="005B3BCF" w:rsidRDefault="005B3BCF" w:rsidP="009374A7">
            <w:pPr>
              <w:pStyle w:val="TAL"/>
            </w:pPr>
            <w:r w:rsidRPr="00EA4D91">
              <w:rPr>
                <w:lang w:bidi="ar-IQ"/>
              </w:rPr>
              <w:t xml:space="preserve">Record Type </w:t>
            </w:r>
          </w:p>
        </w:tc>
        <w:tc>
          <w:tcPr>
            <w:tcW w:w="1134" w:type="dxa"/>
            <w:shd w:val="clear" w:color="auto" w:fill="auto"/>
          </w:tcPr>
          <w:p w14:paraId="39323549" w14:textId="77777777" w:rsidR="005B3BCF" w:rsidRDefault="005B3BCF" w:rsidP="009374A7">
            <w:pPr>
              <w:pStyle w:val="TAL"/>
              <w:jc w:val="center"/>
            </w:pPr>
            <w:r w:rsidRPr="00EA4D91">
              <w:rPr>
                <w:lang w:bidi="ar-IQ"/>
              </w:rPr>
              <w:t>M</w:t>
            </w:r>
          </w:p>
        </w:tc>
        <w:tc>
          <w:tcPr>
            <w:tcW w:w="4644" w:type="dxa"/>
            <w:shd w:val="clear" w:color="auto" w:fill="auto"/>
          </w:tcPr>
          <w:p w14:paraId="56330E6E" w14:textId="77777777" w:rsidR="005B3BCF" w:rsidRDefault="005B3BCF" w:rsidP="009374A7">
            <w:pPr>
              <w:pStyle w:val="TAL"/>
            </w:pPr>
            <w:r w:rsidRPr="00623346">
              <w:rPr>
                <w:lang w:bidi="ar-IQ"/>
              </w:rPr>
              <w:t>Described in TS 32.298 [3]</w:t>
            </w:r>
          </w:p>
        </w:tc>
      </w:tr>
      <w:tr w:rsidR="005B3BCF" w14:paraId="306A9420" w14:textId="77777777" w:rsidTr="009374A7">
        <w:trPr>
          <w:jc w:val="center"/>
        </w:trPr>
        <w:tc>
          <w:tcPr>
            <w:tcW w:w="2799" w:type="dxa"/>
            <w:shd w:val="clear" w:color="auto" w:fill="auto"/>
          </w:tcPr>
          <w:p w14:paraId="223659A1" w14:textId="77777777" w:rsidR="005B3BCF" w:rsidRPr="00EA4D91" w:rsidRDefault="005B3BCF" w:rsidP="009374A7">
            <w:pPr>
              <w:pStyle w:val="TAL"/>
              <w:rPr>
                <w:lang w:bidi="ar-IQ"/>
              </w:rPr>
            </w:pPr>
            <w:r w:rsidRPr="00EA4D91">
              <w:rPr>
                <w:lang w:bidi="ar-IQ"/>
              </w:rPr>
              <w:t>Recording Network Function ID</w:t>
            </w:r>
          </w:p>
        </w:tc>
        <w:tc>
          <w:tcPr>
            <w:tcW w:w="1134" w:type="dxa"/>
            <w:shd w:val="clear" w:color="auto" w:fill="auto"/>
          </w:tcPr>
          <w:p w14:paraId="1A192CDD" w14:textId="77777777" w:rsidR="005B3BCF" w:rsidRPr="00EA4D91" w:rsidRDefault="005B3BCF" w:rsidP="009374A7">
            <w:pPr>
              <w:pStyle w:val="TAL"/>
              <w:jc w:val="center"/>
              <w:rPr>
                <w:lang w:bidi="ar-IQ"/>
              </w:rPr>
            </w:pPr>
            <w:r>
              <w:rPr>
                <w:lang w:bidi="ar-IQ"/>
              </w:rPr>
              <w:t>O</w:t>
            </w:r>
            <w:r w:rsidRPr="006F1180">
              <w:rPr>
                <w:vertAlign w:val="subscript"/>
                <w:lang w:bidi="ar-IQ"/>
              </w:rPr>
              <w:t>M</w:t>
            </w:r>
          </w:p>
        </w:tc>
        <w:tc>
          <w:tcPr>
            <w:tcW w:w="4644" w:type="dxa"/>
            <w:shd w:val="clear" w:color="auto" w:fill="auto"/>
          </w:tcPr>
          <w:p w14:paraId="52DAD6AD" w14:textId="77777777" w:rsidR="005B3BCF" w:rsidRPr="00EA4D91" w:rsidRDefault="005B3BCF" w:rsidP="009374A7">
            <w:pPr>
              <w:pStyle w:val="TAL"/>
              <w:rPr>
                <w:lang w:bidi="ar-IQ"/>
              </w:rPr>
            </w:pPr>
            <w:r w:rsidRPr="00623346">
              <w:rPr>
                <w:lang w:bidi="ar-IQ"/>
              </w:rPr>
              <w:t>Described in TS 32.298 [3]</w:t>
            </w:r>
          </w:p>
        </w:tc>
      </w:tr>
      <w:tr w:rsidR="005B3BCF" w:rsidDel="00B811C0" w14:paraId="461AC066" w14:textId="77777777" w:rsidTr="009374A7">
        <w:trPr>
          <w:jc w:val="center"/>
          <w:del w:id="263" w:author="Intel - Yizhi Yao" w:date="2022-04-21T09:49:00Z"/>
        </w:trPr>
        <w:tc>
          <w:tcPr>
            <w:tcW w:w="2799" w:type="dxa"/>
            <w:shd w:val="clear" w:color="auto" w:fill="auto"/>
          </w:tcPr>
          <w:p w14:paraId="03C14AF9" w14:textId="77777777" w:rsidR="005B3BCF" w:rsidRPr="00EA4D91" w:rsidDel="00B811C0" w:rsidRDefault="005B3BCF" w:rsidP="009374A7">
            <w:pPr>
              <w:pStyle w:val="TAL"/>
              <w:rPr>
                <w:del w:id="264" w:author="Intel - Yizhi Yao" w:date="2022-04-21T09:49:00Z"/>
                <w:lang w:bidi="ar-IQ"/>
              </w:rPr>
            </w:pPr>
            <w:del w:id="265" w:author="Intel - Yizhi Yao" w:date="2022-04-21T09:49:00Z">
              <w:r w:rsidRPr="00C17D8D" w:rsidDel="00B811C0">
                <w:rPr>
                  <w:rFonts w:eastAsia="DengXian"/>
                </w:rPr>
                <w:delText>Charging Session Identifier</w:delText>
              </w:r>
            </w:del>
          </w:p>
        </w:tc>
        <w:tc>
          <w:tcPr>
            <w:tcW w:w="1134" w:type="dxa"/>
            <w:shd w:val="clear" w:color="auto" w:fill="auto"/>
          </w:tcPr>
          <w:p w14:paraId="2965E08A" w14:textId="77777777" w:rsidR="005B3BCF" w:rsidRPr="00EA4D91" w:rsidDel="00B811C0" w:rsidRDefault="005B3BCF" w:rsidP="009374A7">
            <w:pPr>
              <w:pStyle w:val="TAL"/>
              <w:jc w:val="center"/>
              <w:rPr>
                <w:del w:id="266" w:author="Intel - Yizhi Yao" w:date="2022-04-21T09:49:00Z"/>
                <w:lang w:bidi="ar-IQ"/>
              </w:rPr>
            </w:pPr>
            <w:del w:id="267" w:author="Intel - Yizhi Yao" w:date="2022-04-21T09:49:00Z">
              <w:r w:rsidDel="00B811C0">
                <w:rPr>
                  <w:lang w:bidi="ar-IQ"/>
                </w:rPr>
                <w:delText>-</w:delText>
              </w:r>
            </w:del>
          </w:p>
        </w:tc>
        <w:tc>
          <w:tcPr>
            <w:tcW w:w="4644" w:type="dxa"/>
            <w:shd w:val="clear" w:color="auto" w:fill="auto"/>
          </w:tcPr>
          <w:p w14:paraId="4463DCCF" w14:textId="77777777" w:rsidR="005B3BCF" w:rsidRPr="00EA4D91" w:rsidDel="00B811C0" w:rsidRDefault="005B3BCF" w:rsidP="009374A7">
            <w:pPr>
              <w:pStyle w:val="TAL"/>
              <w:rPr>
                <w:del w:id="268" w:author="Intel - Yizhi Yao" w:date="2022-04-21T09:49:00Z"/>
                <w:lang w:bidi="ar-IQ"/>
              </w:rPr>
            </w:pPr>
            <w:del w:id="269" w:author="Intel - Yizhi Yao" w:date="2022-04-21T09:49:00Z">
              <w:r w:rsidRPr="00623346" w:rsidDel="00B811C0">
                <w:rPr>
                  <w:lang w:bidi="ar-IQ"/>
                </w:rPr>
                <w:delText>Described in TS 32.298 [3]</w:delText>
              </w:r>
            </w:del>
          </w:p>
        </w:tc>
      </w:tr>
      <w:tr w:rsidR="005B3BCF" w:rsidDel="00B811C0" w14:paraId="4CEDA177" w14:textId="77777777" w:rsidTr="009374A7">
        <w:trPr>
          <w:jc w:val="center"/>
          <w:del w:id="270" w:author="Intel - Yizhi Yao" w:date="2022-04-21T09:49:00Z"/>
        </w:trPr>
        <w:tc>
          <w:tcPr>
            <w:tcW w:w="2799" w:type="dxa"/>
            <w:shd w:val="clear" w:color="auto" w:fill="auto"/>
          </w:tcPr>
          <w:p w14:paraId="0B53E2AC" w14:textId="77777777" w:rsidR="005B3BCF" w:rsidRPr="00EA4D91" w:rsidDel="00B811C0" w:rsidRDefault="005B3BCF" w:rsidP="009374A7">
            <w:pPr>
              <w:pStyle w:val="TAL"/>
              <w:rPr>
                <w:del w:id="271" w:author="Intel - Yizhi Yao" w:date="2022-04-21T09:49:00Z"/>
                <w:lang w:bidi="ar-IQ"/>
              </w:rPr>
            </w:pPr>
            <w:del w:id="272" w:author="Intel - Yizhi Yao" w:date="2022-04-21T09:49:00Z">
              <w:r w:rsidRPr="00EA4D91" w:rsidDel="00B811C0">
                <w:delText>Subscriber Identifier</w:delText>
              </w:r>
            </w:del>
          </w:p>
        </w:tc>
        <w:tc>
          <w:tcPr>
            <w:tcW w:w="1134" w:type="dxa"/>
            <w:shd w:val="clear" w:color="auto" w:fill="auto"/>
          </w:tcPr>
          <w:p w14:paraId="2C2B9D41" w14:textId="77777777" w:rsidR="005B3BCF" w:rsidRPr="00EA4D91" w:rsidDel="00B811C0" w:rsidRDefault="005B3BCF" w:rsidP="009374A7">
            <w:pPr>
              <w:pStyle w:val="TAL"/>
              <w:jc w:val="center"/>
              <w:rPr>
                <w:del w:id="273" w:author="Intel - Yizhi Yao" w:date="2022-04-21T09:49:00Z"/>
                <w:lang w:bidi="ar-IQ"/>
              </w:rPr>
            </w:pPr>
            <w:del w:id="274" w:author="Intel - Yizhi Yao" w:date="2022-04-21T09:49:00Z">
              <w:r w:rsidDel="00B811C0">
                <w:rPr>
                  <w:lang w:eastAsia="zh-CN"/>
                </w:rPr>
                <w:delText>-</w:delText>
              </w:r>
            </w:del>
          </w:p>
        </w:tc>
        <w:tc>
          <w:tcPr>
            <w:tcW w:w="4644" w:type="dxa"/>
            <w:shd w:val="clear" w:color="auto" w:fill="auto"/>
          </w:tcPr>
          <w:p w14:paraId="203C8601" w14:textId="77777777" w:rsidR="005B3BCF" w:rsidRPr="00EA4D91" w:rsidDel="00B811C0" w:rsidRDefault="005B3BCF" w:rsidP="009374A7">
            <w:pPr>
              <w:pStyle w:val="TAL"/>
              <w:rPr>
                <w:del w:id="275" w:author="Intel - Yizhi Yao" w:date="2022-04-21T09:49:00Z"/>
                <w:lang w:bidi="ar-IQ"/>
              </w:rPr>
            </w:pPr>
            <w:del w:id="276" w:author="Intel - Yizhi Yao" w:date="2022-04-21T09:49:00Z">
              <w:r w:rsidRPr="00623346" w:rsidDel="00B811C0">
                <w:rPr>
                  <w:lang w:bidi="ar-IQ"/>
                </w:rPr>
                <w:delText>Described in TS 32.298 [3]</w:delText>
              </w:r>
            </w:del>
          </w:p>
        </w:tc>
      </w:tr>
      <w:tr w:rsidR="005B3BCF" w14:paraId="69276E92" w14:textId="77777777" w:rsidTr="009374A7">
        <w:trPr>
          <w:jc w:val="center"/>
        </w:trPr>
        <w:tc>
          <w:tcPr>
            <w:tcW w:w="2799" w:type="dxa"/>
            <w:shd w:val="clear" w:color="auto" w:fill="auto"/>
          </w:tcPr>
          <w:p w14:paraId="5358288C" w14:textId="77777777" w:rsidR="005B3BCF" w:rsidRPr="00EA4D91" w:rsidRDefault="005B3BCF" w:rsidP="009374A7">
            <w:pPr>
              <w:pStyle w:val="TAL"/>
            </w:pPr>
            <w:r>
              <w:t>Tenant Identifier</w:t>
            </w:r>
          </w:p>
        </w:tc>
        <w:tc>
          <w:tcPr>
            <w:tcW w:w="1134" w:type="dxa"/>
            <w:shd w:val="clear" w:color="auto" w:fill="auto"/>
          </w:tcPr>
          <w:p w14:paraId="78186649" w14:textId="77777777" w:rsidR="005B3BCF" w:rsidRPr="00EA4D91" w:rsidRDefault="005B3BCF" w:rsidP="009374A7">
            <w:pPr>
              <w:pStyle w:val="TAL"/>
              <w:jc w:val="center"/>
              <w:rPr>
                <w:lang w:eastAsia="zh-CN"/>
              </w:rPr>
            </w:pPr>
            <w:r w:rsidRPr="00B67BFE">
              <w:rPr>
                <w:lang w:eastAsia="zh-CN"/>
              </w:rPr>
              <w:t>O</w:t>
            </w:r>
            <w:r w:rsidRPr="00B67BFE">
              <w:rPr>
                <w:vertAlign w:val="subscript"/>
                <w:lang w:eastAsia="zh-CN"/>
              </w:rPr>
              <w:t>M</w:t>
            </w:r>
          </w:p>
        </w:tc>
        <w:tc>
          <w:tcPr>
            <w:tcW w:w="4644" w:type="dxa"/>
            <w:shd w:val="clear" w:color="auto" w:fill="auto"/>
          </w:tcPr>
          <w:p w14:paraId="5B190025" w14:textId="77777777" w:rsidR="005B3BCF" w:rsidRPr="00EA4D91" w:rsidRDefault="005B3BCF" w:rsidP="009374A7">
            <w:pPr>
              <w:pStyle w:val="TAL"/>
              <w:rPr>
                <w:lang w:bidi="ar-IQ"/>
              </w:rPr>
            </w:pPr>
            <w:r w:rsidRPr="00623346">
              <w:rPr>
                <w:lang w:bidi="ar-IQ"/>
              </w:rPr>
              <w:t>Described in TS 32.298 [3]</w:t>
            </w:r>
          </w:p>
        </w:tc>
      </w:tr>
      <w:tr w:rsidR="005B3BCF" w14:paraId="1626483D" w14:textId="77777777" w:rsidTr="009374A7">
        <w:trPr>
          <w:jc w:val="center"/>
        </w:trPr>
        <w:tc>
          <w:tcPr>
            <w:tcW w:w="2799" w:type="dxa"/>
            <w:shd w:val="clear" w:color="auto" w:fill="auto"/>
          </w:tcPr>
          <w:p w14:paraId="28C9BCCB" w14:textId="77777777" w:rsidR="005B3BCF" w:rsidRPr="00EA4D91" w:rsidRDefault="005B3BCF" w:rsidP="009374A7">
            <w:pPr>
              <w:pStyle w:val="TAL"/>
            </w:pPr>
            <w:proofErr w:type="spellStart"/>
            <w:r>
              <w:t>MnS</w:t>
            </w:r>
            <w:proofErr w:type="spellEnd"/>
            <w:r>
              <w:t xml:space="preserve"> Consumer Identifier</w:t>
            </w:r>
          </w:p>
        </w:tc>
        <w:tc>
          <w:tcPr>
            <w:tcW w:w="1134" w:type="dxa"/>
            <w:shd w:val="clear" w:color="auto" w:fill="auto"/>
          </w:tcPr>
          <w:p w14:paraId="5E5C84D9" w14:textId="77777777" w:rsidR="005B3BCF" w:rsidRPr="00EA4D91" w:rsidRDefault="005B3BCF" w:rsidP="009374A7">
            <w:pPr>
              <w:pStyle w:val="TAL"/>
              <w:jc w:val="center"/>
              <w:rPr>
                <w:lang w:eastAsia="zh-CN"/>
              </w:rPr>
            </w:pPr>
            <w:r w:rsidRPr="00BF74EF">
              <w:rPr>
                <w:lang w:bidi="ar-IQ"/>
              </w:rPr>
              <w:t>O</w:t>
            </w:r>
            <w:r w:rsidRPr="00BF74EF">
              <w:rPr>
                <w:vertAlign w:val="subscript"/>
                <w:lang w:bidi="ar-IQ"/>
              </w:rPr>
              <w:t>C</w:t>
            </w:r>
          </w:p>
        </w:tc>
        <w:tc>
          <w:tcPr>
            <w:tcW w:w="4644" w:type="dxa"/>
            <w:shd w:val="clear" w:color="auto" w:fill="auto"/>
          </w:tcPr>
          <w:p w14:paraId="1E614F27" w14:textId="77777777" w:rsidR="005B3BCF" w:rsidRPr="00EA4D91" w:rsidRDefault="005B3BCF" w:rsidP="009374A7">
            <w:pPr>
              <w:pStyle w:val="TAL"/>
              <w:rPr>
                <w:lang w:bidi="ar-IQ"/>
              </w:rPr>
            </w:pPr>
            <w:r w:rsidRPr="00623346">
              <w:rPr>
                <w:lang w:bidi="ar-IQ"/>
              </w:rPr>
              <w:t>Described in TS 32.298 [3]</w:t>
            </w:r>
          </w:p>
        </w:tc>
      </w:tr>
      <w:tr w:rsidR="005B3BCF" w14:paraId="084D85A4" w14:textId="77777777" w:rsidTr="009374A7">
        <w:trPr>
          <w:jc w:val="center"/>
        </w:trPr>
        <w:tc>
          <w:tcPr>
            <w:tcW w:w="2799" w:type="dxa"/>
            <w:shd w:val="clear" w:color="auto" w:fill="auto"/>
          </w:tcPr>
          <w:p w14:paraId="55AE010F" w14:textId="77777777" w:rsidR="005B3BCF" w:rsidRPr="00EA4D91" w:rsidRDefault="005B3BCF" w:rsidP="009374A7">
            <w:pPr>
              <w:pStyle w:val="TAL"/>
            </w:pPr>
            <w:r w:rsidRPr="00EA4D91">
              <w:rPr>
                <w:lang w:bidi="ar-IQ"/>
              </w:rPr>
              <w:t>NF</w:t>
            </w:r>
            <w:r>
              <w:rPr>
                <w:lang w:bidi="ar-IQ"/>
              </w:rPr>
              <w:t xml:space="preserve"> Consumer</w:t>
            </w:r>
            <w:r w:rsidRPr="00EA4D91">
              <w:rPr>
                <w:lang w:bidi="ar-IQ"/>
              </w:rPr>
              <w:t xml:space="preserve"> Information</w:t>
            </w:r>
          </w:p>
        </w:tc>
        <w:tc>
          <w:tcPr>
            <w:tcW w:w="1134" w:type="dxa"/>
            <w:shd w:val="clear" w:color="auto" w:fill="auto"/>
          </w:tcPr>
          <w:p w14:paraId="0F6B7F6F" w14:textId="77777777" w:rsidR="005B3BCF" w:rsidRPr="00EA4D91" w:rsidRDefault="005B3BCF" w:rsidP="009374A7">
            <w:pPr>
              <w:pStyle w:val="TAL"/>
              <w:jc w:val="center"/>
              <w:rPr>
                <w:lang w:eastAsia="zh-CN"/>
              </w:rPr>
            </w:pPr>
            <w:r>
              <w:rPr>
                <w:lang w:bidi="ar-IQ"/>
              </w:rPr>
              <w:t>M</w:t>
            </w:r>
          </w:p>
        </w:tc>
        <w:tc>
          <w:tcPr>
            <w:tcW w:w="4644" w:type="dxa"/>
            <w:shd w:val="clear" w:color="auto" w:fill="auto"/>
          </w:tcPr>
          <w:p w14:paraId="2A0476C7" w14:textId="77777777" w:rsidR="005B3BCF" w:rsidRPr="00EA4D91" w:rsidRDefault="005B3BCF" w:rsidP="009374A7">
            <w:pPr>
              <w:pStyle w:val="TAL"/>
              <w:rPr>
                <w:lang w:bidi="ar-IQ"/>
              </w:rPr>
            </w:pPr>
            <w:r w:rsidRPr="00EA4D91">
              <w:rPr>
                <w:lang w:bidi="ar-IQ"/>
              </w:rPr>
              <w:t xml:space="preserve">This field holds the information of the </w:t>
            </w:r>
            <w:r>
              <w:rPr>
                <w:lang w:bidi="ar-IQ"/>
              </w:rPr>
              <w:t xml:space="preserve">EES </w:t>
            </w:r>
            <w:r w:rsidRPr="00EA4D91">
              <w:rPr>
                <w:lang w:bidi="ar-IQ"/>
              </w:rPr>
              <w:t>that used the charging service.</w:t>
            </w:r>
          </w:p>
        </w:tc>
      </w:tr>
      <w:tr w:rsidR="005B3BCF" w14:paraId="11C34852" w14:textId="77777777" w:rsidTr="009374A7">
        <w:trPr>
          <w:jc w:val="center"/>
        </w:trPr>
        <w:tc>
          <w:tcPr>
            <w:tcW w:w="2799" w:type="dxa"/>
            <w:shd w:val="clear" w:color="auto" w:fill="auto"/>
          </w:tcPr>
          <w:p w14:paraId="210C93C9" w14:textId="77777777" w:rsidR="005B3BCF" w:rsidRPr="00EA4D91" w:rsidRDefault="005B3BCF" w:rsidP="009374A7">
            <w:pPr>
              <w:pStyle w:val="TAL"/>
              <w:ind w:left="283"/>
              <w:rPr>
                <w:lang w:bidi="ar-IQ"/>
              </w:rPr>
            </w:pPr>
            <w:r w:rsidRPr="00D06A50">
              <w:rPr>
                <w:lang w:bidi="ar-IQ"/>
              </w:rPr>
              <w:t>NF Functionality</w:t>
            </w:r>
          </w:p>
        </w:tc>
        <w:tc>
          <w:tcPr>
            <w:tcW w:w="1134" w:type="dxa"/>
            <w:shd w:val="clear" w:color="auto" w:fill="auto"/>
          </w:tcPr>
          <w:p w14:paraId="7A8E4A20" w14:textId="77777777" w:rsidR="005B3BCF" w:rsidRPr="00EA4D91" w:rsidRDefault="005B3BCF" w:rsidP="009374A7">
            <w:pPr>
              <w:pStyle w:val="TAL"/>
              <w:jc w:val="center"/>
              <w:rPr>
                <w:lang w:bidi="ar-IQ"/>
              </w:rPr>
            </w:pPr>
            <w:r>
              <w:rPr>
                <w:lang w:bidi="ar-IQ"/>
              </w:rPr>
              <w:t>M</w:t>
            </w:r>
          </w:p>
        </w:tc>
        <w:tc>
          <w:tcPr>
            <w:tcW w:w="4644" w:type="dxa"/>
            <w:shd w:val="clear" w:color="auto" w:fill="auto"/>
          </w:tcPr>
          <w:p w14:paraId="3FBEB219" w14:textId="77777777" w:rsidR="005B3BCF" w:rsidRPr="00EA4D91" w:rsidRDefault="005B3BCF" w:rsidP="009374A7">
            <w:pPr>
              <w:pStyle w:val="TAL"/>
              <w:rPr>
                <w:lang w:bidi="ar-IQ"/>
              </w:rPr>
            </w:pPr>
            <w:r>
              <w:rPr>
                <w:lang w:eastAsia="zh-CN"/>
              </w:rPr>
              <w:t>This field contains the function of the node (</w:t>
            </w:r>
            <w:proofErr w:type="gramStart"/>
            <w:r>
              <w:rPr>
                <w:lang w:eastAsia="zh-CN"/>
              </w:rPr>
              <w:t>i.e.</w:t>
            </w:r>
            <w:proofErr w:type="gramEnd"/>
            <w:r>
              <w:rPr>
                <w:lang w:eastAsia="zh-CN"/>
              </w:rPr>
              <w:t xml:space="preserve"> </w:t>
            </w:r>
            <w:r>
              <w:rPr>
                <w:lang w:bidi="ar-IQ"/>
              </w:rPr>
              <w:t>EES</w:t>
            </w:r>
            <w:r>
              <w:rPr>
                <w:lang w:eastAsia="zh-CN"/>
              </w:rPr>
              <w:t>)</w:t>
            </w:r>
          </w:p>
        </w:tc>
      </w:tr>
      <w:tr w:rsidR="005B3BCF" w14:paraId="016777F1" w14:textId="77777777" w:rsidTr="009374A7">
        <w:trPr>
          <w:jc w:val="center"/>
        </w:trPr>
        <w:tc>
          <w:tcPr>
            <w:tcW w:w="2799" w:type="dxa"/>
            <w:shd w:val="clear" w:color="auto" w:fill="auto"/>
          </w:tcPr>
          <w:p w14:paraId="0BBA2019" w14:textId="77777777" w:rsidR="005B3BCF" w:rsidRPr="00D06A50" w:rsidRDefault="005B3BCF" w:rsidP="009374A7">
            <w:pPr>
              <w:pStyle w:val="TAL"/>
              <w:ind w:left="283"/>
              <w:rPr>
                <w:lang w:bidi="ar-IQ"/>
              </w:rPr>
            </w:pPr>
            <w:r w:rsidRPr="00EA4D91">
              <w:rPr>
                <w:lang w:bidi="ar-IQ"/>
              </w:rPr>
              <w:t>NF Name</w:t>
            </w:r>
          </w:p>
        </w:tc>
        <w:tc>
          <w:tcPr>
            <w:tcW w:w="1134" w:type="dxa"/>
            <w:shd w:val="clear" w:color="auto" w:fill="auto"/>
          </w:tcPr>
          <w:p w14:paraId="7E6E1C4C" w14:textId="77777777" w:rsidR="005B3BCF" w:rsidRPr="00EA4D91" w:rsidRDefault="005B3BCF" w:rsidP="009374A7">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614078CF" w14:textId="77777777" w:rsidR="005B3BCF" w:rsidRPr="00EA4D91" w:rsidRDefault="005B3BCF" w:rsidP="009374A7">
            <w:pPr>
              <w:pStyle w:val="TAL"/>
              <w:rPr>
                <w:lang w:bidi="ar-IQ"/>
              </w:rPr>
            </w:pPr>
            <w:r w:rsidRPr="00EA4D91">
              <w:rPr>
                <w:lang w:bidi="ar-IQ"/>
              </w:rPr>
              <w:t xml:space="preserve">This field holds the name of the </w:t>
            </w:r>
            <w:r>
              <w:rPr>
                <w:lang w:bidi="ar-IQ"/>
              </w:rPr>
              <w:t xml:space="preserve">EES </w:t>
            </w:r>
            <w:r w:rsidRPr="00EA4D91">
              <w:rPr>
                <w:lang w:bidi="ar-IQ"/>
              </w:rPr>
              <w:t>used.</w:t>
            </w:r>
          </w:p>
        </w:tc>
      </w:tr>
      <w:tr w:rsidR="005B3BCF" w14:paraId="0E392840" w14:textId="77777777" w:rsidTr="009374A7">
        <w:trPr>
          <w:jc w:val="center"/>
        </w:trPr>
        <w:tc>
          <w:tcPr>
            <w:tcW w:w="2799" w:type="dxa"/>
            <w:shd w:val="clear" w:color="auto" w:fill="auto"/>
          </w:tcPr>
          <w:p w14:paraId="79710AC0" w14:textId="77777777" w:rsidR="005B3BCF" w:rsidRPr="00EA4D91" w:rsidRDefault="005B3BCF" w:rsidP="009374A7">
            <w:pPr>
              <w:pStyle w:val="TAL"/>
              <w:ind w:left="283"/>
              <w:rPr>
                <w:lang w:bidi="ar-IQ"/>
              </w:rPr>
            </w:pPr>
            <w:r w:rsidRPr="00EA4D91">
              <w:rPr>
                <w:lang w:bidi="ar-IQ"/>
              </w:rPr>
              <w:t>NF Address</w:t>
            </w:r>
          </w:p>
        </w:tc>
        <w:tc>
          <w:tcPr>
            <w:tcW w:w="1134" w:type="dxa"/>
            <w:shd w:val="clear" w:color="auto" w:fill="auto"/>
          </w:tcPr>
          <w:p w14:paraId="00B65C6B" w14:textId="77777777" w:rsidR="005B3BCF" w:rsidRPr="00EA4D91" w:rsidRDefault="005B3BCF" w:rsidP="009374A7">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6F042CD7" w14:textId="77777777" w:rsidR="005B3BCF" w:rsidRPr="00EA4D91" w:rsidRDefault="005B3BCF" w:rsidP="009374A7">
            <w:pPr>
              <w:pStyle w:val="TAL"/>
              <w:rPr>
                <w:lang w:bidi="ar-IQ"/>
              </w:rPr>
            </w:pPr>
            <w:r w:rsidRPr="002F3ED2">
              <w:rPr>
                <w:lang w:bidi="ar-IQ"/>
              </w:rPr>
              <w:t xml:space="preserve">This fields holds the IP Address of the </w:t>
            </w:r>
            <w:r>
              <w:rPr>
                <w:lang w:bidi="ar-IQ"/>
              </w:rPr>
              <w:t xml:space="preserve">EES </w:t>
            </w:r>
            <w:r w:rsidRPr="002F3ED2">
              <w:rPr>
                <w:lang w:bidi="ar-IQ"/>
              </w:rPr>
              <w:t>used.</w:t>
            </w:r>
          </w:p>
        </w:tc>
      </w:tr>
      <w:tr w:rsidR="005B3BCF" w14:paraId="2B349917" w14:textId="77777777" w:rsidTr="009374A7">
        <w:trPr>
          <w:jc w:val="center"/>
        </w:trPr>
        <w:tc>
          <w:tcPr>
            <w:tcW w:w="2799" w:type="dxa"/>
            <w:shd w:val="clear" w:color="auto" w:fill="auto"/>
          </w:tcPr>
          <w:p w14:paraId="41C9CCBB" w14:textId="77777777" w:rsidR="005B3BCF" w:rsidRPr="00EA4D91" w:rsidRDefault="005B3BCF" w:rsidP="009374A7">
            <w:pPr>
              <w:pStyle w:val="TAL"/>
              <w:ind w:left="283"/>
              <w:rPr>
                <w:lang w:bidi="ar-IQ"/>
              </w:rPr>
            </w:pPr>
            <w:r w:rsidRPr="00EA4D91">
              <w:rPr>
                <w:lang w:bidi="ar-IQ"/>
              </w:rPr>
              <w:t>NF PLMN ID</w:t>
            </w:r>
          </w:p>
        </w:tc>
        <w:tc>
          <w:tcPr>
            <w:tcW w:w="1134" w:type="dxa"/>
            <w:shd w:val="clear" w:color="auto" w:fill="auto"/>
          </w:tcPr>
          <w:p w14:paraId="75C00596" w14:textId="77777777" w:rsidR="005B3BCF" w:rsidRPr="00EA4D91" w:rsidRDefault="005B3BCF" w:rsidP="009374A7">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62A33BA8" w14:textId="77777777" w:rsidR="005B3BCF" w:rsidRPr="00EA4D91" w:rsidRDefault="005B3BCF" w:rsidP="009374A7">
            <w:pPr>
              <w:pStyle w:val="TAL"/>
              <w:rPr>
                <w:lang w:bidi="ar-IQ"/>
              </w:rPr>
            </w:pPr>
            <w:r w:rsidRPr="002F3ED2">
              <w:rPr>
                <w:lang w:bidi="ar-IQ"/>
              </w:rPr>
              <w:t xml:space="preserve">This field holds the PLMN identifier (MCC MNC) of the </w:t>
            </w:r>
            <w:r>
              <w:rPr>
                <w:lang w:bidi="ar-IQ"/>
              </w:rPr>
              <w:t>EES</w:t>
            </w:r>
            <w:r w:rsidRPr="002F3ED2">
              <w:rPr>
                <w:lang w:bidi="ar-IQ"/>
              </w:rPr>
              <w:t>.</w:t>
            </w:r>
          </w:p>
        </w:tc>
      </w:tr>
      <w:tr w:rsidR="005B3BCF" w14:paraId="4040AA2F" w14:textId="77777777" w:rsidTr="009374A7">
        <w:trPr>
          <w:jc w:val="center"/>
        </w:trPr>
        <w:tc>
          <w:tcPr>
            <w:tcW w:w="2799" w:type="dxa"/>
            <w:shd w:val="clear" w:color="auto" w:fill="auto"/>
          </w:tcPr>
          <w:p w14:paraId="1BE1C0E7" w14:textId="77777777" w:rsidR="005B3BCF" w:rsidRPr="0055377D" w:rsidRDefault="005B3BCF" w:rsidP="009374A7">
            <w:pPr>
              <w:pStyle w:val="TAL"/>
              <w:rPr>
                <w:lang w:bidi="ar-IQ"/>
              </w:rPr>
            </w:pPr>
            <w:r>
              <w:rPr>
                <w:lang w:bidi="ar-IQ"/>
              </w:rPr>
              <w:t>Charging Identifier</w:t>
            </w:r>
          </w:p>
        </w:tc>
        <w:tc>
          <w:tcPr>
            <w:tcW w:w="1134" w:type="dxa"/>
            <w:shd w:val="clear" w:color="auto" w:fill="auto"/>
          </w:tcPr>
          <w:p w14:paraId="3EB22493" w14:textId="77777777" w:rsidR="005B3BCF" w:rsidRPr="00BF74EF" w:rsidRDefault="005B3BCF" w:rsidP="009374A7">
            <w:pPr>
              <w:pStyle w:val="TAL"/>
              <w:jc w:val="center"/>
              <w:rPr>
                <w:lang w:bidi="ar-IQ"/>
              </w:rPr>
            </w:pPr>
            <w:r>
              <w:rPr>
                <w:szCs w:val="18"/>
              </w:rPr>
              <w:t>O</w:t>
            </w:r>
            <w:r>
              <w:rPr>
                <w:szCs w:val="18"/>
                <w:vertAlign w:val="subscript"/>
              </w:rPr>
              <w:t>M</w:t>
            </w:r>
          </w:p>
        </w:tc>
        <w:tc>
          <w:tcPr>
            <w:tcW w:w="4644" w:type="dxa"/>
            <w:shd w:val="clear" w:color="auto" w:fill="auto"/>
          </w:tcPr>
          <w:p w14:paraId="53320041" w14:textId="77777777" w:rsidR="005B3BCF" w:rsidRPr="000A1E1E" w:rsidRDefault="005B3BCF" w:rsidP="009374A7">
            <w:pPr>
              <w:pStyle w:val="TAL"/>
              <w:rPr>
                <w:rFonts w:cs="Arial"/>
                <w:szCs w:val="18"/>
              </w:rPr>
            </w:pPr>
            <w:r w:rsidRPr="00BF66BB">
              <w:rPr>
                <w:lang w:bidi="ar-IQ"/>
              </w:rPr>
              <w:t>Described in TS 32.298 [3]</w:t>
            </w:r>
          </w:p>
        </w:tc>
      </w:tr>
      <w:tr w:rsidR="005B3BCF" w14:paraId="1391F2CE" w14:textId="77777777" w:rsidTr="009374A7">
        <w:trPr>
          <w:jc w:val="center"/>
        </w:trPr>
        <w:tc>
          <w:tcPr>
            <w:tcW w:w="2799" w:type="dxa"/>
            <w:shd w:val="clear" w:color="auto" w:fill="auto"/>
          </w:tcPr>
          <w:p w14:paraId="0BCDAE7C" w14:textId="77777777" w:rsidR="005B3BCF" w:rsidRPr="00EA4D91" w:rsidRDefault="005B3BCF" w:rsidP="009374A7">
            <w:pPr>
              <w:pStyle w:val="TAL"/>
              <w:rPr>
                <w:lang w:bidi="ar-IQ"/>
              </w:rPr>
            </w:pPr>
            <w:r w:rsidRPr="0055377D">
              <w:rPr>
                <w:lang w:bidi="ar-IQ"/>
              </w:rPr>
              <w:t>Triggers</w:t>
            </w:r>
          </w:p>
        </w:tc>
        <w:tc>
          <w:tcPr>
            <w:tcW w:w="1134" w:type="dxa"/>
            <w:shd w:val="clear" w:color="auto" w:fill="auto"/>
          </w:tcPr>
          <w:p w14:paraId="6CAB839E" w14:textId="77777777" w:rsidR="005B3BCF" w:rsidRPr="00EA4D91" w:rsidRDefault="005B3BCF" w:rsidP="009374A7">
            <w:pPr>
              <w:pStyle w:val="TAL"/>
              <w:jc w:val="center"/>
              <w:rPr>
                <w:lang w:bidi="ar-IQ"/>
              </w:rPr>
            </w:pPr>
            <w:r>
              <w:rPr>
                <w:szCs w:val="18"/>
              </w:rPr>
              <w:t>O</w:t>
            </w:r>
            <w:r>
              <w:rPr>
                <w:szCs w:val="18"/>
                <w:vertAlign w:val="subscript"/>
              </w:rPr>
              <w:t>M</w:t>
            </w:r>
          </w:p>
        </w:tc>
        <w:tc>
          <w:tcPr>
            <w:tcW w:w="4644" w:type="dxa"/>
            <w:shd w:val="clear" w:color="auto" w:fill="auto"/>
          </w:tcPr>
          <w:p w14:paraId="0AE52390" w14:textId="77777777" w:rsidR="005B3BCF" w:rsidRPr="00EA4D91" w:rsidRDefault="005B3BCF" w:rsidP="009374A7">
            <w:pPr>
              <w:pStyle w:val="TAL"/>
              <w:rPr>
                <w:lang w:bidi="ar-IQ"/>
              </w:rPr>
            </w:pPr>
            <w:r w:rsidRPr="00BF66BB">
              <w:rPr>
                <w:lang w:bidi="ar-IQ"/>
              </w:rPr>
              <w:t>Described in TS 32.298 [3]</w:t>
            </w:r>
          </w:p>
        </w:tc>
      </w:tr>
      <w:tr w:rsidR="005B3BCF" w:rsidDel="00B811C0" w14:paraId="61C1FC92" w14:textId="77777777" w:rsidTr="009374A7">
        <w:trPr>
          <w:jc w:val="center"/>
          <w:del w:id="277" w:author="Intel - Yizhi Yao" w:date="2022-04-21T09:49:00Z"/>
        </w:trPr>
        <w:tc>
          <w:tcPr>
            <w:tcW w:w="2799" w:type="dxa"/>
            <w:shd w:val="clear" w:color="auto" w:fill="auto"/>
          </w:tcPr>
          <w:p w14:paraId="611C71BF" w14:textId="77777777" w:rsidR="005B3BCF" w:rsidRPr="0055377D" w:rsidDel="00B811C0" w:rsidRDefault="005B3BCF" w:rsidP="009374A7">
            <w:pPr>
              <w:pStyle w:val="TAL"/>
              <w:ind w:left="283"/>
              <w:rPr>
                <w:del w:id="278" w:author="Intel - Yizhi Yao" w:date="2022-04-21T09:49:00Z"/>
                <w:lang w:bidi="ar-IQ"/>
              </w:rPr>
            </w:pPr>
            <w:del w:id="279" w:author="Intel - Yizhi Yao" w:date="2022-04-21T09:49:00Z">
              <w:r w:rsidDel="00B811C0">
                <w:rPr>
                  <w:lang w:bidi="ar-IQ"/>
                </w:rPr>
                <w:delText xml:space="preserve">SMF </w:delText>
              </w:r>
              <w:r w:rsidRPr="0055377D" w:rsidDel="00B811C0">
                <w:rPr>
                  <w:lang w:bidi="ar-IQ"/>
                </w:rPr>
                <w:delText>Triggers</w:delText>
              </w:r>
            </w:del>
          </w:p>
        </w:tc>
        <w:tc>
          <w:tcPr>
            <w:tcW w:w="1134" w:type="dxa"/>
            <w:shd w:val="clear" w:color="auto" w:fill="auto"/>
          </w:tcPr>
          <w:p w14:paraId="1B448CF9" w14:textId="77777777" w:rsidR="005B3BCF" w:rsidRPr="00EA4D91" w:rsidDel="00B811C0" w:rsidRDefault="005B3BCF" w:rsidP="009374A7">
            <w:pPr>
              <w:pStyle w:val="TAL"/>
              <w:jc w:val="center"/>
              <w:rPr>
                <w:del w:id="280" w:author="Intel - Yizhi Yao" w:date="2022-04-21T09:49:00Z"/>
                <w:lang w:bidi="ar-IQ"/>
              </w:rPr>
            </w:pPr>
            <w:del w:id="281" w:author="Intel - Yizhi Yao" w:date="2022-04-21T09:49:00Z">
              <w:r w:rsidDel="00B811C0">
                <w:rPr>
                  <w:lang w:bidi="ar-IQ"/>
                </w:rPr>
                <w:delText>-</w:delText>
              </w:r>
            </w:del>
          </w:p>
        </w:tc>
        <w:tc>
          <w:tcPr>
            <w:tcW w:w="4644" w:type="dxa"/>
            <w:shd w:val="clear" w:color="auto" w:fill="auto"/>
          </w:tcPr>
          <w:p w14:paraId="2FE0E51B" w14:textId="77777777" w:rsidR="005B3BCF" w:rsidRPr="000A1E1E" w:rsidDel="00B811C0" w:rsidRDefault="005B3BCF" w:rsidP="009374A7">
            <w:pPr>
              <w:pStyle w:val="TAL"/>
              <w:rPr>
                <w:del w:id="282" w:author="Intel - Yizhi Yao" w:date="2022-04-21T09:49:00Z"/>
                <w:rFonts w:cs="Arial"/>
                <w:szCs w:val="18"/>
              </w:rPr>
            </w:pPr>
            <w:del w:id="283" w:author="Intel - Yizhi Yao" w:date="2022-04-21T09:49:00Z">
              <w:r w:rsidRPr="00BF66BB" w:rsidDel="00B811C0">
                <w:rPr>
                  <w:lang w:bidi="ar-IQ"/>
                </w:rPr>
                <w:delText>Described in TS 32.298 [3]</w:delText>
              </w:r>
            </w:del>
          </w:p>
        </w:tc>
      </w:tr>
      <w:tr w:rsidR="005B3BCF" w14:paraId="3C00D1D0" w14:textId="77777777" w:rsidTr="009374A7">
        <w:trPr>
          <w:jc w:val="center"/>
        </w:trPr>
        <w:tc>
          <w:tcPr>
            <w:tcW w:w="2799" w:type="dxa"/>
            <w:shd w:val="clear" w:color="auto" w:fill="auto"/>
          </w:tcPr>
          <w:p w14:paraId="6A035CFB" w14:textId="77777777" w:rsidR="005B3BCF" w:rsidRDefault="005B3BCF" w:rsidP="009374A7">
            <w:pPr>
              <w:pStyle w:val="TAL"/>
              <w:rPr>
                <w:lang w:bidi="ar-IQ"/>
              </w:rPr>
            </w:pPr>
            <w:r w:rsidRPr="00EA4D91">
              <w:rPr>
                <w:lang w:bidi="ar-IQ"/>
              </w:rPr>
              <w:t xml:space="preserve">List of Multiple Unit </w:t>
            </w:r>
            <w:r w:rsidRPr="00AB4A61">
              <w:rPr>
                <w:lang w:bidi="ar-IQ"/>
              </w:rPr>
              <w:t>Usage</w:t>
            </w:r>
          </w:p>
        </w:tc>
        <w:tc>
          <w:tcPr>
            <w:tcW w:w="1134" w:type="dxa"/>
            <w:shd w:val="clear" w:color="auto" w:fill="auto"/>
          </w:tcPr>
          <w:p w14:paraId="1E12F143" w14:textId="77777777" w:rsidR="005B3BCF" w:rsidRPr="00EA4D91" w:rsidRDefault="005B3BCF" w:rsidP="009374A7">
            <w:pPr>
              <w:pStyle w:val="TAL"/>
              <w:jc w:val="center"/>
              <w:rPr>
                <w:lang w:bidi="ar-IQ"/>
              </w:rPr>
            </w:pPr>
            <w:r w:rsidRPr="008F4B54">
              <w:rPr>
                <w:lang w:bidi="ar-IQ"/>
              </w:rPr>
              <w:t>O</w:t>
            </w:r>
            <w:r w:rsidRPr="008F4B54">
              <w:rPr>
                <w:vertAlign w:val="subscript"/>
                <w:lang w:bidi="ar-IQ"/>
              </w:rPr>
              <w:t>M</w:t>
            </w:r>
          </w:p>
        </w:tc>
        <w:tc>
          <w:tcPr>
            <w:tcW w:w="4644" w:type="dxa"/>
            <w:shd w:val="clear" w:color="auto" w:fill="auto"/>
          </w:tcPr>
          <w:p w14:paraId="57BE5647" w14:textId="77777777" w:rsidR="005B3BCF" w:rsidRPr="000A1E1E" w:rsidRDefault="005B3BCF" w:rsidP="009374A7">
            <w:pPr>
              <w:pStyle w:val="TAL"/>
              <w:rPr>
                <w:rFonts w:cs="Arial"/>
                <w:szCs w:val="18"/>
              </w:rPr>
            </w:pPr>
            <w:r w:rsidRPr="00A44928">
              <w:rPr>
                <w:lang w:bidi="ar-IQ"/>
              </w:rPr>
              <w:t>Described in TS 32.298 [3]</w:t>
            </w:r>
          </w:p>
        </w:tc>
      </w:tr>
      <w:tr w:rsidR="005B3BCF" w14:paraId="07A4B12F" w14:textId="77777777" w:rsidTr="009374A7">
        <w:trPr>
          <w:jc w:val="center"/>
        </w:trPr>
        <w:tc>
          <w:tcPr>
            <w:tcW w:w="2799" w:type="dxa"/>
            <w:shd w:val="clear" w:color="auto" w:fill="auto"/>
          </w:tcPr>
          <w:p w14:paraId="067DE13F" w14:textId="77777777" w:rsidR="005B3BCF" w:rsidRPr="00EA4D91" w:rsidRDefault="005B3BCF" w:rsidP="009374A7">
            <w:pPr>
              <w:pStyle w:val="TAL"/>
              <w:ind w:left="283"/>
              <w:rPr>
                <w:lang w:bidi="ar-IQ"/>
              </w:rPr>
            </w:pPr>
            <w:r w:rsidRPr="00657020">
              <w:rPr>
                <w:lang w:bidi="ar-IQ"/>
              </w:rPr>
              <w:t>Rating Group</w:t>
            </w:r>
          </w:p>
        </w:tc>
        <w:tc>
          <w:tcPr>
            <w:tcW w:w="1134" w:type="dxa"/>
            <w:shd w:val="clear" w:color="auto" w:fill="auto"/>
          </w:tcPr>
          <w:p w14:paraId="2636E8B5" w14:textId="77777777" w:rsidR="005B3BCF" w:rsidRPr="00EA4D91" w:rsidRDefault="005B3BCF" w:rsidP="009374A7">
            <w:pPr>
              <w:pStyle w:val="TAL"/>
              <w:jc w:val="center"/>
              <w:rPr>
                <w:lang w:bidi="ar-IQ"/>
              </w:rPr>
            </w:pPr>
            <w:r w:rsidRPr="008F4B54">
              <w:rPr>
                <w:lang w:bidi="ar-IQ"/>
              </w:rPr>
              <w:t>O</w:t>
            </w:r>
            <w:r w:rsidRPr="008F4B54">
              <w:rPr>
                <w:vertAlign w:val="subscript"/>
                <w:lang w:bidi="ar-IQ"/>
              </w:rPr>
              <w:t>M</w:t>
            </w:r>
          </w:p>
        </w:tc>
        <w:tc>
          <w:tcPr>
            <w:tcW w:w="4644" w:type="dxa"/>
            <w:shd w:val="clear" w:color="auto" w:fill="auto"/>
          </w:tcPr>
          <w:p w14:paraId="238A31C9" w14:textId="77777777" w:rsidR="005B3BCF" w:rsidRPr="00EA4D91" w:rsidRDefault="005B3BCF" w:rsidP="009374A7">
            <w:pPr>
              <w:pStyle w:val="TAL"/>
              <w:rPr>
                <w:lang w:bidi="ar-IQ"/>
              </w:rPr>
            </w:pPr>
            <w:r w:rsidRPr="00A44928">
              <w:rPr>
                <w:lang w:bidi="ar-IQ"/>
              </w:rPr>
              <w:t>Described in TS 32.298 [3]</w:t>
            </w:r>
          </w:p>
        </w:tc>
      </w:tr>
      <w:tr w:rsidR="005B3BCF" w:rsidDel="00B811C0" w14:paraId="4D8D2977" w14:textId="77777777" w:rsidTr="009374A7">
        <w:trPr>
          <w:jc w:val="center"/>
          <w:del w:id="284" w:author="Intel - Yizhi Yao" w:date="2022-04-21T09:49:00Z"/>
        </w:trPr>
        <w:tc>
          <w:tcPr>
            <w:tcW w:w="2799" w:type="dxa"/>
            <w:shd w:val="clear" w:color="auto" w:fill="auto"/>
          </w:tcPr>
          <w:p w14:paraId="542DFE49" w14:textId="77777777" w:rsidR="005B3BCF" w:rsidRPr="00657020" w:rsidDel="00B811C0" w:rsidRDefault="005B3BCF" w:rsidP="009374A7">
            <w:pPr>
              <w:pStyle w:val="TAL"/>
              <w:ind w:left="283"/>
              <w:rPr>
                <w:del w:id="285" w:author="Intel - Yizhi Yao" w:date="2022-04-21T09:49:00Z"/>
                <w:lang w:bidi="ar-IQ"/>
              </w:rPr>
            </w:pPr>
            <w:del w:id="286" w:author="Intel - Yizhi Yao" w:date="2022-04-21T09:49:00Z">
              <w:r w:rsidRPr="00657020" w:rsidDel="00B811C0">
                <w:rPr>
                  <w:lang w:bidi="ar-IQ"/>
                </w:rPr>
                <w:delText>Used Unit Container</w:delText>
              </w:r>
            </w:del>
          </w:p>
        </w:tc>
        <w:tc>
          <w:tcPr>
            <w:tcW w:w="1134" w:type="dxa"/>
            <w:shd w:val="clear" w:color="auto" w:fill="auto"/>
          </w:tcPr>
          <w:p w14:paraId="038128CA" w14:textId="77777777" w:rsidR="005B3BCF" w:rsidRPr="00657020" w:rsidDel="00B811C0" w:rsidRDefault="005B3BCF" w:rsidP="009374A7">
            <w:pPr>
              <w:pStyle w:val="TAL"/>
              <w:jc w:val="center"/>
              <w:rPr>
                <w:del w:id="287" w:author="Intel - Yizhi Yao" w:date="2022-04-21T09:49:00Z"/>
                <w:lang w:bidi="ar-IQ"/>
              </w:rPr>
            </w:pPr>
            <w:del w:id="288" w:author="Intel - Yizhi Yao" w:date="2022-04-21T09:49:00Z">
              <w:r w:rsidRPr="00486719" w:rsidDel="00B811C0">
                <w:rPr>
                  <w:lang w:bidi="ar-IQ"/>
                </w:rPr>
                <w:delText>-</w:delText>
              </w:r>
            </w:del>
          </w:p>
        </w:tc>
        <w:tc>
          <w:tcPr>
            <w:tcW w:w="4644" w:type="dxa"/>
            <w:shd w:val="clear" w:color="auto" w:fill="auto"/>
          </w:tcPr>
          <w:p w14:paraId="0D0680F0" w14:textId="77777777" w:rsidR="005B3BCF" w:rsidRPr="00657020" w:rsidDel="00B811C0" w:rsidRDefault="005B3BCF" w:rsidP="009374A7">
            <w:pPr>
              <w:pStyle w:val="TAL"/>
              <w:rPr>
                <w:del w:id="289" w:author="Intel - Yizhi Yao" w:date="2022-04-21T09:49:00Z"/>
                <w:lang w:bidi="ar-IQ"/>
              </w:rPr>
            </w:pPr>
            <w:del w:id="290" w:author="Intel - Yizhi Yao" w:date="2022-04-21T09:49:00Z">
              <w:r w:rsidRPr="00A44928" w:rsidDel="00B811C0">
                <w:rPr>
                  <w:lang w:bidi="ar-IQ"/>
                </w:rPr>
                <w:delText>Described in TS 32.298 [3]</w:delText>
              </w:r>
            </w:del>
          </w:p>
        </w:tc>
      </w:tr>
      <w:tr w:rsidR="005B3BCF" w:rsidDel="00B811C0" w14:paraId="6CF11395" w14:textId="77777777" w:rsidTr="009374A7">
        <w:trPr>
          <w:jc w:val="center"/>
          <w:del w:id="291" w:author="Intel - Yizhi Yao" w:date="2022-04-21T09:49:00Z"/>
        </w:trPr>
        <w:tc>
          <w:tcPr>
            <w:tcW w:w="2799" w:type="dxa"/>
            <w:shd w:val="clear" w:color="auto" w:fill="auto"/>
          </w:tcPr>
          <w:p w14:paraId="3B7C8F80" w14:textId="77777777" w:rsidR="005B3BCF" w:rsidRPr="00657020" w:rsidDel="00B811C0" w:rsidRDefault="005B3BCF" w:rsidP="009374A7">
            <w:pPr>
              <w:pStyle w:val="TAL"/>
              <w:ind w:left="568"/>
              <w:rPr>
                <w:del w:id="292" w:author="Intel - Yizhi Yao" w:date="2022-04-21T09:49:00Z"/>
                <w:lang w:bidi="ar-IQ"/>
              </w:rPr>
            </w:pPr>
            <w:del w:id="293" w:author="Intel - Yizhi Yao" w:date="2022-04-21T09:49:00Z">
              <w:r w:rsidRPr="00555523" w:rsidDel="00B811C0">
                <w:rPr>
                  <w:lang w:bidi="ar-IQ"/>
                </w:rPr>
                <w:delText>Service Identifier</w:delText>
              </w:r>
            </w:del>
          </w:p>
        </w:tc>
        <w:tc>
          <w:tcPr>
            <w:tcW w:w="1134" w:type="dxa"/>
            <w:shd w:val="clear" w:color="auto" w:fill="auto"/>
          </w:tcPr>
          <w:p w14:paraId="3499F01A" w14:textId="77777777" w:rsidR="005B3BCF" w:rsidRPr="00657020" w:rsidDel="00B811C0" w:rsidRDefault="005B3BCF" w:rsidP="009374A7">
            <w:pPr>
              <w:pStyle w:val="TAL"/>
              <w:jc w:val="center"/>
              <w:rPr>
                <w:del w:id="294" w:author="Intel - Yizhi Yao" w:date="2022-04-21T09:49:00Z"/>
                <w:lang w:bidi="ar-IQ"/>
              </w:rPr>
            </w:pPr>
            <w:del w:id="295" w:author="Intel - Yizhi Yao" w:date="2022-04-21T09:49:00Z">
              <w:r w:rsidRPr="00486719" w:rsidDel="00B811C0">
                <w:rPr>
                  <w:lang w:bidi="ar-IQ"/>
                </w:rPr>
                <w:delText>-</w:delText>
              </w:r>
            </w:del>
          </w:p>
        </w:tc>
        <w:tc>
          <w:tcPr>
            <w:tcW w:w="4644" w:type="dxa"/>
            <w:shd w:val="clear" w:color="auto" w:fill="auto"/>
          </w:tcPr>
          <w:p w14:paraId="109CDDAE" w14:textId="77777777" w:rsidR="005B3BCF" w:rsidDel="00B811C0" w:rsidRDefault="005B3BCF" w:rsidP="009374A7">
            <w:pPr>
              <w:pStyle w:val="TAL"/>
              <w:rPr>
                <w:del w:id="296" w:author="Intel - Yizhi Yao" w:date="2022-04-21T09:49:00Z"/>
                <w:lang w:bidi="ar-IQ"/>
              </w:rPr>
            </w:pPr>
            <w:del w:id="297" w:author="Intel - Yizhi Yao" w:date="2022-04-21T09:49:00Z">
              <w:r w:rsidRPr="00BF66BB" w:rsidDel="00B811C0">
                <w:rPr>
                  <w:lang w:bidi="ar-IQ"/>
                </w:rPr>
                <w:delText>Described in TS 32.298 [3]</w:delText>
              </w:r>
            </w:del>
          </w:p>
        </w:tc>
      </w:tr>
      <w:tr w:rsidR="005B3BCF" w:rsidDel="00B811C0" w14:paraId="11AD603A" w14:textId="77777777" w:rsidTr="009374A7">
        <w:trPr>
          <w:jc w:val="center"/>
          <w:del w:id="298" w:author="Intel - Yizhi Yao" w:date="2022-04-21T09:49:00Z"/>
        </w:trPr>
        <w:tc>
          <w:tcPr>
            <w:tcW w:w="2799" w:type="dxa"/>
            <w:shd w:val="clear" w:color="auto" w:fill="auto"/>
          </w:tcPr>
          <w:p w14:paraId="77891DE2" w14:textId="77777777" w:rsidR="005B3BCF" w:rsidRPr="00657020" w:rsidDel="00B811C0" w:rsidRDefault="005B3BCF" w:rsidP="009374A7">
            <w:pPr>
              <w:pStyle w:val="TAL"/>
              <w:ind w:left="568"/>
              <w:rPr>
                <w:del w:id="299" w:author="Intel - Yizhi Yao" w:date="2022-04-21T09:49:00Z"/>
                <w:lang w:bidi="ar-IQ"/>
              </w:rPr>
            </w:pPr>
            <w:del w:id="300" w:author="Intel - Yizhi Yao" w:date="2022-04-21T09:49:00Z">
              <w:r w:rsidRPr="00B67BFE" w:rsidDel="00B811C0">
                <w:rPr>
                  <w:lang w:bidi="ar-IQ"/>
                </w:rPr>
                <w:delText>Quota management Indicator</w:delText>
              </w:r>
            </w:del>
          </w:p>
        </w:tc>
        <w:tc>
          <w:tcPr>
            <w:tcW w:w="1134" w:type="dxa"/>
            <w:shd w:val="clear" w:color="auto" w:fill="auto"/>
          </w:tcPr>
          <w:p w14:paraId="624C5086" w14:textId="77777777" w:rsidR="005B3BCF" w:rsidRPr="00657020" w:rsidDel="00B811C0" w:rsidRDefault="005B3BCF" w:rsidP="009374A7">
            <w:pPr>
              <w:pStyle w:val="TAL"/>
              <w:jc w:val="center"/>
              <w:rPr>
                <w:del w:id="301" w:author="Intel - Yizhi Yao" w:date="2022-04-21T09:49:00Z"/>
                <w:lang w:bidi="ar-IQ"/>
              </w:rPr>
            </w:pPr>
            <w:del w:id="302" w:author="Intel - Yizhi Yao" w:date="2022-04-21T09:49:00Z">
              <w:r w:rsidRPr="00486719" w:rsidDel="00B811C0">
                <w:rPr>
                  <w:lang w:bidi="ar-IQ"/>
                </w:rPr>
                <w:delText>-</w:delText>
              </w:r>
            </w:del>
          </w:p>
        </w:tc>
        <w:tc>
          <w:tcPr>
            <w:tcW w:w="4644" w:type="dxa"/>
            <w:shd w:val="clear" w:color="auto" w:fill="auto"/>
          </w:tcPr>
          <w:p w14:paraId="24BA1466" w14:textId="77777777" w:rsidR="005B3BCF" w:rsidDel="00B811C0" w:rsidRDefault="005B3BCF" w:rsidP="009374A7">
            <w:pPr>
              <w:pStyle w:val="TAL"/>
              <w:rPr>
                <w:del w:id="303" w:author="Intel - Yizhi Yao" w:date="2022-04-21T09:49:00Z"/>
                <w:lang w:bidi="ar-IQ"/>
              </w:rPr>
            </w:pPr>
            <w:del w:id="304" w:author="Intel - Yizhi Yao" w:date="2022-04-21T09:49:00Z">
              <w:r w:rsidRPr="00BF66BB" w:rsidDel="00B811C0">
                <w:rPr>
                  <w:lang w:bidi="ar-IQ"/>
                </w:rPr>
                <w:delText>Described in TS 32.298 [3]</w:delText>
              </w:r>
            </w:del>
          </w:p>
        </w:tc>
      </w:tr>
      <w:tr w:rsidR="005B3BCF" w:rsidDel="00B811C0" w14:paraId="4C8092D0" w14:textId="77777777" w:rsidTr="009374A7">
        <w:trPr>
          <w:jc w:val="center"/>
          <w:del w:id="305" w:author="Intel - Yizhi Yao" w:date="2022-04-21T09:49:00Z"/>
        </w:trPr>
        <w:tc>
          <w:tcPr>
            <w:tcW w:w="2799" w:type="dxa"/>
            <w:shd w:val="clear" w:color="auto" w:fill="auto"/>
          </w:tcPr>
          <w:p w14:paraId="43515C60" w14:textId="77777777" w:rsidR="005B3BCF" w:rsidRPr="00657020" w:rsidDel="00B811C0" w:rsidRDefault="005B3BCF" w:rsidP="009374A7">
            <w:pPr>
              <w:pStyle w:val="TAL"/>
              <w:ind w:left="568"/>
              <w:rPr>
                <w:del w:id="306" w:author="Intel - Yizhi Yao" w:date="2022-04-21T09:49:00Z"/>
                <w:lang w:bidi="ar-IQ"/>
              </w:rPr>
            </w:pPr>
            <w:del w:id="307" w:author="Intel - Yizhi Yao" w:date="2022-04-21T09:49:00Z">
              <w:r w:rsidRPr="00555523" w:rsidDel="00B811C0">
                <w:rPr>
                  <w:lang w:bidi="ar-IQ"/>
                </w:rPr>
                <w:delText>Local Sequence Number</w:delText>
              </w:r>
            </w:del>
          </w:p>
        </w:tc>
        <w:tc>
          <w:tcPr>
            <w:tcW w:w="1134" w:type="dxa"/>
            <w:shd w:val="clear" w:color="auto" w:fill="auto"/>
          </w:tcPr>
          <w:p w14:paraId="23519768" w14:textId="77777777" w:rsidR="005B3BCF" w:rsidRPr="00657020" w:rsidDel="00B811C0" w:rsidRDefault="005B3BCF" w:rsidP="009374A7">
            <w:pPr>
              <w:pStyle w:val="TAL"/>
              <w:jc w:val="center"/>
              <w:rPr>
                <w:del w:id="308" w:author="Intel - Yizhi Yao" w:date="2022-04-21T09:49:00Z"/>
                <w:lang w:bidi="ar-IQ"/>
              </w:rPr>
            </w:pPr>
            <w:del w:id="309" w:author="Intel - Yizhi Yao" w:date="2022-04-21T09:49:00Z">
              <w:r w:rsidRPr="00486719" w:rsidDel="00B811C0">
                <w:rPr>
                  <w:lang w:bidi="ar-IQ"/>
                </w:rPr>
                <w:delText>-</w:delText>
              </w:r>
            </w:del>
          </w:p>
        </w:tc>
        <w:tc>
          <w:tcPr>
            <w:tcW w:w="4644" w:type="dxa"/>
            <w:shd w:val="clear" w:color="auto" w:fill="auto"/>
          </w:tcPr>
          <w:p w14:paraId="0C2A4408" w14:textId="77777777" w:rsidR="005B3BCF" w:rsidDel="00B811C0" w:rsidRDefault="005B3BCF" w:rsidP="009374A7">
            <w:pPr>
              <w:pStyle w:val="TAL"/>
              <w:rPr>
                <w:del w:id="310" w:author="Intel - Yizhi Yao" w:date="2022-04-21T09:49:00Z"/>
                <w:lang w:bidi="ar-IQ"/>
              </w:rPr>
            </w:pPr>
            <w:del w:id="311" w:author="Intel - Yizhi Yao" w:date="2022-04-21T09:49:00Z">
              <w:r w:rsidRPr="008C65C3" w:rsidDel="00B811C0">
                <w:rPr>
                  <w:lang w:bidi="ar-IQ"/>
                </w:rPr>
                <w:delText>Described in TS 32.298 [3]</w:delText>
              </w:r>
            </w:del>
          </w:p>
        </w:tc>
      </w:tr>
      <w:tr w:rsidR="005B3BCF" w:rsidDel="00B811C0" w14:paraId="633ACE83" w14:textId="77777777" w:rsidTr="009374A7">
        <w:trPr>
          <w:jc w:val="center"/>
          <w:del w:id="312" w:author="Intel - Yizhi Yao" w:date="2022-04-21T09:49:00Z"/>
        </w:trPr>
        <w:tc>
          <w:tcPr>
            <w:tcW w:w="2799" w:type="dxa"/>
            <w:shd w:val="clear" w:color="auto" w:fill="auto"/>
          </w:tcPr>
          <w:p w14:paraId="7B8D2055" w14:textId="77777777" w:rsidR="005B3BCF" w:rsidRPr="00657020" w:rsidDel="00B811C0" w:rsidRDefault="005B3BCF" w:rsidP="009374A7">
            <w:pPr>
              <w:pStyle w:val="TAL"/>
              <w:ind w:left="568"/>
              <w:rPr>
                <w:del w:id="313" w:author="Intel - Yizhi Yao" w:date="2022-04-21T09:49:00Z"/>
                <w:lang w:bidi="ar-IQ"/>
              </w:rPr>
            </w:pPr>
            <w:del w:id="314" w:author="Intel - Yizhi Yao" w:date="2022-04-21T09:49:00Z">
              <w:r w:rsidRPr="00555523" w:rsidDel="00B811C0">
                <w:rPr>
                  <w:lang w:bidi="ar-IQ"/>
                </w:rPr>
                <w:delText>Time</w:delText>
              </w:r>
            </w:del>
          </w:p>
        </w:tc>
        <w:tc>
          <w:tcPr>
            <w:tcW w:w="1134" w:type="dxa"/>
            <w:shd w:val="clear" w:color="auto" w:fill="auto"/>
          </w:tcPr>
          <w:p w14:paraId="701E56DC" w14:textId="77777777" w:rsidR="005B3BCF" w:rsidRPr="00657020" w:rsidDel="00B811C0" w:rsidRDefault="005B3BCF" w:rsidP="009374A7">
            <w:pPr>
              <w:pStyle w:val="TAL"/>
              <w:jc w:val="center"/>
              <w:rPr>
                <w:del w:id="315" w:author="Intel - Yizhi Yao" w:date="2022-04-21T09:49:00Z"/>
                <w:lang w:bidi="ar-IQ"/>
              </w:rPr>
            </w:pPr>
            <w:del w:id="316" w:author="Intel - Yizhi Yao" w:date="2022-04-21T09:49:00Z">
              <w:r w:rsidRPr="00486719" w:rsidDel="00B811C0">
                <w:rPr>
                  <w:lang w:bidi="ar-IQ"/>
                </w:rPr>
                <w:delText>-</w:delText>
              </w:r>
            </w:del>
          </w:p>
        </w:tc>
        <w:tc>
          <w:tcPr>
            <w:tcW w:w="4644" w:type="dxa"/>
            <w:shd w:val="clear" w:color="auto" w:fill="auto"/>
          </w:tcPr>
          <w:p w14:paraId="56F72B09" w14:textId="77777777" w:rsidR="005B3BCF" w:rsidDel="00B811C0" w:rsidRDefault="005B3BCF" w:rsidP="009374A7">
            <w:pPr>
              <w:pStyle w:val="TAL"/>
              <w:rPr>
                <w:del w:id="317" w:author="Intel - Yizhi Yao" w:date="2022-04-21T09:49:00Z"/>
                <w:lang w:bidi="ar-IQ"/>
              </w:rPr>
            </w:pPr>
            <w:del w:id="318" w:author="Intel - Yizhi Yao" w:date="2022-04-21T09:49:00Z">
              <w:r w:rsidRPr="008C65C3" w:rsidDel="00B811C0">
                <w:rPr>
                  <w:lang w:bidi="ar-IQ"/>
                </w:rPr>
                <w:delText>Described in TS 32.298 [3]</w:delText>
              </w:r>
            </w:del>
          </w:p>
        </w:tc>
      </w:tr>
      <w:tr w:rsidR="005B3BCF" w:rsidDel="00B811C0" w14:paraId="013AB9D9" w14:textId="77777777" w:rsidTr="009374A7">
        <w:trPr>
          <w:jc w:val="center"/>
          <w:del w:id="319" w:author="Intel - Yizhi Yao" w:date="2022-04-21T09:49:00Z"/>
        </w:trPr>
        <w:tc>
          <w:tcPr>
            <w:tcW w:w="2799" w:type="dxa"/>
            <w:shd w:val="clear" w:color="auto" w:fill="auto"/>
          </w:tcPr>
          <w:p w14:paraId="6211540D" w14:textId="77777777" w:rsidR="005B3BCF" w:rsidRPr="00657020" w:rsidDel="00B811C0" w:rsidRDefault="005B3BCF" w:rsidP="009374A7">
            <w:pPr>
              <w:pStyle w:val="TAL"/>
              <w:ind w:left="568"/>
              <w:rPr>
                <w:del w:id="320" w:author="Intel - Yizhi Yao" w:date="2022-04-21T09:49:00Z"/>
                <w:lang w:bidi="ar-IQ"/>
              </w:rPr>
            </w:pPr>
            <w:del w:id="321" w:author="Intel - Yizhi Yao" w:date="2022-04-21T09:49:00Z">
              <w:r w:rsidRPr="00555523" w:rsidDel="00B811C0">
                <w:rPr>
                  <w:lang w:bidi="ar-IQ"/>
                </w:rPr>
                <w:delText xml:space="preserve">Uplink Volume </w:delText>
              </w:r>
            </w:del>
          </w:p>
        </w:tc>
        <w:tc>
          <w:tcPr>
            <w:tcW w:w="1134" w:type="dxa"/>
            <w:shd w:val="clear" w:color="auto" w:fill="auto"/>
          </w:tcPr>
          <w:p w14:paraId="4DD2561B" w14:textId="77777777" w:rsidR="005B3BCF" w:rsidRPr="00657020" w:rsidDel="00B811C0" w:rsidRDefault="005B3BCF" w:rsidP="009374A7">
            <w:pPr>
              <w:pStyle w:val="TAL"/>
              <w:jc w:val="center"/>
              <w:rPr>
                <w:del w:id="322" w:author="Intel - Yizhi Yao" w:date="2022-04-21T09:49:00Z"/>
                <w:lang w:bidi="ar-IQ"/>
              </w:rPr>
            </w:pPr>
            <w:del w:id="323" w:author="Intel - Yizhi Yao" w:date="2022-04-21T09:49:00Z">
              <w:r w:rsidRPr="00486719" w:rsidDel="00B811C0">
                <w:rPr>
                  <w:lang w:bidi="ar-IQ"/>
                </w:rPr>
                <w:delText>-</w:delText>
              </w:r>
            </w:del>
          </w:p>
        </w:tc>
        <w:tc>
          <w:tcPr>
            <w:tcW w:w="4644" w:type="dxa"/>
            <w:shd w:val="clear" w:color="auto" w:fill="auto"/>
          </w:tcPr>
          <w:p w14:paraId="193E2C6B" w14:textId="77777777" w:rsidR="005B3BCF" w:rsidDel="00B811C0" w:rsidRDefault="005B3BCF" w:rsidP="009374A7">
            <w:pPr>
              <w:pStyle w:val="TAL"/>
              <w:rPr>
                <w:del w:id="324" w:author="Intel - Yizhi Yao" w:date="2022-04-21T09:49:00Z"/>
                <w:lang w:bidi="ar-IQ"/>
              </w:rPr>
            </w:pPr>
            <w:del w:id="325" w:author="Intel - Yizhi Yao" w:date="2022-04-21T09:49:00Z">
              <w:r w:rsidRPr="008C65C3" w:rsidDel="00B811C0">
                <w:rPr>
                  <w:lang w:bidi="ar-IQ"/>
                </w:rPr>
                <w:delText>Described in TS 32.298 [3]</w:delText>
              </w:r>
            </w:del>
          </w:p>
        </w:tc>
      </w:tr>
      <w:tr w:rsidR="005B3BCF" w:rsidDel="00B811C0" w14:paraId="57593DF3" w14:textId="77777777" w:rsidTr="009374A7">
        <w:trPr>
          <w:jc w:val="center"/>
          <w:del w:id="326" w:author="Intel - Yizhi Yao" w:date="2022-04-21T09:49:00Z"/>
        </w:trPr>
        <w:tc>
          <w:tcPr>
            <w:tcW w:w="2799" w:type="dxa"/>
            <w:shd w:val="clear" w:color="auto" w:fill="auto"/>
          </w:tcPr>
          <w:p w14:paraId="44F87D6B" w14:textId="77777777" w:rsidR="005B3BCF" w:rsidRPr="00657020" w:rsidDel="00B811C0" w:rsidRDefault="005B3BCF" w:rsidP="009374A7">
            <w:pPr>
              <w:pStyle w:val="TAL"/>
              <w:ind w:left="568"/>
              <w:rPr>
                <w:del w:id="327" w:author="Intel - Yizhi Yao" w:date="2022-04-21T09:49:00Z"/>
                <w:lang w:bidi="ar-IQ"/>
              </w:rPr>
            </w:pPr>
            <w:del w:id="328" w:author="Intel - Yizhi Yao" w:date="2022-04-21T09:49:00Z">
              <w:r w:rsidRPr="00555523" w:rsidDel="00B811C0">
                <w:rPr>
                  <w:lang w:bidi="ar-IQ"/>
                </w:rPr>
                <w:delText xml:space="preserve">Downlink Volume </w:delText>
              </w:r>
            </w:del>
          </w:p>
        </w:tc>
        <w:tc>
          <w:tcPr>
            <w:tcW w:w="1134" w:type="dxa"/>
            <w:shd w:val="clear" w:color="auto" w:fill="auto"/>
          </w:tcPr>
          <w:p w14:paraId="0BF04592" w14:textId="77777777" w:rsidR="005B3BCF" w:rsidRPr="00657020" w:rsidDel="00B811C0" w:rsidRDefault="005B3BCF" w:rsidP="009374A7">
            <w:pPr>
              <w:pStyle w:val="TAL"/>
              <w:jc w:val="center"/>
              <w:rPr>
                <w:del w:id="329" w:author="Intel - Yizhi Yao" w:date="2022-04-21T09:49:00Z"/>
                <w:lang w:bidi="ar-IQ"/>
              </w:rPr>
            </w:pPr>
            <w:del w:id="330" w:author="Intel - Yizhi Yao" w:date="2022-04-21T09:49:00Z">
              <w:r w:rsidRPr="00486719" w:rsidDel="00B811C0">
                <w:rPr>
                  <w:lang w:bidi="ar-IQ"/>
                </w:rPr>
                <w:delText>-</w:delText>
              </w:r>
            </w:del>
          </w:p>
        </w:tc>
        <w:tc>
          <w:tcPr>
            <w:tcW w:w="4644" w:type="dxa"/>
            <w:shd w:val="clear" w:color="auto" w:fill="auto"/>
          </w:tcPr>
          <w:p w14:paraId="1BA9ACDC" w14:textId="77777777" w:rsidR="005B3BCF" w:rsidDel="00B811C0" w:rsidRDefault="005B3BCF" w:rsidP="009374A7">
            <w:pPr>
              <w:pStyle w:val="TAL"/>
              <w:rPr>
                <w:del w:id="331" w:author="Intel - Yizhi Yao" w:date="2022-04-21T09:49:00Z"/>
                <w:lang w:bidi="ar-IQ"/>
              </w:rPr>
            </w:pPr>
            <w:del w:id="332" w:author="Intel - Yizhi Yao" w:date="2022-04-21T09:49:00Z">
              <w:r w:rsidRPr="008C65C3" w:rsidDel="00B811C0">
                <w:rPr>
                  <w:lang w:bidi="ar-IQ"/>
                </w:rPr>
                <w:delText>Described in TS 32.298 [3]</w:delText>
              </w:r>
            </w:del>
          </w:p>
        </w:tc>
      </w:tr>
      <w:tr w:rsidR="005B3BCF" w:rsidDel="00B811C0" w14:paraId="49D4BD0A" w14:textId="77777777" w:rsidTr="009374A7">
        <w:trPr>
          <w:jc w:val="center"/>
          <w:del w:id="333" w:author="Intel - Yizhi Yao" w:date="2022-04-21T09:49:00Z"/>
        </w:trPr>
        <w:tc>
          <w:tcPr>
            <w:tcW w:w="2799" w:type="dxa"/>
            <w:shd w:val="clear" w:color="auto" w:fill="auto"/>
          </w:tcPr>
          <w:p w14:paraId="15AA7ECD" w14:textId="77777777" w:rsidR="005B3BCF" w:rsidRPr="00657020" w:rsidDel="00B811C0" w:rsidRDefault="005B3BCF" w:rsidP="009374A7">
            <w:pPr>
              <w:pStyle w:val="TAL"/>
              <w:ind w:left="568"/>
              <w:rPr>
                <w:del w:id="334" w:author="Intel - Yizhi Yao" w:date="2022-04-21T09:49:00Z"/>
                <w:lang w:bidi="ar-IQ"/>
              </w:rPr>
            </w:pPr>
            <w:del w:id="335" w:author="Intel - Yizhi Yao" w:date="2022-04-21T09:49:00Z">
              <w:r w:rsidRPr="00555523" w:rsidDel="00B811C0">
                <w:rPr>
                  <w:lang w:bidi="ar-IQ"/>
                </w:rPr>
                <w:delText>Total Volume</w:delText>
              </w:r>
            </w:del>
          </w:p>
        </w:tc>
        <w:tc>
          <w:tcPr>
            <w:tcW w:w="1134" w:type="dxa"/>
            <w:shd w:val="clear" w:color="auto" w:fill="auto"/>
          </w:tcPr>
          <w:p w14:paraId="48CF4B0D" w14:textId="77777777" w:rsidR="005B3BCF" w:rsidRPr="00657020" w:rsidDel="00B811C0" w:rsidRDefault="005B3BCF" w:rsidP="009374A7">
            <w:pPr>
              <w:pStyle w:val="TAL"/>
              <w:jc w:val="center"/>
              <w:rPr>
                <w:del w:id="336" w:author="Intel - Yizhi Yao" w:date="2022-04-21T09:49:00Z"/>
                <w:lang w:bidi="ar-IQ"/>
              </w:rPr>
            </w:pPr>
            <w:del w:id="337" w:author="Intel - Yizhi Yao" w:date="2022-04-21T09:49:00Z">
              <w:r w:rsidDel="00B811C0">
                <w:rPr>
                  <w:lang w:eastAsia="zh-CN"/>
                </w:rPr>
                <w:delText>-</w:delText>
              </w:r>
            </w:del>
          </w:p>
        </w:tc>
        <w:tc>
          <w:tcPr>
            <w:tcW w:w="4644" w:type="dxa"/>
            <w:shd w:val="clear" w:color="auto" w:fill="auto"/>
          </w:tcPr>
          <w:p w14:paraId="537EFDA0" w14:textId="77777777" w:rsidR="005B3BCF" w:rsidDel="00B811C0" w:rsidRDefault="005B3BCF" w:rsidP="009374A7">
            <w:pPr>
              <w:pStyle w:val="TAL"/>
              <w:rPr>
                <w:del w:id="338" w:author="Intel - Yizhi Yao" w:date="2022-04-21T09:49:00Z"/>
                <w:lang w:bidi="ar-IQ"/>
              </w:rPr>
            </w:pPr>
            <w:del w:id="339" w:author="Intel - Yizhi Yao" w:date="2022-04-21T09:49:00Z">
              <w:r w:rsidRPr="008C65C3" w:rsidDel="00B811C0">
                <w:rPr>
                  <w:lang w:bidi="ar-IQ"/>
                </w:rPr>
                <w:delText>Described in TS 32.298 [3]</w:delText>
              </w:r>
            </w:del>
          </w:p>
        </w:tc>
      </w:tr>
      <w:tr w:rsidR="005B3BCF" w:rsidDel="00B811C0" w14:paraId="480AD838" w14:textId="77777777" w:rsidTr="009374A7">
        <w:trPr>
          <w:jc w:val="center"/>
          <w:del w:id="340" w:author="Intel - Yizhi Yao" w:date="2022-04-21T09:49:00Z"/>
        </w:trPr>
        <w:tc>
          <w:tcPr>
            <w:tcW w:w="2799" w:type="dxa"/>
            <w:shd w:val="clear" w:color="auto" w:fill="auto"/>
          </w:tcPr>
          <w:p w14:paraId="01650147" w14:textId="77777777" w:rsidR="005B3BCF" w:rsidRPr="00657020" w:rsidDel="00B811C0" w:rsidRDefault="005B3BCF" w:rsidP="009374A7">
            <w:pPr>
              <w:pStyle w:val="TAL"/>
              <w:ind w:left="568"/>
              <w:rPr>
                <w:del w:id="341" w:author="Intel - Yizhi Yao" w:date="2022-04-21T09:49:00Z"/>
                <w:lang w:bidi="ar-IQ"/>
              </w:rPr>
            </w:pPr>
            <w:del w:id="342" w:author="Intel - Yizhi Yao" w:date="2022-04-21T09:49:00Z">
              <w:r w:rsidRPr="00555523" w:rsidDel="00B811C0">
                <w:rPr>
                  <w:lang w:bidi="ar-IQ"/>
                </w:rPr>
                <w:delText>Service Specific Units</w:delText>
              </w:r>
            </w:del>
          </w:p>
        </w:tc>
        <w:tc>
          <w:tcPr>
            <w:tcW w:w="1134" w:type="dxa"/>
            <w:shd w:val="clear" w:color="auto" w:fill="auto"/>
          </w:tcPr>
          <w:p w14:paraId="1AEEAFB3" w14:textId="77777777" w:rsidR="005B3BCF" w:rsidRPr="00657020" w:rsidDel="00B811C0" w:rsidRDefault="005B3BCF" w:rsidP="009374A7">
            <w:pPr>
              <w:pStyle w:val="TAL"/>
              <w:jc w:val="center"/>
              <w:rPr>
                <w:del w:id="343" w:author="Intel - Yizhi Yao" w:date="2022-04-21T09:49:00Z"/>
                <w:lang w:bidi="ar-IQ"/>
              </w:rPr>
            </w:pPr>
            <w:del w:id="344" w:author="Intel - Yizhi Yao" w:date="2022-04-21T09:49:00Z">
              <w:r w:rsidRPr="00707EC6" w:rsidDel="00B811C0">
                <w:rPr>
                  <w:lang w:eastAsia="zh-CN"/>
                </w:rPr>
                <w:delText>-</w:delText>
              </w:r>
            </w:del>
          </w:p>
        </w:tc>
        <w:tc>
          <w:tcPr>
            <w:tcW w:w="4644" w:type="dxa"/>
            <w:shd w:val="clear" w:color="auto" w:fill="auto"/>
          </w:tcPr>
          <w:p w14:paraId="51D734A1" w14:textId="77777777" w:rsidR="005B3BCF" w:rsidDel="00B811C0" w:rsidRDefault="005B3BCF" w:rsidP="009374A7">
            <w:pPr>
              <w:pStyle w:val="TAL"/>
              <w:rPr>
                <w:del w:id="345" w:author="Intel - Yizhi Yao" w:date="2022-04-21T09:49:00Z"/>
                <w:lang w:bidi="ar-IQ"/>
              </w:rPr>
            </w:pPr>
            <w:del w:id="346" w:author="Intel - Yizhi Yao" w:date="2022-04-21T09:49:00Z">
              <w:r w:rsidRPr="008C65C3" w:rsidDel="00B811C0">
                <w:rPr>
                  <w:lang w:bidi="ar-IQ"/>
                </w:rPr>
                <w:delText>Described in TS 32.298 [3]</w:delText>
              </w:r>
            </w:del>
          </w:p>
        </w:tc>
      </w:tr>
      <w:tr w:rsidR="005B3BCF" w:rsidDel="00B811C0" w14:paraId="474CE49A" w14:textId="77777777" w:rsidTr="009374A7">
        <w:trPr>
          <w:jc w:val="center"/>
          <w:del w:id="347" w:author="Intel - Yizhi Yao" w:date="2022-04-21T09:49:00Z"/>
        </w:trPr>
        <w:tc>
          <w:tcPr>
            <w:tcW w:w="2799" w:type="dxa"/>
            <w:shd w:val="clear" w:color="auto" w:fill="auto"/>
          </w:tcPr>
          <w:p w14:paraId="6315C8B0" w14:textId="77777777" w:rsidR="005B3BCF" w:rsidRPr="00657020" w:rsidDel="00B811C0" w:rsidRDefault="005B3BCF" w:rsidP="009374A7">
            <w:pPr>
              <w:pStyle w:val="TAL"/>
              <w:ind w:left="568"/>
              <w:rPr>
                <w:del w:id="348" w:author="Intel - Yizhi Yao" w:date="2022-04-21T09:49:00Z"/>
                <w:lang w:bidi="ar-IQ"/>
              </w:rPr>
            </w:pPr>
            <w:del w:id="349" w:author="Intel - Yizhi Yao" w:date="2022-04-21T09:49:00Z">
              <w:r w:rsidRPr="00555523" w:rsidDel="00B811C0">
                <w:rPr>
                  <w:lang w:bidi="ar-IQ"/>
                </w:rPr>
                <w:delText>Event Time Stamp</w:delText>
              </w:r>
            </w:del>
          </w:p>
        </w:tc>
        <w:tc>
          <w:tcPr>
            <w:tcW w:w="1134" w:type="dxa"/>
            <w:shd w:val="clear" w:color="auto" w:fill="auto"/>
          </w:tcPr>
          <w:p w14:paraId="55C0FACD" w14:textId="77777777" w:rsidR="005B3BCF" w:rsidRPr="00657020" w:rsidDel="00B811C0" w:rsidRDefault="005B3BCF" w:rsidP="009374A7">
            <w:pPr>
              <w:pStyle w:val="TAL"/>
              <w:jc w:val="center"/>
              <w:rPr>
                <w:del w:id="350" w:author="Intel - Yizhi Yao" w:date="2022-04-21T09:49:00Z"/>
                <w:lang w:bidi="ar-IQ"/>
              </w:rPr>
            </w:pPr>
            <w:del w:id="351" w:author="Intel - Yizhi Yao" w:date="2022-04-21T09:49:00Z">
              <w:r w:rsidRPr="00707EC6" w:rsidDel="00B811C0">
                <w:rPr>
                  <w:lang w:eastAsia="zh-CN"/>
                </w:rPr>
                <w:delText>-</w:delText>
              </w:r>
            </w:del>
          </w:p>
        </w:tc>
        <w:tc>
          <w:tcPr>
            <w:tcW w:w="4644" w:type="dxa"/>
            <w:shd w:val="clear" w:color="auto" w:fill="auto"/>
          </w:tcPr>
          <w:p w14:paraId="676275C5" w14:textId="77777777" w:rsidR="005B3BCF" w:rsidDel="00B811C0" w:rsidRDefault="005B3BCF" w:rsidP="009374A7">
            <w:pPr>
              <w:pStyle w:val="TAL"/>
              <w:rPr>
                <w:del w:id="352" w:author="Intel - Yizhi Yao" w:date="2022-04-21T09:49:00Z"/>
                <w:lang w:bidi="ar-IQ"/>
              </w:rPr>
            </w:pPr>
            <w:del w:id="353" w:author="Intel - Yizhi Yao" w:date="2022-04-21T09:49:00Z">
              <w:r w:rsidRPr="001A6AF2" w:rsidDel="00B811C0">
                <w:rPr>
                  <w:lang w:bidi="ar-IQ"/>
                </w:rPr>
                <w:delText>Described in TS 32.298 [3]</w:delText>
              </w:r>
            </w:del>
          </w:p>
        </w:tc>
      </w:tr>
      <w:tr w:rsidR="005B3BCF" w:rsidDel="00B811C0" w14:paraId="38935824" w14:textId="77777777" w:rsidTr="009374A7">
        <w:trPr>
          <w:jc w:val="center"/>
          <w:del w:id="354" w:author="Intel - Yizhi Yao" w:date="2022-04-21T09:49:00Z"/>
        </w:trPr>
        <w:tc>
          <w:tcPr>
            <w:tcW w:w="2799" w:type="dxa"/>
            <w:shd w:val="clear" w:color="auto" w:fill="auto"/>
          </w:tcPr>
          <w:p w14:paraId="6BEAC035" w14:textId="77777777" w:rsidR="005B3BCF" w:rsidRPr="00657020" w:rsidDel="00B811C0" w:rsidRDefault="005B3BCF" w:rsidP="009374A7">
            <w:pPr>
              <w:pStyle w:val="TAL"/>
              <w:ind w:left="568"/>
              <w:rPr>
                <w:del w:id="355" w:author="Intel - Yizhi Yao" w:date="2022-04-21T09:49:00Z"/>
                <w:lang w:bidi="ar-IQ"/>
              </w:rPr>
            </w:pPr>
            <w:del w:id="356" w:author="Intel - Yizhi Yao" w:date="2022-04-21T09:49:00Z">
              <w:r w:rsidRPr="00555523" w:rsidDel="00B811C0">
                <w:rPr>
                  <w:lang w:bidi="ar-IQ"/>
                </w:rPr>
                <w:delText>Rating Indicator</w:delText>
              </w:r>
            </w:del>
          </w:p>
        </w:tc>
        <w:tc>
          <w:tcPr>
            <w:tcW w:w="1134" w:type="dxa"/>
            <w:shd w:val="clear" w:color="auto" w:fill="auto"/>
          </w:tcPr>
          <w:p w14:paraId="27DCB069" w14:textId="77777777" w:rsidR="005B3BCF" w:rsidRPr="00657020" w:rsidDel="00B811C0" w:rsidRDefault="005B3BCF" w:rsidP="009374A7">
            <w:pPr>
              <w:pStyle w:val="TAL"/>
              <w:jc w:val="center"/>
              <w:rPr>
                <w:del w:id="357" w:author="Intel - Yizhi Yao" w:date="2022-04-21T09:49:00Z"/>
                <w:lang w:bidi="ar-IQ"/>
              </w:rPr>
            </w:pPr>
            <w:del w:id="358" w:author="Intel - Yizhi Yao" w:date="2022-04-21T09:49:00Z">
              <w:r w:rsidRPr="00707EC6" w:rsidDel="00B811C0">
                <w:rPr>
                  <w:lang w:eastAsia="zh-CN"/>
                </w:rPr>
                <w:delText>-</w:delText>
              </w:r>
            </w:del>
          </w:p>
        </w:tc>
        <w:tc>
          <w:tcPr>
            <w:tcW w:w="4644" w:type="dxa"/>
            <w:shd w:val="clear" w:color="auto" w:fill="auto"/>
          </w:tcPr>
          <w:p w14:paraId="5868690F" w14:textId="77777777" w:rsidR="005B3BCF" w:rsidDel="00B811C0" w:rsidRDefault="005B3BCF" w:rsidP="009374A7">
            <w:pPr>
              <w:pStyle w:val="TAL"/>
              <w:rPr>
                <w:del w:id="359" w:author="Intel - Yizhi Yao" w:date="2022-04-21T09:49:00Z"/>
                <w:lang w:bidi="ar-IQ"/>
              </w:rPr>
            </w:pPr>
            <w:del w:id="360" w:author="Intel - Yizhi Yao" w:date="2022-04-21T09:49:00Z">
              <w:r w:rsidRPr="001A6AF2" w:rsidDel="00B811C0">
                <w:rPr>
                  <w:lang w:bidi="ar-IQ"/>
                </w:rPr>
                <w:delText>Described in TS 32.298 [3]</w:delText>
              </w:r>
            </w:del>
          </w:p>
        </w:tc>
      </w:tr>
      <w:tr w:rsidR="005B3BCF" w:rsidDel="00B811C0" w14:paraId="5B9C2D7D" w14:textId="77777777" w:rsidTr="009374A7">
        <w:trPr>
          <w:jc w:val="center"/>
          <w:del w:id="361" w:author="Intel - Yizhi Yao" w:date="2022-04-21T09:49:00Z"/>
        </w:trPr>
        <w:tc>
          <w:tcPr>
            <w:tcW w:w="2799" w:type="dxa"/>
            <w:shd w:val="clear" w:color="auto" w:fill="auto"/>
          </w:tcPr>
          <w:p w14:paraId="07A921F1" w14:textId="77777777" w:rsidR="005B3BCF" w:rsidRPr="00657020" w:rsidDel="00B811C0" w:rsidRDefault="005B3BCF" w:rsidP="009374A7">
            <w:pPr>
              <w:pStyle w:val="TAL"/>
              <w:ind w:left="566"/>
              <w:rPr>
                <w:del w:id="362" w:author="Intel - Yizhi Yao" w:date="2022-04-21T09:49:00Z"/>
                <w:lang w:bidi="ar-IQ"/>
              </w:rPr>
            </w:pPr>
            <w:del w:id="363" w:author="Intel - Yizhi Yao" w:date="2022-04-21T09:49:00Z">
              <w:r w:rsidRPr="00657020" w:rsidDel="00B811C0">
                <w:rPr>
                  <w:lang w:bidi="ar-IQ"/>
                </w:rPr>
                <w:delText>Triggers</w:delText>
              </w:r>
            </w:del>
          </w:p>
        </w:tc>
        <w:tc>
          <w:tcPr>
            <w:tcW w:w="1134" w:type="dxa"/>
            <w:shd w:val="clear" w:color="auto" w:fill="auto"/>
          </w:tcPr>
          <w:p w14:paraId="7E87CB40" w14:textId="77777777" w:rsidR="005B3BCF" w:rsidRPr="00657020" w:rsidDel="00B811C0" w:rsidRDefault="005B3BCF" w:rsidP="009374A7">
            <w:pPr>
              <w:pStyle w:val="TAL"/>
              <w:jc w:val="center"/>
              <w:rPr>
                <w:del w:id="364" w:author="Intel - Yizhi Yao" w:date="2022-04-21T09:49:00Z"/>
                <w:lang w:bidi="ar-IQ"/>
              </w:rPr>
            </w:pPr>
            <w:del w:id="365" w:author="Intel - Yizhi Yao" w:date="2022-04-21T09:49:00Z">
              <w:r w:rsidRPr="00707EC6" w:rsidDel="00B811C0">
                <w:rPr>
                  <w:lang w:eastAsia="zh-CN"/>
                </w:rPr>
                <w:delText>-</w:delText>
              </w:r>
            </w:del>
          </w:p>
        </w:tc>
        <w:tc>
          <w:tcPr>
            <w:tcW w:w="4644" w:type="dxa"/>
            <w:shd w:val="clear" w:color="auto" w:fill="auto"/>
          </w:tcPr>
          <w:p w14:paraId="3A8D5900" w14:textId="77777777" w:rsidR="005B3BCF" w:rsidDel="00B811C0" w:rsidRDefault="005B3BCF" w:rsidP="009374A7">
            <w:pPr>
              <w:pStyle w:val="TAL"/>
              <w:rPr>
                <w:del w:id="366" w:author="Intel - Yizhi Yao" w:date="2022-04-21T09:49:00Z"/>
                <w:lang w:bidi="ar-IQ"/>
              </w:rPr>
            </w:pPr>
            <w:del w:id="367" w:author="Intel - Yizhi Yao" w:date="2022-04-21T09:49:00Z">
              <w:r w:rsidRPr="001A6AF2" w:rsidDel="00B811C0">
                <w:rPr>
                  <w:lang w:bidi="ar-IQ"/>
                </w:rPr>
                <w:delText>Described in TS 32.298 [3]</w:delText>
              </w:r>
            </w:del>
          </w:p>
        </w:tc>
      </w:tr>
      <w:tr w:rsidR="005B3BCF" w:rsidDel="00B811C0" w14:paraId="38BFE8BC" w14:textId="77777777" w:rsidTr="009374A7">
        <w:trPr>
          <w:jc w:val="center"/>
          <w:del w:id="368" w:author="Intel - Yizhi Yao" w:date="2022-04-21T09:49:00Z"/>
        </w:trPr>
        <w:tc>
          <w:tcPr>
            <w:tcW w:w="2799" w:type="dxa"/>
            <w:shd w:val="clear" w:color="auto" w:fill="auto"/>
          </w:tcPr>
          <w:p w14:paraId="118A021C" w14:textId="77777777" w:rsidR="005B3BCF" w:rsidRPr="00657020" w:rsidDel="00B811C0" w:rsidRDefault="005B3BCF" w:rsidP="009374A7">
            <w:pPr>
              <w:pStyle w:val="TAL"/>
              <w:ind w:left="850"/>
              <w:rPr>
                <w:del w:id="369" w:author="Intel - Yizhi Yao" w:date="2022-04-21T09:49:00Z"/>
                <w:lang w:bidi="ar-IQ"/>
              </w:rPr>
            </w:pPr>
            <w:del w:id="370" w:author="Intel - Yizhi Yao" w:date="2022-04-21T09:49:00Z">
              <w:r w:rsidDel="00B811C0">
                <w:rPr>
                  <w:lang w:bidi="ar-IQ"/>
                </w:rPr>
                <w:delText xml:space="preserve">SMF </w:delText>
              </w:r>
              <w:r w:rsidRPr="0055377D" w:rsidDel="00B811C0">
                <w:rPr>
                  <w:lang w:bidi="ar-IQ"/>
                </w:rPr>
                <w:delText>Triggers</w:delText>
              </w:r>
            </w:del>
          </w:p>
        </w:tc>
        <w:tc>
          <w:tcPr>
            <w:tcW w:w="1134" w:type="dxa"/>
            <w:shd w:val="clear" w:color="auto" w:fill="auto"/>
          </w:tcPr>
          <w:p w14:paraId="767F9CA6" w14:textId="77777777" w:rsidR="005B3BCF" w:rsidRPr="00657020" w:rsidDel="00B811C0" w:rsidRDefault="005B3BCF" w:rsidP="009374A7">
            <w:pPr>
              <w:pStyle w:val="TAL"/>
              <w:jc w:val="center"/>
              <w:rPr>
                <w:del w:id="371" w:author="Intel - Yizhi Yao" w:date="2022-04-21T09:49:00Z"/>
                <w:lang w:bidi="ar-IQ"/>
              </w:rPr>
            </w:pPr>
            <w:del w:id="372" w:author="Intel - Yizhi Yao" w:date="2022-04-21T09:49:00Z">
              <w:r w:rsidRPr="00707EC6" w:rsidDel="00B811C0">
                <w:rPr>
                  <w:lang w:eastAsia="zh-CN"/>
                </w:rPr>
                <w:delText>-</w:delText>
              </w:r>
            </w:del>
          </w:p>
        </w:tc>
        <w:tc>
          <w:tcPr>
            <w:tcW w:w="4644" w:type="dxa"/>
            <w:shd w:val="clear" w:color="auto" w:fill="auto"/>
          </w:tcPr>
          <w:p w14:paraId="18A97A27" w14:textId="77777777" w:rsidR="005B3BCF" w:rsidRPr="000A1E1E" w:rsidDel="00B811C0" w:rsidRDefault="005B3BCF" w:rsidP="009374A7">
            <w:pPr>
              <w:pStyle w:val="TAL"/>
              <w:rPr>
                <w:del w:id="373" w:author="Intel - Yizhi Yao" w:date="2022-04-21T09:49:00Z"/>
                <w:rFonts w:cs="Arial"/>
                <w:szCs w:val="18"/>
              </w:rPr>
            </w:pPr>
            <w:del w:id="374" w:author="Intel - Yizhi Yao" w:date="2022-04-21T09:49:00Z">
              <w:r w:rsidRPr="001A6AF2" w:rsidDel="00B811C0">
                <w:rPr>
                  <w:lang w:bidi="ar-IQ"/>
                </w:rPr>
                <w:delText>Described in TS 32.298 [3]</w:delText>
              </w:r>
            </w:del>
          </w:p>
        </w:tc>
      </w:tr>
      <w:tr w:rsidR="005B3BCF" w:rsidDel="00B811C0" w14:paraId="7B422803" w14:textId="77777777" w:rsidTr="009374A7">
        <w:trPr>
          <w:jc w:val="center"/>
          <w:del w:id="375" w:author="Intel - Yizhi Yao" w:date="2022-04-21T09:49:00Z"/>
        </w:trPr>
        <w:tc>
          <w:tcPr>
            <w:tcW w:w="2799" w:type="dxa"/>
            <w:shd w:val="clear" w:color="auto" w:fill="auto"/>
          </w:tcPr>
          <w:p w14:paraId="35504179" w14:textId="77777777" w:rsidR="005B3BCF" w:rsidDel="00B811C0" w:rsidRDefault="005B3BCF" w:rsidP="009374A7">
            <w:pPr>
              <w:pStyle w:val="TAL"/>
              <w:ind w:left="566"/>
              <w:rPr>
                <w:del w:id="376" w:author="Intel - Yizhi Yao" w:date="2022-04-21T09:49:00Z"/>
                <w:lang w:bidi="ar-IQ"/>
              </w:rPr>
            </w:pPr>
            <w:del w:id="377" w:author="Intel - Yizhi Yao" w:date="2022-04-21T09:49:00Z">
              <w:r w:rsidRPr="00555523" w:rsidDel="00B811C0">
                <w:rPr>
                  <w:lang w:bidi="ar-IQ"/>
                </w:rPr>
                <w:delText>Trigger Time Stamp</w:delText>
              </w:r>
            </w:del>
          </w:p>
        </w:tc>
        <w:tc>
          <w:tcPr>
            <w:tcW w:w="1134" w:type="dxa"/>
            <w:shd w:val="clear" w:color="auto" w:fill="auto"/>
          </w:tcPr>
          <w:p w14:paraId="62EC9C3E" w14:textId="77777777" w:rsidR="005B3BCF" w:rsidRPr="00EA4D91" w:rsidDel="00B811C0" w:rsidRDefault="005B3BCF" w:rsidP="009374A7">
            <w:pPr>
              <w:pStyle w:val="TAL"/>
              <w:jc w:val="center"/>
              <w:rPr>
                <w:del w:id="378" w:author="Intel - Yizhi Yao" w:date="2022-04-21T09:49:00Z"/>
                <w:lang w:bidi="ar-IQ"/>
              </w:rPr>
            </w:pPr>
            <w:del w:id="379" w:author="Intel - Yizhi Yao" w:date="2022-04-21T09:49:00Z">
              <w:r w:rsidRPr="00707EC6" w:rsidDel="00B811C0">
                <w:rPr>
                  <w:lang w:eastAsia="zh-CN"/>
                </w:rPr>
                <w:delText>-</w:delText>
              </w:r>
            </w:del>
          </w:p>
        </w:tc>
        <w:tc>
          <w:tcPr>
            <w:tcW w:w="4644" w:type="dxa"/>
            <w:shd w:val="clear" w:color="auto" w:fill="auto"/>
          </w:tcPr>
          <w:p w14:paraId="2A32D5D5" w14:textId="77777777" w:rsidR="005B3BCF" w:rsidRPr="000A1E1E" w:rsidDel="00B811C0" w:rsidRDefault="005B3BCF" w:rsidP="009374A7">
            <w:pPr>
              <w:pStyle w:val="TAL"/>
              <w:rPr>
                <w:del w:id="380" w:author="Intel - Yizhi Yao" w:date="2022-04-21T09:49:00Z"/>
                <w:rFonts w:cs="Arial"/>
                <w:szCs w:val="18"/>
              </w:rPr>
            </w:pPr>
            <w:del w:id="381" w:author="Intel - Yizhi Yao" w:date="2022-04-21T09:49:00Z">
              <w:r w:rsidRPr="001A6AF2" w:rsidDel="00B811C0">
                <w:rPr>
                  <w:lang w:bidi="ar-IQ"/>
                </w:rPr>
                <w:delText>Described in TS 32.298 [3]</w:delText>
              </w:r>
            </w:del>
          </w:p>
        </w:tc>
      </w:tr>
      <w:tr w:rsidR="005B3BCF" w:rsidDel="00B811C0" w14:paraId="7D570F0D" w14:textId="77777777" w:rsidTr="009374A7">
        <w:trPr>
          <w:jc w:val="center"/>
          <w:del w:id="382" w:author="Intel - Yizhi Yao" w:date="2022-04-21T09:49:00Z"/>
        </w:trPr>
        <w:tc>
          <w:tcPr>
            <w:tcW w:w="2799" w:type="dxa"/>
            <w:shd w:val="clear" w:color="auto" w:fill="auto"/>
          </w:tcPr>
          <w:p w14:paraId="340600EA" w14:textId="77777777" w:rsidR="005B3BCF" w:rsidDel="00B811C0" w:rsidRDefault="005B3BCF" w:rsidP="009374A7">
            <w:pPr>
              <w:pStyle w:val="TAL"/>
              <w:ind w:left="566"/>
              <w:rPr>
                <w:del w:id="383" w:author="Intel - Yizhi Yao" w:date="2022-04-21T09:49:00Z"/>
                <w:lang w:bidi="ar-IQ"/>
              </w:rPr>
            </w:pPr>
            <w:del w:id="384" w:author="Intel - Yizhi Yao" w:date="2022-04-21T09:49:00Z">
              <w:r w:rsidRPr="00264E82" w:rsidDel="00B811C0">
                <w:rPr>
                  <w:lang w:bidi="ar-IQ"/>
                </w:rPr>
                <w:delText>PDU Container Information</w:delText>
              </w:r>
            </w:del>
          </w:p>
        </w:tc>
        <w:tc>
          <w:tcPr>
            <w:tcW w:w="1134" w:type="dxa"/>
            <w:shd w:val="clear" w:color="auto" w:fill="auto"/>
          </w:tcPr>
          <w:p w14:paraId="655DD45E" w14:textId="77777777" w:rsidR="005B3BCF" w:rsidRPr="00EA4D91" w:rsidDel="00B811C0" w:rsidRDefault="005B3BCF" w:rsidP="009374A7">
            <w:pPr>
              <w:pStyle w:val="TAL"/>
              <w:jc w:val="center"/>
              <w:rPr>
                <w:del w:id="385" w:author="Intel - Yizhi Yao" w:date="2022-04-21T09:49:00Z"/>
                <w:lang w:bidi="ar-IQ"/>
              </w:rPr>
            </w:pPr>
            <w:del w:id="386" w:author="Intel - Yizhi Yao" w:date="2022-04-21T09:49:00Z">
              <w:r w:rsidDel="00B811C0">
                <w:rPr>
                  <w:lang w:bidi="ar-IQ"/>
                </w:rPr>
                <w:delText>-</w:delText>
              </w:r>
            </w:del>
          </w:p>
        </w:tc>
        <w:tc>
          <w:tcPr>
            <w:tcW w:w="4644" w:type="dxa"/>
            <w:shd w:val="clear" w:color="auto" w:fill="auto"/>
          </w:tcPr>
          <w:p w14:paraId="5BA8FF4D" w14:textId="77777777" w:rsidR="005B3BCF" w:rsidRPr="000A1E1E" w:rsidDel="00B811C0" w:rsidRDefault="005B3BCF" w:rsidP="009374A7">
            <w:pPr>
              <w:pStyle w:val="TAL"/>
              <w:rPr>
                <w:del w:id="387" w:author="Intel - Yizhi Yao" w:date="2022-04-21T09:49:00Z"/>
                <w:rFonts w:cs="Arial"/>
                <w:szCs w:val="18"/>
              </w:rPr>
            </w:pPr>
            <w:del w:id="388" w:author="Intel - Yizhi Yao" w:date="2022-04-21T09:49:00Z">
              <w:r w:rsidRPr="001A6AF2" w:rsidDel="00B811C0">
                <w:rPr>
                  <w:lang w:bidi="ar-IQ"/>
                </w:rPr>
                <w:delText>Described in TS 32.298 [3]</w:delText>
              </w:r>
            </w:del>
          </w:p>
        </w:tc>
      </w:tr>
      <w:tr w:rsidR="005B3BCF" w:rsidDel="00B811C0" w14:paraId="133B191A" w14:textId="77777777" w:rsidTr="009374A7">
        <w:trPr>
          <w:jc w:val="center"/>
          <w:del w:id="389" w:author="Intel - Yizhi Yao" w:date="2022-04-21T09:49:00Z"/>
        </w:trPr>
        <w:tc>
          <w:tcPr>
            <w:tcW w:w="2799" w:type="dxa"/>
            <w:shd w:val="clear" w:color="auto" w:fill="auto"/>
          </w:tcPr>
          <w:p w14:paraId="0FE95D03" w14:textId="77777777" w:rsidR="005B3BCF" w:rsidRPr="00264E82" w:rsidDel="00B811C0" w:rsidRDefault="005B3BCF" w:rsidP="009374A7">
            <w:pPr>
              <w:pStyle w:val="TAL"/>
              <w:ind w:left="566"/>
              <w:rPr>
                <w:del w:id="390" w:author="Intel - Yizhi Yao" w:date="2022-04-21T09:49:00Z"/>
                <w:lang w:bidi="ar-IQ"/>
              </w:rPr>
            </w:pPr>
            <w:del w:id="391" w:author="Intel - Yizhi Yao" w:date="2022-04-21T09:49:00Z">
              <w:r w:rsidRPr="00AD3544" w:rsidDel="00B811C0">
                <w:delText>NSPA Container Information</w:delText>
              </w:r>
            </w:del>
          </w:p>
        </w:tc>
        <w:tc>
          <w:tcPr>
            <w:tcW w:w="1134" w:type="dxa"/>
            <w:shd w:val="clear" w:color="auto" w:fill="auto"/>
          </w:tcPr>
          <w:p w14:paraId="06A1F62A" w14:textId="77777777" w:rsidR="005B3BCF" w:rsidRPr="006E7DFA" w:rsidDel="00B811C0" w:rsidRDefault="005B3BCF" w:rsidP="009374A7">
            <w:pPr>
              <w:pStyle w:val="TAL"/>
              <w:jc w:val="center"/>
              <w:rPr>
                <w:del w:id="392" w:author="Intel - Yizhi Yao" w:date="2022-04-21T09:49:00Z"/>
                <w:lang w:bidi="ar-IQ"/>
              </w:rPr>
            </w:pPr>
            <w:del w:id="393" w:author="Intel - Yizhi Yao" w:date="2022-04-21T09:49:00Z">
              <w:r w:rsidDel="00B811C0">
                <w:rPr>
                  <w:lang w:bidi="ar-IQ"/>
                </w:rPr>
                <w:delText>-</w:delText>
              </w:r>
            </w:del>
          </w:p>
        </w:tc>
        <w:tc>
          <w:tcPr>
            <w:tcW w:w="4644" w:type="dxa"/>
            <w:shd w:val="clear" w:color="auto" w:fill="auto"/>
          </w:tcPr>
          <w:p w14:paraId="0E6D53F8" w14:textId="77777777" w:rsidR="005B3BCF" w:rsidRPr="000A1E1E" w:rsidDel="00B811C0" w:rsidRDefault="005B3BCF" w:rsidP="009374A7">
            <w:pPr>
              <w:pStyle w:val="TAL"/>
              <w:rPr>
                <w:del w:id="394" w:author="Intel - Yizhi Yao" w:date="2022-04-21T09:49:00Z"/>
                <w:rFonts w:cs="Arial"/>
                <w:szCs w:val="18"/>
              </w:rPr>
            </w:pPr>
            <w:del w:id="395" w:author="Intel - Yizhi Yao" w:date="2022-04-21T09:49:00Z">
              <w:r w:rsidRPr="001A6AF2" w:rsidDel="00B811C0">
                <w:rPr>
                  <w:lang w:bidi="ar-IQ"/>
                </w:rPr>
                <w:delText>Described in TS 32.298 [3]</w:delText>
              </w:r>
            </w:del>
          </w:p>
        </w:tc>
      </w:tr>
      <w:tr w:rsidR="005B3BCF" w:rsidDel="00B811C0" w14:paraId="35C04B00" w14:textId="77777777" w:rsidTr="009374A7">
        <w:trPr>
          <w:jc w:val="center"/>
          <w:del w:id="396" w:author="Intel - Yizhi Yao" w:date="2022-04-21T09:49:00Z"/>
        </w:trPr>
        <w:tc>
          <w:tcPr>
            <w:tcW w:w="2799" w:type="dxa"/>
            <w:shd w:val="clear" w:color="auto" w:fill="auto"/>
          </w:tcPr>
          <w:p w14:paraId="5D3EC346" w14:textId="77777777" w:rsidR="005B3BCF" w:rsidRPr="00264E82" w:rsidDel="00B811C0" w:rsidRDefault="005B3BCF" w:rsidP="009374A7">
            <w:pPr>
              <w:pStyle w:val="TAL"/>
              <w:ind w:left="283"/>
              <w:rPr>
                <w:del w:id="397" w:author="Intel - Yizhi Yao" w:date="2022-04-21T09:49:00Z"/>
                <w:lang w:bidi="ar-IQ"/>
              </w:rPr>
            </w:pPr>
            <w:del w:id="398" w:author="Intel - Yizhi Yao" w:date="2022-04-21T09:49:00Z">
              <w:r w:rsidRPr="00657020" w:rsidDel="00B811C0">
                <w:rPr>
                  <w:lang w:bidi="ar-IQ"/>
                </w:rPr>
                <w:delText>UPF ID</w:delText>
              </w:r>
            </w:del>
          </w:p>
        </w:tc>
        <w:tc>
          <w:tcPr>
            <w:tcW w:w="1134" w:type="dxa"/>
            <w:shd w:val="clear" w:color="auto" w:fill="auto"/>
          </w:tcPr>
          <w:p w14:paraId="4BD6438C" w14:textId="77777777" w:rsidR="005B3BCF" w:rsidRPr="00264E82" w:rsidDel="00B811C0" w:rsidRDefault="005B3BCF" w:rsidP="009374A7">
            <w:pPr>
              <w:pStyle w:val="TAL"/>
              <w:jc w:val="center"/>
              <w:rPr>
                <w:del w:id="399" w:author="Intel - Yizhi Yao" w:date="2022-04-21T09:49:00Z"/>
                <w:lang w:bidi="ar-IQ"/>
              </w:rPr>
            </w:pPr>
            <w:del w:id="400" w:author="Intel - Yizhi Yao" w:date="2022-04-21T09:49:00Z">
              <w:r w:rsidDel="00B811C0">
                <w:rPr>
                  <w:lang w:bidi="ar-IQ"/>
                </w:rPr>
                <w:delText>-</w:delText>
              </w:r>
            </w:del>
          </w:p>
        </w:tc>
        <w:tc>
          <w:tcPr>
            <w:tcW w:w="4644" w:type="dxa"/>
            <w:shd w:val="clear" w:color="auto" w:fill="auto"/>
          </w:tcPr>
          <w:p w14:paraId="75EA3A02" w14:textId="77777777" w:rsidR="005B3BCF" w:rsidRPr="000A1E1E" w:rsidDel="00B811C0" w:rsidRDefault="005B3BCF" w:rsidP="009374A7">
            <w:pPr>
              <w:pStyle w:val="TAL"/>
              <w:rPr>
                <w:del w:id="401" w:author="Intel - Yizhi Yao" w:date="2022-04-21T09:49:00Z"/>
                <w:rFonts w:cs="Arial"/>
                <w:szCs w:val="18"/>
              </w:rPr>
            </w:pPr>
            <w:del w:id="402" w:author="Intel - Yizhi Yao" w:date="2022-04-21T09:49:00Z">
              <w:r w:rsidRPr="001A6AF2" w:rsidDel="00B811C0">
                <w:rPr>
                  <w:lang w:bidi="ar-IQ"/>
                </w:rPr>
                <w:delText>Described in TS 32.298 [3]</w:delText>
              </w:r>
            </w:del>
          </w:p>
        </w:tc>
      </w:tr>
      <w:tr w:rsidR="005B3BCF" w:rsidDel="00B811C0" w14:paraId="2D801921" w14:textId="77777777" w:rsidTr="009374A7">
        <w:trPr>
          <w:jc w:val="center"/>
          <w:del w:id="403" w:author="Intel - Yizhi Yao" w:date="2022-04-21T09:49:00Z"/>
        </w:trPr>
        <w:tc>
          <w:tcPr>
            <w:tcW w:w="2799" w:type="dxa"/>
            <w:shd w:val="clear" w:color="auto" w:fill="auto"/>
          </w:tcPr>
          <w:p w14:paraId="2D0A049C" w14:textId="77777777" w:rsidR="005B3BCF" w:rsidRPr="00657020" w:rsidDel="00B811C0" w:rsidRDefault="005B3BCF" w:rsidP="009374A7">
            <w:pPr>
              <w:pStyle w:val="TAL"/>
              <w:rPr>
                <w:del w:id="404" w:author="Intel - Yizhi Yao" w:date="2022-04-21T09:49:00Z"/>
                <w:lang w:bidi="ar-IQ"/>
              </w:rPr>
            </w:pPr>
            <w:del w:id="405" w:author="Intel - Yizhi Yao" w:date="2022-04-21T09:49:00Z">
              <w:r w:rsidRPr="00657020" w:rsidDel="00B811C0">
                <w:rPr>
                  <w:lang w:bidi="ar-IQ"/>
                </w:rPr>
                <w:delText>Record Opening Time</w:delText>
              </w:r>
            </w:del>
          </w:p>
        </w:tc>
        <w:tc>
          <w:tcPr>
            <w:tcW w:w="1134" w:type="dxa"/>
            <w:shd w:val="clear" w:color="auto" w:fill="auto"/>
          </w:tcPr>
          <w:p w14:paraId="745FA4B1" w14:textId="77777777" w:rsidR="005B3BCF" w:rsidRPr="00C45B09" w:rsidDel="00B811C0" w:rsidRDefault="005B3BCF" w:rsidP="009374A7">
            <w:pPr>
              <w:pStyle w:val="TAL"/>
              <w:jc w:val="center"/>
              <w:rPr>
                <w:del w:id="406" w:author="Intel - Yizhi Yao" w:date="2022-04-21T09:49:00Z"/>
                <w:lang w:bidi="ar-IQ"/>
              </w:rPr>
            </w:pPr>
            <w:del w:id="407" w:author="Intel - Yizhi Yao" w:date="2022-04-21T09:49:00Z">
              <w:r w:rsidDel="00B811C0">
                <w:rPr>
                  <w:lang w:bidi="ar-IQ"/>
                </w:rPr>
                <w:delText>-</w:delText>
              </w:r>
            </w:del>
          </w:p>
        </w:tc>
        <w:tc>
          <w:tcPr>
            <w:tcW w:w="4644" w:type="dxa"/>
            <w:shd w:val="clear" w:color="auto" w:fill="auto"/>
          </w:tcPr>
          <w:p w14:paraId="143E1A35" w14:textId="77777777" w:rsidR="005B3BCF" w:rsidRPr="00EA4D91" w:rsidDel="00B811C0" w:rsidRDefault="005B3BCF" w:rsidP="009374A7">
            <w:pPr>
              <w:pStyle w:val="TAL"/>
              <w:rPr>
                <w:del w:id="408" w:author="Intel - Yizhi Yao" w:date="2022-04-21T09:49:00Z"/>
                <w:lang w:bidi="ar-IQ"/>
              </w:rPr>
            </w:pPr>
            <w:del w:id="409" w:author="Intel - Yizhi Yao" w:date="2022-04-21T09:49:00Z">
              <w:r w:rsidRPr="001A6AF2" w:rsidDel="00B811C0">
                <w:rPr>
                  <w:lang w:bidi="ar-IQ"/>
                </w:rPr>
                <w:delText>Described in TS 32.298 [3]</w:delText>
              </w:r>
            </w:del>
          </w:p>
        </w:tc>
      </w:tr>
      <w:tr w:rsidR="005B3BCF" w14:paraId="6007062C" w14:textId="77777777" w:rsidTr="009374A7">
        <w:trPr>
          <w:jc w:val="center"/>
        </w:trPr>
        <w:tc>
          <w:tcPr>
            <w:tcW w:w="2799" w:type="dxa"/>
            <w:shd w:val="clear" w:color="auto" w:fill="auto"/>
          </w:tcPr>
          <w:p w14:paraId="2650D178" w14:textId="77777777" w:rsidR="005B3BCF" w:rsidRPr="00657020" w:rsidRDefault="005B3BCF" w:rsidP="009374A7">
            <w:pPr>
              <w:pStyle w:val="TAL"/>
              <w:rPr>
                <w:lang w:bidi="ar-IQ"/>
              </w:rPr>
            </w:pPr>
            <w:r w:rsidRPr="00EA4D91">
              <w:rPr>
                <w:lang w:bidi="ar-IQ"/>
              </w:rPr>
              <w:t>Duration</w:t>
            </w:r>
          </w:p>
        </w:tc>
        <w:tc>
          <w:tcPr>
            <w:tcW w:w="1134" w:type="dxa"/>
            <w:shd w:val="clear" w:color="auto" w:fill="auto"/>
          </w:tcPr>
          <w:p w14:paraId="0580B134" w14:textId="77777777" w:rsidR="005B3BCF" w:rsidRPr="00657020" w:rsidRDefault="005B3BCF" w:rsidP="009374A7">
            <w:pPr>
              <w:pStyle w:val="TAL"/>
              <w:jc w:val="center"/>
              <w:rPr>
                <w:lang w:bidi="ar-IQ"/>
              </w:rPr>
            </w:pPr>
            <w:r w:rsidRPr="00EA4D91">
              <w:rPr>
                <w:lang w:bidi="ar-IQ"/>
              </w:rPr>
              <w:t>M</w:t>
            </w:r>
          </w:p>
        </w:tc>
        <w:tc>
          <w:tcPr>
            <w:tcW w:w="4644" w:type="dxa"/>
            <w:shd w:val="clear" w:color="auto" w:fill="auto"/>
          </w:tcPr>
          <w:p w14:paraId="351ACBBE" w14:textId="77777777" w:rsidR="005B3BCF" w:rsidRPr="00657020" w:rsidRDefault="005B3BCF" w:rsidP="009374A7">
            <w:pPr>
              <w:pStyle w:val="TAL"/>
              <w:rPr>
                <w:lang w:bidi="ar-IQ"/>
              </w:rPr>
            </w:pPr>
            <w:r w:rsidRPr="001A6AF2">
              <w:rPr>
                <w:lang w:bidi="ar-IQ"/>
              </w:rPr>
              <w:t>Described in TS 32.298 [3]</w:t>
            </w:r>
          </w:p>
        </w:tc>
      </w:tr>
      <w:tr w:rsidR="005B3BCF" w14:paraId="36669190" w14:textId="77777777" w:rsidTr="009374A7">
        <w:trPr>
          <w:jc w:val="center"/>
        </w:trPr>
        <w:tc>
          <w:tcPr>
            <w:tcW w:w="2799" w:type="dxa"/>
            <w:shd w:val="clear" w:color="auto" w:fill="auto"/>
          </w:tcPr>
          <w:p w14:paraId="0884B123" w14:textId="77777777" w:rsidR="005B3BCF" w:rsidRPr="00EA4D91" w:rsidRDefault="005B3BCF" w:rsidP="009374A7">
            <w:pPr>
              <w:pStyle w:val="TAL"/>
              <w:rPr>
                <w:lang w:bidi="ar-IQ"/>
              </w:rPr>
            </w:pPr>
            <w:r w:rsidRPr="00EA4D91">
              <w:rPr>
                <w:lang w:bidi="ar-IQ"/>
              </w:rPr>
              <w:t>Record Sequence Number</w:t>
            </w:r>
          </w:p>
        </w:tc>
        <w:tc>
          <w:tcPr>
            <w:tcW w:w="1134" w:type="dxa"/>
            <w:shd w:val="clear" w:color="auto" w:fill="auto"/>
          </w:tcPr>
          <w:p w14:paraId="658C3573" w14:textId="77777777" w:rsidR="005B3BCF" w:rsidRPr="00EA4D91" w:rsidRDefault="005B3BCF" w:rsidP="009374A7">
            <w:pPr>
              <w:pStyle w:val="TAL"/>
              <w:jc w:val="center"/>
              <w:rPr>
                <w:lang w:bidi="ar-IQ"/>
              </w:rPr>
            </w:pPr>
            <w:r w:rsidRPr="00EA4D91">
              <w:rPr>
                <w:lang w:bidi="ar-IQ"/>
              </w:rPr>
              <w:t>C</w:t>
            </w:r>
          </w:p>
        </w:tc>
        <w:tc>
          <w:tcPr>
            <w:tcW w:w="4644" w:type="dxa"/>
            <w:shd w:val="clear" w:color="auto" w:fill="auto"/>
          </w:tcPr>
          <w:p w14:paraId="4EEB5D49" w14:textId="77777777" w:rsidR="005B3BCF" w:rsidRPr="00EA4D91" w:rsidRDefault="005B3BCF" w:rsidP="009374A7">
            <w:pPr>
              <w:pStyle w:val="TAL"/>
              <w:rPr>
                <w:lang w:bidi="ar-IQ"/>
              </w:rPr>
            </w:pPr>
            <w:r w:rsidRPr="001A6AF2">
              <w:rPr>
                <w:lang w:bidi="ar-IQ"/>
              </w:rPr>
              <w:t>Described in TS 32.298 [3]</w:t>
            </w:r>
          </w:p>
        </w:tc>
      </w:tr>
      <w:tr w:rsidR="005B3BCF" w14:paraId="69C86FF3" w14:textId="77777777" w:rsidTr="009374A7">
        <w:trPr>
          <w:jc w:val="center"/>
        </w:trPr>
        <w:tc>
          <w:tcPr>
            <w:tcW w:w="2799" w:type="dxa"/>
            <w:shd w:val="clear" w:color="auto" w:fill="auto"/>
          </w:tcPr>
          <w:p w14:paraId="17EB0533" w14:textId="77777777" w:rsidR="005B3BCF" w:rsidRPr="00EA4D91" w:rsidRDefault="005B3BCF" w:rsidP="009374A7">
            <w:pPr>
              <w:pStyle w:val="TAL"/>
              <w:rPr>
                <w:lang w:bidi="ar-IQ"/>
              </w:rPr>
            </w:pPr>
            <w:r w:rsidRPr="00EA4D91">
              <w:rPr>
                <w:lang w:bidi="ar-IQ"/>
              </w:rPr>
              <w:t xml:space="preserve">Cause for Record Closing </w:t>
            </w:r>
          </w:p>
        </w:tc>
        <w:tc>
          <w:tcPr>
            <w:tcW w:w="1134" w:type="dxa"/>
            <w:shd w:val="clear" w:color="auto" w:fill="auto"/>
          </w:tcPr>
          <w:p w14:paraId="2E333EBC" w14:textId="77777777" w:rsidR="005B3BCF" w:rsidRPr="00EA4D91" w:rsidRDefault="005B3BCF" w:rsidP="009374A7">
            <w:pPr>
              <w:pStyle w:val="TAL"/>
              <w:jc w:val="center"/>
              <w:rPr>
                <w:lang w:bidi="ar-IQ"/>
              </w:rPr>
            </w:pPr>
            <w:r w:rsidRPr="00EA4D91">
              <w:rPr>
                <w:lang w:bidi="ar-IQ"/>
              </w:rPr>
              <w:t>M</w:t>
            </w:r>
          </w:p>
        </w:tc>
        <w:tc>
          <w:tcPr>
            <w:tcW w:w="4644" w:type="dxa"/>
            <w:shd w:val="clear" w:color="auto" w:fill="auto"/>
          </w:tcPr>
          <w:p w14:paraId="7EFA7787" w14:textId="77777777" w:rsidR="005B3BCF" w:rsidRPr="00EA4D91" w:rsidRDefault="005B3BCF" w:rsidP="009374A7">
            <w:pPr>
              <w:pStyle w:val="TAL"/>
              <w:rPr>
                <w:lang w:bidi="ar-IQ"/>
              </w:rPr>
            </w:pPr>
            <w:r w:rsidRPr="001A6AF2">
              <w:rPr>
                <w:lang w:bidi="ar-IQ"/>
              </w:rPr>
              <w:t>Described in TS 32.298 [3]</w:t>
            </w:r>
          </w:p>
        </w:tc>
      </w:tr>
      <w:tr w:rsidR="005B3BCF" w14:paraId="4A75D657" w14:textId="77777777" w:rsidTr="009374A7">
        <w:trPr>
          <w:jc w:val="center"/>
        </w:trPr>
        <w:tc>
          <w:tcPr>
            <w:tcW w:w="2799" w:type="dxa"/>
            <w:shd w:val="clear" w:color="auto" w:fill="auto"/>
          </w:tcPr>
          <w:p w14:paraId="497BAB7F" w14:textId="77777777" w:rsidR="005B3BCF" w:rsidRPr="00EA4D91" w:rsidRDefault="005B3BCF" w:rsidP="009374A7">
            <w:pPr>
              <w:pStyle w:val="TAL"/>
              <w:rPr>
                <w:lang w:bidi="ar-IQ"/>
              </w:rPr>
            </w:pPr>
            <w:r w:rsidRPr="00EA4D91">
              <w:rPr>
                <w:lang w:bidi="ar-IQ"/>
              </w:rPr>
              <w:t>Local Record Sequence Number</w:t>
            </w:r>
          </w:p>
        </w:tc>
        <w:tc>
          <w:tcPr>
            <w:tcW w:w="1134" w:type="dxa"/>
            <w:shd w:val="clear" w:color="auto" w:fill="auto"/>
          </w:tcPr>
          <w:p w14:paraId="286F0865" w14:textId="77777777" w:rsidR="005B3BCF" w:rsidRPr="00EA4D91" w:rsidRDefault="005B3BCF" w:rsidP="009374A7">
            <w:pPr>
              <w:pStyle w:val="TAL"/>
              <w:jc w:val="center"/>
              <w:rPr>
                <w:lang w:bidi="ar-IQ"/>
              </w:rPr>
            </w:pPr>
            <w:r>
              <w:rPr>
                <w:lang w:bidi="ar-IQ"/>
              </w:rPr>
              <w:t>O</w:t>
            </w:r>
            <w:r>
              <w:rPr>
                <w:vertAlign w:val="subscript"/>
                <w:lang w:bidi="ar-IQ"/>
              </w:rPr>
              <w:t>M</w:t>
            </w:r>
          </w:p>
        </w:tc>
        <w:tc>
          <w:tcPr>
            <w:tcW w:w="4644" w:type="dxa"/>
            <w:shd w:val="clear" w:color="auto" w:fill="auto"/>
          </w:tcPr>
          <w:p w14:paraId="46A1DBB0" w14:textId="77777777" w:rsidR="005B3BCF" w:rsidRPr="00EA4D91" w:rsidRDefault="005B3BCF" w:rsidP="009374A7">
            <w:pPr>
              <w:pStyle w:val="TAL"/>
              <w:rPr>
                <w:lang w:bidi="ar-IQ"/>
              </w:rPr>
            </w:pPr>
            <w:r w:rsidRPr="001A6AF2">
              <w:rPr>
                <w:lang w:bidi="ar-IQ"/>
              </w:rPr>
              <w:t>Described in TS 32.298 [3]</w:t>
            </w:r>
          </w:p>
        </w:tc>
      </w:tr>
      <w:tr w:rsidR="005B3BCF" w14:paraId="225D8FF4" w14:textId="77777777" w:rsidTr="009374A7">
        <w:trPr>
          <w:jc w:val="center"/>
        </w:trPr>
        <w:tc>
          <w:tcPr>
            <w:tcW w:w="2799" w:type="dxa"/>
            <w:shd w:val="clear" w:color="auto" w:fill="auto"/>
          </w:tcPr>
          <w:p w14:paraId="25AC948F" w14:textId="77777777" w:rsidR="005B3BCF" w:rsidRPr="00EA4D91" w:rsidRDefault="005B3BCF" w:rsidP="009374A7">
            <w:pPr>
              <w:pStyle w:val="TAL"/>
              <w:rPr>
                <w:lang w:bidi="ar-IQ"/>
              </w:rPr>
            </w:pPr>
            <w:r w:rsidRPr="00EA4D91">
              <w:rPr>
                <w:lang w:bidi="ar-IQ"/>
              </w:rPr>
              <w:t>Record Extensions</w:t>
            </w:r>
          </w:p>
        </w:tc>
        <w:tc>
          <w:tcPr>
            <w:tcW w:w="1134" w:type="dxa"/>
            <w:shd w:val="clear" w:color="auto" w:fill="auto"/>
          </w:tcPr>
          <w:p w14:paraId="68CBFA54" w14:textId="77777777" w:rsidR="005B3BCF" w:rsidRPr="00EA4D91" w:rsidRDefault="005B3BCF" w:rsidP="009374A7">
            <w:pPr>
              <w:pStyle w:val="TAL"/>
              <w:jc w:val="center"/>
              <w:rPr>
                <w:lang w:bidi="ar-IQ"/>
              </w:rPr>
            </w:pPr>
            <w:r w:rsidRPr="00240801">
              <w:rPr>
                <w:lang w:bidi="ar-IQ"/>
              </w:rPr>
              <w:t>O</w:t>
            </w:r>
            <w:r w:rsidRPr="00240801">
              <w:rPr>
                <w:vertAlign w:val="subscript"/>
                <w:lang w:bidi="ar-IQ"/>
              </w:rPr>
              <w:t>C</w:t>
            </w:r>
          </w:p>
        </w:tc>
        <w:tc>
          <w:tcPr>
            <w:tcW w:w="4644" w:type="dxa"/>
            <w:shd w:val="clear" w:color="auto" w:fill="auto"/>
          </w:tcPr>
          <w:p w14:paraId="744F542F" w14:textId="77777777" w:rsidR="005B3BCF" w:rsidRPr="00EA4D91" w:rsidRDefault="005B3BCF" w:rsidP="009374A7">
            <w:pPr>
              <w:pStyle w:val="TAL"/>
              <w:rPr>
                <w:lang w:bidi="ar-IQ"/>
              </w:rPr>
            </w:pPr>
            <w:r w:rsidRPr="001A6AF2">
              <w:rPr>
                <w:lang w:bidi="ar-IQ"/>
              </w:rPr>
              <w:t>Described in TS 32.298 [3]</w:t>
            </w:r>
          </w:p>
        </w:tc>
      </w:tr>
      <w:tr w:rsidR="005B3BCF" w14:paraId="43692ABA" w14:textId="77777777" w:rsidTr="009374A7">
        <w:trPr>
          <w:jc w:val="center"/>
        </w:trPr>
        <w:tc>
          <w:tcPr>
            <w:tcW w:w="2799" w:type="dxa"/>
            <w:shd w:val="clear" w:color="auto" w:fill="auto"/>
          </w:tcPr>
          <w:p w14:paraId="7A68474C" w14:textId="77777777" w:rsidR="005B3BCF" w:rsidRPr="00EA4D91" w:rsidRDefault="005B3BCF" w:rsidP="009374A7">
            <w:pPr>
              <w:pStyle w:val="TAL"/>
              <w:rPr>
                <w:lang w:bidi="ar-IQ"/>
              </w:rPr>
            </w:pPr>
            <w:r>
              <w:rPr>
                <w:lang w:val="fr-FR" w:eastAsia="zh-CN"/>
              </w:rPr>
              <w:t xml:space="preserve">Service </w:t>
            </w:r>
            <w:proofErr w:type="spellStart"/>
            <w:r>
              <w:rPr>
                <w:lang w:val="fr-FR" w:eastAsia="zh-CN"/>
              </w:rPr>
              <w:t>Specification</w:t>
            </w:r>
            <w:proofErr w:type="spellEnd"/>
            <w:r>
              <w:rPr>
                <w:lang w:val="fr-FR" w:eastAsia="zh-CN"/>
              </w:rPr>
              <w:t xml:space="preserve"> Information</w:t>
            </w:r>
          </w:p>
        </w:tc>
        <w:tc>
          <w:tcPr>
            <w:tcW w:w="1134" w:type="dxa"/>
            <w:shd w:val="clear" w:color="auto" w:fill="auto"/>
          </w:tcPr>
          <w:p w14:paraId="0D842FA4" w14:textId="77777777" w:rsidR="005B3BCF" w:rsidRPr="00EA4D91" w:rsidRDefault="005B3BCF" w:rsidP="009374A7">
            <w:pPr>
              <w:pStyle w:val="TAL"/>
              <w:jc w:val="center"/>
              <w:rPr>
                <w:lang w:bidi="ar-IQ"/>
              </w:rPr>
            </w:pPr>
            <w:r w:rsidRPr="00240801">
              <w:rPr>
                <w:lang w:bidi="ar-IQ"/>
              </w:rPr>
              <w:t>O</w:t>
            </w:r>
            <w:r w:rsidRPr="00240801">
              <w:rPr>
                <w:vertAlign w:val="subscript"/>
                <w:lang w:bidi="ar-IQ"/>
              </w:rPr>
              <w:t>C</w:t>
            </w:r>
          </w:p>
        </w:tc>
        <w:tc>
          <w:tcPr>
            <w:tcW w:w="4644" w:type="dxa"/>
            <w:shd w:val="clear" w:color="auto" w:fill="auto"/>
          </w:tcPr>
          <w:p w14:paraId="232451F7" w14:textId="77777777" w:rsidR="005B3BCF" w:rsidRPr="00EA4D91" w:rsidRDefault="005B3BCF" w:rsidP="009374A7">
            <w:pPr>
              <w:pStyle w:val="TAL"/>
            </w:pPr>
            <w:r w:rsidRPr="001A6AF2">
              <w:rPr>
                <w:lang w:bidi="ar-IQ"/>
              </w:rPr>
              <w:t>Described in TS 32.298 [3]</w:t>
            </w:r>
          </w:p>
        </w:tc>
      </w:tr>
      <w:tr w:rsidR="005B3BCF" w14:paraId="50856212" w14:textId="77777777" w:rsidTr="009374A7">
        <w:trPr>
          <w:jc w:val="center"/>
        </w:trPr>
        <w:tc>
          <w:tcPr>
            <w:tcW w:w="2799" w:type="dxa"/>
            <w:shd w:val="clear" w:color="auto" w:fill="auto"/>
          </w:tcPr>
          <w:p w14:paraId="3498EBAD" w14:textId="77777777" w:rsidR="005B3BCF" w:rsidRPr="00EA4D91" w:rsidRDefault="005B3BCF" w:rsidP="009374A7">
            <w:pPr>
              <w:pStyle w:val="TAL"/>
              <w:rPr>
                <w:lang w:bidi="ar-IQ"/>
              </w:rPr>
            </w:pPr>
            <w:r>
              <w:rPr>
                <w:lang w:eastAsia="zh-CN" w:bidi="ar-IQ"/>
              </w:rPr>
              <w:t>EAS ID</w:t>
            </w:r>
          </w:p>
        </w:tc>
        <w:tc>
          <w:tcPr>
            <w:tcW w:w="1134" w:type="dxa"/>
            <w:shd w:val="clear" w:color="auto" w:fill="auto"/>
          </w:tcPr>
          <w:p w14:paraId="699617F9" w14:textId="77777777" w:rsidR="005B3BCF" w:rsidRPr="00EA4D91" w:rsidRDefault="005B3BCF" w:rsidP="009374A7">
            <w:pPr>
              <w:pStyle w:val="TAL"/>
              <w:jc w:val="center"/>
              <w:rPr>
                <w:lang w:bidi="ar-IQ"/>
              </w:rPr>
            </w:pPr>
            <w:r w:rsidRPr="00C075B3">
              <w:rPr>
                <w:lang w:bidi="ar-IQ"/>
              </w:rPr>
              <w:t>O</w:t>
            </w:r>
            <w:r w:rsidRPr="00C075B3">
              <w:rPr>
                <w:vertAlign w:val="subscript"/>
                <w:lang w:bidi="ar-IQ"/>
              </w:rPr>
              <w:t>M</w:t>
            </w:r>
          </w:p>
        </w:tc>
        <w:tc>
          <w:tcPr>
            <w:tcW w:w="4644" w:type="dxa"/>
            <w:shd w:val="clear" w:color="auto" w:fill="auto"/>
          </w:tcPr>
          <w:p w14:paraId="3E229A47" w14:textId="77777777" w:rsidR="005B3BCF" w:rsidRPr="00EA4D91" w:rsidRDefault="005B3BCF" w:rsidP="009374A7">
            <w:pPr>
              <w:pStyle w:val="TAL"/>
            </w:pPr>
            <w:r w:rsidRPr="00EA4D91">
              <w:rPr>
                <w:lang w:bidi="ar-IQ"/>
              </w:rPr>
              <w:t xml:space="preserve">This field holds the </w:t>
            </w:r>
            <w:r>
              <w:rPr>
                <w:lang w:bidi="ar-IQ"/>
              </w:rPr>
              <w:t>EAS ID, see TS 23.558 [9].</w:t>
            </w:r>
          </w:p>
        </w:tc>
      </w:tr>
      <w:tr w:rsidR="005B3BCF" w14:paraId="52B65A2B" w14:textId="77777777" w:rsidTr="009374A7">
        <w:trPr>
          <w:jc w:val="center"/>
        </w:trPr>
        <w:tc>
          <w:tcPr>
            <w:tcW w:w="2799" w:type="dxa"/>
            <w:shd w:val="clear" w:color="auto" w:fill="auto"/>
          </w:tcPr>
          <w:p w14:paraId="281022EF" w14:textId="77777777" w:rsidR="005B3BCF" w:rsidRPr="000A1E1E" w:rsidRDefault="005B3BCF" w:rsidP="009374A7">
            <w:pPr>
              <w:pStyle w:val="TAL"/>
              <w:rPr>
                <w:rFonts w:cs="Arial"/>
                <w:szCs w:val="18"/>
              </w:rPr>
            </w:pPr>
            <w:r w:rsidRPr="00F477AF">
              <w:t>EAS Provider Identifier</w:t>
            </w:r>
          </w:p>
        </w:tc>
        <w:tc>
          <w:tcPr>
            <w:tcW w:w="1134" w:type="dxa"/>
            <w:shd w:val="clear" w:color="auto" w:fill="auto"/>
          </w:tcPr>
          <w:p w14:paraId="0E18EEDD" w14:textId="77777777" w:rsidR="005B3BCF" w:rsidRPr="000A1E1E" w:rsidRDefault="005B3BCF" w:rsidP="009374A7">
            <w:pPr>
              <w:pStyle w:val="TAL"/>
              <w:jc w:val="center"/>
              <w:rPr>
                <w:rFonts w:cs="Arial"/>
                <w:szCs w:val="18"/>
                <w:lang w:bidi="ar-IQ"/>
              </w:rPr>
            </w:pPr>
            <w:r w:rsidRPr="00C075B3">
              <w:rPr>
                <w:lang w:bidi="ar-IQ"/>
              </w:rPr>
              <w:t>O</w:t>
            </w:r>
            <w:r w:rsidRPr="00C075B3">
              <w:rPr>
                <w:vertAlign w:val="subscript"/>
                <w:lang w:bidi="ar-IQ"/>
              </w:rPr>
              <w:t>M</w:t>
            </w:r>
          </w:p>
        </w:tc>
        <w:tc>
          <w:tcPr>
            <w:tcW w:w="4644" w:type="dxa"/>
            <w:shd w:val="clear" w:color="auto" w:fill="auto"/>
          </w:tcPr>
          <w:p w14:paraId="6D904510" w14:textId="77777777" w:rsidR="005B3BCF" w:rsidRPr="000A1E1E" w:rsidRDefault="005B3BCF" w:rsidP="009374A7">
            <w:pPr>
              <w:pStyle w:val="TAL"/>
              <w:rPr>
                <w:rFonts w:cs="Arial"/>
                <w:szCs w:val="18"/>
              </w:rPr>
            </w:pPr>
            <w:r w:rsidRPr="00F477AF">
              <w:t>The identifier of the ASP that provides the EAS</w:t>
            </w:r>
            <w:r>
              <w:t xml:space="preserve">, </w:t>
            </w:r>
            <w:r>
              <w:rPr>
                <w:lang w:bidi="ar-IQ"/>
              </w:rPr>
              <w:t>see TS 23.558 [9].</w:t>
            </w:r>
          </w:p>
        </w:tc>
      </w:tr>
      <w:tr w:rsidR="005B3BCF" w14:paraId="6262D04E" w14:textId="77777777" w:rsidTr="009374A7">
        <w:trPr>
          <w:jc w:val="center"/>
        </w:trPr>
        <w:tc>
          <w:tcPr>
            <w:tcW w:w="2799" w:type="dxa"/>
            <w:shd w:val="clear" w:color="auto" w:fill="auto"/>
          </w:tcPr>
          <w:p w14:paraId="38ADF811" w14:textId="77777777" w:rsidR="005B3BCF" w:rsidRDefault="005B3BCF" w:rsidP="009374A7">
            <w:pPr>
              <w:pStyle w:val="TAL"/>
              <w:rPr>
                <w:lang w:bidi="ar-IQ"/>
              </w:rPr>
            </w:pPr>
            <w:r>
              <w:t>Direct Edge Enabling Service</w:t>
            </w:r>
            <w:r w:rsidRPr="002F3ED2">
              <w:t xml:space="preserve"> Charging Information</w:t>
            </w:r>
          </w:p>
        </w:tc>
        <w:tc>
          <w:tcPr>
            <w:tcW w:w="1134" w:type="dxa"/>
            <w:shd w:val="clear" w:color="auto" w:fill="auto"/>
          </w:tcPr>
          <w:p w14:paraId="051272DB" w14:textId="77777777" w:rsidR="005B3BCF" w:rsidRDefault="006B55F8" w:rsidP="009374A7">
            <w:pPr>
              <w:pStyle w:val="TAL"/>
              <w:jc w:val="center"/>
              <w:rPr>
                <w:lang w:bidi="ar-IQ"/>
              </w:rPr>
            </w:pPr>
            <w:ins w:id="410" w:author="Ericsson" w:date="2022-05-09T11:24:00Z">
              <w:r w:rsidRPr="00240801">
                <w:rPr>
                  <w:lang w:bidi="ar-IQ"/>
                </w:rPr>
                <w:t>O</w:t>
              </w:r>
              <w:r w:rsidRPr="00240801">
                <w:rPr>
                  <w:vertAlign w:val="subscript"/>
                  <w:lang w:bidi="ar-IQ"/>
                </w:rPr>
                <w:t>C</w:t>
              </w:r>
            </w:ins>
            <w:del w:id="411" w:author="Ericsson" w:date="2022-05-09T11:24:00Z">
              <w:r w:rsidR="005B3BCF" w:rsidRPr="002F3ED2" w:rsidDel="006B55F8">
                <w:rPr>
                  <w:lang w:bidi="ar-IQ"/>
                </w:rPr>
                <w:delText>O</w:delText>
              </w:r>
              <w:r w:rsidR="005B3BCF" w:rsidRPr="0085614A" w:rsidDel="006B55F8">
                <w:rPr>
                  <w:vertAlign w:val="subscript"/>
                  <w:lang w:bidi="ar-IQ"/>
                </w:rPr>
                <w:delText>M</w:delText>
              </w:r>
            </w:del>
          </w:p>
        </w:tc>
        <w:tc>
          <w:tcPr>
            <w:tcW w:w="4644" w:type="dxa"/>
            <w:shd w:val="clear" w:color="auto" w:fill="auto"/>
          </w:tcPr>
          <w:p w14:paraId="2FCCE465" w14:textId="77777777" w:rsidR="005B3BCF" w:rsidRDefault="005B3BCF" w:rsidP="009374A7">
            <w:pPr>
              <w:pStyle w:val="TAL"/>
              <w:rPr>
                <w:rFonts w:cs="Arial"/>
                <w:szCs w:val="18"/>
              </w:rPr>
            </w:pPr>
            <w:r w:rsidRPr="002F3ED2">
              <w:t xml:space="preserve">This field holds the </w:t>
            </w:r>
            <w:r>
              <w:rPr>
                <w:lang w:bidi="ar-IQ"/>
              </w:rPr>
              <w:t xml:space="preserve">charging </w:t>
            </w:r>
            <w:r w:rsidRPr="002F3ED2">
              <w:t xml:space="preserve">information described in clause </w:t>
            </w:r>
            <w:r>
              <w:t>6.3</w:t>
            </w:r>
            <w:r w:rsidRPr="005A12C0">
              <w:t>.2.1.2</w:t>
            </w:r>
            <w:r>
              <w:t xml:space="preserve"> specific for charging of the edge enabling services directly provided by EES</w:t>
            </w:r>
            <w:ins w:id="412" w:author="Ericsson" w:date="2022-05-06T09:02:00Z">
              <w:r w:rsidR="008B4C59">
                <w:t xml:space="preserve">, </w:t>
              </w:r>
            </w:ins>
            <w:ins w:id="413" w:author="Ericsson" w:date="2022-05-09T11:24:00Z">
              <w:r w:rsidR="006B55F8">
                <w:t xml:space="preserve">may be </w:t>
              </w:r>
            </w:ins>
            <w:ins w:id="414" w:author="Ericsson" w:date="2022-05-06T09:02:00Z">
              <w:r w:rsidR="008B4C59">
                <w:t>used if structured charging information is required.</w:t>
              </w:r>
            </w:ins>
          </w:p>
        </w:tc>
      </w:tr>
      <w:tr w:rsidR="005B3BCF" w14:paraId="3604BFB3" w14:textId="77777777" w:rsidTr="009374A7">
        <w:trPr>
          <w:jc w:val="center"/>
          <w:ins w:id="415" w:author="Intel - Yizhi Yao" w:date="2022-04-21T09:34:00Z"/>
        </w:trPr>
        <w:tc>
          <w:tcPr>
            <w:tcW w:w="2799" w:type="dxa"/>
            <w:shd w:val="clear" w:color="auto" w:fill="auto"/>
          </w:tcPr>
          <w:p w14:paraId="03DE2378" w14:textId="77777777" w:rsidR="005B3BCF" w:rsidRDefault="005B3BCF" w:rsidP="005B3BCF">
            <w:pPr>
              <w:pStyle w:val="TAL"/>
              <w:rPr>
                <w:ins w:id="416" w:author="Intel - Yizhi Yao" w:date="2022-04-21T09:34:00Z"/>
              </w:rPr>
            </w:pPr>
            <w:ins w:id="417" w:author="Intel - Yizhi Yao" w:date="2022-04-21T09:34:00Z">
              <w:r>
                <w:t xml:space="preserve">Exposed </w:t>
              </w:r>
            </w:ins>
            <w:ins w:id="418" w:author="Ericsson" w:date="2022-05-06T09:00:00Z">
              <w:r w:rsidR="008B4C59" w:rsidRPr="00C72D97">
                <w:t>Edge Enabling</w:t>
              </w:r>
            </w:ins>
            <w:ins w:id="419" w:author="Intel - Yizhi Yao" w:date="2022-04-21T09:34:00Z">
              <w:del w:id="420" w:author="Ericsson" w:date="2022-05-06T09:00:00Z">
                <w:r w:rsidDel="008B4C59">
                  <w:delText>5G NF</w:delText>
                </w:r>
              </w:del>
              <w:r>
                <w:t xml:space="preserve"> Service</w:t>
              </w:r>
              <w:r w:rsidRPr="002F3ED2">
                <w:t xml:space="preserve"> Charging Information</w:t>
              </w:r>
            </w:ins>
          </w:p>
        </w:tc>
        <w:tc>
          <w:tcPr>
            <w:tcW w:w="1134" w:type="dxa"/>
            <w:shd w:val="clear" w:color="auto" w:fill="auto"/>
          </w:tcPr>
          <w:p w14:paraId="7C0371FB" w14:textId="77777777" w:rsidR="005B3BCF" w:rsidRPr="002F3ED2" w:rsidRDefault="005B3BCF" w:rsidP="005B3BCF">
            <w:pPr>
              <w:pStyle w:val="TAL"/>
              <w:jc w:val="center"/>
              <w:rPr>
                <w:ins w:id="421" w:author="Intel - Yizhi Yao" w:date="2022-04-21T09:34:00Z"/>
                <w:lang w:bidi="ar-IQ"/>
              </w:rPr>
            </w:pPr>
            <w:ins w:id="422" w:author="Intel - Yizhi Yao" w:date="2022-04-21T09:34:00Z">
              <w:r w:rsidRPr="002F3ED2">
                <w:rPr>
                  <w:lang w:bidi="ar-IQ"/>
                </w:rPr>
                <w:t>O</w:t>
              </w:r>
              <w:r w:rsidRPr="0085614A">
                <w:rPr>
                  <w:vertAlign w:val="subscript"/>
                  <w:lang w:bidi="ar-IQ"/>
                </w:rPr>
                <w:t>M</w:t>
              </w:r>
            </w:ins>
          </w:p>
        </w:tc>
        <w:tc>
          <w:tcPr>
            <w:tcW w:w="4644" w:type="dxa"/>
            <w:shd w:val="clear" w:color="auto" w:fill="auto"/>
          </w:tcPr>
          <w:p w14:paraId="2B389DA6" w14:textId="77777777" w:rsidR="005B3BCF" w:rsidRPr="002F3ED2" w:rsidRDefault="005B3BCF" w:rsidP="005B3BCF">
            <w:pPr>
              <w:pStyle w:val="TAL"/>
              <w:rPr>
                <w:ins w:id="423" w:author="Intel - Yizhi Yao" w:date="2022-04-21T09:34:00Z"/>
              </w:rPr>
            </w:pPr>
            <w:ins w:id="424" w:author="Intel - Yizhi Yao" w:date="2022-04-21T09:34:00Z">
              <w:r w:rsidRPr="002F3ED2">
                <w:t xml:space="preserve">This field </w:t>
              </w:r>
            </w:ins>
            <w:ins w:id="425" w:author="Ericsson" w:date="2022-05-06T09:02:00Z">
              <w:r w:rsidR="008B4C59" w:rsidRPr="00C72D97">
                <w:t xml:space="preserve">is mapped to the NEF API Charging information defined in TS 32.254 [x] clause 6.3.1.4 and </w:t>
              </w:r>
            </w:ins>
            <w:ins w:id="426" w:author="Intel - Yizhi Yao" w:date="2022-04-21T09:34:00Z">
              <w:r w:rsidRPr="002F3ED2">
                <w:t xml:space="preserve">holds the </w:t>
              </w:r>
              <w:r>
                <w:rPr>
                  <w:lang w:bidi="ar-IQ"/>
                </w:rPr>
                <w:t xml:space="preserve">charging </w:t>
              </w:r>
              <w:r w:rsidRPr="002F3ED2">
                <w:t xml:space="preserve">information described in clause </w:t>
              </w:r>
              <w:r>
                <w:t>6.3</w:t>
              </w:r>
              <w:r w:rsidRPr="005A12C0">
                <w:t>.2.1.</w:t>
              </w:r>
              <w:r>
                <w:t>3</w:t>
              </w:r>
            </w:ins>
            <w:ins w:id="427" w:author="Ericsson" w:date="2022-05-06T09:03:00Z">
              <w:r w:rsidR="008B4C59">
                <w:t>. It can hol</w:t>
              </w:r>
            </w:ins>
            <w:ins w:id="428" w:author="Ericsson" w:date="2022-05-06T09:32:00Z">
              <w:r w:rsidR="003443BA">
                <w:t>d</w:t>
              </w:r>
            </w:ins>
            <w:ins w:id="429" w:author="Ericsson" w:date="2022-05-06T09:03:00Z">
              <w:r w:rsidR="008B4C59">
                <w:t xml:space="preserve"> both the</w:t>
              </w:r>
            </w:ins>
            <w:ins w:id="430" w:author="Intel - Yizhi Yao" w:date="2022-04-21T09:34:00Z">
              <w:r>
                <w:t xml:space="preserve"> </w:t>
              </w:r>
              <w:del w:id="431" w:author="Ericsson" w:date="2022-05-06T09:03:00Z">
                <w:r w:rsidDel="008B4C59">
                  <w:delText xml:space="preserve">specific for </w:delText>
                </w:r>
              </w:del>
              <w:r>
                <w:t xml:space="preserve">charging </w:t>
              </w:r>
            </w:ins>
            <w:ins w:id="432" w:author="Ericsson" w:date="2022-05-06T09:03:00Z">
              <w:r w:rsidR="008B4C59">
                <w:t xml:space="preserve">information </w:t>
              </w:r>
            </w:ins>
            <w:ins w:id="433" w:author="Intel - Yizhi Yao" w:date="2022-04-21T09:34:00Z">
              <w:r>
                <w:t>of the 5G NF services exposed by EES</w:t>
              </w:r>
            </w:ins>
            <w:ins w:id="434" w:author="Ericsson" w:date="2022-05-06T09:03:00Z">
              <w:r w:rsidR="008B4C59">
                <w:t xml:space="preserve"> as well as the </w:t>
              </w:r>
              <w:r w:rsidR="008B4C59" w:rsidRPr="00C72D97">
                <w:t>edge enabling services directly</w:t>
              </w:r>
              <w:r w:rsidR="008B4C59">
                <w:t xml:space="preserve"> provided by the EES</w:t>
              </w:r>
              <w:r w:rsidR="008B4C59" w:rsidRPr="00C72D97">
                <w:t>.</w:t>
              </w:r>
            </w:ins>
            <w:ins w:id="435" w:author="Intel - Yizhi Yao" w:date="2022-04-21T09:34:00Z">
              <w:del w:id="436" w:author="Ericsson" w:date="2022-05-06T09:32:00Z">
                <w:r w:rsidDel="003443BA">
                  <w:delText>.</w:delText>
                </w:r>
              </w:del>
            </w:ins>
          </w:p>
        </w:tc>
      </w:tr>
    </w:tbl>
    <w:p w14:paraId="6F3AFA0F" w14:textId="77777777" w:rsidR="005B3BCF" w:rsidRDefault="005B3BCF" w:rsidP="005B3BCF">
      <w:pPr>
        <w:pStyle w:val="TH"/>
        <w:rPr>
          <w:lang w:bidi="ar-IQ"/>
        </w:rPr>
      </w:pPr>
    </w:p>
    <w:p w14:paraId="44980EF4" w14:textId="77777777" w:rsidR="00EE1DEB" w:rsidRDefault="00EE1DEB" w:rsidP="00EE1DEB">
      <w:pPr>
        <w:pStyle w:val="B10"/>
        <w:ind w:left="0" w:firstLine="0"/>
        <w:rPr>
          <w:lang w:bidi="ar-IQ"/>
        </w:rPr>
      </w:pPr>
      <w:bookmarkStart w:id="437" w:name="_Toc1006424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EE1DEB" w:rsidRPr="00EB73C7" w14:paraId="62F7AFCD" w14:textId="77777777" w:rsidTr="0087503A">
        <w:tc>
          <w:tcPr>
            <w:tcW w:w="9639" w:type="dxa"/>
            <w:shd w:val="clear" w:color="auto" w:fill="FFFFCC"/>
            <w:vAlign w:val="center"/>
          </w:tcPr>
          <w:p w14:paraId="18828A13" w14:textId="77777777" w:rsidR="00EE1DEB" w:rsidRPr="00EB73C7" w:rsidRDefault="00EE1DEB" w:rsidP="0087503A">
            <w:pPr>
              <w:jc w:val="center"/>
              <w:rPr>
                <w:rFonts w:ascii="MS LineDraw" w:hAnsi="MS LineDraw" w:cs="MS LineDraw" w:hint="eastAsia"/>
                <w:b/>
                <w:bCs/>
                <w:sz w:val="28"/>
                <w:szCs w:val="28"/>
              </w:rPr>
            </w:pPr>
            <w:r>
              <w:rPr>
                <w:rFonts w:cs="MS LineDraw"/>
                <w:b/>
                <w:bCs/>
                <w:sz w:val="28"/>
                <w:szCs w:val="28"/>
              </w:rPr>
              <w:t>Next modification</w:t>
            </w:r>
          </w:p>
        </w:tc>
      </w:tr>
    </w:tbl>
    <w:p w14:paraId="53202E74" w14:textId="77777777" w:rsidR="00EE1DEB" w:rsidRDefault="00EE1DEB" w:rsidP="00EE1DEB">
      <w:pPr>
        <w:rPr>
          <w:lang w:val="en-US"/>
        </w:rPr>
      </w:pPr>
    </w:p>
    <w:bookmarkEnd w:id="437"/>
    <w:p w14:paraId="14A2EFF6" w14:textId="77777777" w:rsidR="005B3BCF" w:rsidRPr="00424394" w:rsidRDefault="005B3BCF" w:rsidP="005B3BCF">
      <w:pPr>
        <w:pStyle w:val="Heading5"/>
        <w:rPr>
          <w:lang w:bidi="ar-IQ"/>
        </w:rPr>
      </w:pPr>
      <w:r>
        <w:lastRenderedPageBreak/>
        <w:t>6.3.</w:t>
      </w:r>
      <w:r w:rsidRPr="00424394">
        <w:rPr>
          <w:lang w:bidi="ar-IQ"/>
        </w:rPr>
        <w:t>2.1.2</w:t>
      </w:r>
      <w:r w:rsidRPr="00424394">
        <w:rPr>
          <w:lang w:bidi="ar-IQ"/>
        </w:rPr>
        <w:tab/>
        <w:t xml:space="preserve">Definition of </w:t>
      </w:r>
      <w:r>
        <w:rPr>
          <w:lang w:bidi="ar-IQ"/>
        </w:rPr>
        <w:t xml:space="preserve">direct </w:t>
      </w:r>
      <w:r>
        <w:t xml:space="preserve">edge enabling services charging specific </w:t>
      </w:r>
      <w:r w:rsidRPr="00424394">
        <w:t>charging</w:t>
      </w:r>
      <w:r w:rsidRPr="00424394">
        <w:rPr>
          <w:lang w:bidi="ar-IQ"/>
        </w:rPr>
        <w:t xml:space="preserve"> information </w:t>
      </w:r>
    </w:p>
    <w:p w14:paraId="49DC5F59" w14:textId="77777777" w:rsidR="005B3BCF" w:rsidRPr="00424394" w:rsidRDefault="005B3BCF" w:rsidP="005B3BCF">
      <w:pPr>
        <w:keepNext/>
      </w:pPr>
      <w:r>
        <w:t>S</w:t>
      </w:r>
      <w:r w:rsidRPr="00424394">
        <w:t xml:space="preserve">pecific charging information used for </w:t>
      </w:r>
      <w:r>
        <w:t xml:space="preserve">edge enabling services </w:t>
      </w:r>
      <w:r w:rsidRPr="00424394">
        <w:t xml:space="preserve">charging </w:t>
      </w:r>
      <w:ins w:id="438" w:author="Ericsson" w:date="2022-05-09T11:22:00Z">
        <w:r w:rsidR="006B55F8">
          <w:t>of</w:t>
        </w:r>
      </w:ins>
      <w:ins w:id="439" w:author="Ericsson" w:date="2022-05-06T10:59:00Z">
        <w:r w:rsidR="007B74AE">
          <w:t xml:space="preserve"> </w:t>
        </w:r>
      </w:ins>
      <w:ins w:id="440" w:author="Ericsson" w:date="2022-05-09T08:34:00Z">
        <w:r w:rsidR="00BF3DC6" w:rsidRPr="00BF3DC6">
          <w:t>EAS registration, EAS discovery, ACR, ACR status, AC information</w:t>
        </w:r>
        <w:r w:rsidR="00BF3DC6">
          <w:t>,</w:t>
        </w:r>
      </w:ins>
      <w:ins w:id="441" w:author="Ericsson" w:date="2022-05-06T11:01:00Z">
        <w:r w:rsidR="007B74AE" w:rsidRPr="007B74AE">
          <w:t xml:space="preserve"> </w:t>
        </w:r>
      </w:ins>
      <w:r w:rsidRPr="00424394">
        <w:t>is provided within the</w:t>
      </w:r>
      <w:r>
        <w:t xml:space="preserve"> Edge Enabling Service</w:t>
      </w:r>
      <w:r>
        <w:rPr>
          <w:lang w:bidi="ar-IQ"/>
        </w:rPr>
        <w:t xml:space="preserve"> </w:t>
      </w:r>
      <w:r>
        <w:t>C</w:t>
      </w:r>
      <w:r w:rsidRPr="00424394">
        <w:t>harging Information</w:t>
      </w:r>
      <w:ins w:id="442" w:author="Ericsson" w:date="2022-05-06T10:33:00Z">
        <w:r w:rsidR="00026A06">
          <w:t xml:space="preserve">, </w:t>
        </w:r>
        <w:proofErr w:type="spellStart"/>
        <w:r w:rsidR="00026A06">
          <w:t>specied</w:t>
        </w:r>
        <w:proofErr w:type="spellEnd"/>
        <w:r w:rsidR="00026A06">
          <w:t xml:space="preserve"> in TS 2</w:t>
        </w:r>
      </w:ins>
      <w:ins w:id="443" w:author="Ericsson" w:date="2022-05-09T08:34:00Z">
        <w:r w:rsidR="00BF3DC6">
          <w:t>3</w:t>
        </w:r>
      </w:ins>
      <w:ins w:id="444" w:author="Ericsson" w:date="2022-05-06T10:33:00Z">
        <w:r w:rsidR="00026A06">
          <w:t xml:space="preserve">.558 </w:t>
        </w:r>
      </w:ins>
      <w:ins w:id="445" w:author="Ericsson" w:date="2022-05-06T10:34:00Z">
        <w:r w:rsidR="005D0AF6">
          <w:t>[</w:t>
        </w:r>
      </w:ins>
      <w:ins w:id="446" w:author="Ericsson" w:date="2022-05-09T08:34:00Z">
        <w:r w:rsidR="00BF3DC6">
          <w:t>9</w:t>
        </w:r>
      </w:ins>
      <w:ins w:id="447" w:author="Ericsson" w:date="2022-05-06T10:34:00Z">
        <w:r w:rsidR="005D0AF6">
          <w:t xml:space="preserve">] </w:t>
        </w:r>
      </w:ins>
      <w:ins w:id="448" w:author="Ericsson" w:date="2022-05-06T10:33:00Z">
        <w:r w:rsidR="00026A06">
          <w:t xml:space="preserve">clause </w:t>
        </w:r>
      </w:ins>
      <w:ins w:id="449" w:author="Ericsson" w:date="2022-05-09T08:34:00Z">
        <w:r w:rsidR="00BF3DC6">
          <w:t>8</w:t>
        </w:r>
      </w:ins>
      <w:r w:rsidRPr="00424394">
        <w:t xml:space="preserve">. </w:t>
      </w:r>
      <w:ins w:id="450" w:author="Ericsson" w:date="2022-05-09T11:23:00Z">
        <w:r w:rsidR="006B55F8">
          <w:t>May be</w:t>
        </w:r>
      </w:ins>
      <w:ins w:id="451" w:author="Ericsson" w:date="2022-05-09T11:22:00Z">
        <w:r w:rsidR="006B55F8">
          <w:t xml:space="preserve"> used detailed information is required, otherwise </w:t>
        </w:r>
        <w:r w:rsidR="006B55F8" w:rsidRPr="00C72D97">
          <w:t>Edge Enabling</w:t>
        </w:r>
        <w:r w:rsidR="006B55F8">
          <w:t xml:space="preserve"> Service specific </w:t>
        </w:r>
        <w:r w:rsidR="006B55F8" w:rsidRPr="00424394">
          <w:t>charging</w:t>
        </w:r>
        <w:r w:rsidR="006B55F8" w:rsidRPr="00424394">
          <w:rPr>
            <w:lang w:bidi="ar-IQ"/>
          </w:rPr>
          <w:t xml:space="preserve"> information</w:t>
        </w:r>
        <w:r w:rsidR="006B55F8">
          <w:rPr>
            <w:lang w:bidi="ar-IQ"/>
          </w:rPr>
          <w:t xml:space="preserve"> clause 6.3.1.2.1.</w:t>
        </w:r>
      </w:ins>
      <w:ins w:id="452" w:author="Ericsson" w:date="2022-05-09T11:23:00Z">
        <w:r w:rsidR="006B55F8">
          <w:rPr>
            <w:lang w:bidi="ar-IQ"/>
          </w:rPr>
          <w:t>3 shall be used.</w:t>
        </w:r>
      </w:ins>
    </w:p>
    <w:p w14:paraId="2642AEE7" w14:textId="4B8D8B03" w:rsidR="005B3BCF" w:rsidRDefault="005B3BCF" w:rsidP="005B3BCF">
      <w:pPr>
        <w:keepNext/>
        <w:rPr>
          <w:ins w:id="453" w:author="Ericsson" w:date="2022-05-09T08:36:00Z"/>
          <w:lang w:bidi="ar-IQ"/>
        </w:rPr>
      </w:pPr>
      <w:r w:rsidRPr="00424394">
        <w:rPr>
          <w:lang w:bidi="ar-IQ"/>
        </w:rPr>
        <w:t xml:space="preserve">The detailed structure of the </w:t>
      </w:r>
      <w:r>
        <w:t>Edge Enabling Service</w:t>
      </w:r>
      <w:r>
        <w:rPr>
          <w:lang w:bidi="ar-IQ"/>
        </w:rPr>
        <w:t xml:space="preserve"> </w:t>
      </w:r>
      <w:r w:rsidRPr="00424394">
        <w:t xml:space="preserve">Charging </w:t>
      </w:r>
      <w:r w:rsidRPr="00424394">
        <w:rPr>
          <w:lang w:bidi="ar-IQ"/>
        </w:rPr>
        <w:t xml:space="preserve">Information </w:t>
      </w:r>
      <w:del w:id="454" w:author="Intel - Yizhi Yao - 5-10" w:date="2022-05-11T16:13:00Z">
        <w:r w:rsidRPr="00424394" w:rsidDel="000227E5">
          <w:rPr>
            <w:lang w:bidi="ar-IQ"/>
          </w:rPr>
          <w:delText>can be found</w:delText>
        </w:r>
      </w:del>
      <w:ins w:id="455" w:author="Intel - Yizhi Yao - 5-10" w:date="2022-05-11T16:13:00Z">
        <w:r w:rsidR="000227E5">
          <w:rPr>
            <w:lang w:bidi="ar-IQ"/>
          </w:rPr>
          <w:t>is described</w:t>
        </w:r>
      </w:ins>
      <w:r w:rsidRPr="00424394">
        <w:rPr>
          <w:lang w:bidi="ar-IQ"/>
        </w:rPr>
        <w:t xml:space="preserve"> in table </w:t>
      </w:r>
      <w:r>
        <w:t>6.3.</w:t>
      </w:r>
      <w:r w:rsidRPr="00424394">
        <w:rPr>
          <w:lang w:bidi="ar-IQ"/>
        </w:rPr>
        <w:t>2.1.2</w:t>
      </w:r>
      <w:r>
        <w:rPr>
          <w:lang w:bidi="ar-IQ"/>
        </w:rPr>
        <w:t>-1</w:t>
      </w:r>
      <w:ins w:id="456" w:author="Intel - Yizhi Yao - 5-10" w:date="2022-05-11T16:13:00Z">
        <w:r w:rsidR="000227E5">
          <w:rPr>
            <w:lang w:bidi="ar-IQ"/>
          </w:rPr>
          <w:t xml:space="preserve">, and it </w:t>
        </w:r>
        <w:r w:rsidR="000227E5">
          <w:rPr>
            <w:lang w:bidi="ar-IQ"/>
          </w:rPr>
          <w:t xml:space="preserve">reuses the same structure of </w:t>
        </w:r>
        <w:r w:rsidR="000227E5" w:rsidRPr="00C72D97">
          <w:rPr>
            <w:lang w:bidi="ar-IQ"/>
          </w:rPr>
          <w:t xml:space="preserve">the </w:t>
        </w:r>
        <w:r w:rsidR="000227E5" w:rsidRPr="00C72D97">
          <w:t>"</w:t>
        </w:r>
        <w:r w:rsidR="000227E5" w:rsidRPr="00C72D97">
          <w:rPr>
            <w:bCs/>
          </w:rPr>
          <w:t>NEF API Charging Information</w:t>
        </w:r>
        <w:r w:rsidR="000227E5" w:rsidRPr="00C72D97">
          <w:t>" defined in TS</w:t>
        </w:r>
        <w:r w:rsidR="000227E5" w:rsidRPr="005B57B2">
          <w:rPr>
            <w:lang w:bidi="ar-IQ"/>
          </w:rPr>
          <w:t> </w:t>
        </w:r>
        <w:r w:rsidR="000227E5" w:rsidRPr="00C72D97">
          <w:t>32.254</w:t>
        </w:r>
        <w:r w:rsidR="000227E5" w:rsidRPr="005B57B2">
          <w:rPr>
            <w:lang w:bidi="ar-IQ"/>
          </w:rPr>
          <w:t> </w:t>
        </w:r>
        <w:r w:rsidR="000227E5" w:rsidRPr="00C72D97">
          <w:t>[x] table</w:t>
        </w:r>
        <w:r w:rsidR="000227E5" w:rsidRPr="005B57B2">
          <w:rPr>
            <w:lang w:bidi="ar-IQ"/>
          </w:rPr>
          <w:t> </w:t>
        </w:r>
        <w:r w:rsidR="000227E5" w:rsidRPr="00C72D97">
          <w:t>6.3.1.4.1, the mapping is</w:t>
        </w:r>
      </w:ins>
      <w:r w:rsidRPr="00424394">
        <w:rPr>
          <w:lang w:bidi="ar-IQ"/>
        </w:rPr>
        <w:t>.</w:t>
      </w:r>
    </w:p>
    <w:p w14:paraId="673C9807" w14:textId="77777777" w:rsidR="00BF3DC6" w:rsidRPr="00424394" w:rsidRDefault="00BF3DC6" w:rsidP="00BF3DC6">
      <w:pPr>
        <w:pStyle w:val="TH"/>
        <w:rPr>
          <w:ins w:id="457" w:author="Ericsson" w:date="2022-05-09T08:36:00Z"/>
          <w:lang w:bidi="ar-IQ"/>
        </w:rPr>
      </w:pPr>
      <w:ins w:id="458" w:author="Ericsson" w:date="2022-05-09T08:36:00Z">
        <w:r w:rsidRPr="00424394">
          <w:rPr>
            <w:lang w:bidi="ar-IQ"/>
          </w:rPr>
          <w:t xml:space="preserve">Table </w:t>
        </w:r>
        <w:r>
          <w:t>6.3.</w:t>
        </w:r>
        <w:r w:rsidRPr="00424394">
          <w:rPr>
            <w:lang w:bidi="ar-IQ"/>
          </w:rPr>
          <w:t>2.1.2</w:t>
        </w:r>
        <w:r>
          <w:rPr>
            <w:lang w:bidi="ar-IQ"/>
          </w:rPr>
          <w:t>-1</w:t>
        </w:r>
        <w:r w:rsidRPr="00424394">
          <w:rPr>
            <w:lang w:bidi="ar-IQ"/>
          </w:rPr>
          <w:t xml:space="preserve">: Structure of </w:t>
        </w:r>
        <w:r>
          <w:rPr>
            <w:lang w:bidi="ar-IQ"/>
          </w:rPr>
          <w:t xml:space="preserve">Direct </w:t>
        </w:r>
        <w:r>
          <w:t>Edge Enabling Service</w:t>
        </w:r>
        <w:r>
          <w:rPr>
            <w:lang w:bidi="ar-IQ"/>
          </w:rPr>
          <w:t xml:space="preserve"> </w:t>
        </w:r>
        <w:r w:rsidRPr="00424394">
          <w:t>Charging Information</w:t>
        </w:r>
      </w:ins>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32"/>
        <w:gridCol w:w="990"/>
        <w:gridCol w:w="2881"/>
        <w:tblGridChange w:id="459">
          <w:tblGrid>
            <w:gridCol w:w="2554"/>
            <w:gridCol w:w="859"/>
            <w:gridCol w:w="1619"/>
            <w:gridCol w:w="990"/>
            <w:gridCol w:w="2881"/>
          </w:tblGrid>
        </w:tblGridChange>
      </w:tblGrid>
      <w:tr w:rsidR="00C85FEA" w:rsidRPr="00424394" w14:paraId="19D33F13" w14:textId="77777777" w:rsidTr="00C85FEA">
        <w:trPr>
          <w:cantSplit/>
          <w:jc w:val="center"/>
          <w:ins w:id="460" w:author="Ericsson" w:date="2022-05-09T08:36:00Z"/>
        </w:trPr>
        <w:tc>
          <w:tcPr>
            <w:tcW w:w="5032" w:type="dxa"/>
            <w:shd w:val="clear" w:color="auto" w:fill="CCCCCC"/>
          </w:tcPr>
          <w:p w14:paraId="1AA122A8" w14:textId="37E266AF" w:rsidR="00BF3DC6" w:rsidRPr="002F3ED2" w:rsidRDefault="00C85FEA" w:rsidP="0087503A">
            <w:pPr>
              <w:pStyle w:val="TAH"/>
              <w:rPr>
                <w:ins w:id="461" w:author="Ericsson" w:date="2022-05-09T08:36:00Z"/>
              </w:rPr>
            </w:pPr>
            <w:ins w:id="462" w:author="Intel - Yizhi Yao - 5-10" w:date="2022-05-11T16:09:00Z">
              <w:r>
                <w:rPr>
                  <w:lang w:bidi="ar-IQ"/>
                </w:rPr>
                <w:t xml:space="preserve">Direct </w:t>
              </w:r>
              <w:r>
                <w:t>Edge Enabling Service</w:t>
              </w:r>
              <w:r>
                <w:rPr>
                  <w:lang w:bidi="ar-IQ"/>
                </w:rPr>
                <w:t xml:space="preserve"> </w:t>
              </w:r>
              <w:r w:rsidRPr="00424394">
                <w:t>Charging Information</w:t>
              </w:r>
            </w:ins>
            <w:ins w:id="463" w:author="Ericsson" w:date="2022-05-09T08:36:00Z">
              <w:del w:id="464" w:author="Intel - Yizhi Yao - 5-10" w:date="2022-05-11T16:09:00Z">
                <w:r w:rsidR="00BF3DC6" w:rsidRPr="002F3ED2" w:rsidDel="00C85FEA">
                  <w:delText>Information Element</w:delText>
                </w:r>
              </w:del>
            </w:ins>
          </w:p>
        </w:tc>
        <w:tc>
          <w:tcPr>
            <w:tcW w:w="990" w:type="dxa"/>
            <w:shd w:val="clear" w:color="auto" w:fill="CCCCCC"/>
          </w:tcPr>
          <w:p w14:paraId="32BB3FE7" w14:textId="77777777" w:rsidR="00BF3DC6" w:rsidRPr="002F3ED2" w:rsidRDefault="00BF3DC6" w:rsidP="0087503A">
            <w:pPr>
              <w:pStyle w:val="TAH"/>
              <w:rPr>
                <w:ins w:id="465" w:author="Ericsson" w:date="2022-05-09T08:36:00Z"/>
                <w:szCs w:val="18"/>
              </w:rPr>
            </w:pPr>
            <w:ins w:id="466" w:author="Ericsson" w:date="2022-05-09T08:36:00Z">
              <w:r w:rsidRPr="002F3ED2">
                <w:rPr>
                  <w:szCs w:val="18"/>
                </w:rPr>
                <w:t>Category</w:t>
              </w:r>
            </w:ins>
          </w:p>
        </w:tc>
        <w:tc>
          <w:tcPr>
            <w:tcW w:w="2881" w:type="dxa"/>
            <w:shd w:val="clear" w:color="auto" w:fill="CCCCCC"/>
          </w:tcPr>
          <w:p w14:paraId="548F5596" w14:textId="77777777" w:rsidR="00BF3DC6" w:rsidRPr="002F3ED2" w:rsidRDefault="00BF3DC6" w:rsidP="0087503A">
            <w:pPr>
              <w:pStyle w:val="TAH"/>
              <w:rPr>
                <w:ins w:id="467" w:author="Ericsson" w:date="2022-05-09T08:36:00Z"/>
              </w:rPr>
            </w:pPr>
            <w:ins w:id="468" w:author="Ericsson" w:date="2022-05-09T08:36:00Z">
              <w:r w:rsidRPr="002F3ED2">
                <w:t>Description</w:t>
              </w:r>
            </w:ins>
          </w:p>
        </w:tc>
      </w:tr>
      <w:tr w:rsidR="00BF3DC6" w:rsidRPr="00424394" w14:paraId="5B056A36" w14:textId="77777777"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469"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470" w:author="Ericsson" w:date="2022-05-09T08:36:00Z"/>
          <w:trPrChange w:id="471" w:author="Intel - Yizhi Yao - 5-10" w:date="2022-05-11T16:10:00Z">
            <w:trPr>
              <w:cantSplit/>
              <w:jc w:val="center"/>
            </w:trPr>
          </w:trPrChange>
        </w:trPr>
        <w:tc>
          <w:tcPr>
            <w:tcW w:w="5032" w:type="dxa"/>
            <w:tcPrChange w:id="472" w:author="Intel - Yizhi Yao - 5-10" w:date="2022-05-11T16:10:00Z">
              <w:tcPr>
                <w:tcW w:w="2554" w:type="dxa"/>
              </w:tcPr>
            </w:tcPrChange>
          </w:tcPr>
          <w:p w14:paraId="58277EBD" w14:textId="4EEE2C91" w:rsidR="00BF3DC6" w:rsidRPr="00F477AF" w:rsidRDefault="00BF3DC6" w:rsidP="00BF3DC6">
            <w:pPr>
              <w:pStyle w:val="TAL"/>
              <w:rPr>
                <w:ins w:id="473" w:author="Ericsson" w:date="2022-05-09T08:36:00Z"/>
              </w:rPr>
            </w:pPr>
            <w:ins w:id="474" w:author="Ericsson" w:date="2022-05-09T08:37:00Z">
              <w:del w:id="475" w:author="Intel - Yizhi Yao - 5-10" w:date="2022-05-11T15:59:00Z">
                <w:r w:rsidRPr="00367E7A" w:rsidDel="00190424">
                  <w:delText>EAS Profile</w:delText>
                </w:r>
              </w:del>
            </w:ins>
            <w:ins w:id="476" w:author="Intel - Yizhi Yao -r1" w:date="2022-05-09T16:29:00Z">
              <w:del w:id="477" w:author="Intel - Yizhi Yao - 5-10" w:date="2022-05-11T15:59:00Z">
                <w:r w:rsidR="004C3665" w:rsidDel="00190424">
                  <w:delText>s</w:delText>
                </w:r>
              </w:del>
            </w:ins>
            <w:ins w:id="478" w:author="Ericsson" w:date="2022-05-09T08:37:00Z">
              <w:del w:id="479" w:author="Intel - Yizhi Yao - 5-10" w:date="2022-05-11T15:59:00Z">
                <w:r w:rsidRPr="00367E7A" w:rsidDel="00190424">
                  <w:delText xml:space="preserve"> </w:delText>
                </w:r>
              </w:del>
            </w:ins>
          </w:p>
        </w:tc>
        <w:tc>
          <w:tcPr>
            <w:tcW w:w="990" w:type="dxa"/>
            <w:tcPrChange w:id="480" w:author="Intel - Yizhi Yao - 5-10" w:date="2022-05-11T16:10:00Z">
              <w:tcPr>
                <w:tcW w:w="859" w:type="dxa"/>
              </w:tcPr>
            </w:tcPrChange>
          </w:tcPr>
          <w:p w14:paraId="7E35F365" w14:textId="4E06B211" w:rsidR="00BF3DC6" w:rsidRPr="00F477AF" w:rsidRDefault="00BF3DC6" w:rsidP="00BF3DC6">
            <w:pPr>
              <w:pStyle w:val="TAC"/>
              <w:rPr>
                <w:ins w:id="481" w:author="Ericsson" w:date="2022-05-09T08:36:00Z"/>
              </w:rPr>
            </w:pPr>
            <w:ins w:id="482" w:author="Ericsson" w:date="2022-05-09T08:37:00Z">
              <w:del w:id="483"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484" w:author="Intel - Yizhi Yao - 5-10" w:date="2022-05-11T16:10:00Z">
              <w:tcPr>
                <w:tcW w:w="5490" w:type="dxa"/>
                <w:gridSpan w:val="3"/>
              </w:tcPr>
            </w:tcPrChange>
          </w:tcPr>
          <w:p w14:paraId="76C7689E" w14:textId="6F5B12C2" w:rsidR="00BF3DC6" w:rsidRPr="00F477AF" w:rsidRDefault="004C3665" w:rsidP="00BF3DC6">
            <w:pPr>
              <w:pStyle w:val="TAL"/>
              <w:rPr>
                <w:ins w:id="485" w:author="Ericsson" w:date="2022-05-09T08:36:00Z"/>
              </w:rPr>
            </w:pPr>
            <w:ins w:id="486" w:author="Intel - Yizhi Yao -r1" w:date="2022-05-09T16:29:00Z">
              <w:del w:id="487" w:author="Intel - Yizhi Yao - 5-10" w:date="2022-05-11T15:59:00Z">
                <w:r w:rsidDel="00190424">
                  <w:delText xml:space="preserve">List of </w:delText>
                </w:r>
              </w:del>
            </w:ins>
            <w:ins w:id="488" w:author="Ericsson" w:date="2022-05-09T08:38:00Z">
              <w:del w:id="489" w:author="Intel - Yizhi Yao - 5-10" w:date="2022-05-11T15:59:00Z">
                <w:r w:rsidR="00F57293" w:rsidRPr="00F57293" w:rsidDel="00190424">
                  <w:delText>EAS Profil</w:delText>
                </w:r>
                <w:r w:rsidR="00F57293" w:rsidDel="00190424">
                  <w:delText>e, see TS</w:delText>
                </w:r>
              </w:del>
            </w:ins>
            <w:ins w:id="490" w:author="Ericsson" w:date="2022-05-09T08:39:00Z">
              <w:del w:id="491" w:author="Intel - Yizhi Yao - 5-10" w:date="2022-05-11T15:59:00Z">
                <w:r w:rsidR="00F57293" w:rsidRPr="00F57293" w:rsidDel="00190424">
                  <w:delText> </w:delText>
                </w:r>
              </w:del>
            </w:ins>
            <w:ins w:id="492" w:author="Ericsson" w:date="2022-05-09T08:38:00Z">
              <w:del w:id="493" w:author="Intel - Yizhi Yao - 5-10" w:date="2022-05-11T15:59:00Z">
                <w:r w:rsidR="00F57293" w:rsidDel="00190424">
                  <w:delText>23.558</w:delText>
                </w:r>
              </w:del>
            </w:ins>
            <w:ins w:id="494" w:author="Ericsson" w:date="2022-05-09T08:39:00Z">
              <w:del w:id="495" w:author="Intel - Yizhi Yao - 5-10" w:date="2022-05-11T15:59:00Z">
                <w:r w:rsidR="00F57293" w:rsidRPr="00F57293" w:rsidDel="00190424">
                  <w:delText> </w:delText>
                </w:r>
              </w:del>
            </w:ins>
            <w:ins w:id="496" w:author="Ericsson" w:date="2022-05-09T08:38:00Z">
              <w:del w:id="497" w:author="Intel - Yizhi Yao - 5-10" w:date="2022-05-11T15:59:00Z">
                <w:r w:rsidR="00F57293" w:rsidDel="00190424">
                  <w:delText xml:space="preserve">[9] </w:delText>
                </w:r>
                <w:r w:rsidR="00F57293" w:rsidRPr="00F57293" w:rsidDel="00190424">
                  <w:delText>Table 8.2.4-1</w:delText>
                </w:r>
              </w:del>
            </w:ins>
          </w:p>
        </w:tc>
      </w:tr>
      <w:tr w:rsidR="00FB3470" w:rsidRPr="00424394" w14:paraId="262C7748" w14:textId="77777777"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498"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499" w:author="Ericsson" w:date="2022-05-09T08:36:00Z"/>
          <w:trPrChange w:id="500" w:author="Intel - Yizhi Yao - 5-10" w:date="2022-05-11T16:10:00Z">
            <w:trPr>
              <w:cantSplit/>
              <w:jc w:val="center"/>
            </w:trPr>
          </w:trPrChange>
        </w:trPr>
        <w:tc>
          <w:tcPr>
            <w:tcW w:w="5032" w:type="dxa"/>
            <w:tcPrChange w:id="501" w:author="Intel - Yizhi Yao - 5-10" w:date="2022-05-11T16:10:00Z">
              <w:tcPr>
                <w:tcW w:w="2554" w:type="dxa"/>
              </w:tcPr>
            </w:tcPrChange>
          </w:tcPr>
          <w:p w14:paraId="79C87A59" w14:textId="40B3D5E7" w:rsidR="00FB3470" w:rsidRPr="00F477AF" w:rsidRDefault="00FB3470" w:rsidP="00FB3470">
            <w:pPr>
              <w:pStyle w:val="TAL"/>
              <w:rPr>
                <w:ins w:id="502" w:author="Ericsson" w:date="2022-05-09T08:36:00Z"/>
              </w:rPr>
            </w:pPr>
            <w:ins w:id="503" w:author="Ericsson" w:date="2022-05-09T08:42:00Z">
              <w:del w:id="504" w:author="Intel - Yizhi Yao - 5-10" w:date="2022-05-11T15:59:00Z">
                <w:r w:rsidRPr="00F57293" w:rsidDel="00190424">
                  <w:delText>UE Identifier</w:delText>
                </w:r>
              </w:del>
            </w:ins>
          </w:p>
        </w:tc>
        <w:tc>
          <w:tcPr>
            <w:tcW w:w="990" w:type="dxa"/>
            <w:tcPrChange w:id="505" w:author="Intel - Yizhi Yao - 5-10" w:date="2022-05-11T16:10:00Z">
              <w:tcPr>
                <w:tcW w:w="859" w:type="dxa"/>
              </w:tcPr>
            </w:tcPrChange>
          </w:tcPr>
          <w:p w14:paraId="1B0A9548" w14:textId="5551DDB9" w:rsidR="00FB3470" w:rsidRPr="00F477AF" w:rsidRDefault="00FB3470" w:rsidP="00FB3470">
            <w:pPr>
              <w:pStyle w:val="TAC"/>
              <w:rPr>
                <w:ins w:id="506" w:author="Ericsson" w:date="2022-05-09T08:36:00Z"/>
              </w:rPr>
            </w:pPr>
            <w:ins w:id="507" w:author="Ericsson" w:date="2022-05-09T10:44:00Z">
              <w:del w:id="508"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509" w:author="Intel - Yizhi Yao - 5-10" w:date="2022-05-11T16:10:00Z">
              <w:tcPr>
                <w:tcW w:w="5490" w:type="dxa"/>
                <w:gridSpan w:val="3"/>
              </w:tcPr>
            </w:tcPrChange>
          </w:tcPr>
          <w:p w14:paraId="000DA2D5" w14:textId="22309949" w:rsidR="00FB3470" w:rsidRPr="00F477AF" w:rsidRDefault="00FB3470" w:rsidP="00FB3470">
            <w:pPr>
              <w:pStyle w:val="TAL"/>
              <w:rPr>
                <w:ins w:id="510" w:author="Ericsson" w:date="2022-05-09T08:36:00Z"/>
                <w:lang w:eastAsia="ko-KR"/>
              </w:rPr>
            </w:pPr>
            <w:ins w:id="511" w:author="Ericsson" w:date="2022-05-09T08:49:00Z">
              <w:del w:id="512" w:author="Intel - Yizhi Yao - 5-10" w:date="2022-05-11T15:59:00Z">
                <w:r w:rsidRPr="00F57293" w:rsidDel="00190424">
                  <w:rPr>
                    <w:lang w:eastAsia="ko-KR"/>
                  </w:rPr>
                  <w:delText>The identifier of the UE (i.e. GPSI or identity token)</w:delText>
                </w:r>
              </w:del>
            </w:ins>
          </w:p>
        </w:tc>
      </w:tr>
      <w:tr w:rsidR="00FB3470" w:rsidRPr="00424394" w14:paraId="1B00B3D8" w14:textId="77777777"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513"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514" w:author="Ericsson" w:date="2022-05-09T08:36:00Z"/>
          <w:trPrChange w:id="515" w:author="Intel - Yizhi Yao - 5-10" w:date="2022-05-11T16:10:00Z">
            <w:trPr>
              <w:cantSplit/>
              <w:jc w:val="center"/>
            </w:trPr>
          </w:trPrChange>
        </w:trPr>
        <w:tc>
          <w:tcPr>
            <w:tcW w:w="5032" w:type="dxa"/>
            <w:tcPrChange w:id="516" w:author="Intel - Yizhi Yao - 5-10" w:date="2022-05-11T16:10:00Z">
              <w:tcPr>
                <w:tcW w:w="2554" w:type="dxa"/>
              </w:tcPr>
            </w:tcPrChange>
          </w:tcPr>
          <w:p w14:paraId="12E8DDF3" w14:textId="3145FE39" w:rsidR="00FB3470" w:rsidRPr="00F477AF" w:rsidRDefault="00FB3470" w:rsidP="00FB3470">
            <w:pPr>
              <w:pStyle w:val="TAL"/>
              <w:rPr>
                <w:ins w:id="517" w:author="Ericsson" w:date="2022-05-09T08:36:00Z"/>
              </w:rPr>
            </w:pPr>
            <w:ins w:id="518" w:author="Ericsson" w:date="2022-05-09T08:42:00Z">
              <w:del w:id="519" w:author="Intel - Yizhi Yao - 5-10" w:date="2022-05-11T15:59:00Z">
                <w:r w:rsidRPr="00F57293" w:rsidDel="00190424">
                  <w:delText>UE location</w:delText>
                </w:r>
              </w:del>
            </w:ins>
          </w:p>
        </w:tc>
        <w:tc>
          <w:tcPr>
            <w:tcW w:w="990" w:type="dxa"/>
            <w:tcPrChange w:id="520" w:author="Intel - Yizhi Yao - 5-10" w:date="2022-05-11T16:10:00Z">
              <w:tcPr>
                <w:tcW w:w="859" w:type="dxa"/>
              </w:tcPr>
            </w:tcPrChange>
          </w:tcPr>
          <w:p w14:paraId="0A977DC2" w14:textId="1852885C" w:rsidR="00FB3470" w:rsidRPr="00F477AF" w:rsidRDefault="00FB3470" w:rsidP="00FB3470">
            <w:pPr>
              <w:pStyle w:val="TAC"/>
              <w:rPr>
                <w:ins w:id="521" w:author="Ericsson" w:date="2022-05-09T08:36:00Z"/>
              </w:rPr>
            </w:pPr>
            <w:ins w:id="522" w:author="Ericsson" w:date="2022-05-09T10:44:00Z">
              <w:del w:id="523"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524" w:author="Intel - Yizhi Yao - 5-10" w:date="2022-05-11T16:10:00Z">
              <w:tcPr>
                <w:tcW w:w="5490" w:type="dxa"/>
                <w:gridSpan w:val="3"/>
              </w:tcPr>
            </w:tcPrChange>
          </w:tcPr>
          <w:p w14:paraId="70C04414" w14:textId="3096ADD6" w:rsidR="00FB3470" w:rsidRPr="00F477AF" w:rsidRDefault="00FB3470" w:rsidP="00FB3470">
            <w:pPr>
              <w:pStyle w:val="TAL"/>
              <w:rPr>
                <w:ins w:id="525" w:author="Ericsson" w:date="2022-05-09T08:36:00Z"/>
              </w:rPr>
            </w:pPr>
            <w:ins w:id="526" w:author="Ericsson" w:date="2022-05-09T08:50:00Z">
              <w:del w:id="527" w:author="Intel - Yizhi Yao - 5-10" w:date="2022-05-11T15:59:00Z">
                <w:r w:rsidRPr="00C5204F" w:rsidDel="00190424">
                  <w:delText>The location information of the UE</w:delText>
                </w:r>
                <w:r w:rsidRPr="00F57293" w:rsidDel="00190424">
                  <w:delText xml:space="preserve">, </w:delText>
                </w:r>
                <w:r w:rsidDel="00190424">
                  <w:delText>see TS</w:delText>
                </w:r>
                <w:r w:rsidRPr="00F57293" w:rsidDel="00190424">
                  <w:delText> </w:delText>
                </w:r>
                <w:r w:rsidDel="00190424">
                  <w:delText>23.558</w:delText>
                </w:r>
                <w:r w:rsidRPr="00F57293" w:rsidDel="00190424">
                  <w:delText> </w:delText>
                </w:r>
                <w:r w:rsidDel="00190424">
                  <w:delText>[9]</w:delText>
                </w:r>
                <w:r w:rsidRPr="00F57293" w:rsidDel="00190424">
                  <w:delText xml:space="preserve"> </w:delText>
                </w:r>
                <w:r w:rsidRPr="00C5204F" w:rsidDel="00190424">
                  <w:delText>clause 7.3.2.</w:delText>
                </w:r>
              </w:del>
            </w:ins>
          </w:p>
        </w:tc>
      </w:tr>
      <w:tr w:rsidR="00FB3470" w:rsidRPr="00424394" w14:paraId="00405097" w14:textId="77777777"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528"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529" w:author="Ericsson" w:date="2022-05-09T08:36:00Z"/>
          <w:trPrChange w:id="530" w:author="Intel - Yizhi Yao - 5-10" w:date="2022-05-11T16:10:00Z">
            <w:trPr>
              <w:cantSplit/>
              <w:jc w:val="center"/>
            </w:trPr>
          </w:trPrChange>
        </w:trPr>
        <w:tc>
          <w:tcPr>
            <w:tcW w:w="5032" w:type="dxa"/>
            <w:tcPrChange w:id="531" w:author="Intel - Yizhi Yao - 5-10" w:date="2022-05-11T16:10:00Z">
              <w:tcPr>
                <w:tcW w:w="2554" w:type="dxa"/>
              </w:tcPr>
            </w:tcPrChange>
          </w:tcPr>
          <w:p w14:paraId="0500339F" w14:textId="6099DEB0" w:rsidR="00FB3470" w:rsidRPr="00F477AF" w:rsidRDefault="004C3665" w:rsidP="00FB3470">
            <w:pPr>
              <w:pStyle w:val="TAL"/>
              <w:rPr>
                <w:ins w:id="532" w:author="Ericsson" w:date="2022-05-09T08:36:00Z"/>
              </w:rPr>
            </w:pPr>
            <w:ins w:id="533" w:author="Intel - Yizhi Yao -r1" w:date="2022-05-09T16:33:00Z">
              <w:del w:id="534" w:author="Intel - Yizhi Yao - 5-10" w:date="2022-05-11T15:59:00Z">
                <w:r w:rsidRPr="00F477AF" w:rsidDel="00190424">
                  <w:delText>DNAI of the T-EAS</w:delText>
                </w:r>
              </w:del>
            </w:ins>
            <w:ins w:id="535" w:author="Ericsson" w:date="2022-05-09T08:42:00Z">
              <w:del w:id="536" w:author="Intel - Yizhi Yao - 5-10" w:date="2022-05-11T15:59:00Z">
                <w:r w:rsidR="00FB3470" w:rsidRPr="00F57293" w:rsidDel="00190424">
                  <w:delText>Target DNAI</w:delText>
                </w:r>
              </w:del>
            </w:ins>
          </w:p>
        </w:tc>
        <w:tc>
          <w:tcPr>
            <w:tcW w:w="990" w:type="dxa"/>
            <w:tcPrChange w:id="537" w:author="Intel - Yizhi Yao - 5-10" w:date="2022-05-11T16:10:00Z">
              <w:tcPr>
                <w:tcW w:w="859" w:type="dxa"/>
              </w:tcPr>
            </w:tcPrChange>
          </w:tcPr>
          <w:p w14:paraId="73C91F8B" w14:textId="6087DC0D" w:rsidR="00FB3470" w:rsidRPr="00F477AF" w:rsidRDefault="00FB3470" w:rsidP="00FB3470">
            <w:pPr>
              <w:pStyle w:val="TAC"/>
              <w:rPr>
                <w:ins w:id="538" w:author="Ericsson" w:date="2022-05-09T08:36:00Z"/>
              </w:rPr>
            </w:pPr>
            <w:ins w:id="539" w:author="Ericsson" w:date="2022-05-09T10:44:00Z">
              <w:del w:id="540"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541" w:author="Intel - Yizhi Yao - 5-10" w:date="2022-05-11T16:10:00Z">
              <w:tcPr>
                <w:tcW w:w="5490" w:type="dxa"/>
                <w:gridSpan w:val="3"/>
              </w:tcPr>
            </w:tcPrChange>
          </w:tcPr>
          <w:p w14:paraId="05CC0DF6" w14:textId="33B248A1" w:rsidR="00FB3470" w:rsidRPr="00F477AF" w:rsidRDefault="00FB3470" w:rsidP="00FB3470">
            <w:pPr>
              <w:pStyle w:val="TAL"/>
              <w:rPr>
                <w:ins w:id="542" w:author="Ericsson" w:date="2022-05-09T08:36:00Z"/>
                <w:lang w:eastAsia="zh-CN"/>
              </w:rPr>
            </w:pPr>
            <w:ins w:id="543" w:author="Ericsson" w:date="2022-05-09T08:51:00Z">
              <w:del w:id="544" w:author="Intel - Yizhi Yao - 5-10" w:date="2022-05-11T15:59:00Z">
                <w:r w:rsidRPr="00C5204F" w:rsidDel="00190424">
                  <w:rPr>
                    <w:lang w:eastAsia="zh-CN"/>
                  </w:rPr>
                  <w:delText>Target DNAI information which can be associated with potential T-EAS(s)</w:delText>
                </w:r>
                <w:r w:rsidDel="00190424">
                  <w:rPr>
                    <w:lang w:eastAsia="zh-CN"/>
                  </w:rPr>
                  <w:delText>.</w:delText>
                </w:r>
              </w:del>
            </w:ins>
          </w:p>
        </w:tc>
      </w:tr>
      <w:tr w:rsidR="00FB3470" w:rsidRPr="00424394" w:rsidDel="004C3665" w14:paraId="703A1E6B" w14:textId="1D90E8A5"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545"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546" w:author="Ericsson" w:date="2022-05-09T08:36:00Z"/>
          <w:del w:id="547" w:author="Intel - Yizhi Yao -r1" w:date="2022-05-09T16:29:00Z"/>
          <w:trPrChange w:id="548" w:author="Intel - Yizhi Yao - 5-10" w:date="2022-05-11T16:10:00Z">
            <w:trPr>
              <w:cantSplit/>
              <w:jc w:val="center"/>
            </w:trPr>
          </w:trPrChange>
        </w:trPr>
        <w:tc>
          <w:tcPr>
            <w:tcW w:w="5032" w:type="dxa"/>
            <w:tcPrChange w:id="549" w:author="Intel - Yizhi Yao - 5-10" w:date="2022-05-11T16:10:00Z">
              <w:tcPr>
                <w:tcW w:w="2554" w:type="dxa"/>
              </w:tcPr>
            </w:tcPrChange>
          </w:tcPr>
          <w:p w14:paraId="3E606980" w14:textId="432A38AF" w:rsidR="00FB3470" w:rsidRPr="00F477AF" w:rsidDel="004C3665" w:rsidRDefault="00FB3470" w:rsidP="00FB3470">
            <w:pPr>
              <w:pStyle w:val="TAL"/>
              <w:rPr>
                <w:ins w:id="550" w:author="Ericsson" w:date="2022-05-09T08:36:00Z"/>
                <w:del w:id="551" w:author="Intel - Yizhi Yao -r1" w:date="2022-05-09T16:29:00Z"/>
              </w:rPr>
            </w:pPr>
            <w:ins w:id="552" w:author="Ericsson" w:date="2022-05-09T08:45:00Z">
              <w:del w:id="553" w:author="Intel - Yizhi Yao - 5-10" w:date="2022-05-11T15:59:00Z">
                <w:r w:rsidRPr="00CC53C2" w:rsidDel="00190424">
                  <w:delText>EEC Service Continuity Support</w:delText>
                </w:r>
              </w:del>
            </w:ins>
          </w:p>
        </w:tc>
        <w:tc>
          <w:tcPr>
            <w:tcW w:w="990" w:type="dxa"/>
            <w:tcPrChange w:id="554" w:author="Intel - Yizhi Yao - 5-10" w:date="2022-05-11T16:10:00Z">
              <w:tcPr>
                <w:tcW w:w="859" w:type="dxa"/>
              </w:tcPr>
            </w:tcPrChange>
          </w:tcPr>
          <w:p w14:paraId="13BC39A2" w14:textId="0EF0B3B1" w:rsidR="00FB3470" w:rsidRPr="00F477AF" w:rsidDel="004C3665" w:rsidRDefault="00FB3470" w:rsidP="00FB3470">
            <w:pPr>
              <w:pStyle w:val="TAC"/>
              <w:rPr>
                <w:ins w:id="555" w:author="Ericsson" w:date="2022-05-09T08:36:00Z"/>
                <w:del w:id="556" w:author="Intel - Yizhi Yao -r1" w:date="2022-05-09T16:29:00Z"/>
              </w:rPr>
            </w:pPr>
            <w:ins w:id="557" w:author="Ericsson" w:date="2022-05-09T10:44:00Z">
              <w:del w:id="558"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559" w:author="Intel - Yizhi Yao - 5-10" w:date="2022-05-11T16:10:00Z">
              <w:tcPr>
                <w:tcW w:w="5490" w:type="dxa"/>
                <w:gridSpan w:val="3"/>
              </w:tcPr>
            </w:tcPrChange>
          </w:tcPr>
          <w:p w14:paraId="36FBAD74" w14:textId="7519838E" w:rsidR="00FB3470" w:rsidRPr="00F477AF" w:rsidDel="004C3665" w:rsidRDefault="00FB3470" w:rsidP="00FB3470">
            <w:pPr>
              <w:pStyle w:val="TAL"/>
              <w:rPr>
                <w:ins w:id="560" w:author="Ericsson" w:date="2022-05-09T08:36:00Z"/>
                <w:del w:id="561" w:author="Intel - Yizhi Yao -r1" w:date="2022-05-09T16:29:00Z"/>
                <w:lang w:eastAsia="zh-CN"/>
              </w:rPr>
            </w:pPr>
            <w:ins w:id="562" w:author="Ericsson" w:date="2022-05-09T08:53:00Z">
              <w:del w:id="563" w:author="Intel - Yizhi Yao - 5-10" w:date="2022-05-11T15:59:00Z">
                <w:r w:rsidRPr="00B25D2B" w:rsidDel="00190424">
                  <w:delText>Indicates if the EEC supports service continuity or not. The IE also indicates which ACR scenarios are supported by the EEC or, if this message is sent by the EEC to discover a T</w:delText>
                </w:r>
                <w:r w:rsidRPr="00B25D2B" w:rsidDel="00190424">
                  <w:rPr>
                    <w:rFonts w:ascii="Cambria Math" w:hAnsi="Cambria Math" w:cs="Cambria Math"/>
                  </w:rPr>
                  <w:delText>‑</w:delText>
                </w:r>
                <w:r w:rsidRPr="00B25D2B" w:rsidDel="00190424">
                  <w:delText>EAS, which ACR scenario(s) are intended to be used for the ACR.</w:delText>
                </w:r>
              </w:del>
            </w:ins>
          </w:p>
        </w:tc>
      </w:tr>
      <w:tr w:rsidR="00FB3470" w:rsidRPr="00424394" w:rsidDel="004C3665" w14:paraId="063A789D" w14:textId="54A32AEB"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564"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565" w:author="Ericsson" w:date="2022-05-09T08:36:00Z"/>
          <w:del w:id="566" w:author="Intel - Yizhi Yao -r1" w:date="2022-05-09T16:29:00Z"/>
          <w:trPrChange w:id="567" w:author="Intel - Yizhi Yao - 5-10" w:date="2022-05-11T16:10:00Z">
            <w:trPr>
              <w:cantSplit/>
              <w:jc w:val="center"/>
            </w:trPr>
          </w:trPrChange>
        </w:trPr>
        <w:tc>
          <w:tcPr>
            <w:tcW w:w="5032" w:type="dxa"/>
            <w:tcPrChange w:id="568" w:author="Intel - Yizhi Yao - 5-10" w:date="2022-05-11T16:10:00Z">
              <w:tcPr>
                <w:tcW w:w="2554" w:type="dxa"/>
              </w:tcPr>
            </w:tcPrChange>
          </w:tcPr>
          <w:p w14:paraId="00ADE291" w14:textId="22E9B1DF" w:rsidR="00FB3470" w:rsidRPr="00F477AF" w:rsidDel="004C3665" w:rsidRDefault="00FB3470" w:rsidP="00FB3470">
            <w:pPr>
              <w:pStyle w:val="TAL"/>
              <w:rPr>
                <w:ins w:id="569" w:author="Ericsson" w:date="2022-05-09T08:36:00Z"/>
                <w:del w:id="570" w:author="Intel - Yizhi Yao -r1" w:date="2022-05-09T16:29:00Z"/>
              </w:rPr>
            </w:pPr>
            <w:ins w:id="571" w:author="Ericsson" w:date="2022-05-09T08:45:00Z">
              <w:del w:id="572" w:author="Intel - Yizhi Yao - 5-10" w:date="2022-05-11T15:59:00Z">
                <w:r w:rsidRPr="00CC53C2" w:rsidDel="00190424">
                  <w:delText>EES Service Continuity Support</w:delText>
                </w:r>
              </w:del>
            </w:ins>
          </w:p>
        </w:tc>
        <w:tc>
          <w:tcPr>
            <w:tcW w:w="990" w:type="dxa"/>
            <w:tcPrChange w:id="573" w:author="Intel - Yizhi Yao - 5-10" w:date="2022-05-11T16:10:00Z">
              <w:tcPr>
                <w:tcW w:w="859" w:type="dxa"/>
              </w:tcPr>
            </w:tcPrChange>
          </w:tcPr>
          <w:p w14:paraId="29D9732C" w14:textId="2C8FC79E" w:rsidR="00FB3470" w:rsidRPr="00F477AF" w:rsidDel="004C3665" w:rsidRDefault="00FB3470" w:rsidP="00FB3470">
            <w:pPr>
              <w:pStyle w:val="TAC"/>
              <w:rPr>
                <w:ins w:id="574" w:author="Ericsson" w:date="2022-05-09T08:36:00Z"/>
                <w:del w:id="575" w:author="Intel - Yizhi Yao -r1" w:date="2022-05-09T16:29:00Z"/>
              </w:rPr>
            </w:pPr>
            <w:ins w:id="576" w:author="Ericsson" w:date="2022-05-09T10:44:00Z">
              <w:del w:id="577"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578" w:author="Intel - Yizhi Yao - 5-10" w:date="2022-05-11T16:10:00Z">
              <w:tcPr>
                <w:tcW w:w="5490" w:type="dxa"/>
                <w:gridSpan w:val="3"/>
              </w:tcPr>
            </w:tcPrChange>
          </w:tcPr>
          <w:p w14:paraId="1624360E" w14:textId="5E39DADE" w:rsidR="00FB3470" w:rsidRPr="00F477AF" w:rsidDel="004C3665" w:rsidRDefault="00FB3470" w:rsidP="00FB3470">
            <w:pPr>
              <w:pStyle w:val="TAL"/>
              <w:rPr>
                <w:ins w:id="579" w:author="Ericsson" w:date="2022-05-09T08:36:00Z"/>
                <w:del w:id="580" w:author="Intel - Yizhi Yao -r1" w:date="2022-05-09T16:29:00Z"/>
                <w:lang w:eastAsia="zh-CN"/>
              </w:rPr>
            </w:pPr>
            <w:ins w:id="581" w:author="Ericsson" w:date="2022-05-09T08:53:00Z">
              <w:del w:id="582" w:author="Intel - Yizhi Yao - 5-10" w:date="2022-05-11T15:59:00Z">
                <w:r w:rsidRPr="00B25D2B" w:rsidDel="00190424">
                  <w:delText>Indicates if the S-EES supports service continuity or not. The IE also indicates which ACR scenarios are supported by the S-EES or, if the EAS discovery is used for an S</w:delText>
                </w:r>
                <w:r w:rsidRPr="00B25D2B" w:rsidDel="00190424">
                  <w:rPr>
                    <w:rFonts w:ascii="Cambria Math" w:hAnsi="Cambria Math" w:cs="Cambria Math"/>
                  </w:rPr>
                  <w:delText>‑</w:delText>
                </w:r>
                <w:r w:rsidRPr="00B25D2B" w:rsidDel="00190424">
                  <w:delText>EES executed ACR according to clause</w:delText>
                </w:r>
                <w:r w:rsidRPr="00B25D2B" w:rsidDel="00190424">
                  <w:rPr>
                    <w:rFonts w:ascii="Calibri" w:hAnsi="Calibri" w:cs="Calibri"/>
                  </w:rPr>
                  <w:delText> </w:delText>
                </w:r>
                <w:r w:rsidRPr="00B25D2B" w:rsidDel="00190424">
                  <w:delText>8.8.2.5, which ACR scenario is to be used for the ACR.</w:delText>
                </w:r>
              </w:del>
            </w:ins>
          </w:p>
        </w:tc>
      </w:tr>
      <w:tr w:rsidR="00FB3470" w:rsidRPr="00424394" w:rsidDel="004C3665" w14:paraId="2BB2FBFC" w14:textId="448400F9"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583"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584" w:author="Ericsson" w:date="2022-05-09T08:36:00Z"/>
          <w:del w:id="585" w:author="Intel - Yizhi Yao -r1" w:date="2022-05-09T16:29:00Z"/>
          <w:trPrChange w:id="586" w:author="Intel - Yizhi Yao - 5-10" w:date="2022-05-11T16:10:00Z">
            <w:trPr>
              <w:cantSplit/>
              <w:jc w:val="center"/>
            </w:trPr>
          </w:trPrChange>
        </w:trPr>
        <w:tc>
          <w:tcPr>
            <w:tcW w:w="5032" w:type="dxa"/>
            <w:tcPrChange w:id="587" w:author="Intel - Yizhi Yao - 5-10" w:date="2022-05-11T16:10:00Z">
              <w:tcPr>
                <w:tcW w:w="2554" w:type="dxa"/>
              </w:tcPr>
            </w:tcPrChange>
          </w:tcPr>
          <w:p w14:paraId="0C31DFBD" w14:textId="52A8E73D" w:rsidR="00FB3470" w:rsidRPr="00F477AF" w:rsidDel="004C3665" w:rsidRDefault="00FB3470" w:rsidP="00FB3470">
            <w:pPr>
              <w:pStyle w:val="TAL"/>
              <w:rPr>
                <w:ins w:id="588" w:author="Ericsson" w:date="2022-05-09T08:36:00Z"/>
                <w:del w:id="589" w:author="Intel - Yizhi Yao -r1" w:date="2022-05-09T16:29:00Z"/>
              </w:rPr>
            </w:pPr>
            <w:ins w:id="590" w:author="Ericsson" w:date="2022-05-09T08:45:00Z">
              <w:del w:id="591" w:author="Intel - Yizhi Yao - 5-10" w:date="2022-05-11T15:59:00Z">
                <w:r w:rsidRPr="00CC53C2" w:rsidDel="00190424">
                  <w:delText>EAS Service Continuity Support</w:delText>
                </w:r>
              </w:del>
            </w:ins>
          </w:p>
        </w:tc>
        <w:tc>
          <w:tcPr>
            <w:tcW w:w="990" w:type="dxa"/>
            <w:tcPrChange w:id="592" w:author="Intel - Yizhi Yao - 5-10" w:date="2022-05-11T16:10:00Z">
              <w:tcPr>
                <w:tcW w:w="859" w:type="dxa"/>
              </w:tcPr>
            </w:tcPrChange>
          </w:tcPr>
          <w:p w14:paraId="7061166F" w14:textId="5252EF08" w:rsidR="00FB3470" w:rsidRPr="00F477AF" w:rsidDel="004C3665" w:rsidRDefault="00FB3470" w:rsidP="00FB3470">
            <w:pPr>
              <w:pStyle w:val="TAC"/>
              <w:rPr>
                <w:ins w:id="593" w:author="Ericsson" w:date="2022-05-09T08:36:00Z"/>
                <w:del w:id="594" w:author="Intel - Yizhi Yao -r1" w:date="2022-05-09T16:29:00Z"/>
              </w:rPr>
            </w:pPr>
            <w:ins w:id="595" w:author="Ericsson" w:date="2022-05-09T10:44:00Z">
              <w:del w:id="596"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597" w:author="Intel - Yizhi Yao - 5-10" w:date="2022-05-11T16:10:00Z">
              <w:tcPr>
                <w:tcW w:w="5490" w:type="dxa"/>
                <w:gridSpan w:val="3"/>
              </w:tcPr>
            </w:tcPrChange>
          </w:tcPr>
          <w:p w14:paraId="57A68E6E" w14:textId="35732DAE" w:rsidR="00FB3470" w:rsidRPr="00F477AF" w:rsidDel="004C3665" w:rsidRDefault="00FB3470" w:rsidP="00FB3470">
            <w:pPr>
              <w:pStyle w:val="TAL"/>
              <w:rPr>
                <w:ins w:id="598" w:author="Ericsson" w:date="2022-05-09T08:36:00Z"/>
                <w:del w:id="599" w:author="Intel - Yizhi Yao -r1" w:date="2022-05-09T16:29:00Z"/>
              </w:rPr>
            </w:pPr>
            <w:ins w:id="600" w:author="Ericsson" w:date="2022-05-09T08:53:00Z">
              <w:del w:id="601" w:author="Intel - Yizhi Yao - 5-10" w:date="2022-05-11T15:59:00Z">
                <w:r w:rsidRPr="00B25D2B" w:rsidDel="00190424">
                  <w:delText>Indicates if the S-EAS supports service continuity or not. The IE also indicates which ACR scenarios are supported by the S-EAS or, if the EAS discovery is used for an S</w:delText>
                </w:r>
                <w:r w:rsidRPr="00B25D2B" w:rsidDel="00190424">
                  <w:rPr>
                    <w:rFonts w:ascii="Cambria Math" w:hAnsi="Cambria Math" w:cs="Cambria Math"/>
                  </w:rPr>
                  <w:delText>‑</w:delText>
                </w:r>
                <w:r w:rsidRPr="00B25D2B" w:rsidDel="00190424">
                  <w:delText>EAS decided ACR according to clause</w:delText>
                </w:r>
                <w:r w:rsidRPr="00B25D2B" w:rsidDel="00190424">
                  <w:rPr>
                    <w:rFonts w:ascii="Calibri" w:hAnsi="Calibri" w:cs="Calibri"/>
                  </w:rPr>
                  <w:delText> </w:delText>
                </w:r>
                <w:r w:rsidRPr="00B25D2B" w:rsidDel="00190424">
                  <w:delText>8.8.2.4, which ACR scenario is to be used for the ACR.</w:delText>
                </w:r>
              </w:del>
            </w:ins>
          </w:p>
        </w:tc>
      </w:tr>
      <w:tr w:rsidR="00FB3470" w:rsidRPr="00424394" w:rsidDel="004C3665" w14:paraId="7A1C03C3" w14:textId="4FAC3944"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602"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603" w:author="Ericsson" w:date="2022-05-09T08:36:00Z"/>
          <w:del w:id="604" w:author="Intel - Yizhi Yao -r1" w:date="2022-05-09T16:29:00Z"/>
          <w:trPrChange w:id="605" w:author="Intel - Yizhi Yao - 5-10" w:date="2022-05-11T16:10:00Z">
            <w:trPr>
              <w:cantSplit/>
              <w:jc w:val="center"/>
            </w:trPr>
          </w:trPrChange>
        </w:trPr>
        <w:tc>
          <w:tcPr>
            <w:tcW w:w="5032" w:type="dxa"/>
            <w:tcPrChange w:id="606" w:author="Intel - Yizhi Yao - 5-10" w:date="2022-05-11T16:10:00Z">
              <w:tcPr>
                <w:tcW w:w="2554" w:type="dxa"/>
              </w:tcPr>
            </w:tcPrChange>
          </w:tcPr>
          <w:p w14:paraId="0C79CD37" w14:textId="42C77F79" w:rsidR="00FB3470" w:rsidRPr="00F477AF" w:rsidDel="004C3665" w:rsidRDefault="00FB3470" w:rsidP="00FB3470">
            <w:pPr>
              <w:pStyle w:val="TAL"/>
              <w:rPr>
                <w:ins w:id="607" w:author="Ericsson" w:date="2022-05-09T08:36:00Z"/>
                <w:del w:id="608" w:author="Intel - Yizhi Yao -r1" w:date="2022-05-09T16:29:00Z"/>
              </w:rPr>
            </w:pPr>
            <w:ins w:id="609" w:author="Ericsson" w:date="2022-05-09T08:51:00Z">
              <w:del w:id="610" w:author="Intel - Yizhi Yao - 5-10" w:date="2022-05-11T15:59:00Z">
                <w:r w:rsidRPr="00C5204F" w:rsidDel="00190424">
                  <w:delText>Discovered EAS list</w:delText>
                </w:r>
              </w:del>
            </w:ins>
          </w:p>
        </w:tc>
        <w:tc>
          <w:tcPr>
            <w:tcW w:w="990" w:type="dxa"/>
            <w:tcPrChange w:id="611" w:author="Intel - Yizhi Yao - 5-10" w:date="2022-05-11T16:10:00Z">
              <w:tcPr>
                <w:tcW w:w="859" w:type="dxa"/>
              </w:tcPr>
            </w:tcPrChange>
          </w:tcPr>
          <w:p w14:paraId="37C26237" w14:textId="646CF387" w:rsidR="00FB3470" w:rsidRPr="00F477AF" w:rsidDel="004C3665" w:rsidRDefault="00FB3470" w:rsidP="00FB3470">
            <w:pPr>
              <w:pStyle w:val="TAC"/>
              <w:rPr>
                <w:ins w:id="612" w:author="Ericsson" w:date="2022-05-09T08:36:00Z"/>
                <w:del w:id="613" w:author="Intel - Yizhi Yao -r1" w:date="2022-05-09T16:29:00Z"/>
              </w:rPr>
            </w:pPr>
            <w:ins w:id="614" w:author="Ericsson" w:date="2022-05-09T10:44:00Z">
              <w:del w:id="615"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616" w:author="Intel - Yizhi Yao - 5-10" w:date="2022-05-11T16:10:00Z">
              <w:tcPr>
                <w:tcW w:w="5490" w:type="dxa"/>
                <w:gridSpan w:val="3"/>
              </w:tcPr>
            </w:tcPrChange>
          </w:tcPr>
          <w:p w14:paraId="373EAA67" w14:textId="279E99E8" w:rsidR="00FB3470" w:rsidRPr="00F477AF" w:rsidDel="004C3665" w:rsidRDefault="00FB3470" w:rsidP="00FB3470">
            <w:pPr>
              <w:pStyle w:val="TAL"/>
              <w:rPr>
                <w:ins w:id="617" w:author="Ericsson" w:date="2022-05-09T08:36:00Z"/>
                <w:del w:id="618" w:author="Intel - Yizhi Yao -r1" w:date="2022-05-09T16:29:00Z"/>
                <w:lang w:eastAsia="zh-CN"/>
              </w:rPr>
            </w:pPr>
            <w:ins w:id="619" w:author="Ericsson" w:date="2022-05-09T08:53:00Z">
              <w:del w:id="620" w:author="Intel - Yizhi Yao - 5-10" w:date="2022-05-11T15:59:00Z">
                <w:r w:rsidRPr="00B25D2B" w:rsidDel="00190424">
                  <w:delText>List of discovered EAS(s). Each element includes the information described below.</w:delText>
                </w:r>
              </w:del>
            </w:ins>
          </w:p>
        </w:tc>
      </w:tr>
      <w:tr w:rsidR="00FB3470" w:rsidRPr="00424394" w:rsidDel="004C3665" w14:paraId="18B9C077" w14:textId="0839694B"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621"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622" w:author="Ericsson" w:date="2022-05-09T08:36:00Z"/>
          <w:del w:id="623" w:author="Intel - Yizhi Yao -r1" w:date="2022-05-09T16:29:00Z"/>
          <w:trPrChange w:id="624" w:author="Intel - Yizhi Yao - 5-10" w:date="2022-05-11T16:10:00Z">
            <w:trPr>
              <w:cantSplit/>
              <w:jc w:val="center"/>
            </w:trPr>
          </w:trPrChange>
        </w:trPr>
        <w:tc>
          <w:tcPr>
            <w:tcW w:w="5032" w:type="dxa"/>
            <w:tcPrChange w:id="625" w:author="Intel - Yizhi Yao - 5-10" w:date="2022-05-11T16:10:00Z">
              <w:tcPr>
                <w:tcW w:w="2554" w:type="dxa"/>
              </w:tcPr>
            </w:tcPrChange>
          </w:tcPr>
          <w:p w14:paraId="1FC94195" w14:textId="44BDDC7B" w:rsidR="00FB3470" w:rsidRPr="00AC0781" w:rsidDel="004C3665" w:rsidRDefault="00FB3470" w:rsidP="00FB3470">
            <w:pPr>
              <w:pStyle w:val="TAL"/>
              <w:rPr>
                <w:ins w:id="626" w:author="Ericsson" w:date="2022-05-09T08:36:00Z"/>
                <w:del w:id="627" w:author="Intel - Yizhi Yao -r1" w:date="2022-05-09T16:29:00Z"/>
                <w:lang w:val="fr-FR"/>
              </w:rPr>
            </w:pPr>
            <w:ins w:id="628" w:author="Ericsson" w:date="2022-05-09T09:30:00Z">
              <w:del w:id="629" w:author="Intel - Yizhi Yao - 5-10" w:date="2022-05-11T15:59:00Z">
                <w:r w:rsidRPr="00C364B9" w:rsidDel="00190424">
                  <w:delText>List of clients</w:delText>
                </w:r>
              </w:del>
            </w:ins>
          </w:p>
        </w:tc>
        <w:tc>
          <w:tcPr>
            <w:tcW w:w="990" w:type="dxa"/>
            <w:tcPrChange w:id="630" w:author="Intel - Yizhi Yao - 5-10" w:date="2022-05-11T16:10:00Z">
              <w:tcPr>
                <w:tcW w:w="859" w:type="dxa"/>
              </w:tcPr>
            </w:tcPrChange>
          </w:tcPr>
          <w:p w14:paraId="06E5C0C8" w14:textId="55B96754" w:rsidR="00FB3470" w:rsidDel="004C3665" w:rsidRDefault="00FB3470" w:rsidP="00FB3470">
            <w:pPr>
              <w:pStyle w:val="TAC"/>
              <w:rPr>
                <w:ins w:id="631" w:author="Ericsson" w:date="2022-05-09T08:36:00Z"/>
                <w:del w:id="632" w:author="Intel - Yizhi Yao -r1" w:date="2022-05-09T16:29:00Z"/>
                <w:lang w:eastAsia="ko-KR"/>
              </w:rPr>
            </w:pPr>
            <w:ins w:id="633" w:author="Ericsson" w:date="2022-05-09T10:44:00Z">
              <w:del w:id="634"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635" w:author="Intel - Yizhi Yao - 5-10" w:date="2022-05-11T16:10:00Z">
              <w:tcPr>
                <w:tcW w:w="5490" w:type="dxa"/>
                <w:gridSpan w:val="3"/>
              </w:tcPr>
            </w:tcPrChange>
          </w:tcPr>
          <w:p w14:paraId="37216F5B" w14:textId="7A722157" w:rsidR="00FB3470" w:rsidRPr="00AC0781" w:rsidDel="004C3665" w:rsidRDefault="00FB3470" w:rsidP="00FB3470">
            <w:pPr>
              <w:pStyle w:val="TAL"/>
              <w:rPr>
                <w:ins w:id="636" w:author="Ericsson" w:date="2022-05-09T08:36:00Z"/>
                <w:del w:id="637" w:author="Intel - Yizhi Yao -r1" w:date="2022-05-09T16:29:00Z"/>
              </w:rPr>
            </w:pPr>
            <w:ins w:id="638" w:author="Ericsson" w:date="2022-05-09T09:31:00Z">
              <w:del w:id="639" w:author="Intel - Yizhi Yao - 5-10" w:date="2022-05-11T15:59:00Z">
                <w:r w:rsidRPr="00A061DF" w:rsidDel="00190424">
                  <w:delText>List of clients matched based on the given filtering criteria: AC Profile(s), UE ID(s) and UE location(s)</w:delText>
                </w:r>
              </w:del>
            </w:ins>
          </w:p>
        </w:tc>
      </w:tr>
      <w:tr w:rsidR="00FB3470" w:rsidRPr="00424394" w14:paraId="3CFF4575" w14:textId="77777777"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640"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641" w:author="Ericsson" w:date="2022-05-09T08:54:00Z"/>
          <w:trPrChange w:id="642" w:author="Intel - Yizhi Yao - 5-10" w:date="2022-05-11T16:10:00Z">
            <w:trPr>
              <w:cantSplit/>
              <w:jc w:val="center"/>
            </w:trPr>
          </w:trPrChange>
        </w:trPr>
        <w:tc>
          <w:tcPr>
            <w:tcW w:w="5032" w:type="dxa"/>
            <w:tcPrChange w:id="643" w:author="Intel - Yizhi Yao - 5-10" w:date="2022-05-11T16:10:00Z">
              <w:tcPr>
                <w:tcW w:w="2554" w:type="dxa"/>
              </w:tcPr>
            </w:tcPrChange>
          </w:tcPr>
          <w:p w14:paraId="291956DF" w14:textId="12B0E5AF" w:rsidR="00FB3470" w:rsidRPr="00AC0781" w:rsidRDefault="00FB3470" w:rsidP="00FB3470">
            <w:pPr>
              <w:pStyle w:val="TAL"/>
              <w:rPr>
                <w:ins w:id="644" w:author="Ericsson" w:date="2022-05-09T08:54:00Z"/>
                <w:lang w:val="fr-FR"/>
              </w:rPr>
            </w:pPr>
            <w:ins w:id="645" w:author="Ericsson" w:date="2022-05-09T09:48:00Z">
              <w:del w:id="646" w:author="Intel - Yizhi Yao - 5-10" w:date="2022-05-11T15:59:00Z">
                <w:r w:rsidRPr="00AF41CA" w:rsidDel="00190424">
                  <w:delText>AC</w:delText>
                </w:r>
              </w:del>
            </w:ins>
            <w:ins w:id="647" w:author="Intel - Yizhi Yao -r1" w:date="2022-05-09T16:29:00Z">
              <w:del w:id="648" w:author="Intel - Yizhi Yao - 5-10" w:date="2022-05-11T15:59:00Z">
                <w:r w:rsidR="004C3665" w:rsidDel="00190424">
                  <w:delText xml:space="preserve"> Info</w:delText>
                </w:r>
              </w:del>
            </w:ins>
            <w:ins w:id="649" w:author="Ericsson" w:date="2022-05-09T09:48:00Z">
              <w:del w:id="650" w:author="Intel - Yizhi Yao - 5-10" w:date="2022-05-11T15:59:00Z">
                <w:r w:rsidRPr="00AF41CA" w:rsidDel="00190424">
                  <w:delText>ID</w:delText>
                </w:r>
              </w:del>
            </w:ins>
          </w:p>
        </w:tc>
        <w:tc>
          <w:tcPr>
            <w:tcW w:w="990" w:type="dxa"/>
            <w:tcPrChange w:id="651" w:author="Intel - Yizhi Yao - 5-10" w:date="2022-05-11T16:10:00Z">
              <w:tcPr>
                <w:tcW w:w="859" w:type="dxa"/>
              </w:tcPr>
            </w:tcPrChange>
          </w:tcPr>
          <w:p w14:paraId="4C2660FC" w14:textId="74FCD46F" w:rsidR="00FB3470" w:rsidRDefault="00FB3470" w:rsidP="00FB3470">
            <w:pPr>
              <w:pStyle w:val="TAC"/>
              <w:rPr>
                <w:ins w:id="652" w:author="Ericsson" w:date="2022-05-09T08:54:00Z"/>
                <w:lang w:eastAsia="ko-KR"/>
              </w:rPr>
            </w:pPr>
            <w:ins w:id="653" w:author="Ericsson" w:date="2022-05-09T10:44:00Z">
              <w:del w:id="654"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655" w:author="Intel - Yizhi Yao - 5-10" w:date="2022-05-11T16:10:00Z">
              <w:tcPr>
                <w:tcW w:w="5490" w:type="dxa"/>
                <w:gridSpan w:val="3"/>
              </w:tcPr>
            </w:tcPrChange>
          </w:tcPr>
          <w:p w14:paraId="77637152" w14:textId="67E8F537" w:rsidR="00FB3470" w:rsidRPr="00AC0781" w:rsidRDefault="00FB3470" w:rsidP="00FB3470">
            <w:pPr>
              <w:pStyle w:val="TAL"/>
              <w:rPr>
                <w:ins w:id="656" w:author="Ericsson" w:date="2022-05-09T08:54:00Z"/>
              </w:rPr>
            </w:pPr>
            <w:ins w:id="657" w:author="Ericsson" w:date="2022-05-09T10:05:00Z">
              <w:del w:id="658" w:author="Intel - Yizhi Yao - 5-10" w:date="2022-05-11T15:59:00Z">
                <w:r w:rsidRPr="00A97E85" w:rsidDel="00190424">
                  <w:delText>The</w:delText>
                </w:r>
              </w:del>
            </w:ins>
            <w:ins w:id="659" w:author="Intel - Yizhi Yao -r1" w:date="2022-05-09T16:30:00Z">
              <w:del w:id="660" w:author="Intel - Yizhi Yao - 5-10" w:date="2022-05-11T15:59:00Z">
                <w:r w:rsidR="004C3665" w:rsidDel="00190424">
                  <w:delText xml:space="preserve"> list</w:delText>
                </w:r>
              </w:del>
            </w:ins>
            <w:ins w:id="661" w:author="Ericsson" w:date="2022-05-09T10:05:00Z">
              <w:del w:id="662" w:author="Intel - Yizhi Yao - 5-10" w:date="2022-05-11T15:59:00Z">
                <w:r w:rsidRPr="00A97E85" w:rsidDel="00190424">
                  <w:delText xml:space="preserve"> identifier of the AC</w:delText>
                </w:r>
              </w:del>
            </w:ins>
            <w:ins w:id="663" w:author="Intel - Yizhi Yao -r1" w:date="2022-05-09T16:30:00Z">
              <w:del w:id="664" w:author="Intel - Yizhi Yao - 5-10" w:date="2022-05-11T15:59:00Z">
                <w:r w:rsidR="004C3665" w:rsidDel="00190424">
                  <w:delText xml:space="preserve"> information, see TS</w:delText>
                </w:r>
                <w:r w:rsidR="004C3665" w:rsidRPr="00F57293" w:rsidDel="00190424">
                  <w:delText> </w:delText>
                </w:r>
                <w:r w:rsidR="004C3665" w:rsidDel="00190424">
                  <w:delText>23.558</w:delText>
                </w:r>
                <w:r w:rsidR="004C3665" w:rsidRPr="00F57293" w:rsidDel="00190424">
                  <w:delText> </w:delText>
                </w:r>
                <w:r w:rsidR="004C3665" w:rsidDel="00190424">
                  <w:delText>[9]</w:delText>
                </w:r>
                <w:r w:rsidR="004C3665" w:rsidRPr="00F57293" w:rsidDel="00190424">
                  <w:delText xml:space="preserve"> </w:delText>
                </w:r>
                <w:r w:rsidR="004C3665" w:rsidRPr="00C5204F" w:rsidDel="00190424">
                  <w:delText>clause </w:delText>
                </w:r>
              </w:del>
            </w:ins>
            <w:ins w:id="665" w:author="Intel - Yizhi Yao -r1" w:date="2022-05-09T16:33:00Z">
              <w:del w:id="666" w:author="Intel - Yizhi Yao - 5-10" w:date="2022-05-11T15:59:00Z">
                <w:r w:rsidR="004C3665" w:rsidRPr="00F477AF" w:rsidDel="00190424">
                  <w:delText>8.6.4</w:delText>
                </w:r>
              </w:del>
            </w:ins>
            <w:ins w:id="667" w:author="Ericsson" w:date="2022-05-09T10:05:00Z">
              <w:del w:id="668" w:author="Intel - Yizhi Yao - 5-10" w:date="2022-05-11T15:59:00Z">
                <w:r w:rsidRPr="00A97E85" w:rsidDel="00190424">
                  <w:delText>.</w:delText>
                </w:r>
              </w:del>
            </w:ins>
          </w:p>
        </w:tc>
      </w:tr>
      <w:tr w:rsidR="004C3665" w:rsidRPr="00424394" w14:paraId="0ACA0FE4" w14:textId="77777777"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669"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670" w:author="Intel - Yizhi Yao -r1" w:date="2022-05-09T16:34:00Z"/>
          <w:trPrChange w:id="671" w:author="Intel - Yizhi Yao - 5-10" w:date="2022-05-11T16:10:00Z">
            <w:trPr>
              <w:cantSplit/>
              <w:jc w:val="center"/>
            </w:trPr>
          </w:trPrChange>
        </w:trPr>
        <w:tc>
          <w:tcPr>
            <w:tcW w:w="5032" w:type="dxa"/>
            <w:tcPrChange w:id="672" w:author="Intel - Yizhi Yao - 5-10" w:date="2022-05-11T16:10:00Z">
              <w:tcPr>
                <w:tcW w:w="2554" w:type="dxa"/>
              </w:tcPr>
            </w:tcPrChange>
          </w:tcPr>
          <w:p w14:paraId="08384AED" w14:textId="155C5236" w:rsidR="004C3665" w:rsidRPr="00AF41CA" w:rsidRDefault="004C3665" w:rsidP="004C3665">
            <w:pPr>
              <w:pStyle w:val="TAL"/>
              <w:rPr>
                <w:ins w:id="673" w:author="Intel - Yizhi Yao -r1" w:date="2022-05-09T16:34:00Z"/>
              </w:rPr>
            </w:pPr>
            <w:ins w:id="674" w:author="Intel - Yizhi Yao -r1" w:date="2022-05-09T16:34:00Z">
              <w:del w:id="675" w:author="Intel - Yizhi Yao - 5-10" w:date="2022-05-11T15:59:00Z">
                <w:r w:rsidDel="00190424">
                  <w:delText>T-</w:delText>
                </w:r>
                <w:r w:rsidRPr="009878F7" w:rsidDel="00190424">
                  <w:delText>E</w:delText>
                </w:r>
                <w:r w:rsidDel="00190424">
                  <w:delText xml:space="preserve">AS </w:delText>
                </w:r>
                <w:r w:rsidRPr="009878F7" w:rsidDel="00190424">
                  <w:delText>Endpoint</w:delText>
                </w:r>
              </w:del>
            </w:ins>
          </w:p>
        </w:tc>
        <w:tc>
          <w:tcPr>
            <w:tcW w:w="990" w:type="dxa"/>
            <w:tcPrChange w:id="676" w:author="Intel - Yizhi Yao - 5-10" w:date="2022-05-11T16:10:00Z">
              <w:tcPr>
                <w:tcW w:w="859" w:type="dxa"/>
              </w:tcPr>
            </w:tcPrChange>
          </w:tcPr>
          <w:p w14:paraId="729F263C" w14:textId="3C84C0A5" w:rsidR="004C3665" w:rsidRPr="00240801" w:rsidRDefault="004C3665" w:rsidP="004C3665">
            <w:pPr>
              <w:pStyle w:val="TAC"/>
              <w:rPr>
                <w:ins w:id="677" w:author="Intel - Yizhi Yao -r1" w:date="2022-05-09T16:34:00Z"/>
                <w:lang w:bidi="ar-IQ"/>
              </w:rPr>
            </w:pPr>
            <w:ins w:id="678" w:author="Intel - Yizhi Yao -r1" w:date="2022-05-09T16:34:00Z">
              <w:del w:id="679"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680" w:author="Intel - Yizhi Yao - 5-10" w:date="2022-05-11T16:10:00Z">
              <w:tcPr>
                <w:tcW w:w="5490" w:type="dxa"/>
                <w:gridSpan w:val="3"/>
              </w:tcPr>
            </w:tcPrChange>
          </w:tcPr>
          <w:p w14:paraId="5E8AB837" w14:textId="0BED4C8D" w:rsidR="004C3665" w:rsidRPr="00A97E85" w:rsidRDefault="004C3665" w:rsidP="004C3665">
            <w:pPr>
              <w:pStyle w:val="TAL"/>
              <w:rPr>
                <w:ins w:id="681" w:author="Intel - Yizhi Yao -r1" w:date="2022-05-09T16:34:00Z"/>
              </w:rPr>
            </w:pPr>
            <w:ins w:id="682" w:author="Intel - Yizhi Yao -r1" w:date="2022-05-09T16:34:00Z">
              <w:del w:id="683" w:author="Intel - Yizhi Yao - 5-10" w:date="2022-05-11T15:59:00Z">
                <w:r w:rsidDel="00190424">
                  <w:delText>The end point information of the T-</w:delText>
                </w:r>
                <w:r w:rsidRPr="009878F7" w:rsidDel="00190424">
                  <w:delText>E</w:delText>
                </w:r>
                <w:r w:rsidDel="00190424">
                  <w:delText>AS</w:delText>
                </w:r>
              </w:del>
            </w:ins>
            <w:ins w:id="684" w:author="Intel - Yizhi Yao -r1" w:date="2022-05-09T16:35:00Z">
              <w:del w:id="685" w:author="Intel - Yizhi Yao - 5-10" w:date="2022-05-11T15:59:00Z">
                <w:r w:rsidDel="00190424">
                  <w:delText>.</w:delText>
                </w:r>
              </w:del>
            </w:ins>
          </w:p>
        </w:tc>
      </w:tr>
      <w:tr w:rsidR="004C3665" w:rsidRPr="00424394" w14:paraId="3CCF9B0C" w14:textId="77777777"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686"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687" w:author="Intel - Yizhi Yao -r1" w:date="2022-05-09T16:34:00Z"/>
          <w:trPrChange w:id="688" w:author="Intel - Yizhi Yao - 5-10" w:date="2022-05-11T16:10:00Z">
            <w:trPr>
              <w:cantSplit/>
              <w:jc w:val="center"/>
            </w:trPr>
          </w:trPrChange>
        </w:trPr>
        <w:tc>
          <w:tcPr>
            <w:tcW w:w="5032" w:type="dxa"/>
            <w:tcPrChange w:id="689" w:author="Intel - Yizhi Yao - 5-10" w:date="2022-05-11T16:10:00Z">
              <w:tcPr>
                <w:tcW w:w="2554" w:type="dxa"/>
              </w:tcPr>
            </w:tcPrChange>
          </w:tcPr>
          <w:p w14:paraId="11DBE553" w14:textId="7BCE494C" w:rsidR="004C3665" w:rsidRPr="00AF41CA" w:rsidRDefault="004C3665" w:rsidP="004C3665">
            <w:pPr>
              <w:pStyle w:val="TAL"/>
              <w:rPr>
                <w:ins w:id="690" w:author="Intel - Yizhi Yao -r1" w:date="2022-05-09T16:34:00Z"/>
              </w:rPr>
            </w:pPr>
            <w:ins w:id="691" w:author="Intel - Yizhi Yao -r1" w:date="2022-05-09T16:34:00Z">
              <w:del w:id="692" w:author="Intel - Yizhi Yao - 5-10" w:date="2022-05-11T15:59:00Z">
                <w:r w:rsidDel="00190424">
                  <w:delText>S-</w:delText>
                </w:r>
                <w:r w:rsidRPr="009878F7" w:rsidDel="00190424">
                  <w:delText>E</w:delText>
                </w:r>
                <w:r w:rsidDel="00190424">
                  <w:delText xml:space="preserve">AS </w:delText>
                </w:r>
                <w:r w:rsidRPr="009878F7" w:rsidDel="00190424">
                  <w:delText>Endpoint</w:delText>
                </w:r>
              </w:del>
            </w:ins>
          </w:p>
        </w:tc>
        <w:tc>
          <w:tcPr>
            <w:tcW w:w="990" w:type="dxa"/>
            <w:tcPrChange w:id="693" w:author="Intel - Yizhi Yao - 5-10" w:date="2022-05-11T16:10:00Z">
              <w:tcPr>
                <w:tcW w:w="859" w:type="dxa"/>
              </w:tcPr>
            </w:tcPrChange>
          </w:tcPr>
          <w:p w14:paraId="3BF96B68" w14:textId="274A7F0B" w:rsidR="004C3665" w:rsidRPr="00240801" w:rsidRDefault="004C3665" w:rsidP="004C3665">
            <w:pPr>
              <w:pStyle w:val="TAC"/>
              <w:rPr>
                <w:ins w:id="694" w:author="Intel - Yizhi Yao -r1" w:date="2022-05-09T16:34:00Z"/>
                <w:lang w:bidi="ar-IQ"/>
              </w:rPr>
            </w:pPr>
            <w:ins w:id="695" w:author="Intel - Yizhi Yao -r1" w:date="2022-05-09T16:34:00Z">
              <w:del w:id="696"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697" w:author="Intel - Yizhi Yao - 5-10" w:date="2022-05-11T16:10:00Z">
              <w:tcPr>
                <w:tcW w:w="5490" w:type="dxa"/>
                <w:gridSpan w:val="3"/>
              </w:tcPr>
            </w:tcPrChange>
          </w:tcPr>
          <w:p w14:paraId="6A9A4ED8" w14:textId="66878BF6" w:rsidR="004C3665" w:rsidRPr="00A97E85" w:rsidRDefault="004C3665" w:rsidP="004C3665">
            <w:pPr>
              <w:pStyle w:val="TAL"/>
              <w:rPr>
                <w:ins w:id="698" w:author="Intel - Yizhi Yao -r1" w:date="2022-05-09T16:34:00Z"/>
              </w:rPr>
            </w:pPr>
            <w:ins w:id="699" w:author="Intel - Yizhi Yao -r1" w:date="2022-05-09T16:34:00Z">
              <w:del w:id="700" w:author="Intel - Yizhi Yao - 5-10" w:date="2022-05-11T15:59:00Z">
                <w:r w:rsidDel="00190424">
                  <w:delText>The end point information of the T-</w:delText>
                </w:r>
                <w:r w:rsidRPr="009878F7" w:rsidDel="00190424">
                  <w:delText>E</w:delText>
                </w:r>
                <w:r w:rsidDel="00190424">
                  <w:delText>AS</w:delText>
                </w:r>
              </w:del>
            </w:ins>
            <w:ins w:id="701" w:author="Intel - Yizhi Yao -r1" w:date="2022-05-09T16:35:00Z">
              <w:del w:id="702" w:author="Intel - Yizhi Yao - 5-10" w:date="2022-05-11T15:59:00Z">
                <w:r w:rsidDel="00190424">
                  <w:delText>.</w:delText>
                </w:r>
              </w:del>
            </w:ins>
          </w:p>
        </w:tc>
      </w:tr>
      <w:tr w:rsidR="004C3665" w:rsidRPr="00424394" w14:paraId="5E16D620" w14:textId="77777777"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703"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704" w:author="Intel - Yizhi Yao -r1" w:date="2022-05-09T16:35:00Z"/>
          <w:trPrChange w:id="705" w:author="Intel - Yizhi Yao - 5-10" w:date="2022-05-11T16:10:00Z">
            <w:trPr>
              <w:cantSplit/>
              <w:jc w:val="center"/>
            </w:trPr>
          </w:trPrChange>
        </w:trPr>
        <w:tc>
          <w:tcPr>
            <w:tcW w:w="5032" w:type="dxa"/>
            <w:tcPrChange w:id="706" w:author="Intel - Yizhi Yao - 5-10" w:date="2022-05-11T16:10:00Z">
              <w:tcPr>
                <w:tcW w:w="2554" w:type="dxa"/>
              </w:tcPr>
            </w:tcPrChange>
          </w:tcPr>
          <w:p w14:paraId="627E0976" w14:textId="101950CE" w:rsidR="004C3665" w:rsidRDefault="004C3665" w:rsidP="004C3665">
            <w:pPr>
              <w:pStyle w:val="TAL"/>
              <w:rPr>
                <w:ins w:id="707" w:author="Intel - Yizhi Yao -r1" w:date="2022-05-09T16:35:00Z"/>
              </w:rPr>
            </w:pPr>
            <w:ins w:id="708" w:author="Intel - Yizhi Yao -r1" w:date="2022-05-09T16:35:00Z">
              <w:del w:id="709" w:author="Intel - Yizhi Yao - 5-10" w:date="2022-05-11T15:59:00Z">
                <w:r w:rsidDel="00190424">
                  <w:delText>P</w:delText>
                </w:r>
                <w:r w:rsidRPr="009878F7" w:rsidDel="00190424">
                  <w:delText>rev</w:delText>
                </w:r>
                <w:r w:rsidDel="00190424">
                  <w:delText xml:space="preserve">ious </w:delText>
                </w:r>
                <w:r w:rsidRPr="009878F7" w:rsidDel="00190424">
                  <w:delText>T</w:delText>
                </w:r>
                <w:r w:rsidDel="00190424">
                  <w:delText>-</w:delText>
                </w:r>
                <w:r w:rsidRPr="009878F7" w:rsidDel="00190424">
                  <w:delText>E</w:delText>
                </w:r>
                <w:r w:rsidDel="00190424">
                  <w:delText xml:space="preserve">AS </w:delText>
                </w:r>
                <w:r w:rsidRPr="009878F7" w:rsidDel="00190424">
                  <w:delText>Endpoint</w:delText>
                </w:r>
              </w:del>
            </w:ins>
          </w:p>
        </w:tc>
        <w:tc>
          <w:tcPr>
            <w:tcW w:w="990" w:type="dxa"/>
            <w:tcPrChange w:id="710" w:author="Intel - Yizhi Yao - 5-10" w:date="2022-05-11T16:10:00Z">
              <w:tcPr>
                <w:tcW w:w="859" w:type="dxa"/>
              </w:tcPr>
            </w:tcPrChange>
          </w:tcPr>
          <w:p w14:paraId="183DEB15" w14:textId="05A1BDB3" w:rsidR="004C3665" w:rsidRPr="00240801" w:rsidRDefault="004C3665" w:rsidP="004C3665">
            <w:pPr>
              <w:pStyle w:val="TAC"/>
              <w:rPr>
                <w:ins w:id="711" w:author="Intel - Yizhi Yao -r1" w:date="2022-05-09T16:35:00Z"/>
                <w:lang w:bidi="ar-IQ"/>
              </w:rPr>
            </w:pPr>
            <w:ins w:id="712" w:author="Intel - Yizhi Yao -r1" w:date="2022-05-09T16:35:00Z">
              <w:del w:id="713"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714" w:author="Intel - Yizhi Yao - 5-10" w:date="2022-05-11T16:10:00Z">
              <w:tcPr>
                <w:tcW w:w="5490" w:type="dxa"/>
                <w:gridSpan w:val="3"/>
              </w:tcPr>
            </w:tcPrChange>
          </w:tcPr>
          <w:p w14:paraId="1A7037BC" w14:textId="575F5165" w:rsidR="004C3665" w:rsidRDefault="004C3665" w:rsidP="004C3665">
            <w:pPr>
              <w:pStyle w:val="TAL"/>
              <w:rPr>
                <w:ins w:id="715" w:author="Intel - Yizhi Yao -r1" w:date="2022-05-09T16:35:00Z"/>
              </w:rPr>
            </w:pPr>
            <w:ins w:id="716" w:author="Intel - Yizhi Yao -r1" w:date="2022-05-09T16:35:00Z">
              <w:del w:id="717" w:author="Intel - Yizhi Yao - 5-10" w:date="2022-05-11T15:59:00Z">
                <w:r w:rsidDel="00190424">
                  <w:delText>The end point information of the previous T-</w:delText>
                </w:r>
                <w:r w:rsidRPr="009878F7" w:rsidDel="00190424">
                  <w:delText>E</w:delText>
                </w:r>
                <w:r w:rsidDel="00190424">
                  <w:delText>AS.</w:delText>
                </w:r>
              </w:del>
            </w:ins>
          </w:p>
        </w:tc>
      </w:tr>
      <w:tr w:rsidR="004C3665" w:rsidRPr="00424394" w:rsidDel="004C3665" w14:paraId="4BD1F9EC" w14:textId="2198D14C"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718"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719" w:author="Ericsson" w:date="2022-05-09T08:54:00Z"/>
          <w:del w:id="720" w:author="Intel - Yizhi Yao -r1" w:date="2022-05-09T16:30:00Z"/>
          <w:trPrChange w:id="721" w:author="Intel - Yizhi Yao - 5-10" w:date="2022-05-11T16:10:00Z">
            <w:trPr>
              <w:cantSplit/>
              <w:jc w:val="center"/>
            </w:trPr>
          </w:trPrChange>
        </w:trPr>
        <w:tc>
          <w:tcPr>
            <w:tcW w:w="5032" w:type="dxa"/>
            <w:tcPrChange w:id="722" w:author="Intel - Yizhi Yao - 5-10" w:date="2022-05-11T16:10:00Z">
              <w:tcPr>
                <w:tcW w:w="2554" w:type="dxa"/>
              </w:tcPr>
            </w:tcPrChange>
          </w:tcPr>
          <w:p w14:paraId="28187E49" w14:textId="7EE7DF27" w:rsidR="004C3665" w:rsidRPr="00AC0781" w:rsidDel="004C3665" w:rsidRDefault="004C3665" w:rsidP="004C3665">
            <w:pPr>
              <w:pStyle w:val="TAL"/>
              <w:rPr>
                <w:ins w:id="723" w:author="Ericsson" w:date="2022-05-09T08:54:00Z"/>
                <w:del w:id="724" w:author="Intel - Yizhi Yao -r1" w:date="2022-05-09T16:30:00Z"/>
                <w:lang w:val="fr-FR"/>
              </w:rPr>
            </w:pPr>
            <w:ins w:id="725" w:author="Ericsson" w:date="2022-05-09T09:48:00Z">
              <w:del w:id="726" w:author="Intel - Yizhi Yao - 5-10" w:date="2022-05-11T15:59:00Z">
                <w:r w:rsidRPr="00AF41CA" w:rsidDel="00190424">
                  <w:lastRenderedPageBreak/>
                  <w:delText>ACR action</w:delText>
                </w:r>
              </w:del>
            </w:ins>
          </w:p>
        </w:tc>
        <w:tc>
          <w:tcPr>
            <w:tcW w:w="990" w:type="dxa"/>
            <w:tcPrChange w:id="727" w:author="Intel - Yizhi Yao - 5-10" w:date="2022-05-11T16:10:00Z">
              <w:tcPr>
                <w:tcW w:w="859" w:type="dxa"/>
              </w:tcPr>
            </w:tcPrChange>
          </w:tcPr>
          <w:p w14:paraId="4EB175C2" w14:textId="3C28A8FE" w:rsidR="004C3665" w:rsidDel="004C3665" w:rsidRDefault="004C3665" w:rsidP="004C3665">
            <w:pPr>
              <w:pStyle w:val="TAC"/>
              <w:rPr>
                <w:ins w:id="728" w:author="Ericsson" w:date="2022-05-09T08:54:00Z"/>
                <w:del w:id="729" w:author="Intel - Yizhi Yao -r1" w:date="2022-05-09T16:30:00Z"/>
                <w:lang w:eastAsia="ko-KR"/>
              </w:rPr>
            </w:pPr>
            <w:ins w:id="730" w:author="Ericsson" w:date="2022-05-09T10:44:00Z">
              <w:del w:id="731"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732" w:author="Intel - Yizhi Yao - 5-10" w:date="2022-05-11T16:10:00Z">
              <w:tcPr>
                <w:tcW w:w="5490" w:type="dxa"/>
                <w:gridSpan w:val="3"/>
              </w:tcPr>
            </w:tcPrChange>
          </w:tcPr>
          <w:p w14:paraId="08FF7902" w14:textId="7848E90C" w:rsidR="004C3665" w:rsidRPr="00AC0781" w:rsidDel="004C3665" w:rsidRDefault="004C3665" w:rsidP="004C3665">
            <w:pPr>
              <w:pStyle w:val="TAL"/>
              <w:rPr>
                <w:ins w:id="733" w:author="Ericsson" w:date="2022-05-09T08:54:00Z"/>
                <w:del w:id="734" w:author="Intel - Yizhi Yao -r1" w:date="2022-05-09T16:30:00Z"/>
              </w:rPr>
            </w:pPr>
            <w:ins w:id="735" w:author="Ericsson" w:date="2022-05-09T10:05:00Z">
              <w:del w:id="736" w:author="Intel - Yizhi Yao - 5-10" w:date="2022-05-11T15:59:00Z">
                <w:r w:rsidRPr="00A97E85" w:rsidDel="00190424">
                  <w:delText>Indicates the ACR action (ACR initiation or ACR determination)</w:delText>
                </w:r>
              </w:del>
            </w:ins>
          </w:p>
        </w:tc>
      </w:tr>
      <w:tr w:rsidR="004C3665" w:rsidRPr="00424394" w:rsidDel="004C3665" w14:paraId="427A6A79" w14:textId="236FFF71"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737"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738" w:author="Ericsson" w:date="2022-05-09T08:54:00Z"/>
          <w:del w:id="739" w:author="Intel - Yizhi Yao -r1" w:date="2022-05-09T16:30:00Z"/>
          <w:trPrChange w:id="740" w:author="Intel - Yizhi Yao - 5-10" w:date="2022-05-11T16:10:00Z">
            <w:trPr>
              <w:cantSplit/>
              <w:jc w:val="center"/>
            </w:trPr>
          </w:trPrChange>
        </w:trPr>
        <w:tc>
          <w:tcPr>
            <w:tcW w:w="5032" w:type="dxa"/>
            <w:tcPrChange w:id="741" w:author="Intel - Yizhi Yao - 5-10" w:date="2022-05-11T16:10:00Z">
              <w:tcPr>
                <w:tcW w:w="2554" w:type="dxa"/>
              </w:tcPr>
            </w:tcPrChange>
          </w:tcPr>
          <w:p w14:paraId="516DB56A" w14:textId="0473B5EA" w:rsidR="004C3665" w:rsidRPr="00AC0781" w:rsidDel="004C3665" w:rsidRDefault="004C3665" w:rsidP="004C3665">
            <w:pPr>
              <w:pStyle w:val="TAL"/>
              <w:rPr>
                <w:ins w:id="742" w:author="Ericsson" w:date="2022-05-09T08:54:00Z"/>
                <w:del w:id="743" w:author="Intel - Yizhi Yao -r1" w:date="2022-05-09T16:30:00Z"/>
                <w:lang w:val="fr-FR"/>
              </w:rPr>
            </w:pPr>
            <w:ins w:id="744" w:author="Ericsson" w:date="2022-05-09T09:48:00Z">
              <w:del w:id="745" w:author="Intel - Yizhi Yao - 5-10" w:date="2022-05-11T15:59:00Z">
                <w:r w:rsidRPr="00AF41CA" w:rsidDel="00190424">
                  <w:delText>ACR initiation data</w:delText>
                </w:r>
              </w:del>
            </w:ins>
          </w:p>
        </w:tc>
        <w:tc>
          <w:tcPr>
            <w:tcW w:w="990" w:type="dxa"/>
            <w:tcPrChange w:id="746" w:author="Intel - Yizhi Yao - 5-10" w:date="2022-05-11T16:10:00Z">
              <w:tcPr>
                <w:tcW w:w="859" w:type="dxa"/>
              </w:tcPr>
            </w:tcPrChange>
          </w:tcPr>
          <w:p w14:paraId="78D585D0" w14:textId="3630AD43" w:rsidR="004C3665" w:rsidDel="004C3665" w:rsidRDefault="004C3665" w:rsidP="004C3665">
            <w:pPr>
              <w:pStyle w:val="TAC"/>
              <w:rPr>
                <w:ins w:id="747" w:author="Ericsson" w:date="2022-05-09T08:54:00Z"/>
                <w:del w:id="748" w:author="Intel - Yizhi Yao -r1" w:date="2022-05-09T16:30:00Z"/>
                <w:lang w:eastAsia="ko-KR"/>
              </w:rPr>
            </w:pPr>
            <w:ins w:id="749" w:author="Ericsson" w:date="2022-05-09T10:44:00Z">
              <w:del w:id="750"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751" w:author="Intel - Yizhi Yao - 5-10" w:date="2022-05-11T16:10:00Z">
              <w:tcPr>
                <w:tcW w:w="5490" w:type="dxa"/>
                <w:gridSpan w:val="3"/>
              </w:tcPr>
            </w:tcPrChange>
          </w:tcPr>
          <w:p w14:paraId="327B6264" w14:textId="78AEBDB6" w:rsidR="004C3665" w:rsidRPr="00AC0781" w:rsidDel="004C3665" w:rsidRDefault="004C3665" w:rsidP="004C3665">
            <w:pPr>
              <w:pStyle w:val="TAL"/>
              <w:rPr>
                <w:ins w:id="752" w:author="Ericsson" w:date="2022-05-09T08:54:00Z"/>
                <w:del w:id="753" w:author="Intel - Yizhi Yao -r1" w:date="2022-05-09T16:30:00Z"/>
              </w:rPr>
            </w:pPr>
            <w:ins w:id="754" w:author="Ericsson" w:date="2022-05-09T10:05:00Z">
              <w:del w:id="755" w:author="Intel - Yizhi Yao - 5-10" w:date="2022-05-11T15:59:00Z">
                <w:r w:rsidRPr="00A97E85" w:rsidDel="00190424">
                  <w:delText>ACR initiation</w:delText>
                </w:r>
              </w:del>
            </w:ins>
            <w:ins w:id="756" w:author="Ericsson" w:date="2022-05-09T11:11:00Z">
              <w:del w:id="757" w:author="Intel - Yizhi Yao - 5-10" w:date="2022-05-11T15:59:00Z">
                <w:r w:rsidDel="00190424">
                  <w:delText xml:space="preserve"> </w:delText>
                </w:r>
              </w:del>
            </w:ins>
            <w:ins w:id="758" w:author="Ericsson" w:date="2022-05-09T11:12:00Z">
              <w:del w:id="759" w:author="Intel - Yizhi Yao - 5-10" w:date="2022-05-11T15:59:00Z">
                <w:r w:rsidDel="00190424">
                  <w:delText>related information, see TS</w:delText>
                </w:r>
                <w:r w:rsidRPr="00F57293" w:rsidDel="00190424">
                  <w:delText> </w:delText>
                </w:r>
                <w:r w:rsidDel="00190424">
                  <w:delText>23.558</w:delText>
                </w:r>
                <w:r w:rsidRPr="00F57293" w:rsidDel="00190424">
                  <w:delText> </w:delText>
                </w:r>
                <w:r w:rsidDel="00190424">
                  <w:delText xml:space="preserve">[9] </w:delText>
                </w:r>
                <w:r w:rsidRPr="00F57293" w:rsidDel="00190424">
                  <w:delText>Table </w:delText>
                </w:r>
              </w:del>
            </w:ins>
            <w:ins w:id="760" w:author="Ericsson" w:date="2022-05-09T11:13:00Z">
              <w:del w:id="761" w:author="Intel - Yizhi Yao - 5-10" w:date="2022-05-11T15:59:00Z">
                <w:r w:rsidRPr="003712E9" w:rsidDel="00190424">
                  <w:delText>8.8.4.4-1</w:delText>
                </w:r>
              </w:del>
            </w:ins>
            <w:ins w:id="762" w:author="Ericsson" w:date="2022-05-09T10:05:00Z">
              <w:del w:id="763" w:author="Intel - Yizhi Yao - 5-10" w:date="2022-05-11T15:59:00Z">
                <w:r w:rsidRPr="00A97E85" w:rsidDel="00190424">
                  <w:delText>.</w:delText>
                </w:r>
              </w:del>
            </w:ins>
          </w:p>
        </w:tc>
      </w:tr>
      <w:tr w:rsidR="004C3665" w:rsidRPr="00424394" w:rsidDel="004C3665" w14:paraId="548E1EA1" w14:textId="38706B7D"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764"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765" w:author="Ericsson" w:date="2022-05-09T09:48:00Z"/>
          <w:del w:id="766" w:author="Intel - Yizhi Yao -r1" w:date="2022-05-09T16:30:00Z"/>
          <w:trPrChange w:id="767" w:author="Intel - Yizhi Yao - 5-10" w:date="2022-05-11T16:10:00Z">
            <w:trPr>
              <w:cantSplit/>
              <w:jc w:val="center"/>
            </w:trPr>
          </w:trPrChange>
        </w:trPr>
        <w:tc>
          <w:tcPr>
            <w:tcW w:w="5032" w:type="dxa"/>
            <w:tcPrChange w:id="768" w:author="Intel - Yizhi Yao - 5-10" w:date="2022-05-11T16:10:00Z">
              <w:tcPr>
                <w:tcW w:w="2554" w:type="dxa"/>
              </w:tcPr>
            </w:tcPrChange>
          </w:tcPr>
          <w:p w14:paraId="6D537D1F" w14:textId="6726F505" w:rsidR="004C3665" w:rsidRPr="00AC0781" w:rsidDel="004C3665" w:rsidRDefault="004C3665" w:rsidP="004C3665">
            <w:pPr>
              <w:pStyle w:val="TAL"/>
              <w:rPr>
                <w:ins w:id="769" w:author="Ericsson" w:date="2022-05-09T09:48:00Z"/>
                <w:del w:id="770" w:author="Intel - Yizhi Yao -r1" w:date="2022-05-09T16:30:00Z"/>
                <w:lang w:val="fr-FR"/>
              </w:rPr>
            </w:pPr>
            <w:ins w:id="771" w:author="Ericsson" w:date="2022-05-09T09:48:00Z">
              <w:del w:id="772" w:author="Intel - Yizhi Yao - 5-10" w:date="2022-05-11T15:59:00Z">
                <w:r w:rsidRPr="00AF41CA" w:rsidDel="00190424">
                  <w:delText>ACR determination data</w:delText>
                </w:r>
              </w:del>
            </w:ins>
          </w:p>
        </w:tc>
        <w:tc>
          <w:tcPr>
            <w:tcW w:w="990" w:type="dxa"/>
            <w:tcPrChange w:id="773" w:author="Intel - Yizhi Yao - 5-10" w:date="2022-05-11T16:10:00Z">
              <w:tcPr>
                <w:tcW w:w="859" w:type="dxa"/>
              </w:tcPr>
            </w:tcPrChange>
          </w:tcPr>
          <w:p w14:paraId="36F3EDF2" w14:textId="1F0A3F31" w:rsidR="004C3665" w:rsidDel="004C3665" w:rsidRDefault="004C3665" w:rsidP="004C3665">
            <w:pPr>
              <w:pStyle w:val="TAC"/>
              <w:rPr>
                <w:ins w:id="774" w:author="Ericsson" w:date="2022-05-09T09:48:00Z"/>
                <w:del w:id="775" w:author="Intel - Yizhi Yao -r1" w:date="2022-05-09T16:30:00Z"/>
                <w:lang w:eastAsia="ko-KR"/>
              </w:rPr>
            </w:pPr>
            <w:ins w:id="776" w:author="Ericsson" w:date="2022-05-09T10:44:00Z">
              <w:del w:id="777"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778" w:author="Intel - Yizhi Yao - 5-10" w:date="2022-05-11T16:10:00Z">
              <w:tcPr>
                <w:tcW w:w="5490" w:type="dxa"/>
                <w:gridSpan w:val="3"/>
              </w:tcPr>
            </w:tcPrChange>
          </w:tcPr>
          <w:p w14:paraId="46FC351B" w14:textId="3E2969F8" w:rsidR="004C3665" w:rsidRPr="00AC0781" w:rsidDel="004C3665" w:rsidRDefault="004C3665" w:rsidP="004C3665">
            <w:pPr>
              <w:pStyle w:val="TAL"/>
              <w:rPr>
                <w:ins w:id="779" w:author="Ericsson" w:date="2022-05-09T09:48:00Z"/>
                <w:del w:id="780" w:author="Intel - Yizhi Yao -r1" w:date="2022-05-09T16:30:00Z"/>
              </w:rPr>
            </w:pPr>
            <w:ins w:id="781" w:author="Ericsson" w:date="2022-05-09T10:05:00Z">
              <w:del w:id="782" w:author="Intel - Yizhi Yao - 5-10" w:date="2022-05-11T15:59:00Z">
                <w:r w:rsidRPr="00A97E85" w:rsidDel="00190424">
                  <w:delText xml:space="preserve">ACR determination </w:delText>
                </w:r>
              </w:del>
            </w:ins>
            <w:ins w:id="783" w:author="Ericsson" w:date="2022-05-09T11:13:00Z">
              <w:del w:id="784" w:author="Intel - Yizhi Yao - 5-10" w:date="2022-05-11T15:59:00Z">
                <w:r w:rsidDel="00190424">
                  <w:delText>related information, see TS</w:delText>
                </w:r>
                <w:r w:rsidRPr="00F57293" w:rsidDel="00190424">
                  <w:delText> </w:delText>
                </w:r>
                <w:r w:rsidDel="00190424">
                  <w:delText>23.558</w:delText>
                </w:r>
                <w:r w:rsidRPr="00F57293" w:rsidDel="00190424">
                  <w:delText> </w:delText>
                </w:r>
                <w:r w:rsidDel="00190424">
                  <w:delText xml:space="preserve">[9] </w:delText>
                </w:r>
                <w:r w:rsidRPr="00F57293" w:rsidDel="00190424">
                  <w:delText>Table </w:delText>
                </w:r>
                <w:r w:rsidRPr="003712E9" w:rsidDel="00190424">
                  <w:delText>8.8.4.4-1</w:delText>
                </w:r>
              </w:del>
            </w:ins>
            <w:ins w:id="785" w:author="Ericsson" w:date="2022-05-09T10:05:00Z">
              <w:del w:id="786" w:author="Intel - Yizhi Yao - 5-10" w:date="2022-05-11T15:59:00Z">
                <w:r w:rsidRPr="00A97E85" w:rsidDel="00190424">
                  <w:delText>.</w:delText>
                </w:r>
              </w:del>
            </w:ins>
          </w:p>
        </w:tc>
      </w:tr>
      <w:tr w:rsidR="004C3665" w:rsidRPr="00424394" w:rsidDel="004C3665" w14:paraId="2D24E5F0" w14:textId="77777777"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787"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788" w:author="Intel - Yizhi Yao -r1" w:date="2022-05-09T16:35:00Z"/>
          <w:trPrChange w:id="789" w:author="Intel - Yizhi Yao - 5-10" w:date="2022-05-11T16:10:00Z">
            <w:trPr>
              <w:cantSplit/>
              <w:jc w:val="center"/>
            </w:trPr>
          </w:trPrChange>
        </w:trPr>
        <w:tc>
          <w:tcPr>
            <w:tcW w:w="5032" w:type="dxa"/>
            <w:tcPrChange w:id="790" w:author="Intel - Yizhi Yao - 5-10" w:date="2022-05-11T16:10:00Z">
              <w:tcPr>
                <w:tcW w:w="2554" w:type="dxa"/>
              </w:tcPr>
            </w:tcPrChange>
          </w:tcPr>
          <w:p w14:paraId="73D6D6D5" w14:textId="07D8FE48" w:rsidR="004C3665" w:rsidRPr="00AF41CA" w:rsidDel="004C3665" w:rsidRDefault="004C3665" w:rsidP="004C3665">
            <w:pPr>
              <w:pStyle w:val="TAL"/>
              <w:rPr>
                <w:ins w:id="791" w:author="Intel - Yizhi Yao -r1" w:date="2022-05-09T16:35:00Z"/>
              </w:rPr>
            </w:pPr>
            <w:ins w:id="792" w:author="Intel - Yizhi Yao -r1" w:date="2022-05-09T16:35:00Z">
              <w:del w:id="793" w:author="Intel - Yizhi Yao - 5-10" w:date="2022-05-11T15:59:00Z">
                <w:r w:rsidDel="00190424">
                  <w:delText>R</w:delText>
                </w:r>
                <w:r w:rsidRPr="009878F7" w:rsidDel="00190424">
                  <w:delText>oute</w:delText>
                </w:r>
                <w:r w:rsidDel="00190424">
                  <w:delText xml:space="preserve"> </w:delText>
                </w:r>
              </w:del>
            </w:ins>
            <w:ins w:id="794" w:author="Intel - Yizhi Yao -r1" w:date="2022-05-09T16:36:00Z">
              <w:del w:id="795" w:author="Intel - Yizhi Yao - 5-10" w:date="2022-05-11T15:59:00Z">
                <w:r w:rsidDel="00190424">
                  <w:delText>r</w:delText>
                </w:r>
              </w:del>
            </w:ins>
            <w:ins w:id="796" w:author="Intel - Yizhi Yao -r1" w:date="2022-05-09T16:35:00Z">
              <w:del w:id="797" w:author="Intel - Yizhi Yao - 5-10" w:date="2022-05-11T15:59:00Z">
                <w:r w:rsidRPr="009878F7" w:rsidDel="00190424">
                  <w:delText>eq</w:delText>
                </w:r>
              </w:del>
            </w:ins>
          </w:p>
        </w:tc>
        <w:tc>
          <w:tcPr>
            <w:tcW w:w="990" w:type="dxa"/>
            <w:tcPrChange w:id="798" w:author="Intel - Yizhi Yao - 5-10" w:date="2022-05-11T16:10:00Z">
              <w:tcPr>
                <w:tcW w:w="859" w:type="dxa"/>
              </w:tcPr>
            </w:tcPrChange>
          </w:tcPr>
          <w:p w14:paraId="13FC9E92" w14:textId="7F2B55C8" w:rsidR="004C3665" w:rsidRPr="00240801" w:rsidDel="004C3665" w:rsidRDefault="004C3665" w:rsidP="004C3665">
            <w:pPr>
              <w:pStyle w:val="TAC"/>
              <w:rPr>
                <w:ins w:id="799" w:author="Intel - Yizhi Yao -r1" w:date="2022-05-09T16:35:00Z"/>
                <w:lang w:bidi="ar-IQ"/>
              </w:rPr>
            </w:pPr>
            <w:ins w:id="800" w:author="Intel - Yizhi Yao -r1" w:date="2022-05-09T16:35:00Z">
              <w:del w:id="801"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802" w:author="Intel - Yizhi Yao - 5-10" w:date="2022-05-11T16:10:00Z">
              <w:tcPr>
                <w:tcW w:w="5490" w:type="dxa"/>
                <w:gridSpan w:val="3"/>
              </w:tcPr>
            </w:tcPrChange>
          </w:tcPr>
          <w:p w14:paraId="5D5BFDCF" w14:textId="0673B38C" w:rsidR="004C3665" w:rsidRPr="00A97E85" w:rsidDel="004C3665" w:rsidRDefault="004C3665" w:rsidP="004C3665">
            <w:pPr>
              <w:pStyle w:val="TAL"/>
              <w:rPr>
                <w:ins w:id="803" w:author="Intel - Yizhi Yao -r1" w:date="2022-05-09T16:35:00Z"/>
              </w:rPr>
            </w:pPr>
            <w:ins w:id="804" w:author="Intel - Yizhi Yao -r1" w:date="2022-05-09T16:37:00Z">
              <w:del w:id="805" w:author="Intel - Yizhi Yao - 5-10" w:date="2022-05-11T15:59:00Z">
                <w:r w:rsidDel="00190424">
                  <w:delText xml:space="preserve">The </w:delText>
                </w:r>
              </w:del>
            </w:ins>
            <w:ins w:id="806" w:author="Intel - Yizhi Yao -r1" w:date="2022-05-09T16:39:00Z">
              <w:del w:id="807" w:author="Intel - Yizhi Yao - 5-10" w:date="2022-05-11T15:59:00Z">
                <w:r w:rsidDel="00190424">
                  <w:delText xml:space="preserve">requested </w:delText>
                </w:r>
              </w:del>
            </w:ins>
            <w:ins w:id="808" w:author="Intel - Yizhi Yao -r1" w:date="2022-05-09T16:37:00Z">
              <w:del w:id="809" w:author="Intel - Yizhi Yao - 5-10" w:date="2022-05-11T15:59:00Z">
                <w:r w:rsidDel="00190424">
                  <w:delText xml:space="preserve">route </w:delText>
                </w:r>
              </w:del>
            </w:ins>
            <w:ins w:id="810" w:author="Intel - Yizhi Yao -r1" w:date="2022-05-09T16:39:00Z">
              <w:del w:id="811" w:author="Intel - Yizhi Yao - 5-10" w:date="2022-05-11T15:59:00Z">
                <w:r w:rsidDel="00190424">
                  <w:delText>to location information</w:delText>
                </w:r>
              </w:del>
            </w:ins>
            <w:ins w:id="812" w:author="Intel - Yizhi Yao -r1" w:date="2022-05-09T16:37:00Z">
              <w:del w:id="813" w:author="Intel - Yizhi Yao - 5-10" w:date="2022-05-11T15:59:00Z">
                <w:r w:rsidDel="00190424">
                  <w:delText>.</w:delText>
                </w:r>
              </w:del>
            </w:ins>
          </w:p>
        </w:tc>
      </w:tr>
      <w:tr w:rsidR="004C3665" w:rsidRPr="00424394" w14:paraId="4C7A617B" w14:textId="77777777"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814"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815" w:author="Ericsson" w:date="2022-05-09T10:19:00Z"/>
          <w:trPrChange w:id="816" w:author="Intel - Yizhi Yao - 5-10" w:date="2022-05-11T16:10:00Z">
            <w:trPr>
              <w:cantSplit/>
              <w:jc w:val="center"/>
            </w:trPr>
          </w:trPrChange>
        </w:trPr>
        <w:tc>
          <w:tcPr>
            <w:tcW w:w="5032" w:type="dxa"/>
            <w:tcPrChange w:id="817" w:author="Intel - Yizhi Yao - 5-10" w:date="2022-05-11T16:10:00Z">
              <w:tcPr>
                <w:tcW w:w="2554" w:type="dxa"/>
              </w:tcPr>
            </w:tcPrChange>
          </w:tcPr>
          <w:p w14:paraId="6B39EDD0" w14:textId="76C4D754" w:rsidR="004C3665" w:rsidRPr="00AC0781" w:rsidRDefault="004C3665" w:rsidP="004C3665">
            <w:pPr>
              <w:pStyle w:val="TAL"/>
              <w:rPr>
                <w:ins w:id="818" w:author="Ericsson" w:date="2022-05-09T10:19:00Z"/>
                <w:lang w:val="fr-FR"/>
              </w:rPr>
            </w:pPr>
            <w:ins w:id="819" w:author="Ericsson" w:date="2022-05-09T10:19:00Z">
              <w:del w:id="820" w:author="Intel - Yizhi Yao - 5-10" w:date="2022-05-11T15:59:00Z">
                <w:r w:rsidRPr="006E20BB" w:rsidDel="00190424">
                  <w:delText>ACT result</w:delText>
                </w:r>
              </w:del>
            </w:ins>
          </w:p>
        </w:tc>
        <w:tc>
          <w:tcPr>
            <w:tcW w:w="990" w:type="dxa"/>
            <w:tcPrChange w:id="821" w:author="Intel - Yizhi Yao - 5-10" w:date="2022-05-11T16:10:00Z">
              <w:tcPr>
                <w:tcW w:w="859" w:type="dxa"/>
              </w:tcPr>
            </w:tcPrChange>
          </w:tcPr>
          <w:p w14:paraId="286530E9" w14:textId="2EF48CA8" w:rsidR="004C3665" w:rsidRDefault="004C3665" w:rsidP="004C3665">
            <w:pPr>
              <w:pStyle w:val="TAC"/>
              <w:rPr>
                <w:ins w:id="822" w:author="Ericsson" w:date="2022-05-09T10:19:00Z"/>
                <w:lang w:eastAsia="ko-KR"/>
              </w:rPr>
            </w:pPr>
            <w:ins w:id="823" w:author="Ericsson" w:date="2022-05-09T10:44:00Z">
              <w:del w:id="824"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825" w:author="Intel - Yizhi Yao - 5-10" w:date="2022-05-11T16:10:00Z">
              <w:tcPr>
                <w:tcW w:w="5490" w:type="dxa"/>
                <w:gridSpan w:val="3"/>
              </w:tcPr>
            </w:tcPrChange>
          </w:tcPr>
          <w:p w14:paraId="4D12274C" w14:textId="2A9FD2FE" w:rsidR="004C3665" w:rsidRPr="00AC0781" w:rsidRDefault="004C3665" w:rsidP="004C3665">
            <w:pPr>
              <w:pStyle w:val="TAL"/>
              <w:rPr>
                <w:ins w:id="826" w:author="Ericsson" w:date="2022-05-09T10:19:00Z"/>
              </w:rPr>
            </w:pPr>
            <w:ins w:id="827" w:author="Ericsson" w:date="2022-05-09T10:36:00Z">
              <w:del w:id="828" w:author="Intel - Yizhi Yao - 5-10" w:date="2022-05-11T15:59:00Z">
                <w:r w:rsidRPr="0015452A" w:rsidDel="00190424">
                  <w:delText>Indicates whether the ACT was successful or failed.</w:delText>
                </w:r>
              </w:del>
            </w:ins>
          </w:p>
        </w:tc>
      </w:tr>
      <w:tr w:rsidR="004C3665" w:rsidRPr="00424394" w:rsidDel="00BA1809" w14:paraId="77BB9C44" w14:textId="5814C830"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829"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830" w:author="Ericsson" w:date="2022-05-09T10:19:00Z"/>
          <w:del w:id="831" w:author="Intel - Yizhi Yao -r1" w:date="2022-05-09T16:40:00Z"/>
          <w:trPrChange w:id="832" w:author="Intel - Yizhi Yao - 5-10" w:date="2022-05-11T16:10:00Z">
            <w:trPr>
              <w:cantSplit/>
              <w:jc w:val="center"/>
            </w:trPr>
          </w:trPrChange>
        </w:trPr>
        <w:tc>
          <w:tcPr>
            <w:tcW w:w="5032" w:type="dxa"/>
            <w:tcPrChange w:id="833" w:author="Intel - Yizhi Yao - 5-10" w:date="2022-05-11T16:10:00Z">
              <w:tcPr>
                <w:tcW w:w="2554" w:type="dxa"/>
              </w:tcPr>
            </w:tcPrChange>
          </w:tcPr>
          <w:p w14:paraId="0DFA817B" w14:textId="04FA90CE" w:rsidR="004C3665" w:rsidRPr="00AC0781" w:rsidDel="00BA1809" w:rsidRDefault="004C3665" w:rsidP="004C3665">
            <w:pPr>
              <w:pStyle w:val="TAL"/>
              <w:rPr>
                <w:ins w:id="834" w:author="Ericsson" w:date="2022-05-09T10:19:00Z"/>
                <w:del w:id="835" w:author="Intel - Yizhi Yao -r1" w:date="2022-05-09T16:40:00Z"/>
                <w:lang w:val="fr-FR"/>
              </w:rPr>
            </w:pPr>
            <w:ins w:id="836" w:author="Ericsson" w:date="2022-05-09T10:27:00Z">
              <w:del w:id="837" w:author="Intel - Yizhi Yao - 5-10" w:date="2022-05-11T15:59:00Z">
                <w:r w:rsidRPr="00C243A5" w:rsidDel="00190424">
                  <w:delText>EECID</w:delText>
                </w:r>
              </w:del>
            </w:ins>
          </w:p>
        </w:tc>
        <w:tc>
          <w:tcPr>
            <w:tcW w:w="990" w:type="dxa"/>
            <w:tcPrChange w:id="838" w:author="Intel - Yizhi Yao - 5-10" w:date="2022-05-11T16:10:00Z">
              <w:tcPr>
                <w:tcW w:w="859" w:type="dxa"/>
              </w:tcPr>
            </w:tcPrChange>
          </w:tcPr>
          <w:p w14:paraId="5E45FE55" w14:textId="6F28A2CD" w:rsidR="004C3665" w:rsidDel="00BA1809" w:rsidRDefault="004C3665" w:rsidP="004C3665">
            <w:pPr>
              <w:pStyle w:val="TAC"/>
              <w:rPr>
                <w:ins w:id="839" w:author="Ericsson" w:date="2022-05-09T10:19:00Z"/>
                <w:del w:id="840" w:author="Intel - Yizhi Yao -r1" w:date="2022-05-09T16:40:00Z"/>
                <w:lang w:eastAsia="ko-KR"/>
              </w:rPr>
            </w:pPr>
            <w:ins w:id="841" w:author="Ericsson" w:date="2022-05-09T10:44:00Z">
              <w:del w:id="842"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843" w:author="Intel - Yizhi Yao - 5-10" w:date="2022-05-11T16:10:00Z">
              <w:tcPr>
                <w:tcW w:w="5490" w:type="dxa"/>
                <w:gridSpan w:val="3"/>
              </w:tcPr>
            </w:tcPrChange>
          </w:tcPr>
          <w:p w14:paraId="3E3AFAFD" w14:textId="7885AA99" w:rsidR="004C3665" w:rsidRPr="00AC0781" w:rsidDel="00BA1809" w:rsidRDefault="004C3665" w:rsidP="004C3665">
            <w:pPr>
              <w:pStyle w:val="TAL"/>
              <w:rPr>
                <w:ins w:id="844" w:author="Ericsson" w:date="2022-05-09T10:19:00Z"/>
                <w:del w:id="845" w:author="Intel - Yizhi Yao -r1" w:date="2022-05-09T16:40:00Z"/>
              </w:rPr>
            </w:pPr>
            <w:ins w:id="846" w:author="Ericsson" w:date="2022-05-09T10:36:00Z">
              <w:del w:id="847" w:author="Intel - Yizhi Yao - 5-10" w:date="2022-05-11T15:59:00Z">
                <w:r w:rsidRPr="000010CC" w:rsidDel="00190424">
                  <w:delText>Unique identifier of the EEC.</w:delText>
                </w:r>
              </w:del>
            </w:ins>
          </w:p>
        </w:tc>
      </w:tr>
      <w:tr w:rsidR="004C3665" w:rsidRPr="00424394" w:rsidDel="00BA1809" w14:paraId="20AC4B50" w14:textId="3657B477"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848"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849" w:author="Ericsson" w:date="2022-05-09T10:22:00Z"/>
          <w:del w:id="850" w:author="Intel - Yizhi Yao -r1" w:date="2022-05-09T16:40:00Z"/>
          <w:trPrChange w:id="851" w:author="Intel - Yizhi Yao - 5-10" w:date="2022-05-11T16:10:00Z">
            <w:trPr>
              <w:cantSplit/>
              <w:jc w:val="center"/>
            </w:trPr>
          </w:trPrChange>
        </w:trPr>
        <w:tc>
          <w:tcPr>
            <w:tcW w:w="5032" w:type="dxa"/>
            <w:tcPrChange w:id="852" w:author="Intel - Yizhi Yao - 5-10" w:date="2022-05-11T16:10:00Z">
              <w:tcPr>
                <w:tcW w:w="2554" w:type="dxa"/>
              </w:tcPr>
            </w:tcPrChange>
          </w:tcPr>
          <w:p w14:paraId="7366CD2B" w14:textId="46ED411E" w:rsidR="004C3665" w:rsidRPr="00AC0781" w:rsidDel="00BA1809" w:rsidRDefault="004C3665" w:rsidP="004C3665">
            <w:pPr>
              <w:pStyle w:val="TAL"/>
              <w:rPr>
                <w:ins w:id="853" w:author="Ericsson" w:date="2022-05-09T10:22:00Z"/>
                <w:del w:id="854" w:author="Intel - Yizhi Yao -r1" w:date="2022-05-09T16:40:00Z"/>
                <w:lang w:val="fr-FR"/>
              </w:rPr>
            </w:pPr>
            <w:ins w:id="855" w:author="Ericsson" w:date="2022-05-09T10:27:00Z">
              <w:del w:id="856" w:author="Intel - Yizhi Yao - 5-10" w:date="2022-05-11T15:59:00Z">
                <w:r w:rsidRPr="00C243A5" w:rsidDel="00190424">
                  <w:delText xml:space="preserve">EASID(s) </w:delText>
                </w:r>
              </w:del>
            </w:ins>
          </w:p>
        </w:tc>
        <w:tc>
          <w:tcPr>
            <w:tcW w:w="990" w:type="dxa"/>
            <w:tcPrChange w:id="857" w:author="Intel - Yizhi Yao - 5-10" w:date="2022-05-11T16:10:00Z">
              <w:tcPr>
                <w:tcW w:w="859" w:type="dxa"/>
              </w:tcPr>
            </w:tcPrChange>
          </w:tcPr>
          <w:p w14:paraId="49D9DD30" w14:textId="3C593FB1" w:rsidR="004C3665" w:rsidDel="00BA1809" w:rsidRDefault="004C3665" w:rsidP="004C3665">
            <w:pPr>
              <w:pStyle w:val="TAC"/>
              <w:rPr>
                <w:ins w:id="858" w:author="Ericsson" w:date="2022-05-09T10:22:00Z"/>
                <w:del w:id="859" w:author="Intel - Yizhi Yao -r1" w:date="2022-05-09T16:40:00Z"/>
                <w:lang w:eastAsia="ko-KR"/>
              </w:rPr>
            </w:pPr>
            <w:ins w:id="860" w:author="Ericsson" w:date="2022-05-09T10:44:00Z">
              <w:del w:id="861"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862" w:author="Intel - Yizhi Yao - 5-10" w:date="2022-05-11T16:10:00Z">
              <w:tcPr>
                <w:tcW w:w="5490" w:type="dxa"/>
                <w:gridSpan w:val="3"/>
              </w:tcPr>
            </w:tcPrChange>
          </w:tcPr>
          <w:p w14:paraId="460749F0" w14:textId="1B91EBE8" w:rsidR="004C3665" w:rsidRPr="00AC0781" w:rsidDel="00BA1809" w:rsidRDefault="004C3665" w:rsidP="004C3665">
            <w:pPr>
              <w:pStyle w:val="TAL"/>
              <w:rPr>
                <w:ins w:id="863" w:author="Ericsson" w:date="2022-05-09T10:22:00Z"/>
                <w:del w:id="864" w:author="Intel - Yizhi Yao -r1" w:date="2022-05-09T16:40:00Z"/>
              </w:rPr>
            </w:pPr>
            <w:ins w:id="865" w:author="Ericsson" w:date="2022-05-09T10:36:00Z">
              <w:del w:id="866" w:author="Intel - Yizhi Yao - 5-10" w:date="2022-05-11T15:59:00Z">
                <w:r w:rsidRPr="000010CC" w:rsidDel="00190424">
                  <w:delText>The identifier of the EAS(s)</w:delText>
                </w:r>
              </w:del>
            </w:ins>
          </w:p>
        </w:tc>
      </w:tr>
      <w:tr w:rsidR="004C3665" w:rsidRPr="00424394" w:rsidDel="00BA1809" w14:paraId="5C2B0DB8" w14:textId="6615C3E2"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867"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868" w:author="Ericsson" w:date="2022-05-09T10:22:00Z"/>
          <w:del w:id="869" w:author="Intel - Yizhi Yao -r1" w:date="2022-05-09T16:40:00Z"/>
          <w:trPrChange w:id="870" w:author="Intel - Yizhi Yao - 5-10" w:date="2022-05-11T16:10:00Z">
            <w:trPr>
              <w:cantSplit/>
              <w:jc w:val="center"/>
            </w:trPr>
          </w:trPrChange>
        </w:trPr>
        <w:tc>
          <w:tcPr>
            <w:tcW w:w="5032" w:type="dxa"/>
            <w:tcPrChange w:id="871" w:author="Intel - Yizhi Yao - 5-10" w:date="2022-05-11T16:10:00Z">
              <w:tcPr>
                <w:tcW w:w="2554" w:type="dxa"/>
              </w:tcPr>
            </w:tcPrChange>
          </w:tcPr>
          <w:p w14:paraId="0CD20EB6" w14:textId="2194E421" w:rsidR="004C3665" w:rsidRPr="00AC0781" w:rsidDel="00BA1809" w:rsidRDefault="004C3665" w:rsidP="004C3665">
            <w:pPr>
              <w:pStyle w:val="TAL"/>
              <w:rPr>
                <w:ins w:id="872" w:author="Ericsson" w:date="2022-05-09T10:22:00Z"/>
                <w:del w:id="873" w:author="Intel - Yizhi Yao -r1" w:date="2022-05-09T16:40:00Z"/>
                <w:lang w:val="fr-FR"/>
              </w:rPr>
            </w:pPr>
            <w:ins w:id="874" w:author="Ericsson" w:date="2022-05-09T10:27:00Z">
              <w:del w:id="875" w:author="Intel - Yizhi Yao - 5-10" w:date="2022-05-11T15:59:00Z">
                <w:r w:rsidRPr="00C243A5" w:rsidDel="00190424">
                  <w:delText>ACID(s)</w:delText>
                </w:r>
              </w:del>
            </w:ins>
          </w:p>
        </w:tc>
        <w:tc>
          <w:tcPr>
            <w:tcW w:w="990" w:type="dxa"/>
            <w:tcPrChange w:id="876" w:author="Intel - Yizhi Yao - 5-10" w:date="2022-05-11T16:10:00Z">
              <w:tcPr>
                <w:tcW w:w="859" w:type="dxa"/>
              </w:tcPr>
            </w:tcPrChange>
          </w:tcPr>
          <w:p w14:paraId="718B1D01" w14:textId="42E335D4" w:rsidR="004C3665" w:rsidDel="00BA1809" w:rsidRDefault="004C3665" w:rsidP="004C3665">
            <w:pPr>
              <w:pStyle w:val="TAC"/>
              <w:rPr>
                <w:ins w:id="877" w:author="Ericsson" w:date="2022-05-09T10:22:00Z"/>
                <w:del w:id="878" w:author="Intel - Yizhi Yao -r1" w:date="2022-05-09T16:40:00Z"/>
                <w:lang w:eastAsia="ko-KR"/>
              </w:rPr>
            </w:pPr>
            <w:ins w:id="879" w:author="Ericsson" w:date="2022-05-09T10:44:00Z">
              <w:del w:id="880"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881" w:author="Intel - Yizhi Yao - 5-10" w:date="2022-05-11T16:10:00Z">
              <w:tcPr>
                <w:tcW w:w="5490" w:type="dxa"/>
                <w:gridSpan w:val="3"/>
              </w:tcPr>
            </w:tcPrChange>
          </w:tcPr>
          <w:p w14:paraId="00E494BF" w14:textId="16E7F13F" w:rsidR="004C3665" w:rsidRPr="00AC0781" w:rsidDel="00BA1809" w:rsidRDefault="004C3665" w:rsidP="004C3665">
            <w:pPr>
              <w:pStyle w:val="TAL"/>
              <w:rPr>
                <w:ins w:id="882" w:author="Ericsson" w:date="2022-05-09T10:22:00Z"/>
                <w:del w:id="883" w:author="Intel - Yizhi Yao -r1" w:date="2022-05-09T16:40:00Z"/>
              </w:rPr>
            </w:pPr>
            <w:ins w:id="884" w:author="Ericsson" w:date="2022-05-09T10:36:00Z">
              <w:del w:id="885" w:author="Intel - Yizhi Yao - 5-10" w:date="2022-05-11T15:59:00Z">
                <w:r w:rsidRPr="000010CC" w:rsidDel="00190424">
                  <w:delText>The identifier of the AC(s)</w:delText>
                </w:r>
              </w:del>
            </w:ins>
          </w:p>
        </w:tc>
      </w:tr>
      <w:tr w:rsidR="004C3665" w:rsidRPr="00424394" w:rsidDel="00BA1809" w14:paraId="77438A60" w14:textId="25827C2B"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886"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887" w:author="Ericsson" w:date="2022-05-09T10:22:00Z"/>
          <w:del w:id="888" w:author="Intel - Yizhi Yao -r1" w:date="2022-05-09T16:40:00Z"/>
          <w:trPrChange w:id="889" w:author="Intel - Yizhi Yao - 5-10" w:date="2022-05-11T16:10:00Z">
            <w:trPr>
              <w:cantSplit/>
              <w:jc w:val="center"/>
            </w:trPr>
          </w:trPrChange>
        </w:trPr>
        <w:tc>
          <w:tcPr>
            <w:tcW w:w="5032" w:type="dxa"/>
            <w:tcPrChange w:id="890" w:author="Intel - Yizhi Yao - 5-10" w:date="2022-05-11T16:10:00Z">
              <w:tcPr>
                <w:tcW w:w="2554" w:type="dxa"/>
              </w:tcPr>
            </w:tcPrChange>
          </w:tcPr>
          <w:p w14:paraId="7ABA3DBC" w14:textId="2935CC4A" w:rsidR="004C3665" w:rsidRPr="00AC0781" w:rsidDel="00BA1809" w:rsidRDefault="004C3665" w:rsidP="004C3665">
            <w:pPr>
              <w:pStyle w:val="TAL"/>
              <w:rPr>
                <w:ins w:id="891" w:author="Ericsson" w:date="2022-05-09T10:22:00Z"/>
                <w:del w:id="892" w:author="Intel - Yizhi Yao -r1" w:date="2022-05-09T16:40:00Z"/>
                <w:lang w:val="fr-FR"/>
              </w:rPr>
            </w:pPr>
            <w:ins w:id="893" w:author="Ericsson" w:date="2022-05-09T10:27:00Z">
              <w:del w:id="894" w:author="Intel - Yizhi Yao - 5-10" w:date="2022-05-11T15:59:00Z">
                <w:r w:rsidRPr="00C243A5" w:rsidDel="00190424">
                  <w:delText>Target information</w:delText>
                </w:r>
              </w:del>
            </w:ins>
          </w:p>
        </w:tc>
        <w:tc>
          <w:tcPr>
            <w:tcW w:w="990" w:type="dxa"/>
            <w:tcPrChange w:id="895" w:author="Intel - Yizhi Yao - 5-10" w:date="2022-05-11T16:10:00Z">
              <w:tcPr>
                <w:tcW w:w="859" w:type="dxa"/>
              </w:tcPr>
            </w:tcPrChange>
          </w:tcPr>
          <w:p w14:paraId="55DF3E32" w14:textId="5BA02199" w:rsidR="004C3665" w:rsidDel="00BA1809" w:rsidRDefault="004C3665" w:rsidP="004C3665">
            <w:pPr>
              <w:pStyle w:val="TAC"/>
              <w:rPr>
                <w:ins w:id="896" w:author="Ericsson" w:date="2022-05-09T10:22:00Z"/>
                <w:del w:id="897" w:author="Intel - Yizhi Yao -r1" w:date="2022-05-09T16:40:00Z"/>
                <w:lang w:eastAsia="ko-KR"/>
              </w:rPr>
            </w:pPr>
            <w:ins w:id="898" w:author="Ericsson" w:date="2022-05-09T10:44:00Z">
              <w:del w:id="899"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900" w:author="Intel - Yizhi Yao - 5-10" w:date="2022-05-11T16:10:00Z">
              <w:tcPr>
                <w:tcW w:w="5490" w:type="dxa"/>
                <w:gridSpan w:val="3"/>
              </w:tcPr>
            </w:tcPrChange>
          </w:tcPr>
          <w:p w14:paraId="7061E964" w14:textId="760F9296" w:rsidR="004C3665" w:rsidRPr="00AC0781" w:rsidDel="00BA1809" w:rsidRDefault="004C3665" w:rsidP="004C3665">
            <w:pPr>
              <w:pStyle w:val="TAL"/>
              <w:rPr>
                <w:ins w:id="901" w:author="Ericsson" w:date="2022-05-09T10:22:00Z"/>
                <w:del w:id="902" w:author="Intel - Yizhi Yao -r1" w:date="2022-05-09T16:40:00Z"/>
              </w:rPr>
            </w:pPr>
            <w:ins w:id="903" w:author="Ericsson" w:date="2022-05-09T10:37:00Z">
              <w:del w:id="904" w:author="Intel - Yizhi Yao - 5-10" w:date="2022-05-11T15:59:00Z">
                <w:r w:rsidRPr="005C37BF" w:rsidDel="00190424">
                  <w:delText>Details of the selected T-EAS and the T-EES.</w:delText>
                </w:r>
              </w:del>
            </w:ins>
          </w:p>
        </w:tc>
      </w:tr>
      <w:tr w:rsidR="004C3665" w:rsidRPr="00424394" w:rsidDel="00BA1809" w14:paraId="5E46DBF3" w14:textId="4E89AD85"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905"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906" w:author="Ericsson" w:date="2022-05-09T10:23:00Z"/>
          <w:del w:id="907" w:author="Intel - Yizhi Yao -r1" w:date="2022-05-09T16:40:00Z"/>
          <w:trPrChange w:id="908" w:author="Intel - Yizhi Yao - 5-10" w:date="2022-05-11T16:10:00Z">
            <w:trPr>
              <w:cantSplit/>
              <w:jc w:val="center"/>
            </w:trPr>
          </w:trPrChange>
        </w:trPr>
        <w:tc>
          <w:tcPr>
            <w:tcW w:w="5032" w:type="dxa"/>
            <w:tcPrChange w:id="909" w:author="Intel - Yizhi Yao - 5-10" w:date="2022-05-11T16:10:00Z">
              <w:tcPr>
                <w:tcW w:w="2554" w:type="dxa"/>
              </w:tcPr>
            </w:tcPrChange>
          </w:tcPr>
          <w:p w14:paraId="75207830" w14:textId="02B9749E" w:rsidR="004C3665" w:rsidRPr="003E53CD" w:rsidDel="00BA1809" w:rsidRDefault="004C3665" w:rsidP="004C3665">
            <w:pPr>
              <w:pStyle w:val="TAL"/>
              <w:rPr>
                <w:ins w:id="910" w:author="Ericsson" w:date="2022-05-09T10:23:00Z"/>
                <w:del w:id="911" w:author="Intel - Yizhi Yao -r1" w:date="2022-05-09T16:40:00Z"/>
              </w:rPr>
            </w:pPr>
            <w:ins w:id="912" w:author="Ericsson" w:date="2022-05-09T10:27:00Z">
              <w:del w:id="913" w:author="Intel - Yizhi Yao - 5-10" w:date="2022-05-11T15:59:00Z">
                <w:r w:rsidRPr="00C243A5" w:rsidDel="00190424">
                  <w:delText>ACR complete event information</w:delText>
                </w:r>
              </w:del>
            </w:ins>
          </w:p>
        </w:tc>
        <w:tc>
          <w:tcPr>
            <w:tcW w:w="990" w:type="dxa"/>
            <w:tcPrChange w:id="914" w:author="Intel - Yizhi Yao - 5-10" w:date="2022-05-11T16:10:00Z">
              <w:tcPr>
                <w:tcW w:w="859" w:type="dxa"/>
              </w:tcPr>
            </w:tcPrChange>
          </w:tcPr>
          <w:p w14:paraId="79AFB841" w14:textId="74FF56FF" w:rsidR="004C3665" w:rsidDel="00BA1809" w:rsidRDefault="004C3665" w:rsidP="004C3665">
            <w:pPr>
              <w:pStyle w:val="TAC"/>
              <w:rPr>
                <w:ins w:id="915" w:author="Ericsson" w:date="2022-05-09T10:23:00Z"/>
                <w:del w:id="916" w:author="Intel - Yizhi Yao -r1" w:date="2022-05-09T16:40:00Z"/>
                <w:lang w:eastAsia="ko-KR"/>
              </w:rPr>
            </w:pPr>
            <w:ins w:id="917" w:author="Ericsson" w:date="2022-05-09T10:44:00Z">
              <w:del w:id="918"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919" w:author="Intel - Yizhi Yao - 5-10" w:date="2022-05-11T16:10:00Z">
              <w:tcPr>
                <w:tcW w:w="5490" w:type="dxa"/>
                <w:gridSpan w:val="3"/>
              </w:tcPr>
            </w:tcPrChange>
          </w:tcPr>
          <w:p w14:paraId="653C8854" w14:textId="0FEB0755" w:rsidR="004C3665" w:rsidRPr="00AC0781" w:rsidDel="00BA1809" w:rsidRDefault="004C3665" w:rsidP="004C3665">
            <w:pPr>
              <w:pStyle w:val="TAL"/>
              <w:rPr>
                <w:ins w:id="920" w:author="Ericsson" w:date="2022-05-09T10:23:00Z"/>
                <w:del w:id="921" w:author="Intel - Yizhi Yao -r1" w:date="2022-05-09T16:40:00Z"/>
              </w:rPr>
            </w:pPr>
            <w:ins w:id="922" w:author="Ericsson" w:date="2022-05-09T10:37:00Z">
              <w:del w:id="923" w:author="Intel - Yizhi Yao - 5-10" w:date="2022-05-11T15:59:00Z">
                <w:r w:rsidRPr="005C37BF" w:rsidDel="00190424">
                  <w:delText>Details of a completed ACR and its result.</w:delText>
                </w:r>
              </w:del>
            </w:ins>
          </w:p>
        </w:tc>
      </w:tr>
      <w:tr w:rsidR="004C3665" w:rsidRPr="00424394" w:rsidDel="00BA1809" w14:paraId="183FEFB5" w14:textId="74952E4E"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924"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925" w:author="Ericsson" w:date="2022-05-09T10:23:00Z"/>
          <w:del w:id="926" w:author="Intel - Yizhi Yao -r1" w:date="2022-05-09T16:40:00Z"/>
          <w:trPrChange w:id="927" w:author="Intel - Yizhi Yao - 5-10" w:date="2022-05-11T16:10:00Z">
            <w:trPr>
              <w:cantSplit/>
              <w:jc w:val="center"/>
            </w:trPr>
          </w:trPrChange>
        </w:trPr>
        <w:tc>
          <w:tcPr>
            <w:tcW w:w="5032" w:type="dxa"/>
            <w:tcPrChange w:id="928" w:author="Intel - Yizhi Yao - 5-10" w:date="2022-05-11T16:10:00Z">
              <w:tcPr>
                <w:tcW w:w="2554" w:type="dxa"/>
              </w:tcPr>
            </w:tcPrChange>
          </w:tcPr>
          <w:p w14:paraId="5F70E685" w14:textId="15AF256B" w:rsidR="004C3665" w:rsidRPr="003E53CD" w:rsidDel="00BA1809" w:rsidRDefault="004C3665" w:rsidP="004C3665">
            <w:pPr>
              <w:pStyle w:val="TAL"/>
              <w:rPr>
                <w:ins w:id="929" w:author="Ericsson" w:date="2022-05-09T10:23:00Z"/>
                <w:del w:id="930" w:author="Intel - Yizhi Yao -r1" w:date="2022-05-09T16:40:00Z"/>
              </w:rPr>
            </w:pPr>
            <w:ins w:id="931" w:author="Ericsson" w:date="2022-05-09T10:27:00Z">
              <w:del w:id="932" w:author="Intel - Yizhi Yao - 5-10" w:date="2022-05-11T15:59:00Z">
                <w:r w:rsidRPr="00C243A5" w:rsidDel="00190424">
                  <w:delText>Result of ACR</w:delText>
                </w:r>
              </w:del>
            </w:ins>
          </w:p>
        </w:tc>
        <w:tc>
          <w:tcPr>
            <w:tcW w:w="990" w:type="dxa"/>
            <w:tcPrChange w:id="933" w:author="Intel - Yizhi Yao - 5-10" w:date="2022-05-11T16:10:00Z">
              <w:tcPr>
                <w:tcW w:w="859" w:type="dxa"/>
              </w:tcPr>
            </w:tcPrChange>
          </w:tcPr>
          <w:p w14:paraId="09487614" w14:textId="1E64A232" w:rsidR="004C3665" w:rsidDel="00BA1809" w:rsidRDefault="004C3665" w:rsidP="004C3665">
            <w:pPr>
              <w:pStyle w:val="TAC"/>
              <w:rPr>
                <w:ins w:id="934" w:author="Ericsson" w:date="2022-05-09T10:23:00Z"/>
                <w:del w:id="935" w:author="Intel - Yizhi Yao -r1" w:date="2022-05-09T16:40:00Z"/>
                <w:lang w:eastAsia="ko-KR"/>
              </w:rPr>
            </w:pPr>
            <w:ins w:id="936" w:author="Ericsson" w:date="2022-05-09T10:44:00Z">
              <w:del w:id="937"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938" w:author="Intel - Yizhi Yao - 5-10" w:date="2022-05-11T16:10:00Z">
              <w:tcPr>
                <w:tcW w:w="5490" w:type="dxa"/>
                <w:gridSpan w:val="3"/>
              </w:tcPr>
            </w:tcPrChange>
          </w:tcPr>
          <w:p w14:paraId="3BE6971C" w14:textId="1FBB8E2B" w:rsidR="004C3665" w:rsidRPr="00AC0781" w:rsidDel="00BA1809" w:rsidRDefault="004C3665" w:rsidP="004C3665">
            <w:pPr>
              <w:pStyle w:val="TAL"/>
              <w:rPr>
                <w:ins w:id="939" w:author="Ericsson" w:date="2022-05-09T10:23:00Z"/>
                <w:del w:id="940" w:author="Intel - Yizhi Yao -r1" w:date="2022-05-09T16:40:00Z"/>
              </w:rPr>
            </w:pPr>
            <w:ins w:id="941" w:author="Ericsson" w:date="2022-05-09T10:37:00Z">
              <w:del w:id="942" w:author="Intel - Yizhi Yao - 5-10" w:date="2022-05-11T15:59:00Z">
                <w:r w:rsidRPr="005C37BF" w:rsidDel="00190424">
                  <w:delText>Indicates whether the ACR is successful or failure</w:delText>
                </w:r>
              </w:del>
            </w:ins>
          </w:p>
        </w:tc>
      </w:tr>
      <w:tr w:rsidR="00BA1809" w:rsidRPr="00424394" w:rsidDel="00BA1809" w14:paraId="5E3F5FE9" w14:textId="77777777"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943"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944" w:author="Intel - Yizhi Yao -r1" w:date="2022-05-09T16:42:00Z"/>
          <w:trPrChange w:id="945" w:author="Intel - Yizhi Yao - 5-10" w:date="2022-05-11T16:10:00Z">
            <w:trPr>
              <w:cantSplit/>
              <w:jc w:val="center"/>
            </w:trPr>
          </w:trPrChange>
        </w:trPr>
        <w:tc>
          <w:tcPr>
            <w:tcW w:w="5032" w:type="dxa"/>
            <w:tcPrChange w:id="946" w:author="Intel - Yizhi Yao - 5-10" w:date="2022-05-11T16:10:00Z">
              <w:tcPr>
                <w:tcW w:w="2554" w:type="dxa"/>
              </w:tcPr>
            </w:tcPrChange>
          </w:tcPr>
          <w:p w14:paraId="74BE616A" w14:textId="0E9C1FCB" w:rsidR="00BA1809" w:rsidRPr="00C243A5" w:rsidDel="00BA1809" w:rsidRDefault="00BA1809" w:rsidP="00BA1809">
            <w:pPr>
              <w:pStyle w:val="TAL"/>
              <w:rPr>
                <w:ins w:id="947" w:author="Intel - Yizhi Yao -r1" w:date="2022-05-09T16:42:00Z"/>
              </w:rPr>
            </w:pPr>
            <w:ins w:id="948" w:author="Intel - Yizhi Yao -r1" w:date="2022-05-09T16:42:00Z">
              <w:del w:id="949" w:author="Intel - Yizhi Yao - 5-10" w:date="2022-05-11T15:59:00Z">
                <w:r w:rsidRPr="00C243A5" w:rsidDel="00190424">
                  <w:delText>EEC Context</w:delText>
                </w:r>
              </w:del>
            </w:ins>
          </w:p>
        </w:tc>
        <w:tc>
          <w:tcPr>
            <w:tcW w:w="990" w:type="dxa"/>
            <w:tcPrChange w:id="950" w:author="Intel - Yizhi Yao - 5-10" w:date="2022-05-11T16:10:00Z">
              <w:tcPr>
                <w:tcW w:w="859" w:type="dxa"/>
              </w:tcPr>
            </w:tcPrChange>
          </w:tcPr>
          <w:p w14:paraId="46AC1C30" w14:textId="010A98FF" w:rsidR="00BA1809" w:rsidRPr="00240801" w:rsidDel="00BA1809" w:rsidRDefault="00BA1809" w:rsidP="00BA1809">
            <w:pPr>
              <w:pStyle w:val="TAC"/>
              <w:rPr>
                <w:ins w:id="951" w:author="Intel - Yizhi Yao -r1" w:date="2022-05-09T16:42:00Z"/>
                <w:lang w:bidi="ar-IQ"/>
              </w:rPr>
            </w:pPr>
            <w:ins w:id="952" w:author="Intel - Yizhi Yao -r1" w:date="2022-05-09T16:42:00Z">
              <w:del w:id="953"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954" w:author="Intel - Yizhi Yao - 5-10" w:date="2022-05-11T16:10:00Z">
              <w:tcPr>
                <w:tcW w:w="5490" w:type="dxa"/>
                <w:gridSpan w:val="3"/>
              </w:tcPr>
            </w:tcPrChange>
          </w:tcPr>
          <w:p w14:paraId="53C240DE" w14:textId="1CFBE774" w:rsidR="00BA1809" w:rsidRPr="005C37BF" w:rsidDel="00BA1809" w:rsidRDefault="00BA1809" w:rsidP="00BA1809">
            <w:pPr>
              <w:pStyle w:val="TAL"/>
              <w:rPr>
                <w:ins w:id="955" w:author="Intel - Yizhi Yao -r1" w:date="2022-05-09T16:42:00Z"/>
              </w:rPr>
            </w:pPr>
            <w:ins w:id="956" w:author="Intel - Yizhi Yao -r1" w:date="2022-05-09T16:42:00Z">
              <w:del w:id="957" w:author="Intel - Yizhi Yao - 5-10" w:date="2022-05-11T15:59:00Z">
                <w:r w:rsidDel="00190424">
                  <w:delText>The EEC context, see TS</w:delText>
                </w:r>
                <w:r w:rsidRPr="00F57293" w:rsidDel="00190424">
                  <w:delText> </w:delText>
                </w:r>
                <w:r w:rsidDel="00190424">
                  <w:delText>23.558</w:delText>
                </w:r>
                <w:r w:rsidRPr="00F57293" w:rsidDel="00190424">
                  <w:delText> </w:delText>
                </w:r>
                <w:r w:rsidDel="00190424">
                  <w:delText>[9]</w:delText>
                </w:r>
                <w:r w:rsidRPr="00F57293" w:rsidDel="00190424">
                  <w:delText xml:space="preserve"> </w:delText>
                </w:r>
                <w:r w:rsidRPr="00C5204F" w:rsidDel="00190424">
                  <w:delText>clause </w:delText>
                </w:r>
              </w:del>
            </w:ins>
            <w:ins w:id="958" w:author="Intel - Yizhi Yao -r1" w:date="2022-05-09T16:43:00Z">
              <w:del w:id="959" w:author="Intel - Yizhi Yao - 5-10" w:date="2022-05-11T15:59:00Z">
                <w:r w:rsidRPr="00F477AF" w:rsidDel="00190424">
                  <w:rPr>
                    <w:rFonts w:eastAsia="Courier New" w:cs="Arial"/>
                  </w:rPr>
                  <w:delText>8.2.8</w:delText>
                </w:r>
              </w:del>
            </w:ins>
            <w:ins w:id="960" w:author="Intel - Yizhi Yao -r1" w:date="2022-05-09T16:42:00Z">
              <w:del w:id="961" w:author="Intel - Yizhi Yao - 5-10" w:date="2022-05-11T15:59:00Z">
                <w:r w:rsidRPr="00A97E85" w:rsidDel="00190424">
                  <w:delText>.</w:delText>
                </w:r>
              </w:del>
            </w:ins>
          </w:p>
        </w:tc>
      </w:tr>
      <w:tr w:rsidR="00BA1809" w:rsidRPr="00424394" w14:paraId="4D33B3F3" w14:textId="77777777"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962"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963" w:author="Ericsson" w:date="2022-05-09T10:23:00Z"/>
          <w:trPrChange w:id="964" w:author="Intel - Yizhi Yao - 5-10" w:date="2022-05-11T16:10:00Z">
            <w:trPr>
              <w:cantSplit/>
              <w:jc w:val="center"/>
            </w:trPr>
          </w:trPrChange>
        </w:trPr>
        <w:tc>
          <w:tcPr>
            <w:tcW w:w="5032" w:type="dxa"/>
            <w:tcPrChange w:id="965" w:author="Intel - Yizhi Yao - 5-10" w:date="2022-05-11T16:10:00Z">
              <w:tcPr>
                <w:tcW w:w="2554" w:type="dxa"/>
              </w:tcPr>
            </w:tcPrChange>
          </w:tcPr>
          <w:p w14:paraId="67DBA0C2" w14:textId="0F8C42D1" w:rsidR="00BA1809" w:rsidRPr="003E53CD" w:rsidRDefault="00BA1809" w:rsidP="00BA1809">
            <w:pPr>
              <w:pStyle w:val="TAL"/>
              <w:rPr>
                <w:ins w:id="966" w:author="Ericsson" w:date="2022-05-09T10:23:00Z"/>
              </w:rPr>
            </w:pPr>
            <w:ins w:id="967" w:author="Ericsson" w:date="2022-05-09T10:27:00Z">
              <w:del w:id="968" w:author="Intel - Yizhi Yao - 5-10" w:date="2022-05-11T15:59:00Z">
                <w:r w:rsidRPr="00C243A5" w:rsidDel="00190424">
                  <w:delText>EEC Context Relocation status</w:delText>
                </w:r>
              </w:del>
            </w:ins>
          </w:p>
        </w:tc>
        <w:tc>
          <w:tcPr>
            <w:tcW w:w="990" w:type="dxa"/>
            <w:tcPrChange w:id="969" w:author="Intel - Yizhi Yao - 5-10" w:date="2022-05-11T16:10:00Z">
              <w:tcPr>
                <w:tcW w:w="859" w:type="dxa"/>
              </w:tcPr>
            </w:tcPrChange>
          </w:tcPr>
          <w:p w14:paraId="6FB3208B" w14:textId="2F431408" w:rsidR="00BA1809" w:rsidRDefault="00BA1809" w:rsidP="00BA1809">
            <w:pPr>
              <w:pStyle w:val="TAC"/>
              <w:rPr>
                <w:ins w:id="970" w:author="Ericsson" w:date="2022-05-09T10:23:00Z"/>
                <w:lang w:eastAsia="ko-KR"/>
              </w:rPr>
            </w:pPr>
            <w:ins w:id="971" w:author="Ericsson" w:date="2022-05-09T10:44:00Z">
              <w:del w:id="972" w:author="Intel - Yizhi Yao - 5-10" w:date="2022-05-11T15:59:00Z">
                <w:r w:rsidRPr="00240801" w:rsidDel="00190424">
                  <w:rPr>
                    <w:lang w:bidi="ar-IQ"/>
                  </w:rPr>
                  <w:delText>O</w:delText>
                </w:r>
                <w:r w:rsidRPr="00240801" w:rsidDel="00190424">
                  <w:rPr>
                    <w:vertAlign w:val="subscript"/>
                    <w:lang w:bidi="ar-IQ"/>
                  </w:rPr>
                  <w:delText>C</w:delText>
                </w:r>
              </w:del>
            </w:ins>
          </w:p>
        </w:tc>
        <w:tc>
          <w:tcPr>
            <w:tcW w:w="2881" w:type="dxa"/>
            <w:tcPrChange w:id="973" w:author="Intel - Yizhi Yao - 5-10" w:date="2022-05-11T16:10:00Z">
              <w:tcPr>
                <w:tcW w:w="5490" w:type="dxa"/>
                <w:gridSpan w:val="3"/>
              </w:tcPr>
            </w:tcPrChange>
          </w:tcPr>
          <w:p w14:paraId="45F46E2E" w14:textId="167C6838" w:rsidR="00BA1809" w:rsidRPr="00AC0781" w:rsidRDefault="00BA1809" w:rsidP="00BA1809">
            <w:pPr>
              <w:pStyle w:val="TAL"/>
              <w:rPr>
                <w:ins w:id="974" w:author="Ericsson" w:date="2022-05-09T10:23:00Z"/>
              </w:rPr>
            </w:pPr>
            <w:ins w:id="975" w:author="Ericsson" w:date="2022-05-09T10:37:00Z">
              <w:del w:id="976" w:author="Intel - Yizhi Yao - 5-10" w:date="2022-05-11T15:59:00Z">
                <w:r w:rsidRPr="005C37BF" w:rsidDel="00190424">
                  <w:delText>Indicates whether the EEC context relocation was successful or not.</w:delText>
                </w:r>
              </w:del>
            </w:ins>
          </w:p>
        </w:tc>
      </w:tr>
      <w:tr w:rsidR="00190424" w:rsidRPr="00424394" w14:paraId="076467C0" w14:textId="77777777"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977"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978" w:author="Intel - Yizhi Yao - 5-10" w:date="2022-05-11T15:59:00Z"/>
          <w:trPrChange w:id="979" w:author="Intel - Yizhi Yao - 5-10" w:date="2022-05-11T16:10:00Z">
            <w:trPr>
              <w:cantSplit/>
              <w:jc w:val="center"/>
            </w:trPr>
          </w:trPrChange>
        </w:trPr>
        <w:tc>
          <w:tcPr>
            <w:tcW w:w="5032" w:type="dxa"/>
            <w:tcPrChange w:id="980" w:author="Intel - Yizhi Yao - 5-10" w:date="2022-05-11T16:10:00Z">
              <w:tcPr>
                <w:tcW w:w="2554" w:type="dxa"/>
              </w:tcPr>
            </w:tcPrChange>
          </w:tcPr>
          <w:p w14:paraId="1516C341" w14:textId="72EF8304" w:rsidR="00190424" w:rsidRPr="00190424" w:rsidDel="00190424" w:rsidRDefault="00190424" w:rsidP="00190424">
            <w:pPr>
              <w:pStyle w:val="TAL"/>
              <w:rPr>
                <w:ins w:id="981" w:author="Intel - Yizhi Yao - 5-10" w:date="2022-05-11T15:59:00Z"/>
                <w:lang w:val="en-US"/>
                <w:rPrChange w:id="982" w:author="Intel - Yizhi Yao - 5-10" w:date="2022-05-11T15:59:00Z">
                  <w:rPr>
                    <w:ins w:id="983" w:author="Intel - Yizhi Yao - 5-10" w:date="2022-05-11T15:59:00Z"/>
                  </w:rPr>
                </w:rPrChange>
              </w:rPr>
            </w:pPr>
            <w:ins w:id="984" w:author="Intel - Yizhi Yao - 5-10" w:date="2022-05-11T15:59:00Z">
              <w:r w:rsidRPr="00C72D97">
                <w:rPr>
                  <w:lang w:bidi="ar-IQ"/>
                </w:rPr>
                <w:t>External Individual Identifier</w:t>
              </w:r>
            </w:ins>
          </w:p>
        </w:tc>
        <w:tc>
          <w:tcPr>
            <w:tcW w:w="990" w:type="dxa"/>
            <w:tcPrChange w:id="985" w:author="Intel - Yizhi Yao - 5-10" w:date="2022-05-11T16:10:00Z">
              <w:tcPr>
                <w:tcW w:w="859" w:type="dxa"/>
              </w:tcPr>
            </w:tcPrChange>
          </w:tcPr>
          <w:p w14:paraId="254D4997" w14:textId="6982294F" w:rsidR="00190424" w:rsidRPr="00240801" w:rsidDel="00190424" w:rsidRDefault="00190424" w:rsidP="00190424">
            <w:pPr>
              <w:pStyle w:val="TAC"/>
              <w:rPr>
                <w:ins w:id="986" w:author="Intel - Yizhi Yao - 5-10" w:date="2022-05-11T15:59:00Z"/>
                <w:lang w:bidi="ar-IQ"/>
              </w:rPr>
            </w:pPr>
            <w:ins w:id="987" w:author="Intel - Yizhi Yao - 5-10" w:date="2022-05-11T15:59:00Z">
              <w:r w:rsidRPr="00C72D97">
                <w:rPr>
                  <w:sz w:val="16"/>
                  <w:szCs w:val="16"/>
                </w:rPr>
                <w:t>O</w:t>
              </w:r>
              <w:r w:rsidRPr="00C72D97">
                <w:rPr>
                  <w:sz w:val="16"/>
                  <w:szCs w:val="16"/>
                  <w:vertAlign w:val="subscript"/>
                </w:rPr>
                <w:t>C</w:t>
              </w:r>
            </w:ins>
          </w:p>
        </w:tc>
        <w:tc>
          <w:tcPr>
            <w:tcW w:w="2881" w:type="dxa"/>
            <w:tcPrChange w:id="988" w:author="Intel - Yizhi Yao - 5-10" w:date="2022-05-11T16:10:00Z">
              <w:tcPr>
                <w:tcW w:w="5490" w:type="dxa"/>
                <w:gridSpan w:val="3"/>
              </w:tcPr>
            </w:tcPrChange>
          </w:tcPr>
          <w:p w14:paraId="210CE971" w14:textId="4177BB74" w:rsidR="00190424" w:rsidRPr="005C37BF" w:rsidDel="00190424" w:rsidRDefault="00190424" w:rsidP="00190424">
            <w:pPr>
              <w:pStyle w:val="TAL"/>
              <w:rPr>
                <w:ins w:id="989" w:author="Intel - Yizhi Yao - 5-10" w:date="2022-05-11T15:59:00Z"/>
              </w:rPr>
            </w:pPr>
            <w:ins w:id="990" w:author="Intel - Yizhi Yao - 5-10" w:date="2022-05-11T15:59:00Z">
              <w:r w:rsidRPr="00C72D97">
                <w:t>The identifier of the UE (</w:t>
              </w:r>
              <w:proofErr w:type="spellStart"/>
              <w:proofErr w:type="gramStart"/>
              <w:r w:rsidRPr="00C72D97">
                <w:t>i.e</w:t>
              </w:r>
              <w:proofErr w:type="spellEnd"/>
              <w:r w:rsidRPr="00C72D97">
                <w:t>,.</w:t>
              </w:r>
              <w:proofErr w:type="gramEnd"/>
              <w:r w:rsidRPr="00C72D97">
                <w:t xml:space="preserve"> GPSI or identity token), </w:t>
              </w:r>
              <w:r w:rsidRPr="00C72D97">
                <w:rPr>
                  <w:lang w:bidi="ar-IQ"/>
                </w:rPr>
                <w:t>see TS</w:t>
              </w:r>
              <w:r w:rsidRPr="005B57B2">
                <w:rPr>
                  <w:lang w:bidi="ar-IQ"/>
                </w:rPr>
                <w:t> </w:t>
              </w:r>
              <w:r w:rsidRPr="00C72D97">
                <w:rPr>
                  <w:lang w:bidi="ar-IQ"/>
                </w:rPr>
                <w:t>23.558</w:t>
              </w:r>
              <w:r w:rsidRPr="005B57B2">
                <w:rPr>
                  <w:lang w:bidi="ar-IQ"/>
                </w:rPr>
                <w:t> </w:t>
              </w:r>
              <w:r w:rsidRPr="00C72D97">
                <w:rPr>
                  <w:lang w:bidi="ar-IQ"/>
                </w:rPr>
                <w:t>[9].</w:t>
              </w:r>
            </w:ins>
          </w:p>
        </w:tc>
      </w:tr>
      <w:tr w:rsidR="00190424" w:rsidRPr="00424394" w14:paraId="76A00BE5" w14:textId="77777777"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991"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992" w:author="Intel - Yizhi Yao - 5-10" w:date="2022-05-11T15:59:00Z"/>
          <w:trPrChange w:id="993" w:author="Intel - Yizhi Yao - 5-10" w:date="2022-05-11T16:10:00Z">
            <w:trPr>
              <w:cantSplit/>
              <w:jc w:val="center"/>
            </w:trPr>
          </w:trPrChange>
        </w:trPr>
        <w:tc>
          <w:tcPr>
            <w:tcW w:w="5032" w:type="dxa"/>
            <w:tcPrChange w:id="994" w:author="Intel - Yizhi Yao - 5-10" w:date="2022-05-11T16:10:00Z">
              <w:tcPr>
                <w:tcW w:w="2554" w:type="dxa"/>
              </w:tcPr>
            </w:tcPrChange>
          </w:tcPr>
          <w:p w14:paraId="3828F7E1" w14:textId="74F53C76" w:rsidR="00190424" w:rsidRPr="00C72D97" w:rsidRDefault="00190424" w:rsidP="00190424">
            <w:pPr>
              <w:pStyle w:val="TAL"/>
              <w:rPr>
                <w:ins w:id="995" w:author="Intel - Yizhi Yao - 5-10" w:date="2022-05-11T15:59:00Z"/>
                <w:lang w:bidi="ar-IQ"/>
              </w:rPr>
            </w:pPr>
            <w:ins w:id="996" w:author="Intel - Yizhi Yao - 5-10" w:date="2022-05-11T15:59:00Z">
              <w:r w:rsidRPr="00C72D97">
                <w:rPr>
                  <w:lang w:eastAsia="zh-CN"/>
                </w:rPr>
                <w:t>API Direction</w:t>
              </w:r>
            </w:ins>
          </w:p>
        </w:tc>
        <w:tc>
          <w:tcPr>
            <w:tcW w:w="990" w:type="dxa"/>
            <w:tcPrChange w:id="997" w:author="Intel - Yizhi Yao - 5-10" w:date="2022-05-11T16:10:00Z">
              <w:tcPr>
                <w:tcW w:w="859" w:type="dxa"/>
              </w:tcPr>
            </w:tcPrChange>
          </w:tcPr>
          <w:p w14:paraId="16BA3B92" w14:textId="7F1D7260" w:rsidR="00190424" w:rsidRPr="00C72D97" w:rsidRDefault="00190424" w:rsidP="00190424">
            <w:pPr>
              <w:pStyle w:val="TAC"/>
              <w:rPr>
                <w:ins w:id="998" w:author="Intel - Yizhi Yao - 5-10" w:date="2022-05-11T15:59:00Z"/>
                <w:sz w:val="16"/>
                <w:szCs w:val="16"/>
              </w:rPr>
            </w:pPr>
            <w:ins w:id="999" w:author="Intel - Yizhi Yao - 5-10" w:date="2022-05-11T15:59:00Z">
              <w:r w:rsidRPr="00C72D97">
                <w:rPr>
                  <w:sz w:val="16"/>
                  <w:szCs w:val="16"/>
                </w:rPr>
                <w:t>M</w:t>
              </w:r>
            </w:ins>
          </w:p>
        </w:tc>
        <w:tc>
          <w:tcPr>
            <w:tcW w:w="2881" w:type="dxa"/>
            <w:tcPrChange w:id="1000" w:author="Intel - Yizhi Yao - 5-10" w:date="2022-05-11T16:10:00Z">
              <w:tcPr>
                <w:tcW w:w="5490" w:type="dxa"/>
                <w:gridSpan w:val="3"/>
              </w:tcPr>
            </w:tcPrChange>
          </w:tcPr>
          <w:p w14:paraId="018C18CC" w14:textId="27B9C24A" w:rsidR="00190424" w:rsidRPr="00C72D97" w:rsidRDefault="00190424" w:rsidP="00190424">
            <w:pPr>
              <w:pStyle w:val="TAL"/>
              <w:rPr>
                <w:ins w:id="1001" w:author="Intel - Yizhi Yao - 5-10" w:date="2022-05-11T15:59:00Z"/>
                <w:lang w:eastAsia="zh-CN"/>
              </w:rPr>
            </w:pPr>
            <w:ins w:id="1002" w:author="Intel - Yizhi Yao - 5-10" w:date="2022-05-11T15:59:00Z">
              <w:r w:rsidRPr="00C72D97">
                <w:t>Described in TS</w:t>
              </w:r>
              <w:r w:rsidRPr="005B57B2">
                <w:rPr>
                  <w:lang w:bidi="ar-IQ"/>
                </w:rPr>
                <w:t> </w:t>
              </w:r>
              <w:r w:rsidRPr="00C72D97">
                <w:t>32.254</w:t>
              </w:r>
              <w:r w:rsidRPr="005B57B2">
                <w:rPr>
                  <w:lang w:bidi="ar-IQ"/>
                </w:rPr>
                <w:t> </w:t>
              </w:r>
              <w:r w:rsidRPr="00C72D97">
                <w:t>[x] table</w:t>
              </w:r>
              <w:r w:rsidRPr="005B57B2">
                <w:rPr>
                  <w:lang w:bidi="ar-IQ"/>
                </w:rPr>
                <w:t> </w:t>
              </w:r>
              <w:r w:rsidRPr="00C72D97">
                <w:t>6.3.1.4.1.</w:t>
              </w:r>
            </w:ins>
          </w:p>
        </w:tc>
      </w:tr>
      <w:tr w:rsidR="00190424" w:rsidRPr="00424394" w14:paraId="72BAA745" w14:textId="77777777"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1003"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1004" w:author="Intel - Yizhi Yao - 5-10" w:date="2022-05-11T15:59:00Z"/>
          <w:trPrChange w:id="1005" w:author="Intel - Yizhi Yao - 5-10" w:date="2022-05-11T16:10:00Z">
            <w:trPr>
              <w:cantSplit/>
              <w:jc w:val="center"/>
            </w:trPr>
          </w:trPrChange>
        </w:trPr>
        <w:tc>
          <w:tcPr>
            <w:tcW w:w="5032" w:type="dxa"/>
            <w:tcPrChange w:id="1006" w:author="Intel - Yizhi Yao - 5-10" w:date="2022-05-11T16:10:00Z">
              <w:tcPr>
                <w:tcW w:w="2554" w:type="dxa"/>
              </w:tcPr>
            </w:tcPrChange>
          </w:tcPr>
          <w:p w14:paraId="25DAF318" w14:textId="7DB00809" w:rsidR="00190424" w:rsidRPr="00C72D97" w:rsidRDefault="00190424" w:rsidP="00190424">
            <w:pPr>
              <w:pStyle w:val="TAL"/>
              <w:rPr>
                <w:ins w:id="1007" w:author="Intel - Yizhi Yao - 5-10" w:date="2022-05-11T15:59:00Z"/>
                <w:lang w:eastAsia="zh-CN"/>
              </w:rPr>
            </w:pPr>
            <w:ins w:id="1008" w:author="Intel - Yizhi Yao - 5-10" w:date="2022-05-11T15:59:00Z">
              <w:r w:rsidRPr="00C72D97">
                <w:rPr>
                  <w:lang w:eastAsia="zh-CN"/>
                </w:rPr>
                <w:t>API Target Network Function</w:t>
              </w:r>
            </w:ins>
          </w:p>
        </w:tc>
        <w:tc>
          <w:tcPr>
            <w:tcW w:w="990" w:type="dxa"/>
            <w:tcPrChange w:id="1009" w:author="Intel - Yizhi Yao - 5-10" w:date="2022-05-11T16:10:00Z">
              <w:tcPr>
                <w:tcW w:w="859" w:type="dxa"/>
              </w:tcPr>
            </w:tcPrChange>
          </w:tcPr>
          <w:p w14:paraId="5BACB55C" w14:textId="653138C7" w:rsidR="00190424" w:rsidRPr="00C72D97" w:rsidRDefault="00190424" w:rsidP="00190424">
            <w:pPr>
              <w:pStyle w:val="TAC"/>
              <w:rPr>
                <w:ins w:id="1010" w:author="Intel - Yizhi Yao - 5-10" w:date="2022-05-11T15:59:00Z"/>
                <w:sz w:val="16"/>
                <w:szCs w:val="16"/>
              </w:rPr>
            </w:pPr>
            <w:ins w:id="1011" w:author="Intel - Yizhi Yao - 5-10" w:date="2022-05-11T15:59:00Z">
              <w:r w:rsidRPr="00C72D97">
                <w:rPr>
                  <w:sz w:val="16"/>
                  <w:szCs w:val="16"/>
                </w:rPr>
                <w:t>O</w:t>
              </w:r>
              <w:r w:rsidRPr="00C72D97">
                <w:rPr>
                  <w:sz w:val="16"/>
                  <w:szCs w:val="16"/>
                  <w:vertAlign w:val="subscript"/>
                </w:rPr>
                <w:t>C</w:t>
              </w:r>
            </w:ins>
          </w:p>
        </w:tc>
        <w:tc>
          <w:tcPr>
            <w:tcW w:w="2881" w:type="dxa"/>
            <w:tcPrChange w:id="1012" w:author="Intel - Yizhi Yao - 5-10" w:date="2022-05-11T16:10:00Z">
              <w:tcPr>
                <w:tcW w:w="5490" w:type="dxa"/>
                <w:gridSpan w:val="3"/>
              </w:tcPr>
            </w:tcPrChange>
          </w:tcPr>
          <w:p w14:paraId="0BB67BDE" w14:textId="2C5C1FB5" w:rsidR="00190424" w:rsidRPr="00C72D97" w:rsidRDefault="00190424" w:rsidP="00190424">
            <w:pPr>
              <w:pStyle w:val="TAL"/>
              <w:rPr>
                <w:ins w:id="1013" w:author="Intel - Yizhi Yao - 5-10" w:date="2022-05-11T15:59:00Z"/>
              </w:rPr>
            </w:pPr>
            <w:ins w:id="1014" w:author="Intel - Yizhi Yao - 5-10" w:date="2022-05-11T15:59:00Z">
              <w:r w:rsidRPr="00C72D97">
                <w:rPr>
                  <w:rFonts w:cs="Arial"/>
                  <w:szCs w:val="18"/>
                  <w:lang w:eastAsia="zh-CN" w:bidi="ar-IQ"/>
                </w:rPr>
                <w:t>This field holds the identifier of the network function or type of server that either is the destination of the API invocation or triggers the notification, see</w:t>
              </w:r>
              <w:r w:rsidRPr="00C72D97">
                <w:t xml:space="preserve"> TS</w:t>
              </w:r>
              <w:r w:rsidRPr="005B57B2">
                <w:rPr>
                  <w:lang w:bidi="ar-IQ"/>
                </w:rPr>
                <w:t> </w:t>
              </w:r>
              <w:r w:rsidRPr="00C72D97">
                <w:t>32.254</w:t>
              </w:r>
              <w:r w:rsidRPr="005B57B2">
                <w:rPr>
                  <w:lang w:bidi="ar-IQ"/>
                </w:rPr>
                <w:t> </w:t>
              </w:r>
              <w:r w:rsidRPr="00C72D97">
                <w:t>[x] table</w:t>
              </w:r>
              <w:r w:rsidRPr="005B57B2">
                <w:rPr>
                  <w:lang w:bidi="ar-IQ"/>
                </w:rPr>
                <w:t> </w:t>
              </w:r>
              <w:r w:rsidRPr="00C72D97">
                <w:t>6.3.1.4.1.</w:t>
              </w:r>
            </w:ins>
          </w:p>
        </w:tc>
      </w:tr>
      <w:tr w:rsidR="00190424" w:rsidRPr="00424394" w14:paraId="4C4B95E6" w14:textId="77777777"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1015"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1016" w:author="Intel - Yizhi Yao - 5-10" w:date="2022-05-11T15:59:00Z"/>
          <w:trPrChange w:id="1017" w:author="Intel - Yizhi Yao - 5-10" w:date="2022-05-11T16:10:00Z">
            <w:trPr>
              <w:cantSplit/>
              <w:jc w:val="center"/>
            </w:trPr>
          </w:trPrChange>
        </w:trPr>
        <w:tc>
          <w:tcPr>
            <w:tcW w:w="5032" w:type="dxa"/>
            <w:tcPrChange w:id="1018" w:author="Intel - Yizhi Yao - 5-10" w:date="2022-05-11T16:10:00Z">
              <w:tcPr>
                <w:tcW w:w="2554" w:type="dxa"/>
              </w:tcPr>
            </w:tcPrChange>
          </w:tcPr>
          <w:p w14:paraId="2992F43F" w14:textId="0AC26369" w:rsidR="00190424" w:rsidRPr="00C72D97" w:rsidRDefault="00190424" w:rsidP="00190424">
            <w:pPr>
              <w:pStyle w:val="TAL"/>
              <w:rPr>
                <w:ins w:id="1019" w:author="Intel - Yizhi Yao - 5-10" w:date="2022-05-11T15:59:00Z"/>
                <w:lang w:eastAsia="zh-CN"/>
              </w:rPr>
            </w:pPr>
            <w:ins w:id="1020" w:author="Intel - Yizhi Yao - 5-10" w:date="2022-05-11T15:59:00Z">
              <w:r w:rsidRPr="00C72D97">
                <w:rPr>
                  <w:lang w:eastAsia="zh-CN"/>
                </w:rPr>
                <w:t xml:space="preserve">API </w:t>
              </w:r>
              <w:r w:rsidRPr="00C72D97">
                <w:t>Result Code</w:t>
              </w:r>
            </w:ins>
          </w:p>
        </w:tc>
        <w:tc>
          <w:tcPr>
            <w:tcW w:w="990" w:type="dxa"/>
            <w:tcPrChange w:id="1021" w:author="Intel - Yizhi Yao - 5-10" w:date="2022-05-11T16:10:00Z">
              <w:tcPr>
                <w:tcW w:w="859" w:type="dxa"/>
              </w:tcPr>
            </w:tcPrChange>
          </w:tcPr>
          <w:p w14:paraId="05B0EE0E" w14:textId="5E6C783A" w:rsidR="00190424" w:rsidRPr="00C72D97" w:rsidRDefault="00190424" w:rsidP="00190424">
            <w:pPr>
              <w:pStyle w:val="TAC"/>
              <w:rPr>
                <w:ins w:id="1022" w:author="Intel - Yizhi Yao - 5-10" w:date="2022-05-11T15:59:00Z"/>
                <w:sz w:val="16"/>
                <w:szCs w:val="16"/>
              </w:rPr>
            </w:pPr>
            <w:ins w:id="1023" w:author="Intel - Yizhi Yao - 5-10" w:date="2022-05-11T15:59:00Z">
              <w:r w:rsidRPr="00C72D97">
                <w:rPr>
                  <w:sz w:val="16"/>
                  <w:szCs w:val="16"/>
                </w:rPr>
                <w:t>O</w:t>
              </w:r>
              <w:r w:rsidRPr="00C72D97">
                <w:rPr>
                  <w:sz w:val="16"/>
                  <w:szCs w:val="16"/>
                  <w:vertAlign w:val="subscript"/>
                </w:rPr>
                <w:t>C</w:t>
              </w:r>
            </w:ins>
          </w:p>
        </w:tc>
        <w:tc>
          <w:tcPr>
            <w:tcW w:w="2881" w:type="dxa"/>
            <w:tcPrChange w:id="1024" w:author="Intel - Yizhi Yao - 5-10" w:date="2022-05-11T16:10:00Z">
              <w:tcPr>
                <w:tcW w:w="5490" w:type="dxa"/>
                <w:gridSpan w:val="3"/>
              </w:tcPr>
            </w:tcPrChange>
          </w:tcPr>
          <w:p w14:paraId="6FA94867" w14:textId="024D350C" w:rsidR="00190424" w:rsidRPr="00C72D97" w:rsidRDefault="00190424" w:rsidP="00190424">
            <w:pPr>
              <w:pStyle w:val="TAL"/>
              <w:rPr>
                <w:ins w:id="1025" w:author="Intel - Yizhi Yao - 5-10" w:date="2022-05-11T15:59:00Z"/>
                <w:rFonts w:cs="Arial"/>
                <w:szCs w:val="18"/>
                <w:lang w:eastAsia="zh-CN" w:bidi="ar-IQ"/>
              </w:rPr>
            </w:pPr>
            <w:ins w:id="1026" w:author="Intel - Yizhi Yao - 5-10" w:date="2022-05-11T15:59:00Z">
              <w:r w:rsidRPr="00C72D97">
                <w:t>Described in TS</w:t>
              </w:r>
              <w:r w:rsidRPr="005B57B2">
                <w:rPr>
                  <w:lang w:bidi="ar-IQ"/>
                </w:rPr>
                <w:t> </w:t>
              </w:r>
              <w:r w:rsidRPr="00C72D97">
                <w:t>32.254</w:t>
              </w:r>
              <w:r w:rsidRPr="005B57B2">
                <w:rPr>
                  <w:lang w:bidi="ar-IQ"/>
                </w:rPr>
                <w:t> </w:t>
              </w:r>
              <w:r w:rsidRPr="00C72D97">
                <w:t>[x] table</w:t>
              </w:r>
              <w:r w:rsidRPr="005B57B2">
                <w:rPr>
                  <w:lang w:bidi="ar-IQ"/>
                </w:rPr>
                <w:t> </w:t>
              </w:r>
              <w:r w:rsidRPr="00C72D97">
                <w:t>6.3.1.4.1.</w:t>
              </w:r>
            </w:ins>
          </w:p>
        </w:tc>
      </w:tr>
      <w:tr w:rsidR="00190424" w:rsidRPr="00424394" w14:paraId="76D34927" w14:textId="77777777"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1027"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1028" w:author="Intel - Yizhi Yao - 5-10" w:date="2022-05-11T15:59:00Z"/>
          <w:trPrChange w:id="1029" w:author="Intel - Yizhi Yao - 5-10" w:date="2022-05-11T16:10:00Z">
            <w:trPr>
              <w:cantSplit/>
              <w:jc w:val="center"/>
            </w:trPr>
          </w:trPrChange>
        </w:trPr>
        <w:tc>
          <w:tcPr>
            <w:tcW w:w="5032" w:type="dxa"/>
            <w:tcPrChange w:id="1030" w:author="Intel - Yizhi Yao - 5-10" w:date="2022-05-11T16:10:00Z">
              <w:tcPr>
                <w:tcW w:w="2554" w:type="dxa"/>
              </w:tcPr>
            </w:tcPrChange>
          </w:tcPr>
          <w:p w14:paraId="7B779D96" w14:textId="22AA59C7" w:rsidR="00190424" w:rsidRPr="00C72D97" w:rsidRDefault="00190424" w:rsidP="00190424">
            <w:pPr>
              <w:pStyle w:val="TAL"/>
              <w:rPr>
                <w:ins w:id="1031" w:author="Intel - Yizhi Yao - 5-10" w:date="2022-05-11T15:59:00Z"/>
                <w:lang w:eastAsia="zh-CN"/>
              </w:rPr>
            </w:pPr>
            <w:ins w:id="1032" w:author="Intel - Yizhi Yao - 5-10" w:date="2022-05-11T15:59:00Z">
              <w:r w:rsidRPr="00C72D97">
                <w:rPr>
                  <w:lang w:eastAsia="zh-CN"/>
                </w:rPr>
                <w:t>API Name</w:t>
              </w:r>
            </w:ins>
          </w:p>
        </w:tc>
        <w:tc>
          <w:tcPr>
            <w:tcW w:w="990" w:type="dxa"/>
            <w:tcPrChange w:id="1033" w:author="Intel - Yizhi Yao - 5-10" w:date="2022-05-11T16:10:00Z">
              <w:tcPr>
                <w:tcW w:w="859" w:type="dxa"/>
              </w:tcPr>
            </w:tcPrChange>
          </w:tcPr>
          <w:p w14:paraId="36E57E73" w14:textId="7C42DD76" w:rsidR="00190424" w:rsidRPr="00C72D97" w:rsidRDefault="00190424" w:rsidP="00190424">
            <w:pPr>
              <w:pStyle w:val="TAC"/>
              <w:rPr>
                <w:ins w:id="1034" w:author="Intel - Yizhi Yao - 5-10" w:date="2022-05-11T15:59:00Z"/>
                <w:sz w:val="16"/>
                <w:szCs w:val="16"/>
              </w:rPr>
            </w:pPr>
            <w:ins w:id="1035" w:author="Intel - Yizhi Yao - 5-10" w:date="2022-05-11T15:59:00Z">
              <w:r w:rsidRPr="00C72D97">
                <w:rPr>
                  <w:sz w:val="16"/>
                  <w:szCs w:val="16"/>
                </w:rPr>
                <w:t>M</w:t>
              </w:r>
            </w:ins>
          </w:p>
        </w:tc>
        <w:tc>
          <w:tcPr>
            <w:tcW w:w="2881" w:type="dxa"/>
            <w:tcPrChange w:id="1036" w:author="Intel - Yizhi Yao - 5-10" w:date="2022-05-11T16:10:00Z">
              <w:tcPr>
                <w:tcW w:w="5490" w:type="dxa"/>
                <w:gridSpan w:val="3"/>
              </w:tcPr>
            </w:tcPrChange>
          </w:tcPr>
          <w:p w14:paraId="1D30DE77" w14:textId="2C370496" w:rsidR="00190424" w:rsidRPr="00C72D97" w:rsidRDefault="00190424" w:rsidP="00190424">
            <w:pPr>
              <w:pStyle w:val="TAL"/>
              <w:rPr>
                <w:ins w:id="1037" w:author="Intel - Yizhi Yao - 5-10" w:date="2022-05-11T15:59:00Z"/>
              </w:rPr>
            </w:pPr>
            <w:ins w:id="1038" w:author="Intel - Yizhi Yao - 5-10" w:date="2022-05-11T15:59:00Z">
              <w:r w:rsidRPr="00C72D97">
                <w:rPr>
                  <w:rFonts w:cs="Arial"/>
                  <w:szCs w:val="18"/>
                  <w:lang w:bidi="ar-IQ"/>
                </w:rPr>
                <w:t>This field holds the name of the API invoked, see TS</w:t>
              </w:r>
              <w:r w:rsidRPr="005B57B2">
                <w:rPr>
                  <w:lang w:bidi="ar-IQ"/>
                </w:rPr>
                <w:t> </w:t>
              </w:r>
              <w:r w:rsidRPr="00C72D97">
                <w:rPr>
                  <w:rFonts w:cs="Arial"/>
                  <w:szCs w:val="18"/>
                  <w:lang w:bidi="ar-IQ"/>
                </w:rPr>
                <w:t>23.558</w:t>
              </w:r>
              <w:r w:rsidRPr="005B57B2">
                <w:rPr>
                  <w:lang w:bidi="ar-IQ"/>
                </w:rPr>
                <w:t> </w:t>
              </w:r>
              <w:r w:rsidRPr="00C72D97">
                <w:rPr>
                  <w:rFonts w:cs="Arial"/>
                  <w:szCs w:val="18"/>
                  <w:lang w:bidi="ar-IQ"/>
                </w:rPr>
                <w:t>[9] table</w:t>
              </w:r>
              <w:r w:rsidRPr="005B57B2">
                <w:rPr>
                  <w:lang w:bidi="ar-IQ"/>
                </w:rPr>
                <w:t> </w:t>
              </w:r>
              <w:r w:rsidRPr="00C72D97">
                <w:rPr>
                  <w:rFonts w:cs="Arial"/>
                  <w:szCs w:val="18"/>
                  <w:lang w:bidi="ar-IQ"/>
                </w:rPr>
                <w:t>6.7.2-2.</w:t>
              </w:r>
            </w:ins>
          </w:p>
        </w:tc>
      </w:tr>
      <w:tr w:rsidR="00190424" w:rsidRPr="00424394" w14:paraId="1FC1F662" w14:textId="77777777"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1039"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1040" w:author="Intel - Yizhi Yao - 5-10" w:date="2022-05-11T15:59:00Z"/>
          <w:trPrChange w:id="1041" w:author="Intel - Yizhi Yao - 5-10" w:date="2022-05-11T16:10:00Z">
            <w:trPr>
              <w:cantSplit/>
              <w:jc w:val="center"/>
            </w:trPr>
          </w:trPrChange>
        </w:trPr>
        <w:tc>
          <w:tcPr>
            <w:tcW w:w="5032" w:type="dxa"/>
            <w:tcPrChange w:id="1042" w:author="Intel - Yizhi Yao - 5-10" w:date="2022-05-11T16:10:00Z">
              <w:tcPr>
                <w:tcW w:w="2554" w:type="dxa"/>
              </w:tcPr>
            </w:tcPrChange>
          </w:tcPr>
          <w:p w14:paraId="6BC9326B" w14:textId="6F15E2F1" w:rsidR="00190424" w:rsidRPr="00C72D97" w:rsidRDefault="00190424" w:rsidP="00190424">
            <w:pPr>
              <w:pStyle w:val="TAL"/>
              <w:rPr>
                <w:ins w:id="1043" w:author="Intel - Yizhi Yao - 5-10" w:date="2022-05-11T15:59:00Z"/>
                <w:lang w:eastAsia="zh-CN"/>
              </w:rPr>
            </w:pPr>
            <w:ins w:id="1044" w:author="Intel - Yizhi Yao - 5-10" w:date="2022-05-11T15:59:00Z">
              <w:r w:rsidRPr="00C72D97">
                <w:rPr>
                  <w:lang w:eastAsia="zh-CN"/>
                </w:rPr>
                <w:t>API Reference</w:t>
              </w:r>
            </w:ins>
          </w:p>
        </w:tc>
        <w:tc>
          <w:tcPr>
            <w:tcW w:w="990" w:type="dxa"/>
            <w:tcPrChange w:id="1045" w:author="Intel - Yizhi Yao - 5-10" w:date="2022-05-11T16:10:00Z">
              <w:tcPr>
                <w:tcW w:w="859" w:type="dxa"/>
              </w:tcPr>
            </w:tcPrChange>
          </w:tcPr>
          <w:p w14:paraId="20A03553" w14:textId="35B0337C" w:rsidR="00190424" w:rsidRPr="00C72D97" w:rsidRDefault="00190424" w:rsidP="00190424">
            <w:pPr>
              <w:pStyle w:val="TAC"/>
              <w:rPr>
                <w:ins w:id="1046" w:author="Intel - Yizhi Yao - 5-10" w:date="2022-05-11T15:59:00Z"/>
                <w:sz w:val="16"/>
                <w:szCs w:val="16"/>
              </w:rPr>
            </w:pPr>
            <w:ins w:id="1047" w:author="Intel - Yizhi Yao - 5-10" w:date="2022-05-11T15:59:00Z">
              <w:r w:rsidRPr="00C72D97">
                <w:rPr>
                  <w:sz w:val="16"/>
                  <w:szCs w:val="16"/>
                </w:rPr>
                <w:t>O</w:t>
              </w:r>
              <w:r w:rsidRPr="00C72D97">
                <w:rPr>
                  <w:sz w:val="16"/>
                  <w:szCs w:val="16"/>
                  <w:vertAlign w:val="subscript"/>
                </w:rPr>
                <w:t>C</w:t>
              </w:r>
            </w:ins>
          </w:p>
        </w:tc>
        <w:tc>
          <w:tcPr>
            <w:tcW w:w="2881" w:type="dxa"/>
            <w:tcPrChange w:id="1048" w:author="Intel - Yizhi Yao - 5-10" w:date="2022-05-11T16:10:00Z">
              <w:tcPr>
                <w:tcW w:w="5490" w:type="dxa"/>
                <w:gridSpan w:val="3"/>
              </w:tcPr>
            </w:tcPrChange>
          </w:tcPr>
          <w:p w14:paraId="3D2A6DC5" w14:textId="620F09EA" w:rsidR="00190424" w:rsidRPr="00C72D97" w:rsidRDefault="00190424" w:rsidP="00190424">
            <w:pPr>
              <w:pStyle w:val="TAL"/>
              <w:rPr>
                <w:ins w:id="1049" w:author="Intel - Yizhi Yao - 5-10" w:date="2022-05-11T15:59:00Z"/>
                <w:rFonts w:cs="Arial"/>
                <w:szCs w:val="18"/>
                <w:lang w:bidi="ar-IQ"/>
              </w:rPr>
            </w:pPr>
            <w:ins w:id="1050" w:author="Intel - Yizhi Yao - 5-10" w:date="2022-05-11T15:59:00Z">
              <w:r w:rsidRPr="00C72D97">
                <w:rPr>
                  <w:rFonts w:cs="Arial"/>
                  <w:szCs w:val="18"/>
                  <w:lang w:bidi="ar-IQ"/>
                </w:rPr>
                <w:t>This field holds the reference to TS 29.558</w:t>
              </w:r>
              <w:r w:rsidRPr="005B57B2">
                <w:rPr>
                  <w:lang w:bidi="ar-IQ"/>
                </w:rPr>
                <w:t> </w:t>
              </w:r>
              <w:r w:rsidRPr="00C72D97">
                <w:rPr>
                  <w:rFonts w:cs="Arial"/>
                  <w:szCs w:val="18"/>
                  <w:lang w:bidi="ar-IQ"/>
                </w:rPr>
                <w:t>[y]</w:t>
              </w:r>
              <w:r>
                <w:rPr>
                  <w:rFonts w:cs="Arial"/>
                  <w:szCs w:val="18"/>
                  <w:lang w:bidi="ar-IQ"/>
                </w:rPr>
                <w:t>,</w:t>
              </w:r>
              <w:r w:rsidRPr="00C72D97">
                <w:rPr>
                  <w:rFonts w:cs="Arial"/>
                  <w:szCs w:val="18"/>
                  <w:lang w:bidi="ar-IQ"/>
                </w:rPr>
                <w:t xml:space="preserve"> either as the TS number and release (e.g., “TS 29.558 Rel-17”) or the URI to the specification.</w:t>
              </w:r>
            </w:ins>
          </w:p>
        </w:tc>
      </w:tr>
      <w:tr w:rsidR="00190424" w:rsidRPr="00424394" w14:paraId="4B71DC2C" w14:textId="77777777" w:rsidTr="00C85FEA">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1051" w:author="Intel - Yizhi Yao - 5-10" w:date="2022-05-11T16:10:00Z">
            <w:tblPrEx>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cantSplit/>
          <w:jc w:val="center"/>
          <w:ins w:id="1052" w:author="Intel - Yizhi Yao - 5-10" w:date="2022-05-11T15:59:00Z"/>
          <w:trPrChange w:id="1053" w:author="Intel - Yizhi Yao - 5-10" w:date="2022-05-11T16:10:00Z">
            <w:trPr>
              <w:cantSplit/>
              <w:jc w:val="center"/>
            </w:trPr>
          </w:trPrChange>
        </w:trPr>
        <w:tc>
          <w:tcPr>
            <w:tcW w:w="5032" w:type="dxa"/>
            <w:tcPrChange w:id="1054" w:author="Intel - Yizhi Yao - 5-10" w:date="2022-05-11T16:10:00Z">
              <w:tcPr>
                <w:tcW w:w="2554" w:type="dxa"/>
              </w:tcPr>
            </w:tcPrChange>
          </w:tcPr>
          <w:p w14:paraId="4F1C17C0" w14:textId="6A186A69" w:rsidR="00190424" w:rsidRPr="00C72D97" w:rsidRDefault="00190424" w:rsidP="00190424">
            <w:pPr>
              <w:pStyle w:val="TAL"/>
              <w:rPr>
                <w:ins w:id="1055" w:author="Intel - Yizhi Yao - 5-10" w:date="2022-05-11T15:59:00Z"/>
                <w:lang w:eastAsia="zh-CN"/>
              </w:rPr>
            </w:pPr>
            <w:ins w:id="1056" w:author="Intel - Yizhi Yao - 5-10" w:date="2022-05-11T15:59:00Z">
              <w:r w:rsidRPr="00C72D97">
                <w:rPr>
                  <w:lang w:eastAsia="zh-CN"/>
                </w:rPr>
                <w:t>API Content</w:t>
              </w:r>
            </w:ins>
          </w:p>
        </w:tc>
        <w:tc>
          <w:tcPr>
            <w:tcW w:w="990" w:type="dxa"/>
            <w:tcPrChange w:id="1057" w:author="Intel - Yizhi Yao - 5-10" w:date="2022-05-11T16:10:00Z">
              <w:tcPr>
                <w:tcW w:w="859" w:type="dxa"/>
              </w:tcPr>
            </w:tcPrChange>
          </w:tcPr>
          <w:p w14:paraId="03C8071B" w14:textId="45B72399" w:rsidR="00190424" w:rsidRPr="00C72D97" w:rsidRDefault="00190424" w:rsidP="00190424">
            <w:pPr>
              <w:pStyle w:val="TAC"/>
              <w:rPr>
                <w:ins w:id="1058" w:author="Intel - Yizhi Yao - 5-10" w:date="2022-05-11T15:59:00Z"/>
                <w:sz w:val="16"/>
                <w:szCs w:val="16"/>
              </w:rPr>
            </w:pPr>
            <w:ins w:id="1059" w:author="Intel - Yizhi Yao - 5-10" w:date="2022-05-11T15:59:00Z">
              <w:r w:rsidRPr="00C72D97">
                <w:rPr>
                  <w:sz w:val="16"/>
                  <w:szCs w:val="16"/>
                </w:rPr>
                <w:t>O</w:t>
              </w:r>
              <w:r w:rsidRPr="00C72D97">
                <w:rPr>
                  <w:sz w:val="16"/>
                  <w:szCs w:val="16"/>
                  <w:vertAlign w:val="subscript"/>
                </w:rPr>
                <w:t>C</w:t>
              </w:r>
            </w:ins>
          </w:p>
        </w:tc>
        <w:tc>
          <w:tcPr>
            <w:tcW w:w="2881" w:type="dxa"/>
            <w:tcPrChange w:id="1060" w:author="Intel - Yizhi Yao - 5-10" w:date="2022-05-11T16:10:00Z">
              <w:tcPr>
                <w:tcW w:w="5490" w:type="dxa"/>
                <w:gridSpan w:val="3"/>
              </w:tcPr>
            </w:tcPrChange>
          </w:tcPr>
          <w:p w14:paraId="2BC54EEE" w14:textId="1DDD7C2D" w:rsidR="00190424" w:rsidRPr="00C72D97" w:rsidRDefault="00190424" w:rsidP="00190424">
            <w:pPr>
              <w:pStyle w:val="TAL"/>
              <w:rPr>
                <w:ins w:id="1061" w:author="Intel - Yizhi Yao - 5-10" w:date="2022-05-11T15:59:00Z"/>
                <w:rFonts w:cs="Arial"/>
                <w:szCs w:val="18"/>
                <w:lang w:bidi="ar-IQ"/>
              </w:rPr>
            </w:pPr>
            <w:ins w:id="1062" w:author="Intel - Yizhi Yao - 5-10" w:date="2022-05-11T15:59:00Z">
              <w:r w:rsidRPr="00892E57">
                <w:t xml:space="preserve">Described in </w:t>
              </w:r>
              <w:r w:rsidRPr="00C72D97">
                <w:rPr>
                  <w:rFonts w:cs="Arial"/>
                  <w:szCs w:val="18"/>
                  <w:lang w:bidi="ar-IQ"/>
                </w:rPr>
                <w:t>TS</w:t>
              </w:r>
              <w:r w:rsidRPr="005B57B2">
                <w:rPr>
                  <w:lang w:bidi="ar-IQ"/>
                </w:rPr>
                <w:t> </w:t>
              </w:r>
              <w:r w:rsidRPr="00C72D97">
                <w:rPr>
                  <w:rFonts w:cs="Arial"/>
                  <w:szCs w:val="18"/>
                  <w:lang w:bidi="ar-IQ"/>
                </w:rPr>
                <w:t>29.558</w:t>
              </w:r>
              <w:r w:rsidRPr="005B57B2">
                <w:rPr>
                  <w:lang w:bidi="ar-IQ"/>
                </w:rPr>
                <w:t> </w:t>
              </w:r>
              <w:r w:rsidRPr="00C72D97">
                <w:rPr>
                  <w:rFonts w:cs="Arial"/>
                  <w:szCs w:val="18"/>
                  <w:lang w:bidi="ar-IQ"/>
                </w:rPr>
                <w:t>[y]</w:t>
              </w:r>
              <w:r>
                <w:rPr>
                  <w:rFonts w:cs="Arial"/>
                  <w:szCs w:val="18"/>
                  <w:lang w:bidi="ar-IQ"/>
                </w:rPr>
                <w:t xml:space="preserve">, see also </w:t>
              </w:r>
              <w:r w:rsidRPr="00892E57">
                <w:t>TS</w:t>
              </w:r>
              <w:r w:rsidRPr="005B57B2">
                <w:rPr>
                  <w:lang w:bidi="ar-IQ"/>
                </w:rPr>
                <w:t> </w:t>
              </w:r>
              <w:r w:rsidRPr="00892E57">
                <w:t>32.254</w:t>
              </w:r>
              <w:r w:rsidRPr="005B57B2">
                <w:rPr>
                  <w:lang w:bidi="ar-IQ"/>
                </w:rPr>
                <w:t> </w:t>
              </w:r>
              <w:r w:rsidRPr="00892E57">
                <w:t>[x] table</w:t>
              </w:r>
              <w:r w:rsidRPr="005B57B2">
                <w:rPr>
                  <w:lang w:bidi="ar-IQ"/>
                </w:rPr>
                <w:t> </w:t>
              </w:r>
              <w:r w:rsidRPr="00892E57">
                <w:t>6.3.1.4.1</w:t>
              </w:r>
              <w:r>
                <w:t>.</w:t>
              </w:r>
            </w:ins>
          </w:p>
        </w:tc>
      </w:tr>
    </w:tbl>
    <w:p w14:paraId="538B57EE" w14:textId="77777777" w:rsidR="00BF3DC6" w:rsidRPr="00424394" w:rsidDel="006B55F8" w:rsidRDefault="00BF3DC6" w:rsidP="005B3BCF">
      <w:pPr>
        <w:keepNext/>
        <w:rPr>
          <w:del w:id="1063" w:author="Ericsson" w:date="2022-05-09T11:19:00Z"/>
          <w:lang w:bidi="ar-IQ"/>
        </w:rPr>
      </w:pPr>
    </w:p>
    <w:p w14:paraId="23B91975" w14:textId="77777777" w:rsidR="005B3BCF" w:rsidRPr="00424394" w:rsidDel="006B55F8" w:rsidRDefault="005B3BCF" w:rsidP="005B3BCF">
      <w:pPr>
        <w:pStyle w:val="TH"/>
        <w:rPr>
          <w:del w:id="1064" w:author="Ericsson" w:date="2022-05-09T11:19:00Z"/>
          <w:lang w:bidi="ar-IQ"/>
        </w:rPr>
      </w:pPr>
      <w:del w:id="1065" w:author="Ericsson" w:date="2022-05-09T11:19:00Z">
        <w:r w:rsidRPr="00424394" w:rsidDel="006B55F8">
          <w:rPr>
            <w:lang w:bidi="ar-IQ"/>
          </w:rPr>
          <w:delText xml:space="preserve">Table </w:delText>
        </w:r>
        <w:r w:rsidDel="006B55F8">
          <w:delText>6.3.</w:delText>
        </w:r>
        <w:r w:rsidRPr="00424394" w:rsidDel="006B55F8">
          <w:rPr>
            <w:lang w:bidi="ar-IQ"/>
          </w:rPr>
          <w:delText>2.1.2</w:delText>
        </w:r>
        <w:r w:rsidDel="006B55F8">
          <w:rPr>
            <w:lang w:bidi="ar-IQ"/>
          </w:rPr>
          <w:delText>-1</w:delText>
        </w:r>
        <w:r w:rsidRPr="00424394" w:rsidDel="006B55F8">
          <w:rPr>
            <w:lang w:bidi="ar-IQ"/>
          </w:rPr>
          <w:delText xml:space="preserve">: Structure of </w:delText>
        </w:r>
        <w:r w:rsidDel="006B55F8">
          <w:rPr>
            <w:lang w:bidi="ar-IQ"/>
          </w:rPr>
          <w:delText xml:space="preserve">Direct </w:delText>
        </w:r>
        <w:r w:rsidDel="006B55F8">
          <w:delText>Edge Enabling Service</w:delText>
        </w:r>
        <w:r w:rsidDel="006B55F8">
          <w:rPr>
            <w:lang w:bidi="ar-IQ"/>
          </w:rPr>
          <w:delText xml:space="preserve"> </w:delText>
        </w:r>
        <w:r w:rsidRPr="00424394" w:rsidDel="006B55F8">
          <w:delText>Charging Information</w:delText>
        </w:r>
      </w:del>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859"/>
        <w:gridCol w:w="5490"/>
      </w:tblGrid>
      <w:tr w:rsidR="005B3BCF" w:rsidRPr="00424394" w:rsidDel="006B55F8" w14:paraId="092D38C8" w14:textId="77777777" w:rsidTr="009374A7">
        <w:trPr>
          <w:cantSplit/>
          <w:jc w:val="center"/>
          <w:del w:id="1066" w:author="Ericsson" w:date="2022-05-09T11:19:00Z"/>
        </w:trPr>
        <w:tc>
          <w:tcPr>
            <w:tcW w:w="2554" w:type="dxa"/>
            <w:shd w:val="clear" w:color="auto" w:fill="CCCCCC"/>
          </w:tcPr>
          <w:p w14:paraId="0F1268BC" w14:textId="77777777" w:rsidR="005B3BCF" w:rsidRPr="002F3ED2" w:rsidDel="006B55F8" w:rsidRDefault="005B3BCF" w:rsidP="009374A7">
            <w:pPr>
              <w:pStyle w:val="TAH"/>
              <w:rPr>
                <w:del w:id="1067" w:author="Ericsson" w:date="2022-05-09T11:19:00Z"/>
              </w:rPr>
            </w:pPr>
            <w:del w:id="1068" w:author="Ericsson" w:date="2022-05-09T11:19:00Z">
              <w:r w:rsidRPr="002F3ED2" w:rsidDel="006B55F8">
                <w:delText>Information Element</w:delText>
              </w:r>
            </w:del>
          </w:p>
        </w:tc>
        <w:tc>
          <w:tcPr>
            <w:tcW w:w="859" w:type="dxa"/>
            <w:shd w:val="clear" w:color="auto" w:fill="CCCCCC"/>
          </w:tcPr>
          <w:p w14:paraId="5048B5DC" w14:textId="77777777" w:rsidR="005B3BCF" w:rsidRPr="002F3ED2" w:rsidDel="006B55F8" w:rsidRDefault="005B3BCF" w:rsidP="009374A7">
            <w:pPr>
              <w:pStyle w:val="TAH"/>
              <w:rPr>
                <w:del w:id="1069" w:author="Ericsson" w:date="2022-05-09T11:19:00Z"/>
                <w:szCs w:val="18"/>
              </w:rPr>
            </w:pPr>
            <w:del w:id="1070" w:author="Ericsson" w:date="2022-05-09T11:19:00Z">
              <w:r w:rsidRPr="002F3ED2" w:rsidDel="006B55F8">
                <w:rPr>
                  <w:szCs w:val="18"/>
                </w:rPr>
                <w:delText>Category</w:delText>
              </w:r>
            </w:del>
          </w:p>
        </w:tc>
        <w:tc>
          <w:tcPr>
            <w:tcW w:w="5490" w:type="dxa"/>
            <w:shd w:val="clear" w:color="auto" w:fill="CCCCCC"/>
          </w:tcPr>
          <w:p w14:paraId="1075904B" w14:textId="77777777" w:rsidR="005B3BCF" w:rsidRPr="002F3ED2" w:rsidDel="006B55F8" w:rsidRDefault="005B3BCF" w:rsidP="009374A7">
            <w:pPr>
              <w:pStyle w:val="TAH"/>
              <w:rPr>
                <w:del w:id="1071" w:author="Ericsson" w:date="2022-05-09T11:19:00Z"/>
              </w:rPr>
            </w:pPr>
            <w:del w:id="1072" w:author="Ericsson" w:date="2022-05-09T11:19:00Z">
              <w:r w:rsidRPr="002F3ED2" w:rsidDel="006B55F8">
                <w:delText>Description</w:delText>
              </w:r>
            </w:del>
          </w:p>
        </w:tc>
      </w:tr>
      <w:tr w:rsidR="005B3BCF" w:rsidRPr="00424394" w:rsidDel="006B55F8" w14:paraId="6057679E" w14:textId="77777777" w:rsidTr="009374A7">
        <w:trPr>
          <w:cantSplit/>
          <w:jc w:val="center"/>
          <w:del w:id="1073" w:author="Ericsson" w:date="2022-05-09T11:19:00Z"/>
        </w:trPr>
        <w:tc>
          <w:tcPr>
            <w:tcW w:w="2554" w:type="dxa"/>
          </w:tcPr>
          <w:p w14:paraId="26E81897" w14:textId="77777777" w:rsidR="005B3BCF" w:rsidRPr="00F477AF" w:rsidDel="006B55F8" w:rsidRDefault="005B3BCF" w:rsidP="009374A7">
            <w:pPr>
              <w:pStyle w:val="TAL"/>
              <w:rPr>
                <w:del w:id="1074" w:author="Ericsson" w:date="2022-05-09T11:19:00Z"/>
              </w:rPr>
            </w:pPr>
            <w:del w:id="1075" w:author="Ericsson" w:date="2022-05-09T11:19:00Z">
              <w:r w:rsidRPr="00F477AF" w:rsidDel="006B55F8">
                <w:delText>EAS Type</w:delText>
              </w:r>
            </w:del>
          </w:p>
        </w:tc>
        <w:tc>
          <w:tcPr>
            <w:tcW w:w="859" w:type="dxa"/>
          </w:tcPr>
          <w:p w14:paraId="31041AB8" w14:textId="77777777" w:rsidR="005B3BCF" w:rsidRPr="00F477AF" w:rsidDel="006B55F8" w:rsidRDefault="005B3BCF" w:rsidP="009374A7">
            <w:pPr>
              <w:pStyle w:val="TAC"/>
              <w:rPr>
                <w:del w:id="1076" w:author="Ericsson" w:date="2022-05-09T11:19:00Z"/>
              </w:rPr>
            </w:pPr>
            <w:del w:id="1077" w:author="Ericsson" w:date="2022-05-09T11:19:00Z">
              <w:r w:rsidRPr="00F477AF" w:rsidDel="006B55F8">
                <w:delText>O</w:delText>
              </w:r>
            </w:del>
          </w:p>
        </w:tc>
        <w:tc>
          <w:tcPr>
            <w:tcW w:w="5490" w:type="dxa"/>
          </w:tcPr>
          <w:p w14:paraId="0581D1B9" w14:textId="77777777" w:rsidR="005B3BCF" w:rsidRPr="00F477AF" w:rsidDel="006B55F8" w:rsidRDefault="005B3BCF" w:rsidP="009374A7">
            <w:pPr>
              <w:pStyle w:val="TAL"/>
              <w:rPr>
                <w:del w:id="1078" w:author="Ericsson" w:date="2022-05-09T11:19:00Z"/>
              </w:rPr>
            </w:pPr>
            <w:del w:id="1079" w:author="Ericsson" w:date="2022-05-09T11:19:00Z">
              <w:r w:rsidRPr="00F477AF" w:rsidDel="006B55F8">
                <w:delText>The category or type of EAS (e.g. V2X)</w:delText>
              </w:r>
              <w:r w:rsidDel="006B55F8">
                <w:delText xml:space="preserve">, </w:delText>
              </w:r>
              <w:r w:rsidDel="006B55F8">
                <w:rPr>
                  <w:lang w:bidi="ar-IQ"/>
                </w:rPr>
                <w:delText>see TS 23.558 [9].</w:delText>
              </w:r>
            </w:del>
          </w:p>
        </w:tc>
      </w:tr>
      <w:tr w:rsidR="005B3BCF" w:rsidRPr="00424394" w:rsidDel="006B55F8" w14:paraId="32F66A5A" w14:textId="77777777" w:rsidTr="009374A7">
        <w:trPr>
          <w:cantSplit/>
          <w:jc w:val="center"/>
          <w:del w:id="1080" w:author="Ericsson" w:date="2022-05-09T11:19:00Z"/>
        </w:trPr>
        <w:tc>
          <w:tcPr>
            <w:tcW w:w="2554" w:type="dxa"/>
          </w:tcPr>
          <w:p w14:paraId="142F0832" w14:textId="77777777" w:rsidR="005B3BCF" w:rsidRPr="00F477AF" w:rsidDel="006B55F8" w:rsidRDefault="005B3BCF" w:rsidP="009374A7">
            <w:pPr>
              <w:pStyle w:val="TAL"/>
              <w:rPr>
                <w:del w:id="1081" w:author="Ericsson" w:date="2022-05-09T11:19:00Z"/>
              </w:rPr>
            </w:pPr>
            <w:del w:id="1082" w:author="Ericsson" w:date="2022-05-09T11:19:00Z">
              <w:r w:rsidRPr="00F477AF" w:rsidDel="006B55F8">
                <w:delText>EAS Geographical Service Area</w:delText>
              </w:r>
            </w:del>
          </w:p>
        </w:tc>
        <w:tc>
          <w:tcPr>
            <w:tcW w:w="859" w:type="dxa"/>
          </w:tcPr>
          <w:p w14:paraId="6B5A19F0" w14:textId="77777777" w:rsidR="005B3BCF" w:rsidRPr="00F477AF" w:rsidDel="006B55F8" w:rsidRDefault="005B3BCF" w:rsidP="009374A7">
            <w:pPr>
              <w:pStyle w:val="TAC"/>
              <w:rPr>
                <w:del w:id="1083" w:author="Ericsson" w:date="2022-05-09T11:19:00Z"/>
              </w:rPr>
            </w:pPr>
            <w:del w:id="1084" w:author="Ericsson" w:date="2022-05-09T11:19:00Z">
              <w:r w:rsidRPr="00F477AF" w:rsidDel="006B55F8">
                <w:delText>O</w:delText>
              </w:r>
            </w:del>
          </w:p>
        </w:tc>
        <w:tc>
          <w:tcPr>
            <w:tcW w:w="5490" w:type="dxa"/>
          </w:tcPr>
          <w:p w14:paraId="7AA1F9BB" w14:textId="77777777" w:rsidR="005B3BCF" w:rsidRPr="00F477AF" w:rsidDel="006B55F8" w:rsidRDefault="005B3BCF" w:rsidP="009374A7">
            <w:pPr>
              <w:pStyle w:val="TAL"/>
              <w:rPr>
                <w:del w:id="1085" w:author="Ericsson" w:date="2022-05-09T11:19:00Z"/>
              </w:rPr>
            </w:pPr>
            <w:del w:id="1086" w:author="Ericsson" w:date="2022-05-09T11:19:00Z">
              <w:r w:rsidRPr="00F477AF" w:rsidDel="006B55F8">
                <w:delText>EAS service area for identifying UEs with matching expected geographical location(s) (e.g. route)</w:delText>
              </w:r>
              <w:r w:rsidDel="006B55F8">
                <w:delText xml:space="preserve">, </w:delText>
              </w:r>
              <w:r w:rsidDel="006B55F8">
                <w:rPr>
                  <w:lang w:bidi="ar-IQ"/>
                </w:rPr>
                <w:delText>see TS 23.558 [9]</w:delText>
              </w:r>
              <w:r w:rsidRPr="00F477AF" w:rsidDel="006B55F8">
                <w:delText>. This geographic information can express a geographic point, polygon, route, signalling map, or waypoint set</w:delText>
              </w:r>
              <w:r w:rsidDel="006B55F8">
                <w:delText>.</w:delText>
              </w:r>
            </w:del>
          </w:p>
        </w:tc>
      </w:tr>
      <w:tr w:rsidR="005B3BCF" w:rsidRPr="00424394" w:rsidDel="006B55F8" w14:paraId="5B89C8D2" w14:textId="77777777" w:rsidTr="009374A7">
        <w:trPr>
          <w:cantSplit/>
          <w:jc w:val="center"/>
          <w:del w:id="1087" w:author="Ericsson" w:date="2022-05-09T11:19:00Z"/>
        </w:trPr>
        <w:tc>
          <w:tcPr>
            <w:tcW w:w="2554" w:type="dxa"/>
          </w:tcPr>
          <w:p w14:paraId="325ADC6F" w14:textId="77777777" w:rsidR="005B3BCF" w:rsidRPr="00F477AF" w:rsidDel="006B55F8" w:rsidRDefault="005B3BCF" w:rsidP="009374A7">
            <w:pPr>
              <w:pStyle w:val="TAL"/>
              <w:rPr>
                <w:del w:id="1088" w:author="Ericsson" w:date="2022-05-09T11:19:00Z"/>
              </w:rPr>
            </w:pPr>
            <w:del w:id="1089" w:author="Ericsson" w:date="2022-05-09T11:19:00Z">
              <w:r w:rsidRPr="00F477AF" w:rsidDel="006B55F8">
                <w:delText>EAS Topological Service Area</w:delText>
              </w:r>
            </w:del>
          </w:p>
        </w:tc>
        <w:tc>
          <w:tcPr>
            <w:tcW w:w="859" w:type="dxa"/>
          </w:tcPr>
          <w:p w14:paraId="62C74AB7" w14:textId="77777777" w:rsidR="005B3BCF" w:rsidRPr="00F477AF" w:rsidDel="006B55F8" w:rsidRDefault="005B3BCF" w:rsidP="009374A7">
            <w:pPr>
              <w:pStyle w:val="TAC"/>
              <w:rPr>
                <w:del w:id="1090" w:author="Ericsson" w:date="2022-05-09T11:19:00Z"/>
              </w:rPr>
            </w:pPr>
            <w:del w:id="1091" w:author="Ericsson" w:date="2022-05-09T11:19:00Z">
              <w:r w:rsidRPr="00F477AF" w:rsidDel="006B55F8">
                <w:delText>O</w:delText>
              </w:r>
            </w:del>
          </w:p>
        </w:tc>
        <w:tc>
          <w:tcPr>
            <w:tcW w:w="5490" w:type="dxa"/>
          </w:tcPr>
          <w:p w14:paraId="128A37C2" w14:textId="77777777" w:rsidR="005B3BCF" w:rsidRPr="00F477AF" w:rsidDel="006B55F8" w:rsidRDefault="005B3BCF" w:rsidP="009374A7">
            <w:pPr>
              <w:pStyle w:val="TAL"/>
              <w:rPr>
                <w:del w:id="1092" w:author="Ericsson" w:date="2022-05-09T11:19:00Z"/>
              </w:rPr>
            </w:pPr>
            <w:del w:id="1093" w:author="Ericsson" w:date="2022-05-09T11:19:00Z">
              <w:r w:rsidRPr="00F477AF" w:rsidDel="006B55F8">
                <w:rPr>
                  <w:lang w:eastAsia="ko-KR"/>
                </w:rPr>
                <w:delText>The EAS serves UEs that are connected to the Core Network from one of the cells included in this service area</w:delText>
              </w:r>
              <w:r w:rsidDel="006B55F8">
                <w:rPr>
                  <w:lang w:eastAsia="ko-KR"/>
                </w:rPr>
                <w:delText xml:space="preserve">, </w:delText>
              </w:r>
              <w:r w:rsidDel="006B55F8">
                <w:rPr>
                  <w:lang w:bidi="ar-IQ"/>
                </w:rPr>
                <w:delText>see TS 23.558 [9].</w:delText>
              </w:r>
              <w:r w:rsidRPr="00F477AF" w:rsidDel="006B55F8">
                <w:delText xml:space="preserve"> ACs in UEs that are located outside this area shall not be served.</w:delText>
              </w:r>
            </w:del>
          </w:p>
        </w:tc>
      </w:tr>
      <w:tr w:rsidR="005B3BCF" w:rsidRPr="00424394" w:rsidDel="006B55F8" w14:paraId="78E557A4" w14:textId="77777777" w:rsidTr="009374A7">
        <w:trPr>
          <w:cantSplit/>
          <w:jc w:val="center"/>
          <w:del w:id="1094" w:author="Ericsson" w:date="2022-05-09T11:19:00Z"/>
        </w:trPr>
        <w:tc>
          <w:tcPr>
            <w:tcW w:w="2554" w:type="dxa"/>
          </w:tcPr>
          <w:p w14:paraId="4FE9F4BC" w14:textId="77777777" w:rsidR="005B3BCF" w:rsidRPr="00F477AF" w:rsidDel="006B55F8" w:rsidRDefault="005B3BCF" w:rsidP="009374A7">
            <w:pPr>
              <w:pStyle w:val="TAL"/>
              <w:rPr>
                <w:del w:id="1095" w:author="Ericsson" w:date="2022-05-09T11:19:00Z"/>
              </w:rPr>
            </w:pPr>
            <w:del w:id="1096" w:author="Ericsson" w:date="2022-05-09T11:19:00Z">
              <w:r w:rsidRPr="00F477AF" w:rsidDel="006B55F8">
                <w:delText>EAS Schedule</w:delText>
              </w:r>
            </w:del>
          </w:p>
        </w:tc>
        <w:tc>
          <w:tcPr>
            <w:tcW w:w="859" w:type="dxa"/>
          </w:tcPr>
          <w:p w14:paraId="5D5E9EF8" w14:textId="77777777" w:rsidR="005B3BCF" w:rsidRPr="00F477AF" w:rsidDel="006B55F8" w:rsidRDefault="005B3BCF" w:rsidP="009374A7">
            <w:pPr>
              <w:pStyle w:val="TAC"/>
              <w:rPr>
                <w:del w:id="1097" w:author="Ericsson" w:date="2022-05-09T11:19:00Z"/>
              </w:rPr>
            </w:pPr>
            <w:del w:id="1098" w:author="Ericsson" w:date="2022-05-09T11:19:00Z">
              <w:r w:rsidRPr="00F477AF" w:rsidDel="006B55F8">
                <w:delText>O</w:delText>
              </w:r>
            </w:del>
          </w:p>
        </w:tc>
        <w:tc>
          <w:tcPr>
            <w:tcW w:w="5490" w:type="dxa"/>
          </w:tcPr>
          <w:p w14:paraId="120585A9" w14:textId="77777777" w:rsidR="005B3BCF" w:rsidRPr="00F477AF" w:rsidDel="006B55F8" w:rsidRDefault="005B3BCF" w:rsidP="009374A7">
            <w:pPr>
              <w:pStyle w:val="TAL"/>
              <w:rPr>
                <w:del w:id="1099" w:author="Ericsson" w:date="2022-05-09T11:19:00Z"/>
                <w:lang w:eastAsia="ko-KR"/>
              </w:rPr>
            </w:pPr>
            <w:del w:id="1100" w:author="Ericsson" w:date="2022-05-09T11:19:00Z">
              <w:r w:rsidRPr="00F477AF" w:rsidDel="006B55F8">
                <w:delText>The availability schedule of the EAS (e.g. time windows)</w:delText>
              </w:r>
              <w:r w:rsidDel="006B55F8">
                <w:delText xml:space="preserve">, </w:delText>
              </w:r>
              <w:r w:rsidDel="006B55F8">
                <w:rPr>
                  <w:lang w:bidi="ar-IQ"/>
                </w:rPr>
                <w:delText>see TS 23.558 [9].</w:delText>
              </w:r>
            </w:del>
          </w:p>
        </w:tc>
      </w:tr>
      <w:tr w:rsidR="005B3BCF" w:rsidRPr="00424394" w:rsidDel="006B55F8" w14:paraId="47AFA88A" w14:textId="77777777" w:rsidTr="009374A7">
        <w:trPr>
          <w:cantSplit/>
          <w:jc w:val="center"/>
          <w:del w:id="1101" w:author="Ericsson" w:date="2022-05-09T11:19:00Z"/>
        </w:trPr>
        <w:tc>
          <w:tcPr>
            <w:tcW w:w="2554" w:type="dxa"/>
          </w:tcPr>
          <w:p w14:paraId="11603813" w14:textId="77777777" w:rsidR="005B3BCF" w:rsidRPr="00F477AF" w:rsidDel="006B55F8" w:rsidRDefault="005B3BCF" w:rsidP="009374A7">
            <w:pPr>
              <w:pStyle w:val="TAL"/>
              <w:rPr>
                <w:del w:id="1102" w:author="Ericsson" w:date="2022-05-09T11:19:00Z"/>
              </w:rPr>
            </w:pPr>
            <w:del w:id="1103" w:author="Ericsson" w:date="2022-05-09T11:19:00Z">
              <w:r w:rsidRPr="00F477AF" w:rsidDel="006B55F8">
                <w:delText>EAS Service KPIs</w:delText>
              </w:r>
            </w:del>
          </w:p>
        </w:tc>
        <w:tc>
          <w:tcPr>
            <w:tcW w:w="859" w:type="dxa"/>
          </w:tcPr>
          <w:p w14:paraId="3353F05E" w14:textId="77777777" w:rsidR="005B3BCF" w:rsidRPr="00F477AF" w:rsidDel="006B55F8" w:rsidRDefault="005B3BCF" w:rsidP="009374A7">
            <w:pPr>
              <w:pStyle w:val="TAC"/>
              <w:rPr>
                <w:del w:id="1104" w:author="Ericsson" w:date="2022-05-09T11:19:00Z"/>
              </w:rPr>
            </w:pPr>
            <w:del w:id="1105" w:author="Ericsson" w:date="2022-05-09T11:19:00Z">
              <w:r w:rsidRPr="00F477AF" w:rsidDel="006B55F8">
                <w:delText>O</w:delText>
              </w:r>
            </w:del>
          </w:p>
        </w:tc>
        <w:tc>
          <w:tcPr>
            <w:tcW w:w="5490" w:type="dxa"/>
          </w:tcPr>
          <w:p w14:paraId="36391A38" w14:textId="77777777" w:rsidR="005B3BCF" w:rsidRPr="00F477AF" w:rsidDel="006B55F8" w:rsidRDefault="005B3BCF" w:rsidP="009374A7">
            <w:pPr>
              <w:pStyle w:val="TAL"/>
              <w:rPr>
                <w:del w:id="1106" w:author="Ericsson" w:date="2022-05-09T11:19:00Z"/>
              </w:rPr>
            </w:pPr>
            <w:del w:id="1107" w:author="Ericsson" w:date="2022-05-09T11:19:00Z">
              <w:r w:rsidRPr="00F477AF" w:rsidDel="006B55F8">
                <w:delText>Service characteristics provided by EAS</w:delText>
              </w:r>
              <w:r w:rsidDel="006B55F8">
                <w:delText xml:space="preserve">, </w:delText>
              </w:r>
              <w:r w:rsidDel="006B55F8">
                <w:rPr>
                  <w:lang w:bidi="ar-IQ"/>
                </w:rPr>
                <w:delText>see TS 23.558 [9].</w:delText>
              </w:r>
            </w:del>
          </w:p>
        </w:tc>
      </w:tr>
      <w:tr w:rsidR="005B3BCF" w:rsidRPr="00424394" w:rsidDel="006B55F8" w14:paraId="1697EC10" w14:textId="77777777" w:rsidTr="009374A7">
        <w:trPr>
          <w:cantSplit/>
          <w:jc w:val="center"/>
          <w:del w:id="1108" w:author="Ericsson" w:date="2022-05-09T11:19:00Z"/>
        </w:trPr>
        <w:tc>
          <w:tcPr>
            <w:tcW w:w="2554" w:type="dxa"/>
          </w:tcPr>
          <w:p w14:paraId="38E199F0" w14:textId="77777777" w:rsidR="005B3BCF" w:rsidRPr="00F477AF" w:rsidDel="006B55F8" w:rsidRDefault="005B3BCF" w:rsidP="009374A7">
            <w:pPr>
              <w:pStyle w:val="TAL"/>
              <w:rPr>
                <w:del w:id="1109" w:author="Ericsson" w:date="2022-05-09T11:19:00Z"/>
              </w:rPr>
            </w:pPr>
            <w:del w:id="1110" w:author="Ericsson" w:date="2022-05-09T11:19:00Z">
              <w:r w:rsidRPr="00F477AF" w:rsidDel="006B55F8">
                <w:rPr>
                  <w:lang w:eastAsia="ko-KR"/>
                </w:rPr>
                <w:delText>List of EAS DNAI(s)</w:delText>
              </w:r>
            </w:del>
          </w:p>
        </w:tc>
        <w:tc>
          <w:tcPr>
            <w:tcW w:w="859" w:type="dxa"/>
          </w:tcPr>
          <w:p w14:paraId="41DB63EE" w14:textId="77777777" w:rsidR="005B3BCF" w:rsidRPr="00F477AF" w:rsidDel="006B55F8" w:rsidRDefault="005B3BCF" w:rsidP="009374A7">
            <w:pPr>
              <w:pStyle w:val="TAC"/>
              <w:rPr>
                <w:del w:id="1111" w:author="Ericsson" w:date="2022-05-09T11:19:00Z"/>
              </w:rPr>
            </w:pPr>
            <w:del w:id="1112" w:author="Ericsson" w:date="2022-05-09T11:19:00Z">
              <w:r w:rsidRPr="00F477AF" w:rsidDel="006B55F8">
                <w:rPr>
                  <w:lang w:eastAsia="ko-KR"/>
                </w:rPr>
                <w:delText>O</w:delText>
              </w:r>
            </w:del>
          </w:p>
        </w:tc>
        <w:tc>
          <w:tcPr>
            <w:tcW w:w="5490" w:type="dxa"/>
          </w:tcPr>
          <w:p w14:paraId="18956FD7" w14:textId="77777777" w:rsidR="005B3BCF" w:rsidRPr="00F477AF" w:rsidDel="006B55F8" w:rsidRDefault="005B3BCF" w:rsidP="009374A7">
            <w:pPr>
              <w:pStyle w:val="TAL"/>
              <w:rPr>
                <w:del w:id="1113" w:author="Ericsson" w:date="2022-05-09T11:19:00Z"/>
              </w:rPr>
            </w:pPr>
            <w:del w:id="1114" w:author="Ericsson" w:date="2022-05-09T11:19:00Z">
              <w:r w:rsidRPr="00F477AF" w:rsidDel="006B55F8">
                <w:rPr>
                  <w:lang w:eastAsia="ko-KR"/>
                </w:rPr>
                <w:delText>DNAI(s) associated with the EAS</w:delText>
              </w:r>
              <w:r w:rsidDel="006B55F8">
                <w:rPr>
                  <w:lang w:eastAsia="ko-KR"/>
                </w:rPr>
                <w:delText xml:space="preserve">, </w:delText>
              </w:r>
              <w:r w:rsidDel="006B55F8">
                <w:rPr>
                  <w:lang w:bidi="ar-IQ"/>
                </w:rPr>
                <w:delText>see TS 23.558 [9].</w:delText>
              </w:r>
            </w:del>
          </w:p>
          <w:p w14:paraId="37F03E6F" w14:textId="77777777" w:rsidR="005B3BCF" w:rsidRPr="00F477AF" w:rsidDel="006B55F8" w:rsidRDefault="005B3BCF" w:rsidP="009374A7">
            <w:pPr>
              <w:pStyle w:val="TAL"/>
              <w:rPr>
                <w:del w:id="1115" w:author="Ericsson" w:date="2022-05-09T11:19:00Z"/>
              </w:rPr>
            </w:pPr>
          </w:p>
        </w:tc>
      </w:tr>
      <w:tr w:rsidR="005B3BCF" w:rsidRPr="00424394" w:rsidDel="006B55F8" w14:paraId="6234CB22" w14:textId="77777777" w:rsidTr="009374A7">
        <w:trPr>
          <w:cantSplit/>
          <w:jc w:val="center"/>
          <w:del w:id="1116" w:author="Ericsson" w:date="2022-05-09T11:19:00Z"/>
        </w:trPr>
        <w:tc>
          <w:tcPr>
            <w:tcW w:w="2554" w:type="dxa"/>
          </w:tcPr>
          <w:p w14:paraId="5D47DD14" w14:textId="77777777" w:rsidR="005B3BCF" w:rsidRPr="00F477AF" w:rsidDel="006B55F8" w:rsidRDefault="005B3BCF" w:rsidP="009374A7">
            <w:pPr>
              <w:pStyle w:val="TAL"/>
              <w:rPr>
                <w:del w:id="1117" w:author="Ericsson" w:date="2022-05-09T11:19:00Z"/>
              </w:rPr>
            </w:pPr>
            <w:del w:id="1118" w:author="Ericsson" w:date="2022-05-09T11:19:00Z">
              <w:r w:rsidRPr="00F477AF" w:rsidDel="006B55F8">
                <w:delText>EAS Feature(s)</w:delText>
              </w:r>
            </w:del>
          </w:p>
        </w:tc>
        <w:tc>
          <w:tcPr>
            <w:tcW w:w="859" w:type="dxa"/>
          </w:tcPr>
          <w:p w14:paraId="28F93C1B" w14:textId="77777777" w:rsidR="005B3BCF" w:rsidRPr="00F477AF" w:rsidDel="006B55F8" w:rsidRDefault="005B3BCF" w:rsidP="009374A7">
            <w:pPr>
              <w:pStyle w:val="TAC"/>
              <w:rPr>
                <w:del w:id="1119" w:author="Ericsson" w:date="2022-05-09T11:19:00Z"/>
              </w:rPr>
            </w:pPr>
            <w:del w:id="1120" w:author="Ericsson" w:date="2022-05-09T11:19:00Z">
              <w:r w:rsidRPr="00F477AF" w:rsidDel="006B55F8">
                <w:delText>O</w:delText>
              </w:r>
            </w:del>
          </w:p>
        </w:tc>
        <w:tc>
          <w:tcPr>
            <w:tcW w:w="5490" w:type="dxa"/>
          </w:tcPr>
          <w:p w14:paraId="7C83AA9A" w14:textId="77777777" w:rsidR="005B3BCF" w:rsidRPr="00F477AF" w:rsidDel="006B55F8" w:rsidRDefault="005B3BCF" w:rsidP="009374A7">
            <w:pPr>
              <w:pStyle w:val="TAL"/>
              <w:rPr>
                <w:del w:id="1121" w:author="Ericsson" w:date="2022-05-09T11:19:00Z"/>
                <w:lang w:eastAsia="zh-CN"/>
              </w:rPr>
            </w:pPr>
            <w:del w:id="1122" w:author="Ericsson" w:date="2022-05-09T11:19:00Z">
              <w:r w:rsidRPr="00F477AF" w:rsidDel="006B55F8">
                <w:rPr>
                  <w:lang w:eastAsia="zh-CN"/>
                </w:rPr>
                <w:delText>Service features e.g. single vs. multi-player gaming service supported by the EAS</w:delText>
              </w:r>
              <w:r w:rsidDel="006B55F8">
                <w:rPr>
                  <w:lang w:eastAsia="zh-CN"/>
                </w:rPr>
                <w:delText xml:space="preserve">, </w:delText>
              </w:r>
              <w:r w:rsidDel="006B55F8">
                <w:rPr>
                  <w:lang w:bidi="ar-IQ"/>
                </w:rPr>
                <w:delText>see TS 23.558 [9].</w:delText>
              </w:r>
            </w:del>
          </w:p>
        </w:tc>
      </w:tr>
      <w:tr w:rsidR="005B3BCF" w:rsidRPr="00424394" w:rsidDel="006B55F8" w14:paraId="2904C27B" w14:textId="77777777" w:rsidTr="009374A7">
        <w:trPr>
          <w:cantSplit/>
          <w:jc w:val="center"/>
          <w:del w:id="1123" w:author="Ericsson" w:date="2022-05-09T11:19:00Z"/>
        </w:trPr>
        <w:tc>
          <w:tcPr>
            <w:tcW w:w="2554" w:type="dxa"/>
          </w:tcPr>
          <w:p w14:paraId="1E61B47D" w14:textId="77777777" w:rsidR="005B3BCF" w:rsidRPr="00F477AF" w:rsidDel="006B55F8" w:rsidRDefault="005B3BCF" w:rsidP="009374A7">
            <w:pPr>
              <w:pStyle w:val="TAL"/>
              <w:rPr>
                <w:del w:id="1124" w:author="Ericsson" w:date="2022-05-09T11:19:00Z"/>
              </w:rPr>
            </w:pPr>
            <w:del w:id="1125" w:author="Ericsson" w:date="2022-05-09T11:19:00Z">
              <w:r w:rsidRPr="00F477AF" w:rsidDel="006B55F8">
                <w:lastRenderedPageBreak/>
                <w:delText xml:space="preserve">EAS Service continuity </w:delText>
              </w:r>
              <w:r w:rsidDel="006B55F8">
                <w:delText>S</w:delText>
              </w:r>
              <w:r w:rsidRPr="00F477AF" w:rsidDel="006B55F8">
                <w:delText>upport</w:delText>
              </w:r>
            </w:del>
          </w:p>
        </w:tc>
        <w:tc>
          <w:tcPr>
            <w:tcW w:w="859" w:type="dxa"/>
          </w:tcPr>
          <w:p w14:paraId="2555F0C9" w14:textId="77777777" w:rsidR="005B3BCF" w:rsidRPr="00F477AF" w:rsidDel="006B55F8" w:rsidRDefault="005B3BCF" w:rsidP="009374A7">
            <w:pPr>
              <w:pStyle w:val="TAC"/>
              <w:rPr>
                <w:del w:id="1126" w:author="Ericsson" w:date="2022-05-09T11:19:00Z"/>
              </w:rPr>
            </w:pPr>
            <w:del w:id="1127" w:author="Ericsson" w:date="2022-05-09T11:19:00Z">
              <w:r w:rsidRPr="00F477AF" w:rsidDel="006B55F8">
                <w:delText>O</w:delText>
              </w:r>
            </w:del>
          </w:p>
        </w:tc>
        <w:tc>
          <w:tcPr>
            <w:tcW w:w="5490" w:type="dxa"/>
          </w:tcPr>
          <w:p w14:paraId="6D030C89" w14:textId="77777777" w:rsidR="005B3BCF" w:rsidRPr="00F477AF" w:rsidDel="006B55F8" w:rsidRDefault="005B3BCF" w:rsidP="009374A7">
            <w:pPr>
              <w:pStyle w:val="TAL"/>
              <w:rPr>
                <w:del w:id="1128" w:author="Ericsson" w:date="2022-05-09T11:19:00Z"/>
                <w:lang w:eastAsia="zh-CN"/>
              </w:rPr>
            </w:pPr>
            <w:del w:id="1129" w:author="Ericsson" w:date="2022-05-09T11:19:00Z">
              <w:r w:rsidRPr="00F477AF" w:rsidDel="006B55F8">
                <w:rPr>
                  <w:lang w:eastAsia="zh-CN"/>
                </w:rPr>
                <w:delText>Indicates if the EAS supports service continuity or not</w:delText>
              </w:r>
              <w:r w:rsidDel="006B55F8">
                <w:rPr>
                  <w:lang w:eastAsia="zh-CN"/>
                </w:rPr>
                <w:delText xml:space="preserve">, and </w:delText>
              </w:r>
              <w:r w:rsidRPr="00F477AF" w:rsidDel="006B55F8">
                <w:rPr>
                  <w:lang w:eastAsia="zh-CN"/>
                </w:rPr>
                <w:delText>which ACR scenarios are supported</w:delText>
              </w:r>
              <w:r w:rsidDel="006B55F8">
                <w:rPr>
                  <w:lang w:eastAsia="zh-CN"/>
                </w:rPr>
                <w:delText xml:space="preserve">, </w:delText>
              </w:r>
              <w:r w:rsidDel="006B55F8">
                <w:rPr>
                  <w:lang w:bidi="ar-IQ"/>
                </w:rPr>
                <w:delText>see TS 23.558 [9].</w:delText>
              </w:r>
            </w:del>
          </w:p>
        </w:tc>
      </w:tr>
      <w:tr w:rsidR="005B3BCF" w:rsidRPr="00424394" w:rsidDel="006B55F8" w14:paraId="55D38E0A" w14:textId="77777777" w:rsidTr="009374A7">
        <w:trPr>
          <w:cantSplit/>
          <w:jc w:val="center"/>
          <w:del w:id="1130" w:author="Ericsson" w:date="2022-05-09T11:19:00Z"/>
        </w:trPr>
        <w:tc>
          <w:tcPr>
            <w:tcW w:w="2554" w:type="dxa"/>
          </w:tcPr>
          <w:p w14:paraId="36A5B2F0" w14:textId="77777777" w:rsidR="005B3BCF" w:rsidRPr="00F477AF" w:rsidDel="006B55F8" w:rsidRDefault="005B3BCF" w:rsidP="009374A7">
            <w:pPr>
              <w:pStyle w:val="TAL"/>
              <w:rPr>
                <w:del w:id="1131" w:author="Ericsson" w:date="2022-05-09T11:19:00Z"/>
              </w:rPr>
            </w:pPr>
            <w:del w:id="1132" w:author="Ericsson" w:date="2022-05-09T11:19:00Z">
              <w:r w:rsidRPr="00F477AF" w:rsidDel="006B55F8">
                <w:delText>EEC Service Continuity Support</w:delText>
              </w:r>
            </w:del>
          </w:p>
        </w:tc>
        <w:tc>
          <w:tcPr>
            <w:tcW w:w="859" w:type="dxa"/>
          </w:tcPr>
          <w:p w14:paraId="0DCE7B41" w14:textId="77777777" w:rsidR="005B3BCF" w:rsidRPr="00F477AF" w:rsidDel="006B55F8" w:rsidRDefault="005B3BCF" w:rsidP="009374A7">
            <w:pPr>
              <w:pStyle w:val="TAC"/>
              <w:rPr>
                <w:del w:id="1133" w:author="Ericsson" w:date="2022-05-09T11:19:00Z"/>
              </w:rPr>
            </w:pPr>
            <w:del w:id="1134" w:author="Ericsson" w:date="2022-05-09T11:19:00Z">
              <w:r w:rsidRPr="00F477AF" w:rsidDel="006B55F8">
                <w:delText>O</w:delText>
              </w:r>
            </w:del>
          </w:p>
        </w:tc>
        <w:tc>
          <w:tcPr>
            <w:tcW w:w="5490" w:type="dxa"/>
          </w:tcPr>
          <w:p w14:paraId="455B2CD4" w14:textId="77777777" w:rsidR="005B3BCF" w:rsidRPr="00F477AF" w:rsidDel="006B55F8" w:rsidRDefault="005B3BCF" w:rsidP="009374A7">
            <w:pPr>
              <w:pStyle w:val="TAL"/>
              <w:rPr>
                <w:del w:id="1135" w:author="Ericsson" w:date="2022-05-09T11:19:00Z"/>
                <w:lang w:eastAsia="zh-CN"/>
              </w:rPr>
            </w:pPr>
            <w:del w:id="1136" w:author="Ericsson" w:date="2022-05-09T11:19:00Z">
              <w:r w:rsidRPr="00F477AF" w:rsidDel="006B55F8">
                <w:delText>Indicates if the EEC supports service continuity or not</w:delText>
              </w:r>
              <w:r w:rsidDel="006B55F8">
                <w:delText xml:space="preserve">, </w:delText>
              </w:r>
              <w:r w:rsidDel="006B55F8">
                <w:rPr>
                  <w:lang w:bidi="ar-IQ"/>
                </w:rPr>
                <w:delText>see TS 23.558 [9].</w:delText>
              </w:r>
              <w:r w:rsidRPr="00F477AF" w:rsidDel="006B55F8">
                <w:delText xml:space="preserve"> The IE also indicates which ACR scenarios are supported by the EEC or, i</w:delText>
              </w:r>
              <w:r w:rsidRPr="00F477AF" w:rsidDel="006B55F8">
                <w:rPr>
                  <w:lang w:eastAsia="zh-CN"/>
                </w:rPr>
                <w:delText>f this message is sent by the EEC to discover a T</w:delText>
              </w:r>
              <w:r w:rsidRPr="00F477AF" w:rsidDel="006B55F8">
                <w:rPr>
                  <w:lang w:eastAsia="zh-CN"/>
                </w:rPr>
                <w:noBreakHyphen/>
                <w:delText>EAS, which ACR scenario(s) are intended to be used for the ACR.</w:delText>
              </w:r>
            </w:del>
          </w:p>
        </w:tc>
      </w:tr>
      <w:tr w:rsidR="005B3BCF" w:rsidRPr="00424394" w:rsidDel="006B55F8" w14:paraId="38D3FC65" w14:textId="77777777" w:rsidTr="009374A7">
        <w:trPr>
          <w:cantSplit/>
          <w:jc w:val="center"/>
          <w:del w:id="1137" w:author="Ericsson" w:date="2022-05-09T11:19:00Z"/>
        </w:trPr>
        <w:tc>
          <w:tcPr>
            <w:tcW w:w="2554" w:type="dxa"/>
          </w:tcPr>
          <w:p w14:paraId="2FFD0B59" w14:textId="77777777" w:rsidR="005B3BCF" w:rsidRPr="00F477AF" w:rsidDel="006B55F8" w:rsidRDefault="005B3BCF" w:rsidP="009374A7">
            <w:pPr>
              <w:pStyle w:val="TAL"/>
              <w:rPr>
                <w:del w:id="1138" w:author="Ericsson" w:date="2022-05-09T11:19:00Z"/>
              </w:rPr>
            </w:pPr>
            <w:del w:id="1139" w:author="Ericsson" w:date="2022-05-09T11:19:00Z">
              <w:r w:rsidRPr="00F477AF" w:rsidDel="006B55F8">
                <w:delText>EES Service Continuity Support</w:delText>
              </w:r>
            </w:del>
          </w:p>
        </w:tc>
        <w:tc>
          <w:tcPr>
            <w:tcW w:w="859" w:type="dxa"/>
          </w:tcPr>
          <w:p w14:paraId="19A91686" w14:textId="77777777" w:rsidR="005B3BCF" w:rsidRPr="00F477AF" w:rsidDel="006B55F8" w:rsidRDefault="005B3BCF" w:rsidP="009374A7">
            <w:pPr>
              <w:pStyle w:val="TAC"/>
              <w:rPr>
                <w:del w:id="1140" w:author="Ericsson" w:date="2022-05-09T11:19:00Z"/>
              </w:rPr>
            </w:pPr>
            <w:del w:id="1141" w:author="Ericsson" w:date="2022-05-09T11:19:00Z">
              <w:r w:rsidRPr="00F477AF" w:rsidDel="006B55F8">
                <w:delText>O</w:delText>
              </w:r>
            </w:del>
          </w:p>
        </w:tc>
        <w:tc>
          <w:tcPr>
            <w:tcW w:w="5490" w:type="dxa"/>
          </w:tcPr>
          <w:p w14:paraId="06D1C735" w14:textId="77777777" w:rsidR="005B3BCF" w:rsidRPr="00F477AF" w:rsidDel="006B55F8" w:rsidRDefault="005B3BCF" w:rsidP="009374A7">
            <w:pPr>
              <w:pStyle w:val="TAL"/>
              <w:rPr>
                <w:del w:id="1142" w:author="Ericsson" w:date="2022-05-09T11:19:00Z"/>
              </w:rPr>
            </w:pPr>
            <w:del w:id="1143" w:author="Ericsson" w:date="2022-05-09T11:19:00Z">
              <w:r w:rsidRPr="00F477AF" w:rsidDel="006B55F8">
                <w:rPr>
                  <w:lang w:eastAsia="zh-CN"/>
                </w:rPr>
                <w:delText>The IE i</w:delText>
              </w:r>
              <w:r w:rsidRPr="00F477AF" w:rsidDel="006B55F8">
                <w:delText>ndicates if the S-EES supports service continuity or not</w:delText>
              </w:r>
              <w:r w:rsidDel="006B55F8">
                <w:delText>,</w:delText>
              </w:r>
              <w:r w:rsidDel="006B55F8">
                <w:rPr>
                  <w:lang w:bidi="ar-IQ"/>
                </w:rPr>
                <w:delText xml:space="preserve"> see TS 23.558 [9]</w:delText>
              </w:r>
              <w:r w:rsidRPr="00F477AF" w:rsidDel="006B55F8">
                <w:delText xml:space="preserve">. The IE also indicates which ACR scenarios are supported by the S-EES or, if the EAS discovery is used </w:delText>
              </w:r>
              <w:r w:rsidRPr="00F477AF" w:rsidDel="006B55F8">
                <w:rPr>
                  <w:lang w:eastAsia="ko-KR"/>
                </w:rPr>
                <w:delText>for an S</w:delText>
              </w:r>
              <w:r w:rsidRPr="00F477AF" w:rsidDel="006B55F8">
                <w:rPr>
                  <w:lang w:eastAsia="ko-KR"/>
                </w:rPr>
                <w:noBreakHyphen/>
                <w:delText>EES executed ACR</w:delText>
              </w:r>
              <w:r w:rsidDel="006B55F8">
                <w:rPr>
                  <w:lang w:eastAsia="ko-KR"/>
                </w:rPr>
                <w:delText>,</w:delText>
              </w:r>
              <w:r w:rsidRPr="00F477AF" w:rsidDel="006B55F8">
                <w:rPr>
                  <w:lang w:eastAsia="ko-KR"/>
                </w:rPr>
                <w:delText xml:space="preserve"> which ACR scenario is to be used for the ACR</w:delText>
              </w:r>
              <w:r w:rsidRPr="00F477AF" w:rsidDel="006B55F8">
                <w:delText>.</w:delText>
              </w:r>
            </w:del>
          </w:p>
        </w:tc>
      </w:tr>
      <w:tr w:rsidR="005B3BCF" w:rsidRPr="00424394" w:rsidDel="006B55F8" w14:paraId="07DD70BB" w14:textId="77777777" w:rsidTr="009374A7">
        <w:trPr>
          <w:cantSplit/>
          <w:jc w:val="center"/>
          <w:del w:id="1144" w:author="Ericsson" w:date="2022-05-09T11:19:00Z"/>
        </w:trPr>
        <w:tc>
          <w:tcPr>
            <w:tcW w:w="2554" w:type="dxa"/>
          </w:tcPr>
          <w:p w14:paraId="378674C0" w14:textId="77777777" w:rsidR="005B3BCF" w:rsidRPr="00F477AF" w:rsidDel="006B55F8" w:rsidRDefault="005B3BCF" w:rsidP="009374A7">
            <w:pPr>
              <w:pStyle w:val="TAL"/>
              <w:rPr>
                <w:del w:id="1145" w:author="Ericsson" w:date="2022-05-09T11:19:00Z"/>
              </w:rPr>
            </w:pPr>
            <w:del w:id="1146" w:author="Ericsson" w:date="2022-05-09T11:19:00Z">
              <w:r w:rsidRPr="00F477AF" w:rsidDel="006B55F8">
                <w:delText>UE Identifier</w:delText>
              </w:r>
            </w:del>
          </w:p>
        </w:tc>
        <w:tc>
          <w:tcPr>
            <w:tcW w:w="859" w:type="dxa"/>
          </w:tcPr>
          <w:p w14:paraId="3C39BD38" w14:textId="77777777" w:rsidR="005B3BCF" w:rsidRPr="00F477AF" w:rsidDel="006B55F8" w:rsidRDefault="005B3BCF" w:rsidP="009374A7">
            <w:pPr>
              <w:pStyle w:val="TAC"/>
              <w:rPr>
                <w:del w:id="1147" w:author="Ericsson" w:date="2022-05-09T11:19:00Z"/>
              </w:rPr>
            </w:pPr>
            <w:del w:id="1148" w:author="Ericsson" w:date="2022-05-09T11:19:00Z">
              <w:r w:rsidRPr="00F477AF" w:rsidDel="006B55F8">
                <w:delText>O</w:delText>
              </w:r>
            </w:del>
          </w:p>
        </w:tc>
        <w:tc>
          <w:tcPr>
            <w:tcW w:w="5490" w:type="dxa"/>
          </w:tcPr>
          <w:p w14:paraId="0E1CF486" w14:textId="77777777" w:rsidR="005B3BCF" w:rsidRPr="00F477AF" w:rsidDel="006B55F8" w:rsidRDefault="005B3BCF" w:rsidP="009374A7">
            <w:pPr>
              <w:pStyle w:val="TAL"/>
              <w:rPr>
                <w:del w:id="1149" w:author="Ericsson" w:date="2022-05-09T11:19:00Z"/>
                <w:lang w:eastAsia="zh-CN"/>
              </w:rPr>
            </w:pPr>
            <w:del w:id="1150" w:author="Ericsson" w:date="2022-05-09T11:19:00Z">
              <w:r w:rsidRPr="00F477AF" w:rsidDel="006B55F8">
                <w:delText>The identifier of the UE (i.e. GPSI or identity token)</w:delText>
              </w:r>
              <w:r w:rsidDel="006B55F8">
                <w:delText xml:space="preserve">, </w:delText>
              </w:r>
              <w:r w:rsidDel="006B55F8">
                <w:rPr>
                  <w:lang w:bidi="ar-IQ"/>
                </w:rPr>
                <w:delText>see TS 23.558 [9].</w:delText>
              </w:r>
            </w:del>
          </w:p>
        </w:tc>
      </w:tr>
      <w:tr w:rsidR="005B3BCF" w:rsidRPr="00424394" w:rsidDel="006B55F8" w14:paraId="0FF104DE" w14:textId="77777777" w:rsidTr="009374A7">
        <w:trPr>
          <w:cantSplit/>
          <w:jc w:val="center"/>
          <w:del w:id="1151" w:author="Ericsson" w:date="2022-05-09T11:19:00Z"/>
        </w:trPr>
        <w:tc>
          <w:tcPr>
            <w:tcW w:w="2554" w:type="dxa"/>
          </w:tcPr>
          <w:p w14:paraId="553A6450" w14:textId="77777777" w:rsidR="005B3BCF" w:rsidRPr="00F477AF" w:rsidDel="006B55F8" w:rsidRDefault="005B3BCF" w:rsidP="009374A7">
            <w:pPr>
              <w:pStyle w:val="TAL"/>
              <w:rPr>
                <w:del w:id="1152" w:author="Ericsson" w:date="2022-05-09T11:19:00Z"/>
              </w:rPr>
            </w:pPr>
            <w:del w:id="1153" w:author="Ericsson" w:date="2022-05-09T11:19:00Z">
              <w:r w:rsidRPr="00F477AF" w:rsidDel="006B55F8">
                <w:delText xml:space="preserve">UE </w:delText>
              </w:r>
              <w:r w:rsidDel="006B55F8">
                <w:delText>L</w:delText>
              </w:r>
              <w:r w:rsidRPr="00F477AF" w:rsidDel="006B55F8">
                <w:delText xml:space="preserve">ocation </w:delText>
              </w:r>
            </w:del>
          </w:p>
        </w:tc>
        <w:tc>
          <w:tcPr>
            <w:tcW w:w="859" w:type="dxa"/>
          </w:tcPr>
          <w:p w14:paraId="3C273B9C" w14:textId="77777777" w:rsidR="005B3BCF" w:rsidRPr="00F477AF" w:rsidDel="006B55F8" w:rsidRDefault="005B3BCF" w:rsidP="009374A7">
            <w:pPr>
              <w:pStyle w:val="TAC"/>
              <w:rPr>
                <w:del w:id="1154" w:author="Ericsson" w:date="2022-05-09T11:19:00Z"/>
              </w:rPr>
            </w:pPr>
            <w:del w:id="1155" w:author="Ericsson" w:date="2022-05-09T11:19:00Z">
              <w:r w:rsidRPr="00F477AF" w:rsidDel="006B55F8">
                <w:delText>O</w:delText>
              </w:r>
            </w:del>
          </w:p>
        </w:tc>
        <w:tc>
          <w:tcPr>
            <w:tcW w:w="5490" w:type="dxa"/>
          </w:tcPr>
          <w:p w14:paraId="4826B4C0" w14:textId="77777777" w:rsidR="005B3BCF" w:rsidRPr="00F477AF" w:rsidDel="006B55F8" w:rsidRDefault="005B3BCF" w:rsidP="009374A7">
            <w:pPr>
              <w:pStyle w:val="TAL"/>
              <w:rPr>
                <w:del w:id="1156" w:author="Ericsson" w:date="2022-05-09T11:19:00Z"/>
                <w:lang w:eastAsia="zh-CN"/>
              </w:rPr>
            </w:pPr>
            <w:del w:id="1157" w:author="Ericsson" w:date="2022-05-09T11:19:00Z">
              <w:r w:rsidRPr="00F477AF" w:rsidDel="006B55F8">
                <w:delText>The location information of the UE</w:delText>
              </w:r>
              <w:r w:rsidDel="006B55F8">
                <w:delText xml:space="preserve">, </w:delText>
              </w:r>
              <w:r w:rsidDel="006B55F8">
                <w:rPr>
                  <w:lang w:bidi="ar-IQ"/>
                </w:rPr>
                <w:delText>see TS 23.558 [9].</w:delText>
              </w:r>
            </w:del>
          </w:p>
        </w:tc>
      </w:tr>
      <w:tr w:rsidR="005B3BCF" w:rsidRPr="00424394" w:rsidDel="006B55F8" w14:paraId="73984B3F" w14:textId="77777777" w:rsidTr="009374A7">
        <w:trPr>
          <w:cantSplit/>
          <w:jc w:val="center"/>
          <w:del w:id="1158" w:author="Ericsson" w:date="2022-05-09T11:19:00Z"/>
        </w:trPr>
        <w:tc>
          <w:tcPr>
            <w:tcW w:w="2554" w:type="dxa"/>
          </w:tcPr>
          <w:p w14:paraId="2C546755" w14:textId="77777777" w:rsidR="005B3BCF" w:rsidRPr="00F477AF" w:rsidDel="006B55F8" w:rsidRDefault="005B3BCF" w:rsidP="009374A7">
            <w:pPr>
              <w:pStyle w:val="TAL"/>
              <w:rPr>
                <w:del w:id="1159" w:author="Ericsson" w:date="2022-05-09T11:19:00Z"/>
              </w:rPr>
            </w:pPr>
            <w:del w:id="1160" w:author="Ericsson" w:date="2022-05-09T11:19:00Z">
              <w:r w:rsidRPr="00F477AF" w:rsidDel="006B55F8">
                <w:delText xml:space="preserve">ACR </w:delText>
              </w:r>
              <w:r w:rsidDel="006B55F8">
                <w:delText>A</w:delText>
              </w:r>
              <w:r w:rsidRPr="00F477AF" w:rsidDel="006B55F8">
                <w:delText>ction</w:delText>
              </w:r>
            </w:del>
          </w:p>
        </w:tc>
        <w:tc>
          <w:tcPr>
            <w:tcW w:w="859" w:type="dxa"/>
          </w:tcPr>
          <w:p w14:paraId="3D0CE193" w14:textId="77777777" w:rsidR="005B3BCF" w:rsidRPr="00F477AF" w:rsidDel="006B55F8" w:rsidRDefault="005B3BCF" w:rsidP="009374A7">
            <w:pPr>
              <w:pStyle w:val="TAC"/>
              <w:rPr>
                <w:del w:id="1161" w:author="Ericsson" w:date="2022-05-09T11:19:00Z"/>
              </w:rPr>
            </w:pPr>
            <w:del w:id="1162" w:author="Ericsson" w:date="2022-05-09T11:19:00Z">
              <w:r w:rsidRPr="002F3ED2" w:rsidDel="006B55F8">
                <w:rPr>
                  <w:lang w:bidi="ar-IQ"/>
                </w:rPr>
                <w:delText>O</w:delText>
              </w:r>
              <w:r w:rsidRPr="0085614A" w:rsidDel="006B55F8">
                <w:rPr>
                  <w:vertAlign w:val="subscript"/>
                  <w:lang w:bidi="ar-IQ"/>
                </w:rPr>
                <w:delText>M</w:delText>
              </w:r>
            </w:del>
          </w:p>
        </w:tc>
        <w:tc>
          <w:tcPr>
            <w:tcW w:w="5490" w:type="dxa"/>
          </w:tcPr>
          <w:p w14:paraId="323698FF" w14:textId="77777777" w:rsidR="005B3BCF" w:rsidRPr="00F477AF" w:rsidDel="006B55F8" w:rsidRDefault="005B3BCF" w:rsidP="009374A7">
            <w:pPr>
              <w:pStyle w:val="TAL"/>
              <w:rPr>
                <w:del w:id="1163" w:author="Ericsson" w:date="2022-05-09T11:19:00Z"/>
              </w:rPr>
            </w:pPr>
            <w:del w:id="1164" w:author="Ericsson" w:date="2022-05-09T11:19:00Z">
              <w:r w:rsidRPr="00F477AF" w:rsidDel="006B55F8">
                <w:delText>Indicates the ACR action (ACR initiation or ACR determination)</w:delText>
              </w:r>
              <w:r w:rsidDel="006B55F8">
                <w:delText xml:space="preserve">, </w:delText>
              </w:r>
              <w:r w:rsidDel="006B55F8">
                <w:rPr>
                  <w:lang w:bidi="ar-IQ"/>
                </w:rPr>
                <w:delText>see TS 23.558 [9].</w:delText>
              </w:r>
            </w:del>
          </w:p>
        </w:tc>
      </w:tr>
      <w:tr w:rsidR="005B3BCF" w:rsidRPr="00424394" w:rsidDel="006B55F8" w14:paraId="64961AFE" w14:textId="77777777" w:rsidTr="009374A7">
        <w:trPr>
          <w:cantSplit/>
          <w:jc w:val="center"/>
          <w:del w:id="1165" w:author="Ericsson" w:date="2022-05-09T11:19:00Z"/>
        </w:trPr>
        <w:tc>
          <w:tcPr>
            <w:tcW w:w="2554" w:type="dxa"/>
          </w:tcPr>
          <w:p w14:paraId="348B9D35" w14:textId="77777777" w:rsidR="005B3BCF" w:rsidRPr="00F477AF" w:rsidDel="006B55F8" w:rsidRDefault="005B3BCF" w:rsidP="009374A7">
            <w:pPr>
              <w:pStyle w:val="TAL"/>
              <w:rPr>
                <w:del w:id="1166" w:author="Ericsson" w:date="2022-05-09T11:19:00Z"/>
              </w:rPr>
            </w:pPr>
            <w:del w:id="1167" w:author="Ericsson" w:date="2022-05-09T11:19:00Z">
              <w:r w:rsidRPr="00F477AF" w:rsidDel="006B55F8">
                <w:delText xml:space="preserve">ACR </w:delText>
              </w:r>
              <w:r w:rsidDel="006B55F8">
                <w:delText>I</w:delText>
              </w:r>
              <w:r w:rsidRPr="00F477AF" w:rsidDel="006B55F8">
                <w:delText>nitiation data</w:delText>
              </w:r>
            </w:del>
          </w:p>
        </w:tc>
        <w:tc>
          <w:tcPr>
            <w:tcW w:w="859" w:type="dxa"/>
          </w:tcPr>
          <w:p w14:paraId="6B1AD4B1" w14:textId="77777777" w:rsidR="005B3BCF" w:rsidRPr="00F477AF" w:rsidDel="006B55F8" w:rsidRDefault="005B3BCF" w:rsidP="009374A7">
            <w:pPr>
              <w:pStyle w:val="TAC"/>
              <w:rPr>
                <w:del w:id="1168" w:author="Ericsson" w:date="2022-05-09T11:19:00Z"/>
                <w:lang w:eastAsia="zh-CN"/>
              </w:rPr>
            </w:pPr>
            <w:del w:id="1169" w:author="Ericsson" w:date="2022-05-09T11:19:00Z">
              <w:r w:rsidRPr="00F477AF" w:rsidDel="006B55F8">
                <w:rPr>
                  <w:lang w:eastAsia="zh-CN"/>
                </w:rPr>
                <w:delText>O</w:delText>
              </w:r>
            </w:del>
          </w:p>
        </w:tc>
        <w:tc>
          <w:tcPr>
            <w:tcW w:w="5490" w:type="dxa"/>
          </w:tcPr>
          <w:p w14:paraId="7F5E6D5A" w14:textId="77777777" w:rsidR="005B3BCF" w:rsidRPr="00F477AF" w:rsidDel="006B55F8" w:rsidRDefault="005B3BCF" w:rsidP="009374A7">
            <w:pPr>
              <w:pStyle w:val="TAL"/>
              <w:rPr>
                <w:del w:id="1170" w:author="Ericsson" w:date="2022-05-09T11:19:00Z"/>
              </w:rPr>
            </w:pPr>
            <w:del w:id="1171" w:author="Ericsson" w:date="2022-05-09T11:19:00Z">
              <w:r w:rsidRPr="00F477AF" w:rsidDel="006B55F8">
                <w:delText>ACR initiation IEs to be included in an ACR request message when ACR action indicates it is ACR initiation request</w:delText>
              </w:r>
              <w:r w:rsidDel="006B55F8">
                <w:delText xml:space="preserve">, </w:delText>
              </w:r>
              <w:r w:rsidDel="006B55F8">
                <w:rPr>
                  <w:lang w:bidi="ar-IQ"/>
                </w:rPr>
                <w:delText>see TS 23.558 [9].</w:delText>
              </w:r>
            </w:del>
          </w:p>
        </w:tc>
      </w:tr>
      <w:tr w:rsidR="005B3BCF" w:rsidRPr="00424394" w:rsidDel="006B55F8" w14:paraId="2776FE82" w14:textId="77777777" w:rsidTr="009374A7">
        <w:trPr>
          <w:cantSplit/>
          <w:jc w:val="center"/>
          <w:del w:id="1172" w:author="Ericsson" w:date="2022-05-09T11:19:00Z"/>
        </w:trPr>
        <w:tc>
          <w:tcPr>
            <w:tcW w:w="2554" w:type="dxa"/>
          </w:tcPr>
          <w:p w14:paraId="6D966181" w14:textId="77777777" w:rsidR="005B3BCF" w:rsidRPr="00F477AF" w:rsidDel="006B55F8" w:rsidRDefault="005B3BCF" w:rsidP="009374A7">
            <w:pPr>
              <w:pStyle w:val="TAL"/>
              <w:rPr>
                <w:del w:id="1173" w:author="Ericsson" w:date="2022-05-09T11:19:00Z"/>
              </w:rPr>
            </w:pPr>
            <w:del w:id="1174" w:author="Ericsson" w:date="2022-05-09T11:19:00Z">
              <w:r w:rsidRPr="00F477AF" w:rsidDel="006B55F8">
                <w:rPr>
                  <w:lang w:eastAsia="ko-KR"/>
                </w:rPr>
                <w:delText>DNAI of the T-EAS</w:delText>
              </w:r>
            </w:del>
          </w:p>
        </w:tc>
        <w:tc>
          <w:tcPr>
            <w:tcW w:w="859" w:type="dxa"/>
          </w:tcPr>
          <w:p w14:paraId="3D278CE5" w14:textId="77777777" w:rsidR="005B3BCF" w:rsidRPr="00F477AF" w:rsidDel="006B55F8" w:rsidRDefault="005B3BCF" w:rsidP="009374A7">
            <w:pPr>
              <w:pStyle w:val="TAC"/>
              <w:rPr>
                <w:del w:id="1175" w:author="Ericsson" w:date="2022-05-09T11:19:00Z"/>
                <w:lang w:eastAsia="zh-CN"/>
              </w:rPr>
            </w:pPr>
            <w:del w:id="1176" w:author="Ericsson" w:date="2022-05-09T11:19:00Z">
              <w:r w:rsidRPr="00F477AF" w:rsidDel="006B55F8">
                <w:delText>O</w:delText>
              </w:r>
            </w:del>
          </w:p>
        </w:tc>
        <w:tc>
          <w:tcPr>
            <w:tcW w:w="5490" w:type="dxa"/>
          </w:tcPr>
          <w:p w14:paraId="315510EC" w14:textId="77777777" w:rsidR="005B3BCF" w:rsidRPr="00F477AF" w:rsidDel="006B55F8" w:rsidRDefault="005B3BCF" w:rsidP="009374A7">
            <w:pPr>
              <w:pStyle w:val="TAL"/>
              <w:rPr>
                <w:del w:id="1177" w:author="Ericsson" w:date="2022-05-09T11:19:00Z"/>
              </w:rPr>
            </w:pPr>
            <w:del w:id="1178" w:author="Ericsson" w:date="2022-05-09T11:19:00Z">
              <w:r w:rsidRPr="00F477AF" w:rsidDel="006B55F8">
                <w:rPr>
                  <w:lang w:eastAsia="ko-KR"/>
                </w:rPr>
                <w:delText>DNAI information associated with the T-EAS</w:delText>
              </w:r>
              <w:r w:rsidDel="006B55F8">
                <w:rPr>
                  <w:lang w:eastAsia="ko-KR"/>
                </w:rPr>
                <w:delText xml:space="preserve"> or potential target EAS, </w:delText>
              </w:r>
              <w:r w:rsidDel="006B55F8">
                <w:rPr>
                  <w:lang w:bidi="ar-IQ"/>
                </w:rPr>
                <w:delText>see TS 23.558 [9].</w:delText>
              </w:r>
            </w:del>
          </w:p>
        </w:tc>
      </w:tr>
      <w:tr w:rsidR="005B3BCF" w:rsidRPr="00424394" w:rsidDel="006B55F8" w14:paraId="1E67D710" w14:textId="77777777" w:rsidTr="009374A7">
        <w:trPr>
          <w:cantSplit/>
          <w:jc w:val="center"/>
          <w:del w:id="1179" w:author="Ericsson" w:date="2022-05-09T11:19:00Z"/>
        </w:trPr>
        <w:tc>
          <w:tcPr>
            <w:tcW w:w="2554" w:type="dxa"/>
          </w:tcPr>
          <w:p w14:paraId="1B0E93BA" w14:textId="77777777" w:rsidR="005B3BCF" w:rsidRPr="00F477AF" w:rsidDel="006B55F8" w:rsidRDefault="005B3BCF" w:rsidP="009374A7">
            <w:pPr>
              <w:pStyle w:val="TAL"/>
              <w:rPr>
                <w:del w:id="1180" w:author="Ericsson" w:date="2022-05-09T11:19:00Z"/>
                <w:lang w:eastAsia="ko-KR"/>
              </w:rPr>
            </w:pPr>
            <w:del w:id="1181" w:author="Ericsson" w:date="2022-05-09T11:19:00Z">
              <w:r w:rsidRPr="00AC0781" w:rsidDel="006B55F8">
                <w:rPr>
                  <w:lang w:val="fr-FR"/>
                </w:rPr>
                <w:delText>EEC Context ID</w:delText>
              </w:r>
            </w:del>
          </w:p>
        </w:tc>
        <w:tc>
          <w:tcPr>
            <w:tcW w:w="859" w:type="dxa"/>
          </w:tcPr>
          <w:p w14:paraId="1945F986" w14:textId="77777777" w:rsidR="005B3BCF" w:rsidRPr="00F477AF" w:rsidDel="006B55F8" w:rsidRDefault="005B3BCF" w:rsidP="009374A7">
            <w:pPr>
              <w:pStyle w:val="TAC"/>
              <w:rPr>
                <w:del w:id="1182" w:author="Ericsson" w:date="2022-05-09T11:19:00Z"/>
              </w:rPr>
            </w:pPr>
            <w:del w:id="1183" w:author="Ericsson" w:date="2022-05-09T11:19:00Z">
              <w:r w:rsidRPr="00082301" w:rsidDel="006B55F8">
                <w:delText>O</w:delText>
              </w:r>
            </w:del>
          </w:p>
        </w:tc>
        <w:tc>
          <w:tcPr>
            <w:tcW w:w="5490" w:type="dxa"/>
          </w:tcPr>
          <w:p w14:paraId="2C8250F0" w14:textId="77777777" w:rsidR="005B3BCF" w:rsidRPr="00F477AF" w:rsidDel="006B55F8" w:rsidRDefault="005B3BCF" w:rsidP="009374A7">
            <w:pPr>
              <w:pStyle w:val="TAL"/>
              <w:rPr>
                <w:del w:id="1184" w:author="Ericsson" w:date="2022-05-09T11:19:00Z"/>
                <w:lang w:eastAsia="ko-KR"/>
              </w:rPr>
            </w:pPr>
            <w:del w:id="1185" w:author="Ericsson" w:date="2022-05-09T11:19:00Z">
              <w:r w:rsidRPr="00082301" w:rsidDel="006B55F8">
                <w:rPr>
                  <w:rFonts w:cs="Arial"/>
                </w:rPr>
                <w:delText>Identifier of the EEC Context</w:delText>
              </w:r>
              <w:r w:rsidDel="006B55F8">
                <w:rPr>
                  <w:lang w:eastAsia="ko-KR"/>
                </w:rPr>
                <w:delText xml:space="preserve">, </w:delText>
              </w:r>
              <w:r w:rsidDel="006B55F8">
                <w:rPr>
                  <w:lang w:bidi="ar-IQ"/>
                </w:rPr>
                <w:delText>see TS 23.558 [9].</w:delText>
              </w:r>
            </w:del>
          </w:p>
        </w:tc>
      </w:tr>
      <w:tr w:rsidR="005B3BCF" w:rsidRPr="00424394" w:rsidDel="006B55F8" w14:paraId="197CF257" w14:textId="77777777" w:rsidTr="009374A7">
        <w:trPr>
          <w:cantSplit/>
          <w:jc w:val="center"/>
          <w:del w:id="1186" w:author="Ericsson" w:date="2022-05-09T11:19:00Z"/>
        </w:trPr>
        <w:tc>
          <w:tcPr>
            <w:tcW w:w="2554" w:type="dxa"/>
          </w:tcPr>
          <w:p w14:paraId="10B24C6B" w14:textId="77777777" w:rsidR="005B3BCF" w:rsidRPr="00AC0781" w:rsidDel="006B55F8" w:rsidRDefault="005B3BCF" w:rsidP="009374A7">
            <w:pPr>
              <w:pStyle w:val="TAL"/>
              <w:rPr>
                <w:del w:id="1187" w:author="Ericsson" w:date="2022-05-09T11:19:00Z"/>
                <w:lang w:val="fr-FR"/>
              </w:rPr>
            </w:pPr>
            <w:del w:id="1188" w:author="Ericsson" w:date="2022-05-09T11:19:00Z">
              <w:r w:rsidDel="006B55F8">
                <w:delText>S-</w:delText>
              </w:r>
              <w:r w:rsidRPr="00082301" w:rsidDel="006B55F8">
                <w:delText>EES</w:delText>
              </w:r>
              <w:r w:rsidDel="006B55F8">
                <w:delText xml:space="preserve"> </w:delText>
              </w:r>
              <w:r w:rsidRPr="00082301" w:rsidDel="006B55F8">
                <w:delText>ID</w:delText>
              </w:r>
            </w:del>
          </w:p>
        </w:tc>
        <w:tc>
          <w:tcPr>
            <w:tcW w:w="859" w:type="dxa"/>
          </w:tcPr>
          <w:p w14:paraId="232A62EA" w14:textId="77777777" w:rsidR="005B3BCF" w:rsidRPr="00082301" w:rsidDel="006B55F8" w:rsidRDefault="005B3BCF" w:rsidP="009374A7">
            <w:pPr>
              <w:pStyle w:val="TAC"/>
              <w:rPr>
                <w:del w:id="1189" w:author="Ericsson" w:date="2022-05-09T11:19:00Z"/>
              </w:rPr>
            </w:pPr>
            <w:del w:id="1190" w:author="Ericsson" w:date="2022-05-09T11:19:00Z">
              <w:r w:rsidRPr="00082301" w:rsidDel="006B55F8">
                <w:delText>O</w:delText>
              </w:r>
            </w:del>
          </w:p>
        </w:tc>
        <w:tc>
          <w:tcPr>
            <w:tcW w:w="5490" w:type="dxa"/>
          </w:tcPr>
          <w:p w14:paraId="2C216DC5" w14:textId="77777777" w:rsidR="005B3BCF" w:rsidRPr="00082301" w:rsidDel="006B55F8" w:rsidRDefault="005B3BCF" w:rsidP="009374A7">
            <w:pPr>
              <w:pStyle w:val="TAL"/>
              <w:rPr>
                <w:del w:id="1191" w:author="Ericsson" w:date="2022-05-09T11:19:00Z"/>
                <w:rFonts w:cs="Arial"/>
              </w:rPr>
            </w:pPr>
            <w:del w:id="1192" w:author="Ericsson" w:date="2022-05-09T11:19:00Z">
              <w:r w:rsidRPr="00082301" w:rsidDel="006B55F8">
                <w:rPr>
                  <w:rFonts w:cs="Arial"/>
                </w:rPr>
                <w:delText>Identifier of the EES that provided EEC context ID</w:delText>
              </w:r>
              <w:r w:rsidDel="006B55F8">
                <w:rPr>
                  <w:rFonts w:cs="Arial"/>
                </w:rPr>
                <w:delText xml:space="preserve">, </w:delText>
              </w:r>
              <w:r w:rsidDel="006B55F8">
                <w:rPr>
                  <w:lang w:bidi="ar-IQ"/>
                </w:rPr>
                <w:delText>see TS 23.558 [9].</w:delText>
              </w:r>
            </w:del>
          </w:p>
        </w:tc>
      </w:tr>
      <w:tr w:rsidR="005B3BCF" w:rsidRPr="00424394" w:rsidDel="006B55F8" w14:paraId="1F68CEB8" w14:textId="77777777" w:rsidTr="009374A7">
        <w:trPr>
          <w:cantSplit/>
          <w:jc w:val="center"/>
          <w:del w:id="1193" w:author="Ericsson" w:date="2022-05-09T11:19:00Z"/>
        </w:trPr>
        <w:tc>
          <w:tcPr>
            <w:tcW w:w="2554" w:type="dxa"/>
          </w:tcPr>
          <w:p w14:paraId="6969A9ED" w14:textId="77777777" w:rsidR="005B3BCF" w:rsidDel="006B55F8" w:rsidRDefault="005B3BCF" w:rsidP="009374A7">
            <w:pPr>
              <w:pStyle w:val="TAL"/>
              <w:rPr>
                <w:del w:id="1194" w:author="Ericsson" w:date="2022-05-09T11:19:00Z"/>
              </w:rPr>
            </w:pPr>
            <w:del w:id="1195" w:author="Ericsson" w:date="2022-05-09T11:19:00Z">
              <w:r w:rsidRPr="00AC0781" w:rsidDel="006B55F8">
                <w:rPr>
                  <w:lang w:val="fr-FR"/>
                </w:rPr>
                <w:delText>T-EES ID</w:delText>
              </w:r>
            </w:del>
          </w:p>
        </w:tc>
        <w:tc>
          <w:tcPr>
            <w:tcW w:w="859" w:type="dxa"/>
          </w:tcPr>
          <w:p w14:paraId="15A8DD64" w14:textId="77777777" w:rsidR="005B3BCF" w:rsidRPr="00082301" w:rsidDel="006B55F8" w:rsidRDefault="005B3BCF" w:rsidP="009374A7">
            <w:pPr>
              <w:pStyle w:val="TAC"/>
              <w:rPr>
                <w:del w:id="1196" w:author="Ericsson" w:date="2022-05-09T11:19:00Z"/>
              </w:rPr>
            </w:pPr>
            <w:del w:id="1197" w:author="Ericsson" w:date="2022-05-09T11:19:00Z">
              <w:r w:rsidDel="006B55F8">
                <w:rPr>
                  <w:lang w:eastAsia="ko-KR"/>
                </w:rPr>
                <w:delText>O</w:delText>
              </w:r>
            </w:del>
          </w:p>
        </w:tc>
        <w:tc>
          <w:tcPr>
            <w:tcW w:w="5490" w:type="dxa"/>
          </w:tcPr>
          <w:p w14:paraId="0A41F536" w14:textId="77777777" w:rsidR="005B3BCF" w:rsidRPr="00082301" w:rsidDel="006B55F8" w:rsidRDefault="005B3BCF" w:rsidP="009374A7">
            <w:pPr>
              <w:pStyle w:val="TAL"/>
              <w:rPr>
                <w:del w:id="1198" w:author="Ericsson" w:date="2022-05-09T11:19:00Z"/>
                <w:rFonts w:cs="Arial"/>
              </w:rPr>
            </w:pPr>
            <w:del w:id="1199" w:author="Ericsson" w:date="2022-05-09T11:19:00Z">
              <w:r w:rsidRPr="00AC0781" w:rsidDel="006B55F8">
                <w:delText>Identifier of the T-EES</w:delText>
              </w:r>
              <w:r w:rsidDel="006B55F8">
                <w:rPr>
                  <w:lang w:eastAsia="ko-KR"/>
                </w:rPr>
                <w:delText xml:space="preserve">, </w:delText>
              </w:r>
              <w:r w:rsidDel="006B55F8">
                <w:rPr>
                  <w:lang w:bidi="ar-IQ"/>
                </w:rPr>
                <w:delText>see TS 23.558 [9]</w:delText>
              </w:r>
              <w:r w:rsidRPr="00AC0781" w:rsidDel="006B55F8">
                <w:delText xml:space="preserve">. </w:delText>
              </w:r>
            </w:del>
          </w:p>
        </w:tc>
      </w:tr>
      <w:tr w:rsidR="005B3BCF" w:rsidRPr="00424394" w:rsidDel="006B55F8" w14:paraId="25FE0835" w14:textId="77777777" w:rsidTr="009374A7">
        <w:trPr>
          <w:cantSplit/>
          <w:jc w:val="center"/>
          <w:del w:id="1200" w:author="Ericsson" w:date="2022-05-09T11:19:00Z"/>
        </w:trPr>
        <w:tc>
          <w:tcPr>
            <w:tcW w:w="2554" w:type="dxa"/>
          </w:tcPr>
          <w:p w14:paraId="12CF21DE" w14:textId="77777777" w:rsidR="005B3BCF" w:rsidRPr="00AC0781" w:rsidDel="006B55F8" w:rsidRDefault="005B3BCF" w:rsidP="009374A7">
            <w:pPr>
              <w:pStyle w:val="TAL"/>
              <w:rPr>
                <w:del w:id="1201" w:author="Ericsson" w:date="2022-05-09T11:19:00Z"/>
                <w:lang w:val="fr-FR"/>
              </w:rPr>
            </w:pPr>
            <w:del w:id="1202" w:author="Ericsson" w:date="2022-05-09T11:19:00Z">
              <w:r w:rsidRPr="002D462D" w:rsidDel="006B55F8">
                <w:rPr>
                  <w:rFonts w:cs="Calibri"/>
                  <w:szCs w:val="18"/>
                </w:rPr>
                <w:delText xml:space="preserve">ACT </w:delText>
              </w:r>
              <w:r w:rsidDel="006B55F8">
                <w:rPr>
                  <w:rFonts w:cs="Calibri"/>
                  <w:szCs w:val="18"/>
                </w:rPr>
                <w:delText>R</w:delText>
              </w:r>
              <w:r w:rsidRPr="002D462D" w:rsidDel="006B55F8">
                <w:rPr>
                  <w:rFonts w:cs="Calibri"/>
                  <w:szCs w:val="18"/>
                </w:rPr>
                <w:delText>esult</w:delText>
              </w:r>
            </w:del>
          </w:p>
        </w:tc>
        <w:tc>
          <w:tcPr>
            <w:tcW w:w="859" w:type="dxa"/>
          </w:tcPr>
          <w:p w14:paraId="2F52FDE4" w14:textId="77777777" w:rsidR="005B3BCF" w:rsidDel="006B55F8" w:rsidRDefault="005B3BCF" w:rsidP="009374A7">
            <w:pPr>
              <w:pStyle w:val="TAC"/>
              <w:rPr>
                <w:del w:id="1203" w:author="Ericsson" w:date="2022-05-09T11:19:00Z"/>
                <w:lang w:eastAsia="ko-KR"/>
              </w:rPr>
            </w:pPr>
            <w:del w:id="1204" w:author="Ericsson" w:date="2022-05-09T11:19:00Z">
              <w:r w:rsidDel="006B55F8">
                <w:rPr>
                  <w:rFonts w:cs="Calibri"/>
                  <w:szCs w:val="18"/>
                </w:rPr>
                <w:delText xml:space="preserve">O </w:delText>
              </w:r>
            </w:del>
          </w:p>
        </w:tc>
        <w:tc>
          <w:tcPr>
            <w:tcW w:w="5490" w:type="dxa"/>
          </w:tcPr>
          <w:p w14:paraId="1DE2EF2B" w14:textId="77777777" w:rsidR="005B3BCF" w:rsidRPr="00AC0781" w:rsidDel="006B55F8" w:rsidRDefault="005B3BCF" w:rsidP="009374A7">
            <w:pPr>
              <w:pStyle w:val="TAL"/>
              <w:rPr>
                <w:del w:id="1205" w:author="Ericsson" w:date="2022-05-09T11:19:00Z"/>
              </w:rPr>
            </w:pPr>
            <w:del w:id="1206" w:author="Ericsson" w:date="2022-05-09T11:19:00Z">
              <w:r w:rsidRPr="002D462D" w:rsidDel="006B55F8">
                <w:rPr>
                  <w:rFonts w:cs="Calibri"/>
                  <w:szCs w:val="18"/>
                </w:rPr>
                <w:delText>Indicates whether the ACT was successful or faile</w:delText>
              </w:r>
              <w:r w:rsidDel="006B55F8">
                <w:rPr>
                  <w:rFonts w:cs="Calibri"/>
                  <w:szCs w:val="18"/>
                </w:rPr>
                <w:delText xml:space="preserve">d, </w:delText>
              </w:r>
              <w:r w:rsidDel="006B55F8">
                <w:rPr>
                  <w:lang w:bidi="ar-IQ"/>
                </w:rPr>
                <w:delText>see TS 23.558 [9]</w:delText>
              </w:r>
              <w:r w:rsidRPr="00AC0781" w:rsidDel="006B55F8">
                <w:delText>.</w:delText>
              </w:r>
            </w:del>
          </w:p>
        </w:tc>
      </w:tr>
    </w:tbl>
    <w:p w14:paraId="1D8DACF4" w14:textId="77777777" w:rsidR="005B3BCF" w:rsidDel="006B55F8" w:rsidRDefault="005B3BCF" w:rsidP="005B3BCF">
      <w:pPr>
        <w:pStyle w:val="B10"/>
        <w:ind w:left="0" w:firstLine="0"/>
        <w:rPr>
          <w:ins w:id="1207" w:author="Intel - Yizhi Yao" w:date="2022-04-21T09:34:00Z"/>
          <w:del w:id="1208" w:author="Ericsson" w:date="2022-05-09T11:19:00Z"/>
          <w:b/>
        </w:rPr>
      </w:pPr>
    </w:p>
    <w:p w14:paraId="5F30BBFE" w14:textId="77777777" w:rsidR="00567366" w:rsidRDefault="00567366" w:rsidP="00EE1DEB">
      <w:pPr>
        <w:pStyle w:val="B10"/>
        <w:ind w:left="0" w:firstLine="0"/>
        <w:rPr>
          <w:lang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EE1DEB" w:rsidRPr="00EB73C7" w14:paraId="4C32CA71" w14:textId="77777777" w:rsidTr="0087503A">
        <w:tc>
          <w:tcPr>
            <w:tcW w:w="9639" w:type="dxa"/>
            <w:shd w:val="clear" w:color="auto" w:fill="FFFFCC"/>
            <w:vAlign w:val="center"/>
          </w:tcPr>
          <w:p w14:paraId="6BA8F7AE" w14:textId="77777777" w:rsidR="00EE1DEB" w:rsidRPr="00EB73C7" w:rsidRDefault="00EE1DEB" w:rsidP="0087503A">
            <w:pPr>
              <w:jc w:val="center"/>
              <w:rPr>
                <w:rFonts w:ascii="MS LineDraw" w:hAnsi="MS LineDraw" w:cs="MS LineDraw" w:hint="eastAsia"/>
                <w:b/>
                <w:bCs/>
                <w:sz w:val="28"/>
                <w:szCs w:val="28"/>
              </w:rPr>
            </w:pPr>
            <w:r>
              <w:rPr>
                <w:rFonts w:cs="MS LineDraw"/>
                <w:b/>
                <w:bCs/>
                <w:sz w:val="28"/>
                <w:szCs w:val="28"/>
              </w:rPr>
              <w:t>Next modification</w:t>
            </w:r>
          </w:p>
        </w:tc>
      </w:tr>
    </w:tbl>
    <w:p w14:paraId="538D312F" w14:textId="77777777" w:rsidR="00EE1DEB" w:rsidRDefault="00EE1DEB" w:rsidP="00EE1DEB">
      <w:pPr>
        <w:rPr>
          <w:lang w:val="en-US"/>
        </w:rPr>
      </w:pPr>
    </w:p>
    <w:p w14:paraId="6AA4B3A2" w14:textId="77777777" w:rsidR="005B3BCF" w:rsidRPr="00424394" w:rsidRDefault="005B3BCF" w:rsidP="005B3BCF">
      <w:pPr>
        <w:pStyle w:val="Heading5"/>
        <w:rPr>
          <w:ins w:id="1209" w:author="Intel - Yizhi Yao" w:date="2022-04-21T09:34:00Z"/>
          <w:lang w:bidi="ar-IQ"/>
        </w:rPr>
      </w:pPr>
      <w:ins w:id="1210" w:author="Intel - Yizhi Yao" w:date="2022-04-21T09:34:00Z">
        <w:r>
          <w:lastRenderedPageBreak/>
          <w:t>6.3.</w:t>
        </w:r>
        <w:r w:rsidRPr="00424394">
          <w:rPr>
            <w:lang w:bidi="ar-IQ"/>
          </w:rPr>
          <w:t>2.1.</w:t>
        </w:r>
        <w:r>
          <w:rPr>
            <w:lang w:bidi="ar-IQ"/>
          </w:rPr>
          <w:t>3</w:t>
        </w:r>
        <w:r w:rsidRPr="00424394">
          <w:rPr>
            <w:lang w:bidi="ar-IQ"/>
          </w:rPr>
          <w:tab/>
          <w:t xml:space="preserve">Definition of </w:t>
        </w:r>
      </w:ins>
      <w:ins w:id="1211" w:author="Intel - Yizhi Yao" w:date="2022-04-21T09:35:00Z">
        <w:r>
          <w:rPr>
            <w:lang w:bidi="ar-IQ"/>
          </w:rPr>
          <w:t>e</w:t>
        </w:r>
      </w:ins>
      <w:ins w:id="1212" w:author="Intel - Yizhi Yao" w:date="2022-04-21T09:34:00Z">
        <w:r>
          <w:rPr>
            <w:lang w:bidi="ar-IQ"/>
          </w:rPr>
          <w:t xml:space="preserve">xposed </w:t>
        </w:r>
      </w:ins>
      <w:ins w:id="1213" w:author="Ericsson" w:date="2022-05-06T09:03:00Z">
        <w:r w:rsidR="008B4C59" w:rsidRPr="00C72D97">
          <w:t>Edge Enabling</w:t>
        </w:r>
      </w:ins>
      <w:ins w:id="1214" w:author="Intel - Yizhi Yao" w:date="2022-04-21T09:34:00Z">
        <w:del w:id="1215" w:author="Ericsson" w:date="2022-05-06T09:03:00Z">
          <w:r w:rsidDel="008B4C59">
            <w:delText>5G NF</w:delText>
          </w:r>
        </w:del>
        <w:r>
          <w:t xml:space="preserve"> Service specific </w:t>
        </w:r>
        <w:r w:rsidRPr="00424394">
          <w:t>charging</w:t>
        </w:r>
        <w:r w:rsidRPr="00424394">
          <w:rPr>
            <w:lang w:bidi="ar-IQ"/>
          </w:rPr>
          <w:t xml:space="preserve"> information </w:t>
        </w:r>
      </w:ins>
    </w:p>
    <w:p w14:paraId="4B8C4CB4" w14:textId="77777777" w:rsidR="005B3BCF" w:rsidRPr="00424394" w:rsidRDefault="005B3BCF" w:rsidP="005B3BCF">
      <w:pPr>
        <w:keepNext/>
        <w:rPr>
          <w:ins w:id="1216" w:author="Intel - Yizhi Yao" w:date="2022-04-21T09:34:00Z"/>
        </w:rPr>
      </w:pPr>
      <w:ins w:id="1217" w:author="Intel - Yizhi Yao" w:date="2022-04-21T09:34:00Z">
        <w:r>
          <w:t>S</w:t>
        </w:r>
        <w:r w:rsidRPr="00424394">
          <w:t xml:space="preserve">pecific charging information used for </w:t>
        </w:r>
        <w:r>
          <w:t xml:space="preserve">exposed </w:t>
        </w:r>
      </w:ins>
      <w:ins w:id="1218" w:author="Ericsson" w:date="2022-05-06T09:04:00Z">
        <w:r w:rsidR="008B4C59" w:rsidRPr="00C72D97">
          <w:t>Edge Enabling</w:t>
        </w:r>
        <w:r w:rsidR="008B4C59" w:rsidDel="008B4C59">
          <w:t xml:space="preserve"> </w:t>
        </w:r>
      </w:ins>
      <w:ins w:id="1219" w:author="Intel - Yizhi Yao" w:date="2022-04-21T09:34:00Z">
        <w:del w:id="1220" w:author="Ericsson" w:date="2022-05-06T09:04:00Z">
          <w:r w:rsidDel="008B4C59">
            <w:delText xml:space="preserve">5G NF </w:delText>
          </w:r>
        </w:del>
        <w:r>
          <w:t>service</w:t>
        </w:r>
        <w:r w:rsidRPr="002F3ED2">
          <w:t xml:space="preserve"> </w:t>
        </w:r>
        <w:r w:rsidRPr="00424394">
          <w:t>charging is provided within the</w:t>
        </w:r>
        <w:r>
          <w:t xml:space="preserve"> </w:t>
        </w:r>
      </w:ins>
      <w:ins w:id="1221" w:author="Intel - Yizhi Yao" w:date="2022-04-21T09:35:00Z">
        <w:r>
          <w:t>E</w:t>
        </w:r>
      </w:ins>
      <w:ins w:id="1222" w:author="Intel - Yizhi Yao" w:date="2022-04-21T09:34:00Z">
        <w:r>
          <w:t xml:space="preserve">xposed </w:t>
        </w:r>
      </w:ins>
      <w:ins w:id="1223" w:author="Ericsson" w:date="2022-05-06T09:04:00Z">
        <w:r w:rsidR="008B4C59" w:rsidRPr="00C72D97">
          <w:t>Edge Enabling</w:t>
        </w:r>
      </w:ins>
      <w:ins w:id="1224" w:author="Intel - Yizhi Yao" w:date="2022-04-21T09:34:00Z">
        <w:del w:id="1225" w:author="Ericsson" w:date="2022-05-06T09:04:00Z">
          <w:r w:rsidDel="008B4C59">
            <w:delText>5G NF</w:delText>
          </w:r>
        </w:del>
        <w:r>
          <w:t xml:space="preserve"> Service C</w:t>
        </w:r>
        <w:r w:rsidRPr="00424394">
          <w:t xml:space="preserve">harging Information. </w:t>
        </w:r>
      </w:ins>
    </w:p>
    <w:p w14:paraId="60678316" w14:textId="727F1AED" w:rsidR="005B3BCF" w:rsidRPr="00424394" w:rsidRDefault="005B3BCF" w:rsidP="005B3BCF">
      <w:pPr>
        <w:keepNext/>
        <w:rPr>
          <w:ins w:id="1226" w:author="Intel - Yizhi Yao" w:date="2022-04-21T09:34:00Z"/>
          <w:lang w:bidi="ar-IQ"/>
        </w:rPr>
      </w:pPr>
      <w:ins w:id="1227" w:author="Intel - Yizhi Yao" w:date="2022-04-21T09:34:00Z">
        <w:r w:rsidRPr="00424394">
          <w:rPr>
            <w:lang w:bidi="ar-IQ"/>
          </w:rPr>
          <w:t xml:space="preserve">The detailed structure of the </w:t>
        </w:r>
      </w:ins>
      <w:ins w:id="1228" w:author="Intel - Yizhi Yao" w:date="2022-04-21T09:35:00Z">
        <w:r>
          <w:t>E</w:t>
        </w:r>
      </w:ins>
      <w:ins w:id="1229" w:author="Intel - Yizhi Yao" w:date="2022-04-21T09:34:00Z">
        <w:r>
          <w:t xml:space="preserve">xposed </w:t>
        </w:r>
      </w:ins>
      <w:ins w:id="1230" w:author="Ericsson" w:date="2022-05-06T09:04:00Z">
        <w:r w:rsidR="008B4C59" w:rsidRPr="00C72D97">
          <w:t>Edge Enabling</w:t>
        </w:r>
      </w:ins>
      <w:ins w:id="1231" w:author="Intel - Yizhi Yao" w:date="2022-04-21T09:34:00Z">
        <w:r>
          <w:t>5G NF Service</w:t>
        </w:r>
        <w:r w:rsidRPr="002F3ED2">
          <w:t xml:space="preserve"> </w:t>
        </w:r>
        <w:r w:rsidRPr="00424394">
          <w:t xml:space="preserve">Charging </w:t>
        </w:r>
        <w:r w:rsidRPr="00424394">
          <w:rPr>
            <w:lang w:bidi="ar-IQ"/>
          </w:rPr>
          <w:t>Information</w:t>
        </w:r>
      </w:ins>
      <w:ins w:id="1232" w:author="Intel - Yizhi Yao - 5-10" w:date="2022-05-11T16:12:00Z">
        <w:r w:rsidR="00C85FEA">
          <w:rPr>
            <w:lang w:bidi="ar-IQ"/>
          </w:rPr>
          <w:t xml:space="preserve"> is </w:t>
        </w:r>
        <w:r w:rsidR="00C85FEA" w:rsidRPr="00C72D97">
          <w:t>described</w:t>
        </w:r>
        <w:r w:rsidR="00C85FEA">
          <w:t xml:space="preserve"> </w:t>
        </w:r>
        <w:r w:rsidR="00C85FEA" w:rsidRPr="00424394">
          <w:rPr>
            <w:lang w:bidi="ar-IQ"/>
          </w:rPr>
          <w:t xml:space="preserve">in table </w:t>
        </w:r>
        <w:r w:rsidR="00C85FEA">
          <w:t>6.3.</w:t>
        </w:r>
        <w:r w:rsidR="00C85FEA" w:rsidRPr="00424394">
          <w:rPr>
            <w:lang w:bidi="ar-IQ"/>
          </w:rPr>
          <w:t>2.1.</w:t>
        </w:r>
        <w:r w:rsidR="00C85FEA">
          <w:rPr>
            <w:lang w:bidi="ar-IQ"/>
          </w:rPr>
          <w:t>3-1</w:t>
        </w:r>
        <w:r w:rsidR="00C85FEA">
          <w:rPr>
            <w:lang w:bidi="ar-IQ"/>
          </w:rPr>
          <w:t xml:space="preserve"> and </w:t>
        </w:r>
      </w:ins>
      <w:ins w:id="1233" w:author="Intel - Yizhi Yao - 5-10" w:date="2022-05-11T16:14:00Z">
        <w:r w:rsidR="000227E5">
          <w:rPr>
            <w:lang w:bidi="ar-IQ"/>
          </w:rPr>
          <w:t xml:space="preserve">it </w:t>
        </w:r>
      </w:ins>
      <w:ins w:id="1234" w:author="Intel - Yizhi Yao - 5-10" w:date="2022-05-11T16:12:00Z">
        <w:r w:rsidR="00C85FEA">
          <w:rPr>
            <w:lang w:bidi="ar-IQ"/>
          </w:rPr>
          <w:t xml:space="preserve">reuses the </w:t>
        </w:r>
      </w:ins>
      <w:ins w:id="1235" w:author="Intel - Yizhi Yao" w:date="2022-04-21T09:34:00Z">
        <w:del w:id="1236" w:author="Intel - Yizhi Yao - 5-10" w:date="2022-05-11T16:12:00Z">
          <w:r w:rsidRPr="00424394" w:rsidDel="00C85FEA">
            <w:rPr>
              <w:lang w:bidi="ar-IQ"/>
            </w:rPr>
            <w:delText xml:space="preserve"> </w:delText>
          </w:r>
        </w:del>
      </w:ins>
      <w:ins w:id="1237" w:author="Ericsson" w:date="2022-05-06T09:05:00Z">
        <w:del w:id="1238" w:author="Intel - Yizhi Yao - 5-10" w:date="2022-05-11T16:11:00Z">
          <w:r w:rsidR="00714847" w:rsidRPr="00C72D97" w:rsidDel="00C85FEA">
            <w:rPr>
              <w:lang w:bidi="ar-IQ"/>
            </w:rPr>
            <w:delText xml:space="preserve">is mapped </w:delText>
          </w:r>
        </w:del>
      </w:ins>
      <w:ins w:id="1239" w:author="Intel - Yizhi Yao - 5-10" w:date="2022-05-11T16:11:00Z">
        <w:r w:rsidR="00C85FEA">
          <w:rPr>
            <w:lang w:bidi="ar-IQ"/>
          </w:rPr>
          <w:t xml:space="preserve">same structure of </w:t>
        </w:r>
      </w:ins>
      <w:ins w:id="1240" w:author="Ericsson" w:date="2022-05-06T09:05:00Z">
        <w:del w:id="1241" w:author="Intel - Yizhi Yao - 5-10" w:date="2022-05-11T16:11:00Z">
          <w:r w:rsidR="00714847" w:rsidRPr="00C72D97" w:rsidDel="00C85FEA">
            <w:rPr>
              <w:lang w:bidi="ar-IQ"/>
            </w:rPr>
            <w:delText xml:space="preserve">to </w:delText>
          </w:r>
        </w:del>
        <w:r w:rsidR="00714847" w:rsidRPr="00C72D97">
          <w:rPr>
            <w:lang w:bidi="ar-IQ"/>
          </w:rPr>
          <w:t xml:space="preserve">the </w:t>
        </w:r>
        <w:r w:rsidR="00714847" w:rsidRPr="00C72D97">
          <w:t>"</w:t>
        </w:r>
        <w:r w:rsidR="00714847" w:rsidRPr="00C72D97">
          <w:rPr>
            <w:bCs/>
          </w:rPr>
          <w:t>NEF API Charging Information</w:t>
        </w:r>
        <w:r w:rsidR="00714847" w:rsidRPr="00C72D97">
          <w:t>" defined in TS</w:t>
        </w:r>
        <w:r w:rsidR="00714847" w:rsidRPr="005B57B2">
          <w:rPr>
            <w:lang w:bidi="ar-IQ"/>
          </w:rPr>
          <w:t> </w:t>
        </w:r>
        <w:r w:rsidR="00714847" w:rsidRPr="00C72D97">
          <w:t>32.254</w:t>
        </w:r>
        <w:r w:rsidR="00714847" w:rsidRPr="005B57B2">
          <w:rPr>
            <w:lang w:bidi="ar-IQ"/>
          </w:rPr>
          <w:t> </w:t>
        </w:r>
        <w:r w:rsidR="00714847" w:rsidRPr="00C72D97">
          <w:t>[x] table</w:t>
        </w:r>
        <w:r w:rsidR="00714847" w:rsidRPr="005B57B2">
          <w:rPr>
            <w:lang w:bidi="ar-IQ"/>
          </w:rPr>
          <w:t> </w:t>
        </w:r>
        <w:r w:rsidR="00714847" w:rsidRPr="00C72D97">
          <w:t xml:space="preserve">6.3.1.4.1, the mapping is </w:t>
        </w:r>
        <w:del w:id="1242" w:author="Intel - Yizhi Yao - 5-10" w:date="2022-05-11T16:12:00Z">
          <w:r w:rsidR="00714847" w:rsidRPr="00C72D97" w:rsidDel="00C85FEA">
            <w:delText>described</w:delText>
          </w:r>
          <w:r w:rsidR="00714847" w:rsidDel="00C85FEA">
            <w:delText xml:space="preserve"> </w:delText>
          </w:r>
        </w:del>
      </w:ins>
      <w:ins w:id="1243" w:author="Intel - Yizhi Yao" w:date="2022-04-21T09:34:00Z">
        <w:del w:id="1244" w:author="Intel - Yizhi Yao - 5-10" w:date="2022-05-11T16:12:00Z">
          <w:r w:rsidRPr="00424394" w:rsidDel="00C85FEA">
            <w:rPr>
              <w:lang w:bidi="ar-IQ"/>
            </w:rPr>
            <w:delText xml:space="preserve">can be found in table </w:delText>
          </w:r>
          <w:r w:rsidDel="00C85FEA">
            <w:delText>6.3.</w:delText>
          </w:r>
          <w:r w:rsidRPr="00424394" w:rsidDel="00C85FEA">
            <w:rPr>
              <w:lang w:bidi="ar-IQ"/>
            </w:rPr>
            <w:delText>2.1.</w:delText>
          </w:r>
          <w:r w:rsidDel="00C85FEA">
            <w:rPr>
              <w:lang w:bidi="ar-IQ"/>
            </w:rPr>
            <w:delText>3-1</w:delText>
          </w:r>
          <w:r w:rsidRPr="00424394" w:rsidDel="00C85FEA">
            <w:rPr>
              <w:lang w:bidi="ar-IQ"/>
            </w:rPr>
            <w:delText>.</w:delText>
          </w:r>
        </w:del>
      </w:ins>
    </w:p>
    <w:p w14:paraId="7E1CB9D5" w14:textId="5858CF21" w:rsidR="008B4C59" w:rsidRPr="00C72D97" w:rsidRDefault="008B4C59" w:rsidP="008B4C59">
      <w:pPr>
        <w:pStyle w:val="TH"/>
        <w:rPr>
          <w:ins w:id="1245" w:author="Ericsson" w:date="2022-05-06T09:05:00Z"/>
          <w:lang w:bidi="ar-IQ"/>
        </w:rPr>
      </w:pPr>
      <w:ins w:id="1246" w:author="Ericsson" w:date="2022-05-06T09:05:00Z">
        <w:r w:rsidRPr="00C72D97">
          <w:rPr>
            <w:lang w:bidi="ar-IQ"/>
          </w:rPr>
          <w:t xml:space="preserve">Table </w:t>
        </w:r>
        <w:r w:rsidRPr="00C72D97">
          <w:t>6.3.</w:t>
        </w:r>
        <w:r w:rsidRPr="00C72D97">
          <w:rPr>
            <w:lang w:bidi="ar-IQ"/>
          </w:rPr>
          <w:t xml:space="preserve">2.1.3-1: Structure of </w:t>
        </w:r>
        <w:del w:id="1247" w:author="Intel - Yizhi Yao - 5-10" w:date="2022-05-11T16:04:00Z">
          <w:r w:rsidRPr="00C72D97" w:rsidDel="00190424">
            <w:delText xml:space="preserve">NEF API Charging Information for </w:delText>
          </w:r>
        </w:del>
        <w:r w:rsidRPr="00C72D97">
          <w:t xml:space="preserve">Exposed </w:t>
        </w:r>
        <w:r w:rsidR="00714847">
          <w:t>Edge Enabling</w:t>
        </w:r>
        <w:r w:rsidRPr="00C72D97">
          <w:t xml:space="preserve"> Service Charging Information</w:t>
        </w:r>
      </w:ins>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17"/>
        <w:gridCol w:w="1063"/>
        <w:gridCol w:w="3369"/>
      </w:tblGrid>
      <w:tr w:rsidR="008B4C59" w:rsidRPr="00C72D97" w14:paraId="5D075E58" w14:textId="77777777" w:rsidTr="00F57293">
        <w:trPr>
          <w:tblHeader/>
          <w:jc w:val="center"/>
          <w:ins w:id="1248" w:author="Ericsson" w:date="2022-05-06T09:05:00Z"/>
        </w:trPr>
        <w:tc>
          <w:tcPr>
            <w:tcW w:w="4717" w:type="dxa"/>
            <w:tcBorders>
              <w:top w:val="single" w:sz="4" w:space="0" w:color="auto"/>
              <w:left w:val="single" w:sz="4" w:space="0" w:color="auto"/>
              <w:bottom w:val="single" w:sz="4" w:space="0" w:color="auto"/>
              <w:right w:val="single" w:sz="4" w:space="0" w:color="auto"/>
            </w:tcBorders>
            <w:shd w:val="clear" w:color="auto" w:fill="CCCCCC"/>
          </w:tcPr>
          <w:p w14:paraId="2F120E3A" w14:textId="77777777" w:rsidR="008B4C59" w:rsidRPr="00C72D97" w:rsidDel="00847491" w:rsidRDefault="008B4C59" w:rsidP="00774524">
            <w:pPr>
              <w:pStyle w:val="TAH"/>
              <w:rPr>
                <w:ins w:id="1249" w:author="Ericsson" w:date="2022-05-06T09:05:00Z"/>
                <w:del w:id="1250" w:author="Intel - Yizhi Yao - 5-10" w:date="2022-05-11T16:07:00Z"/>
                <w:lang w:eastAsia="zh-CN"/>
              </w:rPr>
            </w:pPr>
            <w:ins w:id="1251" w:author="Ericsson" w:date="2022-05-06T09:05:00Z">
              <w:r w:rsidRPr="00C72D97">
                <w:t xml:space="preserve">Exposed </w:t>
              </w:r>
            </w:ins>
            <w:ins w:id="1252" w:author="Ericsson" w:date="2022-05-06T09:19:00Z">
              <w:r w:rsidR="003443BA" w:rsidRPr="003443BA">
                <w:t xml:space="preserve">Edge Enabling </w:t>
              </w:r>
            </w:ins>
            <w:ins w:id="1253" w:author="Ericsson" w:date="2022-05-06T09:05:00Z">
              <w:r w:rsidRPr="00C72D97">
                <w:t>Service Charging Information</w:t>
              </w:r>
            </w:ins>
          </w:p>
          <w:p w14:paraId="62B885A2" w14:textId="68409C7B" w:rsidR="008B4C59" w:rsidRPr="00C72D97" w:rsidRDefault="008B4C59" w:rsidP="00847491">
            <w:pPr>
              <w:pStyle w:val="TAH"/>
              <w:rPr>
                <w:ins w:id="1254" w:author="Ericsson" w:date="2022-05-06T09:05:00Z"/>
                <w:szCs w:val="18"/>
              </w:rPr>
            </w:pPr>
            <w:ins w:id="1255" w:author="Ericsson" w:date="2022-05-06T09:05:00Z">
              <w:del w:id="1256" w:author="Intel - Yizhi Yao - 5-10" w:date="2022-05-11T16:07:00Z">
                <w:r w:rsidRPr="00C72D97" w:rsidDel="00847491">
                  <w:delText>(</w:delText>
                </w:r>
                <w:r w:rsidRPr="00C72D97" w:rsidDel="00847491">
                  <w:rPr>
                    <w:color w:val="000000"/>
                  </w:rPr>
                  <w:delText>Mapped to</w:delText>
                </w:r>
                <w:r w:rsidRPr="00C72D97" w:rsidDel="00847491">
                  <w:delText xml:space="preserve"> NEF API Charging Information)</w:delText>
                </w:r>
              </w:del>
            </w:ins>
          </w:p>
        </w:tc>
        <w:tc>
          <w:tcPr>
            <w:tcW w:w="1063" w:type="dxa"/>
            <w:tcBorders>
              <w:top w:val="single" w:sz="4" w:space="0" w:color="auto"/>
              <w:left w:val="single" w:sz="4" w:space="0" w:color="auto"/>
              <w:bottom w:val="single" w:sz="4" w:space="0" w:color="auto"/>
              <w:right w:val="single" w:sz="4" w:space="0" w:color="auto"/>
            </w:tcBorders>
            <w:shd w:val="clear" w:color="auto" w:fill="CCCCCC"/>
          </w:tcPr>
          <w:p w14:paraId="5BEB8B64" w14:textId="77777777" w:rsidR="008B4C59" w:rsidRPr="00C72D97" w:rsidRDefault="008B4C59" w:rsidP="00774524">
            <w:pPr>
              <w:pStyle w:val="TAH"/>
              <w:rPr>
                <w:ins w:id="1257" w:author="Ericsson" w:date="2022-05-06T09:05:00Z"/>
              </w:rPr>
            </w:pPr>
            <w:ins w:id="1258" w:author="Ericsson" w:date="2022-05-06T09:05:00Z">
              <w:r w:rsidRPr="00C72D97">
                <w:rPr>
                  <w:lang w:bidi="ar-IQ"/>
                </w:rPr>
                <w:t>Category</w:t>
              </w:r>
            </w:ins>
          </w:p>
        </w:tc>
        <w:tc>
          <w:tcPr>
            <w:tcW w:w="3369" w:type="dxa"/>
            <w:tcBorders>
              <w:top w:val="single" w:sz="4" w:space="0" w:color="auto"/>
              <w:left w:val="single" w:sz="4" w:space="0" w:color="auto"/>
              <w:bottom w:val="single" w:sz="4" w:space="0" w:color="auto"/>
              <w:right w:val="single" w:sz="4" w:space="0" w:color="auto"/>
            </w:tcBorders>
            <w:shd w:val="clear" w:color="auto" w:fill="CCCCCC"/>
            <w:hideMark/>
          </w:tcPr>
          <w:p w14:paraId="764F589C" w14:textId="77777777" w:rsidR="008B4C59" w:rsidRPr="00C72D97" w:rsidRDefault="008B4C59" w:rsidP="00774524">
            <w:pPr>
              <w:pStyle w:val="TAH"/>
              <w:rPr>
                <w:ins w:id="1259" w:author="Ericsson" w:date="2022-05-06T09:05:00Z"/>
              </w:rPr>
            </w:pPr>
            <w:ins w:id="1260" w:author="Ericsson" w:date="2022-05-06T09:05:00Z">
              <w:r w:rsidRPr="00C72D97">
                <w:t>Description</w:t>
              </w:r>
            </w:ins>
          </w:p>
        </w:tc>
      </w:tr>
      <w:tr w:rsidR="008B4C59" w:rsidRPr="00C72D97" w14:paraId="77F92753" w14:textId="77777777" w:rsidTr="00F57293">
        <w:trPr>
          <w:cantSplit/>
          <w:jc w:val="center"/>
          <w:ins w:id="1261" w:author="Ericsson" w:date="2022-05-06T09:05:00Z"/>
        </w:trPr>
        <w:tc>
          <w:tcPr>
            <w:tcW w:w="4717" w:type="dxa"/>
            <w:tcBorders>
              <w:top w:val="single" w:sz="4" w:space="0" w:color="auto"/>
              <w:left w:val="single" w:sz="4" w:space="0" w:color="auto"/>
              <w:bottom w:val="single" w:sz="4" w:space="0" w:color="auto"/>
              <w:right w:val="single" w:sz="4" w:space="0" w:color="auto"/>
            </w:tcBorders>
          </w:tcPr>
          <w:p w14:paraId="7EBB319A" w14:textId="77777777" w:rsidR="008B4C59" w:rsidRPr="00C72D97" w:rsidRDefault="008B4C59" w:rsidP="00774524">
            <w:pPr>
              <w:pStyle w:val="TAC"/>
              <w:jc w:val="left"/>
              <w:rPr>
                <w:ins w:id="1262" w:author="Ericsson" w:date="2022-05-06T09:05:00Z"/>
                <w:lang w:eastAsia="zh-CN" w:bidi="ar-IQ"/>
              </w:rPr>
            </w:pPr>
            <w:ins w:id="1263" w:author="Ericsson" w:date="2022-05-06T09:05:00Z">
              <w:r w:rsidRPr="00C72D97">
                <w:rPr>
                  <w:lang w:bidi="ar-IQ"/>
                </w:rPr>
                <w:t>External Individual Identifier</w:t>
              </w:r>
            </w:ins>
          </w:p>
        </w:tc>
        <w:tc>
          <w:tcPr>
            <w:tcW w:w="1063" w:type="dxa"/>
            <w:tcBorders>
              <w:top w:val="single" w:sz="4" w:space="0" w:color="auto"/>
              <w:left w:val="single" w:sz="4" w:space="0" w:color="auto"/>
              <w:bottom w:val="single" w:sz="4" w:space="0" w:color="auto"/>
              <w:right w:val="single" w:sz="4" w:space="0" w:color="auto"/>
            </w:tcBorders>
          </w:tcPr>
          <w:p w14:paraId="6E6AE6C4" w14:textId="77777777" w:rsidR="008B4C59" w:rsidRPr="00C72D97" w:rsidRDefault="008B4C59" w:rsidP="00774524">
            <w:pPr>
              <w:pStyle w:val="TAL"/>
              <w:jc w:val="center"/>
              <w:rPr>
                <w:ins w:id="1264" w:author="Ericsson" w:date="2022-05-06T09:05:00Z"/>
              </w:rPr>
            </w:pPr>
            <w:ins w:id="1265" w:author="Ericsson" w:date="2022-05-06T09:05:00Z">
              <w:r w:rsidRPr="00C72D97">
                <w:rPr>
                  <w:sz w:val="16"/>
                  <w:szCs w:val="16"/>
                </w:rPr>
                <w:t>O</w:t>
              </w:r>
              <w:r w:rsidRPr="00C72D97">
                <w:rPr>
                  <w:sz w:val="16"/>
                  <w:szCs w:val="16"/>
                  <w:vertAlign w:val="subscript"/>
                </w:rPr>
                <w:t>C</w:t>
              </w:r>
            </w:ins>
          </w:p>
        </w:tc>
        <w:tc>
          <w:tcPr>
            <w:tcW w:w="3369" w:type="dxa"/>
            <w:tcBorders>
              <w:top w:val="single" w:sz="4" w:space="0" w:color="auto"/>
              <w:left w:val="single" w:sz="4" w:space="0" w:color="auto"/>
              <w:bottom w:val="single" w:sz="4" w:space="0" w:color="auto"/>
              <w:right w:val="single" w:sz="4" w:space="0" w:color="auto"/>
            </w:tcBorders>
          </w:tcPr>
          <w:p w14:paraId="1623D6EE" w14:textId="77777777" w:rsidR="008B4C59" w:rsidRPr="00C72D97" w:rsidRDefault="008B4C59" w:rsidP="00774524">
            <w:pPr>
              <w:pStyle w:val="TAL"/>
              <w:rPr>
                <w:ins w:id="1266" w:author="Ericsson" w:date="2022-05-06T09:05:00Z"/>
                <w:lang w:eastAsia="zh-CN"/>
              </w:rPr>
            </w:pPr>
            <w:ins w:id="1267" w:author="Ericsson" w:date="2022-05-06T09:05:00Z">
              <w:r w:rsidRPr="00C72D97">
                <w:t>The identifier of the UE (</w:t>
              </w:r>
              <w:proofErr w:type="spellStart"/>
              <w:proofErr w:type="gramStart"/>
              <w:r w:rsidRPr="00C72D97">
                <w:t>i.e</w:t>
              </w:r>
              <w:proofErr w:type="spellEnd"/>
              <w:r w:rsidRPr="00C72D97">
                <w:t>,.</w:t>
              </w:r>
              <w:proofErr w:type="gramEnd"/>
              <w:r w:rsidRPr="00C72D97">
                <w:t xml:space="preserve"> </w:t>
              </w:r>
              <w:proofErr w:type="spellStart"/>
              <w:r w:rsidRPr="00C72D97">
                <w:t>GPSI</w:t>
              </w:r>
              <w:proofErr w:type="spellEnd"/>
              <w:r w:rsidRPr="00C72D97">
                <w:t xml:space="preserve"> or identity token), </w:t>
              </w:r>
              <w:r w:rsidRPr="00C72D97">
                <w:rPr>
                  <w:lang w:bidi="ar-IQ"/>
                </w:rPr>
                <w:t>see TS</w:t>
              </w:r>
              <w:r w:rsidRPr="005B57B2">
                <w:rPr>
                  <w:lang w:bidi="ar-IQ"/>
                </w:rPr>
                <w:t> </w:t>
              </w:r>
              <w:r w:rsidRPr="00C72D97">
                <w:rPr>
                  <w:lang w:bidi="ar-IQ"/>
                </w:rPr>
                <w:t>23.558</w:t>
              </w:r>
              <w:r w:rsidRPr="005B57B2">
                <w:rPr>
                  <w:lang w:bidi="ar-IQ"/>
                </w:rPr>
                <w:t> </w:t>
              </w:r>
              <w:r w:rsidRPr="00C72D97">
                <w:rPr>
                  <w:lang w:bidi="ar-IQ"/>
                </w:rPr>
                <w:t>[9].</w:t>
              </w:r>
            </w:ins>
          </w:p>
        </w:tc>
      </w:tr>
      <w:tr w:rsidR="008B4C59" w:rsidRPr="00C72D97" w14:paraId="0EFE61A8" w14:textId="77777777" w:rsidTr="00F57293">
        <w:trPr>
          <w:cantSplit/>
          <w:jc w:val="center"/>
          <w:ins w:id="1268" w:author="Ericsson" w:date="2022-05-06T09:05:00Z"/>
        </w:trPr>
        <w:tc>
          <w:tcPr>
            <w:tcW w:w="4717" w:type="dxa"/>
            <w:tcBorders>
              <w:top w:val="single" w:sz="4" w:space="0" w:color="auto"/>
              <w:left w:val="single" w:sz="4" w:space="0" w:color="auto"/>
              <w:bottom w:val="single" w:sz="4" w:space="0" w:color="auto"/>
              <w:right w:val="single" w:sz="4" w:space="0" w:color="auto"/>
            </w:tcBorders>
          </w:tcPr>
          <w:p w14:paraId="2C668434" w14:textId="77777777" w:rsidR="008B4C59" w:rsidRPr="00C72D97" w:rsidRDefault="008B4C59" w:rsidP="00774524">
            <w:pPr>
              <w:pStyle w:val="TAC"/>
              <w:jc w:val="left"/>
              <w:rPr>
                <w:ins w:id="1269" w:author="Ericsson" w:date="2022-05-06T09:05:00Z"/>
                <w:lang w:bidi="ar-IQ"/>
              </w:rPr>
            </w:pPr>
            <w:ins w:id="1270" w:author="Ericsson" w:date="2022-05-06T09:05:00Z">
              <w:r w:rsidRPr="00C72D97">
                <w:rPr>
                  <w:lang w:bidi="ar-IQ"/>
                </w:rPr>
                <w:t>External Group Identifier</w:t>
              </w:r>
            </w:ins>
          </w:p>
        </w:tc>
        <w:tc>
          <w:tcPr>
            <w:tcW w:w="1063" w:type="dxa"/>
            <w:tcBorders>
              <w:top w:val="single" w:sz="4" w:space="0" w:color="auto"/>
              <w:left w:val="single" w:sz="4" w:space="0" w:color="auto"/>
              <w:bottom w:val="single" w:sz="4" w:space="0" w:color="auto"/>
              <w:right w:val="single" w:sz="4" w:space="0" w:color="auto"/>
            </w:tcBorders>
          </w:tcPr>
          <w:p w14:paraId="73EA8BD7" w14:textId="77777777" w:rsidR="008B4C59" w:rsidRPr="00C72D97" w:rsidRDefault="008B4C59" w:rsidP="00774524">
            <w:pPr>
              <w:pStyle w:val="TAL"/>
              <w:jc w:val="center"/>
              <w:rPr>
                <w:ins w:id="1271" w:author="Ericsson" w:date="2022-05-06T09:05:00Z"/>
                <w:sz w:val="16"/>
                <w:szCs w:val="16"/>
              </w:rPr>
            </w:pPr>
            <w:ins w:id="1272" w:author="Ericsson" w:date="2022-05-06T09:05:00Z">
              <w:r w:rsidRPr="00C72D97">
                <w:rPr>
                  <w:sz w:val="16"/>
                  <w:szCs w:val="16"/>
                </w:rPr>
                <w:t>-</w:t>
              </w:r>
            </w:ins>
          </w:p>
        </w:tc>
        <w:tc>
          <w:tcPr>
            <w:tcW w:w="3369" w:type="dxa"/>
            <w:tcBorders>
              <w:top w:val="single" w:sz="4" w:space="0" w:color="auto"/>
              <w:left w:val="single" w:sz="4" w:space="0" w:color="auto"/>
              <w:bottom w:val="single" w:sz="4" w:space="0" w:color="auto"/>
              <w:right w:val="single" w:sz="4" w:space="0" w:color="auto"/>
            </w:tcBorders>
          </w:tcPr>
          <w:p w14:paraId="0803A5DA" w14:textId="77777777" w:rsidR="008B4C59" w:rsidRPr="00C72D97" w:rsidRDefault="008B4C59" w:rsidP="00774524">
            <w:pPr>
              <w:pStyle w:val="TAL"/>
              <w:rPr>
                <w:ins w:id="1273" w:author="Ericsson" w:date="2022-05-06T09:05:00Z"/>
              </w:rPr>
            </w:pPr>
            <w:ins w:id="1274" w:author="Ericsson" w:date="2022-05-06T09:05:00Z">
              <w:r w:rsidRPr="00C72D97">
                <w:rPr>
                  <w:lang w:eastAsia="zh-CN"/>
                </w:rPr>
                <w:t>This field is not applicable.</w:t>
              </w:r>
            </w:ins>
          </w:p>
        </w:tc>
      </w:tr>
      <w:tr w:rsidR="008B4C59" w:rsidRPr="00C72D97" w14:paraId="524B76AE" w14:textId="77777777" w:rsidTr="00F57293">
        <w:trPr>
          <w:cantSplit/>
          <w:jc w:val="center"/>
          <w:ins w:id="1275" w:author="Ericsson" w:date="2022-05-06T09:05:00Z"/>
        </w:trPr>
        <w:tc>
          <w:tcPr>
            <w:tcW w:w="4717" w:type="dxa"/>
            <w:tcBorders>
              <w:top w:val="single" w:sz="4" w:space="0" w:color="auto"/>
              <w:left w:val="single" w:sz="4" w:space="0" w:color="auto"/>
              <w:bottom w:val="single" w:sz="4" w:space="0" w:color="auto"/>
              <w:right w:val="single" w:sz="4" w:space="0" w:color="auto"/>
            </w:tcBorders>
          </w:tcPr>
          <w:p w14:paraId="4FF52C1E" w14:textId="77777777" w:rsidR="008B4C59" w:rsidRPr="00C72D97" w:rsidRDefault="008B4C59" w:rsidP="00774524">
            <w:pPr>
              <w:pStyle w:val="TAC"/>
              <w:jc w:val="left"/>
              <w:rPr>
                <w:ins w:id="1276" w:author="Ericsson" w:date="2022-05-06T09:05:00Z"/>
                <w:lang w:bidi="ar-IQ"/>
              </w:rPr>
            </w:pPr>
            <w:ins w:id="1277" w:author="Ericsson" w:date="2022-05-06T09:05:00Z">
              <w:r w:rsidRPr="00C72D97">
                <w:rPr>
                  <w:lang w:bidi="ar-IQ"/>
                </w:rPr>
                <w:t>Internal Group Identifier</w:t>
              </w:r>
            </w:ins>
          </w:p>
        </w:tc>
        <w:tc>
          <w:tcPr>
            <w:tcW w:w="1063" w:type="dxa"/>
            <w:tcBorders>
              <w:top w:val="single" w:sz="4" w:space="0" w:color="auto"/>
              <w:left w:val="single" w:sz="4" w:space="0" w:color="auto"/>
              <w:bottom w:val="single" w:sz="4" w:space="0" w:color="auto"/>
              <w:right w:val="single" w:sz="4" w:space="0" w:color="auto"/>
            </w:tcBorders>
          </w:tcPr>
          <w:p w14:paraId="0BAA5CAF" w14:textId="77777777" w:rsidR="008B4C59" w:rsidRPr="00C72D97" w:rsidRDefault="008B4C59" w:rsidP="00774524">
            <w:pPr>
              <w:pStyle w:val="TAL"/>
              <w:jc w:val="center"/>
              <w:rPr>
                <w:ins w:id="1278" w:author="Ericsson" w:date="2022-05-06T09:05:00Z"/>
              </w:rPr>
            </w:pPr>
            <w:ins w:id="1279" w:author="Ericsson" w:date="2022-05-06T09:05:00Z">
              <w:r w:rsidRPr="00C72D97">
                <w:rPr>
                  <w:sz w:val="16"/>
                  <w:szCs w:val="16"/>
                </w:rPr>
                <w:t>-</w:t>
              </w:r>
            </w:ins>
          </w:p>
        </w:tc>
        <w:tc>
          <w:tcPr>
            <w:tcW w:w="3369" w:type="dxa"/>
            <w:tcBorders>
              <w:top w:val="single" w:sz="4" w:space="0" w:color="auto"/>
              <w:left w:val="single" w:sz="4" w:space="0" w:color="auto"/>
              <w:bottom w:val="single" w:sz="4" w:space="0" w:color="auto"/>
              <w:right w:val="single" w:sz="4" w:space="0" w:color="auto"/>
            </w:tcBorders>
          </w:tcPr>
          <w:p w14:paraId="21B25AA0" w14:textId="77777777" w:rsidR="008B4C59" w:rsidRPr="00C72D97" w:rsidRDefault="008B4C59" w:rsidP="00774524">
            <w:pPr>
              <w:pStyle w:val="TAL"/>
              <w:rPr>
                <w:ins w:id="1280" w:author="Ericsson" w:date="2022-05-06T09:05:00Z"/>
                <w:lang w:eastAsia="zh-CN"/>
              </w:rPr>
            </w:pPr>
            <w:ins w:id="1281" w:author="Ericsson" w:date="2022-05-06T09:05:00Z">
              <w:r w:rsidRPr="00C72D97">
                <w:rPr>
                  <w:lang w:eastAsia="zh-CN"/>
                </w:rPr>
                <w:t>This field is not applicable.</w:t>
              </w:r>
            </w:ins>
          </w:p>
        </w:tc>
      </w:tr>
      <w:tr w:rsidR="008B4C59" w:rsidRPr="00C72D97" w14:paraId="4D176F13" w14:textId="77777777" w:rsidTr="00F57293">
        <w:trPr>
          <w:cantSplit/>
          <w:trHeight w:val="185"/>
          <w:jc w:val="center"/>
          <w:ins w:id="1282" w:author="Ericsson" w:date="2022-05-06T09:05:00Z"/>
        </w:trPr>
        <w:tc>
          <w:tcPr>
            <w:tcW w:w="4717" w:type="dxa"/>
            <w:tcBorders>
              <w:top w:val="single" w:sz="4" w:space="0" w:color="auto"/>
              <w:left w:val="single" w:sz="4" w:space="0" w:color="auto"/>
              <w:bottom w:val="single" w:sz="4" w:space="0" w:color="auto"/>
              <w:right w:val="single" w:sz="4" w:space="0" w:color="auto"/>
            </w:tcBorders>
          </w:tcPr>
          <w:p w14:paraId="3414C0C9" w14:textId="77777777" w:rsidR="008B4C59" w:rsidRPr="00C72D97" w:rsidRDefault="008B4C59" w:rsidP="00774524">
            <w:pPr>
              <w:pStyle w:val="TAC"/>
              <w:jc w:val="left"/>
              <w:rPr>
                <w:ins w:id="1283" w:author="Ericsson" w:date="2022-05-06T09:05:00Z"/>
                <w:lang w:eastAsia="zh-CN"/>
              </w:rPr>
            </w:pPr>
            <w:ins w:id="1284" w:author="Ericsson" w:date="2022-05-06T09:05:00Z">
              <w:r w:rsidRPr="00C72D97">
                <w:rPr>
                  <w:lang w:eastAsia="zh-CN"/>
                </w:rPr>
                <w:t>API Direction</w:t>
              </w:r>
            </w:ins>
          </w:p>
        </w:tc>
        <w:tc>
          <w:tcPr>
            <w:tcW w:w="1063" w:type="dxa"/>
            <w:tcBorders>
              <w:top w:val="single" w:sz="4" w:space="0" w:color="auto"/>
              <w:left w:val="single" w:sz="4" w:space="0" w:color="auto"/>
              <w:bottom w:val="single" w:sz="4" w:space="0" w:color="auto"/>
              <w:right w:val="single" w:sz="4" w:space="0" w:color="auto"/>
            </w:tcBorders>
          </w:tcPr>
          <w:p w14:paraId="1B34B51D" w14:textId="77777777" w:rsidR="008B4C59" w:rsidRPr="00C72D97" w:rsidRDefault="008B4C59" w:rsidP="00774524">
            <w:pPr>
              <w:pStyle w:val="TAL"/>
              <w:jc w:val="center"/>
              <w:rPr>
                <w:ins w:id="1285" w:author="Ericsson" w:date="2022-05-06T09:05:00Z"/>
                <w:lang w:eastAsia="zh-CN"/>
              </w:rPr>
            </w:pPr>
            <w:ins w:id="1286" w:author="Ericsson" w:date="2022-05-06T09:05:00Z">
              <w:r w:rsidRPr="00C72D97">
                <w:rPr>
                  <w:sz w:val="16"/>
                  <w:szCs w:val="16"/>
                </w:rPr>
                <w:t>M</w:t>
              </w:r>
            </w:ins>
          </w:p>
        </w:tc>
        <w:tc>
          <w:tcPr>
            <w:tcW w:w="3369" w:type="dxa"/>
            <w:tcBorders>
              <w:top w:val="single" w:sz="4" w:space="0" w:color="auto"/>
              <w:left w:val="single" w:sz="4" w:space="0" w:color="auto"/>
              <w:bottom w:val="single" w:sz="4" w:space="0" w:color="auto"/>
              <w:right w:val="single" w:sz="4" w:space="0" w:color="auto"/>
            </w:tcBorders>
          </w:tcPr>
          <w:p w14:paraId="5014E80F" w14:textId="77777777" w:rsidR="008B4C59" w:rsidRPr="00C72D97" w:rsidRDefault="008B4C59" w:rsidP="00774524">
            <w:pPr>
              <w:pStyle w:val="TAL"/>
              <w:rPr>
                <w:ins w:id="1287" w:author="Ericsson" w:date="2022-05-06T09:05:00Z"/>
                <w:lang w:eastAsia="zh-CN"/>
              </w:rPr>
            </w:pPr>
            <w:ins w:id="1288" w:author="Ericsson" w:date="2022-05-06T09:05:00Z">
              <w:r w:rsidRPr="00C72D97">
                <w:t>Described in TS</w:t>
              </w:r>
              <w:r w:rsidRPr="005B57B2">
                <w:rPr>
                  <w:lang w:bidi="ar-IQ"/>
                </w:rPr>
                <w:t> </w:t>
              </w:r>
              <w:r w:rsidRPr="00C72D97">
                <w:t>32.254</w:t>
              </w:r>
              <w:r w:rsidRPr="005B57B2">
                <w:rPr>
                  <w:lang w:bidi="ar-IQ"/>
                </w:rPr>
                <w:t> </w:t>
              </w:r>
              <w:r w:rsidRPr="00C72D97">
                <w:t>[x] table</w:t>
              </w:r>
              <w:r w:rsidRPr="005B57B2">
                <w:rPr>
                  <w:lang w:bidi="ar-IQ"/>
                </w:rPr>
                <w:t> </w:t>
              </w:r>
              <w:r w:rsidRPr="00C72D97">
                <w:t>6.3.1.4.1.</w:t>
              </w:r>
            </w:ins>
          </w:p>
        </w:tc>
      </w:tr>
      <w:tr w:rsidR="008B4C59" w:rsidRPr="00C72D97" w14:paraId="7A6A4E01" w14:textId="77777777" w:rsidTr="00F57293">
        <w:trPr>
          <w:cantSplit/>
          <w:trHeight w:val="185"/>
          <w:jc w:val="center"/>
          <w:ins w:id="1289" w:author="Ericsson" w:date="2022-05-06T09:05:00Z"/>
        </w:trPr>
        <w:tc>
          <w:tcPr>
            <w:tcW w:w="4717" w:type="dxa"/>
            <w:tcBorders>
              <w:top w:val="single" w:sz="4" w:space="0" w:color="auto"/>
              <w:left w:val="single" w:sz="4" w:space="0" w:color="auto"/>
              <w:bottom w:val="single" w:sz="4" w:space="0" w:color="auto"/>
              <w:right w:val="single" w:sz="4" w:space="0" w:color="auto"/>
            </w:tcBorders>
          </w:tcPr>
          <w:p w14:paraId="170D0DC3" w14:textId="77777777" w:rsidR="008B4C59" w:rsidRPr="00C72D97" w:rsidRDefault="008B4C59" w:rsidP="00774524">
            <w:pPr>
              <w:pStyle w:val="TAC"/>
              <w:jc w:val="left"/>
              <w:rPr>
                <w:ins w:id="1290" w:author="Ericsson" w:date="2022-05-06T09:05:00Z"/>
                <w:lang w:eastAsia="zh-CN" w:bidi="ar-IQ"/>
              </w:rPr>
            </w:pPr>
            <w:ins w:id="1291" w:author="Ericsson" w:date="2022-05-06T09:05:00Z">
              <w:r w:rsidRPr="00C72D97">
                <w:rPr>
                  <w:lang w:eastAsia="zh-CN"/>
                </w:rPr>
                <w:t>API Target Network Function</w:t>
              </w:r>
            </w:ins>
          </w:p>
        </w:tc>
        <w:tc>
          <w:tcPr>
            <w:tcW w:w="1063" w:type="dxa"/>
            <w:tcBorders>
              <w:top w:val="single" w:sz="4" w:space="0" w:color="auto"/>
              <w:left w:val="single" w:sz="4" w:space="0" w:color="auto"/>
              <w:bottom w:val="single" w:sz="4" w:space="0" w:color="auto"/>
              <w:right w:val="single" w:sz="4" w:space="0" w:color="auto"/>
            </w:tcBorders>
          </w:tcPr>
          <w:p w14:paraId="6AD5ADDB" w14:textId="77777777" w:rsidR="008B4C59" w:rsidRPr="00C72D97" w:rsidRDefault="008B4C59" w:rsidP="00774524">
            <w:pPr>
              <w:pStyle w:val="TAL"/>
              <w:jc w:val="center"/>
              <w:rPr>
                <w:ins w:id="1292" w:author="Ericsson" w:date="2022-05-06T09:05:00Z"/>
                <w:lang w:eastAsia="zh-CN"/>
              </w:rPr>
            </w:pPr>
            <w:ins w:id="1293" w:author="Ericsson" w:date="2022-05-06T09:05:00Z">
              <w:r w:rsidRPr="00C72D97">
                <w:rPr>
                  <w:sz w:val="16"/>
                  <w:szCs w:val="16"/>
                </w:rPr>
                <w:t>O</w:t>
              </w:r>
              <w:r w:rsidRPr="00C72D97">
                <w:rPr>
                  <w:sz w:val="16"/>
                  <w:szCs w:val="16"/>
                  <w:vertAlign w:val="subscript"/>
                </w:rPr>
                <w:t>C</w:t>
              </w:r>
            </w:ins>
          </w:p>
        </w:tc>
        <w:tc>
          <w:tcPr>
            <w:tcW w:w="3369" w:type="dxa"/>
            <w:tcBorders>
              <w:top w:val="single" w:sz="4" w:space="0" w:color="auto"/>
              <w:left w:val="single" w:sz="4" w:space="0" w:color="auto"/>
              <w:bottom w:val="single" w:sz="4" w:space="0" w:color="auto"/>
              <w:right w:val="single" w:sz="4" w:space="0" w:color="auto"/>
            </w:tcBorders>
          </w:tcPr>
          <w:p w14:paraId="227B975B" w14:textId="77777777" w:rsidR="008B4C59" w:rsidRPr="00C72D97" w:rsidRDefault="008B4C59" w:rsidP="00774524">
            <w:pPr>
              <w:pStyle w:val="TAL"/>
              <w:rPr>
                <w:ins w:id="1294" w:author="Ericsson" w:date="2022-05-06T09:05:00Z"/>
                <w:lang w:eastAsia="zh-CN"/>
              </w:rPr>
            </w:pPr>
            <w:ins w:id="1295" w:author="Ericsson" w:date="2022-05-06T09:05:00Z">
              <w:r w:rsidRPr="00C72D97">
                <w:rPr>
                  <w:rFonts w:cs="Arial"/>
                  <w:szCs w:val="18"/>
                  <w:lang w:eastAsia="zh-CN" w:bidi="ar-IQ"/>
                </w:rPr>
                <w:t>This field holds the identifier of the network function or type of server that either is the destination of the API invocation or triggers the notification, see</w:t>
              </w:r>
              <w:r w:rsidRPr="00C72D97">
                <w:t xml:space="preserve"> TS</w:t>
              </w:r>
              <w:r w:rsidRPr="005B57B2">
                <w:rPr>
                  <w:lang w:bidi="ar-IQ"/>
                </w:rPr>
                <w:t> </w:t>
              </w:r>
              <w:r w:rsidRPr="00C72D97">
                <w:t>32.254</w:t>
              </w:r>
              <w:r w:rsidRPr="005B57B2">
                <w:rPr>
                  <w:lang w:bidi="ar-IQ"/>
                </w:rPr>
                <w:t> </w:t>
              </w:r>
              <w:r w:rsidRPr="00C72D97">
                <w:t>[x] table</w:t>
              </w:r>
              <w:r w:rsidRPr="005B57B2">
                <w:rPr>
                  <w:lang w:bidi="ar-IQ"/>
                </w:rPr>
                <w:t> </w:t>
              </w:r>
              <w:r w:rsidRPr="00C72D97">
                <w:t>6.3.1.4.1.</w:t>
              </w:r>
            </w:ins>
          </w:p>
        </w:tc>
      </w:tr>
      <w:tr w:rsidR="008B4C59" w:rsidRPr="00C72D97" w14:paraId="4BE1628B" w14:textId="77777777" w:rsidTr="00F57293">
        <w:trPr>
          <w:cantSplit/>
          <w:trHeight w:val="185"/>
          <w:jc w:val="center"/>
          <w:ins w:id="1296" w:author="Ericsson" w:date="2022-05-06T09:05:00Z"/>
        </w:trPr>
        <w:tc>
          <w:tcPr>
            <w:tcW w:w="4717" w:type="dxa"/>
            <w:tcBorders>
              <w:top w:val="single" w:sz="4" w:space="0" w:color="auto"/>
              <w:left w:val="single" w:sz="4" w:space="0" w:color="auto"/>
              <w:bottom w:val="single" w:sz="4" w:space="0" w:color="auto"/>
              <w:right w:val="single" w:sz="4" w:space="0" w:color="auto"/>
            </w:tcBorders>
          </w:tcPr>
          <w:p w14:paraId="5B3F754C" w14:textId="77777777" w:rsidR="008B4C59" w:rsidRPr="00C72D97" w:rsidRDefault="008B4C59" w:rsidP="00774524">
            <w:pPr>
              <w:pStyle w:val="TAC"/>
              <w:jc w:val="left"/>
              <w:rPr>
                <w:ins w:id="1297" w:author="Ericsson" w:date="2022-05-06T09:05:00Z"/>
                <w:lang w:bidi="ar-IQ"/>
              </w:rPr>
            </w:pPr>
            <w:ins w:id="1298" w:author="Ericsson" w:date="2022-05-06T09:05:00Z">
              <w:r w:rsidRPr="00C72D97">
                <w:rPr>
                  <w:lang w:eastAsia="zh-CN"/>
                </w:rPr>
                <w:t xml:space="preserve">API </w:t>
              </w:r>
              <w:r w:rsidRPr="00C72D97">
                <w:t>Result Code</w:t>
              </w:r>
            </w:ins>
          </w:p>
        </w:tc>
        <w:tc>
          <w:tcPr>
            <w:tcW w:w="1063" w:type="dxa"/>
            <w:tcBorders>
              <w:top w:val="single" w:sz="4" w:space="0" w:color="auto"/>
              <w:left w:val="single" w:sz="4" w:space="0" w:color="auto"/>
              <w:bottom w:val="single" w:sz="4" w:space="0" w:color="auto"/>
              <w:right w:val="single" w:sz="4" w:space="0" w:color="auto"/>
            </w:tcBorders>
          </w:tcPr>
          <w:p w14:paraId="2C83C50B" w14:textId="77777777" w:rsidR="008B4C59" w:rsidRPr="00C72D97" w:rsidRDefault="008B4C59" w:rsidP="00774524">
            <w:pPr>
              <w:pStyle w:val="TAL"/>
              <w:jc w:val="center"/>
              <w:rPr>
                <w:ins w:id="1299" w:author="Ericsson" w:date="2022-05-06T09:05:00Z"/>
                <w:lang w:eastAsia="zh-CN"/>
              </w:rPr>
            </w:pPr>
            <w:ins w:id="1300" w:author="Ericsson" w:date="2022-05-06T09:05:00Z">
              <w:r w:rsidRPr="00C72D97">
                <w:rPr>
                  <w:sz w:val="16"/>
                  <w:szCs w:val="16"/>
                </w:rPr>
                <w:t>O</w:t>
              </w:r>
              <w:r w:rsidRPr="00C72D97">
                <w:rPr>
                  <w:sz w:val="16"/>
                  <w:szCs w:val="16"/>
                  <w:vertAlign w:val="subscript"/>
                </w:rPr>
                <w:t>C</w:t>
              </w:r>
            </w:ins>
          </w:p>
        </w:tc>
        <w:tc>
          <w:tcPr>
            <w:tcW w:w="3369" w:type="dxa"/>
            <w:tcBorders>
              <w:top w:val="single" w:sz="4" w:space="0" w:color="auto"/>
              <w:left w:val="single" w:sz="4" w:space="0" w:color="auto"/>
              <w:bottom w:val="single" w:sz="4" w:space="0" w:color="auto"/>
              <w:right w:val="single" w:sz="4" w:space="0" w:color="auto"/>
            </w:tcBorders>
          </w:tcPr>
          <w:p w14:paraId="562B0811" w14:textId="77777777" w:rsidR="008B4C59" w:rsidRPr="00C72D97" w:rsidRDefault="008B4C59" w:rsidP="00774524">
            <w:pPr>
              <w:pStyle w:val="TAL"/>
              <w:rPr>
                <w:ins w:id="1301" w:author="Ericsson" w:date="2022-05-06T09:05:00Z"/>
              </w:rPr>
            </w:pPr>
            <w:ins w:id="1302" w:author="Ericsson" w:date="2022-05-06T09:05:00Z">
              <w:r w:rsidRPr="00C72D97">
                <w:t>Described in TS</w:t>
              </w:r>
              <w:r w:rsidRPr="005B57B2">
                <w:rPr>
                  <w:lang w:bidi="ar-IQ"/>
                </w:rPr>
                <w:t> </w:t>
              </w:r>
              <w:r w:rsidRPr="00C72D97">
                <w:t>32.254</w:t>
              </w:r>
              <w:r w:rsidRPr="005B57B2">
                <w:rPr>
                  <w:lang w:bidi="ar-IQ"/>
                </w:rPr>
                <w:t> </w:t>
              </w:r>
              <w:r w:rsidRPr="00C72D97">
                <w:t>[x] table</w:t>
              </w:r>
              <w:r w:rsidRPr="005B57B2">
                <w:rPr>
                  <w:lang w:bidi="ar-IQ"/>
                </w:rPr>
                <w:t> </w:t>
              </w:r>
              <w:r w:rsidRPr="00C72D97">
                <w:t>6.3.1.4.1.</w:t>
              </w:r>
            </w:ins>
          </w:p>
        </w:tc>
      </w:tr>
      <w:tr w:rsidR="008B4C59" w:rsidRPr="00C72D97" w14:paraId="744F1F11" w14:textId="77777777" w:rsidTr="00F57293">
        <w:trPr>
          <w:cantSplit/>
          <w:trHeight w:val="185"/>
          <w:jc w:val="center"/>
          <w:ins w:id="1303" w:author="Ericsson" w:date="2022-05-06T09:05:00Z"/>
        </w:trPr>
        <w:tc>
          <w:tcPr>
            <w:tcW w:w="4717" w:type="dxa"/>
            <w:tcBorders>
              <w:top w:val="single" w:sz="4" w:space="0" w:color="auto"/>
              <w:left w:val="single" w:sz="4" w:space="0" w:color="auto"/>
              <w:bottom w:val="single" w:sz="4" w:space="0" w:color="auto"/>
              <w:right w:val="single" w:sz="4" w:space="0" w:color="auto"/>
            </w:tcBorders>
          </w:tcPr>
          <w:p w14:paraId="208E5DB1" w14:textId="77777777" w:rsidR="008B4C59" w:rsidRPr="00C72D97" w:rsidRDefault="008B4C59" w:rsidP="00774524">
            <w:pPr>
              <w:pStyle w:val="TAC"/>
              <w:jc w:val="left"/>
              <w:rPr>
                <w:ins w:id="1304" w:author="Ericsson" w:date="2022-05-06T09:05:00Z"/>
                <w:lang w:bidi="ar-IQ"/>
              </w:rPr>
            </w:pPr>
            <w:ins w:id="1305" w:author="Ericsson" w:date="2022-05-06T09:05:00Z">
              <w:r w:rsidRPr="00C72D97">
                <w:rPr>
                  <w:lang w:eastAsia="zh-CN"/>
                </w:rPr>
                <w:t>API Name</w:t>
              </w:r>
            </w:ins>
          </w:p>
        </w:tc>
        <w:tc>
          <w:tcPr>
            <w:tcW w:w="1063" w:type="dxa"/>
            <w:tcBorders>
              <w:top w:val="single" w:sz="4" w:space="0" w:color="auto"/>
              <w:left w:val="single" w:sz="4" w:space="0" w:color="auto"/>
              <w:bottom w:val="single" w:sz="4" w:space="0" w:color="auto"/>
              <w:right w:val="single" w:sz="4" w:space="0" w:color="auto"/>
            </w:tcBorders>
          </w:tcPr>
          <w:p w14:paraId="10AD180F" w14:textId="77777777" w:rsidR="008B4C59" w:rsidRPr="00C72D97" w:rsidRDefault="008B4C59" w:rsidP="00774524">
            <w:pPr>
              <w:pStyle w:val="TAL"/>
              <w:jc w:val="center"/>
              <w:rPr>
                <w:ins w:id="1306" w:author="Ericsson" w:date="2022-05-06T09:05:00Z"/>
                <w:lang w:eastAsia="zh-CN"/>
              </w:rPr>
            </w:pPr>
            <w:ins w:id="1307" w:author="Ericsson" w:date="2022-05-06T09:05:00Z">
              <w:r w:rsidRPr="00C72D97">
                <w:rPr>
                  <w:sz w:val="16"/>
                  <w:szCs w:val="16"/>
                </w:rPr>
                <w:t>M</w:t>
              </w:r>
            </w:ins>
          </w:p>
        </w:tc>
        <w:tc>
          <w:tcPr>
            <w:tcW w:w="3369" w:type="dxa"/>
            <w:tcBorders>
              <w:top w:val="single" w:sz="4" w:space="0" w:color="auto"/>
              <w:left w:val="single" w:sz="4" w:space="0" w:color="auto"/>
              <w:bottom w:val="single" w:sz="4" w:space="0" w:color="auto"/>
              <w:right w:val="single" w:sz="4" w:space="0" w:color="auto"/>
            </w:tcBorders>
          </w:tcPr>
          <w:p w14:paraId="5B80B93C" w14:textId="77777777" w:rsidR="008B4C59" w:rsidRPr="00C72D97" w:rsidRDefault="008B4C59" w:rsidP="00774524">
            <w:pPr>
              <w:pStyle w:val="TAL"/>
              <w:rPr>
                <w:ins w:id="1308" w:author="Ericsson" w:date="2022-05-06T09:05:00Z"/>
              </w:rPr>
            </w:pPr>
            <w:ins w:id="1309" w:author="Ericsson" w:date="2022-05-06T09:05:00Z">
              <w:r w:rsidRPr="00C72D97">
                <w:rPr>
                  <w:rFonts w:cs="Arial"/>
                  <w:szCs w:val="18"/>
                  <w:lang w:bidi="ar-IQ"/>
                </w:rPr>
                <w:t>This field holds the name of the API invoked, see TS</w:t>
              </w:r>
              <w:r w:rsidRPr="005B57B2">
                <w:rPr>
                  <w:lang w:bidi="ar-IQ"/>
                </w:rPr>
                <w:t> </w:t>
              </w:r>
              <w:r w:rsidRPr="00C72D97">
                <w:rPr>
                  <w:rFonts w:cs="Arial"/>
                  <w:szCs w:val="18"/>
                  <w:lang w:bidi="ar-IQ"/>
                </w:rPr>
                <w:t>23.558</w:t>
              </w:r>
              <w:r w:rsidRPr="005B57B2">
                <w:rPr>
                  <w:lang w:bidi="ar-IQ"/>
                </w:rPr>
                <w:t> </w:t>
              </w:r>
              <w:r w:rsidRPr="00C72D97">
                <w:rPr>
                  <w:rFonts w:cs="Arial"/>
                  <w:szCs w:val="18"/>
                  <w:lang w:bidi="ar-IQ"/>
                </w:rPr>
                <w:t>[9] table</w:t>
              </w:r>
              <w:r w:rsidRPr="005B57B2">
                <w:rPr>
                  <w:lang w:bidi="ar-IQ"/>
                </w:rPr>
                <w:t> </w:t>
              </w:r>
              <w:r w:rsidRPr="00C72D97">
                <w:rPr>
                  <w:rFonts w:cs="Arial"/>
                  <w:szCs w:val="18"/>
                  <w:lang w:bidi="ar-IQ"/>
                </w:rPr>
                <w:t>6.7.2-2.</w:t>
              </w:r>
            </w:ins>
          </w:p>
        </w:tc>
      </w:tr>
      <w:tr w:rsidR="008B4C59" w:rsidRPr="00C72D97" w14:paraId="6F62298B" w14:textId="77777777" w:rsidTr="00F57293">
        <w:trPr>
          <w:cantSplit/>
          <w:trHeight w:val="185"/>
          <w:jc w:val="center"/>
          <w:ins w:id="1310" w:author="Ericsson" w:date="2022-05-06T09:05:00Z"/>
        </w:trPr>
        <w:tc>
          <w:tcPr>
            <w:tcW w:w="4717" w:type="dxa"/>
            <w:tcBorders>
              <w:top w:val="single" w:sz="4" w:space="0" w:color="auto"/>
              <w:left w:val="single" w:sz="4" w:space="0" w:color="auto"/>
              <w:bottom w:val="single" w:sz="4" w:space="0" w:color="auto"/>
              <w:right w:val="single" w:sz="4" w:space="0" w:color="auto"/>
            </w:tcBorders>
          </w:tcPr>
          <w:p w14:paraId="1A67BB13" w14:textId="77777777" w:rsidR="008B4C59" w:rsidRPr="00C72D97" w:rsidRDefault="008B4C59" w:rsidP="00774524">
            <w:pPr>
              <w:pStyle w:val="TAC"/>
              <w:jc w:val="left"/>
              <w:rPr>
                <w:ins w:id="1311" w:author="Ericsson" w:date="2022-05-06T09:05:00Z"/>
                <w:lang w:eastAsia="zh-CN" w:bidi="ar-IQ"/>
              </w:rPr>
            </w:pPr>
            <w:ins w:id="1312" w:author="Ericsson" w:date="2022-05-06T09:05:00Z">
              <w:r w:rsidRPr="00C72D97">
                <w:rPr>
                  <w:lang w:eastAsia="zh-CN"/>
                </w:rPr>
                <w:t>API Reference</w:t>
              </w:r>
            </w:ins>
          </w:p>
        </w:tc>
        <w:tc>
          <w:tcPr>
            <w:tcW w:w="1063" w:type="dxa"/>
            <w:tcBorders>
              <w:top w:val="single" w:sz="4" w:space="0" w:color="auto"/>
              <w:left w:val="single" w:sz="4" w:space="0" w:color="auto"/>
              <w:bottom w:val="single" w:sz="4" w:space="0" w:color="auto"/>
              <w:right w:val="single" w:sz="4" w:space="0" w:color="auto"/>
            </w:tcBorders>
          </w:tcPr>
          <w:p w14:paraId="188090F6" w14:textId="77777777" w:rsidR="008B4C59" w:rsidRPr="00C72D97" w:rsidRDefault="008B4C59" w:rsidP="00774524">
            <w:pPr>
              <w:pStyle w:val="TAL"/>
              <w:jc w:val="center"/>
              <w:rPr>
                <w:ins w:id="1313" w:author="Ericsson" w:date="2022-05-06T09:05:00Z"/>
                <w:lang w:eastAsia="zh-CN"/>
              </w:rPr>
            </w:pPr>
            <w:ins w:id="1314" w:author="Ericsson" w:date="2022-05-06T09:05:00Z">
              <w:r w:rsidRPr="00C72D97">
                <w:rPr>
                  <w:sz w:val="16"/>
                  <w:szCs w:val="16"/>
                </w:rPr>
                <w:t>O</w:t>
              </w:r>
              <w:r w:rsidRPr="00C72D97">
                <w:rPr>
                  <w:sz w:val="16"/>
                  <w:szCs w:val="16"/>
                  <w:vertAlign w:val="subscript"/>
                </w:rPr>
                <w:t>C</w:t>
              </w:r>
            </w:ins>
          </w:p>
        </w:tc>
        <w:tc>
          <w:tcPr>
            <w:tcW w:w="3369" w:type="dxa"/>
            <w:tcBorders>
              <w:top w:val="single" w:sz="4" w:space="0" w:color="auto"/>
              <w:left w:val="single" w:sz="4" w:space="0" w:color="auto"/>
              <w:bottom w:val="single" w:sz="4" w:space="0" w:color="auto"/>
              <w:right w:val="single" w:sz="4" w:space="0" w:color="auto"/>
            </w:tcBorders>
          </w:tcPr>
          <w:p w14:paraId="1745E4AB" w14:textId="77777777" w:rsidR="008B4C59" w:rsidRPr="00C72D97" w:rsidRDefault="008B4C59" w:rsidP="00774524">
            <w:pPr>
              <w:pStyle w:val="TAL"/>
              <w:rPr>
                <w:ins w:id="1315" w:author="Ericsson" w:date="2022-05-06T09:05:00Z"/>
              </w:rPr>
            </w:pPr>
            <w:ins w:id="1316" w:author="Ericsson" w:date="2022-05-06T09:05:00Z">
              <w:r w:rsidRPr="00C72D97">
                <w:rPr>
                  <w:rFonts w:cs="Arial"/>
                  <w:szCs w:val="18"/>
                  <w:lang w:bidi="ar-IQ"/>
                </w:rPr>
                <w:t xml:space="preserve">This field holds the reference to TS </w:t>
              </w:r>
              <w:del w:id="1317" w:author="Intel - Yizhi Yao - 5-10" w:date="2022-05-11T16:04:00Z">
                <w:r w:rsidRPr="005B57B2" w:rsidDel="00190424">
                  <w:rPr>
                    <w:lang w:bidi="ar-IQ"/>
                  </w:rPr>
                  <w:delText> </w:delText>
                </w:r>
              </w:del>
              <w:r w:rsidRPr="00C72D97">
                <w:rPr>
                  <w:rFonts w:cs="Arial"/>
                  <w:szCs w:val="18"/>
                  <w:lang w:bidi="ar-IQ"/>
                </w:rPr>
                <w:t>29.558</w:t>
              </w:r>
              <w:r w:rsidRPr="005B57B2">
                <w:rPr>
                  <w:lang w:bidi="ar-IQ"/>
                </w:rPr>
                <w:t> </w:t>
              </w:r>
              <w:r w:rsidRPr="00C72D97">
                <w:rPr>
                  <w:rFonts w:cs="Arial"/>
                  <w:szCs w:val="18"/>
                  <w:lang w:bidi="ar-IQ"/>
                </w:rPr>
                <w:t>[y]</w:t>
              </w:r>
              <w:r>
                <w:rPr>
                  <w:rFonts w:cs="Arial"/>
                  <w:szCs w:val="18"/>
                  <w:lang w:bidi="ar-IQ"/>
                </w:rPr>
                <w:t>,</w:t>
              </w:r>
              <w:r w:rsidRPr="00C72D97">
                <w:rPr>
                  <w:rFonts w:cs="Arial"/>
                  <w:szCs w:val="18"/>
                  <w:lang w:bidi="ar-IQ"/>
                </w:rPr>
                <w:t xml:space="preserve"> either as the TS number and release (e.g., “TS 29.558 Rel-17”) or the URI to the specification.</w:t>
              </w:r>
            </w:ins>
          </w:p>
        </w:tc>
      </w:tr>
      <w:tr w:rsidR="008B4C59" w:rsidRPr="00C72D97" w14:paraId="515B115A" w14:textId="77777777" w:rsidTr="00F57293">
        <w:trPr>
          <w:cantSplit/>
          <w:trHeight w:val="185"/>
          <w:jc w:val="center"/>
          <w:ins w:id="1318" w:author="Ericsson" w:date="2022-05-06T09:05:00Z"/>
        </w:trPr>
        <w:tc>
          <w:tcPr>
            <w:tcW w:w="4717" w:type="dxa"/>
            <w:tcBorders>
              <w:top w:val="single" w:sz="4" w:space="0" w:color="auto"/>
              <w:left w:val="single" w:sz="4" w:space="0" w:color="auto"/>
              <w:bottom w:val="single" w:sz="4" w:space="0" w:color="auto"/>
              <w:right w:val="single" w:sz="4" w:space="0" w:color="auto"/>
            </w:tcBorders>
          </w:tcPr>
          <w:p w14:paraId="23E0A6E5" w14:textId="77777777" w:rsidR="008B4C59" w:rsidRPr="00C72D97" w:rsidRDefault="008B4C59" w:rsidP="00774524">
            <w:pPr>
              <w:pStyle w:val="TAC"/>
              <w:jc w:val="left"/>
              <w:rPr>
                <w:ins w:id="1319" w:author="Ericsson" w:date="2022-05-06T09:05:00Z"/>
                <w:lang w:eastAsia="zh-CN" w:bidi="ar-IQ"/>
              </w:rPr>
            </w:pPr>
            <w:ins w:id="1320" w:author="Ericsson" w:date="2022-05-06T09:05:00Z">
              <w:r w:rsidRPr="00C72D97">
                <w:rPr>
                  <w:lang w:eastAsia="zh-CN"/>
                </w:rPr>
                <w:t>API Content</w:t>
              </w:r>
            </w:ins>
          </w:p>
        </w:tc>
        <w:tc>
          <w:tcPr>
            <w:tcW w:w="1063" w:type="dxa"/>
            <w:tcBorders>
              <w:top w:val="single" w:sz="4" w:space="0" w:color="auto"/>
              <w:left w:val="single" w:sz="4" w:space="0" w:color="auto"/>
              <w:bottom w:val="single" w:sz="4" w:space="0" w:color="auto"/>
              <w:right w:val="single" w:sz="4" w:space="0" w:color="auto"/>
            </w:tcBorders>
          </w:tcPr>
          <w:p w14:paraId="7C6F5A28" w14:textId="77777777" w:rsidR="008B4C59" w:rsidRPr="00C72D97" w:rsidRDefault="008B4C59" w:rsidP="00774524">
            <w:pPr>
              <w:pStyle w:val="TAL"/>
              <w:jc w:val="center"/>
              <w:rPr>
                <w:ins w:id="1321" w:author="Ericsson" w:date="2022-05-06T09:05:00Z"/>
                <w:lang w:eastAsia="zh-CN"/>
              </w:rPr>
            </w:pPr>
            <w:ins w:id="1322" w:author="Ericsson" w:date="2022-05-06T09:05:00Z">
              <w:r w:rsidRPr="00C72D97">
                <w:rPr>
                  <w:sz w:val="16"/>
                  <w:szCs w:val="16"/>
                </w:rPr>
                <w:t>O</w:t>
              </w:r>
              <w:r w:rsidRPr="00C72D97">
                <w:rPr>
                  <w:sz w:val="16"/>
                  <w:szCs w:val="16"/>
                  <w:vertAlign w:val="subscript"/>
                </w:rPr>
                <w:t>C</w:t>
              </w:r>
            </w:ins>
          </w:p>
        </w:tc>
        <w:tc>
          <w:tcPr>
            <w:tcW w:w="3369" w:type="dxa"/>
            <w:tcBorders>
              <w:top w:val="single" w:sz="4" w:space="0" w:color="auto"/>
              <w:left w:val="single" w:sz="4" w:space="0" w:color="auto"/>
              <w:bottom w:val="single" w:sz="4" w:space="0" w:color="auto"/>
              <w:right w:val="single" w:sz="4" w:space="0" w:color="auto"/>
            </w:tcBorders>
          </w:tcPr>
          <w:p w14:paraId="56E2AEDC" w14:textId="77777777" w:rsidR="008B4C59" w:rsidRPr="00C72D97" w:rsidRDefault="008B4C59" w:rsidP="00774524">
            <w:pPr>
              <w:pStyle w:val="TAL"/>
              <w:rPr>
                <w:ins w:id="1323" w:author="Ericsson" w:date="2022-05-06T09:05:00Z"/>
              </w:rPr>
            </w:pPr>
            <w:ins w:id="1324" w:author="Ericsson" w:date="2022-05-06T09:05:00Z">
              <w:r w:rsidRPr="00892E57">
                <w:t xml:space="preserve">Described in </w:t>
              </w:r>
              <w:r w:rsidRPr="00C72D97">
                <w:rPr>
                  <w:rFonts w:cs="Arial"/>
                  <w:szCs w:val="18"/>
                  <w:lang w:bidi="ar-IQ"/>
                </w:rPr>
                <w:t>TS</w:t>
              </w:r>
              <w:r w:rsidRPr="005B57B2">
                <w:rPr>
                  <w:lang w:bidi="ar-IQ"/>
                </w:rPr>
                <w:t> </w:t>
              </w:r>
              <w:r w:rsidRPr="00C72D97">
                <w:rPr>
                  <w:rFonts w:cs="Arial"/>
                  <w:szCs w:val="18"/>
                  <w:lang w:bidi="ar-IQ"/>
                </w:rPr>
                <w:t>29.558</w:t>
              </w:r>
              <w:r w:rsidRPr="005B57B2">
                <w:rPr>
                  <w:lang w:bidi="ar-IQ"/>
                </w:rPr>
                <w:t> </w:t>
              </w:r>
              <w:r w:rsidRPr="00C72D97">
                <w:rPr>
                  <w:rFonts w:cs="Arial"/>
                  <w:szCs w:val="18"/>
                  <w:lang w:bidi="ar-IQ"/>
                </w:rPr>
                <w:t>[y]</w:t>
              </w:r>
              <w:r>
                <w:rPr>
                  <w:rFonts w:cs="Arial"/>
                  <w:szCs w:val="18"/>
                  <w:lang w:bidi="ar-IQ"/>
                </w:rPr>
                <w:t xml:space="preserve">, see also </w:t>
              </w:r>
              <w:r w:rsidRPr="00892E57">
                <w:t>TS</w:t>
              </w:r>
              <w:r w:rsidRPr="005B57B2">
                <w:rPr>
                  <w:lang w:bidi="ar-IQ"/>
                </w:rPr>
                <w:t> </w:t>
              </w:r>
              <w:r w:rsidRPr="00892E57">
                <w:t>32.254</w:t>
              </w:r>
              <w:r w:rsidRPr="005B57B2">
                <w:rPr>
                  <w:lang w:bidi="ar-IQ"/>
                </w:rPr>
                <w:t> </w:t>
              </w:r>
              <w:r w:rsidRPr="00892E57">
                <w:t>[x] table</w:t>
              </w:r>
              <w:r w:rsidRPr="005B57B2">
                <w:rPr>
                  <w:lang w:bidi="ar-IQ"/>
                </w:rPr>
                <w:t> </w:t>
              </w:r>
              <w:r w:rsidRPr="00892E57">
                <w:t>6.3.1.4.1</w:t>
              </w:r>
              <w:r>
                <w:t>.</w:t>
              </w:r>
            </w:ins>
          </w:p>
        </w:tc>
      </w:tr>
      <w:tr w:rsidR="008B4C59" w:rsidRPr="00C72D97" w:rsidDel="0063173E" w14:paraId="1E10C922" w14:textId="4B1BED59" w:rsidTr="00F57293">
        <w:trPr>
          <w:cantSplit/>
          <w:trHeight w:val="185"/>
          <w:jc w:val="center"/>
          <w:ins w:id="1325" w:author="Ericsson" w:date="2022-05-06T09:05:00Z"/>
          <w:del w:id="1326" w:author="Intel - Yizhi Yao - 5-10" w:date="2022-05-11T16:05:00Z"/>
        </w:trPr>
        <w:tc>
          <w:tcPr>
            <w:tcW w:w="4717" w:type="dxa"/>
            <w:tcBorders>
              <w:top w:val="single" w:sz="4" w:space="0" w:color="auto"/>
              <w:left w:val="single" w:sz="4" w:space="0" w:color="auto"/>
              <w:bottom w:val="single" w:sz="4" w:space="0" w:color="auto"/>
              <w:right w:val="single" w:sz="4" w:space="0" w:color="auto"/>
            </w:tcBorders>
          </w:tcPr>
          <w:p w14:paraId="2DB584F6" w14:textId="7F9C6E36" w:rsidR="008B4C59" w:rsidRPr="00C72D97" w:rsidDel="0063173E" w:rsidRDefault="008B4C59" w:rsidP="00774524">
            <w:pPr>
              <w:pStyle w:val="TAC"/>
              <w:jc w:val="left"/>
              <w:rPr>
                <w:ins w:id="1327" w:author="Ericsson" w:date="2022-05-06T09:05:00Z"/>
                <w:del w:id="1328" w:author="Intel - Yizhi Yao - 5-10" w:date="2022-05-11T16:05:00Z"/>
              </w:rPr>
            </w:pPr>
            <w:ins w:id="1329" w:author="Ericsson" w:date="2022-05-06T09:05:00Z">
              <w:del w:id="1330" w:author="Intel - Yizhi Yao - 5-10" w:date="2022-05-11T16:05:00Z">
                <w:r w:rsidRPr="00C72D97" w:rsidDel="0063173E">
                  <w:rPr>
                    <w:lang w:eastAsia="zh-CN"/>
                  </w:rPr>
                  <w:delText>API Direction</w:delText>
                </w:r>
              </w:del>
            </w:ins>
          </w:p>
        </w:tc>
        <w:tc>
          <w:tcPr>
            <w:tcW w:w="1063" w:type="dxa"/>
            <w:tcBorders>
              <w:top w:val="single" w:sz="4" w:space="0" w:color="auto"/>
              <w:left w:val="single" w:sz="4" w:space="0" w:color="auto"/>
              <w:bottom w:val="single" w:sz="4" w:space="0" w:color="auto"/>
              <w:right w:val="single" w:sz="4" w:space="0" w:color="auto"/>
            </w:tcBorders>
          </w:tcPr>
          <w:p w14:paraId="27BA8DFC" w14:textId="559B33C6" w:rsidR="008B4C59" w:rsidRPr="00C72D97" w:rsidDel="0063173E" w:rsidRDefault="008B4C59" w:rsidP="00774524">
            <w:pPr>
              <w:pStyle w:val="TAL"/>
              <w:jc w:val="center"/>
              <w:rPr>
                <w:ins w:id="1331" w:author="Ericsson" w:date="2022-05-06T09:05:00Z"/>
                <w:del w:id="1332" w:author="Intel - Yizhi Yao - 5-10" w:date="2022-05-11T16:05:00Z"/>
              </w:rPr>
            </w:pPr>
            <w:ins w:id="1333" w:author="Ericsson" w:date="2022-05-06T09:05:00Z">
              <w:del w:id="1334" w:author="Intel - Yizhi Yao - 5-10" w:date="2022-05-11T16:05:00Z">
                <w:r w:rsidRPr="00C72D97" w:rsidDel="0063173E">
                  <w:rPr>
                    <w:sz w:val="16"/>
                    <w:szCs w:val="16"/>
                  </w:rPr>
                  <w:delText>M</w:delText>
                </w:r>
              </w:del>
            </w:ins>
          </w:p>
        </w:tc>
        <w:tc>
          <w:tcPr>
            <w:tcW w:w="3369" w:type="dxa"/>
            <w:tcBorders>
              <w:top w:val="single" w:sz="4" w:space="0" w:color="auto"/>
              <w:left w:val="single" w:sz="4" w:space="0" w:color="auto"/>
              <w:bottom w:val="single" w:sz="4" w:space="0" w:color="auto"/>
              <w:right w:val="single" w:sz="4" w:space="0" w:color="auto"/>
            </w:tcBorders>
          </w:tcPr>
          <w:p w14:paraId="3AE5D45D" w14:textId="27498910" w:rsidR="008B4C59" w:rsidRPr="00C72D97" w:rsidDel="0063173E" w:rsidRDefault="008B4C59" w:rsidP="00774524">
            <w:pPr>
              <w:pStyle w:val="TAL"/>
              <w:rPr>
                <w:ins w:id="1335" w:author="Ericsson" w:date="2022-05-06T09:05:00Z"/>
                <w:del w:id="1336" w:author="Intel - Yizhi Yao - 5-10" w:date="2022-05-11T16:05:00Z"/>
              </w:rPr>
            </w:pPr>
            <w:ins w:id="1337" w:author="Ericsson" w:date="2022-05-06T09:05:00Z">
              <w:del w:id="1338" w:author="Intel - Yizhi Yao - 5-10" w:date="2022-05-11T16:05:00Z">
                <w:r w:rsidRPr="00892E57" w:rsidDel="0063173E">
                  <w:delText>Described in TS</w:delText>
                </w:r>
                <w:r w:rsidRPr="005B57B2" w:rsidDel="0063173E">
                  <w:rPr>
                    <w:lang w:bidi="ar-IQ"/>
                  </w:rPr>
                  <w:delText> </w:delText>
                </w:r>
                <w:r w:rsidRPr="00892E57" w:rsidDel="0063173E">
                  <w:delText>32.254</w:delText>
                </w:r>
                <w:r w:rsidRPr="005B57B2" w:rsidDel="0063173E">
                  <w:rPr>
                    <w:lang w:bidi="ar-IQ"/>
                  </w:rPr>
                  <w:delText> </w:delText>
                </w:r>
                <w:r w:rsidRPr="00892E57" w:rsidDel="0063173E">
                  <w:delText>[x] table</w:delText>
                </w:r>
                <w:r w:rsidRPr="005B57B2" w:rsidDel="0063173E">
                  <w:rPr>
                    <w:lang w:bidi="ar-IQ"/>
                  </w:rPr>
                  <w:delText> </w:delText>
                </w:r>
                <w:r w:rsidRPr="00892E57" w:rsidDel="0063173E">
                  <w:delText>6.3.1.4.1</w:delText>
                </w:r>
                <w:r w:rsidDel="0063173E">
                  <w:delText>.</w:delText>
                </w:r>
              </w:del>
            </w:ins>
          </w:p>
        </w:tc>
      </w:tr>
    </w:tbl>
    <w:p w14:paraId="0500CC8F" w14:textId="77777777" w:rsidR="005B3BCF" w:rsidRPr="00424394" w:rsidDel="008B4C59" w:rsidRDefault="005B3BCF" w:rsidP="005B3BCF">
      <w:pPr>
        <w:pStyle w:val="TH"/>
        <w:rPr>
          <w:ins w:id="1339" w:author="Intel - Yizhi Yao" w:date="2022-04-21T09:34:00Z"/>
          <w:del w:id="1340" w:author="Ericsson" w:date="2022-05-06T09:05:00Z"/>
          <w:lang w:bidi="ar-IQ"/>
        </w:rPr>
      </w:pPr>
      <w:ins w:id="1341" w:author="Intel - Yizhi Yao" w:date="2022-04-21T09:34:00Z">
        <w:del w:id="1342" w:author="Ericsson" w:date="2022-05-06T09:05:00Z">
          <w:r w:rsidRPr="00424394" w:rsidDel="008B4C59">
            <w:rPr>
              <w:lang w:bidi="ar-IQ"/>
            </w:rPr>
            <w:delText xml:space="preserve">Table </w:delText>
          </w:r>
          <w:r w:rsidDel="008B4C59">
            <w:delText>6.3.</w:delText>
          </w:r>
          <w:r w:rsidRPr="00424394" w:rsidDel="008B4C59">
            <w:rPr>
              <w:lang w:bidi="ar-IQ"/>
            </w:rPr>
            <w:delText>2.1.</w:delText>
          </w:r>
          <w:r w:rsidDel="008B4C59">
            <w:rPr>
              <w:lang w:bidi="ar-IQ"/>
            </w:rPr>
            <w:delText>3-1</w:delText>
          </w:r>
          <w:r w:rsidRPr="00424394" w:rsidDel="008B4C59">
            <w:rPr>
              <w:lang w:bidi="ar-IQ"/>
            </w:rPr>
            <w:delText xml:space="preserve">: Structure of </w:delText>
          </w:r>
        </w:del>
      </w:ins>
      <w:ins w:id="1343" w:author="Intel - Yizhi Yao" w:date="2022-04-21T09:35:00Z">
        <w:del w:id="1344" w:author="Ericsson" w:date="2022-05-06T09:05:00Z">
          <w:r w:rsidDel="008B4C59">
            <w:delText>E</w:delText>
          </w:r>
        </w:del>
      </w:ins>
      <w:ins w:id="1345" w:author="Intel - Yizhi Yao" w:date="2022-04-21T09:34:00Z">
        <w:del w:id="1346" w:author="Ericsson" w:date="2022-05-06T09:05:00Z">
          <w:r w:rsidDel="008B4C59">
            <w:delText>xposed 5G NF Service</w:delText>
          </w:r>
          <w:r w:rsidRPr="002F3ED2" w:rsidDel="008B4C59">
            <w:delText xml:space="preserve"> </w:delText>
          </w:r>
          <w:r w:rsidRPr="00424394" w:rsidDel="008B4C59">
            <w:delText>Charging Information</w:delText>
          </w:r>
        </w:del>
      </w:ins>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859"/>
        <w:gridCol w:w="5490"/>
      </w:tblGrid>
      <w:tr w:rsidR="005B3BCF" w:rsidRPr="00424394" w:rsidDel="008B4C59" w14:paraId="74B423BE" w14:textId="77777777" w:rsidTr="009374A7">
        <w:trPr>
          <w:cantSplit/>
          <w:jc w:val="center"/>
          <w:ins w:id="1347" w:author="Intel - Yizhi Yao" w:date="2022-04-21T09:34:00Z"/>
          <w:del w:id="1348" w:author="Ericsson" w:date="2022-05-06T09:05:00Z"/>
        </w:trPr>
        <w:tc>
          <w:tcPr>
            <w:tcW w:w="2554" w:type="dxa"/>
            <w:shd w:val="clear" w:color="auto" w:fill="CCCCCC"/>
          </w:tcPr>
          <w:p w14:paraId="0AB44E10" w14:textId="77777777" w:rsidR="005B3BCF" w:rsidRPr="002F3ED2" w:rsidDel="008B4C59" w:rsidRDefault="005B3BCF" w:rsidP="009374A7">
            <w:pPr>
              <w:pStyle w:val="TAH"/>
              <w:rPr>
                <w:ins w:id="1349" w:author="Intel - Yizhi Yao" w:date="2022-04-21T09:34:00Z"/>
                <w:del w:id="1350" w:author="Ericsson" w:date="2022-05-06T09:05:00Z"/>
              </w:rPr>
            </w:pPr>
            <w:ins w:id="1351" w:author="Intel - Yizhi Yao" w:date="2022-04-21T09:34:00Z">
              <w:del w:id="1352" w:author="Ericsson" w:date="2022-05-06T09:05:00Z">
                <w:r w:rsidRPr="002F3ED2" w:rsidDel="008B4C59">
                  <w:delText>Information Element</w:delText>
                </w:r>
              </w:del>
            </w:ins>
          </w:p>
        </w:tc>
        <w:tc>
          <w:tcPr>
            <w:tcW w:w="859" w:type="dxa"/>
            <w:shd w:val="clear" w:color="auto" w:fill="CCCCCC"/>
          </w:tcPr>
          <w:p w14:paraId="4223738F" w14:textId="77777777" w:rsidR="005B3BCF" w:rsidRPr="002F3ED2" w:rsidDel="008B4C59" w:rsidRDefault="005B3BCF" w:rsidP="009374A7">
            <w:pPr>
              <w:pStyle w:val="TAH"/>
              <w:rPr>
                <w:ins w:id="1353" w:author="Intel - Yizhi Yao" w:date="2022-04-21T09:34:00Z"/>
                <w:del w:id="1354" w:author="Ericsson" w:date="2022-05-06T09:05:00Z"/>
                <w:szCs w:val="18"/>
              </w:rPr>
            </w:pPr>
            <w:ins w:id="1355" w:author="Intel - Yizhi Yao" w:date="2022-04-21T09:34:00Z">
              <w:del w:id="1356" w:author="Ericsson" w:date="2022-05-06T09:05:00Z">
                <w:r w:rsidRPr="002F3ED2" w:rsidDel="008B4C59">
                  <w:rPr>
                    <w:szCs w:val="18"/>
                  </w:rPr>
                  <w:delText>Category</w:delText>
                </w:r>
              </w:del>
            </w:ins>
          </w:p>
        </w:tc>
        <w:tc>
          <w:tcPr>
            <w:tcW w:w="5490" w:type="dxa"/>
            <w:shd w:val="clear" w:color="auto" w:fill="CCCCCC"/>
          </w:tcPr>
          <w:p w14:paraId="6515142E" w14:textId="77777777" w:rsidR="005B3BCF" w:rsidRPr="002F3ED2" w:rsidDel="008B4C59" w:rsidRDefault="005B3BCF" w:rsidP="009374A7">
            <w:pPr>
              <w:pStyle w:val="TAH"/>
              <w:rPr>
                <w:ins w:id="1357" w:author="Intel - Yizhi Yao" w:date="2022-04-21T09:34:00Z"/>
                <w:del w:id="1358" w:author="Ericsson" w:date="2022-05-06T09:05:00Z"/>
              </w:rPr>
            </w:pPr>
            <w:ins w:id="1359" w:author="Intel - Yizhi Yao" w:date="2022-04-21T09:34:00Z">
              <w:del w:id="1360" w:author="Ericsson" w:date="2022-05-06T09:05:00Z">
                <w:r w:rsidRPr="002F3ED2" w:rsidDel="008B4C59">
                  <w:delText>Description</w:delText>
                </w:r>
              </w:del>
            </w:ins>
          </w:p>
        </w:tc>
      </w:tr>
      <w:tr w:rsidR="005B3BCF" w:rsidRPr="00F477AF" w:rsidDel="008B4C59" w14:paraId="0B0C392C" w14:textId="77777777" w:rsidTr="009374A7">
        <w:trPr>
          <w:cantSplit/>
          <w:jc w:val="center"/>
          <w:ins w:id="1361" w:author="Intel - Yizhi Yao" w:date="2022-04-21T09:34:00Z"/>
          <w:del w:id="1362" w:author="Ericsson" w:date="2022-05-06T09:05:00Z"/>
        </w:trPr>
        <w:tc>
          <w:tcPr>
            <w:tcW w:w="2554" w:type="dxa"/>
          </w:tcPr>
          <w:p w14:paraId="3DCC139B" w14:textId="77777777" w:rsidR="005B3BCF" w:rsidRPr="00F477AF" w:rsidDel="008B4C59" w:rsidRDefault="005B3BCF" w:rsidP="009374A7">
            <w:pPr>
              <w:pStyle w:val="TAL"/>
              <w:rPr>
                <w:ins w:id="1363" w:author="Intel - Yizhi Yao" w:date="2022-04-21T09:34:00Z"/>
                <w:del w:id="1364" w:author="Ericsson" w:date="2022-05-06T09:05:00Z"/>
              </w:rPr>
            </w:pPr>
            <w:ins w:id="1365" w:author="Intel - Yizhi Yao" w:date="2022-04-21T09:34:00Z">
              <w:del w:id="1366" w:author="Ericsson" w:date="2022-05-06T09:05:00Z">
                <w:r w:rsidRPr="00F477AF" w:rsidDel="008B4C59">
                  <w:delText>UE Identifier</w:delText>
                </w:r>
              </w:del>
            </w:ins>
          </w:p>
        </w:tc>
        <w:tc>
          <w:tcPr>
            <w:tcW w:w="859" w:type="dxa"/>
          </w:tcPr>
          <w:p w14:paraId="5918E438" w14:textId="77777777" w:rsidR="005B3BCF" w:rsidRPr="00F477AF" w:rsidDel="008B4C59" w:rsidRDefault="005B3BCF" w:rsidP="009374A7">
            <w:pPr>
              <w:pStyle w:val="TAC"/>
              <w:rPr>
                <w:ins w:id="1367" w:author="Intel - Yizhi Yao" w:date="2022-04-21T09:34:00Z"/>
                <w:del w:id="1368" w:author="Ericsson" w:date="2022-05-06T09:05:00Z"/>
              </w:rPr>
            </w:pPr>
            <w:ins w:id="1369" w:author="Intel - Yizhi Yao" w:date="2022-04-21T09:34:00Z">
              <w:del w:id="1370" w:author="Ericsson" w:date="2022-05-06T09:05:00Z">
                <w:r w:rsidRPr="00F477AF" w:rsidDel="008B4C59">
                  <w:delText>O</w:delText>
                </w:r>
              </w:del>
            </w:ins>
          </w:p>
        </w:tc>
        <w:tc>
          <w:tcPr>
            <w:tcW w:w="5490" w:type="dxa"/>
          </w:tcPr>
          <w:p w14:paraId="2AF81A0D" w14:textId="77777777" w:rsidR="005B3BCF" w:rsidRPr="00F477AF" w:rsidDel="008B4C59" w:rsidRDefault="005B3BCF" w:rsidP="009374A7">
            <w:pPr>
              <w:pStyle w:val="TAL"/>
              <w:rPr>
                <w:ins w:id="1371" w:author="Intel - Yizhi Yao" w:date="2022-04-21T09:34:00Z"/>
                <w:del w:id="1372" w:author="Ericsson" w:date="2022-05-06T09:05:00Z"/>
                <w:lang w:eastAsia="zh-CN"/>
              </w:rPr>
            </w:pPr>
            <w:ins w:id="1373" w:author="Intel - Yizhi Yao" w:date="2022-04-21T09:34:00Z">
              <w:del w:id="1374" w:author="Ericsson" w:date="2022-05-06T09:05:00Z">
                <w:r w:rsidRPr="00F477AF" w:rsidDel="008B4C59">
                  <w:delText>The identifier of the UE (i.e. GPSI or identity token)</w:delText>
                </w:r>
                <w:r w:rsidDel="008B4C59">
                  <w:delText xml:space="preserve">, </w:delText>
                </w:r>
                <w:r w:rsidDel="008B4C59">
                  <w:rPr>
                    <w:lang w:bidi="ar-IQ"/>
                  </w:rPr>
                  <w:delText>see TS 23.558 [9].</w:delText>
                </w:r>
              </w:del>
            </w:ins>
          </w:p>
        </w:tc>
      </w:tr>
      <w:tr w:rsidR="005B3BCF" w:rsidRPr="00424394" w:rsidDel="008B4C59" w14:paraId="4F459F90" w14:textId="77777777" w:rsidTr="009374A7">
        <w:trPr>
          <w:cantSplit/>
          <w:jc w:val="center"/>
          <w:ins w:id="1375" w:author="Intel - Yizhi Yao" w:date="2022-04-21T09:34:00Z"/>
          <w:del w:id="1376" w:author="Ericsson" w:date="2022-05-06T09:05:00Z"/>
        </w:trPr>
        <w:tc>
          <w:tcPr>
            <w:tcW w:w="2554" w:type="dxa"/>
          </w:tcPr>
          <w:p w14:paraId="6EF9F54B" w14:textId="77777777" w:rsidR="005B3BCF" w:rsidRPr="0048582C" w:rsidDel="008B4C59" w:rsidRDefault="005B3BCF" w:rsidP="009374A7">
            <w:pPr>
              <w:pStyle w:val="TAL"/>
              <w:rPr>
                <w:ins w:id="1377" w:author="Intel - Yizhi Yao" w:date="2022-04-21T09:34:00Z"/>
                <w:del w:id="1378" w:author="Ericsson" w:date="2022-05-06T09:05:00Z"/>
              </w:rPr>
            </w:pPr>
            <w:ins w:id="1379" w:author="Intel - Yizhi Yao" w:date="2022-04-21T09:34:00Z">
              <w:del w:id="1380" w:author="Ericsson" w:date="2022-05-06T09:05:00Z">
                <w:r w:rsidRPr="0048582C" w:rsidDel="008B4C59">
                  <w:delText>API Direction</w:delText>
                </w:r>
              </w:del>
            </w:ins>
          </w:p>
        </w:tc>
        <w:tc>
          <w:tcPr>
            <w:tcW w:w="859" w:type="dxa"/>
          </w:tcPr>
          <w:p w14:paraId="064433D0" w14:textId="77777777" w:rsidR="005B3BCF" w:rsidRPr="0048582C" w:rsidDel="008B4C59" w:rsidRDefault="005B3BCF" w:rsidP="009374A7">
            <w:pPr>
              <w:pStyle w:val="TAC"/>
              <w:rPr>
                <w:ins w:id="1381" w:author="Intel - Yizhi Yao" w:date="2022-04-21T09:34:00Z"/>
                <w:del w:id="1382" w:author="Ericsson" w:date="2022-05-06T09:05:00Z"/>
              </w:rPr>
            </w:pPr>
            <w:ins w:id="1383" w:author="Intel - Yizhi Yao" w:date="2022-04-21T09:34:00Z">
              <w:del w:id="1384" w:author="Ericsson" w:date="2022-05-06T09:05:00Z">
                <w:r w:rsidDel="008B4C59">
                  <w:rPr>
                    <w:sz w:val="16"/>
                    <w:szCs w:val="16"/>
                  </w:rPr>
                  <w:delText>M</w:delText>
                </w:r>
              </w:del>
            </w:ins>
          </w:p>
        </w:tc>
        <w:tc>
          <w:tcPr>
            <w:tcW w:w="5490" w:type="dxa"/>
          </w:tcPr>
          <w:p w14:paraId="018465E4" w14:textId="77777777" w:rsidR="005B3BCF" w:rsidRPr="0048582C" w:rsidDel="008B4C59" w:rsidRDefault="005B3BCF" w:rsidP="009374A7">
            <w:pPr>
              <w:pStyle w:val="TAL"/>
              <w:rPr>
                <w:ins w:id="1385" w:author="Intel - Yizhi Yao" w:date="2022-04-21T09:34:00Z"/>
                <w:del w:id="1386" w:author="Ericsson" w:date="2022-05-06T09:05:00Z"/>
              </w:rPr>
            </w:pPr>
            <w:ins w:id="1387" w:author="Intel - Yizhi Yao" w:date="2022-04-21T09:34:00Z">
              <w:del w:id="1388" w:author="Ericsson" w:date="2022-05-06T09:05:00Z">
                <w:r w:rsidRPr="0048582C" w:rsidDel="008B4C59">
                  <w:delText>Described in the Table 6.3.1.4.1</w:delText>
                </w:r>
                <w:r w:rsidDel="008B4C59">
                  <w:delText xml:space="preserve"> of TS 32.254 [x]</w:delText>
                </w:r>
                <w:r w:rsidRPr="0048582C" w:rsidDel="008B4C59">
                  <w:delText>.</w:delText>
                </w:r>
              </w:del>
            </w:ins>
          </w:p>
        </w:tc>
      </w:tr>
      <w:tr w:rsidR="005B3BCF" w:rsidRPr="00424394" w:rsidDel="008B4C59" w14:paraId="3BF287B9" w14:textId="77777777" w:rsidTr="009374A7">
        <w:trPr>
          <w:cantSplit/>
          <w:jc w:val="center"/>
          <w:ins w:id="1389" w:author="Intel - Yizhi Yao" w:date="2022-04-21T09:34:00Z"/>
          <w:del w:id="1390" w:author="Ericsson" w:date="2022-05-06T09:05:00Z"/>
        </w:trPr>
        <w:tc>
          <w:tcPr>
            <w:tcW w:w="2554" w:type="dxa"/>
          </w:tcPr>
          <w:p w14:paraId="3D0738F2" w14:textId="77777777" w:rsidR="005B3BCF" w:rsidRPr="0048582C" w:rsidDel="008B4C59" w:rsidRDefault="005B3BCF" w:rsidP="009374A7">
            <w:pPr>
              <w:pStyle w:val="TAL"/>
              <w:rPr>
                <w:ins w:id="1391" w:author="Intel - Yizhi Yao" w:date="2022-04-21T09:34:00Z"/>
                <w:del w:id="1392" w:author="Ericsson" w:date="2022-05-06T09:05:00Z"/>
              </w:rPr>
            </w:pPr>
            <w:ins w:id="1393" w:author="Intel - Yizhi Yao" w:date="2022-04-21T09:34:00Z">
              <w:del w:id="1394" w:author="Ericsson" w:date="2022-05-06T09:05:00Z">
                <w:r w:rsidRPr="0048582C" w:rsidDel="008B4C59">
                  <w:delText>API Target Network Function</w:delText>
                </w:r>
              </w:del>
            </w:ins>
          </w:p>
        </w:tc>
        <w:tc>
          <w:tcPr>
            <w:tcW w:w="859" w:type="dxa"/>
          </w:tcPr>
          <w:p w14:paraId="592074DA" w14:textId="77777777" w:rsidR="005B3BCF" w:rsidRPr="0048582C" w:rsidDel="008B4C59" w:rsidRDefault="005B3BCF" w:rsidP="009374A7">
            <w:pPr>
              <w:pStyle w:val="TAC"/>
              <w:rPr>
                <w:ins w:id="1395" w:author="Intel - Yizhi Yao" w:date="2022-04-21T09:34:00Z"/>
                <w:del w:id="1396" w:author="Ericsson" w:date="2022-05-06T09:05:00Z"/>
              </w:rPr>
            </w:pPr>
            <w:ins w:id="1397" w:author="Intel - Yizhi Yao" w:date="2022-04-21T09:34:00Z">
              <w:del w:id="1398" w:author="Ericsson" w:date="2022-05-06T09:05:00Z">
                <w:r w:rsidRPr="009514A7" w:rsidDel="008B4C59">
                  <w:rPr>
                    <w:sz w:val="16"/>
                    <w:szCs w:val="16"/>
                  </w:rPr>
                  <w:delText>O</w:delText>
                </w:r>
                <w:r w:rsidRPr="002B6AD1" w:rsidDel="008B4C59">
                  <w:rPr>
                    <w:sz w:val="16"/>
                    <w:szCs w:val="16"/>
                    <w:vertAlign w:val="subscript"/>
                  </w:rPr>
                  <w:delText>C</w:delText>
                </w:r>
              </w:del>
            </w:ins>
          </w:p>
        </w:tc>
        <w:tc>
          <w:tcPr>
            <w:tcW w:w="5490" w:type="dxa"/>
          </w:tcPr>
          <w:p w14:paraId="4D2FC056" w14:textId="77777777" w:rsidR="005B3BCF" w:rsidRPr="0048582C" w:rsidDel="008B4C59" w:rsidRDefault="005B3BCF" w:rsidP="009374A7">
            <w:pPr>
              <w:pStyle w:val="TAL"/>
              <w:rPr>
                <w:ins w:id="1399" w:author="Intel - Yizhi Yao" w:date="2022-04-21T09:34:00Z"/>
                <w:del w:id="1400" w:author="Ericsson" w:date="2022-05-06T09:05:00Z"/>
              </w:rPr>
            </w:pPr>
            <w:ins w:id="1401" w:author="Intel - Yizhi Yao" w:date="2022-04-21T09:34:00Z">
              <w:del w:id="1402" w:author="Ericsson" w:date="2022-05-06T09:05:00Z">
                <w:r w:rsidRPr="0048582C" w:rsidDel="008B4C59">
                  <w:delText>Described in the Table 6.3.1.4.1</w:delText>
                </w:r>
                <w:r w:rsidDel="008B4C59">
                  <w:delText xml:space="preserve"> of TS 32.254 [x]</w:delText>
                </w:r>
                <w:r w:rsidRPr="0048582C" w:rsidDel="008B4C59">
                  <w:delText>.</w:delText>
                </w:r>
              </w:del>
            </w:ins>
          </w:p>
        </w:tc>
      </w:tr>
      <w:tr w:rsidR="005B3BCF" w:rsidRPr="00424394" w:rsidDel="008B4C59" w14:paraId="73F7563D" w14:textId="77777777" w:rsidTr="009374A7">
        <w:trPr>
          <w:cantSplit/>
          <w:jc w:val="center"/>
          <w:ins w:id="1403" w:author="Intel - Yizhi Yao" w:date="2022-04-21T09:34:00Z"/>
          <w:del w:id="1404" w:author="Ericsson" w:date="2022-05-06T09:05:00Z"/>
        </w:trPr>
        <w:tc>
          <w:tcPr>
            <w:tcW w:w="2554" w:type="dxa"/>
          </w:tcPr>
          <w:p w14:paraId="624D8DEF" w14:textId="77777777" w:rsidR="005B3BCF" w:rsidRPr="0048582C" w:rsidDel="008B4C59" w:rsidRDefault="005B3BCF" w:rsidP="009374A7">
            <w:pPr>
              <w:pStyle w:val="TAL"/>
              <w:rPr>
                <w:ins w:id="1405" w:author="Intel - Yizhi Yao" w:date="2022-04-21T09:34:00Z"/>
                <w:del w:id="1406" w:author="Ericsson" w:date="2022-05-06T09:05:00Z"/>
              </w:rPr>
            </w:pPr>
            <w:ins w:id="1407" w:author="Intel - Yizhi Yao" w:date="2022-04-21T09:34:00Z">
              <w:del w:id="1408" w:author="Ericsson" w:date="2022-05-06T09:05:00Z">
                <w:r w:rsidRPr="0048582C" w:rsidDel="008B4C59">
                  <w:delText>API Result Code</w:delText>
                </w:r>
              </w:del>
            </w:ins>
          </w:p>
        </w:tc>
        <w:tc>
          <w:tcPr>
            <w:tcW w:w="859" w:type="dxa"/>
          </w:tcPr>
          <w:p w14:paraId="544AFFD6" w14:textId="77777777" w:rsidR="005B3BCF" w:rsidRPr="0048582C" w:rsidDel="008B4C59" w:rsidRDefault="005B3BCF" w:rsidP="009374A7">
            <w:pPr>
              <w:pStyle w:val="TAC"/>
              <w:rPr>
                <w:ins w:id="1409" w:author="Intel - Yizhi Yao" w:date="2022-04-21T09:34:00Z"/>
                <w:del w:id="1410" w:author="Ericsson" w:date="2022-05-06T09:05:00Z"/>
              </w:rPr>
            </w:pPr>
            <w:ins w:id="1411" w:author="Intel - Yizhi Yao" w:date="2022-04-21T09:34:00Z">
              <w:del w:id="1412" w:author="Ericsson" w:date="2022-05-06T09:05:00Z">
                <w:r w:rsidRPr="009514A7" w:rsidDel="008B4C59">
                  <w:rPr>
                    <w:sz w:val="16"/>
                    <w:szCs w:val="16"/>
                  </w:rPr>
                  <w:delText>O</w:delText>
                </w:r>
                <w:r w:rsidRPr="002B6AD1" w:rsidDel="008B4C59">
                  <w:rPr>
                    <w:sz w:val="16"/>
                    <w:szCs w:val="16"/>
                    <w:vertAlign w:val="subscript"/>
                  </w:rPr>
                  <w:delText>C</w:delText>
                </w:r>
              </w:del>
            </w:ins>
          </w:p>
        </w:tc>
        <w:tc>
          <w:tcPr>
            <w:tcW w:w="5490" w:type="dxa"/>
          </w:tcPr>
          <w:p w14:paraId="5C4591CD" w14:textId="77777777" w:rsidR="005B3BCF" w:rsidRPr="0048582C" w:rsidDel="008B4C59" w:rsidRDefault="005B3BCF" w:rsidP="009374A7">
            <w:pPr>
              <w:pStyle w:val="TAL"/>
              <w:rPr>
                <w:ins w:id="1413" w:author="Intel - Yizhi Yao" w:date="2022-04-21T09:34:00Z"/>
                <w:del w:id="1414" w:author="Ericsson" w:date="2022-05-06T09:05:00Z"/>
              </w:rPr>
            </w:pPr>
            <w:ins w:id="1415" w:author="Intel - Yizhi Yao" w:date="2022-04-21T09:34:00Z">
              <w:del w:id="1416" w:author="Ericsson" w:date="2022-05-06T09:05:00Z">
                <w:r w:rsidRPr="0048582C" w:rsidDel="008B4C59">
                  <w:delText>Described in the Table 6.3.1.4.1</w:delText>
                </w:r>
                <w:r w:rsidDel="008B4C59">
                  <w:delText xml:space="preserve"> of TS 32.254 [x]</w:delText>
                </w:r>
                <w:r w:rsidRPr="0048582C" w:rsidDel="008B4C59">
                  <w:delText>.</w:delText>
                </w:r>
              </w:del>
            </w:ins>
          </w:p>
        </w:tc>
      </w:tr>
      <w:tr w:rsidR="005B3BCF" w:rsidRPr="00424394" w:rsidDel="008B4C59" w14:paraId="45EC7DCB" w14:textId="77777777" w:rsidTr="009374A7">
        <w:trPr>
          <w:cantSplit/>
          <w:jc w:val="center"/>
          <w:ins w:id="1417" w:author="Intel - Yizhi Yao" w:date="2022-04-21T09:34:00Z"/>
          <w:del w:id="1418" w:author="Ericsson" w:date="2022-05-06T09:05:00Z"/>
        </w:trPr>
        <w:tc>
          <w:tcPr>
            <w:tcW w:w="2554" w:type="dxa"/>
          </w:tcPr>
          <w:p w14:paraId="72B44A28" w14:textId="77777777" w:rsidR="005B3BCF" w:rsidRPr="0048582C" w:rsidDel="008B4C59" w:rsidRDefault="005B3BCF" w:rsidP="009374A7">
            <w:pPr>
              <w:pStyle w:val="TAL"/>
              <w:rPr>
                <w:ins w:id="1419" w:author="Intel - Yizhi Yao" w:date="2022-04-21T09:34:00Z"/>
                <w:del w:id="1420" w:author="Ericsson" w:date="2022-05-06T09:05:00Z"/>
              </w:rPr>
            </w:pPr>
            <w:ins w:id="1421" w:author="Intel - Yizhi Yao" w:date="2022-04-21T09:34:00Z">
              <w:del w:id="1422" w:author="Ericsson" w:date="2022-05-06T09:05:00Z">
                <w:r w:rsidRPr="0048582C" w:rsidDel="008B4C59">
                  <w:delText>API Name</w:delText>
                </w:r>
              </w:del>
            </w:ins>
          </w:p>
        </w:tc>
        <w:tc>
          <w:tcPr>
            <w:tcW w:w="859" w:type="dxa"/>
          </w:tcPr>
          <w:p w14:paraId="098DE53C" w14:textId="77777777" w:rsidR="005B3BCF" w:rsidRPr="0048582C" w:rsidDel="008B4C59" w:rsidRDefault="005B3BCF" w:rsidP="009374A7">
            <w:pPr>
              <w:pStyle w:val="TAC"/>
              <w:rPr>
                <w:ins w:id="1423" w:author="Intel - Yizhi Yao" w:date="2022-04-21T09:34:00Z"/>
                <w:del w:id="1424" w:author="Ericsson" w:date="2022-05-06T09:05:00Z"/>
              </w:rPr>
            </w:pPr>
            <w:ins w:id="1425" w:author="Intel - Yizhi Yao" w:date="2022-04-21T09:34:00Z">
              <w:del w:id="1426" w:author="Ericsson" w:date="2022-05-06T09:05:00Z">
                <w:r w:rsidDel="008B4C59">
                  <w:rPr>
                    <w:sz w:val="16"/>
                    <w:szCs w:val="16"/>
                    <w:lang w:val="fr-FR"/>
                  </w:rPr>
                  <w:delText>M</w:delText>
                </w:r>
              </w:del>
            </w:ins>
          </w:p>
        </w:tc>
        <w:tc>
          <w:tcPr>
            <w:tcW w:w="5490" w:type="dxa"/>
          </w:tcPr>
          <w:p w14:paraId="239FD649" w14:textId="77777777" w:rsidR="005B3BCF" w:rsidRPr="0048582C" w:rsidDel="008B4C59" w:rsidRDefault="005B3BCF" w:rsidP="009374A7">
            <w:pPr>
              <w:pStyle w:val="TAL"/>
              <w:rPr>
                <w:ins w:id="1427" w:author="Intel - Yizhi Yao" w:date="2022-04-21T09:34:00Z"/>
                <w:del w:id="1428" w:author="Ericsson" w:date="2022-05-06T09:05:00Z"/>
              </w:rPr>
            </w:pPr>
            <w:ins w:id="1429" w:author="Intel - Yizhi Yao" w:date="2022-04-21T09:34:00Z">
              <w:del w:id="1430" w:author="Ericsson" w:date="2022-05-06T09:05:00Z">
                <w:r w:rsidRPr="0048582C" w:rsidDel="008B4C59">
                  <w:delText>Described in the Table 6.3.1.4.1</w:delText>
                </w:r>
                <w:r w:rsidDel="008B4C59">
                  <w:delText xml:space="preserve"> of TS 32.254 [x]</w:delText>
                </w:r>
                <w:r w:rsidRPr="0048582C" w:rsidDel="008B4C59">
                  <w:delText>.</w:delText>
                </w:r>
              </w:del>
            </w:ins>
          </w:p>
        </w:tc>
      </w:tr>
      <w:tr w:rsidR="005B3BCF" w:rsidRPr="00424394" w:rsidDel="008B4C59" w14:paraId="26C982CC" w14:textId="77777777" w:rsidTr="009374A7">
        <w:trPr>
          <w:cantSplit/>
          <w:jc w:val="center"/>
          <w:ins w:id="1431" w:author="Intel - Yizhi Yao" w:date="2022-04-21T09:34:00Z"/>
          <w:del w:id="1432" w:author="Ericsson" w:date="2022-05-06T09:05:00Z"/>
        </w:trPr>
        <w:tc>
          <w:tcPr>
            <w:tcW w:w="2554" w:type="dxa"/>
          </w:tcPr>
          <w:p w14:paraId="1CA2B555" w14:textId="77777777" w:rsidR="005B3BCF" w:rsidRPr="0048582C" w:rsidDel="008B4C59" w:rsidRDefault="005B3BCF" w:rsidP="009374A7">
            <w:pPr>
              <w:pStyle w:val="TAL"/>
              <w:rPr>
                <w:ins w:id="1433" w:author="Intel - Yizhi Yao" w:date="2022-04-21T09:34:00Z"/>
                <w:del w:id="1434" w:author="Ericsson" w:date="2022-05-06T09:05:00Z"/>
              </w:rPr>
            </w:pPr>
            <w:ins w:id="1435" w:author="Intel - Yizhi Yao" w:date="2022-04-21T09:34:00Z">
              <w:del w:id="1436" w:author="Ericsson" w:date="2022-05-06T09:05:00Z">
                <w:r w:rsidRPr="0048582C" w:rsidDel="008B4C59">
                  <w:delText>API Reference</w:delText>
                </w:r>
              </w:del>
            </w:ins>
          </w:p>
        </w:tc>
        <w:tc>
          <w:tcPr>
            <w:tcW w:w="859" w:type="dxa"/>
          </w:tcPr>
          <w:p w14:paraId="29133687" w14:textId="77777777" w:rsidR="005B3BCF" w:rsidRPr="0048582C" w:rsidDel="008B4C59" w:rsidRDefault="005B3BCF" w:rsidP="009374A7">
            <w:pPr>
              <w:pStyle w:val="TAC"/>
              <w:rPr>
                <w:ins w:id="1437" w:author="Intel - Yizhi Yao" w:date="2022-04-21T09:34:00Z"/>
                <w:del w:id="1438" w:author="Ericsson" w:date="2022-05-06T09:05:00Z"/>
              </w:rPr>
            </w:pPr>
            <w:ins w:id="1439" w:author="Intel - Yizhi Yao" w:date="2022-04-21T09:34:00Z">
              <w:del w:id="1440" w:author="Ericsson" w:date="2022-05-06T09:05:00Z">
                <w:r w:rsidDel="008B4C59">
                  <w:rPr>
                    <w:sz w:val="16"/>
                    <w:szCs w:val="16"/>
                    <w:lang w:val="fr-FR"/>
                  </w:rPr>
                  <w:delText>O</w:delText>
                </w:r>
                <w:r w:rsidDel="008B4C59">
                  <w:rPr>
                    <w:sz w:val="16"/>
                    <w:szCs w:val="16"/>
                    <w:vertAlign w:val="subscript"/>
                    <w:lang w:val="fr-FR"/>
                  </w:rPr>
                  <w:delText>C</w:delText>
                </w:r>
              </w:del>
            </w:ins>
          </w:p>
        </w:tc>
        <w:tc>
          <w:tcPr>
            <w:tcW w:w="5490" w:type="dxa"/>
          </w:tcPr>
          <w:p w14:paraId="611F98CE" w14:textId="77777777" w:rsidR="005B3BCF" w:rsidDel="008B4C59" w:rsidRDefault="005B3BCF" w:rsidP="009374A7">
            <w:pPr>
              <w:pStyle w:val="TAL"/>
              <w:rPr>
                <w:ins w:id="1441" w:author="Intel - Yizhi Yao" w:date="2022-04-21T09:34:00Z"/>
                <w:del w:id="1442" w:author="Ericsson" w:date="2022-05-06T09:05:00Z"/>
                <w:rFonts w:cs="Arial"/>
                <w:szCs w:val="18"/>
                <w:lang w:bidi="ar-IQ"/>
              </w:rPr>
            </w:pPr>
            <w:ins w:id="1443" w:author="Intel - Yizhi Yao" w:date="2022-04-21T09:34:00Z">
              <w:del w:id="1444" w:author="Ericsson" w:date="2022-05-06T09:05:00Z">
                <w:r w:rsidRPr="0048582C" w:rsidDel="008B4C59">
                  <w:delText>Described in the Table 6.3.1.4.1</w:delText>
                </w:r>
                <w:r w:rsidDel="008B4C59">
                  <w:delText xml:space="preserve"> of TS 32.254 [x]</w:delText>
                </w:r>
                <w:r w:rsidRPr="0048582C" w:rsidDel="008B4C59">
                  <w:delText>.</w:delText>
                </w:r>
                <w:r w:rsidDel="008B4C59">
                  <w:delText xml:space="preserve"> </w:delText>
                </w:r>
                <w:r w:rsidRPr="003A122F" w:rsidDel="008B4C59">
                  <w:rPr>
                    <w:rFonts w:cs="Arial"/>
                    <w:szCs w:val="18"/>
                    <w:lang w:bidi="ar-IQ"/>
                  </w:rPr>
                  <w:delText>This field holds the reference to the definition of the format of the API invocation, this can be a URI or refence to the standard where it's specified</w:delText>
                </w:r>
                <w:r w:rsidDel="008B4C59">
                  <w:rPr>
                    <w:rFonts w:cs="Arial"/>
                    <w:szCs w:val="18"/>
                    <w:lang w:bidi="ar-IQ"/>
                  </w:rPr>
                  <w:delText>, for the following services:</w:delText>
                </w:r>
              </w:del>
            </w:ins>
          </w:p>
          <w:p w14:paraId="143606C8" w14:textId="77777777" w:rsidR="005B3BCF" w:rsidDel="008B4C59" w:rsidRDefault="005B3BCF" w:rsidP="009374A7">
            <w:pPr>
              <w:pStyle w:val="TAL"/>
              <w:rPr>
                <w:ins w:id="1445" w:author="Intel - Yizhi Yao" w:date="2022-04-21T09:34:00Z"/>
                <w:del w:id="1446" w:author="Ericsson" w:date="2022-05-06T09:05:00Z"/>
                <w:lang w:bidi="ar-IQ"/>
              </w:rPr>
            </w:pPr>
            <w:ins w:id="1447" w:author="Intel - Yizhi Yao" w:date="2022-04-21T09:34:00Z">
              <w:del w:id="1448" w:author="Ericsson" w:date="2022-05-06T09:05:00Z">
                <w:r w:rsidDel="008B4C59">
                  <w:rPr>
                    <w:lang w:bidi="ar-IQ"/>
                  </w:rPr>
                  <w:delText xml:space="preserve">- </w:delText>
                </w:r>
                <w:r w:rsidRPr="005E5688" w:rsidDel="008B4C59">
                  <w:rPr>
                    <w:lang w:bidi="ar-IQ"/>
                  </w:rPr>
                  <w:delText>Obtaining UE location</w:delText>
                </w:r>
                <w:r w:rsidDel="008B4C59">
                  <w:rPr>
                    <w:lang w:bidi="ar-IQ"/>
                  </w:rPr>
                  <w:delText>;</w:delText>
                </w:r>
              </w:del>
            </w:ins>
          </w:p>
          <w:p w14:paraId="77AEE85E" w14:textId="77777777" w:rsidR="005B3BCF" w:rsidDel="008B4C59" w:rsidRDefault="005B3BCF" w:rsidP="009374A7">
            <w:pPr>
              <w:pStyle w:val="TAL"/>
              <w:rPr>
                <w:ins w:id="1449" w:author="Intel - Yizhi Yao" w:date="2022-04-21T09:34:00Z"/>
                <w:del w:id="1450" w:author="Ericsson" w:date="2022-05-06T09:05:00Z"/>
                <w:lang w:bidi="ar-IQ"/>
              </w:rPr>
            </w:pPr>
            <w:ins w:id="1451" w:author="Intel - Yizhi Yao" w:date="2022-04-21T09:34:00Z">
              <w:del w:id="1452" w:author="Ericsson" w:date="2022-05-06T09:05:00Z">
                <w:r w:rsidDel="008B4C59">
                  <w:rPr>
                    <w:lang w:bidi="ar-IQ"/>
                  </w:rPr>
                  <w:delText xml:space="preserve">- </w:delText>
                </w:r>
                <w:r w:rsidRPr="005E5688" w:rsidDel="008B4C59">
                  <w:rPr>
                    <w:lang w:bidi="ar-IQ"/>
                  </w:rPr>
                  <w:delText>ACR management events subscription</w:delText>
                </w:r>
                <w:r w:rsidDel="008B4C59">
                  <w:rPr>
                    <w:lang w:bidi="ar-IQ"/>
                  </w:rPr>
                  <w:delText>;</w:delText>
                </w:r>
              </w:del>
            </w:ins>
          </w:p>
          <w:p w14:paraId="0C154374" w14:textId="77777777" w:rsidR="005B3BCF" w:rsidRPr="0048582C" w:rsidDel="008B4C59" w:rsidRDefault="005B3BCF" w:rsidP="009374A7">
            <w:pPr>
              <w:pStyle w:val="TAL"/>
              <w:rPr>
                <w:ins w:id="1453" w:author="Intel - Yizhi Yao" w:date="2022-04-21T09:34:00Z"/>
                <w:del w:id="1454" w:author="Ericsson" w:date="2022-05-06T09:05:00Z"/>
              </w:rPr>
            </w:pPr>
            <w:ins w:id="1455" w:author="Intel - Yizhi Yao" w:date="2022-04-21T09:34:00Z">
              <w:del w:id="1456" w:author="Ericsson" w:date="2022-05-06T09:05:00Z">
                <w:r w:rsidDel="008B4C59">
                  <w:rPr>
                    <w:lang w:bidi="ar-IQ"/>
                  </w:rPr>
                  <w:delText xml:space="preserve">- </w:delText>
                </w:r>
                <w:r w:rsidRPr="005E5688" w:rsidDel="008B4C59">
                  <w:rPr>
                    <w:lang w:bidi="ar-IQ"/>
                  </w:rPr>
                  <w:delText>Session with QoS</w:delText>
                </w:r>
                <w:r w:rsidDel="008B4C59">
                  <w:rPr>
                    <w:lang w:bidi="ar-IQ"/>
                  </w:rPr>
                  <w:delText>.</w:delText>
                </w:r>
              </w:del>
            </w:ins>
          </w:p>
        </w:tc>
      </w:tr>
      <w:tr w:rsidR="005B3BCF" w:rsidRPr="00424394" w:rsidDel="008B4C59" w14:paraId="181AC99C" w14:textId="77777777" w:rsidTr="009374A7">
        <w:trPr>
          <w:cantSplit/>
          <w:jc w:val="center"/>
          <w:ins w:id="1457" w:author="Intel - Yizhi Yao" w:date="2022-04-21T09:34:00Z"/>
          <w:del w:id="1458" w:author="Ericsson" w:date="2022-05-06T09:05:00Z"/>
        </w:trPr>
        <w:tc>
          <w:tcPr>
            <w:tcW w:w="2554" w:type="dxa"/>
          </w:tcPr>
          <w:p w14:paraId="1BAB94CB" w14:textId="77777777" w:rsidR="005B3BCF" w:rsidRPr="0048582C" w:rsidDel="008B4C59" w:rsidRDefault="005B3BCF" w:rsidP="009374A7">
            <w:pPr>
              <w:pStyle w:val="TAL"/>
              <w:rPr>
                <w:ins w:id="1459" w:author="Intel - Yizhi Yao" w:date="2022-04-21T09:34:00Z"/>
                <w:del w:id="1460" w:author="Ericsson" w:date="2022-05-06T09:05:00Z"/>
              </w:rPr>
            </w:pPr>
            <w:ins w:id="1461" w:author="Intel - Yizhi Yao" w:date="2022-04-21T09:34:00Z">
              <w:del w:id="1462" w:author="Ericsson" w:date="2022-05-06T09:05:00Z">
                <w:r w:rsidRPr="0048582C" w:rsidDel="008B4C59">
                  <w:delText>API Content</w:delText>
                </w:r>
              </w:del>
            </w:ins>
          </w:p>
        </w:tc>
        <w:tc>
          <w:tcPr>
            <w:tcW w:w="859" w:type="dxa"/>
          </w:tcPr>
          <w:p w14:paraId="2077EA91" w14:textId="77777777" w:rsidR="005B3BCF" w:rsidRPr="0048582C" w:rsidDel="008B4C59" w:rsidRDefault="005B3BCF" w:rsidP="009374A7">
            <w:pPr>
              <w:pStyle w:val="TAC"/>
              <w:rPr>
                <w:ins w:id="1463" w:author="Intel - Yizhi Yao" w:date="2022-04-21T09:34:00Z"/>
                <w:del w:id="1464" w:author="Ericsson" w:date="2022-05-06T09:05:00Z"/>
              </w:rPr>
            </w:pPr>
            <w:ins w:id="1465" w:author="Intel - Yizhi Yao" w:date="2022-04-21T09:34:00Z">
              <w:del w:id="1466" w:author="Ericsson" w:date="2022-05-06T09:05:00Z">
                <w:r w:rsidDel="008B4C59">
                  <w:rPr>
                    <w:sz w:val="16"/>
                    <w:szCs w:val="16"/>
                    <w:lang w:val="fr-FR"/>
                  </w:rPr>
                  <w:delText>O</w:delText>
                </w:r>
                <w:r w:rsidDel="008B4C59">
                  <w:rPr>
                    <w:sz w:val="16"/>
                    <w:szCs w:val="16"/>
                    <w:vertAlign w:val="subscript"/>
                    <w:lang w:val="fr-FR"/>
                  </w:rPr>
                  <w:delText>C</w:delText>
                </w:r>
              </w:del>
            </w:ins>
          </w:p>
        </w:tc>
        <w:tc>
          <w:tcPr>
            <w:tcW w:w="5490" w:type="dxa"/>
          </w:tcPr>
          <w:p w14:paraId="336E86B5" w14:textId="77777777" w:rsidR="005B3BCF" w:rsidDel="008B4C59" w:rsidRDefault="005B3BCF" w:rsidP="009374A7">
            <w:pPr>
              <w:pStyle w:val="TAL"/>
              <w:rPr>
                <w:ins w:id="1467" w:author="Intel - Yizhi Yao" w:date="2022-04-21T09:34:00Z"/>
                <w:del w:id="1468" w:author="Ericsson" w:date="2022-05-06T09:05:00Z"/>
                <w:rFonts w:cs="Arial"/>
                <w:szCs w:val="18"/>
                <w:lang w:bidi="ar-IQ"/>
              </w:rPr>
            </w:pPr>
            <w:ins w:id="1469" w:author="Intel - Yizhi Yao" w:date="2022-04-21T09:34:00Z">
              <w:del w:id="1470" w:author="Ericsson" w:date="2022-05-06T09:05:00Z">
                <w:r w:rsidRPr="0048582C" w:rsidDel="008B4C59">
                  <w:delText>Described in the Table 6.3.1.4.1</w:delText>
                </w:r>
                <w:r w:rsidDel="008B4C59">
                  <w:delText xml:space="preserve"> of TS 32.254 [x]</w:delText>
                </w:r>
                <w:r w:rsidRPr="0048582C" w:rsidDel="008B4C59">
                  <w:delText>.</w:delText>
                </w:r>
                <w:r w:rsidDel="008B4C59">
                  <w:delText xml:space="preserve"> </w:delText>
                </w:r>
                <w:r w:rsidRPr="003A122F" w:rsidDel="008B4C59">
                  <w:rPr>
                    <w:rFonts w:cs="Arial"/>
                    <w:szCs w:val="18"/>
                    <w:lang w:bidi="ar-IQ"/>
                  </w:rPr>
                  <w:delText>This field holds the actual content of the API invocation, in the format described by the API Reference</w:delText>
                </w:r>
                <w:r w:rsidDel="008B4C59">
                  <w:rPr>
                    <w:rFonts w:cs="Arial"/>
                    <w:szCs w:val="18"/>
                    <w:lang w:bidi="ar-IQ"/>
                  </w:rPr>
                  <w:delText>, for the following services:</w:delText>
                </w:r>
              </w:del>
            </w:ins>
          </w:p>
          <w:p w14:paraId="323292EA" w14:textId="77777777" w:rsidR="005B3BCF" w:rsidDel="008B4C59" w:rsidRDefault="005B3BCF" w:rsidP="009374A7">
            <w:pPr>
              <w:pStyle w:val="TAL"/>
              <w:rPr>
                <w:ins w:id="1471" w:author="Intel - Yizhi Yao" w:date="2022-04-21T09:34:00Z"/>
                <w:del w:id="1472" w:author="Ericsson" w:date="2022-05-06T09:05:00Z"/>
                <w:lang w:bidi="ar-IQ"/>
              </w:rPr>
            </w:pPr>
            <w:ins w:id="1473" w:author="Intel - Yizhi Yao" w:date="2022-04-21T09:34:00Z">
              <w:del w:id="1474" w:author="Ericsson" w:date="2022-05-06T09:05:00Z">
                <w:r w:rsidDel="008B4C59">
                  <w:rPr>
                    <w:lang w:bidi="ar-IQ"/>
                  </w:rPr>
                  <w:delText xml:space="preserve">- </w:delText>
                </w:r>
                <w:r w:rsidRPr="005E5688" w:rsidDel="008B4C59">
                  <w:rPr>
                    <w:lang w:bidi="ar-IQ"/>
                  </w:rPr>
                  <w:delText>Obtaining UE location</w:delText>
                </w:r>
                <w:r w:rsidDel="008B4C59">
                  <w:rPr>
                    <w:lang w:bidi="ar-IQ"/>
                  </w:rPr>
                  <w:delText>;</w:delText>
                </w:r>
              </w:del>
            </w:ins>
          </w:p>
          <w:p w14:paraId="593AE795" w14:textId="77777777" w:rsidR="005B3BCF" w:rsidDel="008B4C59" w:rsidRDefault="005B3BCF" w:rsidP="009374A7">
            <w:pPr>
              <w:pStyle w:val="TAL"/>
              <w:rPr>
                <w:ins w:id="1475" w:author="Intel - Yizhi Yao" w:date="2022-04-21T09:34:00Z"/>
                <w:del w:id="1476" w:author="Ericsson" w:date="2022-05-06T09:05:00Z"/>
                <w:lang w:bidi="ar-IQ"/>
              </w:rPr>
            </w:pPr>
            <w:ins w:id="1477" w:author="Intel - Yizhi Yao" w:date="2022-04-21T09:34:00Z">
              <w:del w:id="1478" w:author="Ericsson" w:date="2022-05-06T09:05:00Z">
                <w:r w:rsidDel="008B4C59">
                  <w:rPr>
                    <w:lang w:bidi="ar-IQ"/>
                  </w:rPr>
                  <w:delText xml:space="preserve">- </w:delText>
                </w:r>
                <w:r w:rsidRPr="005E5688" w:rsidDel="008B4C59">
                  <w:rPr>
                    <w:lang w:bidi="ar-IQ"/>
                  </w:rPr>
                  <w:delText>ACR management events subscription</w:delText>
                </w:r>
                <w:r w:rsidDel="008B4C59">
                  <w:rPr>
                    <w:lang w:bidi="ar-IQ"/>
                  </w:rPr>
                  <w:delText>;</w:delText>
                </w:r>
              </w:del>
            </w:ins>
          </w:p>
          <w:p w14:paraId="43D33165" w14:textId="77777777" w:rsidR="005B3BCF" w:rsidRPr="0048582C" w:rsidDel="008B4C59" w:rsidRDefault="005B3BCF" w:rsidP="009374A7">
            <w:pPr>
              <w:pStyle w:val="TAL"/>
              <w:rPr>
                <w:ins w:id="1479" w:author="Intel - Yizhi Yao" w:date="2022-04-21T09:34:00Z"/>
                <w:del w:id="1480" w:author="Ericsson" w:date="2022-05-06T09:05:00Z"/>
              </w:rPr>
            </w:pPr>
            <w:ins w:id="1481" w:author="Intel - Yizhi Yao" w:date="2022-04-21T09:34:00Z">
              <w:del w:id="1482" w:author="Ericsson" w:date="2022-05-06T09:05:00Z">
                <w:r w:rsidDel="008B4C59">
                  <w:rPr>
                    <w:lang w:bidi="ar-IQ"/>
                  </w:rPr>
                  <w:delText xml:space="preserve">- </w:delText>
                </w:r>
                <w:r w:rsidRPr="005E5688" w:rsidDel="008B4C59">
                  <w:rPr>
                    <w:lang w:bidi="ar-IQ"/>
                  </w:rPr>
                  <w:delText>Session with QoS</w:delText>
                </w:r>
                <w:r w:rsidDel="008B4C59">
                  <w:rPr>
                    <w:lang w:bidi="ar-IQ"/>
                  </w:rPr>
                  <w:delText>.</w:delText>
                </w:r>
              </w:del>
            </w:ins>
          </w:p>
        </w:tc>
      </w:tr>
    </w:tbl>
    <w:p w14:paraId="56B517F3" w14:textId="77777777" w:rsidR="005B3BCF" w:rsidRDefault="005B3BCF" w:rsidP="005B3BCF">
      <w:pPr>
        <w:pStyle w:val="B10"/>
        <w:ind w:left="0" w:firstLine="0"/>
        <w:rPr>
          <w:b/>
        </w:rPr>
      </w:pPr>
    </w:p>
    <w:p w14:paraId="7C649A8B" w14:textId="77777777" w:rsidR="00EE1DEB" w:rsidRDefault="00EE1DEB" w:rsidP="00EE1DEB">
      <w:pPr>
        <w:pStyle w:val="B10"/>
        <w:ind w:left="0" w:firstLine="0"/>
        <w:rPr>
          <w:lang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EE1DEB" w:rsidRPr="00EB73C7" w14:paraId="50E9662C" w14:textId="77777777" w:rsidTr="0087503A">
        <w:tc>
          <w:tcPr>
            <w:tcW w:w="9639" w:type="dxa"/>
            <w:shd w:val="clear" w:color="auto" w:fill="FFFFCC"/>
            <w:vAlign w:val="center"/>
          </w:tcPr>
          <w:p w14:paraId="3A89BB76" w14:textId="77777777" w:rsidR="00EE1DEB" w:rsidRPr="00EB73C7" w:rsidRDefault="00EE1DEB" w:rsidP="0087503A">
            <w:pPr>
              <w:jc w:val="center"/>
              <w:rPr>
                <w:rFonts w:ascii="MS LineDraw" w:hAnsi="MS LineDraw" w:cs="MS LineDraw" w:hint="eastAsia"/>
                <w:b/>
                <w:bCs/>
                <w:sz w:val="28"/>
                <w:szCs w:val="28"/>
              </w:rPr>
            </w:pPr>
            <w:r>
              <w:rPr>
                <w:rFonts w:cs="MS LineDraw"/>
                <w:b/>
                <w:bCs/>
                <w:sz w:val="28"/>
                <w:szCs w:val="28"/>
              </w:rPr>
              <w:t>Next modification</w:t>
            </w:r>
          </w:p>
        </w:tc>
      </w:tr>
    </w:tbl>
    <w:p w14:paraId="25018AB1" w14:textId="77777777" w:rsidR="00EE1DEB" w:rsidRDefault="00EE1DEB" w:rsidP="00EE1DEB">
      <w:pPr>
        <w:rPr>
          <w:lang w:val="en-US"/>
        </w:rPr>
      </w:pPr>
    </w:p>
    <w:p w14:paraId="47326092" w14:textId="77777777" w:rsidR="005B3BCF" w:rsidRPr="00C31421" w:rsidRDefault="005B3BCF" w:rsidP="005B3BCF">
      <w:pPr>
        <w:pStyle w:val="Heading5"/>
      </w:pPr>
      <w:r>
        <w:t>6.3.2.2</w:t>
      </w:r>
      <w:r w:rsidRPr="00C31421">
        <w:t>.1</w:t>
      </w:r>
      <w:r w:rsidRPr="00C31421">
        <w:tab/>
      </w:r>
      <w:r>
        <w:t xml:space="preserve">Edge enabling services </w:t>
      </w:r>
      <w:r>
        <w:rPr>
          <w:noProof/>
        </w:rPr>
        <w:t>CHF</w:t>
      </w:r>
      <w:r w:rsidRPr="00C31421">
        <w:t xml:space="preserve"> CDR parameters</w:t>
      </w:r>
    </w:p>
    <w:p w14:paraId="72AFAAAF" w14:textId="77777777" w:rsidR="005B3BCF" w:rsidRPr="00C31421" w:rsidRDefault="005B3BCF" w:rsidP="005B3BCF">
      <w:pPr>
        <w:pStyle w:val="EditorsNote"/>
        <w:rPr>
          <w:lang w:eastAsia="x-none"/>
        </w:rPr>
      </w:pPr>
      <w:r>
        <w:rPr>
          <w:lang w:bidi="ar-IQ"/>
        </w:rPr>
        <w:t xml:space="preserve">Editor’s note: </w:t>
      </w:r>
      <w:r w:rsidRPr="00C31421">
        <w:t xml:space="preserve">The detailed definitions, </w:t>
      </w:r>
      <w:r w:rsidRPr="00C31421">
        <w:rPr>
          <w:lang w:bidi="ar-IQ"/>
        </w:rPr>
        <w:t>abstract</w:t>
      </w:r>
      <w:r w:rsidRPr="00C31421">
        <w:t xml:space="preserve"> syntax and encoding of </w:t>
      </w:r>
      <w:r>
        <w:t xml:space="preserve">edge enabling services </w:t>
      </w:r>
      <w:r>
        <w:rPr>
          <w:noProof/>
        </w:rPr>
        <w:t>CHF</w:t>
      </w:r>
      <w:r w:rsidRPr="00C31421">
        <w:t xml:space="preserve"> CDR</w:t>
      </w:r>
      <w:r>
        <w:t xml:space="preserve">s </w:t>
      </w:r>
      <w:r w:rsidRPr="00C31421">
        <w:t>parameters are</w:t>
      </w:r>
      <w:r>
        <w:t xml:space="preserve"> to be</w:t>
      </w:r>
      <w:r w:rsidRPr="00C31421">
        <w:t xml:space="preserve"> specified in TS 32.298 [</w:t>
      </w:r>
      <w:r>
        <w:t>3</w:t>
      </w:r>
      <w:r w:rsidRPr="00C31421">
        <w:t>].</w:t>
      </w:r>
    </w:p>
    <w:p w14:paraId="5834001F" w14:textId="77777777" w:rsidR="005B3BCF" w:rsidRPr="00C31421" w:rsidRDefault="005B3BCF" w:rsidP="005B3BCF">
      <w:pPr>
        <w:pStyle w:val="Heading5"/>
      </w:pPr>
      <w:r>
        <w:t>6.3.2.2</w:t>
      </w:r>
      <w:r w:rsidRPr="00C31421">
        <w:t>.2</w:t>
      </w:r>
      <w:r w:rsidRPr="00C31421">
        <w:tab/>
      </w:r>
      <w:r>
        <w:t xml:space="preserve">Edge enabling services </w:t>
      </w:r>
      <w:r>
        <w:rPr>
          <w:noProof/>
        </w:rPr>
        <w:t xml:space="preserve">resources </w:t>
      </w:r>
      <w:r>
        <w:t>attributes</w:t>
      </w:r>
    </w:p>
    <w:p w14:paraId="5DF58B8A" w14:textId="77777777" w:rsidR="005B3BCF" w:rsidRDefault="005B3BCF" w:rsidP="005B3BCF">
      <w:pPr>
        <w:pStyle w:val="EditorsNote"/>
      </w:pPr>
      <w:r>
        <w:rPr>
          <w:lang w:bidi="ar-IQ"/>
        </w:rPr>
        <w:t xml:space="preserve">Editor’s note: </w:t>
      </w:r>
      <w:r w:rsidRPr="00C31421">
        <w:t xml:space="preserve">The detailed definitions </w:t>
      </w:r>
      <w:r w:rsidRPr="00C31421">
        <w:rPr>
          <w:rFonts w:hint="eastAsia"/>
          <w:lang w:eastAsia="zh-CN"/>
        </w:rPr>
        <w:t xml:space="preserve">of </w:t>
      </w:r>
      <w:r>
        <w:rPr>
          <w:lang w:eastAsia="zh-CN"/>
        </w:rPr>
        <w:t xml:space="preserve">resources attributes used for </w:t>
      </w:r>
      <w:r>
        <w:t xml:space="preserve">edge enabling services </w:t>
      </w:r>
      <w:r>
        <w:rPr>
          <w:noProof/>
        </w:rPr>
        <w:t xml:space="preserve">charging </w:t>
      </w:r>
      <w:r>
        <w:t>are to be specified in TS 32.291 [7</w:t>
      </w:r>
      <w:r w:rsidRPr="00C31421">
        <w:t>].</w:t>
      </w:r>
    </w:p>
    <w:p w14:paraId="2FF704A6" w14:textId="77777777" w:rsidR="00EE1DEB" w:rsidRDefault="00EE1DEB" w:rsidP="00EE1DEB">
      <w:pPr>
        <w:pStyle w:val="B10"/>
        <w:ind w:left="0" w:firstLine="0"/>
        <w:rPr>
          <w:lang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EE1DEB" w:rsidRPr="00EB73C7" w14:paraId="152F08C5" w14:textId="77777777" w:rsidTr="0087503A">
        <w:tc>
          <w:tcPr>
            <w:tcW w:w="9639" w:type="dxa"/>
            <w:shd w:val="clear" w:color="auto" w:fill="FFFFCC"/>
            <w:vAlign w:val="center"/>
          </w:tcPr>
          <w:p w14:paraId="327A3424" w14:textId="77777777" w:rsidR="00EE1DEB" w:rsidRPr="00EB73C7" w:rsidRDefault="00EE1DEB" w:rsidP="0087503A">
            <w:pPr>
              <w:jc w:val="center"/>
              <w:rPr>
                <w:rFonts w:ascii="MS LineDraw" w:hAnsi="MS LineDraw" w:cs="MS LineDraw" w:hint="eastAsia"/>
                <w:b/>
                <w:bCs/>
                <w:sz w:val="28"/>
                <w:szCs w:val="28"/>
              </w:rPr>
            </w:pPr>
            <w:r>
              <w:rPr>
                <w:rFonts w:cs="MS LineDraw"/>
                <w:b/>
                <w:bCs/>
                <w:sz w:val="28"/>
                <w:szCs w:val="28"/>
              </w:rPr>
              <w:t>Next modification</w:t>
            </w:r>
          </w:p>
        </w:tc>
      </w:tr>
    </w:tbl>
    <w:p w14:paraId="4870302D" w14:textId="77777777" w:rsidR="00EE1DEB" w:rsidRDefault="00EE1DEB" w:rsidP="00EE1DEB">
      <w:pPr>
        <w:rPr>
          <w:lang w:val="en-US"/>
        </w:rPr>
      </w:pPr>
    </w:p>
    <w:p w14:paraId="12F51A8C" w14:textId="77777777" w:rsidR="005B3BCF" w:rsidRDefault="005B3BCF" w:rsidP="005B3BCF">
      <w:pPr>
        <w:pStyle w:val="Heading4"/>
      </w:pPr>
      <w:r>
        <w:t>6.3.2.3</w:t>
      </w:r>
      <w:r w:rsidRPr="00C31421">
        <w:tab/>
      </w:r>
      <w:r>
        <w:t>Detailed message format for converged charging</w:t>
      </w:r>
    </w:p>
    <w:p w14:paraId="60082B6C" w14:textId="77777777" w:rsidR="005B3BCF" w:rsidRDefault="005B3BCF" w:rsidP="005B3BCF">
      <w:pPr>
        <w:keepNext/>
      </w:pPr>
      <w:r>
        <w:t xml:space="preserve">The following clause specifies per Operation Type the charging data that are sent by EES for edge enabling services </w:t>
      </w:r>
      <w:r>
        <w:rPr>
          <w:lang w:bidi="ar-IQ"/>
        </w:rPr>
        <w:t>c</w:t>
      </w:r>
      <w:r w:rsidRPr="00424394">
        <w:rPr>
          <w:lang w:bidi="ar-IQ"/>
        </w:rPr>
        <w:t xml:space="preserve">onverged </w:t>
      </w:r>
      <w:r>
        <w:rPr>
          <w:lang w:bidi="ar-IQ"/>
        </w:rPr>
        <w:t>charging</w:t>
      </w:r>
      <w:r>
        <w:t xml:space="preserve">. </w:t>
      </w:r>
    </w:p>
    <w:p w14:paraId="3476C1C6" w14:textId="77777777" w:rsidR="005B3BCF" w:rsidRDefault="005B3BCF" w:rsidP="005B3BCF">
      <w:pPr>
        <w:rPr>
          <w:rFonts w:eastAsia="MS Mincho"/>
        </w:rPr>
      </w:pPr>
      <w:r>
        <w:rPr>
          <w:rFonts w:eastAsia="MS Mincho"/>
        </w:rPr>
        <w:t>The Operation Types are listed in the following order:</w:t>
      </w:r>
      <w:r w:rsidRPr="001D28B9">
        <w:rPr>
          <w:rFonts w:eastAsia="MS Mincho"/>
        </w:rPr>
        <w:t xml:space="preserve"> </w:t>
      </w:r>
      <w:r>
        <w:rPr>
          <w:rFonts w:eastAsia="MS Mincho"/>
        </w:rPr>
        <w:t>I (Initial)/U (Update)/T (Termination)/E (Event). Therefore, when all Operation Types are possible it is marked as IUTE. If only some Operation Types are allowed for a node, only the appropriate letters are used (</w:t>
      </w:r>
      <w:proofErr w:type="gramStart"/>
      <w:r>
        <w:rPr>
          <w:rFonts w:eastAsia="MS Mincho"/>
        </w:rPr>
        <w:t>i.e.</w:t>
      </w:r>
      <w:proofErr w:type="gramEnd"/>
      <w:r>
        <w:rPr>
          <w:rFonts w:eastAsia="MS Mincho"/>
        </w:rPr>
        <w:t xml:space="preserve"> IUT or E) as indicated in the table heading. The omission of an Operation Type for a particular field is marked with "-" (</w:t>
      </w:r>
      <w:proofErr w:type="gramStart"/>
      <w:r>
        <w:rPr>
          <w:rFonts w:eastAsia="MS Mincho"/>
        </w:rPr>
        <w:t>i.e.</w:t>
      </w:r>
      <w:proofErr w:type="gramEnd"/>
      <w:r>
        <w:rPr>
          <w:rFonts w:eastAsia="MS Mincho"/>
        </w:rPr>
        <w:t xml:space="preserve"> IU-E). Also, when an entire field is not allowed in a node the entire cell is marked as "-". </w:t>
      </w:r>
    </w:p>
    <w:p w14:paraId="4AF4A637" w14:textId="77777777" w:rsidR="005B3BCF" w:rsidRDefault="005B3BCF" w:rsidP="005B3BCF">
      <w:pPr>
        <w:keepNext/>
        <w:rPr>
          <w:lang w:eastAsia="zh-CN"/>
        </w:rPr>
      </w:pPr>
      <w:r>
        <w:lastRenderedPageBreak/>
        <w:t xml:space="preserve">Table 6.3.2.3-1 defines the basic structure of the supported fields in the </w:t>
      </w:r>
      <w:r>
        <w:rPr>
          <w:rFonts w:eastAsia="MS Mincho"/>
          <w:i/>
          <w:iCs/>
        </w:rPr>
        <w:t>Charging Data</w:t>
      </w:r>
      <w:r w:rsidRPr="00D4443C">
        <w:rPr>
          <w:rFonts w:eastAsia="MS Mincho"/>
          <w:i/>
          <w:iCs/>
        </w:rPr>
        <w:t xml:space="preserve"> Request</w:t>
      </w:r>
      <w:r>
        <w:t xml:space="preserve"> message for edge enabling services</w:t>
      </w:r>
      <w:r w:rsidRPr="00B31B26">
        <w:t xml:space="preserve"> </w:t>
      </w:r>
      <w:r>
        <w:t xml:space="preserve">converged </w:t>
      </w:r>
      <w:r>
        <w:rPr>
          <w:lang w:bidi="ar-IQ"/>
        </w:rPr>
        <w:t>charging</w:t>
      </w:r>
      <w:r>
        <w:t>.</w:t>
      </w:r>
      <w:r>
        <w:rPr>
          <w:lang w:eastAsia="zh-CN"/>
        </w:rPr>
        <w:t xml:space="preserve"> </w:t>
      </w:r>
    </w:p>
    <w:p w14:paraId="26996B4B" w14:textId="77777777" w:rsidR="005B3BCF" w:rsidRDefault="005B3BCF" w:rsidP="005B3BCF">
      <w:pPr>
        <w:pStyle w:val="TH"/>
        <w:rPr>
          <w:rFonts w:eastAsia="MS Mincho"/>
        </w:rPr>
      </w:pPr>
      <w:r w:rsidRPr="0017678E">
        <w:t xml:space="preserve">Table </w:t>
      </w:r>
      <w:r>
        <w:t>6.3</w:t>
      </w:r>
      <w:r w:rsidRPr="0017678E">
        <w:t xml:space="preserve">.3.1: </w:t>
      </w:r>
      <w:r w:rsidRPr="0017678E">
        <w:rPr>
          <w:rFonts w:eastAsia="MS Mincho"/>
        </w:rPr>
        <w:t>Supported fields in Charging Data Request message</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290"/>
        <w:gridCol w:w="1809"/>
        <w:gridCol w:w="2380"/>
      </w:tblGrid>
      <w:tr w:rsidR="005B3BCF" w:rsidRPr="00424394" w14:paraId="12A55715" w14:textId="77777777" w:rsidTr="009374A7">
        <w:trPr>
          <w:trHeight w:val="79"/>
          <w:tblHeader/>
          <w:jc w:val="center"/>
        </w:trPr>
        <w:tc>
          <w:tcPr>
            <w:tcW w:w="2290" w:type="dxa"/>
            <w:vMerge w:val="restart"/>
            <w:tcBorders>
              <w:top w:val="single" w:sz="4" w:space="0" w:color="auto"/>
              <w:left w:val="single" w:sz="4" w:space="0" w:color="auto"/>
              <w:right w:val="single" w:sz="4" w:space="0" w:color="auto"/>
            </w:tcBorders>
            <w:shd w:val="clear" w:color="auto" w:fill="CCCCCC"/>
            <w:hideMark/>
          </w:tcPr>
          <w:p w14:paraId="66B5D185" w14:textId="77777777" w:rsidR="005B3BCF" w:rsidRPr="00424394" w:rsidRDefault="005B3BCF" w:rsidP="009374A7">
            <w:pPr>
              <w:keepNext/>
              <w:spacing w:after="0"/>
              <w:jc w:val="center"/>
              <w:rPr>
                <w:rFonts w:ascii="Arial" w:hAnsi="Arial"/>
                <w:b/>
                <w:sz w:val="18"/>
                <w:lang w:eastAsia="zh-CN" w:bidi="ar-IQ"/>
              </w:rPr>
            </w:pPr>
            <w:r w:rsidRPr="00424394">
              <w:rPr>
                <w:rFonts w:ascii="Arial" w:hAnsi="Arial"/>
                <w:b/>
                <w:sz w:val="18"/>
                <w:lang w:eastAsia="zh-CN" w:bidi="ar-IQ"/>
              </w:rPr>
              <w:t>Information Element</w:t>
            </w:r>
          </w:p>
        </w:tc>
        <w:tc>
          <w:tcPr>
            <w:tcW w:w="1809" w:type="dxa"/>
            <w:tcBorders>
              <w:top w:val="single" w:sz="4" w:space="0" w:color="auto"/>
              <w:left w:val="single" w:sz="4" w:space="0" w:color="auto"/>
              <w:bottom w:val="single" w:sz="4" w:space="0" w:color="auto"/>
              <w:right w:val="single" w:sz="4" w:space="0" w:color="auto"/>
            </w:tcBorders>
            <w:shd w:val="clear" w:color="auto" w:fill="CCCCCC"/>
          </w:tcPr>
          <w:p w14:paraId="6833BAC6" w14:textId="77777777" w:rsidR="005B3BCF" w:rsidRPr="00424394" w:rsidRDefault="005B3BCF" w:rsidP="009374A7">
            <w:pPr>
              <w:keepNext/>
              <w:spacing w:after="0"/>
              <w:jc w:val="center"/>
              <w:rPr>
                <w:rFonts w:ascii="Arial" w:hAnsi="Arial"/>
                <w:b/>
                <w:sz w:val="18"/>
                <w:lang w:eastAsia="zh-CN" w:bidi="ar-IQ"/>
              </w:rPr>
            </w:pPr>
            <w:r w:rsidRPr="00BD0A24">
              <w:rPr>
                <w:rFonts w:ascii="Arial" w:hAnsi="Arial"/>
                <w:b/>
                <w:sz w:val="18"/>
                <w:lang w:eastAsia="zh-CN" w:bidi="ar-IQ"/>
              </w:rPr>
              <w:t xml:space="preserve">Functionality of </w:t>
            </w:r>
            <w:r>
              <w:rPr>
                <w:rFonts w:ascii="Arial" w:hAnsi="Arial"/>
                <w:b/>
                <w:sz w:val="18"/>
                <w:lang w:eastAsia="zh-CN" w:bidi="ar-IQ"/>
              </w:rPr>
              <w:t>EES</w:t>
            </w:r>
          </w:p>
        </w:tc>
        <w:tc>
          <w:tcPr>
            <w:tcW w:w="2380" w:type="dxa"/>
            <w:tcBorders>
              <w:top w:val="single" w:sz="4" w:space="0" w:color="auto"/>
              <w:left w:val="single" w:sz="4" w:space="0" w:color="auto"/>
              <w:right w:val="single" w:sz="4" w:space="0" w:color="auto"/>
            </w:tcBorders>
            <w:shd w:val="clear" w:color="auto" w:fill="CCCCCC"/>
          </w:tcPr>
          <w:p w14:paraId="23912781" w14:textId="77777777" w:rsidR="005B3BCF" w:rsidRPr="00424394" w:rsidRDefault="005B3BCF" w:rsidP="009374A7">
            <w:pPr>
              <w:keepNext/>
              <w:spacing w:after="0"/>
              <w:jc w:val="center"/>
              <w:rPr>
                <w:rFonts w:ascii="Arial" w:hAnsi="Arial"/>
                <w:b/>
                <w:sz w:val="18"/>
                <w:lang w:eastAsia="zh-CN" w:bidi="ar-IQ"/>
              </w:rPr>
            </w:pPr>
            <w:r w:rsidRPr="002252CF">
              <w:rPr>
                <w:rFonts w:ascii="Arial" w:hAnsi="Arial"/>
                <w:b/>
                <w:sz w:val="18"/>
                <w:lang w:eastAsia="zh-CN" w:bidi="ar-IQ"/>
              </w:rPr>
              <w:t xml:space="preserve">Edge enabling services </w:t>
            </w:r>
            <w:r w:rsidRPr="00BD0A24">
              <w:rPr>
                <w:rFonts w:ascii="Arial" w:hAnsi="Arial"/>
                <w:b/>
                <w:sz w:val="18"/>
                <w:lang w:eastAsia="zh-CN" w:bidi="ar-IQ"/>
              </w:rPr>
              <w:t>charging</w:t>
            </w:r>
          </w:p>
        </w:tc>
      </w:tr>
      <w:tr w:rsidR="005B3BCF" w:rsidRPr="00424394" w14:paraId="68F2447A" w14:textId="77777777" w:rsidTr="009374A7">
        <w:trPr>
          <w:trHeight w:val="471"/>
          <w:tblHeader/>
          <w:jc w:val="center"/>
        </w:trPr>
        <w:tc>
          <w:tcPr>
            <w:tcW w:w="2290" w:type="dxa"/>
            <w:vMerge/>
            <w:tcBorders>
              <w:left w:val="single" w:sz="4" w:space="0" w:color="auto"/>
              <w:bottom w:val="single" w:sz="4" w:space="0" w:color="auto"/>
              <w:right w:val="single" w:sz="4" w:space="0" w:color="auto"/>
            </w:tcBorders>
            <w:shd w:val="clear" w:color="auto" w:fill="CCCCCC"/>
          </w:tcPr>
          <w:p w14:paraId="6C0A8496" w14:textId="77777777" w:rsidR="005B3BCF" w:rsidRPr="00424394" w:rsidRDefault="005B3BCF" w:rsidP="009374A7">
            <w:pPr>
              <w:keepNext/>
              <w:spacing w:after="0"/>
              <w:jc w:val="center"/>
              <w:rPr>
                <w:rFonts w:ascii="Arial" w:hAnsi="Arial"/>
                <w:b/>
                <w:sz w:val="18"/>
                <w:lang w:eastAsia="zh-CN" w:bidi="ar-IQ"/>
              </w:rPr>
            </w:pPr>
          </w:p>
        </w:tc>
        <w:tc>
          <w:tcPr>
            <w:tcW w:w="1809" w:type="dxa"/>
            <w:tcBorders>
              <w:top w:val="single" w:sz="4" w:space="0" w:color="auto"/>
              <w:left w:val="single" w:sz="4" w:space="0" w:color="auto"/>
              <w:bottom w:val="single" w:sz="4" w:space="0" w:color="auto"/>
              <w:right w:val="single" w:sz="4" w:space="0" w:color="auto"/>
            </w:tcBorders>
            <w:shd w:val="clear" w:color="auto" w:fill="CCCCCC"/>
          </w:tcPr>
          <w:p w14:paraId="6A8D6507" w14:textId="77777777" w:rsidR="005B3BCF" w:rsidRPr="00424394" w:rsidRDefault="005B3BCF" w:rsidP="009374A7">
            <w:pPr>
              <w:keepNext/>
              <w:spacing w:after="0"/>
              <w:jc w:val="center"/>
              <w:rPr>
                <w:rFonts w:ascii="Arial" w:hAnsi="Arial"/>
                <w:b/>
                <w:sz w:val="18"/>
                <w:lang w:eastAsia="zh-CN" w:bidi="ar-IQ"/>
              </w:rPr>
            </w:pPr>
            <w:r w:rsidRPr="00BD0A24">
              <w:rPr>
                <w:rFonts w:ascii="Arial" w:hAnsi="Arial"/>
                <w:b/>
                <w:sz w:val="18"/>
                <w:lang w:eastAsia="zh-CN" w:bidi="ar-IQ"/>
              </w:rPr>
              <w:t>Supported Operation Types</w:t>
            </w:r>
          </w:p>
        </w:tc>
        <w:tc>
          <w:tcPr>
            <w:tcW w:w="2380" w:type="dxa"/>
            <w:tcBorders>
              <w:left w:val="single" w:sz="4" w:space="0" w:color="auto"/>
              <w:bottom w:val="single" w:sz="4" w:space="0" w:color="auto"/>
              <w:right w:val="single" w:sz="4" w:space="0" w:color="auto"/>
            </w:tcBorders>
            <w:shd w:val="clear" w:color="auto" w:fill="CCCCCC"/>
            <w:vAlign w:val="center"/>
          </w:tcPr>
          <w:p w14:paraId="4D69A52B" w14:textId="77777777" w:rsidR="005B3BCF" w:rsidRPr="00424394" w:rsidRDefault="005B3BCF" w:rsidP="009374A7">
            <w:pPr>
              <w:keepNext/>
              <w:spacing w:after="0"/>
              <w:jc w:val="center"/>
              <w:rPr>
                <w:rFonts w:ascii="Arial" w:hAnsi="Arial"/>
                <w:b/>
                <w:sz w:val="18"/>
                <w:lang w:eastAsia="zh-CN" w:bidi="ar-IQ"/>
              </w:rPr>
            </w:pPr>
            <w:r w:rsidRPr="00F90B0E">
              <w:rPr>
                <w:rFonts w:ascii="Arial" w:hAnsi="Arial"/>
                <w:b/>
                <w:sz w:val="18"/>
                <w:lang w:eastAsia="zh-CN" w:bidi="ar-IQ"/>
              </w:rPr>
              <w:t>I/E</w:t>
            </w:r>
          </w:p>
        </w:tc>
      </w:tr>
      <w:tr w:rsidR="005B3BCF" w:rsidRPr="002F3ED2" w14:paraId="604C1F99"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hideMark/>
          </w:tcPr>
          <w:p w14:paraId="3139DEB4" w14:textId="77777777" w:rsidR="005B3BCF" w:rsidRPr="002F3ED2" w:rsidRDefault="005B3BCF" w:rsidP="009374A7">
            <w:pPr>
              <w:pStyle w:val="TAL"/>
              <w:rPr>
                <w:rFonts w:cs="Arial"/>
                <w:szCs w:val="18"/>
                <w:lang w:bidi="ar-IQ"/>
              </w:rPr>
            </w:pPr>
            <w:r w:rsidRPr="002F3ED2">
              <w:t>Session Identifier</w:t>
            </w:r>
          </w:p>
        </w:tc>
        <w:tc>
          <w:tcPr>
            <w:tcW w:w="2380" w:type="dxa"/>
            <w:tcBorders>
              <w:top w:val="single" w:sz="6" w:space="0" w:color="auto"/>
              <w:left w:val="single" w:sz="6" w:space="0" w:color="auto"/>
              <w:bottom w:val="single" w:sz="6" w:space="0" w:color="auto"/>
              <w:right w:val="single" w:sz="6" w:space="0" w:color="auto"/>
            </w:tcBorders>
          </w:tcPr>
          <w:p w14:paraId="142165D4" w14:textId="77777777" w:rsidR="005B3BCF" w:rsidRPr="002F3ED2" w:rsidRDefault="005B3BCF" w:rsidP="009374A7">
            <w:pPr>
              <w:pStyle w:val="TAL"/>
              <w:jc w:val="center"/>
            </w:pPr>
            <w:r>
              <w:rPr>
                <w:szCs w:val="18"/>
                <w:lang w:bidi="ar-IQ"/>
              </w:rPr>
              <w:t>-</w:t>
            </w:r>
          </w:p>
        </w:tc>
      </w:tr>
      <w:tr w:rsidR="005B3BCF" w:rsidRPr="002F3ED2" w14:paraId="1F95204C"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hideMark/>
          </w:tcPr>
          <w:p w14:paraId="63652984" w14:textId="77777777" w:rsidR="005B3BCF" w:rsidRPr="002F3ED2" w:rsidRDefault="005B3BCF" w:rsidP="009374A7">
            <w:pPr>
              <w:pStyle w:val="TAL"/>
              <w:rPr>
                <w:rFonts w:cs="Arial"/>
                <w:szCs w:val="18"/>
                <w:lang w:bidi="ar-IQ"/>
              </w:rPr>
            </w:pPr>
            <w:r w:rsidRPr="002F3ED2">
              <w:t>Subscriber Identifier</w:t>
            </w:r>
          </w:p>
        </w:tc>
        <w:tc>
          <w:tcPr>
            <w:tcW w:w="2380" w:type="dxa"/>
            <w:tcBorders>
              <w:top w:val="single" w:sz="6" w:space="0" w:color="auto"/>
              <w:left w:val="single" w:sz="6" w:space="0" w:color="auto"/>
              <w:bottom w:val="single" w:sz="6" w:space="0" w:color="auto"/>
              <w:right w:val="single" w:sz="6" w:space="0" w:color="auto"/>
            </w:tcBorders>
          </w:tcPr>
          <w:p w14:paraId="3AF68D3D" w14:textId="77777777" w:rsidR="005B3BCF" w:rsidRPr="002F3ED2" w:rsidRDefault="005B3BCF" w:rsidP="009374A7">
            <w:pPr>
              <w:pStyle w:val="TAL"/>
              <w:jc w:val="center"/>
            </w:pPr>
            <w:r>
              <w:rPr>
                <w:szCs w:val="18"/>
                <w:lang w:bidi="ar-IQ"/>
              </w:rPr>
              <w:t>-</w:t>
            </w:r>
          </w:p>
        </w:tc>
      </w:tr>
      <w:tr w:rsidR="005B3BCF" w:rsidRPr="002F3ED2" w14:paraId="74BC6129"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hideMark/>
          </w:tcPr>
          <w:p w14:paraId="3704D3DC" w14:textId="77777777" w:rsidR="005B3BCF" w:rsidRPr="002F3ED2" w:rsidRDefault="005B3BCF" w:rsidP="009374A7">
            <w:pPr>
              <w:pStyle w:val="TAL"/>
              <w:rPr>
                <w:rFonts w:cs="Arial"/>
                <w:szCs w:val="18"/>
                <w:lang w:bidi="ar-IQ"/>
              </w:rPr>
            </w:pPr>
            <w:r w:rsidRPr="002F3ED2">
              <w:t>NF Consumer Identification</w:t>
            </w:r>
          </w:p>
        </w:tc>
        <w:tc>
          <w:tcPr>
            <w:tcW w:w="2380" w:type="dxa"/>
            <w:tcBorders>
              <w:top w:val="single" w:sz="6" w:space="0" w:color="auto"/>
              <w:left w:val="single" w:sz="6" w:space="0" w:color="auto"/>
              <w:bottom w:val="single" w:sz="6" w:space="0" w:color="auto"/>
              <w:right w:val="single" w:sz="6" w:space="0" w:color="auto"/>
            </w:tcBorders>
          </w:tcPr>
          <w:p w14:paraId="4F406701" w14:textId="77777777" w:rsidR="005B3BCF" w:rsidRPr="002F3ED2" w:rsidRDefault="005B3BCF" w:rsidP="009374A7">
            <w:pPr>
              <w:pStyle w:val="TAL"/>
              <w:jc w:val="center"/>
            </w:pPr>
            <w:r>
              <w:t>I/</w:t>
            </w:r>
            <w:r w:rsidRPr="00BD0A24">
              <w:t>E</w:t>
            </w:r>
          </w:p>
        </w:tc>
      </w:tr>
      <w:tr w:rsidR="005B3BCF" w:rsidRPr="00F26B94" w14:paraId="6385F885" w14:textId="77777777" w:rsidTr="009374A7">
        <w:trPr>
          <w:cantSplit/>
          <w:trHeight w:hRule="exact" w:val="283"/>
          <w:jc w:val="center"/>
        </w:trPr>
        <w:tc>
          <w:tcPr>
            <w:tcW w:w="4099" w:type="dxa"/>
            <w:gridSpan w:val="2"/>
            <w:tcBorders>
              <w:top w:val="single" w:sz="6" w:space="0" w:color="auto"/>
              <w:left w:val="single" w:sz="6" w:space="0" w:color="auto"/>
              <w:bottom w:val="single" w:sz="6" w:space="0" w:color="auto"/>
              <w:right w:val="single" w:sz="6" w:space="0" w:color="auto"/>
            </w:tcBorders>
          </w:tcPr>
          <w:p w14:paraId="79E84CE4" w14:textId="77777777" w:rsidR="005B3BCF" w:rsidRPr="00F26B94" w:rsidRDefault="005B3BCF" w:rsidP="009374A7">
            <w:pPr>
              <w:pStyle w:val="TAL"/>
              <w:ind w:left="284"/>
              <w:rPr>
                <w:lang w:eastAsia="zh-CN"/>
              </w:rPr>
            </w:pPr>
            <w:r>
              <w:rPr>
                <w:rFonts w:hint="eastAsia"/>
                <w:lang w:eastAsia="zh-CN"/>
              </w:rPr>
              <w:t>NF Functionality</w:t>
            </w:r>
          </w:p>
        </w:tc>
        <w:tc>
          <w:tcPr>
            <w:tcW w:w="2380" w:type="dxa"/>
            <w:tcBorders>
              <w:top w:val="single" w:sz="6" w:space="0" w:color="auto"/>
              <w:left w:val="single" w:sz="6" w:space="0" w:color="auto"/>
              <w:bottom w:val="single" w:sz="6" w:space="0" w:color="auto"/>
              <w:right w:val="single" w:sz="6" w:space="0" w:color="auto"/>
            </w:tcBorders>
          </w:tcPr>
          <w:p w14:paraId="5FDAAF5A" w14:textId="77777777" w:rsidR="005B3BCF" w:rsidRDefault="005B3BCF" w:rsidP="009374A7">
            <w:pPr>
              <w:pStyle w:val="TAL"/>
              <w:jc w:val="center"/>
            </w:pPr>
            <w:r w:rsidRPr="008A4E0C">
              <w:t>I/E</w:t>
            </w:r>
          </w:p>
        </w:tc>
      </w:tr>
      <w:tr w:rsidR="005B3BCF" w:rsidRPr="002F3ED2" w14:paraId="61C77BD4"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hideMark/>
          </w:tcPr>
          <w:p w14:paraId="259BE494" w14:textId="77777777" w:rsidR="005B3BCF" w:rsidRPr="002F3ED2" w:rsidRDefault="005B3BCF" w:rsidP="009374A7">
            <w:pPr>
              <w:pStyle w:val="TAL"/>
              <w:ind w:left="284"/>
            </w:pPr>
            <w:r w:rsidRPr="002F3ED2">
              <w:rPr>
                <w:rFonts w:cs="Arial"/>
                <w:lang w:bidi="ar-IQ"/>
              </w:rPr>
              <w:t>NF Name</w:t>
            </w:r>
          </w:p>
        </w:tc>
        <w:tc>
          <w:tcPr>
            <w:tcW w:w="2380" w:type="dxa"/>
            <w:tcBorders>
              <w:top w:val="single" w:sz="6" w:space="0" w:color="auto"/>
              <w:left w:val="single" w:sz="6" w:space="0" w:color="auto"/>
              <w:bottom w:val="single" w:sz="6" w:space="0" w:color="auto"/>
              <w:right w:val="single" w:sz="6" w:space="0" w:color="auto"/>
            </w:tcBorders>
          </w:tcPr>
          <w:p w14:paraId="689CC892" w14:textId="77777777" w:rsidR="005B3BCF" w:rsidRPr="00BD0A24" w:rsidRDefault="005B3BCF" w:rsidP="009374A7">
            <w:pPr>
              <w:pStyle w:val="TAL"/>
              <w:jc w:val="center"/>
            </w:pPr>
            <w:r w:rsidRPr="008A4E0C">
              <w:t>I/E</w:t>
            </w:r>
          </w:p>
        </w:tc>
      </w:tr>
      <w:tr w:rsidR="005B3BCF" w:rsidRPr="002F3ED2" w14:paraId="5A094584"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hideMark/>
          </w:tcPr>
          <w:p w14:paraId="3CE65858" w14:textId="77777777" w:rsidR="005B3BCF" w:rsidRPr="002F3ED2" w:rsidRDefault="005B3BCF" w:rsidP="009374A7">
            <w:pPr>
              <w:pStyle w:val="TAL"/>
              <w:ind w:left="284"/>
            </w:pPr>
            <w:r w:rsidRPr="002F3ED2">
              <w:rPr>
                <w:lang w:bidi="ar-IQ"/>
              </w:rPr>
              <w:t>NF Address</w:t>
            </w:r>
          </w:p>
        </w:tc>
        <w:tc>
          <w:tcPr>
            <w:tcW w:w="2380" w:type="dxa"/>
            <w:tcBorders>
              <w:top w:val="single" w:sz="6" w:space="0" w:color="auto"/>
              <w:left w:val="single" w:sz="6" w:space="0" w:color="auto"/>
              <w:bottom w:val="single" w:sz="6" w:space="0" w:color="auto"/>
              <w:right w:val="single" w:sz="6" w:space="0" w:color="auto"/>
            </w:tcBorders>
          </w:tcPr>
          <w:p w14:paraId="6BD80A1F" w14:textId="77777777" w:rsidR="005B3BCF" w:rsidRPr="002F3ED2" w:rsidRDefault="005B3BCF" w:rsidP="009374A7">
            <w:pPr>
              <w:pStyle w:val="TAL"/>
              <w:jc w:val="center"/>
            </w:pPr>
            <w:r w:rsidRPr="008A4E0C">
              <w:t>I/E</w:t>
            </w:r>
          </w:p>
        </w:tc>
      </w:tr>
      <w:tr w:rsidR="005B3BCF" w:rsidRPr="002F3ED2" w14:paraId="6BCBDD8A"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hideMark/>
          </w:tcPr>
          <w:p w14:paraId="30BCB557" w14:textId="77777777" w:rsidR="005B3BCF" w:rsidRPr="002F3ED2" w:rsidRDefault="005B3BCF" w:rsidP="009374A7">
            <w:pPr>
              <w:pStyle w:val="TAL"/>
              <w:ind w:left="284"/>
            </w:pPr>
            <w:r w:rsidRPr="00F26B94">
              <w:t>NF PLMN ID</w:t>
            </w:r>
          </w:p>
        </w:tc>
        <w:tc>
          <w:tcPr>
            <w:tcW w:w="2380" w:type="dxa"/>
            <w:tcBorders>
              <w:top w:val="single" w:sz="6" w:space="0" w:color="auto"/>
              <w:left w:val="single" w:sz="6" w:space="0" w:color="auto"/>
              <w:bottom w:val="single" w:sz="6" w:space="0" w:color="auto"/>
              <w:right w:val="single" w:sz="6" w:space="0" w:color="auto"/>
            </w:tcBorders>
          </w:tcPr>
          <w:p w14:paraId="5285A305" w14:textId="77777777" w:rsidR="005B3BCF" w:rsidRPr="00F26B94" w:rsidRDefault="005B3BCF" w:rsidP="009374A7">
            <w:pPr>
              <w:pStyle w:val="TAL"/>
              <w:jc w:val="center"/>
            </w:pPr>
            <w:r w:rsidRPr="008A4E0C">
              <w:t>I/E</w:t>
            </w:r>
          </w:p>
        </w:tc>
      </w:tr>
      <w:tr w:rsidR="005B3BCF" w:rsidRPr="00F26B94" w14:paraId="3DEF3180"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06FEF876" w14:textId="77777777" w:rsidR="005B3BCF" w:rsidRPr="00F26B94" w:rsidRDefault="005B3BCF" w:rsidP="009374A7">
            <w:pPr>
              <w:pStyle w:val="TAL"/>
            </w:pPr>
            <w:r>
              <w:rPr>
                <w:lang w:bidi="ar-IQ"/>
              </w:rPr>
              <w:t>Charging Identifier</w:t>
            </w:r>
          </w:p>
        </w:tc>
        <w:tc>
          <w:tcPr>
            <w:tcW w:w="2380" w:type="dxa"/>
            <w:tcBorders>
              <w:top w:val="single" w:sz="6" w:space="0" w:color="auto"/>
              <w:left w:val="single" w:sz="6" w:space="0" w:color="auto"/>
              <w:bottom w:val="single" w:sz="6" w:space="0" w:color="auto"/>
              <w:right w:val="single" w:sz="6" w:space="0" w:color="auto"/>
            </w:tcBorders>
          </w:tcPr>
          <w:p w14:paraId="7E8E8E1F" w14:textId="77777777" w:rsidR="005B3BCF" w:rsidRDefault="005B3BCF" w:rsidP="009374A7">
            <w:pPr>
              <w:pStyle w:val="TAL"/>
              <w:jc w:val="center"/>
            </w:pPr>
            <w:r w:rsidRPr="008A4E0C">
              <w:t>I/E</w:t>
            </w:r>
          </w:p>
        </w:tc>
      </w:tr>
      <w:tr w:rsidR="005B3BCF" w:rsidRPr="002F3ED2" w14:paraId="2F4A85BD"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hideMark/>
          </w:tcPr>
          <w:p w14:paraId="1C4AC741" w14:textId="77777777" w:rsidR="005B3BCF" w:rsidRPr="002F3ED2" w:rsidRDefault="005B3BCF" w:rsidP="009374A7">
            <w:pPr>
              <w:pStyle w:val="TAL"/>
              <w:rPr>
                <w:rFonts w:cs="Arial"/>
                <w:szCs w:val="18"/>
                <w:lang w:bidi="ar-IQ"/>
              </w:rPr>
            </w:pPr>
            <w:r w:rsidRPr="002F3ED2">
              <w:rPr>
                <w:lang w:bidi="ar-IQ"/>
              </w:rPr>
              <w:t>Invocation Timestamp</w:t>
            </w:r>
          </w:p>
        </w:tc>
        <w:tc>
          <w:tcPr>
            <w:tcW w:w="2380" w:type="dxa"/>
            <w:tcBorders>
              <w:top w:val="single" w:sz="6" w:space="0" w:color="auto"/>
              <w:left w:val="single" w:sz="6" w:space="0" w:color="auto"/>
              <w:bottom w:val="single" w:sz="6" w:space="0" w:color="auto"/>
              <w:right w:val="single" w:sz="6" w:space="0" w:color="auto"/>
            </w:tcBorders>
          </w:tcPr>
          <w:p w14:paraId="7BCAD496" w14:textId="77777777" w:rsidR="005B3BCF" w:rsidRPr="002F3ED2" w:rsidRDefault="005B3BCF" w:rsidP="009374A7">
            <w:pPr>
              <w:pStyle w:val="TAL"/>
              <w:jc w:val="center"/>
            </w:pPr>
            <w:r w:rsidRPr="008A4E0C">
              <w:t>I/E</w:t>
            </w:r>
          </w:p>
        </w:tc>
      </w:tr>
      <w:tr w:rsidR="005B3BCF" w:rsidRPr="002F3ED2" w14:paraId="5E9EA207"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hideMark/>
          </w:tcPr>
          <w:p w14:paraId="58F97841" w14:textId="77777777" w:rsidR="005B3BCF" w:rsidRPr="002F3ED2" w:rsidRDefault="005B3BCF" w:rsidP="009374A7">
            <w:pPr>
              <w:pStyle w:val="TAL"/>
              <w:rPr>
                <w:rFonts w:eastAsia="MS Mincho"/>
                <w:szCs w:val="18"/>
                <w:lang w:bidi="ar-IQ"/>
              </w:rPr>
            </w:pPr>
            <w:r w:rsidRPr="002F3ED2">
              <w:t>Invocation Sequence Number</w:t>
            </w:r>
          </w:p>
        </w:tc>
        <w:tc>
          <w:tcPr>
            <w:tcW w:w="2380" w:type="dxa"/>
            <w:tcBorders>
              <w:top w:val="single" w:sz="6" w:space="0" w:color="auto"/>
              <w:left w:val="single" w:sz="6" w:space="0" w:color="auto"/>
              <w:bottom w:val="single" w:sz="6" w:space="0" w:color="auto"/>
              <w:right w:val="single" w:sz="6" w:space="0" w:color="auto"/>
            </w:tcBorders>
          </w:tcPr>
          <w:p w14:paraId="75873239" w14:textId="77777777" w:rsidR="005B3BCF" w:rsidRPr="002F3ED2" w:rsidRDefault="005B3BCF" w:rsidP="009374A7">
            <w:pPr>
              <w:pStyle w:val="TAL"/>
              <w:jc w:val="center"/>
            </w:pPr>
            <w:r w:rsidRPr="00BD0A24">
              <w:t>-</w:t>
            </w:r>
          </w:p>
        </w:tc>
      </w:tr>
      <w:tr w:rsidR="005B3BCF" w:rsidRPr="002F3ED2" w14:paraId="63CF42F1"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06BAC0FC" w14:textId="77777777" w:rsidR="005B3BCF" w:rsidRPr="002F3ED2" w:rsidRDefault="005B3BCF" w:rsidP="009374A7">
            <w:pPr>
              <w:pStyle w:val="TAL"/>
            </w:pPr>
            <w:r w:rsidRPr="00584DA8">
              <w:t>Retransmission Indicator</w:t>
            </w:r>
          </w:p>
        </w:tc>
        <w:tc>
          <w:tcPr>
            <w:tcW w:w="2380" w:type="dxa"/>
            <w:tcBorders>
              <w:top w:val="single" w:sz="6" w:space="0" w:color="auto"/>
              <w:left w:val="single" w:sz="6" w:space="0" w:color="auto"/>
              <w:bottom w:val="single" w:sz="6" w:space="0" w:color="auto"/>
              <w:right w:val="single" w:sz="6" w:space="0" w:color="auto"/>
            </w:tcBorders>
          </w:tcPr>
          <w:p w14:paraId="458A403D" w14:textId="77777777" w:rsidR="005B3BCF" w:rsidRPr="00584DA8" w:rsidRDefault="005B3BCF" w:rsidP="009374A7">
            <w:pPr>
              <w:pStyle w:val="TAL"/>
              <w:jc w:val="center"/>
            </w:pPr>
            <w:r w:rsidRPr="002B7D43">
              <w:t>I/E</w:t>
            </w:r>
          </w:p>
        </w:tc>
      </w:tr>
      <w:tr w:rsidR="005B3BCF" w:rsidRPr="002F3ED2" w14:paraId="25561EFC"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21480F23" w14:textId="77777777" w:rsidR="005B3BCF" w:rsidRPr="002F3ED2" w:rsidRDefault="005B3BCF" w:rsidP="009374A7">
            <w:pPr>
              <w:pStyle w:val="TAL"/>
            </w:pPr>
            <w:r>
              <w:rPr>
                <w:lang w:eastAsia="zh-CN"/>
              </w:rPr>
              <w:t>One-time Event</w:t>
            </w:r>
          </w:p>
        </w:tc>
        <w:tc>
          <w:tcPr>
            <w:tcW w:w="2380" w:type="dxa"/>
            <w:tcBorders>
              <w:top w:val="single" w:sz="6" w:space="0" w:color="auto"/>
              <w:left w:val="single" w:sz="6" w:space="0" w:color="auto"/>
              <w:bottom w:val="single" w:sz="6" w:space="0" w:color="auto"/>
              <w:right w:val="single" w:sz="6" w:space="0" w:color="auto"/>
            </w:tcBorders>
          </w:tcPr>
          <w:p w14:paraId="647987A8" w14:textId="77777777" w:rsidR="005B3BCF" w:rsidRDefault="005B3BCF" w:rsidP="009374A7">
            <w:pPr>
              <w:pStyle w:val="TAL"/>
              <w:jc w:val="center"/>
            </w:pPr>
            <w:r w:rsidRPr="002B7D43">
              <w:t>I/E</w:t>
            </w:r>
          </w:p>
        </w:tc>
      </w:tr>
      <w:tr w:rsidR="005B3BCF" w14:paraId="3EC9A071"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73EF730C" w14:textId="77777777" w:rsidR="005B3BCF" w:rsidRDefault="005B3BCF" w:rsidP="009374A7">
            <w:pPr>
              <w:pStyle w:val="TAL"/>
              <w:rPr>
                <w:lang w:eastAsia="zh-CN"/>
              </w:rPr>
            </w:pPr>
            <w:r w:rsidRPr="005E372F">
              <w:rPr>
                <w:rFonts w:cs="Arial"/>
              </w:rPr>
              <w:t>O</w:t>
            </w:r>
            <w:r w:rsidRPr="005E372F">
              <w:rPr>
                <w:rFonts w:cs="Arial" w:hint="eastAsia"/>
              </w:rPr>
              <w:t>ne</w:t>
            </w:r>
            <w:r w:rsidRPr="005E372F">
              <w:rPr>
                <w:rFonts w:cs="Arial"/>
              </w:rPr>
              <w:t xml:space="preserve">-time Event </w:t>
            </w:r>
            <w:r>
              <w:rPr>
                <w:rFonts w:cs="Arial"/>
              </w:rPr>
              <w:t>Type</w:t>
            </w:r>
          </w:p>
        </w:tc>
        <w:tc>
          <w:tcPr>
            <w:tcW w:w="2380" w:type="dxa"/>
            <w:tcBorders>
              <w:top w:val="single" w:sz="6" w:space="0" w:color="auto"/>
              <w:left w:val="single" w:sz="6" w:space="0" w:color="auto"/>
              <w:bottom w:val="single" w:sz="6" w:space="0" w:color="auto"/>
              <w:right w:val="single" w:sz="6" w:space="0" w:color="auto"/>
            </w:tcBorders>
          </w:tcPr>
          <w:p w14:paraId="441D9AD4" w14:textId="77777777" w:rsidR="005B3BCF" w:rsidRPr="00BD0A24" w:rsidRDefault="005B3BCF" w:rsidP="009374A7">
            <w:pPr>
              <w:pStyle w:val="TAL"/>
              <w:jc w:val="center"/>
            </w:pPr>
            <w:r w:rsidRPr="002B7D43">
              <w:t>I/E</w:t>
            </w:r>
          </w:p>
        </w:tc>
      </w:tr>
      <w:tr w:rsidR="005B3BCF" w:rsidRPr="002F3ED2" w14:paraId="5FCA520D"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581CD854" w14:textId="77777777" w:rsidR="005B3BCF" w:rsidRPr="002F3ED2" w:rsidRDefault="005B3BCF" w:rsidP="009374A7">
            <w:pPr>
              <w:pStyle w:val="TAL"/>
            </w:pPr>
            <w:r>
              <w:t>Notify URI</w:t>
            </w:r>
          </w:p>
        </w:tc>
        <w:tc>
          <w:tcPr>
            <w:tcW w:w="2380" w:type="dxa"/>
            <w:tcBorders>
              <w:top w:val="single" w:sz="6" w:space="0" w:color="auto"/>
              <w:left w:val="single" w:sz="6" w:space="0" w:color="auto"/>
              <w:bottom w:val="single" w:sz="6" w:space="0" w:color="auto"/>
              <w:right w:val="single" w:sz="6" w:space="0" w:color="auto"/>
            </w:tcBorders>
          </w:tcPr>
          <w:p w14:paraId="65A40114" w14:textId="77777777" w:rsidR="005B3BCF" w:rsidRDefault="005B3BCF" w:rsidP="009374A7">
            <w:pPr>
              <w:pStyle w:val="TAL"/>
              <w:jc w:val="center"/>
            </w:pPr>
            <w:r>
              <w:t>-</w:t>
            </w:r>
          </w:p>
        </w:tc>
      </w:tr>
      <w:tr w:rsidR="005B3BCF" w14:paraId="59D73DE8"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6FBAAB3D" w14:textId="77777777" w:rsidR="005B3BCF" w:rsidRDefault="005B3BCF" w:rsidP="009374A7">
            <w:pPr>
              <w:pStyle w:val="TAL"/>
            </w:pPr>
            <w:r w:rsidRPr="00E32B51">
              <w:rPr>
                <w:noProof/>
              </w:rPr>
              <w:t>Supported Features</w:t>
            </w:r>
          </w:p>
        </w:tc>
        <w:tc>
          <w:tcPr>
            <w:tcW w:w="2380" w:type="dxa"/>
            <w:tcBorders>
              <w:top w:val="single" w:sz="6" w:space="0" w:color="auto"/>
              <w:left w:val="single" w:sz="6" w:space="0" w:color="auto"/>
              <w:bottom w:val="single" w:sz="6" w:space="0" w:color="auto"/>
              <w:right w:val="single" w:sz="6" w:space="0" w:color="auto"/>
            </w:tcBorders>
          </w:tcPr>
          <w:p w14:paraId="6748404A" w14:textId="77777777" w:rsidR="005B3BCF" w:rsidRPr="00E32B51" w:rsidRDefault="005B3BCF" w:rsidP="009374A7">
            <w:pPr>
              <w:pStyle w:val="TAL"/>
              <w:jc w:val="center"/>
            </w:pPr>
            <w:r w:rsidRPr="00F8290F">
              <w:t>I/E</w:t>
            </w:r>
          </w:p>
        </w:tc>
      </w:tr>
      <w:tr w:rsidR="005B3BCF" w14:paraId="4E63DAE6"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316EE41E" w14:textId="77777777" w:rsidR="005B3BCF" w:rsidRDefault="005B3BCF" w:rsidP="009374A7">
            <w:pPr>
              <w:pStyle w:val="TAL"/>
            </w:pPr>
            <w:r>
              <w:rPr>
                <w:noProof/>
              </w:rPr>
              <w:t>Service Specification Information</w:t>
            </w:r>
          </w:p>
        </w:tc>
        <w:tc>
          <w:tcPr>
            <w:tcW w:w="2380" w:type="dxa"/>
            <w:tcBorders>
              <w:top w:val="single" w:sz="6" w:space="0" w:color="auto"/>
              <w:left w:val="single" w:sz="6" w:space="0" w:color="auto"/>
              <w:bottom w:val="single" w:sz="6" w:space="0" w:color="auto"/>
              <w:right w:val="single" w:sz="6" w:space="0" w:color="auto"/>
            </w:tcBorders>
          </w:tcPr>
          <w:p w14:paraId="06322FE3" w14:textId="77777777" w:rsidR="005B3BCF" w:rsidRDefault="005B3BCF" w:rsidP="009374A7">
            <w:pPr>
              <w:pStyle w:val="TAL"/>
              <w:jc w:val="center"/>
            </w:pPr>
            <w:r w:rsidRPr="00F8290F">
              <w:t>I/E</w:t>
            </w:r>
          </w:p>
        </w:tc>
      </w:tr>
      <w:tr w:rsidR="005B3BCF" w:rsidRPr="000C14A6" w14:paraId="23CE3580"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hideMark/>
          </w:tcPr>
          <w:p w14:paraId="67D195AD" w14:textId="77777777" w:rsidR="005B3BCF" w:rsidRPr="000C14A6" w:rsidRDefault="005B3BCF" w:rsidP="009374A7">
            <w:pPr>
              <w:pStyle w:val="TAL"/>
              <w:rPr>
                <w:lang w:eastAsia="zh-CN"/>
              </w:rPr>
            </w:pPr>
            <w:r w:rsidRPr="0081445A">
              <w:rPr>
                <w:rFonts w:hint="eastAsia"/>
                <w:lang w:eastAsia="zh-CN" w:bidi="ar-IQ"/>
              </w:rPr>
              <w:t>Trigger</w:t>
            </w:r>
            <w:r w:rsidRPr="000C14A6">
              <w:rPr>
                <w:rFonts w:hint="eastAsia"/>
                <w:lang w:eastAsia="zh-CN" w:bidi="ar-IQ"/>
              </w:rPr>
              <w:t>s</w:t>
            </w:r>
          </w:p>
        </w:tc>
        <w:tc>
          <w:tcPr>
            <w:tcW w:w="2380" w:type="dxa"/>
            <w:tcBorders>
              <w:top w:val="single" w:sz="6" w:space="0" w:color="auto"/>
              <w:left w:val="single" w:sz="6" w:space="0" w:color="auto"/>
              <w:bottom w:val="single" w:sz="6" w:space="0" w:color="auto"/>
              <w:right w:val="single" w:sz="6" w:space="0" w:color="auto"/>
            </w:tcBorders>
          </w:tcPr>
          <w:p w14:paraId="6E67EBCE" w14:textId="77777777" w:rsidR="005B3BCF" w:rsidRPr="0081445A" w:rsidRDefault="005B3BCF" w:rsidP="009374A7">
            <w:pPr>
              <w:pStyle w:val="TAL"/>
              <w:jc w:val="center"/>
            </w:pPr>
            <w:r w:rsidRPr="00F8290F">
              <w:t>I/E</w:t>
            </w:r>
          </w:p>
        </w:tc>
      </w:tr>
      <w:tr w:rsidR="005B3BCF" w:rsidRPr="002F3ED2" w14:paraId="3A34F492" w14:textId="77777777" w:rsidTr="009374A7">
        <w:trPr>
          <w:cantSplit/>
          <w:trHeight w:val="147"/>
          <w:jc w:val="center"/>
        </w:trPr>
        <w:tc>
          <w:tcPr>
            <w:tcW w:w="4099" w:type="dxa"/>
            <w:gridSpan w:val="2"/>
            <w:tcBorders>
              <w:top w:val="single" w:sz="6" w:space="0" w:color="auto"/>
              <w:left w:val="single" w:sz="6" w:space="0" w:color="auto"/>
              <w:bottom w:val="single" w:sz="6" w:space="0" w:color="auto"/>
              <w:right w:val="single" w:sz="6" w:space="0" w:color="auto"/>
            </w:tcBorders>
            <w:hideMark/>
          </w:tcPr>
          <w:p w14:paraId="38E72620" w14:textId="77777777" w:rsidR="005B3BCF" w:rsidRPr="002F3ED2" w:rsidRDefault="005B3BCF" w:rsidP="009374A7">
            <w:pPr>
              <w:pStyle w:val="TAL"/>
              <w:rPr>
                <w:rFonts w:eastAsia="MS Mincho"/>
              </w:rPr>
            </w:pPr>
            <w:r w:rsidRPr="002F3ED2">
              <w:t xml:space="preserve">Multiple </w:t>
            </w:r>
            <w:r w:rsidRPr="00362DF1">
              <w:rPr>
                <w:rFonts w:hint="eastAsia"/>
                <w:lang w:eastAsia="zh-CN"/>
              </w:rPr>
              <w:t>Unit</w:t>
            </w:r>
            <w:r w:rsidRPr="002F3ED2">
              <w:t xml:space="preserve"> Usage </w:t>
            </w:r>
          </w:p>
        </w:tc>
        <w:tc>
          <w:tcPr>
            <w:tcW w:w="2380" w:type="dxa"/>
            <w:tcBorders>
              <w:top w:val="single" w:sz="6" w:space="0" w:color="auto"/>
              <w:left w:val="single" w:sz="6" w:space="0" w:color="auto"/>
              <w:bottom w:val="single" w:sz="6" w:space="0" w:color="auto"/>
              <w:right w:val="single" w:sz="6" w:space="0" w:color="auto"/>
            </w:tcBorders>
          </w:tcPr>
          <w:p w14:paraId="16AE5D10" w14:textId="77777777" w:rsidR="005B3BCF" w:rsidRPr="002F3ED2" w:rsidRDefault="005B3BCF" w:rsidP="009374A7">
            <w:pPr>
              <w:pStyle w:val="TAL"/>
              <w:jc w:val="center"/>
            </w:pPr>
            <w:r w:rsidRPr="00EC6F9D">
              <w:t>-</w:t>
            </w:r>
          </w:p>
        </w:tc>
      </w:tr>
      <w:tr w:rsidR="005B3BCF" w:rsidRPr="0081445A" w14:paraId="69B9E885"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hideMark/>
          </w:tcPr>
          <w:p w14:paraId="1C976300" w14:textId="77777777" w:rsidR="005B3BCF" w:rsidRPr="0081445A" w:rsidRDefault="005B3BCF" w:rsidP="009374A7">
            <w:pPr>
              <w:pStyle w:val="TAL"/>
              <w:ind w:left="284"/>
            </w:pPr>
            <w:r w:rsidRPr="0081445A">
              <w:rPr>
                <w:rFonts w:hint="eastAsia"/>
                <w:lang w:eastAsia="zh-CN" w:bidi="ar-IQ"/>
              </w:rPr>
              <w:t>Rating</w:t>
            </w:r>
            <w:r w:rsidRPr="0081445A">
              <w:rPr>
                <w:lang w:eastAsia="zh-CN" w:bidi="ar-IQ"/>
              </w:rPr>
              <w:t xml:space="preserve"> Group</w:t>
            </w:r>
          </w:p>
        </w:tc>
        <w:tc>
          <w:tcPr>
            <w:tcW w:w="2380" w:type="dxa"/>
            <w:tcBorders>
              <w:top w:val="single" w:sz="6" w:space="0" w:color="auto"/>
              <w:left w:val="single" w:sz="6" w:space="0" w:color="auto"/>
              <w:bottom w:val="single" w:sz="6" w:space="0" w:color="auto"/>
              <w:right w:val="single" w:sz="6" w:space="0" w:color="auto"/>
            </w:tcBorders>
          </w:tcPr>
          <w:p w14:paraId="76BDC84B" w14:textId="77777777" w:rsidR="005B3BCF" w:rsidRPr="0081445A" w:rsidRDefault="005B3BCF" w:rsidP="009374A7">
            <w:pPr>
              <w:pStyle w:val="TAL"/>
              <w:jc w:val="center"/>
            </w:pPr>
            <w:r w:rsidRPr="00EC6F9D">
              <w:t>-</w:t>
            </w:r>
          </w:p>
        </w:tc>
      </w:tr>
      <w:tr w:rsidR="005B3BCF" w:rsidRPr="0081445A" w14:paraId="2B126729"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hideMark/>
          </w:tcPr>
          <w:p w14:paraId="1C1A1926" w14:textId="77777777" w:rsidR="005B3BCF" w:rsidRPr="0081445A" w:rsidRDefault="005B3BCF" w:rsidP="009374A7">
            <w:pPr>
              <w:pStyle w:val="TAL"/>
              <w:ind w:left="284"/>
            </w:pPr>
            <w:r w:rsidRPr="0081445A">
              <w:rPr>
                <w:lang w:eastAsia="zh-CN" w:bidi="ar-IQ"/>
              </w:rPr>
              <w:t>Requested Unit</w:t>
            </w:r>
          </w:p>
        </w:tc>
        <w:tc>
          <w:tcPr>
            <w:tcW w:w="2380" w:type="dxa"/>
            <w:tcBorders>
              <w:top w:val="single" w:sz="6" w:space="0" w:color="auto"/>
              <w:left w:val="single" w:sz="6" w:space="0" w:color="auto"/>
              <w:bottom w:val="single" w:sz="6" w:space="0" w:color="auto"/>
              <w:right w:val="single" w:sz="6" w:space="0" w:color="auto"/>
            </w:tcBorders>
          </w:tcPr>
          <w:p w14:paraId="304390AF" w14:textId="77777777" w:rsidR="005B3BCF" w:rsidRPr="0081445A" w:rsidRDefault="005B3BCF" w:rsidP="009374A7">
            <w:pPr>
              <w:pStyle w:val="TAL"/>
              <w:jc w:val="center"/>
            </w:pPr>
            <w:r w:rsidRPr="00EC6F9D">
              <w:t>-</w:t>
            </w:r>
          </w:p>
        </w:tc>
      </w:tr>
      <w:tr w:rsidR="005B3BCF" w:rsidRPr="0081445A" w14:paraId="1879A6E3"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7C0C64B6" w14:textId="77777777" w:rsidR="005B3BCF" w:rsidRPr="0081445A" w:rsidRDefault="005B3BCF" w:rsidP="009374A7">
            <w:pPr>
              <w:pStyle w:val="TAL"/>
              <w:ind w:left="568"/>
              <w:rPr>
                <w:lang w:eastAsia="zh-CN" w:bidi="ar-IQ"/>
              </w:rPr>
            </w:pPr>
            <w:r>
              <w:t>Time</w:t>
            </w:r>
          </w:p>
        </w:tc>
        <w:tc>
          <w:tcPr>
            <w:tcW w:w="2380" w:type="dxa"/>
            <w:tcBorders>
              <w:top w:val="single" w:sz="6" w:space="0" w:color="auto"/>
              <w:left w:val="single" w:sz="6" w:space="0" w:color="auto"/>
              <w:bottom w:val="single" w:sz="6" w:space="0" w:color="auto"/>
              <w:right w:val="single" w:sz="6" w:space="0" w:color="auto"/>
            </w:tcBorders>
          </w:tcPr>
          <w:p w14:paraId="02808BA3" w14:textId="77777777" w:rsidR="005B3BCF" w:rsidRDefault="005B3BCF" w:rsidP="009374A7">
            <w:pPr>
              <w:pStyle w:val="TAL"/>
              <w:jc w:val="center"/>
            </w:pPr>
            <w:r w:rsidRPr="00EC6F9D">
              <w:t>-</w:t>
            </w:r>
          </w:p>
        </w:tc>
      </w:tr>
      <w:tr w:rsidR="005B3BCF" w:rsidRPr="0081445A" w14:paraId="00432DD3"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0E040E90" w14:textId="77777777" w:rsidR="005B3BCF" w:rsidRPr="0081445A" w:rsidRDefault="005B3BCF" w:rsidP="009374A7">
            <w:pPr>
              <w:pStyle w:val="TAL"/>
              <w:ind w:left="568"/>
              <w:rPr>
                <w:lang w:eastAsia="zh-CN" w:bidi="ar-IQ"/>
              </w:rPr>
            </w:pPr>
            <w:r>
              <w:t>Total Volume</w:t>
            </w:r>
          </w:p>
        </w:tc>
        <w:tc>
          <w:tcPr>
            <w:tcW w:w="2380" w:type="dxa"/>
            <w:tcBorders>
              <w:top w:val="single" w:sz="6" w:space="0" w:color="auto"/>
              <w:left w:val="single" w:sz="6" w:space="0" w:color="auto"/>
              <w:bottom w:val="single" w:sz="6" w:space="0" w:color="auto"/>
              <w:right w:val="single" w:sz="6" w:space="0" w:color="auto"/>
            </w:tcBorders>
          </w:tcPr>
          <w:p w14:paraId="4CAF685A" w14:textId="77777777" w:rsidR="005B3BCF" w:rsidRDefault="005B3BCF" w:rsidP="009374A7">
            <w:pPr>
              <w:pStyle w:val="TAL"/>
              <w:jc w:val="center"/>
            </w:pPr>
            <w:r w:rsidRPr="00EC6F9D">
              <w:t>-</w:t>
            </w:r>
          </w:p>
        </w:tc>
      </w:tr>
      <w:tr w:rsidR="005B3BCF" w:rsidRPr="0081445A" w14:paraId="7F12D406"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2C41A50F" w14:textId="77777777" w:rsidR="005B3BCF" w:rsidRPr="0081445A" w:rsidRDefault="005B3BCF" w:rsidP="009374A7">
            <w:pPr>
              <w:pStyle w:val="TAL"/>
              <w:ind w:left="568"/>
              <w:rPr>
                <w:lang w:eastAsia="zh-CN" w:bidi="ar-IQ"/>
              </w:rPr>
            </w:pPr>
            <w:r>
              <w:t>Uplink Volume</w:t>
            </w:r>
          </w:p>
        </w:tc>
        <w:tc>
          <w:tcPr>
            <w:tcW w:w="2380" w:type="dxa"/>
            <w:tcBorders>
              <w:top w:val="single" w:sz="6" w:space="0" w:color="auto"/>
              <w:left w:val="single" w:sz="6" w:space="0" w:color="auto"/>
              <w:bottom w:val="single" w:sz="6" w:space="0" w:color="auto"/>
              <w:right w:val="single" w:sz="6" w:space="0" w:color="auto"/>
            </w:tcBorders>
          </w:tcPr>
          <w:p w14:paraId="6D660D22" w14:textId="77777777" w:rsidR="005B3BCF" w:rsidRDefault="005B3BCF" w:rsidP="009374A7">
            <w:pPr>
              <w:pStyle w:val="TAL"/>
              <w:jc w:val="center"/>
            </w:pPr>
            <w:r w:rsidRPr="00EC6F9D">
              <w:t>-</w:t>
            </w:r>
          </w:p>
        </w:tc>
      </w:tr>
      <w:tr w:rsidR="005B3BCF" w:rsidRPr="0081445A" w14:paraId="522579EF"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105CE1FE" w14:textId="77777777" w:rsidR="005B3BCF" w:rsidRPr="0081445A" w:rsidRDefault="005B3BCF" w:rsidP="009374A7">
            <w:pPr>
              <w:pStyle w:val="TAL"/>
              <w:ind w:left="568"/>
              <w:rPr>
                <w:lang w:eastAsia="zh-CN" w:bidi="ar-IQ"/>
              </w:rPr>
            </w:pPr>
            <w:r>
              <w:t>Downlink Volume</w:t>
            </w:r>
          </w:p>
        </w:tc>
        <w:tc>
          <w:tcPr>
            <w:tcW w:w="2380" w:type="dxa"/>
            <w:tcBorders>
              <w:top w:val="single" w:sz="6" w:space="0" w:color="auto"/>
              <w:left w:val="single" w:sz="6" w:space="0" w:color="auto"/>
              <w:bottom w:val="single" w:sz="6" w:space="0" w:color="auto"/>
              <w:right w:val="single" w:sz="6" w:space="0" w:color="auto"/>
            </w:tcBorders>
          </w:tcPr>
          <w:p w14:paraId="565691D5" w14:textId="77777777" w:rsidR="005B3BCF" w:rsidRDefault="005B3BCF" w:rsidP="009374A7">
            <w:pPr>
              <w:pStyle w:val="TAL"/>
              <w:jc w:val="center"/>
            </w:pPr>
            <w:r w:rsidRPr="00EC6F9D">
              <w:t>-</w:t>
            </w:r>
          </w:p>
        </w:tc>
      </w:tr>
      <w:tr w:rsidR="005B3BCF" w:rsidRPr="0081445A" w14:paraId="4A007B95"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02C3B2B3" w14:textId="77777777" w:rsidR="005B3BCF" w:rsidRPr="0081445A" w:rsidRDefault="005B3BCF" w:rsidP="009374A7">
            <w:pPr>
              <w:pStyle w:val="TAL"/>
              <w:ind w:left="568"/>
              <w:rPr>
                <w:lang w:eastAsia="zh-CN" w:bidi="ar-IQ"/>
              </w:rPr>
            </w:pPr>
            <w:r>
              <w:t>Service Specific Units</w:t>
            </w:r>
          </w:p>
        </w:tc>
        <w:tc>
          <w:tcPr>
            <w:tcW w:w="2380" w:type="dxa"/>
            <w:tcBorders>
              <w:top w:val="single" w:sz="6" w:space="0" w:color="auto"/>
              <w:left w:val="single" w:sz="6" w:space="0" w:color="auto"/>
              <w:bottom w:val="single" w:sz="6" w:space="0" w:color="auto"/>
              <w:right w:val="single" w:sz="6" w:space="0" w:color="auto"/>
            </w:tcBorders>
          </w:tcPr>
          <w:p w14:paraId="28AB2D95" w14:textId="77777777" w:rsidR="005B3BCF" w:rsidRDefault="005B3BCF" w:rsidP="009374A7">
            <w:pPr>
              <w:pStyle w:val="TAL"/>
              <w:jc w:val="center"/>
            </w:pPr>
            <w:r w:rsidRPr="00EC6F9D">
              <w:t>-</w:t>
            </w:r>
          </w:p>
        </w:tc>
      </w:tr>
      <w:tr w:rsidR="005B3BCF" w:rsidRPr="00CB2621" w14:paraId="592AFC0E"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hideMark/>
          </w:tcPr>
          <w:p w14:paraId="0F91D46E" w14:textId="77777777" w:rsidR="005B3BCF" w:rsidRPr="00CB2621" w:rsidRDefault="005B3BCF" w:rsidP="009374A7">
            <w:pPr>
              <w:pStyle w:val="TAL"/>
              <w:ind w:left="284"/>
              <w:rPr>
                <w:lang w:val="fr-FR" w:eastAsia="zh-CN"/>
              </w:rPr>
            </w:pPr>
            <w:r w:rsidRPr="0081445A">
              <w:rPr>
                <w:rFonts w:hint="eastAsia"/>
                <w:lang w:eastAsia="zh-CN"/>
              </w:rPr>
              <w:t>Used Unit</w:t>
            </w:r>
            <w:r>
              <w:rPr>
                <w:lang w:val="fr-FR" w:eastAsia="zh-CN"/>
              </w:rPr>
              <w:t xml:space="preserve"> </w:t>
            </w:r>
            <w:proofErr w:type="spellStart"/>
            <w:r>
              <w:rPr>
                <w:lang w:eastAsia="zh-CN"/>
              </w:rPr>
              <w:t>Containe</w:t>
            </w:r>
            <w:proofErr w:type="spellEnd"/>
            <w:r>
              <w:rPr>
                <w:lang w:val="fr-FR" w:eastAsia="zh-CN"/>
              </w:rPr>
              <w:t>r</w:t>
            </w:r>
          </w:p>
        </w:tc>
        <w:tc>
          <w:tcPr>
            <w:tcW w:w="2380" w:type="dxa"/>
            <w:tcBorders>
              <w:top w:val="single" w:sz="6" w:space="0" w:color="auto"/>
              <w:left w:val="single" w:sz="6" w:space="0" w:color="auto"/>
              <w:bottom w:val="single" w:sz="6" w:space="0" w:color="auto"/>
              <w:right w:val="single" w:sz="6" w:space="0" w:color="auto"/>
            </w:tcBorders>
          </w:tcPr>
          <w:p w14:paraId="688F3682" w14:textId="77777777" w:rsidR="005B3BCF" w:rsidRPr="0081445A" w:rsidRDefault="005B3BCF" w:rsidP="009374A7">
            <w:pPr>
              <w:pStyle w:val="TAL"/>
              <w:jc w:val="center"/>
            </w:pPr>
            <w:r w:rsidRPr="00EC6F9D">
              <w:t>-</w:t>
            </w:r>
          </w:p>
        </w:tc>
      </w:tr>
      <w:tr w:rsidR="005B3BCF" w:rsidRPr="0081445A" w14:paraId="50B1DB43"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61149554" w14:textId="77777777" w:rsidR="005B3BCF" w:rsidRPr="0081445A" w:rsidRDefault="005B3BCF" w:rsidP="009374A7">
            <w:pPr>
              <w:pStyle w:val="TAL"/>
              <w:ind w:left="568"/>
              <w:rPr>
                <w:lang w:eastAsia="zh-CN"/>
              </w:rPr>
            </w:pPr>
            <w:r>
              <w:rPr>
                <w:rFonts w:cs="Arial"/>
                <w:szCs w:val="18"/>
              </w:rPr>
              <w:t>Service Identifier</w:t>
            </w:r>
          </w:p>
        </w:tc>
        <w:tc>
          <w:tcPr>
            <w:tcW w:w="2380" w:type="dxa"/>
            <w:tcBorders>
              <w:top w:val="single" w:sz="6" w:space="0" w:color="auto"/>
              <w:left w:val="single" w:sz="6" w:space="0" w:color="auto"/>
              <w:bottom w:val="single" w:sz="6" w:space="0" w:color="auto"/>
              <w:right w:val="single" w:sz="6" w:space="0" w:color="auto"/>
            </w:tcBorders>
          </w:tcPr>
          <w:p w14:paraId="6DB19519" w14:textId="77777777" w:rsidR="005B3BCF" w:rsidRPr="00BD0A24" w:rsidRDefault="005B3BCF" w:rsidP="009374A7">
            <w:pPr>
              <w:pStyle w:val="TAL"/>
              <w:jc w:val="center"/>
            </w:pPr>
            <w:r w:rsidRPr="00EC6F9D">
              <w:t>-</w:t>
            </w:r>
          </w:p>
        </w:tc>
      </w:tr>
      <w:tr w:rsidR="005B3BCF" w:rsidRPr="0081445A" w14:paraId="4C11A771"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52358ADB" w14:textId="77777777" w:rsidR="005B3BCF" w:rsidRPr="0081445A" w:rsidRDefault="005B3BCF" w:rsidP="009374A7">
            <w:pPr>
              <w:pStyle w:val="TAL"/>
              <w:ind w:left="568"/>
              <w:rPr>
                <w:lang w:eastAsia="zh-CN"/>
              </w:rPr>
            </w:pPr>
            <w:r>
              <w:rPr>
                <w:lang w:eastAsia="zh-CN" w:bidi="ar-IQ"/>
              </w:rPr>
              <w:t>Quota management Indicator</w:t>
            </w:r>
          </w:p>
        </w:tc>
        <w:tc>
          <w:tcPr>
            <w:tcW w:w="2380" w:type="dxa"/>
            <w:tcBorders>
              <w:top w:val="single" w:sz="6" w:space="0" w:color="auto"/>
              <w:left w:val="single" w:sz="6" w:space="0" w:color="auto"/>
              <w:bottom w:val="single" w:sz="6" w:space="0" w:color="auto"/>
              <w:right w:val="single" w:sz="6" w:space="0" w:color="auto"/>
            </w:tcBorders>
          </w:tcPr>
          <w:p w14:paraId="6B1CD483" w14:textId="77777777" w:rsidR="005B3BCF" w:rsidRDefault="005B3BCF" w:rsidP="009374A7">
            <w:pPr>
              <w:pStyle w:val="TAL"/>
              <w:jc w:val="center"/>
            </w:pPr>
            <w:r w:rsidRPr="00EC6F9D">
              <w:t>-</w:t>
            </w:r>
          </w:p>
        </w:tc>
      </w:tr>
      <w:tr w:rsidR="005B3BCF" w:rsidRPr="0081445A" w14:paraId="7D325EEA"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5C516BA5" w14:textId="77777777" w:rsidR="005B3BCF" w:rsidRPr="0081445A" w:rsidRDefault="005B3BCF" w:rsidP="009374A7">
            <w:pPr>
              <w:pStyle w:val="TAL"/>
              <w:ind w:left="568"/>
              <w:rPr>
                <w:lang w:eastAsia="zh-CN"/>
              </w:rPr>
            </w:pPr>
            <w:r w:rsidRPr="0081445A">
              <w:rPr>
                <w:rFonts w:hint="eastAsia"/>
                <w:lang w:eastAsia="zh-CN" w:bidi="ar-IQ"/>
              </w:rPr>
              <w:t>Trigger</w:t>
            </w:r>
            <w:r w:rsidRPr="000C14A6">
              <w:rPr>
                <w:rFonts w:hint="eastAsia"/>
                <w:lang w:eastAsia="zh-CN" w:bidi="ar-IQ"/>
              </w:rPr>
              <w:t>s</w:t>
            </w:r>
          </w:p>
        </w:tc>
        <w:tc>
          <w:tcPr>
            <w:tcW w:w="2380" w:type="dxa"/>
            <w:tcBorders>
              <w:top w:val="single" w:sz="6" w:space="0" w:color="auto"/>
              <w:left w:val="single" w:sz="6" w:space="0" w:color="auto"/>
              <w:bottom w:val="single" w:sz="6" w:space="0" w:color="auto"/>
              <w:right w:val="single" w:sz="6" w:space="0" w:color="auto"/>
            </w:tcBorders>
          </w:tcPr>
          <w:p w14:paraId="3A9B91BA" w14:textId="77777777" w:rsidR="005B3BCF" w:rsidRPr="0081445A" w:rsidRDefault="005B3BCF" w:rsidP="009374A7">
            <w:pPr>
              <w:pStyle w:val="TAL"/>
              <w:jc w:val="center"/>
            </w:pPr>
            <w:r w:rsidRPr="00EC6F9D">
              <w:t>-</w:t>
            </w:r>
          </w:p>
        </w:tc>
      </w:tr>
      <w:tr w:rsidR="005B3BCF" w:rsidRPr="0081445A" w14:paraId="32ECAF1E"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107028C1" w14:textId="77777777" w:rsidR="005B3BCF" w:rsidRPr="0081445A" w:rsidRDefault="005B3BCF" w:rsidP="009374A7">
            <w:pPr>
              <w:pStyle w:val="TAL"/>
              <w:ind w:left="568"/>
              <w:rPr>
                <w:lang w:eastAsia="zh-CN" w:bidi="ar-IQ"/>
              </w:rPr>
            </w:pPr>
            <w:r>
              <w:rPr>
                <w:rFonts w:cs="Arial"/>
                <w:szCs w:val="18"/>
              </w:rPr>
              <w:t>Trigger Timestamp</w:t>
            </w:r>
          </w:p>
        </w:tc>
        <w:tc>
          <w:tcPr>
            <w:tcW w:w="2380" w:type="dxa"/>
            <w:tcBorders>
              <w:top w:val="single" w:sz="6" w:space="0" w:color="auto"/>
              <w:left w:val="single" w:sz="6" w:space="0" w:color="auto"/>
              <w:bottom w:val="single" w:sz="6" w:space="0" w:color="auto"/>
              <w:right w:val="single" w:sz="6" w:space="0" w:color="auto"/>
            </w:tcBorders>
          </w:tcPr>
          <w:p w14:paraId="39D81D66" w14:textId="77777777" w:rsidR="005B3BCF" w:rsidRPr="00BD0A24" w:rsidRDefault="005B3BCF" w:rsidP="009374A7">
            <w:pPr>
              <w:pStyle w:val="TAL"/>
              <w:jc w:val="center"/>
            </w:pPr>
            <w:r w:rsidRPr="00EC6F9D">
              <w:t>-</w:t>
            </w:r>
          </w:p>
        </w:tc>
      </w:tr>
      <w:tr w:rsidR="005B3BCF" w:rsidRPr="0081445A" w14:paraId="32A7F7CB"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3D06DC4E" w14:textId="77777777" w:rsidR="005B3BCF" w:rsidRPr="0081445A" w:rsidRDefault="005B3BCF" w:rsidP="009374A7">
            <w:pPr>
              <w:pStyle w:val="TAL"/>
              <w:ind w:left="568"/>
              <w:rPr>
                <w:lang w:eastAsia="zh-CN" w:bidi="ar-IQ"/>
              </w:rPr>
            </w:pPr>
            <w:r>
              <w:t>Time</w:t>
            </w:r>
          </w:p>
        </w:tc>
        <w:tc>
          <w:tcPr>
            <w:tcW w:w="2380" w:type="dxa"/>
            <w:tcBorders>
              <w:top w:val="single" w:sz="6" w:space="0" w:color="auto"/>
              <w:left w:val="single" w:sz="6" w:space="0" w:color="auto"/>
              <w:bottom w:val="single" w:sz="6" w:space="0" w:color="auto"/>
              <w:right w:val="single" w:sz="6" w:space="0" w:color="auto"/>
            </w:tcBorders>
          </w:tcPr>
          <w:p w14:paraId="4B3E5DF9" w14:textId="77777777" w:rsidR="005B3BCF" w:rsidRDefault="005B3BCF" w:rsidP="009374A7">
            <w:pPr>
              <w:pStyle w:val="TAL"/>
              <w:jc w:val="center"/>
            </w:pPr>
            <w:r w:rsidRPr="00EC6F9D">
              <w:t>-</w:t>
            </w:r>
          </w:p>
        </w:tc>
      </w:tr>
      <w:tr w:rsidR="005B3BCF" w:rsidRPr="0081445A" w14:paraId="670F2853"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70D9F485" w14:textId="77777777" w:rsidR="005B3BCF" w:rsidRPr="0081445A" w:rsidRDefault="005B3BCF" w:rsidP="009374A7">
            <w:pPr>
              <w:pStyle w:val="TAL"/>
              <w:ind w:left="568"/>
              <w:rPr>
                <w:lang w:eastAsia="zh-CN" w:bidi="ar-IQ"/>
              </w:rPr>
            </w:pPr>
            <w:r>
              <w:t>Total Volume</w:t>
            </w:r>
          </w:p>
        </w:tc>
        <w:tc>
          <w:tcPr>
            <w:tcW w:w="2380" w:type="dxa"/>
            <w:tcBorders>
              <w:top w:val="single" w:sz="6" w:space="0" w:color="auto"/>
              <w:left w:val="single" w:sz="6" w:space="0" w:color="auto"/>
              <w:bottom w:val="single" w:sz="6" w:space="0" w:color="auto"/>
              <w:right w:val="single" w:sz="6" w:space="0" w:color="auto"/>
            </w:tcBorders>
          </w:tcPr>
          <w:p w14:paraId="748680FC" w14:textId="77777777" w:rsidR="005B3BCF" w:rsidRDefault="005B3BCF" w:rsidP="009374A7">
            <w:pPr>
              <w:pStyle w:val="TAL"/>
              <w:jc w:val="center"/>
            </w:pPr>
            <w:r w:rsidRPr="00EC6F9D">
              <w:t>-</w:t>
            </w:r>
          </w:p>
        </w:tc>
      </w:tr>
      <w:tr w:rsidR="005B3BCF" w:rsidRPr="0081445A" w14:paraId="54D34E07"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4B8ADDD4" w14:textId="77777777" w:rsidR="005B3BCF" w:rsidRPr="0081445A" w:rsidRDefault="005B3BCF" w:rsidP="009374A7">
            <w:pPr>
              <w:pStyle w:val="TAL"/>
              <w:ind w:left="568"/>
              <w:rPr>
                <w:lang w:eastAsia="zh-CN" w:bidi="ar-IQ"/>
              </w:rPr>
            </w:pPr>
            <w:r>
              <w:t>Uplink Volume</w:t>
            </w:r>
          </w:p>
        </w:tc>
        <w:tc>
          <w:tcPr>
            <w:tcW w:w="2380" w:type="dxa"/>
            <w:tcBorders>
              <w:top w:val="single" w:sz="6" w:space="0" w:color="auto"/>
              <w:left w:val="single" w:sz="6" w:space="0" w:color="auto"/>
              <w:bottom w:val="single" w:sz="6" w:space="0" w:color="auto"/>
              <w:right w:val="single" w:sz="6" w:space="0" w:color="auto"/>
            </w:tcBorders>
          </w:tcPr>
          <w:p w14:paraId="296CFA83" w14:textId="77777777" w:rsidR="005B3BCF" w:rsidRDefault="005B3BCF" w:rsidP="009374A7">
            <w:pPr>
              <w:pStyle w:val="TAL"/>
              <w:jc w:val="center"/>
            </w:pPr>
            <w:r w:rsidRPr="00EC6F9D">
              <w:t>-</w:t>
            </w:r>
          </w:p>
        </w:tc>
      </w:tr>
      <w:tr w:rsidR="005B3BCF" w:rsidRPr="0081445A" w14:paraId="26D8305F"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49654599" w14:textId="77777777" w:rsidR="005B3BCF" w:rsidRPr="0081445A" w:rsidRDefault="005B3BCF" w:rsidP="009374A7">
            <w:pPr>
              <w:pStyle w:val="TAL"/>
              <w:ind w:left="568"/>
              <w:rPr>
                <w:lang w:eastAsia="zh-CN" w:bidi="ar-IQ"/>
              </w:rPr>
            </w:pPr>
            <w:r>
              <w:t>Downlink Volume</w:t>
            </w:r>
          </w:p>
        </w:tc>
        <w:tc>
          <w:tcPr>
            <w:tcW w:w="2380" w:type="dxa"/>
            <w:tcBorders>
              <w:top w:val="single" w:sz="6" w:space="0" w:color="auto"/>
              <w:left w:val="single" w:sz="6" w:space="0" w:color="auto"/>
              <w:bottom w:val="single" w:sz="6" w:space="0" w:color="auto"/>
              <w:right w:val="single" w:sz="6" w:space="0" w:color="auto"/>
            </w:tcBorders>
          </w:tcPr>
          <w:p w14:paraId="4D2BDD5E" w14:textId="77777777" w:rsidR="005B3BCF" w:rsidRDefault="005B3BCF" w:rsidP="009374A7">
            <w:pPr>
              <w:pStyle w:val="TAL"/>
              <w:jc w:val="center"/>
            </w:pPr>
            <w:r w:rsidRPr="00EC6F9D">
              <w:t>-</w:t>
            </w:r>
          </w:p>
        </w:tc>
      </w:tr>
      <w:tr w:rsidR="005B3BCF" w:rsidRPr="0081445A" w14:paraId="5E2AF939"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4EC48274" w14:textId="77777777" w:rsidR="005B3BCF" w:rsidRPr="0081445A" w:rsidRDefault="005B3BCF" w:rsidP="009374A7">
            <w:pPr>
              <w:pStyle w:val="TAL"/>
              <w:ind w:left="568"/>
              <w:rPr>
                <w:lang w:eastAsia="zh-CN" w:bidi="ar-IQ"/>
              </w:rPr>
            </w:pPr>
            <w:r>
              <w:t>Service Specific Unit</w:t>
            </w:r>
          </w:p>
        </w:tc>
        <w:tc>
          <w:tcPr>
            <w:tcW w:w="2380" w:type="dxa"/>
            <w:tcBorders>
              <w:top w:val="single" w:sz="6" w:space="0" w:color="auto"/>
              <w:left w:val="single" w:sz="6" w:space="0" w:color="auto"/>
              <w:bottom w:val="single" w:sz="6" w:space="0" w:color="auto"/>
              <w:right w:val="single" w:sz="6" w:space="0" w:color="auto"/>
            </w:tcBorders>
          </w:tcPr>
          <w:p w14:paraId="63CD8317" w14:textId="77777777" w:rsidR="005B3BCF" w:rsidRDefault="005B3BCF" w:rsidP="009374A7">
            <w:pPr>
              <w:pStyle w:val="TAL"/>
              <w:jc w:val="center"/>
            </w:pPr>
            <w:r w:rsidRPr="00EC6F9D">
              <w:t>-</w:t>
            </w:r>
          </w:p>
        </w:tc>
      </w:tr>
      <w:tr w:rsidR="005B3BCF" w:rsidRPr="0081445A" w14:paraId="125CD731"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31A7E0D1" w14:textId="77777777" w:rsidR="005B3BCF" w:rsidRPr="0081445A" w:rsidRDefault="005B3BCF" w:rsidP="009374A7">
            <w:pPr>
              <w:pStyle w:val="TAL"/>
              <w:ind w:left="568"/>
              <w:rPr>
                <w:lang w:eastAsia="zh-CN" w:bidi="ar-IQ"/>
              </w:rPr>
            </w:pPr>
            <w:r>
              <w:t>Event Time Stamps</w:t>
            </w:r>
          </w:p>
        </w:tc>
        <w:tc>
          <w:tcPr>
            <w:tcW w:w="2380" w:type="dxa"/>
            <w:tcBorders>
              <w:top w:val="single" w:sz="6" w:space="0" w:color="auto"/>
              <w:left w:val="single" w:sz="6" w:space="0" w:color="auto"/>
              <w:bottom w:val="single" w:sz="6" w:space="0" w:color="auto"/>
              <w:right w:val="single" w:sz="6" w:space="0" w:color="auto"/>
            </w:tcBorders>
          </w:tcPr>
          <w:p w14:paraId="106874FD" w14:textId="77777777" w:rsidR="005B3BCF" w:rsidRDefault="005B3BCF" w:rsidP="009374A7">
            <w:pPr>
              <w:pStyle w:val="TAL"/>
              <w:jc w:val="center"/>
            </w:pPr>
            <w:r w:rsidRPr="00EC6F9D">
              <w:t>-</w:t>
            </w:r>
          </w:p>
        </w:tc>
      </w:tr>
      <w:tr w:rsidR="005B3BCF" w:rsidRPr="0081445A" w14:paraId="716A8589"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0EB83F02" w14:textId="77777777" w:rsidR="005B3BCF" w:rsidRPr="0081445A" w:rsidRDefault="005B3BCF" w:rsidP="009374A7">
            <w:pPr>
              <w:pStyle w:val="TAL"/>
              <w:ind w:left="568"/>
              <w:rPr>
                <w:lang w:eastAsia="zh-CN" w:bidi="ar-IQ"/>
              </w:rPr>
            </w:pPr>
            <w:r>
              <w:rPr>
                <w:lang w:eastAsia="zh-CN" w:bidi="ar-IQ"/>
              </w:rPr>
              <w:t xml:space="preserve">Local Sequence Number </w:t>
            </w:r>
          </w:p>
        </w:tc>
        <w:tc>
          <w:tcPr>
            <w:tcW w:w="2380" w:type="dxa"/>
            <w:tcBorders>
              <w:top w:val="single" w:sz="6" w:space="0" w:color="auto"/>
              <w:left w:val="single" w:sz="6" w:space="0" w:color="auto"/>
              <w:bottom w:val="single" w:sz="6" w:space="0" w:color="auto"/>
              <w:right w:val="single" w:sz="6" w:space="0" w:color="auto"/>
            </w:tcBorders>
          </w:tcPr>
          <w:p w14:paraId="4D55D8C9" w14:textId="77777777" w:rsidR="005B3BCF" w:rsidRDefault="005B3BCF" w:rsidP="009374A7">
            <w:pPr>
              <w:pStyle w:val="TAL"/>
              <w:jc w:val="center"/>
            </w:pPr>
            <w:r w:rsidRPr="00EC6F9D">
              <w:t>-</w:t>
            </w:r>
          </w:p>
        </w:tc>
      </w:tr>
      <w:tr w:rsidR="005B3BCF" w14:paraId="190D879B"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1E91D5E7" w14:textId="77777777" w:rsidR="005B3BCF" w:rsidRDefault="005B3BCF" w:rsidP="009374A7">
            <w:pPr>
              <w:pStyle w:val="TAL"/>
              <w:rPr>
                <w:lang w:eastAsia="zh-CN" w:bidi="ar-IQ"/>
              </w:rPr>
            </w:pPr>
            <w:r>
              <w:rPr>
                <w:lang w:eastAsia="zh-CN" w:bidi="ar-IQ"/>
              </w:rPr>
              <w:t>EAS ID</w:t>
            </w:r>
          </w:p>
        </w:tc>
        <w:tc>
          <w:tcPr>
            <w:tcW w:w="2380" w:type="dxa"/>
            <w:tcBorders>
              <w:top w:val="single" w:sz="6" w:space="0" w:color="auto"/>
              <w:left w:val="single" w:sz="6" w:space="0" w:color="auto"/>
              <w:bottom w:val="single" w:sz="6" w:space="0" w:color="auto"/>
              <w:right w:val="single" w:sz="6" w:space="0" w:color="auto"/>
            </w:tcBorders>
          </w:tcPr>
          <w:p w14:paraId="5BC7BF94" w14:textId="77777777" w:rsidR="005B3BCF" w:rsidRDefault="005B3BCF" w:rsidP="009374A7">
            <w:pPr>
              <w:pStyle w:val="TAL"/>
              <w:jc w:val="center"/>
            </w:pPr>
            <w:r w:rsidRPr="00336FE9">
              <w:t>I/E</w:t>
            </w:r>
          </w:p>
        </w:tc>
      </w:tr>
      <w:tr w:rsidR="005B3BCF" w14:paraId="6CD7A718"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3717FBEF" w14:textId="77777777" w:rsidR="005B3BCF" w:rsidRDefault="005B3BCF" w:rsidP="009374A7">
            <w:pPr>
              <w:pStyle w:val="TAL"/>
              <w:rPr>
                <w:lang w:eastAsia="zh-CN"/>
              </w:rPr>
            </w:pPr>
            <w:r w:rsidRPr="00F477AF">
              <w:t>EAS Provider Identifier</w:t>
            </w:r>
          </w:p>
        </w:tc>
        <w:tc>
          <w:tcPr>
            <w:tcW w:w="2380" w:type="dxa"/>
            <w:tcBorders>
              <w:top w:val="single" w:sz="6" w:space="0" w:color="auto"/>
              <w:left w:val="single" w:sz="6" w:space="0" w:color="auto"/>
              <w:bottom w:val="single" w:sz="6" w:space="0" w:color="auto"/>
              <w:right w:val="single" w:sz="6" w:space="0" w:color="auto"/>
            </w:tcBorders>
          </w:tcPr>
          <w:p w14:paraId="2E28C343" w14:textId="77777777" w:rsidR="005B3BCF" w:rsidRPr="00F477AF" w:rsidRDefault="005B3BCF" w:rsidP="009374A7">
            <w:pPr>
              <w:pStyle w:val="TAL"/>
              <w:jc w:val="center"/>
            </w:pPr>
            <w:r w:rsidRPr="00336FE9">
              <w:t>I/E</w:t>
            </w:r>
          </w:p>
        </w:tc>
      </w:tr>
      <w:tr w:rsidR="005B3BCF" w:rsidRPr="00F477AF" w14:paraId="7BAB9CE5" w14:textId="77777777" w:rsidTr="009374A7">
        <w:trPr>
          <w:cantSplit/>
          <w:jc w:val="center"/>
        </w:trPr>
        <w:tc>
          <w:tcPr>
            <w:tcW w:w="4099" w:type="dxa"/>
            <w:gridSpan w:val="2"/>
            <w:tcBorders>
              <w:top w:val="single" w:sz="6" w:space="0" w:color="auto"/>
              <w:left w:val="single" w:sz="6" w:space="0" w:color="auto"/>
              <w:bottom w:val="single" w:sz="6" w:space="0" w:color="auto"/>
              <w:right w:val="single" w:sz="6" w:space="0" w:color="auto"/>
            </w:tcBorders>
          </w:tcPr>
          <w:p w14:paraId="2832480B" w14:textId="77777777" w:rsidR="005B3BCF" w:rsidRPr="00F477AF" w:rsidRDefault="005B3BCF" w:rsidP="009374A7">
            <w:pPr>
              <w:pStyle w:val="TAL"/>
            </w:pPr>
            <w:r>
              <w:t>Direct Edge Enabling Service</w:t>
            </w:r>
            <w:r w:rsidRPr="002F3ED2">
              <w:t xml:space="preserve"> Charging Information</w:t>
            </w:r>
          </w:p>
        </w:tc>
        <w:tc>
          <w:tcPr>
            <w:tcW w:w="2380" w:type="dxa"/>
            <w:tcBorders>
              <w:top w:val="single" w:sz="6" w:space="0" w:color="auto"/>
              <w:left w:val="single" w:sz="6" w:space="0" w:color="auto"/>
              <w:bottom w:val="single" w:sz="6" w:space="0" w:color="auto"/>
              <w:right w:val="single" w:sz="6" w:space="0" w:color="auto"/>
            </w:tcBorders>
          </w:tcPr>
          <w:p w14:paraId="2C029F72" w14:textId="77777777" w:rsidR="005B3BCF" w:rsidRDefault="005B3BCF" w:rsidP="009374A7">
            <w:pPr>
              <w:pStyle w:val="TAL"/>
              <w:jc w:val="center"/>
            </w:pPr>
            <w:r w:rsidRPr="00336FE9">
              <w:t>I/E</w:t>
            </w:r>
          </w:p>
        </w:tc>
      </w:tr>
      <w:tr w:rsidR="005B3BCF" w:rsidRPr="00F477AF" w14:paraId="2F6B14F5" w14:textId="77777777" w:rsidTr="009374A7">
        <w:trPr>
          <w:cantSplit/>
          <w:jc w:val="center"/>
          <w:ins w:id="1483" w:author="Intel - Yizhi Yao" w:date="2022-04-21T09:36:00Z"/>
        </w:trPr>
        <w:tc>
          <w:tcPr>
            <w:tcW w:w="4099" w:type="dxa"/>
            <w:gridSpan w:val="2"/>
            <w:tcBorders>
              <w:top w:val="single" w:sz="6" w:space="0" w:color="auto"/>
              <w:left w:val="single" w:sz="6" w:space="0" w:color="auto"/>
              <w:bottom w:val="single" w:sz="6" w:space="0" w:color="auto"/>
              <w:right w:val="single" w:sz="6" w:space="0" w:color="auto"/>
            </w:tcBorders>
          </w:tcPr>
          <w:p w14:paraId="01AEFE26" w14:textId="77777777" w:rsidR="005B3BCF" w:rsidRDefault="005B3BCF" w:rsidP="005B3BCF">
            <w:pPr>
              <w:pStyle w:val="TAL"/>
              <w:rPr>
                <w:ins w:id="1484" w:author="Intel - Yizhi Yao" w:date="2022-04-21T09:36:00Z"/>
              </w:rPr>
            </w:pPr>
            <w:ins w:id="1485" w:author="Intel - Yizhi Yao" w:date="2022-04-21T09:36:00Z">
              <w:r>
                <w:t xml:space="preserve">Exposed </w:t>
              </w:r>
            </w:ins>
            <w:ins w:id="1486" w:author="Ericsson" w:date="2022-05-06T09:06:00Z">
              <w:r w:rsidR="00714847" w:rsidRPr="00C72D97">
                <w:t>Edge Enabling</w:t>
              </w:r>
            </w:ins>
            <w:ins w:id="1487" w:author="Intel - Yizhi Yao" w:date="2022-04-21T09:36:00Z">
              <w:del w:id="1488" w:author="Ericsson" w:date="2022-05-06T09:06:00Z">
                <w:r w:rsidDel="00714847">
                  <w:delText>5G NF</w:delText>
                </w:r>
              </w:del>
              <w:r>
                <w:t xml:space="preserve"> Service</w:t>
              </w:r>
              <w:r w:rsidRPr="002F3ED2">
                <w:t xml:space="preserve"> Charging Information</w:t>
              </w:r>
            </w:ins>
          </w:p>
        </w:tc>
        <w:tc>
          <w:tcPr>
            <w:tcW w:w="2380" w:type="dxa"/>
            <w:tcBorders>
              <w:top w:val="single" w:sz="6" w:space="0" w:color="auto"/>
              <w:left w:val="single" w:sz="6" w:space="0" w:color="auto"/>
              <w:bottom w:val="single" w:sz="6" w:space="0" w:color="auto"/>
              <w:right w:val="single" w:sz="6" w:space="0" w:color="auto"/>
            </w:tcBorders>
          </w:tcPr>
          <w:p w14:paraId="31589C25" w14:textId="77777777" w:rsidR="005B3BCF" w:rsidRPr="00336FE9" w:rsidRDefault="005B3BCF" w:rsidP="005B3BCF">
            <w:pPr>
              <w:pStyle w:val="TAL"/>
              <w:jc w:val="center"/>
              <w:rPr>
                <w:ins w:id="1489" w:author="Intel - Yizhi Yao" w:date="2022-04-21T09:36:00Z"/>
              </w:rPr>
            </w:pPr>
            <w:ins w:id="1490" w:author="Intel - Yizhi Yao" w:date="2022-04-21T09:36:00Z">
              <w:r w:rsidRPr="00336FE9">
                <w:t>I/E</w:t>
              </w:r>
            </w:ins>
          </w:p>
        </w:tc>
      </w:tr>
    </w:tbl>
    <w:p w14:paraId="3A0FB97F" w14:textId="77777777" w:rsidR="005B3BCF" w:rsidRDefault="005B3BCF" w:rsidP="005B3BCF">
      <w:pPr>
        <w:keepNext/>
      </w:pPr>
    </w:p>
    <w:p w14:paraId="084C0359" w14:textId="77777777" w:rsidR="005B3BCF" w:rsidRDefault="005B3BCF" w:rsidP="005B3BCF">
      <w:pPr>
        <w:keepNext/>
        <w:rPr>
          <w:lang w:eastAsia="zh-CN"/>
        </w:rPr>
      </w:pPr>
      <w:r>
        <w:t xml:space="preserve">Table 6.3.2.3-2 defines the basic structure of the supported fields in the </w:t>
      </w:r>
      <w:r>
        <w:rPr>
          <w:rFonts w:eastAsia="MS Mincho"/>
          <w:i/>
          <w:iCs/>
        </w:rPr>
        <w:t>Charging Data</w:t>
      </w:r>
      <w:r w:rsidRPr="00EB7A25">
        <w:rPr>
          <w:rFonts w:eastAsia="MS Mincho"/>
          <w:i/>
          <w:iCs/>
        </w:rPr>
        <w:t xml:space="preserve"> Re</w:t>
      </w:r>
      <w:r>
        <w:rPr>
          <w:rFonts w:eastAsia="MS Mincho"/>
          <w:i/>
          <w:iCs/>
        </w:rPr>
        <w:t>sponse</w:t>
      </w:r>
      <w:r>
        <w:t xml:space="preserve"> message for edge enabling services converged </w:t>
      </w:r>
      <w:r>
        <w:rPr>
          <w:lang w:bidi="ar-IQ"/>
        </w:rPr>
        <w:t>charging</w:t>
      </w:r>
      <w:r>
        <w:t>.</w:t>
      </w:r>
      <w:r>
        <w:rPr>
          <w:lang w:eastAsia="zh-CN"/>
        </w:rPr>
        <w:t xml:space="preserve"> </w:t>
      </w:r>
    </w:p>
    <w:p w14:paraId="67292860" w14:textId="77777777" w:rsidR="005B3BCF" w:rsidRDefault="005B3BCF" w:rsidP="005B3BCF">
      <w:pPr>
        <w:pStyle w:val="TH"/>
        <w:rPr>
          <w:rFonts w:eastAsia="MS Mincho"/>
        </w:rPr>
      </w:pPr>
      <w:r w:rsidRPr="0017678E">
        <w:t xml:space="preserve">Table </w:t>
      </w:r>
      <w:r>
        <w:t>6.3.2.3-2</w:t>
      </w:r>
      <w:r w:rsidRPr="0017678E">
        <w:t xml:space="preserve">: </w:t>
      </w:r>
      <w:r w:rsidRPr="0017678E">
        <w:rPr>
          <w:rFonts w:eastAsia="MS Mincho"/>
        </w:rPr>
        <w:t>Supported fields in Charging Data Response message</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292"/>
        <w:gridCol w:w="2293"/>
        <w:gridCol w:w="2344"/>
      </w:tblGrid>
      <w:tr w:rsidR="005B3BCF" w:rsidRPr="00424394" w14:paraId="6BF058F6" w14:textId="77777777" w:rsidTr="009374A7">
        <w:trPr>
          <w:tblHeader/>
          <w:jc w:val="center"/>
        </w:trPr>
        <w:tc>
          <w:tcPr>
            <w:tcW w:w="2292" w:type="dxa"/>
            <w:vMerge w:val="restart"/>
            <w:tcBorders>
              <w:top w:val="single" w:sz="4" w:space="0" w:color="auto"/>
              <w:left w:val="single" w:sz="4" w:space="0" w:color="auto"/>
              <w:right w:val="single" w:sz="4" w:space="0" w:color="auto"/>
            </w:tcBorders>
            <w:shd w:val="clear" w:color="auto" w:fill="CCCCCC"/>
            <w:hideMark/>
          </w:tcPr>
          <w:p w14:paraId="30FEC9CF" w14:textId="77777777" w:rsidR="005B3BCF" w:rsidRPr="00984FC7" w:rsidRDefault="005B3BCF" w:rsidP="009374A7">
            <w:pPr>
              <w:pStyle w:val="TAH"/>
            </w:pPr>
            <w:r w:rsidRPr="003C38B4">
              <w:t>Information Element</w:t>
            </w:r>
          </w:p>
        </w:tc>
        <w:tc>
          <w:tcPr>
            <w:tcW w:w="2293" w:type="dxa"/>
            <w:tcBorders>
              <w:top w:val="single" w:sz="4" w:space="0" w:color="auto"/>
              <w:left w:val="single" w:sz="4" w:space="0" w:color="auto"/>
              <w:bottom w:val="single" w:sz="4" w:space="0" w:color="auto"/>
              <w:right w:val="single" w:sz="4" w:space="0" w:color="auto"/>
            </w:tcBorders>
            <w:shd w:val="clear" w:color="auto" w:fill="CCCCCC"/>
          </w:tcPr>
          <w:p w14:paraId="3990E95C" w14:textId="77777777" w:rsidR="005B3BCF" w:rsidRPr="00984FC7" w:rsidRDefault="005B3BCF" w:rsidP="009374A7">
            <w:pPr>
              <w:pStyle w:val="TAH"/>
            </w:pPr>
            <w:r w:rsidRPr="00BD0A24">
              <w:rPr>
                <w:b w:val="0"/>
                <w:lang w:eastAsia="zh-CN" w:bidi="ar-IQ"/>
              </w:rPr>
              <w:t xml:space="preserve">Functionality of </w:t>
            </w:r>
            <w:r>
              <w:rPr>
                <w:b w:val="0"/>
                <w:lang w:eastAsia="zh-CN" w:bidi="ar-IQ"/>
              </w:rPr>
              <w:t>EES</w:t>
            </w:r>
          </w:p>
        </w:tc>
        <w:tc>
          <w:tcPr>
            <w:tcW w:w="2344" w:type="dxa"/>
            <w:tcBorders>
              <w:top w:val="single" w:sz="4" w:space="0" w:color="auto"/>
              <w:left w:val="single" w:sz="4" w:space="0" w:color="auto"/>
              <w:bottom w:val="single" w:sz="4" w:space="0" w:color="auto"/>
              <w:right w:val="single" w:sz="4" w:space="0" w:color="auto"/>
            </w:tcBorders>
            <w:shd w:val="clear" w:color="auto" w:fill="CCCCCC"/>
          </w:tcPr>
          <w:p w14:paraId="07553C20" w14:textId="77777777" w:rsidR="005B3BCF" w:rsidRPr="00984FC7" w:rsidRDefault="005B3BCF" w:rsidP="009374A7">
            <w:pPr>
              <w:pStyle w:val="TAH"/>
            </w:pPr>
            <w:r w:rsidRPr="00975144">
              <w:rPr>
                <w:b w:val="0"/>
                <w:lang w:eastAsia="zh-CN" w:bidi="ar-IQ"/>
              </w:rPr>
              <w:t xml:space="preserve">Edge enabling services </w:t>
            </w:r>
            <w:r w:rsidRPr="00BD0A24">
              <w:rPr>
                <w:b w:val="0"/>
                <w:lang w:eastAsia="zh-CN" w:bidi="ar-IQ"/>
              </w:rPr>
              <w:t>charging</w:t>
            </w:r>
          </w:p>
        </w:tc>
      </w:tr>
      <w:tr w:rsidR="005B3BCF" w:rsidRPr="00424394" w14:paraId="067E01F4" w14:textId="77777777" w:rsidTr="009374A7">
        <w:trPr>
          <w:tblHeader/>
          <w:jc w:val="center"/>
        </w:trPr>
        <w:tc>
          <w:tcPr>
            <w:tcW w:w="2292" w:type="dxa"/>
            <w:vMerge/>
            <w:tcBorders>
              <w:left w:val="single" w:sz="4" w:space="0" w:color="auto"/>
              <w:bottom w:val="single" w:sz="4" w:space="0" w:color="auto"/>
              <w:right w:val="single" w:sz="4" w:space="0" w:color="auto"/>
            </w:tcBorders>
            <w:shd w:val="clear" w:color="auto" w:fill="CCCCCC"/>
          </w:tcPr>
          <w:p w14:paraId="7E91BE30" w14:textId="77777777" w:rsidR="005B3BCF" w:rsidRPr="00984FC7" w:rsidRDefault="005B3BCF" w:rsidP="009374A7">
            <w:pPr>
              <w:pStyle w:val="TAH"/>
            </w:pPr>
          </w:p>
        </w:tc>
        <w:tc>
          <w:tcPr>
            <w:tcW w:w="2293" w:type="dxa"/>
            <w:tcBorders>
              <w:top w:val="single" w:sz="4" w:space="0" w:color="auto"/>
              <w:left w:val="single" w:sz="4" w:space="0" w:color="auto"/>
              <w:bottom w:val="single" w:sz="4" w:space="0" w:color="auto"/>
              <w:right w:val="single" w:sz="4" w:space="0" w:color="auto"/>
            </w:tcBorders>
            <w:shd w:val="clear" w:color="auto" w:fill="CCCCCC"/>
          </w:tcPr>
          <w:p w14:paraId="383A3C23" w14:textId="77777777" w:rsidR="005B3BCF" w:rsidRPr="00984FC7" w:rsidRDefault="005B3BCF" w:rsidP="009374A7">
            <w:pPr>
              <w:pStyle w:val="TAH"/>
            </w:pPr>
            <w:r w:rsidRPr="00BD0A24">
              <w:rPr>
                <w:b w:val="0"/>
                <w:lang w:eastAsia="zh-CN" w:bidi="ar-IQ"/>
              </w:rPr>
              <w:t>Supported Operation Types</w:t>
            </w:r>
          </w:p>
        </w:tc>
        <w:tc>
          <w:tcPr>
            <w:tcW w:w="2344" w:type="dxa"/>
            <w:tcBorders>
              <w:top w:val="single" w:sz="4" w:space="0" w:color="auto"/>
              <w:left w:val="single" w:sz="4" w:space="0" w:color="auto"/>
              <w:bottom w:val="single" w:sz="4" w:space="0" w:color="auto"/>
              <w:right w:val="single" w:sz="4" w:space="0" w:color="auto"/>
            </w:tcBorders>
            <w:shd w:val="clear" w:color="auto" w:fill="CCCCCC"/>
            <w:vAlign w:val="center"/>
          </w:tcPr>
          <w:p w14:paraId="2D21D891" w14:textId="77777777" w:rsidR="005B3BCF" w:rsidRPr="00984FC7" w:rsidRDefault="005B3BCF" w:rsidP="009374A7">
            <w:pPr>
              <w:pStyle w:val="TAH"/>
            </w:pPr>
            <w:r w:rsidRPr="00F90B0E">
              <w:rPr>
                <w:b w:val="0"/>
                <w:lang w:eastAsia="zh-CN" w:bidi="ar-IQ"/>
              </w:rPr>
              <w:t>I/E</w:t>
            </w:r>
          </w:p>
        </w:tc>
      </w:tr>
      <w:tr w:rsidR="005B3BCF" w14:paraId="202E6D97"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2B1DA7DD" w14:textId="77777777" w:rsidR="005B3BCF" w:rsidRDefault="005B3BCF" w:rsidP="009374A7">
            <w:pPr>
              <w:pStyle w:val="TAL"/>
            </w:pPr>
            <w:r>
              <w:t>Session Identifier</w:t>
            </w:r>
          </w:p>
        </w:tc>
        <w:tc>
          <w:tcPr>
            <w:tcW w:w="2344" w:type="dxa"/>
            <w:tcBorders>
              <w:top w:val="single" w:sz="6" w:space="0" w:color="auto"/>
              <w:left w:val="single" w:sz="6" w:space="0" w:color="auto"/>
              <w:bottom w:val="single" w:sz="6" w:space="0" w:color="auto"/>
              <w:right w:val="single" w:sz="6" w:space="0" w:color="auto"/>
            </w:tcBorders>
          </w:tcPr>
          <w:p w14:paraId="2BBD81EF" w14:textId="77777777" w:rsidR="005B3BCF" w:rsidRDefault="005B3BCF" w:rsidP="009374A7">
            <w:pPr>
              <w:pStyle w:val="TAC"/>
              <w:keepNext w:val="0"/>
              <w:keepLines w:val="0"/>
              <w:rPr>
                <w:rFonts w:cs="Arial"/>
                <w:szCs w:val="18"/>
              </w:rPr>
            </w:pPr>
            <w:r>
              <w:rPr>
                <w:szCs w:val="18"/>
              </w:rPr>
              <w:t>I/E</w:t>
            </w:r>
          </w:p>
        </w:tc>
      </w:tr>
      <w:tr w:rsidR="005B3BCF" w14:paraId="1E73AB5C"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302F0370" w14:textId="77777777" w:rsidR="005B3BCF" w:rsidRDefault="005B3BCF" w:rsidP="009374A7">
            <w:pPr>
              <w:pStyle w:val="TAL"/>
            </w:pPr>
            <w:r>
              <w:rPr>
                <w:lang w:bidi="ar-IQ"/>
              </w:rPr>
              <w:lastRenderedPageBreak/>
              <w:t>Invocation Timestamp</w:t>
            </w:r>
          </w:p>
        </w:tc>
        <w:tc>
          <w:tcPr>
            <w:tcW w:w="2344" w:type="dxa"/>
            <w:tcBorders>
              <w:top w:val="single" w:sz="6" w:space="0" w:color="auto"/>
              <w:left w:val="single" w:sz="6" w:space="0" w:color="auto"/>
              <w:bottom w:val="single" w:sz="6" w:space="0" w:color="auto"/>
              <w:right w:val="single" w:sz="6" w:space="0" w:color="auto"/>
            </w:tcBorders>
          </w:tcPr>
          <w:p w14:paraId="16A3A167" w14:textId="77777777" w:rsidR="005B3BCF" w:rsidRDefault="005B3BCF" w:rsidP="009374A7">
            <w:pPr>
              <w:pStyle w:val="TAC"/>
              <w:keepNext w:val="0"/>
              <w:keepLines w:val="0"/>
              <w:rPr>
                <w:rFonts w:cs="Arial"/>
                <w:szCs w:val="18"/>
              </w:rPr>
            </w:pPr>
            <w:r w:rsidRPr="00FA490B">
              <w:rPr>
                <w:szCs w:val="18"/>
              </w:rPr>
              <w:t>I/E</w:t>
            </w:r>
          </w:p>
        </w:tc>
      </w:tr>
      <w:tr w:rsidR="005B3BCF" w14:paraId="41B53219"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5681B213" w14:textId="77777777" w:rsidR="005B3BCF" w:rsidRDefault="005B3BCF" w:rsidP="009374A7">
            <w:pPr>
              <w:pStyle w:val="TAL"/>
            </w:pPr>
            <w:r>
              <w:t>Invocation Result</w:t>
            </w:r>
          </w:p>
        </w:tc>
        <w:tc>
          <w:tcPr>
            <w:tcW w:w="2344" w:type="dxa"/>
            <w:tcBorders>
              <w:top w:val="single" w:sz="6" w:space="0" w:color="auto"/>
              <w:left w:val="single" w:sz="6" w:space="0" w:color="auto"/>
              <w:bottom w:val="single" w:sz="6" w:space="0" w:color="auto"/>
              <w:right w:val="single" w:sz="6" w:space="0" w:color="auto"/>
            </w:tcBorders>
          </w:tcPr>
          <w:p w14:paraId="489971F2" w14:textId="77777777" w:rsidR="005B3BCF" w:rsidRDefault="005B3BCF" w:rsidP="009374A7">
            <w:pPr>
              <w:pStyle w:val="TAC"/>
              <w:keepNext w:val="0"/>
              <w:keepLines w:val="0"/>
              <w:rPr>
                <w:rFonts w:cs="Arial"/>
                <w:szCs w:val="18"/>
              </w:rPr>
            </w:pPr>
            <w:r w:rsidRPr="00FA490B">
              <w:rPr>
                <w:szCs w:val="18"/>
              </w:rPr>
              <w:t>I/E</w:t>
            </w:r>
          </w:p>
        </w:tc>
      </w:tr>
      <w:tr w:rsidR="005B3BCF" w14:paraId="34678D3E" w14:textId="77777777" w:rsidTr="009374A7">
        <w:trPr>
          <w:cantSplit/>
          <w:trHeight w:hRule="exact" w:val="224"/>
          <w:jc w:val="center"/>
        </w:trPr>
        <w:tc>
          <w:tcPr>
            <w:tcW w:w="4585" w:type="dxa"/>
            <w:gridSpan w:val="2"/>
            <w:tcBorders>
              <w:top w:val="single" w:sz="6" w:space="0" w:color="auto"/>
              <w:left w:val="single" w:sz="6" w:space="0" w:color="auto"/>
              <w:bottom w:val="single" w:sz="6" w:space="0" w:color="auto"/>
              <w:right w:val="single" w:sz="6" w:space="0" w:color="auto"/>
            </w:tcBorders>
          </w:tcPr>
          <w:p w14:paraId="5F4FB31C" w14:textId="77777777" w:rsidR="005B3BCF" w:rsidRDefault="005B3BCF" w:rsidP="009374A7">
            <w:pPr>
              <w:pStyle w:val="TAL"/>
              <w:ind w:left="284"/>
            </w:pPr>
            <w:r>
              <w:t>Invocation Result Code</w:t>
            </w:r>
          </w:p>
        </w:tc>
        <w:tc>
          <w:tcPr>
            <w:tcW w:w="2344" w:type="dxa"/>
            <w:tcBorders>
              <w:top w:val="single" w:sz="6" w:space="0" w:color="auto"/>
              <w:left w:val="single" w:sz="6" w:space="0" w:color="auto"/>
              <w:bottom w:val="single" w:sz="6" w:space="0" w:color="auto"/>
              <w:right w:val="single" w:sz="6" w:space="0" w:color="auto"/>
            </w:tcBorders>
          </w:tcPr>
          <w:p w14:paraId="0F9724B2" w14:textId="77777777" w:rsidR="005B3BCF" w:rsidRDefault="005B3BCF" w:rsidP="009374A7">
            <w:pPr>
              <w:pStyle w:val="TAC"/>
              <w:keepNext w:val="0"/>
              <w:keepLines w:val="0"/>
              <w:rPr>
                <w:rFonts w:cs="Arial"/>
                <w:szCs w:val="18"/>
              </w:rPr>
            </w:pPr>
            <w:r w:rsidRPr="00FA490B">
              <w:rPr>
                <w:szCs w:val="18"/>
              </w:rPr>
              <w:t>I/E</w:t>
            </w:r>
          </w:p>
        </w:tc>
      </w:tr>
      <w:tr w:rsidR="005B3BCF" w14:paraId="6977943A"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03A24F6E" w14:textId="77777777" w:rsidR="005B3BCF" w:rsidRDefault="005B3BCF" w:rsidP="009374A7">
            <w:pPr>
              <w:pStyle w:val="TAL"/>
              <w:ind w:left="284"/>
            </w:pPr>
            <w:r>
              <w:t>Failed parameter</w:t>
            </w:r>
          </w:p>
        </w:tc>
        <w:tc>
          <w:tcPr>
            <w:tcW w:w="2344" w:type="dxa"/>
            <w:tcBorders>
              <w:top w:val="single" w:sz="6" w:space="0" w:color="auto"/>
              <w:left w:val="single" w:sz="6" w:space="0" w:color="auto"/>
              <w:bottom w:val="single" w:sz="6" w:space="0" w:color="auto"/>
              <w:right w:val="single" w:sz="6" w:space="0" w:color="auto"/>
            </w:tcBorders>
          </w:tcPr>
          <w:p w14:paraId="04CDE284" w14:textId="77777777" w:rsidR="005B3BCF" w:rsidRDefault="005B3BCF" w:rsidP="009374A7">
            <w:pPr>
              <w:pStyle w:val="TAC"/>
              <w:keepNext w:val="0"/>
              <w:keepLines w:val="0"/>
              <w:rPr>
                <w:rFonts w:cs="Arial"/>
                <w:szCs w:val="18"/>
              </w:rPr>
            </w:pPr>
            <w:r w:rsidRPr="00FA490B">
              <w:rPr>
                <w:szCs w:val="18"/>
              </w:rPr>
              <w:t>I/E</w:t>
            </w:r>
          </w:p>
        </w:tc>
      </w:tr>
      <w:tr w:rsidR="005B3BCF" w14:paraId="6F261380"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2B7E70B4" w14:textId="77777777" w:rsidR="005B3BCF" w:rsidRDefault="005B3BCF" w:rsidP="009374A7">
            <w:pPr>
              <w:pStyle w:val="TAL"/>
              <w:ind w:left="284"/>
            </w:pPr>
            <w:r>
              <w:rPr>
                <w:rFonts w:cs="Arial"/>
                <w:szCs w:val="18"/>
              </w:rPr>
              <w:t>Failure Handling</w:t>
            </w:r>
          </w:p>
        </w:tc>
        <w:tc>
          <w:tcPr>
            <w:tcW w:w="2344" w:type="dxa"/>
            <w:tcBorders>
              <w:top w:val="single" w:sz="6" w:space="0" w:color="auto"/>
              <w:left w:val="single" w:sz="6" w:space="0" w:color="auto"/>
              <w:bottom w:val="single" w:sz="6" w:space="0" w:color="auto"/>
              <w:right w:val="single" w:sz="6" w:space="0" w:color="auto"/>
            </w:tcBorders>
          </w:tcPr>
          <w:p w14:paraId="2CB677FE" w14:textId="77777777" w:rsidR="005B3BCF" w:rsidRDefault="005B3BCF" w:rsidP="009374A7">
            <w:pPr>
              <w:pStyle w:val="TAC"/>
              <w:keepNext w:val="0"/>
              <w:keepLines w:val="0"/>
              <w:rPr>
                <w:rFonts w:cs="Arial"/>
                <w:szCs w:val="18"/>
              </w:rPr>
            </w:pPr>
            <w:r w:rsidRPr="00FA490B">
              <w:rPr>
                <w:szCs w:val="18"/>
              </w:rPr>
              <w:t>I/E</w:t>
            </w:r>
          </w:p>
        </w:tc>
      </w:tr>
      <w:tr w:rsidR="005B3BCF" w14:paraId="3AC6DD63"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22C7199A" w14:textId="77777777" w:rsidR="005B3BCF" w:rsidRDefault="005B3BCF" w:rsidP="009374A7">
            <w:pPr>
              <w:pStyle w:val="TAL"/>
            </w:pPr>
            <w:r>
              <w:t>Invocation Sequence Number</w:t>
            </w:r>
          </w:p>
        </w:tc>
        <w:tc>
          <w:tcPr>
            <w:tcW w:w="2344" w:type="dxa"/>
            <w:tcBorders>
              <w:top w:val="single" w:sz="6" w:space="0" w:color="auto"/>
              <w:left w:val="single" w:sz="6" w:space="0" w:color="auto"/>
              <w:bottom w:val="single" w:sz="6" w:space="0" w:color="auto"/>
              <w:right w:val="single" w:sz="6" w:space="0" w:color="auto"/>
            </w:tcBorders>
          </w:tcPr>
          <w:p w14:paraId="4B2DE569" w14:textId="77777777" w:rsidR="005B3BCF" w:rsidRDefault="005B3BCF" w:rsidP="009374A7">
            <w:pPr>
              <w:pStyle w:val="TAC"/>
              <w:keepNext w:val="0"/>
              <w:keepLines w:val="0"/>
              <w:rPr>
                <w:rFonts w:cs="Arial"/>
                <w:szCs w:val="18"/>
              </w:rPr>
            </w:pPr>
            <w:r>
              <w:rPr>
                <w:szCs w:val="18"/>
              </w:rPr>
              <w:t>-</w:t>
            </w:r>
          </w:p>
        </w:tc>
      </w:tr>
      <w:tr w:rsidR="005B3BCF" w14:paraId="7359AB25"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7A27FC8C" w14:textId="77777777" w:rsidR="005B3BCF" w:rsidRDefault="005B3BCF" w:rsidP="009374A7">
            <w:pPr>
              <w:pStyle w:val="TAL"/>
            </w:pPr>
            <w:r>
              <w:t>Session Failover</w:t>
            </w:r>
          </w:p>
        </w:tc>
        <w:tc>
          <w:tcPr>
            <w:tcW w:w="2344" w:type="dxa"/>
            <w:tcBorders>
              <w:top w:val="single" w:sz="6" w:space="0" w:color="auto"/>
              <w:left w:val="single" w:sz="6" w:space="0" w:color="auto"/>
              <w:bottom w:val="single" w:sz="6" w:space="0" w:color="auto"/>
              <w:right w:val="single" w:sz="6" w:space="0" w:color="auto"/>
            </w:tcBorders>
          </w:tcPr>
          <w:p w14:paraId="6B10820A" w14:textId="77777777" w:rsidR="005B3BCF" w:rsidRDefault="005B3BCF" w:rsidP="009374A7">
            <w:pPr>
              <w:pStyle w:val="TAC"/>
              <w:keepNext w:val="0"/>
              <w:keepLines w:val="0"/>
              <w:rPr>
                <w:szCs w:val="18"/>
              </w:rPr>
            </w:pPr>
            <w:r>
              <w:rPr>
                <w:lang w:eastAsia="zh-CN"/>
              </w:rPr>
              <w:t>-</w:t>
            </w:r>
          </w:p>
        </w:tc>
      </w:tr>
      <w:tr w:rsidR="005B3BCF" w14:paraId="4B5AEECC"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5207B1D6" w14:textId="77777777" w:rsidR="005B3BCF" w:rsidRDefault="005B3BCF" w:rsidP="009374A7">
            <w:pPr>
              <w:pStyle w:val="TAL"/>
            </w:pPr>
            <w:r w:rsidRPr="00E32B51">
              <w:rPr>
                <w:noProof/>
              </w:rPr>
              <w:t>Supported Features</w:t>
            </w:r>
          </w:p>
        </w:tc>
        <w:tc>
          <w:tcPr>
            <w:tcW w:w="2344" w:type="dxa"/>
            <w:tcBorders>
              <w:top w:val="single" w:sz="6" w:space="0" w:color="auto"/>
              <w:left w:val="single" w:sz="6" w:space="0" w:color="auto"/>
              <w:bottom w:val="single" w:sz="6" w:space="0" w:color="auto"/>
              <w:right w:val="single" w:sz="6" w:space="0" w:color="auto"/>
            </w:tcBorders>
          </w:tcPr>
          <w:p w14:paraId="0C3E4147" w14:textId="77777777" w:rsidR="005B3BCF" w:rsidRDefault="005B3BCF" w:rsidP="009374A7">
            <w:pPr>
              <w:pStyle w:val="TAC"/>
              <w:keepNext w:val="0"/>
              <w:keepLines w:val="0"/>
              <w:rPr>
                <w:szCs w:val="18"/>
              </w:rPr>
            </w:pPr>
            <w:r>
              <w:rPr>
                <w:szCs w:val="18"/>
              </w:rPr>
              <w:t>I/E</w:t>
            </w:r>
          </w:p>
        </w:tc>
      </w:tr>
      <w:tr w:rsidR="005B3BCF" w14:paraId="7DE60A24"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7A87F62D" w14:textId="77777777" w:rsidR="005B3BCF" w:rsidRDefault="005B3BCF" w:rsidP="009374A7">
            <w:pPr>
              <w:pStyle w:val="TAL"/>
            </w:pPr>
            <w:r>
              <w:rPr>
                <w:lang w:eastAsia="zh-CN" w:bidi="ar-IQ"/>
              </w:rPr>
              <w:t xml:space="preserve">Triggers </w:t>
            </w:r>
          </w:p>
        </w:tc>
        <w:tc>
          <w:tcPr>
            <w:tcW w:w="2344" w:type="dxa"/>
            <w:tcBorders>
              <w:top w:val="single" w:sz="6" w:space="0" w:color="auto"/>
              <w:left w:val="single" w:sz="6" w:space="0" w:color="auto"/>
              <w:bottom w:val="single" w:sz="6" w:space="0" w:color="auto"/>
              <w:right w:val="single" w:sz="6" w:space="0" w:color="auto"/>
            </w:tcBorders>
          </w:tcPr>
          <w:p w14:paraId="4CFC1608" w14:textId="77777777" w:rsidR="005B3BCF" w:rsidRDefault="005B3BCF" w:rsidP="009374A7">
            <w:pPr>
              <w:pStyle w:val="TAC"/>
              <w:keepNext w:val="0"/>
              <w:keepLines w:val="0"/>
              <w:rPr>
                <w:szCs w:val="18"/>
              </w:rPr>
            </w:pPr>
            <w:r>
              <w:rPr>
                <w:lang w:eastAsia="zh-CN"/>
              </w:rPr>
              <w:t>-</w:t>
            </w:r>
          </w:p>
        </w:tc>
      </w:tr>
      <w:tr w:rsidR="005B3BCF" w14:paraId="3920E787"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7D201417" w14:textId="77777777" w:rsidR="005B3BCF" w:rsidRDefault="005B3BCF" w:rsidP="009374A7">
            <w:pPr>
              <w:pStyle w:val="TAL"/>
            </w:pPr>
            <w:r>
              <w:t xml:space="preserve">Multiple </w:t>
            </w:r>
            <w:r>
              <w:rPr>
                <w:lang w:eastAsia="zh-CN"/>
              </w:rPr>
              <w:t>Unit</w:t>
            </w:r>
            <w:r>
              <w:t xml:space="preserve"> Information</w:t>
            </w:r>
          </w:p>
        </w:tc>
        <w:tc>
          <w:tcPr>
            <w:tcW w:w="2344" w:type="dxa"/>
            <w:tcBorders>
              <w:top w:val="single" w:sz="6" w:space="0" w:color="auto"/>
              <w:left w:val="single" w:sz="6" w:space="0" w:color="auto"/>
              <w:bottom w:val="single" w:sz="6" w:space="0" w:color="auto"/>
              <w:right w:val="single" w:sz="6" w:space="0" w:color="auto"/>
            </w:tcBorders>
          </w:tcPr>
          <w:p w14:paraId="52AFB0DD" w14:textId="77777777" w:rsidR="005B3BCF" w:rsidRDefault="005B3BCF" w:rsidP="009374A7">
            <w:pPr>
              <w:pStyle w:val="TAC"/>
              <w:keepNext w:val="0"/>
              <w:keepLines w:val="0"/>
              <w:rPr>
                <w:szCs w:val="18"/>
              </w:rPr>
            </w:pPr>
            <w:r>
              <w:rPr>
                <w:szCs w:val="18"/>
              </w:rPr>
              <w:t>-</w:t>
            </w:r>
          </w:p>
        </w:tc>
      </w:tr>
      <w:tr w:rsidR="005B3BCF" w14:paraId="6128429A"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3E5EE655" w14:textId="77777777" w:rsidR="005B3BCF" w:rsidRDefault="005B3BCF" w:rsidP="009374A7">
            <w:pPr>
              <w:pStyle w:val="TAL"/>
              <w:ind w:left="284"/>
              <w:rPr>
                <w:lang w:eastAsia="zh-CN" w:bidi="ar-IQ"/>
              </w:rPr>
            </w:pPr>
            <w:r>
              <w:rPr>
                <w:lang w:eastAsia="zh-CN" w:bidi="ar-IQ"/>
              </w:rPr>
              <w:t>Result Code</w:t>
            </w:r>
          </w:p>
        </w:tc>
        <w:tc>
          <w:tcPr>
            <w:tcW w:w="2344" w:type="dxa"/>
            <w:tcBorders>
              <w:top w:val="single" w:sz="6" w:space="0" w:color="auto"/>
              <w:left w:val="single" w:sz="6" w:space="0" w:color="auto"/>
              <w:bottom w:val="single" w:sz="6" w:space="0" w:color="auto"/>
              <w:right w:val="single" w:sz="6" w:space="0" w:color="auto"/>
            </w:tcBorders>
          </w:tcPr>
          <w:p w14:paraId="59B71EDF" w14:textId="77777777" w:rsidR="005B3BCF" w:rsidRDefault="005B3BCF" w:rsidP="009374A7">
            <w:pPr>
              <w:pStyle w:val="TAC"/>
              <w:rPr>
                <w:lang w:eastAsia="zh-CN"/>
              </w:rPr>
            </w:pPr>
            <w:r>
              <w:rPr>
                <w:noProof/>
                <w:szCs w:val="18"/>
              </w:rPr>
              <w:t>-</w:t>
            </w:r>
          </w:p>
        </w:tc>
      </w:tr>
      <w:tr w:rsidR="005B3BCF" w14:paraId="3C9DB223"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608FF5DF" w14:textId="77777777" w:rsidR="005B3BCF" w:rsidRDefault="005B3BCF" w:rsidP="009374A7">
            <w:pPr>
              <w:pStyle w:val="TAL"/>
              <w:ind w:left="284"/>
              <w:rPr>
                <w:lang w:eastAsia="zh-CN" w:bidi="ar-IQ"/>
              </w:rPr>
            </w:pPr>
            <w:r>
              <w:rPr>
                <w:lang w:eastAsia="zh-CN" w:bidi="ar-IQ"/>
              </w:rPr>
              <w:t>Rating Group</w:t>
            </w:r>
          </w:p>
        </w:tc>
        <w:tc>
          <w:tcPr>
            <w:tcW w:w="2344" w:type="dxa"/>
            <w:tcBorders>
              <w:top w:val="single" w:sz="6" w:space="0" w:color="auto"/>
              <w:left w:val="single" w:sz="6" w:space="0" w:color="auto"/>
              <w:bottom w:val="single" w:sz="6" w:space="0" w:color="auto"/>
              <w:right w:val="single" w:sz="6" w:space="0" w:color="auto"/>
            </w:tcBorders>
          </w:tcPr>
          <w:p w14:paraId="0DD84362" w14:textId="77777777" w:rsidR="005B3BCF" w:rsidRDefault="005B3BCF" w:rsidP="009374A7">
            <w:pPr>
              <w:pStyle w:val="TAC"/>
              <w:rPr>
                <w:lang w:eastAsia="zh-CN"/>
              </w:rPr>
            </w:pPr>
            <w:r>
              <w:rPr>
                <w:lang w:eastAsia="zh-CN"/>
              </w:rPr>
              <w:t>-</w:t>
            </w:r>
          </w:p>
        </w:tc>
      </w:tr>
      <w:tr w:rsidR="005B3BCF" w14:paraId="2F844880"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08C7B0A6" w14:textId="77777777" w:rsidR="005B3BCF" w:rsidRDefault="005B3BCF" w:rsidP="009374A7">
            <w:pPr>
              <w:pStyle w:val="TAL"/>
              <w:ind w:left="284"/>
              <w:rPr>
                <w:lang w:eastAsia="zh-CN" w:bidi="ar-IQ"/>
              </w:rPr>
            </w:pPr>
            <w:r>
              <w:rPr>
                <w:lang w:eastAsia="zh-CN" w:bidi="ar-IQ"/>
              </w:rPr>
              <w:t>Granted Unit</w:t>
            </w:r>
          </w:p>
        </w:tc>
        <w:tc>
          <w:tcPr>
            <w:tcW w:w="2344" w:type="dxa"/>
            <w:tcBorders>
              <w:top w:val="single" w:sz="6" w:space="0" w:color="auto"/>
              <w:left w:val="single" w:sz="6" w:space="0" w:color="auto"/>
              <w:bottom w:val="single" w:sz="6" w:space="0" w:color="auto"/>
              <w:right w:val="single" w:sz="6" w:space="0" w:color="auto"/>
            </w:tcBorders>
          </w:tcPr>
          <w:p w14:paraId="6FD0922A" w14:textId="77777777" w:rsidR="005B3BCF" w:rsidRDefault="005B3BCF" w:rsidP="009374A7">
            <w:pPr>
              <w:pStyle w:val="TAC"/>
              <w:rPr>
                <w:lang w:eastAsia="zh-CN"/>
              </w:rPr>
            </w:pPr>
            <w:r w:rsidRPr="007B1798">
              <w:rPr>
                <w:noProof/>
                <w:szCs w:val="18"/>
              </w:rPr>
              <w:t>-</w:t>
            </w:r>
          </w:p>
        </w:tc>
      </w:tr>
      <w:tr w:rsidR="005B3BCF" w14:paraId="40C3B79C"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00DE1811" w14:textId="77777777" w:rsidR="005B3BCF" w:rsidRDefault="005B3BCF" w:rsidP="009374A7">
            <w:pPr>
              <w:pStyle w:val="TAL"/>
              <w:ind w:left="568"/>
              <w:rPr>
                <w:lang w:eastAsia="zh-CN" w:bidi="ar-IQ"/>
              </w:rPr>
            </w:pPr>
            <w:r>
              <w:rPr>
                <w:lang w:eastAsia="zh-CN" w:bidi="ar-IQ"/>
              </w:rPr>
              <w:t>Tariff Time Change</w:t>
            </w:r>
          </w:p>
        </w:tc>
        <w:tc>
          <w:tcPr>
            <w:tcW w:w="2344" w:type="dxa"/>
            <w:tcBorders>
              <w:top w:val="single" w:sz="6" w:space="0" w:color="auto"/>
              <w:left w:val="single" w:sz="6" w:space="0" w:color="auto"/>
              <w:bottom w:val="single" w:sz="6" w:space="0" w:color="auto"/>
              <w:right w:val="single" w:sz="6" w:space="0" w:color="auto"/>
            </w:tcBorders>
          </w:tcPr>
          <w:p w14:paraId="634DF52D" w14:textId="77777777" w:rsidR="005B3BCF" w:rsidRDefault="005B3BCF" w:rsidP="009374A7">
            <w:pPr>
              <w:pStyle w:val="TAC"/>
              <w:rPr>
                <w:lang w:eastAsia="zh-CN"/>
              </w:rPr>
            </w:pPr>
            <w:r w:rsidRPr="007B1798">
              <w:rPr>
                <w:noProof/>
                <w:szCs w:val="18"/>
              </w:rPr>
              <w:t>-</w:t>
            </w:r>
          </w:p>
        </w:tc>
      </w:tr>
      <w:tr w:rsidR="005B3BCF" w14:paraId="0F593523"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2F67AF12" w14:textId="77777777" w:rsidR="005B3BCF" w:rsidRDefault="005B3BCF" w:rsidP="009374A7">
            <w:pPr>
              <w:pStyle w:val="TAL"/>
              <w:ind w:left="568"/>
              <w:rPr>
                <w:lang w:eastAsia="zh-CN" w:bidi="ar-IQ"/>
              </w:rPr>
            </w:pPr>
            <w:r>
              <w:t>Time</w:t>
            </w:r>
          </w:p>
        </w:tc>
        <w:tc>
          <w:tcPr>
            <w:tcW w:w="2344" w:type="dxa"/>
            <w:tcBorders>
              <w:top w:val="single" w:sz="6" w:space="0" w:color="auto"/>
              <w:left w:val="single" w:sz="6" w:space="0" w:color="auto"/>
              <w:bottom w:val="single" w:sz="6" w:space="0" w:color="auto"/>
              <w:right w:val="single" w:sz="6" w:space="0" w:color="auto"/>
            </w:tcBorders>
          </w:tcPr>
          <w:p w14:paraId="37B3FF62" w14:textId="77777777" w:rsidR="005B3BCF" w:rsidRDefault="005B3BCF" w:rsidP="009374A7">
            <w:pPr>
              <w:pStyle w:val="TAC"/>
              <w:rPr>
                <w:lang w:eastAsia="zh-CN"/>
              </w:rPr>
            </w:pPr>
            <w:r w:rsidRPr="007B1798">
              <w:rPr>
                <w:noProof/>
                <w:szCs w:val="18"/>
              </w:rPr>
              <w:t>-</w:t>
            </w:r>
          </w:p>
        </w:tc>
      </w:tr>
      <w:tr w:rsidR="005B3BCF" w14:paraId="395AB967"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6C582DB8" w14:textId="77777777" w:rsidR="005B3BCF" w:rsidRDefault="005B3BCF" w:rsidP="009374A7">
            <w:pPr>
              <w:pStyle w:val="TAL"/>
              <w:ind w:left="568"/>
              <w:rPr>
                <w:lang w:eastAsia="zh-CN" w:bidi="ar-IQ"/>
              </w:rPr>
            </w:pPr>
            <w:r>
              <w:t>Total Volume</w:t>
            </w:r>
          </w:p>
        </w:tc>
        <w:tc>
          <w:tcPr>
            <w:tcW w:w="2344" w:type="dxa"/>
            <w:tcBorders>
              <w:top w:val="single" w:sz="6" w:space="0" w:color="auto"/>
              <w:left w:val="single" w:sz="6" w:space="0" w:color="auto"/>
              <w:bottom w:val="single" w:sz="6" w:space="0" w:color="auto"/>
              <w:right w:val="single" w:sz="6" w:space="0" w:color="auto"/>
            </w:tcBorders>
          </w:tcPr>
          <w:p w14:paraId="0DDED9EB" w14:textId="77777777" w:rsidR="005B3BCF" w:rsidRDefault="005B3BCF" w:rsidP="009374A7">
            <w:pPr>
              <w:pStyle w:val="TAC"/>
              <w:rPr>
                <w:lang w:eastAsia="zh-CN"/>
              </w:rPr>
            </w:pPr>
            <w:r w:rsidRPr="007B1798">
              <w:rPr>
                <w:noProof/>
                <w:szCs w:val="18"/>
              </w:rPr>
              <w:t>-</w:t>
            </w:r>
          </w:p>
        </w:tc>
      </w:tr>
      <w:tr w:rsidR="005B3BCF" w14:paraId="0B0C9167"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688784A0" w14:textId="77777777" w:rsidR="005B3BCF" w:rsidRDefault="005B3BCF" w:rsidP="009374A7">
            <w:pPr>
              <w:pStyle w:val="TAL"/>
              <w:ind w:left="568"/>
              <w:rPr>
                <w:lang w:eastAsia="zh-CN" w:bidi="ar-IQ"/>
              </w:rPr>
            </w:pPr>
            <w:r>
              <w:t>Uplink Volume</w:t>
            </w:r>
          </w:p>
        </w:tc>
        <w:tc>
          <w:tcPr>
            <w:tcW w:w="2344" w:type="dxa"/>
            <w:tcBorders>
              <w:top w:val="single" w:sz="6" w:space="0" w:color="auto"/>
              <w:left w:val="single" w:sz="6" w:space="0" w:color="auto"/>
              <w:bottom w:val="single" w:sz="6" w:space="0" w:color="auto"/>
              <w:right w:val="single" w:sz="6" w:space="0" w:color="auto"/>
            </w:tcBorders>
          </w:tcPr>
          <w:p w14:paraId="31F7D0A8" w14:textId="77777777" w:rsidR="005B3BCF" w:rsidRDefault="005B3BCF" w:rsidP="009374A7">
            <w:pPr>
              <w:pStyle w:val="TAC"/>
              <w:rPr>
                <w:lang w:eastAsia="zh-CN"/>
              </w:rPr>
            </w:pPr>
            <w:r w:rsidRPr="007B1798">
              <w:rPr>
                <w:noProof/>
                <w:szCs w:val="18"/>
              </w:rPr>
              <w:t>-</w:t>
            </w:r>
          </w:p>
        </w:tc>
      </w:tr>
      <w:tr w:rsidR="005B3BCF" w14:paraId="40548727"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7C32E41F" w14:textId="77777777" w:rsidR="005B3BCF" w:rsidRDefault="005B3BCF" w:rsidP="009374A7">
            <w:pPr>
              <w:pStyle w:val="TAL"/>
              <w:ind w:left="568"/>
              <w:rPr>
                <w:lang w:eastAsia="zh-CN" w:bidi="ar-IQ"/>
              </w:rPr>
            </w:pPr>
            <w:r>
              <w:t>Downlink Volume</w:t>
            </w:r>
          </w:p>
        </w:tc>
        <w:tc>
          <w:tcPr>
            <w:tcW w:w="2344" w:type="dxa"/>
            <w:tcBorders>
              <w:top w:val="single" w:sz="6" w:space="0" w:color="auto"/>
              <w:left w:val="single" w:sz="6" w:space="0" w:color="auto"/>
              <w:bottom w:val="single" w:sz="6" w:space="0" w:color="auto"/>
              <w:right w:val="single" w:sz="6" w:space="0" w:color="auto"/>
            </w:tcBorders>
          </w:tcPr>
          <w:p w14:paraId="476672F2" w14:textId="77777777" w:rsidR="005B3BCF" w:rsidRDefault="005B3BCF" w:rsidP="009374A7">
            <w:pPr>
              <w:pStyle w:val="TAC"/>
              <w:rPr>
                <w:lang w:eastAsia="zh-CN"/>
              </w:rPr>
            </w:pPr>
            <w:r w:rsidRPr="007B1798">
              <w:rPr>
                <w:noProof/>
                <w:szCs w:val="18"/>
              </w:rPr>
              <w:t>-</w:t>
            </w:r>
          </w:p>
        </w:tc>
      </w:tr>
      <w:tr w:rsidR="005B3BCF" w14:paraId="779328BF"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05D1C9D3" w14:textId="77777777" w:rsidR="005B3BCF" w:rsidRDefault="005B3BCF" w:rsidP="009374A7">
            <w:pPr>
              <w:pStyle w:val="TAL"/>
              <w:ind w:left="568"/>
              <w:rPr>
                <w:lang w:eastAsia="zh-CN" w:bidi="ar-IQ"/>
              </w:rPr>
            </w:pPr>
            <w:r>
              <w:t>Service Specific Units</w:t>
            </w:r>
          </w:p>
        </w:tc>
        <w:tc>
          <w:tcPr>
            <w:tcW w:w="2344" w:type="dxa"/>
            <w:tcBorders>
              <w:top w:val="single" w:sz="6" w:space="0" w:color="auto"/>
              <w:left w:val="single" w:sz="6" w:space="0" w:color="auto"/>
              <w:bottom w:val="single" w:sz="6" w:space="0" w:color="auto"/>
              <w:right w:val="single" w:sz="6" w:space="0" w:color="auto"/>
            </w:tcBorders>
          </w:tcPr>
          <w:p w14:paraId="5C385148" w14:textId="77777777" w:rsidR="005B3BCF" w:rsidRDefault="005B3BCF" w:rsidP="009374A7">
            <w:pPr>
              <w:pStyle w:val="TAC"/>
              <w:rPr>
                <w:lang w:eastAsia="zh-CN"/>
              </w:rPr>
            </w:pPr>
            <w:r w:rsidRPr="002C2FCF">
              <w:rPr>
                <w:noProof/>
                <w:szCs w:val="18"/>
              </w:rPr>
              <w:t>-</w:t>
            </w:r>
          </w:p>
        </w:tc>
      </w:tr>
      <w:tr w:rsidR="005B3BCF" w14:paraId="1D02F8BB"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638F0F4F" w14:textId="77777777" w:rsidR="005B3BCF" w:rsidRDefault="005B3BCF" w:rsidP="009374A7">
            <w:pPr>
              <w:pStyle w:val="TAL"/>
              <w:ind w:left="284"/>
            </w:pPr>
            <w:r>
              <w:rPr>
                <w:lang w:eastAsia="zh-CN" w:bidi="ar-IQ"/>
              </w:rPr>
              <w:t>Validity Time</w:t>
            </w:r>
          </w:p>
        </w:tc>
        <w:tc>
          <w:tcPr>
            <w:tcW w:w="2344" w:type="dxa"/>
            <w:tcBorders>
              <w:top w:val="single" w:sz="6" w:space="0" w:color="auto"/>
              <w:left w:val="single" w:sz="6" w:space="0" w:color="auto"/>
              <w:bottom w:val="single" w:sz="6" w:space="0" w:color="auto"/>
              <w:right w:val="single" w:sz="6" w:space="0" w:color="auto"/>
            </w:tcBorders>
          </w:tcPr>
          <w:p w14:paraId="024B4782" w14:textId="77777777" w:rsidR="005B3BCF" w:rsidRDefault="005B3BCF" w:rsidP="009374A7">
            <w:pPr>
              <w:pStyle w:val="TAC"/>
              <w:rPr>
                <w:lang w:eastAsia="zh-CN"/>
              </w:rPr>
            </w:pPr>
            <w:r w:rsidRPr="002C2FCF">
              <w:rPr>
                <w:noProof/>
                <w:szCs w:val="18"/>
              </w:rPr>
              <w:t>-</w:t>
            </w:r>
          </w:p>
        </w:tc>
      </w:tr>
      <w:tr w:rsidR="005B3BCF" w14:paraId="523F21C7"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160CE1C0" w14:textId="77777777" w:rsidR="005B3BCF" w:rsidRDefault="005B3BCF" w:rsidP="009374A7">
            <w:pPr>
              <w:pStyle w:val="TAL"/>
              <w:ind w:left="284"/>
              <w:rPr>
                <w:lang w:eastAsia="zh-CN" w:bidi="ar-IQ"/>
              </w:rPr>
            </w:pPr>
            <w:r>
              <w:rPr>
                <w:lang w:eastAsia="zh-CN" w:bidi="ar-IQ"/>
              </w:rPr>
              <w:t>Final Unit Indication</w:t>
            </w:r>
          </w:p>
        </w:tc>
        <w:tc>
          <w:tcPr>
            <w:tcW w:w="2344" w:type="dxa"/>
            <w:tcBorders>
              <w:top w:val="single" w:sz="6" w:space="0" w:color="auto"/>
              <w:left w:val="single" w:sz="6" w:space="0" w:color="auto"/>
              <w:bottom w:val="single" w:sz="6" w:space="0" w:color="auto"/>
              <w:right w:val="single" w:sz="6" w:space="0" w:color="auto"/>
            </w:tcBorders>
          </w:tcPr>
          <w:p w14:paraId="073D35A1" w14:textId="77777777" w:rsidR="005B3BCF" w:rsidRDefault="005B3BCF" w:rsidP="009374A7">
            <w:pPr>
              <w:pStyle w:val="TAC"/>
              <w:rPr>
                <w:lang w:eastAsia="zh-CN"/>
              </w:rPr>
            </w:pPr>
            <w:r>
              <w:rPr>
                <w:lang w:eastAsia="zh-CN"/>
              </w:rPr>
              <w:t>-</w:t>
            </w:r>
          </w:p>
        </w:tc>
      </w:tr>
      <w:tr w:rsidR="005B3BCF" w14:paraId="49582F19"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5AFFA349" w14:textId="77777777" w:rsidR="005B3BCF" w:rsidRDefault="005B3BCF" w:rsidP="009374A7">
            <w:pPr>
              <w:pStyle w:val="TAL"/>
              <w:ind w:left="284"/>
              <w:rPr>
                <w:lang w:eastAsia="zh-CN" w:bidi="ar-IQ"/>
              </w:rPr>
            </w:pPr>
            <w:r>
              <w:rPr>
                <w:lang w:bidi="ar-IQ"/>
              </w:rPr>
              <w:t xml:space="preserve">Time Quota Threshold </w:t>
            </w:r>
          </w:p>
        </w:tc>
        <w:tc>
          <w:tcPr>
            <w:tcW w:w="2344" w:type="dxa"/>
            <w:tcBorders>
              <w:top w:val="single" w:sz="6" w:space="0" w:color="auto"/>
              <w:left w:val="single" w:sz="6" w:space="0" w:color="auto"/>
              <w:bottom w:val="single" w:sz="6" w:space="0" w:color="auto"/>
              <w:right w:val="single" w:sz="6" w:space="0" w:color="auto"/>
            </w:tcBorders>
          </w:tcPr>
          <w:p w14:paraId="1C28191D" w14:textId="77777777" w:rsidR="005B3BCF" w:rsidRDefault="005B3BCF" w:rsidP="009374A7">
            <w:pPr>
              <w:pStyle w:val="TAC"/>
              <w:rPr>
                <w:lang w:eastAsia="zh-CN"/>
              </w:rPr>
            </w:pPr>
            <w:r>
              <w:rPr>
                <w:szCs w:val="18"/>
                <w:lang w:bidi="ar-IQ"/>
              </w:rPr>
              <w:t>-</w:t>
            </w:r>
          </w:p>
        </w:tc>
      </w:tr>
      <w:tr w:rsidR="005B3BCF" w14:paraId="64341EC7"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5713A973" w14:textId="77777777" w:rsidR="005B3BCF" w:rsidRDefault="005B3BCF" w:rsidP="009374A7">
            <w:pPr>
              <w:pStyle w:val="TAL"/>
              <w:ind w:left="284"/>
              <w:rPr>
                <w:lang w:eastAsia="zh-CN" w:bidi="ar-IQ"/>
              </w:rPr>
            </w:pPr>
            <w:r>
              <w:rPr>
                <w:lang w:bidi="ar-IQ"/>
              </w:rPr>
              <w:t xml:space="preserve">Volume Quota Threshold </w:t>
            </w:r>
          </w:p>
        </w:tc>
        <w:tc>
          <w:tcPr>
            <w:tcW w:w="2344" w:type="dxa"/>
            <w:tcBorders>
              <w:top w:val="single" w:sz="6" w:space="0" w:color="auto"/>
              <w:left w:val="single" w:sz="6" w:space="0" w:color="auto"/>
              <w:bottom w:val="single" w:sz="6" w:space="0" w:color="auto"/>
              <w:right w:val="single" w:sz="6" w:space="0" w:color="auto"/>
            </w:tcBorders>
          </w:tcPr>
          <w:p w14:paraId="285872AD" w14:textId="77777777" w:rsidR="005B3BCF" w:rsidRDefault="005B3BCF" w:rsidP="009374A7">
            <w:pPr>
              <w:pStyle w:val="TAC"/>
              <w:rPr>
                <w:lang w:eastAsia="zh-CN"/>
              </w:rPr>
            </w:pPr>
            <w:r>
              <w:rPr>
                <w:szCs w:val="18"/>
                <w:lang w:bidi="ar-IQ"/>
              </w:rPr>
              <w:t>-</w:t>
            </w:r>
          </w:p>
        </w:tc>
      </w:tr>
      <w:tr w:rsidR="005B3BCF" w14:paraId="5E0CCE93"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3E8DA085" w14:textId="77777777" w:rsidR="005B3BCF" w:rsidRDefault="005B3BCF" w:rsidP="009374A7">
            <w:pPr>
              <w:pStyle w:val="TAL"/>
              <w:ind w:left="284"/>
              <w:rPr>
                <w:lang w:eastAsia="zh-CN" w:bidi="ar-IQ"/>
              </w:rPr>
            </w:pPr>
            <w:r>
              <w:rPr>
                <w:lang w:bidi="ar-IQ"/>
              </w:rPr>
              <w:t>Unit Quota Threshold</w:t>
            </w:r>
            <w:r>
              <w:t xml:space="preserve"> </w:t>
            </w:r>
          </w:p>
        </w:tc>
        <w:tc>
          <w:tcPr>
            <w:tcW w:w="2344" w:type="dxa"/>
            <w:tcBorders>
              <w:top w:val="single" w:sz="6" w:space="0" w:color="auto"/>
              <w:left w:val="single" w:sz="6" w:space="0" w:color="auto"/>
              <w:bottom w:val="single" w:sz="6" w:space="0" w:color="auto"/>
              <w:right w:val="single" w:sz="6" w:space="0" w:color="auto"/>
            </w:tcBorders>
          </w:tcPr>
          <w:p w14:paraId="5A53DB31" w14:textId="77777777" w:rsidR="005B3BCF" w:rsidRDefault="005B3BCF" w:rsidP="009374A7">
            <w:pPr>
              <w:pStyle w:val="TAC"/>
              <w:rPr>
                <w:lang w:eastAsia="zh-CN"/>
              </w:rPr>
            </w:pPr>
            <w:r>
              <w:rPr>
                <w:szCs w:val="18"/>
                <w:lang w:bidi="ar-IQ"/>
              </w:rPr>
              <w:t>-</w:t>
            </w:r>
          </w:p>
        </w:tc>
      </w:tr>
      <w:tr w:rsidR="005B3BCF" w14:paraId="7F8B6484"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2C5DCD32" w14:textId="77777777" w:rsidR="005B3BCF" w:rsidRDefault="005B3BCF" w:rsidP="009374A7">
            <w:pPr>
              <w:pStyle w:val="TAL"/>
              <w:ind w:left="284"/>
              <w:rPr>
                <w:lang w:eastAsia="zh-CN" w:bidi="ar-IQ"/>
              </w:rPr>
            </w:pPr>
            <w:r>
              <w:rPr>
                <w:lang w:eastAsia="zh-CN" w:bidi="ar-IQ"/>
              </w:rPr>
              <w:t>Quota Holding Time</w:t>
            </w:r>
          </w:p>
        </w:tc>
        <w:tc>
          <w:tcPr>
            <w:tcW w:w="2344" w:type="dxa"/>
            <w:tcBorders>
              <w:top w:val="single" w:sz="6" w:space="0" w:color="auto"/>
              <w:left w:val="single" w:sz="6" w:space="0" w:color="auto"/>
              <w:bottom w:val="single" w:sz="6" w:space="0" w:color="auto"/>
              <w:right w:val="single" w:sz="6" w:space="0" w:color="auto"/>
            </w:tcBorders>
          </w:tcPr>
          <w:p w14:paraId="2595D14E" w14:textId="77777777" w:rsidR="005B3BCF" w:rsidRDefault="005B3BCF" w:rsidP="009374A7">
            <w:pPr>
              <w:pStyle w:val="TAC"/>
              <w:rPr>
                <w:lang w:eastAsia="zh-CN"/>
              </w:rPr>
            </w:pPr>
            <w:r>
              <w:rPr>
                <w:lang w:eastAsia="zh-CN"/>
              </w:rPr>
              <w:t>-</w:t>
            </w:r>
          </w:p>
        </w:tc>
      </w:tr>
      <w:tr w:rsidR="005B3BCF" w14:paraId="69E194DC" w14:textId="77777777" w:rsidTr="009374A7">
        <w:trPr>
          <w:cantSplit/>
          <w:jc w:val="center"/>
        </w:trPr>
        <w:tc>
          <w:tcPr>
            <w:tcW w:w="4585" w:type="dxa"/>
            <w:gridSpan w:val="2"/>
            <w:tcBorders>
              <w:top w:val="single" w:sz="6" w:space="0" w:color="auto"/>
              <w:left w:val="single" w:sz="6" w:space="0" w:color="auto"/>
              <w:bottom w:val="single" w:sz="6" w:space="0" w:color="auto"/>
              <w:right w:val="single" w:sz="6" w:space="0" w:color="auto"/>
            </w:tcBorders>
          </w:tcPr>
          <w:p w14:paraId="219C0B39" w14:textId="77777777" w:rsidR="005B3BCF" w:rsidRDefault="005B3BCF" w:rsidP="009374A7">
            <w:pPr>
              <w:pStyle w:val="TAL"/>
              <w:ind w:left="284"/>
              <w:rPr>
                <w:lang w:eastAsia="zh-CN" w:bidi="ar-IQ"/>
              </w:rPr>
            </w:pPr>
            <w:r>
              <w:rPr>
                <w:lang w:eastAsia="zh-CN" w:bidi="ar-IQ"/>
              </w:rPr>
              <w:t>Triggers</w:t>
            </w:r>
          </w:p>
        </w:tc>
        <w:tc>
          <w:tcPr>
            <w:tcW w:w="2344" w:type="dxa"/>
            <w:tcBorders>
              <w:top w:val="single" w:sz="6" w:space="0" w:color="auto"/>
              <w:left w:val="single" w:sz="6" w:space="0" w:color="auto"/>
              <w:bottom w:val="single" w:sz="6" w:space="0" w:color="auto"/>
              <w:right w:val="single" w:sz="6" w:space="0" w:color="auto"/>
            </w:tcBorders>
          </w:tcPr>
          <w:p w14:paraId="7A675981" w14:textId="77777777" w:rsidR="005B3BCF" w:rsidRDefault="005B3BCF" w:rsidP="009374A7">
            <w:pPr>
              <w:pStyle w:val="TAC"/>
              <w:rPr>
                <w:lang w:eastAsia="zh-CN"/>
              </w:rPr>
            </w:pPr>
            <w:r>
              <w:rPr>
                <w:lang w:eastAsia="zh-CN"/>
              </w:rPr>
              <w:t>-</w:t>
            </w:r>
          </w:p>
        </w:tc>
      </w:tr>
    </w:tbl>
    <w:p w14:paraId="0E18A473" w14:textId="77777777" w:rsidR="00EE1DEB" w:rsidRDefault="00EE1DEB" w:rsidP="00EE1DEB">
      <w:pPr>
        <w:pStyle w:val="B10"/>
        <w:ind w:left="0" w:firstLine="0"/>
        <w:rPr>
          <w:ins w:id="1491" w:author="Ericsson" w:date="2022-05-09T07:46:00Z"/>
          <w:lang w:bidi="ar-IQ"/>
        </w:rPr>
      </w:pPr>
      <w:bookmarkStart w:id="1492" w:name="_Toc1006424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EE1DEB" w:rsidRPr="00EB73C7" w14:paraId="07192C8E" w14:textId="77777777" w:rsidTr="0087503A">
        <w:trPr>
          <w:ins w:id="1493" w:author="Ericsson" w:date="2022-05-09T07:46:00Z"/>
        </w:trPr>
        <w:tc>
          <w:tcPr>
            <w:tcW w:w="9639" w:type="dxa"/>
            <w:shd w:val="clear" w:color="auto" w:fill="FFFFCC"/>
            <w:vAlign w:val="center"/>
          </w:tcPr>
          <w:p w14:paraId="62699229" w14:textId="77777777" w:rsidR="00EE1DEB" w:rsidRPr="00EB73C7" w:rsidRDefault="00EE1DEB" w:rsidP="0087503A">
            <w:pPr>
              <w:jc w:val="center"/>
              <w:rPr>
                <w:ins w:id="1494" w:author="Ericsson" w:date="2022-05-09T07:46:00Z"/>
                <w:rFonts w:ascii="MS LineDraw" w:hAnsi="MS LineDraw" w:cs="MS LineDraw" w:hint="eastAsia"/>
                <w:b/>
                <w:bCs/>
                <w:sz w:val="28"/>
                <w:szCs w:val="28"/>
              </w:rPr>
            </w:pPr>
            <w:ins w:id="1495" w:author="Ericsson" w:date="2022-05-09T07:46:00Z">
              <w:r>
                <w:rPr>
                  <w:rFonts w:cs="MS LineDraw"/>
                  <w:b/>
                  <w:bCs/>
                  <w:sz w:val="28"/>
                  <w:szCs w:val="28"/>
                </w:rPr>
                <w:t>Next modification</w:t>
              </w:r>
            </w:ins>
          </w:p>
        </w:tc>
      </w:tr>
    </w:tbl>
    <w:p w14:paraId="6BCEE826" w14:textId="77777777" w:rsidR="00EE1DEB" w:rsidRDefault="00EE1DEB" w:rsidP="00EE1DEB">
      <w:pPr>
        <w:rPr>
          <w:ins w:id="1496" w:author="Ericsson" w:date="2022-05-09T07:46:00Z"/>
          <w:lang w:val="en-US"/>
        </w:rPr>
      </w:pPr>
    </w:p>
    <w:p w14:paraId="7BACEC38" w14:textId="77777777" w:rsidR="005B3BCF" w:rsidRPr="006B31BC" w:rsidRDefault="005B3BCF" w:rsidP="005B3BCF">
      <w:pPr>
        <w:pStyle w:val="Heading3"/>
      </w:pPr>
      <w:r>
        <w:t>6.3</w:t>
      </w:r>
      <w:r>
        <w:rPr>
          <w:lang w:bidi="ar-IQ"/>
        </w:rPr>
        <w:t>.3</w:t>
      </w:r>
      <w:r w:rsidRPr="006B31BC">
        <w:rPr>
          <w:lang w:bidi="ar-IQ"/>
        </w:rPr>
        <w:tab/>
        <w:t>Bindings</w:t>
      </w:r>
      <w:r w:rsidRPr="006B31BC">
        <w:t xml:space="preserve"> for </w:t>
      </w:r>
      <w:r>
        <w:t>edge enabling services</w:t>
      </w:r>
      <w:r w:rsidRPr="00424394">
        <w:rPr>
          <w:lang w:bidi="ar-IQ"/>
        </w:rPr>
        <w:t xml:space="preserve"> </w:t>
      </w:r>
      <w:r>
        <w:t>converged c</w:t>
      </w:r>
      <w:r w:rsidRPr="006B31BC">
        <w:t>harging</w:t>
      </w:r>
      <w:bookmarkEnd w:id="1492"/>
    </w:p>
    <w:p w14:paraId="33EF0845" w14:textId="77777777" w:rsidR="005B3BCF" w:rsidRDefault="005B3BCF" w:rsidP="005B3BCF">
      <w:pPr>
        <w:pStyle w:val="EditorsNote"/>
      </w:pPr>
      <w:r>
        <w:rPr>
          <w:lang w:bidi="ar-IQ"/>
        </w:rPr>
        <w:t xml:space="preserve">Editor’s note: </w:t>
      </w:r>
      <w:r w:rsidRPr="006B31BC">
        <w:t xml:space="preserve">This mapping between the Information </w:t>
      </w:r>
      <w:r w:rsidRPr="00BD6F46">
        <w:t>Element</w:t>
      </w:r>
      <w:r>
        <w:t>s</w:t>
      </w:r>
      <w:r w:rsidRPr="006B31BC">
        <w:t xml:space="preserve">, </w:t>
      </w:r>
      <w:r>
        <w:t>resource a</w:t>
      </w:r>
      <w:r w:rsidRPr="00BD6F46">
        <w:t>ttribute</w:t>
      </w:r>
      <w:r>
        <w:t>s</w:t>
      </w:r>
      <w:r w:rsidRPr="006B31BC">
        <w:t xml:space="preserve"> and </w:t>
      </w:r>
      <w:r>
        <w:t xml:space="preserve">CHF </w:t>
      </w:r>
      <w:r w:rsidRPr="006B31BC">
        <w:t xml:space="preserve">CDR parameters </w:t>
      </w:r>
      <w:r>
        <w:t>for edge enabling services converged c</w:t>
      </w:r>
      <w:r w:rsidRPr="006B31BC">
        <w:t>harging</w:t>
      </w:r>
      <w:r>
        <w:t xml:space="preserve"> is to be described in TS 32.291 [7]</w:t>
      </w:r>
      <w:r w:rsidRPr="006B31BC">
        <w:t>.</w:t>
      </w:r>
      <w:r w:rsidRPr="003E275E">
        <w:t xml:space="preserve">  </w:t>
      </w:r>
    </w:p>
    <w:bookmarkEnd w:id="9"/>
    <w:bookmarkEnd w:id="10"/>
    <w:p w14:paraId="741D1681" w14:textId="77777777" w:rsidR="007F5E76" w:rsidRDefault="007F5E76" w:rsidP="002440B7">
      <w:pPr>
        <w:pStyle w:val="EditorsNot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79378B" w:rsidRPr="00EB73C7" w14:paraId="505B26AE" w14:textId="77777777" w:rsidTr="003F1B01">
        <w:tc>
          <w:tcPr>
            <w:tcW w:w="9639" w:type="dxa"/>
            <w:shd w:val="clear" w:color="auto" w:fill="FFFFCC"/>
            <w:vAlign w:val="center"/>
          </w:tcPr>
          <w:bookmarkEnd w:id="11"/>
          <w:bookmarkEnd w:id="12"/>
          <w:bookmarkEnd w:id="13"/>
          <w:bookmarkEnd w:id="14"/>
          <w:bookmarkEnd w:id="15"/>
          <w:bookmarkEnd w:id="16"/>
          <w:bookmarkEnd w:id="17"/>
          <w:bookmarkEnd w:id="18"/>
          <w:p w14:paraId="1AF55218" w14:textId="77777777" w:rsidR="0079378B" w:rsidRPr="00EB73C7" w:rsidRDefault="0079378B" w:rsidP="003F1B01">
            <w:pPr>
              <w:jc w:val="center"/>
              <w:rPr>
                <w:rFonts w:ascii="MS LineDraw" w:hAnsi="MS LineDraw" w:cs="MS LineDraw" w:hint="eastAsia"/>
                <w:b/>
                <w:bCs/>
                <w:sz w:val="28"/>
                <w:szCs w:val="28"/>
              </w:rPr>
            </w:pPr>
            <w:r>
              <w:rPr>
                <w:b/>
                <w:bCs/>
                <w:sz w:val="28"/>
                <w:szCs w:val="28"/>
                <w:lang w:eastAsia="zh-CN"/>
              </w:rPr>
              <w:t>End of</w:t>
            </w:r>
            <w:r w:rsidRPr="00EB73C7">
              <w:rPr>
                <w:b/>
                <w:bCs/>
                <w:sz w:val="28"/>
                <w:szCs w:val="28"/>
                <w:lang w:eastAsia="zh-CN"/>
              </w:rPr>
              <w:t xml:space="preserve"> </w:t>
            </w:r>
            <w:r w:rsidR="00812A90">
              <w:rPr>
                <w:b/>
                <w:bCs/>
                <w:sz w:val="28"/>
                <w:szCs w:val="28"/>
                <w:lang w:eastAsia="zh-CN"/>
              </w:rPr>
              <w:t>modifications</w:t>
            </w:r>
          </w:p>
        </w:tc>
      </w:tr>
    </w:tbl>
    <w:p w14:paraId="53E7B162" w14:textId="77777777" w:rsidR="00B6033D" w:rsidRDefault="00B6033D" w:rsidP="000D7EBD"/>
    <w:sectPr w:rsidR="00B6033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7984" w14:textId="77777777" w:rsidR="001051D9" w:rsidRDefault="001051D9">
      <w:r>
        <w:separator/>
      </w:r>
    </w:p>
  </w:endnote>
  <w:endnote w:type="continuationSeparator" w:id="0">
    <w:p w14:paraId="5F3D411B" w14:textId="77777777" w:rsidR="001051D9" w:rsidRDefault="0010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A Bk BT">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5131" w14:textId="77777777" w:rsidR="000218C5" w:rsidRDefault="00021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6E18" w14:textId="77777777" w:rsidR="000218C5" w:rsidRDefault="00021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EFD4" w14:textId="77777777" w:rsidR="000218C5" w:rsidRDefault="00021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BCDD" w14:textId="77777777" w:rsidR="001051D9" w:rsidRDefault="001051D9">
      <w:r>
        <w:separator/>
      </w:r>
    </w:p>
  </w:footnote>
  <w:footnote w:type="continuationSeparator" w:id="0">
    <w:p w14:paraId="07185FC9" w14:textId="77777777" w:rsidR="001051D9" w:rsidRDefault="00105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58B2" w14:textId="77777777" w:rsidR="000218C5" w:rsidRDefault="00021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C94D" w14:textId="77777777" w:rsidR="000218C5" w:rsidRDefault="000218C5">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3C80" w14:textId="77777777" w:rsidR="000218C5" w:rsidRDefault="0002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BA2BF3"/>
    <w:multiLevelType w:val="hybridMultilevel"/>
    <w:tmpl w:val="CE9EFE0E"/>
    <w:lvl w:ilvl="0" w:tplc="0658C9D6">
      <w:start w:val="5"/>
      <w:numFmt w:val="bullet"/>
      <w:lvlText w:val="-"/>
      <w:lvlJc w:val="left"/>
      <w:pPr>
        <w:ind w:left="990" w:hanging="360"/>
      </w:pPr>
      <w:rPr>
        <w:rFonts w:ascii="Times New Roman" w:eastAsia="SimSu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4F456A"/>
    <w:multiLevelType w:val="hybridMultilevel"/>
    <w:tmpl w:val="22B60760"/>
    <w:lvl w:ilvl="0" w:tplc="18DAB1A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77C40"/>
    <w:multiLevelType w:val="hybridMultilevel"/>
    <w:tmpl w:val="343C6964"/>
    <w:lvl w:ilvl="0" w:tplc="61708808">
      <w:start w:val="2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14A71"/>
    <w:multiLevelType w:val="hybridMultilevel"/>
    <w:tmpl w:val="BF780972"/>
    <w:lvl w:ilvl="0" w:tplc="F026A4D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A4117"/>
    <w:multiLevelType w:val="hybridMultilevel"/>
    <w:tmpl w:val="B0AC6754"/>
    <w:lvl w:ilvl="0" w:tplc="C47A2B34">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B6EE8"/>
    <w:multiLevelType w:val="hybridMultilevel"/>
    <w:tmpl w:val="157A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D1CD1"/>
    <w:multiLevelType w:val="hybridMultilevel"/>
    <w:tmpl w:val="880C9F3E"/>
    <w:lvl w:ilvl="0" w:tplc="A22031D6">
      <w:numFmt w:val="bullet"/>
      <w:lvlText w:val="-"/>
      <w:lvlJc w:val="left"/>
      <w:pPr>
        <w:ind w:left="720" w:hanging="360"/>
      </w:pPr>
      <w:rPr>
        <w:rFonts w:ascii="FuturaA Bk BT" w:eastAsia="MS Mincho" w:hAnsi="FuturaA Bk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79F06DE"/>
    <w:multiLevelType w:val="hybridMultilevel"/>
    <w:tmpl w:val="3042CC96"/>
    <w:lvl w:ilvl="0" w:tplc="2F08CAA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E5912"/>
    <w:multiLevelType w:val="hybridMultilevel"/>
    <w:tmpl w:val="07640660"/>
    <w:lvl w:ilvl="0" w:tplc="9D404478">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E61CC"/>
    <w:multiLevelType w:val="hybridMultilevel"/>
    <w:tmpl w:val="F822EF66"/>
    <w:lvl w:ilvl="0" w:tplc="04D25748">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BB05E6D"/>
    <w:multiLevelType w:val="hybridMultilevel"/>
    <w:tmpl w:val="3620C7A4"/>
    <w:lvl w:ilvl="0" w:tplc="1EEA3F1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83BD8"/>
    <w:multiLevelType w:val="hybridMultilevel"/>
    <w:tmpl w:val="4BB6E9D8"/>
    <w:lvl w:ilvl="0" w:tplc="1B02A4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D3C9E"/>
    <w:multiLevelType w:val="hybridMultilevel"/>
    <w:tmpl w:val="3F0C201C"/>
    <w:lvl w:ilvl="0" w:tplc="197E72D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A3EFB"/>
    <w:multiLevelType w:val="hybridMultilevel"/>
    <w:tmpl w:val="44640536"/>
    <w:lvl w:ilvl="0" w:tplc="997CA9B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00B5D"/>
    <w:multiLevelType w:val="hybridMultilevel"/>
    <w:tmpl w:val="9DE856F2"/>
    <w:lvl w:ilvl="0" w:tplc="BACA6532">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A0DA8"/>
    <w:multiLevelType w:val="hybridMultilevel"/>
    <w:tmpl w:val="17C8A780"/>
    <w:lvl w:ilvl="0" w:tplc="BAC4AA9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20"/>
  </w:num>
  <w:num w:numId="4">
    <w:abstractNumId w:val="14"/>
  </w:num>
  <w:num w:numId="5">
    <w:abstractNumId w:val="3"/>
  </w:num>
  <w:num w:numId="6">
    <w:abstractNumId w:val="12"/>
  </w:num>
  <w:num w:numId="7">
    <w:abstractNumId w:val="6"/>
  </w:num>
  <w:num w:numId="8">
    <w:abstractNumId w:val="15"/>
  </w:num>
  <w:num w:numId="9">
    <w:abstractNumId w:val="22"/>
  </w:num>
  <w:num w:numId="10">
    <w:abstractNumId w:val="23"/>
  </w:num>
  <w:num w:numId="11">
    <w:abstractNumId w:val="24"/>
  </w:num>
  <w:num w:numId="12">
    <w:abstractNumId w:val="29"/>
  </w:num>
  <w:num w:numId="13">
    <w:abstractNumId w:val="24"/>
  </w:num>
  <w:num w:numId="14">
    <w:abstractNumId w:val="16"/>
  </w:num>
  <w:num w:numId="15">
    <w:abstractNumId w:val="18"/>
  </w:num>
  <w:num w:numId="16">
    <w:abstractNumId w:val="9"/>
  </w:num>
  <w:num w:numId="17">
    <w:abstractNumId w:val="25"/>
  </w:num>
  <w:num w:numId="18">
    <w:abstractNumId w:val="10"/>
  </w:num>
  <w:num w:numId="19">
    <w:abstractNumId w:val="17"/>
  </w:num>
  <w:num w:numId="20">
    <w:abstractNumId w:val="29"/>
  </w:num>
  <w:num w:numId="21">
    <w:abstractNumId w:val="11"/>
  </w:num>
  <w:num w:numId="22">
    <w:abstractNumId w:val="4"/>
  </w:num>
  <w:num w:numId="23">
    <w:abstractNumId w:val="7"/>
  </w:num>
  <w:num w:numId="24">
    <w:abstractNumId w:val="26"/>
  </w:num>
  <w:num w:numId="25">
    <w:abstractNumId w:val="5"/>
  </w:num>
  <w:num w:numId="26">
    <w:abstractNumId w:val="2"/>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9">
    <w:abstractNumId w:val="1"/>
  </w:num>
  <w:num w:numId="30">
    <w:abstractNumId w:val="8"/>
  </w:num>
  <w:num w:numId="31">
    <w:abstractNumId w:val="27"/>
  </w:num>
  <w:num w:numId="32">
    <w:abstractNumId w:val="28"/>
  </w:num>
  <w:num w:numId="33">
    <w:abstractNumId w:val="30"/>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Yizhi Yao -r1">
    <w15:presenceInfo w15:providerId="None" w15:userId="Intel - Yizhi Yao -r1"/>
  </w15:person>
  <w15:person w15:author="Intel - Yizhi Yao - 5-10">
    <w15:presenceInfo w15:providerId="None" w15:userId="Intel - Yizhi Yao - 5-10"/>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485"/>
    <w:rsid w:val="00000976"/>
    <w:rsid w:val="00000A7F"/>
    <w:rsid w:val="00000F85"/>
    <w:rsid w:val="000010CE"/>
    <w:rsid w:val="00001B41"/>
    <w:rsid w:val="00002973"/>
    <w:rsid w:val="00002DCE"/>
    <w:rsid w:val="00003B05"/>
    <w:rsid w:val="00004FF0"/>
    <w:rsid w:val="00005A8B"/>
    <w:rsid w:val="00007429"/>
    <w:rsid w:val="00007757"/>
    <w:rsid w:val="00007802"/>
    <w:rsid w:val="00007819"/>
    <w:rsid w:val="00010840"/>
    <w:rsid w:val="000109D4"/>
    <w:rsid w:val="00010C96"/>
    <w:rsid w:val="0001264C"/>
    <w:rsid w:val="00012728"/>
    <w:rsid w:val="0001296D"/>
    <w:rsid w:val="00013924"/>
    <w:rsid w:val="00013D72"/>
    <w:rsid w:val="00013F1F"/>
    <w:rsid w:val="0001431B"/>
    <w:rsid w:val="00015912"/>
    <w:rsid w:val="00015ECC"/>
    <w:rsid w:val="00016453"/>
    <w:rsid w:val="0001696B"/>
    <w:rsid w:val="00016E73"/>
    <w:rsid w:val="000172E5"/>
    <w:rsid w:val="00017713"/>
    <w:rsid w:val="0001772D"/>
    <w:rsid w:val="000204CD"/>
    <w:rsid w:val="00020564"/>
    <w:rsid w:val="00020986"/>
    <w:rsid w:val="00020DD1"/>
    <w:rsid w:val="000218C5"/>
    <w:rsid w:val="000222DB"/>
    <w:rsid w:val="000227E5"/>
    <w:rsid w:val="00022CE1"/>
    <w:rsid w:val="00022E4A"/>
    <w:rsid w:val="00023070"/>
    <w:rsid w:val="0002405C"/>
    <w:rsid w:val="000249B6"/>
    <w:rsid w:val="000249BD"/>
    <w:rsid w:val="00025291"/>
    <w:rsid w:val="000255ED"/>
    <w:rsid w:val="000260FE"/>
    <w:rsid w:val="00026A06"/>
    <w:rsid w:val="00030477"/>
    <w:rsid w:val="00031406"/>
    <w:rsid w:val="000315E9"/>
    <w:rsid w:val="00031B8F"/>
    <w:rsid w:val="0003213C"/>
    <w:rsid w:val="0003267B"/>
    <w:rsid w:val="000332C4"/>
    <w:rsid w:val="000337D5"/>
    <w:rsid w:val="000345D9"/>
    <w:rsid w:val="00034658"/>
    <w:rsid w:val="00034BC3"/>
    <w:rsid w:val="00034C00"/>
    <w:rsid w:val="00034DBE"/>
    <w:rsid w:val="00035716"/>
    <w:rsid w:val="00035E0F"/>
    <w:rsid w:val="00035F28"/>
    <w:rsid w:val="0003634D"/>
    <w:rsid w:val="000363B1"/>
    <w:rsid w:val="0003673A"/>
    <w:rsid w:val="000368EC"/>
    <w:rsid w:val="00036D1D"/>
    <w:rsid w:val="000377B2"/>
    <w:rsid w:val="00037F51"/>
    <w:rsid w:val="0004127A"/>
    <w:rsid w:val="000412E0"/>
    <w:rsid w:val="000415A7"/>
    <w:rsid w:val="00041718"/>
    <w:rsid w:val="00042437"/>
    <w:rsid w:val="000428C2"/>
    <w:rsid w:val="00043312"/>
    <w:rsid w:val="000451C1"/>
    <w:rsid w:val="00045958"/>
    <w:rsid w:val="00046825"/>
    <w:rsid w:val="00047296"/>
    <w:rsid w:val="000477B0"/>
    <w:rsid w:val="0004783E"/>
    <w:rsid w:val="00047A6E"/>
    <w:rsid w:val="00050578"/>
    <w:rsid w:val="00050D67"/>
    <w:rsid w:val="00051012"/>
    <w:rsid w:val="00052196"/>
    <w:rsid w:val="00052523"/>
    <w:rsid w:val="00052E64"/>
    <w:rsid w:val="000532C8"/>
    <w:rsid w:val="000538A1"/>
    <w:rsid w:val="00053B27"/>
    <w:rsid w:val="00053F46"/>
    <w:rsid w:val="0005418D"/>
    <w:rsid w:val="000548C6"/>
    <w:rsid w:val="0005498A"/>
    <w:rsid w:val="00054AEA"/>
    <w:rsid w:val="000550A4"/>
    <w:rsid w:val="00055746"/>
    <w:rsid w:val="000557E4"/>
    <w:rsid w:val="00056C05"/>
    <w:rsid w:val="000601A4"/>
    <w:rsid w:val="0006085B"/>
    <w:rsid w:val="00060BF3"/>
    <w:rsid w:val="00060F3A"/>
    <w:rsid w:val="000623C8"/>
    <w:rsid w:val="00062A75"/>
    <w:rsid w:val="0006367B"/>
    <w:rsid w:val="00063E3E"/>
    <w:rsid w:val="0006424D"/>
    <w:rsid w:val="000645E5"/>
    <w:rsid w:val="000650DD"/>
    <w:rsid w:val="000651BD"/>
    <w:rsid w:val="00065A5A"/>
    <w:rsid w:val="000666F6"/>
    <w:rsid w:val="00066767"/>
    <w:rsid w:val="0006740C"/>
    <w:rsid w:val="00067F3A"/>
    <w:rsid w:val="000700CF"/>
    <w:rsid w:val="000706CF"/>
    <w:rsid w:val="00070E96"/>
    <w:rsid w:val="00070F2E"/>
    <w:rsid w:val="0007141D"/>
    <w:rsid w:val="000719F8"/>
    <w:rsid w:val="00071C7F"/>
    <w:rsid w:val="00072B9D"/>
    <w:rsid w:val="000750D6"/>
    <w:rsid w:val="000764D6"/>
    <w:rsid w:val="0007700F"/>
    <w:rsid w:val="00077211"/>
    <w:rsid w:val="000808F3"/>
    <w:rsid w:val="00082229"/>
    <w:rsid w:val="0008297A"/>
    <w:rsid w:val="00083051"/>
    <w:rsid w:val="000837E9"/>
    <w:rsid w:val="00083F63"/>
    <w:rsid w:val="00083FFD"/>
    <w:rsid w:val="00084579"/>
    <w:rsid w:val="000852FA"/>
    <w:rsid w:val="0008644D"/>
    <w:rsid w:val="0008731B"/>
    <w:rsid w:val="00087655"/>
    <w:rsid w:val="0008774B"/>
    <w:rsid w:val="00087A8E"/>
    <w:rsid w:val="00087E91"/>
    <w:rsid w:val="00087FBD"/>
    <w:rsid w:val="00090C4E"/>
    <w:rsid w:val="000925AE"/>
    <w:rsid w:val="0009301C"/>
    <w:rsid w:val="00094446"/>
    <w:rsid w:val="000948BF"/>
    <w:rsid w:val="00097DA5"/>
    <w:rsid w:val="000A06E3"/>
    <w:rsid w:val="000A0FA7"/>
    <w:rsid w:val="000A1052"/>
    <w:rsid w:val="000A2428"/>
    <w:rsid w:val="000A3874"/>
    <w:rsid w:val="000A4B32"/>
    <w:rsid w:val="000A4DD4"/>
    <w:rsid w:val="000A53BD"/>
    <w:rsid w:val="000A5886"/>
    <w:rsid w:val="000A6087"/>
    <w:rsid w:val="000A6394"/>
    <w:rsid w:val="000A785C"/>
    <w:rsid w:val="000B01CA"/>
    <w:rsid w:val="000B03E3"/>
    <w:rsid w:val="000B0618"/>
    <w:rsid w:val="000B1935"/>
    <w:rsid w:val="000B1FA2"/>
    <w:rsid w:val="000B2021"/>
    <w:rsid w:val="000B3278"/>
    <w:rsid w:val="000B36BB"/>
    <w:rsid w:val="000B442A"/>
    <w:rsid w:val="000B55F3"/>
    <w:rsid w:val="000B5F3D"/>
    <w:rsid w:val="000B632D"/>
    <w:rsid w:val="000B6620"/>
    <w:rsid w:val="000B67FC"/>
    <w:rsid w:val="000B6CCB"/>
    <w:rsid w:val="000B7043"/>
    <w:rsid w:val="000C038A"/>
    <w:rsid w:val="000C1E9E"/>
    <w:rsid w:val="000C1FE4"/>
    <w:rsid w:val="000C20EB"/>
    <w:rsid w:val="000C22A2"/>
    <w:rsid w:val="000C2424"/>
    <w:rsid w:val="000C252A"/>
    <w:rsid w:val="000C2769"/>
    <w:rsid w:val="000C2F80"/>
    <w:rsid w:val="000C463A"/>
    <w:rsid w:val="000C4A02"/>
    <w:rsid w:val="000C4D4F"/>
    <w:rsid w:val="000C5D57"/>
    <w:rsid w:val="000C6598"/>
    <w:rsid w:val="000C6A85"/>
    <w:rsid w:val="000C7BDF"/>
    <w:rsid w:val="000D3C26"/>
    <w:rsid w:val="000D3C9B"/>
    <w:rsid w:val="000D3C9E"/>
    <w:rsid w:val="000D48E8"/>
    <w:rsid w:val="000D726E"/>
    <w:rsid w:val="000D74FF"/>
    <w:rsid w:val="000D76A4"/>
    <w:rsid w:val="000D78B8"/>
    <w:rsid w:val="000D7955"/>
    <w:rsid w:val="000D7EBD"/>
    <w:rsid w:val="000E058B"/>
    <w:rsid w:val="000E0597"/>
    <w:rsid w:val="000E09DE"/>
    <w:rsid w:val="000E16BE"/>
    <w:rsid w:val="000E199D"/>
    <w:rsid w:val="000E1E55"/>
    <w:rsid w:val="000E1FC2"/>
    <w:rsid w:val="000E214D"/>
    <w:rsid w:val="000E2F2E"/>
    <w:rsid w:val="000E3BEA"/>
    <w:rsid w:val="000E3CFB"/>
    <w:rsid w:val="000E4AFC"/>
    <w:rsid w:val="000E4B53"/>
    <w:rsid w:val="000E4D85"/>
    <w:rsid w:val="000E4FC3"/>
    <w:rsid w:val="000E5566"/>
    <w:rsid w:val="000E593D"/>
    <w:rsid w:val="000E5B38"/>
    <w:rsid w:val="000E6C91"/>
    <w:rsid w:val="000E712D"/>
    <w:rsid w:val="000E7C6A"/>
    <w:rsid w:val="000E7DDE"/>
    <w:rsid w:val="000E7E0A"/>
    <w:rsid w:val="000E7F8F"/>
    <w:rsid w:val="000F058D"/>
    <w:rsid w:val="000F18B6"/>
    <w:rsid w:val="000F253F"/>
    <w:rsid w:val="000F339F"/>
    <w:rsid w:val="000F349C"/>
    <w:rsid w:val="000F36FE"/>
    <w:rsid w:val="000F3A0D"/>
    <w:rsid w:val="000F3EF4"/>
    <w:rsid w:val="000F46BA"/>
    <w:rsid w:val="000F483F"/>
    <w:rsid w:val="000F4948"/>
    <w:rsid w:val="000F4EE1"/>
    <w:rsid w:val="000F53DA"/>
    <w:rsid w:val="000F5920"/>
    <w:rsid w:val="000F62BB"/>
    <w:rsid w:val="000F6B35"/>
    <w:rsid w:val="000F6DA9"/>
    <w:rsid w:val="000F713D"/>
    <w:rsid w:val="000F730A"/>
    <w:rsid w:val="000F78C4"/>
    <w:rsid w:val="00100840"/>
    <w:rsid w:val="00100F0C"/>
    <w:rsid w:val="001013DE"/>
    <w:rsid w:val="00102A46"/>
    <w:rsid w:val="0010325F"/>
    <w:rsid w:val="0010431F"/>
    <w:rsid w:val="00104DCA"/>
    <w:rsid w:val="001051D1"/>
    <w:rsid w:val="001051D9"/>
    <w:rsid w:val="0010527C"/>
    <w:rsid w:val="00105288"/>
    <w:rsid w:val="001063D2"/>
    <w:rsid w:val="00107586"/>
    <w:rsid w:val="00107C69"/>
    <w:rsid w:val="00110648"/>
    <w:rsid w:val="0011072E"/>
    <w:rsid w:val="00110AC9"/>
    <w:rsid w:val="00111500"/>
    <w:rsid w:val="00111D30"/>
    <w:rsid w:val="00112128"/>
    <w:rsid w:val="00112686"/>
    <w:rsid w:val="00112DA3"/>
    <w:rsid w:val="00113B70"/>
    <w:rsid w:val="00113EDD"/>
    <w:rsid w:val="0011454C"/>
    <w:rsid w:val="001154BB"/>
    <w:rsid w:val="00115AFB"/>
    <w:rsid w:val="00116CB4"/>
    <w:rsid w:val="00117909"/>
    <w:rsid w:val="00117F8A"/>
    <w:rsid w:val="001207E9"/>
    <w:rsid w:val="001210F5"/>
    <w:rsid w:val="00121401"/>
    <w:rsid w:val="00121A5D"/>
    <w:rsid w:val="00121F43"/>
    <w:rsid w:val="00122A07"/>
    <w:rsid w:val="001234B3"/>
    <w:rsid w:val="00123AB4"/>
    <w:rsid w:val="001242B7"/>
    <w:rsid w:val="0012486C"/>
    <w:rsid w:val="00125D25"/>
    <w:rsid w:val="00126280"/>
    <w:rsid w:val="001269EE"/>
    <w:rsid w:val="0012712C"/>
    <w:rsid w:val="00130E2E"/>
    <w:rsid w:val="001313DC"/>
    <w:rsid w:val="001328C3"/>
    <w:rsid w:val="001330F8"/>
    <w:rsid w:val="00133747"/>
    <w:rsid w:val="00133B15"/>
    <w:rsid w:val="001342C0"/>
    <w:rsid w:val="00134BB3"/>
    <w:rsid w:val="00134DBF"/>
    <w:rsid w:val="001352E2"/>
    <w:rsid w:val="00135718"/>
    <w:rsid w:val="00136E14"/>
    <w:rsid w:val="00136E31"/>
    <w:rsid w:val="00137B39"/>
    <w:rsid w:val="0014134B"/>
    <w:rsid w:val="00141433"/>
    <w:rsid w:val="0014153A"/>
    <w:rsid w:val="00141DFF"/>
    <w:rsid w:val="001428E3"/>
    <w:rsid w:val="00142DF0"/>
    <w:rsid w:val="00142F20"/>
    <w:rsid w:val="00143424"/>
    <w:rsid w:val="00143839"/>
    <w:rsid w:val="0014414F"/>
    <w:rsid w:val="001450D8"/>
    <w:rsid w:val="001456FC"/>
    <w:rsid w:val="00145D43"/>
    <w:rsid w:val="00146070"/>
    <w:rsid w:val="00146527"/>
    <w:rsid w:val="00146C80"/>
    <w:rsid w:val="00146C91"/>
    <w:rsid w:val="00147028"/>
    <w:rsid w:val="0015103C"/>
    <w:rsid w:val="00152099"/>
    <w:rsid w:val="001531AA"/>
    <w:rsid w:val="001533D1"/>
    <w:rsid w:val="00153C71"/>
    <w:rsid w:val="00154E6E"/>
    <w:rsid w:val="00157372"/>
    <w:rsid w:val="001574CF"/>
    <w:rsid w:val="0015799C"/>
    <w:rsid w:val="00160AA6"/>
    <w:rsid w:val="00160EF9"/>
    <w:rsid w:val="00160F8D"/>
    <w:rsid w:val="001613FE"/>
    <w:rsid w:val="0016176A"/>
    <w:rsid w:val="00162619"/>
    <w:rsid w:val="001629A1"/>
    <w:rsid w:val="00164192"/>
    <w:rsid w:val="0016466C"/>
    <w:rsid w:val="00164F65"/>
    <w:rsid w:val="0016573B"/>
    <w:rsid w:val="0016682B"/>
    <w:rsid w:val="00167690"/>
    <w:rsid w:val="00167F37"/>
    <w:rsid w:val="001702A2"/>
    <w:rsid w:val="001710BB"/>
    <w:rsid w:val="001713A8"/>
    <w:rsid w:val="0017158D"/>
    <w:rsid w:val="001717D7"/>
    <w:rsid w:val="00171DAD"/>
    <w:rsid w:val="0017251D"/>
    <w:rsid w:val="0017318B"/>
    <w:rsid w:val="001731DE"/>
    <w:rsid w:val="00173BFE"/>
    <w:rsid w:val="00173CDE"/>
    <w:rsid w:val="00175736"/>
    <w:rsid w:val="00177410"/>
    <w:rsid w:val="0017776E"/>
    <w:rsid w:val="00177E94"/>
    <w:rsid w:val="00177EA0"/>
    <w:rsid w:val="0018023F"/>
    <w:rsid w:val="00181F7D"/>
    <w:rsid w:val="001823B3"/>
    <w:rsid w:val="00183510"/>
    <w:rsid w:val="0018372E"/>
    <w:rsid w:val="00183AD6"/>
    <w:rsid w:val="00184911"/>
    <w:rsid w:val="00184E91"/>
    <w:rsid w:val="00186696"/>
    <w:rsid w:val="00186923"/>
    <w:rsid w:val="001877AF"/>
    <w:rsid w:val="00187B2C"/>
    <w:rsid w:val="00190424"/>
    <w:rsid w:val="00190458"/>
    <w:rsid w:val="001905F0"/>
    <w:rsid w:val="00191790"/>
    <w:rsid w:val="00191985"/>
    <w:rsid w:val="0019200C"/>
    <w:rsid w:val="001921E5"/>
    <w:rsid w:val="00192623"/>
    <w:rsid w:val="00192793"/>
    <w:rsid w:val="00192C46"/>
    <w:rsid w:val="00192CD1"/>
    <w:rsid w:val="0019315E"/>
    <w:rsid w:val="001938B0"/>
    <w:rsid w:val="00194AAA"/>
    <w:rsid w:val="00194CE6"/>
    <w:rsid w:val="001951B8"/>
    <w:rsid w:val="00195D93"/>
    <w:rsid w:val="00196254"/>
    <w:rsid w:val="001974DC"/>
    <w:rsid w:val="001A049B"/>
    <w:rsid w:val="001A0A67"/>
    <w:rsid w:val="001A0C00"/>
    <w:rsid w:val="001A0CBF"/>
    <w:rsid w:val="001A0E27"/>
    <w:rsid w:val="001A184F"/>
    <w:rsid w:val="001A1866"/>
    <w:rsid w:val="001A1A46"/>
    <w:rsid w:val="001A2479"/>
    <w:rsid w:val="001A2A0B"/>
    <w:rsid w:val="001A2C00"/>
    <w:rsid w:val="001A30FD"/>
    <w:rsid w:val="001A3508"/>
    <w:rsid w:val="001A3A6F"/>
    <w:rsid w:val="001A4B7A"/>
    <w:rsid w:val="001A634E"/>
    <w:rsid w:val="001A7142"/>
    <w:rsid w:val="001A7B60"/>
    <w:rsid w:val="001B01AB"/>
    <w:rsid w:val="001B05BD"/>
    <w:rsid w:val="001B097C"/>
    <w:rsid w:val="001B11F4"/>
    <w:rsid w:val="001B1DF5"/>
    <w:rsid w:val="001B2B3C"/>
    <w:rsid w:val="001B2FA9"/>
    <w:rsid w:val="001B37A2"/>
    <w:rsid w:val="001B39E2"/>
    <w:rsid w:val="001B3AD1"/>
    <w:rsid w:val="001B3C6F"/>
    <w:rsid w:val="001B3F55"/>
    <w:rsid w:val="001B4129"/>
    <w:rsid w:val="001B4385"/>
    <w:rsid w:val="001B4567"/>
    <w:rsid w:val="001B4FD9"/>
    <w:rsid w:val="001B6194"/>
    <w:rsid w:val="001B74CF"/>
    <w:rsid w:val="001B7845"/>
    <w:rsid w:val="001B7A65"/>
    <w:rsid w:val="001C00FA"/>
    <w:rsid w:val="001C09CE"/>
    <w:rsid w:val="001C0B14"/>
    <w:rsid w:val="001C12A1"/>
    <w:rsid w:val="001C2A67"/>
    <w:rsid w:val="001C2C85"/>
    <w:rsid w:val="001C3D05"/>
    <w:rsid w:val="001C3DCD"/>
    <w:rsid w:val="001C50B4"/>
    <w:rsid w:val="001C5502"/>
    <w:rsid w:val="001C561B"/>
    <w:rsid w:val="001C6E97"/>
    <w:rsid w:val="001C7366"/>
    <w:rsid w:val="001C7454"/>
    <w:rsid w:val="001C77E1"/>
    <w:rsid w:val="001D0AE2"/>
    <w:rsid w:val="001D1983"/>
    <w:rsid w:val="001D2DC5"/>
    <w:rsid w:val="001D2F86"/>
    <w:rsid w:val="001D307E"/>
    <w:rsid w:val="001D3482"/>
    <w:rsid w:val="001D56E9"/>
    <w:rsid w:val="001D64B8"/>
    <w:rsid w:val="001D7447"/>
    <w:rsid w:val="001D7D15"/>
    <w:rsid w:val="001D7EA8"/>
    <w:rsid w:val="001E0B29"/>
    <w:rsid w:val="001E0BB7"/>
    <w:rsid w:val="001E141F"/>
    <w:rsid w:val="001E1BC5"/>
    <w:rsid w:val="001E1FB1"/>
    <w:rsid w:val="001E1FDC"/>
    <w:rsid w:val="001E2538"/>
    <w:rsid w:val="001E3029"/>
    <w:rsid w:val="001E3925"/>
    <w:rsid w:val="001E40A5"/>
    <w:rsid w:val="001E41F3"/>
    <w:rsid w:val="001E51C9"/>
    <w:rsid w:val="001E52AE"/>
    <w:rsid w:val="001E5734"/>
    <w:rsid w:val="001E7851"/>
    <w:rsid w:val="001F1338"/>
    <w:rsid w:val="001F1484"/>
    <w:rsid w:val="001F287D"/>
    <w:rsid w:val="001F311B"/>
    <w:rsid w:val="001F3988"/>
    <w:rsid w:val="001F41F9"/>
    <w:rsid w:val="001F4CE2"/>
    <w:rsid w:val="001F4F67"/>
    <w:rsid w:val="001F50C2"/>
    <w:rsid w:val="001F5CDC"/>
    <w:rsid w:val="001F5E92"/>
    <w:rsid w:val="001F5EB4"/>
    <w:rsid w:val="001F6870"/>
    <w:rsid w:val="001F6CA4"/>
    <w:rsid w:val="001F73BC"/>
    <w:rsid w:val="001F7D40"/>
    <w:rsid w:val="001F7EB2"/>
    <w:rsid w:val="001F7FBB"/>
    <w:rsid w:val="002011D4"/>
    <w:rsid w:val="00201898"/>
    <w:rsid w:val="00201A14"/>
    <w:rsid w:val="00201F8D"/>
    <w:rsid w:val="002043E1"/>
    <w:rsid w:val="002058B7"/>
    <w:rsid w:val="00205F71"/>
    <w:rsid w:val="002060DD"/>
    <w:rsid w:val="00206832"/>
    <w:rsid w:val="00206E1D"/>
    <w:rsid w:val="00207231"/>
    <w:rsid w:val="00207378"/>
    <w:rsid w:val="002100BA"/>
    <w:rsid w:val="00210425"/>
    <w:rsid w:val="00210AC4"/>
    <w:rsid w:val="00211BB0"/>
    <w:rsid w:val="002125A4"/>
    <w:rsid w:val="002127E3"/>
    <w:rsid w:val="00212A67"/>
    <w:rsid w:val="0021349B"/>
    <w:rsid w:val="00213684"/>
    <w:rsid w:val="00213FE8"/>
    <w:rsid w:val="00214C06"/>
    <w:rsid w:val="002152B4"/>
    <w:rsid w:val="00215654"/>
    <w:rsid w:val="002156EA"/>
    <w:rsid w:val="00215888"/>
    <w:rsid w:val="00216FE9"/>
    <w:rsid w:val="00217A9F"/>
    <w:rsid w:val="00220752"/>
    <w:rsid w:val="00220900"/>
    <w:rsid w:val="00220CD9"/>
    <w:rsid w:val="00220F51"/>
    <w:rsid w:val="00221263"/>
    <w:rsid w:val="002217A4"/>
    <w:rsid w:val="00222A67"/>
    <w:rsid w:val="00222E95"/>
    <w:rsid w:val="002231FC"/>
    <w:rsid w:val="00223394"/>
    <w:rsid w:val="00223AE5"/>
    <w:rsid w:val="00223D06"/>
    <w:rsid w:val="00223EC4"/>
    <w:rsid w:val="0022473D"/>
    <w:rsid w:val="00224CF8"/>
    <w:rsid w:val="002252CF"/>
    <w:rsid w:val="00225DDE"/>
    <w:rsid w:val="00225E62"/>
    <w:rsid w:val="00226481"/>
    <w:rsid w:val="00226A84"/>
    <w:rsid w:val="0022712E"/>
    <w:rsid w:val="0022741B"/>
    <w:rsid w:val="0022749C"/>
    <w:rsid w:val="00230295"/>
    <w:rsid w:val="002325E5"/>
    <w:rsid w:val="00232A30"/>
    <w:rsid w:val="00232D97"/>
    <w:rsid w:val="00233E08"/>
    <w:rsid w:val="002340D4"/>
    <w:rsid w:val="00234BE4"/>
    <w:rsid w:val="00234CAD"/>
    <w:rsid w:val="002358E4"/>
    <w:rsid w:val="00235CBC"/>
    <w:rsid w:val="002362A7"/>
    <w:rsid w:val="00237B3B"/>
    <w:rsid w:val="00237DF4"/>
    <w:rsid w:val="002403F0"/>
    <w:rsid w:val="0024058E"/>
    <w:rsid w:val="00240DA3"/>
    <w:rsid w:val="002413EF"/>
    <w:rsid w:val="00241D97"/>
    <w:rsid w:val="00243830"/>
    <w:rsid w:val="002440B7"/>
    <w:rsid w:val="00244B0F"/>
    <w:rsid w:val="00244CF4"/>
    <w:rsid w:val="002451D1"/>
    <w:rsid w:val="00245A08"/>
    <w:rsid w:val="00245AF1"/>
    <w:rsid w:val="00245C33"/>
    <w:rsid w:val="00245EAA"/>
    <w:rsid w:val="0024654E"/>
    <w:rsid w:val="00246B43"/>
    <w:rsid w:val="00247CE5"/>
    <w:rsid w:val="0025113C"/>
    <w:rsid w:val="00251645"/>
    <w:rsid w:val="00251B19"/>
    <w:rsid w:val="00251CA8"/>
    <w:rsid w:val="00251E17"/>
    <w:rsid w:val="00252622"/>
    <w:rsid w:val="00253850"/>
    <w:rsid w:val="00253A9A"/>
    <w:rsid w:val="002542E5"/>
    <w:rsid w:val="00254588"/>
    <w:rsid w:val="00254D5A"/>
    <w:rsid w:val="00255330"/>
    <w:rsid w:val="002560D5"/>
    <w:rsid w:val="00256562"/>
    <w:rsid w:val="00257EEC"/>
    <w:rsid w:val="0026004D"/>
    <w:rsid w:val="002600CD"/>
    <w:rsid w:val="00260B46"/>
    <w:rsid w:val="002616D1"/>
    <w:rsid w:val="00261A72"/>
    <w:rsid w:val="00262027"/>
    <w:rsid w:val="002625B0"/>
    <w:rsid w:val="00262F76"/>
    <w:rsid w:val="00263069"/>
    <w:rsid w:val="00263094"/>
    <w:rsid w:val="00263D4A"/>
    <w:rsid w:val="002640A1"/>
    <w:rsid w:val="00264385"/>
    <w:rsid w:val="00264414"/>
    <w:rsid w:val="00264EDE"/>
    <w:rsid w:val="00265885"/>
    <w:rsid w:val="002659DF"/>
    <w:rsid w:val="002667D0"/>
    <w:rsid w:val="002673EC"/>
    <w:rsid w:val="0027006A"/>
    <w:rsid w:val="002710A0"/>
    <w:rsid w:val="00271212"/>
    <w:rsid w:val="00271B44"/>
    <w:rsid w:val="00272187"/>
    <w:rsid w:val="002729A7"/>
    <w:rsid w:val="00272AF0"/>
    <w:rsid w:val="00272FA7"/>
    <w:rsid w:val="0027375B"/>
    <w:rsid w:val="0027423E"/>
    <w:rsid w:val="002748FF"/>
    <w:rsid w:val="00274AD0"/>
    <w:rsid w:val="00274E32"/>
    <w:rsid w:val="00275D12"/>
    <w:rsid w:val="00276A37"/>
    <w:rsid w:val="00276BA5"/>
    <w:rsid w:val="002771ED"/>
    <w:rsid w:val="00277413"/>
    <w:rsid w:val="002776DB"/>
    <w:rsid w:val="002807F6"/>
    <w:rsid w:val="00280998"/>
    <w:rsid w:val="0028191F"/>
    <w:rsid w:val="00281ADD"/>
    <w:rsid w:val="002824A1"/>
    <w:rsid w:val="0028292B"/>
    <w:rsid w:val="00282DC4"/>
    <w:rsid w:val="00283B97"/>
    <w:rsid w:val="00283BF5"/>
    <w:rsid w:val="00283F9E"/>
    <w:rsid w:val="0028416E"/>
    <w:rsid w:val="00284202"/>
    <w:rsid w:val="002845BC"/>
    <w:rsid w:val="002846BC"/>
    <w:rsid w:val="00284892"/>
    <w:rsid w:val="00284B38"/>
    <w:rsid w:val="002856C1"/>
    <w:rsid w:val="002860C4"/>
    <w:rsid w:val="002862CC"/>
    <w:rsid w:val="0028691A"/>
    <w:rsid w:val="0028761E"/>
    <w:rsid w:val="002876EE"/>
    <w:rsid w:val="00290EA3"/>
    <w:rsid w:val="002910FC"/>
    <w:rsid w:val="0029199C"/>
    <w:rsid w:val="0029210E"/>
    <w:rsid w:val="0029230D"/>
    <w:rsid w:val="002923B6"/>
    <w:rsid w:val="00292AE7"/>
    <w:rsid w:val="002931A3"/>
    <w:rsid w:val="0029326A"/>
    <w:rsid w:val="002938AA"/>
    <w:rsid w:val="00293B36"/>
    <w:rsid w:val="00294299"/>
    <w:rsid w:val="002948A3"/>
    <w:rsid w:val="00295701"/>
    <w:rsid w:val="002958EA"/>
    <w:rsid w:val="002964C3"/>
    <w:rsid w:val="002978A3"/>
    <w:rsid w:val="002A01CC"/>
    <w:rsid w:val="002A0ED9"/>
    <w:rsid w:val="002A20C7"/>
    <w:rsid w:val="002A2916"/>
    <w:rsid w:val="002A2BE8"/>
    <w:rsid w:val="002A2CEF"/>
    <w:rsid w:val="002A4379"/>
    <w:rsid w:val="002A4694"/>
    <w:rsid w:val="002A53FE"/>
    <w:rsid w:val="002A6183"/>
    <w:rsid w:val="002A6B08"/>
    <w:rsid w:val="002A7AB8"/>
    <w:rsid w:val="002A7F80"/>
    <w:rsid w:val="002B00F9"/>
    <w:rsid w:val="002B088C"/>
    <w:rsid w:val="002B0EF5"/>
    <w:rsid w:val="002B148E"/>
    <w:rsid w:val="002B1574"/>
    <w:rsid w:val="002B20BC"/>
    <w:rsid w:val="002B25F5"/>
    <w:rsid w:val="002B2D91"/>
    <w:rsid w:val="002B3887"/>
    <w:rsid w:val="002B424E"/>
    <w:rsid w:val="002B4491"/>
    <w:rsid w:val="002B4805"/>
    <w:rsid w:val="002B49EE"/>
    <w:rsid w:val="002B4BC9"/>
    <w:rsid w:val="002B4F13"/>
    <w:rsid w:val="002B50CD"/>
    <w:rsid w:val="002B54C9"/>
    <w:rsid w:val="002B5741"/>
    <w:rsid w:val="002B664D"/>
    <w:rsid w:val="002B7515"/>
    <w:rsid w:val="002B7F8F"/>
    <w:rsid w:val="002C0531"/>
    <w:rsid w:val="002C0C53"/>
    <w:rsid w:val="002C116E"/>
    <w:rsid w:val="002C17ED"/>
    <w:rsid w:val="002C19C7"/>
    <w:rsid w:val="002C1BCA"/>
    <w:rsid w:val="002C2115"/>
    <w:rsid w:val="002C2992"/>
    <w:rsid w:val="002C36C5"/>
    <w:rsid w:val="002C3A1C"/>
    <w:rsid w:val="002C4124"/>
    <w:rsid w:val="002C475D"/>
    <w:rsid w:val="002C4A91"/>
    <w:rsid w:val="002C502B"/>
    <w:rsid w:val="002C57EB"/>
    <w:rsid w:val="002C6319"/>
    <w:rsid w:val="002C65DD"/>
    <w:rsid w:val="002C7A80"/>
    <w:rsid w:val="002D009B"/>
    <w:rsid w:val="002D0321"/>
    <w:rsid w:val="002D1C94"/>
    <w:rsid w:val="002D1E39"/>
    <w:rsid w:val="002D2461"/>
    <w:rsid w:val="002D24AE"/>
    <w:rsid w:val="002D30F3"/>
    <w:rsid w:val="002D3432"/>
    <w:rsid w:val="002D3924"/>
    <w:rsid w:val="002D3C18"/>
    <w:rsid w:val="002D3D33"/>
    <w:rsid w:val="002D3F34"/>
    <w:rsid w:val="002D45DF"/>
    <w:rsid w:val="002D4AB2"/>
    <w:rsid w:val="002D5101"/>
    <w:rsid w:val="002D52D6"/>
    <w:rsid w:val="002D5D2F"/>
    <w:rsid w:val="002D70EA"/>
    <w:rsid w:val="002E01F6"/>
    <w:rsid w:val="002E0721"/>
    <w:rsid w:val="002E077B"/>
    <w:rsid w:val="002E159F"/>
    <w:rsid w:val="002E1980"/>
    <w:rsid w:val="002E2C0A"/>
    <w:rsid w:val="002E38AD"/>
    <w:rsid w:val="002E3D7E"/>
    <w:rsid w:val="002E44E0"/>
    <w:rsid w:val="002E46A5"/>
    <w:rsid w:val="002E4B01"/>
    <w:rsid w:val="002E4C0D"/>
    <w:rsid w:val="002E5781"/>
    <w:rsid w:val="002E5894"/>
    <w:rsid w:val="002E5AA2"/>
    <w:rsid w:val="002E5D9E"/>
    <w:rsid w:val="002E64AB"/>
    <w:rsid w:val="002E6DCA"/>
    <w:rsid w:val="002E785A"/>
    <w:rsid w:val="002E7F1B"/>
    <w:rsid w:val="002F00A5"/>
    <w:rsid w:val="002F2A16"/>
    <w:rsid w:val="002F2E08"/>
    <w:rsid w:val="002F30FF"/>
    <w:rsid w:val="002F3E83"/>
    <w:rsid w:val="002F5124"/>
    <w:rsid w:val="002F6430"/>
    <w:rsid w:val="002F65CF"/>
    <w:rsid w:val="002F6A04"/>
    <w:rsid w:val="002F7E53"/>
    <w:rsid w:val="00300ACA"/>
    <w:rsid w:val="00300B2D"/>
    <w:rsid w:val="0030131C"/>
    <w:rsid w:val="003018E3"/>
    <w:rsid w:val="00301D80"/>
    <w:rsid w:val="00302A58"/>
    <w:rsid w:val="0030318A"/>
    <w:rsid w:val="00303257"/>
    <w:rsid w:val="00303F27"/>
    <w:rsid w:val="00304163"/>
    <w:rsid w:val="0030453F"/>
    <w:rsid w:val="0030496D"/>
    <w:rsid w:val="00304FEB"/>
    <w:rsid w:val="00305083"/>
    <w:rsid w:val="0030537E"/>
    <w:rsid w:val="00305409"/>
    <w:rsid w:val="00305EB6"/>
    <w:rsid w:val="00306A24"/>
    <w:rsid w:val="00306E41"/>
    <w:rsid w:val="003114D6"/>
    <w:rsid w:val="0031198B"/>
    <w:rsid w:val="00311CB4"/>
    <w:rsid w:val="00313EF7"/>
    <w:rsid w:val="00314B7A"/>
    <w:rsid w:val="0031693A"/>
    <w:rsid w:val="00316EF0"/>
    <w:rsid w:val="0031754A"/>
    <w:rsid w:val="00317EAF"/>
    <w:rsid w:val="003208B5"/>
    <w:rsid w:val="00321B74"/>
    <w:rsid w:val="00321C79"/>
    <w:rsid w:val="003235C2"/>
    <w:rsid w:val="003238AE"/>
    <w:rsid w:val="00323B06"/>
    <w:rsid w:val="00324297"/>
    <w:rsid w:val="0032539C"/>
    <w:rsid w:val="003257E9"/>
    <w:rsid w:val="00326182"/>
    <w:rsid w:val="0032666B"/>
    <w:rsid w:val="00326928"/>
    <w:rsid w:val="00326B02"/>
    <w:rsid w:val="0032746B"/>
    <w:rsid w:val="00330220"/>
    <w:rsid w:val="00330C0A"/>
    <w:rsid w:val="00332BED"/>
    <w:rsid w:val="00332C19"/>
    <w:rsid w:val="00332E4E"/>
    <w:rsid w:val="00333D26"/>
    <w:rsid w:val="00333DC6"/>
    <w:rsid w:val="00334A31"/>
    <w:rsid w:val="00335A2D"/>
    <w:rsid w:val="00335D12"/>
    <w:rsid w:val="00335F5D"/>
    <w:rsid w:val="00336689"/>
    <w:rsid w:val="0033672D"/>
    <w:rsid w:val="00336D03"/>
    <w:rsid w:val="0034078B"/>
    <w:rsid w:val="00340913"/>
    <w:rsid w:val="00340C01"/>
    <w:rsid w:val="00342278"/>
    <w:rsid w:val="0034269D"/>
    <w:rsid w:val="00342A5B"/>
    <w:rsid w:val="003436C9"/>
    <w:rsid w:val="003443BA"/>
    <w:rsid w:val="00344401"/>
    <w:rsid w:val="00345DB6"/>
    <w:rsid w:val="00346D90"/>
    <w:rsid w:val="00347599"/>
    <w:rsid w:val="00347D93"/>
    <w:rsid w:val="003508A9"/>
    <w:rsid w:val="003511DF"/>
    <w:rsid w:val="00351207"/>
    <w:rsid w:val="0035140A"/>
    <w:rsid w:val="00351610"/>
    <w:rsid w:val="003518A5"/>
    <w:rsid w:val="00351B55"/>
    <w:rsid w:val="00351D74"/>
    <w:rsid w:val="00351F7C"/>
    <w:rsid w:val="00354257"/>
    <w:rsid w:val="00354357"/>
    <w:rsid w:val="00354E3A"/>
    <w:rsid w:val="003558F0"/>
    <w:rsid w:val="00355E24"/>
    <w:rsid w:val="00356125"/>
    <w:rsid w:val="003566FA"/>
    <w:rsid w:val="00357E89"/>
    <w:rsid w:val="003606C5"/>
    <w:rsid w:val="00363F4A"/>
    <w:rsid w:val="00364687"/>
    <w:rsid w:val="0036498C"/>
    <w:rsid w:val="0036551C"/>
    <w:rsid w:val="003655D0"/>
    <w:rsid w:val="00365BE9"/>
    <w:rsid w:val="00365EBF"/>
    <w:rsid w:val="003664B6"/>
    <w:rsid w:val="00366751"/>
    <w:rsid w:val="003668C8"/>
    <w:rsid w:val="00367498"/>
    <w:rsid w:val="00370D6A"/>
    <w:rsid w:val="003712E9"/>
    <w:rsid w:val="00371515"/>
    <w:rsid w:val="00371EAC"/>
    <w:rsid w:val="00372665"/>
    <w:rsid w:val="00372925"/>
    <w:rsid w:val="00372CD5"/>
    <w:rsid w:val="00372FCA"/>
    <w:rsid w:val="00374AD2"/>
    <w:rsid w:val="003750E2"/>
    <w:rsid w:val="0037560E"/>
    <w:rsid w:val="00375A82"/>
    <w:rsid w:val="00376DCC"/>
    <w:rsid w:val="00376DFD"/>
    <w:rsid w:val="0037771C"/>
    <w:rsid w:val="003809DF"/>
    <w:rsid w:val="003818DF"/>
    <w:rsid w:val="00381E3A"/>
    <w:rsid w:val="00382D95"/>
    <w:rsid w:val="00384271"/>
    <w:rsid w:val="003865A0"/>
    <w:rsid w:val="00386A52"/>
    <w:rsid w:val="00386CD1"/>
    <w:rsid w:val="00386EDB"/>
    <w:rsid w:val="00392904"/>
    <w:rsid w:val="00392AA5"/>
    <w:rsid w:val="00393E5A"/>
    <w:rsid w:val="00394791"/>
    <w:rsid w:val="00394902"/>
    <w:rsid w:val="00395D9D"/>
    <w:rsid w:val="00396890"/>
    <w:rsid w:val="003968E9"/>
    <w:rsid w:val="003A0B17"/>
    <w:rsid w:val="003A0C7E"/>
    <w:rsid w:val="003A0CE1"/>
    <w:rsid w:val="003A2455"/>
    <w:rsid w:val="003A2AA6"/>
    <w:rsid w:val="003A3064"/>
    <w:rsid w:val="003A3BE4"/>
    <w:rsid w:val="003A3D42"/>
    <w:rsid w:val="003A3EDB"/>
    <w:rsid w:val="003A4023"/>
    <w:rsid w:val="003A45B7"/>
    <w:rsid w:val="003A4974"/>
    <w:rsid w:val="003A4D4D"/>
    <w:rsid w:val="003A53D6"/>
    <w:rsid w:val="003A5656"/>
    <w:rsid w:val="003A581D"/>
    <w:rsid w:val="003A584C"/>
    <w:rsid w:val="003A5B1D"/>
    <w:rsid w:val="003A5B43"/>
    <w:rsid w:val="003A5D71"/>
    <w:rsid w:val="003A6375"/>
    <w:rsid w:val="003A6509"/>
    <w:rsid w:val="003A700B"/>
    <w:rsid w:val="003A7A08"/>
    <w:rsid w:val="003A7A42"/>
    <w:rsid w:val="003A7F49"/>
    <w:rsid w:val="003B106F"/>
    <w:rsid w:val="003B148F"/>
    <w:rsid w:val="003B36F5"/>
    <w:rsid w:val="003B3AA6"/>
    <w:rsid w:val="003B3F9A"/>
    <w:rsid w:val="003B40F4"/>
    <w:rsid w:val="003B471F"/>
    <w:rsid w:val="003B5966"/>
    <w:rsid w:val="003B5DEA"/>
    <w:rsid w:val="003B6215"/>
    <w:rsid w:val="003B6EE5"/>
    <w:rsid w:val="003B73B2"/>
    <w:rsid w:val="003B78F6"/>
    <w:rsid w:val="003B7CC4"/>
    <w:rsid w:val="003B7FD5"/>
    <w:rsid w:val="003C0EA0"/>
    <w:rsid w:val="003C154E"/>
    <w:rsid w:val="003C16FD"/>
    <w:rsid w:val="003C318B"/>
    <w:rsid w:val="003C3310"/>
    <w:rsid w:val="003C4AC6"/>
    <w:rsid w:val="003C55C7"/>
    <w:rsid w:val="003C58B5"/>
    <w:rsid w:val="003C700D"/>
    <w:rsid w:val="003C7914"/>
    <w:rsid w:val="003D02BB"/>
    <w:rsid w:val="003D0364"/>
    <w:rsid w:val="003D04E9"/>
    <w:rsid w:val="003D0A32"/>
    <w:rsid w:val="003D0F9F"/>
    <w:rsid w:val="003D19CA"/>
    <w:rsid w:val="003D3377"/>
    <w:rsid w:val="003D3CEA"/>
    <w:rsid w:val="003D3FAD"/>
    <w:rsid w:val="003D43F6"/>
    <w:rsid w:val="003D4D3F"/>
    <w:rsid w:val="003D696D"/>
    <w:rsid w:val="003D6B43"/>
    <w:rsid w:val="003D6BE0"/>
    <w:rsid w:val="003D6CB7"/>
    <w:rsid w:val="003D71EB"/>
    <w:rsid w:val="003D7643"/>
    <w:rsid w:val="003D7758"/>
    <w:rsid w:val="003D7D4C"/>
    <w:rsid w:val="003E0DCE"/>
    <w:rsid w:val="003E1A36"/>
    <w:rsid w:val="003E1D77"/>
    <w:rsid w:val="003E1DD3"/>
    <w:rsid w:val="003E2181"/>
    <w:rsid w:val="003E2AAB"/>
    <w:rsid w:val="003E3277"/>
    <w:rsid w:val="003E3A61"/>
    <w:rsid w:val="003E43AD"/>
    <w:rsid w:val="003E4468"/>
    <w:rsid w:val="003E44B8"/>
    <w:rsid w:val="003E45ED"/>
    <w:rsid w:val="003E4710"/>
    <w:rsid w:val="003E501B"/>
    <w:rsid w:val="003E5185"/>
    <w:rsid w:val="003E5CAF"/>
    <w:rsid w:val="003E5D91"/>
    <w:rsid w:val="003E60ED"/>
    <w:rsid w:val="003F003F"/>
    <w:rsid w:val="003F0956"/>
    <w:rsid w:val="003F1B01"/>
    <w:rsid w:val="003F2428"/>
    <w:rsid w:val="003F243A"/>
    <w:rsid w:val="003F3405"/>
    <w:rsid w:val="003F3875"/>
    <w:rsid w:val="003F3ED1"/>
    <w:rsid w:val="003F4757"/>
    <w:rsid w:val="003F4E03"/>
    <w:rsid w:val="003F5102"/>
    <w:rsid w:val="003F51B2"/>
    <w:rsid w:val="003F7D3D"/>
    <w:rsid w:val="004008C3"/>
    <w:rsid w:val="00401D7B"/>
    <w:rsid w:val="004024E7"/>
    <w:rsid w:val="00402501"/>
    <w:rsid w:val="00402766"/>
    <w:rsid w:val="00402C81"/>
    <w:rsid w:val="00402DBC"/>
    <w:rsid w:val="0040330C"/>
    <w:rsid w:val="004044DF"/>
    <w:rsid w:val="00405D9C"/>
    <w:rsid w:val="0040674B"/>
    <w:rsid w:val="00406CF3"/>
    <w:rsid w:val="00412C8B"/>
    <w:rsid w:val="00413279"/>
    <w:rsid w:val="00413A69"/>
    <w:rsid w:val="004141BB"/>
    <w:rsid w:val="004142E9"/>
    <w:rsid w:val="004145A9"/>
    <w:rsid w:val="0041461C"/>
    <w:rsid w:val="00414908"/>
    <w:rsid w:val="004156EC"/>
    <w:rsid w:val="00416D6B"/>
    <w:rsid w:val="00416FA9"/>
    <w:rsid w:val="00417063"/>
    <w:rsid w:val="00420949"/>
    <w:rsid w:val="00420B7F"/>
    <w:rsid w:val="00420E2C"/>
    <w:rsid w:val="0042164D"/>
    <w:rsid w:val="00422032"/>
    <w:rsid w:val="00422AC8"/>
    <w:rsid w:val="004242F1"/>
    <w:rsid w:val="004243D6"/>
    <w:rsid w:val="00424BEA"/>
    <w:rsid w:val="004253F9"/>
    <w:rsid w:val="00425BB3"/>
    <w:rsid w:val="00425E3A"/>
    <w:rsid w:val="004264BE"/>
    <w:rsid w:val="00426B04"/>
    <w:rsid w:val="00426BAF"/>
    <w:rsid w:val="00426D67"/>
    <w:rsid w:val="00426E88"/>
    <w:rsid w:val="00427997"/>
    <w:rsid w:val="0043036F"/>
    <w:rsid w:val="0043063B"/>
    <w:rsid w:val="004309CB"/>
    <w:rsid w:val="00430D43"/>
    <w:rsid w:val="00431262"/>
    <w:rsid w:val="0043346D"/>
    <w:rsid w:val="0043384D"/>
    <w:rsid w:val="004358F6"/>
    <w:rsid w:val="004359A4"/>
    <w:rsid w:val="0043677E"/>
    <w:rsid w:val="00440869"/>
    <w:rsid w:val="00441232"/>
    <w:rsid w:val="0044169C"/>
    <w:rsid w:val="0044209D"/>
    <w:rsid w:val="004423E4"/>
    <w:rsid w:val="0044242B"/>
    <w:rsid w:val="004446F7"/>
    <w:rsid w:val="00444B00"/>
    <w:rsid w:val="0044657A"/>
    <w:rsid w:val="00446725"/>
    <w:rsid w:val="00446DC7"/>
    <w:rsid w:val="00447075"/>
    <w:rsid w:val="0044719D"/>
    <w:rsid w:val="004471A7"/>
    <w:rsid w:val="00447566"/>
    <w:rsid w:val="00450B16"/>
    <w:rsid w:val="0045106E"/>
    <w:rsid w:val="00451288"/>
    <w:rsid w:val="0045251B"/>
    <w:rsid w:val="004528AF"/>
    <w:rsid w:val="00452E18"/>
    <w:rsid w:val="00453B13"/>
    <w:rsid w:val="00453BE3"/>
    <w:rsid w:val="00453C14"/>
    <w:rsid w:val="004549EE"/>
    <w:rsid w:val="00454B8C"/>
    <w:rsid w:val="00454C0E"/>
    <w:rsid w:val="00455A64"/>
    <w:rsid w:val="004561FD"/>
    <w:rsid w:val="00456599"/>
    <w:rsid w:val="004570F3"/>
    <w:rsid w:val="0046136F"/>
    <w:rsid w:val="00461887"/>
    <w:rsid w:val="00462147"/>
    <w:rsid w:val="00463027"/>
    <w:rsid w:val="00463C90"/>
    <w:rsid w:val="00463F51"/>
    <w:rsid w:val="0046454C"/>
    <w:rsid w:val="0046671F"/>
    <w:rsid w:val="0047018B"/>
    <w:rsid w:val="004702EB"/>
    <w:rsid w:val="004704F5"/>
    <w:rsid w:val="00470D0C"/>
    <w:rsid w:val="00470E70"/>
    <w:rsid w:val="0047104E"/>
    <w:rsid w:val="00471368"/>
    <w:rsid w:val="00471DC0"/>
    <w:rsid w:val="00471E91"/>
    <w:rsid w:val="00472D09"/>
    <w:rsid w:val="00473291"/>
    <w:rsid w:val="00473C9D"/>
    <w:rsid w:val="0047465B"/>
    <w:rsid w:val="0047484D"/>
    <w:rsid w:val="00474C69"/>
    <w:rsid w:val="00474CCF"/>
    <w:rsid w:val="004755A5"/>
    <w:rsid w:val="00475EE4"/>
    <w:rsid w:val="00476436"/>
    <w:rsid w:val="00476613"/>
    <w:rsid w:val="00476C88"/>
    <w:rsid w:val="004771B3"/>
    <w:rsid w:val="00477986"/>
    <w:rsid w:val="0048058D"/>
    <w:rsid w:val="00480C41"/>
    <w:rsid w:val="004813C2"/>
    <w:rsid w:val="00481C3B"/>
    <w:rsid w:val="00481D93"/>
    <w:rsid w:val="00483D0D"/>
    <w:rsid w:val="00484C99"/>
    <w:rsid w:val="00484D26"/>
    <w:rsid w:val="004855B1"/>
    <w:rsid w:val="004856BD"/>
    <w:rsid w:val="0048582C"/>
    <w:rsid w:val="00485911"/>
    <w:rsid w:val="00485DFD"/>
    <w:rsid w:val="004871DF"/>
    <w:rsid w:val="00487B55"/>
    <w:rsid w:val="00487D2F"/>
    <w:rsid w:val="004905C6"/>
    <w:rsid w:val="004907EF"/>
    <w:rsid w:val="00490B9D"/>
    <w:rsid w:val="00490C44"/>
    <w:rsid w:val="00490CA0"/>
    <w:rsid w:val="0049101E"/>
    <w:rsid w:val="00491338"/>
    <w:rsid w:val="00491CD9"/>
    <w:rsid w:val="00491ED0"/>
    <w:rsid w:val="004926EF"/>
    <w:rsid w:val="00492772"/>
    <w:rsid w:val="00492866"/>
    <w:rsid w:val="00492BF8"/>
    <w:rsid w:val="004931BF"/>
    <w:rsid w:val="00493BDB"/>
    <w:rsid w:val="00493DB5"/>
    <w:rsid w:val="00493E37"/>
    <w:rsid w:val="00494A9C"/>
    <w:rsid w:val="0049584A"/>
    <w:rsid w:val="004959F2"/>
    <w:rsid w:val="004970C5"/>
    <w:rsid w:val="0049741C"/>
    <w:rsid w:val="00497647"/>
    <w:rsid w:val="00497FC3"/>
    <w:rsid w:val="004A0F8A"/>
    <w:rsid w:val="004A16EE"/>
    <w:rsid w:val="004A1E50"/>
    <w:rsid w:val="004A2DAD"/>
    <w:rsid w:val="004A3081"/>
    <w:rsid w:val="004A32E0"/>
    <w:rsid w:val="004A3692"/>
    <w:rsid w:val="004A3D98"/>
    <w:rsid w:val="004A568E"/>
    <w:rsid w:val="004A5BE5"/>
    <w:rsid w:val="004A6399"/>
    <w:rsid w:val="004A76D1"/>
    <w:rsid w:val="004A7726"/>
    <w:rsid w:val="004B0F03"/>
    <w:rsid w:val="004B17C7"/>
    <w:rsid w:val="004B197A"/>
    <w:rsid w:val="004B2229"/>
    <w:rsid w:val="004B326F"/>
    <w:rsid w:val="004B45D4"/>
    <w:rsid w:val="004B494D"/>
    <w:rsid w:val="004B5573"/>
    <w:rsid w:val="004B57C4"/>
    <w:rsid w:val="004B5E67"/>
    <w:rsid w:val="004B6016"/>
    <w:rsid w:val="004B6078"/>
    <w:rsid w:val="004B6148"/>
    <w:rsid w:val="004B6D07"/>
    <w:rsid w:val="004B6EC1"/>
    <w:rsid w:val="004B72CE"/>
    <w:rsid w:val="004B75B7"/>
    <w:rsid w:val="004B7C3C"/>
    <w:rsid w:val="004B7D8E"/>
    <w:rsid w:val="004C0A09"/>
    <w:rsid w:val="004C127B"/>
    <w:rsid w:val="004C2B6F"/>
    <w:rsid w:val="004C2D2C"/>
    <w:rsid w:val="004C2F2B"/>
    <w:rsid w:val="004C3665"/>
    <w:rsid w:val="004C39A7"/>
    <w:rsid w:val="004C4996"/>
    <w:rsid w:val="004C533F"/>
    <w:rsid w:val="004C5449"/>
    <w:rsid w:val="004C5C73"/>
    <w:rsid w:val="004C60C4"/>
    <w:rsid w:val="004C6916"/>
    <w:rsid w:val="004C752A"/>
    <w:rsid w:val="004C7B6B"/>
    <w:rsid w:val="004C7F05"/>
    <w:rsid w:val="004D1659"/>
    <w:rsid w:val="004D2DD8"/>
    <w:rsid w:val="004D3E66"/>
    <w:rsid w:val="004D422A"/>
    <w:rsid w:val="004D475A"/>
    <w:rsid w:val="004D4777"/>
    <w:rsid w:val="004D6EC1"/>
    <w:rsid w:val="004D6EE1"/>
    <w:rsid w:val="004D7BC7"/>
    <w:rsid w:val="004E0AD6"/>
    <w:rsid w:val="004E0D41"/>
    <w:rsid w:val="004E13BB"/>
    <w:rsid w:val="004E1D02"/>
    <w:rsid w:val="004E3395"/>
    <w:rsid w:val="004E3A3C"/>
    <w:rsid w:val="004E3AE4"/>
    <w:rsid w:val="004E3B56"/>
    <w:rsid w:val="004E59B7"/>
    <w:rsid w:val="004E5D2C"/>
    <w:rsid w:val="004E62F2"/>
    <w:rsid w:val="004E720C"/>
    <w:rsid w:val="004E7D2A"/>
    <w:rsid w:val="004F1E31"/>
    <w:rsid w:val="004F2435"/>
    <w:rsid w:val="004F2CA0"/>
    <w:rsid w:val="004F2E8E"/>
    <w:rsid w:val="004F3496"/>
    <w:rsid w:val="004F4C45"/>
    <w:rsid w:val="004F5134"/>
    <w:rsid w:val="004F650E"/>
    <w:rsid w:val="004F6A7E"/>
    <w:rsid w:val="004F6FBE"/>
    <w:rsid w:val="00500169"/>
    <w:rsid w:val="0050193A"/>
    <w:rsid w:val="005024E7"/>
    <w:rsid w:val="0050308A"/>
    <w:rsid w:val="005038FB"/>
    <w:rsid w:val="00503B22"/>
    <w:rsid w:val="00503DBA"/>
    <w:rsid w:val="00504C03"/>
    <w:rsid w:val="005051DE"/>
    <w:rsid w:val="005060DA"/>
    <w:rsid w:val="00506930"/>
    <w:rsid w:val="00506F4D"/>
    <w:rsid w:val="005072A7"/>
    <w:rsid w:val="005105E5"/>
    <w:rsid w:val="005107F9"/>
    <w:rsid w:val="00512B34"/>
    <w:rsid w:val="0051518C"/>
    <w:rsid w:val="0051580D"/>
    <w:rsid w:val="00515E20"/>
    <w:rsid w:val="005161D4"/>
    <w:rsid w:val="00516C69"/>
    <w:rsid w:val="00516E85"/>
    <w:rsid w:val="005170D1"/>
    <w:rsid w:val="0052042F"/>
    <w:rsid w:val="00520821"/>
    <w:rsid w:val="00520824"/>
    <w:rsid w:val="005215ED"/>
    <w:rsid w:val="005217F1"/>
    <w:rsid w:val="00521971"/>
    <w:rsid w:val="0052226D"/>
    <w:rsid w:val="005222A5"/>
    <w:rsid w:val="00522E3E"/>
    <w:rsid w:val="005232FC"/>
    <w:rsid w:val="005238AB"/>
    <w:rsid w:val="005239D7"/>
    <w:rsid w:val="00523A96"/>
    <w:rsid w:val="00524FC8"/>
    <w:rsid w:val="005255EE"/>
    <w:rsid w:val="00525D4A"/>
    <w:rsid w:val="00526CB5"/>
    <w:rsid w:val="00530549"/>
    <w:rsid w:val="005305BA"/>
    <w:rsid w:val="00530C1E"/>
    <w:rsid w:val="0053324F"/>
    <w:rsid w:val="0053396E"/>
    <w:rsid w:val="00533EFF"/>
    <w:rsid w:val="00536C9A"/>
    <w:rsid w:val="005372F0"/>
    <w:rsid w:val="005377E0"/>
    <w:rsid w:val="00540007"/>
    <w:rsid w:val="00540647"/>
    <w:rsid w:val="00540FD9"/>
    <w:rsid w:val="00541809"/>
    <w:rsid w:val="00541B28"/>
    <w:rsid w:val="00542157"/>
    <w:rsid w:val="00542CF3"/>
    <w:rsid w:val="00542F27"/>
    <w:rsid w:val="0054347F"/>
    <w:rsid w:val="00544597"/>
    <w:rsid w:val="00544857"/>
    <w:rsid w:val="005450E2"/>
    <w:rsid w:val="005455CD"/>
    <w:rsid w:val="0054580A"/>
    <w:rsid w:val="005467E2"/>
    <w:rsid w:val="00547A62"/>
    <w:rsid w:val="00547DC2"/>
    <w:rsid w:val="00547E10"/>
    <w:rsid w:val="00547E25"/>
    <w:rsid w:val="00550263"/>
    <w:rsid w:val="005508DA"/>
    <w:rsid w:val="00550FAD"/>
    <w:rsid w:val="0055194E"/>
    <w:rsid w:val="005528FB"/>
    <w:rsid w:val="005529CE"/>
    <w:rsid w:val="00553B36"/>
    <w:rsid w:val="00553B79"/>
    <w:rsid w:val="00553B7B"/>
    <w:rsid w:val="00554525"/>
    <w:rsid w:val="00554D86"/>
    <w:rsid w:val="005568A2"/>
    <w:rsid w:val="005572BF"/>
    <w:rsid w:val="005601A6"/>
    <w:rsid w:val="005614A9"/>
    <w:rsid w:val="0056228A"/>
    <w:rsid w:val="005624CB"/>
    <w:rsid w:val="00562E48"/>
    <w:rsid w:val="00562F14"/>
    <w:rsid w:val="00563D14"/>
    <w:rsid w:val="00564B7F"/>
    <w:rsid w:val="005652AE"/>
    <w:rsid w:val="0056560D"/>
    <w:rsid w:val="005663CB"/>
    <w:rsid w:val="00566B50"/>
    <w:rsid w:val="00567366"/>
    <w:rsid w:val="005674C7"/>
    <w:rsid w:val="00567F7F"/>
    <w:rsid w:val="005708C1"/>
    <w:rsid w:val="00570A9D"/>
    <w:rsid w:val="00570DE6"/>
    <w:rsid w:val="00571B74"/>
    <w:rsid w:val="0057224D"/>
    <w:rsid w:val="0057231E"/>
    <w:rsid w:val="00572899"/>
    <w:rsid w:val="005728E4"/>
    <w:rsid w:val="00573109"/>
    <w:rsid w:val="00573862"/>
    <w:rsid w:val="00573966"/>
    <w:rsid w:val="00573F3C"/>
    <w:rsid w:val="005748BD"/>
    <w:rsid w:val="005752AC"/>
    <w:rsid w:val="00575ABE"/>
    <w:rsid w:val="0057608A"/>
    <w:rsid w:val="00576663"/>
    <w:rsid w:val="00576F04"/>
    <w:rsid w:val="00577419"/>
    <w:rsid w:val="00577530"/>
    <w:rsid w:val="00580A2E"/>
    <w:rsid w:val="00580CA7"/>
    <w:rsid w:val="00581F5E"/>
    <w:rsid w:val="005822A5"/>
    <w:rsid w:val="00584E26"/>
    <w:rsid w:val="0058533A"/>
    <w:rsid w:val="005853CF"/>
    <w:rsid w:val="00586D6F"/>
    <w:rsid w:val="00587099"/>
    <w:rsid w:val="00590723"/>
    <w:rsid w:val="00591170"/>
    <w:rsid w:val="0059171C"/>
    <w:rsid w:val="00591E92"/>
    <w:rsid w:val="00592203"/>
    <w:rsid w:val="0059297E"/>
    <w:rsid w:val="005929EF"/>
    <w:rsid w:val="00592D74"/>
    <w:rsid w:val="00592EC2"/>
    <w:rsid w:val="00594702"/>
    <w:rsid w:val="005952AB"/>
    <w:rsid w:val="00595DBB"/>
    <w:rsid w:val="00595FEE"/>
    <w:rsid w:val="005968E7"/>
    <w:rsid w:val="00596F0C"/>
    <w:rsid w:val="00597695"/>
    <w:rsid w:val="005A0C71"/>
    <w:rsid w:val="005A0F4D"/>
    <w:rsid w:val="005A12C0"/>
    <w:rsid w:val="005A2A69"/>
    <w:rsid w:val="005A3639"/>
    <w:rsid w:val="005A3EF0"/>
    <w:rsid w:val="005A44D0"/>
    <w:rsid w:val="005A6CC9"/>
    <w:rsid w:val="005B027C"/>
    <w:rsid w:val="005B0DFB"/>
    <w:rsid w:val="005B15C9"/>
    <w:rsid w:val="005B3186"/>
    <w:rsid w:val="005B3418"/>
    <w:rsid w:val="005B3B9B"/>
    <w:rsid w:val="005B3BCF"/>
    <w:rsid w:val="005B40D5"/>
    <w:rsid w:val="005B4336"/>
    <w:rsid w:val="005B618D"/>
    <w:rsid w:val="005B62FC"/>
    <w:rsid w:val="005B6C9D"/>
    <w:rsid w:val="005B6EE5"/>
    <w:rsid w:val="005C0171"/>
    <w:rsid w:val="005C0364"/>
    <w:rsid w:val="005C058A"/>
    <w:rsid w:val="005C131F"/>
    <w:rsid w:val="005C1BBA"/>
    <w:rsid w:val="005C1F9E"/>
    <w:rsid w:val="005C38A8"/>
    <w:rsid w:val="005C38BC"/>
    <w:rsid w:val="005C40FA"/>
    <w:rsid w:val="005C446D"/>
    <w:rsid w:val="005C4544"/>
    <w:rsid w:val="005C4F22"/>
    <w:rsid w:val="005C4F9B"/>
    <w:rsid w:val="005C5381"/>
    <w:rsid w:val="005C5A66"/>
    <w:rsid w:val="005C5E8A"/>
    <w:rsid w:val="005C662C"/>
    <w:rsid w:val="005C6BBB"/>
    <w:rsid w:val="005C7120"/>
    <w:rsid w:val="005C7290"/>
    <w:rsid w:val="005C74AD"/>
    <w:rsid w:val="005C7877"/>
    <w:rsid w:val="005C7F3C"/>
    <w:rsid w:val="005D0AF6"/>
    <w:rsid w:val="005D2765"/>
    <w:rsid w:val="005D2DC2"/>
    <w:rsid w:val="005D3A73"/>
    <w:rsid w:val="005D4423"/>
    <w:rsid w:val="005D48DD"/>
    <w:rsid w:val="005D65C7"/>
    <w:rsid w:val="005D6A63"/>
    <w:rsid w:val="005D6EB7"/>
    <w:rsid w:val="005D70B6"/>
    <w:rsid w:val="005D77A6"/>
    <w:rsid w:val="005D77E2"/>
    <w:rsid w:val="005E11A2"/>
    <w:rsid w:val="005E2009"/>
    <w:rsid w:val="005E2823"/>
    <w:rsid w:val="005E2C44"/>
    <w:rsid w:val="005E30B9"/>
    <w:rsid w:val="005E3171"/>
    <w:rsid w:val="005E35F7"/>
    <w:rsid w:val="005E4D33"/>
    <w:rsid w:val="005E5563"/>
    <w:rsid w:val="005E5688"/>
    <w:rsid w:val="005E6F0D"/>
    <w:rsid w:val="005E7AD2"/>
    <w:rsid w:val="005E7F35"/>
    <w:rsid w:val="005F0276"/>
    <w:rsid w:val="005F0E76"/>
    <w:rsid w:val="005F150A"/>
    <w:rsid w:val="005F1EF5"/>
    <w:rsid w:val="005F26DD"/>
    <w:rsid w:val="005F2913"/>
    <w:rsid w:val="005F36CC"/>
    <w:rsid w:val="005F3C2E"/>
    <w:rsid w:val="005F3E45"/>
    <w:rsid w:val="005F3F71"/>
    <w:rsid w:val="005F41D9"/>
    <w:rsid w:val="005F5512"/>
    <w:rsid w:val="005F611D"/>
    <w:rsid w:val="005F7A29"/>
    <w:rsid w:val="005F7B38"/>
    <w:rsid w:val="005F7DCC"/>
    <w:rsid w:val="006003B1"/>
    <w:rsid w:val="006012B4"/>
    <w:rsid w:val="006015FD"/>
    <w:rsid w:val="0060178C"/>
    <w:rsid w:val="00602003"/>
    <w:rsid w:val="00604685"/>
    <w:rsid w:val="0060516F"/>
    <w:rsid w:val="0060550A"/>
    <w:rsid w:val="00605CDA"/>
    <w:rsid w:val="006071E2"/>
    <w:rsid w:val="0060752F"/>
    <w:rsid w:val="00610CD0"/>
    <w:rsid w:val="0061114A"/>
    <w:rsid w:val="0061121C"/>
    <w:rsid w:val="006112F9"/>
    <w:rsid w:val="00612291"/>
    <w:rsid w:val="006124F0"/>
    <w:rsid w:val="0061289E"/>
    <w:rsid w:val="00613046"/>
    <w:rsid w:val="00613372"/>
    <w:rsid w:val="006142B4"/>
    <w:rsid w:val="006150E6"/>
    <w:rsid w:val="006157B1"/>
    <w:rsid w:val="00616E75"/>
    <w:rsid w:val="00617E5F"/>
    <w:rsid w:val="0062002A"/>
    <w:rsid w:val="00620455"/>
    <w:rsid w:val="00620538"/>
    <w:rsid w:val="00620F30"/>
    <w:rsid w:val="00621188"/>
    <w:rsid w:val="00621BFB"/>
    <w:rsid w:val="00622419"/>
    <w:rsid w:val="00622518"/>
    <w:rsid w:val="0062272D"/>
    <w:rsid w:val="006229F5"/>
    <w:rsid w:val="0062366D"/>
    <w:rsid w:val="00623877"/>
    <w:rsid w:val="00624C75"/>
    <w:rsid w:val="00625147"/>
    <w:rsid w:val="00625697"/>
    <w:rsid w:val="006257ED"/>
    <w:rsid w:val="00625CB9"/>
    <w:rsid w:val="0062651B"/>
    <w:rsid w:val="006274A2"/>
    <w:rsid w:val="00627C5C"/>
    <w:rsid w:val="00627FE1"/>
    <w:rsid w:val="00630197"/>
    <w:rsid w:val="00630275"/>
    <w:rsid w:val="006302C2"/>
    <w:rsid w:val="0063078B"/>
    <w:rsid w:val="00630C8C"/>
    <w:rsid w:val="00630CD9"/>
    <w:rsid w:val="0063173E"/>
    <w:rsid w:val="00632F63"/>
    <w:rsid w:val="00634807"/>
    <w:rsid w:val="00634CEF"/>
    <w:rsid w:val="006358AD"/>
    <w:rsid w:val="00635AAC"/>
    <w:rsid w:val="00636DBE"/>
    <w:rsid w:val="006372E7"/>
    <w:rsid w:val="0063741F"/>
    <w:rsid w:val="006376CD"/>
    <w:rsid w:val="00637EA9"/>
    <w:rsid w:val="00640AD2"/>
    <w:rsid w:val="00641E76"/>
    <w:rsid w:val="00642341"/>
    <w:rsid w:val="00643DBD"/>
    <w:rsid w:val="0064538B"/>
    <w:rsid w:val="00646754"/>
    <w:rsid w:val="00646E95"/>
    <w:rsid w:val="0064708B"/>
    <w:rsid w:val="006505ED"/>
    <w:rsid w:val="00650857"/>
    <w:rsid w:val="00651E33"/>
    <w:rsid w:val="00652092"/>
    <w:rsid w:val="00652316"/>
    <w:rsid w:val="00652576"/>
    <w:rsid w:val="00652DA8"/>
    <w:rsid w:val="00652E1E"/>
    <w:rsid w:val="00653345"/>
    <w:rsid w:val="00653657"/>
    <w:rsid w:val="00653FF5"/>
    <w:rsid w:val="00654C32"/>
    <w:rsid w:val="00654EED"/>
    <w:rsid w:val="00657D47"/>
    <w:rsid w:val="0066090A"/>
    <w:rsid w:val="00660BC1"/>
    <w:rsid w:val="00660E8F"/>
    <w:rsid w:val="00661BC8"/>
    <w:rsid w:val="00661CEC"/>
    <w:rsid w:val="00661F18"/>
    <w:rsid w:val="00661F59"/>
    <w:rsid w:val="0066287C"/>
    <w:rsid w:val="006628A9"/>
    <w:rsid w:val="00662E2C"/>
    <w:rsid w:val="00663095"/>
    <w:rsid w:val="00663490"/>
    <w:rsid w:val="00663743"/>
    <w:rsid w:val="00663915"/>
    <w:rsid w:val="00664BF5"/>
    <w:rsid w:val="00666117"/>
    <w:rsid w:val="00666A25"/>
    <w:rsid w:val="00666BD6"/>
    <w:rsid w:val="00667371"/>
    <w:rsid w:val="00667C8A"/>
    <w:rsid w:val="006718F5"/>
    <w:rsid w:val="006719E8"/>
    <w:rsid w:val="006731DB"/>
    <w:rsid w:val="0067321A"/>
    <w:rsid w:val="0067321D"/>
    <w:rsid w:val="00674735"/>
    <w:rsid w:val="00675B84"/>
    <w:rsid w:val="00676725"/>
    <w:rsid w:val="0067748B"/>
    <w:rsid w:val="0067778A"/>
    <w:rsid w:val="00680FF2"/>
    <w:rsid w:val="006831D5"/>
    <w:rsid w:val="00683A98"/>
    <w:rsid w:val="006843AF"/>
    <w:rsid w:val="0068511F"/>
    <w:rsid w:val="00686E70"/>
    <w:rsid w:val="006878DA"/>
    <w:rsid w:val="00687B8B"/>
    <w:rsid w:val="00691535"/>
    <w:rsid w:val="00691622"/>
    <w:rsid w:val="0069192E"/>
    <w:rsid w:val="006921D5"/>
    <w:rsid w:val="006932C0"/>
    <w:rsid w:val="00693688"/>
    <w:rsid w:val="00693C5A"/>
    <w:rsid w:val="00694104"/>
    <w:rsid w:val="00694A03"/>
    <w:rsid w:val="00695808"/>
    <w:rsid w:val="00695C8F"/>
    <w:rsid w:val="006963B0"/>
    <w:rsid w:val="006965B9"/>
    <w:rsid w:val="00697214"/>
    <w:rsid w:val="006A0258"/>
    <w:rsid w:val="006A0378"/>
    <w:rsid w:val="006A04E5"/>
    <w:rsid w:val="006A072F"/>
    <w:rsid w:val="006A1934"/>
    <w:rsid w:val="006A1F4A"/>
    <w:rsid w:val="006A2155"/>
    <w:rsid w:val="006A2946"/>
    <w:rsid w:val="006A2E9C"/>
    <w:rsid w:val="006A35CB"/>
    <w:rsid w:val="006A37AB"/>
    <w:rsid w:val="006A426C"/>
    <w:rsid w:val="006A4407"/>
    <w:rsid w:val="006A4572"/>
    <w:rsid w:val="006A4829"/>
    <w:rsid w:val="006A55B5"/>
    <w:rsid w:val="006A564D"/>
    <w:rsid w:val="006B0CEA"/>
    <w:rsid w:val="006B100A"/>
    <w:rsid w:val="006B21E5"/>
    <w:rsid w:val="006B2E4A"/>
    <w:rsid w:val="006B324E"/>
    <w:rsid w:val="006B32BF"/>
    <w:rsid w:val="006B3918"/>
    <w:rsid w:val="006B3943"/>
    <w:rsid w:val="006B3B42"/>
    <w:rsid w:val="006B46FB"/>
    <w:rsid w:val="006B4781"/>
    <w:rsid w:val="006B51E4"/>
    <w:rsid w:val="006B5215"/>
    <w:rsid w:val="006B55F8"/>
    <w:rsid w:val="006B5682"/>
    <w:rsid w:val="006B5807"/>
    <w:rsid w:val="006B5F7B"/>
    <w:rsid w:val="006B66B5"/>
    <w:rsid w:val="006B6CD1"/>
    <w:rsid w:val="006B6EC2"/>
    <w:rsid w:val="006C10B5"/>
    <w:rsid w:val="006C1349"/>
    <w:rsid w:val="006C1A1E"/>
    <w:rsid w:val="006C2756"/>
    <w:rsid w:val="006C4304"/>
    <w:rsid w:val="006C561F"/>
    <w:rsid w:val="006C7502"/>
    <w:rsid w:val="006C7B62"/>
    <w:rsid w:val="006D0A51"/>
    <w:rsid w:val="006D0A87"/>
    <w:rsid w:val="006D1481"/>
    <w:rsid w:val="006D1BB4"/>
    <w:rsid w:val="006D2041"/>
    <w:rsid w:val="006D2239"/>
    <w:rsid w:val="006D3254"/>
    <w:rsid w:val="006D542B"/>
    <w:rsid w:val="006D5A8B"/>
    <w:rsid w:val="006D5DD7"/>
    <w:rsid w:val="006D642D"/>
    <w:rsid w:val="006D7404"/>
    <w:rsid w:val="006E09BD"/>
    <w:rsid w:val="006E0B6D"/>
    <w:rsid w:val="006E1452"/>
    <w:rsid w:val="006E19E4"/>
    <w:rsid w:val="006E1C22"/>
    <w:rsid w:val="006E21FB"/>
    <w:rsid w:val="006E3164"/>
    <w:rsid w:val="006E3419"/>
    <w:rsid w:val="006E407E"/>
    <w:rsid w:val="006E46AC"/>
    <w:rsid w:val="006E4B0C"/>
    <w:rsid w:val="006E5681"/>
    <w:rsid w:val="006E5ABF"/>
    <w:rsid w:val="006E6039"/>
    <w:rsid w:val="006E6BFC"/>
    <w:rsid w:val="006E6C58"/>
    <w:rsid w:val="006E7A46"/>
    <w:rsid w:val="006F0584"/>
    <w:rsid w:val="006F1024"/>
    <w:rsid w:val="006F2A2F"/>
    <w:rsid w:val="006F2E22"/>
    <w:rsid w:val="006F3BB0"/>
    <w:rsid w:val="006F3F98"/>
    <w:rsid w:val="006F497F"/>
    <w:rsid w:val="006F4ABE"/>
    <w:rsid w:val="006F5E7D"/>
    <w:rsid w:val="006F64B8"/>
    <w:rsid w:val="006F6C47"/>
    <w:rsid w:val="006F7875"/>
    <w:rsid w:val="00700279"/>
    <w:rsid w:val="007002D9"/>
    <w:rsid w:val="007008E6"/>
    <w:rsid w:val="00700AE7"/>
    <w:rsid w:val="00701E8B"/>
    <w:rsid w:val="00703B7E"/>
    <w:rsid w:val="00703C8A"/>
    <w:rsid w:val="00705254"/>
    <w:rsid w:val="007059CF"/>
    <w:rsid w:val="007061AB"/>
    <w:rsid w:val="00706457"/>
    <w:rsid w:val="007105A8"/>
    <w:rsid w:val="00711BA2"/>
    <w:rsid w:val="0071204C"/>
    <w:rsid w:val="007120BA"/>
    <w:rsid w:val="0071236A"/>
    <w:rsid w:val="00712723"/>
    <w:rsid w:val="00713383"/>
    <w:rsid w:val="00713691"/>
    <w:rsid w:val="00713E36"/>
    <w:rsid w:val="00713EB9"/>
    <w:rsid w:val="0071424E"/>
    <w:rsid w:val="0071442D"/>
    <w:rsid w:val="00714847"/>
    <w:rsid w:val="00715236"/>
    <w:rsid w:val="007165DD"/>
    <w:rsid w:val="007169BB"/>
    <w:rsid w:val="0071732A"/>
    <w:rsid w:val="00717C96"/>
    <w:rsid w:val="00717DED"/>
    <w:rsid w:val="00720DA2"/>
    <w:rsid w:val="00721744"/>
    <w:rsid w:val="00722802"/>
    <w:rsid w:val="00722C57"/>
    <w:rsid w:val="00723E03"/>
    <w:rsid w:val="00724CAB"/>
    <w:rsid w:val="0072550E"/>
    <w:rsid w:val="00725901"/>
    <w:rsid w:val="00725DE8"/>
    <w:rsid w:val="00726071"/>
    <w:rsid w:val="00726357"/>
    <w:rsid w:val="00726424"/>
    <w:rsid w:val="007265F6"/>
    <w:rsid w:val="00726AEF"/>
    <w:rsid w:val="00726FAA"/>
    <w:rsid w:val="00726FDC"/>
    <w:rsid w:val="007270F2"/>
    <w:rsid w:val="007272BA"/>
    <w:rsid w:val="0073085B"/>
    <w:rsid w:val="00731402"/>
    <w:rsid w:val="00732574"/>
    <w:rsid w:val="0073283A"/>
    <w:rsid w:val="0073298A"/>
    <w:rsid w:val="00732CA2"/>
    <w:rsid w:val="0073324F"/>
    <w:rsid w:val="007344AC"/>
    <w:rsid w:val="00735067"/>
    <w:rsid w:val="007357A8"/>
    <w:rsid w:val="00735C14"/>
    <w:rsid w:val="0073646A"/>
    <w:rsid w:val="00736493"/>
    <w:rsid w:val="00737D17"/>
    <w:rsid w:val="00737D88"/>
    <w:rsid w:val="007404B7"/>
    <w:rsid w:val="007405FC"/>
    <w:rsid w:val="00740FF4"/>
    <w:rsid w:val="007413A5"/>
    <w:rsid w:val="00743AE5"/>
    <w:rsid w:val="00743B53"/>
    <w:rsid w:val="007440EA"/>
    <w:rsid w:val="00744A2E"/>
    <w:rsid w:val="00745004"/>
    <w:rsid w:val="0074554F"/>
    <w:rsid w:val="00745C0D"/>
    <w:rsid w:val="007464C0"/>
    <w:rsid w:val="007505BC"/>
    <w:rsid w:val="00751188"/>
    <w:rsid w:val="007512B1"/>
    <w:rsid w:val="007520D9"/>
    <w:rsid w:val="007525BB"/>
    <w:rsid w:val="00753634"/>
    <w:rsid w:val="00755838"/>
    <w:rsid w:val="00755C59"/>
    <w:rsid w:val="00755E54"/>
    <w:rsid w:val="00755E7C"/>
    <w:rsid w:val="007564E1"/>
    <w:rsid w:val="007569BF"/>
    <w:rsid w:val="00756A3E"/>
    <w:rsid w:val="00756C88"/>
    <w:rsid w:val="00756D72"/>
    <w:rsid w:val="0075704D"/>
    <w:rsid w:val="007571B7"/>
    <w:rsid w:val="00757320"/>
    <w:rsid w:val="00757424"/>
    <w:rsid w:val="0075766A"/>
    <w:rsid w:val="00757A3C"/>
    <w:rsid w:val="00757C56"/>
    <w:rsid w:val="00760179"/>
    <w:rsid w:val="007605F6"/>
    <w:rsid w:val="0076092E"/>
    <w:rsid w:val="00760CA1"/>
    <w:rsid w:val="00761045"/>
    <w:rsid w:val="0076180C"/>
    <w:rsid w:val="00761E46"/>
    <w:rsid w:val="0076224E"/>
    <w:rsid w:val="007624F2"/>
    <w:rsid w:val="00763624"/>
    <w:rsid w:val="00763676"/>
    <w:rsid w:val="007639FB"/>
    <w:rsid w:val="00763B23"/>
    <w:rsid w:val="0076456A"/>
    <w:rsid w:val="0076545F"/>
    <w:rsid w:val="00766226"/>
    <w:rsid w:val="00766706"/>
    <w:rsid w:val="00767379"/>
    <w:rsid w:val="0076748A"/>
    <w:rsid w:val="0076774B"/>
    <w:rsid w:val="00767D5A"/>
    <w:rsid w:val="00767E78"/>
    <w:rsid w:val="00770352"/>
    <w:rsid w:val="00770677"/>
    <w:rsid w:val="0077079B"/>
    <w:rsid w:val="00770C6F"/>
    <w:rsid w:val="00770C8A"/>
    <w:rsid w:val="007710A8"/>
    <w:rsid w:val="0077133C"/>
    <w:rsid w:val="00771442"/>
    <w:rsid w:val="0077153C"/>
    <w:rsid w:val="0077183E"/>
    <w:rsid w:val="007718BE"/>
    <w:rsid w:val="007723CF"/>
    <w:rsid w:val="007728BC"/>
    <w:rsid w:val="00772E55"/>
    <w:rsid w:val="007738E2"/>
    <w:rsid w:val="00774317"/>
    <w:rsid w:val="00774524"/>
    <w:rsid w:val="0077465A"/>
    <w:rsid w:val="00774677"/>
    <w:rsid w:val="00774817"/>
    <w:rsid w:val="00775F27"/>
    <w:rsid w:val="00775FF5"/>
    <w:rsid w:val="007768D8"/>
    <w:rsid w:val="00776FC7"/>
    <w:rsid w:val="007813FD"/>
    <w:rsid w:val="00781F3F"/>
    <w:rsid w:val="0078220A"/>
    <w:rsid w:val="00782768"/>
    <w:rsid w:val="00782F55"/>
    <w:rsid w:val="007831DB"/>
    <w:rsid w:val="007836C9"/>
    <w:rsid w:val="00783C71"/>
    <w:rsid w:val="00784996"/>
    <w:rsid w:val="00784FB5"/>
    <w:rsid w:val="00786E60"/>
    <w:rsid w:val="00792342"/>
    <w:rsid w:val="00792751"/>
    <w:rsid w:val="0079378B"/>
    <w:rsid w:val="00793A72"/>
    <w:rsid w:val="00795955"/>
    <w:rsid w:val="00795C23"/>
    <w:rsid w:val="007971AB"/>
    <w:rsid w:val="00797365"/>
    <w:rsid w:val="007974A8"/>
    <w:rsid w:val="007A0A44"/>
    <w:rsid w:val="007A0D2C"/>
    <w:rsid w:val="007A0FBC"/>
    <w:rsid w:val="007A2060"/>
    <w:rsid w:val="007A3039"/>
    <w:rsid w:val="007A3200"/>
    <w:rsid w:val="007A35D2"/>
    <w:rsid w:val="007A4158"/>
    <w:rsid w:val="007A4F09"/>
    <w:rsid w:val="007A5102"/>
    <w:rsid w:val="007A577D"/>
    <w:rsid w:val="007A5F58"/>
    <w:rsid w:val="007A6671"/>
    <w:rsid w:val="007A6D64"/>
    <w:rsid w:val="007B166A"/>
    <w:rsid w:val="007B18ED"/>
    <w:rsid w:val="007B1906"/>
    <w:rsid w:val="007B2BDA"/>
    <w:rsid w:val="007B2D21"/>
    <w:rsid w:val="007B2D79"/>
    <w:rsid w:val="007B3802"/>
    <w:rsid w:val="007B38B7"/>
    <w:rsid w:val="007B512A"/>
    <w:rsid w:val="007B57A8"/>
    <w:rsid w:val="007B5C59"/>
    <w:rsid w:val="007B6DD4"/>
    <w:rsid w:val="007B74AE"/>
    <w:rsid w:val="007C05D7"/>
    <w:rsid w:val="007C09BA"/>
    <w:rsid w:val="007C0E41"/>
    <w:rsid w:val="007C1527"/>
    <w:rsid w:val="007C15CB"/>
    <w:rsid w:val="007C2097"/>
    <w:rsid w:val="007C244C"/>
    <w:rsid w:val="007C319E"/>
    <w:rsid w:val="007C355D"/>
    <w:rsid w:val="007C3A69"/>
    <w:rsid w:val="007C3BFD"/>
    <w:rsid w:val="007C6083"/>
    <w:rsid w:val="007C6710"/>
    <w:rsid w:val="007C7404"/>
    <w:rsid w:val="007C7D41"/>
    <w:rsid w:val="007D0CE3"/>
    <w:rsid w:val="007D0D6F"/>
    <w:rsid w:val="007D1650"/>
    <w:rsid w:val="007D267B"/>
    <w:rsid w:val="007D46FB"/>
    <w:rsid w:val="007D5384"/>
    <w:rsid w:val="007D61E8"/>
    <w:rsid w:val="007D6A07"/>
    <w:rsid w:val="007D6B22"/>
    <w:rsid w:val="007D6F88"/>
    <w:rsid w:val="007E0478"/>
    <w:rsid w:val="007E04B9"/>
    <w:rsid w:val="007E08FA"/>
    <w:rsid w:val="007E1EB7"/>
    <w:rsid w:val="007E3EAC"/>
    <w:rsid w:val="007E4274"/>
    <w:rsid w:val="007E43F0"/>
    <w:rsid w:val="007E4944"/>
    <w:rsid w:val="007E4FF0"/>
    <w:rsid w:val="007E5272"/>
    <w:rsid w:val="007E56AE"/>
    <w:rsid w:val="007E5C63"/>
    <w:rsid w:val="007E738B"/>
    <w:rsid w:val="007E7453"/>
    <w:rsid w:val="007E7518"/>
    <w:rsid w:val="007F0029"/>
    <w:rsid w:val="007F00F6"/>
    <w:rsid w:val="007F0BE0"/>
    <w:rsid w:val="007F1B23"/>
    <w:rsid w:val="007F1FC5"/>
    <w:rsid w:val="007F296E"/>
    <w:rsid w:val="007F2A4F"/>
    <w:rsid w:val="007F2AB0"/>
    <w:rsid w:val="007F37F9"/>
    <w:rsid w:val="007F41D9"/>
    <w:rsid w:val="007F5401"/>
    <w:rsid w:val="007F59A8"/>
    <w:rsid w:val="007F5D4E"/>
    <w:rsid w:val="007F5E76"/>
    <w:rsid w:val="007F5EFF"/>
    <w:rsid w:val="007F5F50"/>
    <w:rsid w:val="007F60DC"/>
    <w:rsid w:val="007F6117"/>
    <w:rsid w:val="007F64A3"/>
    <w:rsid w:val="007F6DD3"/>
    <w:rsid w:val="00800E10"/>
    <w:rsid w:val="008012BF"/>
    <w:rsid w:val="008013C0"/>
    <w:rsid w:val="0080152E"/>
    <w:rsid w:val="00801974"/>
    <w:rsid w:val="00803B1E"/>
    <w:rsid w:val="00803D15"/>
    <w:rsid w:val="00804FC8"/>
    <w:rsid w:val="00805439"/>
    <w:rsid w:val="00805BFB"/>
    <w:rsid w:val="00806757"/>
    <w:rsid w:val="0080727D"/>
    <w:rsid w:val="00807773"/>
    <w:rsid w:val="00810286"/>
    <w:rsid w:val="008105A0"/>
    <w:rsid w:val="00811211"/>
    <w:rsid w:val="008119B7"/>
    <w:rsid w:val="00812342"/>
    <w:rsid w:val="008125DB"/>
    <w:rsid w:val="008126AC"/>
    <w:rsid w:val="00812A90"/>
    <w:rsid w:val="00812CA9"/>
    <w:rsid w:val="00812CAB"/>
    <w:rsid w:val="00812DE1"/>
    <w:rsid w:val="008145A4"/>
    <w:rsid w:val="00814B74"/>
    <w:rsid w:val="008152A9"/>
    <w:rsid w:val="00815C0B"/>
    <w:rsid w:val="00817274"/>
    <w:rsid w:val="008205EC"/>
    <w:rsid w:val="00820DA2"/>
    <w:rsid w:val="00820E26"/>
    <w:rsid w:val="00821029"/>
    <w:rsid w:val="0082137F"/>
    <w:rsid w:val="008213C2"/>
    <w:rsid w:val="00821E49"/>
    <w:rsid w:val="008227C3"/>
    <w:rsid w:val="00822D06"/>
    <w:rsid w:val="008248B1"/>
    <w:rsid w:val="008249C9"/>
    <w:rsid w:val="00824A25"/>
    <w:rsid w:val="00824ED5"/>
    <w:rsid w:val="0082513E"/>
    <w:rsid w:val="00825B38"/>
    <w:rsid w:val="00826400"/>
    <w:rsid w:val="008264E5"/>
    <w:rsid w:val="00827282"/>
    <w:rsid w:val="008272DC"/>
    <w:rsid w:val="008276EE"/>
    <w:rsid w:val="00827949"/>
    <w:rsid w:val="008279FA"/>
    <w:rsid w:val="00832519"/>
    <w:rsid w:val="0083275B"/>
    <w:rsid w:val="00832A4D"/>
    <w:rsid w:val="00833062"/>
    <w:rsid w:val="008335D2"/>
    <w:rsid w:val="00833633"/>
    <w:rsid w:val="00834427"/>
    <w:rsid w:val="00834492"/>
    <w:rsid w:val="00834F7F"/>
    <w:rsid w:val="00836050"/>
    <w:rsid w:val="00836282"/>
    <w:rsid w:val="00837059"/>
    <w:rsid w:val="008373A5"/>
    <w:rsid w:val="008374AB"/>
    <w:rsid w:val="0083786F"/>
    <w:rsid w:val="008408CB"/>
    <w:rsid w:val="00840B3C"/>
    <w:rsid w:val="00841458"/>
    <w:rsid w:val="008415B1"/>
    <w:rsid w:val="00843C35"/>
    <w:rsid w:val="00844379"/>
    <w:rsid w:val="008452BA"/>
    <w:rsid w:val="00845DCD"/>
    <w:rsid w:val="008470A2"/>
    <w:rsid w:val="00847491"/>
    <w:rsid w:val="00850117"/>
    <w:rsid w:val="00850EA7"/>
    <w:rsid w:val="00851A01"/>
    <w:rsid w:val="0085322B"/>
    <w:rsid w:val="00853728"/>
    <w:rsid w:val="00854035"/>
    <w:rsid w:val="0085404D"/>
    <w:rsid w:val="00854966"/>
    <w:rsid w:val="0085532B"/>
    <w:rsid w:val="0085601F"/>
    <w:rsid w:val="00856853"/>
    <w:rsid w:val="008573F6"/>
    <w:rsid w:val="008605DA"/>
    <w:rsid w:val="00860857"/>
    <w:rsid w:val="008609BD"/>
    <w:rsid w:val="00861060"/>
    <w:rsid w:val="00861168"/>
    <w:rsid w:val="008611E9"/>
    <w:rsid w:val="008615F0"/>
    <w:rsid w:val="008626E7"/>
    <w:rsid w:val="008631AD"/>
    <w:rsid w:val="00863578"/>
    <w:rsid w:val="00863F72"/>
    <w:rsid w:val="0086532F"/>
    <w:rsid w:val="00865E3F"/>
    <w:rsid w:val="00866435"/>
    <w:rsid w:val="0086699D"/>
    <w:rsid w:val="00866D4C"/>
    <w:rsid w:val="008678F7"/>
    <w:rsid w:val="00870CFD"/>
    <w:rsid w:val="00870EE7"/>
    <w:rsid w:val="00871108"/>
    <w:rsid w:val="008718D5"/>
    <w:rsid w:val="00871980"/>
    <w:rsid w:val="00871DD8"/>
    <w:rsid w:val="0087285C"/>
    <w:rsid w:val="00872CE4"/>
    <w:rsid w:val="0087503A"/>
    <w:rsid w:val="00875926"/>
    <w:rsid w:val="00875FA6"/>
    <w:rsid w:val="008765D0"/>
    <w:rsid w:val="008766CE"/>
    <w:rsid w:val="008767F6"/>
    <w:rsid w:val="00877E5F"/>
    <w:rsid w:val="0088102A"/>
    <w:rsid w:val="008816BB"/>
    <w:rsid w:val="008818B3"/>
    <w:rsid w:val="00881DAA"/>
    <w:rsid w:val="008821F1"/>
    <w:rsid w:val="008826C2"/>
    <w:rsid w:val="00882784"/>
    <w:rsid w:val="008828C8"/>
    <w:rsid w:val="00882A0E"/>
    <w:rsid w:val="00883EEE"/>
    <w:rsid w:val="00884BC6"/>
    <w:rsid w:val="00885656"/>
    <w:rsid w:val="0088681D"/>
    <w:rsid w:val="008869B3"/>
    <w:rsid w:val="008869B6"/>
    <w:rsid w:val="00886D4C"/>
    <w:rsid w:val="00886DFF"/>
    <w:rsid w:val="00886F17"/>
    <w:rsid w:val="008877FD"/>
    <w:rsid w:val="008903C0"/>
    <w:rsid w:val="00890C5C"/>
    <w:rsid w:val="008912A7"/>
    <w:rsid w:val="008912B3"/>
    <w:rsid w:val="0089153F"/>
    <w:rsid w:val="008924D7"/>
    <w:rsid w:val="00892617"/>
    <w:rsid w:val="00892C60"/>
    <w:rsid w:val="00893871"/>
    <w:rsid w:val="008941F6"/>
    <w:rsid w:val="008944D4"/>
    <w:rsid w:val="008946AE"/>
    <w:rsid w:val="00895816"/>
    <w:rsid w:val="00896B56"/>
    <w:rsid w:val="0089797B"/>
    <w:rsid w:val="008A0230"/>
    <w:rsid w:val="008A06F5"/>
    <w:rsid w:val="008A0815"/>
    <w:rsid w:val="008A0A06"/>
    <w:rsid w:val="008A13C7"/>
    <w:rsid w:val="008A17B0"/>
    <w:rsid w:val="008A21C1"/>
    <w:rsid w:val="008A2347"/>
    <w:rsid w:val="008A2BDB"/>
    <w:rsid w:val="008A2D78"/>
    <w:rsid w:val="008A319A"/>
    <w:rsid w:val="008A321D"/>
    <w:rsid w:val="008A3303"/>
    <w:rsid w:val="008A4A8D"/>
    <w:rsid w:val="008A4EA2"/>
    <w:rsid w:val="008A5899"/>
    <w:rsid w:val="008A5AB6"/>
    <w:rsid w:val="008A5E24"/>
    <w:rsid w:val="008A621B"/>
    <w:rsid w:val="008A6D6F"/>
    <w:rsid w:val="008A7F68"/>
    <w:rsid w:val="008B12AC"/>
    <w:rsid w:val="008B422D"/>
    <w:rsid w:val="008B4C59"/>
    <w:rsid w:val="008B5D7C"/>
    <w:rsid w:val="008B745F"/>
    <w:rsid w:val="008B7E11"/>
    <w:rsid w:val="008C0551"/>
    <w:rsid w:val="008C0B2F"/>
    <w:rsid w:val="008C0E6D"/>
    <w:rsid w:val="008C29DA"/>
    <w:rsid w:val="008C2F92"/>
    <w:rsid w:val="008C3856"/>
    <w:rsid w:val="008C3866"/>
    <w:rsid w:val="008C3985"/>
    <w:rsid w:val="008C5B3A"/>
    <w:rsid w:val="008C6894"/>
    <w:rsid w:val="008C6944"/>
    <w:rsid w:val="008C6B4D"/>
    <w:rsid w:val="008C7086"/>
    <w:rsid w:val="008C7D9C"/>
    <w:rsid w:val="008D06AF"/>
    <w:rsid w:val="008D073F"/>
    <w:rsid w:val="008D108B"/>
    <w:rsid w:val="008D1D6E"/>
    <w:rsid w:val="008D1FC7"/>
    <w:rsid w:val="008D2EB6"/>
    <w:rsid w:val="008D304A"/>
    <w:rsid w:val="008D3150"/>
    <w:rsid w:val="008D318C"/>
    <w:rsid w:val="008D3690"/>
    <w:rsid w:val="008D3F4E"/>
    <w:rsid w:val="008D4C92"/>
    <w:rsid w:val="008D561F"/>
    <w:rsid w:val="008D5BBC"/>
    <w:rsid w:val="008D60EA"/>
    <w:rsid w:val="008D6E72"/>
    <w:rsid w:val="008D7B03"/>
    <w:rsid w:val="008E0144"/>
    <w:rsid w:val="008E0881"/>
    <w:rsid w:val="008E0CC8"/>
    <w:rsid w:val="008E0CF1"/>
    <w:rsid w:val="008E1778"/>
    <w:rsid w:val="008E1938"/>
    <w:rsid w:val="008E1DEF"/>
    <w:rsid w:val="008E1FAD"/>
    <w:rsid w:val="008E2036"/>
    <w:rsid w:val="008E34C8"/>
    <w:rsid w:val="008E4584"/>
    <w:rsid w:val="008E5C43"/>
    <w:rsid w:val="008E695E"/>
    <w:rsid w:val="008E72E7"/>
    <w:rsid w:val="008F04EE"/>
    <w:rsid w:val="008F063D"/>
    <w:rsid w:val="008F133A"/>
    <w:rsid w:val="008F13A7"/>
    <w:rsid w:val="008F15CB"/>
    <w:rsid w:val="008F202E"/>
    <w:rsid w:val="008F2B3F"/>
    <w:rsid w:val="008F31A0"/>
    <w:rsid w:val="008F4268"/>
    <w:rsid w:val="008F530B"/>
    <w:rsid w:val="008F5453"/>
    <w:rsid w:val="008F56A4"/>
    <w:rsid w:val="008F62DE"/>
    <w:rsid w:val="008F686C"/>
    <w:rsid w:val="008F72D6"/>
    <w:rsid w:val="008F766E"/>
    <w:rsid w:val="008F7BBA"/>
    <w:rsid w:val="009000B1"/>
    <w:rsid w:val="00900144"/>
    <w:rsid w:val="0090087F"/>
    <w:rsid w:val="00900997"/>
    <w:rsid w:val="00901BE8"/>
    <w:rsid w:val="0090215A"/>
    <w:rsid w:val="009027AD"/>
    <w:rsid w:val="00902FB7"/>
    <w:rsid w:val="00904094"/>
    <w:rsid w:val="009046D7"/>
    <w:rsid w:val="00906547"/>
    <w:rsid w:val="00906854"/>
    <w:rsid w:val="009069BC"/>
    <w:rsid w:val="00906FD5"/>
    <w:rsid w:val="00907479"/>
    <w:rsid w:val="009075F5"/>
    <w:rsid w:val="00910737"/>
    <w:rsid w:val="00910C16"/>
    <w:rsid w:val="00910D95"/>
    <w:rsid w:val="00911D93"/>
    <w:rsid w:val="009121FC"/>
    <w:rsid w:val="009130A5"/>
    <w:rsid w:val="00913508"/>
    <w:rsid w:val="00913B72"/>
    <w:rsid w:val="009145C8"/>
    <w:rsid w:val="009153D3"/>
    <w:rsid w:val="009156BD"/>
    <w:rsid w:val="00915AA0"/>
    <w:rsid w:val="00915E3C"/>
    <w:rsid w:val="00916330"/>
    <w:rsid w:val="00916A7A"/>
    <w:rsid w:val="009172CA"/>
    <w:rsid w:val="00917B49"/>
    <w:rsid w:val="00917F08"/>
    <w:rsid w:val="00920396"/>
    <w:rsid w:val="009209A0"/>
    <w:rsid w:val="00921661"/>
    <w:rsid w:val="00921F65"/>
    <w:rsid w:val="00922EB3"/>
    <w:rsid w:val="009230EA"/>
    <w:rsid w:val="00923570"/>
    <w:rsid w:val="00923D05"/>
    <w:rsid w:val="00924C71"/>
    <w:rsid w:val="00925264"/>
    <w:rsid w:val="00926786"/>
    <w:rsid w:val="0092724B"/>
    <w:rsid w:val="00927D8D"/>
    <w:rsid w:val="00930D1C"/>
    <w:rsid w:val="00930FD8"/>
    <w:rsid w:val="009313E1"/>
    <w:rsid w:val="00932D74"/>
    <w:rsid w:val="009341C7"/>
    <w:rsid w:val="00934E7A"/>
    <w:rsid w:val="0093566E"/>
    <w:rsid w:val="00935D6E"/>
    <w:rsid w:val="009366FE"/>
    <w:rsid w:val="009369CC"/>
    <w:rsid w:val="009369D9"/>
    <w:rsid w:val="009374A7"/>
    <w:rsid w:val="00940418"/>
    <w:rsid w:val="009413DD"/>
    <w:rsid w:val="00942680"/>
    <w:rsid w:val="009429AF"/>
    <w:rsid w:val="00942C45"/>
    <w:rsid w:val="00942DCA"/>
    <w:rsid w:val="00947528"/>
    <w:rsid w:val="00947FAD"/>
    <w:rsid w:val="00950558"/>
    <w:rsid w:val="00950FEC"/>
    <w:rsid w:val="009513F1"/>
    <w:rsid w:val="0095147D"/>
    <w:rsid w:val="00952021"/>
    <w:rsid w:val="009533B9"/>
    <w:rsid w:val="00954F77"/>
    <w:rsid w:val="009553CF"/>
    <w:rsid w:val="009603DF"/>
    <w:rsid w:val="00961D82"/>
    <w:rsid w:val="00962456"/>
    <w:rsid w:val="00962C2B"/>
    <w:rsid w:val="00962D1E"/>
    <w:rsid w:val="00963B9E"/>
    <w:rsid w:val="0096451F"/>
    <w:rsid w:val="00964737"/>
    <w:rsid w:val="00964A14"/>
    <w:rsid w:val="00964F75"/>
    <w:rsid w:val="00965396"/>
    <w:rsid w:val="00965842"/>
    <w:rsid w:val="00966042"/>
    <w:rsid w:val="009660AD"/>
    <w:rsid w:val="00966151"/>
    <w:rsid w:val="00966342"/>
    <w:rsid w:val="0096654F"/>
    <w:rsid w:val="00967252"/>
    <w:rsid w:val="009672F5"/>
    <w:rsid w:val="00967797"/>
    <w:rsid w:val="00967B8C"/>
    <w:rsid w:val="00967C1E"/>
    <w:rsid w:val="00971660"/>
    <w:rsid w:val="00971AC2"/>
    <w:rsid w:val="00971DDD"/>
    <w:rsid w:val="009728D7"/>
    <w:rsid w:val="00972E0B"/>
    <w:rsid w:val="00972E35"/>
    <w:rsid w:val="0097343C"/>
    <w:rsid w:val="009743AC"/>
    <w:rsid w:val="0097571A"/>
    <w:rsid w:val="00976857"/>
    <w:rsid w:val="009771BF"/>
    <w:rsid w:val="009777D9"/>
    <w:rsid w:val="00977D03"/>
    <w:rsid w:val="00977F77"/>
    <w:rsid w:val="00980B6F"/>
    <w:rsid w:val="00980DBA"/>
    <w:rsid w:val="0098338B"/>
    <w:rsid w:val="0098358A"/>
    <w:rsid w:val="009839EB"/>
    <w:rsid w:val="0098465C"/>
    <w:rsid w:val="009854DD"/>
    <w:rsid w:val="00985C32"/>
    <w:rsid w:val="00985EE1"/>
    <w:rsid w:val="0098799A"/>
    <w:rsid w:val="00987EE5"/>
    <w:rsid w:val="0099006C"/>
    <w:rsid w:val="00990396"/>
    <w:rsid w:val="0099094A"/>
    <w:rsid w:val="00991B88"/>
    <w:rsid w:val="00991EAD"/>
    <w:rsid w:val="00992B0C"/>
    <w:rsid w:val="00993144"/>
    <w:rsid w:val="0099363A"/>
    <w:rsid w:val="00994217"/>
    <w:rsid w:val="009955F0"/>
    <w:rsid w:val="0099664E"/>
    <w:rsid w:val="0099672C"/>
    <w:rsid w:val="009967FD"/>
    <w:rsid w:val="00996903"/>
    <w:rsid w:val="00997F7D"/>
    <w:rsid w:val="009A13F1"/>
    <w:rsid w:val="009A18C1"/>
    <w:rsid w:val="009A22FE"/>
    <w:rsid w:val="009A279F"/>
    <w:rsid w:val="009A312C"/>
    <w:rsid w:val="009A3246"/>
    <w:rsid w:val="009A5217"/>
    <w:rsid w:val="009A560E"/>
    <w:rsid w:val="009A579D"/>
    <w:rsid w:val="009A5C5A"/>
    <w:rsid w:val="009A62DA"/>
    <w:rsid w:val="009A75B3"/>
    <w:rsid w:val="009B04D7"/>
    <w:rsid w:val="009B1080"/>
    <w:rsid w:val="009B1200"/>
    <w:rsid w:val="009B2270"/>
    <w:rsid w:val="009B2FDA"/>
    <w:rsid w:val="009B3115"/>
    <w:rsid w:val="009B3715"/>
    <w:rsid w:val="009B37A4"/>
    <w:rsid w:val="009B419A"/>
    <w:rsid w:val="009B48F8"/>
    <w:rsid w:val="009B5A47"/>
    <w:rsid w:val="009B5FCA"/>
    <w:rsid w:val="009B693F"/>
    <w:rsid w:val="009B6ACB"/>
    <w:rsid w:val="009B6EA5"/>
    <w:rsid w:val="009B732B"/>
    <w:rsid w:val="009C1148"/>
    <w:rsid w:val="009C13F0"/>
    <w:rsid w:val="009C17BF"/>
    <w:rsid w:val="009C185A"/>
    <w:rsid w:val="009C2BF2"/>
    <w:rsid w:val="009C3504"/>
    <w:rsid w:val="009C35A9"/>
    <w:rsid w:val="009C3D73"/>
    <w:rsid w:val="009C4690"/>
    <w:rsid w:val="009C487C"/>
    <w:rsid w:val="009C4893"/>
    <w:rsid w:val="009C59A1"/>
    <w:rsid w:val="009C6A8B"/>
    <w:rsid w:val="009C747F"/>
    <w:rsid w:val="009D23E8"/>
    <w:rsid w:val="009D2DC1"/>
    <w:rsid w:val="009D3154"/>
    <w:rsid w:val="009D32E0"/>
    <w:rsid w:val="009D3320"/>
    <w:rsid w:val="009D369F"/>
    <w:rsid w:val="009D4031"/>
    <w:rsid w:val="009D48BD"/>
    <w:rsid w:val="009D496F"/>
    <w:rsid w:val="009D5663"/>
    <w:rsid w:val="009D6748"/>
    <w:rsid w:val="009D7333"/>
    <w:rsid w:val="009D7DF1"/>
    <w:rsid w:val="009E0686"/>
    <w:rsid w:val="009E0722"/>
    <w:rsid w:val="009E0E71"/>
    <w:rsid w:val="009E1354"/>
    <w:rsid w:val="009E21D5"/>
    <w:rsid w:val="009E22F6"/>
    <w:rsid w:val="009E25DF"/>
    <w:rsid w:val="009E2E9B"/>
    <w:rsid w:val="009E3297"/>
    <w:rsid w:val="009E3E8F"/>
    <w:rsid w:val="009E41FE"/>
    <w:rsid w:val="009E46D7"/>
    <w:rsid w:val="009E67B3"/>
    <w:rsid w:val="009E7906"/>
    <w:rsid w:val="009F0023"/>
    <w:rsid w:val="009F0753"/>
    <w:rsid w:val="009F0947"/>
    <w:rsid w:val="009F0E14"/>
    <w:rsid w:val="009F3436"/>
    <w:rsid w:val="009F3910"/>
    <w:rsid w:val="009F3949"/>
    <w:rsid w:val="009F3B69"/>
    <w:rsid w:val="009F5832"/>
    <w:rsid w:val="009F586E"/>
    <w:rsid w:val="009F58F5"/>
    <w:rsid w:val="009F67B6"/>
    <w:rsid w:val="009F6A9E"/>
    <w:rsid w:val="009F734F"/>
    <w:rsid w:val="009F7633"/>
    <w:rsid w:val="00A00885"/>
    <w:rsid w:val="00A0088D"/>
    <w:rsid w:val="00A00ADC"/>
    <w:rsid w:val="00A0120D"/>
    <w:rsid w:val="00A0171B"/>
    <w:rsid w:val="00A01874"/>
    <w:rsid w:val="00A02D8B"/>
    <w:rsid w:val="00A03291"/>
    <w:rsid w:val="00A036FD"/>
    <w:rsid w:val="00A0442E"/>
    <w:rsid w:val="00A05BB7"/>
    <w:rsid w:val="00A10D93"/>
    <w:rsid w:val="00A10DAA"/>
    <w:rsid w:val="00A123C4"/>
    <w:rsid w:val="00A1365E"/>
    <w:rsid w:val="00A13DA6"/>
    <w:rsid w:val="00A14D95"/>
    <w:rsid w:val="00A14FAD"/>
    <w:rsid w:val="00A150AB"/>
    <w:rsid w:val="00A15364"/>
    <w:rsid w:val="00A154B5"/>
    <w:rsid w:val="00A1641C"/>
    <w:rsid w:val="00A17E23"/>
    <w:rsid w:val="00A2009B"/>
    <w:rsid w:val="00A20E35"/>
    <w:rsid w:val="00A226D3"/>
    <w:rsid w:val="00A22D83"/>
    <w:rsid w:val="00A22ECD"/>
    <w:rsid w:val="00A236F3"/>
    <w:rsid w:val="00A23BF0"/>
    <w:rsid w:val="00A241F9"/>
    <w:rsid w:val="00A245FD"/>
    <w:rsid w:val="00A246B6"/>
    <w:rsid w:val="00A249A0"/>
    <w:rsid w:val="00A24AE7"/>
    <w:rsid w:val="00A24E3C"/>
    <w:rsid w:val="00A25009"/>
    <w:rsid w:val="00A265BC"/>
    <w:rsid w:val="00A2665E"/>
    <w:rsid w:val="00A26A12"/>
    <w:rsid w:val="00A26FC1"/>
    <w:rsid w:val="00A27C13"/>
    <w:rsid w:val="00A27E68"/>
    <w:rsid w:val="00A27FDA"/>
    <w:rsid w:val="00A30BEF"/>
    <w:rsid w:val="00A31508"/>
    <w:rsid w:val="00A31544"/>
    <w:rsid w:val="00A31EB6"/>
    <w:rsid w:val="00A31F9F"/>
    <w:rsid w:val="00A3280F"/>
    <w:rsid w:val="00A32E12"/>
    <w:rsid w:val="00A33A49"/>
    <w:rsid w:val="00A349E9"/>
    <w:rsid w:val="00A350D1"/>
    <w:rsid w:val="00A3577D"/>
    <w:rsid w:val="00A35B3E"/>
    <w:rsid w:val="00A35E18"/>
    <w:rsid w:val="00A363CD"/>
    <w:rsid w:val="00A370AF"/>
    <w:rsid w:val="00A3758E"/>
    <w:rsid w:val="00A3767A"/>
    <w:rsid w:val="00A37735"/>
    <w:rsid w:val="00A37C45"/>
    <w:rsid w:val="00A37C7C"/>
    <w:rsid w:val="00A37FE7"/>
    <w:rsid w:val="00A400A1"/>
    <w:rsid w:val="00A40F54"/>
    <w:rsid w:val="00A4124E"/>
    <w:rsid w:val="00A42FB9"/>
    <w:rsid w:val="00A43AF0"/>
    <w:rsid w:val="00A43F7F"/>
    <w:rsid w:val="00A47E70"/>
    <w:rsid w:val="00A501B9"/>
    <w:rsid w:val="00A50236"/>
    <w:rsid w:val="00A51CF3"/>
    <w:rsid w:val="00A51DDD"/>
    <w:rsid w:val="00A5287D"/>
    <w:rsid w:val="00A53903"/>
    <w:rsid w:val="00A5518D"/>
    <w:rsid w:val="00A555B9"/>
    <w:rsid w:val="00A55E2C"/>
    <w:rsid w:val="00A55EE3"/>
    <w:rsid w:val="00A565E8"/>
    <w:rsid w:val="00A569DB"/>
    <w:rsid w:val="00A56D80"/>
    <w:rsid w:val="00A57D95"/>
    <w:rsid w:val="00A610B8"/>
    <w:rsid w:val="00A6189E"/>
    <w:rsid w:val="00A61B86"/>
    <w:rsid w:val="00A62A7B"/>
    <w:rsid w:val="00A62E21"/>
    <w:rsid w:val="00A634F2"/>
    <w:rsid w:val="00A638C7"/>
    <w:rsid w:val="00A63FD1"/>
    <w:rsid w:val="00A643F2"/>
    <w:rsid w:val="00A64B49"/>
    <w:rsid w:val="00A65580"/>
    <w:rsid w:val="00A6633F"/>
    <w:rsid w:val="00A66934"/>
    <w:rsid w:val="00A67002"/>
    <w:rsid w:val="00A67959"/>
    <w:rsid w:val="00A72AD1"/>
    <w:rsid w:val="00A7321D"/>
    <w:rsid w:val="00A73F87"/>
    <w:rsid w:val="00A75ECC"/>
    <w:rsid w:val="00A7614F"/>
    <w:rsid w:val="00A7671C"/>
    <w:rsid w:val="00A76E6F"/>
    <w:rsid w:val="00A76F09"/>
    <w:rsid w:val="00A77505"/>
    <w:rsid w:val="00A80F44"/>
    <w:rsid w:val="00A80F56"/>
    <w:rsid w:val="00A80F70"/>
    <w:rsid w:val="00A816D6"/>
    <w:rsid w:val="00A81AD8"/>
    <w:rsid w:val="00A82DA0"/>
    <w:rsid w:val="00A83640"/>
    <w:rsid w:val="00A84718"/>
    <w:rsid w:val="00A852C3"/>
    <w:rsid w:val="00A86728"/>
    <w:rsid w:val="00A86763"/>
    <w:rsid w:val="00A8799D"/>
    <w:rsid w:val="00A90CCB"/>
    <w:rsid w:val="00A90E8C"/>
    <w:rsid w:val="00A91075"/>
    <w:rsid w:val="00A91795"/>
    <w:rsid w:val="00A91C6F"/>
    <w:rsid w:val="00A91ED4"/>
    <w:rsid w:val="00A934BF"/>
    <w:rsid w:val="00A93C2E"/>
    <w:rsid w:val="00A93E10"/>
    <w:rsid w:val="00A94E67"/>
    <w:rsid w:val="00A95BE7"/>
    <w:rsid w:val="00A96031"/>
    <w:rsid w:val="00A96BC5"/>
    <w:rsid w:val="00A96C05"/>
    <w:rsid w:val="00A96E7C"/>
    <w:rsid w:val="00AA0946"/>
    <w:rsid w:val="00AA1EF8"/>
    <w:rsid w:val="00AA26A9"/>
    <w:rsid w:val="00AA2AA8"/>
    <w:rsid w:val="00AA2AAC"/>
    <w:rsid w:val="00AA2BE0"/>
    <w:rsid w:val="00AA3317"/>
    <w:rsid w:val="00AA4575"/>
    <w:rsid w:val="00AA47AF"/>
    <w:rsid w:val="00AA50A2"/>
    <w:rsid w:val="00AA617F"/>
    <w:rsid w:val="00AA6C30"/>
    <w:rsid w:val="00AA7460"/>
    <w:rsid w:val="00AA752A"/>
    <w:rsid w:val="00AA7B0F"/>
    <w:rsid w:val="00AA7B5B"/>
    <w:rsid w:val="00AA7DB3"/>
    <w:rsid w:val="00AB0611"/>
    <w:rsid w:val="00AB094F"/>
    <w:rsid w:val="00AB0DF5"/>
    <w:rsid w:val="00AB13B3"/>
    <w:rsid w:val="00AB16B9"/>
    <w:rsid w:val="00AB30E4"/>
    <w:rsid w:val="00AB414D"/>
    <w:rsid w:val="00AB437D"/>
    <w:rsid w:val="00AB45ED"/>
    <w:rsid w:val="00AB4BA1"/>
    <w:rsid w:val="00AB4D81"/>
    <w:rsid w:val="00AB5637"/>
    <w:rsid w:val="00AB61BF"/>
    <w:rsid w:val="00AB6270"/>
    <w:rsid w:val="00AB74AC"/>
    <w:rsid w:val="00AC1298"/>
    <w:rsid w:val="00AC218C"/>
    <w:rsid w:val="00AC2282"/>
    <w:rsid w:val="00AC31C5"/>
    <w:rsid w:val="00AC3620"/>
    <w:rsid w:val="00AC3691"/>
    <w:rsid w:val="00AC3C47"/>
    <w:rsid w:val="00AC3CCD"/>
    <w:rsid w:val="00AC40A2"/>
    <w:rsid w:val="00AC42B6"/>
    <w:rsid w:val="00AC4DB5"/>
    <w:rsid w:val="00AC53AE"/>
    <w:rsid w:val="00AC5552"/>
    <w:rsid w:val="00AC6535"/>
    <w:rsid w:val="00AC6C58"/>
    <w:rsid w:val="00AC6CDF"/>
    <w:rsid w:val="00AC6DEE"/>
    <w:rsid w:val="00AC7707"/>
    <w:rsid w:val="00AC79A8"/>
    <w:rsid w:val="00AC7E08"/>
    <w:rsid w:val="00AD07E6"/>
    <w:rsid w:val="00AD0C15"/>
    <w:rsid w:val="00AD0D1B"/>
    <w:rsid w:val="00AD1B1D"/>
    <w:rsid w:val="00AD1CD8"/>
    <w:rsid w:val="00AD2510"/>
    <w:rsid w:val="00AD3161"/>
    <w:rsid w:val="00AD45F0"/>
    <w:rsid w:val="00AD6E64"/>
    <w:rsid w:val="00AD7DC3"/>
    <w:rsid w:val="00AE034D"/>
    <w:rsid w:val="00AE17F0"/>
    <w:rsid w:val="00AE197E"/>
    <w:rsid w:val="00AE336A"/>
    <w:rsid w:val="00AE34A5"/>
    <w:rsid w:val="00AE394A"/>
    <w:rsid w:val="00AE3BB7"/>
    <w:rsid w:val="00AE43A1"/>
    <w:rsid w:val="00AE4914"/>
    <w:rsid w:val="00AE5BD3"/>
    <w:rsid w:val="00AE60A3"/>
    <w:rsid w:val="00AE69B6"/>
    <w:rsid w:val="00AE6B6D"/>
    <w:rsid w:val="00AE6DE9"/>
    <w:rsid w:val="00AE767E"/>
    <w:rsid w:val="00AF0CD6"/>
    <w:rsid w:val="00AF11B5"/>
    <w:rsid w:val="00AF11C9"/>
    <w:rsid w:val="00AF1355"/>
    <w:rsid w:val="00AF1A7B"/>
    <w:rsid w:val="00AF294B"/>
    <w:rsid w:val="00AF2B39"/>
    <w:rsid w:val="00AF2EF2"/>
    <w:rsid w:val="00AF3F19"/>
    <w:rsid w:val="00AF41BF"/>
    <w:rsid w:val="00AF4A2F"/>
    <w:rsid w:val="00AF5093"/>
    <w:rsid w:val="00AF5533"/>
    <w:rsid w:val="00AF5C55"/>
    <w:rsid w:val="00AF73E6"/>
    <w:rsid w:val="00AF7C09"/>
    <w:rsid w:val="00AF7C9A"/>
    <w:rsid w:val="00B008E3"/>
    <w:rsid w:val="00B00F4E"/>
    <w:rsid w:val="00B00FE2"/>
    <w:rsid w:val="00B01666"/>
    <w:rsid w:val="00B01C0A"/>
    <w:rsid w:val="00B01D31"/>
    <w:rsid w:val="00B02D26"/>
    <w:rsid w:val="00B04920"/>
    <w:rsid w:val="00B064E5"/>
    <w:rsid w:val="00B06824"/>
    <w:rsid w:val="00B073CB"/>
    <w:rsid w:val="00B07400"/>
    <w:rsid w:val="00B108AD"/>
    <w:rsid w:val="00B110A1"/>
    <w:rsid w:val="00B110FA"/>
    <w:rsid w:val="00B11436"/>
    <w:rsid w:val="00B11473"/>
    <w:rsid w:val="00B11BC7"/>
    <w:rsid w:val="00B13628"/>
    <w:rsid w:val="00B138E3"/>
    <w:rsid w:val="00B14E38"/>
    <w:rsid w:val="00B14EE9"/>
    <w:rsid w:val="00B15F77"/>
    <w:rsid w:val="00B167C6"/>
    <w:rsid w:val="00B17594"/>
    <w:rsid w:val="00B20714"/>
    <w:rsid w:val="00B208A3"/>
    <w:rsid w:val="00B2109A"/>
    <w:rsid w:val="00B21227"/>
    <w:rsid w:val="00B213B0"/>
    <w:rsid w:val="00B216C3"/>
    <w:rsid w:val="00B21F8F"/>
    <w:rsid w:val="00B220A1"/>
    <w:rsid w:val="00B2212E"/>
    <w:rsid w:val="00B222B1"/>
    <w:rsid w:val="00B224D1"/>
    <w:rsid w:val="00B22D3A"/>
    <w:rsid w:val="00B2325D"/>
    <w:rsid w:val="00B2348D"/>
    <w:rsid w:val="00B236DD"/>
    <w:rsid w:val="00B25000"/>
    <w:rsid w:val="00B255D0"/>
    <w:rsid w:val="00B258BB"/>
    <w:rsid w:val="00B26223"/>
    <w:rsid w:val="00B30007"/>
    <w:rsid w:val="00B3104D"/>
    <w:rsid w:val="00B31EB9"/>
    <w:rsid w:val="00B31F1F"/>
    <w:rsid w:val="00B3312D"/>
    <w:rsid w:val="00B33548"/>
    <w:rsid w:val="00B33583"/>
    <w:rsid w:val="00B33C66"/>
    <w:rsid w:val="00B33C9C"/>
    <w:rsid w:val="00B34E6E"/>
    <w:rsid w:val="00B34F0C"/>
    <w:rsid w:val="00B35C11"/>
    <w:rsid w:val="00B35C40"/>
    <w:rsid w:val="00B35CD3"/>
    <w:rsid w:val="00B36A3D"/>
    <w:rsid w:val="00B36DC1"/>
    <w:rsid w:val="00B36E15"/>
    <w:rsid w:val="00B37DFB"/>
    <w:rsid w:val="00B40370"/>
    <w:rsid w:val="00B4061F"/>
    <w:rsid w:val="00B40661"/>
    <w:rsid w:val="00B40965"/>
    <w:rsid w:val="00B416B1"/>
    <w:rsid w:val="00B41D7D"/>
    <w:rsid w:val="00B42029"/>
    <w:rsid w:val="00B42273"/>
    <w:rsid w:val="00B42B0C"/>
    <w:rsid w:val="00B42D7B"/>
    <w:rsid w:val="00B42EAC"/>
    <w:rsid w:val="00B4354C"/>
    <w:rsid w:val="00B44C9B"/>
    <w:rsid w:val="00B44E04"/>
    <w:rsid w:val="00B44F35"/>
    <w:rsid w:val="00B45B8F"/>
    <w:rsid w:val="00B45C03"/>
    <w:rsid w:val="00B460E2"/>
    <w:rsid w:val="00B463FF"/>
    <w:rsid w:val="00B47111"/>
    <w:rsid w:val="00B47D42"/>
    <w:rsid w:val="00B47FE3"/>
    <w:rsid w:val="00B50CFF"/>
    <w:rsid w:val="00B50F9B"/>
    <w:rsid w:val="00B526AE"/>
    <w:rsid w:val="00B528E2"/>
    <w:rsid w:val="00B53069"/>
    <w:rsid w:val="00B535E3"/>
    <w:rsid w:val="00B53C10"/>
    <w:rsid w:val="00B53EF0"/>
    <w:rsid w:val="00B54185"/>
    <w:rsid w:val="00B5428F"/>
    <w:rsid w:val="00B54AC6"/>
    <w:rsid w:val="00B54E70"/>
    <w:rsid w:val="00B55263"/>
    <w:rsid w:val="00B567EC"/>
    <w:rsid w:val="00B5686C"/>
    <w:rsid w:val="00B574C7"/>
    <w:rsid w:val="00B57697"/>
    <w:rsid w:val="00B5792C"/>
    <w:rsid w:val="00B579A1"/>
    <w:rsid w:val="00B6033D"/>
    <w:rsid w:val="00B60E66"/>
    <w:rsid w:val="00B6125A"/>
    <w:rsid w:val="00B6279A"/>
    <w:rsid w:val="00B6323B"/>
    <w:rsid w:val="00B63305"/>
    <w:rsid w:val="00B635E6"/>
    <w:rsid w:val="00B63A3F"/>
    <w:rsid w:val="00B64D5D"/>
    <w:rsid w:val="00B65A73"/>
    <w:rsid w:val="00B6737A"/>
    <w:rsid w:val="00B6771E"/>
    <w:rsid w:val="00B67B97"/>
    <w:rsid w:val="00B67D8F"/>
    <w:rsid w:val="00B704B6"/>
    <w:rsid w:val="00B70765"/>
    <w:rsid w:val="00B70975"/>
    <w:rsid w:val="00B70B85"/>
    <w:rsid w:val="00B70F12"/>
    <w:rsid w:val="00B7269E"/>
    <w:rsid w:val="00B72E68"/>
    <w:rsid w:val="00B73386"/>
    <w:rsid w:val="00B7389A"/>
    <w:rsid w:val="00B74704"/>
    <w:rsid w:val="00B7482F"/>
    <w:rsid w:val="00B7609E"/>
    <w:rsid w:val="00B76288"/>
    <w:rsid w:val="00B764AF"/>
    <w:rsid w:val="00B76FC0"/>
    <w:rsid w:val="00B77144"/>
    <w:rsid w:val="00B77BBC"/>
    <w:rsid w:val="00B80A06"/>
    <w:rsid w:val="00B80DC8"/>
    <w:rsid w:val="00B80F7B"/>
    <w:rsid w:val="00B811C0"/>
    <w:rsid w:val="00B81D13"/>
    <w:rsid w:val="00B83DA2"/>
    <w:rsid w:val="00B872DA"/>
    <w:rsid w:val="00B87A6B"/>
    <w:rsid w:val="00B87B0E"/>
    <w:rsid w:val="00B87EAA"/>
    <w:rsid w:val="00B90045"/>
    <w:rsid w:val="00B905EB"/>
    <w:rsid w:val="00B90AA0"/>
    <w:rsid w:val="00B917A6"/>
    <w:rsid w:val="00B91DCE"/>
    <w:rsid w:val="00B91E52"/>
    <w:rsid w:val="00B92CDA"/>
    <w:rsid w:val="00B93BA1"/>
    <w:rsid w:val="00B93BD9"/>
    <w:rsid w:val="00B95774"/>
    <w:rsid w:val="00B96637"/>
    <w:rsid w:val="00B96738"/>
    <w:rsid w:val="00B968C8"/>
    <w:rsid w:val="00B96BD2"/>
    <w:rsid w:val="00B97096"/>
    <w:rsid w:val="00B9771B"/>
    <w:rsid w:val="00B97D86"/>
    <w:rsid w:val="00BA0219"/>
    <w:rsid w:val="00BA1809"/>
    <w:rsid w:val="00BA210B"/>
    <w:rsid w:val="00BA21D2"/>
    <w:rsid w:val="00BA27AB"/>
    <w:rsid w:val="00BA2DFD"/>
    <w:rsid w:val="00BA3EC5"/>
    <w:rsid w:val="00BA4543"/>
    <w:rsid w:val="00BA4F42"/>
    <w:rsid w:val="00BA581C"/>
    <w:rsid w:val="00BA674A"/>
    <w:rsid w:val="00BA7781"/>
    <w:rsid w:val="00BA7CF3"/>
    <w:rsid w:val="00BB0EE7"/>
    <w:rsid w:val="00BB13B1"/>
    <w:rsid w:val="00BB14A4"/>
    <w:rsid w:val="00BB21C0"/>
    <w:rsid w:val="00BB22E2"/>
    <w:rsid w:val="00BB25A9"/>
    <w:rsid w:val="00BB26A1"/>
    <w:rsid w:val="00BB290C"/>
    <w:rsid w:val="00BB3A24"/>
    <w:rsid w:val="00BB3EBB"/>
    <w:rsid w:val="00BB5263"/>
    <w:rsid w:val="00BB5B96"/>
    <w:rsid w:val="00BB5D5F"/>
    <w:rsid w:val="00BB5DFC"/>
    <w:rsid w:val="00BB67D8"/>
    <w:rsid w:val="00BB69CE"/>
    <w:rsid w:val="00BB6FA1"/>
    <w:rsid w:val="00BB71BA"/>
    <w:rsid w:val="00BB75C1"/>
    <w:rsid w:val="00BC08BB"/>
    <w:rsid w:val="00BC08E7"/>
    <w:rsid w:val="00BC0988"/>
    <w:rsid w:val="00BC0C7A"/>
    <w:rsid w:val="00BC0CB1"/>
    <w:rsid w:val="00BC1A09"/>
    <w:rsid w:val="00BC1E3F"/>
    <w:rsid w:val="00BC287C"/>
    <w:rsid w:val="00BC4203"/>
    <w:rsid w:val="00BC43BC"/>
    <w:rsid w:val="00BC47FD"/>
    <w:rsid w:val="00BC49FB"/>
    <w:rsid w:val="00BC4EB3"/>
    <w:rsid w:val="00BC571B"/>
    <w:rsid w:val="00BC68EE"/>
    <w:rsid w:val="00BC6CC5"/>
    <w:rsid w:val="00BC6D26"/>
    <w:rsid w:val="00BC72C6"/>
    <w:rsid w:val="00BC7DED"/>
    <w:rsid w:val="00BD013F"/>
    <w:rsid w:val="00BD0CD1"/>
    <w:rsid w:val="00BD1DB8"/>
    <w:rsid w:val="00BD1F63"/>
    <w:rsid w:val="00BD2416"/>
    <w:rsid w:val="00BD279D"/>
    <w:rsid w:val="00BD3033"/>
    <w:rsid w:val="00BD3319"/>
    <w:rsid w:val="00BD3368"/>
    <w:rsid w:val="00BD3524"/>
    <w:rsid w:val="00BD3AA4"/>
    <w:rsid w:val="00BD409D"/>
    <w:rsid w:val="00BD4632"/>
    <w:rsid w:val="00BD465E"/>
    <w:rsid w:val="00BD4E2C"/>
    <w:rsid w:val="00BD4F16"/>
    <w:rsid w:val="00BD5116"/>
    <w:rsid w:val="00BD58A2"/>
    <w:rsid w:val="00BD5E1D"/>
    <w:rsid w:val="00BD61D3"/>
    <w:rsid w:val="00BD6B94"/>
    <w:rsid w:val="00BD6BB8"/>
    <w:rsid w:val="00BD6BC5"/>
    <w:rsid w:val="00BD6C1B"/>
    <w:rsid w:val="00BD6F30"/>
    <w:rsid w:val="00BD7CE8"/>
    <w:rsid w:val="00BE0024"/>
    <w:rsid w:val="00BE060E"/>
    <w:rsid w:val="00BE0761"/>
    <w:rsid w:val="00BE10BA"/>
    <w:rsid w:val="00BE1E1E"/>
    <w:rsid w:val="00BE1EC5"/>
    <w:rsid w:val="00BE4853"/>
    <w:rsid w:val="00BE513D"/>
    <w:rsid w:val="00BE53CB"/>
    <w:rsid w:val="00BE5842"/>
    <w:rsid w:val="00BE5995"/>
    <w:rsid w:val="00BE5BC6"/>
    <w:rsid w:val="00BE6555"/>
    <w:rsid w:val="00BE7465"/>
    <w:rsid w:val="00BE7658"/>
    <w:rsid w:val="00BE76AB"/>
    <w:rsid w:val="00BF0008"/>
    <w:rsid w:val="00BF0029"/>
    <w:rsid w:val="00BF0191"/>
    <w:rsid w:val="00BF0598"/>
    <w:rsid w:val="00BF0CAD"/>
    <w:rsid w:val="00BF1CD5"/>
    <w:rsid w:val="00BF2DE0"/>
    <w:rsid w:val="00BF2EE2"/>
    <w:rsid w:val="00BF323E"/>
    <w:rsid w:val="00BF3679"/>
    <w:rsid w:val="00BF3DC6"/>
    <w:rsid w:val="00BF3E0A"/>
    <w:rsid w:val="00BF4575"/>
    <w:rsid w:val="00BF483E"/>
    <w:rsid w:val="00BF5052"/>
    <w:rsid w:val="00BF5737"/>
    <w:rsid w:val="00BF636F"/>
    <w:rsid w:val="00BF682D"/>
    <w:rsid w:val="00BF68E3"/>
    <w:rsid w:val="00BF69A6"/>
    <w:rsid w:val="00BF6A27"/>
    <w:rsid w:val="00BF7617"/>
    <w:rsid w:val="00C00552"/>
    <w:rsid w:val="00C007A7"/>
    <w:rsid w:val="00C013CF"/>
    <w:rsid w:val="00C01952"/>
    <w:rsid w:val="00C01BB0"/>
    <w:rsid w:val="00C03631"/>
    <w:rsid w:val="00C03632"/>
    <w:rsid w:val="00C0423D"/>
    <w:rsid w:val="00C0464D"/>
    <w:rsid w:val="00C06578"/>
    <w:rsid w:val="00C07394"/>
    <w:rsid w:val="00C10754"/>
    <w:rsid w:val="00C110A9"/>
    <w:rsid w:val="00C12D8C"/>
    <w:rsid w:val="00C134CC"/>
    <w:rsid w:val="00C14CEB"/>
    <w:rsid w:val="00C1526A"/>
    <w:rsid w:val="00C154DF"/>
    <w:rsid w:val="00C1593F"/>
    <w:rsid w:val="00C15BD9"/>
    <w:rsid w:val="00C1633D"/>
    <w:rsid w:val="00C165ED"/>
    <w:rsid w:val="00C1685B"/>
    <w:rsid w:val="00C16E98"/>
    <w:rsid w:val="00C21931"/>
    <w:rsid w:val="00C21AE9"/>
    <w:rsid w:val="00C21D6D"/>
    <w:rsid w:val="00C21DC0"/>
    <w:rsid w:val="00C22817"/>
    <w:rsid w:val="00C22B0E"/>
    <w:rsid w:val="00C22BE4"/>
    <w:rsid w:val="00C22CC5"/>
    <w:rsid w:val="00C2309B"/>
    <w:rsid w:val="00C23604"/>
    <w:rsid w:val="00C23862"/>
    <w:rsid w:val="00C23994"/>
    <w:rsid w:val="00C23F03"/>
    <w:rsid w:val="00C23FA6"/>
    <w:rsid w:val="00C24399"/>
    <w:rsid w:val="00C24D48"/>
    <w:rsid w:val="00C253E1"/>
    <w:rsid w:val="00C2556C"/>
    <w:rsid w:val="00C258A9"/>
    <w:rsid w:val="00C259F2"/>
    <w:rsid w:val="00C26A78"/>
    <w:rsid w:val="00C26F3C"/>
    <w:rsid w:val="00C27322"/>
    <w:rsid w:val="00C30661"/>
    <w:rsid w:val="00C30699"/>
    <w:rsid w:val="00C319BB"/>
    <w:rsid w:val="00C32303"/>
    <w:rsid w:val="00C324E3"/>
    <w:rsid w:val="00C32F23"/>
    <w:rsid w:val="00C363C1"/>
    <w:rsid w:val="00C363F5"/>
    <w:rsid w:val="00C365D2"/>
    <w:rsid w:val="00C36B5A"/>
    <w:rsid w:val="00C37B84"/>
    <w:rsid w:val="00C37D93"/>
    <w:rsid w:val="00C37F8E"/>
    <w:rsid w:val="00C4057F"/>
    <w:rsid w:val="00C40922"/>
    <w:rsid w:val="00C41F3F"/>
    <w:rsid w:val="00C4243E"/>
    <w:rsid w:val="00C425C7"/>
    <w:rsid w:val="00C43D7B"/>
    <w:rsid w:val="00C44087"/>
    <w:rsid w:val="00C448AF"/>
    <w:rsid w:val="00C44DB2"/>
    <w:rsid w:val="00C459AA"/>
    <w:rsid w:val="00C45DD2"/>
    <w:rsid w:val="00C460C0"/>
    <w:rsid w:val="00C476E1"/>
    <w:rsid w:val="00C50062"/>
    <w:rsid w:val="00C50233"/>
    <w:rsid w:val="00C50674"/>
    <w:rsid w:val="00C515F6"/>
    <w:rsid w:val="00C5204F"/>
    <w:rsid w:val="00C523F4"/>
    <w:rsid w:val="00C52642"/>
    <w:rsid w:val="00C5347A"/>
    <w:rsid w:val="00C53829"/>
    <w:rsid w:val="00C53E93"/>
    <w:rsid w:val="00C54589"/>
    <w:rsid w:val="00C54724"/>
    <w:rsid w:val="00C55610"/>
    <w:rsid w:val="00C55E29"/>
    <w:rsid w:val="00C56215"/>
    <w:rsid w:val="00C57422"/>
    <w:rsid w:val="00C576C5"/>
    <w:rsid w:val="00C576DC"/>
    <w:rsid w:val="00C57AD8"/>
    <w:rsid w:val="00C57E68"/>
    <w:rsid w:val="00C61CE6"/>
    <w:rsid w:val="00C62715"/>
    <w:rsid w:val="00C62E3D"/>
    <w:rsid w:val="00C62EDD"/>
    <w:rsid w:val="00C630C5"/>
    <w:rsid w:val="00C6368B"/>
    <w:rsid w:val="00C651C7"/>
    <w:rsid w:val="00C66D2E"/>
    <w:rsid w:val="00C66F59"/>
    <w:rsid w:val="00C67936"/>
    <w:rsid w:val="00C704A8"/>
    <w:rsid w:val="00C710BC"/>
    <w:rsid w:val="00C7118C"/>
    <w:rsid w:val="00C71700"/>
    <w:rsid w:val="00C71AF8"/>
    <w:rsid w:val="00C71F4E"/>
    <w:rsid w:val="00C72656"/>
    <w:rsid w:val="00C72906"/>
    <w:rsid w:val="00C73A8B"/>
    <w:rsid w:val="00C740E6"/>
    <w:rsid w:val="00C743EE"/>
    <w:rsid w:val="00C7462C"/>
    <w:rsid w:val="00C76260"/>
    <w:rsid w:val="00C77AA3"/>
    <w:rsid w:val="00C77D37"/>
    <w:rsid w:val="00C8081C"/>
    <w:rsid w:val="00C80E71"/>
    <w:rsid w:val="00C81733"/>
    <w:rsid w:val="00C81768"/>
    <w:rsid w:val="00C81814"/>
    <w:rsid w:val="00C8224C"/>
    <w:rsid w:val="00C8287B"/>
    <w:rsid w:val="00C82C36"/>
    <w:rsid w:val="00C8326F"/>
    <w:rsid w:val="00C83D18"/>
    <w:rsid w:val="00C84352"/>
    <w:rsid w:val="00C84EDE"/>
    <w:rsid w:val="00C85BC3"/>
    <w:rsid w:val="00C85FEA"/>
    <w:rsid w:val="00C86D9E"/>
    <w:rsid w:val="00C87988"/>
    <w:rsid w:val="00C87FE7"/>
    <w:rsid w:val="00C914A8"/>
    <w:rsid w:val="00C9181A"/>
    <w:rsid w:val="00C91D48"/>
    <w:rsid w:val="00C921A3"/>
    <w:rsid w:val="00C936E5"/>
    <w:rsid w:val="00C95985"/>
    <w:rsid w:val="00C95E18"/>
    <w:rsid w:val="00C96092"/>
    <w:rsid w:val="00C96ADB"/>
    <w:rsid w:val="00C96B75"/>
    <w:rsid w:val="00C96C1F"/>
    <w:rsid w:val="00C972C6"/>
    <w:rsid w:val="00C97689"/>
    <w:rsid w:val="00C97A2A"/>
    <w:rsid w:val="00CA020F"/>
    <w:rsid w:val="00CA0796"/>
    <w:rsid w:val="00CA167E"/>
    <w:rsid w:val="00CA1A58"/>
    <w:rsid w:val="00CA307C"/>
    <w:rsid w:val="00CA3107"/>
    <w:rsid w:val="00CA3AD8"/>
    <w:rsid w:val="00CA5553"/>
    <w:rsid w:val="00CA5CFE"/>
    <w:rsid w:val="00CA646B"/>
    <w:rsid w:val="00CA6CA2"/>
    <w:rsid w:val="00CB06E2"/>
    <w:rsid w:val="00CB1B4B"/>
    <w:rsid w:val="00CB2974"/>
    <w:rsid w:val="00CB386A"/>
    <w:rsid w:val="00CB4542"/>
    <w:rsid w:val="00CB47EB"/>
    <w:rsid w:val="00CB49DD"/>
    <w:rsid w:val="00CB4FCC"/>
    <w:rsid w:val="00CB5113"/>
    <w:rsid w:val="00CB5158"/>
    <w:rsid w:val="00CB52EE"/>
    <w:rsid w:val="00CB5449"/>
    <w:rsid w:val="00CB7046"/>
    <w:rsid w:val="00CB71B5"/>
    <w:rsid w:val="00CB7AD8"/>
    <w:rsid w:val="00CC0DC3"/>
    <w:rsid w:val="00CC173B"/>
    <w:rsid w:val="00CC1D45"/>
    <w:rsid w:val="00CC2BFF"/>
    <w:rsid w:val="00CC3388"/>
    <w:rsid w:val="00CC3863"/>
    <w:rsid w:val="00CC4596"/>
    <w:rsid w:val="00CC5026"/>
    <w:rsid w:val="00CC51FD"/>
    <w:rsid w:val="00CC523A"/>
    <w:rsid w:val="00CC54A3"/>
    <w:rsid w:val="00CC55D7"/>
    <w:rsid w:val="00CC6412"/>
    <w:rsid w:val="00CC747C"/>
    <w:rsid w:val="00CC7E08"/>
    <w:rsid w:val="00CC7E21"/>
    <w:rsid w:val="00CD09A9"/>
    <w:rsid w:val="00CD1264"/>
    <w:rsid w:val="00CD1340"/>
    <w:rsid w:val="00CD222C"/>
    <w:rsid w:val="00CD3ABA"/>
    <w:rsid w:val="00CD3FA7"/>
    <w:rsid w:val="00CD4834"/>
    <w:rsid w:val="00CD4B66"/>
    <w:rsid w:val="00CD4E66"/>
    <w:rsid w:val="00CD4EC9"/>
    <w:rsid w:val="00CD504C"/>
    <w:rsid w:val="00CD5C8C"/>
    <w:rsid w:val="00CD6385"/>
    <w:rsid w:val="00CD6936"/>
    <w:rsid w:val="00CD6FED"/>
    <w:rsid w:val="00CD7446"/>
    <w:rsid w:val="00CE083C"/>
    <w:rsid w:val="00CE2B4F"/>
    <w:rsid w:val="00CE3435"/>
    <w:rsid w:val="00CE43A8"/>
    <w:rsid w:val="00CE48D4"/>
    <w:rsid w:val="00CE4CB9"/>
    <w:rsid w:val="00CE5C7B"/>
    <w:rsid w:val="00CE5FA7"/>
    <w:rsid w:val="00CE6036"/>
    <w:rsid w:val="00CE76CD"/>
    <w:rsid w:val="00CE7F97"/>
    <w:rsid w:val="00CF0E56"/>
    <w:rsid w:val="00CF17A5"/>
    <w:rsid w:val="00CF21C3"/>
    <w:rsid w:val="00CF2A94"/>
    <w:rsid w:val="00CF2DAF"/>
    <w:rsid w:val="00CF2E2A"/>
    <w:rsid w:val="00CF331F"/>
    <w:rsid w:val="00CF3887"/>
    <w:rsid w:val="00CF453A"/>
    <w:rsid w:val="00CF4B86"/>
    <w:rsid w:val="00CF4CA9"/>
    <w:rsid w:val="00CF5C2F"/>
    <w:rsid w:val="00CF6173"/>
    <w:rsid w:val="00CF6DBF"/>
    <w:rsid w:val="00D0090A"/>
    <w:rsid w:val="00D01892"/>
    <w:rsid w:val="00D01971"/>
    <w:rsid w:val="00D02603"/>
    <w:rsid w:val="00D027DA"/>
    <w:rsid w:val="00D037EE"/>
    <w:rsid w:val="00D03F9A"/>
    <w:rsid w:val="00D044A3"/>
    <w:rsid w:val="00D04B91"/>
    <w:rsid w:val="00D04D4F"/>
    <w:rsid w:val="00D0546D"/>
    <w:rsid w:val="00D05488"/>
    <w:rsid w:val="00D06A57"/>
    <w:rsid w:val="00D070C2"/>
    <w:rsid w:val="00D0751E"/>
    <w:rsid w:val="00D0790C"/>
    <w:rsid w:val="00D07DD9"/>
    <w:rsid w:val="00D11BA4"/>
    <w:rsid w:val="00D132C8"/>
    <w:rsid w:val="00D13983"/>
    <w:rsid w:val="00D13D1C"/>
    <w:rsid w:val="00D1455C"/>
    <w:rsid w:val="00D146E6"/>
    <w:rsid w:val="00D14F75"/>
    <w:rsid w:val="00D154A2"/>
    <w:rsid w:val="00D15903"/>
    <w:rsid w:val="00D15E20"/>
    <w:rsid w:val="00D165AA"/>
    <w:rsid w:val="00D17588"/>
    <w:rsid w:val="00D17600"/>
    <w:rsid w:val="00D17F3C"/>
    <w:rsid w:val="00D20568"/>
    <w:rsid w:val="00D211FB"/>
    <w:rsid w:val="00D21AEE"/>
    <w:rsid w:val="00D2488B"/>
    <w:rsid w:val="00D26070"/>
    <w:rsid w:val="00D260E5"/>
    <w:rsid w:val="00D263FB"/>
    <w:rsid w:val="00D264B9"/>
    <w:rsid w:val="00D269E2"/>
    <w:rsid w:val="00D27113"/>
    <w:rsid w:val="00D27E97"/>
    <w:rsid w:val="00D306EA"/>
    <w:rsid w:val="00D30C81"/>
    <w:rsid w:val="00D310B7"/>
    <w:rsid w:val="00D31B57"/>
    <w:rsid w:val="00D31CA2"/>
    <w:rsid w:val="00D31F0C"/>
    <w:rsid w:val="00D32355"/>
    <w:rsid w:val="00D335A3"/>
    <w:rsid w:val="00D339A6"/>
    <w:rsid w:val="00D33DC2"/>
    <w:rsid w:val="00D35863"/>
    <w:rsid w:val="00D35DF3"/>
    <w:rsid w:val="00D37C2D"/>
    <w:rsid w:val="00D37C9B"/>
    <w:rsid w:val="00D4027E"/>
    <w:rsid w:val="00D40671"/>
    <w:rsid w:val="00D41369"/>
    <w:rsid w:val="00D41F26"/>
    <w:rsid w:val="00D43C63"/>
    <w:rsid w:val="00D43D42"/>
    <w:rsid w:val="00D43DC2"/>
    <w:rsid w:val="00D44182"/>
    <w:rsid w:val="00D44506"/>
    <w:rsid w:val="00D44755"/>
    <w:rsid w:val="00D449F6"/>
    <w:rsid w:val="00D44F2E"/>
    <w:rsid w:val="00D45715"/>
    <w:rsid w:val="00D45B92"/>
    <w:rsid w:val="00D4627A"/>
    <w:rsid w:val="00D462D7"/>
    <w:rsid w:val="00D467F2"/>
    <w:rsid w:val="00D46A04"/>
    <w:rsid w:val="00D46A90"/>
    <w:rsid w:val="00D470C1"/>
    <w:rsid w:val="00D51010"/>
    <w:rsid w:val="00D51B90"/>
    <w:rsid w:val="00D52F87"/>
    <w:rsid w:val="00D5305B"/>
    <w:rsid w:val="00D53800"/>
    <w:rsid w:val="00D538B3"/>
    <w:rsid w:val="00D543E5"/>
    <w:rsid w:val="00D54874"/>
    <w:rsid w:val="00D54C5C"/>
    <w:rsid w:val="00D55FDA"/>
    <w:rsid w:val="00D5772B"/>
    <w:rsid w:val="00D57B28"/>
    <w:rsid w:val="00D57DD9"/>
    <w:rsid w:val="00D61FB7"/>
    <w:rsid w:val="00D62A34"/>
    <w:rsid w:val="00D62C40"/>
    <w:rsid w:val="00D63164"/>
    <w:rsid w:val="00D63DD6"/>
    <w:rsid w:val="00D64587"/>
    <w:rsid w:val="00D64656"/>
    <w:rsid w:val="00D64A1D"/>
    <w:rsid w:val="00D64E41"/>
    <w:rsid w:val="00D65AA2"/>
    <w:rsid w:val="00D66A58"/>
    <w:rsid w:val="00D66A69"/>
    <w:rsid w:val="00D671DC"/>
    <w:rsid w:val="00D703D0"/>
    <w:rsid w:val="00D70432"/>
    <w:rsid w:val="00D70EBA"/>
    <w:rsid w:val="00D72A24"/>
    <w:rsid w:val="00D72D11"/>
    <w:rsid w:val="00D73844"/>
    <w:rsid w:val="00D73F1A"/>
    <w:rsid w:val="00D748BD"/>
    <w:rsid w:val="00D74ABF"/>
    <w:rsid w:val="00D75002"/>
    <w:rsid w:val="00D75753"/>
    <w:rsid w:val="00D75904"/>
    <w:rsid w:val="00D75AE4"/>
    <w:rsid w:val="00D766AE"/>
    <w:rsid w:val="00D7670D"/>
    <w:rsid w:val="00D77128"/>
    <w:rsid w:val="00D774EC"/>
    <w:rsid w:val="00D77A61"/>
    <w:rsid w:val="00D80EF8"/>
    <w:rsid w:val="00D80F80"/>
    <w:rsid w:val="00D81674"/>
    <w:rsid w:val="00D81F38"/>
    <w:rsid w:val="00D81F5C"/>
    <w:rsid w:val="00D82F51"/>
    <w:rsid w:val="00D8389C"/>
    <w:rsid w:val="00D83C49"/>
    <w:rsid w:val="00D83DD6"/>
    <w:rsid w:val="00D83DF4"/>
    <w:rsid w:val="00D840FD"/>
    <w:rsid w:val="00D849D9"/>
    <w:rsid w:val="00D84B48"/>
    <w:rsid w:val="00D854CD"/>
    <w:rsid w:val="00D8583F"/>
    <w:rsid w:val="00D873FE"/>
    <w:rsid w:val="00D87570"/>
    <w:rsid w:val="00D877BE"/>
    <w:rsid w:val="00D90697"/>
    <w:rsid w:val="00D90BAB"/>
    <w:rsid w:val="00D91225"/>
    <w:rsid w:val="00D91527"/>
    <w:rsid w:val="00D91A0D"/>
    <w:rsid w:val="00D91DD9"/>
    <w:rsid w:val="00D91E65"/>
    <w:rsid w:val="00D92CF4"/>
    <w:rsid w:val="00D94079"/>
    <w:rsid w:val="00D9456F"/>
    <w:rsid w:val="00D945DB"/>
    <w:rsid w:val="00D950B0"/>
    <w:rsid w:val="00D956FE"/>
    <w:rsid w:val="00D95838"/>
    <w:rsid w:val="00D959AD"/>
    <w:rsid w:val="00D95EC9"/>
    <w:rsid w:val="00D96DF9"/>
    <w:rsid w:val="00D9738A"/>
    <w:rsid w:val="00DA2932"/>
    <w:rsid w:val="00DA2B1B"/>
    <w:rsid w:val="00DA4653"/>
    <w:rsid w:val="00DA6F97"/>
    <w:rsid w:val="00DA75E0"/>
    <w:rsid w:val="00DB0A78"/>
    <w:rsid w:val="00DB144F"/>
    <w:rsid w:val="00DB1573"/>
    <w:rsid w:val="00DB1B03"/>
    <w:rsid w:val="00DB2C58"/>
    <w:rsid w:val="00DB3C15"/>
    <w:rsid w:val="00DB4333"/>
    <w:rsid w:val="00DB45E3"/>
    <w:rsid w:val="00DB4A9C"/>
    <w:rsid w:val="00DB4FB7"/>
    <w:rsid w:val="00DB57FC"/>
    <w:rsid w:val="00DB5CAC"/>
    <w:rsid w:val="00DB68DE"/>
    <w:rsid w:val="00DB6BDA"/>
    <w:rsid w:val="00DB7234"/>
    <w:rsid w:val="00DB7AC0"/>
    <w:rsid w:val="00DB7EF4"/>
    <w:rsid w:val="00DC06EC"/>
    <w:rsid w:val="00DC0BDA"/>
    <w:rsid w:val="00DC0DC2"/>
    <w:rsid w:val="00DC18FC"/>
    <w:rsid w:val="00DC20F2"/>
    <w:rsid w:val="00DC2DDB"/>
    <w:rsid w:val="00DC3066"/>
    <w:rsid w:val="00DC3169"/>
    <w:rsid w:val="00DC3211"/>
    <w:rsid w:val="00DC35A2"/>
    <w:rsid w:val="00DC36E7"/>
    <w:rsid w:val="00DC39F4"/>
    <w:rsid w:val="00DC49BC"/>
    <w:rsid w:val="00DC53B4"/>
    <w:rsid w:val="00DC5C39"/>
    <w:rsid w:val="00DC5E1B"/>
    <w:rsid w:val="00DC7233"/>
    <w:rsid w:val="00DD034B"/>
    <w:rsid w:val="00DD0643"/>
    <w:rsid w:val="00DD1424"/>
    <w:rsid w:val="00DD1A87"/>
    <w:rsid w:val="00DD2CD6"/>
    <w:rsid w:val="00DD48CB"/>
    <w:rsid w:val="00DD5CEE"/>
    <w:rsid w:val="00DD5DE3"/>
    <w:rsid w:val="00DD6ABC"/>
    <w:rsid w:val="00DD6C80"/>
    <w:rsid w:val="00DE04BE"/>
    <w:rsid w:val="00DE0CB2"/>
    <w:rsid w:val="00DE0D9A"/>
    <w:rsid w:val="00DE1787"/>
    <w:rsid w:val="00DE21B3"/>
    <w:rsid w:val="00DE34CF"/>
    <w:rsid w:val="00DE3D61"/>
    <w:rsid w:val="00DE420C"/>
    <w:rsid w:val="00DE59DD"/>
    <w:rsid w:val="00DE5FEC"/>
    <w:rsid w:val="00DE613C"/>
    <w:rsid w:val="00DE6175"/>
    <w:rsid w:val="00DE646A"/>
    <w:rsid w:val="00DE6C83"/>
    <w:rsid w:val="00DE7546"/>
    <w:rsid w:val="00DE7FC4"/>
    <w:rsid w:val="00DF0124"/>
    <w:rsid w:val="00DF031A"/>
    <w:rsid w:val="00DF037A"/>
    <w:rsid w:val="00DF0B2E"/>
    <w:rsid w:val="00DF0C51"/>
    <w:rsid w:val="00DF11A3"/>
    <w:rsid w:val="00DF11E1"/>
    <w:rsid w:val="00DF2484"/>
    <w:rsid w:val="00DF2D70"/>
    <w:rsid w:val="00DF32F3"/>
    <w:rsid w:val="00DF3AB7"/>
    <w:rsid w:val="00DF4C60"/>
    <w:rsid w:val="00DF634F"/>
    <w:rsid w:val="00DF6771"/>
    <w:rsid w:val="00DF69E2"/>
    <w:rsid w:val="00DF6CD5"/>
    <w:rsid w:val="00DF749E"/>
    <w:rsid w:val="00DF7533"/>
    <w:rsid w:val="00E01B51"/>
    <w:rsid w:val="00E02597"/>
    <w:rsid w:val="00E02A36"/>
    <w:rsid w:val="00E02D8C"/>
    <w:rsid w:val="00E039C6"/>
    <w:rsid w:val="00E042AE"/>
    <w:rsid w:val="00E05061"/>
    <w:rsid w:val="00E05075"/>
    <w:rsid w:val="00E06031"/>
    <w:rsid w:val="00E06742"/>
    <w:rsid w:val="00E06AE1"/>
    <w:rsid w:val="00E06E9A"/>
    <w:rsid w:val="00E077FC"/>
    <w:rsid w:val="00E10460"/>
    <w:rsid w:val="00E1159D"/>
    <w:rsid w:val="00E119EB"/>
    <w:rsid w:val="00E1294E"/>
    <w:rsid w:val="00E12AF1"/>
    <w:rsid w:val="00E143C8"/>
    <w:rsid w:val="00E14495"/>
    <w:rsid w:val="00E159A4"/>
    <w:rsid w:val="00E172E4"/>
    <w:rsid w:val="00E178D8"/>
    <w:rsid w:val="00E17A68"/>
    <w:rsid w:val="00E204E2"/>
    <w:rsid w:val="00E20902"/>
    <w:rsid w:val="00E2120C"/>
    <w:rsid w:val="00E21D9E"/>
    <w:rsid w:val="00E21FFD"/>
    <w:rsid w:val="00E22DAC"/>
    <w:rsid w:val="00E22F84"/>
    <w:rsid w:val="00E237F4"/>
    <w:rsid w:val="00E23DB0"/>
    <w:rsid w:val="00E24058"/>
    <w:rsid w:val="00E2552F"/>
    <w:rsid w:val="00E25C48"/>
    <w:rsid w:val="00E2778D"/>
    <w:rsid w:val="00E278E4"/>
    <w:rsid w:val="00E306EF"/>
    <w:rsid w:val="00E30871"/>
    <w:rsid w:val="00E315BC"/>
    <w:rsid w:val="00E323B5"/>
    <w:rsid w:val="00E3257E"/>
    <w:rsid w:val="00E32DBE"/>
    <w:rsid w:val="00E331A3"/>
    <w:rsid w:val="00E33270"/>
    <w:rsid w:val="00E33C08"/>
    <w:rsid w:val="00E34A6B"/>
    <w:rsid w:val="00E35CFB"/>
    <w:rsid w:val="00E360D3"/>
    <w:rsid w:val="00E3637C"/>
    <w:rsid w:val="00E3708B"/>
    <w:rsid w:val="00E37FC1"/>
    <w:rsid w:val="00E40172"/>
    <w:rsid w:val="00E4058C"/>
    <w:rsid w:val="00E40E28"/>
    <w:rsid w:val="00E41712"/>
    <w:rsid w:val="00E424C7"/>
    <w:rsid w:val="00E44362"/>
    <w:rsid w:val="00E44DBB"/>
    <w:rsid w:val="00E464EB"/>
    <w:rsid w:val="00E471A3"/>
    <w:rsid w:val="00E504F9"/>
    <w:rsid w:val="00E50CF5"/>
    <w:rsid w:val="00E54319"/>
    <w:rsid w:val="00E54E10"/>
    <w:rsid w:val="00E56980"/>
    <w:rsid w:val="00E571AF"/>
    <w:rsid w:val="00E60646"/>
    <w:rsid w:val="00E60F53"/>
    <w:rsid w:val="00E60F82"/>
    <w:rsid w:val="00E61B9E"/>
    <w:rsid w:val="00E6268D"/>
    <w:rsid w:val="00E62C35"/>
    <w:rsid w:val="00E63571"/>
    <w:rsid w:val="00E63AAB"/>
    <w:rsid w:val="00E64EA7"/>
    <w:rsid w:val="00E65E93"/>
    <w:rsid w:val="00E6710E"/>
    <w:rsid w:val="00E70C5B"/>
    <w:rsid w:val="00E71434"/>
    <w:rsid w:val="00E71A7A"/>
    <w:rsid w:val="00E71B9A"/>
    <w:rsid w:val="00E71DDA"/>
    <w:rsid w:val="00E73197"/>
    <w:rsid w:val="00E737C8"/>
    <w:rsid w:val="00E7396C"/>
    <w:rsid w:val="00E73A79"/>
    <w:rsid w:val="00E73D84"/>
    <w:rsid w:val="00E7457F"/>
    <w:rsid w:val="00E74D58"/>
    <w:rsid w:val="00E74DD5"/>
    <w:rsid w:val="00E75F0C"/>
    <w:rsid w:val="00E76B5A"/>
    <w:rsid w:val="00E77CD2"/>
    <w:rsid w:val="00E77FDB"/>
    <w:rsid w:val="00E810CE"/>
    <w:rsid w:val="00E81A5E"/>
    <w:rsid w:val="00E82AA2"/>
    <w:rsid w:val="00E83C0F"/>
    <w:rsid w:val="00E83FB7"/>
    <w:rsid w:val="00E844AC"/>
    <w:rsid w:val="00E84B00"/>
    <w:rsid w:val="00E84F71"/>
    <w:rsid w:val="00E8562B"/>
    <w:rsid w:val="00E85638"/>
    <w:rsid w:val="00E8675A"/>
    <w:rsid w:val="00E90D70"/>
    <w:rsid w:val="00E90EA8"/>
    <w:rsid w:val="00E91E10"/>
    <w:rsid w:val="00E93276"/>
    <w:rsid w:val="00E964E8"/>
    <w:rsid w:val="00E965CE"/>
    <w:rsid w:val="00E96B4A"/>
    <w:rsid w:val="00E96ED3"/>
    <w:rsid w:val="00E97449"/>
    <w:rsid w:val="00E97D2E"/>
    <w:rsid w:val="00E97EDD"/>
    <w:rsid w:val="00EA00BB"/>
    <w:rsid w:val="00EA040D"/>
    <w:rsid w:val="00EA16BC"/>
    <w:rsid w:val="00EA1BE5"/>
    <w:rsid w:val="00EA20EA"/>
    <w:rsid w:val="00EA2140"/>
    <w:rsid w:val="00EA21CA"/>
    <w:rsid w:val="00EA2D62"/>
    <w:rsid w:val="00EA3892"/>
    <w:rsid w:val="00EA3AE1"/>
    <w:rsid w:val="00EA464C"/>
    <w:rsid w:val="00EA479A"/>
    <w:rsid w:val="00EA4845"/>
    <w:rsid w:val="00EA4CA5"/>
    <w:rsid w:val="00EA5CE9"/>
    <w:rsid w:val="00EA650F"/>
    <w:rsid w:val="00EA7566"/>
    <w:rsid w:val="00EA7F88"/>
    <w:rsid w:val="00EB0751"/>
    <w:rsid w:val="00EB0CBF"/>
    <w:rsid w:val="00EB2636"/>
    <w:rsid w:val="00EB27A6"/>
    <w:rsid w:val="00EB2AB2"/>
    <w:rsid w:val="00EB38A9"/>
    <w:rsid w:val="00EB4341"/>
    <w:rsid w:val="00EB45EC"/>
    <w:rsid w:val="00EB4823"/>
    <w:rsid w:val="00EB4B80"/>
    <w:rsid w:val="00EB4B94"/>
    <w:rsid w:val="00EB534F"/>
    <w:rsid w:val="00EB63B3"/>
    <w:rsid w:val="00EB6603"/>
    <w:rsid w:val="00EB7424"/>
    <w:rsid w:val="00EC02E6"/>
    <w:rsid w:val="00EC06CB"/>
    <w:rsid w:val="00EC079E"/>
    <w:rsid w:val="00EC08B8"/>
    <w:rsid w:val="00EC10B7"/>
    <w:rsid w:val="00EC462E"/>
    <w:rsid w:val="00EC4746"/>
    <w:rsid w:val="00EC4BF3"/>
    <w:rsid w:val="00EC5AA1"/>
    <w:rsid w:val="00EC6591"/>
    <w:rsid w:val="00EC672A"/>
    <w:rsid w:val="00EC7178"/>
    <w:rsid w:val="00EC7EF3"/>
    <w:rsid w:val="00ED00FC"/>
    <w:rsid w:val="00ED119D"/>
    <w:rsid w:val="00ED14AC"/>
    <w:rsid w:val="00ED463C"/>
    <w:rsid w:val="00ED4672"/>
    <w:rsid w:val="00ED4FAD"/>
    <w:rsid w:val="00ED500B"/>
    <w:rsid w:val="00ED683E"/>
    <w:rsid w:val="00ED6D11"/>
    <w:rsid w:val="00ED7212"/>
    <w:rsid w:val="00EE0191"/>
    <w:rsid w:val="00EE073B"/>
    <w:rsid w:val="00EE0857"/>
    <w:rsid w:val="00EE106D"/>
    <w:rsid w:val="00EE1272"/>
    <w:rsid w:val="00EE1DEB"/>
    <w:rsid w:val="00EE3415"/>
    <w:rsid w:val="00EE3893"/>
    <w:rsid w:val="00EE3FC6"/>
    <w:rsid w:val="00EE5514"/>
    <w:rsid w:val="00EE577C"/>
    <w:rsid w:val="00EE5A70"/>
    <w:rsid w:val="00EE5F37"/>
    <w:rsid w:val="00EE7793"/>
    <w:rsid w:val="00EE77F9"/>
    <w:rsid w:val="00EE7BB7"/>
    <w:rsid w:val="00EE7D7C"/>
    <w:rsid w:val="00EF0271"/>
    <w:rsid w:val="00EF0BE6"/>
    <w:rsid w:val="00EF0FC5"/>
    <w:rsid w:val="00EF1056"/>
    <w:rsid w:val="00EF1873"/>
    <w:rsid w:val="00EF21FC"/>
    <w:rsid w:val="00EF2DBB"/>
    <w:rsid w:val="00EF3141"/>
    <w:rsid w:val="00EF3182"/>
    <w:rsid w:val="00EF333F"/>
    <w:rsid w:val="00EF3983"/>
    <w:rsid w:val="00EF3CEB"/>
    <w:rsid w:val="00EF4072"/>
    <w:rsid w:val="00EF47CC"/>
    <w:rsid w:val="00EF5D71"/>
    <w:rsid w:val="00EF6916"/>
    <w:rsid w:val="00EF6943"/>
    <w:rsid w:val="00EF694B"/>
    <w:rsid w:val="00EF6E4C"/>
    <w:rsid w:val="00EF7319"/>
    <w:rsid w:val="00EF7495"/>
    <w:rsid w:val="00F01176"/>
    <w:rsid w:val="00F01C21"/>
    <w:rsid w:val="00F02D88"/>
    <w:rsid w:val="00F02F4C"/>
    <w:rsid w:val="00F0308D"/>
    <w:rsid w:val="00F03112"/>
    <w:rsid w:val="00F03178"/>
    <w:rsid w:val="00F054FD"/>
    <w:rsid w:val="00F05636"/>
    <w:rsid w:val="00F057F9"/>
    <w:rsid w:val="00F0687D"/>
    <w:rsid w:val="00F07896"/>
    <w:rsid w:val="00F10F0B"/>
    <w:rsid w:val="00F11B75"/>
    <w:rsid w:val="00F11D27"/>
    <w:rsid w:val="00F13B2B"/>
    <w:rsid w:val="00F146F3"/>
    <w:rsid w:val="00F148FC"/>
    <w:rsid w:val="00F15160"/>
    <w:rsid w:val="00F15273"/>
    <w:rsid w:val="00F159FD"/>
    <w:rsid w:val="00F15BDD"/>
    <w:rsid w:val="00F16575"/>
    <w:rsid w:val="00F16FA0"/>
    <w:rsid w:val="00F17AD3"/>
    <w:rsid w:val="00F2021B"/>
    <w:rsid w:val="00F20C06"/>
    <w:rsid w:val="00F21DA1"/>
    <w:rsid w:val="00F2213E"/>
    <w:rsid w:val="00F25290"/>
    <w:rsid w:val="00F258AB"/>
    <w:rsid w:val="00F25D98"/>
    <w:rsid w:val="00F272BD"/>
    <w:rsid w:val="00F300FB"/>
    <w:rsid w:val="00F312B7"/>
    <w:rsid w:val="00F3314F"/>
    <w:rsid w:val="00F33457"/>
    <w:rsid w:val="00F3434B"/>
    <w:rsid w:val="00F34526"/>
    <w:rsid w:val="00F346B5"/>
    <w:rsid w:val="00F35FD0"/>
    <w:rsid w:val="00F36BB8"/>
    <w:rsid w:val="00F40AF7"/>
    <w:rsid w:val="00F40D69"/>
    <w:rsid w:val="00F414F4"/>
    <w:rsid w:val="00F41733"/>
    <w:rsid w:val="00F419FA"/>
    <w:rsid w:val="00F41B2D"/>
    <w:rsid w:val="00F41EDE"/>
    <w:rsid w:val="00F426C4"/>
    <w:rsid w:val="00F427CD"/>
    <w:rsid w:val="00F42ECC"/>
    <w:rsid w:val="00F43BE9"/>
    <w:rsid w:val="00F45891"/>
    <w:rsid w:val="00F45C9A"/>
    <w:rsid w:val="00F45CE9"/>
    <w:rsid w:val="00F46090"/>
    <w:rsid w:val="00F466EA"/>
    <w:rsid w:val="00F46B9E"/>
    <w:rsid w:val="00F46D70"/>
    <w:rsid w:val="00F47E72"/>
    <w:rsid w:val="00F47F2B"/>
    <w:rsid w:val="00F5025B"/>
    <w:rsid w:val="00F50292"/>
    <w:rsid w:val="00F50A91"/>
    <w:rsid w:val="00F518AC"/>
    <w:rsid w:val="00F51BCA"/>
    <w:rsid w:val="00F51F49"/>
    <w:rsid w:val="00F5212D"/>
    <w:rsid w:val="00F529BE"/>
    <w:rsid w:val="00F52A03"/>
    <w:rsid w:val="00F52E0B"/>
    <w:rsid w:val="00F536D0"/>
    <w:rsid w:val="00F55228"/>
    <w:rsid w:val="00F569BF"/>
    <w:rsid w:val="00F570CD"/>
    <w:rsid w:val="00F57293"/>
    <w:rsid w:val="00F577F9"/>
    <w:rsid w:val="00F57910"/>
    <w:rsid w:val="00F60646"/>
    <w:rsid w:val="00F609EE"/>
    <w:rsid w:val="00F60FB0"/>
    <w:rsid w:val="00F60FC7"/>
    <w:rsid w:val="00F617B3"/>
    <w:rsid w:val="00F61B75"/>
    <w:rsid w:val="00F61B84"/>
    <w:rsid w:val="00F61E1D"/>
    <w:rsid w:val="00F6223F"/>
    <w:rsid w:val="00F62B51"/>
    <w:rsid w:val="00F62F78"/>
    <w:rsid w:val="00F63140"/>
    <w:rsid w:val="00F638ED"/>
    <w:rsid w:val="00F63ACD"/>
    <w:rsid w:val="00F63BAB"/>
    <w:rsid w:val="00F6420A"/>
    <w:rsid w:val="00F64FC5"/>
    <w:rsid w:val="00F651DC"/>
    <w:rsid w:val="00F659FB"/>
    <w:rsid w:val="00F65E36"/>
    <w:rsid w:val="00F65F27"/>
    <w:rsid w:val="00F65F7F"/>
    <w:rsid w:val="00F670B8"/>
    <w:rsid w:val="00F703E0"/>
    <w:rsid w:val="00F712A9"/>
    <w:rsid w:val="00F71CE7"/>
    <w:rsid w:val="00F71FBD"/>
    <w:rsid w:val="00F72894"/>
    <w:rsid w:val="00F73662"/>
    <w:rsid w:val="00F737F0"/>
    <w:rsid w:val="00F7396F"/>
    <w:rsid w:val="00F74CEC"/>
    <w:rsid w:val="00F76A8C"/>
    <w:rsid w:val="00F76F2E"/>
    <w:rsid w:val="00F773BD"/>
    <w:rsid w:val="00F77677"/>
    <w:rsid w:val="00F80134"/>
    <w:rsid w:val="00F80799"/>
    <w:rsid w:val="00F81B72"/>
    <w:rsid w:val="00F8234E"/>
    <w:rsid w:val="00F82ACD"/>
    <w:rsid w:val="00F837AA"/>
    <w:rsid w:val="00F839D3"/>
    <w:rsid w:val="00F83F08"/>
    <w:rsid w:val="00F84584"/>
    <w:rsid w:val="00F84738"/>
    <w:rsid w:val="00F84875"/>
    <w:rsid w:val="00F857D7"/>
    <w:rsid w:val="00F859E0"/>
    <w:rsid w:val="00F85C47"/>
    <w:rsid w:val="00F85F29"/>
    <w:rsid w:val="00F863F9"/>
    <w:rsid w:val="00F86C9A"/>
    <w:rsid w:val="00F86EF0"/>
    <w:rsid w:val="00F86F81"/>
    <w:rsid w:val="00F8759F"/>
    <w:rsid w:val="00F87ED4"/>
    <w:rsid w:val="00F90878"/>
    <w:rsid w:val="00F90B0E"/>
    <w:rsid w:val="00F912C7"/>
    <w:rsid w:val="00F916D7"/>
    <w:rsid w:val="00F9205D"/>
    <w:rsid w:val="00F9209C"/>
    <w:rsid w:val="00F935B3"/>
    <w:rsid w:val="00F938A4"/>
    <w:rsid w:val="00F93F11"/>
    <w:rsid w:val="00F94365"/>
    <w:rsid w:val="00F94849"/>
    <w:rsid w:val="00F94BFA"/>
    <w:rsid w:val="00F94D0D"/>
    <w:rsid w:val="00F957BA"/>
    <w:rsid w:val="00F95A6E"/>
    <w:rsid w:val="00F95B4D"/>
    <w:rsid w:val="00F963ED"/>
    <w:rsid w:val="00F96616"/>
    <w:rsid w:val="00F969B8"/>
    <w:rsid w:val="00FA2BB8"/>
    <w:rsid w:val="00FA31E9"/>
    <w:rsid w:val="00FA324F"/>
    <w:rsid w:val="00FA3504"/>
    <w:rsid w:val="00FA4224"/>
    <w:rsid w:val="00FA4528"/>
    <w:rsid w:val="00FA468A"/>
    <w:rsid w:val="00FA606C"/>
    <w:rsid w:val="00FB09B1"/>
    <w:rsid w:val="00FB0F04"/>
    <w:rsid w:val="00FB16CA"/>
    <w:rsid w:val="00FB2F83"/>
    <w:rsid w:val="00FB3470"/>
    <w:rsid w:val="00FB3878"/>
    <w:rsid w:val="00FB49B7"/>
    <w:rsid w:val="00FB4B70"/>
    <w:rsid w:val="00FB586E"/>
    <w:rsid w:val="00FB6386"/>
    <w:rsid w:val="00FB7CF1"/>
    <w:rsid w:val="00FB7F4A"/>
    <w:rsid w:val="00FC19E4"/>
    <w:rsid w:val="00FC1C64"/>
    <w:rsid w:val="00FC21D2"/>
    <w:rsid w:val="00FC3130"/>
    <w:rsid w:val="00FC478C"/>
    <w:rsid w:val="00FC4D28"/>
    <w:rsid w:val="00FC517A"/>
    <w:rsid w:val="00FC5CD6"/>
    <w:rsid w:val="00FC5E10"/>
    <w:rsid w:val="00FC6346"/>
    <w:rsid w:val="00FC6C72"/>
    <w:rsid w:val="00FC746C"/>
    <w:rsid w:val="00FD0019"/>
    <w:rsid w:val="00FD08F6"/>
    <w:rsid w:val="00FD1DC2"/>
    <w:rsid w:val="00FD2682"/>
    <w:rsid w:val="00FD29CE"/>
    <w:rsid w:val="00FD31B0"/>
    <w:rsid w:val="00FD3E7C"/>
    <w:rsid w:val="00FD414D"/>
    <w:rsid w:val="00FD4570"/>
    <w:rsid w:val="00FD4969"/>
    <w:rsid w:val="00FD4A40"/>
    <w:rsid w:val="00FD50F5"/>
    <w:rsid w:val="00FD603E"/>
    <w:rsid w:val="00FD66E9"/>
    <w:rsid w:val="00FD7BA6"/>
    <w:rsid w:val="00FD7EDE"/>
    <w:rsid w:val="00FE030D"/>
    <w:rsid w:val="00FE1013"/>
    <w:rsid w:val="00FE16CC"/>
    <w:rsid w:val="00FE1FB8"/>
    <w:rsid w:val="00FE2499"/>
    <w:rsid w:val="00FE272F"/>
    <w:rsid w:val="00FE32A2"/>
    <w:rsid w:val="00FE33C7"/>
    <w:rsid w:val="00FE34CD"/>
    <w:rsid w:val="00FE384C"/>
    <w:rsid w:val="00FE3B75"/>
    <w:rsid w:val="00FE4221"/>
    <w:rsid w:val="00FE4313"/>
    <w:rsid w:val="00FE43F9"/>
    <w:rsid w:val="00FE4E54"/>
    <w:rsid w:val="00FE5E44"/>
    <w:rsid w:val="00FE61AD"/>
    <w:rsid w:val="00FF0100"/>
    <w:rsid w:val="00FF033F"/>
    <w:rsid w:val="00FF0B94"/>
    <w:rsid w:val="00FF169C"/>
    <w:rsid w:val="00FF1CD7"/>
    <w:rsid w:val="00FF3244"/>
    <w:rsid w:val="00FF3588"/>
    <w:rsid w:val="00FF5FE6"/>
    <w:rsid w:val="00FF7727"/>
    <w:rsid w:val="00FF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BBB0EE"/>
  <w15:chartTrackingRefBased/>
  <w15:docId w15:val="{EC50F734-0F78-4442-8B83-12975DE5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aliases w:val=" Char1,Char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H2,UNDERRUBRIK 1-2,†berschrift 2,õberschrift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qFormat/>
    <w:rsid w:val="00C55E29"/>
    <w:rPr>
      <w:rFonts w:ascii="Arial" w:hAnsi="Arial"/>
      <w:sz w:val="18"/>
      <w:lang w:val="en-GB" w:eastAsia="en-US"/>
    </w:rPr>
  </w:style>
  <w:style w:type="character" w:customStyle="1" w:styleId="B1Char">
    <w:name w:val="B1 Char"/>
    <w:link w:val="B10"/>
    <w:qFormat/>
    <w:rsid w:val="00C55E29"/>
    <w:rPr>
      <w:rFonts w:ascii="Times New Roman" w:hAnsi="Times New Roman"/>
      <w:lang w:val="en-GB" w:eastAsia="en-US"/>
    </w:rPr>
  </w:style>
  <w:style w:type="character" w:customStyle="1" w:styleId="TAHChar">
    <w:name w:val="TAH Char"/>
    <w:link w:val="TAH"/>
    <w:rsid w:val="00C55E29"/>
    <w:rPr>
      <w:rFonts w:ascii="Arial" w:hAnsi="Arial"/>
      <w:b/>
      <w:sz w:val="18"/>
      <w:lang w:val="en-GB" w:eastAsia="en-US"/>
    </w:rPr>
  </w:style>
  <w:style w:type="character" w:customStyle="1" w:styleId="THChar">
    <w:name w:val="TH Char"/>
    <w:link w:val="TH"/>
    <w:qFormat/>
    <w:rsid w:val="0043063B"/>
    <w:rPr>
      <w:rFonts w:ascii="Arial" w:hAnsi="Arial"/>
      <w:b/>
      <w:lang w:val="en-GB" w:eastAsia="en-US"/>
    </w:rPr>
  </w:style>
  <w:style w:type="character" w:customStyle="1" w:styleId="TACChar">
    <w:name w:val="TAC Char"/>
    <w:link w:val="TAC"/>
    <w:qFormat/>
    <w:rsid w:val="008374AB"/>
    <w:rPr>
      <w:rFonts w:ascii="Arial" w:hAnsi="Arial"/>
      <w:sz w:val="18"/>
      <w:lang w:val="en-GB" w:eastAsia="en-US"/>
    </w:rPr>
  </w:style>
  <w:style w:type="character" w:customStyle="1" w:styleId="TFChar">
    <w:name w:val="TF Char"/>
    <w:link w:val="TF"/>
    <w:qFormat/>
    <w:rsid w:val="00EE5F37"/>
    <w:rPr>
      <w:rFonts w:ascii="Arial" w:hAnsi="Arial"/>
      <w:b/>
      <w:lang w:val="en-GB" w:eastAsia="en-US"/>
    </w:rPr>
  </w:style>
  <w:style w:type="table" w:styleId="TableGrid">
    <w:name w:val="Table Grid"/>
    <w:basedOn w:val="TableNormal"/>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20DD1"/>
    <w:rPr>
      <w:b/>
      <w:bCs/>
    </w:rPr>
  </w:style>
  <w:style w:type="paragraph" w:styleId="Revision">
    <w:name w:val="Revision"/>
    <w:hidden/>
    <w:uiPriority w:val="99"/>
    <w:semiHidden/>
    <w:rsid w:val="00C01BB0"/>
    <w:rPr>
      <w:rFonts w:ascii="Times New Roman" w:hAnsi="Times New Roman"/>
      <w:lang w:val="en-GB" w:eastAsia="en-US"/>
    </w:rPr>
  </w:style>
  <w:style w:type="paragraph" w:styleId="NormalWeb">
    <w:name w:val="Normal (Web)"/>
    <w:basedOn w:val="Normal"/>
    <w:uiPriority w:val="99"/>
    <w:unhideWhenUsed/>
    <w:rsid w:val="001C3D05"/>
    <w:pPr>
      <w:spacing w:before="100" w:beforeAutospacing="1" w:after="100" w:afterAutospacing="1"/>
    </w:pPr>
    <w:rPr>
      <w:rFonts w:eastAsia="Times New Roman"/>
      <w:sz w:val="24"/>
      <w:szCs w:val="24"/>
      <w:lang w:val="en-US" w:eastAsia="zh-CN"/>
    </w:rPr>
  </w:style>
  <w:style w:type="character" w:customStyle="1" w:styleId="Heading1Char">
    <w:name w:val="Heading 1 Char"/>
    <w:aliases w:val=" Char1 Char,Char1 Char"/>
    <w:link w:val="Heading1"/>
    <w:rsid w:val="007F1B23"/>
    <w:rPr>
      <w:rFonts w:ascii="Arial" w:hAnsi="Arial"/>
      <w:sz w:val="36"/>
      <w:lang w:val="en-GB" w:eastAsia="en-US"/>
    </w:rPr>
  </w:style>
  <w:style w:type="paragraph" w:customStyle="1" w:styleId="B1">
    <w:name w:val="B1+"/>
    <w:basedOn w:val="B10"/>
    <w:link w:val="B1Car"/>
    <w:rsid w:val="009B5A47"/>
    <w:pPr>
      <w:numPr>
        <w:numId w:val="21"/>
      </w:numPr>
      <w:overflowPunct w:val="0"/>
      <w:autoSpaceDE w:val="0"/>
      <w:autoSpaceDN w:val="0"/>
      <w:adjustRightInd w:val="0"/>
      <w:textAlignment w:val="baseline"/>
    </w:pPr>
    <w:rPr>
      <w:rFonts w:eastAsia="Times New Roman"/>
    </w:rPr>
  </w:style>
  <w:style w:type="character" w:customStyle="1" w:styleId="B1Car">
    <w:name w:val="B1+ Car"/>
    <w:link w:val="B1"/>
    <w:rsid w:val="009B5A47"/>
    <w:rPr>
      <w:rFonts w:ascii="Times New Roman" w:eastAsia="Times New Roman" w:hAnsi="Times New Roman"/>
      <w:lang w:val="en-GB" w:eastAsia="en-US"/>
    </w:rPr>
  </w:style>
  <w:style w:type="character" w:customStyle="1" w:styleId="EXCar">
    <w:name w:val="EX Car"/>
    <w:link w:val="EX"/>
    <w:qFormat/>
    <w:locked/>
    <w:rsid w:val="00C72906"/>
    <w:rPr>
      <w:rFonts w:ascii="Times New Roman" w:hAnsi="Times New Roman"/>
      <w:lang w:val="en-GB" w:eastAsia="en-US"/>
    </w:rPr>
  </w:style>
  <w:style w:type="character" w:customStyle="1" w:styleId="TAHCar">
    <w:name w:val="TAH Car"/>
    <w:qFormat/>
    <w:locked/>
    <w:rsid w:val="001E1BC5"/>
    <w:rPr>
      <w:rFonts w:ascii="Arial" w:eastAsia="Times New Roman" w:hAnsi="Arial" w:cs="Arial"/>
      <w:b/>
      <w:sz w:val="18"/>
      <w:lang w:val="x-none" w:eastAsia="en-US"/>
    </w:rPr>
  </w:style>
  <w:style w:type="character" w:customStyle="1" w:styleId="NOZchn">
    <w:name w:val="NO Zchn"/>
    <w:link w:val="NO"/>
    <w:rsid w:val="008E2036"/>
    <w:rPr>
      <w:rFonts w:ascii="Times New Roman" w:hAnsi="Times New Roman"/>
      <w:lang w:val="en-GB" w:eastAsia="en-US"/>
    </w:rPr>
  </w:style>
  <w:style w:type="character" w:customStyle="1" w:styleId="EditorsNoteChar">
    <w:name w:val="Editor's Note Char"/>
    <w:aliases w:val="EN Char"/>
    <w:link w:val="EditorsNote"/>
    <w:rsid w:val="008E2036"/>
    <w:rPr>
      <w:rFonts w:ascii="Times New Roman" w:hAnsi="Times New Roman"/>
      <w:color w:val="FF0000"/>
      <w:lang w:val="en-GB" w:eastAsia="en-US"/>
    </w:rPr>
  </w:style>
  <w:style w:type="character" w:customStyle="1" w:styleId="Heading2Char">
    <w:name w:val="Heading 2 Char"/>
    <w:aliases w:val="h2 Char,2nd level Char,H2 Char,UNDERRUBRIK 1-2 Char,†berschrift 2 Char,õberschrift 2 Char"/>
    <w:link w:val="Heading2"/>
    <w:rsid w:val="00871DD8"/>
    <w:rPr>
      <w:rFonts w:ascii="Arial" w:hAnsi="Arial"/>
      <w:sz w:val="32"/>
      <w:lang w:val="en-GB" w:eastAsia="en-US"/>
    </w:rPr>
  </w:style>
  <w:style w:type="character" w:customStyle="1" w:styleId="NOChar">
    <w:name w:val="NO Char"/>
    <w:locked/>
    <w:rsid w:val="00BF3679"/>
    <w:rPr>
      <w:lang w:val="en-GB" w:eastAsia="en-US"/>
    </w:rPr>
  </w:style>
  <w:style w:type="character" w:customStyle="1" w:styleId="Heading3Char">
    <w:name w:val="Heading 3 Char"/>
    <w:link w:val="Heading3"/>
    <w:rsid w:val="005853CF"/>
    <w:rPr>
      <w:rFonts w:ascii="Arial" w:hAnsi="Arial"/>
      <w:sz w:val="28"/>
      <w:lang w:val="en-GB" w:eastAsia="en-US"/>
    </w:rPr>
  </w:style>
  <w:style w:type="character" w:customStyle="1" w:styleId="Heading4Char">
    <w:name w:val="Heading 4 Char"/>
    <w:link w:val="Heading4"/>
    <w:rsid w:val="00694104"/>
    <w:rPr>
      <w:rFonts w:ascii="Arial" w:hAnsi="Arial"/>
      <w:sz w:val="24"/>
      <w:lang w:val="en-GB" w:eastAsia="en-US"/>
    </w:rPr>
  </w:style>
  <w:style w:type="character" w:customStyle="1" w:styleId="TALChar1">
    <w:name w:val="TAL Char1"/>
    <w:rsid w:val="00047296"/>
    <w:rPr>
      <w:rFonts w:ascii="Arial" w:hAnsi="Arial"/>
      <w:sz w:val="18"/>
      <w:lang w:val="en-GB"/>
    </w:rPr>
  </w:style>
  <w:style w:type="character" w:customStyle="1" w:styleId="B2Char">
    <w:name w:val="B2 Char"/>
    <w:link w:val="B2"/>
    <w:rsid w:val="00F36BB8"/>
    <w:rPr>
      <w:rFonts w:ascii="Times New Roman" w:hAnsi="Times New Roman"/>
      <w:lang w:val="en-GB" w:eastAsia="en-US"/>
    </w:rPr>
  </w:style>
  <w:style w:type="character" w:customStyle="1" w:styleId="shorttext">
    <w:name w:val="short_text"/>
    <w:rsid w:val="004B7D8E"/>
  </w:style>
  <w:style w:type="paragraph" w:customStyle="1" w:styleId="TAJ">
    <w:name w:val="TAJ"/>
    <w:basedOn w:val="TH"/>
    <w:rsid w:val="005B62FC"/>
    <w:rPr>
      <w:rFonts w:eastAsia="Times New Roman"/>
    </w:rPr>
  </w:style>
  <w:style w:type="paragraph" w:customStyle="1" w:styleId="Guidance">
    <w:name w:val="Guidance"/>
    <w:basedOn w:val="Normal"/>
    <w:rsid w:val="005B62FC"/>
    <w:rPr>
      <w:rFonts w:eastAsia="Times New Roman"/>
      <w:i/>
      <w:color w:val="0000FF"/>
    </w:rPr>
  </w:style>
  <w:style w:type="character" w:customStyle="1" w:styleId="BalloonTextChar">
    <w:name w:val="Balloon Text Char"/>
    <w:link w:val="BalloonText"/>
    <w:rsid w:val="005B62FC"/>
    <w:rPr>
      <w:rFonts w:ascii="Tahoma" w:hAnsi="Tahoma" w:cs="Tahoma"/>
      <w:sz w:val="16"/>
      <w:szCs w:val="16"/>
      <w:lang w:val="en-GB" w:eastAsia="en-US"/>
    </w:rPr>
  </w:style>
  <w:style w:type="character" w:customStyle="1" w:styleId="UnresolvedMention1">
    <w:name w:val="Unresolved Mention1"/>
    <w:uiPriority w:val="99"/>
    <w:semiHidden/>
    <w:unhideWhenUsed/>
    <w:rsid w:val="005B3BCF"/>
    <w:rPr>
      <w:color w:val="605E5C"/>
      <w:shd w:val="clear" w:color="auto" w:fill="E1DFDD"/>
    </w:rPr>
  </w:style>
  <w:style w:type="character" w:customStyle="1" w:styleId="CommentTextChar">
    <w:name w:val="Comment Text Char"/>
    <w:link w:val="CommentText"/>
    <w:rsid w:val="005B3BCF"/>
    <w:rPr>
      <w:rFonts w:ascii="Times New Roman" w:hAnsi="Times New Roman"/>
      <w:lang w:val="en-GB" w:eastAsia="en-US"/>
    </w:rPr>
  </w:style>
  <w:style w:type="character" w:customStyle="1" w:styleId="CommentSubjectChar">
    <w:name w:val="Comment Subject Char"/>
    <w:link w:val="CommentSubject"/>
    <w:rsid w:val="005B3BCF"/>
    <w:rPr>
      <w:rFonts w:ascii="Times New Roman" w:hAnsi="Times New Roman"/>
      <w:b/>
      <w:bCs/>
      <w:lang w:val="en-GB" w:eastAsia="en-US"/>
    </w:rPr>
  </w:style>
  <w:style w:type="character" w:customStyle="1" w:styleId="FootnoteTextChar">
    <w:name w:val="Footnote Text Char"/>
    <w:link w:val="FootnoteText"/>
    <w:rsid w:val="005B3BCF"/>
    <w:rPr>
      <w:rFonts w:ascii="Times New Roman" w:hAnsi="Times New Roman"/>
      <w:sz w:val="16"/>
      <w:lang w:val="en-GB" w:eastAsia="en-US"/>
    </w:rPr>
  </w:style>
  <w:style w:type="character" w:customStyle="1" w:styleId="DocumentMapChar">
    <w:name w:val="Document Map Char"/>
    <w:link w:val="DocumentMap"/>
    <w:rsid w:val="005B3BCF"/>
    <w:rPr>
      <w:rFonts w:ascii="Tahoma" w:hAnsi="Tahoma" w:cs="Tahoma"/>
      <w:shd w:val="clear" w:color="auto" w:fill="000080"/>
      <w:lang w:val="en-GB" w:eastAsia="en-US"/>
    </w:rPr>
  </w:style>
  <w:style w:type="paragraph" w:styleId="ListParagraph">
    <w:name w:val="List Paragraph"/>
    <w:basedOn w:val="Normal"/>
    <w:uiPriority w:val="34"/>
    <w:qFormat/>
    <w:rsid w:val="005B3BCF"/>
    <w:pPr>
      <w:spacing w:after="0"/>
      <w:ind w:left="720"/>
    </w:pPr>
    <w:rPr>
      <w:rFonts w:ascii="Calibri" w:hAnsi="Calibri" w:cs="Calibri"/>
      <w:sz w:val="22"/>
      <w:szCs w:val="22"/>
      <w:lang w:val="en-US"/>
    </w:rPr>
  </w:style>
  <w:style w:type="paragraph" w:styleId="TOCHeading">
    <w:name w:val="TOC Heading"/>
    <w:basedOn w:val="Heading1"/>
    <w:next w:val="Normal"/>
    <w:uiPriority w:val="39"/>
    <w:unhideWhenUsed/>
    <w:qFormat/>
    <w:rsid w:val="005B3BCF"/>
    <w:pPr>
      <w:pBdr>
        <w:top w:val="none" w:sz="0" w:space="0" w:color="auto"/>
      </w:pBdr>
      <w:spacing w:after="0" w:line="259" w:lineRule="auto"/>
      <w:ind w:left="0" w:firstLine="0"/>
      <w:outlineLvl w:val="9"/>
    </w:pPr>
    <w:rPr>
      <w:rFonts w:ascii="Calibri Light" w:eastAsia="DengXian Light" w:hAnsi="Calibri Light"/>
      <w:color w:val="2F5496"/>
      <w:sz w:val="32"/>
      <w:szCs w:val="32"/>
      <w:lang w:val="en-US"/>
    </w:rPr>
  </w:style>
  <w:style w:type="character" w:customStyle="1" w:styleId="ZDONTMODIFY">
    <w:name w:val="ZDONTMODIFY"/>
    <w:rsid w:val="00567366"/>
  </w:style>
  <w:style w:type="character" w:customStyle="1" w:styleId="ZREGNAME">
    <w:name w:val="ZREGNAME"/>
    <w:uiPriority w:val="99"/>
    <w:rsid w:val="0056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374357215">
      <w:bodyDiv w:val="1"/>
      <w:marLeft w:val="0"/>
      <w:marRight w:val="0"/>
      <w:marTop w:val="0"/>
      <w:marBottom w:val="0"/>
      <w:divBdr>
        <w:top w:val="none" w:sz="0" w:space="0" w:color="auto"/>
        <w:left w:val="none" w:sz="0" w:space="0" w:color="auto"/>
        <w:bottom w:val="none" w:sz="0" w:space="0" w:color="auto"/>
        <w:right w:val="none" w:sz="0" w:space="0" w:color="auto"/>
      </w:divBdr>
    </w:div>
    <w:div w:id="378282680">
      <w:bodyDiv w:val="1"/>
      <w:marLeft w:val="0"/>
      <w:marRight w:val="0"/>
      <w:marTop w:val="0"/>
      <w:marBottom w:val="0"/>
      <w:divBdr>
        <w:top w:val="none" w:sz="0" w:space="0" w:color="auto"/>
        <w:left w:val="none" w:sz="0" w:space="0" w:color="auto"/>
        <w:bottom w:val="none" w:sz="0" w:space="0" w:color="auto"/>
        <w:right w:val="none" w:sz="0" w:space="0" w:color="auto"/>
      </w:divBdr>
    </w:div>
    <w:div w:id="378866663">
      <w:bodyDiv w:val="1"/>
      <w:marLeft w:val="0"/>
      <w:marRight w:val="0"/>
      <w:marTop w:val="0"/>
      <w:marBottom w:val="0"/>
      <w:divBdr>
        <w:top w:val="none" w:sz="0" w:space="0" w:color="auto"/>
        <w:left w:val="none" w:sz="0" w:space="0" w:color="auto"/>
        <w:bottom w:val="none" w:sz="0" w:space="0" w:color="auto"/>
        <w:right w:val="none" w:sz="0" w:space="0" w:color="auto"/>
      </w:divBdr>
    </w:div>
    <w:div w:id="395056743">
      <w:bodyDiv w:val="1"/>
      <w:marLeft w:val="0"/>
      <w:marRight w:val="0"/>
      <w:marTop w:val="0"/>
      <w:marBottom w:val="0"/>
      <w:divBdr>
        <w:top w:val="none" w:sz="0" w:space="0" w:color="auto"/>
        <w:left w:val="none" w:sz="0" w:space="0" w:color="auto"/>
        <w:bottom w:val="none" w:sz="0" w:space="0" w:color="auto"/>
        <w:right w:val="none" w:sz="0" w:space="0" w:color="auto"/>
      </w:divBdr>
    </w:div>
    <w:div w:id="454912835">
      <w:bodyDiv w:val="1"/>
      <w:marLeft w:val="0"/>
      <w:marRight w:val="0"/>
      <w:marTop w:val="0"/>
      <w:marBottom w:val="0"/>
      <w:divBdr>
        <w:top w:val="none" w:sz="0" w:space="0" w:color="auto"/>
        <w:left w:val="none" w:sz="0" w:space="0" w:color="auto"/>
        <w:bottom w:val="none" w:sz="0" w:space="0" w:color="auto"/>
        <w:right w:val="none" w:sz="0" w:space="0" w:color="auto"/>
      </w:divBdr>
      <w:divsChild>
        <w:div w:id="1016543203">
          <w:marLeft w:val="0"/>
          <w:marRight w:val="0"/>
          <w:marTop w:val="0"/>
          <w:marBottom w:val="0"/>
          <w:divBdr>
            <w:top w:val="none" w:sz="0" w:space="0" w:color="auto"/>
            <w:left w:val="none" w:sz="0" w:space="0" w:color="auto"/>
            <w:bottom w:val="none" w:sz="0" w:space="0" w:color="auto"/>
            <w:right w:val="none" w:sz="0" w:space="0" w:color="auto"/>
          </w:divBdr>
          <w:divsChild>
            <w:div w:id="207689995">
              <w:marLeft w:val="0"/>
              <w:marRight w:val="0"/>
              <w:marTop w:val="0"/>
              <w:marBottom w:val="0"/>
              <w:divBdr>
                <w:top w:val="none" w:sz="0" w:space="0" w:color="auto"/>
                <w:left w:val="none" w:sz="0" w:space="0" w:color="auto"/>
                <w:bottom w:val="none" w:sz="0" w:space="0" w:color="auto"/>
                <w:right w:val="none" w:sz="0" w:space="0" w:color="auto"/>
              </w:divBdr>
            </w:div>
          </w:divsChild>
        </w:div>
        <w:div w:id="1039091691">
          <w:marLeft w:val="0"/>
          <w:marRight w:val="75"/>
          <w:marTop w:val="0"/>
          <w:marBottom w:val="0"/>
          <w:divBdr>
            <w:top w:val="none" w:sz="0" w:space="0" w:color="auto"/>
            <w:left w:val="none" w:sz="0" w:space="0" w:color="auto"/>
            <w:bottom w:val="none" w:sz="0" w:space="0" w:color="auto"/>
            <w:right w:val="none" w:sz="0" w:space="0" w:color="auto"/>
          </w:divBdr>
        </w:div>
      </w:divsChild>
    </w:div>
    <w:div w:id="511726179">
      <w:bodyDiv w:val="1"/>
      <w:marLeft w:val="0"/>
      <w:marRight w:val="0"/>
      <w:marTop w:val="0"/>
      <w:marBottom w:val="0"/>
      <w:divBdr>
        <w:top w:val="none" w:sz="0" w:space="0" w:color="auto"/>
        <w:left w:val="none" w:sz="0" w:space="0" w:color="auto"/>
        <w:bottom w:val="none" w:sz="0" w:space="0" w:color="auto"/>
        <w:right w:val="none" w:sz="0" w:space="0" w:color="auto"/>
      </w:divBdr>
    </w:div>
    <w:div w:id="746999443">
      <w:bodyDiv w:val="1"/>
      <w:marLeft w:val="0"/>
      <w:marRight w:val="0"/>
      <w:marTop w:val="0"/>
      <w:marBottom w:val="0"/>
      <w:divBdr>
        <w:top w:val="none" w:sz="0" w:space="0" w:color="auto"/>
        <w:left w:val="none" w:sz="0" w:space="0" w:color="auto"/>
        <w:bottom w:val="none" w:sz="0" w:space="0" w:color="auto"/>
        <w:right w:val="none" w:sz="0" w:space="0" w:color="auto"/>
      </w:divBdr>
    </w:div>
    <w:div w:id="810050719">
      <w:bodyDiv w:val="1"/>
      <w:marLeft w:val="0"/>
      <w:marRight w:val="0"/>
      <w:marTop w:val="0"/>
      <w:marBottom w:val="0"/>
      <w:divBdr>
        <w:top w:val="none" w:sz="0" w:space="0" w:color="auto"/>
        <w:left w:val="none" w:sz="0" w:space="0" w:color="auto"/>
        <w:bottom w:val="none" w:sz="0" w:space="0" w:color="auto"/>
        <w:right w:val="none" w:sz="0" w:space="0" w:color="auto"/>
      </w:divBdr>
    </w:div>
    <w:div w:id="844786014">
      <w:bodyDiv w:val="1"/>
      <w:marLeft w:val="0"/>
      <w:marRight w:val="0"/>
      <w:marTop w:val="0"/>
      <w:marBottom w:val="0"/>
      <w:divBdr>
        <w:top w:val="none" w:sz="0" w:space="0" w:color="auto"/>
        <w:left w:val="none" w:sz="0" w:space="0" w:color="auto"/>
        <w:bottom w:val="none" w:sz="0" w:space="0" w:color="auto"/>
        <w:right w:val="none" w:sz="0" w:space="0" w:color="auto"/>
      </w:divBdr>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86007067">
      <w:bodyDiv w:val="1"/>
      <w:marLeft w:val="0"/>
      <w:marRight w:val="0"/>
      <w:marTop w:val="0"/>
      <w:marBottom w:val="0"/>
      <w:divBdr>
        <w:top w:val="none" w:sz="0" w:space="0" w:color="auto"/>
        <w:left w:val="none" w:sz="0" w:space="0" w:color="auto"/>
        <w:bottom w:val="none" w:sz="0" w:space="0" w:color="auto"/>
        <w:right w:val="none" w:sz="0" w:space="0" w:color="auto"/>
      </w:divBdr>
    </w:div>
    <w:div w:id="1054353913">
      <w:bodyDiv w:val="1"/>
      <w:marLeft w:val="0"/>
      <w:marRight w:val="0"/>
      <w:marTop w:val="0"/>
      <w:marBottom w:val="0"/>
      <w:divBdr>
        <w:top w:val="none" w:sz="0" w:space="0" w:color="auto"/>
        <w:left w:val="none" w:sz="0" w:space="0" w:color="auto"/>
        <w:bottom w:val="none" w:sz="0" w:space="0" w:color="auto"/>
        <w:right w:val="none" w:sz="0" w:space="0" w:color="auto"/>
      </w:divBdr>
    </w:div>
    <w:div w:id="1080104550">
      <w:bodyDiv w:val="1"/>
      <w:marLeft w:val="0"/>
      <w:marRight w:val="0"/>
      <w:marTop w:val="0"/>
      <w:marBottom w:val="0"/>
      <w:divBdr>
        <w:top w:val="none" w:sz="0" w:space="0" w:color="auto"/>
        <w:left w:val="none" w:sz="0" w:space="0" w:color="auto"/>
        <w:bottom w:val="none" w:sz="0" w:space="0" w:color="auto"/>
        <w:right w:val="none" w:sz="0" w:space="0" w:color="auto"/>
      </w:divBdr>
      <w:divsChild>
        <w:div w:id="40325785">
          <w:marLeft w:val="0"/>
          <w:marRight w:val="75"/>
          <w:marTop w:val="0"/>
          <w:marBottom w:val="0"/>
          <w:divBdr>
            <w:top w:val="none" w:sz="0" w:space="0" w:color="auto"/>
            <w:left w:val="none" w:sz="0" w:space="0" w:color="auto"/>
            <w:bottom w:val="none" w:sz="0" w:space="0" w:color="auto"/>
            <w:right w:val="none" w:sz="0" w:space="0" w:color="auto"/>
          </w:divBdr>
        </w:div>
        <w:div w:id="1641884380">
          <w:marLeft w:val="0"/>
          <w:marRight w:val="0"/>
          <w:marTop w:val="0"/>
          <w:marBottom w:val="0"/>
          <w:divBdr>
            <w:top w:val="none" w:sz="0" w:space="0" w:color="auto"/>
            <w:left w:val="none" w:sz="0" w:space="0" w:color="auto"/>
            <w:bottom w:val="none" w:sz="0" w:space="0" w:color="auto"/>
            <w:right w:val="none" w:sz="0" w:space="0" w:color="auto"/>
          </w:divBdr>
          <w:divsChild>
            <w:div w:id="3168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121648784">
      <w:bodyDiv w:val="1"/>
      <w:marLeft w:val="0"/>
      <w:marRight w:val="0"/>
      <w:marTop w:val="0"/>
      <w:marBottom w:val="0"/>
      <w:divBdr>
        <w:top w:val="none" w:sz="0" w:space="0" w:color="auto"/>
        <w:left w:val="none" w:sz="0" w:space="0" w:color="auto"/>
        <w:bottom w:val="none" w:sz="0" w:space="0" w:color="auto"/>
        <w:right w:val="none" w:sz="0" w:space="0" w:color="auto"/>
      </w:divBdr>
    </w:div>
    <w:div w:id="1173566968">
      <w:bodyDiv w:val="1"/>
      <w:marLeft w:val="0"/>
      <w:marRight w:val="0"/>
      <w:marTop w:val="0"/>
      <w:marBottom w:val="0"/>
      <w:divBdr>
        <w:top w:val="none" w:sz="0" w:space="0" w:color="auto"/>
        <w:left w:val="none" w:sz="0" w:space="0" w:color="auto"/>
        <w:bottom w:val="none" w:sz="0" w:space="0" w:color="auto"/>
        <w:right w:val="none" w:sz="0" w:space="0" w:color="auto"/>
      </w:divBdr>
    </w:div>
    <w:div w:id="1286621869">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398824384">
      <w:bodyDiv w:val="1"/>
      <w:marLeft w:val="0"/>
      <w:marRight w:val="0"/>
      <w:marTop w:val="0"/>
      <w:marBottom w:val="0"/>
      <w:divBdr>
        <w:top w:val="none" w:sz="0" w:space="0" w:color="auto"/>
        <w:left w:val="none" w:sz="0" w:space="0" w:color="auto"/>
        <w:bottom w:val="none" w:sz="0" w:space="0" w:color="auto"/>
        <w:right w:val="none" w:sz="0" w:space="0" w:color="auto"/>
      </w:divBdr>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493983007">
      <w:bodyDiv w:val="1"/>
      <w:marLeft w:val="0"/>
      <w:marRight w:val="0"/>
      <w:marTop w:val="0"/>
      <w:marBottom w:val="0"/>
      <w:divBdr>
        <w:top w:val="none" w:sz="0" w:space="0" w:color="auto"/>
        <w:left w:val="none" w:sz="0" w:space="0" w:color="auto"/>
        <w:bottom w:val="none" w:sz="0" w:space="0" w:color="auto"/>
        <w:right w:val="none" w:sz="0" w:space="0" w:color="auto"/>
      </w:divBdr>
    </w:div>
    <w:div w:id="1500727403">
      <w:bodyDiv w:val="1"/>
      <w:marLeft w:val="0"/>
      <w:marRight w:val="0"/>
      <w:marTop w:val="0"/>
      <w:marBottom w:val="0"/>
      <w:divBdr>
        <w:top w:val="none" w:sz="0" w:space="0" w:color="auto"/>
        <w:left w:val="none" w:sz="0" w:space="0" w:color="auto"/>
        <w:bottom w:val="none" w:sz="0" w:space="0" w:color="auto"/>
        <w:right w:val="none" w:sz="0" w:space="0" w:color="auto"/>
      </w:divBdr>
    </w:div>
    <w:div w:id="1662463782">
      <w:bodyDiv w:val="1"/>
      <w:marLeft w:val="0"/>
      <w:marRight w:val="0"/>
      <w:marTop w:val="0"/>
      <w:marBottom w:val="0"/>
      <w:divBdr>
        <w:top w:val="none" w:sz="0" w:space="0" w:color="auto"/>
        <w:left w:val="none" w:sz="0" w:space="0" w:color="auto"/>
        <w:bottom w:val="none" w:sz="0" w:space="0" w:color="auto"/>
        <w:right w:val="none" w:sz="0" w:space="0" w:color="auto"/>
      </w:divBdr>
    </w:div>
    <w:div w:id="1677346180">
      <w:bodyDiv w:val="1"/>
      <w:marLeft w:val="0"/>
      <w:marRight w:val="0"/>
      <w:marTop w:val="0"/>
      <w:marBottom w:val="0"/>
      <w:divBdr>
        <w:top w:val="none" w:sz="0" w:space="0" w:color="auto"/>
        <w:left w:val="none" w:sz="0" w:space="0" w:color="auto"/>
        <w:bottom w:val="none" w:sz="0" w:space="0" w:color="auto"/>
        <w:right w:val="none" w:sz="0" w:space="0" w:color="auto"/>
      </w:divBdr>
      <w:divsChild>
        <w:div w:id="498230098">
          <w:marLeft w:val="0"/>
          <w:marRight w:val="0"/>
          <w:marTop w:val="0"/>
          <w:marBottom w:val="0"/>
          <w:divBdr>
            <w:top w:val="none" w:sz="0" w:space="0" w:color="auto"/>
            <w:left w:val="none" w:sz="0" w:space="0" w:color="auto"/>
            <w:bottom w:val="none" w:sz="0" w:space="0" w:color="auto"/>
            <w:right w:val="none" w:sz="0" w:space="0" w:color="auto"/>
          </w:divBdr>
          <w:divsChild>
            <w:div w:id="1400909805">
              <w:marLeft w:val="0"/>
              <w:marRight w:val="0"/>
              <w:marTop w:val="0"/>
              <w:marBottom w:val="0"/>
              <w:divBdr>
                <w:top w:val="none" w:sz="0" w:space="0" w:color="auto"/>
                <w:left w:val="none" w:sz="0" w:space="0" w:color="auto"/>
                <w:bottom w:val="none" w:sz="0" w:space="0" w:color="auto"/>
                <w:right w:val="none" w:sz="0" w:space="0" w:color="auto"/>
              </w:divBdr>
            </w:div>
          </w:divsChild>
        </w:div>
        <w:div w:id="1726906299">
          <w:marLeft w:val="0"/>
          <w:marRight w:val="75"/>
          <w:marTop w:val="0"/>
          <w:marBottom w:val="0"/>
          <w:divBdr>
            <w:top w:val="none" w:sz="0" w:space="0" w:color="auto"/>
            <w:left w:val="none" w:sz="0" w:space="0" w:color="auto"/>
            <w:bottom w:val="none" w:sz="0" w:space="0" w:color="auto"/>
            <w:right w:val="none" w:sz="0" w:space="0" w:color="auto"/>
          </w:divBdr>
        </w:div>
      </w:divsChild>
    </w:div>
    <w:div w:id="1692874089">
      <w:bodyDiv w:val="1"/>
      <w:marLeft w:val="0"/>
      <w:marRight w:val="0"/>
      <w:marTop w:val="0"/>
      <w:marBottom w:val="0"/>
      <w:divBdr>
        <w:top w:val="none" w:sz="0" w:space="0" w:color="auto"/>
        <w:left w:val="none" w:sz="0" w:space="0" w:color="auto"/>
        <w:bottom w:val="none" w:sz="0" w:space="0" w:color="auto"/>
        <w:right w:val="none" w:sz="0" w:space="0" w:color="auto"/>
      </w:divBdr>
    </w:div>
    <w:div w:id="1859737202">
      <w:bodyDiv w:val="1"/>
      <w:marLeft w:val="0"/>
      <w:marRight w:val="0"/>
      <w:marTop w:val="0"/>
      <w:marBottom w:val="0"/>
      <w:divBdr>
        <w:top w:val="none" w:sz="0" w:space="0" w:color="auto"/>
        <w:left w:val="none" w:sz="0" w:space="0" w:color="auto"/>
        <w:bottom w:val="none" w:sz="0" w:space="0" w:color="auto"/>
        <w:right w:val="none" w:sz="0" w:space="0" w:color="auto"/>
      </w:divBdr>
    </w:div>
    <w:div w:id="1908033205">
      <w:bodyDiv w:val="1"/>
      <w:marLeft w:val="0"/>
      <w:marRight w:val="0"/>
      <w:marTop w:val="0"/>
      <w:marBottom w:val="0"/>
      <w:divBdr>
        <w:top w:val="none" w:sz="0" w:space="0" w:color="auto"/>
        <w:left w:val="none" w:sz="0" w:space="0" w:color="auto"/>
        <w:bottom w:val="none" w:sz="0" w:space="0" w:color="auto"/>
        <w:right w:val="none" w:sz="0" w:space="0" w:color="auto"/>
      </w:divBdr>
    </w:div>
    <w:div w:id="2029403653">
      <w:bodyDiv w:val="1"/>
      <w:marLeft w:val="0"/>
      <w:marRight w:val="0"/>
      <w:marTop w:val="0"/>
      <w:marBottom w:val="0"/>
      <w:divBdr>
        <w:top w:val="none" w:sz="0" w:space="0" w:color="auto"/>
        <w:left w:val="none" w:sz="0" w:space="0" w:color="auto"/>
        <w:bottom w:val="none" w:sz="0" w:space="0" w:color="auto"/>
        <w:right w:val="none" w:sz="0" w:space="0" w:color="auto"/>
      </w:divBdr>
    </w:div>
    <w:div w:id="21418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DynaReport/28538.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3gpp.org/DynaReport/28538.htm"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s://www.3gpp.org/DynaReport/28538.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4D8F7-72FA-4F7E-A8FB-9FDA7E2F4275}">
  <ds:schemaRefs>
    <ds:schemaRef ds:uri="http://schemas.microsoft.com/sharepoint/v3/contenttype/forms"/>
  </ds:schemaRefs>
</ds:datastoreItem>
</file>

<file path=customXml/itemProps2.xml><?xml version="1.0" encoding="utf-8"?>
<ds:datastoreItem xmlns:ds="http://schemas.openxmlformats.org/officeDocument/2006/customXml" ds:itemID="{6654477A-A61F-4AB8-B6CB-A932EABCC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91F19-ACEA-4BA8-85B4-8B1F3A5847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16</Pages>
  <Words>4710</Words>
  <Characters>26847</Characters>
  <Application>Microsoft Office Word</Application>
  <DocSecurity>0</DocSecurity>
  <Lines>223</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31495</CharactersWithSpaces>
  <SharedDoc>false</SharedDoc>
  <HLinks>
    <vt:vector size="18" baseType="variant">
      <vt:variant>
        <vt:i4>5439553</vt:i4>
      </vt:variant>
      <vt:variant>
        <vt:i4>14</vt:i4>
      </vt:variant>
      <vt:variant>
        <vt:i4>0</vt:i4>
      </vt:variant>
      <vt:variant>
        <vt:i4>5</vt:i4>
      </vt:variant>
      <vt:variant>
        <vt:lpwstr>https://www.3gpp.org/DynaReport/28538.htm</vt:lpwstr>
      </vt:variant>
      <vt:variant>
        <vt:lpwstr/>
      </vt:variant>
      <vt:variant>
        <vt:i4>5439553</vt:i4>
      </vt:variant>
      <vt:variant>
        <vt:i4>11</vt:i4>
      </vt:variant>
      <vt:variant>
        <vt:i4>0</vt:i4>
      </vt:variant>
      <vt:variant>
        <vt:i4>5</vt:i4>
      </vt:variant>
      <vt:variant>
        <vt:lpwstr>https://www.3gpp.org/DynaReport/28538.htm</vt:lpwstr>
      </vt:variant>
      <vt:variant>
        <vt:lpwstr/>
      </vt:variant>
      <vt:variant>
        <vt:i4>5439553</vt:i4>
      </vt:variant>
      <vt:variant>
        <vt:i4>8</vt:i4>
      </vt:variant>
      <vt:variant>
        <vt:i4>0</vt:i4>
      </vt:variant>
      <vt:variant>
        <vt:i4>5</vt:i4>
      </vt:variant>
      <vt:variant>
        <vt:lpwstr>https://www.3gpp.org/DynaReport/28538.htm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Hassan Alkanani</dc:creator>
  <cp:keywords>CTPClassification=CTP_NT</cp:keywords>
  <dc:description/>
  <cp:lastModifiedBy>Intel - Yizhi Yao - 5-10</cp:lastModifiedBy>
  <cp:revision>16</cp:revision>
  <dcterms:created xsi:type="dcterms:W3CDTF">2022-05-09T09:28:00Z</dcterms:created>
  <dcterms:modified xsi:type="dcterms:W3CDTF">2022-05-11T23:14:00Z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df160001-5901-4bb0-9aa6-48d30ae3da18</vt:lpwstr>
  </property>
  <property fmtid="{D5CDD505-2E9C-101B-9397-08002B2CF9AE}" pid="4" name="CTP_TimeStamp">
    <vt:lpwstr>2020-09-22 23:22:18Z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(2)CRxuTEUZfBepjjLJG13Ajsb04XCT0mJ86nRrQiI1jtlgLOEQ5lHWnPDqlJ+gHviQ57lWsXwa_x000d_
56h/VittXlzpbk36MuUdRspAL3/HvDjtOfbse+Xw5YnwUejVPwVf3yAEsIuev8FKtIfGIm9f_x000d_
lXT1ngXYx7EYqNVplpHWxTdx/NUs3PTMVspvk+X4tO5phT5188zt9Exq5NG6YM3LgcHZtapL_x000d_
itiSdnhaxqpmIt2FAD</vt:lpwstr>
  </property>
  <property fmtid="{D5CDD505-2E9C-101B-9397-08002B2CF9AE}" pid="9" name="_2015_ms_pID_7253431">
    <vt:lpwstr>ysWNlMC2Wzc5OH0Dett3G3c+/Iygrp2PfRXz/3ykjFVAIGrC+IHLYQ_x000d_
nOk0dBn/Gf/w8muGlFsxxCGA0krT3YZg3mcLyvXW0JKKMrKzPWQxA/H0SWqO4+qs1uOFwT/z_x000d_
JuCmAskLvXtsN+qUtVqzvO76hkvVBIdSGcWGFMMMUV6q4R0OwYLHkztRjSfWdVj0/SF261q2_x000d_
Oc3QxeuhKOECUzrP</vt:lpwstr>
  </property>
  <property fmtid="{D5CDD505-2E9C-101B-9397-08002B2CF9AE}" pid="10" name="CTPClassification">
    <vt:lpwstr>CTP_NT</vt:lpwstr>
  </property>
</Properties>
</file>