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9887" w14:textId="2621D551" w:rsidR="00AD18DA" w:rsidRDefault="0046609B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TSG-SA5 Meeting #14</w:t>
      </w:r>
      <w:r>
        <w:rPr>
          <w:b/>
          <w:sz w:val="24"/>
          <w:lang w:val="en-US"/>
        </w:rPr>
        <w:t>3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S5-22</w:t>
      </w:r>
      <w:r w:rsidR="00402479">
        <w:rPr>
          <w:b/>
          <w:i/>
          <w:sz w:val="28"/>
        </w:rPr>
        <w:t>3444</w:t>
      </w:r>
      <w:r w:rsidR="00211782">
        <w:rPr>
          <w:b/>
          <w:i/>
          <w:sz w:val="28"/>
        </w:rPr>
        <w:t>rev1</w:t>
      </w:r>
    </w:p>
    <w:p w14:paraId="14F04744" w14:textId="77777777" w:rsidR="00AD18DA" w:rsidRDefault="0046609B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e-meeting, </w:t>
      </w:r>
      <w:r>
        <w:rPr>
          <w:b/>
          <w:bCs/>
          <w:sz w:val="24"/>
          <w:lang w:val="en-US"/>
        </w:rPr>
        <w:t>9</w:t>
      </w:r>
      <w:r>
        <w:rPr>
          <w:b/>
          <w:bCs/>
          <w:sz w:val="24"/>
        </w:rPr>
        <w:t xml:space="preserve"> - 1</w:t>
      </w:r>
      <w:r>
        <w:rPr>
          <w:b/>
          <w:bCs/>
          <w:sz w:val="24"/>
          <w:lang w:val="en-US"/>
        </w:rPr>
        <w:t>3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lang w:val="en-US"/>
        </w:rPr>
        <w:t>May</w:t>
      </w:r>
      <w:r>
        <w:rPr>
          <w:b/>
          <w:bCs/>
          <w:sz w:val="24"/>
        </w:rPr>
        <w:t xml:space="preserve"> 2022</w:t>
      </w:r>
    </w:p>
    <w:p w14:paraId="60EAB579" w14:textId="77777777" w:rsidR="00AD18DA" w:rsidRDefault="00AD18DA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740BE85" w14:textId="2A150043" w:rsidR="00AD18DA" w:rsidRDefault="0046609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63045">
        <w:rPr>
          <w:rFonts w:ascii="Arial" w:hAnsi="Arial"/>
          <w:b/>
          <w:lang w:val="en-US"/>
        </w:rPr>
        <w:t>Microsoft</w:t>
      </w:r>
    </w:p>
    <w:p w14:paraId="79D9CCCE" w14:textId="35F36A9E" w:rsidR="00AD18DA" w:rsidRDefault="0046609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lang w:val="en-US"/>
        </w:rPr>
        <w:t>pCR</w:t>
      </w:r>
      <w:proofErr w:type="spellEnd"/>
      <w:r>
        <w:rPr>
          <w:rFonts w:ascii="Arial" w:hAnsi="Arial" w:cs="Arial"/>
          <w:b/>
          <w:lang w:val="en-US"/>
        </w:rPr>
        <w:t xml:space="preserve"> 28.834 </w:t>
      </w:r>
      <w:r>
        <w:rPr>
          <w:rFonts w:ascii="Arial" w:hAnsi="Arial" w:cs="Arial"/>
          <w:b/>
        </w:rPr>
        <w:t xml:space="preserve">Add </w:t>
      </w:r>
      <w:r w:rsidR="00C63045">
        <w:rPr>
          <w:rFonts w:ascii="Arial" w:hAnsi="Arial" w:cs="Arial"/>
          <w:b/>
          <w:lang w:val="en-US"/>
        </w:rPr>
        <w:t>Use Case on Cloud-native VNF Deployment</w:t>
      </w:r>
      <w:r>
        <w:rPr>
          <w:rFonts w:ascii="Arial" w:hAnsi="Arial" w:cs="Arial"/>
          <w:b/>
        </w:rPr>
        <w:t xml:space="preserve"> </w:t>
      </w:r>
    </w:p>
    <w:p w14:paraId="3392E888" w14:textId="77777777" w:rsidR="00AD18DA" w:rsidRDefault="0046609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 </w:t>
      </w:r>
    </w:p>
    <w:p w14:paraId="25EF8040" w14:textId="77777777" w:rsidR="00AD18DA" w:rsidRDefault="0046609B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6.5.</w:t>
      </w:r>
      <w:r>
        <w:rPr>
          <w:rFonts w:ascii="Arial" w:hAnsi="Arial"/>
          <w:b/>
          <w:lang w:val="en-US"/>
        </w:rPr>
        <w:t>12.1</w:t>
      </w:r>
    </w:p>
    <w:p w14:paraId="7017DEBB" w14:textId="77777777" w:rsidR="00AD18DA" w:rsidRDefault="0046609B">
      <w:pPr>
        <w:pStyle w:val="Heading1"/>
      </w:pPr>
      <w:r>
        <w:t>1</w:t>
      </w:r>
      <w:r>
        <w:tab/>
        <w:t>Decision/action requested</w:t>
      </w:r>
    </w:p>
    <w:p w14:paraId="5EC890B6" w14:textId="1E2C67F0" w:rsidR="00AD18DA" w:rsidRDefault="0046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approv</w:t>
      </w:r>
      <w:r w:rsidR="000E4C56">
        <w:rPr>
          <w:b/>
          <w:i/>
        </w:rPr>
        <w:t>e</w:t>
      </w:r>
      <w:r>
        <w:rPr>
          <w:b/>
          <w:i/>
        </w:rPr>
        <w:t>.</w:t>
      </w:r>
    </w:p>
    <w:p w14:paraId="4F647BCB" w14:textId="77777777" w:rsidR="00AD18DA" w:rsidRDefault="0046609B">
      <w:pPr>
        <w:pStyle w:val="Heading1"/>
      </w:pPr>
      <w:r>
        <w:t>2</w:t>
      </w:r>
      <w:r>
        <w:tab/>
        <w:t>References</w:t>
      </w:r>
    </w:p>
    <w:p w14:paraId="5CEE073E" w14:textId="202A1782" w:rsidR="00AD18DA" w:rsidRDefault="0046609B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 w:rsidR="002A49F2" w:rsidRPr="00C476E1">
        <w:rPr>
          <w:rFonts w:ascii="Arial" w:hAnsi="Arial" w:cs="Arial"/>
          <w:color w:val="000000"/>
        </w:rPr>
        <w:t xml:space="preserve">3GPP </w:t>
      </w:r>
      <w:r w:rsidR="002A49F2">
        <w:rPr>
          <w:rFonts w:ascii="Arial" w:hAnsi="Arial" w:cs="Arial"/>
          <w:color w:val="000000"/>
        </w:rPr>
        <w:t xml:space="preserve">TR </w:t>
      </w:r>
      <w:r w:rsidR="002A49F2">
        <w:rPr>
          <w:rFonts w:ascii="Arial" w:hAnsi="Arial" w:cs="Arial"/>
          <w:color w:val="000000"/>
          <w:lang w:eastAsia="zh-CN"/>
        </w:rPr>
        <w:t>28</w:t>
      </w:r>
      <w:r w:rsidR="002A49F2">
        <w:rPr>
          <w:rFonts w:ascii="Arial" w:hAnsi="Arial" w:cs="Arial" w:hint="eastAsia"/>
          <w:color w:val="000000"/>
          <w:lang w:eastAsia="zh-CN"/>
        </w:rPr>
        <w:t>.</w:t>
      </w:r>
      <w:r w:rsidR="001015CD">
        <w:rPr>
          <w:rFonts w:ascii="Arial" w:hAnsi="Arial" w:cs="Arial"/>
          <w:color w:val="000000"/>
          <w:lang w:eastAsia="zh-CN"/>
        </w:rPr>
        <w:t>834</w:t>
      </w:r>
      <w:r w:rsidR="002A49F2">
        <w:rPr>
          <w:rFonts w:ascii="Arial" w:hAnsi="Arial" w:cs="Arial"/>
          <w:color w:val="000000"/>
          <w:lang w:eastAsia="zh-CN"/>
        </w:rPr>
        <w:t>-000 “</w:t>
      </w:r>
      <w:r w:rsidR="002A49F2" w:rsidRPr="00B1654C">
        <w:rPr>
          <w:rFonts w:ascii="Arial" w:hAnsi="Arial" w:cs="Arial"/>
          <w:color w:val="000000"/>
          <w:lang w:eastAsia="zh-CN"/>
        </w:rPr>
        <w:t xml:space="preserve">Study on </w:t>
      </w:r>
      <w:r w:rsidR="00942AEE">
        <w:rPr>
          <w:rFonts w:ascii="Arial" w:hAnsi="Arial" w:cs="Arial"/>
          <w:color w:val="000000"/>
          <w:lang w:eastAsia="zh-CN"/>
        </w:rPr>
        <w:t xml:space="preserve">Management of Cloud Native Virtualized Network </w:t>
      </w:r>
      <w:proofErr w:type="spellStart"/>
      <w:r w:rsidR="00942AEE">
        <w:rPr>
          <w:rFonts w:ascii="Arial" w:hAnsi="Arial" w:cs="Arial"/>
          <w:color w:val="000000"/>
          <w:lang w:eastAsia="zh-CN"/>
        </w:rPr>
        <w:t>Funciton</w:t>
      </w:r>
      <w:proofErr w:type="spellEnd"/>
      <w:r w:rsidR="002A49F2">
        <w:rPr>
          <w:rFonts w:ascii="Arial" w:hAnsi="Arial" w:cs="Arial"/>
          <w:color w:val="000000"/>
          <w:lang w:eastAsia="zh-CN"/>
        </w:rPr>
        <w:t>”.</w:t>
      </w:r>
    </w:p>
    <w:p w14:paraId="3298AFF7" w14:textId="77777777" w:rsidR="00AD18DA" w:rsidRDefault="0046609B">
      <w:pPr>
        <w:pStyle w:val="Heading1"/>
      </w:pPr>
      <w:r>
        <w:t>3</w:t>
      </w:r>
      <w:r>
        <w:tab/>
        <w:t>Rationale</w:t>
      </w:r>
    </w:p>
    <w:p w14:paraId="26A3536D" w14:textId="15723D00" w:rsidR="00AD18DA" w:rsidRDefault="0046609B">
      <w:pPr>
        <w:spacing w:after="0"/>
        <w:jc w:val="both"/>
        <w:rPr>
          <w:lang w:val="en-US"/>
        </w:rPr>
      </w:pPr>
      <w:r>
        <w:t xml:space="preserve">This contribution proposes to add </w:t>
      </w:r>
      <w:r w:rsidR="00F42108">
        <w:t>the use case and potential requirements on deployment of cloud native VNFs</w:t>
      </w:r>
      <w:r>
        <w:rPr>
          <w:lang w:val="en-US"/>
        </w:rPr>
        <w:t>.</w:t>
      </w:r>
    </w:p>
    <w:p w14:paraId="62C43504" w14:textId="77777777" w:rsidR="00AD18DA" w:rsidRDefault="00AD18DA">
      <w:pPr>
        <w:spacing w:after="0"/>
        <w:jc w:val="both"/>
      </w:pPr>
    </w:p>
    <w:p w14:paraId="1C32D20B" w14:textId="77777777" w:rsidR="00AD18DA" w:rsidRDefault="0046609B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64B09F93" w14:textId="77777777" w:rsidR="00AD18DA" w:rsidRDefault="0046609B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lang w:val="en-US" w:eastAsia="zh-CN"/>
        </w:rPr>
        <w:t>834</w:t>
      </w:r>
      <w:r>
        <w:rPr>
          <w:lang w:eastAsia="zh-C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AD18DA" w14:paraId="3B2EB990" w14:textId="77777777">
        <w:tc>
          <w:tcPr>
            <w:tcW w:w="9521" w:type="dxa"/>
            <w:shd w:val="clear" w:color="auto" w:fill="FFFFCC"/>
            <w:vAlign w:val="center"/>
          </w:tcPr>
          <w:p w14:paraId="66E6B15A" w14:textId="77777777" w:rsidR="00AD18DA" w:rsidRDefault="004660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proofErr w:type="gramEnd"/>
          </w:p>
        </w:tc>
      </w:tr>
    </w:tbl>
    <w:p w14:paraId="212ACED4" w14:textId="77777777" w:rsidR="001F73B7" w:rsidRPr="004C547C" w:rsidRDefault="001F73B7" w:rsidP="001F73B7">
      <w:pPr>
        <w:pStyle w:val="Heading1"/>
        <w:rPr>
          <w:highlight w:val="green"/>
          <w:rPrChange w:id="0" w:author="Bahar Sadeghi" w:date="2022-05-12T11:36:00Z">
            <w:rPr/>
          </w:rPrChange>
        </w:rPr>
      </w:pPr>
      <w:bookmarkStart w:id="1" w:name="references"/>
      <w:bookmarkStart w:id="2" w:name="_Toc14666"/>
      <w:bookmarkEnd w:id="1"/>
      <w:r>
        <w:t>2</w:t>
      </w:r>
      <w:r>
        <w:tab/>
      </w:r>
      <w:r w:rsidRPr="004C547C">
        <w:rPr>
          <w:highlight w:val="green"/>
          <w:rPrChange w:id="3" w:author="Bahar Sadeghi" w:date="2022-05-12T11:36:00Z">
            <w:rPr/>
          </w:rPrChange>
        </w:rPr>
        <w:t>References</w:t>
      </w:r>
      <w:bookmarkEnd w:id="2"/>
    </w:p>
    <w:p w14:paraId="024D5E01" w14:textId="77777777" w:rsidR="001F73B7" w:rsidRPr="004C547C" w:rsidRDefault="001F73B7" w:rsidP="001F73B7">
      <w:pPr>
        <w:rPr>
          <w:highlight w:val="green"/>
          <w:rPrChange w:id="4" w:author="Bahar Sadeghi" w:date="2022-05-12T11:36:00Z">
            <w:rPr/>
          </w:rPrChange>
        </w:rPr>
      </w:pPr>
      <w:r w:rsidRPr="004C547C">
        <w:rPr>
          <w:highlight w:val="green"/>
          <w:rPrChange w:id="5" w:author="Bahar Sadeghi" w:date="2022-05-12T11:36:00Z">
            <w:rPr/>
          </w:rPrChange>
        </w:rPr>
        <w:t>The following documents contain provisions which, through reference in this text, constitute provisions of the present document.</w:t>
      </w:r>
    </w:p>
    <w:p w14:paraId="6D1C0EAC" w14:textId="77777777" w:rsidR="001F73B7" w:rsidRPr="004C547C" w:rsidRDefault="001F73B7" w:rsidP="001F73B7">
      <w:pPr>
        <w:pStyle w:val="B1"/>
        <w:rPr>
          <w:highlight w:val="green"/>
          <w:rPrChange w:id="6" w:author="Bahar Sadeghi" w:date="2022-05-12T11:36:00Z">
            <w:rPr/>
          </w:rPrChange>
        </w:rPr>
      </w:pPr>
      <w:r w:rsidRPr="004C547C">
        <w:rPr>
          <w:highlight w:val="green"/>
          <w:rPrChange w:id="7" w:author="Bahar Sadeghi" w:date="2022-05-12T11:36:00Z">
            <w:rPr/>
          </w:rPrChange>
        </w:rPr>
        <w:t>-</w:t>
      </w:r>
      <w:r w:rsidRPr="004C547C">
        <w:rPr>
          <w:highlight w:val="green"/>
          <w:rPrChange w:id="8" w:author="Bahar Sadeghi" w:date="2022-05-12T11:36:00Z">
            <w:rPr/>
          </w:rPrChange>
        </w:rPr>
        <w:tab/>
        <w:t>References are either specific (identified by date of publication, edition number, version number, etc.) or non</w:t>
      </w:r>
      <w:r w:rsidRPr="004C547C">
        <w:rPr>
          <w:highlight w:val="green"/>
          <w:rPrChange w:id="9" w:author="Bahar Sadeghi" w:date="2022-05-12T11:36:00Z">
            <w:rPr/>
          </w:rPrChange>
        </w:rPr>
        <w:noBreakHyphen/>
        <w:t>specific.</w:t>
      </w:r>
    </w:p>
    <w:p w14:paraId="686BD32C" w14:textId="77777777" w:rsidR="001F73B7" w:rsidRPr="004C547C" w:rsidRDefault="001F73B7" w:rsidP="001F73B7">
      <w:pPr>
        <w:pStyle w:val="B1"/>
        <w:rPr>
          <w:highlight w:val="green"/>
          <w:rPrChange w:id="10" w:author="Bahar Sadeghi" w:date="2022-05-12T11:36:00Z">
            <w:rPr/>
          </w:rPrChange>
        </w:rPr>
      </w:pPr>
      <w:r w:rsidRPr="004C547C">
        <w:rPr>
          <w:highlight w:val="green"/>
          <w:rPrChange w:id="11" w:author="Bahar Sadeghi" w:date="2022-05-12T11:36:00Z">
            <w:rPr/>
          </w:rPrChange>
        </w:rPr>
        <w:t>-</w:t>
      </w:r>
      <w:r w:rsidRPr="004C547C">
        <w:rPr>
          <w:highlight w:val="green"/>
          <w:rPrChange w:id="12" w:author="Bahar Sadeghi" w:date="2022-05-12T11:36:00Z">
            <w:rPr/>
          </w:rPrChange>
        </w:rPr>
        <w:tab/>
        <w:t>For a specific reference, subsequent revisions do not apply.</w:t>
      </w:r>
    </w:p>
    <w:p w14:paraId="0B91251D" w14:textId="77777777" w:rsidR="001F73B7" w:rsidRPr="004C547C" w:rsidRDefault="001F73B7" w:rsidP="001F73B7">
      <w:pPr>
        <w:pStyle w:val="B1"/>
        <w:rPr>
          <w:highlight w:val="green"/>
          <w:rPrChange w:id="13" w:author="Bahar Sadeghi" w:date="2022-05-12T11:36:00Z">
            <w:rPr/>
          </w:rPrChange>
        </w:rPr>
      </w:pPr>
      <w:r w:rsidRPr="004C547C">
        <w:rPr>
          <w:highlight w:val="green"/>
          <w:rPrChange w:id="14" w:author="Bahar Sadeghi" w:date="2022-05-12T11:36:00Z">
            <w:rPr/>
          </w:rPrChange>
        </w:rPr>
        <w:t>-</w:t>
      </w:r>
      <w:r w:rsidRPr="004C547C">
        <w:rPr>
          <w:highlight w:val="green"/>
          <w:rPrChange w:id="15" w:author="Bahar Sadeghi" w:date="2022-05-12T11:36:00Z">
            <w:rPr/>
          </w:rPrChange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4C547C">
        <w:rPr>
          <w:i/>
          <w:highlight w:val="green"/>
          <w:rPrChange w:id="16" w:author="Bahar Sadeghi" w:date="2022-05-12T11:36:00Z">
            <w:rPr>
              <w:i/>
            </w:rPr>
          </w:rPrChange>
        </w:rPr>
        <w:t xml:space="preserve"> in the same Release as the present document</w:t>
      </w:r>
      <w:r w:rsidRPr="004C547C">
        <w:rPr>
          <w:highlight w:val="green"/>
          <w:rPrChange w:id="17" w:author="Bahar Sadeghi" w:date="2022-05-12T11:36:00Z">
            <w:rPr/>
          </w:rPrChange>
        </w:rPr>
        <w:t>.</w:t>
      </w:r>
    </w:p>
    <w:p w14:paraId="5A49931D" w14:textId="77777777" w:rsidR="001F73B7" w:rsidRPr="004C547C" w:rsidDel="007028A3" w:rsidRDefault="001F73B7" w:rsidP="001F73B7">
      <w:pPr>
        <w:pStyle w:val="EX"/>
        <w:rPr>
          <w:del w:id="18" w:author="Bahar Sadeghi" w:date="2022-05-12T11:27:00Z"/>
          <w:highlight w:val="green"/>
          <w:rPrChange w:id="19" w:author="Bahar Sadeghi" w:date="2022-05-12T11:36:00Z">
            <w:rPr>
              <w:del w:id="20" w:author="Bahar Sadeghi" w:date="2022-05-12T11:27:00Z"/>
            </w:rPr>
          </w:rPrChange>
        </w:rPr>
      </w:pPr>
      <w:r w:rsidRPr="004C547C">
        <w:rPr>
          <w:highlight w:val="green"/>
          <w:rPrChange w:id="21" w:author="Bahar Sadeghi" w:date="2022-05-12T11:36:00Z">
            <w:rPr/>
          </w:rPrChange>
        </w:rPr>
        <w:t>[1]</w:t>
      </w:r>
      <w:r w:rsidRPr="004C547C">
        <w:rPr>
          <w:highlight w:val="green"/>
          <w:rPrChange w:id="22" w:author="Bahar Sadeghi" w:date="2022-05-12T11:36:00Z">
            <w:rPr/>
          </w:rPrChange>
        </w:rPr>
        <w:tab/>
        <w:t>3GPP TR 21.905: "Vocabulary for 3GPP Specifications"</w:t>
      </w:r>
      <w:del w:id="23" w:author="Bahar Sadeghi" w:date="2022-05-12T11:28:00Z">
        <w:r w:rsidRPr="004C547C" w:rsidDel="00F06C06">
          <w:rPr>
            <w:highlight w:val="green"/>
            <w:rPrChange w:id="24" w:author="Bahar Sadeghi" w:date="2022-05-12T11:36:00Z">
              <w:rPr/>
            </w:rPrChange>
          </w:rPr>
          <w:delText>.</w:delText>
        </w:r>
      </w:del>
    </w:p>
    <w:p w14:paraId="6B84295B" w14:textId="77777777" w:rsidR="00F06C06" w:rsidRPr="004C547C" w:rsidRDefault="00F06C06" w:rsidP="00F06C06">
      <w:pPr>
        <w:pStyle w:val="B1"/>
        <w:ind w:left="0" w:firstLine="0"/>
        <w:rPr>
          <w:ins w:id="25" w:author="Bahar Sadeghi" w:date="2022-05-12T11:28:00Z"/>
          <w:highlight w:val="green"/>
          <w:rPrChange w:id="26" w:author="Bahar Sadeghi" w:date="2022-05-12T11:36:00Z">
            <w:rPr>
              <w:ins w:id="27" w:author="Bahar Sadeghi" w:date="2022-05-12T11:28:00Z"/>
            </w:rPr>
          </w:rPrChange>
        </w:rPr>
        <w:pPrChange w:id="28" w:author="Bahar Sadeghi" w:date="2022-05-12T11:28:00Z">
          <w:pPr>
            <w:pStyle w:val="B1"/>
          </w:pPr>
        </w:pPrChange>
      </w:pPr>
    </w:p>
    <w:p w14:paraId="0D0202CD" w14:textId="00165346" w:rsidR="00AF2E58" w:rsidRPr="004C547C" w:rsidRDefault="00AF2E58" w:rsidP="00AF2E58">
      <w:pPr>
        <w:rPr>
          <w:ins w:id="29" w:author="Bahar Sadeghi" w:date="2022-05-12T11:35:00Z"/>
          <w:highlight w:val="green"/>
          <w:rPrChange w:id="30" w:author="Bahar Sadeghi" w:date="2022-05-12T11:36:00Z">
            <w:rPr>
              <w:ins w:id="31" w:author="Bahar Sadeghi" w:date="2022-05-12T11:35:00Z"/>
            </w:rPr>
          </w:rPrChange>
        </w:rPr>
      </w:pPr>
      <w:ins w:id="32" w:author="Bahar Sadeghi" w:date="2022-05-12T11:35:00Z">
        <w:r w:rsidRPr="004C547C">
          <w:rPr>
            <w:highlight w:val="green"/>
            <w:rPrChange w:id="33" w:author="Bahar Sadeghi" w:date="2022-05-12T11:36:00Z">
              <w:rPr/>
            </w:rPrChange>
          </w:rPr>
          <w:t xml:space="preserve">[x1] </w:t>
        </w:r>
      </w:ins>
      <w:ins w:id="34" w:author="Bahar Sadeghi" w:date="2022-05-12T11:45:00Z">
        <w:r w:rsidR="000471DA">
          <w:rPr>
            <w:highlight w:val="green"/>
          </w:rPr>
          <w:tab/>
        </w:r>
      </w:ins>
      <w:ins w:id="35" w:author="Bahar Sadeghi" w:date="2022-05-12T11:35:00Z">
        <w:r w:rsidRPr="004C547C">
          <w:rPr>
            <w:highlight w:val="green"/>
            <w:rPrChange w:id="36" w:author="Bahar Sadeghi" w:date="2022-05-12T11:36:00Z">
              <w:rPr/>
            </w:rPrChange>
          </w:rPr>
          <w:t xml:space="preserve">NGMN Cloud Native Enabling Future Telco Platforms v5.2. 17. May 2021 </w:t>
        </w:r>
      </w:ins>
    </w:p>
    <w:p w14:paraId="21323277" w14:textId="4787AAAA" w:rsidR="00AF2E58" w:rsidRPr="004C547C" w:rsidRDefault="00AF2E58" w:rsidP="00AF2E58">
      <w:pPr>
        <w:rPr>
          <w:ins w:id="37" w:author="Bahar Sadeghi" w:date="2022-05-12T11:35:00Z"/>
          <w:highlight w:val="green"/>
          <w:rPrChange w:id="38" w:author="Bahar Sadeghi" w:date="2022-05-12T11:36:00Z">
            <w:rPr>
              <w:ins w:id="39" w:author="Bahar Sadeghi" w:date="2022-05-12T11:35:00Z"/>
            </w:rPr>
          </w:rPrChange>
        </w:rPr>
      </w:pPr>
      <w:ins w:id="40" w:author="Bahar Sadeghi" w:date="2022-05-12T11:35:00Z">
        <w:r w:rsidRPr="004C547C">
          <w:rPr>
            <w:highlight w:val="green"/>
            <w:lang w:eastAsia="zh-CN"/>
            <w:rPrChange w:id="41" w:author="Bahar Sadeghi" w:date="2022-05-12T11:36:00Z">
              <w:rPr>
                <w:lang w:eastAsia="zh-CN"/>
              </w:rPr>
            </w:rPrChange>
          </w:rPr>
          <w:t xml:space="preserve">[x2] </w:t>
        </w:r>
      </w:ins>
      <w:ins w:id="42" w:author="Bahar Sadeghi" w:date="2022-05-12T11:45:00Z">
        <w:r w:rsidR="000471DA">
          <w:rPr>
            <w:highlight w:val="green"/>
            <w:lang w:eastAsia="zh-CN"/>
          </w:rPr>
          <w:tab/>
        </w:r>
      </w:ins>
      <w:ins w:id="43" w:author="Bahar Sadeghi" w:date="2022-05-12T11:35:00Z">
        <w:r w:rsidRPr="004C547C">
          <w:rPr>
            <w:highlight w:val="green"/>
            <w:rPrChange w:id="44" w:author="Bahar Sadeghi" w:date="2022-05-12T11:36:00Z">
              <w:rPr/>
            </w:rPrChange>
          </w:rPr>
          <w:t>ETSI GR NFV-IFA029</w:t>
        </w:r>
      </w:ins>
      <w:ins w:id="45" w:author="Bahar Sadeghi" w:date="2022-05-12T13:39:00Z">
        <w:r w:rsidR="00EF4BD0">
          <w:rPr>
            <w:highlight w:val="green"/>
          </w:rPr>
          <w:t>: “</w:t>
        </w:r>
        <w:r w:rsidR="00035698">
          <w:rPr>
            <w:highlight w:val="green"/>
          </w:rPr>
          <w:t>Re</w:t>
        </w:r>
      </w:ins>
      <w:ins w:id="46" w:author="Bahar Sadeghi" w:date="2022-05-12T13:40:00Z">
        <w:r w:rsidR="00035698">
          <w:rPr>
            <w:highlight w:val="green"/>
          </w:rPr>
          <w:t xml:space="preserve">port on the Enhancements of the NFV architecture towards cloud-native and </w:t>
        </w:r>
        <w:proofErr w:type="spellStart"/>
        <w:r w:rsidR="00035698">
          <w:rPr>
            <w:highlight w:val="green"/>
          </w:rPr>
          <w:t>Paas</w:t>
        </w:r>
        <w:proofErr w:type="spellEnd"/>
        <w:r w:rsidR="00035698">
          <w:rPr>
            <w:highlight w:val="green"/>
          </w:rPr>
          <w:t>”</w:t>
        </w:r>
      </w:ins>
    </w:p>
    <w:p w14:paraId="1DC6B75B" w14:textId="420E2466" w:rsidR="00AF2E58" w:rsidRPr="004C547C" w:rsidRDefault="00AF2E58" w:rsidP="00AF2E58">
      <w:pPr>
        <w:rPr>
          <w:ins w:id="47" w:author="Bahar Sadeghi" w:date="2022-05-12T11:35:00Z"/>
          <w:highlight w:val="green"/>
          <w:rPrChange w:id="48" w:author="Bahar Sadeghi" w:date="2022-05-12T11:36:00Z">
            <w:rPr>
              <w:ins w:id="49" w:author="Bahar Sadeghi" w:date="2022-05-12T11:35:00Z"/>
            </w:rPr>
          </w:rPrChange>
        </w:rPr>
      </w:pPr>
      <w:ins w:id="50" w:author="Bahar Sadeghi" w:date="2022-05-12T11:35:00Z">
        <w:r w:rsidRPr="004C547C">
          <w:rPr>
            <w:highlight w:val="green"/>
            <w:lang w:eastAsia="zh-CN"/>
            <w:rPrChange w:id="51" w:author="Bahar Sadeghi" w:date="2022-05-12T11:36:00Z">
              <w:rPr>
                <w:lang w:eastAsia="zh-CN"/>
              </w:rPr>
            </w:rPrChange>
          </w:rPr>
          <w:t xml:space="preserve">[x3] </w:t>
        </w:r>
      </w:ins>
      <w:ins w:id="52" w:author="Bahar Sadeghi" w:date="2022-05-12T11:45:00Z">
        <w:r w:rsidR="000471DA">
          <w:rPr>
            <w:highlight w:val="green"/>
            <w:lang w:eastAsia="zh-CN"/>
          </w:rPr>
          <w:tab/>
        </w:r>
      </w:ins>
      <w:ins w:id="53" w:author="Bahar Sadeghi" w:date="2022-05-12T11:35:00Z">
        <w:r w:rsidRPr="004C547C">
          <w:rPr>
            <w:highlight w:val="green"/>
            <w:rPrChange w:id="54" w:author="Bahar Sadeghi" w:date="2022-05-12T11:36:00Z">
              <w:rPr/>
            </w:rPrChange>
          </w:rPr>
          <w:t>ETSI GR NFV-EVE019</w:t>
        </w:r>
      </w:ins>
      <w:ins w:id="55" w:author="Bahar Sadeghi" w:date="2022-05-12T13:40:00Z">
        <w:r w:rsidR="00035698">
          <w:rPr>
            <w:highlight w:val="green"/>
          </w:rPr>
          <w:t xml:space="preserve">: </w:t>
        </w:r>
        <w:r w:rsidR="00CA4857">
          <w:rPr>
            <w:highlight w:val="green"/>
          </w:rPr>
          <w:t>“Report on VNF generic OAM functions”</w:t>
        </w:r>
      </w:ins>
    </w:p>
    <w:p w14:paraId="71C6E8D1" w14:textId="0EAA1126" w:rsidR="006A3BD9" w:rsidRDefault="00AF2E58" w:rsidP="00AF2E58">
      <w:pPr>
        <w:rPr>
          <w:ins w:id="56" w:author="Bahar Sadeghi" w:date="2022-05-12T11:48:00Z"/>
          <w:highlight w:val="green"/>
        </w:rPr>
      </w:pPr>
      <w:ins w:id="57" w:author="Bahar Sadeghi" w:date="2022-05-12T11:35:00Z">
        <w:r w:rsidRPr="004C547C">
          <w:rPr>
            <w:highlight w:val="green"/>
            <w:rPrChange w:id="58" w:author="Bahar Sadeghi" w:date="2022-05-12T11:36:00Z">
              <w:rPr/>
            </w:rPrChange>
          </w:rPr>
          <w:t xml:space="preserve">[x4] </w:t>
        </w:r>
      </w:ins>
      <w:ins w:id="59" w:author="Bahar Sadeghi" w:date="2022-05-12T11:45:00Z">
        <w:r w:rsidR="000471DA">
          <w:rPr>
            <w:highlight w:val="green"/>
          </w:rPr>
          <w:tab/>
        </w:r>
      </w:ins>
      <w:ins w:id="60" w:author="Bahar Sadeghi" w:date="2022-05-12T11:35:00Z">
        <w:r w:rsidRPr="004C547C">
          <w:rPr>
            <w:highlight w:val="green"/>
            <w:rPrChange w:id="61" w:author="Bahar Sadeghi" w:date="2022-05-12T11:36:00Z">
              <w:rPr/>
            </w:rPrChange>
          </w:rPr>
          <w:t xml:space="preserve">ETSI </w:t>
        </w:r>
      </w:ins>
      <w:ins w:id="62" w:author="Bahar Sadeghi" w:date="2022-05-12T11:42:00Z">
        <w:r w:rsidR="00761512">
          <w:rPr>
            <w:highlight w:val="green"/>
          </w:rPr>
          <w:t>GR NFV-</w:t>
        </w:r>
      </w:ins>
      <w:ins w:id="63" w:author="Bahar Sadeghi" w:date="2022-05-12T11:35:00Z">
        <w:r w:rsidRPr="004C547C">
          <w:rPr>
            <w:highlight w:val="green"/>
            <w:rPrChange w:id="64" w:author="Bahar Sadeghi" w:date="2022-05-12T11:36:00Z">
              <w:rPr/>
            </w:rPrChange>
          </w:rPr>
          <w:t>IFA037</w:t>
        </w:r>
      </w:ins>
      <w:ins w:id="65" w:author="Bahar Sadeghi" w:date="2022-05-12T13:41:00Z">
        <w:r w:rsidR="00010AD5">
          <w:rPr>
            <w:highlight w:val="green"/>
          </w:rPr>
          <w:t>: “Report on further NFV support for 5G”</w:t>
        </w:r>
      </w:ins>
    </w:p>
    <w:p w14:paraId="6A8DF841" w14:textId="18C3D498" w:rsidR="006F14DC" w:rsidRDefault="006F14DC" w:rsidP="00AF2E58">
      <w:pPr>
        <w:rPr>
          <w:ins w:id="66" w:author="Bahar Sadeghi" w:date="2022-05-12T12:13:00Z"/>
          <w:highlight w:val="green"/>
        </w:rPr>
      </w:pPr>
      <w:ins w:id="67" w:author="Bahar Sadeghi" w:date="2022-05-12T11:48:00Z">
        <w:r>
          <w:rPr>
            <w:highlight w:val="green"/>
          </w:rPr>
          <w:t xml:space="preserve">[x5] </w:t>
        </w:r>
        <w:r>
          <w:rPr>
            <w:highlight w:val="green"/>
          </w:rPr>
          <w:tab/>
          <w:t>ETSI G</w:t>
        </w:r>
      </w:ins>
      <w:ins w:id="68" w:author="Bahar Sadeghi" w:date="2022-05-12T11:58:00Z">
        <w:r w:rsidR="0042556F">
          <w:rPr>
            <w:highlight w:val="green"/>
          </w:rPr>
          <w:t>S</w:t>
        </w:r>
      </w:ins>
      <w:ins w:id="69" w:author="Bahar Sadeghi" w:date="2022-05-12T11:48:00Z">
        <w:r>
          <w:rPr>
            <w:highlight w:val="green"/>
          </w:rPr>
          <w:t xml:space="preserve"> NFV-IF</w:t>
        </w:r>
      </w:ins>
      <w:ins w:id="70" w:author="Bahar Sadeghi" w:date="2022-05-12T11:49:00Z">
        <w:r w:rsidR="004759F4">
          <w:rPr>
            <w:highlight w:val="green"/>
          </w:rPr>
          <w:t>A</w:t>
        </w:r>
      </w:ins>
      <w:ins w:id="71" w:author="Bahar Sadeghi" w:date="2022-05-12T11:48:00Z">
        <w:r>
          <w:rPr>
            <w:highlight w:val="green"/>
          </w:rPr>
          <w:t>040</w:t>
        </w:r>
      </w:ins>
      <w:ins w:id="72" w:author="Bahar Sadeghi" w:date="2022-05-12T13:41:00Z">
        <w:r w:rsidR="001027FF">
          <w:rPr>
            <w:highlight w:val="green"/>
          </w:rPr>
          <w:t>: “Requirements for service interfaces and object models for OS container management and orchestration specification”</w:t>
        </w:r>
      </w:ins>
    </w:p>
    <w:p w14:paraId="677974F0" w14:textId="1DE05415" w:rsidR="00366228" w:rsidRDefault="00366228" w:rsidP="00AF2E58">
      <w:pPr>
        <w:rPr>
          <w:ins w:id="73" w:author="Bahar Sadeghi" w:date="2022-05-12T13:43:00Z"/>
          <w:highlight w:val="green"/>
        </w:rPr>
      </w:pPr>
      <w:ins w:id="74" w:author="Bahar Sadeghi" w:date="2022-05-12T12:13:00Z">
        <w:r>
          <w:rPr>
            <w:highlight w:val="green"/>
          </w:rPr>
          <w:t xml:space="preserve">[x6] </w:t>
        </w:r>
        <w:r>
          <w:rPr>
            <w:highlight w:val="green"/>
          </w:rPr>
          <w:tab/>
        </w:r>
      </w:ins>
      <w:ins w:id="75" w:author="Bahar Sadeghi" w:date="2022-05-12T13:43:00Z">
        <w:r w:rsidR="00976DB0">
          <w:rPr>
            <w:highlight w:val="green"/>
          </w:rPr>
          <w:fldChar w:fldCharType="begin"/>
        </w:r>
        <w:r w:rsidR="00976DB0">
          <w:rPr>
            <w:highlight w:val="green"/>
          </w:rPr>
          <w:instrText xml:space="preserve"> HYPERLINK "</w:instrText>
        </w:r>
      </w:ins>
      <w:ins w:id="76" w:author="Bahar Sadeghi" w:date="2022-05-12T12:13:00Z">
        <w:r w:rsidR="00976DB0">
          <w:rPr>
            <w:highlight w:val="green"/>
          </w:rPr>
          <w:instrText>https://12factor.net/</w:instrText>
        </w:r>
      </w:ins>
      <w:ins w:id="77" w:author="Bahar Sadeghi" w:date="2022-05-12T13:43:00Z">
        <w:r w:rsidR="00976DB0">
          <w:rPr>
            <w:highlight w:val="green"/>
          </w:rPr>
          <w:instrText xml:space="preserve">" </w:instrText>
        </w:r>
        <w:r w:rsidR="00976DB0">
          <w:rPr>
            <w:highlight w:val="green"/>
          </w:rPr>
          <w:fldChar w:fldCharType="separate"/>
        </w:r>
      </w:ins>
      <w:ins w:id="78" w:author="Bahar Sadeghi" w:date="2022-05-12T12:13:00Z">
        <w:r w:rsidR="00976DB0" w:rsidRPr="00EB4477">
          <w:rPr>
            <w:rStyle w:val="Hyperlink"/>
            <w:highlight w:val="green"/>
          </w:rPr>
          <w:t>https://12factor.net/</w:t>
        </w:r>
      </w:ins>
      <w:ins w:id="79" w:author="Bahar Sadeghi" w:date="2022-05-12T13:43:00Z">
        <w:r w:rsidR="00976DB0">
          <w:rPr>
            <w:highlight w:val="green"/>
          </w:rPr>
          <w:fldChar w:fldCharType="end"/>
        </w:r>
      </w:ins>
    </w:p>
    <w:p w14:paraId="0A168D76" w14:textId="77777777" w:rsidR="00976DB0" w:rsidRPr="001B62D4" w:rsidRDefault="00976DB0" w:rsidP="00AF2E58">
      <w:pPr>
        <w:rPr>
          <w:highlight w:val="green"/>
          <w:rPrChange w:id="80" w:author="Bahar Sadeghi" w:date="2022-05-12T11:44:00Z">
            <w:rPr>
              <w:lang w:eastAsia="zh-CN"/>
            </w:rPr>
          </w:rPrChange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524B9C" w14:paraId="3D62BBCF" w14:textId="77777777" w:rsidTr="00A4439D">
        <w:tc>
          <w:tcPr>
            <w:tcW w:w="9521" w:type="dxa"/>
            <w:shd w:val="clear" w:color="auto" w:fill="FFFFCC"/>
            <w:vAlign w:val="center"/>
          </w:tcPr>
          <w:p w14:paraId="54F45B63" w14:textId="220157C0" w:rsidR="00524B9C" w:rsidRDefault="00524B9C" w:rsidP="00A4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2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proofErr w:type="gramEnd"/>
          </w:p>
        </w:tc>
      </w:tr>
    </w:tbl>
    <w:p w14:paraId="2EE65A6B" w14:textId="77777777" w:rsidR="001F73B7" w:rsidRDefault="001F73B7" w:rsidP="007028A3">
      <w:pPr>
        <w:pStyle w:val="EX"/>
        <w:pPrChange w:id="81" w:author="Bahar Sadeghi" w:date="2022-05-12T11:27:00Z">
          <w:pPr>
            <w:pStyle w:val="Heading1"/>
          </w:pPr>
        </w:pPrChange>
      </w:pPr>
    </w:p>
    <w:p w14:paraId="07509DF0" w14:textId="4791A9F7" w:rsidR="00607604" w:rsidRPr="00D77434" w:rsidRDefault="00607604" w:rsidP="00607604">
      <w:pPr>
        <w:pStyle w:val="Heading1"/>
        <w:rPr>
          <w:highlight w:val="green"/>
          <w:lang w:val="en-US"/>
          <w:rPrChange w:id="82" w:author="Bahar Sadeghi" w:date="2022-05-12T10:57:00Z">
            <w:rPr>
              <w:lang w:val="en-US"/>
            </w:rPr>
          </w:rPrChange>
        </w:rPr>
      </w:pPr>
      <w:r>
        <w:rPr>
          <w:lang w:val="en-US"/>
        </w:rPr>
        <w:t>4</w:t>
      </w:r>
      <w:r>
        <w:rPr>
          <w:lang w:val="en-US"/>
        </w:rPr>
        <w:tab/>
      </w:r>
      <w:r w:rsidRPr="00D77434">
        <w:rPr>
          <w:highlight w:val="green"/>
          <w:lang w:val="en-US"/>
          <w:rPrChange w:id="83" w:author="Bahar Sadeghi" w:date="2022-05-12T10:57:00Z">
            <w:rPr>
              <w:lang w:val="en-US"/>
            </w:rPr>
          </w:rPrChange>
        </w:rPr>
        <w:t>Concepts and background</w:t>
      </w:r>
    </w:p>
    <w:p w14:paraId="3AC7B90F" w14:textId="6371EC4D" w:rsidR="00607604" w:rsidRPr="00E64995" w:rsidRDefault="00607604" w:rsidP="00607604">
      <w:pPr>
        <w:rPr>
          <w:i/>
          <w:iCs/>
          <w:color w:val="FF0000"/>
          <w:highlight w:val="green"/>
          <w:rPrChange w:id="84" w:author="Bahar Sadeghi" w:date="2022-05-12T11:59:00Z">
            <w:rPr>
              <w:i/>
              <w:iCs/>
              <w:color w:val="FF0000"/>
            </w:rPr>
          </w:rPrChange>
        </w:rPr>
      </w:pPr>
      <w:r w:rsidRPr="00E64995">
        <w:rPr>
          <w:rFonts w:hint="eastAsia"/>
          <w:i/>
          <w:iCs/>
          <w:color w:val="FF0000"/>
          <w:highlight w:val="green"/>
          <w:rPrChange w:id="85" w:author="Bahar Sadeghi" w:date="2022-05-12T11:59:00Z">
            <w:rPr>
              <w:rFonts w:hint="eastAsia"/>
              <w:i/>
              <w:iCs/>
              <w:color w:val="FF0000"/>
            </w:rPr>
          </w:rPrChange>
        </w:rPr>
        <w:t xml:space="preserve">Editor's note: this clause will contain </w:t>
      </w:r>
      <w:r w:rsidRPr="00E64995">
        <w:rPr>
          <w:i/>
          <w:iCs/>
          <w:color w:val="FF0000"/>
          <w:highlight w:val="green"/>
          <w:rPrChange w:id="86" w:author="Bahar Sadeghi" w:date="2022-05-12T11:59:00Z">
            <w:rPr>
              <w:i/>
              <w:iCs/>
              <w:color w:val="FF0000"/>
            </w:rPr>
          </w:rPrChange>
        </w:rPr>
        <w:t xml:space="preserve">concepts and </w:t>
      </w:r>
      <w:r w:rsidRPr="00E64995">
        <w:rPr>
          <w:rFonts w:hint="eastAsia"/>
          <w:i/>
          <w:iCs/>
          <w:color w:val="FF0000"/>
          <w:highlight w:val="green"/>
          <w:rPrChange w:id="87" w:author="Bahar Sadeghi" w:date="2022-05-12T11:59:00Z">
            <w:rPr>
              <w:rFonts w:hint="eastAsia"/>
              <w:i/>
              <w:iCs/>
              <w:color w:val="FF0000"/>
            </w:rPr>
          </w:rPrChange>
        </w:rPr>
        <w:t>background of relevant studie</w:t>
      </w:r>
      <w:r w:rsidRPr="00E64995">
        <w:rPr>
          <w:i/>
          <w:iCs/>
          <w:color w:val="FF0000"/>
          <w:highlight w:val="green"/>
          <w:rPrChange w:id="88" w:author="Bahar Sadeghi" w:date="2022-05-12T11:59:00Z">
            <w:rPr>
              <w:i/>
              <w:iCs/>
              <w:color w:val="FF0000"/>
            </w:rPr>
          </w:rPrChange>
        </w:rPr>
        <w:t xml:space="preserve">s </w:t>
      </w:r>
      <w:r w:rsidRPr="00E64995">
        <w:rPr>
          <w:rFonts w:hint="eastAsia"/>
          <w:i/>
          <w:iCs/>
          <w:color w:val="FF0000"/>
          <w:highlight w:val="green"/>
          <w:rPrChange w:id="89" w:author="Bahar Sadeghi" w:date="2022-05-12T11:59:00Z">
            <w:rPr>
              <w:rFonts w:hint="eastAsia"/>
              <w:i/>
              <w:iCs/>
              <w:color w:val="FF0000"/>
            </w:rPr>
          </w:rPrChange>
        </w:rPr>
        <w:t>in other SDOs or industry parties</w:t>
      </w:r>
      <w:r w:rsidRPr="00E64995">
        <w:rPr>
          <w:i/>
          <w:iCs/>
          <w:color w:val="FF0000"/>
          <w:highlight w:val="green"/>
          <w:rPrChange w:id="90" w:author="Bahar Sadeghi" w:date="2022-05-12T11:59:00Z">
            <w:rPr>
              <w:i/>
              <w:iCs/>
              <w:color w:val="FF0000"/>
            </w:rPr>
          </w:rPrChange>
        </w:rPr>
        <w:t>.</w:t>
      </w:r>
    </w:p>
    <w:p w14:paraId="59F40321" w14:textId="1A93AF02" w:rsidR="00293551" w:rsidRDefault="00293551" w:rsidP="00607604">
      <w:pPr>
        <w:rPr>
          <w:ins w:id="91" w:author="Bahar Sadeghi" w:date="2022-05-12T12:06:00Z"/>
          <w:highlight w:val="green"/>
        </w:rPr>
      </w:pPr>
      <w:ins w:id="92" w:author="Bahar Sadeghi" w:date="2022-05-12T12:06:00Z">
        <w:r>
          <w:rPr>
            <w:highlight w:val="green"/>
          </w:rPr>
          <w:t>Cloud-native</w:t>
        </w:r>
      </w:ins>
      <w:ins w:id="93" w:author="Bahar Sadeghi" w:date="2022-05-12T12:07:00Z">
        <w:r w:rsidR="009C241E">
          <w:rPr>
            <w:highlight w:val="green"/>
          </w:rPr>
          <w:t xml:space="preserve"> refers to the ability of realising</w:t>
        </w:r>
        <w:r w:rsidR="00B54DF1">
          <w:rPr>
            <w:highlight w:val="green"/>
          </w:rPr>
          <w:t xml:space="preserve"> economy at scale by </w:t>
        </w:r>
      </w:ins>
      <w:ins w:id="94" w:author="Bahar Sadeghi" w:date="2022-05-12T12:08:00Z">
        <w:r w:rsidR="008176CC">
          <w:rPr>
            <w:highlight w:val="green"/>
          </w:rPr>
          <w:t>use of applications that follow the 12-factor software design methodology</w:t>
        </w:r>
      </w:ins>
      <w:ins w:id="95" w:author="Bahar Sadeghi" w:date="2022-05-12T12:09:00Z">
        <w:r w:rsidR="003735DC">
          <w:rPr>
            <w:highlight w:val="green"/>
          </w:rPr>
          <w:t xml:space="preserve"> [x6]</w:t>
        </w:r>
      </w:ins>
      <w:ins w:id="96" w:author="Bahar Sadeghi" w:date="2022-05-12T12:08:00Z">
        <w:r w:rsidR="008176CC">
          <w:rPr>
            <w:highlight w:val="green"/>
          </w:rPr>
          <w:t>.</w:t>
        </w:r>
      </w:ins>
      <w:ins w:id="97" w:author="Bahar Sadeghi" w:date="2022-05-12T12:09:00Z">
        <w:r w:rsidR="003735DC">
          <w:rPr>
            <w:highlight w:val="green"/>
          </w:rPr>
          <w:t xml:space="preserve"> </w:t>
        </w:r>
        <w:r w:rsidR="00463399">
          <w:rPr>
            <w:highlight w:val="green"/>
          </w:rPr>
          <w:t xml:space="preserve">A VNF </w:t>
        </w:r>
      </w:ins>
      <w:ins w:id="98" w:author="Bahar Sadeghi" w:date="2022-05-12T12:11:00Z">
        <w:r w:rsidR="009B5682">
          <w:rPr>
            <w:highlight w:val="green"/>
          </w:rPr>
          <w:t xml:space="preserve">that </w:t>
        </w:r>
      </w:ins>
      <w:ins w:id="99" w:author="Bahar Sadeghi" w:date="2022-05-12T12:10:00Z">
        <w:r w:rsidR="00463399">
          <w:rPr>
            <w:highlight w:val="green"/>
          </w:rPr>
          <w:t>follows the</w:t>
        </w:r>
        <w:r w:rsidR="00880018">
          <w:rPr>
            <w:highlight w:val="green"/>
          </w:rPr>
          <w:t>se 12-factor code development and integration methodology</w:t>
        </w:r>
      </w:ins>
      <w:ins w:id="100" w:author="Bahar Sadeghi" w:date="2022-05-12T12:11:00Z">
        <w:r w:rsidR="00B167E3">
          <w:rPr>
            <w:highlight w:val="green"/>
          </w:rPr>
          <w:t xml:space="preserve"> is considered a cloud-native VNF</w:t>
        </w:r>
      </w:ins>
      <w:ins w:id="101" w:author="Bahar Sadeghi" w:date="2022-05-12T12:10:00Z">
        <w:r w:rsidR="00880018">
          <w:rPr>
            <w:highlight w:val="green"/>
          </w:rPr>
          <w:t>.</w:t>
        </w:r>
      </w:ins>
      <w:ins w:id="102" w:author="Bahar Sadeghi" w:date="2022-05-12T12:09:00Z">
        <w:r w:rsidR="003735DC">
          <w:rPr>
            <w:highlight w:val="green"/>
          </w:rPr>
          <w:t xml:space="preserve"> </w:t>
        </w:r>
      </w:ins>
      <w:ins w:id="103" w:author="Bahar Sadeghi" w:date="2022-05-12T12:08:00Z">
        <w:r w:rsidR="008176CC">
          <w:rPr>
            <w:highlight w:val="green"/>
          </w:rPr>
          <w:t xml:space="preserve"> </w:t>
        </w:r>
      </w:ins>
      <w:ins w:id="104" w:author="Bahar Sadeghi" w:date="2022-05-12T12:07:00Z">
        <w:r w:rsidR="00B54DF1">
          <w:rPr>
            <w:highlight w:val="green"/>
          </w:rPr>
          <w:t xml:space="preserve"> </w:t>
        </w:r>
      </w:ins>
    </w:p>
    <w:p w14:paraId="24832ECD" w14:textId="1D86DDB4" w:rsidR="00607604" w:rsidRPr="00E64995" w:rsidRDefault="000E77FB" w:rsidP="00607604">
      <w:pPr>
        <w:rPr>
          <w:ins w:id="105" w:author="Bahar Sadeghi" w:date="2022-05-12T11:17:00Z"/>
          <w:highlight w:val="green"/>
          <w:rPrChange w:id="106" w:author="Bahar Sadeghi" w:date="2022-05-12T11:59:00Z">
            <w:rPr>
              <w:ins w:id="107" w:author="Bahar Sadeghi" w:date="2022-05-12T11:17:00Z"/>
            </w:rPr>
          </w:rPrChange>
        </w:rPr>
      </w:pPr>
      <w:ins w:id="108" w:author="Bahar Sadeghi" w:date="2022-05-12T10:49:00Z">
        <w:r w:rsidRPr="00E64995">
          <w:rPr>
            <w:highlight w:val="green"/>
            <w:rPrChange w:id="109" w:author="Bahar Sadeghi" w:date="2022-05-12T11:59:00Z">
              <w:rPr/>
            </w:rPrChange>
          </w:rPr>
          <w:t>Application of cloud-native</w:t>
        </w:r>
      </w:ins>
      <w:ins w:id="110" w:author="Bahar Sadeghi" w:date="2022-05-12T10:50:00Z">
        <w:r w:rsidRPr="00E64995">
          <w:rPr>
            <w:highlight w:val="green"/>
            <w:rPrChange w:id="111" w:author="Bahar Sadeghi" w:date="2022-05-12T11:59:00Z">
              <w:rPr/>
            </w:rPrChange>
          </w:rPr>
          <w:t xml:space="preserve"> design rules to </w:t>
        </w:r>
        <w:r w:rsidR="00F32843" w:rsidRPr="00E64995">
          <w:rPr>
            <w:highlight w:val="green"/>
            <w:rPrChange w:id="112" w:author="Bahar Sadeghi" w:date="2022-05-12T11:59:00Z">
              <w:rPr/>
            </w:rPrChange>
          </w:rPr>
          <w:t>telecommunication technologies has been extensively studied</w:t>
        </w:r>
      </w:ins>
      <w:ins w:id="113" w:author="Bahar Sadeghi" w:date="2022-05-12T11:34:00Z">
        <w:r w:rsidR="002B6BF3" w:rsidRPr="00E64995">
          <w:rPr>
            <w:highlight w:val="green"/>
            <w:rPrChange w:id="114" w:author="Bahar Sadeghi" w:date="2022-05-12T11:59:00Z">
              <w:rPr/>
            </w:rPrChange>
          </w:rPr>
          <w:t>:</w:t>
        </w:r>
      </w:ins>
      <w:ins w:id="115" w:author="Bahar Sadeghi" w:date="2022-05-12T10:50:00Z">
        <w:r w:rsidR="000301C0" w:rsidRPr="00E64995">
          <w:rPr>
            <w:highlight w:val="green"/>
            <w:rPrChange w:id="116" w:author="Bahar Sadeghi" w:date="2022-05-12T11:59:00Z">
              <w:rPr/>
            </w:rPrChange>
          </w:rPr>
          <w:t xml:space="preserve"> </w:t>
        </w:r>
      </w:ins>
    </w:p>
    <w:p w14:paraId="263A83FF" w14:textId="5B8D3AE0" w:rsidR="0004059A" w:rsidRPr="00E64995" w:rsidRDefault="00334FB4" w:rsidP="00607604">
      <w:pPr>
        <w:rPr>
          <w:ins w:id="117" w:author="Bahar Sadeghi" w:date="2022-05-12T10:51:00Z"/>
          <w:highlight w:val="green"/>
          <w:rPrChange w:id="118" w:author="Bahar Sadeghi" w:date="2022-05-12T11:59:00Z">
            <w:rPr>
              <w:ins w:id="119" w:author="Bahar Sadeghi" w:date="2022-05-12T10:51:00Z"/>
            </w:rPr>
          </w:rPrChange>
        </w:rPr>
      </w:pPr>
      <w:ins w:id="120" w:author="Bahar Sadeghi" w:date="2022-05-12T11:03:00Z">
        <w:r w:rsidRPr="00E64995">
          <w:rPr>
            <w:highlight w:val="green"/>
            <w:rPrChange w:id="121" w:author="Bahar Sadeghi" w:date="2022-05-12T11:59:00Z">
              <w:rPr/>
            </w:rPrChange>
          </w:rPr>
          <w:t xml:space="preserve">In </w:t>
        </w:r>
      </w:ins>
      <w:ins w:id="122" w:author="Bahar Sadeghi" w:date="2022-05-12T11:01:00Z">
        <w:r w:rsidR="001663E3" w:rsidRPr="00E64995">
          <w:rPr>
            <w:highlight w:val="green"/>
          </w:rPr>
          <w:t>[</w:t>
        </w:r>
      </w:ins>
      <w:ins w:id="123" w:author="Bahar Sadeghi" w:date="2022-05-12T11:18:00Z">
        <w:r w:rsidR="0081417C" w:rsidRPr="00E64995">
          <w:rPr>
            <w:highlight w:val="green"/>
            <w:rPrChange w:id="124" w:author="Bahar Sadeghi" w:date="2022-05-12T11:59:00Z">
              <w:rPr/>
            </w:rPrChange>
          </w:rPr>
          <w:t>x</w:t>
        </w:r>
      </w:ins>
      <w:ins w:id="125" w:author="Bahar Sadeghi" w:date="2022-05-12T11:31:00Z">
        <w:r w:rsidR="007E4C57" w:rsidRPr="00E64995">
          <w:rPr>
            <w:highlight w:val="green"/>
            <w:rPrChange w:id="126" w:author="Bahar Sadeghi" w:date="2022-05-12T11:59:00Z">
              <w:rPr/>
            </w:rPrChange>
          </w:rPr>
          <w:t>1</w:t>
        </w:r>
      </w:ins>
      <w:ins w:id="127" w:author="Bahar Sadeghi" w:date="2022-05-12T11:01:00Z">
        <w:r w:rsidR="001663E3" w:rsidRPr="00E64995">
          <w:rPr>
            <w:highlight w:val="green"/>
          </w:rPr>
          <w:t xml:space="preserve">] </w:t>
        </w:r>
      </w:ins>
      <w:ins w:id="128" w:author="Bahar Sadeghi" w:date="2022-05-12T11:02:00Z">
        <w:r w:rsidR="001663E3" w:rsidRPr="00E64995">
          <w:rPr>
            <w:highlight w:val="green"/>
          </w:rPr>
          <w:t xml:space="preserve">transformation toward cloud-native in </w:t>
        </w:r>
        <w:r w:rsidR="000040E1" w:rsidRPr="00E64995">
          <w:rPr>
            <w:highlight w:val="green"/>
          </w:rPr>
          <w:t xml:space="preserve">the main domains of the telecommunication infrastructure </w:t>
        </w:r>
      </w:ins>
      <w:ins w:id="129" w:author="Bahar Sadeghi" w:date="2022-05-12T11:03:00Z">
        <w:r w:rsidRPr="00E64995">
          <w:rPr>
            <w:highlight w:val="green"/>
            <w:rPrChange w:id="130" w:author="Bahar Sadeghi" w:date="2022-05-12T11:59:00Z">
              <w:rPr/>
            </w:rPrChange>
          </w:rPr>
          <w:t xml:space="preserve">is </w:t>
        </w:r>
      </w:ins>
      <w:proofErr w:type="spellStart"/>
      <w:ins w:id="131" w:author="Bahar Sadeghi" w:date="2022-05-12T11:05:00Z">
        <w:r w:rsidR="00DA66EA" w:rsidRPr="00E64995">
          <w:rPr>
            <w:highlight w:val="green"/>
            <w:rPrChange w:id="132" w:author="Bahar Sadeghi" w:date="2022-05-12T11:59:00Z">
              <w:rPr/>
            </w:rPrChange>
          </w:rPr>
          <w:t>analyzed</w:t>
        </w:r>
      </w:ins>
      <w:proofErr w:type="spellEnd"/>
      <w:ins w:id="133" w:author="Bahar Sadeghi" w:date="2022-05-12T11:03:00Z">
        <w:r w:rsidR="00C937F1" w:rsidRPr="00E64995">
          <w:rPr>
            <w:highlight w:val="green"/>
            <w:rPrChange w:id="134" w:author="Bahar Sadeghi" w:date="2022-05-12T11:59:00Z">
              <w:rPr/>
            </w:rPrChange>
          </w:rPr>
          <w:t xml:space="preserve"> as an important driver for internal </w:t>
        </w:r>
        <w:proofErr w:type="spellStart"/>
        <w:r w:rsidR="00C937F1" w:rsidRPr="00E64995">
          <w:rPr>
            <w:highlight w:val="green"/>
            <w:rPrChange w:id="135" w:author="Bahar Sadeghi" w:date="2022-05-12T11:59:00Z">
              <w:rPr/>
            </w:rPrChange>
          </w:rPr>
          <w:t>opitimziation</w:t>
        </w:r>
        <w:proofErr w:type="spellEnd"/>
        <w:r w:rsidR="00C937F1" w:rsidRPr="00E64995">
          <w:rPr>
            <w:highlight w:val="green"/>
            <w:rPrChange w:id="136" w:author="Bahar Sadeghi" w:date="2022-05-12T11:59:00Z">
              <w:rPr/>
            </w:rPrChange>
          </w:rPr>
          <w:t xml:space="preserve">, </w:t>
        </w:r>
      </w:ins>
      <w:ins w:id="137" w:author="Bahar Sadeghi" w:date="2022-05-12T11:04:00Z">
        <w:r w:rsidR="00C937F1" w:rsidRPr="00E64995">
          <w:rPr>
            <w:highlight w:val="green"/>
            <w:rPrChange w:id="138" w:author="Bahar Sadeghi" w:date="2022-05-12T11:59:00Z">
              <w:rPr/>
            </w:rPrChange>
          </w:rPr>
          <w:t>cost saving</w:t>
        </w:r>
        <w:r w:rsidR="008F5A37" w:rsidRPr="00E64995">
          <w:rPr>
            <w:highlight w:val="green"/>
            <w:rPrChange w:id="139" w:author="Bahar Sadeghi" w:date="2022-05-12T11:59:00Z">
              <w:rPr/>
            </w:rPrChange>
          </w:rPr>
          <w:t xml:space="preserve">, </w:t>
        </w:r>
        <w:r w:rsidR="00C937F1" w:rsidRPr="00E64995">
          <w:rPr>
            <w:highlight w:val="green"/>
            <w:rPrChange w:id="140" w:author="Bahar Sadeghi" w:date="2022-05-12T11:59:00Z">
              <w:rPr/>
            </w:rPrChange>
          </w:rPr>
          <w:t>and enabl</w:t>
        </w:r>
        <w:r w:rsidR="008F5A37" w:rsidRPr="00E64995">
          <w:rPr>
            <w:highlight w:val="green"/>
            <w:rPrChange w:id="141" w:author="Bahar Sadeghi" w:date="2022-05-12T11:59:00Z">
              <w:rPr/>
            </w:rPrChange>
          </w:rPr>
          <w:t>ement</w:t>
        </w:r>
        <w:r w:rsidR="00C937F1" w:rsidRPr="00E64995">
          <w:rPr>
            <w:highlight w:val="green"/>
            <w:rPrChange w:id="142" w:author="Bahar Sadeghi" w:date="2022-05-12T11:59:00Z">
              <w:rPr/>
            </w:rPrChange>
          </w:rPr>
          <w:t xml:space="preserve"> </w:t>
        </w:r>
      </w:ins>
      <w:ins w:id="143" w:author="Bahar Sadeghi" w:date="2022-05-12T11:35:00Z">
        <w:r w:rsidR="00DC0DD4" w:rsidRPr="00E64995">
          <w:rPr>
            <w:highlight w:val="green"/>
            <w:rPrChange w:id="144" w:author="Bahar Sadeghi" w:date="2022-05-12T11:59:00Z">
              <w:rPr/>
            </w:rPrChange>
          </w:rPr>
          <w:t>of</w:t>
        </w:r>
      </w:ins>
      <w:ins w:id="145" w:author="Bahar Sadeghi" w:date="2022-05-12T11:04:00Z">
        <w:r w:rsidR="00C937F1" w:rsidRPr="00E64995">
          <w:rPr>
            <w:highlight w:val="green"/>
            <w:rPrChange w:id="146" w:author="Bahar Sadeghi" w:date="2022-05-12T11:59:00Z">
              <w:rPr/>
            </w:rPrChange>
          </w:rPr>
          <w:t xml:space="preserve"> vertical solutions</w:t>
        </w:r>
      </w:ins>
      <w:ins w:id="147" w:author="Bahar Sadeghi" w:date="2022-05-12T11:05:00Z">
        <w:r w:rsidR="00E4349A" w:rsidRPr="00E64995">
          <w:rPr>
            <w:highlight w:val="green"/>
            <w:rPrChange w:id="148" w:author="Bahar Sadeghi" w:date="2022-05-12T11:59:00Z">
              <w:rPr/>
            </w:rPrChange>
          </w:rPr>
          <w:t>.</w:t>
        </w:r>
      </w:ins>
    </w:p>
    <w:p w14:paraId="33707500" w14:textId="0E9BCCCA" w:rsidR="00211A8B" w:rsidRPr="00E64995" w:rsidRDefault="00455BB4" w:rsidP="00607604">
      <w:pPr>
        <w:rPr>
          <w:ins w:id="149" w:author="Bahar Sadeghi" w:date="2022-05-12T11:56:00Z"/>
          <w:highlight w:val="green"/>
          <w:rPrChange w:id="150" w:author="Bahar Sadeghi" w:date="2022-05-12T11:59:00Z">
            <w:rPr>
              <w:ins w:id="151" w:author="Bahar Sadeghi" w:date="2022-05-12T11:56:00Z"/>
            </w:rPr>
          </w:rPrChange>
        </w:rPr>
      </w:pPr>
      <w:ins w:id="152" w:author="Bahar Sadeghi" w:date="2022-05-12T11:32:00Z">
        <w:r w:rsidRPr="00E64995">
          <w:rPr>
            <w:highlight w:val="green"/>
            <w:rPrChange w:id="153" w:author="Bahar Sadeghi" w:date="2022-05-12T11:59:00Z">
              <w:rPr/>
            </w:rPrChange>
          </w:rPr>
          <w:t>P</w:t>
        </w:r>
      </w:ins>
      <w:ins w:id="154" w:author="Bahar Sadeghi" w:date="2022-05-12T10:51:00Z">
        <w:r w:rsidR="00C8737D" w:rsidRPr="00E64995">
          <w:rPr>
            <w:highlight w:val="green"/>
            <w:rPrChange w:id="155" w:author="Bahar Sadeghi" w:date="2022-05-12T11:59:00Z">
              <w:rPr/>
            </w:rPrChange>
          </w:rPr>
          <w:t xml:space="preserve">otential impact of </w:t>
        </w:r>
      </w:ins>
      <w:ins w:id="156" w:author="Bahar Sadeghi" w:date="2022-05-12T10:52:00Z">
        <w:r w:rsidR="00211A8B" w:rsidRPr="00E64995">
          <w:rPr>
            <w:highlight w:val="green"/>
            <w:rPrChange w:id="157" w:author="Bahar Sadeghi" w:date="2022-05-12T11:59:00Z">
              <w:rPr/>
            </w:rPrChange>
          </w:rPr>
          <w:t xml:space="preserve">supporting VNFs which follow </w:t>
        </w:r>
      </w:ins>
      <w:ins w:id="158" w:author="Bahar Sadeghi" w:date="2022-05-12T10:51:00Z">
        <w:r w:rsidR="00C8737D" w:rsidRPr="00E64995">
          <w:rPr>
            <w:highlight w:val="green"/>
            <w:rPrChange w:id="159" w:author="Bahar Sadeghi" w:date="2022-05-12T11:59:00Z">
              <w:rPr/>
            </w:rPrChange>
          </w:rPr>
          <w:t>cloud-native design princip</w:t>
        </w:r>
        <w:r w:rsidR="00A346D5" w:rsidRPr="00E64995">
          <w:rPr>
            <w:highlight w:val="green"/>
            <w:rPrChange w:id="160" w:author="Bahar Sadeghi" w:date="2022-05-12T11:59:00Z">
              <w:rPr/>
            </w:rPrChange>
          </w:rPr>
          <w:t>les</w:t>
        </w:r>
        <w:r w:rsidR="00C8737D" w:rsidRPr="00E64995">
          <w:rPr>
            <w:highlight w:val="green"/>
            <w:rPrChange w:id="161" w:author="Bahar Sadeghi" w:date="2022-05-12T11:59:00Z">
              <w:rPr/>
            </w:rPrChange>
          </w:rPr>
          <w:t xml:space="preserve"> on </w:t>
        </w:r>
      </w:ins>
      <w:ins w:id="162" w:author="Bahar Sadeghi" w:date="2022-05-12T10:52:00Z">
        <w:r w:rsidR="00211A8B" w:rsidRPr="00E64995">
          <w:rPr>
            <w:highlight w:val="green"/>
            <w:rPrChange w:id="163" w:author="Bahar Sadeghi" w:date="2022-05-12T11:59:00Z">
              <w:rPr/>
            </w:rPrChange>
          </w:rPr>
          <w:t xml:space="preserve">the </w:t>
        </w:r>
      </w:ins>
      <w:ins w:id="164" w:author="Bahar Sadeghi" w:date="2022-05-12T10:51:00Z">
        <w:r w:rsidR="00C8737D" w:rsidRPr="00E64995">
          <w:rPr>
            <w:highlight w:val="green"/>
            <w:rPrChange w:id="165" w:author="Bahar Sadeghi" w:date="2022-05-12T11:59:00Z">
              <w:rPr/>
            </w:rPrChange>
          </w:rPr>
          <w:t>NFV architecture</w:t>
        </w:r>
      </w:ins>
      <w:ins w:id="166" w:author="Bahar Sadeghi" w:date="2022-05-12T11:31:00Z">
        <w:r w:rsidRPr="00E64995">
          <w:rPr>
            <w:highlight w:val="green"/>
            <w:rPrChange w:id="167" w:author="Bahar Sadeghi" w:date="2022-05-12T11:59:00Z">
              <w:rPr/>
            </w:rPrChange>
          </w:rPr>
          <w:t xml:space="preserve"> is studied in [x2]</w:t>
        </w:r>
      </w:ins>
      <w:ins w:id="168" w:author="Bahar Sadeghi" w:date="2022-05-12T10:52:00Z">
        <w:r w:rsidR="00211A8B" w:rsidRPr="00E64995">
          <w:rPr>
            <w:highlight w:val="green"/>
            <w:rPrChange w:id="169" w:author="Bahar Sadeghi" w:date="2022-05-12T11:59:00Z">
              <w:rPr/>
            </w:rPrChange>
          </w:rPr>
          <w:t>.</w:t>
        </w:r>
      </w:ins>
      <w:ins w:id="170" w:author="Bahar Sadeghi" w:date="2022-05-12T11:17:00Z">
        <w:r w:rsidR="00EF50E5" w:rsidRPr="00E64995">
          <w:rPr>
            <w:highlight w:val="green"/>
            <w:rPrChange w:id="171" w:author="Bahar Sadeghi" w:date="2022-05-12T11:59:00Z">
              <w:rPr/>
            </w:rPrChange>
          </w:rPr>
          <w:t xml:space="preserve"> </w:t>
        </w:r>
      </w:ins>
      <w:ins w:id="172" w:author="Bahar Sadeghi" w:date="2022-05-12T11:18:00Z">
        <w:r w:rsidR="00814EC1" w:rsidRPr="00E64995">
          <w:rPr>
            <w:highlight w:val="green"/>
            <w:rPrChange w:id="173" w:author="Bahar Sadeghi" w:date="2022-05-12T11:59:00Z">
              <w:rPr/>
            </w:rPrChange>
          </w:rPr>
          <w:t>Annex A in [x</w:t>
        </w:r>
      </w:ins>
      <w:ins w:id="174" w:author="Bahar Sadeghi" w:date="2022-05-12T11:31:00Z">
        <w:r w:rsidR="007E4C57" w:rsidRPr="00E64995">
          <w:rPr>
            <w:highlight w:val="green"/>
            <w:rPrChange w:id="175" w:author="Bahar Sadeghi" w:date="2022-05-12T11:59:00Z">
              <w:rPr/>
            </w:rPrChange>
          </w:rPr>
          <w:t>2</w:t>
        </w:r>
      </w:ins>
      <w:ins w:id="176" w:author="Bahar Sadeghi" w:date="2022-05-12T11:18:00Z">
        <w:r w:rsidR="00814EC1" w:rsidRPr="00E64995">
          <w:rPr>
            <w:highlight w:val="green"/>
            <w:rPrChange w:id="177" w:author="Bahar Sadeghi" w:date="2022-05-12T11:59:00Z">
              <w:rPr/>
            </w:rPrChange>
          </w:rPr>
          <w:t xml:space="preserve">] </w:t>
        </w:r>
        <w:r w:rsidR="00814EC1" w:rsidRPr="00E64995">
          <w:rPr>
            <w:highlight w:val="green"/>
            <w:rPrChange w:id="178" w:author="Bahar Sadeghi" w:date="2022-05-12T11:59:00Z">
              <w:rPr/>
            </w:rPrChange>
          </w:rPr>
          <w:t xml:space="preserve">also </w:t>
        </w:r>
        <w:r w:rsidR="00814EC1" w:rsidRPr="00E64995">
          <w:rPr>
            <w:highlight w:val="green"/>
            <w:rPrChange w:id="179" w:author="Bahar Sadeghi" w:date="2022-05-12T11:59:00Z">
              <w:rPr/>
            </w:rPrChange>
          </w:rPr>
          <w:t xml:space="preserve">provides a comprehensive overview of the cloud-native related </w:t>
        </w:r>
      </w:ins>
      <w:ins w:id="180" w:author="Bahar Sadeghi" w:date="2022-05-12T11:19:00Z">
        <w:r w:rsidR="00D812C6" w:rsidRPr="00E64995">
          <w:rPr>
            <w:highlight w:val="green"/>
            <w:rPrChange w:id="181" w:author="Bahar Sadeghi" w:date="2022-05-12T11:59:00Z">
              <w:rPr/>
            </w:rPrChange>
          </w:rPr>
          <w:t xml:space="preserve">industry </w:t>
        </w:r>
      </w:ins>
      <w:ins w:id="182" w:author="Bahar Sadeghi" w:date="2022-05-12T11:18:00Z">
        <w:r w:rsidR="00814EC1" w:rsidRPr="00E64995">
          <w:rPr>
            <w:highlight w:val="green"/>
            <w:rPrChange w:id="183" w:author="Bahar Sadeghi" w:date="2022-05-12T11:59:00Z">
              <w:rPr/>
            </w:rPrChange>
          </w:rPr>
          <w:t xml:space="preserve">initiatives. </w:t>
        </w:r>
      </w:ins>
    </w:p>
    <w:p w14:paraId="0A0C19BC" w14:textId="201FFC66" w:rsidR="002462BC" w:rsidRPr="00E64995" w:rsidRDefault="00AB1065" w:rsidP="00607604">
      <w:pPr>
        <w:rPr>
          <w:ins w:id="184" w:author="Bahar Sadeghi" w:date="2022-05-12T10:52:00Z"/>
          <w:highlight w:val="green"/>
          <w:rPrChange w:id="185" w:author="Bahar Sadeghi" w:date="2022-05-12T11:59:00Z">
            <w:rPr>
              <w:ins w:id="186" w:author="Bahar Sadeghi" w:date="2022-05-12T10:52:00Z"/>
            </w:rPr>
          </w:rPrChange>
        </w:rPr>
      </w:pPr>
      <w:ins w:id="187" w:author="Bahar Sadeghi" w:date="2022-05-12T11:57:00Z">
        <w:r w:rsidRPr="00E64995">
          <w:rPr>
            <w:highlight w:val="green"/>
            <w:rPrChange w:id="188" w:author="Bahar Sadeghi" w:date="2022-05-12T11:59:00Z">
              <w:rPr/>
            </w:rPrChange>
          </w:rPr>
          <w:t xml:space="preserve">Requirements on the list of services offered by architectural elements </w:t>
        </w:r>
        <w:r w:rsidR="004D49A5" w:rsidRPr="00E64995">
          <w:rPr>
            <w:highlight w:val="green"/>
            <w:rPrChange w:id="189" w:author="Bahar Sadeghi" w:date="2022-05-12T11:59:00Z">
              <w:rPr/>
            </w:rPrChange>
          </w:rPr>
          <w:t>providing the contai</w:t>
        </w:r>
      </w:ins>
      <w:ins w:id="190" w:author="Bahar Sadeghi" w:date="2022-05-12T11:58:00Z">
        <w:r w:rsidR="004D49A5" w:rsidRPr="00E64995">
          <w:rPr>
            <w:highlight w:val="green"/>
            <w:rPrChange w:id="191" w:author="Bahar Sadeghi" w:date="2022-05-12T11:59:00Z">
              <w:rPr/>
            </w:rPrChange>
          </w:rPr>
          <w:t>ner management related functions de</w:t>
        </w:r>
      </w:ins>
      <w:ins w:id="192" w:author="Bahar Sadeghi" w:date="2022-05-12T12:11:00Z">
        <w:r w:rsidR="008D0B30">
          <w:rPr>
            <w:highlight w:val="green"/>
          </w:rPr>
          <w:t>s</w:t>
        </w:r>
      </w:ins>
      <w:ins w:id="193" w:author="Bahar Sadeghi" w:date="2022-05-12T11:58:00Z">
        <w:r w:rsidR="004D49A5" w:rsidRPr="00E64995">
          <w:rPr>
            <w:highlight w:val="green"/>
            <w:rPrChange w:id="194" w:author="Bahar Sadeghi" w:date="2022-05-12T11:59:00Z">
              <w:rPr/>
            </w:rPrChange>
          </w:rPr>
          <w:t xml:space="preserve">cribed in [x2] are </w:t>
        </w:r>
        <w:r w:rsidR="00A236B5" w:rsidRPr="00E64995">
          <w:rPr>
            <w:highlight w:val="green"/>
            <w:rPrChange w:id="195" w:author="Bahar Sadeghi" w:date="2022-05-12T11:59:00Z">
              <w:rPr/>
            </w:rPrChange>
          </w:rPr>
          <w:t>specified in [x</w:t>
        </w:r>
      </w:ins>
      <w:ins w:id="196" w:author="Bahar Sadeghi" w:date="2022-05-12T12:00:00Z">
        <w:r w:rsidR="00CF340E">
          <w:rPr>
            <w:highlight w:val="green"/>
          </w:rPr>
          <w:t>5</w:t>
        </w:r>
      </w:ins>
      <w:ins w:id="197" w:author="Bahar Sadeghi" w:date="2022-05-12T11:58:00Z">
        <w:r w:rsidR="00A236B5" w:rsidRPr="00E64995">
          <w:rPr>
            <w:highlight w:val="green"/>
            <w:rPrChange w:id="198" w:author="Bahar Sadeghi" w:date="2022-05-12T11:59:00Z">
              <w:rPr/>
            </w:rPrChange>
          </w:rPr>
          <w:t>].</w:t>
        </w:r>
      </w:ins>
    </w:p>
    <w:p w14:paraId="54D11552" w14:textId="191CDFDE" w:rsidR="00C9467F" w:rsidRPr="00E64995" w:rsidRDefault="00F978F6" w:rsidP="00607604">
      <w:pPr>
        <w:rPr>
          <w:ins w:id="199" w:author="Bahar Sadeghi" w:date="2022-05-12T10:54:00Z"/>
          <w:highlight w:val="green"/>
          <w:rPrChange w:id="200" w:author="Bahar Sadeghi" w:date="2022-05-12T11:59:00Z">
            <w:rPr>
              <w:ins w:id="201" w:author="Bahar Sadeghi" w:date="2022-05-12T10:54:00Z"/>
            </w:rPr>
          </w:rPrChange>
        </w:rPr>
      </w:pPr>
      <w:ins w:id="202" w:author="Bahar Sadeghi" w:date="2022-05-12T11:33:00Z">
        <w:r w:rsidRPr="00E64995">
          <w:rPr>
            <w:highlight w:val="green"/>
            <w:rPrChange w:id="203" w:author="Bahar Sadeghi" w:date="2022-05-12T11:59:00Z">
              <w:rPr/>
            </w:rPrChange>
          </w:rPr>
          <w:t>In [x3]</w:t>
        </w:r>
      </w:ins>
      <w:ins w:id="204" w:author="Bahar Sadeghi" w:date="2022-05-12T10:53:00Z">
        <w:r w:rsidR="00211A8B" w:rsidRPr="00E64995">
          <w:rPr>
            <w:highlight w:val="green"/>
            <w:rPrChange w:id="205" w:author="Bahar Sadeghi" w:date="2022-05-12T11:59:00Z">
              <w:rPr/>
            </w:rPrChange>
          </w:rPr>
          <w:t xml:space="preserve"> the types of VNF management functions</w:t>
        </w:r>
        <w:r w:rsidR="00FB3705" w:rsidRPr="00E64995">
          <w:rPr>
            <w:highlight w:val="green"/>
            <w:rPrChange w:id="206" w:author="Bahar Sadeghi" w:date="2022-05-12T11:59:00Z">
              <w:rPr/>
            </w:rPrChange>
          </w:rPr>
          <w:t xml:space="preserve"> which can be generalized </w:t>
        </w:r>
      </w:ins>
      <w:ins w:id="207" w:author="Bahar Sadeghi" w:date="2022-05-12T11:41:00Z">
        <w:r w:rsidR="00701979" w:rsidRPr="00E64995">
          <w:rPr>
            <w:highlight w:val="green"/>
            <w:rPrChange w:id="208" w:author="Bahar Sadeghi" w:date="2022-05-12T11:59:00Z">
              <w:rPr/>
            </w:rPrChange>
          </w:rPr>
          <w:t>and provided</w:t>
        </w:r>
      </w:ins>
      <w:ins w:id="209" w:author="Bahar Sadeghi" w:date="2022-05-12T11:32:00Z">
        <w:r w:rsidRPr="00E64995">
          <w:rPr>
            <w:highlight w:val="green"/>
            <w:rPrChange w:id="210" w:author="Bahar Sadeghi" w:date="2022-05-12T11:59:00Z">
              <w:rPr/>
            </w:rPrChange>
          </w:rPr>
          <w:t xml:space="preserve"> as</w:t>
        </w:r>
      </w:ins>
      <w:ins w:id="211" w:author="Bahar Sadeghi" w:date="2022-05-12T10:53:00Z">
        <w:r w:rsidR="00C9467F" w:rsidRPr="00E64995">
          <w:rPr>
            <w:highlight w:val="green"/>
            <w:rPrChange w:id="212" w:author="Bahar Sadeghi" w:date="2022-05-12T11:59:00Z">
              <w:rPr/>
            </w:rPrChange>
          </w:rPr>
          <w:t xml:space="preserve"> “</w:t>
        </w:r>
      </w:ins>
      <w:ins w:id="213" w:author="Bahar Sadeghi" w:date="2022-05-12T11:39:00Z">
        <w:r w:rsidR="00693406" w:rsidRPr="00E64995">
          <w:rPr>
            <w:highlight w:val="green"/>
            <w:rPrChange w:id="214" w:author="Bahar Sadeghi" w:date="2022-05-12T11:59:00Z">
              <w:rPr/>
            </w:rPrChange>
          </w:rPr>
          <w:t xml:space="preserve">generic </w:t>
        </w:r>
      </w:ins>
      <w:ins w:id="215" w:author="Bahar Sadeghi" w:date="2022-05-12T10:53:00Z">
        <w:r w:rsidR="00C9467F" w:rsidRPr="00E64995">
          <w:rPr>
            <w:highlight w:val="green"/>
            <w:rPrChange w:id="216" w:author="Bahar Sadeghi" w:date="2022-05-12T11:59:00Z">
              <w:rPr/>
            </w:rPrChange>
          </w:rPr>
          <w:t>functions”</w:t>
        </w:r>
      </w:ins>
      <w:ins w:id="217" w:author="Bahar Sadeghi" w:date="2022-05-12T11:40:00Z">
        <w:r w:rsidR="00693406" w:rsidRPr="00E64995">
          <w:rPr>
            <w:highlight w:val="green"/>
            <w:rPrChange w:id="218" w:author="Bahar Sadeghi" w:date="2022-05-12T11:59:00Z">
              <w:rPr/>
            </w:rPrChange>
          </w:rPr>
          <w:t xml:space="preserve"> </w:t>
        </w:r>
      </w:ins>
      <w:ins w:id="219" w:author="Bahar Sadeghi" w:date="2022-05-12T11:41:00Z">
        <w:r w:rsidR="00701979" w:rsidRPr="00E64995">
          <w:rPr>
            <w:highlight w:val="green"/>
            <w:rPrChange w:id="220" w:author="Bahar Sadeghi" w:date="2022-05-12T11:59:00Z">
              <w:rPr/>
            </w:rPrChange>
          </w:rPr>
          <w:t xml:space="preserve">are </w:t>
        </w:r>
        <w:proofErr w:type="spellStart"/>
        <w:r w:rsidR="00701979" w:rsidRPr="00E64995">
          <w:rPr>
            <w:highlight w:val="green"/>
            <w:rPrChange w:id="221" w:author="Bahar Sadeghi" w:date="2022-05-12T11:59:00Z">
              <w:rPr/>
            </w:rPrChange>
          </w:rPr>
          <w:t>analyzed</w:t>
        </w:r>
        <w:proofErr w:type="spellEnd"/>
        <w:r w:rsidR="00701979" w:rsidRPr="00E64995">
          <w:rPr>
            <w:highlight w:val="green"/>
            <w:rPrChange w:id="222" w:author="Bahar Sadeghi" w:date="2022-05-12T11:59:00Z">
              <w:rPr/>
            </w:rPrChange>
          </w:rPr>
          <w:t xml:space="preserve"> and defined.</w:t>
        </w:r>
        <w:r w:rsidR="009904D2" w:rsidRPr="00E64995">
          <w:rPr>
            <w:highlight w:val="green"/>
            <w:rPrChange w:id="223" w:author="Bahar Sadeghi" w:date="2022-05-12T11:59:00Z">
              <w:rPr/>
            </w:rPrChange>
          </w:rPr>
          <w:t xml:space="preserve"> </w:t>
        </w:r>
      </w:ins>
      <w:ins w:id="224" w:author="Bahar Sadeghi" w:date="2022-05-12T11:40:00Z">
        <w:r w:rsidR="00693406" w:rsidRPr="00E64995">
          <w:rPr>
            <w:highlight w:val="green"/>
            <w:rPrChange w:id="225" w:author="Bahar Sadeghi" w:date="2022-05-12T11:59:00Z">
              <w:rPr/>
            </w:rPrChange>
          </w:rPr>
          <w:t>Possible solutions for re</w:t>
        </w:r>
        <w:r w:rsidR="00D547FA" w:rsidRPr="00E64995">
          <w:rPr>
            <w:highlight w:val="green"/>
            <w:rPrChange w:id="226" w:author="Bahar Sadeghi" w:date="2022-05-12T11:59:00Z">
              <w:rPr/>
            </w:rPrChange>
          </w:rPr>
          <w:t>alizing such generic functions are also described.</w:t>
        </w:r>
      </w:ins>
    </w:p>
    <w:p w14:paraId="63E66635" w14:textId="5D2411F1" w:rsidR="000301C0" w:rsidRDefault="00CF3232" w:rsidP="00607604">
      <w:pPr>
        <w:rPr>
          <w:ins w:id="227" w:author="Bahar Sadeghi" w:date="2022-05-12T10:42:00Z"/>
          <w:i/>
          <w:iCs/>
          <w:color w:val="FF0000"/>
        </w:rPr>
      </w:pPr>
      <w:ins w:id="228" w:author="Bahar Sadeghi" w:date="2022-05-12T11:55:00Z">
        <w:r w:rsidRPr="00E64995">
          <w:rPr>
            <w:highlight w:val="green"/>
            <w:rPrChange w:id="229" w:author="Bahar Sadeghi" w:date="2022-05-12T11:59:00Z">
              <w:rPr/>
            </w:rPrChange>
          </w:rPr>
          <w:t>In</w:t>
        </w:r>
        <w:r w:rsidRPr="00E64995">
          <w:rPr>
            <w:highlight w:val="green"/>
            <w:rPrChange w:id="230" w:author="Bahar Sadeghi" w:date="2022-05-12T11:59:00Z">
              <w:rPr/>
            </w:rPrChange>
          </w:rPr>
          <w:t xml:space="preserve"> [x4] </w:t>
        </w:r>
      </w:ins>
      <w:ins w:id="231" w:author="Bahar Sadeghi" w:date="2022-05-12T11:51:00Z">
        <w:r w:rsidR="00FC5278" w:rsidRPr="00E64995">
          <w:rPr>
            <w:highlight w:val="green"/>
            <w:rPrChange w:id="232" w:author="Bahar Sadeghi" w:date="2022-05-12T11:59:00Z">
              <w:rPr/>
            </w:rPrChange>
          </w:rPr>
          <w:t>NFV arch</w:t>
        </w:r>
      </w:ins>
      <w:ins w:id="233" w:author="Bahar Sadeghi" w:date="2022-05-12T11:52:00Z">
        <w:r w:rsidR="0099695D" w:rsidRPr="00E64995">
          <w:rPr>
            <w:highlight w:val="green"/>
            <w:rPrChange w:id="234" w:author="Bahar Sadeghi" w:date="2022-05-12T11:59:00Z">
              <w:rPr/>
            </w:rPrChange>
          </w:rPr>
          <w:t xml:space="preserve">itectural </w:t>
        </w:r>
        <w:r w:rsidR="00B42E87" w:rsidRPr="00E64995">
          <w:rPr>
            <w:highlight w:val="green"/>
            <w:rPrChange w:id="235" w:author="Bahar Sadeghi" w:date="2022-05-12T11:59:00Z">
              <w:rPr/>
            </w:rPrChange>
          </w:rPr>
          <w:t xml:space="preserve">capabilities and features are profiled </w:t>
        </w:r>
        <w:r w:rsidR="00F362A7" w:rsidRPr="00E64995">
          <w:rPr>
            <w:highlight w:val="green"/>
            <w:rPrChange w:id="236" w:author="Bahar Sadeghi" w:date="2022-05-12T11:59:00Z">
              <w:rPr/>
            </w:rPrChange>
          </w:rPr>
          <w:t xml:space="preserve">based </w:t>
        </w:r>
      </w:ins>
      <w:ins w:id="237" w:author="Bahar Sadeghi" w:date="2022-05-12T11:53:00Z">
        <w:r w:rsidR="00F362A7" w:rsidRPr="00E64995">
          <w:rPr>
            <w:highlight w:val="green"/>
            <w:rPrChange w:id="238" w:author="Bahar Sadeghi" w:date="2022-05-12T11:59:00Z">
              <w:rPr/>
            </w:rPrChange>
          </w:rPr>
          <w:t>on their utility in addressing the</w:t>
        </w:r>
      </w:ins>
      <w:ins w:id="239" w:author="Bahar Sadeghi" w:date="2022-05-12T11:51:00Z">
        <w:r w:rsidR="00763C70" w:rsidRPr="00E64995">
          <w:rPr>
            <w:highlight w:val="green"/>
            <w:rPrChange w:id="240" w:author="Bahar Sadeghi" w:date="2022-05-12T11:59:00Z">
              <w:rPr/>
            </w:rPrChange>
          </w:rPr>
          <w:t xml:space="preserve"> 5G network capabilities and features </w:t>
        </w:r>
      </w:ins>
      <w:ins w:id="241" w:author="Bahar Sadeghi" w:date="2022-05-12T11:53:00Z">
        <w:r w:rsidR="00F362A7" w:rsidRPr="00E64995">
          <w:rPr>
            <w:highlight w:val="green"/>
            <w:rPrChange w:id="242" w:author="Bahar Sadeghi" w:date="2022-05-12T11:59:00Z">
              <w:rPr/>
            </w:rPrChange>
          </w:rPr>
          <w:t>a</w:t>
        </w:r>
        <w:r w:rsidR="0061144D" w:rsidRPr="00E64995">
          <w:rPr>
            <w:highlight w:val="green"/>
            <w:rPrChange w:id="243" w:author="Bahar Sadeghi" w:date="2022-05-12T11:59:00Z">
              <w:rPr/>
            </w:rPrChange>
          </w:rPr>
          <w:t xml:space="preserve">nd </w:t>
        </w:r>
      </w:ins>
      <w:proofErr w:type="spellStart"/>
      <w:ins w:id="244" w:author="Bahar Sadeghi" w:date="2022-05-12T11:54:00Z">
        <w:r w:rsidR="0061144D" w:rsidRPr="00E64995">
          <w:rPr>
            <w:highlight w:val="green"/>
            <w:rPrChange w:id="245" w:author="Bahar Sadeghi" w:date="2022-05-12T11:59:00Z">
              <w:rPr/>
            </w:rPrChange>
          </w:rPr>
          <w:t>enhancmenets</w:t>
        </w:r>
        <w:proofErr w:type="spellEnd"/>
        <w:r w:rsidR="0061144D" w:rsidRPr="00E64995">
          <w:rPr>
            <w:highlight w:val="green"/>
            <w:rPrChange w:id="246" w:author="Bahar Sadeghi" w:date="2022-05-12T11:59:00Z">
              <w:rPr/>
            </w:rPrChange>
          </w:rPr>
          <w:t xml:space="preserve"> to </w:t>
        </w:r>
      </w:ins>
      <w:ins w:id="247" w:author="Bahar Sadeghi" w:date="2022-05-12T11:53:00Z">
        <w:r w:rsidR="0061144D" w:rsidRPr="00E64995">
          <w:rPr>
            <w:highlight w:val="green"/>
            <w:rPrChange w:id="248" w:author="Bahar Sadeghi" w:date="2022-05-12T11:59:00Z">
              <w:rPr/>
            </w:rPrChange>
          </w:rPr>
          <w:t xml:space="preserve">NFV architectural </w:t>
        </w:r>
      </w:ins>
      <w:ins w:id="249" w:author="Bahar Sadeghi" w:date="2022-05-12T11:54:00Z">
        <w:r w:rsidR="0061144D" w:rsidRPr="00E64995">
          <w:rPr>
            <w:highlight w:val="green"/>
            <w:rPrChange w:id="250" w:author="Bahar Sadeghi" w:date="2022-05-12T11:59:00Z">
              <w:rPr/>
            </w:rPrChange>
          </w:rPr>
          <w:t>framework</w:t>
        </w:r>
      </w:ins>
      <w:ins w:id="251" w:author="Bahar Sadeghi" w:date="2022-05-12T11:53:00Z">
        <w:r w:rsidR="0061144D" w:rsidRPr="00E64995">
          <w:rPr>
            <w:highlight w:val="green"/>
            <w:rPrChange w:id="252" w:author="Bahar Sadeghi" w:date="2022-05-12T11:59:00Z">
              <w:rPr/>
            </w:rPrChange>
          </w:rPr>
          <w:t xml:space="preserve"> are reco</w:t>
        </w:r>
      </w:ins>
      <w:ins w:id="253" w:author="Bahar Sadeghi" w:date="2022-05-12T11:54:00Z">
        <w:r w:rsidR="0061144D" w:rsidRPr="00E64995">
          <w:rPr>
            <w:highlight w:val="green"/>
            <w:rPrChange w:id="254" w:author="Bahar Sadeghi" w:date="2022-05-12T11:59:00Z">
              <w:rPr/>
            </w:rPrChange>
          </w:rPr>
          <w:t xml:space="preserve">mmended </w:t>
        </w:r>
        <w:r w:rsidR="00764808" w:rsidRPr="00E64995">
          <w:rPr>
            <w:highlight w:val="green"/>
            <w:rPrChange w:id="255" w:author="Bahar Sadeghi" w:date="2022-05-12T11:59:00Z">
              <w:rPr/>
            </w:rPrChange>
          </w:rPr>
          <w:t>to further support 5G network characteristics.</w:t>
        </w:r>
        <w:r w:rsidR="00764808">
          <w:t xml:space="preserve"> </w:t>
        </w:r>
      </w:ins>
    </w:p>
    <w:p w14:paraId="1B13491F" w14:textId="77777777" w:rsidR="00607604" w:rsidRDefault="00607604" w:rsidP="00607604">
      <w:pPr>
        <w:pStyle w:val="Heading1"/>
      </w:pPr>
      <w:r>
        <w:rPr>
          <w:lang w:val="en-US"/>
        </w:rPr>
        <w:t>5</w:t>
      </w:r>
      <w:r>
        <w:tab/>
        <w:t>P</w:t>
      </w:r>
      <w:r>
        <w:rPr>
          <w:rFonts w:hint="eastAsia"/>
        </w:rPr>
        <w:t>otential</w:t>
      </w:r>
      <w:r>
        <w:t xml:space="preserve"> use cases</w:t>
      </w:r>
      <w:r>
        <w:rPr>
          <w:rFonts w:hint="eastAsia"/>
        </w:rPr>
        <w:t xml:space="preserve"> and </w:t>
      </w:r>
      <w:r>
        <w:t>requirements</w:t>
      </w:r>
    </w:p>
    <w:p w14:paraId="5F8B4707" w14:textId="77777777" w:rsidR="00AD18DA" w:rsidRDefault="0046609B">
      <w:pPr>
        <w:rPr>
          <w:i/>
          <w:iCs/>
          <w:color w:val="FF0000"/>
          <w:lang w:val="en-US"/>
        </w:rPr>
      </w:pPr>
      <w:r>
        <w:rPr>
          <w:rFonts w:hint="eastAsia"/>
          <w:i/>
          <w:iCs/>
          <w:color w:val="FF0000"/>
        </w:rPr>
        <w:t>Editor's note: this clause will contain the</w:t>
      </w:r>
      <w:r>
        <w:rPr>
          <w:i/>
          <w:iCs/>
          <w:color w:val="FF0000"/>
          <w:lang w:val="en-US"/>
        </w:rPr>
        <w:t xml:space="preserve"> use cases</w:t>
      </w:r>
      <w:r>
        <w:rPr>
          <w:rFonts w:hint="eastAsia"/>
          <w:i/>
          <w:iCs/>
          <w:color w:val="FF0000"/>
        </w:rPr>
        <w:t xml:space="preserve"> and potential</w:t>
      </w:r>
      <w:r>
        <w:rPr>
          <w:i/>
          <w:iCs/>
          <w:color w:val="FF0000"/>
          <w:lang w:val="en-US"/>
        </w:rPr>
        <w:t xml:space="preserve"> </w:t>
      </w:r>
      <w:r>
        <w:rPr>
          <w:rFonts w:hint="eastAsia"/>
          <w:i/>
          <w:iCs/>
          <w:color w:val="FF0000"/>
        </w:rPr>
        <w:t>requirements</w:t>
      </w:r>
      <w:r>
        <w:rPr>
          <w:i/>
          <w:iCs/>
          <w:color w:val="FF0000"/>
          <w:lang w:val="en-US"/>
        </w:rPr>
        <w:t>.</w:t>
      </w:r>
    </w:p>
    <w:p w14:paraId="7D30CD67" w14:textId="38511997" w:rsidR="00AD18DA" w:rsidRDefault="0046609B" w:rsidP="00687DBB">
      <w:pPr>
        <w:pStyle w:val="Heading2"/>
        <w:rPr>
          <w:lang w:val="en-US"/>
        </w:rPr>
      </w:pPr>
      <w:r>
        <w:rPr>
          <w:lang w:val="en-US"/>
        </w:rPr>
        <w:t>5</w:t>
      </w:r>
      <w:r>
        <w:t>.X</w:t>
      </w:r>
      <w:r>
        <w:rPr>
          <w:lang w:val="en-US"/>
        </w:rPr>
        <w:tab/>
      </w:r>
      <w:r>
        <w:t>Use case#</w:t>
      </w:r>
      <w:r w:rsidR="00B31E05">
        <w:rPr>
          <w:lang w:eastAsia="zh-CN"/>
        </w:rPr>
        <w:t xml:space="preserve"> </w:t>
      </w:r>
      <w:proofErr w:type="spellStart"/>
      <w:r w:rsidR="00B31E05">
        <w:rPr>
          <w:lang w:eastAsia="zh-CN"/>
        </w:rPr>
        <w:t>Num</w:t>
      </w:r>
      <w:proofErr w:type="spellEnd"/>
      <w:r>
        <w:t xml:space="preserve">: </w:t>
      </w:r>
      <w:ins w:id="256" w:author="Bahar Sadeghi" w:date="2022-04-29T12:11:00Z">
        <w:r w:rsidR="00631AF6">
          <w:t>Deployment of cloud</w:t>
        </w:r>
      </w:ins>
      <w:ins w:id="257" w:author="Bahar Sadeghi" w:date="2022-05-12T10:55:00Z">
        <w:r w:rsidR="006D0B56">
          <w:t>-</w:t>
        </w:r>
      </w:ins>
      <w:ins w:id="258" w:author="Bahar Sadeghi" w:date="2022-04-29T12:11:00Z">
        <w:r w:rsidR="00631AF6">
          <w:t>native virtualized network functions</w:t>
        </w:r>
      </w:ins>
    </w:p>
    <w:p w14:paraId="5444DDE8" w14:textId="53011E6E" w:rsidR="00AD18DA" w:rsidRDefault="0046609B">
      <w:pPr>
        <w:pStyle w:val="Heading3"/>
        <w:rPr>
          <w:rStyle w:val="SubtleEmphasis1"/>
          <w:i w:val="0"/>
        </w:rPr>
      </w:pPr>
      <w:r>
        <w:rPr>
          <w:rStyle w:val="SubtleEmphasis1"/>
          <w:i w:val="0"/>
          <w:lang w:val="en-US"/>
        </w:rPr>
        <w:t>5</w:t>
      </w:r>
      <w:r>
        <w:rPr>
          <w:rStyle w:val="SubtleEmphasis1"/>
          <w:i w:val="0"/>
        </w:rPr>
        <w:t>.X.1</w:t>
      </w:r>
      <w:r>
        <w:rPr>
          <w:rStyle w:val="SubtleEmphasis1"/>
          <w:i w:val="0"/>
          <w:lang w:val="en-US"/>
        </w:rPr>
        <w:tab/>
      </w:r>
      <w:r>
        <w:rPr>
          <w:rStyle w:val="SubtleEmphasis1"/>
          <w:i w:val="0"/>
        </w:rPr>
        <w:t>Description</w:t>
      </w:r>
    </w:p>
    <w:p w14:paraId="5EEA2996" w14:textId="6CB4E571" w:rsidR="00631AF6" w:rsidRDefault="00631AF6" w:rsidP="00631AF6">
      <w:pPr>
        <w:rPr>
          <w:ins w:id="259" w:author="Bahar Sadeghi" w:date="2022-04-29T12:11:00Z"/>
        </w:rPr>
      </w:pPr>
      <w:ins w:id="260" w:author="Bahar Sadeghi" w:date="2022-04-29T12:11:00Z">
        <w:r>
          <w:t>Deployment of a cloud-native virtualized network function includes the following management operations:</w:t>
        </w:r>
      </w:ins>
    </w:p>
    <w:p w14:paraId="584A5581" w14:textId="797C7871" w:rsidR="00631AF6" w:rsidRDefault="00631AF6" w:rsidP="00631AF6">
      <w:pPr>
        <w:numPr>
          <w:ilvl w:val="0"/>
          <w:numId w:val="2"/>
        </w:numPr>
        <w:rPr>
          <w:ins w:id="261" w:author="Bahar Sadeghi" w:date="2022-04-29T12:11:00Z"/>
        </w:rPr>
      </w:pPr>
      <w:ins w:id="262" w:author="Bahar Sadeghi" w:date="2022-04-29T12:11:00Z">
        <w:r>
          <w:t xml:space="preserve">Onboarding of the </w:t>
        </w:r>
        <w:proofErr w:type="gramStart"/>
        <w:r w:rsidRPr="00D77434">
          <w:rPr>
            <w:highlight w:val="green"/>
            <w:rPrChange w:id="263" w:author="Bahar Sadeghi" w:date="2022-05-12T10:56:00Z">
              <w:rPr/>
            </w:rPrChange>
          </w:rPr>
          <w:t>cloud-native</w:t>
        </w:r>
        <w:proofErr w:type="gramEnd"/>
        <w:r w:rsidRPr="00D77434">
          <w:rPr>
            <w:highlight w:val="green"/>
            <w:rPrChange w:id="264" w:author="Bahar Sadeghi" w:date="2022-05-12T10:56:00Z">
              <w:rPr/>
            </w:rPrChange>
          </w:rPr>
          <w:t xml:space="preserve"> </w:t>
        </w:r>
      </w:ins>
      <w:ins w:id="265" w:author="Bahar Sadeghi" w:date="2022-05-12T10:55:00Z">
        <w:r w:rsidR="00EB24B0" w:rsidRPr="00D77434">
          <w:rPr>
            <w:highlight w:val="green"/>
            <w:rPrChange w:id="266" w:author="Bahar Sadeghi" w:date="2022-05-12T10:56:00Z">
              <w:rPr/>
            </w:rPrChange>
          </w:rPr>
          <w:t>V</w:t>
        </w:r>
      </w:ins>
      <w:ins w:id="267" w:author="Bahar Sadeghi" w:date="2022-04-29T12:11:00Z">
        <w:r w:rsidRPr="00D77434">
          <w:rPr>
            <w:highlight w:val="green"/>
            <w:rPrChange w:id="268" w:author="Bahar Sadeghi" w:date="2022-05-12T10:56:00Z">
              <w:rPr/>
            </w:rPrChange>
          </w:rPr>
          <w:t>NF</w:t>
        </w:r>
        <w:r>
          <w:t xml:space="preserve"> Package</w:t>
        </w:r>
      </w:ins>
    </w:p>
    <w:p w14:paraId="36BF12ED" w14:textId="6B438064" w:rsidR="00631AF6" w:rsidRDefault="00631AF6" w:rsidP="00631AF6">
      <w:pPr>
        <w:pStyle w:val="ListParagraph"/>
        <w:rPr>
          <w:ins w:id="269" w:author="Bahar Sadeghi" w:date="2022-04-29T12:11:00Z"/>
        </w:rPr>
      </w:pPr>
      <w:ins w:id="270" w:author="Bahar Sadeghi" w:date="2022-04-29T12:11:00Z">
        <w:r w:rsidRPr="00713B69">
          <w:t xml:space="preserve">Onboarding </w:t>
        </w:r>
        <w:r>
          <w:t xml:space="preserve">of the </w:t>
        </w:r>
        <w:proofErr w:type="gramStart"/>
        <w:r>
          <w:t>cloud-native</w:t>
        </w:r>
        <w:proofErr w:type="gramEnd"/>
        <w:r>
          <w:t xml:space="preserve"> </w:t>
        </w:r>
      </w:ins>
      <w:ins w:id="271" w:author="Bahar Sadeghi" w:date="2022-05-12T10:57:00Z">
        <w:r w:rsidR="00381323" w:rsidRPr="00381323">
          <w:rPr>
            <w:highlight w:val="green"/>
            <w:rPrChange w:id="272" w:author="Bahar Sadeghi" w:date="2022-05-12T10:57:00Z">
              <w:rPr/>
            </w:rPrChange>
          </w:rPr>
          <w:t>V</w:t>
        </w:r>
      </w:ins>
      <w:ins w:id="273" w:author="Bahar Sadeghi" w:date="2022-04-29T12:11:00Z">
        <w:r w:rsidRPr="00381323">
          <w:rPr>
            <w:highlight w:val="green"/>
            <w:rPrChange w:id="274" w:author="Bahar Sadeghi" w:date="2022-05-12T10:57:00Z">
              <w:rPr/>
            </w:rPrChange>
          </w:rPr>
          <w:t>NF</w:t>
        </w:r>
        <w:r>
          <w:t xml:space="preserve"> package to the management system of cloud infrastructure needs to have been completed prior to instantiation of the NF. </w:t>
        </w:r>
        <w:r w:rsidRPr="004912EF">
          <w:rPr>
            <w:strike/>
            <w:highlight w:val="green"/>
            <w:rPrChange w:id="275" w:author="Bahar Sadeghi" w:date="2022-05-12T12:20:00Z">
              <w:rPr/>
            </w:rPrChange>
          </w:rPr>
          <w:t>The cloud infrastructure management maintains a mapping between the NF types, software packages and the deployment sites.</w:t>
        </w:r>
        <w:r>
          <w:t xml:space="preserve"> In this operation the </w:t>
        </w:r>
      </w:ins>
      <w:proofErr w:type="gramStart"/>
      <w:ins w:id="276" w:author="Bahar Sadeghi" w:date="2022-05-12T10:55:00Z">
        <w:r w:rsidR="00EB24B0" w:rsidRPr="00381323">
          <w:rPr>
            <w:highlight w:val="green"/>
            <w:rPrChange w:id="277" w:author="Bahar Sadeghi" w:date="2022-05-12T10:57:00Z">
              <w:rPr/>
            </w:rPrChange>
          </w:rPr>
          <w:t>c</w:t>
        </w:r>
      </w:ins>
      <w:ins w:id="278" w:author="Bahar Sadeghi" w:date="2022-05-12T10:56:00Z">
        <w:r w:rsidR="00EB24B0" w:rsidRPr="00381323">
          <w:rPr>
            <w:highlight w:val="green"/>
            <w:rPrChange w:id="279" w:author="Bahar Sadeghi" w:date="2022-05-12T10:57:00Z">
              <w:rPr/>
            </w:rPrChange>
          </w:rPr>
          <w:t>loud-native</w:t>
        </w:r>
        <w:proofErr w:type="gramEnd"/>
        <w:r w:rsidR="00EB24B0" w:rsidRPr="00381323">
          <w:rPr>
            <w:highlight w:val="green"/>
            <w:rPrChange w:id="280" w:author="Bahar Sadeghi" w:date="2022-05-12T10:57:00Z">
              <w:rPr/>
            </w:rPrChange>
          </w:rPr>
          <w:t xml:space="preserve"> </w:t>
        </w:r>
      </w:ins>
      <w:ins w:id="281" w:author="Bahar Sadeghi" w:date="2022-05-12T10:55:00Z">
        <w:r w:rsidR="00EB24B0" w:rsidRPr="00381323">
          <w:rPr>
            <w:highlight w:val="green"/>
            <w:rPrChange w:id="282" w:author="Bahar Sadeghi" w:date="2022-05-12T10:57:00Z">
              <w:rPr/>
            </w:rPrChange>
          </w:rPr>
          <w:t>V</w:t>
        </w:r>
      </w:ins>
      <w:ins w:id="283" w:author="Bahar Sadeghi" w:date="2022-04-29T12:11:00Z">
        <w:r w:rsidRPr="00381323">
          <w:rPr>
            <w:highlight w:val="green"/>
            <w:rPrChange w:id="284" w:author="Bahar Sadeghi" w:date="2022-05-12T10:57:00Z">
              <w:rPr/>
            </w:rPrChange>
          </w:rPr>
          <w:t>NF</w:t>
        </w:r>
        <w:r>
          <w:t xml:space="preserve"> Package is uploaded and enabled for use; however, it is not yet in use. </w:t>
        </w:r>
      </w:ins>
    </w:p>
    <w:p w14:paraId="218F8E81" w14:textId="12235EBA" w:rsidR="00631AF6" w:rsidRDefault="00631AF6" w:rsidP="00684C94">
      <w:pPr>
        <w:pStyle w:val="ListParagraph"/>
        <w:rPr>
          <w:ins w:id="285" w:author="Bahar Sadeghi" w:date="2022-04-29T12:11:00Z"/>
        </w:rPr>
      </w:pPr>
      <w:ins w:id="286" w:author="Bahar Sadeghi" w:date="2022-04-29T12:11:00Z">
        <w:r w:rsidRPr="005C018F">
          <w:t xml:space="preserve">The triggering of onboarding of the packages </w:t>
        </w:r>
        <w:r>
          <w:t>can be initiated by the NM but also other authorized consumers outside of the NM.  F</w:t>
        </w:r>
        <w:r w:rsidRPr="005C018F">
          <w:t xml:space="preserve">rom </w:t>
        </w:r>
        <w:r>
          <w:t>NM</w:t>
        </w:r>
        <w:r w:rsidRPr="005C018F">
          <w:t xml:space="preserve"> point of view the </w:t>
        </w:r>
        <w:r>
          <w:t xml:space="preserve">knowledge of </w:t>
        </w:r>
        <w:r w:rsidRPr="005C018F">
          <w:t xml:space="preserve">whether </w:t>
        </w:r>
      </w:ins>
      <w:proofErr w:type="gramStart"/>
      <w:ins w:id="287" w:author="Bahar Sadeghi" w:date="2022-05-12T10:56:00Z">
        <w:r w:rsidR="00684C94" w:rsidRPr="00381323">
          <w:rPr>
            <w:highlight w:val="green"/>
            <w:rPrChange w:id="288" w:author="Bahar Sadeghi" w:date="2022-05-12T10:57:00Z">
              <w:rPr/>
            </w:rPrChange>
          </w:rPr>
          <w:t>cloud-native</w:t>
        </w:r>
        <w:proofErr w:type="gramEnd"/>
        <w:r w:rsidR="00684C94" w:rsidRPr="00381323">
          <w:rPr>
            <w:highlight w:val="green"/>
            <w:rPrChange w:id="289" w:author="Bahar Sadeghi" w:date="2022-05-12T10:57:00Z">
              <w:rPr/>
            </w:rPrChange>
          </w:rPr>
          <w:t xml:space="preserve"> V</w:t>
        </w:r>
      </w:ins>
      <w:ins w:id="290" w:author="Bahar Sadeghi" w:date="2022-04-29T12:11:00Z">
        <w:r w:rsidRPr="00381323">
          <w:rPr>
            <w:highlight w:val="green"/>
            <w:rPrChange w:id="291" w:author="Bahar Sadeghi" w:date="2022-05-12T10:57:00Z">
              <w:rPr/>
            </w:rPrChange>
          </w:rPr>
          <w:t>NF</w:t>
        </w:r>
        <w:r w:rsidRPr="005C018F">
          <w:t xml:space="preserve"> Package is onboarded to the </w:t>
        </w:r>
        <w:r>
          <w:t>cloud infrastructure management</w:t>
        </w:r>
        <w:r w:rsidRPr="005C018F">
          <w:t xml:space="preserve"> and its operational status</w:t>
        </w:r>
        <w:r>
          <w:t xml:space="preserve"> is sufficient. </w:t>
        </w:r>
      </w:ins>
    </w:p>
    <w:p w14:paraId="1B5AA2D6" w14:textId="25F857A1" w:rsidR="00631AF6" w:rsidRDefault="00631AF6" w:rsidP="00631AF6">
      <w:pPr>
        <w:numPr>
          <w:ilvl w:val="0"/>
          <w:numId w:val="2"/>
        </w:numPr>
        <w:rPr>
          <w:ins w:id="292" w:author="Bahar Sadeghi" w:date="2022-04-29T12:11:00Z"/>
        </w:rPr>
      </w:pPr>
      <w:ins w:id="293" w:author="Bahar Sadeghi" w:date="2022-04-29T12:11:00Z">
        <w:r>
          <w:t xml:space="preserve">Instantiation of the </w:t>
        </w:r>
      </w:ins>
      <w:proofErr w:type="gramStart"/>
      <w:ins w:id="294" w:author="Bahar Sadeghi" w:date="2022-05-12T10:56:00Z">
        <w:r w:rsidR="00684C94" w:rsidRPr="00836A48">
          <w:rPr>
            <w:highlight w:val="green"/>
            <w:rPrChange w:id="295" w:author="Bahar Sadeghi" w:date="2022-05-12T10:58:00Z">
              <w:rPr/>
            </w:rPrChange>
          </w:rPr>
          <w:t>cloud</w:t>
        </w:r>
      </w:ins>
      <w:ins w:id="296" w:author="Bahar Sadeghi" w:date="2022-05-12T10:57:00Z">
        <w:r w:rsidR="00836A48" w:rsidRPr="00836A48">
          <w:rPr>
            <w:highlight w:val="green"/>
            <w:rPrChange w:id="297" w:author="Bahar Sadeghi" w:date="2022-05-12T10:58:00Z">
              <w:rPr/>
            </w:rPrChange>
          </w:rPr>
          <w:t>-native</w:t>
        </w:r>
        <w:proofErr w:type="gramEnd"/>
        <w:r w:rsidR="00836A48" w:rsidRPr="00836A48">
          <w:rPr>
            <w:highlight w:val="green"/>
            <w:rPrChange w:id="298" w:author="Bahar Sadeghi" w:date="2022-05-12T10:58:00Z">
              <w:rPr/>
            </w:rPrChange>
          </w:rPr>
          <w:t xml:space="preserve"> V</w:t>
        </w:r>
      </w:ins>
      <w:ins w:id="299" w:author="Bahar Sadeghi" w:date="2022-04-29T12:11:00Z">
        <w:r w:rsidRPr="00836A48">
          <w:rPr>
            <w:highlight w:val="green"/>
            <w:rPrChange w:id="300" w:author="Bahar Sadeghi" w:date="2022-05-12T10:58:00Z">
              <w:rPr/>
            </w:rPrChange>
          </w:rPr>
          <w:t>NF</w:t>
        </w:r>
        <w:r>
          <w:t xml:space="preserve"> </w:t>
        </w:r>
      </w:ins>
    </w:p>
    <w:p w14:paraId="7F25B984" w14:textId="5BC200EB" w:rsidR="00631AF6" w:rsidRDefault="00631AF6" w:rsidP="00631AF6">
      <w:pPr>
        <w:pStyle w:val="ListParagraph"/>
        <w:rPr>
          <w:ins w:id="301" w:author="Bahar Sadeghi" w:date="2022-04-29T12:11:00Z"/>
        </w:rPr>
      </w:pPr>
      <w:ins w:id="302" w:author="Bahar Sadeghi" w:date="2022-04-29T12:11:00Z">
        <w:r w:rsidRPr="009C0B73">
          <w:t>Instantiation</w:t>
        </w:r>
        <w:r>
          <w:t xml:space="preserve"> is part of LCM of an NF and results in creation of a particular instance of NF using the onboarded </w:t>
        </w:r>
      </w:ins>
      <w:proofErr w:type="gramStart"/>
      <w:ins w:id="303" w:author="Bahar Sadeghi" w:date="2022-05-12T10:58:00Z">
        <w:r w:rsidR="00836A48" w:rsidRPr="00836A48">
          <w:rPr>
            <w:highlight w:val="green"/>
            <w:rPrChange w:id="304" w:author="Bahar Sadeghi" w:date="2022-05-12T10:58:00Z">
              <w:rPr/>
            </w:rPrChange>
          </w:rPr>
          <w:t>cloud-native</w:t>
        </w:r>
        <w:proofErr w:type="gramEnd"/>
        <w:r w:rsidR="00836A48" w:rsidRPr="00836A48">
          <w:rPr>
            <w:highlight w:val="green"/>
            <w:rPrChange w:id="305" w:author="Bahar Sadeghi" w:date="2022-05-12T10:58:00Z">
              <w:rPr/>
            </w:rPrChange>
          </w:rPr>
          <w:t xml:space="preserve"> V</w:t>
        </w:r>
      </w:ins>
      <w:ins w:id="306" w:author="Bahar Sadeghi" w:date="2022-04-29T12:11:00Z">
        <w:r w:rsidRPr="00836A48">
          <w:rPr>
            <w:highlight w:val="green"/>
            <w:rPrChange w:id="307" w:author="Bahar Sadeghi" w:date="2022-05-12T10:58:00Z">
              <w:rPr/>
            </w:rPrChange>
          </w:rPr>
          <w:t>NF</w:t>
        </w:r>
        <w:r>
          <w:t xml:space="preserve"> Package and creation of an MOI for the created NF instance. The instantiation of a </w:t>
        </w:r>
        <w:proofErr w:type="gramStart"/>
        <w:r>
          <w:t>cloud-native</w:t>
        </w:r>
        <w:proofErr w:type="gramEnd"/>
        <w:r>
          <w:t xml:space="preserve"> </w:t>
        </w:r>
      </w:ins>
      <w:ins w:id="308" w:author="Bahar Sadeghi" w:date="2022-05-12T10:58:00Z">
        <w:r w:rsidR="00BD6765" w:rsidRPr="00BD6765">
          <w:rPr>
            <w:highlight w:val="green"/>
            <w:rPrChange w:id="309" w:author="Bahar Sadeghi" w:date="2022-05-12T10:58:00Z">
              <w:rPr/>
            </w:rPrChange>
          </w:rPr>
          <w:t>V</w:t>
        </w:r>
      </w:ins>
      <w:ins w:id="310" w:author="Bahar Sadeghi" w:date="2022-04-29T12:11:00Z">
        <w:r w:rsidRPr="00BD6765">
          <w:rPr>
            <w:highlight w:val="green"/>
            <w:rPrChange w:id="311" w:author="Bahar Sadeghi" w:date="2022-05-12T10:58:00Z">
              <w:rPr/>
            </w:rPrChange>
          </w:rPr>
          <w:t>NF</w:t>
        </w:r>
        <w:r>
          <w:t xml:space="preserve"> is initiated by an authorized consumer in NM for a specific geographical serving area. For the authorized consumer to request the instantiation of the NF in a location best suited to service a specific serving area, the management system in charge of the LCM of </w:t>
        </w:r>
        <w:proofErr w:type="gramStart"/>
        <w:r>
          <w:t>cloud-native</w:t>
        </w:r>
        <w:proofErr w:type="gramEnd"/>
        <w:r>
          <w:t xml:space="preserve"> </w:t>
        </w:r>
      </w:ins>
      <w:ins w:id="312" w:author="Bahar Sadeghi" w:date="2022-05-12T10:58:00Z">
        <w:r w:rsidR="00BD6765" w:rsidRPr="00BD6765">
          <w:rPr>
            <w:highlight w:val="green"/>
            <w:rPrChange w:id="313" w:author="Bahar Sadeghi" w:date="2022-05-12T10:58:00Z">
              <w:rPr/>
            </w:rPrChange>
          </w:rPr>
          <w:t>V</w:t>
        </w:r>
      </w:ins>
      <w:ins w:id="314" w:author="Bahar Sadeghi" w:date="2022-04-29T12:11:00Z">
        <w:r w:rsidRPr="00BD6765">
          <w:rPr>
            <w:highlight w:val="green"/>
            <w:rPrChange w:id="315" w:author="Bahar Sadeghi" w:date="2022-05-12T10:58:00Z">
              <w:rPr/>
            </w:rPrChange>
          </w:rPr>
          <w:t>NFs</w:t>
        </w:r>
        <w:r>
          <w:t xml:space="preserve"> need to have the information regarding the available locations, i.e., data centres, or sites as well as their characteristics, i.e., capability, available capacity, serving area, etc.</w:t>
        </w:r>
      </w:ins>
    </w:p>
    <w:p w14:paraId="654AEB9F" w14:textId="6FBA1C75" w:rsidR="00631AF6" w:rsidRDefault="00631AF6" w:rsidP="00631AF6">
      <w:pPr>
        <w:numPr>
          <w:ilvl w:val="0"/>
          <w:numId w:val="2"/>
        </w:numPr>
        <w:rPr>
          <w:ins w:id="316" w:author="Bahar Sadeghi" w:date="2022-04-29T12:11:00Z"/>
        </w:rPr>
      </w:pPr>
      <w:ins w:id="317" w:author="Bahar Sadeghi" w:date="2022-04-29T12:11:00Z">
        <w:r>
          <w:t xml:space="preserve">Configuration of the </w:t>
        </w:r>
      </w:ins>
      <w:proofErr w:type="gramStart"/>
      <w:ins w:id="318" w:author="Bahar Sadeghi" w:date="2022-05-12T10:59:00Z">
        <w:r w:rsidR="00D3337C" w:rsidRPr="00D3337C">
          <w:rPr>
            <w:highlight w:val="green"/>
            <w:rPrChange w:id="319" w:author="Bahar Sadeghi" w:date="2022-05-12T10:59:00Z">
              <w:rPr/>
            </w:rPrChange>
          </w:rPr>
          <w:t>cloud-native</w:t>
        </w:r>
        <w:proofErr w:type="gramEnd"/>
        <w:r w:rsidR="00D3337C" w:rsidRPr="00D3337C">
          <w:rPr>
            <w:highlight w:val="green"/>
            <w:rPrChange w:id="320" w:author="Bahar Sadeghi" w:date="2022-05-12T10:59:00Z">
              <w:rPr/>
            </w:rPrChange>
          </w:rPr>
          <w:t xml:space="preserve"> V</w:t>
        </w:r>
      </w:ins>
      <w:ins w:id="321" w:author="Bahar Sadeghi" w:date="2022-04-29T12:11:00Z">
        <w:r w:rsidRPr="00D3337C">
          <w:rPr>
            <w:highlight w:val="green"/>
            <w:rPrChange w:id="322" w:author="Bahar Sadeghi" w:date="2022-05-12T10:59:00Z">
              <w:rPr/>
            </w:rPrChange>
          </w:rPr>
          <w:t>NF</w:t>
        </w:r>
      </w:ins>
    </w:p>
    <w:p w14:paraId="063E178B" w14:textId="77777777" w:rsidR="00631AF6" w:rsidRDefault="00631AF6" w:rsidP="00631AF6">
      <w:pPr>
        <w:ind w:left="720"/>
        <w:rPr>
          <w:ins w:id="323" w:author="Bahar Sadeghi" w:date="2022-04-29T12:11:00Z"/>
        </w:rPr>
      </w:pPr>
      <w:ins w:id="324" w:author="Bahar Sadeghi" w:date="2022-04-29T12:11:00Z">
        <w:r w:rsidRPr="00274996">
          <w:lastRenderedPageBreak/>
          <w:t xml:space="preserve">Configuration </w:t>
        </w:r>
        <w:r>
          <w:t xml:space="preserve">of an NF allows updating the attributes in an MOI and maintaining its operational state. The initial configuration data can be provided as part of instantiation or may be provided later. </w:t>
        </w:r>
      </w:ins>
    </w:p>
    <w:p w14:paraId="1719EEBD" w14:textId="5D3C9D93" w:rsidR="00631AF6" w:rsidRDefault="00631AF6" w:rsidP="00631AF6">
      <w:pPr>
        <w:pStyle w:val="ListParagraph"/>
        <w:ind w:left="0"/>
        <w:rPr>
          <w:ins w:id="325" w:author="Bahar Sadeghi" w:date="2022-04-29T12:11:00Z"/>
        </w:rPr>
      </w:pPr>
      <w:ins w:id="326" w:author="Bahar Sadeghi" w:date="2022-04-29T12:11:00Z">
        <w:r>
          <w:t>While the standardization activities to provide a full management solution for cloud-native applications</w:t>
        </w:r>
        <w:r w:rsidRPr="00584EEE">
          <w:t xml:space="preserve"> </w:t>
        </w:r>
        <w:r>
          <w:t xml:space="preserve">are on-going in 3GPP and ETSI, today’s deployments rely on existing de-facto standards such as Kubernetes/Docker, Helm Charts, etc. The use case described here includes deployment of the cloud-native virtualized NFs by NM utilizing the various existing de-facto standards for LCM of cloud-native </w:t>
        </w:r>
      </w:ins>
      <w:ins w:id="327" w:author="Bahar Sadeghi" w:date="2022-05-12T10:59:00Z">
        <w:r w:rsidR="00076DA7" w:rsidRPr="00076DA7">
          <w:rPr>
            <w:highlight w:val="green"/>
            <w:rPrChange w:id="328" w:author="Bahar Sadeghi" w:date="2022-05-12T10:59:00Z">
              <w:rPr/>
            </w:rPrChange>
          </w:rPr>
          <w:t>V</w:t>
        </w:r>
      </w:ins>
      <w:ins w:id="329" w:author="Bahar Sadeghi" w:date="2022-04-29T12:11:00Z">
        <w:r w:rsidRPr="00076DA7">
          <w:rPr>
            <w:highlight w:val="green"/>
            <w:rPrChange w:id="330" w:author="Bahar Sadeghi" w:date="2022-05-12T10:59:00Z">
              <w:rPr/>
            </w:rPrChange>
          </w:rPr>
          <w:t>NFs</w:t>
        </w:r>
        <w:r>
          <w:t xml:space="preserve">, in addition to ETSI NFV-MANO when deployed. </w:t>
        </w:r>
      </w:ins>
    </w:p>
    <w:p w14:paraId="4619AD8A" w14:textId="77777777" w:rsidR="002B2778" w:rsidRPr="00687DBB" w:rsidRDefault="002B2778" w:rsidP="002B2778"/>
    <w:p w14:paraId="7101DFED" w14:textId="19C0AF8A" w:rsidR="00AD18DA" w:rsidRDefault="0046609B">
      <w:pPr>
        <w:numPr>
          <w:ilvl w:val="0"/>
          <w:numId w:val="1"/>
        </w:numPr>
        <w:rPr>
          <w:rStyle w:val="SubtleEmphasis1"/>
          <w:rFonts w:ascii="Arial" w:hAnsi="Arial"/>
          <w:i w:val="0"/>
          <w:sz w:val="28"/>
        </w:rPr>
      </w:pPr>
      <w:r>
        <w:rPr>
          <w:rStyle w:val="SubtleEmphasis1"/>
          <w:rFonts w:ascii="Arial" w:hAnsi="Arial"/>
          <w:i w:val="0"/>
          <w:sz w:val="28"/>
        </w:rPr>
        <w:t>X.2</w:t>
      </w:r>
      <w:r>
        <w:rPr>
          <w:rStyle w:val="SubtleEmphasis1"/>
          <w:rFonts w:ascii="Arial" w:hAnsi="Arial"/>
          <w:i w:val="0"/>
          <w:sz w:val="28"/>
          <w:lang w:val="en-US"/>
        </w:rPr>
        <w:tab/>
      </w:r>
      <w:r>
        <w:rPr>
          <w:rStyle w:val="SubtleEmphasis1"/>
          <w:rFonts w:ascii="Arial" w:hAnsi="Arial"/>
          <w:i w:val="0"/>
          <w:sz w:val="28"/>
          <w:lang w:val="en-US"/>
        </w:rPr>
        <w:tab/>
      </w:r>
      <w:r w:rsidR="000A5B88">
        <w:rPr>
          <w:rStyle w:val="SubtleEmphasis1"/>
          <w:rFonts w:ascii="Arial" w:hAnsi="Arial"/>
          <w:i w:val="0"/>
          <w:sz w:val="28"/>
        </w:rPr>
        <w:t>R</w:t>
      </w:r>
      <w:r>
        <w:rPr>
          <w:rStyle w:val="SubtleEmphasis1"/>
          <w:rFonts w:ascii="Arial" w:hAnsi="Arial" w:hint="eastAsia"/>
          <w:i w:val="0"/>
          <w:sz w:val="28"/>
        </w:rPr>
        <w:t>equirements</w:t>
      </w:r>
    </w:p>
    <w:p w14:paraId="492F9BAE" w14:textId="29C317FE" w:rsidR="002F371F" w:rsidRDefault="002F371F" w:rsidP="002F371F">
      <w:pPr>
        <w:rPr>
          <w:ins w:id="331" w:author="Bahar Sadeghi" w:date="2022-04-29T12:11:00Z"/>
          <w:color w:val="FF0000"/>
        </w:rPr>
      </w:pPr>
      <w:ins w:id="332" w:author="Bahar Sadeghi" w:date="2022-04-29T12:11:00Z">
        <w:r w:rsidRPr="0093601B">
          <w:rPr>
            <w:b/>
            <w:bCs/>
          </w:rPr>
          <w:t>REQ-CNF_LCM-CON-1</w:t>
        </w:r>
        <w:r w:rsidRPr="0093601B">
          <w:t xml:space="preserve"> </w:t>
        </w:r>
        <w:r w:rsidRPr="00421A6D">
          <w:t xml:space="preserve">Management system in charge of LCM of </w:t>
        </w:r>
      </w:ins>
      <w:ins w:id="333" w:author="Bahar Sadeghi" w:date="2022-05-12T10:59:00Z">
        <w:r w:rsidR="00076DA7" w:rsidRPr="00076DA7">
          <w:rPr>
            <w:highlight w:val="green"/>
            <w:rPrChange w:id="334" w:author="Bahar Sadeghi" w:date="2022-05-12T10:59:00Z">
              <w:rPr/>
            </w:rPrChange>
          </w:rPr>
          <w:t>cloud-native V</w:t>
        </w:r>
      </w:ins>
      <w:ins w:id="335" w:author="Bahar Sadeghi" w:date="2022-04-29T12:11:00Z">
        <w:r w:rsidRPr="00076DA7">
          <w:rPr>
            <w:highlight w:val="green"/>
            <w:rPrChange w:id="336" w:author="Bahar Sadeghi" w:date="2022-05-12T10:59:00Z">
              <w:rPr/>
            </w:rPrChange>
          </w:rPr>
          <w:t>NFs</w:t>
        </w:r>
        <w:r w:rsidRPr="00421A6D">
          <w:t xml:space="preserve"> sh</w:t>
        </w:r>
        <w:r>
          <w:t xml:space="preserve">all </w:t>
        </w:r>
        <w:r w:rsidRPr="00421A6D">
          <w:t>have</w:t>
        </w:r>
        <w:r>
          <w:t xml:space="preserve"> the capability allowing NM to request instantiation of a cloud-native virtualized network function.</w:t>
        </w:r>
      </w:ins>
    </w:p>
    <w:p w14:paraId="42742B1E" w14:textId="4D7F23EF" w:rsidR="002F371F" w:rsidRDefault="002F371F" w:rsidP="002F371F">
      <w:pPr>
        <w:rPr>
          <w:ins w:id="337" w:author="Bahar Sadeghi" w:date="2022-04-29T12:11:00Z"/>
        </w:rPr>
      </w:pPr>
      <w:ins w:id="338" w:author="Bahar Sadeghi" w:date="2022-04-29T12:11:00Z">
        <w:r w:rsidRPr="0093601B">
          <w:rPr>
            <w:b/>
            <w:bCs/>
          </w:rPr>
          <w:t>REQ-CNF_LCM-CON-2</w:t>
        </w:r>
        <w:r w:rsidRPr="0093601B">
          <w:t xml:space="preserve"> </w:t>
        </w:r>
        <w:r w:rsidRPr="00421A6D">
          <w:t xml:space="preserve">Management system in charge of LCM of </w:t>
        </w:r>
      </w:ins>
      <w:ins w:id="339" w:author="Bahar Sadeghi" w:date="2022-05-12T11:00:00Z">
        <w:r w:rsidR="00076DA7" w:rsidRPr="00A4439D">
          <w:rPr>
            <w:highlight w:val="green"/>
          </w:rPr>
          <w:t>cloud-native VNFs</w:t>
        </w:r>
      </w:ins>
      <w:ins w:id="340" w:author="Bahar Sadeghi" w:date="2022-04-29T12:11:00Z">
        <w:r w:rsidRPr="00421A6D">
          <w:t xml:space="preserve"> sh</w:t>
        </w:r>
        <w:r>
          <w:t xml:space="preserve">all </w:t>
        </w:r>
        <w:r w:rsidRPr="00421A6D">
          <w:t>have</w:t>
        </w:r>
        <w:r>
          <w:t xml:space="preserve"> the capability allowing NM to configure a cloud-native virtualized network function.</w:t>
        </w:r>
      </w:ins>
    </w:p>
    <w:p w14:paraId="7DA6ED9E" w14:textId="2BC35B62" w:rsidR="002F371F" w:rsidRPr="00E40A62" w:rsidRDefault="002F371F" w:rsidP="002F371F">
      <w:pPr>
        <w:rPr>
          <w:ins w:id="341" w:author="Bahar Sadeghi" w:date="2022-04-29T12:11:00Z"/>
        </w:rPr>
      </w:pPr>
      <w:ins w:id="342" w:author="Bahar Sadeghi" w:date="2022-04-29T12:11:00Z">
        <w:r w:rsidRPr="0093601B">
          <w:rPr>
            <w:b/>
            <w:bCs/>
          </w:rPr>
          <w:t>REQ-DPLY_CNF-CON-3</w:t>
        </w:r>
        <w:r w:rsidRPr="00421A6D">
          <w:tab/>
          <w:t xml:space="preserve">Management system in charge of LCM of </w:t>
        </w:r>
      </w:ins>
      <w:ins w:id="343" w:author="Bahar Sadeghi" w:date="2022-05-12T11:00:00Z">
        <w:r w:rsidR="00076DA7" w:rsidRPr="00A4439D">
          <w:rPr>
            <w:highlight w:val="green"/>
          </w:rPr>
          <w:t>cloud-native VNFs</w:t>
        </w:r>
      </w:ins>
      <w:ins w:id="344" w:author="Bahar Sadeghi" w:date="2022-04-29T12:11:00Z">
        <w:r w:rsidRPr="00421A6D">
          <w:t xml:space="preserve"> should have the </w:t>
        </w:r>
        <w:r>
          <w:t xml:space="preserve">capability allowing NM to request information on </w:t>
        </w:r>
        <w:r w:rsidRPr="00421A6D">
          <w:t xml:space="preserve">the availability of the </w:t>
        </w:r>
      </w:ins>
      <w:ins w:id="345" w:author="Bahar Sadeghi" w:date="2022-05-12T11:00:00Z">
        <w:r w:rsidR="00076DA7" w:rsidRPr="00A4439D">
          <w:rPr>
            <w:highlight w:val="green"/>
          </w:rPr>
          <w:t>cloud-native VNFs</w:t>
        </w:r>
      </w:ins>
      <w:ins w:id="346" w:author="Bahar Sadeghi" w:date="2022-04-29T12:11:00Z">
        <w:r w:rsidRPr="00421A6D">
          <w:t xml:space="preserve"> Packages and their status, i.e., onboarded, enabled, etc.</w:t>
        </w:r>
      </w:ins>
    </w:p>
    <w:p w14:paraId="07F6D0CB" w14:textId="49D1737A" w:rsidR="002F371F" w:rsidRDefault="002F371F" w:rsidP="002F371F">
      <w:pPr>
        <w:rPr>
          <w:ins w:id="347" w:author="Bahar Sadeghi" w:date="2022-04-29T12:11:00Z"/>
        </w:rPr>
      </w:pPr>
      <w:ins w:id="348" w:author="Bahar Sadeghi" w:date="2022-04-29T12:11:00Z">
        <w:r w:rsidRPr="0093601B">
          <w:rPr>
            <w:b/>
            <w:bCs/>
          </w:rPr>
          <w:t>REQ-CNF_LCM-CON-4</w:t>
        </w:r>
        <w:r w:rsidRPr="0093601B">
          <w:t xml:space="preserve"> </w:t>
        </w:r>
        <w:r w:rsidRPr="00421A6D">
          <w:t xml:space="preserve">Management solution for </w:t>
        </w:r>
      </w:ins>
      <w:ins w:id="349" w:author="Bahar Sadeghi" w:date="2022-05-12T11:00:00Z">
        <w:r w:rsidR="00076DA7" w:rsidRPr="00A4439D">
          <w:rPr>
            <w:highlight w:val="green"/>
          </w:rPr>
          <w:t>cloud-native VNFs</w:t>
        </w:r>
      </w:ins>
      <w:ins w:id="350" w:author="Bahar Sadeghi" w:date="2022-04-29T12:11:00Z">
        <w:r w:rsidRPr="00421A6D">
          <w:t xml:space="preserve"> should interoperate and integrate seamlessly with </w:t>
        </w:r>
        <w:r>
          <w:t xml:space="preserve">either </w:t>
        </w:r>
        <w:r w:rsidRPr="00421A6D">
          <w:t>ETSI NFV-MANO</w:t>
        </w:r>
        <w:r>
          <w:t>,</w:t>
        </w:r>
        <w:r w:rsidRPr="00421A6D">
          <w:t xml:space="preserve"> </w:t>
        </w:r>
        <w:r>
          <w:t xml:space="preserve">if </w:t>
        </w:r>
        <w:r w:rsidRPr="00421A6D">
          <w:t>deployed</w:t>
        </w:r>
        <w:r>
          <w:t>,</w:t>
        </w:r>
        <w:r w:rsidRPr="00421A6D">
          <w:t xml:space="preserve"> </w:t>
        </w:r>
        <w:r>
          <w:t>or</w:t>
        </w:r>
        <w:r w:rsidRPr="00421A6D">
          <w:t xml:space="preserve"> the existing de-facto standards.</w:t>
        </w:r>
      </w:ins>
    </w:p>
    <w:p w14:paraId="22B4C21B" w14:textId="008AD1A3" w:rsidR="002F371F" w:rsidRDefault="002F371F" w:rsidP="002F371F">
      <w:pPr>
        <w:rPr>
          <w:ins w:id="351" w:author="Bahar Sadeghi" w:date="2022-04-29T12:11:00Z"/>
        </w:rPr>
      </w:pPr>
      <w:ins w:id="352" w:author="Bahar Sadeghi" w:date="2022-04-29T12:11:00Z">
        <w:r w:rsidRPr="0093601B">
          <w:rPr>
            <w:b/>
            <w:bCs/>
          </w:rPr>
          <w:t>REQ-CNF_LCM-CON-5</w:t>
        </w:r>
        <w:r>
          <w:t xml:space="preserve"> </w:t>
        </w:r>
        <w:r w:rsidRPr="00421A6D">
          <w:t xml:space="preserve">Management system in charge of LCM of </w:t>
        </w:r>
      </w:ins>
      <w:ins w:id="353" w:author="Bahar Sadeghi" w:date="2022-05-12T11:00:00Z">
        <w:r w:rsidR="00076DA7" w:rsidRPr="00A4439D">
          <w:rPr>
            <w:highlight w:val="green"/>
          </w:rPr>
          <w:t>cloud-native VNFs</w:t>
        </w:r>
      </w:ins>
      <w:ins w:id="354" w:author="Bahar Sadeghi" w:date="2022-04-29T12:11:00Z">
        <w:r w:rsidRPr="00421A6D">
          <w:t xml:space="preserve"> should have the </w:t>
        </w:r>
        <w:r>
          <w:t xml:space="preserve">capability allowing NM to request information on </w:t>
        </w:r>
        <w:r w:rsidRPr="00421A6D">
          <w:t>the available deployment sites including their characteristics and status.</w:t>
        </w:r>
      </w:ins>
    </w:p>
    <w:p w14:paraId="40441E77" w14:textId="3CED9BC5" w:rsidR="0011620E" w:rsidRPr="00421A6D" w:rsidRDefault="002F371F" w:rsidP="002F371F">
      <w:ins w:id="355" w:author="Bahar Sadeghi" w:date="2022-04-29T12:11:00Z">
        <w:r w:rsidRPr="0093601B">
          <w:rPr>
            <w:b/>
            <w:bCs/>
          </w:rPr>
          <w:t>REQ-CNF_LCM-CON-6</w:t>
        </w:r>
        <w:r>
          <w:t xml:space="preserve"> </w:t>
        </w:r>
        <w:r w:rsidRPr="00421A6D">
          <w:t xml:space="preserve">Management system in charge of LCM of </w:t>
        </w:r>
      </w:ins>
      <w:ins w:id="356" w:author="Bahar Sadeghi" w:date="2022-05-12T11:00:00Z">
        <w:r w:rsidR="00076DA7" w:rsidRPr="00A4439D">
          <w:rPr>
            <w:highlight w:val="green"/>
          </w:rPr>
          <w:t>cloud-native VNFs</w:t>
        </w:r>
      </w:ins>
      <w:ins w:id="357" w:author="Bahar Sadeghi" w:date="2022-04-29T12:11:00Z">
        <w:r w:rsidRPr="00421A6D">
          <w:t xml:space="preserve"> should have</w:t>
        </w:r>
        <w:r>
          <w:t xml:space="preserve"> </w:t>
        </w:r>
        <w:r w:rsidRPr="00A735A2">
          <w:t>the capability to select a specific deployment site based on the NF serving area and NF requirements.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AD18DA" w14:paraId="79F7F14F" w14:textId="77777777">
        <w:tc>
          <w:tcPr>
            <w:tcW w:w="9521" w:type="dxa"/>
            <w:shd w:val="clear" w:color="auto" w:fill="FFFFCC"/>
            <w:vAlign w:val="center"/>
          </w:tcPr>
          <w:p w14:paraId="6485BEDC" w14:textId="77777777" w:rsidR="00AD18DA" w:rsidRDefault="004660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37F1596A" w14:textId="77777777" w:rsidR="00AD18DA" w:rsidRDefault="00AD18DA">
      <w:pPr>
        <w:rPr>
          <w:lang w:eastAsia="zh-CN"/>
        </w:rPr>
      </w:pPr>
    </w:p>
    <w:sectPr w:rsidR="00AD18DA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C8A4" w14:textId="77777777" w:rsidR="00FF4261" w:rsidRDefault="00FF4261">
      <w:pPr>
        <w:spacing w:after="0"/>
      </w:pPr>
      <w:r>
        <w:separator/>
      </w:r>
    </w:p>
  </w:endnote>
  <w:endnote w:type="continuationSeparator" w:id="0">
    <w:p w14:paraId="18C00699" w14:textId="77777777" w:rsidR="00FF4261" w:rsidRDefault="00FF4261">
      <w:pPr>
        <w:spacing w:after="0"/>
      </w:pPr>
      <w:r>
        <w:continuationSeparator/>
      </w:r>
    </w:p>
  </w:endnote>
  <w:endnote w:type="continuationNotice" w:id="1">
    <w:p w14:paraId="6ED41BB6" w14:textId="77777777" w:rsidR="00FF4261" w:rsidRDefault="00FF42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3E6C" w14:textId="77777777" w:rsidR="00FF4261" w:rsidRDefault="00FF4261">
      <w:pPr>
        <w:spacing w:after="0"/>
      </w:pPr>
      <w:r>
        <w:separator/>
      </w:r>
    </w:p>
  </w:footnote>
  <w:footnote w:type="continuationSeparator" w:id="0">
    <w:p w14:paraId="7EE683A6" w14:textId="77777777" w:rsidR="00FF4261" w:rsidRDefault="00FF4261">
      <w:pPr>
        <w:spacing w:after="0"/>
      </w:pPr>
      <w:r>
        <w:continuationSeparator/>
      </w:r>
    </w:p>
  </w:footnote>
  <w:footnote w:type="continuationNotice" w:id="1">
    <w:p w14:paraId="260D2598" w14:textId="77777777" w:rsidR="00FF4261" w:rsidRDefault="00FF426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8272"/>
    <w:multiLevelType w:val="singleLevel"/>
    <w:tmpl w:val="1D648272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D8E073A"/>
    <w:multiLevelType w:val="hybridMultilevel"/>
    <w:tmpl w:val="2C6A4458"/>
    <w:lvl w:ilvl="0" w:tplc="54CA5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F67C5"/>
    <w:multiLevelType w:val="hybridMultilevel"/>
    <w:tmpl w:val="11AE8C32"/>
    <w:lvl w:ilvl="0" w:tplc="1B7CDF0A">
      <w:start w:val="5"/>
      <w:numFmt w:val="bullet"/>
      <w:lvlText w:val="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3563845">
    <w:abstractNumId w:val="0"/>
  </w:num>
  <w:num w:numId="2" w16cid:durableId="702292043">
    <w:abstractNumId w:val="1"/>
  </w:num>
  <w:num w:numId="3" w16cid:durableId="173195180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har Sadeghi">
    <w15:presenceInfo w15:providerId="AD" w15:userId="S::baharsadeghi@microsoft.com::feb73f29-8e2b-48bc-bb88-9c51c44d44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40E1"/>
    <w:rsid w:val="00010AD5"/>
    <w:rsid w:val="00012515"/>
    <w:rsid w:val="000301C0"/>
    <w:rsid w:val="00035698"/>
    <w:rsid w:val="00037A80"/>
    <w:rsid w:val="0004059A"/>
    <w:rsid w:val="00046389"/>
    <w:rsid w:val="000471DA"/>
    <w:rsid w:val="000477F7"/>
    <w:rsid w:val="0005577A"/>
    <w:rsid w:val="00074722"/>
    <w:rsid w:val="00076DA7"/>
    <w:rsid w:val="000819D8"/>
    <w:rsid w:val="00087C4C"/>
    <w:rsid w:val="000934A6"/>
    <w:rsid w:val="00095CA8"/>
    <w:rsid w:val="000A2C6C"/>
    <w:rsid w:val="000A4660"/>
    <w:rsid w:val="000A5B88"/>
    <w:rsid w:val="000A7287"/>
    <w:rsid w:val="000C119B"/>
    <w:rsid w:val="000D1B5B"/>
    <w:rsid w:val="000E4C56"/>
    <w:rsid w:val="000E77FB"/>
    <w:rsid w:val="001015CD"/>
    <w:rsid w:val="001027FF"/>
    <w:rsid w:val="0010401F"/>
    <w:rsid w:val="00105E4C"/>
    <w:rsid w:val="00112FC3"/>
    <w:rsid w:val="0011620E"/>
    <w:rsid w:val="00163167"/>
    <w:rsid w:val="001663E3"/>
    <w:rsid w:val="00173FA3"/>
    <w:rsid w:val="00183EC2"/>
    <w:rsid w:val="00184B6F"/>
    <w:rsid w:val="001861E5"/>
    <w:rsid w:val="00187960"/>
    <w:rsid w:val="00192D3C"/>
    <w:rsid w:val="00193BEA"/>
    <w:rsid w:val="00196A50"/>
    <w:rsid w:val="001A571E"/>
    <w:rsid w:val="001B13F9"/>
    <w:rsid w:val="001B1652"/>
    <w:rsid w:val="001B62D4"/>
    <w:rsid w:val="001C3EC8"/>
    <w:rsid w:val="001C6B1B"/>
    <w:rsid w:val="001D2BD4"/>
    <w:rsid w:val="001D6911"/>
    <w:rsid w:val="001E489D"/>
    <w:rsid w:val="001E65EC"/>
    <w:rsid w:val="001F73B7"/>
    <w:rsid w:val="00201947"/>
    <w:rsid w:val="0020395B"/>
    <w:rsid w:val="002046CB"/>
    <w:rsid w:val="00204DC9"/>
    <w:rsid w:val="002062C0"/>
    <w:rsid w:val="00207725"/>
    <w:rsid w:val="00211782"/>
    <w:rsid w:val="00211A8B"/>
    <w:rsid w:val="00215130"/>
    <w:rsid w:val="00230002"/>
    <w:rsid w:val="00244C9A"/>
    <w:rsid w:val="002462BC"/>
    <w:rsid w:val="00247216"/>
    <w:rsid w:val="00274996"/>
    <w:rsid w:val="00293551"/>
    <w:rsid w:val="002A1857"/>
    <w:rsid w:val="002A49F2"/>
    <w:rsid w:val="002B065D"/>
    <w:rsid w:val="002B2778"/>
    <w:rsid w:val="002B6BF3"/>
    <w:rsid w:val="002C7F38"/>
    <w:rsid w:val="002F371F"/>
    <w:rsid w:val="002F6432"/>
    <w:rsid w:val="0030628A"/>
    <w:rsid w:val="00314A37"/>
    <w:rsid w:val="003154AA"/>
    <w:rsid w:val="00323A53"/>
    <w:rsid w:val="00334FB4"/>
    <w:rsid w:val="00343E1F"/>
    <w:rsid w:val="0035122B"/>
    <w:rsid w:val="00353451"/>
    <w:rsid w:val="0035598A"/>
    <w:rsid w:val="00366228"/>
    <w:rsid w:val="00371032"/>
    <w:rsid w:val="00371B44"/>
    <w:rsid w:val="003735DC"/>
    <w:rsid w:val="00381323"/>
    <w:rsid w:val="003C02B6"/>
    <w:rsid w:val="003C122B"/>
    <w:rsid w:val="003C5A97"/>
    <w:rsid w:val="003C7A04"/>
    <w:rsid w:val="003E723F"/>
    <w:rsid w:val="003F09B0"/>
    <w:rsid w:val="003F52B2"/>
    <w:rsid w:val="00402479"/>
    <w:rsid w:val="00421A6D"/>
    <w:rsid w:val="0042556F"/>
    <w:rsid w:val="0043775B"/>
    <w:rsid w:val="00440414"/>
    <w:rsid w:val="004558E9"/>
    <w:rsid w:val="00455BB4"/>
    <w:rsid w:val="0045777E"/>
    <w:rsid w:val="00457A34"/>
    <w:rsid w:val="00463399"/>
    <w:rsid w:val="0046609B"/>
    <w:rsid w:val="004759F4"/>
    <w:rsid w:val="004912EF"/>
    <w:rsid w:val="004A06DC"/>
    <w:rsid w:val="004B3753"/>
    <w:rsid w:val="004C31D2"/>
    <w:rsid w:val="004C547C"/>
    <w:rsid w:val="004C5F5A"/>
    <w:rsid w:val="004D49A5"/>
    <w:rsid w:val="004D55C2"/>
    <w:rsid w:val="004E094F"/>
    <w:rsid w:val="004E46B6"/>
    <w:rsid w:val="005144BA"/>
    <w:rsid w:val="00515960"/>
    <w:rsid w:val="00521131"/>
    <w:rsid w:val="00524B9C"/>
    <w:rsid w:val="00527C0B"/>
    <w:rsid w:val="005348AA"/>
    <w:rsid w:val="005410F6"/>
    <w:rsid w:val="005452CA"/>
    <w:rsid w:val="00555CE7"/>
    <w:rsid w:val="005724DE"/>
    <w:rsid w:val="005729C4"/>
    <w:rsid w:val="00577B17"/>
    <w:rsid w:val="0058285B"/>
    <w:rsid w:val="0059227B"/>
    <w:rsid w:val="00596E9E"/>
    <w:rsid w:val="005B0966"/>
    <w:rsid w:val="005B288D"/>
    <w:rsid w:val="005B795D"/>
    <w:rsid w:val="005B7B55"/>
    <w:rsid w:val="005C018F"/>
    <w:rsid w:val="005C7F7C"/>
    <w:rsid w:val="005E209F"/>
    <w:rsid w:val="00607604"/>
    <w:rsid w:val="0061083A"/>
    <w:rsid w:val="0061144D"/>
    <w:rsid w:val="00613820"/>
    <w:rsid w:val="006208CD"/>
    <w:rsid w:val="00630B04"/>
    <w:rsid w:val="00631AF6"/>
    <w:rsid w:val="006332AC"/>
    <w:rsid w:val="006431AF"/>
    <w:rsid w:val="00652248"/>
    <w:rsid w:val="00657B80"/>
    <w:rsid w:val="00675B3C"/>
    <w:rsid w:val="00677EEB"/>
    <w:rsid w:val="00684C94"/>
    <w:rsid w:val="00687DBB"/>
    <w:rsid w:val="00692ACF"/>
    <w:rsid w:val="00693406"/>
    <w:rsid w:val="0069393B"/>
    <w:rsid w:val="0069495C"/>
    <w:rsid w:val="006A3BD9"/>
    <w:rsid w:val="006D0B56"/>
    <w:rsid w:val="006D340A"/>
    <w:rsid w:val="006E0290"/>
    <w:rsid w:val="006F14DC"/>
    <w:rsid w:val="00701979"/>
    <w:rsid w:val="007028A3"/>
    <w:rsid w:val="00713B69"/>
    <w:rsid w:val="00715A1D"/>
    <w:rsid w:val="0073438F"/>
    <w:rsid w:val="00747309"/>
    <w:rsid w:val="00760BB0"/>
    <w:rsid w:val="00761512"/>
    <w:rsid w:val="0076157A"/>
    <w:rsid w:val="00763C70"/>
    <w:rsid w:val="00764808"/>
    <w:rsid w:val="00765900"/>
    <w:rsid w:val="00784593"/>
    <w:rsid w:val="007A00EF"/>
    <w:rsid w:val="007B19EA"/>
    <w:rsid w:val="007C0A2D"/>
    <w:rsid w:val="007C27B0"/>
    <w:rsid w:val="007C29B9"/>
    <w:rsid w:val="007E4C57"/>
    <w:rsid w:val="007F300B"/>
    <w:rsid w:val="008014C3"/>
    <w:rsid w:val="0081417C"/>
    <w:rsid w:val="008148E5"/>
    <w:rsid w:val="00814EC1"/>
    <w:rsid w:val="008176CC"/>
    <w:rsid w:val="00836A48"/>
    <w:rsid w:val="00844270"/>
    <w:rsid w:val="00845033"/>
    <w:rsid w:val="00850812"/>
    <w:rsid w:val="00876B9A"/>
    <w:rsid w:val="00880018"/>
    <w:rsid w:val="00887989"/>
    <w:rsid w:val="00891FF5"/>
    <w:rsid w:val="008933BF"/>
    <w:rsid w:val="00895951"/>
    <w:rsid w:val="008A10C4"/>
    <w:rsid w:val="008B0248"/>
    <w:rsid w:val="008B05B1"/>
    <w:rsid w:val="008C786C"/>
    <w:rsid w:val="008D0B30"/>
    <w:rsid w:val="008E2541"/>
    <w:rsid w:val="008E4628"/>
    <w:rsid w:val="008F5A37"/>
    <w:rsid w:val="008F5F33"/>
    <w:rsid w:val="00903B21"/>
    <w:rsid w:val="00905D26"/>
    <w:rsid w:val="0091046A"/>
    <w:rsid w:val="009230F7"/>
    <w:rsid w:val="00926ABD"/>
    <w:rsid w:val="0093601B"/>
    <w:rsid w:val="00936EE4"/>
    <w:rsid w:val="00942AEE"/>
    <w:rsid w:val="00947F4E"/>
    <w:rsid w:val="009575ED"/>
    <w:rsid w:val="009607D3"/>
    <w:rsid w:val="0096331D"/>
    <w:rsid w:val="00966D47"/>
    <w:rsid w:val="00976DB0"/>
    <w:rsid w:val="009815F8"/>
    <w:rsid w:val="009904D2"/>
    <w:rsid w:val="00992312"/>
    <w:rsid w:val="0099695D"/>
    <w:rsid w:val="009B5682"/>
    <w:rsid w:val="009C0B73"/>
    <w:rsid w:val="009C0DED"/>
    <w:rsid w:val="009C241E"/>
    <w:rsid w:val="009D4D98"/>
    <w:rsid w:val="009E12BC"/>
    <w:rsid w:val="009F6174"/>
    <w:rsid w:val="009F7F69"/>
    <w:rsid w:val="00A236B5"/>
    <w:rsid w:val="00A346D5"/>
    <w:rsid w:val="00A37D7F"/>
    <w:rsid w:val="00A46410"/>
    <w:rsid w:val="00A50AC1"/>
    <w:rsid w:val="00A57688"/>
    <w:rsid w:val="00A735A2"/>
    <w:rsid w:val="00A84A94"/>
    <w:rsid w:val="00AB1065"/>
    <w:rsid w:val="00AD18DA"/>
    <w:rsid w:val="00AD1DAA"/>
    <w:rsid w:val="00AD5433"/>
    <w:rsid w:val="00AF1E23"/>
    <w:rsid w:val="00AF2E58"/>
    <w:rsid w:val="00AF7F81"/>
    <w:rsid w:val="00B01AFF"/>
    <w:rsid w:val="00B05CC7"/>
    <w:rsid w:val="00B167E3"/>
    <w:rsid w:val="00B27E39"/>
    <w:rsid w:val="00B31E05"/>
    <w:rsid w:val="00B33CFB"/>
    <w:rsid w:val="00B350D8"/>
    <w:rsid w:val="00B4230C"/>
    <w:rsid w:val="00B42E87"/>
    <w:rsid w:val="00B539FA"/>
    <w:rsid w:val="00B54DF1"/>
    <w:rsid w:val="00B620FF"/>
    <w:rsid w:val="00B674AC"/>
    <w:rsid w:val="00B76763"/>
    <w:rsid w:val="00B7732B"/>
    <w:rsid w:val="00B879F0"/>
    <w:rsid w:val="00B95A00"/>
    <w:rsid w:val="00BC25AA"/>
    <w:rsid w:val="00BD6765"/>
    <w:rsid w:val="00BE7371"/>
    <w:rsid w:val="00C022E3"/>
    <w:rsid w:val="00C0408F"/>
    <w:rsid w:val="00C22D17"/>
    <w:rsid w:val="00C261DD"/>
    <w:rsid w:val="00C45D77"/>
    <w:rsid w:val="00C4712D"/>
    <w:rsid w:val="00C555C9"/>
    <w:rsid w:val="00C63045"/>
    <w:rsid w:val="00C82D0E"/>
    <w:rsid w:val="00C8737D"/>
    <w:rsid w:val="00C937F1"/>
    <w:rsid w:val="00C9467F"/>
    <w:rsid w:val="00C94F55"/>
    <w:rsid w:val="00CA4857"/>
    <w:rsid w:val="00CA7D62"/>
    <w:rsid w:val="00CB07A8"/>
    <w:rsid w:val="00CD4A57"/>
    <w:rsid w:val="00CE0E5B"/>
    <w:rsid w:val="00CE5D58"/>
    <w:rsid w:val="00CF3232"/>
    <w:rsid w:val="00CF340E"/>
    <w:rsid w:val="00D146F1"/>
    <w:rsid w:val="00D3337C"/>
    <w:rsid w:val="00D33604"/>
    <w:rsid w:val="00D37B08"/>
    <w:rsid w:val="00D437FF"/>
    <w:rsid w:val="00D50D5A"/>
    <w:rsid w:val="00D5130C"/>
    <w:rsid w:val="00D547FA"/>
    <w:rsid w:val="00D561BF"/>
    <w:rsid w:val="00D62265"/>
    <w:rsid w:val="00D7580D"/>
    <w:rsid w:val="00D77434"/>
    <w:rsid w:val="00D812C6"/>
    <w:rsid w:val="00D838AB"/>
    <w:rsid w:val="00D8512E"/>
    <w:rsid w:val="00D968C9"/>
    <w:rsid w:val="00DA1E58"/>
    <w:rsid w:val="00DA5D62"/>
    <w:rsid w:val="00DA66EA"/>
    <w:rsid w:val="00DB647B"/>
    <w:rsid w:val="00DC0DD4"/>
    <w:rsid w:val="00DC1933"/>
    <w:rsid w:val="00DE3BBD"/>
    <w:rsid w:val="00DE4EF2"/>
    <w:rsid w:val="00DE7BE4"/>
    <w:rsid w:val="00DF2C0E"/>
    <w:rsid w:val="00E04DB6"/>
    <w:rsid w:val="00E06FFB"/>
    <w:rsid w:val="00E11852"/>
    <w:rsid w:val="00E30155"/>
    <w:rsid w:val="00E402E2"/>
    <w:rsid w:val="00E40A62"/>
    <w:rsid w:val="00E4349A"/>
    <w:rsid w:val="00E62886"/>
    <w:rsid w:val="00E64995"/>
    <w:rsid w:val="00E91FE1"/>
    <w:rsid w:val="00E92FBB"/>
    <w:rsid w:val="00EA5E95"/>
    <w:rsid w:val="00EB24B0"/>
    <w:rsid w:val="00EB24BE"/>
    <w:rsid w:val="00ED4954"/>
    <w:rsid w:val="00EE0943"/>
    <w:rsid w:val="00EE33A2"/>
    <w:rsid w:val="00EF4BD0"/>
    <w:rsid w:val="00EF50E5"/>
    <w:rsid w:val="00F06C06"/>
    <w:rsid w:val="00F32843"/>
    <w:rsid w:val="00F362A7"/>
    <w:rsid w:val="00F42108"/>
    <w:rsid w:val="00F478EE"/>
    <w:rsid w:val="00F67A1C"/>
    <w:rsid w:val="00F82C5B"/>
    <w:rsid w:val="00F8555F"/>
    <w:rsid w:val="00F978F6"/>
    <w:rsid w:val="00FB3705"/>
    <w:rsid w:val="00FB5301"/>
    <w:rsid w:val="00FC5278"/>
    <w:rsid w:val="00FF4261"/>
    <w:rsid w:val="00FF728F"/>
    <w:rsid w:val="069E121A"/>
    <w:rsid w:val="07744D2B"/>
    <w:rsid w:val="087E61B4"/>
    <w:rsid w:val="08954331"/>
    <w:rsid w:val="0A944351"/>
    <w:rsid w:val="0B736193"/>
    <w:rsid w:val="11B6664E"/>
    <w:rsid w:val="14085E66"/>
    <w:rsid w:val="1CA476EC"/>
    <w:rsid w:val="212C422F"/>
    <w:rsid w:val="21993F78"/>
    <w:rsid w:val="28724787"/>
    <w:rsid w:val="29170410"/>
    <w:rsid w:val="2C4977BA"/>
    <w:rsid w:val="2E9829D4"/>
    <w:rsid w:val="31574588"/>
    <w:rsid w:val="32512314"/>
    <w:rsid w:val="36E66708"/>
    <w:rsid w:val="4032551D"/>
    <w:rsid w:val="478F45F9"/>
    <w:rsid w:val="4A9D3737"/>
    <w:rsid w:val="54CC0CFA"/>
    <w:rsid w:val="556B45B9"/>
    <w:rsid w:val="562476A8"/>
    <w:rsid w:val="59465EFA"/>
    <w:rsid w:val="5B555207"/>
    <w:rsid w:val="5BF12DA0"/>
    <w:rsid w:val="5EDC2B89"/>
    <w:rsid w:val="61F125B3"/>
    <w:rsid w:val="648F05B8"/>
    <w:rsid w:val="668B30C7"/>
    <w:rsid w:val="75E90C4F"/>
    <w:rsid w:val="77A00A8B"/>
    <w:rsid w:val="7A52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2B945"/>
  <w15:docId w15:val="{EE977F32-4C9E-4C61-84B9-3C5A2120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ommentText">
    <w:name w:val="annotation text"/>
    <w:basedOn w:val="Normal"/>
    <w:semiHidden/>
    <w:qFormat/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qFormat/>
    <w:rPr>
      <w:rFonts w:ascii="Arial" w:hAnsi="Arial"/>
      <w:sz w:val="24"/>
      <w:lang w:val="en-GB"/>
    </w:rPr>
  </w:style>
  <w:style w:type="paragraph" w:customStyle="1" w:styleId="code">
    <w:name w:val="code"/>
    <w:basedOn w:val="Normal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  <w:qFormat/>
  </w:style>
  <w:style w:type="paragraph" w:customStyle="1" w:styleId="Reference">
    <w:name w:val="Reference"/>
    <w:basedOn w:val="Normal"/>
    <w:qFormat/>
    <w:pPr>
      <w:tabs>
        <w:tab w:val="left" w:pos="851"/>
      </w:tabs>
      <w:ind w:left="851" w:hanging="851"/>
    </w:p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en-US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99"/>
    <w:rsid w:val="00713B69"/>
    <w:pPr>
      <w:ind w:left="720"/>
      <w:contextualSpacing/>
    </w:pPr>
  </w:style>
  <w:style w:type="paragraph" w:styleId="Revision">
    <w:name w:val="Revision"/>
    <w:hidden/>
    <w:uiPriority w:val="99"/>
    <w:semiHidden/>
    <w:rsid w:val="009230F7"/>
    <w:rPr>
      <w:rFonts w:ascii="Times New Roman" w:hAnsi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114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Bahar Sadeghi</cp:lastModifiedBy>
  <cp:revision>116</cp:revision>
  <cp:lastPrinted>2411-12-31T23:00:00Z</cp:lastPrinted>
  <dcterms:created xsi:type="dcterms:W3CDTF">2022-05-12T17:37:00Z</dcterms:created>
  <dcterms:modified xsi:type="dcterms:W3CDTF">2022-05-12T20:49:00Z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2052-11.8.2.10912</vt:lpwstr>
  </property>
  <property fmtid="{D5CDD505-2E9C-101B-9397-08002B2CF9AE}" pid="4" name="ICV">
    <vt:lpwstr>0C8DCA6C3A81472591DB5B30E1C78A35</vt:lpwstr>
  </property>
</Properties>
</file>