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347B18FB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B44821">
              <w:rPr>
                <w:b/>
                <w:noProof/>
                <w:sz w:val="24"/>
              </w:rPr>
              <w:t>3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81482A">
              <w:rPr>
                <w:b/>
                <w:i/>
                <w:noProof/>
                <w:sz w:val="28"/>
              </w:rPr>
              <w:t>2</w:t>
            </w:r>
            <w:r w:rsidR="00103467">
              <w:rPr>
                <w:b/>
                <w:i/>
                <w:noProof/>
                <w:sz w:val="28"/>
              </w:rPr>
              <w:t>3</w:t>
            </w:r>
            <w:r w:rsidR="00D14682">
              <w:rPr>
                <w:b/>
                <w:i/>
                <w:noProof/>
                <w:sz w:val="28"/>
                <w:lang w:eastAsia="zh-CN"/>
              </w:rPr>
              <w:t>441</w:t>
            </w:r>
            <w:ins w:id="1" w:author="catt_rev2" w:date="2022-05-11T10:34:00Z">
              <w:r w:rsidR="00D954C7">
                <w:rPr>
                  <w:b/>
                  <w:i/>
                  <w:noProof/>
                  <w:sz w:val="28"/>
                  <w:lang w:eastAsia="zh-CN"/>
                </w:rPr>
                <w:t>rev</w:t>
              </w:r>
            </w:ins>
            <w:ins w:id="2" w:author="catt_rev2" w:date="2022-05-13T12:30:00Z">
              <w:del w:id="3" w:author="catt_rev3" w:date="2022-05-13T20:29:00Z">
                <w:r w:rsidR="00D16322" w:rsidDel="001B31E6">
                  <w:rPr>
                    <w:b/>
                    <w:i/>
                    <w:noProof/>
                    <w:sz w:val="28"/>
                    <w:lang w:eastAsia="zh-CN"/>
                  </w:rPr>
                  <w:delText>2</w:delText>
                </w:r>
              </w:del>
            </w:ins>
            <w:ins w:id="4" w:author="catt_rev3" w:date="2022-05-13T20:29:00Z">
              <w:r w:rsidR="001B31E6">
                <w:rPr>
                  <w:b/>
                  <w:i/>
                  <w:noProof/>
                  <w:sz w:val="28"/>
                  <w:lang w:eastAsia="zh-CN"/>
                </w:rPr>
                <w:t>3</w:t>
              </w:r>
            </w:ins>
          </w:p>
          <w:p w14:paraId="46885EF6" w14:textId="29EB3AEB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5F4017">
              <w:rPr>
                <w:b/>
                <w:bCs/>
                <w:sz w:val="24"/>
              </w:rPr>
              <w:t>9</w:t>
            </w:r>
            <w:r w:rsidR="00F242B8" w:rsidRPr="005D6EAF">
              <w:rPr>
                <w:b/>
                <w:bCs/>
                <w:sz w:val="24"/>
              </w:rPr>
              <w:t xml:space="preserve"> - 1</w:t>
            </w:r>
            <w:r w:rsidR="005F4017">
              <w:rPr>
                <w:b/>
                <w:bCs/>
                <w:sz w:val="24"/>
              </w:rPr>
              <w:t>7</w:t>
            </w:r>
            <w:r w:rsidR="00F242B8" w:rsidRPr="005D6EAF">
              <w:rPr>
                <w:b/>
                <w:bCs/>
                <w:sz w:val="24"/>
              </w:rPr>
              <w:t xml:space="preserve"> </w:t>
            </w:r>
            <w:r w:rsidR="005F4017">
              <w:rPr>
                <w:rFonts w:hint="eastAsia"/>
                <w:b/>
                <w:bCs/>
                <w:sz w:val="24"/>
                <w:lang w:eastAsia="zh-CN"/>
              </w:rPr>
              <w:t>May</w:t>
            </w:r>
            <w:r w:rsidR="00F242B8" w:rsidRPr="005D6EAF">
              <w:rPr>
                <w:b/>
                <w:bCs/>
                <w:sz w:val="24"/>
              </w:rPr>
              <w:t xml:space="preserve"> 2022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59C232FD" w:rsidR="0003684A" w:rsidRPr="00410371" w:rsidRDefault="00521E83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CE2603">
                    <w:rPr>
                      <w:b/>
                      <w:noProof/>
                      <w:sz w:val="28"/>
                      <w:lang w:eastAsia="zh-CN"/>
                    </w:rPr>
                    <w:t>9</w:t>
                  </w:r>
                  <w:r w:rsidR="001144C0">
                    <w:rPr>
                      <w:b/>
                      <w:noProof/>
                      <w:sz w:val="28"/>
                      <w:lang w:eastAsia="zh-CN"/>
                    </w:rPr>
                    <w:t>8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05E901E0" w:rsidR="0003684A" w:rsidRPr="00410371" w:rsidRDefault="00BD731C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0</w:t>
                  </w:r>
                  <w:r w:rsidR="008B35ED">
                    <w:rPr>
                      <w:b/>
                      <w:noProof/>
                      <w:sz w:val="28"/>
                      <w:lang w:eastAsia="zh-CN"/>
                    </w:rPr>
                    <w:t>901</w:t>
                  </w:r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785E175C" w:rsidR="0003684A" w:rsidRPr="00410371" w:rsidRDefault="00CE2603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del w:id="5" w:author="rev2" w:date="2022-05-13T12:38:00Z">
                    <w:r w:rsidDel="002F5911">
                      <w:rPr>
                        <w:b/>
                        <w:sz w:val="24"/>
                        <w:lang w:val="en-US" w:eastAsia="zh-CN"/>
                      </w:rPr>
                      <w:delText>-</w:delText>
                    </w:r>
                  </w:del>
                  <w:ins w:id="6" w:author="rev2" w:date="2022-05-13T12:38:00Z">
                    <w:r w:rsidR="002F5911">
                      <w:rPr>
                        <w:b/>
                        <w:sz w:val="24"/>
                        <w:lang w:val="en-US" w:eastAsia="zh-CN"/>
                      </w:rPr>
                      <w:t>1</w:t>
                    </w:r>
                  </w:ins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725AD811" w:rsidR="0003684A" w:rsidRPr="00410371" w:rsidRDefault="009E02D5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DOCPROPERTY  Version  \* MERGEFORMAT </w:instrText>
                  </w:r>
                  <w:r>
                    <w:fldChar w:fldCharType="separate"/>
                  </w:r>
                  <w:r w:rsidR="00E41621">
                    <w:rPr>
                      <w:b/>
                      <w:noProof/>
                      <w:sz w:val="28"/>
                    </w:rPr>
                    <w:t>1</w:t>
                  </w:r>
                  <w:r w:rsidR="00061329">
                    <w:rPr>
                      <w:b/>
                      <w:noProof/>
                      <w:sz w:val="28"/>
                    </w:rPr>
                    <w:t>7</w:t>
                  </w:r>
                  <w:r w:rsidR="00E41621">
                    <w:rPr>
                      <w:b/>
                      <w:noProof/>
                      <w:sz w:val="28"/>
                    </w:rPr>
                    <w:t>.</w:t>
                  </w:r>
                  <w:r w:rsidR="000C49DF">
                    <w:rPr>
                      <w:b/>
                      <w:noProof/>
                      <w:sz w:val="28"/>
                    </w:rPr>
                    <w:t>2</w:t>
                  </w:r>
                  <w:r w:rsidR="00E41621">
                    <w:rPr>
                      <w:b/>
                      <w:noProof/>
                      <w:sz w:val="28"/>
                    </w:rPr>
                    <w:t>.0</w:t>
                  </w:r>
                  <w:r>
                    <w:rPr>
                      <w:b/>
                      <w:noProof/>
                      <w:sz w:val="28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e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7" w:name="_Hlt497126619"/>
                    <w:r w:rsidRPr="00F25D98">
                      <w:rPr>
                        <w:rStyle w:val="ae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7"/>
                    <w:r w:rsidRPr="00F25D98">
                      <w:rPr>
                        <w:rStyle w:val="ae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e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41D621D2" w:rsidR="00721B69" w:rsidRDefault="001A40A0" w:rsidP="00726007">
            <w:pPr>
              <w:pStyle w:val="CRCoverPage"/>
              <w:spacing w:after="0"/>
              <w:rPr>
                <w:noProof/>
                <w:lang w:eastAsia="zh-CN"/>
              </w:rPr>
            </w:pPr>
            <w:r w:rsidRPr="001A40A0">
              <w:rPr>
                <w:noProof/>
              </w:rPr>
              <w:t>Introduce 5G ProSe charging information to CHF CDR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9E02D5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44BBD">
              <w:rPr>
                <w:noProof/>
              </w:rPr>
              <w:t>CATT</w:t>
            </w:r>
            <w:r>
              <w:rPr>
                <w:noProof/>
              </w:rPr>
              <w:fldChar w:fldCharType="end"/>
            </w:r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798CB4AE" w:rsidR="00F04C28" w:rsidRDefault="00444BBD" w:rsidP="00F04C28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70639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0BB6980B" w:rsidR="00444BBD" w:rsidRDefault="009E02D5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44BBD">
              <w:rPr>
                <w:noProof/>
              </w:rPr>
              <w:t>2022-</w:t>
            </w:r>
            <w:r w:rsidR="00665EFE">
              <w:rPr>
                <w:noProof/>
              </w:rPr>
              <w:t>4</w:t>
            </w:r>
            <w:r w:rsidR="00444BBD">
              <w:rPr>
                <w:noProof/>
              </w:rPr>
              <w:t>-</w:t>
            </w:r>
            <w:r w:rsidR="00665EFE">
              <w:rPr>
                <w:noProof/>
              </w:rPr>
              <w:t>2</w:t>
            </w:r>
            <w:r w:rsidR="00C2636D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9E02D5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44BBD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26042E68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FFB54F" w14:textId="2F3E4F72" w:rsidR="005B737E" w:rsidRDefault="003B219A" w:rsidP="004D5D0A">
            <w:pPr>
              <w:pStyle w:val="CRCoverPage"/>
              <w:spacing w:after="0"/>
              <w:rPr>
                <w:noProof/>
              </w:rPr>
            </w:pPr>
            <w:r>
              <w:t xml:space="preserve">5G ProSe charging information needs to </w:t>
            </w:r>
            <w:r w:rsidR="005B737E">
              <w:rPr>
                <w:noProof/>
              </w:rPr>
              <w:t>be introduced in CHF CDR.</w:t>
            </w:r>
          </w:p>
          <w:p w14:paraId="45201616" w14:textId="1EDB701E" w:rsidR="00783D8D" w:rsidRPr="005B737E" w:rsidRDefault="00783D8D" w:rsidP="00C2003F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4898A77F" w14:textId="68B7E99F" w:rsidR="003B219A" w:rsidRDefault="003B219A" w:rsidP="003B219A">
            <w:pPr>
              <w:pStyle w:val="CRCoverPage"/>
              <w:spacing w:after="0"/>
            </w:pPr>
            <w:r>
              <w:t xml:space="preserve">Specify 5G ProSe charging information in </w:t>
            </w:r>
            <w:r w:rsidR="00EA45B0">
              <w:rPr>
                <w:noProof/>
              </w:rPr>
              <w:t>in CHF CDR</w:t>
            </w:r>
          </w:p>
          <w:p w14:paraId="77F550F1" w14:textId="59A92260" w:rsidR="00783D8D" w:rsidRPr="003B219A" w:rsidRDefault="00783D8D" w:rsidP="00783D8D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3B3B1BBA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 w:rsidRPr="00F962FB">
              <w:t>No converged charging of</w:t>
            </w:r>
            <w:r>
              <w:t xml:space="preserve"> </w:t>
            </w:r>
            <w:r w:rsidRPr="00F003A4">
              <w:t>5G ProSe</w:t>
            </w:r>
            <w:r>
              <w:t>.</w:t>
            </w:r>
          </w:p>
        </w:tc>
      </w:tr>
      <w:tr w:rsidR="00783D8D" w14:paraId="474AF7CF" w14:textId="77777777" w:rsidTr="0003684A">
        <w:tc>
          <w:tcPr>
            <w:tcW w:w="2694" w:type="dxa"/>
            <w:gridSpan w:val="2"/>
          </w:tcPr>
          <w:p w14:paraId="124389B4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4F0DBA37" w:rsidR="00783D8D" w:rsidRDefault="00774258" w:rsidP="0077425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5.</w:t>
            </w:r>
            <w:r w:rsidR="00986A39">
              <w:t>2.5.2</w:t>
            </w:r>
          </w:p>
        </w:tc>
      </w:tr>
      <w:tr w:rsidR="00783D8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3D8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702A97B4" w:rsidR="00783D8D" w:rsidRDefault="00CE68F9" w:rsidP="00CE68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783D8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783D8D" w:rsidRPr="008863B9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783D8D" w:rsidRPr="008863B9" w:rsidRDefault="00783D8D" w:rsidP="00783D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83D8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6C3B4339" w:rsidR="00783D8D" w:rsidRDefault="00783D8D" w:rsidP="00783D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0687DB2" w:rsidR="00E763BA" w:rsidRDefault="00EA45B0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8" w:name="_Hlk78207951"/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33D27B4" w14:textId="77777777" w:rsidR="00756134" w:rsidRDefault="00756134" w:rsidP="00756134">
      <w:pPr>
        <w:pStyle w:val="4"/>
      </w:pPr>
      <w:bookmarkStart w:id="9" w:name="_Toc20233306"/>
      <w:bookmarkStart w:id="10" w:name="_Toc28026886"/>
      <w:bookmarkStart w:id="11" w:name="_Toc36116721"/>
      <w:bookmarkStart w:id="12" w:name="_Toc44682905"/>
      <w:bookmarkStart w:id="13" w:name="_Toc51926756"/>
      <w:bookmarkStart w:id="14" w:name="_Toc83049576"/>
      <w:bookmarkStart w:id="15" w:name="_Hlk98507331"/>
      <w:bookmarkEnd w:id="8"/>
      <w:r>
        <w:t>5.2.5.2</w:t>
      </w:r>
      <w:r>
        <w:tab/>
        <w:t>CHF CDRs</w:t>
      </w:r>
      <w:bookmarkEnd w:id="9"/>
      <w:bookmarkEnd w:id="10"/>
      <w:bookmarkEnd w:id="11"/>
      <w:bookmarkEnd w:id="12"/>
      <w:bookmarkEnd w:id="13"/>
      <w:bookmarkEnd w:id="14"/>
    </w:p>
    <w:p w14:paraId="6C291096" w14:textId="77777777" w:rsidR="00756134" w:rsidRPr="000A0DA1" w:rsidRDefault="00756134" w:rsidP="00756134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41882BA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proofErr w:type="gramStart"/>
      <w:r>
        <w:rPr>
          <w:noProof w:val="0"/>
        </w:rPr>
        <w:t>.$</w:t>
      </w:r>
      <w:proofErr w:type="gramEnd"/>
      <w:r>
        <w:rPr>
          <w:noProof w:val="0"/>
        </w:rPr>
        <w:t>CHFChargingDataTypes {itu-t (0) identified-organization (4) etsi (0) mobileDomain (0) charging (5) chfChargingDataTypes (15) asn1Module (0) version1 (0)}</w:t>
      </w:r>
    </w:p>
    <w:p w14:paraId="20005F6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49586D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06C953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BEGIN</w:t>
      </w:r>
    </w:p>
    <w:p w14:paraId="40A667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ACA786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EXPORTS everything </w:t>
      </w:r>
    </w:p>
    <w:p w14:paraId="547964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01CE97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0035174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CBD11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CallDuration,</w:t>
      </w:r>
    </w:p>
    <w:p w14:paraId="192163A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CauseForRecClosing,</w:t>
      </w:r>
    </w:p>
    <w:p w14:paraId="30F9E9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7E8E16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DataVolumeOctets,</w:t>
      </w:r>
    </w:p>
    <w:p w14:paraId="2BFBDD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Diagnostics,</w:t>
      </w:r>
    </w:p>
    <w:p w14:paraId="785DEB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Ecgi,</w:t>
      </w:r>
    </w:p>
    <w:p w14:paraId="46269B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EnhancedDiagnostics,</w:t>
      </w:r>
    </w:p>
    <w:p w14:paraId="522BF0F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7AC7BF9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InvolvedParty,</w:t>
      </w:r>
    </w:p>
    <w:p w14:paraId="5C0D12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IPAddress,</w:t>
      </w:r>
    </w:p>
    <w:p w14:paraId="7C85666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LocalSequenceNumber,</w:t>
      </w:r>
    </w:p>
    <w:p w14:paraId="24B64C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ManagementExtensions,</w:t>
      </w:r>
    </w:p>
    <w:p w14:paraId="0097C3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MessageClass,</w:t>
      </w:r>
    </w:p>
    <w:p w14:paraId="5939FBC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MessageReference,</w:t>
      </w:r>
    </w:p>
    <w:p w14:paraId="207C721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MSCAddress,</w:t>
      </w:r>
    </w:p>
    <w:p w14:paraId="613179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MSTimeZone,</w:t>
      </w:r>
    </w:p>
    <w:p w14:paraId="421A9613" w14:textId="77777777" w:rsidR="00776500" w:rsidRDefault="00776500" w:rsidP="00776500">
      <w:pPr>
        <w:pStyle w:val="PL"/>
        <w:adjustRightInd w:val="0"/>
        <w:snapToGrid w:val="0"/>
      </w:pPr>
      <w:r>
        <w:t>Ncgi,</w:t>
      </w:r>
    </w:p>
    <w:p w14:paraId="10FC20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Nid,</w:t>
      </w:r>
    </w:p>
    <w:p w14:paraId="336E57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E349B5">
        <w:rPr>
          <w:noProof w:val="0"/>
        </w:rPr>
        <w:t>NodeAddress,</w:t>
      </w:r>
    </w:p>
    <w:p w14:paraId="2B12181C" w14:textId="77777777" w:rsidR="00776500" w:rsidRPr="00761002" w:rsidRDefault="00776500" w:rsidP="00776500">
      <w:pPr>
        <w:pStyle w:val="PL"/>
        <w:adjustRightInd w:val="0"/>
        <w:snapToGrid w:val="0"/>
        <w:rPr>
          <w:noProof w:val="0"/>
        </w:rPr>
      </w:pPr>
      <w:r w:rsidRPr="00761002">
        <w:rPr>
          <w:noProof w:val="0"/>
        </w:rPr>
        <w:t>PLMN-Id,</w:t>
      </w:r>
    </w:p>
    <w:p w14:paraId="7033B2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PriorityType,</w:t>
      </w:r>
    </w:p>
    <w:p w14:paraId="0A5B76A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PSCellInformation,</w:t>
      </w:r>
    </w:p>
    <w:p w14:paraId="71E31D8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RANNASCause,</w:t>
      </w:r>
    </w:p>
    <w:p w14:paraId="30F1E8B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RecordType,</w:t>
      </w:r>
    </w:p>
    <w:p w14:paraId="4B789D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ServiceSpecificInfo,</w:t>
      </w:r>
    </w:p>
    <w:p w14:paraId="6D5050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Session-Id,</w:t>
      </w:r>
    </w:p>
    <w:p w14:paraId="3D26E40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SubscriberEquipmentNumber,</w:t>
      </w:r>
    </w:p>
    <w:p w14:paraId="180608C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SubscriptionID,</w:t>
      </w:r>
    </w:p>
    <w:p w14:paraId="3A8C85C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ThreeGPPPSDataOffStatus,</w:t>
      </w:r>
    </w:p>
    <w:p w14:paraId="3BF4EC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TimeStamp</w:t>
      </w:r>
    </w:p>
    <w:p w14:paraId="3E32EEF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FROM GenericChargingDataTypes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genericChargingDataTypes (0) asn1Module (0) version2 (1)}</w:t>
      </w:r>
    </w:p>
    <w:p w14:paraId="43060E3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A5B11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AddressString</w:t>
      </w:r>
    </w:p>
    <w:p w14:paraId="72B9EDC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61E2D1B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5933F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ChargingCharacteristics,</w:t>
      </w:r>
    </w:p>
    <w:p w14:paraId="0CF2478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ChargingRuleBaseName,</w:t>
      </w:r>
    </w:p>
    <w:p w14:paraId="45AF964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ChChSelectionMode,</w:t>
      </w:r>
    </w:p>
    <w:p w14:paraId="7C2437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EventBasedChargingInformation,</w:t>
      </w:r>
    </w:p>
    <w:p w14:paraId="1484F93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PresenceReportingAreaInfo,</w:t>
      </w:r>
    </w:p>
    <w:p w14:paraId="4C58B8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RatingGroupId,</w:t>
      </w:r>
    </w:p>
    <w:p w14:paraId="02AF943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ServiceIdentifier</w:t>
      </w:r>
    </w:p>
    <w:p w14:paraId="24D5BD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36CFCD7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D0A56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OriginatorInfo,</w:t>
      </w:r>
    </w:p>
    <w:p w14:paraId="7097DCA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RecipientInfo,</w:t>
      </w:r>
    </w:p>
    <w:p w14:paraId="0CF9AFC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SMMessageType,</w:t>
      </w:r>
    </w:p>
    <w:p w14:paraId="61D8C0A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SMSResult,</w:t>
      </w:r>
    </w:p>
    <w:p w14:paraId="5363A75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SMSStatus</w:t>
      </w:r>
    </w:p>
    <w:p w14:paraId="311701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FROM SMSChargingDataTypes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 smsChargingDataTypes (10) asn1Module (0) version2 (1)}</w:t>
      </w:r>
    </w:p>
    <w:p w14:paraId="5A9330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BCB709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APIDirection</w:t>
      </w:r>
    </w:p>
    <w:p w14:paraId="26AB35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112CCDD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EE1A2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>SupplService</w:t>
      </w:r>
    </w:p>
    <w:p w14:paraId="3136EE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FROM MMTelChargingDataTypes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mMTelChargingDataTypes (9) asn1Module (0) version2 (1)}</w:t>
      </w:r>
    </w:p>
    <w:p w14:paraId="235815D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54B734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A92939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AccessNetworkInfoChange,</w:t>
      </w:r>
    </w:p>
    <w:p w14:paraId="2435843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AccessTransferInformation,</w:t>
      </w:r>
    </w:p>
    <w:p w14:paraId="341E02D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ApplicationServersInformation,</w:t>
      </w:r>
    </w:p>
    <w:p w14:paraId="7E5F587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CalledIdentityChange,</w:t>
      </w:r>
    </w:p>
    <w:p w14:paraId="2AD23B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CarrierSelectRouting,</w:t>
      </w:r>
    </w:p>
    <w:p w14:paraId="5E4FEE7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Early-Media-Components-List,</w:t>
      </w:r>
    </w:p>
    <w:p w14:paraId="3B7B5E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FEIdentifierList,</w:t>
      </w:r>
    </w:p>
    <w:p w14:paraId="06EE2B8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IMS-Charging-Identifier,</w:t>
      </w:r>
    </w:p>
    <w:p w14:paraId="7A090D6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IMSCommunicationServiceIdentifier,</w:t>
      </w:r>
    </w:p>
    <w:p w14:paraId="4854BC3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IMSNodeFunctionality,</w:t>
      </w:r>
    </w:p>
    <w:p w14:paraId="75C5EE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InterOperatorIdentifiers,</w:t>
      </w:r>
    </w:p>
    <w:p w14:paraId="4564913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InvolvedParty,</w:t>
      </w:r>
    </w:p>
    <w:p w14:paraId="3E22D80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ISUPCause,</w:t>
      </w:r>
    </w:p>
    <w:p w14:paraId="59C716A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ListOfInvolvedParties,</w:t>
      </w:r>
    </w:p>
    <w:p w14:paraId="45BC09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ListOfReasonHeader,</w:t>
      </w:r>
    </w:p>
    <w:p w14:paraId="59BC22F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MessageBody,</w:t>
      </w:r>
    </w:p>
    <w:p w14:paraId="2196061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NNI-Information,</w:t>
      </w:r>
    </w:p>
    <w:p w14:paraId="1375831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NumberPortabilityRouting,</w:t>
      </w:r>
    </w:p>
    <w:p w14:paraId="1E31F8A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Role-of-Node,</w:t>
      </w:r>
    </w:p>
    <w:p w14:paraId="7E1D9B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S-CSCF-Information,</w:t>
      </w:r>
    </w:p>
    <w:p w14:paraId="50E82B5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SDP-Media-Component,</w:t>
      </w:r>
    </w:p>
    <w:p w14:paraId="75D420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ServedPartyIPAddress,</w:t>
      </w:r>
    </w:p>
    <w:p w14:paraId="66028F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Service-Id,</w:t>
      </w:r>
    </w:p>
    <w:p w14:paraId="0B45632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SessionPriority,</w:t>
      </w:r>
    </w:p>
    <w:p w14:paraId="7FFA849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SIPEventType,</w:t>
      </w:r>
    </w:p>
    <w:p w14:paraId="48BEA8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TADIdentifier,</w:t>
      </w:r>
    </w:p>
    <w:p w14:paraId="554D170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TransitIOILists,</w:t>
      </w:r>
    </w:p>
    <w:p w14:paraId="097A3AD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TransmissionMedium,</w:t>
      </w:r>
    </w:p>
    <w:p w14:paraId="312F4FC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TrunkGroupID</w:t>
      </w:r>
    </w:p>
    <w:p w14:paraId="7F133A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FROM IMSChargingDataTypes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imsChargingDataTypes (4) asn1Module (0) version2 (1)}</w:t>
      </w:r>
    </w:p>
    <w:p w14:paraId="1FC505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84817AC" w14:textId="77777777" w:rsidR="00441611" w:rsidRPr="00441611" w:rsidRDefault="00441611" w:rsidP="00441611">
      <w:pPr>
        <w:pStyle w:val="PL"/>
        <w:snapToGrid w:val="0"/>
        <w:rPr>
          <w:ins w:id="16" w:author="catt_rev3" w:date="2022-05-13T22:41:00Z"/>
        </w:rPr>
      </w:pPr>
      <w:ins w:id="17" w:author="catt_rev3" w:date="2022-05-13T22:41:00Z">
        <w:r w:rsidRPr="00441611">
          <w:t>AppSpecificData,</w:t>
        </w:r>
      </w:ins>
    </w:p>
    <w:p w14:paraId="70C0FBB2" w14:textId="77777777" w:rsidR="00441611" w:rsidRPr="00441611" w:rsidRDefault="00441611" w:rsidP="00441611">
      <w:pPr>
        <w:pStyle w:val="PL"/>
        <w:snapToGrid w:val="0"/>
        <w:rPr>
          <w:ins w:id="18" w:author="catt_rev3" w:date="2022-05-13T22:41:00Z"/>
        </w:rPr>
      </w:pPr>
      <w:ins w:id="19" w:author="catt_rev3" w:date="2022-05-13T22:41:00Z">
        <w:r w:rsidRPr="00441611">
          <w:rPr>
            <w:rFonts w:hint="eastAsia"/>
          </w:rPr>
          <w:t>ProSeUERole</w:t>
        </w:r>
        <w:r w:rsidRPr="00441611">
          <w:t>,</w:t>
        </w:r>
      </w:ins>
    </w:p>
    <w:p w14:paraId="3684D02E" w14:textId="77777777" w:rsidR="00441611" w:rsidRPr="00441611" w:rsidRDefault="00441611" w:rsidP="00441611">
      <w:pPr>
        <w:pStyle w:val="PL"/>
        <w:snapToGrid w:val="0"/>
        <w:rPr>
          <w:ins w:id="20" w:author="catt_rev3" w:date="2022-05-13T22:41:00Z"/>
        </w:rPr>
      </w:pPr>
      <w:ins w:id="21" w:author="catt_rev3" w:date="2022-05-13T22:41:00Z">
        <w:r w:rsidRPr="00441611">
          <w:t>ProseFunctionality,</w:t>
        </w:r>
      </w:ins>
    </w:p>
    <w:p w14:paraId="20333993" w14:textId="77777777" w:rsidR="00441611" w:rsidRPr="00441611" w:rsidRDefault="00441611" w:rsidP="00441611">
      <w:pPr>
        <w:pStyle w:val="PL"/>
        <w:snapToGrid w:val="0"/>
        <w:rPr>
          <w:ins w:id="22" w:author="catt_rev3" w:date="2022-05-13T22:41:00Z"/>
        </w:rPr>
      </w:pPr>
      <w:ins w:id="23" w:author="catt_rev3" w:date="2022-05-13T22:41:00Z">
        <w:r w:rsidRPr="00441611">
          <w:rPr>
            <w:rFonts w:hint="eastAsia"/>
          </w:rPr>
          <w:t>ProSeEventType</w:t>
        </w:r>
        <w:r w:rsidRPr="00441611">
          <w:t>,</w:t>
        </w:r>
      </w:ins>
    </w:p>
    <w:p w14:paraId="68346D1B" w14:textId="77777777" w:rsidR="00441611" w:rsidRPr="00441611" w:rsidRDefault="00441611" w:rsidP="00441611">
      <w:pPr>
        <w:pStyle w:val="PL"/>
        <w:snapToGrid w:val="0"/>
        <w:rPr>
          <w:ins w:id="24" w:author="catt_rev3" w:date="2022-05-13T22:41:00Z"/>
        </w:rPr>
      </w:pPr>
      <w:ins w:id="25" w:author="catt_rev3" w:date="2022-05-13T22:41:00Z">
        <w:r w:rsidRPr="00441611">
          <w:rPr>
            <w:rFonts w:hint="eastAsia"/>
          </w:rPr>
          <w:t>ProSeUERole</w:t>
        </w:r>
        <w:r w:rsidRPr="00441611">
          <w:t>,</w:t>
        </w:r>
      </w:ins>
    </w:p>
    <w:p w14:paraId="3E4A8132" w14:textId="77777777" w:rsidR="00441611" w:rsidRPr="00441611" w:rsidRDefault="00441611" w:rsidP="00441611">
      <w:pPr>
        <w:pStyle w:val="PL"/>
        <w:snapToGrid w:val="0"/>
        <w:rPr>
          <w:ins w:id="26" w:author="catt_rev3" w:date="2022-05-13T22:41:00Z"/>
        </w:rPr>
      </w:pPr>
      <w:ins w:id="27" w:author="catt_rev3" w:date="2022-05-13T22:41:00Z">
        <w:r w:rsidRPr="00441611">
          <w:rPr>
            <w:rFonts w:hint="eastAsia"/>
          </w:rPr>
          <w:t>RangeClass</w:t>
        </w:r>
        <w:r w:rsidRPr="00441611">
          <w:t>,</w:t>
        </w:r>
      </w:ins>
    </w:p>
    <w:p w14:paraId="4B4B3394" w14:textId="77777777" w:rsidR="00441611" w:rsidRPr="00441611" w:rsidRDefault="00441611" w:rsidP="00441611">
      <w:pPr>
        <w:pStyle w:val="PL"/>
        <w:snapToGrid w:val="0"/>
        <w:rPr>
          <w:ins w:id="28" w:author="catt_rev3" w:date="2022-05-13T22:41:00Z"/>
        </w:rPr>
      </w:pPr>
      <w:ins w:id="29" w:author="catt_rev3" w:date="2022-05-13T22:41:00Z">
        <w:r w:rsidRPr="00441611">
          <w:t>ProximityAlertIndication,</w:t>
        </w:r>
      </w:ins>
    </w:p>
    <w:p w14:paraId="1F069B7F" w14:textId="77777777" w:rsidR="00441611" w:rsidRPr="00441611" w:rsidRDefault="00441611" w:rsidP="00441611">
      <w:pPr>
        <w:pStyle w:val="PL"/>
        <w:snapToGrid w:val="0"/>
        <w:rPr>
          <w:ins w:id="30" w:author="catt_rev3" w:date="2022-05-13T22:41:00Z"/>
        </w:rPr>
      </w:pPr>
      <w:ins w:id="31" w:author="catt_rev3" w:date="2022-05-13T22:41:00Z">
        <w:r w:rsidRPr="00441611">
          <w:t>ChangeOfProSeCondition,</w:t>
        </w:r>
      </w:ins>
    </w:p>
    <w:p w14:paraId="5B880BBC" w14:textId="77777777" w:rsidR="00441611" w:rsidRPr="00441611" w:rsidRDefault="00441611" w:rsidP="00441611">
      <w:pPr>
        <w:pStyle w:val="PL"/>
        <w:snapToGrid w:val="0"/>
        <w:rPr>
          <w:ins w:id="32" w:author="catt_rev3" w:date="2022-05-13T22:41:00Z"/>
        </w:rPr>
      </w:pPr>
      <w:ins w:id="33" w:author="catt_rev3" w:date="2022-05-13T22:41:00Z">
        <w:r w:rsidRPr="00441611">
          <w:t>CoverageInfo</w:t>
        </w:r>
        <w:r w:rsidRPr="00441611">
          <w:rPr>
            <w:rFonts w:hint="eastAsia"/>
          </w:rPr>
          <w:t>,</w:t>
        </w:r>
      </w:ins>
    </w:p>
    <w:p w14:paraId="0D3718C5" w14:textId="77777777" w:rsidR="00441611" w:rsidRPr="00441611" w:rsidRDefault="00441611" w:rsidP="00441611">
      <w:pPr>
        <w:pStyle w:val="PL"/>
        <w:snapToGrid w:val="0"/>
        <w:rPr>
          <w:ins w:id="34" w:author="catt_rev3" w:date="2022-05-13T22:41:00Z"/>
        </w:rPr>
      </w:pPr>
      <w:ins w:id="35" w:author="catt_rev3" w:date="2022-05-13T22:41:00Z">
        <w:r w:rsidRPr="00441611">
          <w:t>RadioParameterSetInfo,</w:t>
        </w:r>
      </w:ins>
    </w:p>
    <w:p w14:paraId="15BDFF82" w14:textId="77777777" w:rsidR="00441611" w:rsidRPr="00441611" w:rsidRDefault="00441611" w:rsidP="00441611">
      <w:pPr>
        <w:pStyle w:val="PL"/>
        <w:snapToGrid w:val="0"/>
        <w:rPr>
          <w:ins w:id="36" w:author="catt_rev3" w:date="2022-05-13T22:41:00Z"/>
        </w:rPr>
      </w:pPr>
      <w:ins w:id="37" w:author="catt_rev3" w:date="2022-05-13T22:41:00Z">
        <w:r w:rsidRPr="00441611">
          <w:t>TransmitterInfo</w:t>
        </w:r>
      </w:ins>
    </w:p>
    <w:p w14:paraId="34FFCBB6" w14:textId="77777777" w:rsidR="00441611" w:rsidRPr="00441611" w:rsidRDefault="00441611" w:rsidP="00441611">
      <w:pPr>
        <w:pStyle w:val="PL"/>
        <w:snapToGrid w:val="0"/>
        <w:rPr>
          <w:ins w:id="38" w:author="catt_rev3" w:date="2022-05-13T22:41:00Z"/>
        </w:rPr>
      </w:pPr>
      <w:ins w:id="39" w:author="catt_rev3" w:date="2022-05-13T22:41:00Z">
        <w:r w:rsidRPr="00441611">
          <w:t>FROM ProSe</w:t>
        </w:r>
        <w:r w:rsidRPr="00441611">
          <w:rPr>
            <w:rFonts w:hint="eastAsia"/>
          </w:rPr>
          <w:t>Charging</w:t>
        </w:r>
        <w:r w:rsidRPr="00441611">
          <w:t xml:space="preserve">DataTypes {itu-t (0) identified-organization (4) etsi (0) mobileDomain (0) charging (5) </w:t>
        </w:r>
        <w:r w:rsidRPr="00441611">
          <w:rPr>
            <w:rFonts w:hint="eastAsia"/>
          </w:rPr>
          <w:t>proseChargingDataType</w:t>
        </w:r>
        <w:r w:rsidRPr="00441611">
          <w:t xml:space="preserve"> (</w:t>
        </w:r>
        <w:r w:rsidRPr="00441611">
          <w:rPr>
            <w:rFonts w:hint="eastAsia"/>
          </w:rPr>
          <w:t>1</w:t>
        </w:r>
        <w:r w:rsidRPr="00441611">
          <w:t>4)</w:t>
        </w:r>
        <w:r w:rsidRPr="00441611">
          <w:rPr>
            <w:rFonts w:hint="eastAsia"/>
          </w:rPr>
          <w:t xml:space="preserve"> </w:t>
        </w:r>
        <w:r w:rsidRPr="00441611">
          <w:t>asn1Module (0) version2 (1)}</w:t>
        </w:r>
      </w:ins>
    </w:p>
    <w:p w14:paraId="6471C12A" w14:textId="77777777" w:rsidR="00776500" w:rsidRPr="00441611" w:rsidRDefault="00776500" w:rsidP="00776500">
      <w:pPr>
        <w:pStyle w:val="PL"/>
        <w:adjustRightInd w:val="0"/>
        <w:snapToGrid w:val="0"/>
        <w:rPr>
          <w:noProof w:val="0"/>
          <w:rPrChange w:id="40" w:author="catt_rev3" w:date="2022-05-13T22:41:00Z">
            <w:rPr>
              <w:noProof w:val="0"/>
            </w:rPr>
          </w:rPrChange>
        </w:rPr>
      </w:pPr>
    </w:p>
    <w:p w14:paraId="7B0C602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;</w:t>
      </w:r>
    </w:p>
    <w:p w14:paraId="24D136E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933C5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2358F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7BC618F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9B89F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AD8A1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CHFRecord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23CB719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4ED203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69CDD4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1857C3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9F5F00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6B064DC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BE1BFD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E89E6D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ChargingRecord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B69751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7BDA29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0112326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322537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58C90A3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33994D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1B2E2AA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5526A8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471BF97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173D38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2BE6E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7E902C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7BF8E3A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16430BA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252231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2BC17C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38E4127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20A5D1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145392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6533EA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13AB145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25391C1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1AF74BD7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1C25346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  <w:r>
        <w:rPr>
          <w:noProof w:val="0"/>
        </w:rPr>
        <w:t>,</w:t>
      </w:r>
    </w:p>
    <w:p w14:paraId="5A57F6D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TenantIdentifier OPTIONAL,</w:t>
      </w:r>
    </w:p>
    <w:p w14:paraId="7BA62C8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56514">
        <w:rPr>
          <w:noProof w:val="0"/>
        </w:rPr>
        <w:t>mnSConsumerIdentifier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M</w:t>
      </w:r>
      <w:r w:rsidRPr="00556514">
        <w:rPr>
          <w:noProof w:val="0"/>
        </w:rPr>
        <w:t>nSConsumerIdentifier</w:t>
      </w:r>
      <w:r>
        <w:rPr>
          <w:noProof w:val="0"/>
        </w:rPr>
        <w:t xml:space="preserve"> OPTIONAL,</w:t>
      </w:r>
    </w:p>
    <w:p w14:paraId="310783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nSMChargingInformation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NSMChargingInformation OPTIONAL,</w:t>
      </w:r>
    </w:p>
    <w:p w14:paraId="083C3A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r>
        <w:rPr>
          <w:noProof w:val="0"/>
        </w:rPr>
        <w:t>NSPA</w:t>
      </w:r>
      <w:r w:rsidRPr="00D41BB7">
        <w:rPr>
          <w:noProof w:val="0"/>
        </w:rPr>
        <w:t>ChargingInformation</w:t>
      </w:r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09A6E99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ChargingID OPTIONAL,</w:t>
      </w:r>
    </w:p>
    <w:p w14:paraId="635AFEE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  <w:t>iMSChargingInformation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[28] IMSChargingInformation</w:t>
      </w:r>
      <w:r>
        <w:rPr>
          <w:noProof w:val="0"/>
        </w:rPr>
        <w:t>,</w:t>
      </w:r>
    </w:p>
    <w:p w14:paraId="34F273C2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  <w:r>
        <w:rPr>
          <w:lang w:eastAsia="zh-CN"/>
        </w:rPr>
        <w:tab/>
        <w:t>mMTelChargingInformation</w:t>
      </w:r>
      <w:r w:rsidRPr="006B342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[29] MMTelChargingInformation</w:t>
      </w:r>
    </w:p>
    <w:p w14:paraId="544FB304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  <w:r>
        <w:rPr>
          <w:lang w:eastAsia="zh-CN"/>
        </w:rPr>
        <w:tab/>
        <w:t>proseChargingInformation</w:t>
      </w:r>
      <w:r w:rsidRPr="006B342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[30] ProseChargingInformation</w:t>
      </w:r>
    </w:p>
    <w:p w14:paraId="10937C9E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</w:p>
    <w:p w14:paraId="05207CE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A64C35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6A7ED5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349675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20F5A8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PDU Session Charging Information</w:t>
      </w:r>
    </w:p>
    <w:p w14:paraId="52112E5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82C4B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64CC95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PDUSessionChargingInformation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bookmarkStart w:id="41" w:name="OLE_LINK35"/>
      <w:r>
        <w:rPr>
          <w:noProof w:val="0"/>
        </w:rPr>
        <w:t>SET</w:t>
      </w:r>
      <w:bookmarkEnd w:id="41"/>
    </w:p>
    <w:p w14:paraId="5AD456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EFB2B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24C1CD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3A014A0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5E81C17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32E8B5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247B2D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249BE2D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0B5AEEC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SingleNSSAI OPTIONAL,</w:t>
      </w:r>
    </w:p>
    <w:p w14:paraId="3A86645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50C42B9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10C9B6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256BE4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372FE0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42CF847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2E19B65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2B7479F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2E782D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5385FF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5696E43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75BE4F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1017C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5119B5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624BF4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16F0BE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2CC63E3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C4D2C3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47A6970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5CFC6E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B286D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[28] NULL OPTIONAL,</w:t>
      </w:r>
    </w:p>
    <w:p w14:paraId="38F641B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DNNSelectionMode OPTIONAL,</w:t>
      </w:r>
    </w:p>
    <w:p w14:paraId="5A451241" w14:textId="77777777" w:rsidR="00776500" w:rsidRDefault="00776500" w:rsidP="00776500">
      <w:pPr>
        <w:pStyle w:val="PL"/>
        <w:adjustRightInd w:val="0"/>
        <w:snapToGrid w:val="0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26DA2799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ab/>
      </w:r>
      <w:bookmarkStart w:id="42" w:name="_Hlk47110351"/>
      <w:proofErr w:type="gramStart"/>
      <w:r>
        <w:rPr>
          <w:noProof w:val="0"/>
        </w:rPr>
        <w:t>mA</w:t>
      </w:r>
      <w:r w:rsidRPr="0009176B">
        <w:rPr>
          <w:noProof w:val="0"/>
          <w:lang w:val="en-US"/>
        </w:rPr>
        <w:t>PDUNonThreeGPPUserLocationInfo</w:t>
      </w:r>
      <w:bookmarkEnd w:id="42"/>
      <w:r w:rsidRPr="0009176B">
        <w:rPr>
          <w:noProof w:val="0"/>
          <w:lang w:val="en-US"/>
        </w:rPr>
        <w:t>[</w:t>
      </w:r>
      <w:proofErr w:type="gramEnd"/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r>
        <w:rPr>
          <w:noProof w:val="0"/>
        </w:rPr>
        <w:t>UserLocationInformation</w:t>
      </w:r>
      <w:r w:rsidRPr="0009176B">
        <w:rPr>
          <w:noProof w:val="0"/>
          <w:lang w:val="en-US"/>
        </w:rPr>
        <w:t xml:space="preserve"> OPTIONAL,</w:t>
      </w:r>
    </w:p>
    <w:p w14:paraId="1A2DE636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bookmarkStart w:id="43" w:name="_Hlk47110506"/>
      <w:r>
        <w:rPr>
          <w:noProof w:val="0"/>
        </w:rPr>
        <w:t>mA</w:t>
      </w:r>
      <w:r w:rsidRPr="00750C70">
        <w:rPr>
          <w:noProof w:val="0"/>
        </w:rPr>
        <w:t>PDUNonThreeGPP</w:t>
      </w:r>
      <w:r>
        <w:rPr>
          <w:noProof w:val="0"/>
        </w:rPr>
        <w:t>RATType</w:t>
      </w:r>
      <w:bookmarkEnd w:id="43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[32] </w:t>
      </w:r>
      <w:r>
        <w:rPr>
          <w:noProof w:val="0"/>
        </w:rPr>
        <w:t>RATType</w:t>
      </w:r>
      <w:r w:rsidRPr="00750C70">
        <w:rPr>
          <w:noProof w:val="0"/>
        </w:rPr>
        <w:t xml:space="preserve"> OPTIONAL,</w:t>
      </w:r>
    </w:p>
    <w:p w14:paraId="6DE55FFC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bookmarkStart w:id="44" w:name="_Hlk47110597"/>
      <w:r>
        <w:rPr>
          <w:noProof w:val="0"/>
        </w:rPr>
        <w:t>mA</w:t>
      </w:r>
      <w:r w:rsidRPr="00750C70">
        <w:rPr>
          <w:noProof w:val="0"/>
        </w:rPr>
        <w:t>PDUSessionInformation</w:t>
      </w:r>
      <w:bookmarkEnd w:id="44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[33] </w:t>
      </w:r>
      <w:r>
        <w:rPr>
          <w:noProof w:val="0"/>
        </w:rPr>
        <w:t>MA</w:t>
      </w:r>
      <w:r w:rsidRPr="00750C70">
        <w:rPr>
          <w:noProof w:val="0"/>
        </w:rPr>
        <w:t>PDUSessionInformation OPTIONAL</w:t>
      </w:r>
      <w:r>
        <w:t>,</w:t>
      </w:r>
    </w:p>
    <w:p w14:paraId="13A033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enhancedDiagnostics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  <w:r w:rsidRPr="009C7A5C">
        <w:rPr>
          <w:noProof w:val="0"/>
        </w:rPr>
        <w:t>,</w:t>
      </w:r>
    </w:p>
    <w:p w14:paraId="03E446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  <w:t>[35] UserLocationInformationStructured OPTIONAL,</w:t>
      </w:r>
    </w:p>
    <w:p w14:paraId="677D4B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mAPDUNonThreeGPPUserLocationInfoASN1 [36] UserLocationInformationStructured OPTIONAL,</w:t>
      </w:r>
    </w:p>
    <w:p w14:paraId="4CC4ED0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redundantTransmissionType</w:t>
      </w:r>
      <w:r>
        <w:rPr>
          <w:noProof w:val="0"/>
        </w:rPr>
        <w:tab/>
      </w:r>
      <w:r>
        <w:rPr>
          <w:noProof w:val="0"/>
        </w:rPr>
        <w:tab/>
        <w:t>[37] RedundantTransmissionType OPTIONAL,</w:t>
      </w:r>
    </w:p>
    <w:p w14:paraId="39C5BC0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pDUSessionPairID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[38] PDUSessionPairID OPTIONAL,</w:t>
      </w:r>
    </w:p>
    <w:p w14:paraId="71CAF889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userLocationTime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[39] TimeStamp OPTIONAL,</w:t>
      </w:r>
    </w:p>
    <w:p w14:paraId="12AD8F1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mAPDUNon</w:t>
      </w:r>
      <w:r>
        <w:rPr>
          <w:noProof w:val="0"/>
        </w:rPr>
        <w:t>Three</w:t>
      </w:r>
      <w:r>
        <w:t>GPPUserLocationTime</w:t>
      </w:r>
      <w:r>
        <w:tab/>
      </w:r>
      <w:r>
        <w:rPr>
          <w:noProof w:val="0"/>
        </w:rPr>
        <w:t>[40] TimeStamp OPTIONAL,</w:t>
      </w:r>
    </w:p>
    <w:p w14:paraId="275822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</w:t>
      </w:r>
      <w:r>
        <w:rPr>
          <w:rFonts w:cs="Courier New"/>
          <w:szCs w:val="16"/>
        </w:rPr>
        <w:t>osMonitoringReport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[41] </w:t>
      </w:r>
      <w:r>
        <w:rPr>
          <w:rFonts w:cs="Courier New"/>
          <w:szCs w:val="16"/>
        </w:rPr>
        <w:t>QosMonitoringReport</w:t>
      </w:r>
      <w:r>
        <w:rPr>
          <w:noProof w:val="0"/>
        </w:rPr>
        <w:t xml:space="preserve"> OPTIONAL</w:t>
      </w:r>
    </w:p>
    <w:p w14:paraId="7B2BAAB7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54139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24C6E7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935AB3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6AF504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Roaming QBC Information</w:t>
      </w:r>
    </w:p>
    <w:p w14:paraId="54BAF8A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3E1B0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>--</w:t>
      </w:r>
    </w:p>
    <w:p w14:paraId="244B608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AC3357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RoamingQBCInformation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DE7244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7683A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1488A2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58DA594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4B9FEB9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11D977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74845A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AA53C4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00698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SMS Charging Information</w:t>
      </w:r>
    </w:p>
    <w:p w14:paraId="3824D4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80097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9BCB24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SMSChargingInformation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710AE8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6035AB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49BCD043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6B8E7EB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54A128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458E0D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75AE7CF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41FCB3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167275A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40194D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-- 9 to 19 is for future use</w:t>
      </w:r>
    </w:p>
    <w:p w14:paraId="25C8D22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243247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37E282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07B3CA4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1763BE5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688AD4F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3118159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04020FBD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5E2288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6DCCEB8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69743A7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2AF499E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04C16A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0B307D9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5E4EBB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0D85DA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OPTIONAL,</w:t>
      </w:r>
    </w:p>
    <w:p w14:paraId="631345E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messageClassTokenText</w:t>
      </w:r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756DC20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[37] RoamerInOut OPTIONAL,</w:t>
      </w:r>
    </w:p>
    <w:p w14:paraId="0EB8695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  <w:t>[38] UserLocationInformationStructured OPTIONAL</w:t>
      </w:r>
    </w:p>
    <w:p w14:paraId="53AE2B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BD3920B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5E9694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1D655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69C27F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4FB4DA6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  <w:r w:rsidRPr="00AD33EF">
        <w:rPr>
          <w:noProof w:val="0"/>
        </w:rPr>
        <w:t xml:space="preserve"> corresponds to NEF API Charging information</w:t>
      </w:r>
    </w:p>
    <w:p w14:paraId="682AC4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4BB8E0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E87F4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0C324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96512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[0] AddressString</w:t>
      </w:r>
      <w:r w:rsidRPr="00AD33EF">
        <w:rPr>
          <w:noProof w:val="0"/>
        </w:rPr>
        <w:t xml:space="preserve"> OPTIONAL</w:t>
      </w:r>
      <w:r>
        <w:rPr>
          <w:noProof w:val="0"/>
        </w:rPr>
        <w:t>,</w:t>
      </w:r>
    </w:p>
    <w:p w14:paraId="25834F9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3990B882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</w:r>
      <w:r w:rsidRPr="00AD33EF">
        <w:rPr>
          <w:noProof w:val="0"/>
          <w:lang w:val="it-IT"/>
        </w:rPr>
        <w:tab/>
      </w:r>
      <w:r>
        <w:rPr>
          <w:noProof w:val="0"/>
          <w:lang w:val="it-IT"/>
        </w:rPr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0003219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132CEAA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[4] IA5String,</w:t>
      </w:r>
    </w:p>
    <w:p w14:paraId="3D3232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[5] IA5String OPTIONAL,</w:t>
      </w:r>
    </w:p>
    <w:p w14:paraId="49D983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[6] OCTET STRING OPTIONAL,</w:t>
      </w:r>
    </w:p>
    <w:p w14:paraId="389F913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externalIndividualIdentifier</w:t>
      </w:r>
      <w:r>
        <w:rPr>
          <w:noProof w:val="0"/>
        </w:rPr>
        <w:tab/>
        <w:t>[7] InvolvedParty OPTIONAL,</w:t>
      </w:r>
    </w:p>
    <w:p w14:paraId="5C930D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externalGroupIdentifier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ExternalGroupIdentifier OPTIONAL</w:t>
      </w:r>
    </w:p>
    <w:p w14:paraId="108AFFB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F81D50B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72D6E999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39CC944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861782D" w14:textId="77777777" w:rsidR="00776500" w:rsidRPr="00847269" w:rsidRDefault="00776500" w:rsidP="00776500">
      <w:pPr>
        <w:pStyle w:val="PL"/>
        <w:adjustRightInd w:val="0"/>
        <w:snapToGrid w:val="0"/>
        <w:rPr>
          <w:noProof w:val="0"/>
        </w:rPr>
      </w:pPr>
      <w:r w:rsidRPr="00847269">
        <w:rPr>
          <w:noProof w:val="0"/>
        </w:rPr>
        <w:t>--</w:t>
      </w:r>
    </w:p>
    <w:p w14:paraId="4E4C5760" w14:textId="77777777" w:rsidR="00776500" w:rsidRPr="00676AE0" w:rsidRDefault="00776500" w:rsidP="00776500">
      <w:pPr>
        <w:pStyle w:val="PL"/>
        <w:adjustRightInd w:val="0"/>
        <w:snapToGrid w:val="0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61C0CF9F" w14:textId="77777777" w:rsidR="00776500" w:rsidRPr="00847269" w:rsidRDefault="00776500" w:rsidP="00776500">
      <w:pPr>
        <w:pStyle w:val="PL"/>
        <w:adjustRightInd w:val="0"/>
        <w:snapToGrid w:val="0"/>
        <w:rPr>
          <w:noProof w:val="0"/>
        </w:rPr>
      </w:pPr>
      <w:r w:rsidRPr="00847269">
        <w:rPr>
          <w:noProof w:val="0"/>
        </w:rPr>
        <w:t>--</w:t>
      </w:r>
    </w:p>
    <w:p w14:paraId="3CE9E7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4545A5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31B944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414304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058BD3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603EB86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613664B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7EC2E4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15BF0DB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5D7CED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  <w:r w:rsidRPr="009329E4">
        <w:t xml:space="preserve"> </w:t>
      </w:r>
      <w:r>
        <w:rPr>
          <w:noProof w:val="0"/>
        </w:rPr>
        <w:t>-- This field is not used</w:t>
      </w:r>
    </w:p>
    <w:p w14:paraId="1CAB974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7DD74D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47D7E2E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402801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59D209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69D562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3A32DE4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4C85BA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4142859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300CBB0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736F604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PSCellInformation OPTIONAL,</w:t>
      </w:r>
    </w:p>
    <w:p w14:paraId="12CD0C6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r>
        <w:t>FiveG</w:t>
      </w:r>
      <w:r w:rsidRPr="003B2883">
        <w:t>M</w:t>
      </w:r>
      <w:r>
        <w:t>M</w:t>
      </w:r>
      <w:r w:rsidRPr="003B2883">
        <w:t>Capability</w:t>
      </w:r>
      <w:r>
        <w:rPr>
          <w:noProof w:val="0"/>
        </w:rPr>
        <w:t xml:space="preserve"> OPTIONAL,</w:t>
      </w:r>
    </w:p>
    <w:p w14:paraId="5F61EDC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A325D7">
        <w:t>n</w:t>
      </w:r>
      <w:r>
        <w:t>SSAI</w:t>
      </w:r>
      <w:r w:rsidRPr="00A325D7">
        <w:t>MapList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014EDD">
        <w:rPr>
          <w:noProof w:val="0"/>
        </w:rPr>
        <w:t>NSSAIMap</w:t>
      </w:r>
      <w:r>
        <w:rPr>
          <w:noProof w:val="0"/>
        </w:rPr>
        <w:t xml:space="preserve"> OPTIONAL,</w:t>
      </w:r>
    </w:p>
    <w:p w14:paraId="4AEC29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r w:rsidRPr="00014EDD">
        <w:t>AmfUeNgapId</w:t>
      </w:r>
      <w:r>
        <w:t xml:space="preserve"> </w:t>
      </w:r>
      <w:r>
        <w:rPr>
          <w:noProof w:val="0"/>
        </w:rPr>
        <w:t xml:space="preserve">OPTIONAL, </w:t>
      </w:r>
    </w:p>
    <w:p w14:paraId="60FF6DD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r>
        <w:t xml:space="preserve">RanUeNgapId </w:t>
      </w:r>
      <w:r>
        <w:rPr>
          <w:noProof w:val="0"/>
        </w:rPr>
        <w:t xml:space="preserve">OPTIONAL, </w:t>
      </w:r>
    </w:p>
    <w:p w14:paraId="42264A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51F824C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UserLocationInformationStructured OPTIONAL</w:t>
      </w:r>
    </w:p>
    <w:p w14:paraId="37A7688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C6261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537F76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F1A4F3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5E621A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32E646D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4738F701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6F68CB1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243F0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3609DA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C8DAE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72663E2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576B7CB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519C5FC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77144E2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61082D9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11C94BC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726CCFE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5371D7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51771E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61D389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0B4FFA6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16460C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185FFDD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59B050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71C3C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314410A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1B3EB2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OPTIONAL,</w:t>
      </w:r>
    </w:p>
    <w:p w14:paraId="4F4CF39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PSCellInformation OPTIONAL,</w:t>
      </w:r>
    </w:p>
    <w:p w14:paraId="56290F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014EDD">
        <w:t>AmfUeNgapId</w:t>
      </w:r>
      <w:r>
        <w:t xml:space="preserve"> </w:t>
      </w:r>
      <w:r>
        <w:rPr>
          <w:noProof w:val="0"/>
        </w:rPr>
        <w:t>OPTIONAL,</w:t>
      </w:r>
    </w:p>
    <w:p w14:paraId="00508E5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UserLocationInformationStructured OPTIONAL</w:t>
      </w:r>
    </w:p>
    <w:p w14:paraId="2D72133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C5752B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D0CE7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3167213" w14:textId="77777777" w:rsidR="00776500" w:rsidRPr="009F5A1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</w:p>
    <w:p w14:paraId="4F230E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018E7F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49C448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0A119601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5FB46BE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79D02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D671A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76BE1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0A8FD1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7E0335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5C3A75A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49BFC2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C95DC5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7C3259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4A103A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32B1E4D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6DA602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14CCDAA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11EC3A1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2E7E4C6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  <w:r>
        <w:rPr>
          <w:noProof w:val="0"/>
        </w:rPr>
        <w:t>,</w:t>
      </w:r>
    </w:p>
    <w:p w14:paraId="3E457A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PSCellInformation OPTIONAL,</w:t>
      </w:r>
    </w:p>
    <w:p w14:paraId="0A815E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bookmarkStart w:id="45" w:name="_Hlk66118956"/>
      <w:r>
        <w:rPr>
          <w:noProof w:val="0"/>
        </w:rPr>
        <w:tab/>
        <w:t>u</w:t>
      </w:r>
      <w:r w:rsidRPr="00801F00">
        <w:rPr>
          <w:noProof w:val="0"/>
        </w:rPr>
        <w:t>serLocationInformation</w:t>
      </w:r>
      <w:r>
        <w:rPr>
          <w:noProof w:val="0"/>
        </w:rPr>
        <w:t>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801F00">
        <w:rPr>
          <w:noProof w:val="0"/>
        </w:rPr>
        <w:t>UserLocationInformationStructured</w:t>
      </w:r>
      <w:r>
        <w:rPr>
          <w:noProof w:val="0"/>
        </w:rPr>
        <w:t xml:space="preserve"> OPTIONAL</w:t>
      </w:r>
      <w:bookmarkEnd w:id="45"/>
    </w:p>
    <w:p w14:paraId="2015172C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</w:rPr>
      </w:pPr>
    </w:p>
    <w:p w14:paraId="6426C58E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</w:rPr>
      </w:pPr>
    </w:p>
    <w:p w14:paraId="3E75B8DF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</w:rPr>
      </w:pPr>
      <w:r w:rsidRPr="0009176B">
        <w:rPr>
          <w:noProof w:val="0"/>
        </w:rPr>
        <w:t>}</w:t>
      </w:r>
    </w:p>
    <w:p w14:paraId="45420626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10F2B00E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4958D12B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6F5D2E6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64CAA9D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4DE392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E6B8A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EB6259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CCCDCC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singelNSSAI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633279">
        <w:rPr>
          <w:noProof w:val="0"/>
        </w:rPr>
        <w:t>SingleNSSAI</w:t>
      </w:r>
    </w:p>
    <w:p w14:paraId="3A3ED7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7CDB564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9B48DBA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--</w:t>
      </w:r>
    </w:p>
    <w:p w14:paraId="2EADEE97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-- PDU Container Information</w:t>
      </w:r>
    </w:p>
    <w:p w14:paraId="61A6DE69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--</w:t>
      </w:r>
    </w:p>
    <w:p w14:paraId="59AF4DE4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54C0550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 xml:space="preserve">PDUContainerInformation </w:t>
      </w:r>
      <w:r w:rsidRPr="00750C70">
        <w:rPr>
          <w:noProof w:val="0"/>
        </w:rPr>
        <w:tab/>
      </w:r>
      <w:proofErr w:type="gramStart"/>
      <w:r w:rsidRPr="00750C70">
        <w:rPr>
          <w:noProof w:val="0"/>
        </w:rPr>
        <w:tab/>
        <w:t>::</w:t>
      </w:r>
      <w:proofErr w:type="gramEnd"/>
      <w:r w:rsidRPr="00750C70">
        <w:rPr>
          <w:noProof w:val="0"/>
        </w:rPr>
        <w:t>= SEQUENCE</w:t>
      </w:r>
    </w:p>
    <w:p w14:paraId="40748D9A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{</w:t>
      </w:r>
    </w:p>
    <w:p w14:paraId="526927F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272FBCA0" w14:textId="77777777" w:rsidR="00776500" w:rsidRPr="00161681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>-- aFCorrelationInformation [1] is replaced by afChargingIdentifier [14]</w:t>
      </w:r>
    </w:p>
    <w:p w14:paraId="6D6403F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30F808C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[3] TimeStamp OPTIONAL,</w:t>
      </w:r>
    </w:p>
    <w:p w14:paraId="36754D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[4] FiveGQoSInformation OPTIONAL,</w:t>
      </w:r>
    </w:p>
    <w:p w14:paraId="4D32A79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[5] UserLocationInformation OPTIONAL,</w:t>
      </w:r>
    </w:p>
    <w:p w14:paraId="2B54245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[6] PresenceReportingAreaInfo OPTIONAL,</w:t>
      </w:r>
    </w:p>
    <w:p w14:paraId="560331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[7] RATType OPTIONAL,</w:t>
      </w:r>
    </w:p>
    <w:p w14:paraId="53951D9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[8] OCTET STRING OPTIONAL,</w:t>
      </w:r>
    </w:p>
    <w:p w14:paraId="1A9D64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[9] OCTET STRING OPTIONAL,</w:t>
      </w:r>
    </w:p>
    <w:p w14:paraId="23228E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7FBCDE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[11] MSTimeZone OPTIONAL,</w:t>
      </w:r>
    </w:p>
    <w:p w14:paraId="0BAFD3D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[12] ThreeGPPPSDataOffStatus OPTIONAL,</w:t>
      </w:r>
    </w:p>
    <w:p w14:paraId="735F0A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</w:r>
      <w:r w:rsidRPr="00735E87">
        <w:rPr>
          <w:noProof w:val="0"/>
        </w:rPr>
        <w:tab/>
      </w:r>
      <w:r w:rsidRPr="00A62749">
        <w:rPr>
          <w:noProof w:val="0"/>
        </w:rPr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202160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161681">
        <w:rPr>
          <w:noProof w:val="0"/>
        </w:rPr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>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3B8E76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161681">
        <w:rPr>
          <w:noProof w:val="0"/>
        </w:rPr>
        <w:tab/>
        <w:t>afChargingId</w:t>
      </w:r>
      <w:r>
        <w:rPr>
          <w:noProof w:val="0"/>
        </w:rPr>
        <w:t>String</w:t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635484A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735E87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3C72CF8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161681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 xml:space="preserve"> OPTIONA</w:t>
      </w:r>
      <w:r>
        <w:rPr>
          <w:noProof w:val="0"/>
        </w:rPr>
        <w:t>L,</w:t>
      </w:r>
    </w:p>
    <w:p w14:paraId="1B8FDF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[18] UserLocationInformationStructured OPTIONAL,</w:t>
      </w:r>
    </w:p>
    <w:p w14:paraId="79840E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listOfPresenceReportingAreaInformation</w:t>
      </w:r>
      <w:r>
        <w:rPr>
          <w:noProof w:val="0"/>
        </w:rPr>
        <w:tab/>
        <w:t>[19] SEQUENCE OF PresenceReportingAreaInfo OPTIONAL</w:t>
      </w:r>
    </w:p>
    <w:p w14:paraId="5A33796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3C569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75E71AD" w14:textId="77777777" w:rsidR="00776500" w:rsidRPr="007D36FE" w:rsidRDefault="00776500" w:rsidP="00776500">
      <w:pPr>
        <w:pStyle w:val="PL"/>
        <w:adjustRightInd w:val="0"/>
        <w:snapToGrid w:val="0"/>
        <w:rPr>
          <w:noProof w:val="0"/>
        </w:rPr>
      </w:pPr>
      <w:r w:rsidRPr="007D36FE">
        <w:rPr>
          <w:noProof w:val="0"/>
        </w:rPr>
        <w:t>}</w:t>
      </w:r>
    </w:p>
    <w:p w14:paraId="0D3BC228" w14:textId="77777777" w:rsidR="00776500" w:rsidRPr="007F203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489436DF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7909E7A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0C088E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3F53153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160C69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28AEE4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58706B51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</w:p>
    <w:p w14:paraId="6BD1E80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EBF3A1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923A32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737B8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Ma</w:t>
      </w:r>
      <w:r w:rsidRPr="00F70DBC">
        <w:rPr>
          <w:noProof w:val="0"/>
        </w:rPr>
        <w:t xml:space="preserve">nagementOperation </w:t>
      </w:r>
      <w:r>
        <w:rPr>
          <w:noProof w:val="0"/>
        </w:rPr>
        <w:t>OPTIONAL,</w:t>
      </w:r>
    </w:p>
    <w:p w14:paraId="1FB5DC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iD</w:t>
      </w:r>
      <w:r w:rsidRPr="00F70DBC">
        <w:rPr>
          <w:noProof w:val="0"/>
          <w:lang w:val="en-US"/>
        </w:rPr>
        <w:t>networkSliceInstance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EE8925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5B43CAB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F70DBC">
        <w:rPr>
          <w:noProof w:val="0"/>
        </w:rPr>
        <w:t>managementOperationStatus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  <w:t>M</w:t>
      </w:r>
      <w:r w:rsidRPr="00F70DBC">
        <w:rPr>
          <w:noProof w:val="0"/>
        </w:rPr>
        <w:t xml:space="preserve">anagementOperationStatus </w:t>
      </w:r>
      <w:r>
        <w:rPr>
          <w:noProof w:val="0"/>
        </w:rPr>
        <w:t>OPTIONAL,</w:t>
      </w:r>
    </w:p>
    <w:p w14:paraId="52C4623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operationalState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  <w:t>O</w:t>
      </w:r>
      <w:r w:rsidRPr="006B7253">
        <w:rPr>
          <w:noProof w:val="0"/>
        </w:rPr>
        <w:t>perationalState</w:t>
      </w:r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52F79C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administrativeState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A</w:t>
      </w:r>
      <w:r w:rsidRPr="006B7253">
        <w:rPr>
          <w:noProof w:val="0"/>
        </w:rPr>
        <w:t>dministrativeState</w:t>
      </w:r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003C159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C15576A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79C74643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6CDF6E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2AD6F00" w14:textId="77777777" w:rsidR="00776500" w:rsidRPr="007F203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628834EE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1E6377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MMTel</w:t>
      </w:r>
      <w:r w:rsidRPr="009C7A1E">
        <w:rPr>
          <w:noProof w:val="0"/>
        </w:rPr>
        <w:t xml:space="preserve"> charging Information</w:t>
      </w:r>
    </w:p>
    <w:p w14:paraId="68F828D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1344E9B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55C647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32.275 [</w:t>
      </w:r>
      <w:r>
        <w:t>35</w:t>
      </w:r>
      <w:r>
        <w:rPr>
          <w:noProof w:val="0"/>
        </w:rPr>
        <w:t>] for more information</w:t>
      </w:r>
    </w:p>
    <w:p w14:paraId="32A195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C0229EB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</w:p>
    <w:p w14:paraId="7A0F27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27451C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>MMTelChargingInformation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373251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362308D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s</w:t>
      </w:r>
      <w:r w:rsidRPr="00BB6156">
        <w:t>upplementaryService</w:t>
      </w:r>
      <w:r>
        <w:t>s</w:t>
      </w:r>
      <w:r>
        <w:tab/>
      </w:r>
      <w:r>
        <w:tab/>
      </w:r>
      <w:r>
        <w:tab/>
        <w:t xml:space="preserve">[0] </w:t>
      </w:r>
      <w:r w:rsidRPr="006C0243">
        <w:rPr>
          <w:noProof w:val="0"/>
        </w:rPr>
        <w:t xml:space="preserve">SEQUENCE OF </w:t>
      </w:r>
      <w:r>
        <w:rPr>
          <w:noProof w:val="0"/>
        </w:rPr>
        <w:t>SupplService</w:t>
      </w:r>
      <w:r>
        <w:t xml:space="preserve"> </w:t>
      </w:r>
      <w:r w:rsidRPr="00E349B5">
        <w:rPr>
          <w:noProof w:val="0"/>
        </w:rPr>
        <w:t>OPTIONAL</w:t>
      </w:r>
    </w:p>
    <w:p w14:paraId="48ED8B95" w14:textId="77777777" w:rsidR="00776500" w:rsidRPr="00C772D7" w:rsidRDefault="00776500" w:rsidP="00776500">
      <w:pPr>
        <w:pStyle w:val="PL"/>
        <w:adjustRightInd w:val="0"/>
        <w:snapToGrid w:val="0"/>
        <w:rPr>
          <w:lang w:val="fr-FR"/>
        </w:rPr>
      </w:pPr>
      <w:r w:rsidRPr="00C772D7">
        <w:rPr>
          <w:lang w:val="fr-FR"/>
        </w:rPr>
        <w:t>}</w:t>
      </w:r>
    </w:p>
    <w:p w14:paraId="5C109E5B" w14:textId="77777777" w:rsidR="00776500" w:rsidRPr="00C772D7" w:rsidRDefault="00776500" w:rsidP="00776500">
      <w:pPr>
        <w:pStyle w:val="PL"/>
        <w:adjustRightInd w:val="0"/>
        <w:snapToGrid w:val="0"/>
        <w:rPr>
          <w:lang w:val="fr-FR"/>
        </w:rPr>
      </w:pPr>
    </w:p>
    <w:p w14:paraId="0497F0FD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5404CAE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56E944E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>-- IMS charging Information</w:t>
      </w:r>
    </w:p>
    <w:p w14:paraId="4E05403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3A7D3FD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2070E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32.260 [20] for more information</w:t>
      </w:r>
    </w:p>
    <w:p w14:paraId="13BE2DB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01EDC1E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93428F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113424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>IMSChargingInformation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AE171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5CD57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eventType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SIPEventType</w:t>
      </w:r>
      <w:r>
        <w:rPr>
          <w:noProof w:val="0"/>
        </w:rPr>
        <w:t xml:space="preserve"> OPTIONAL,</w:t>
      </w:r>
    </w:p>
    <w:p w14:paraId="01B23A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iMSNodeFunctionality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rFonts w:cs="Arial"/>
          <w:szCs w:val="18"/>
        </w:rPr>
        <w:t xml:space="preserve">IMSNodeFunctionality </w:t>
      </w:r>
      <w:r>
        <w:rPr>
          <w:noProof w:val="0"/>
        </w:rPr>
        <w:t>OPTIONAL,</w:t>
      </w:r>
    </w:p>
    <w:p w14:paraId="2D8E08B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roleOfNode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noProof w:val="0"/>
        </w:rPr>
        <w:t>Role-of-Node OPTIONAL,</w:t>
      </w:r>
    </w:p>
    <w:p w14:paraId="3CF0A07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InvolvedParty OPTIONAL,</w:t>
      </w:r>
    </w:p>
    <w:p w14:paraId="76497D4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SubscriberEquipmentNumber OPTIONAL,</w:t>
      </w:r>
    </w:p>
    <w:p w14:paraId="7C57EA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userLocationInfo</w:t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rPr>
          <w:noProof w:val="0"/>
        </w:rPr>
        <w:t xml:space="preserve"> UserLocationInformation OPTIONAL,</w:t>
      </w:r>
    </w:p>
    <w:p w14:paraId="53CD1FD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en-US"/>
        </w:rPr>
        <w:tab/>
      </w:r>
      <w:r>
        <w:t>ueTimeZone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r>
        <w:rPr>
          <w:noProof w:val="0"/>
        </w:rPr>
        <w:t>MSTimeZone OPTIONAL,</w:t>
      </w:r>
    </w:p>
    <w:p w14:paraId="7F4C9E5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en-US"/>
        </w:rPr>
        <w:tab/>
      </w:r>
      <w:r>
        <w:rPr>
          <w:noProof w:val="0"/>
        </w:rPr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lang w:eastAsia="zh-CN"/>
        </w:rPr>
        <w:t>[7]</w:t>
      </w:r>
      <w:r>
        <w:rPr>
          <w:noProof w:val="0"/>
        </w:rPr>
        <w:t xml:space="preserve"> ThreeGPPPSDataOffStatus</w:t>
      </w:r>
      <w:r>
        <w:rPr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3962E11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iSUPCause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ISUPCause OPTIONAL,</w:t>
      </w:r>
    </w:p>
    <w:p w14:paraId="21614064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controlPlaneAddress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[9] NodeAddress OPTIONAL,</w:t>
      </w:r>
    </w:p>
    <w:p w14:paraId="2AEFEF6E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</w:rPr>
        <w:tab/>
      </w:r>
      <w:r>
        <w:t>vlrNumber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>
        <w:rPr>
          <w:noProof w:val="0"/>
        </w:rPr>
        <w:t>MSCAddress</w:t>
      </w:r>
      <w:r>
        <w:rPr>
          <w:noProof w:val="0"/>
          <w:lang w:eastAsia="zh-CN"/>
        </w:rPr>
        <w:t xml:space="preserve"> OPTIONAL,</w:t>
      </w:r>
    </w:p>
    <w:p w14:paraId="51C1242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mscAddress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>
        <w:rPr>
          <w:noProof w:val="0"/>
        </w:rPr>
        <w:t>MSCAddress</w:t>
      </w:r>
      <w:r>
        <w:rPr>
          <w:noProof w:val="0"/>
          <w:lang w:eastAsia="zh-CN"/>
        </w:rPr>
        <w:t xml:space="preserve"> OPTIONAL,</w:t>
      </w:r>
    </w:p>
    <w:p w14:paraId="7994DA29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userSessionID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r>
        <w:rPr>
          <w:noProof w:val="0"/>
        </w:rPr>
        <w:t>Session-Id OPTIONAL,</w:t>
      </w:r>
    </w:p>
    <w:p w14:paraId="5E8249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outgoingSessionID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[13] </w:t>
      </w:r>
      <w:r>
        <w:rPr>
          <w:noProof w:val="0"/>
        </w:rPr>
        <w:t>Session-Id OPTIONAL,</w:t>
      </w:r>
    </w:p>
    <w:p w14:paraId="474EC31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en-US"/>
        </w:rPr>
        <w:tab/>
      </w:r>
      <w:r>
        <w:t>sessionPriority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</w:t>
      </w:r>
      <w:r>
        <w:rPr>
          <w:noProof w:val="0"/>
        </w:rPr>
        <w:t xml:space="preserve"> SessionPriority OPTIONAL,</w:t>
      </w:r>
    </w:p>
    <w:p w14:paraId="339FD00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callingPartyAddresses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ListOfInvolvedParties OPTIONAL,</w:t>
      </w:r>
    </w:p>
    <w:p w14:paraId="14FD7C7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calledPartyAddress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InvolvedParty OPTIONAL,</w:t>
      </w:r>
    </w:p>
    <w:p w14:paraId="5B9D5AE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numberPortabilityRouting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NumberPortabilityRouting OPTIONAL,</w:t>
      </w:r>
    </w:p>
    <w:p w14:paraId="3EB4BF5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carrierSelectRoutingInformation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CarrierSelectRouting OPTIONAL,</w:t>
      </w:r>
    </w:p>
    <w:p w14:paraId="371E00C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alternateChargedPartyAddress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UTF8String OPTIONAL,</w:t>
      </w:r>
    </w:p>
    <w:p w14:paraId="1511337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requestedPartyAddresses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ListOfInvolvedParties OPTIONAL,</w:t>
      </w:r>
    </w:p>
    <w:p w14:paraId="4FEFBC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calledAssertedIdentities</w:t>
      </w:r>
      <w:r>
        <w:tab/>
      </w:r>
      <w:r>
        <w:tab/>
      </w:r>
      <w:r>
        <w:tab/>
      </w:r>
      <w:r>
        <w:tab/>
        <w:t xml:space="preserve">[21] </w:t>
      </w:r>
      <w:r>
        <w:rPr>
          <w:noProof w:val="0"/>
        </w:rPr>
        <w:t>ListOfInvolvedParties OPTIONAL,</w:t>
      </w:r>
    </w:p>
    <w:p w14:paraId="3B1DD41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calledIdentityChanges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CalledIdentityChange OPTIONAL,</w:t>
      </w:r>
    </w:p>
    <w:p w14:paraId="025EF6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associatedURIs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ListOfInvolvedParties OPTIONAL,</w:t>
      </w:r>
    </w:p>
    <w:p w14:paraId="1021E0DD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  <w:lang w:val="en-US"/>
        </w:rPr>
        <w:tab/>
      </w:r>
      <w:r>
        <w:t>timeStamps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[24] </w:t>
      </w:r>
      <w:r>
        <w:rPr>
          <w:noProof w:val="0"/>
        </w:rPr>
        <w:t>TimeStamp OPTIONAL,</w:t>
      </w:r>
    </w:p>
    <w:p w14:paraId="7EBC49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applicationServerInformation</w:t>
      </w:r>
      <w:r>
        <w:tab/>
      </w:r>
      <w:r>
        <w:tab/>
      </w:r>
      <w:r>
        <w:tab/>
        <w:t xml:space="preserve">[25] </w:t>
      </w:r>
      <w:r>
        <w:rPr>
          <w:noProof w:val="0"/>
        </w:rPr>
        <w:t>SEQUENCE OF ApplicationServersInformation OPTIONAL,</w:t>
      </w:r>
    </w:p>
    <w:p w14:paraId="185D258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</w:r>
      <w:r>
        <w:rPr>
          <w:noProof w:val="0"/>
        </w:rPr>
        <w:t>interOperatorIdentifiers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SEQUENCE OF InterOperatorIdentifiers OPTIONAL,</w:t>
      </w:r>
    </w:p>
    <w:p w14:paraId="48752DC4" w14:textId="77777777" w:rsidR="00776500" w:rsidRDefault="00776500" w:rsidP="00776500">
      <w:pPr>
        <w:pStyle w:val="PL"/>
        <w:adjustRightInd w:val="0"/>
        <w:snapToGrid w:val="0"/>
      </w:pPr>
      <w:r>
        <w:tab/>
        <w:t>imsChargingIdentifier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IMS-Charging-Identifier OPTIONAL,</w:t>
      </w:r>
    </w:p>
    <w:p w14:paraId="526998DC" w14:textId="77777777" w:rsidR="00776500" w:rsidRDefault="00776500" w:rsidP="00776500">
      <w:pPr>
        <w:pStyle w:val="PL"/>
        <w:adjustRightInd w:val="0"/>
        <w:snapToGrid w:val="0"/>
      </w:pPr>
      <w:r>
        <w:tab/>
        <w:t>relatedICID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IMS-Charging-Identifier OPTIONAL,</w:t>
      </w:r>
    </w:p>
    <w:p w14:paraId="381A15E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relatedICIDGenerationNode</w:t>
      </w:r>
      <w:r>
        <w:tab/>
      </w:r>
      <w:r>
        <w:tab/>
      </w:r>
      <w:r>
        <w:tab/>
      </w:r>
      <w:r>
        <w:tab/>
        <w:t xml:space="preserve">[29] </w:t>
      </w:r>
      <w:r>
        <w:rPr>
          <w:noProof w:val="0"/>
        </w:rPr>
        <w:t>NodeAddress OPTIONAL,</w:t>
      </w:r>
    </w:p>
    <w:p w14:paraId="5BC6FA8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transitIOIList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[30] </w:t>
      </w:r>
      <w:r>
        <w:rPr>
          <w:noProof w:val="0"/>
        </w:rPr>
        <w:t>TransitIOILists OPTIONAL,</w:t>
      </w:r>
    </w:p>
    <w:p w14:paraId="7B8730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earlyMediaDescription</w:t>
      </w:r>
      <w:r>
        <w:tab/>
      </w:r>
      <w:r>
        <w:tab/>
      </w:r>
      <w:r>
        <w:tab/>
      </w:r>
      <w:r>
        <w:tab/>
      </w:r>
      <w:r>
        <w:tab/>
        <w:t xml:space="preserve">[31] </w:t>
      </w:r>
      <w:r>
        <w:rPr>
          <w:noProof w:val="0"/>
        </w:rPr>
        <w:t>SEQUENCE OF Early-Media-Components-List OPTIONAL,</w:t>
      </w:r>
    </w:p>
    <w:p w14:paraId="0C5385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sdpSessionDescription</w:t>
      </w:r>
      <w:r>
        <w:tab/>
      </w:r>
      <w:r>
        <w:tab/>
      </w:r>
      <w:r>
        <w:tab/>
      </w:r>
      <w:r>
        <w:tab/>
      </w:r>
      <w:r>
        <w:tab/>
        <w:t xml:space="preserve">[32] </w:t>
      </w:r>
      <w:r>
        <w:rPr>
          <w:noProof w:val="0"/>
        </w:rPr>
        <w:t>SEQUENCE OF UTF8String OPTIONAL,</w:t>
      </w:r>
    </w:p>
    <w:p w14:paraId="7B2C05D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sdpMediaComponent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[33] </w:t>
      </w:r>
      <w:r>
        <w:rPr>
          <w:noProof w:val="0"/>
        </w:rPr>
        <w:t>SEQUENCE OF SDP-Media-Component OPTIONAL,</w:t>
      </w:r>
    </w:p>
    <w:p w14:paraId="62E8491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servedPartyIPAddress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ServedPartyIPAddress OPTIONAL,</w:t>
      </w:r>
    </w:p>
    <w:p w14:paraId="0449D93F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serverCapabilities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201FF51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trunkGroupID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[36] TrunkGroupID OPTIONAL,</w:t>
      </w:r>
    </w:p>
    <w:p w14:paraId="050A5D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bearerService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[37] TransmissionMedium OPTIONAL,</w:t>
      </w:r>
    </w:p>
    <w:p w14:paraId="79BE6C1F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imsServiceId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[38] </w:t>
      </w:r>
      <w:r>
        <w:rPr>
          <w:noProof w:val="0"/>
        </w:rPr>
        <w:t>Service-Id OPTIONAL,</w:t>
      </w:r>
    </w:p>
    <w:p w14:paraId="1946E6D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en-US"/>
        </w:rPr>
        <w:tab/>
      </w:r>
      <w:r>
        <w:t>messageBodies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[39] </w:t>
      </w:r>
      <w:r>
        <w:rPr>
          <w:noProof w:val="0"/>
        </w:rPr>
        <w:t>SEQUENCE OF MessageBody OPTIONAL,</w:t>
      </w:r>
    </w:p>
    <w:p w14:paraId="50135AAA" w14:textId="77777777" w:rsidR="00776500" w:rsidRDefault="00776500" w:rsidP="00776500">
      <w:pPr>
        <w:pStyle w:val="PL"/>
        <w:adjustRightInd w:val="0"/>
        <w:snapToGrid w:val="0"/>
      </w:pPr>
      <w:r>
        <w:tab/>
        <w:t>accessNetworkInformation</w:t>
      </w:r>
      <w:r>
        <w:tab/>
      </w:r>
      <w:r>
        <w:tab/>
      </w:r>
      <w:r>
        <w:tab/>
      </w:r>
      <w:r>
        <w:tab/>
        <w:t xml:space="preserve">[40] </w:t>
      </w:r>
      <w:r>
        <w:rPr>
          <w:noProof w:val="0"/>
        </w:rPr>
        <w:t xml:space="preserve">SEQUENCE OF </w:t>
      </w:r>
      <w:r>
        <w:t>UTF8String OPTIONAL,</w:t>
      </w:r>
    </w:p>
    <w:p w14:paraId="118A164F" w14:textId="77777777" w:rsidR="00776500" w:rsidRDefault="00776500" w:rsidP="00776500">
      <w:pPr>
        <w:pStyle w:val="PL"/>
        <w:adjustRightInd w:val="0"/>
        <w:snapToGrid w:val="0"/>
      </w:pPr>
      <w:r>
        <w:tab/>
        <w:t>additionalAccessNetworkInformation</w:t>
      </w:r>
      <w:r>
        <w:tab/>
      </w:r>
      <w:r>
        <w:tab/>
        <w:t>[41] UTF8String OPTIONAL,</w:t>
      </w:r>
    </w:p>
    <w:p w14:paraId="79869369" w14:textId="77777777" w:rsidR="00776500" w:rsidRDefault="00776500" w:rsidP="00776500">
      <w:pPr>
        <w:pStyle w:val="PL"/>
        <w:adjustRightInd w:val="0"/>
        <w:snapToGrid w:val="0"/>
      </w:pPr>
      <w:r>
        <w:tab/>
        <w:t>cellularNetworkInformation</w:t>
      </w:r>
      <w:r>
        <w:tab/>
      </w:r>
      <w:r>
        <w:tab/>
      </w:r>
      <w:r>
        <w:tab/>
      </w:r>
      <w:r>
        <w:tab/>
        <w:t>[42] UTF8String OPTIONAL,</w:t>
      </w:r>
    </w:p>
    <w:p w14:paraId="3AD2249F" w14:textId="77777777" w:rsidR="00776500" w:rsidRDefault="00776500" w:rsidP="00776500">
      <w:pPr>
        <w:pStyle w:val="PL"/>
        <w:adjustRightInd w:val="0"/>
        <w:snapToGrid w:val="0"/>
      </w:pPr>
      <w:r>
        <w:tab/>
        <w:t>accessTransferInformation</w:t>
      </w:r>
      <w:r>
        <w:tab/>
      </w:r>
      <w:r>
        <w:tab/>
      </w:r>
      <w:r>
        <w:tab/>
      </w:r>
      <w:r>
        <w:tab/>
        <w:t xml:space="preserve">[43] </w:t>
      </w:r>
      <w:r>
        <w:rPr>
          <w:noProof w:val="0"/>
        </w:rPr>
        <w:t>SEQUENCE OF AccessTransferInformation OPTIONAL,</w:t>
      </w:r>
    </w:p>
    <w:p w14:paraId="2AD3BCCF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  <w:lang w:val="en-US"/>
        </w:rPr>
        <w:tab/>
      </w:r>
      <w:r>
        <w:t>accessNetworkInfoChange</w:t>
      </w:r>
      <w:r>
        <w:tab/>
      </w:r>
      <w:r>
        <w:tab/>
      </w:r>
      <w:r>
        <w:tab/>
      </w:r>
      <w:r>
        <w:tab/>
      </w:r>
      <w:r>
        <w:tab/>
        <w:t xml:space="preserve">[44] </w:t>
      </w:r>
      <w:r>
        <w:rPr>
          <w:noProof w:val="0"/>
        </w:rPr>
        <w:t>SEQUENCE OF AccessNetworkInfoChange OPTIONAL,</w:t>
      </w:r>
    </w:p>
    <w:p w14:paraId="17FF0AE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imsCommunicationServiceID</w:t>
      </w:r>
      <w:r>
        <w:tab/>
      </w:r>
      <w:r>
        <w:tab/>
      </w:r>
      <w:r>
        <w:tab/>
      </w:r>
      <w:r>
        <w:tab/>
        <w:t xml:space="preserve">[45] </w:t>
      </w:r>
      <w:r>
        <w:rPr>
          <w:noProof w:val="0"/>
        </w:rPr>
        <w:t>IMSCommunicationServiceIdentifier OPTIONAL,</w:t>
      </w:r>
    </w:p>
    <w:p w14:paraId="2E51C7C9" w14:textId="77777777" w:rsidR="00776500" w:rsidRDefault="00776500" w:rsidP="00776500">
      <w:pPr>
        <w:pStyle w:val="PL"/>
        <w:adjustRightInd w:val="0"/>
        <w:snapToGrid w:val="0"/>
      </w:pPr>
      <w:r>
        <w:tab/>
        <w:t>imsApplicationReferenceID</w:t>
      </w:r>
      <w:r>
        <w:tab/>
      </w:r>
      <w:r>
        <w:tab/>
      </w:r>
      <w:r>
        <w:tab/>
      </w:r>
      <w:r>
        <w:tab/>
        <w:t>[46] UTF8String OPTIONAL,</w:t>
      </w:r>
    </w:p>
    <w:p w14:paraId="126A46A2" w14:textId="77777777" w:rsidR="00776500" w:rsidRDefault="00776500" w:rsidP="00776500">
      <w:pPr>
        <w:pStyle w:val="PL"/>
        <w:adjustRightInd w:val="0"/>
        <w:snapToGrid w:val="0"/>
      </w:pPr>
      <w:r>
        <w:tab/>
        <w:t>causeCode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12247B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reasonHeaders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[48] ListOfReasonHeader OPTIONAL,</w:t>
      </w:r>
    </w:p>
    <w:p w14:paraId="1CAE8E9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initialIMSChargingIdentifier</w:t>
      </w:r>
      <w:r>
        <w:tab/>
      </w:r>
      <w:r>
        <w:tab/>
      </w:r>
      <w:r>
        <w:tab/>
        <w:t xml:space="preserve">[49] </w:t>
      </w:r>
      <w:r>
        <w:rPr>
          <w:noProof w:val="0"/>
        </w:rPr>
        <w:t>IMS-Charging-Identifier OPTIONAL,</w:t>
      </w:r>
    </w:p>
    <w:p w14:paraId="6FA0066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nniInformation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[50] </w:t>
      </w:r>
      <w:r>
        <w:rPr>
          <w:noProof w:val="0"/>
        </w:rPr>
        <w:t>SEQUENCE OF NNI-Information OPTIONAL,</w:t>
      </w:r>
    </w:p>
    <w:p w14:paraId="692259F5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fromAddress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65E2033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</w:r>
      <w:r>
        <w:rPr>
          <w:noProof w:val="0"/>
        </w:rPr>
        <w:t>imsEmergencyIndicator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[52] NULL OPTIONAL,</w:t>
      </w:r>
    </w:p>
    <w:p w14:paraId="2AA22E7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imsVisitedNetworkIdentifier</w:t>
      </w:r>
      <w:r>
        <w:tab/>
      </w:r>
      <w:r>
        <w:tab/>
      </w:r>
      <w:r>
        <w:tab/>
      </w:r>
      <w:r>
        <w:tab/>
        <w:t>[53] UTF8String OPTIONAL,</w:t>
      </w:r>
    </w:p>
    <w:p w14:paraId="2ADCA09C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  <w:lang w:val="en-US"/>
        </w:rPr>
        <w:tab/>
      </w:r>
      <w:r>
        <w:t>sipRouteHeaderReceived</w:t>
      </w:r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6D0A484D" w14:textId="77777777" w:rsidR="00776500" w:rsidRDefault="00776500" w:rsidP="00776500">
      <w:pPr>
        <w:pStyle w:val="PL"/>
        <w:adjustRightInd w:val="0"/>
        <w:snapToGrid w:val="0"/>
      </w:pPr>
      <w:r>
        <w:tab/>
        <w:t>sipRouteHeaderTransmitted</w:t>
      </w:r>
      <w:r>
        <w:tab/>
      </w:r>
      <w:r>
        <w:tab/>
      </w:r>
      <w:r>
        <w:tab/>
      </w:r>
      <w:r>
        <w:tab/>
        <w:t>[55] UTF8String OPTIONAL,</w:t>
      </w:r>
    </w:p>
    <w:p w14:paraId="3E84A4B0" w14:textId="77777777" w:rsidR="00776500" w:rsidRDefault="00776500" w:rsidP="00776500">
      <w:pPr>
        <w:pStyle w:val="PL"/>
        <w:adjustRightInd w:val="0"/>
        <w:snapToGrid w:val="0"/>
      </w:pPr>
      <w:r>
        <w:tab/>
        <w:t>tadIdentifier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r>
        <w:rPr>
          <w:noProof w:val="0"/>
          <w:lang w:eastAsia="zh-CN"/>
        </w:rPr>
        <w:t>TAD</w:t>
      </w:r>
      <w:r>
        <w:t>Identifier</w:t>
      </w:r>
      <w:r>
        <w:rPr>
          <w:noProof w:val="0"/>
          <w:lang w:eastAsia="zh-CN"/>
        </w:rPr>
        <w:t xml:space="preserve"> OPTIONAL,</w:t>
      </w:r>
    </w:p>
    <w:p w14:paraId="01AED161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tab/>
        <w:t>feIdentifierList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r>
        <w:rPr>
          <w:noProof w:val="0"/>
          <w:lang w:val="en-US"/>
        </w:rPr>
        <w:t>FEIdentifierList OPTIONAL</w:t>
      </w:r>
    </w:p>
    <w:p w14:paraId="2AA316C2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DACE3E0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7CAED938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AD0392C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--</w:t>
      </w:r>
    </w:p>
    <w:p w14:paraId="012E2255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-- QFI Container Information</w:t>
      </w:r>
    </w:p>
    <w:p w14:paraId="61E7C615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--</w:t>
      </w:r>
    </w:p>
    <w:p w14:paraId="13A6FE1B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86F1506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 xml:space="preserve">MultipleQFIContainer </w:t>
      </w:r>
      <w:r w:rsidRPr="00750C70">
        <w:rPr>
          <w:noProof w:val="0"/>
        </w:rPr>
        <w:tab/>
      </w:r>
      <w:proofErr w:type="gramStart"/>
      <w:r w:rsidRPr="00750C70">
        <w:rPr>
          <w:noProof w:val="0"/>
        </w:rPr>
        <w:tab/>
        <w:t>::</w:t>
      </w:r>
      <w:proofErr w:type="gramEnd"/>
      <w:r w:rsidRPr="00750C70">
        <w:rPr>
          <w:noProof w:val="0"/>
        </w:rPr>
        <w:t>= SEQUENCE</w:t>
      </w:r>
    </w:p>
    <w:p w14:paraId="28863809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{</w:t>
      </w:r>
    </w:p>
    <w:p w14:paraId="4020753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383E28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43A8A9C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388657F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14E87C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3608FD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11E830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13A7FD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2EA7C41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7519A6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741667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1A8E81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68178F7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6AE870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722ADA2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7100D4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47D4D41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4ADA36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3059531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6DD476A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OPTIONAL,</w:t>
      </w:r>
    </w:p>
    <w:p w14:paraId="0ADA0AA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2845C4">
        <w:rPr>
          <w:noProof w:val="0"/>
        </w:rPr>
        <w:t>qoSCharacteristics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69D7F5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CallDuration OPTIONAL,</w:t>
      </w:r>
    </w:p>
    <w:p w14:paraId="1CF5C04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UserLocationInformationStructured OPTIONAL</w:t>
      </w:r>
    </w:p>
    <w:p w14:paraId="1ADD57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85F8F9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5145F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9A4AFA6" w14:textId="68A85E22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A10B3F3" w14:textId="77777777" w:rsidR="00903240" w:rsidRDefault="00903240" w:rsidP="00903240">
      <w:pPr>
        <w:pStyle w:val="PL"/>
        <w:adjustRightInd w:val="0"/>
        <w:snapToGrid w:val="0"/>
        <w:rPr>
          <w:ins w:id="46" w:author="catt" w:date="2022-04-28T15:51:00Z"/>
          <w:noProof w:val="0"/>
        </w:rPr>
      </w:pPr>
      <w:ins w:id="47" w:author="catt" w:date="2022-04-28T15:51:00Z">
        <w:r>
          <w:rPr>
            <w:noProof w:val="0"/>
          </w:rPr>
          <w:t>-- Prose Charging Information</w:t>
        </w:r>
      </w:ins>
    </w:p>
    <w:p w14:paraId="2DD451DD" w14:textId="77777777" w:rsidR="00903240" w:rsidRDefault="00903240" w:rsidP="00903240">
      <w:pPr>
        <w:pStyle w:val="PL"/>
        <w:adjustRightInd w:val="0"/>
        <w:snapToGrid w:val="0"/>
        <w:rPr>
          <w:ins w:id="48" w:author="catt" w:date="2022-04-28T15:51:00Z"/>
          <w:noProof w:val="0"/>
        </w:rPr>
      </w:pPr>
      <w:ins w:id="49" w:author="catt" w:date="2022-04-28T15:51:00Z">
        <w:r>
          <w:rPr>
            <w:noProof w:val="0"/>
          </w:rPr>
          <w:t>--</w:t>
        </w:r>
      </w:ins>
    </w:p>
    <w:p w14:paraId="455543EE" w14:textId="77777777" w:rsidR="00903240" w:rsidRDefault="00903240" w:rsidP="00903240">
      <w:pPr>
        <w:pStyle w:val="PL"/>
        <w:adjustRightInd w:val="0"/>
        <w:snapToGrid w:val="0"/>
        <w:rPr>
          <w:ins w:id="50" w:author="catt" w:date="2022-04-28T15:51:00Z"/>
          <w:noProof w:val="0"/>
          <w:lang w:eastAsia="zh-CN"/>
        </w:rPr>
      </w:pPr>
      <w:ins w:id="51" w:author="catt" w:date="2022-04-28T15:51:00Z">
        <w:r>
          <w:rPr>
            <w:rFonts w:hint="eastAsia"/>
            <w:noProof w:val="0"/>
            <w:lang w:eastAsia="zh-CN"/>
          </w:rPr>
          <w:t>-</w:t>
        </w:r>
        <w:r>
          <w:rPr>
            <w:noProof w:val="0"/>
            <w:lang w:eastAsia="zh-CN"/>
          </w:rPr>
          <w:t>-</w:t>
        </w:r>
      </w:ins>
    </w:p>
    <w:p w14:paraId="731BE796" w14:textId="6D041948" w:rsidR="00903240" w:rsidRDefault="00903240" w:rsidP="00903240">
      <w:pPr>
        <w:pStyle w:val="PL"/>
        <w:adjustRightInd w:val="0"/>
        <w:snapToGrid w:val="0"/>
        <w:rPr>
          <w:ins w:id="52" w:author="catt" w:date="2022-04-28T16:08:00Z"/>
          <w:noProof w:val="0"/>
        </w:rPr>
      </w:pPr>
      <w:ins w:id="53" w:author="catt" w:date="2022-04-28T15:51:00Z">
        <w:r>
          <w:rPr>
            <w:noProof w:val="0"/>
          </w:rPr>
          <w:t>-- See TS 32.277 [34] for more information</w:t>
        </w:r>
      </w:ins>
    </w:p>
    <w:p w14:paraId="514AC907" w14:textId="4F611C34" w:rsidR="00F8269F" w:rsidRDefault="00F8269F" w:rsidP="00903240">
      <w:pPr>
        <w:pStyle w:val="PL"/>
        <w:adjustRightInd w:val="0"/>
        <w:snapToGrid w:val="0"/>
        <w:rPr>
          <w:ins w:id="54" w:author="catt" w:date="2022-04-28T15:51:00Z"/>
          <w:noProof w:val="0"/>
          <w:lang w:eastAsia="zh-CN"/>
        </w:rPr>
      </w:pPr>
      <w:ins w:id="55" w:author="catt" w:date="2022-04-28T16:08:00Z">
        <w:r>
          <w:rPr>
            <w:rFonts w:hint="eastAsia"/>
            <w:noProof w:val="0"/>
            <w:lang w:eastAsia="zh-CN"/>
          </w:rPr>
          <w:t>-</w:t>
        </w:r>
        <w:r>
          <w:rPr>
            <w:noProof w:val="0"/>
            <w:lang w:eastAsia="zh-CN"/>
          </w:rPr>
          <w:t xml:space="preserve">- </w:t>
        </w:r>
        <w:r>
          <w:rPr>
            <w:rFonts w:hint="eastAsia"/>
            <w:noProof w:val="0"/>
            <w:lang w:eastAsia="zh-CN"/>
          </w:rPr>
          <w:t>See</w:t>
        </w:r>
        <w:r>
          <w:rPr>
            <w:noProof w:val="0"/>
            <w:lang w:eastAsia="zh-CN"/>
          </w:rPr>
          <w:t xml:space="preserve"> </w:t>
        </w:r>
        <w:r>
          <w:rPr>
            <w:rFonts w:hint="eastAsia"/>
            <w:noProof w:val="0"/>
            <w:lang w:eastAsia="zh-CN"/>
          </w:rPr>
          <w:t>clause</w:t>
        </w:r>
        <w:r>
          <w:rPr>
            <w:noProof w:val="0"/>
            <w:lang w:eastAsia="zh-CN"/>
          </w:rPr>
          <w:t xml:space="preserve"> 5.2.4.7 for</w:t>
        </w:r>
      </w:ins>
      <w:ins w:id="56" w:author="catt" w:date="2022-04-28T16:09:00Z">
        <w:r>
          <w:rPr>
            <w:noProof w:val="0"/>
            <w:lang w:eastAsia="zh-CN"/>
          </w:rPr>
          <w:t xml:space="preserve"> </w:t>
        </w:r>
        <w:r w:rsidRPr="00F8269F">
          <w:rPr>
            <w:noProof w:val="0"/>
            <w:lang w:eastAsia="zh-CN"/>
          </w:rPr>
          <w:t xml:space="preserve">ProSe CDR </w:t>
        </w:r>
        <w:proofErr w:type="gramStart"/>
        <w:r w:rsidRPr="00F8269F">
          <w:rPr>
            <w:noProof w:val="0"/>
            <w:lang w:eastAsia="zh-CN"/>
          </w:rPr>
          <w:t>types</w:t>
        </w:r>
        <w:proofErr w:type="gramEnd"/>
        <w:r>
          <w:rPr>
            <w:noProof w:val="0"/>
            <w:lang w:eastAsia="zh-CN"/>
          </w:rPr>
          <w:t xml:space="preserve"> definition</w:t>
        </w:r>
      </w:ins>
    </w:p>
    <w:p w14:paraId="10905570" w14:textId="77777777" w:rsidR="00903240" w:rsidRDefault="00903240" w:rsidP="00903240">
      <w:pPr>
        <w:pStyle w:val="PL"/>
        <w:adjustRightInd w:val="0"/>
        <w:snapToGrid w:val="0"/>
        <w:rPr>
          <w:ins w:id="57" w:author="catt" w:date="2022-04-28T15:51:00Z"/>
          <w:noProof w:val="0"/>
          <w:lang w:eastAsia="zh-CN"/>
        </w:rPr>
      </w:pPr>
    </w:p>
    <w:p w14:paraId="0C2A6B8E" w14:textId="77777777" w:rsidR="00903240" w:rsidRDefault="00903240" w:rsidP="00903240">
      <w:pPr>
        <w:pStyle w:val="PL"/>
        <w:adjustRightInd w:val="0"/>
        <w:snapToGrid w:val="0"/>
        <w:rPr>
          <w:ins w:id="58" w:author="catt" w:date="2022-04-28T15:51:00Z"/>
          <w:noProof w:val="0"/>
        </w:rPr>
      </w:pPr>
    </w:p>
    <w:p w14:paraId="526CCD19" w14:textId="034790D1" w:rsidR="00903240" w:rsidRPr="00750C70" w:rsidRDefault="00903240" w:rsidP="00903240">
      <w:pPr>
        <w:pStyle w:val="PL"/>
        <w:adjustRightInd w:val="0"/>
        <w:snapToGrid w:val="0"/>
        <w:rPr>
          <w:ins w:id="59" w:author="catt" w:date="2022-04-28T15:51:00Z"/>
          <w:noProof w:val="0"/>
        </w:rPr>
      </w:pPr>
      <w:ins w:id="60" w:author="catt" w:date="2022-04-28T15:51:00Z">
        <w:r>
          <w:rPr>
            <w:noProof w:val="0"/>
          </w:rPr>
          <w:t>ProseChargingInformation</w:t>
        </w:r>
        <w:r w:rsidRPr="00750C70">
          <w:rPr>
            <w:noProof w:val="0"/>
          </w:rPr>
          <w:tab/>
        </w:r>
        <w:proofErr w:type="gramStart"/>
        <w:r w:rsidRPr="00750C70">
          <w:rPr>
            <w:noProof w:val="0"/>
          </w:rPr>
          <w:tab/>
          <w:t>::</w:t>
        </w:r>
        <w:proofErr w:type="gramEnd"/>
        <w:r w:rsidRPr="00750C70">
          <w:rPr>
            <w:noProof w:val="0"/>
          </w:rPr>
          <w:t xml:space="preserve">= </w:t>
        </w:r>
      </w:ins>
      <w:ins w:id="61" w:author="catt_rev2" w:date="2022-05-13T12:33:00Z">
        <w:r w:rsidR="00D16322">
          <w:rPr>
            <w:noProof w:val="0"/>
          </w:rPr>
          <w:t>SET</w:t>
        </w:r>
      </w:ins>
      <w:ins w:id="62" w:author="catt" w:date="2022-04-28T15:51:00Z">
        <w:del w:id="63" w:author="catt_rev2" w:date="2022-05-13T12:33:00Z">
          <w:r w:rsidRPr="00750C70" w:rsidDel="00D16322">
            <w:rPr>
              <w:noProof w:val="0"/>
            </w:rPr>
            <w:delText>SEQUENCE</w:delText>
          </w:r>
        </w:del>
      </w:ins>
    </w:p>
    <w:p w14:paraId="33051FDC" w14:textId="77777777" w:rsidR="00903240" w:rsidRDefault="00903240" w:rsidP="00903240">
      <w:pPr>
        <w:pStyle w:val="PL"/>
        <w:adjustRightInd w:val="0"/>
        <w:snapToGrid w:val="0"/>
        <w:rPr>
          <w:ins w:id="64" w:author="catt" w:date="2022-04-28T15:51:00Z"/>
          <w:noProof w:val="0"/>
        </w:rPr>
      </w:pPr>
      <w:ins w:id="65" w:author="catt" w:date="2022-04-28T15:51:00Z">
        <w:r w:rsidRPr="00750C70">
          <w:rPr>
            <w:noProof w:val="0"/>
          </w:rPr>
          <w:t>{</w:t>
        </w:r>
      </w:ins>
    </w:p>
    <w:p w14:paraId="66A40459" w14:textId="77777777" w:rsidR="00903240" w:rsidRDefault="00903240" w:rsidP="00903240">
      <w:pPr>
        <w:pStyle w:val="PL"/>
        <w:adjustRightInd w:val="0"/>
        <w:snapToGrid w:val="0"/>
        <w:rPr>
          <w:ins w:id="66" w:author="catt" w:date="2022-04-28T15:51:00Z"/>
          <w:noProof w:val="0"/>
        </w:rPr>
      </w:pPr>
      <w:ins w:id="67" w:author="catt" w:date="2022-04-28T15:51:00Z">
        <w:r>
          <w:rPr>
            <w:noProof w:val="0"/>
          </w:rPr>
          <w:tab/>
          <w:t>announcingPlmnID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[0] PLMN-Id OPTIONAL,</w:t>
        </w:r>
      </w:ins>
    </w:p>
    <w:p w14:paraId="3D47CAD6" w14:textId="77777777" w:rsidR="00903240" w:rsidRDefault="00903240" w:rsidP="00903240">
      <w:pPr>
        <w:pStyle w:val="PL"/>
        <w:adjustRightInd w:val="0"/>
        <w:snapToGrid w:val="0"/>
        <w:rPr>
          <w:ins w:id="68" w:author="catt" w:date="2022-04-28T15:51:00Z"/>
          <w:noProof w:val="0"/>
        </w:rPr>
      </w:pPr>
      <w:ins w:id="69" w:author="catt" w:date="2022-04-28T15:51:00Z">
        <w:r>
          <w:rPr>
            <w:noProof w:val="0"/>
          </w:rPr>
          <w:tab/>
          <w:t>announcingUeHplmnIdentifier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[1] PLMN-Id OPTIONAL,</w:t>
        </w:r>
      </w:ins>
    </w:p>
    <w:p w14:paraId="063D3AEE" w14:textId="77777777" w:rsidR="00903240" w:rsidRDefault="00903240" w:rsidP="00903240">
      <w:pPr>
        <w:pStyle w:val="PL"/>
        <w:adjustRightInd w:val="0"/>
        <w:snapToGrid w:val="0"/>
        <w:rPr>
          <w:ins w:id="70" w:author="catt" w:date="2022-04-28T15:51:00Z"/>
          <w:noProof w:val="0"/>
        </w:rPr>
      </w:pPr>
      <w:ins w:id="71" w:author="catt" w:date="2022-04-28T15:51:00Z">
        <w:r>
          <w:rPr>
            <w:noProof w:val="0"/>
          </w:rPr>
          <w:tab/>
          <w:t>announcingUeVplmnIdentifier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[2] PLMN-Id OPTIONAL,</w:t>
        </w:r>
      </w:ins>
    </w:p>
    <w:p w14:paraId="760A5F00" w14:textId="77777777" w:rsidR="00903240" w:rsidRDefault="00903240" w:rsidP="00903240">
      <w:pPr>
        <w:pStyle w:val="PL"/>
        <w:adjustRightInd w:val="0"/>
        <w:snapToGrid w:val="0"/>
        <w:rPr>
          <w:ins w:id="72" w:author="catt" w:date="2022-04-28T15:51:00Z"/>
          <w:noProof w:val="0"/>
        </w:rPr>
      </w:pPr>
      <w:ins w:id="73" w:author="catt" w:date="2022-04-28T15:51:00Z">
        <w:r>
          <w:rPr>
            <w:noProof w:val="0"/>
          </w:rPr>
          <w:tab/>
          <w:t>monitoringUeHplmnIdentifier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[3] PLMN-Id OPTIONAL,</w:t>
        </w:r>
      </w:ins>
    </w:p>
    <w:p w14:paraId="06EB7917" w14:textId="77777777" w:rsidR="00903240" w:rsidRDefault="00903240" w:rsidP="00903240">
      <w:pPr>
        <w:pStyle w:val="PL"/>
        <w:adjustRightInd w:val="0"/>
        <w:snapToGrid w:val="0"/>
        <w:rPr>
          <w:ins w:id="74" w:author="catt" w:date="2022-04-28T15:51:00Z"/>
          <w:noProof w:val="0"/>
        </w:rPr>
      </w:pPr>
      <w:ins w:id="75" w:author="catt" w:date="2022-04-28T15:51:00Z">
        <w:r>
          <w:rPr>
            <w:noProof w:val="0"/>
          </w:rPr>
          <w:tab/>
          <w:t>monitoringUeVplmnIdentifier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[4] PLMN-Id OPTIONAL,</w:t>
        </w:r>
      </w:ins>
    </w:p>
    <w:p w14:paraId="12912506" w14:textId="77777777" w:rsidR="00903240" w:rsidRDefault="00903240" w:rsidP="00903240">
      <w:pPr>
        <w:pStyle w:val="PL"/>
        <w:adjustRightInd w:val="0"/>
        <w:snapToGrid w:val="0"/>
        <w:rPr>
          <w:ins w:id="76" w:author="catt" w:date="2022-04-28T15:51:00Z"/>
          <w:noProof w:val="0"/>
        </w:rPr>
      </w:pPr>
      <w:ins w:id="77" w:author="catt" w:date="2022-04-28T15:51:00Z">
        <w:r>
          <w:rPr>
            <w:noProof w:val="0"/>
          </w:rPr>
          <w:tab/>
          <w:t>discovererUeHplmnIdentifier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[5] PLMN-Id OPTIONAL,</w:t>
        </w:r>
      </w:ins>
    </w:p>
    <w:p w14:paraId="65461D76" w14:textId="77777777" w:rsidR="00903240" w:rsidRDefault="00903240" w:rsidP="00903240">
      <w:pPr>
        <w:pStyle w:val="PL"/>
        <w:adjustRightInd w:val="0"/>
        <w:snapToGrid w:val="0"/>
        <w:rPr>
          <w:ins w:id="78" w:author="catt" w:date="2022-04-28T15:51:00Z"/>
          <w:noProof w:val="0"/>
        </w:rPr>
      </w:pPr>
      <w:ins w:id="79" w:author="catt" w:date="2022-04-28T15:51:00Z">
        <w:r>
          <w:rPr>
            <w:noProof w:val="0"/>
          </w:rPr>
          <w:tab/>
          <w:t>discovererUeVplmnIdentifier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[6] PLMN-Id OPTIONAL,</w:t>
        </w:r>
      </w:ins>
    </w:p>
    <w:p w14:paraId="4DE5203E" w14:textId="77777777" w:rsidR="00903240" w:rsidRDefault="00903240" w:rsidP="00903240">
      <w:pPr>
        <w:pStyle w:val="PL"/>
        <w:adjustRightInd w:val="0"/>
        <w:snapToGrid w:val="0"/>
        <w:rPr>
          <w:ins w:id="80" w:author="catt" w:date="2022-04-28T15:51:00Z"/>
          <w:noProof w:val="0"/>
        </w:rPr>
      </w:pPr>
      <w:ins w:id="81" w:author="catt" w:date="2022-04-28T15:51:00Z">
        <w:r>
          <w:rPr>
            <w:noProof w:val="0"/>
          </w:rPr>
          <w:tab/>
          <w:t>discovereeUeHplmnIdentifier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[8] PLMN-Id OPTIONAL,</w:t>
        </w:r>
      </w:ins>
    </w:p>
    <w:p w14:paraId="6A12C556" w14:textId="77777777" w:rsidR="00903240" w:rsidRDefault="00903240" w:rsidP="00903240">
      <w:pPr>
        <w:pStyle w:val="PL"/>
        <w:adjustRightInd w:val="0"/>
        <w:snapToGrid w:val="0"/>
        <w:rPr>
          <w:ins w:id="82" w:author="catt" w:date="2022-04-28T15:51:00Z"/>
          <w:noProof w:val="0"/>
        </w:rPr>
      </w:pPr>
      <w:ins w:id="83" w:author="catt" w:date="2022-04-28T15:51:00Z">
        <w:r>
          <w:rPr>
            <w:noProof w:val="0"/>
          </w:rPr>
          <w:tab/>
          <w:t>discovereeUeVplmnIdentifier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[9] PLMN-Id OPTIONAL,</w:t>
        </w:r>
      </w:ins>
    </w:p>
    <w:p w14:paraId="6D2953C6" w14:textId="77777777" w:rsidR="00903240" w:rsidRDefault="00903240" w:rsidP="00903240">
      <w:pPr>
        <w:pStyle w:val="PL"/>
        <w:adjustRightInd w:val="0"/>
        <w:snapToGrid w:val="0"/>
        <w:rPr>
          <w:ins w:id="84" w:author="catt" w:date="2022-04-28T15:51:00Z"/>
          <w:noProof w:val="0"/>
        </w:rPr>
      </w:pPr>
      <w:ins w:id="85" w:author="catt" w:date="2022-04-28T15:51:00Z">
        <w:r>
          <w:rPr>
            <w:noProof w:val="0"/>
          </w:rPr>
          <w:tab/>
          <w:t>monitoredPlmnIdentifier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[10] PLMN-Id OPTIONAL,</w:t>
        </w:r>
      </w:ins>
    </w:p>
    <w:p w14:paraId="657FC378" w14:textId="77777777" w:rsidR="00903240" w:rsidRDefault="00903240" w:rsidP="00903240">
      <w:pPr>
        <w:pStyle w:val="PL"/>
        <w:adjustRightInd w:val="0"/>
        <w:snapToGrid w:val="0"/>
        <w:rPr>
          <w:ins w:id="86" w:author="catt" w:date="2022-04-28T15:51:00Z"/>
          <w:noProof w:val="0"/>
        </w:rPr>
      </w:pPr>
      <w:ins w:id="87" w:author="catt" w:date="2022-04-28T15:51:00Z">
        <w:r>
          <w:rPr>
            <w:noProof w:val="0"/>
          </w:rPr>
          <w:tab/>
          <w:t>proseApplicationID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[11] UTF8String OPTIONAL,</w:t>
        </w:r>
      </w:ins>
    </w:p>
    <w:p w14:paraId="717ACC33" w14:textId="77777777" w:rsidR="00903240" w:rsidRDefault="00903240" w:rsidP="00903240">
      <w:pPr>
        <w:pStyle w:val="PL"/>
        <w:adjustRightInd w:val="0"/>
        <w:snapToGrid w:val="0"/>
        <w:rPr>
          <w:ins w:id="88" w:author="catt" w:date="2022-04-28T15:51:00Z"/>
          <w:noProof w:val="0"/>
        </w:rPr>
      </w:pPr>
      <w:ins w:id="89" w:author="catt" w:date="2022-04-28T15:51:00Z">
        <w:r>
          <w:rPr>
            <w:noProof w:val="0"/>
          </w:rPr>
          <w:tab/>
          <w:t>applicationID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[12] UTF8String OPTIONAL,</w:t>
        </w:r>
      </w:ins>
    </w:p>
    <w:p w14:paraId="0EF8B92A" w14:textId="7E5B60A5" w:rsidR="00903240" w:rsidRDefault="00903240">
      <w:pPr>
        <w:pStyle w:val="PL"/>
        <w:tabs>
          <w:tab w:val="clear" w:pos="4608"/>
        </w:tabs>
        <w:adjustRightInd w:val="0"/>
        <w:snapToGrid w:val="0"/>
        <w:rPr>
          <w:ins w:id="90" w:author="catt" w:date="2022-04-28T15:51:00Z"/>
          <w:noProof w:val="0"/>
        </w:rPr>
        <w:pPrChange w:id="91" w:author="catt_rev3" w:date="2022-05-12T13:33:00Z">
          <w:pPr>
            <w:pStyle w:val="PL"/>
            <w:adjustRightInd w:val="0"/>
            <w:snapToGrid w:val="0"/>
          </w:pPr>
        </w:pPrChange>
      </w:pPr>
      <w:ins w:id="92" w:author="catt" w:date="2022-04-28T15:51:00Z">
        <w:r>
          <w:rPr>
            <w:noProof w:val="0"/>
          </w:rPr>
          <w:tab/>
          <w:t>applicationSpecificData</w:t>
        </w:r>
      </w:ins>
      <w:ins w:id="93" w:author="catt_rev3" w:date="2022-05-12T13:33:00Z">
        <w:r w:rsidR="00CC2F22">
          <w:rPr>
            <w:noProof w:val="0"/>
          </w:rPr>
          <w:t>List</w:t>
        </w:r>
      </w:ins>
      <w:ins w:id="94" w:author="catt" w:date="2022-04-28T15:5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del w:id="95" w:author="catt_rev3" w:date="2022-05-12T13:33:00Z">
          <w:r w:rsidDel="00CC2F22">
            <w:rPr>
              <w:noProof w:val="0"/>
            </w:rPr>
            <w:tab/>
          </w:r>
        </w:del>
        <w:r>
          <w:rPr>
            <w:noProof w:val="0"/>
          </w:rPr>
          <w:t xml:space="preserve">[13] </w:t>
        </w:r>
      </w:ins>
      <w:ins w:id="96" w:author="catt_rev3" w:date="2022-05-12T13:42:00Z">
        <w:r w:rsidR="00106842">
          <w:rPr>
            <w:noProof w:val="0"/>
          </w:rPr>
          <w:t>SEQUENCE OF AppSpecificData</w:t>
        </w:r>
      </w:ins>
      <w:ins w:id="97" w:author="catt" w:date="2022-04-28T15:51:00Z">
        <w:del w:id="98" w:author="catt_rev3" w:date="2022-05-12T13:38:00Z">
          <w:r w:rsidDel="00106842">
            <w:rPr>
              <w:noProof w:val="0"/>
            </w:rPr>
            <w:delText>UTF8String OPTIONAL</w:delText>
          </w:r>
        </w:del>
        <w:r>
          <w:rPr>
            <w:noProof w:val="0"/>
          </w:rPr>
          <w:t>,</w:t>
        </w:r>
      </w:ins>
    </w:p>
    <w:p w14:paraId="76E444D0" w14:textId="77777777" w:rsidR="00903240" w:rsidRDefault="00903240" w:rsidP="00903240">
      <w:pPr>
        <w:pStyle w:val="PL"/>
        <w:adjustRightInd w:val="0"/>
        <w:snapToGrid w:val="0"/>
        <w:rPr>
          <w:ins w:id="99" w:author="catt" w:date="2022-04-28T15:51:00Z"/>
          <w:noProof w:val="0"/>
        </w:rPr>
      </w:pPr>
      <w:ins w:id="100" w:author="catt" w:date="2022-04-28T15:51:00Z">
        <w:r>
          <w:rPr>
            <w:noProof w:val="0"/>
          </w:rPr>
          <w:tab/>
          <w:t>proseFunctionality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[14] </w:t>
        </w:r>
        <w:r>
          <w:t>P</w:t>
        </w:r>
        <w:r w:rsidRPr="00F71C46">
          <w:t>ro</w:t>
        </w:r>
        <w:r>
          <w:t>s</w:t>
        </w:r>
        <w:r w:rsidRPr="00F71C46">
          <w:t>e</w:t>
        </w:r>
        <w:del w:id="101" w:author="catt_rev2" w:date="2022-05-11T11:25:00Z">
          <w:r w:rsidDel="008307C4">
            <w:delText xml:space="preserve"> </w:delText>
          </w:r>
        </w:del>
        <w:r w:rsidRPr="00F71C46">
          <w:t>Functionality</w:t>
        </w:r>
        <w:r>
          <w:t xml:space="preserve"> </w:t>
        </w:r>
        <w:r>
          <w:rPr>
            <w:noProof w:val="0"/>
          </w:rPr>
          <w:t>OPTIONAL,</w:t>
        </w:r>
      </w:ins>
    </w:p>
    <w:p w14:paraId="2E30E77C" w14:textId="77777777" w:rsidR="00903240" w:rsidRDefault="00903240" w:rsidP="00903240">
      <w:pPr>
        <w:pStyle w:val="PL"/>
        <w:adjustRightInd w:val="0"/>
        <w:snapToGrid w:val="0"/>
        <w:rPr>
          <w:ins w:id="102" w:author="catt" w:date="2022-04-28T15:51:00Z"/>
          <w:noProof w:val="0"/>
        </w:rPr>
      </w:pPr>
      <w:ins w:id="103" w:author="catt" w:date="2022-04-28T15:51:00Z">
        <w:r>
          <w:rPr>
            <w:noProof w:val="0"/>
          </w:rPr>
          <w:tab/>
          <w:t>proseEventType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[15] </w:t>
        </w:r>
        <w:bookmarkStart w:id="104" w:name="_Hlk103373840"/>
        <w:r>
          <w:rPr>
            <w:rFonts w:hint="eastAsia"/>
            <w:noProof w:val="0"/>
            <w:lang w:eastAsia="zh-CN"/>
          </w:rPr>
          <w:t>ProSe</w:t>
        </w:r>
        <w:r w:rsidRPr="006439B5">
          <w:rPr>
            <w:rFonts w:hint="eastAsia"/>
            <w:noProof w:val="0"/>
            <w:lang w:eastAsia="zh-CN"/>
          </w:rPr>
          <w:t>EventType</w:t>
        </w:r>
        <w:bookmarkEnd w:id="104"/>
        <w:r>
          <w:rPr>
            <w:noProof w:val="0"/>
            <w:lang w:eastAsia="zh-CN"/>
          </w:rPr>
          <w:t xml:space="preserve"> </w:t>
        </w:r>
        <w:r w:rsidRPr="006439B5">
          <w:rPr>
            <w:noProof w:val="0"/>
          </w:rPr>
          <w:t>OPTIONAL,</w:t>
        </w:r>
      </w:ins>
    </w:p>
    <w:p w14:paraId="252D46B5" w14:textId="77777777" w:rsidR="00903240" w:rsidRDefault="00903240" w:rsidP="00903240">
      <w:pPr>
        <w:pStyle w:val="PL"/>
        <w:adjustRightInd w:val="0"/>
        <w:snapToGrid w:val="0"/>
        <w:rPr>
          <w:ins w:id="105" w:author="catt" w:date="2022-04-28T15:51:00Z"/>
          <w:noProof w:val="0"/>
        </w:rPr>
      </w:pPr>
      <w:ins w:id="106" w:author="catt" w:date="2022-04-28T15:51:00Z">
        <w:r>
          <w:rPr>
            <w:noProof w:val="0"/>
          </w:rPr>
          <w:tab/>
          <w:t>directDiscoveryModel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[16] UTF8String OPTIONAL,</w:t>
        </w:r>
      </w:ins>
    </w:p>
    <w:p w14:paraId="54FE4C3E" w14:textId="77777777" w:rsidR="00903240" w:rsidRDefault="00903240" w:rsidP="00903240">
      <w:pPr>
        <w:pStyle w:val="PL"/>
        <w:adjustRightInd w:val="0"/>
        <w:snapToGrid w:val="0"/>
        <w:rPr>
          <w:ins w:id="107" w:author="catt" w:date="2022-04-28T15:51:00Z"/>
          <w:noProof w:val="0"/>
        </w:rPr>
      </w:pPr>
      <w:ins w:id="108" w:author="catt" w:date="2022-04-28T15:51:00Z">
        <w:r>
          <w:rPr>
            <w:noProof w:val="0"/>
          </w:rPr>
          <w:tab/>
          <w:t>validityPeriod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[17] INTEGER</w:t>
        </w:r>
        <w:r>
          <w:rPr>
            <w:noProof w:val="0"/>
            <w:lang w:eastAsia="zh-CN"/>
          </w:rPr>
          <w:t xml:space="preserve"> </w:t>
        </w:r>
        <w:r>
          <w:rPr>
            <w:noProof w:val="0"/>
          </w:rPr>
          <w:t>OPTIONAL,</w:t>
        </w:r>
      </w:ins>
    </w:p>
    <w:p w14:paraId="3ABFD318" w14:textId="77777777" w:rsidR="00903240" w:rsidRDefault="00903240" w:rsidP="00903240">
      <w:pPr>
        <w:pStyle w:val="PL"/>
        <w:adjustRightInd w:val="0"/>
        <w:snapToGrid w:val="0"/>
        <w:rPr>
          <w:ins w:id="109" w:author="catt" w:date="2022-04-28T15:51:00Z"/>
          <w:noProof w:val="0"/>
        </w:rPr>
      </w:pPr>
      <w:ins w:id="110" w:author="catt" w:date="2022-04-28T15:51:00Z">
        <w:r>
          <w:rPr>
            <w:noProof w:val="0"/>
          </w:rPr>
          <w:tab/>
          <w:t>roleOfUE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[18] </w:t>
        </w:r>
        <w:bookmarkStart w:id="111" w:name="OLE_LINK41"/>
        <w:r>
          <w:rPr>
            <w:rFonts w:cs="Arial" w:hint="eastAsia"/>
            <w:szCs w:val="16"/>
            <w:lang w:eastAsia="zh-CN"/>
          </w:rPr>
          <w:t>ProSe</w:t>
        </w:r>
        <w:r w:rsidRPr="006439B5">
          <w:rPr>
            <w:rFonts w:cs="Arial" w:hint="eastAsia"/>
            <w:szCs w:val="16"/>
            <w:lang w:eastAsia="zh-CN"/>
          </w:rPr>
          <w:t>UERole</w:t>
        </w:r>
        <w:bookmarkEnd w:id="111"/>
        <w:r w:rsidRPr="006439B5">
          <w:rPr>
            <w:noProof w:val="0"/>
          </w:rPr>
          <w:t xml:space="preserve"> OPTIONAL,</w:t>
        </w:r>
      </w:ins>
    </w:p>
    <w:p w14:paraId="6C122120" w14:textId="77777777" w:rsidR="00903240" w:rsidRDefault="00903240" w:rsidP="00903240">
      <w:pPr>
        <w:pStyle w:val="PL"/>
        <w:adjustRightInd w:val="0"/>
        <w:snapToGrid w:val="0"/>
        <w:rPr>
          <w:ins w:id="112" w:author="catt" w:date="2022-04-28T15:51:00Z"/>
          <w:noProof w:val="0"/>
        </w:rPr>
      </w:pPr>
      <w:ins w:id="113" w:author="catt" w:date="2022-04-28T15:51:00Z">
        <w:r>
          <w:rPr>
            <w:noProof w:val="0"/>
          </w:rPr>
          <w:tab/>
          <w:t>proseRequestTimestamp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[19] TimeStamp OPTIONAL,</w:t>
        </w:r>
      </w:ins>
    </w:p>
    <w:p w14:paraId="0E8DA790" w14:textId="77777777" w:rsidR="00903240" w:rsidRDefault="00903240" w:rsidP="00903240">
      <w:pPr>
        <w:pStyle w:val="PL"/>
        <w:adjustRightInd w:val="0"/>
        <w:snapToGrid w:val="0"/>
        <w:rPr>
          <w:ins w:id="114" w:author="catt" w:date="2022-04-28T15:51:00Z"/>
          <w:noProof w:val="0"/>
        </w:rPr>
      </w:pPr>
      <w:ins w:id="115" w:author="catt" w:date="2022-04-28T15:51:00Z">
        <w:r>
          <w:rPr>
            <w:noProof w:val="0"/>
          </w:rPr>
          <w:tab/>
          <w:t>pC3ProtocolCause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[20] INTEGER</w:t>
        </w:r>
        <w:r>
          <w:rPr>
            <w:noProof w:val="0"/>
            <w:lang w:eastAsia="zh-CN"/>
          </w:rPr>
          <w:t xml:space="preserve"> </w:t>
        </w:r>
        <w:r>
          <w:rPr>
            <w:noProof w:val="0"/>
          </w:rPr>
          <w:t>OPTIONAL,</w:t>
        </w:r>
      </w:ins>
    </w:p>
    <w:p w14:paraId="6B61F82E" w14:textId="77777777" w:rsidR="00903240" w:rsidRDefault="00903240" w:rsidP="00903240">
      <w:pPr>
        <w:pStyle w:val="PL"/>
        <w:adjustRightInd w:val="0"/>
        <w:snapToGrid w:val="0"/>
        <w:rPr>
          <w:ins w:id="116" w:author="catt" w:date="2022-04-28T15:51:00Z"/>
          <w:noProof w:val="0"/>
        </w:rPr>
      </w:pPr>
      <w:ins w:id="117" w:author="catt" w:date="2022-04-28T15:51:00Z">
        <w:r>
          <w:rPr>
            <w:noProof w:val="0"/>
          </w:rPr>
          <w:tab/>
          <w:t>monitoringUEIdentifier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[21] </w:t>
        </w:r>
        <w:r>
          <w:rPr>
            <w:rFonts w:cs="Arial" w:hint="eastAsia"/>
            <w:szCs w:val="16"/>
            <w:lang w:eastAsia="zh-CN"/>
          </w:rPr>
          <w:t>IMSI</w:t>
        </w:r>
        <w:r>
          <w:rPr>
            <w:noProof w:val="0"/>
          </w:rPr>
          <w:t xml:space="preserve"> OPTIONAL,</w:t>
        </w:r>
      </w:ins>
    </w:p>
    <w:p w14:paraId="287AF7BF" w14:textId="77777777" w:rsidR="00903240" w:rsidRDefault="00903240" w:rsidP="00903240">
      <w:pPr>
        <w:pStyle w:val="PL"/>
        <w:adjustRightInd w:val="0"/>
        <w:snapToGrid w:val="0"/>
        <w:rPr>
          <w:ins w:id="118" w:author="catt" w:date="2022-04-28T15:51:00Z"/>
          <w:noProof w:val="0"/>
        </w:rPr>
      </w:pPr>
      <w:ins w:id="119" w:author="catt" w:date="2022-04-28T15:51:00Z">
        <w:r>
          <w:rPr>
            <w:noProof w:val="0"/>
          </w:rPr>
          <w:tab/>
          <w:t>requestedPLMNIdentifier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[22] PLMN-Id OPTIONAL</w:t>
        </w:r>
      </w:ins>
    </w:p>
    <w:p w14:paraId="107F17C2" w14:textId="77777777" w:rsidR="00903240" w:rsidRDefault="00903240" w:rsidP="00903240">
      <w:pPr>
        <w:pStyle w:val="PL"/>
        <w:adjustRightInd w:val="0"/>
        <w:snapToGrid w:val="0"/>
        <w:rPr>
          <w:ins w:id="120" w:author="catt" w:date="2022-04-28T15:51:00Z"/>
          <w:noProof w:val="0"/>
        </w:rPr>
      </w:pPr>
      <w:ins w:id="121" w:author="catt" w:date="2022-04-28T15:51:00Z">
        <w:r>
          <w:rPr>
            <w:noProof w:val="0"/>
          </w:rPr>
          <w:tab/>
          <w:t>timeWindow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[23] INTEGER</w:t>
        </w:r>
        <w:r>
          <w:rPr>
            <w:noProof w:val="0"/>
            <w:lang w:eastAsia="zh-CN"/>
          </w:rPr>
          <w:t xml:space="preserve"> </w:t>
        </w:r>
        <w:r>
          <w:rPr>
            <w:noProof w:val="0"/>
          </w:rPr>
          <w:t>OPTIONAL,</w:t>
        </w:r>
      </w:ins>
    </w:p>
    <w:p w14:paraId="76BF17E2" w14:textId="77777777" w:rsidR="00903240" w:rsidRDefault="00903240" w:rsidP="00903240">
      <w:pPr>
        <w:pStyle w:val="PL"/>
        <w:adjustRightInd w:val="0"/>
        <w:snapToGrid w:val="0"/>
        <w:rPr>
          <w:ins w:id="122" w:author="catt" w:date="2022-04-28T15:51:00Z"/>
          <w:noProof w:val="0"/>
        </w:rPr>
      </w:pPr>
      <w:ins w:id="123" w:author="catt" w:date="2022-04-28T15:51:00Z">
        <w:r>
          <w:rPr>
            <w:noProof w:val="0"/>
          </w:rPr>
          <w:tab/>
          <w:t>rangeClass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[24] </w:t>
        </w:r>
        <w:bookmarkStart w:id="124" w:name="_Hlk103373886"/>
        <w:r>
          <w:rPr>
            <w:rFonts w:hint="eastAsia"/>
            <w:noProof w:val="0"/>
            <w:lang w:eastAsia="zh-CN"/>
          </w:rPr>
          <w:t>RangeClass</w:t>
        </w:r>
        <w:bookmarkEnd w:id="124"/>
        <w:r>
          <w:rPr>
            <w:noProof w:val="0"/>
            <w:lang w:eastAsia="zh-CN"/>
          </w:rPr>
          <w:t xml:space="preserve"> </w:t>
        </w:r>
        <w:r>
          <w:rPr>
            <w:noProof w:val="0"/>
          </w:rPr>
          <w:t>OPTIONAL,</w:t>
        </w:r>
      </w:ins>
    </w:p>
    <w:p w14:paraId="1C0431F7" w14:textId="77777777" w:rsidR="00903240" w:rsidRDefault="00903240" w:rsidP="00903240">
      <w:pPr>
        <w:pStyle w:val="PL"/>
        <w:adjustRightInd w:val="0"/>
        <w:snapToGrid w:val="0"/>
        <w:rPr>
          <w:ins w:id="125" w:author="catt" w:date="2022-04-28T15:51:00Z"/>
          <w:noProof w:val="0"/>
        </w:rPr>
      </w:pPr>
      <w:ins w:id="126" w:author="catt" w:date="2022-04-28T15:51:00Z">
        <w:r>
          <w:rPr>
            <w:noProof w:val="0"/>
          </w:rPr>
          <w:tab/>
          <w:t>proximityAlertIndication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[25] </w:t>
        </w:r>
        <w:bookmarkStart w:id="127" w:name="_Hlk103373899"/>
        <w:r>
          <w:rPr>
            <w:noProof w:val="0"/>
            <w:lang w:eastAsia="zh-CN"/>
          </w:rPr>
          <w:t>ProximityAlertIndication</w:t>
        </w:r>
        <w:bookmarkEnd w:id="127"/>
        <w:r>
          <w:rPr>
            <w:noProof w:val="0"/>
            <w:lang w:eastAsia="zh-CN"/>
          </w:rPr>
          <w:t xml:space="preserve"> </w:t>
        </w:r>
        <w:r>
          <w:rPr>
            <w:noProof w:val="0"/>
          </w:rPr>
          <w:t>OPTIONAL,</w:t>
        </w:r>
      </w:ins>
    </w:p>
    <w:p w14:paraId="67FD83C1" w14:textId="77777777" w:rsidR="00903240" w:rsidRDefault="00903240" w:rsidP="00903240">
      <w:pPr>
        <w:pStyle w:val="PL"/>
        <w:adjustRightInd w:val="0"/>
        <w:snapToGrid w:val="0"/>
        <w:rPr>
          <w:ins w:id="128" w:author="catt" w:date="2022-04-28T15:51:00Z"/>
          <w:noProof w:val="0"/>
        </w:rPr>
      </w:pPr>
      <w:ins w:id="129" w:author="catt" w:date="2022-04-28T15:51:00Z">
        <w:r>
          <w:rPr>
            <w:noProof w:val="0"/>
          </w:rPr>
          <w:tab/>
          <w:t>proximityAlertTimestamp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[26] TimeStamp OPTIONAL,</w:t>
        </w:r>
      </w:ins>
    </w:p>
    <w:p w14:paraId="03B477B5" w14:textId="77777777" w:rsidR="00903240" w:rsidRDefault="00903240" w:rsidP="00903240">
      <w:pPr>
        <w:pStyle w:val="PL"/>
        <w:adjustRightInd w:val="0"/>
        <w:snapToGrid w:val="0"/>
        <w:rPr>
          <w:ins w:id="130" w:author="catt" w:date="2022-04-28T15:51:00Z"/>
          <w:noProof w:val="0"/>
        </w:rPr>
      </w:pPr>
      <w:ins w:id="131" w:author="catt" w:date="2022-04-28T15:51:00Z">
        <w:r>
          <w:rPr>
            <w:noProof w:val="0"/>
          </w:rPr>
          <w:tab/>
          <w:t>proximityCancellationTimestamp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[27] TimeStamp OPTIONAL,</w:t>
        </w:r>
      </w:ins>
    </w:p>
    <w:p w14:paraId="3D610025" w14:textId="77777777" w:rsidR="00903240" w:rsidRDefault="00903240" w:rsidP="00903240">
      <w:pPr>
        <w:pStyle w:val="PL"/>
        <w:adjustRightInd w:val="0"/>
        <w:snapToGrid w:val="0"/>
        <w:rPr>
          <w:ins w:id="132" w:author="catt" w:date="2022-04-28T15:51:00Z"/>
          <w:noProof w:val="0"/>
        </w:rPr>
      </w:pPr>
      <w:ins w:id="133" w:author="catt" w:date="2022-04-28T15:51:00Z">
        <w:r>
          <w:rPr>
            <w:noProof w:val="0"/>
          </w:rPr>
          <w:tab/>
          <w:t>relayIPAddress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[28] </w:t>
        </w:r>
        <w:bookmarkStart w:id="134" w:name="OLE_LINK43"/>
        <w:r>
          <w:rPr>
            <w:rFonts w:hint="eastAsia"/>
            <w:noProof w:val="0"/>
            <w:lang w:eastAsia="zh-CN"/>
          </w:rPr>
          <w:t>IPAddress</w:t>
        </w:r>
        <w:r>
          <w:rPr>
            <w:noProof w:val="0"/>
          </w:rPr>
          <w:t xml:space="preserve"> </w:t>
        </w:r>
        <w:bookmarkEnd w:id="134"/>
        <w:r>
          <w:rPr>
            <w:noProof w:val="0"/>
          </w:rPr>
          <w:t>OPTIONAL,</w:t>
        </w:r>
      </w:ins>
    </w:p>
    <w:p w14:paraId="4D4F576B" w14:textId="77777777" w:rsidR="00903240" w:rsidRDefault="00903240" w:rsidP="00903240">
      <w:pPr>
        <w:pStyle w:val="PL"/>
        <w:adjustRightInd w:val="0"/>
        <w:snapToGrid w:val="0"/>
        <w:rPr>
          <w:ins w:id="135" w:author="catt" w:date="2022-04-28T15:51:00Z"/>
          <w:noProof w:val="0"/>
        </w:rPr>
      </w:pPr>
      <w:ins w:id="136" w:author="catt" w:date="2022-04-28T15:51:00Z">
        <w:r>
          <w:rPr>
            <w:noProof w:val="0"/>
          </w:rPr>
          <w:tab/>
          <w:t>proseUEToNetworkRelayUEID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[29] </w:t>
        </w:r>
        <w:r w:rsidRPr="00EA0118">
          <w:rPr>
            <w:noProof w:val="0"/>
          </w:rPr>
          <w:t>OCTET STRING OPTIONAL,</w:t>
        </w:r>
      </w:ins>
    </w:p>
    <w:p w14:paraId="77D984C0" w14:textId="77777777" w:rsidR="00903240" w:rsidRDefault="00903240" w:rsidP="00903240">
      <w:pPr>
        <w:pStyle w:val="PL"/>
        <w:adjustRightInd w:val="0"/>
        <w:snapToGrid w:val="0"/>
        <w:rPr>
          <w:ins w:id="137" w:author="catt" w:date="2022-04-28T15:51:00Z"/>
          <w:noProof w:val="0"/>
        </w:rPr>
      </w:pPr>
      <w:ins w:id="138" w:author="catt" w:date="2022-04-28T15:51:00Z">
        <w:r>
          <w:rPr>
            <w:noProof w:val="0"/>
          </w:rPr>
          <w:tab/>
          <w:t>proseDestinationLayer2ID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[30] </w:t>
        </w:r>
        <w:r w:rsidRPr="00EA0118">
          <w:rPr>
            <w:noProof w:val="0"/>
          </w:rPr>
          <w:t>OCTET STRING OPTIONAL,</w:t>
        </w:r>
      </w:ins>
    </w:p>
    <w:p w14:paraId="6EC6B4A1" w14:textId="77777777" w:rsidR="00903240" w:rsidRDefault="00903240" w:rsidP="00903240">
      <w:pPr>
        <w:pStyle w:val="PL"/>
        <w:adjustRightInd w:val="0"/>
        <w:snapToGrid w:val="0"/>
        <w:rPr>
          <w:ins w:id="139" w:author="catt" w:date="2022-04-28T15:51:00Z"/>
          <w:noProof w:val="0"/>
        </w:rPr>
      </w:pPr>
      <w:ins w:id="140" w:author="catt" w:date="2022-04-28T15:51:00Z">
        <w:r>
          <w:rPr>
            <w:noProof w:val="0"/>
          </w:rPr>
          <w:tab/>
          <w:t>pFIContainerInformation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[31] </w:t>
        </w:r>
        <w:r>
          <w:rPr>
            <w:rFonts w:hint="eastAsia"/>
            <w:noProof w:val="0"/>
            <w:lang w:eastAsia="zh-CN"/>
          </w:rPr>
          <w:t>P</w:t>
        </w:r>
        <w:r>
          <w:rPr>
            <w:noProof w:val="0"/>
          </w:rPr>
          <w:t xml:space="preserve">FIContainerInformation </w:t>
        </w:r>
        <w:r w:rsidRPr="00EA0118">
          <w:rPr>
            <w:noProof w:val="0"/>
          </w:rPr>
          <w:t>OPTIONAL,</w:t>
        </w:r>
      </w:ins>
    </w:p>
    <w:p w14:paraId="580C807E" w14:textId="20F45129" w:rsidR="00903240" w:rsidRDefault="00903240" w:rsidP="00903240">
      <w:pPr>
        <w:pStyle w:val="PL"/>
        <w:adjustRightInd w:val="0"/>
        <w:snapToGrid w:val="0"/>
        <w:rPr>
          <w:ins w:id="141" w:author="catt" w:date="2022-04-28T15:51:00Z"/>
          <w:noProof w:val="0"/>
        </w:rPr>
      </w:pPr>
      <w:ins w:id="142" w:author="catt" w:date="2022-04-28T15:51:00Z">
        <w:r>
          <w:rPr>
            <w:noProof w:val="0"/>
          </w:rPr>
          <w:tab/>
          <w:t>transmissionDataContainer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[32] </w:t>
        </w:r>
      </w:ins>
      <w:ins w:id="143" w:author="catt" w:date="2022-04-28T16:01:00Z">
        <w:r w:rsidR="002D71BA">
          <w:rPr>
            <w:noProof w:val="0"/>
            <w:lang w:eastAsia="zh-CN"/>
          </w:rPr>
          <w:t xml:space="preserve">SEQUENCE OF </w:t>
        </w:r>
        <w:bookmarkStart w:id="144" w:name="OLE_LINK44"/>
        <w:r w:rsidR="002D71BA">
          <w:rPr>
            <w:noProof w:val="0"/>
            <w:lang w:eastAsia="zh-CN"/>
          </w:rPr>
          <w:t>ChangeOfProSeCondition</w:t>
        </w:r>
        <w:bookmarkEnd w:id="144"/>
        <w:r w:rsidR="002D71BA">
          <w:rPr>
            <w:noProof w:val="0"/>
            <w:lang w:eastAsia="zh-CN"/>
          </w:rPr>
          <w:t xml:space="preserve"> OPTIONAL,</w:t>
        </w:r>
      </w:ins>
    </w:p>
    <w:p w14:paraId="72AA5349" w14:textId="1F215095" w:rsidR="00903240" w:rsidRDefault="00903240" w:rsidP="00903240">
      <w:pPr>
        <w:pStyle w:val="PL"/>
        <w:adjustRightInd w:val="0"/>
        <w:snapToGrid w:val="0"/>
        <w:rPr>
          <w:ins w:id="145" w:author="catt" w:date="2022-04-28T15:51:00Z"/>
          <w:noProof w:val="0"/>
        </w:rPr>
      </w:pPr>
      <w:ins w:id="146" w:author="catt" w:date="2022-04-28T15:51:00Z">
        <w:r>
          <w:rPr>
            <w:noProof w:val="0"/>
          </w:rPr>
          <w:tab/>
          <w:t>receptionDataContainer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[33] </w:t>
        </w:r>
      </w:ins>
      <w:ins w:id="147" w:author="catt" w:date="2022-04-28T16:01:00Z">
        <w:r w:rsidR="002D71BA">
          <w:rPr>
            <w:noProof w:val="0"/>
            <w:lang w:eastAsia="zh-CN"/>
          </w:rPr>
          <w:t>SEQUENCE OF ChangeOfProSeCondition OPTIONAL</w:t>
        </w:r>
        <w:del w:id="148" w:author="catt_rev2" w:date="2022-05-11T11:12:00Z">
          <w:r w:rsidR="002D71BA" w:rsidDel="001568A0">
            <w:rPr>
              <w:noProof w:val="0"/>
              <w:lang w:eastAsia="zh-CN"/>
            </w:rPr>
            <w:delText>,</w:delText>
          </w:r>
        </w:del>
      </w:ins>
    </w:p>
    <w:p w14:paraId="0B4A1ED8" w14:textId="77777777" w:rsidR="00903240" w:rsidRDefault="00903240" w:rsidP="00903240">
      <w:pPr>
        <w:pStyle w:val="PL"/>
        <w:adjustRightInd w:val="0"/>
        <w:snapToGrid w:val="0"/>
        <w:rPr>
          <w:ins w:id="149" w:author="catt" w:date="2022-04-28T15:51:00Z"/>
          <w:noProof w:val="0"/>
        </w:rPr>
      </w:pPr>
    </w:p>
    <w:p w14:paraId="358DF9BE" w14:textId="77777777" w:rsidR="00903240" w:rsidRDefault="00903240" w:rsidP="00903240">
      <w:pPr>
        <w:pStyle w:val="PL"/>
        <w:adjustRightInd w:val="0"/>
        <w:snapToGrid w:val="0"/>
        <w:rPr>
          <w:ins w:id="150" w:author="catt" w:date="2022-04-28T15:51:00Z"/>
          <w:noProof w:val="0"/>
        </w:rPr>
      </w:pPr>
      <w:ins w:id="151" w:author="catt" w:date="2022-04-28T15:51:00Z">
        <w:r>
          <w:rPr>
            <w:noProof w:val="0"/>
          </w:rPr>
          <w:t>}</w:t>
        </w:r>
      </w:ins>
    </w:p>
    <w:p w14:paraId="22B2CD7C" w14:textId="77777777" w:rsidR="00903240" w:rsidRDefault="00903240" w:rsidP="00903240">
      <w:pPr>
        <w:pStyle w:val="PL"/>
        <w:adjustRightInd w:val="0"/>
        <w:snapToGrid w:val="0"/>
        <w:rPr>
          <w:ins w:id="152" w:author="catt" w:date="2022-04-28T15:51:00Z"/>
          <w:noProof w:val="0"/>
        </w:rPr>
      </w:pPr>
    </w:p>
    <w:p w14:paraId="14453AB3" w14:textId="77777777" w:rsidR="009A673E" w:rsidRPr="00750C70" w:rsidRDefault="009A673E">
      <w:pPr>
        <w:pStyle w:val="PL"/>
        <w:adjustRightInd w:val="0"/>
        <w:snapToGrid w:val="0"/>
        <w:rPr>
          <w:ins w:id="153" w:author="catt" w:date="2022-04-28T16:02:00Z"/>
          <w:noProof w:val="0"/>
        </w:rPr>
        <w:pPrChange w:id="154" w:author="catt" w:date="2022-04-28T16:03:00Z">
          <w:pPr>
            <w:pStyle w:val="PL"/>
          </w:pPr>
        </w:pPrChange>
      </w:pPr>
      <w:ins w:id="155" w:author="catt" w:date="2022-04-28T16:02:00Z">
        <w:r w:rsidRPr="00750C70">
          <w:rPr>
            <w:noProof w:val="0"/>
          </w:rPr>
          <w:t>--</w:t>
        </w:r>
      </w:ins>
    </w:p>
    <w:p w14:paraId="3EE9A3D1" w14:textId="2F630A96" w:rsidR="009A673E" w:rsidRPr="00750C70" w:rsidRDefault="009A673E">
      <w:pPr>
        <w:pStyle w:val="PL"/>
        <w:adjustRightInd w:val="0"/>
        <w:snapToGrid w:val="0"/>
        <w:rPr>
          <w:ins w:id="156" w:author="catt" w:date="2022-04-28T16:02:00Z"/>
          <w:noProof w:val="0"/>
        </w:rPr>
        <w:pPrChange w:id="157" w:author="catt" w:date="2022-04-28T16:03:00Z">
          <w:pPr>
            <w:pStyle w:val="PL"/>
            <w:outlineLvl w:val="3"/>
          </w:pPr>
        </w:pPrChange>
      </w:pPr>
      <w:ins w:id="158" w:author="catt" w:date="2022-04-28T16:02:00Z">
        <w:r w:rsidRPr="00750C70">
          <w:rPr>
            <w:noProof w:val="0"/>
          </w:rPr>
          <w:t xml:space="preserve">-- </w:t>
        </w:r>
      </w:ins>
      <w:ins w:id="159" w:author="catt" w:date="2022-04-28T16:05:00Z">
        <w:r w:rsidR="002C2048">
          <w:rPr>
            <w:rFonts w:hint="eastAsia"/>
            <w:noProof w:val="0"/>
            <w:lang w:eastAsia="zh-CN"/>
          </w:rPr>
          <w:t>P</w:t>
        </w:r>
      </w:ins>
      <w:ins w:id="160" w:author="catt" w:date="2022-04-28T16:02:00Z">
        <w:r w:rsidRPr="00750C70">
          <w:rPr>
            <w:noProof w:val="0"/>
          </w:rPr>
          <w:t>FI Container Information</w:t>
        </w:r>
      </w:ins>
    </w:p>
    <w:p w14:paraId="243E6B02" w14:textId="77777777" w:rsidR="009A673E" w:rsidRPr="00750C70" w:rsidRDefault="009A673E">
      <w:pPr>
        <w:pStyle w:val="PL"/>
        <w:adjustRightInd w:val="0"/>
        <w:snapToGrid w:val="0"/>
        <w:rPr>
          <w:ins w:id="161" w:author="catt" w:date="2022-04-28T16:02:00Z"/>
          <w:noProof w:val="0"/>
        </w:rPr>
        <w:pPrChange w:id="162" w:author="catt" w:date="2022-04-28T16:03:00Z">
          <w:pPr>
            <w:pStyle w:val="PL"/>
          </w:pPr>
        </w:pPrChange>
      </w:pPr>
      <w:ins w:id="163" w:author="catt" w:date="2022-04-28T16:02:00Z">
        <w:r w:rsidRPr="00750C70">
          <w:rPr>
            <w:noProof w:val="0"/>
          </w:rPr>
          <w:t>--</w:t>
        </w:r>
      </w:ins>
    </w:p>
    <w:p w14:paraId="099BFCA7" w14:textId="77777777" w:rsidR="009A673E" w:rsidRPr="00750C70" w:rsidRDefault="009A673E">
      <w:pPr>
        <w:pStyle w:val="PL"/>
        <w:adjustRightInd w:val="0"/>
        <w:snapToGrid w:val="0"/>
        <w:rPr>
          <w:ins w:id="164" w:author="catt" w:date="2022-04-28T16:02:00Z"/>
          <w:noProof w:val="0"/>
        </w:rPr>
        <w:pPrChange w:id="165" w:author="catt" w:date="2022-04-28T16:03:00Z">
          <w:pPr>
            <w:pStyle w:val="PL"/>
          </w:pPr>
        </w:pPrChange>
      </w:pPr>
    </w:p>
    <w:p w14:paraId="40384CBD" w14:textId="3DAF8DBA" w:rsidR="009A673E" w:rsidRPr="00750C70" w:rsidRDefault="009A673E">
      <w:pPr>
        <w:pStyle w:val="PL"/>
        <w:adjustRightInd w:val="0"/>
        <w:snapToGrid w:val="0"/>
        <w:rPr>
          <w:ins w:id="166" w:author="catt" w:date="2022-04-28T16:02:00Z"/>
          <w:noProof w:val="0"/>
        </w:rPr>
        <w:pPrChange w:id="167" w:author="catt" w:date="2022-04-28T16:03:00Z">
          <w:pPr>
            <w:pStyle w:val="PL"/>
          </w:pPr>
        </w:pPrChange>
      </w:pPr>
      <w:ins w:id="168" w:author="catt" w:date="2022-04-28T16:02:00Z">
        <w:r w:rsidRPr="00750C70">
          <w:rPr>
            <w:noProof w:val="0"/>
          </w:rPr>
          <w:t>Multiple</w:t>
        </w:r>
      </w:ins>
      <w:ins w:id="169" w:author="catt" w:date="2022-04-28T16:05:00Z">
        <w:r w:rsidR="00EB52B2">
          <w:rPr>
            <w:rFonts w:hint="eastAsia"/>
            <w:noProof w:val="0"/>
            <w:lang w:eastAsia="zh-CN"/>
          </w:rPr>
          <w:t>P</w:t>
        </w:r>
      </w:ins>
      <w:ins w:id="170" w:author="catt" w:date="2022-04-28T16:02:00Z">
        <w:r w:rsidRPr="00750C70">
          <w:rPr>
            <w:noProof w:val="0"/>
          </w:rPr>
          <w:t>FIContainer</w:t>
        </w:r>
      </w:ins>
      <w:ins w:id="171" w:author="catt" w:date="2022-04-28T16:10:00Z">
        <w:r w:rsidR="00F42017">
          <w:rPr>
            <w:noProof w:val="0"/>
          </w:rPr>
          <w:t>Information</w:t>
        </w:r>
      </w:ins>
      <w:ins w:id="172" w:author="catt" w:date="2022-04-28T16:02:00Z">
        <w:r w:rsidRPr="00750C70">
          <w:rPr>
            <w:noProof w:val="0"/>
          </w:rPr>
          <w:t xml:space="preserve"> </w:t>
        </w:r>
        <w:r w:rsidRPr="00750C70">
          <w:rPr>
            <w:noProof w:val="0"/>
          </w:rPr>
          <w:tab/>
        </w:r>
        <w:proofErr w:type="gramStart"/>
        <w:r w:rsidRPr="00750C70">
          <w:rPr>
            <w:noProof w:val="0"/>
          </w:rPr>
          <w:tab/>
          <w:t>::</w:t>
        </w:r>
        <w:proofErr w:type="gramEnd"/>
        <w:r w:rsidRPr="00750C70">
          <w:rPr>
            <w:noProof w:val="0"/>
          </w:rPr>
          <w:t>= SEQUENCE</w:t>
        </w:r>
      </w:ins>
    </w:p>
    <w:p w14:paraId="4AE4BFBB" w14:textId="77777777" w:rsidR="009A673E" w:rsidRPr="00750C70" w:rsidRDefault="009A673E">
      <w:pPr>
        <w:pStyle w:val="PL"/>
        <w:adjustRightInd w:val="0"/>
        <w:snapToGrid w:val="0"/>
        <w:rPr>
          <w:ins w:id="173" w:author="catt" w:date="2022-04-28T16:02:00Z"/>
          <w:noProof w:val="0"/>
        </w:rPr>
        <w:pPrChange w:id="174" w:author="catt" w:date="2022-04-28T16:03:00Z">
          <w:pPr>
            <w:pStyle w:val="PL"/>
          </w:pPr>
        </w:pPrChange>
      </w:pPr>
      <w:ins w:id="175" w:author="catt" w:date="2022-04-28T16:02:00Z">
        <w:r w:rsidRPr="00750C70">
          <w:rPr>
            <w:noProof w:val="0"/>
          </w:rPr>
          <w:t>{</w:t>
        </w:r>
      </w:ins>
    </w:p>
    <w:p w14:paraId="449C574E" w14:textId="287E7D64" w:rsidR="009A673E" w:rsidRDefault="009A673E">
      <w:pPr>
        <w:pStyle w:val="PL"/>
        <w:tabs>
          <w:tab w:val="clear" w:pos="4608"/>
        </w:tabs>
        <w:adjustRightInd w:val="0"/>
        <w:snapToGrid w:val="0"/>
        <w:rPr>
          <w:ins w:id="176" w:author="catt" w:date="2022-04-28T16:02:00Z"/>
          <w:noProof w:val="0"/>
        </w:rPr>
        <w:pPrChange w:id="177" w:author="catt" w:date="2022-04-28T16:03:00Z">
          <w:pPr>
            <w:pStyle w:val="PL"/>
          </w:pPr>
        </w:pPrChange>
      </w:pPr>
      <w:ins w:id="178" w:author="catt" w:date="2022-04-28T16:02:00Z">
        <w:r w:rsidRPr="00750C70">
          <w:rPr>
            <w:noProof w:val="0"/>
          </w:rPr>
          <w:tab/>
        </w:r>
      </w:ins>
      <w:ins w:id="179" w:author="catt" w:date="2022-04-28T16:03:00Z">
        <w:r w:rsidR="002C2048">
          <w:rPr>
            <w:rFonts w:hint="eastAsia"/>
            <w:noProof w:val="0"/>
            <w:lang w:eastAsia="zh-CN"/>
          </w:rPr>
          <w:t>pC</w:t>
        </w:r>
        <w:r w:rsidR="002C2048">
          <w:rPr>
            <w:noProof w:val="0"/>
          </w:rPr>
          <w:t>5</w:t>
        </w:r>
      </w:ins>
      <w:ins w:id="180" w:author="catt" w:date="2022-04-28T16:02:00Z">
        <w:r>
          <w:rPr>
            <w:noProof w:val="0"/>
          </w:rPr>
          <w:t>qosFlowId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[0] QoSFlowId OPTIONAL,</w:t>
        </w:r>
      </w:ins>
    </w:p>
    <w:p w14:paraId="2323D695" w14:textId="15493745" w:rsidR="009A673E" w:rsidRDefault="009A673E">
      <w:pPr>
        <w:pStyle w:val="PL"/>
        <w:adjustRightInd w:val="0"/>
        <w:snapToGrid w:val="0"/>
        <w:rPr>
          <w:ins w:id="181" w:author="catt" w:date="2022-04-28T16:02:00Z"/>
          <w:noProof w:val="0"/>
        </w:rPr>
        <w:pPrChange w:id="182" w:author="catt" w:date="2022-04-28T16:03:00Z">
          <w:pPr>
            <w:pStyle w:val="PL"/>
          </w:pPr>
        </w:pPrChange>
      </w:pPr>
      <w:ins w:id="183" w:author="catt" w:date="2022-04-28T16:02:00Z">
        <w:r>
          <w:rPr>
            <w:noProof w:val="0"/>
          </w:rPr>
          <w:lastRenderedPageBreak/>
          <w:tab/>
          <w:t>timeOfFirstUsage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184" w:author="catt" w:date="2022-04-28T16:07:00Z">
        <w:r w:rsidR="003A1934">
          <w:rPr>
            <w:noProof w:val="0"/>
          </w:rPr>
          <w:t>1</w:t>
        </w:r>
      </w:ins>
      <w:ins w:id="185" w:author="catt" w:date="2022-04-28T16:02:00Z">
        <w:r>
          <w:rPr>
            <w:noProof w:val="0"/>
          </w:rPr>
          <w:t>] TimeStamp OPTIONAL,</w:t>
        </w:r>
      </w:ins>
    </w:p>
    <w:p w14:paraId="30EBC78E" w14:textId="2EC24CC0" w:rsidR="009A673E" w:rsidRDefault="009A673E">
      <w:pPr>
        <w:pStyle w:val="PL"/>
        <w:adjustRightInd w:val="0"/>
        <w:snapToGrid w:val="0"/>
        <w:rPr>
          <w:ins w:id="186" w:author="catt" w:date="2022-04-28T16:02:00Z"/>
          <w:noProof w:val="0"/>
        </w:rPr>
        <w:pPrChange w:id="187" w:author="catt" w:date="2022-04-28T16:03:00Z">
          <w:pPr>
            <w:pStyle w:val="PL"/>
          </w:pPr>
        </w:pPrChange>
      </w:pPr>
      <w:ins w:id="188" w:author="catt" w:date="2022-04-28T16:02:00Z">
        <w:r>
          <w:rPr>
            <w:noProof w:val="0"/>
          </w:rPr>
          <w:tab/>
          <w:t>timeOfLastUsage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189" w:author="catt" w:date="2022-04-28T16:07:00Z">
        <w:r w:rsidR="003A1934">
          <w:rPr>
            <w:noProof w:val="0"/>
          </w:rPr>
          <w:t>2</w:t>
        </w:r>
      </w:ins>
      <w:ins w:id="190" w:author="catt" w:date="2022-04-28T16:02:00Z">
        <w:r>
          <w:rPr>
            <w:noProof w:val="0"/>
          </w:rPr>
          <w:t>] TimeStamp OPTIONAL,</w:t>
        </w:r>
      </w:ins>
    </w:p>
    <w:p w14:paraId="6053599E" w14:textId="7B81B335" w:rsidR="009A673E" w:rsidRDefault="009A673E">
      <w:pPr>
        <w:pStyle w:val="PL"/>
        <w:adjustRightInd w:val="0"/>
        <w:snapToGrid w:val="0"/>
        <w:rPr>
          <w:ins w:id="191" w:author="catt" w:date="2022-04-28T16:02:00Z"/>
          <w:noProof w:val="0"/>
        </w:rPr>
        <w:pPrChange w:id="192" w:author="catt" w:date="2022-04-28T16:03:00Z">
          <w:pPr>
            <w:pStyle w:val="PL"/>
          </w:pPr>
        </w:pPrChange>
      </w:pPr>
      <w:ins w:id="193" w:author="catt" w:date="2022-04-28T16:02:00Z">
        <w:r>
          <w:rPr>
            <w:noProof w:val="0"/>
          </w:rPr>
          <w:tab/>
          <w:t>qoSInformation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194" w:author="catt" w:date="2022-04-28T16:07:00Z">
        <w:r w:rsidR="003A1934">
          <w:rPr>
            <w:noProof w:val="0"/>
          </w:rPr>
          <w:t>3</w:t>
        </w:r>
      </w:ins>
      <w:ins w:id="195" w:author="catt" w:date="2022-04-28T16:02:00Z">
        <w:r>
          <w:rPr>
            <w:noProof w:val="0"/>
          </w:rPr>
          <w:t>] FiveGQoSInformation OPTIONAL,</w:t>
        </w:r>
      </w:ins>
    </w:p>
    <w:p w14:paraId="78A1E3BA" w14:textId="2F936DC1" w:rsidR="009A673E" w:rsidRDefault="009A673E">
      <w:pPr>
        <w:pStyle w:val="PL"/>
        <w:adjustRightInd w:val="0"/>
        <w:snapToGrid w:val="0"/>
        <w:rPr>
          <w:ins w:id="196" w:author="catt" w:date="2022-04-28T16:02:00Z"/>
          <w:noProof w:val="0"/>
        </w:rPr>
        <w:pPrChange w:id="197" w:author="catt" w:date="2022-04-28T16:03:00Z">
          <w:pPr>
            <w:pStyle w:val="PL"/>
          </w:pPr>
        </w:pPrChange>
      </w:pPr>
      <w:ins w:id="198" w:author="catt" w:date="2022-04-28T16:02:00Z">
        <w:r>
          <w:rPr>
            <w:noProof w:val="0"/>
          </w:rPr>
          <w:tab/>
          <w:t>userLocationInformation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199" w:author="catt" w:date="2022-04-28T16:07:00Z">
        <w:r w:rsidR="003A1934">
          <w:rPr>
            <w:noProof w:val="0"/>
          </w:rPr>
          <w:t>4</w:t>
        </w:r>
      </w:ins>
      <w:ins w:id="200" w:author="catt" w:date="2022-04-28T16:02:00Z">
        <w:r>
          <w:rPr>
            <w:noProof w:val="0"/>
          </w:rPr>
          <w:t>] UserLocationInformation OPTIONAL,</w:t>
        </w:r>
      </w:ins>
    </w:p>
    <w:p w14:paraId="75AA54E5" w14:textId="5827A983" w:rsidR="009A673E" w:rsidRDefault="009A673E">
      <w:pPr>
        <w:pStyle w:val="PL"/>
        <w:adjustRightInd w:val="0"/>
        <w:snapToGrid w:val="0"/>
        <w:rPr>
          <w:ins w:id="201" w:author="catt" w:date="2022-04-28T16:02:00Z"/>
          <w:noProof w:val="0"/>
        </w:rPr>
        <w:pPrChange w:id="202" w:author="catt" w:date="2022-04-28T16:03:00Z">
          <w:pPr>
            <w:pStyle w:val="PL"/>
          </w:pPr>
        </w:pPrChange>
      </w:pPr>
      <w:ins w:id="203" w:author="catt" w:date="2022-04-28T16:02:00Z">
        <w:r>
          <w:rPr>
            <w:noProof w:val="0"/>
          </w:rPr>
          <w:tab/>
          <w:t>uETimeZone</w:t>
        </w:r>
        <w:r>
          <w:rPr>
            <w:noProof w:val="0"/>
          </w:rPr>
          <w:tab/>
          <w:t xml:space="preserve"> 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204" w:author="catt" w:date="2022-04-28T16:07:00Z">
        <w:r w:rsidR="003A1934">
          <w:rPr>
            <w:noProof w:val="0"/>
          </w:rPr>
          <w:t>5</w:t>
        </w:r>
      </w:ins>
      <w:ins w:id="205" w:author="catt" w:date="2022-04-28T16:02:00Z">
        <w:r>
          <w:rPr>
            <w:noProof w:val="0"/>
          </w:rPr>
          <w:t>] MSTimeZone OPTIONAL,</w:t>
        </w:r>
      </w:ins>
    </w:p>
    <w:p w14:paraId="518244E2" w14:textId="5405BB84" w:rsidR="009A673E" w:rsidRDefault="009A673E">
      <w:pPr>
        <w:pStyle w:val="PL"/>
        <w:adjustRightInd w:val="0"/>
        <w:snapToGrid w:val="0"/>
        <w:rPr>
          <w:ins w:id="206" w:author="catt" w:date="2022-04-28T16:02:00Z"/>
          <w:noProof w:val="0"/>
        </w:rPr>
        <w:pPrChange w:id="207" w:author="catt" w:date="2022-04-28T16:06:00Z">
          <w:pPr>
            <w:pStyle w:val="PL"/>
          </w:pPr>
        </w:pPrChange>
      </w:pPr>
      <w:ins w:id="208" w:author="catt" w:date="2022-04-28T16:02:00Z">
        <w:r>
          <w:rPr>
            <w:noProof w:val="0"/>
          </w:rPr>
          <w:tab/>
          <w:t>presenceReportingAreaInfo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209" w:author="catt" w:date="2022-04-28T16:07:00Z">
        <w:r w:rsidR="003A1934">
          <w:rPr>
            <w:noProof w:val="0"/>
          </w:rPr>
          <w:t>6</w:t>
        </w:r>
      </w:ins>
      <w:ins w:id="210" w:author="catt" w:date="2022-04-28T16:02:00Z">
        <w:r>
          <w:rPr>
            <w:noProof w:val="0"/>
          </w:rPr>
          <w:t>] PresenceReportingAreaInfo OPTIONAL,</w:t>
        </w:r>
      </w:ins>
    </w:p>
    <w:p w14:paraId="0D997C0E" w14:textId="28B5398A" w:rsidR="009A673E" w:rsidRDefault="009A673E">
      <w:pPr>
        <w:pStyle w:val="PL"/>
        <w:adjustRightInd w:val="0"/>
        <w:snapToGrid w:val="0"/>
        <w:rPr>
          <w:ins w:id="211" w:author="catt" w:date="2022-04-28T16:02:00Z"/>
          <w:noProof w:val="0"/>
        </w:rPr>
        <w:pPrChange w:id="212" w:author="catt" w:date="2022-04-28T16:03:00Z">
          <w:pPr>
            <w:pStyle w:val="PL"/>
          </w:pPr>
        </w:pPrChange>
      </w:pPr>
      <w:ins w:id="213" w:author="catt" w:date="2022-04-28T16:02:00Z">
        <w:r>
          <w:rPr>
            <w:noProof w:val="0"/>
          </w:rPr>
          <w:tab/>
          <w:t>reportTime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214" w:author="catt" w:date="2022-04-28T16:07:00Z">
        <w:r w:rsidR="003A1934">
          <w:rPr>
            <w:noProof w:val="0"/>
          </w:rPr>
          <w:t>7</w:t>
        </w:r>
      </w:ins>
      <w:ins w:id="215" w:author="catt" w:date="2022-04-28T16:02:00Z">
        <w:r>
          <w:rPr>
            <w:noProof w:val="0"/>
          </w:rPr>
          <w:t>] TimeStamp,</w:t>
        </w:r>
      </w:ins>
    </w:p>
    <w:p w14:paraId="262A83BB" w14:textId="624F83BB" w:rsidR="009A673E" w:rsidRDefault="009A673E">
      <w:pPr>
        <w:pStyle w:val="PL"/>
        <w:adjustRightInd w:val="0"/>
        <w:snapToGrid w:val="0"/>
        <w:rPr>
          <w:ins w:id="216" w:author="catt" w:date="2022-04-28T16:02:00Z"/>
          <w:noProof w:val="0"/>
        </w:rPr>
        <w:pPrChange w:id="217" w:author="catt" w:date="2022-04-28T16:03:00Z">
          <w:pPr>
            <w:pStyle w:val="PL"/>
          </w:pPr>
        </w:pPrChange>
      </w:pPr>
      <w:ins w:id="218" w:author="catt" w:date="2022-04-28T16:02:00Z">
        <w:r>
          <w:rPr>
            <w:noProof w:val="0"/>
          </w:rPr>
          <w:tab/>
        </w:r>
        <w:r w:rsidRPr="002845C4">
          <w:rPr>
            <w:noProof w:val="0"/>
          </w:rPr>
          <w:t>qoSCharacteristics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219" w:author="catt" w:date="2022-04-28T16:07:00Z">
        <w:r w:rsidR="003A1934">
          <w:rPr>
            <w:noProof w:val="0"/>
          </w:rPr>
          <w:t>8</w:t>
        </w:r>
      </w:ins>
      <w:ins w:id="220" w:author="catt" w:date="2022-04-28T16:02:00Z">
        <w:r>
          <w:rPr>
            <w:noProof w:val="0"/>
          </w:rPr>
          <w:t>] Q</w:t>
        </w:r>
        <w:r w:rsidRPr="00A62749">
          <w:rPr>
            <w:noProof w:val="0"/>
          </w:rPr>
          <w:t>oSCharacteristics</w:t>
        </w:r>
        <w:r>
          <w:rPr>
            <w:noProof w:val="0"/>
          </w:rPr>
          <w:t xml:space="preserve"> OPTIONAL</w:t>
        </w:r>
        <w:del w:id="221" w:author="catt_rev2" w:date="2022-05-11T11:12:00Z">
          <w:r w:rsidDel="001568A0">
            <w:rPr>
              <w:noProof w:val="0"/>
            </w:rPr>
            <w:delText>,</w:delText>
          </w:r>
        </w:del>
      </w:ins>
    </w:p>
    <w:p w14:paraId="57FD7A71" w14:textId="77777777" w:rsidR="009A673E" w:rsidRDefault="009A673E">
      <w:pPr>
        <w:pStyle w:val="PL"/>
        <w:adjustRightInd w:val="0"/>
        <w:snapToGrid w:val="0"/>
        <w:rPr>
          <w:ins w:id="222" w:author="catt" w:date="2022-04-28T16:02:00Z"/>
          <w:noProof w:val="0"/>
        </w:rPr>
        <w:pPrChange w:id="223" w:author="catt" w:date="2022-04-28T16:03:00Z">
          <w:pPr>
            <w:pStyle w:val="PL"/>
          </w:pPr>
        </w:pPrChange>
      </w:pPr>
      <w:ins w:id="224" w:author="catt" w:date="2022-04-28T16:02:00Z">
        <w:r>
          <w:rPr>
            <w:noProof w:val="0"/>
          </w:rPr>
          <w:t>}</w:t>
        </w:r>
      </w:ins>
    </w:p>
    <w:p w14:paraId="202D2B33" w14:textId="7FDEFBA5" w:rsidR="008307C4" w:rsidRDefault="008307C4" w:rsidP="00776500">
      <w:pPr>
        <w:pStyle w:val="PL"/>
        <w:adjustRightInd w:val="0"/>
        <w:snapToGrid w:val="0"/>
        <w:rPr>
          <w:ins w:id="225" w:author="catt_rev2" w:date="2022-05-11T11:26:00Z"/>
        </w:rPr>
      </w:pPr>
    </w:p>
    <w:p w14:paraId="2868EB05" w14:textId="77777777" w:rsidR="008307C4" w:rsidRDefault="008307C4" w:rsidP="00776500">
      <w:pPr>
        <w:pStyle w:val="PL"/>
        <w:adjustRightInd w:val="0"/>
        <w:snapToGrid w:val="0"/>
        <w:rPr>
          <w:noProof w:val="0"/>
        </w:rPr>
      </w:pPr>
    </w:p>
    <w:p w14:paraId="0EC5E22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58819C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CHF CHARGING TYPES</w:t>
      </w:r>
    </w:p>
    <w:p w14:paraId="7F6C2BB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3D7073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B3CB81A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036F7F5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773C69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F95DD2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352F7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UTF8String</w:t>
      </w:r>
    </w:p>
    <w:p w14:paraId="70DFFA3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5B8EFD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details.</w:t>
      </w:r>
    </w:p>
    <w:p w14:paraId="17A0ED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3B4B5B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6AD15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AgeOfLocationInformation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92A939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16D0F8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FA6C3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</w:t>
      </w:r>
      <w:r w:rsidRPr="006B7253">
        <w:rPr>
          <w:noProof w:val="0"/>
        </w:rPr>
        <w:t>dministrativeState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51550B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DC670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</w:t>
      </w:r>
      <w:r>
        <w:t>OCKED</w:t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70CA0CD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125B919D" w14:textId="77777777" w:rsidR="00776500" w:rsidRDefault="00776500" w:rsidP="00776500">
      <w:pPr>
        <w:pStyle w:val="PL"/>
        <w:adjustRightInd w:val="0"/>
        <w:snapToGrid w:val="0"/>
      </w:pPr>
      <w:r>
        <w:tab/>
        <w:t>sHUTTINGDOWN (2)</w:t>
      </w:r>
    </w:p>
    <w:p w14:paraId="5DEDF1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C474D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67CFB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3D2331D" w14:textId="77777777" w:rsidR="00776500" w:rsidRPr="00783F4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>AccessType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1FFB4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9CAF1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99827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nonThreeGPPAccess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D3C0E4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3FDCBE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A85647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A6D19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6727AF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AllocationRetentionPriority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0E45D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3EF55E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3FBFE70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00F86B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2EAFB5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5CB4C3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3380D3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</w:t>
      </w:r>
      <w:r w:rsidRPr="00F05C7B">
        <w:rPr>
          <w:noProof w:val="0"/>
        </w:rPr>
        <w:t>..6</w:t>
      </w:r>
      <w:r>
        <w:rPr>
          <w:noProof w:val="0"/>
        </w:rPr>
        <w:t>))</w:t>
      </w:r>
    </w:p>
    <w:p w14:paraId="185F96A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subclause 2.10.1 of 3GPP TS 23.003 [7] for encoding.</w:t>
      </w:r>
    </w:p>
    <w:p w14:paraId="26243E52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 xml:space="preserve">-- Any byte following the 3 first shall be set </w:t>
      </w:r>
      <w:proofErr w:type="gramStart"/>
      <w:r>
        <w:rPr>
          <w:noProof w:val="0"/>
        </w:rPr>
        <w:t>to ”F</w:t>
      </w:r>
      <w:proofErr w:type="gramEnd"/>
      <w:r>
        <w:rPr>
          <w:noProof w:val="0"/>
        </w:rPr>
        <w:t>”</w:t>
      </w:r>
    </w:p>
    <w:p w14:paraId="5777A79B" w14:textId="77777777" w:rsidR="00776500" w:rsidRDefault="00776500" w:rsidP="00776500">
      <w:pPr>
        <w:pStyle w:val="PL"/>
        <w:adjustRightInd w:val="0"/>
        <w:snapToGrid w:val="0"/>
      </w:pPr>
    </w:p>
    <w:p w14:paraId="2465BAA7" w14:textId="77777777" w:rsidR="00776500" w:rsidRPr="008E7E46" w:rsidRDefault="00776500" w:rsidP="00776500">
      <w:pPr>
        <w:pStyle w:val="PL"/>
        <w:adjustRightInd w:val="0"/>
        <w:snapToGrid w:val="0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6DB66E3C" w14:textId="77777777" w:rsidR="00776500" w:rsidRDefault="00776500" w:rsidP="00776500">
      <w:pPr>
        <w:pStyle w:val="PL"/>
        <w:adjustRightInd w:val="0"/>
        <w:snapToGrid w:val="0"/>
      </w:pPr>
    </w:p>
    <w:p w14:paraId="0AAFDE46" w14:textId="77777777" w:rsidR="00776500" w:rsidRDefault="00776500" w:rsidP="00776500">
      <w:pPr>
        <w:pStyle w:val="PL"/>
        <w:adjustRightInd w:val="0"/>
        <w:snapToGrid w:val="0"/>
      </w:pPr>
      <w:r>
        <w:t>APIResultCode</w:t>
      </w:r>
      <w:r>
        <w:tab/>
        <w:t>::= INTEGER</w:t>
      </w:r>
    </w:p>
    <w:p w14:paraId="17EEDB41" w14:textId="77777777" w:rsidR="00776500" w:rsidRDefault="00776500" w:rsidP="00776500">
      <w:pPr>
        <w:pStyle w:val="PL"/>
        <w:adjustRightInd w:val="0"/>
        <w:snapToGrid w:val="0"/>
      </w:pPr>
      <w:r>
        <w:t>--</w:t>
      </w:r>
    </w:p>
    <w:p w14:paraId="415E0C74" w14:textId="77777777" w:rsidR="00776500" w:rsidRDefault="00776500" w:rsidP="00776500">
      <w:pPr>
        <w:pStyle w:val="PL"/>
        <w:adjustRightInd w:val="0"/>
        <w:snapToGrid w:val="0"/>
      </w:pPr>
      <w:r>
        <w:t>-- See specific API for more information</w:t>
      </w:r>
    </w:p>
    <w:p w14:paraId="50108EB0" w14:textId="77777777" w:rsidR="00776500" w:rsidRDefault="00776500" w:rsidP="00776500">
      <w:pPr>
        <w:pStyle w:val="PL"/>
        <w:adjustRightInd w:val="0"/>
        <w:snapToGrid w:val="0"/>
      </w:pPr>
      <w:r>
        <w:t>--</w:t>
      </w:r>
    </w:p>
    <w:p w14:paraId="263ED9E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439E5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C26725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79FE0DD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226693F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447BCC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F2117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386A6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FA027B1" w14:textId="77777777" w:rsidR="00776500" w:rsidRPr="00783F4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E1F73C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7A8DE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aTSSS-LL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45D524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mPTCP-ATSS-LL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B2954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mPTCP-ATSS-LL-ASModeUL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B89E7F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mPTCP-ATSS-LL-ExSDModeUL</w:t>
      </w:r>
      <w:r>
        <w:rPr>
          <w:noProof w:val="0"/>
        </w:rPr>
        <w:tab/>
        <w:t>(3),</w:t>
      </w:r>
      <w:r>
        <w:t xml:space="preserve"> </w:t>
      </w:r>
    </w:p>
    <w:p w14:paraId="3494AA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 xml:space="preserve"> </w:t>
      </w:r>
      <w:r>
        <w:rPr>
          <w:noProof w:val="0"/>
        </w:rPr>
        <w:tab/>
        <w:t>mPTCP-ATSS-LL-ASModeDLUL</w:t>
      </w:r>
      <w:r>
        <w:rPr>
          <w:noProof w:val="0"/>
        </w:rPr>
        <w:tab/>
        <w:t>(4)</w:t>
      </w:r>
      <w:r>
        <w:t xml:space="preserve"> </w:t>
      </w:r>
    </w:p>
    <w:p w14:paraId="465EAE9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95BF3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79395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3CD70EE" w14:textId="77777777" w:rsidR="00776500" w:rsidRDefault="00776500" w:rsidP="00776500">
      <w:pPr>
        <w:pStyle w:val="PL"/>
        <w:adjustRightInd w:val="0"/>
        <w:snapToGrid w:val="0"/>
      </w:pPr>
    </w:p>
    <w:p w14:paraId="4B720EB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AuthorizedQoSInformation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1AA409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B7BD13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32.291 [58] for more information</w:t>
      </w:r>
    </w:p>
    <w:p w14:paraId="4816236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458893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39423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0515366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19D5FAB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40FF45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1C105F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3B36F942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>}</w:t>
      </w:r>
    </w:p>
    <w:p w14:paraId="47053A0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E8F41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8C4757A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33DB95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9F5A5C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FE493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6EFBDD7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F6CB0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17AF3E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38FBEA5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35AE6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13C1D04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3A31FAC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A6F1D82" w14:textId="77777777" w:rsidR="00776500" w:rsidRDefault="00776500" w:rsidP="00776500">
      <w:pPr>
        <w:pStyle w:val="PL"/>
        <w:adjustRightInd w:val="0"/>
        <w:snapToGrid w:val="0"/>
      </w:pPr>
    </w:p>
    <w:p w14:paraId="03CBBC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A1C7D03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F11966">
        <w:t>CellGlobalId</w:t>
      </w:r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71F4A18C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>{</w:t>
      </w:r>
    </w:p>
    <w:p w14:paraId="50E6604F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</w:r>
      <w:r w:rsidRPr="00B0318A">
        <w:rPr>
          <w:noProof w:val="0"/>
          <w:lang w:eastAsia="zh-CN"/>
        </w:rPr>
        <w:t>plmnId</w:t>
      </w:r>
      <w:r w:rsidRPr="00B0318A">
        <w:rPr>
          <w:noProof w:val="0"/>
        </w:rPr>
        <w:t xml:space="preserve">              </w:t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[0] </w:t>
      </w:r>
      <w:r w:rsidRPr="00750C70">
        <w:t>PLMN-Id</w:t>
      </w:r>
      <w:r w:rsidRPr="00B0318A">
        <w:rPr>
          <w:noProof w:val="0"/>
        </w:rPr>
        <w:t>,</w:t>
      </w:r>
    </w:p>
    <w:p w14:paraId="310998A2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lac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Lac,</w:t>
      </w:r>
    </w:p>
    <w:p w14:paraId="583141D6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cellId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CellId</w:t>
      </w:r>
    </w:p>
    <w:p w14:paraId="74B7976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238B432" w14:textId="77777777" w:rsidR="00776500" w:rsidRPr="006A6FC5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1465B137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1C4C56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>CellId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37A5566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CF0926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142E0D6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5C41B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5C1E1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BFBA38F" w14:textId="77777777" w:rsidR="00776500" w:rsidRPr="00B179D2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5FBE962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2D93B4B5" w14:textId="77777777" w:rsidR="00776500" w:rsidRDefault="00776500" w:rsidP="00776500">
      <w:pPr>
        <w:pStyle w:val="PL"/>
        <w:adjustRightInd w:val="0"/>
        <w:snapToGrid w:val="0"/>
      </w:pPr>
    </w:p>
    <w:p w14:paraId="1688495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57344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22392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9C138D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4ADBA2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7CBA9F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B4502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17961A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8A3839A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63FC9F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D81168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C49DE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DataNetworkNameIdentifier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08EFB41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6EDBAC4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7C6CA0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6E54E77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4A41CD2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5967244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4E8C2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D</w:t>
      </w:r>
      <w:r w:rsidRPr="00BC5162">
        <w:rPr>
          <w:noProof w:val="0"/>
        </w:rPr>
        <w:t>elayToleranceIndicator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508696C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6533B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dTSupported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227ADA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dTNotSupported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73CEF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7CB3DE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B1316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DNNSelectionMode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64659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3E429D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326DD2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04FDE64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B78CB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410A43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D78D2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6F22B6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1CC11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CD4E688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lastRenderedPageBreak/>
        <w:t xml:space="preserve">-- </w:t>
      </w:r>
    </w:p>
    <w:p w14:paraId="7E9CB430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750C70">
        <w:rPr>
          <w:noProof w:val="0"/>
          <w:snapToGrid w:val="0"/>
        </w:rPr>
        <w:t>-- E</w:t>
      </w:r>
    </w:p>
    <w:p w14:paraId="5CB98BE6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 xml:space="preserve">-- </w:t>
      </w:r>
    </w:p>
    <w:p w14:paraId="5538D723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0A238B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A66F7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0B2B67D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B3AD6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B50604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158B494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B872AC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2B818D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412ED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ExternalGroupIdentifier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052CC57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19F90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018072D6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316ACC">
        <w:rPr>
          <w:noProof w:val="0"/>
          <w:lang w:val="fr-FR"/>
        </w:rPr>
        <w:t>--</w:t>
      </w:r>
    </w:p>
    <w:p w14:paraId="37C23CDB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31A5717B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32FF4B69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>EutraLocation</w:t>
      </w:r>
      <w:proofErr w:type="gramStart"/>
      <w:r w:rsidRPr="00750C70">
        <w:rPr>
          <w:noProof w:val="0"/>
          <w:lang w:val="fr-FR"/>
        </w:rPr>
        <w:tab/>
        <w:t>::</w:t>
      </w:r>
      <w:proofErr w:type="gramEnd"/>
      <w:r w:rsidRPr="00750C70">
        <w:rPr>
          <w:noProof w:val="0"/>
          <w:lang w:val="fr-FR"/>
        </w:rPr>
        <w:t>= SEQUENCE</w:t>
      </w:r>
    </w:p>
    <w:p w14:paraId="06FCB8D0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284AC9D9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gramStart"/>
      <w:r w:rsidRPr="00750C70">
        <w:rPr>
          <w:noProof w:val="0"/>
          <w:lang w:val="fr-FR"/>
        </w:rPr>
        <w:t>tai</w:t>
      </w:r>
      <w:proofErr w:type="gram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582E4BD8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gramStart"/>
      <w:r w:rsidRPr="00750C70">
        <w:rPr>
          <w:noProof w:val="0"/>
          <w:lang w:val="fr-FR"/>
        </w:rPr>
        <w:t>ecgi</w:t>
      </w:r>
      <w:proofErr w:type="gram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[1] Ecgi OPTIONAL,</w:t>
      </w:r>
    </w:p>
    <w:p w14:paraId="03207849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gramStart"/>
      <w:r w:rsidRPr="00750C70">
        <w:rPr>
          <w:noProof w:val="0"/>
          <w:lang w:val="fr-FR"/>
        </w:rPr>
        <w:t>ageOfLocationInformation</w:t>
      </w:r>
      <w:proofErr w:type="gramEnd"/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[3] AgeOfLocationInformation OPTIONAL,</w:t>
      </w:r>
    </w:p>
    <w:p w14:paraId="0FB341B1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gramStart"/>
      <w:r w:rsidRPr="00750C70">
        <w:rPr>
          <w:noProof w:val="0"/>
          <w:lang w:val="fr-FR"/>
        </w:rPr>
        <w:t>ueLocationTimestamp</w:t>
      </w:r>
      <w:proofErr w:type="gram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[4] TimeStamp OPTIONAL,</w:t>
      </w:r>
    </w:p>
    <w:p w14:paraId="6AEBED7B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gramStart"/>
      <w:r w:rsidRPr="00750C70">
        <w:rPr>
          <w:noProof w:val="0"/>
          <w:lang w:val="fr-FR"/>
        </w:rPr>
        <w:t>geographicalInformation</w:t>
      </w:r>
      <w:proofErr w:type="gram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[5] GeographicalInformation</w:t>
      </w:r>
      <w:r w:rsidRPr="00750C70">
        <w:rPr>
          <w:noProof w:val="0"/>
          <w:lang w:val="fr-FR"/>
        </w:rPr>
        <w:tab/>
        <w:t>OPTIONAL,</w:t>
      </w:r>
    </w:p>
    <w:p w14:paraId="780271C7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gramStart"/>
      <w:r w:rsidRPr="00750C70">
        <w:rPr>
          <w:noProof w:val="0"/>
          <w:lang w:val="fr-FR"/>
        </w:rPr>
        <w:t>geodeticInformation</w:t>
      </w:r>
      <w:proofErr w:type="gram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[6] GeodeticInformation OPTIONAL,</w:t>
      </w:r>
    </w:p>
    <w:p w14:paraId="10D3E74B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gramStart"/>
      <w:r w:rsidRPr="00750C70">
        <w:rPr>
          <w:noProof w:val="0"/>
          <w:lang w:val="fr-FR"/>
        </w:rPr>
        <w:t>globalNgenbId</w:t>
      </w:r>
      <w:proofErr w:type="gram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[7] GlobalRanNodeId OPTIONAL,</w:t>
      </w:r>
    </w:p>
    <w:p w14:paraId="2C5CCF6F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gramStart"/>
      <w:r w:rsidRPr="00750C70">
        <w:rPr>
          <w:noProof w:val="0"/>
          <w:lang w:val="fr-FR"/>
        </w:rPr>
        <w:t>globalENbId</w:t>
      </w:r>
      <w:proofErr w:type="gram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[8] GlobalRanNodeId OPTIONAL</w:t>
      </w:r>
    </w:p>
    <w:p w14:paraId="7F8EAF16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1FDFD0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83DAD0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124071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E30C8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08904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3725AB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50ED79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EnhancedDiagnostics5G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rPr>
          <w:lang w:eastAsia="en-GB"/>
        </w:rPr>
        <w:t>SEQUENCE</w:t>
      </w:r>
    </w:p>
    <w:p w14:paraId="45710BF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CE54D0A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noProof w:val="0"/>
        </w:rPr>
        <w:tab/>
        <w:t>rANNASRelCause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RANNASRelCause</w:t>
      </w:r>
    </w:p>
    <w:p w14:paraId="23C93C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A266364" w14:textId="77777777" w:rsidR="00776500" w:rsidRPr="00721B72" w:rsidRDefault="00776500" w:rsidP="00776500">
      <w:pPr>
        <w:pStyle w:val="PL"/>
        <w:adjustRightInd w:val="0"/>
        <w:snapToGrid w:val="0"/>
        <w:rPr>
          <w:noProof w:val="0"/>
        </w:rPr>
      </w:pPr>
    </w:p>
    <w:p w14:paraId="2DBFDAC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439E4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C0C8A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782E443B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21FC892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7026E24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EC4A0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7842CB0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357380B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2B1ED1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85E3C0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231A725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>
        <w:t>FiveGMmCause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35E5FEA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367EA3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5491491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4AE2D5B" w14:textId="77777777" w:rsidR="00776500" w:rsidRPr="00E44057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</w:p>
    <w:p w14:paraId="090EDDC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A5E7C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5E0BAF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FiveGQoSInformation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971FE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538CF3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32.291 [58] for more information</w:t>
      </w:r>
    </w:p>
    <w:p w14:paraId="1F72541D" w14:textId="77777777" w:rsidR="00776500" w:rsidRPr="00767945" w:rsidRDefault="00776500" w:rsidP="00776500">
      <w:pPr>
        <w:pStyle w:val="PL"/>
        <w:adjustRightInd w:val="0"/>
        <w:snapToGrid w:val="0"/>
        <w:rPr>
          <w:noProof w:val="0"/>
        </w:rPr>
      </w:pPr>
      <w:r w:rsidRPr="00767945">
        <w:rPr>
          <w:noProof w:val="0"/>
        </w:rPr>
        <w:t xml:space="preserve">-- </w:t>
      </w:r>
    </w:p>
    <w:p w14:paraId="00119C01" w14:textId="77777777" w:rsidR="00776500" w:rsidRPr="00767945" w:rsidRDefault="00776500" w:rsidP="00776500">
      <w:pPr>
        <w:pStyle w:val="PL"/>
        <w:adjustRightInd w:val="0"/>
        <w:snapToGrid w:val="0"/>
        <w:rPr>
          <w:noProof w:val="0"/>
        </w:rPr>
      </w:pPr>
      <w:r w:rsidRPr="00767945">
        <w:rPr>
          <w:noProof w:val="0"/>
        </w:rPr>
        <w:t>{</w:t>
      </w:r>
    </w:p>
    <w:p w14:paraId="3E9A8012" w14:textId="77777777" w:rsidR="00776500" w:rsidRPr="00767945" w:rsidRDefault="00776500" w:rsidP="00776500">
      <w:pPr>
        <w:pStyle w:val="PL"/>
        <w:adjustRightInd w:val="0"/>
        <w:snapToGrid w:val="0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</w:t>
      </w:r>
      <w:r w:rsidRPr="00E3640F">
        <w:rPr>
          <w:noProof w:val="0"/>
        </w:rPr>
        <w:t xml:space="preserve"> OPTIONAL</w:t>
      </w:r>
      <w:r w:rsidRPr="00767945">
        <w:rPr>
          <w:noProof w:val="0"/>
        </w:rPr>
        <w:t>,</w:t>
      </w:r>
    </w:p>
    <w:p w14:paraId="483004BD" w14:textId="77777777" w:rsidR="00776500" w:rsidRPr="00945342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</w:t>
      </w:r>
      <w:r w:rsidRPr="00E3640F">
        <w:rPr>
          <w:noProof w:val="0"/>
          <w:lang w:val="en-US"/>
        </w:rPr>
        <w:t xml:space="preserve"> OPTIONAL</w:t>
      </w:r>
      <w:r w:rsidRPr="00945342">
        <w:rPr>
          <w:noProof w:val="0"/>
          <w:lang w:val="en-US"/>
        </w:rPr>
        <w:t>,</w:t>
      </w:r>
    </w:p>
    <w:p w14:paraId="753291BC" w14:textId="77777777" w:rsidR="00776500" w:rsidRPr="00945342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300DD9A6" w14:textId="77777777" w:rsidR="00776500" w:rsidRPr="00945342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1E6394FE" w14:textId="77777777" w:rsidR="00776500" w:rsidRPr="00767945" w:rsidRDefault="00776500" w:rsidP="00776500">
      <w:pPr>
        <w:pStyle w:val="PL"/>
        <w:adjustRightInd w:val="0"/>
        <w:snapToGrid w:val="0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6D578606" w14:textId="77777777" w:rsidR="00776500" w:rsidRPr="00527A24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51BD8565" w14:textId="77777777" w:rsidR="00776500" w:rsidRPr="00527A24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6EB35F36" w14:textId="77777777" w:rsidR="00776500" w:rsidRPr="00527A24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72588D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4A3B730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65B7AEE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52BE91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73DF542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59AB3DE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9734899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</w:p>
    <w:p w14:paraId="76B4E275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>
        <w:lastRenderedPageBreak/>
        <w:t>FiveGSmCause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14608A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6A5B5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2E36F5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D7518ED" w14:textId="77777777" w:rsidR="00776500" w:rsidRPr="00721B72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</w:p>
    <w:p w14:paraId="604A0560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12BD2672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D788C79" w14:textId="77777777" w:rsidR="00776500" w:rsidRPr="009F5A1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14B1EC7B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8C9DB2A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42E9A1BD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GCI</w:t>
      </w:r>
      <w:r>
        <w:rPr>
          <w:noProof w:val="0"/>
          <w:lang w:eastAsia="zh-CN"/>
        </w:rPr>
        <w:tab/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17EEB471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B8D124A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2E038669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84848B4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681A0412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491B08D8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GeodeticInformation </w:t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2D2F2C4C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5C333AF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2CA26C69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E25B595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37B4133C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1252B340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proofErr w:type="gramStart"/>
      <w:r>
        <w:rPr>
          <w:noProof w:val="0"/>
          <w:lang w:eastAsia="zh-CN"/>
        </w:rPr>
        <w:t>GeographicalInformation ::=</w:t>
      </w:r>
      <w:proofErr w:type="gramEnd"/>
      <w:r>
        <w:rPr>
          <w:noProof w:val="0"/>
          <w:lang w:eastAsia="zh-CN"/>
        </w:rPr>
        <w:t xml:space="preserve"> UTF8String</w:t>
      </w:r>
    </w:p>
    <w:p w14:paraId="09B3588C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058B279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25C3ADF7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EF5A6AF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11086C22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F11966">
        <w:t>GeraLocation</w:t>
      </w:r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0B28FEB1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>{</w:t>
      </w:r>
    </w:p>
    <w:p w14:paraId="3EBF7177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 xml:space="preserve">locationNumber           </w:t>
      </w:r>
      <w:proofErr w:type="gramStart"/>
      <w:r w:rsidRPr="00B0318A">
        <w:rPr>
          <w:noProof w:val="0"/>
        </w:rPr>
        <w:t xml:space="preserve">   [</w:t>
      </w:r>
      <w:proofErr w:type="gramEnd"/>
      <w:r w:rsidRPr="00B0318A">
        <w:rPr>
          <w:noProof w:val="0"/>
        </w:rPr>
        <w:t>0] LocationNumber OPTIONAL,</w:t>
      </w:r>
    </w:p>
    <w:p w14:paraId="5170BFAA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CellGlobalId OPTIONAL,</w:t>
      </w:r>
    </w:p>
    <w:p w14:paraId="6D75CA00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5AD35BC2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LocationAreaId OPTIONAL,</w:t>
      </w:r>
    </w:p>
    <w:p w14:paraId="797401C2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[4] RoutingAreaId OPTIONAL,</w:t>
      </w:r>
    </w:p>
    <w:p w14:paraId="727458F9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</w:r>
      <w:r w:rsidRPr="00F11966">
        <w:t>vlrNumber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[5] </w:t>
      </w:r>
      <w:r>
        <w:t>V</w:t>
      </w:r>
      <w:r w:rsidRPr="00F11966">
        <w:t>lrNumber</w:t>
      </w:r>
      <w:r w:rsidRPr="00B0318A">
        <w:rPr>
          <w:noProof w:val="0"/>
        </w:rPr>
        <w:t xml:space="preserve"> OPTIONAL,</w:t>
      </w:r>
    </w:p>
    <w:p w14:paraId="74863F11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</w:r>
      <w:r w:rsidRPr="00F11966">
        <w:t>mscNumber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[6] </w:t>
      </w:r>
      <w:r>
        <w:t>M</w:t>
      </w:r>
      <w:r w:rsidRPr="00F11966">
        <w:t>scNumber</w:t>
      </w:r>
      <w:r w:rsidRPr="00B0318A">
        <w:rPr>
          <w:noProof w:val="0"/>
        </w:rPr>
        <w:t xml:space="preserve"> OPTIONAL,</w:t>
      </w:r>
    </w:p>
    <w:p w14:paraId="5D2E5DB2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[7] AgeOfLocationInformation OPTIONAL,</w:t>
      </w:r>
    </w:p>
    <w:p w14:paraId="56CD4C81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[8] TimeStamp OPTIONAL,</w:t>
      </w:r>
    </w:p>
    <w:p w14:paraId="1CFCDEB6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[9] GeographicalInformation</w:t>
      </w:r>
      <w:r w:rsidRPr="00B0318A">
        <w:rPr>
          <w:noProof w:val="0"/>
        </w:rPr>
        <w:tab/>
        <w:t>OPTIONAL,</w:t>
      </w:r>
    </w:p>
    <w:p w14:paraId="2BF8AA89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[10] GeodeticInformation OPTIONAL</w:t>
      </w:r>
    </w:p>
    <w:p w14:paraId="7DB309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86D774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A84D7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5427589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GLI</w:t>
      </w:r>
      <w:r>
        <w:rPr>
          <w:noProof w:val="0"/>
          <w:lang w:eastAsia="zh-CN"/>
        </w:rPr>
        <w:tab/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71A3E71A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7E5C496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04B376F4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3E7148D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</w:p>
    <w:p w14:paraId="030C61FB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</w:p>
    <w:p w14:paraId="0D179E4C" w14:textId="77777777" w:rsidR="00776500" w:rsidRPr="00452B63" w:rsidRDefault="00776500" w:rsidP="00776500">
      <w:pPr>
        <w:pStyle w:val="PL"/>
        <w:adjustRightInd w:val="0"/>
        <w:snapToGrid w:val="0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5E20815B" w14:textId="77777777" w:rsidR="00776500" w:rsidRPr="009F5A1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200F764A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0C39B134" w14:textId="77777777" w:rsidR="00776500" w:rsidRPr="009F5A1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1C4FD3D6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3D7E7835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  <w:r w:rsidRPr="00BE630B">
        <w:rPr>
          <w:noProof w:val="0"/>
        </w:rPr>
        <w:t>,</w:t>
      </w:r>
    </w:p>
    <w:p w14:paraId="37D65D5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wagfId</w:t>
      </w:r>
      <w:r>
        <w:rPr>
          <w:noProof w:val="0"/>
        </w:rPr>
        <w:tab/>
      </w:r>
      <w:r>
        <w:rPr>
          <w:noProof w:val="0"/>
        </w:rPr>
        <w:tab/>
        <w:t>[4] WAgfId OPTIONAL,</w:t>
      </w:r>
    </w:p>
    <w:p w14:paraId="35C70B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tngfId</w:t>
      </w:r>
      <w:r>
        <w:rPr>
          <w:noProof w:val="0"/>
        </w:rPr>
        <w:tab/>
      </w:r>
      <w:r>
        <w:rPr>
          <w:noProof w:val="0"/>
        </w:rPr>
        <w:tab/>
        <w:t>[5] TngfId OPTIONAL,</w:t>
      </w:r>
    </w:p>
    <w:p w14:paraId="300B392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Nid OPTIONAL,</w:t>
      </w:r>
    </w:p>
    <w:p w14:paraId="399BCB7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eNbId</w:t>
      </w:r>
      <w:r>
        <w:rPr>
          <w:noProof w:val="0"/>
        </w:rPr>
        <w:tab/>
      </w:r>
      <w:r>
        <w:rPr>
          <w:noProof w:val="0"/>
        </w:rPr>
        <w:tab/>
        <w:t>[7] ENbId OPTIONAL</w:t>
      </w:r>
    </w:p>
    <w:p w14:paraId="28D915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B2932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68069B2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>
        <w:rPr>
          <w:noProof w:val="0"/>
          <w:snapToGrid w:val="0"/>
        </w:rPr>
        <w:t xml:space="preserve"> </w:t>
      </w:r>
    </w:p>
    <w:p w14:paraId="6763B34B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</w:p>
    <w:p w14:paraId="76E2381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F8E76C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76FF24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1CAE98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71140F9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9A6F81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58925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970D6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78D550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H</w:t>
      </w:r>
    </w:p>
    <w:p w14:paraId="2A6C8B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13B9D7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71503A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HFCNodeId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4C3AB9B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3F3B8B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3801008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197EAE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C014A45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88AFDDA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1739644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FC971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E1DD12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>IncompleteCDRIndication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18EDAF6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716F6513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and not included if the status is unknown</w:t>
      </w:r>
    </w:p>
    <w:p w14:paraId="59857580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>{</w:t>
      </w:r>
    </w:p>
    <w:p w14:paraId="6FF9830B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52252B24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76F4DE83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2B095103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>}</w:t>
      </w:r>
    </w:p>
    <w:p w14:paraId="1F7598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D6E6A8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FFA974A" w14:textId="77777777" w:rsidR="00776500" w:rsidRPr="009F5A1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1B8AB34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330D34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Lac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1C923D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31589C1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2F69CD7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8FB37C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8978AF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8BAC5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LineType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03D59A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CA6430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dSL </w:t>
      </w:r>
      <w:r>
        <w:rPr>
          <w:noProof w:val="0"/>
        </w:rPr>
        <w:tab/>
        <w:t>(0),</w:t>
      </w:r>
    </w:p>
    <w:p w14:paraId="31661CB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pON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56862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09DC0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EEE661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AD00CD3" w14:textId="77777777" w:rsidR="00776500" w:rsidRDefault="00776500" w:rsidP="00776500">
      <w:pPr>
        <w:pStyle w:val="PL"/>
        <w:adjustRightInd w:val="0"/>
        <w:snapToGrid w:val="0"/>
      </w:pPr>
      <w:r>
        <w:t>LocationAreaId</w:t>
      </w:r>
      <w:r>
        <w:tab/>
        <w:t>::= SEQUENCE</w:t>
      </w:r>
    </w:p>
    <w:p w14:paraId="7A88D8FC" w14:textId="77777777" w:rsidR="00776500" w:rsidRDefault="00776500" w:rsidP="00776500">
      <w:pPr>
        <w:pStyle w:val="PL"/>
        <w:adjustRightInd w:val="0"/>
        <w:snapToGrid w:val="0"/>
      </w:pPr>
      <w:r>
        <w:t>{</w:t>
      </w:r>
    </w:p>
    <w:p w14:paraId="6EF92FAF" w14:textId="77777777" w:rsidR="00776500" w:rsidRDefault="00776500" w:rsidP="00776500">
      <w:pPr>
        <w:pStyle w:val="PL"/>
        <w:adjustRightInd w:val="0"/>
        <w:snapToGrid w:val="0"/>
      </w:pPr>
      <w:r>
        <w:tab/>
        <w:t xml:space="preserve">plmnId              </w:t>
      </w:r>
      <w:r>
        <w:tab/>
      </w:r>
      <w:r>
        <w:tab/>
        <w:t>[0] PLMN-Id,</w:t>
      </w:r>
    </w:p>
    <w:p w14:paraId="68A73B64" w14:textId="77777777" w:rsidR="00776500" w:rsidRDefault="00776500" w:rsidP="00776500">
      <w:pPr>
        <w:pStyle w:val="PL"/>
        <w:adjustRightInd w:val="0"/>
        <w:snapToGrid w:val="0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729E5E0A" w14:textId="77777777" w:rsidR="00776500" w:rsidRDefault="00776500" w:rsidP="00776500">
      <w:pPr>
        <w:pStyle w:val="PL"/>
        <w:adjustRightInd w:val="0"/>
        <w:snapToGrid w:val="0"/>
      </w:pPr>
      <w:r>
        <w:t>}</w:t>
      </w:r>
    </w:p>
    <w:p w14:paraId="408AA95B" w14:textId="77777777" w:rsidR="00776500" w:rsidRDefault="00776500" w:rsidP="00776500">
      <w:pPr>
        <w:pStyle w:val="PL"/>
        <w:adjustRightInd w:val="0"/>
        <w:snapToGrid w:val="0"/>
      </w:pPr>
    </w:p>
    <w:p w14:paraId="228FEE7D" w14:textId="77777777" w:rsidR="00776500" w:rsidRDefault="00776500" w:rsidP="00776500">
      <w:pPr>
        <w:pStyle w:val="PL"/>
        <w:adjustRightInd w:val="0"/>
        <w:snapToGrid w:val="0"/>
      </w:pPr>
      <w:r>
        <w:t>LocationNumber</w:t>
      </w:r>
      <w:r>
        <w:tab/>
        <w:t>::= UTF8String</w:t>
      </w:r>
    </w:p>
    <w:p w14:paraId="06BCF081" w14:textId="77777777" w:rsidR="00776500" w:rsidRDefault="00776500" w:rsidP="00776500">
      <w:pPr>
        <w:pStyle w:val="PL"/>
        <w:adjustRightInd w:val="0"/>
        <w:snapToGrid w:val="0"/>
      </w:pPr>
      <w:r>
        <w:t xml:space="preserve">-- </w:t>
      </w:r>
    </w:p>
    <w:p w14:paraId="19633618" w14:textId="77777777" w:rsidR="00776500" w:rsidRDefault="00776500" w:rsidP="00776500">
      <w:pPr>
        <w:pStyle w:val="PL"/>
        <w:adjustRightInd w:val="0"/>
        <w:snapToGrid w:val="0"/>
      </w:pPr>
      <w:r>
        <w:t>-- See 3GPP TS 29.571 [249] for details</w:t>
      </w:r>
    </w:p>
    <w:p w14:paraId="0E1EF729" w14:textId="77777777" w:rsidR="00776500" w:rsidRDefault="00776500" w:rsidP="00776500">
      <w:pPr>
        <w:pStyle w:val="PL"/>
        <w:adjustRightInd w:val="0"/>
        <w:snapToGrid w:val="0"/>
      </w:pPr>
      <w:r>
        <w:t xml:space="preserve">-- </w:t>
      </w:r>
    </w:p>
    <w:p w14:paraId="54FC9B76" w14:textId="77777777" w:rsidR="00776500" w:rsidRDefault="00776500" w:rsidP="00776500">
      <w:pPr>
        <w:pStyle w:val="PL"/>
        <w:adjustRightInd w:val="0"/>
        <w:snapToGrid w:val="0"/>
      </w:pPr>
    </w:p>
    <w:p w14:paraId="79E4E737" w14:textId="77777777" w:rsidR="00776500" w:rsidRPr="00452B63" w:rsidRDefault="00776500" w:rsidP="00776500">
      <w:pPr>
        <w:pStyle w:val="PL"/>
        <w:adjustRightInd w:val="0"/>
        <w:snapToGrid w:val="0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5D8711A7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21BD2A6E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</w:p>
    <w:p w14:paraId="711193F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A66CBBD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64A2FD7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BE34022" w14:textId="77777777" w:rsidR="00776500" w:rsidRDefault="00776500" w:rsidP="00776500">
      <w:pPr>
        <w:pStyle w:val="PL"/>
        <w:adjustRightInd w:val="0"/>
        <w:snapToGrid w:val="0"/>
        <w:rPr>
          <w:lang w:eastAsia="zh-CN" w:bidi="ar-IQ"/>
        </w:rPr>
      </w:pPr>
    </w:p>
    <w:p w14:paraId="38203A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76305C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CE0FA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E00B40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1C082CD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0AC1C7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5CC4F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A0F0446" w14:textId="77777777" w:rsidR="00776500" w:rsidRDefault="00776500" w:rsidP="00776500">
      <w:pPr>
        <w:pStyle w:val="PL"/>
        <w:adjustRightInd w:val="0"/>
        <w:snapToGrid w:val="0"/>
        <w:rPr>
          <w:lang w:eastAsia="zh-CN" w:bidi="ar-IQ"/>
        </w:rPr>
      </w:pPr>
    </w:p>
    <w:p w14:paraId="5D23DF4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43965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8EC87D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5524C21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7E36A4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15397E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EF75B4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2765F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</w:t>
      </w:r>
      <w:r w:rsidRPr="00556514">
        <w:rPr>
          <w:noProof w:val="0"/>
        </w:rPr>
        <w:t>nSConsumerIdentifier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1236E8BC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5F8B2081" w14:textId="77777777" w:rsidR="00776500" w:rsidRPr="00452B63" w:rsidRDefault="00776500" w:rsidP="00776500">
      <w:pPr>
        <w:pStyle w:val="PL"/>
        <w:adjustRightInd w:val="0"/>
        <w:snapToGrid w:val="0"/>
        <w:rPr>
          <w:noProof w:val="0"/>
        </w:rPr>
      </w:pPr>
    </w:p>
    <w:p w14:paraId="776AEC25" w14:textId="77777777" w:rsidR="00776500" w:rsidRPr="00783F4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bookmarkStart w:id="226" w:name="_Hlk47110839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BF24E3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9B04B4E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ab/>
      </w:r>
      <w:r w:rsidRPr="0009176B">
        <w:rPr>
          <w:noProof w:val="0"/>
          <w:lang w:val="en-US"/>
        </w:rPr>
        <w:t xml:space="preserve">mAPDURequest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7B45E4AC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09176B">
        <w:rPr>
          <w:noProof w:val="0"/>
          <w:lang w:val="en-US"/>
        </w:rPr>
        <w:tab/>
        <w:t>mAPDU</w:t>
      </w:r>
      <w:r>
        <w:rPr>
          <w:noProof w:val="0"/>
          <w:lang w:val="en-US"/>
        </w:rPr>
        <w:t>NetworkUpgradeAllowed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436285B5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35B047E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6C2FF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1D2722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1722945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>MA</w:t>
      </w:r>
      <w:r w:rsidRPr="002C5DEF">
        <w:rPr>
          <w:noProof w:val="0"/>
          <w:lang w:val="en-US"/>
        </w:rPr>
        <w:t>PDUSessionInformation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3A613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5473B1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 OPTIONAL,</w:t>
      </w:r>
    </w:p>
    <w:p w14:paraId="38B2CB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 OPTIONAL</w:t>
      </w:r>
    </w:p>
    <w:p w14:paraId="3E36E2A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AA19D4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bookmarkEnd w:id="226"/>
    <w:p w14:paraId="051C3FC9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27C7A6F6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315CF3E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60591CD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EB737B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5E25EC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</w:t>
      </w:r>
      <w:r w:rsidRPr="00AF0F07">
        <w:rPr>
          <w:noProof w:val="0"/>
        </w:rPr>
        <w:t>PTCP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85B8BB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</w:t>
      </w:r>
      <w:r w:rsidRPr="00AF0F07">
        <w:rPr>
          <w:noProof w:val="0"/>
        </w:rPr>
        <w:t>TSSSLL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B0C53B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2F336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787EC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489678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655B5AF" w14:textId="77777777" w:rsidR="00776500" w:rsidRPr="00783F4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127B5E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B7ACCD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227" w:name="_Hlk47430212"/>
      <w:r w:rsidRPr="00AF0F07">
        <w:rPr>
          <w:noProof w:val="0"/>
        </w:rPr>
        <w:t>SteerModeValue</w:t>
      </w:r>
      <w:bookmarkEnd w:id="227"/>
      <w:r>
        <w:rPr>
          <w:noProof w:val="0"/>
        </w:rPr>
        <w:t xml:space="preserve"> OPTIONAL,</w:t>
      </w:r>
    </w:p>
    <w:p w14:paraId="51103CA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AccessType OPTIONAL,</w:t>
      </w:r>
    </w:p>
    <w:p w14:paraId="76F48F0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AccessType OPTIONAL,</w:t>
      </w:r>
    </w:p>
    <w:p w14:paraId="1F1F61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</w:t>
      </w:r>
      <w:r w:rsidRPr="00AF0F07">
        <w:t>gLoad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11FD64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AccessType OPTIONAL</w:t>
      </w:r>
    </w:p>
    <w:p w14:paraId="41051EF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C82113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4DA83B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DFC6B62" w14:textId="77777777" w:rsidR="00776500" w:rsidRPr="00452B63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07B06F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6A91D1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0CE5E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807E40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1C4390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FCBF8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F1149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6C0243">
        <w:rPr>
          <w:noProof w:val="0"/>
        </w:rPr>
        <w:t>MobilityLevel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52BE6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02D8C2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E6793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692B10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restrictedMobility</w:t>
      </w:r>
      <w:r>
        <w:rPr>
          <w:noProof w:val="0"/>
        </w:rPr>
        <w:tab/>
        <w:t>(2),</w:t>
      </w:r>
    </w:p>
    <w:p w14:paraId="749F1CD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fullyMobility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1722F55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32C021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A584E1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 xml:space="preserve"> </w:t>
      </w:r>
    </w:p>
    <w:p w14:paraId="68B8DB9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6CD06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MscNumber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5289A8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60D71E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4CD744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795F07A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DB4757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F0A54A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A5F6E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A2D75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6CF3EA4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646E82F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  <w:r>
        <w:t>,</w:t>
      </w:r>
    </w:p>
    <w:p w14:paraId="7EA36FA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multihomedPDUAddress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PDUAddress OPTIONAL</w:t>
      </w:r>
    </w:p>
    <w:p w14:paraId="5F0075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FAD481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5B2EF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CA0789D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133FF98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85559E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D660DC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F2AE9C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5C582FE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3E32368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details.</w:t>
      </w:r>
    </w:p>
    <w:p w14:paraId="27631783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316ACC">
        <w:rPr>
          <w:noProof w:val="0"/>
          <w:lang w:val="fr-FR"/>
        </w:rPr>
        <w:t xml:space="preserve">-- </w:t>
      </w:r>
    </w:p>
    <w:p w14:paraId="1F89CC17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04675D7C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>N3gaLocation</w:t>
      </w:r>
      <w:proofErr w:type="gramStart"/>
      <w:r w:rsidRPr="00750C70">
        <w:rPr>
          <w:noProof w:val="0"/>
          <w:lang w:val="fr-FR"/>
        </w:rPr>
        <w:tab/>
        <w:t>::</w:t>
      </w:r>
      <w:proofErr w:type="gramEnd"/>
      <w:r w:rsidRPr="00750C70">
        <w:rPr>
          <w:noProof w:val="0"/>
          <w:lang w:val="fr-FR"/>
        </w:rPr>
        <w:t>= SEQUENCE</w:t>
      </w:r>
    </w:p>
    <w:p w14:paraId="0C7A0A55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40EB1FC4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gramStart"/>
      <w:r w:rsidRPr="00750C70">
        <w:rPr>
          <w:noProof w:val="0"/>
          <w:lang w:val="fr-FR"/>
        </w:rPr>
        <w:t>n</w:t>
      </w:r>
      <w:proofErr w:type="gramEnd"/>
      <w:r w:rsidRPr="00750C70">
        <w:rPr>
          <w:noProof w:val="0"/>
          <w:lang w:val="fr-FR"/>
        </w:rPr>
        <w:t>3gppTai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172E879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  <w:lang w:val="fr-FR"/>
        </w:rPr>
        <w:tab/>
      </w:r>
      <w:r>
        <w:rPr>
          <w:noProof w:val="0"/>
        </w:rPr>
        <w:t>n3IwfId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N3IwFId OPTIONAL,</w:t>
      </w:r>
    </w:p>
    <w:p w14:paraId="6F142FC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ueIpv4Addr</w:t>
      </w:r>
      <w:r>
        <w:rPr>
          <w:noProof w:val="0"/>
        </w:rPr>
        <w:tab/>
      </w:r>
      <w:r>
        <w:rPr>
          <w:noProof w:val="0"/>
        </w:rPr>
        <w:tab/>
        <w:t>[2] IPAddress OPTIONAL,</w:t>
      </w:r>
    </w:p>
    <w:p w14:paraId="7478C3A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ueIpv6Addr</w:t>
      </w:r>
      <w:r>
        <w:rPr>
          <w:noProof w:val="0"/>
        </w:rPr>
        <w:tab/>
      </w:r>
      <w:r>
        <w:rPr>
          <w:noProof w:val="0"/>
        </w:rPr>
        <w:tab/>
        <w:t>[3] IPAddress OPTIONAL,</w:t>
      </w:r>
    </w:p>
    <w:p w14:paraId="57F77F1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portNumber</w:t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noProof w:val="0"/>
        </w:rPr>
        <w:tab/>
        <w:t xml:space="preserve">OPTIONAL, </w:t>
      </w:r>
    </w:p>
    <w:p w14:paraId="4CD46F7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tnapId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TNAPId</w:t>
      </w:r>
      <w:r>
        <w:rPr>
          <w:noProof w:val="0"/>
        </w:rPr>
        <w:tab/>
        <w:t xml:space="preserve">OPTIONAL, </w:t>
      </w:r>
    </w:p>
    <w:p w14:paraId="0CC4688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twapId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TWAPId</w:t>
      </w:r>
      <w:r>
        <w:rPr>
          <w:noProof w:val="0"/>
        </w:rPr>
        <w:tab/>
        <w:t>OPTIONAL,</w:t>
      </w:r>
    </w:p>
    <w:p w14:paraId="65EB673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 </w:t>
      </w:r>
      <w:r>
        <w:rPr>
          <w:noProof w:val="0"/>
        </w:rPr>
        <w:tab/>
        <w:t>hfcNodeId</w:t>
      </w:r>
      <w:r>
        <w:rPr>
          <w:noProof w:val="0"/>
        </w:rPr>
        <w:tab/>
      </w:r>
      <w:r>
        <w:rPr>
          <w:noProof w:val="0"/>
        </w:rPr>
        <w:tab/>
        <w:t>[7] HFCNodeId OPTIONAL,</w:t>
      </w:r>
    </w:p>
    <w:p w14:paraId="12E2ED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w5gbanLineType</w:t>
      </w:r>
      <w:r>
        <w:rPr>
          <w:noProof w:val="0"/>
        </w:rPr>
        <w:tab/>
        <w:t>[8] LineType OPTIONAL,</w:t>
      </w:r>
    </w:p>
    <w:p w14:paraId="26AC667C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>
        <w:rPr>
          <w:noProof w:val="0"/>
        </w:rPr>
        <w:tab/>
      </w:r>
      <w:proofErr w:type="gramStart"/>
      <w:r w:rsidRPr="00750C70">
        <w:rPr>
          <w:noProof w:val="0"/>
          <w:lang w:val="fr-FR"/>
        </w:rPr>
        <w:t>gli</w:t>
      </w:r>
      <w:proofErr w:type="gram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[9] GLI OPTIONAL,</w:t>
      </w:r>
    </w:p>
    <w:p w14:paraId="3EE47252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</w:r>
      <w:proofErr w:type="gramStart"/>
      <w:r w:rsidRPr="00750C70">
        <w:rPr>
          <w:noProof w:val="0"/>
          <w:lang w:val="fr-FR"/>
        </w:rPr>
        <w:t>gci</w:t>
      </w:r>
      <w:proofErr w:type="gramEnd"/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[10] GCI OPTIONAL</w:t>
      </w:r>
    </w:p>
    <w:p w14:paraId="5D02945F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4702DF85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316ACC">
        <w:rPr>
          <w:noProof w:val="0"/>
          <w:lang w:val="fr-FR"/>
        </w:rPr>
        <w:lastRenderedPageBreak/>
        <w:t>}</w:t>
      </w:r>
    </w:p>
    <w:p w14:paraId="5445D771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1666F9FF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07916D5A" w14:textId="77777777" w:rsidR="00776500" w:rsidRPr="00316ACC" w:rsidRDefault="00776500" w:rsidP="00776500">
      <w:pPr>
        <w:pStyle w:val="PL"/>
        <w:adjustRightInd w:val="0"/>
        <w:snapToGrid w:val="0"/>
        <w:rPr>
          <w:lang w:val="fr-FR"/>
        </w:rPr>
      </w:pPr>
    </w:p>
    <w:p w14:paraId="711CD4A2" w14:textId="77777777" w:rsidR="00776500" w:rsidRPr="00750C70" w:rsidRDefault="00776500" w:rsidP="00776500">
      <w:pPr>
        <w:pStyle w:val="PL"/>
        <w:adjustRightInd w:val="0"/>
        <w:snapToGrid w:val="0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7A163ADE" w14:textId="77777777" w:rsidR="00776500" w:rsidRPr="00750C70" w:rsidRDefault="00776500" w:rsidP="00776500">
      <w:pPr>
        <w:pStyle w:val="PL"/>
        <w:adjustRightInd w:val="0"/>
        <w:snapToGrid w:val="0"/>
        <w:rPr>
          <w:lang w:val="fr-FR"/>
        </w:rPr>
      </w:pPr>
      <w:r w:rsidRPr="00750C70">
        <w:rPr>
          <w:lang w:val="fr-FR"/>
        </w:rPr>
        <w:t>{</w:t>
      </w:r>
    </w:p>
    <w:p w14:paraId="41DD45C4" w14:textId="77777777" w:rsidR="00776500" w:rsidRPr="00750C70" w:rsidRDefault="00776500" w:rsidP="00776500">
      <w:pPr>
        <w:pStyle w:val="PL"/>
        <w:adjustRightInd w:val="0"/>
        <w:snapToGrid w:val="0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60CA586D" w14:textId="77777777" w:rsidR="00776500" w:rsidRDefault="00776500" w:rsidP="00776500">
      <w:pPr>
        <w:pStyle w:val="PL"/>
        <w:adjustRightInd w:val="0"/>
        <w:snapToGrid w:val="0"/>
      </w:pPr>
      <w:r w:rsidRPr="00750C70"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4DAF40D6" w14:textId="77777777" w:rsidR="00776500" w:rsidRDefault="00776500" w:rsidP="00776500">
      <w:pPr>
        <w:pStyle w:val="PL"/>
        <w:adjustRightInd w:val="0"/>
        <w:snapToGrid w:val="0"/>
      </w:pPr>
      <w:r>
        <w:tab/>
        <w:t>ageOfLocationInformation</w:t>
      </w:r>
      <w:r>
        <w:tab/>
      </w:r>
      <w:r>
        <w:tab/>
        <w:t>[2] AgeOfLocationInformation OPTIONAL,</w:t>
      </w:r>
    </w:p>
    <w:p w14:paraId="57573984" w14:textId="77777777" w:rsidR="00776500" w:rsidRDefault="00776500" w:rsidP="00776500">
      <w:pPr>
        <w:pStyle w:val="PL"/>
        <w:adjustRightInd w:val="0"/>
        <w:snapToGrid w:val="0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48466CBF" w14:textId="77777777" w:rsidR="00776500" w:rsidRDefault="00776500" w:rsidP="00776500">
      <w:pPr>
        <w:pStyle w:val="PL"/>
        <w:adjustRightInd w:val="0"/>
        <w:snapToGrid w:val="0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50C6B586" w14:textId="77777777" w:rsidR="00776500" w:rsidRDefault="00776500" w:rsidP="00776500">
      <w:pPr>
        <w:pStyle w:val="PL"/>
        <w:adjustRightInd w:val="0"/>
        <w:snapToGrid w:val="0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722EC339" w14:textId="77777777" w:rsidR="00776500" w:rsidRDefault="00776500" w:rsidP="00776500">
      <w:pPr>
        <w:pStyle w:val="PL"/>
        <w:adjustRightInd w:val="0"/>
        <w:snapToGrid w:val="0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070450FB" w14:textId="77777777" w:rsidR="00776500" w:rsidRDefault="00776500" w:rsidP="00776500">
      <w:pPr>
        <w:pStyle w:val="PL"/>
        <w:adjustRightInd w:val="0"/>
        <w:snapToGrid w:val="0"/>
      </w:pPr>
    </w:p>
    <w:p w14:paraId="4BA3569E" w14:textId="77777777" w:rsidR="00776500" w:rsidRDefault="00776500" w:rsidP="00776500">
      <w:pPr>
        <w:pStyle w:val="PL"/>
        <w:adjustRightInd w:val="0"/>
        <w:snapToGrid w:val="0"/>
      </w:pPr>
      <w:r>
        <w:t>}</w:t>
      </w:r>
    </w:p>
    <w:p w14:paraId="543ED665" w14:textId="77777777" w:rsidR="00776500" w:rsidRDefault="00776500" w:rsidP="00776500">
      <w:pPr>
        <w:pStyle w:val="PL"/>
        <w:adjustRightInd w:val="0"/>
        <w:snapToGrid w:val="0"/>
      </w:pPr>
    </w:p>
    <w:p w14:paraId="09B3C938" w14:textId="77777777" w:rsidR="00776500" w:rsidRDefault="00776500" w:rsidP="00776500">
      <w:pPr>
        <w:pStyle w:val="PL"/>
        <w:adjustRightInd w:val="0"/>
        <w:snapToGrid w:val="0"/>
      </w:pPr>
    </w:p>
    <w:p w14:paraId="513B2BB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6097C3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14EF880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441340D" w14:textId="77777777" w:rsidR="00776500" w:rsidRPr="00C41449" w:rsidRDefault="00776500" w:rsidP="00776500">
      <w:pPr>
        <w:pStyle w:val="PL"/>
        <w:adjustRightInd w:val="0"/>
        <w:snapToGrid w:val="0"/>
        <w:rPr>
          <w:noProof w:val="0"/>
        </w:rPr>
      </w:pPr>
    </w:p>
    <w:p w14:paraId="1476BE9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A79DD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NetworkAreaInfo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03ED77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5DDC4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SEQUENCE OF E</w:t>
      </w:r>
      <w:r w:rsidRPr="007363EE">
        <w:rPr>
          <w:noProof w:val="0"/>
        </w:rPr>
        <w:t xml:space="preserve">cgi </w:t>
      </w:r>
      <w:r>
        <w:rPr>
          <w:noProof w:val="0"/>
        </w:rPr>
        <w:t>OPTIONAL,</w:t>
      </w:r>
    </w:p>
    <w:p w14:paraId="47C1B6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N</w:t>
      </w:r>
      <w:r w:rsidRPr="007363EE">
        <w:rPr>
          <w:noProof w:val="0"/>
        </w:rPr>
        <w:t>cgi</w:t>
      </w:r>
      <w:r>
        <w:rPr>
          <w:noProof w:val="0"/>
        </w:rPr>
        <w:t xml:space="preserve"> OPTIONAL,</w:t>
      </w:r>
    </w:p>
    <w:p w14:paraId="6D7A09D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7DD7A33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549C69D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F952B42" w14:textId="77777777" w:rsidR="00776500" w:rsidRPr="007363EE" w:rsidRDefault="00776500" w:rsidP="00776500">
      <w:pPr>
        <w:pStyle w:val="PL"/>
        <w:adjustRightInd w:val="0"/>
        <w:snapToGrid w:val="0"/>
        <w:rPr>
          <w:noProof w:val="0"/>
        </w:rPr>
      </w:pPr>
    </w:p>
    <w:p w14:paraId="68A947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132D3F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NetworkFunctionInformation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5F97EB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F7E4AB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0B04C5A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511EEDC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2A94FD4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30C47A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7C8F3EA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1E644D2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8F00C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C2C0E4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12C86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NetworkFunctionName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642316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31317C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286B32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NetworkFunctionality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493E5B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8E1663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(0),</w:t>
      </w:r>
    </w:p>
    <w:p w14:paraId="4A1A3A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-- </w:t>
      </w:r>
      <w:proofErr w:type="gramStart"/>
      <w:r>
        <w:rPr>
          <w:noProof w:val="0"/>
        </w:rPr>
        <w:t xml:space="preserve">CHF </w:t>
      </w:r>
      <w:r w:rsidRPr="00F05C7B">
        <w:rPr>
          <w:noProof w:val="0"/>
        </w:rPr>
        <w:t xml:space="preserve"> may</w:t>
      </w:r>
      <w:proofErr w:type="gramEnd"/>
      <w:r w:rsidRPr="00F05C7B">
        <w:rPr>
          <w:noProof w:val="0"/>
        </w:rPr>
        <w:t xml:space="preserve"> only to be used in failure cases</w:t>
      </w:r>
    </w:p>
    <w:p w14:paraId="6B3671B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(1),</w:t>
      </w:r>
    </w:p>
    <w:p w14:paraId="22B466A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DD1BA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1FFD5A6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7EB43BCF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636773CD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>-- when UE is connected to P-GW+SMF via EPC</w:t>
      </w:r>
    </w:p>
    <w:p w14:paraId="12D26634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2CA78D7E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32EBE1E2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1E455D0A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>-- when UE is connected to P-GW+SMF via EPC/ePDG</w:t>
      </w:r>
    </w:p>
    <w:p w14:paraId="660F1C7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cEF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6CC457F9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436FDBA0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35495FD1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5AEDB4D5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</w:rPr>
        <w:tab/>
        <w:t>sGSN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</w:t>
      </w:r>
      <w:r>
        <w:rPr>
          <w:rFonts w:hint="eastAsia"/>
          <w:noProof w:val="0"/>
          <w:lang w:eastAsia="zh-CN"/>
        </w:rPr>
        <w:t>,</w:t>
      </w:r>
    </w:p>
    <w:p w14:paraId="6C3F3C6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 xml:space="preserve">    5GNNMF         </w:t>
      </w:r>
      <w:proofErr w:type="gramStart"/>
      <w:r>
        <w:rPr>
          <w:noProof w:val="0"/>
          <w:lang w:eastAsia="zh-CN"/>
        </w:rPr>
        <w:t xml:space="preserve">   (</w:t>
      </w:r>
      <w:proofErr w:type="gramEnd"/>
      <w:r>
        <w:rPr>
          <w:noProof w:val="0"/>
          <w:lang w:eastAsia="zh-CN"/>
        </w:rPr>
        <w:t>12)</w:t>
      </w:r>
    </w:p>
    <w:p w14:paraId="50FCF9E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SGSN is only applicable when UE is connected to SMF+PGW-C via GERAN/UTRAN</w:t>
      </w:r>
    </w:p>
    <w:p w14:paraId="140C26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11ABD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9DEAF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F05C64E" w14:textId="77777777" w:rsidR="00776500" w:rsidRPr="00920268" w:rsidRDefault="00776500" w:rsidP="00776500">
      <w:pPr>
        <w:pStyle w:val="PL"/>
        <w:adjustRightInd w:val="0"/>
        <w:snapToGrid w:val="0"/>
        <w:rPr>
          <w:noProof w:val="0"/>
        </w:rPr>
      </w:pPr>
      <w:r>
        <w:t>NgApCause</w:t>
      </w:r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3B9564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details.</w:t>
      </w:r>
    </w:p>
    <w:p w14:paraId="6D504920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3C123D32" w14:textId="77777777" w:rsidR="00776500" w:rsidRPr="007D5722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22C288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1C0107D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rFonts w:hint="eastAsia"/>
          <w:lang w:eastAsia="zh-CN"/>
        </w:rPr>
        <w:t>}</w:t>
      </w:r>
    </w:p>
    <w:p w14:paraId="6E96C4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8FD7D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1FBCD7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A9C872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>-- See 3GPP TS 29.571 [249] for details.</w:t>
      </w:r>
    </w:p>
    <w:p w14:paraId="51F8D4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20B980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1D4FC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NGRANSecondaryRATType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2DAE8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3151E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"NR" or "EUTRA"</w:t>
      </w:r>
    </w:p>
    <w:p w14:paraId="7C33BBB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7B4D5E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 </w:t>
      </w:r>
    </w:p>
    <w:p w14:paraId="1F8021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1882530" w14:textId="77777777" w:rsidR="00776500" w:rsidRPr="0092026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NGRANSecondaryRATUsageReport</w:t>
      </w:r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2F0757D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7C28051" w14:textId="77777777" w:rsidR="00776500" w:rsidRPr="007D5722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0BC184C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1A0EDE7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77878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3AD2234" w14:textId="77777777" w:rsidR="00776500" w:rsidRDefault="00776500" w:rsidP="00776500">
      <w:pPr>
        <w:pStyle w:val="PL"/>
        <w:adjustRightInd w:val="0"/>
        <w:snapToGrid w:val="0"/>
        <w:rPr>
          <w:lang w:val="en-US"/>
        </w:rPr>
      </w:pPr>
    </w:p>
    <w:p w14:paraId="5406101D" w14:textId="77777777" w:rsidR="00776500" w:rsidRDefault="00776500" w:rsidP="00776500">
      <w:pPr>
        <w:pStyle w:val="PL"/>
        <w:adjustRightInd w:val="0"/>
        <w:snapToGrid w:val="0"/>
        <w:rPr>
          <w:lang w:val="en-US"/>
        </w:rPr>
      </w:pPr>
    </w:p>
    <w:p w14:paraId="07A4FFAE" w14:textId="77777777" w:rsidR="00776500" w:rsidRPr="006818EC" w:rsidRDefault="00776500" w:rsidP="00776500">
      <w:pPr>
        <w:pStyle w:val="PL"/>
        <w:adjustRightInd w:val="0"/>
        <w:snapToGrid w:val="0"/>
        <w:rPr>
          <w:noProof w:val="0"/>
        </w:rPr>
      </w:pPr>
    </w:p>
    <w:p w14:paraId="5FF1733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NsiLoadLevelInfo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4CDD66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4A600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29.520 [233] for details</w:t>
      </w:r>
    </w:p>
    <w:p w14:paraId="4F6195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DBC3F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9D33E0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loadLevelInformation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6800AE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7B04">
        <w:rPr>
          <w:noProof w:val="0"/>
        </w:rPr>
        <w:t xml:space="preserve">SingleNSSAI </w:t>
      </w:r>
      <w:r>
        <w:rPr>
          <w:noProof w:val="0"/>
        </w:rPr>
        <w:t>OPTIONAL,</w:t>
      </w:r>
    </w:p>
    <w:p w14:paraId="7D24D1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089726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9A630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796930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NSPAContainerInformation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1693ED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419A542" w14:textId="77777777" w:rsidR="00776500" w:rsidRPr="00CA12EF" w:rsidRDefault="00776500" w:rsidP="00776500">
      <w:pPr>
        <w:pStyle w:val="PL"/>
        <w:adjustRightInd w:val="0"/>
        <w:snapToGrid w:val="0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26E5AA9F" w14:textId="77777777" w:rsidR="00776500" w:rsidRPr="00CA12EF" w:rsidRDefault="00776500" w:rsidP="00776500">
      <w:pPr>
        <w:pStyle w:val="PL"/>
        <w:adjustRightInd w:val="0"/>
        <w:snapToGrid w:val="0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53CF60D7" w14:textId="77777777" w:rsidR="00776500" w:rsidRPr="00CA12EF" w:rsidRDefault="00776500" w:rsidP="00776500">
      <w:pPr>
        <w:pStyle w:val="PL"/>
        <w:adjustRightInd w:val="0"/>
        <w:snapToGrid w:val="0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55C2F218" w14:textId="77777777" w:rsidR="00776500" w:rsidRPr="00CA12EF" w:rsidRDefault="00776500" w:rsidP="00776500">
      <w:pPr>
        <w:pStyle w:val="PL"/>
        <w:adjustRightInd w:val="0"/>
        <w:snapToGrid w:val="0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32CE6254" w14:textId="77777777" w:rsidR="00776500" w:rsidRPr="00DC224F" w:rsidRDefault="00776500" w:rsidP="00776500">
      <w:pPr>
        <w:pStyle w:val="PL"/>
        <w:adjustRightInd w:val="0"/>
        <w:snapToGrid w:val="0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329F01AA" w14:textId="77777777" w:rsidR="00776500" w:rsidRPr="00CA12EF" w:rsidRDefault="00776500" w:rsidP="00776500">
      <w:pPr>
        <w:pStyle w:val="PL"/>
        <w:adjustRightInd w:val="0"/>
        <w:snapToGrid w:val="0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190FA5BC" w14:textId="77777777" w:rsidR="00776500" w:rsidRDefault="00776500" w:rsidP="00776500">
      <w:pPr>
        <w:pStyle w:val="PL"/>
        <w:adjustRightInd w:val="0"/>
        <w:snapToGrid w:val="0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0855E20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1CC2FD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154C9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NSSAIMap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CB70E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5A4E95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servingSnssai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SingleNSSAI,</w:t>
      </w:r>
    </w:p>
    <w:p w14:paraId="529980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homeSnssai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SingleNSSAI</w:t>
      </w:r>
    </w:p>
    <w:p w14:paraId="65E4C30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 </w:t>
      </w:r>
    </w:p>
    <w:p w14:paraId="141B241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04518F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5DBB0E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81F04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8FCC099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737591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05FFA5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D12DD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7D99C0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2439E3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719B6D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008830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dISABLED(</w:t>
      </w:r>
      <w:proofErr w:type="gramEnd"/>
      <w:r>
        <w:rPr>
          <w:noProof w:val="0"/>
        </w:rPr>
        <w:t>1)</w:t>
      </w:r>
    </w:p>
    <w:p w14:paraId="03BB27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DE92B0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523C87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8CD9A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2A924D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DF7AB50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517420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F0B47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EBF71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184F80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PartialRecordMethod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52B63A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C9AF25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F4F799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6F8D0C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26F29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DA0BBE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PDUAddress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2A5680D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39A6B3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6610CB8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</w:r>
      <w:r>
        <w:rPr>
          <w:noProof w:val="0"/>
        </w:rPr>
        <w:tab/>
        <w:t>[1] IPAddress OPTIONAL,</w:t>
      </w:r>
    </w:p>
    <w:p w14:paraId="2D5D58C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7124B15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  </w:t>
      </w:r>
    </w:p>
    <w:p w14:paraId="27B48D5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549FB6C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>}</w:t>
      </w:r>
    </w:p>
    <w:p w14:paraId="0E3488A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06C232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PDUSessionPairID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F8D3B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83171E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6BEB65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0ADAD8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61E82E6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349DF8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410B59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012B47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8A176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55639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7D7D7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E848D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0E4382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4F007D3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0D005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details.</w:t>
      </w:r>
    </w:p>
    <w:p w14:paraId="2777FE72" w14:textId="77777777" w:rsidR="00776500" w:rsidRDefault="00776500" w:rsidP="00776500">
      <w:pPr>
        <w:pStyle w:val="PL"/>
        <w:adjustRightInd w:val="0"/>
        <w:snapToGrid w:val="0"/>
      </w:pPr>
    </w:p>
    <w:p w14:paraId="41692166" w14:textId="77777777" w:rsidR="00776500" w:rsidRDefault="00776500" w:rsidP="00776500">
      <w:pPr>
        <w:pStyle w:val="PL"/>
        <w:adjustRightInd w:val="0"/>
        <w:snapToGrid w:val="0"/>
      </w:pPr>
    </w:p>
    <w:p w14:paraId="793312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75BBC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56A082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FC6FEF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030BBF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8A822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5469A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09339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B20436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FC7B2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B25E7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82250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768A2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156813">
        <w:t>ProseFunctionality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426891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565DE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156813">
        <w:t>DIRECT_DISCOVERY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008F4E9" w14:textId="5CDA4866" w:rsidR="00776500" w:rsidRDefault="00776500">
      <w:pPr>
        <w:pStyle w:val="PL"/>
        <w:tabs>
          <w:tab w:val="clear" w:pos="3072"/>
          <w:tab w:val="clear" w:pos="3456"/>
        </w:tabs>
        <w:adjustRightInd w:val="0"/>
        <w:snapToGrid w:val="0"/>
        <w:rPr>
          <w:noProof w:val="0"/>
        </w:rPr>
        <w:pPrChange w:id="228" w:author="catt_rev2" w:date="2022-05-11T11:34:00Z">
          <w:pPr>
            <w:pStyle w:val="PL"/>
            <w:adjustRightInd w:val="0"/>
            <w:snapToGrid w:val="0"/>
          </w:pPr>
        </w:pPrChange>
      </w:pPr>
      <w:r>
        <w:rPr>
          <w:noProof w:val="0"/>
        </w:rPr>
        <w:tab/>
      </w:r>
      <w:ins w:id="229" w:author="catt_rev2" w:date="2022-05-11T11:34:00Z">
        <w:r w:rsidR="00E342E5" w:rsidRPr="008307C4">
          <w:t>DIRECT_COMMUNICATION</w:t>
        </w:r>
      </w:ins>
      <w:del w:id="230" w:author="catt_rev2" w:date="2022-05-11T11:34:00Z">
        <w:r w:rsidRPr="00156813" w:rsidDel="00E342E5">
          <w:delText>DIRECT_DISCOVERY</w:delText>
        </w:r>
      </w:del>
      <w:r>
        <w:rPr>
          <w:noProof w:val="0"/>
        </w:rPr>
        <w:tab/>
      </w:r>
      <w:del w:id="231" w:author="catt_rev2" w:date="2022-05-11T11:34:00Z">
        <w:r w:rsidDel="00E342E5">
          <w:rPr>
            <w:noProof w:val="0"/>
          </w:rPr>
          <w:tab/>
        </w:r>
        <w:r w:rsidDel="00E342E5">
          <w:rPr>
            <w:noProof w:val="0"/>
          </w:rPr>
          <w:tab/>
        </w:r>
      </w:del>
      <w:r>
        <w:rPr>
          <w:noProof w:val="0"/>
        </w:rPr>
        <w:t>(1)</w:t>
      </w:r>
    </w:p>
    <w:p w14:paraId="12A847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CCF477E" w14:textId="479715CC" w:rsidR="00776500" w:rsidRDefault="00776500" w:rsidP="00776500">
      <w:pPr>
        <w:pStyle w:val="PL"/>
        <w:adjustRightInd w:val="0"/>
        <w:snapToGrid w:val="0"/>
        <w:rPr>
          <w:ins w:id="232" w:author="catt_rev2" w:date="2022-05-11T11:33:00Z"/>
          <w:noProof w:val="0"/>
        </w:rPr>
      </w:pPr>
    </w:p>
    <w:p w14:paraId="0A2C108C" w14:textId="7ED0D8B9" w:rsidR="00E342E5" w:rsidRDefault="00E342E5" w:rsidP="00776500">
      <w:pPr>
        <w:pStyle w:val="PL"/>
        <w:adjustRightInd w:val="0"/>
        <w:snapToGrid w:val="0"/>
        <w:rPr>
          <w:ins w:id="233" w:author="catt_rev2" w:date="2022-05-11T11:33:00Z"/>
          <w:noProof w:val="0"/>
        </w:rPr>
      </w:pPr>
      <w:ins w:id="234" w:author="catt_rev2" w:date="2022-05-11T11:33:00Z">
        <w:r w:rsidRPr="008D4F9D">
          <w:rPr>
            <w:noProof w:val="0"/>
            <w:lang w:eastAsia="zh-CN"/>
          </w:rPr>
          <w:t>PC5ContainerInformation</w:t>
        </w:r>
      </w:ins>
      <w:ins w:id="235" w:author="catt_rev2" w:date="2022-05-11T11:34:00Z">
        <w:r w:rsidR="00EE19BF">
          <w:rPr>
            <w:noProof w:val="0"/>
          </w:rPr>
          <w:tab/>
        </w:r>
        <w:proofErr w:type="gramStart"/>
        <w:r w:rsidR="00EE19BF">
          <w:rPr>
            <w:noProof w:val="0"/>
          </w:rPr>
          <w:tab/>
          <w:t>::</w:t>
        </w:r>
        <w:proofErr w:type="gramEnd"/>
        <w:r w:rsidR="00EE19BF">
          <w:rPr>
            <w:noProof w:val="0"/>
          </w:rPr>
          <w:t xml:space="preserve">= </w:t>
        </w:r>
      </w:ins>
      <w:ins w:id="236" w:author="rev2" w:date="2022-05-13T12:34:00Z">
        <w:r w:rsidR="003F43D2">
          <w:rPr>
            <w:noProof w:val="0"/>
          </w:rPr>
          <w:t>SET</w:t>
        </w:r>
      </w:ins>
      <w:ins w:id="237" w:author="catt_rev2" w:date="2022-05-11T11:34:00Z">
        <w:del w:id="238" w:author="rev2" w:date="2022-05-13T12:34:00Z">
          <w:r w:rsidR="00EE19BF" w:rsidDel="003F43D2">
            <w:rPr>
              <w:noProof w:val="0"/>
            </w:rPr>
            <w:delText>ENUMERATED</w:delText>
          </w:r>
        </w:del>
      </w:ins>
    </w:p>
    <w:p w14:paraId="3EFCA6A6" w14:textId="0A6A8A6F" w:rsidR="00E342E5" w:rsidRDefault="00E342E5" w:rsidP="00776500">
      <w:pPr>
        <w:pStyle w:val="PL"/>
        <w:adjustRightInd w:val="0"/>
        <w:snapToGrid w:val="0"/>
        <w:rPr>
          <w:ins w:id="239" w:author="catt_rev2" w:date="2022-05-11T11:53:00Z"/>
          <w:noProof w:val="0"/>
          <w:lang w:eastAsia="zh-CN"/>
        </w:rPr>
      </w:pPr>
      <w:ins w:id="240" w:author="catt_rev2" w:date="2022-05-11T11:33:00Z">
        <w:r>
          <w:rPr>
            <w:rFonts w:hint="eastAsia"/>
            <w:noProof w:val="0"/>
            <w:lang w:eastAsia="zh-CN"/>
          </w:rPr>
          <w:t>{</w:t>
        </w:r>
      </w:ins>
    </w:p>
    <w:p w14:paraId="344D6D76" w14:textId="5C3539A8" w:rsidR="009811BC" w:rsidRDefault="009811BC">
      <w:pPr>
        <w:pStyle w:val="PL"/>
        <w:tabs>
          <w:tab w:val="clear" w:pos="3840"/>
        </w:tabs>
        <w:adjustRightInd w:val="0"/>
        <w:snapToGrid w:val="0"/>
        <w:rPr>
          <w:ins w:id="241" w:author="catt_rev2" w:date="2022-05-11T11:55:00Z"/>
          <w:noProof w:val="0"/>
        </w:rPr>
        <w:pPrChange w:id="242" w:author="catt_rev2" w:date="2022-05-11T12:35:00Z">
          <w:pPr>
            <w:pStyle w:val="PL"/>
            <w:adjustRightInd w:val="0"/>
            <w:snapToGrid w:val="0"/>
          </w:pPr>
        </w:pPrChange>
      </w:pPr>
      <w:ins w:id="243" w:author="catt_rev2" w:date="2022-05-11T11:53:00Z">
        <w:r>
          <w:rPr>
            <w:noProof w:val="0"/>
            <w:lang w:eastAsia="zh-CN"/>
          </w:rPr>
          <w:tab/>
        </w:r>
      </w:ins>
      <w:ins w:id="244" w:author="catt_rev2" w:date="2022-05-11T12:24:00Z">
        <w:r w:rsidR="00226C5F">
          <w:t>c</w:t>
        </w:r>
        <w:r w:rsidR="00226C5F" w:rsidRPr="00F70D7B">
          <w:t>overageInfo</w:t>
        </w:r>
      </w:ins>
      <w:ins w:id="245" w:author="catt_rev2" w:date="2022-05-11T12:35:00Z">
        <w:r w:rsidR="00900602">
          <w:t>List</w:t>
        </w:r>
      </w:ins>
      <w:ins w:id="246" w:author="catt_rev2" w:date="2022-05-11T11:54:00Z">
        <w:r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  <w:t xml:space="preserve">[0] </w:t>
        </w:r>
      </w:ins>
      <w:ins w:id="247" w:author="catt_rev2" w:date="2022-05-11T12:33:00Z">
        <w:r w:rsidR="00226AE1">
          <w:rPr>
            <w:noProof w:val="0"/>
            <w:lang w:eastAsia="zh-CN"/>
          </w:rPr>
          <w:t>SEQUENCE OF CoverageInfo OPTIONAL,</w:t>
        </w:r>
      </w:ins>
    </w:p>
    <w:p w14:paraId="7ABC0118" w14:textId="421FE231" w:rsidR="009811BC" w:rsidRDefault="009811BC">
      <w:pPr>
        <w:pStyle w:val="PL"/>
        <w:tabs>
          <w:tab w:val="clear" w:pos="3840"/>
          <w:tab w:val="clear" w:pos="4224"/>
          <w:tab w:val="clear" w:pos="4608"/>
        </w:tabs>
        <w:adjustRightInd w:val="0"/>
        <w:snapToGrid w:val="0"/>
        <w:rPr>
          <w:ins w:id="248" w:author="catt_rev2" w:date="2022-05-11T11:55:00Z"/>
          <w:noProof w:val="0"/>
        </w:rPr>
        <w:pPrChange w:id="249" w:author="catt_rev2" w:date="2022-05-11T12:35:00Z">
          <w:pPr>
            <w:pStyle w:val="PL"/>
            <w:adjustRightInd w:val="0"/>
            <w:snapToGrid w:val="0"/>
          </w:pPr>
        </w:pPrChange>
      </w:pPr>
      <w:ins w:id="250" w:author="catt_rev2" w:date="2022-05-11T11:55:00Z">
        <w:r>
          <w:rPr>
            <w:noProof w:val="0"/>
          </w:rPr>
          <w:tab/>
        </w:r>
      </w:ins>
      <w:ins w:id="251" w:author="catt_rev2" w:date="2022-05-11T12:24:00Z">
        <w:r w:rsidR="00226C5F">
          <w:t>r</w:t>
        </w:r>
        <w:r w:rsidR="00226C5F" w:rsidRPr="00F70D7B">
          <w:t>adioParameterSetInfo</w:t>
        </w:r>
      </w:ins>
      <w:ins w:id="252" w:author="catt_rev2" w:date="2022-05-11T12:35:00Z">
        <w:r w:rsidR="00900602">
          <w:t>List</w:t>
        </w:r>
      </w:ins>
      <w:ins w:id="253" w:author="catt_rev2" w:date="2022-05-11T11:56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  <w:lang w:eastAsia="zh-CN"/>
          </w:rPr>
          <w:t xml:space="preserve">[1] </w:t>
        </w:r>
      </w:ins>
      <w:ins w:id="254" w:author="catt_rev2" w:date="2022-05-11T12:33:00Z">
        <w:r w:rsidR="00226AE1">
          <w:t>SEQUENCE OF RadioParameterSetInfo OPTIONAL,</w:t>
        </w:r>
      </w:ins>
    </w:p>
    <w:p w14:paraId="2AFE6D87" w14:textId="00F1C34B" w:rsidR="009811BC" w:rsidRDefault="009811BC">
      <w:pPr>
        <w:pStyle w:val="PL"/>
        <w:tabs>
          <w:tab w:val="clear" w:pos="3840"/>
        </w:tabs>
        <w:adjustRightInd w:val="0"/>
        <w:snapToGrid w:val="0"/>
        <w:rPr>
          <w:ins w:id="255" w:author="catt_rev2" w:date="2022-05-11T11:55:00Z"/>
          <w:noProof w:val="0"/>
        </w:rPr>
        <w:pPrChange w:id="256" w:author="catt_rev2" w:date="2022-05-11T12:36:00Z">
          <w:pPr>
            <w:pStyle w:val="PL"/>
            <w:adjustRightInd w:val="0"/>
            <w:snapToGrid w:val="0"/>
          </w:pPr>
        </w:pPrChange>
      </w:pPr>
      <w:ins w:id="257" w:author="catt_rev2" w:date="2022-05-11T11:55:00Z">
        <w:r>
          <w:rPr>
            <w:noProof w:val="0"/>
          </w:rPr>
          <w:tab/>
        </w:r>
      </w:ins>
      <w:ins w:id="258" w:author="catt_rev2" w:date="2022-05-11T12:24:00Z">
        <w:r w:rsidR="00226C5F">
          <w:t>t</w:t>
        </w:r>
        <w:r w:rsidR="00226C5F" w:rsidRPr="00F70D7B">
          <w:t>ransmitterInfo</w:t>
        </w:r>
      </w:ins>
      <w:ins w:id="259" w:author="catt_rev2" w:date="2022-05-11T12:35:00Z">
        <w:r w:rsidR="00900602">
          <w:t>List</w:t>
        </w:r>
      </w:ins>
      <w:ins w:id="260" w:author="catt_rev2" w:date="2022-05-11T11:56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  <w:lang w:eastAsia="zh-CN"/>
          </w:rPr>
          <w:t xml:space="preserve">[2] </w:t>
        </w:r>
      </w:ins>
      <w:ins w:id="261" w:author="catt_rev2" w:date="2022-05-11T12:32:00Z">
        <w:r w:rsidR="00226AE1">
          <w:rPr>
            <w:noProof w:val="0"/>
            <w:lang w:eastAsia="zh-CN"/>
          </w:rPr>
          <w:t>SEQUENCE OF TransmitterInfo OPTIONAL,</w:t>
        </w:r>
      </w:ins>
    </w:p>
    <w:p w14:paraId="5FDB5E53" w14:textId="04DD6FF0" w:rsidR="009811BC" w:rsidRDefault="009811BC" w:rsidP="00776500">
      <w:pPr>
        <w:pStyle w:val="PL"/>
        <w:adjustRightInd w:val="0"/>
        <w:snapToGrid w:val="0"/>
        <w:rPr>
          <w:ins w:id="262" w:author="catt_rev2" w:date="2022-05-11T11:55:00Z"/>
          <w:noProof w:val="0"/>
        </w:rPr>
      </w:pPr>
      <w:ins w:id="263" w:author="catt_rev2" w:date="2022-05-11T11:55:00Z">
        <w:r>
          <w:rPr>
            <w:noProof w:val="0"/>
          </w:rPr>
          <w:tab/>
        </w:r>
      </w:ins>
      <w:ins w:id="264" w:author="catt_rev2" w:date="2022-05-11T12:24:00Z">
        <w:r w:rsidR="00226C5F">
          <w:t>t</w:t>
        </w:r>
        <w:r w:rsidR="00226C5F" w:rsidRPr="00F70D7B">
          <w:t>ime</w:t>
        </w:r>
        <w:r w:rsidR="00226C5F">
          <w:t>O</w:t>
        </w:r>
        <w:r w:rsidR="00226C5F" w:rsidRPr="00F70D7B">
          <w:t>fFirstTransmission</w:t>
        </w:r>
      </w:ins>
      <w:ins w:id="265" w:author="catt_rev2" w:date="2022-05-11T11:56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  <w:lang w:eastAsia="zh-CN"/>
          </w:rPr>
          <w:t xml:space="preserve">[3] </w:t>
        </w:r>
      </w:ins>
      <w:ins w:id="266" w:author="catt_rev2" w:date="2022-05-11T12:25:00Z">
        <w:r w:rsidR="00226C5F">
          <w:rPr>
            <w:noProof w:val="0"/>
          </w:rPr>
          <w:t>TimeStamp</w:t>
        </w:r>
      </w:ins>
      <w:ins w:id="267" w:author="catt_rev2" w:date="2022-05-11T12:05:00Z">
        <w:r w:rsidR="002B79FA">
          <w:rPr>
            <w:noProof w:val="0"/>
          </w:rPr>
          <w:t xml:space="preserve"> </w:t>
        </w:r>
      </w:ins>
      <w:ins w:id="268" w:author="catt_rev2" w:date="2022-05-11T11:56:00Z">
        <w:r>
          <w:rPr>
            <w:noProof w:val="0"/>
          </w:rPr>
          <w:t>OPTIONAL,</w:t>
        </w:r>
      </w:ins>
    </w:p>
    <w:p w14:paraId="06E9C897" w14:textId="520A7E00" w:rsidR="009811BC" w:rsidRDefault="009811BC">
      <w:pPr>
        <w:pStyle w:val="PL"/>
        <w:tabs>
          <w:tab w:val="clear" w:pos="3840"/>
          <w:tab w:val="clear" w:pos="4224"/>
          <w:tab w:val="clear" w:pos="4608"/>
        </w:tabs>
        <w:adjustRightInd w:val="0"/>
        <w:snapToGrid w:val="0"/>
        <w:rPr>
          <w:ins w:id="269" w:author="catt_rev2" w:date="2022-05-11T11:55:00Z"/>
          <w:noProof w:val="0"/>
        </w:rPr>
        <w:pPrChange w:id="270" w:author="catt_rev2" w:date="2022-05-11T12:25:00Z">
          <w:pPr>
            <w:pStyle w:val="PL"/>
            <w:adjustRightInd w:val="0"/>
            <w:snapToGrid w:val="0"/>
          </w:pPr>
        </w:pPrChange>
      </w:pPr>
      <w:ins w:id="271" w:author="catt_rev2" w:date="2022-05-11T11:55:00Z">
        <w:r>
          <w:rPr>
            <w:noProof w:val="0"/>
          </w:rPr>
          <w:tab/>
        </w:r>
      </w:ins>
      <w:ins w:id="272" w:author="catt_rev2" w:date="2022-05-11T12:25:00Z">
        <w:r w:rsidR="00226C5F">
          <w:t>t</w:t>
        </w:r>
        <w:r w:rsidR="00226C5F" w:rsidRPr="00F70D7B">
          <w:t>ime</w:t>
        </w:r>
        <w:r w:rsidR="00226C5F">
          <w:t>O</w:t>
        </w:r>
        <w:r w:rsidR="00226C5F" w:rsidRPr="00F70D7B">
          <w:t>fFirstReception</w:t>
        </w:r>
      </w:ins>
      <w:ins w:id="273" w:author="catt_rev2" w:date="2022-05-11T11:56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  <w:lang w:eastAsia="zh-CN"/>
          </w:rPr>
          <w:t xml:space="preserve">[4] </w:t>
        </w:r>
      </w:ins>
      <w:ins w:id="274" w:author="catt_rev2" w:date="2022-05-11T12:25:00Z">
        <w:r w:rsidR="00226C5F">
          <w:rPr>
            <w:noProof w:val="0"/>
          </w:rPr>
          <w:t>TimeStamp</w:t>
        </w:r>
      </w:ins>
      <w:ins w:id="275" w:author="catt_rev2" w:date="2022-05-11T12:03:00Z">
        <w:r w:rsidR="002B79FA">
          <w:rPr>
            <w:noProof w:val="0"/>
          </w:rPr>
          <w:t xml:space="preserve"> </w:t>
        </w:r>
      </w:ins>
      <w:ins w:id="276" w:author="catt_rev2" w:date="2022-05-11T11:56:00Z">
        <w:r>
          <w:rPr>
            <w:noProof w:val="0"/>
          </w:rPr>
          <w:t>OPTIONAL</w:t>
        </w:r>
      </w:ins>
    </w:p>
    <w:p w14:paraId="17E7F3F4" w14:textId="38868A71" w:rsidR="00E342E5" w:rsidRDefault="00E342E5" w:rsidP="00776500">
      <w:pPr>
        <w:pStyle w:val="PL"/>
        <w:adjustRightInd w:val="0"/>
        <w:snapToGrid w:val="0"/>
        <w:rPr>
          <w:noProof w:val="0"/>
          <w:lang w:eastAsia="zh-CN"/>
        </w:rPr>
      </w:pPr>
      <w:ins w:id="277" w:author="catt_rev2" w:date="2022-05-11T11:33:00Z">
        <w:r>
          <w:rPr>
            <w:rFonts w:hint="eastAsia"/>
            <w:noProof w:val="0"/>
            <w:lang w:eastAsia="zh-CN"/>
          </w:rPr>
          <w:t>}</w:t>
        </w:r>
      </w:ins>
    </w:p>
    <w:p w14:paraId="16F68C3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B6E9D03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2D8A2C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8EB03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B0078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3C1D7A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1EB09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40CB5485" w14:textId="77777777" w:rsidR="00776500" w:rsidRPr="005846D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5376380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94F2E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DCA9BB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0C3B1D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E8A452B" w14:textId="77777777" w:rsidR="00776500" w:rsidRPr="0092026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598C68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A81787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53F8609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7A9DC9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1241AB3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7C52B8E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0C8C077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306B41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337FD7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602DA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onlineCharging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68B03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offlineCharging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E0491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quotaManagementSuspended</w:t>
      </w:r>
      <w:r>
        <w:rPr>
          <w:noProof w:val="0"/>
        </w:rPr>
        <w:tab/>
        <w:t>(2)</w:t>
      </w:r>
    </w:p>
    <w:p w14:paraId="105103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EF0C2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562A2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3FA7E0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QosMonitoringReport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BC2BD7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The maximum number of elements in the SEQUENCE of </w:t>
      </w:r>
      <w:proofErr w:type="gramStart"/>
      <w:r>
        <w:rPr>
          <w:noProof w:val="0"/>
        </w:rPr>
        <w:t>ulDelays,dlDelays</w:t>
      </w:r>
      <w:proofErr w:type="gramEnd"/>
      <w:r>
        <w:rPr>
          <w:noProof w:val="0"/>
        </w:rPr>
        <w:t xml:space="preserve"> and rtDelays is 2.</w:t>
      </w:r>
    </w:p>
    <w:p w14:paraId="28EC85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4D8F35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[0] SEQUENCE OF INTEGER OPTIONAL,</w:t>
      </w:r>
    </w:p>
    <w:p w14:paraId="61FCFC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ab/>
        <w:t>dlDelays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[1] SEQUENCE OF INTEGER OPTIONAL,</w:t>
      </w:r>
    </w:p>
    <w:p w14:paraId="416E5E9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rtDelays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[2] SEQUENCE OF INTEGER OPTIONAL</w:t>
      </w:r>
    </w:p>
    <w:p w14:paraId="422F75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1CB48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E9CF3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6258B4C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295DBE5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C5B363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23BC16F" w14:textId="77777777" w:rsidR="00776500" w:rsidRDefault="00776500" w:rsidP="00776500">
      <w:pPr>
        <w:pStyle w:val="PL"/>
        <w:adjustRightInd w:val="0"/>
        <w:snapToGrid w:val="0"/>
      </w:pPr>
      <w:r>
        <w:t>Rac</w:t>
      </w:r>
      <w:r>
        <w:tab/>
      </w:r>
      <w:r>
        <w:tab/>
        <w:t>::= UTF8String</w:t>
      </w:r>
    </w:p>
    <w:p w14:paraId="697896EA" w14:textId="77777777" w:rsidR="00776500" w:rsidRDefault="00776500" w:rsidP="00776500">
      <w:pPr>
        <w:pStyle w:val="PL"/>
        <w:adjustRightInd w:val="0"/>
        <w:snapToGrid w:val="0"/>
      </w:pPr>
      <w:r>
        <w:t xml:space="preserve">-- </w:t>
      </w:r>
    </w:p>
    <w:p w14:paraId="524275CF" w14:textId="77777777" w:rsidR="00776500" w:rsidRDefault="00776500" w:rsidP="00776500">
      <w:pPr>
        <w:pStyle w:val="PL"/>
        <w:adjustRightInd w:val="0"/>
        <w:snapToGrid w:val="0"/>
      </w:pPr>
      <w:r>
        <w:t>-- See 3GPP TS 29.571 [249] for details</w:t>
      </w:r>
    </w:p>
    <w:p w14:paraId="5AAE6821" w14:textId="77777777" w:rsidR="00776500" w:rsidRDefault="00776500" w:rsidP="00776500">
      <w:pPr>
        <w:pStyle w:val="PL"/>
        <w:adjustRightInd w:val="0"/>
        <w:snapToGrid w:val="0"/>
      </w:pPr>
      <w:r>
        <w:t xml:space="preserve">-- </w:t>
      </w:r>
    </w:p>
    <w:p w14:paraId="6FDDA356" w14:textId="77777777" w:rsidR="00776500" w:rsidRDefault="00776500" w:rsidP="00776500">
      <w:pPr>
        <w:pStyle w:val="PL"/>
        <w:adjustRightInd w:val="0"/>
        <w:snapToGrid w:val="0"/>
      </w:pPr>
    </w:p>
    <w:p w14:paraId="24D002EB" w14:textId="77777777" w:rsidR="00776500" w:rsidRDefault="00776500" w:rsidP="00776500">
      <w:pPr>
        <w:pStyle w:val="PL"/>
        <w:adjustRightInd w:val="0"/>
        <w:snapToGrid w:val="0"/>
      </w:pPr>
    </w:p>
    <w:p w14:paraId="5B0CC1C5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1372789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RANNASRelCause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988DA0D" w14:textId="77777777" w:rsidR="00776500" w:rsidRPr="005846D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0221EA1C" w14:textId="77777777" w:rsidR="00776500" w:rsidRDefault="00776500" w:rsidP="00776500">
      <w:pPr>
        <w:pStyle w:val="PL"/>
        <w:adjustRightInd w:val="0"/>
        <w:snapToGrid w:val="0"/>
      </w:pPr>
      <w:r>
        <w:t>{</w:t>
      </w:r>
    </w:p>
    <w:p w14:paraId="6A1EEF4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3FCECF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7C06440F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176DDED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r>
        <w:rPr>
          <w:noProof w:val="0"/>
        </w:rPr>
        <w:t>RANNASCause</w:t>
      </w:r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6D0A035D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343008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1B9C76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RatingIndicator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3F22DA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Included if the units have been rated.</w:t>
      </w:r>
    </w:p>
    <w:p w14:paraId="372B59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5281B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RATType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3EB4AAA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34030994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73934ED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7544E41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6EEF8A4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69938C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-- 0 reserved</w:t>
      </w:r>
    </w:p>
    <w:p w14:paraId="6F24534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D33E08">
        <w:rPr>
          <w:noProof w:val="0"/>
        </w:rPr>
        <w:tab/>
        <w:t>uTRAN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(1),</w:t>
      </w:r>
      <w:r w:rsidRPr="00D33E08">
        <w:rPr>
          <w:noProof w:val="0"/>
        </w:rPr>
        <w:tab/>
        <w:t>gERAN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(2),</w:t>
      </w:r>
      <w:r>
        <w:rPr>
          <w:noProof w:val="0"/>
        </w:rPr>
        <w:tab/>
        <w:t>wLAN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F9AD5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-- 4 reserved for GAN</w:t>
      </w:r>
    </w:p>
    <w:p w14:paraId="51FE920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-- 5 reserved for HSPA Evolution</w:t>
      </w:r>
    </w:p>
    <w:p w14:paraId="2E3600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eUTRAN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68B07C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5599E54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-- 8 reserved for nBIoT</w:t>
      </w:r>
    </w:p>
    <w:p w14:paraId="0BFCCC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-- 9 reserved for lTEM</w:t>
      </w:r>
    </w:p>
    <w:p w14:paraId="7C4F540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0A58656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-- 51 is used for NG-RAN</w:t>
      </w:r>
    </w:p>
    <w:p w14:paraId="7C36921A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548FFB69" w14:textId="77777777" w:rsidR="00776500" w:rsidRDefault="00776500" w:rsidP="00776500">
      <w:pPr>
        <w:pStyle w:val="PL"/>
        <w:adjustRightInd w:val="0"/>
        <w:snapToGrid w:val="0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32ACD0A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2ACE350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tRUSTED-N3GA</w:t>
      </w:r>
      <w:r>
        <w:tab/>
        <w:t>(65)</w:t>
      </w:r>
    </w:p>
    <w:p w14:paraId="43D5C9A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-- 101 reserved for IEEE 802.16e</w:t>
      </w:r>
    </w:p>
    <w:p w14:paraId="7BA6D4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-- 102 reserved for 3GPP2 eHRPD</w:t>
      </w:r>
    </w:p>
    <w:p w14:paraId="4A25C1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-- 103 reserved for 3GPP2 HRPD</w:t>
      </w:r>
    </w:p>
    <w:p w14:paraId="259027C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-- 104 reserved for 3GPP2 1xRTT</w:t>
      </w:r>
    </w:p>
    <w:p w14:paraId="2652FCD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-- 105 reserved for 3GPP2 UMB</w:t>
      </w:r>
    </w:p>
    <w:p w14:paraId="58B9E3F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E6B9F9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1D5954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9CBCA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A166D4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96BA2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13865B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BA31C7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B88965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41FB700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60584D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CC65D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0FF2F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8CA6C2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14:paraId="48A3863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4461678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7CD03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F1A88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7FF3E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604CB7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0FD50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2109A6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0A564F9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C37CD6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3D01D8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>RoamerInOut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20952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AA09B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E7B2DD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69B240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8C198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5F6DCD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A8237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08AF5B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6E0039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19BC176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5FDA1CE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4D94F33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14:paraId="6643382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BCE32B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07B9A2C" w14:textId="77777777" w:rsidR="00776500" w:rsidRDefault="00776500" w:rsidP="00776500">
      <w:pPr>
        <w:pStyle w:val="PL"/>
        <w:adjustRightInd w:val="0"/>
        <w:snapToGrid w:val="0"/>
      </w:pPr>
      <w:r>
        <w:t>RoutingAreaId</w:t>
      </w:r>
      <w:r>
        <w:tab/>
        <w:t>::= SEQUENCE</w:t>
      </w:r>
    </w:p>
    <w:p w14:paraId="50D67D13" w14:textId="77777777" w:rsidR="00776500" w:rsidRDefault="00776500" w:rsidP="00776500">
      <w:pPr>
        <w:pStyle w:val="PL"/>
        <w:adjustRightInd w:val="0"/>
        <w:snapToGrid w:val="0"/>
      </w:pPr>
      <w:r>
        <w:t>{</w:t>
      </w:r>
    </w:p>
    <w:p w14:paraId="4F891BBE" w14:textId="77777777" w:rsidR="00776500" w:rsidRDefault="00776500" w:rsidP="00776500">
      <w:pPr>
        <w:pStyle w:val="PL"/>
        <w:adjustRightInd w:val="0"/>
        <w:snapToGrid w:val="0"/>
      </w:pPr>
      <w:r>
        <w:tab/>
        <w:t xml:space="preserve">plmnId              </w:t>
      </w:r>
      <w:r>
        <w:tab/>
      </w:r>
      <w:r>
        <w:tab/>
        <w:t>[0] PLMN-Id,</w:t>
      </w:r>
    </w:p>
    <w:p w14:paraId="59FA19B2" w14:textId="77777777" w:rsidR="00776500" w:rsidRDefault="00776500" w:rsidP="00776500">
      <w:pPr>
        <w:pStyle w:val="PL"/>
        <w:adjustRightInd w:val="0"/>
        <w:snapToGrid w:val="0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6AB89B0D" w14:textId="77777777" w:rsidR="00776500" w:rsidRDefault="00776500" w:rsidP="00776500">
      <w:pPr>
        <w:pStyle w:val="PL"/>
        <w:adjustRightInd w:val="0"/>
        <w:snapToGrid w:val="0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47213650" w14:textId="77777777" w:rsidR="00776500" w:rsidRDefault="00776500" w:rsidP="00776500">
      <w:pPr>
        <w:pStyle w:val="PL"/>
        <w:adjustRightInd w:val="0"/>
        <w:snapToGrid w:val="0"/>
      </w:pPr>
      <w:r>
        <w:t>}</w:t>
      </w:r>
    </w:p>
    <w:p w14:paraId="602D66D0" w14:textId="77777777" w:rsidR="00776500" w:rsidRDefault="00776500" w:rsidP="00776500">
      <w:pPr>
        <w:pStyle w:val="PL"/>
        <w:adjustRightInd w:val="0"/>
        <w:snapToGrid w:val="0"/>
      </w:pPr>
    </w:p>
    <w:p w14:paraId="48CE2BE7" w14:textId="77777777" w:rsidR="00776500" w:rsidRDefault="00776500" w:rsidP="00776500">
      <w:pPr>
        <w:pStyle w:val="PL"/>
        <w:adjustRightInd w:val="0"/>
        <w:snapToGrid w:val="0"/>
      </w:pPr>
    </w:p>
    <w:p w14:paraId="28771D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CBF15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9BB86E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743F3D">
        <w:rPr>
          <w:noProof w:val="0"/>
        </w:rPr>
        <w:t>RedundantTransmissionType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A33B0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C07E5A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nonT</w:t>
      </w:r>
      <w:r w:rsidRPr="00807579">
        <w:rPr>
          <w:noProof w:val="0"/>
        </w:rPr>
        <w:t>ransmission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060179B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807579">
        <w:rPr>
          <w:noProof w:val="0"/>
        </w:rPr>
        <w:t>end</w:t>
      </w:r>
      <w:r>
        <w:rPr>
          <w:noProof w:val="0"/>
        </w:rPr>
        <w:t>ToEnd</w:t>
      </w:r>
      <w:r w:rsidRPr="00807579">
        <w:rPr>
          <w:noProof w:val="0"/>
        </w:rPr>
        <w:t>UserPlanePaths</w:t>
      </w:r>
      <w:r>
        <w:rPr>
          <w:noProof w:val="0"/>
        </w:rPr>
        <w:t xml:space="preserve">     </w:t>
      </w:r>
      <w:r>
        <w:rPr>
          <w:noProof w:val="0"/>
        </w:rPr>
        <w:tab/>
        <w:t xml:space="preserve"> (1),</w:t>
      </w:r>
    </w:p>
    <w:p w14:paraId="01A6BF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n3N9   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5201F5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transportLayer     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6C5ED23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CB3D21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98E85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B9CE4D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D03EE56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4ADB38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70415C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2C49FC7" w14:textId="77777777" w:rsidR="00776500" w:rsidRDefault="00776500" w:rsidP="00776500">
      <w:pPr>
        <w:pStyle w:val="PL"/>
        <w:adjustRightInd w:val="0"/>
        <w:snapToGrid w:val="0"/>
      </w:pPr>
      <w:r>
        <w:t>Sac</w:t>
      </w:r>
      <w:r>
        <w:tab/>
      </w:r>
      <w:r>
        <w:tab/>
        <w:t>::= UTF8String</w:t>
      </w:r>
    </w:p>
    <w:p w14:paraId="5C327460" w14:textId="77777777" w:rsidR="00776500" w:rsidRDefault="00776500" w:rsidP="00776500">
      <w:pPr>
        <w:pStyle w:val="PL"/>
        <w:adjustRightInd w:val="0"/>
        <w:snapToGrid w:val="0"/>
      </w:pPr>
      <w:r>
        <w:t xml:space="preserve">-- </w:t>
      </w:r>
    </w:p>
    <w:p w14:paraId="16A773F9" w14:textId="77777777" w:rsidR="00776500" w:rsidRDefault="00776500" w:rsidP="00776500">
      <w:pPr>
        <w:pStyle w:val="PL"/>
        <w:adjustRightInd w:val="0"/>
        <w:snapToGrid w:val="0"/>
      </w:pPr>
      <w:r>
        <w:t>-- See 3GPP TS 29.571 [249] for details</w:t>
      </w:r>
    </w:p>
    <w:p w14:paraId="3118DCEB" w14:textId="77777777" w:rsidR="00776500" w:rsidRDefault="00776500" w:rsidP="00776500">
      <w:pPr>
        <w:pStyle w:val="PL"/>
        <w:adjustRightInd w:val="0"/>
        <w:snapToGrid w:val="0"/>
      </w:pPr>
      <w:r>
        <w:t xml:space="preserve">-- </w:t>
      </w:r>
    </w:p>
    <w:p w14:paraId="21DFE576" w14:textId="77777777" w:rsidR="00776500" w:rsidRDefault="00776500" w:rsidP="00776500">
      <w:pPr>
        <w:pStyle w:val="PL"/>
        <w:adjustRightInd w:val="0"/>
        <w:snapToGrid w:val="0"/>
      </w:pPr>
    </w:p>
    <w:p w14:paraId="25729B4A" w14:textId="77777777" w:rsidR="00776500" w:rsidRDefault="00776500" w:rsidP="00776500">
      <w:pPr>
        <w:pStyle w:val="PL"/>
        <w:adjustRightInd w:val="0"/>
        <w:snapToGrid w:val="0"/>
      </w:pPr>
    </w:p>
    <w:p w14:paraId="38BC1AEF" w14:textId="77777777" w:rsidR="00776500" w:rsidRDefault="00776500" w:rsidP="00776500">
      <w:pPr>
        <w:pStyle w:val="PL"/>
        <w:adjustRightInd w:val="0"/>
        <w:snapToGrid w:val="0"/>
      </w:pPr>
      <w:r>
        <w:t>ServiceAreaId</w:t>
      </w:r>
      <w:r>
        <w:tab/>
        <w:t>::= SEQUENCE</w:t>
      </w:r>
    </w:p>
    <w:p w14:paraId="23620D61" w14:textId="77777777" w:rsidR="00776500" w:rsidRDefault="00776500" w:rsidP="00776500">
      <w:pPr>
        <w:pStyle w:val="PL"/>
        <w:adjustRightInd w:val="0"/>
        <w:snapToGrid w:val="0"/>
      </w:pPr>
      <w:r>
        <w:t>{</w:t>
      </w:r>
    </w:p>
    <w:p w14:paraId="03A811D1" w14:textId="77777777" w:rsidR="00776500" w:rsidRDefault="00776500" w:rsidP="00776500">
      <w:pPr>
        <w:pStyle w:val="PL"/>
        <w:adjustRightInd w:val="0"/>
        <w:snapToGrid w:val="0"/>
      </w:pPr>
      <w:r>
        <w:tab/>
        <w:t xml:space="preserve">plmnId              </w:t>
      </w:r>
      <w:r>
        <w:tab/>
      </w:r>
      <w:r>
        <w:tab/>
        <w:t>[0] PLMN-Id,</w:t>
      </w:r>
    </w:p>
    <w:p w14:paraId="61C02EA7" w14:textId="77777777" w:rsidR="00776500" w:rsidRDefault="00776500" w:rsidP="00776500">
      <w:pPr>
        <w:pStyle w:val="PL"/>
        <w:adjustRightInd w:val="0"/>
        <w:snapToGrid w:val="0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24CAB18F" w14:textId="77777777" w:rsidR="00776500" w:rsidRDefault="00776500" w:rsidP="00776500">
      <w:pPr>
        <w:pStyle w:val="PL"/>
        <w:adjustRightInd w:val="0"/>
        <w:snapToGrid w:val="0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0F0A7C37" w14:textId="77777777" w:rsidR="00776500" w:rsidRDefault="00776500" w:rsidP="00776500">
      <w:pPr>
        <w:pStyle w:val="PL"/>
        <w:adjustRightInd w:val="0"/>
        <w:snapToGrid w:val="0"/>
      </w:pPr>
      <w:r>
        <w:t>}</w:t>
      </w:r>
    </w:p>
    <w:p w14:paraId="204C057A" w14:textId="77777777" w:rsidR="00776500" w:rsidRDefault="00776500" w:rsidP="00776500">
      <w:pPr>
        <w:pStyle w:val="PL"/>
        <w:adjustRightInd w:val="0"/>
        <w:snapToGrid w:val="0"/>
      </w:pPr>
    </w:p>
    <w:p w14:paraId="1F7AD557" w14:textId="77777777" w:rsidR="00776500" w:rsidRDefault="00776500" w:rsidP="00776500">
      <w:pPr>
        <w:pStyle w:val="PL"/>
        <w:adjustRightInd w:val="0"/>
        <w:snapToGrid w:val="0"/>
      </w:pPr>
    </w:p>
    <w:p w14:paraId="4657310A" w14:textId="77777777" w:rsidR="00776500" w:rsidRDefault="00776500" w:rsidP="00776500">
      <w:pPr>
        <w:pStyle w:val="PL"/>
        <w:adjustRightInd w:val="0"/>
        <w:snapToGrid w:val="0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A011C9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7B252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4F1B7D4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6CA3293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4A7059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5330EF7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75EE5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E98EC6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details.</w:t>
      </w:r>
    </w:p>
    <w:p w14:paraId="3BB0E1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BC45E6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ServiceExperienceInfo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7654B9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410A01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29.520 [233] for details</w:t>
      </w:r>
    </w:p>
    <w:p w14:paraId="1CDB59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5FF528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F0D921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svcExprc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56A9FA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svcExprcVariance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51F56C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AD16C7">
        <w:rPr>
          <w:noProof w:val="0"/>
        </w:rPr>
        <w:t>SingleNSSAI</w:t>
      </w:r>
      <w:r>
        <w:rPr>
          <w:noProof w:val="0"/>
        </w:rPr>
        <w:t xml:space="preserve"> OPTIONAL,</w:t>
      </w:r>
    </w:p>
    <w:p w14:paraId="4F4C062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appId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3295E1F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3B0B612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dnn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3E9A0D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networkArea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3717D5C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287089C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0062A5BC" w14:textId="77777777" w:rsidR="00776500" w:rsidRDefault="00776500" w:rsidP="00776500">
      <w:pPr>
        <w:pStyle w:val="PL"/>
        <w:adjustRightInd w:val="0"/>
        <w:snapToGrid w:val="0"/>
      </w:pPr>
      <w:bookmarkStart w:id="278" w:name="_Hlk47630943"/>
      <w:r>
        <w:rPr>
          <w:noProof w:val="0"/>
        </w:rPr>
        <w:t>}</w:t>
      </w:r>
    </w:p>
    <w:p w14:paraId="637CDC3C" w14:textId="77777777" w:rsidR="00776500" w:rsidRDefault="00776500" w:rsidP="00776500">
      <w:pPr>
        <w:pStyle w:val="PL"/>
        <w:adjustRightInd w:val="0"/>
        <w:snapToGrid w:val="0"/>
      </w:pPr>
    </w:p>
    <w:p w14:paraId="4819D9D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F70DBC">
        <w:lastRenderedPageBreak/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2C5FD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0ADD5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47EA8C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0C28C7E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138AAA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9AAEEE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E5154">
        <w:rPr>
          <w:noProof w:val="0"/>
          <w:lang w:val="en-US"/>
        </w:rPr>
        <w:t>sNSSAIList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r>
        <w:rPr>
          <w:noProof w:val="0"/>
        </w:rPr>
        <w:t>SingleNSSAI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3D9C95A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[2] SliceServiceType OPTIONAL,</w:t>
      </w:r>
    </w:p>
    <w:p w14:paraId="3B26BB5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57ED69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9E886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resourceSharingLevel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SharingLevel OPTIONAL,</w:t>
      </w:r>
    </w:p>
    <w:p w14:paraId="7887C9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C5D3A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FAAFA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D552CD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coverageArea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7A706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uEMobilityLevel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D41BA2">
        <w:rPr>
          <w:noProof w:val="0"/>
        </w:rPr>
        <w:t>MobilityLevel</w:t>
      </w:r>
      <w:r>
        <w:rPr>
          <w:noProof w:val="0"/>
        </w:rPr>
        <w:t xml:space="preserve"> OPTIONAL,</w:t>
      </w:r>
    </w:p>
    <w:p w14:paraId="7DADA1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delayToleranceIndicator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D</w:t>
      </w:r>
      <w:r w:rsidRPr="00BC5162">
        <w:rPr>
          <w:noProof w:val="0"/>
        </w:rPr>
        <w:t>elayToleranceIndicator</w:t>
      </w:r>
      <w:r>
        <w:rPr>
          <w:noProof w:val="0"/>
        </w:rPr>
        <w:t xml:space="preserve"> OPTIONAL,</w:t>
      </w:r>
    </w:p>
    <w:p w14:paraId="0922C753" w14:textId="77777777" w:rsidR="00776500" w:rsidRPr="007F203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164571C7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012AA2BC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ab/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5BB1A5B1" w14:textId="77777777" w:rsidR="00776500" w:rsidRPr="007F203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ab/>
      </w:r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492E55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189C81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kPIsMonitoringList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DCE62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</w:t>
      </w:r>
      <w:r w:rsidRPr="00BC5162">
        <w:rPr>
          <w:noProof w:val="0"/>
        </w:rPr>
        <w:t>upportedAccessTechnology</w:t>
      </w:r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219F75B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7D743D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6F649AA4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018D7A19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278"/>
    <w:p w14:paraId="2B91AF9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0997D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ServingNetworkFunctionID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E12AE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DB44DC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79183F6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32444A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0F0970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8DF91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3ED565D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316EE0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1B6B2F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58FC67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6629D46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DC6E7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2B5E3F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SharingLevel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6F7DA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D7C4F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sHARED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515C17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nON-SHARED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EAB547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DD4EE9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CD2E7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 xml:space="preserve"> </w:t>
      </w:r>
    </w:p>
    <w:p w14:paraId="520844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232767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SingleNSSAI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04F7FA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38649F7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747679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595EA6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1F22E2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8602E6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CE191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proofErr w:type="gramStart"/>
      <w:r>
        <w:rPr>
          <w:noProof w:val="0"/>
        </w:rPr>
        <w:t>SliceServiceType ::=</w:t>
      </w:r>
      <w:proofErr w:type="gramEnd"/>
      <w:r>
        <w:rPr>
          <w:noProof w:val="0"/>
        </w:rPr>
        <w:t xml:space="preserve"> INTEGER (0..255)</w:t>
      </w:r>
    </w:p>
    <w:p w14:paraId="349B3C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425C86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subclause 28.4.2 TS 23.003 [200]</w:t>
      </w:r>
    </w:p>
    <w:p w14:paraId="7293A3E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503493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A1D29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BC9835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1CC0B2A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subclause 28.4.2 TS 23.003 [200]</w:t>
      </w:r>
    </w:p>
    <w:p w14:paraId="2792181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AB314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321A7E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D331A8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proofErr w:type="gramStart"/>
      <w:r>
        <w:rPr>
          <w:noProof w:val="0"/>
        </w:rPr>
        <w:t>SMdeliveryReportRequested ::=</w:t>
      </w:r>
      <w:proofErr w:type="gramEnd"/>
      <w:r>
        <w:rPr>
          <w:noProof w:val="0"/>
        </w:rPr>
        <w:t xml:space="preserve"> ENUMERATED</w:t>
      </w:r>
    </w:p>
    <w:p w14:paraId="1C8D0C6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A20913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E70031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A33327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924DAF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5F15C1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776601A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F5AE2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CBE78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22676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>-- Change of Charging conditions</w:t>
      </w:r>
    </w:p>
    <w:p w14:paraId="0898429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543EEB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0CD7AF6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970650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77E14F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19B01EA7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>
        <w:rPr>
          <w:noProof w:val="0"/>
        </w:rPr>
        <w:tab/>
      </w:r>
      <w:proofErr w:type="gramStart"/>
      <w:r w:rsidRPr="000637CA">
        <w:rPr>
          <w:noProof w:val="0"/>
          <w:lang w:val="fr-FR"/>
        </w:rPr>
        <w:t>tariffTimeChange</w:t>
      </w:r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1494A671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uETimeZoneChange</w:t>
      </w:r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25C1F240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pLMNChange</w:t>
      </w:r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1C7759BE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rATTypeChange</w:t>
      </w:r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29BA955B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sessionAMBRChange</w:t>
      </w:r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76009AE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104357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027CC8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083738B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4987EE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7ED54E13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5821188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09176B">
        <w:rPr>
          <w:noProof w:val="0"/>
          <w:lang w:val="en-US"/>
        </w:rPr>
        <w:tab/>
      </w:r>
      <w:r>
        <w:rPr>
          <w:noProof w:val="0"/>
        </w:rPr>
        <w:t>additionOfAccess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08B7B79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removalOfAccess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0B09B6B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redundantTransmissionChange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(118),</w:t>
      </w:r>
    </w:p>
    <w:p w14:paraId="0EB3C5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Limit per PDU session</w:t>
      </w:r>
    </w:p>
    <w:p w14:paraId="21BB071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1F0B68E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13C429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676D8E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70F055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Limit per Rating group</w:t>
      </w:r>
    </w:p>
    <w:p w14:paraId="4EFDBD5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7756301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407FA8A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7C755D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Quota management</w:t>
      </w:r>
    </w:p>
    <w:p w14:paraId="3D9A04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58A8079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4137DE5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175A333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7A6C470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26EDEDA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10C1E66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79AF9CC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611E8F6D" w14:textId="77777777" w:rsidR="00776500" w:rsidRPr="007C5CCA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C7142A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5016FCC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F94913">
        <w:rPr>
          <w:noProof w:val="0"/>
        </w:rPr>
        <w:tab/>
        <w:t>expiryOfQuotaHoldingTime</w:t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1CEB23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startOfSDFAdditionalAccessNoValidQuota</w:t>
      </w:r>
      <w:r>
        <w:rPr>
          <w:noProof w:val="0"/>
        </w:rPr>
        <w:tab/>
      </w:r>
      <w:r>
        <w:rPr>
          <w:noProof w:val="0"/>
        </w:rPr>
        <w:tab/>
        <w:t>(411),</w:t>
      </w:r>
    </w:p>
    <w:p w14:paraId="03C91EF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Others </w:t>
      </w:r>
    </w:p>
    <w:p w14:paraId="55B63C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4B4778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0FE5279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652D05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0B39E9E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47D019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157A3B6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0D4633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5944582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Limit per QoS Flow</w:t>
      </w:r>
    </w:p>
    <w:p w14:paraId="2DF5DC2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C0CA3A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1BEF40C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interworking with EPC</w:t>
      </w:r>
    </w:p>
    <w:p w14:paraId="449580A4" w14:textId="77777777" w:rsidR="00776500" w:rsidRDefault="00776500" w:rsidP="00776500">
      <w:pPr>
        <w:pStyle w:val="PL"/>
        <w:adjustRightInd w:val="0"/>
        <w:snapToGrid w:val="0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3674E5B3" w14:textId="77777777" w:rsidR="00776500" w:rsidRDefault="00776500" w:rsidP="00776500">
      <w:pPr>
        <w:pStyle w:val="PL"/>
        <w:adjustRightInd w:val="0"/>
        <w:snapToGrid w:val="0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3D9CE0DD" w14:textId="77777777" w:rsidR="00776500" w:rsidRDefault="00776500" w:rsidP="00776500">
      <w:pPr>
        <w:pStyle w:val="PL"/>
        <w:adjustRightInd w:val="0"/>
        <w:snapToGrid w:val="0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466B5A26" w14:textId="77777777" w:rsidR="00776500" w:rsidRDefault="00776500" w:rsidP="00776500">
      <w:pPr>
        <w:pStyle w:val="PL"/>
        <w:adjustRightInd w:val="0"/>
        <w:snapToGrid w:val="0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1F6E31CF" w14:textId="77777777" w:rsidR="00776500" w:rsidRDefault="00776500" w:rsidP="00776500">
      <w:pPr>
        <w:pStyle w:val="PL"/>
        <w:adjustRightInd w:val="0"/>
        <w:snapToGrid w:val="0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6179890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GERAN/UTRAN access</w:t>
      </w:r>
    </w:p>
    <w:p w14:paraId="0E8B69B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cGI-SAIChange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(705),</w:t>
      </w:r>
    </w:p>
    <w:p w14:paraId="1562D7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(706)</w:t>
      </w:r>
    </w:p>
    <w:p w14:paraId="0BFD191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7B8E78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32.255 [15] for details.</w:t>
      </w:r>
    </w:p>
    <w:p w14:paraId="5B9784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ED46D1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SMReplyPathRequested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669ED2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8BB332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0A5438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F1CFB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5DB97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44FFA4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4B40EAB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478D9B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7B4582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4A658A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CA349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F5A7A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D28C8E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00B0247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00743F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06A1C55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071B32A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39736F7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1C88AC9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4252F3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0362C75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-- 100 to 199 Vendor specific SM services</w:t>
      </w:r>
    </w:p>
    <w:p w14:paraId="7F86552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F7EBA39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it-IT"/>
        </w:rPr>
      </w:pPr>
    </w:p>
    <w:p w14:paraId="1BBB07E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712C0C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1E973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3FE1B7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66FF8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09C10CE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</w:p>
    <w:p w14:paraId="7E3D4FF3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it-IT"/>
        </w:rPr>
      </w:pPr>
    </w:p>
    <w:p w14:paraId="1131286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5E88217" w14:textId="77777777" w:rsidR="00776500" w:rsidRPr="00A40EA4" w:rsidRDefault="00776500" w:rsidP="00776500">
      <w:pPr>
        <w:pStyle w:val="PL"/>
        <w:adjustRightInd w:val="0"/>
        <w:snapToGrid w:val="0"/>
        <w:rPr>
          <w:noProof w:val="0"/>
        </w:rPr>
      </w:pPr>
      <w:r w:rsidRPr="00A40EA4">
        <w:rPr>
          <w:noProof w:val="0"/>
        </w:rPr>
        <w:t>SSCMode</w:t>
      </w:r>
      <w:proofErr w:type="gramStart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63D37170" w14:textId="77777777" w:rsidR="00776500" w:rsidRPr="00A40EA4" w:rsidRDefault="00776500" w:rsidP="00776500">
      <w:pPr>
        <w:pStyle w:val="PL"/>
        <w:adjustRightInd w:val="0"/>
        <w:snapToGrid w:val="0"/>
        <w:rPr>
          <w:noProof w:val="0"/>
        </w:rPr>
      </w:pPr>
      <w:r w:rsidRPr="00A40EA4">
        <w:rPr>
          <w:noProof w:val="0"/>
        </w:rPr>
        <w:t>{</w:t>
      </w:r>
    </w:p>
    <w:p w14:paraId="41B3C1A9" w14:textId="77777777" w:rsidR="00776500" w:rsidRPr="00A40EA4" w:rsidRDefault="00776500" w:rsidP="00776500">
      <w:pPr>
        <w:pStyle w:val="PL"/>
        <w:adjustRightInd w:val="0"/>
        <w:snapToGrid w:val="0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2819406B" w14:textId="77777777" w:rsidR="00776500" w:rsidRPr="00A40EA4" w:rsidRDefault="00776500" w:rsidP="00776500">
      <w:pPr>
        <w:pStyle w:val="PL"/>
        <w:adjustRightInd w:val="0"/>
        <w:snapToGrid w:val="0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6BC92268" w14:textId="77777777" w:rsidR="00776500" w:rsidRPr="00A40EA4" w:rsidRDefault="00776500" w:rsidP="00776500">
      <w:pPr>
        <w:pStyle w:val="PL"/>
        <w:adjustRightInd w:val="0"/>
        <w:snapToGrid w:val="0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1E39F24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011845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See 3GPP TS </w:t>
      </w:r>
      <w:r w:rsidRPr="00F05C7B">
        <w:rPr>
          <w:noProof w:val="0"/>
        </w:rPr>
        <w:t>23</w:t>
      </w:r>
      <w:r>
        <w:rPr>
          <w:noProof w:val="0"/>
        </w:rPr>
        <w:t>.501 [</w:t>
      </w:r>
      <w:r w:rsidRPr="00F05C7B">
        <w:rPr>
          <w:noProof w:val="0"/>
        </w:rPr>
        <w:t>247</w:t>
      </w:r>
      <w:r>
        <w:rPr>
          <w:noProof w:val="0"/>
        </w:rPr>
        <w:t>] for details.</w:t>
      </w:r>
    </w:p>
    <w:p w14:paraId="2B0F981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04A5598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4C52B4">
        <w:rPr>
          <w:noProof w:val="0"/>
        </w:rPr>
        <w:t>SteerModeValue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EC254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027FA2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activeStandby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8B4027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loadBalancing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CCF12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smallestDelay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EF27F7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priorityBased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4811B10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9C24D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E1DC19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699C1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39CB7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SubscribedQoSInformation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E39713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CB9F7A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32.291 [58] for more information</w:t>
      </w:r>
    </w:p>
    <w:p w14:paraId="755F321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01257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AC5082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33D78C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6F3D8D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276AB6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3E08E6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bookmarkStart w:id="279" w:name="_Hlk49498400"/>
    </w:p>
    <w:p w14:paraId="18C3C4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95686D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 xml:space="preserve">SvcExperience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77EE6B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A664F8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2204CAE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upperRange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2CE9AF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lowerRange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1BF9E87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D5706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bookmarkEnd w:id="279"/>
    <w:p w14:paraId="6EA03E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489A51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7F8F2404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3165A44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35C880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FDAF93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E968A5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704524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7881CF8" w14:textId="77777777" w:rsidR="00776500" w:rsidRDefault="00776500" w:rsidP="00776500">
      <w:pPr>
        <w:pStyle w:val="PL"/>
        <w:adjustRightInd w:val="0"/>
        <w:snapToGrid w:val="0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BCC303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36334FA" w14:textId="77777777" w:rsidR="00776500" w:rsidRPr="00452B63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1FF44A1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79CB24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133F74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1A2E4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136C71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TenantIdentifier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4D80060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375455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4F1F6EC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>Throughput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19A66D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B674A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guaranteedThpt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34AC688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maximumThpt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553280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>}</w:t>
      </w:r>
    </w:p>
    <w:p w14:paraId="0D899A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2F74C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TNAPId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143DB33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E114F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19249BE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C7DA6B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B7089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TngfId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5757CB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E3996A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62566F0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8EDFC8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CFE1F4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C03159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2D6085D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AFC761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724AD4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BCEC5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67D62B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TriggerCategory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3405A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6EB01C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0B087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F5DB4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D7B9750" w14:textId="77777777" w:rsidR="001D7D39" w:rsidRDefault="001D7D39" w:rsidP="00776500">
      <w:pPr>
        <w:pStyle w:val="PL"/>
        <w:adjustRightInd w:val="0"/>
        <w:snapToGrid w:val="0"/>
        <w:rPr>
          <w:noProof w:val="0"/>
        </w:rPr>
      </w:pPr>
    </w:p>
    <w:p w14:paraId="6F7460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TWAPId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5EA8BD2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A6DDA1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335452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44DD020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DA2EA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E0C3B26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5645EF4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3F871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D1E4A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E0B6A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6EE725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64A471F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13B57A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3437FBA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62BD2CE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0E7146F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2ABCDE9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2AB3B3F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4B0C39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2F1973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7E6858D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0425E9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3D7FB88C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09176B">
        <w:rPr>
          <w:noProof w:val="0"/>
        </w:rPr>
        <w:t>quotaManagementIndicator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67D7B982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</w:rPr>
      </w:pPr>
      <w:r w:rsidRPr="0009176B">
        <w:rPr>
          <w:noProof w:val="0"/>
        </w:rPr>
        <w:tab/>
        <w:t>quotaManagementIndicatorExt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QuotaManagementIndicator OPTIONAL,</w:t>
      </w:r>
    </w:p>
    <w:p w14:paraId="59F4AA9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09176B">
        <w:rPr>
          <w:noProof w:val="0"/>
        </w:rPr>
        <w:tab/>
        <w:t>nSPAContainerInformation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[14] NSPAContainerInformation OPTIONAL</w:t>
      </w:r>
      <w:r>
        <w:rPr>
          <w:noProof w:val="0"/>
        </w:rPr>
        <w:t>,</w:t>
      </w:r>
    </w:p>
    <w:p w14:paraId="1A4107B9" w14:textId="266543AF" w:rsidR="00776500" w:rsidRDefault="00776500" w:rsidP="00776500">
      <w:pPr>
        <w:pStyle w:val="PL"/>
        <w:adjustRightInd w:val="0"/>
        <w:snapToGrid w:val="0"/>
        <w:rPr>
          <w:ins w:id="280" w:author="catt_rev2" w:date="2022-05-10T23:41:00Z"/>
          <w:noProof w:val="0"/>
        </w:rPr>
      </w:pPr>
      <w:r>
        <w:rPr>
          <w:noProof w:val="0"/>
        </w:rPr>
        <w:tab/>
        <w:t>eventTimeStampExt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SEQUENCE OF TimeStamp OPTIONAL</w:t>
      </w:r>
    </w:p>
    <w:p w14:paraId="15E24CE5" w14:textId="6AEDDA4B" w:rsidR="008D4F9D" w:rsidRPr="0009176B" w:rsidRDefault="00A04AD7" w:rsidP="00776500">
      <w:pPr>
        <w:pStyle w:val="PL"/>
        <w:adjustRightInd w:val="0"/>
        <w:snapToGrid w:val="0"/>
        <w:rPr>
          <w:noProof w:val="0"/>
          <w:lang w:eastAsia="zh-CN"/>
        </w:rPr>
      </w:pPr>
      <w:ins w:id="281" w:author="catt_rev2" w:date="2022-05-11T12:32:00Z">
        <w:r>
          <w:rPr>
            <w:noProof w:val="0"/>
            <w:lang w:eastAsia="zh-CN"/>
          </w:rPr>
          <w:tab/>
        </w:r>
      </w:ins>
      <w:ins w:id="282" w:author="catt_rev2" w:date="2022-05-10T23:47:00Z">
        <w:r w:rsidR="00196938">
          <w:rPr>
            <w:noProof w:val="0"/>
            <w:lang w:eastAsia="zh-CN"/>
          </w:rPr>
          <w:t>p</w:t>
        </w:r>
      </w:ins>
      <w:ins w:id="283" w:author="catt_rev2" w:date="2022-05-10T23:41:00Z">
        <w:r w:rsidR="008D4F9D" w:rsidRPr="008D4F9D">
          <w:rPr>
            <w:noProof w:val="0"/>
            <w:lang w:eastAsia="zh-CN"/>
          </w:rPr>
          <w:t>C5ContainerInformation</w:t>
        </w:r>
      </w:ins>
      <w:ins w:id="284" w:author="catt_rev2" w:date="2022-05-11T12:32:00Z">
        <w:r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</w:r>
      </w:ins>
      <w:ins w:id="285" w:author="catt_rev2" w:date="2022-05-10T23:47:00Z">
        <w:r w:rsidR="00196938">
          <w:rPr>
            <w:noProof w:val="0"/>
          </w:rPr>
          <w:t xml:space="preserve">[16] </w:t>
        </w:r>
        <w:r w:rsidR="00196938" w:rsidRPr="008D4F9D">
          <w:rPr>
            <w:noProof w:val="0"/>
            <w:lang w:eastAsia="zh-CN"/>
          </w:rPr>
          <w:t>PC5ContainerInformation</w:t>
        </w:r>
        <w:r w:rsidR="00196938">
          <w:rPr>
            <w:noProof w:val="0"/>
          </w:rPr>
          <w:t xml:space="preserve"> OPTIONAL</w:t>
        </w:r>
      </w:ins>
    </w:p>
    <w:p w14:paraId="4BD205C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3342DE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3D2FBB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00FB02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UserLocationInformationStructured is an alternative ASN.1 format to UserLocationInformation</w:t>
      </w:r>
    </w:p>
    <w:p w14:paraId="14E516F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33ADE8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1BA856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UserLocationInformation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5B9B7D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722F3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UserLocationInformationStructured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2E356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67A5BE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EutraLocation OPTIONAL,</w:t>
      </w:r>
    </w:p>
    <w:p w14:paraId="0F25240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nrLocation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NrLocation OPTIONAL,</w:t>
      </w:r>
    </w:p>
    <w:p w14:paraId="1EE422B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n3gaLocation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N3gaLocation OPTIONAL</w:t>
      </w:r>
      <w:r w:rsidRPr="00DC68EF">
        <w:rPr>
          <w:noProof w:val="0"/>
        </w:rPr>
        <w:t>,</w:t>
      </w:r>
    </w:p>
    <w:p w14:paraId="3113CD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UtraLocation OPTIONAL,</w:t>
      </w:r>
    </w:p>
    <w:p w14:paraId="5FC706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geraLocation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[4] GeraLocation OPTIONAL</w:t>
      </w:r>
    </w:p>
    <w:p w14:paraId="71643C9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D75C33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9CF5579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>UtraLocation</w:t>
      </w:r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420ECEC9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>{</w:t>
      </w:r>
    </w:p>
    <w:p w14:paraId="4D1FC7F7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[0] CellGlobalId OPTIONAL,</w:t>
      </w:r>
    </w:p>
    <w:p w14:paraId="57472B7E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605C55AA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 LocationAreaId OPTIONAL,</w:t>
      </w:r>
    </w:p>
    <w:p w14:paraId="514F533E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RoutingAreaId OPTIONAL,</w:t>
      </w:r>
    </w:p>
    <w:p w14:paraId="6B394E5B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[4] AgeOfLocationInformation OPTIONAL,</w:t>
      </w:r>
    </w:p>
    <w:p w14:paraId="107FFB4A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[5] TimeStamp OPTIONAL,</w:t>
      </w:r>
    </w:p>
    <w:p w14:paraId="18D7EDAC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[6] GeographicalInformation</w:t>
      </w:r>
      <w:r w:rsidRPr="00B0318A">
        <w:rPr>
          <w:noProof w:val="0"/>
        </w:rPr>
        <w:tab/>
        <w:t>OPTIONAL,</w:t>
      </w:r>
    </w:p>
    <w:p w14:paraId="2EC5A445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lastRenderedPageBreak/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[7] GeodeticInformation OPTIONAL</w:t>
      </w:r>
    </w:p>
    <w:p w14:paraId="6F3BBB2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1881AC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D77A9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2A499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FAC0A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360DA5F3" w14:textId="77777777" w:rsidR="00776500" w:rsidRPr="005846D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44A42ED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69A51C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E40A8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1916428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11BC133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773935A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8CB8B3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VlrNumber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63A80D6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116F5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28C766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4ABA9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89F036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7527B0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5245C77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A0285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DCE854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6DBC94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8C6D7B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F4E05D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F42965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W</w:t>
      </w:r>
    </w:p>
    <w:p w14:paraId="088F73C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258AAA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WAgfId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1E968B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06329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472EC3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68152C5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521E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733603F1" w14:textId="77777777" w:rsidR="00C96D55" w:rsidRPr="00A917DF" w:rsidDel="00626C29" w:rsidRDefault="00C96D55" w:rsidP="00113F23">
      <w:pPr>
        <w:pStyle w:val="B10"/>
        <w:ind w:left="0" w:firstLine="0"/>
        <w:rPr>
          <w:del w:id="286" w:author="catt" w:date="2022-04-27T18:37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71D33" w14:paraId="05FEC86D" w14:textId="77777777" w:rsidTr="00667E7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15"/>
          <w:p w14:paraId="4F36D7BA" w14:textId="77777777" w:rsidR="00371D33" w:rsidRDefault="00371D33" w:rsidP="00667E75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280578CD" w14:textId="77777777" w:rsidR="004330BB" w:rsidRPr="00371D33" w:rsidRDefault="004330BB" w:rsidP="00B27B89">
      <w:pPr>
        <w:pStyle w:val="TF"/>
        <w:jc w:val="left"/>
        <w:rPr>
          <w:rFonts w:eastAsia="Times New Roman"/>
        </w:rPr>
      </w:pPr>
    </w:p>
    <w:sectPr w:rsidR="004330BB" w:rsidRPr="00371D33" w:rsidSect="002A070A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877D" w14:textId="77777777" w:rsidR="009E02D5" w:rsidRDefault="009E02D5">
      <w:r>
        <w:separator/>
      </w:r>
    </w:p>
  </w:endnote>
  <w:endnote w:type="continuationSeparator" w:id="0">
    <w:p w14:paraId="7A2F2167" w14:textId="77777777" w:rsidR="009E02D5" w:rsidRDefault="009E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A21B" w14:textId="77777777" w:rsidR="009E02D5" w:rsidRDefault="009E02D5">
      <w:r>
        <w:separator/>
      </w:r>
    </w:p>
  </w:footnote>
  <w:footnote w:type="continuationSeparator" w:id="0">
    <w:p w14:paraId="3E9E6B34" w14:textId="77777777" w:rsidR="009E02D5" w:rsidRDefault="009E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_rev2">
    <w15:presenceInfo w15:providerId="None" w15:userId="catt_rev2"/>
  </w15:person>
  <w15:person w15:author="catt_rev3">
    <w15:presenceInfo w15:providerId="None" w15:userId="catt_rev3"/>
  </w15:person>
  <w15:person w15:author="rev2">
    <w15:presenceInfo w15:providerId="None" w15:userId="rev2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49B0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27E8"/>
    <w:rsid w:val="000362A3"/>
    <w:rsid w:val="0003684A"/>
    <w:rsid w:val="00036B16"/>
    <w:rsid w:val="000407F7"/>
    <w:rsid w:val="00041E49"/>
    <w:rsid w:val="0004305A"/>
    <w:rsid w:val="000435F7"/>
    <w:rsid w:val="00043D28"/>
    <w:rsid w:val="00046069"/>
    <w:rsid w:val="00046472"/>
    <w:rsid w:val="00046857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2020"/>
    <w:rsid w:val="00073523"/>
    <w:rsid w:val="0007388E"/>
    <w:rsid w:val="00074C7E"/>
    <w:rsid w:val="00075552"/>
    <w:rsid w:val="000773FF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2A0D"/>
    <w:rsid w:val="000A3820"/>
    <w:rsid w:val="000A4E44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49DF"/>
    <w:rsid w:val="000C5E02"/>
    <w:rsid w:val="000C6598"/>
    <w:rsid w:val="000D0F67"/>
    <w:rsid w:val="000D1CBD"/>
    <w:rsid w:val="000D2B1F"/>
    <w:rsid w:val="000D43EF"/>
    <w:rsid w:val="000D4B80"/>
    <w:rsid w:val="000D53D9"/>
    <w:rsid w:val="000D58B6"/>
    <w:rsid w:val="000D5919"/>
    <w:rsid w:val="000D7644"/>
    <w:rsid w:val="000E28E2"/>
    <w:rsid w:val="000E2F15"/>
    <w:rsid w:val="000E3BD3"/>
    <w:rsid w:val="000E3CE0"/>
    <w:rsid w:val="000E66A6"/>
    <w:rsid w:val="000E770F"/>
    <w:rsid w:val="000E77B5"/>
    <w:rsid w:val="000E77F2"/>
    <w:rsid w:val="000F09A2"/>
    <w:rsid w:val="000F1023"/>
    <w:rsid w:val="000F2516"/>
    <w:rsid w:val="000F3150"/>
    <w:rsid w:val="000F41F1"/>
    <w:rsid w:val="001016EE"/>
    <w:rsid w:val="001017B9"/>
    <w:rsid w:val="00103467"/>
    <w:rsid w:val="0010494D"/>
    <w:rsid w:val="00106842"/>
    <w:rsid w:val="0010788C"/>
    <w:rsid w:val="001103B4"/>
    <w:rsid w:val="00110959"/>
    <w:rsid w:val="0011130E"/>
    <w:rsid w:val="00112BB1"/>
    <w:rsid w:val="00112C7B"/>
    <w:rsid w:val="00113F23"/>
    <w:rsid w:val="001140C8"/>
    <w:rsid w:val="0011411B"/>
    <w:rsid w:val="001144C0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1B7B"/>
    <w:rsid w:val="00132EE0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568A0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635F"/>
    <w:rsid w:val="00196938"/>
    <w:rsid w:val="001975FD"/>
    <w:rsid w:val="0019773A"/>
    <w:rsid w:val="00197D8D"/>
    <w:rsid w:val="001A072F"/>
    <w:rsid w:val="001A08B3"/>
    <w:rsid w:val="001A2316"/>
    <w:rsid w:val="001A3419"/>
    <w:rsid w:val="001A3D23"/>
    <w:rsid w:val="001A40A0"/>
    <w:rsid w:val="001A6E53"/>
    <w:rsid w:val="001A7432"/>
    <w:rsid w:val="001A7B60"/>
    <w:rsid w:val="001B161E"/>
    <w:rsid w:val="001B2863"/>
    <w:rsid w:val="001B31E6"/>
    <w:rsid w:val="001B495C"/>
    <w:rsid w:val="001B4E49"/>
    <w:rsid w:val="001B52F0"/>
    <w:rsid w:val="001B658D"/>
    <w:rsid w:val="001B7404"/>
    <w:rsid w:val="001B7A65"/>
    <w:rsid w:val="001C129C"/>
    <w:rsid w:val="001C1620"/>
    <w:rsid w:val="001C2388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D7D39"/>
    <w:rsid w:val="001E0EEF"/>
    <w:rsid w:val="001E1478"/>
    <w:rsid w:val="001E41F3"/>
    <w:rsid w:val="001E5382"/>
    <w:rsid w:val="001E5E2F"/>
    <w:rsid w:val="001E615E"/>
    <w:rsid w:val="001F0ADD"/>
    <w:rsid w:val="001F4832"/>
    <w:rsid w:val="001F56DC"/>
    <w:rsid w:val="001F593F"/>
    <w:rsid w:val="001F6003"/>
    <w:rsid w:val="001F7809"/>
    <w:rsid w:val="0020190C"/>
    <w:rsid w:val="002023AA"/>
    <w:rsid w:val="002057E5"/>
    <w:rsid w:val="00206812"/>
    <w:rsid w:val="00206B5E"/>
    <w:rsid w:val="002072DC"/>
    <w:rsid w:val="00211AFD"/>
    <w:rsid w:val="00211D4F"/>
    <w:rsid w:val="002123AF"/>
    <w:rsid w:val="00212660"/>
    <w:rsid w:val="00216EE7"/>
    <w:rsid w:val="002172F8"/>
    <w:rsid w:val="0022020A"/>
    <w:rsid w:val="0022160F"/>
    <w:rsid w:val="00221941"/>
    <w:rsid w:val="00222367"/>
    <w:rsid w:val="0022270A"/>
    <w:rsid w:val="002248EF"/>
    <w:rsid w:val="00224BF0"/>
    <w:rsid w:val="00226AE1"/>
    <w:rsid w:val="00226C5F"/>
    <w:rsid w:val="00226D42"/>
    <w:rsid w:val="00227179"/>
    <w:rsid w:val="00230CDB"/>
    <w:rsid w:val="00233B17"/>
    <w:rsid w:val="0023470F"/>
    <w:rsid w:val="0023579A"/>
    <w:rsid w:val="002372E8"/>
    <w:rsid w:val="00237A38"/>
    <w:rsid w:val="00240E78"/>
    <w:rsid w:val="00243FEC"/>
    <w:rsid w:val="002461CE"/>
    <w:rsid w:val="00246523"/>
    <w:rsid w:val="00246D07"/>
    <w:rsid w:val="00247150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58CB"/>
    <w:rsid w:val="00266A1E"/>
    <w:rsid w:val="00267173"/>
    <w:rsid w:val="00267571"/>
    <w:rsid w:val="0027016B"/>
    <w:rsid w:val="002709E5"/>
    <w:rsid w:val="00271353"/>
    <w:rsid w:val="002735B7"/>
    <w:rsid w:val="0027434E"/>
    <w:rsid w:val="00274984"/>
    <w:rsid w:val="00275D12"/>
    <w:rsid w:val="0027610C"/>
    <w:rsid w:val="0027651F"/>
    <w:rsid w:val="0027724F"/>
    <w:rsid w:val="00277693"/>
    <w:rsid w:val="00277EAF"/>
    <w:rsid w:val="0028098C"/>
    <w:rsid w:val="002821EC"/>
    <w:rsid w:val="00283654"/>
    <w:rsid w:val="00284BE8"/>
    <w:rsid w:val="00284FEB"/>
    <w:rsid w:val="00285153"/>
    <w:rsid w:val="002860C4"/>
    <w:rsid w:val="00286A35"/>
    <w:rsid w:val="00290900"/>
    <w:rsid w:val="00291B1F"/>
    <w:rsid w:val="002A070A"/>
    <w:rsid w:val="002A1817"/>
    <w:rsid w:val="002A2A37"/>
    <w:rsid w:val="002A2CA9"/>
    <w:rsid w:val="002A48A3"/>
    <w:rsid w:val="002B0553"/>
    <w:rsid w:val="002B1DF7"/>
    <w:rsid w:val="002B35AE"/>
    <w:rsid w:val="002B5741"/>
    <w:rsid w:val="002B5EFE"/>
    <w:rsid w:val="002B61DA"/>
    <w:rsid w:val="002B6828"/>
    <w:rsid w:val="002B6EEF"/>
    <w:rsid w:val="002B795B"/>
    <w:rsid w:val="002B79FA"/>
    <w:rsid w:val="002C0457"/>
    <w:rsid w:val="002C16C6"/>
    <w:rsid w:val="002C2048"/>
    <w:rsid w:val="002C4AE7"/>
    <w:rsid w:val="002C58B3"/>
    <w:rsid w:val="002D0AF7"/>
    <w:rsid w:val="002D0B8A"/>
    <w:rsid w:val="002D1899"/>
    <w:rsid w:val="002D2AD9"/>
    <w:rsid w:val="002D2ED6"/>
    <w:rsid w:val="002D38D9"/>
    <w:rsid w:val="002D3E17"/>
    <w:rsid w:val="002D4416"/>
    <w:rsid w:val="002D4952"/>
    <w:rsid w:val="002D68EE"/>
    <w:rsid w:val="002D71BA"/>
    <w:rsid w:val="002E0A09"/>
    <w:rsid w:val="002E0A27"/>
    <w:rsid w:val="002E1B87"/>
    <w:rsid w:val="002E2AD7"/>
    <w:rsid w:val="002E42A1"/>
    <w:rsid w:val="002E4AC6"/>
    <w:rsid w:val="002F0035"/>
    <w:rsid w:val="002F1B21"/>
    <w:rsid w:val="002F26D1"/>
    <w:rsid w:val="002F4F8E"/>
    <w:rsid w:val="002F5911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0700A"/>
    <w:rsid w:val="00310B91"/>
    <w:rsid w:val="003125A1"/>
    <w:rsid w:val="003140ED"/>
    <w:rsid w:val="00314303"/>
    <w:rsid w:val="00315BD2"/>
    <w:rsid w:val="003207E7"/>
    <w:rsid w:val="00321120"/>
    <w:rsid w:val="00323EA3"/>
    <w:rsid w:val="00324E12"/>
    <w:rsid w:val="003256E5"/>
    <w:rsid w:val="00326D59"/>
    <w:rsid w:val="00327513"/>
    <w:rsid w:val="003308AA"/>
    <w:rsid w:val="00330D35"/>
    <w:rsid w:val="0033272A"/>
    <w:rsid w:val="00332AC5"/>
    <w:rsid w:val="00333D15"/>
    <w:rsid w:val="003343CF"/>
    <w:rsid w:val="00335A2C"/>
    <w:rsid w:val="00335CF7"/>
    <w:rsid w:val="00336AF1"/>
    <w:rsid w:val="003370BD"/>
    <w:rsid w:val="0034012D"/>
    <w:rsid w:val="003410B5"/>
    <w:rsid w:val="00342488"/>
    <w:rsid w:val="003425EA"/>
    <w:rsid w:val="00343796"/>
    <w:rsid w:val="00343854"/>
    <w:rsid w:val="00345D8B"/>
    <w:rsid w:val="003461CC"/>
    <w:rsid w:val="003473C9"/>
    <w:rsid w:val="00353939"/>
    <w:rsid w:val="00353DF2"/>
    <w:rsid w:val="00354F3F"/>
    <w:rsid w:val="0035613C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1D33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6BAE"/>
    <w:rsid w:val="003879D4"/>
    <w:rsid w:val="0039069E"/>
    <w:rsid w:val="00391C8A"/>
    <w:rsid w:val="00393137"/>
    <w:rsid w:val="003951B8"/>
    <w:rsid w:val="00395B44"/>
    <w:rsid w:val="00395E68"/>
    <w:rsid w:val="003976D8"/>
    <w:rsid w:val="003A0847"/>
    <w:rsid w:val="003A1497"/>
    <w:rsid w:val="003A1934"/>
    <w:rsid w:val="003A1E5C"/>
    <w:rsid w:val="003A48F2"/>
    <w:rsid w:val="003A68AA"/>
    <w:rsid w:val="003B07B0"/>
    <w:rsid w:val="003B0C04"/>
    <w:rsid w:val="003B0FB9"/>
    <w:rsid w:val="003B219A"/>
    <w:rsid w:val="003B28EB"/>
    <w:rsid w:val="003B4CE8"/>
    <w:rsid w:val="003B518A"/>
    <w:rsid w:val="003B788F"/>
    <w:rsid w:val="003C3040"/>
    <w:rsid w:val="003C3838"/>
    <w:rsid w:val="003C4137"/>
    <w:rsid w:val="003C4BD6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382"/>
    <w:rsid w:val="003E3BCF"/>
    <w:rsid w:val="003E66B1"/>
    <w:rsid w:val="003F050B"/>
    <w:rsid w:val="003F11C5"/>
    <w:rsid w:val="003F1415"/>
    <w:rsid w:val="003F1974"/>
    <w:rsid w:val="003F28EC"/>
    <w:rsid w:val="003F3A87"/>
    <w:rsid w:val="003F43D2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4682"/>
    <w:rsid w:val="00436BD2"/>
    <w:rsid w:val="00437E88"/>
    <w:rsid w:val="00441611"/>
    <w:rsid w:val="00444BBD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591"/>
    <w:rsid w:val="00471A54"/>
    <w:rsid w:val="0047385D"/>
    <w:rsid w:val="0047502A"/>
    <w:rsid w:val="004752DF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5AC7"/>
    <w:rsid w:val="004A7389"/>
    <w:rsid w:val="004B164A"/>
    <w:rsid w:val="004B2C2B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5D0A"/>
    <w:rsid w:val="004D70E2"/>
    <w:rsid w:val="004E509A"/>
    <w:rsid w:val="004E7220"/>
    <w:rsid w:val="004F25B1"/>
    <w:rsid w:val="004F3992"/>
    <w:rsid w:val="004F49B5"/>
    <w:rsid w:val="004F7E4F"/>
    <w:rsid w:val="00500C60"/>
    <w:rsid w:val="00500C90"/>
    <w:rsid w:val="00503F0D"/>
    <w:rsid w:val="00505C78"/>
    <w:rsid w:val="0050605D"/>
    <w:rsid w:val="00506507"/>
    <w:rsid w:val="00506B9E"/>
    <w:rsid w:val="0051352D"/>
    <w:rsid w:val="0051580D"/>
    <w:rsid w:val="00516023"/>
    <w:rsid w:val="005163D2"/>
    <w:rsid w:val="005166CB"/>
    <w:rsid w:val="00516EEB"/>
    <w:rsid w:val="005175BB"/>
    <w:rsid w:val="00517C2D"/>
    <w:rsid w:val="00520110"/>
    <w:rsid w:val="00520171"/>
    <w:rsid w:val="00520259"/>
    <w:rsid w:val="005207F1"/>
    <w:rsid w:val="0052083A"/>
    <w:rsid w:val="00521334"/>
    <w:rsid w:val="00521E83"/>
    <w:rsid w:val="005228D9"/>
    <w:rsid w:val="005233A3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094D"/>
    <w:rsid w:val="00561EEC"/>
    <w:rsid w:val="0056436D"/>
    <w:rsid w:val="00566CF0"/>
    <w:rsid w:val="00567451"/>
    <w:rsid w:val="00567C31"/>
    <w:rsid w:val="00570639"/>
    <w:rsid w:val="005734DF"/>
    <w:rsid w:val="00573FD4"/>
    <w:rsid w:val="005827CA"/>
    <w:rsid w:val="00582BF1"/>
    <w:rsid w:val="00582EC7"/>
    <w:rsid w:val="00584443"/>
    <w:rsid w:val="00584584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A10E0"/>
    <w:rsid w:val="005A2618"/>
    <w:rsid w:val="005A27F2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B737E"/>
    <w:rsid w:val="005C1182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6901"/>
    <w:rsid w:val="005D7203"/>
    <w:rsid w:val="005D7614"/>
    <w:rsid w:val="005D7A4C"/>
    <w:rsid w:val="005D7FBA"/>
    <w:rsid w:val="005E03BC"/>
    <w:rsid w:val="005E214B"/>
    <w:rsid w:val="005E2C44"/>
    <w:rsid w:val="005E32A2"/>
    <w:rsid w:val="005E3491"/>
    <w:rsid w:val="005E3B25"/>
    <w:rsid w:val="005E4B70"/>
    <w:rsid w:val="005E67DD"/>
    <w:rsid w:val="005F0C41"/>
    <w:rsid w:val="005F1429"/>
    <w:rsid w:val="005F4017"/>
    <w:rsid w:val="005F40D1"/>
    <w:rsid w:val="005F488A"/>
    <w:rsid w:val="005F4F77"/>
    <w:rsid w:val="005F5C49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53A0"/>
    <w:rsid w:val="00606194"/>
    <w:rsid w:val="00606C95"/>
    <w:rsid w:val="006077E6"/>
    <w:rsid w:val="00611C38"/>
    <w:rsid w:val="0061331C"/>
    <w:rsid w:val="006146B3"/>
    <w:rsid w:val="00614D6B"/>
    <w:rsid w:val="00616DF8"/>
    <w:rsid w:val="00616F3C"/>
    <w:rsid w:val="00617A38"/>
    <w:rsid w:val="00617B45"/>
    <w:rsid w:val="00617C27"/>
    <w:rsid w:val="00620C02"/>
    <w:rsid w:val="00621188"/>
    <w:rsid w:val="00622BF1"/>
    <w:rsid w:val="00623D35"/>
    <w:rsid w:val="00624D70"/>
    <w:rsid w:val="00625209"/>
    <w:rsid w:val="006257ED"/>
    <w:rsid w:val="00626C29"/>
    <w:rsid w:val="00627DC3"/>
    <w:rsid w:val="0063014C"/>
    <w:rsid w:val="00630C50"/>
    <w:rsid w:val="006314A3"/>
    <w:rsid w:val="0063189A"/>
    <w:rsid w:val="0063415D"/>
    <w:rsid w:val="006342F2"/>
    <w:rsid w:val="0063473F"/>
    <w:rsid w:val="00636F41"/>
    <w:rsid w:val="00637559"/>
    <w:rsid w:val="00640C5B"/>
    <w:rsid w:val="0064185A"/>
    <w:rsid w:val="00642C47"/>
    <w:rsid w:val="006436E4"/>
    <w:rsid w:val="006455F8"/>
    <w:rsid w:val="00650E27"/>
    <w:rsid w:val="00653550"/>
    <w:rsid w:val="00653E73"/>
    <w:rsid w:val="00655D92"/>
    <w:rsid w:val="00656DDE"/>
    <w:rsid w:val="00657902"/>
    <w:rsid w:val="00657CE0"/>
    <w:rsid w:val="0066021D"/>
    <w:rsid w:val="00660815"/>
    <w:rsid w:val="00660867"/>
    <w:rsid w:val="0066215A"/>
    <w:rsid w:val="00662B2D"/>
    <w:rsid w:val="006637D7"/>
    <w:rsid w:val="0066549B"/>
    <w:rsid w:val="00665EFE"/>
    <w:rsid w:val="00665F95"/>
    <w:rsid w:val="00670BD2"/>
    <w:rsid w:val="006716E4"/>
    <w:rsid w:val="006720B4"/>
    <w:rsid w:val="00672359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3E41"/>
    <w:rsid w:val="00684C02"/>
    <w:rsid w:val="00685CCA"/>
    <w:rsid w:val="00685DB4"/>
    <w:rsid w:val="006861FA"/>
    <w:rsid w:val="0068644F"/>
    <w:rsid w:val="006865DC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055"/>
    <w:rsid w:val="006C3179"/>
    <w:rsid w:val="006C326D"/>
    <w:rsid w:val="006C3E4C"/>
    <w:rsid w:val="006C42CD"/>
    <w:rsid w:val="006C4346"/>
    <w:rsid w:val="006D0555"/>
    <w:rsid w:val="006D1991"/>
    <w:rsid w:val="006D25FC"/>
    <w:rsid w:val="006D2AF5"/>
    <w:rsid w:val="006D4149"/>
    <w:rsid w:val="006D6967"/>
    <w:rsid w:val="006D7425"/>
    <w:rsid w:val="006E165A"/>
    <w:rsid w:val="006E21FB"/>
    <w:rsid w:val="006E311B"/>
    <w:rsid w:val="006E4E4F"/>
    <w:rsid w:val="006F0B6F"/>
    <w:rsid w:val="006F1B02"/>
    <w:rsid w:val="006F2661"/>
    <w:rsid w:val="006F3B66"/>
    <w:rsid w:val="006F484C"/>
    <w:rsid w:val="006F5635"/>
    <w:rsid w:val="006F7587"/>
    <w:rsid w:val="00700202"/>
    <w:rsid w:val="0070024C"/>
    <w:rsid w:val="00700ED2"/>
    <w:rsid w:val="00703F63"/>
    <w:rsid w:val="007061AF"/>
    <w:rsid w:val="00706A20"/>
    <w:rsid w:val="00710954"/>
    <w:rsid w:val="0071109C"/>
    <w:rsid w:val="007112AE"/>
    <w:rsid w:val="00711D55"/>
    <w:rsid w:val="00714906"/>
    <w:rsid w:val="0071565B"/>
    <w:rsid w:val="00715683"/>
    <w:rsid w:val="0071612B"/>
    <w:rsid w:val="00717A5A"/>
    <w:rsid w:val="00721B69"/>
    <w:rsid w:val="00722BFC"/>
    <w:rsid w:val="00723A08"/>
    <w:rsid w:val="007242A1"/>
    <w:rsid w:val="007247A5"/>
    <w:rsid w:val="00726007"/>
    <w:rsid w:val="00726785"/>
    <w:rsid w:val="00730F27"/>
    <w:rsid w:val="0073243F"/>
    <w:rsid w:val="00734EBA"/>
    <w:rsid w:val="00735510"/>
    <w:rsid w:val="00736222"/>
    <w:rsid w:val="007377FA"/>
    <w:rsid w:val="00740B69"/>
    <w:rsid w:val="00743714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6134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4258"/>
    <w:rsid w:val="00776500"/>
    <w:rsid w:val="007777FE"/>
    <w:rsid w:val="0078075D"/>
    <w:rsid w:val="0078250D"/>
    <w:rsid w:val="007829D5"/>
    <w:rsid w:val="00783D8D"/>
    <w:rsid w:val="0078676A"/>
    <w:rsid w:val="00792342"/>
    <w:rsid w:val="00793972"/>
    <w:rsid w:val="00795C27"/>
    <w:rsid w:val="007977A8"/>
    <w:rsid w:val="007A18A6"/>
    <w:rsid w:val="007A297D"/>
    <w:rsid w:val="007A3616"/>
    <w:rsid w:val="007A3D57"/>
    <w:rsid w:val="007A5D79"/>
    <w:rsid w:val="007A64C4"/>
    <w:rsid w:val="007A64CD"/>
    <w:rsid w:val="007A66CE"/>
    <w:rsid w:val="007A66E4"/>
    <w:rsid w:val="007A6A65"/>
    <w:rsid w:val="007A7A9C"/>
    <w:rsid w:val="007A7D06"/>
    <w:rsid w:val="007B085E"/>
    <w:rsid w:val="007B0E42"/>
    <w:rsid w:val="007B19AC"/>
    <w:rsid w:val="007B2319"/>
    <w:rsid w:val="007B2E90"/>
    <w:rsid w:val="007B4AA8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1662"/>
    <w:rsid w:val="007F20FA"/>
    <w:rsid w:val="007F2CCF"/>
    <w:rsid w:val="007F4AD2"/>
    <w:rsid w:val="007F56FC"/>
    <w:rsid w:val="007F6ADA"/>
    <w:rsid w:val="007F6D93"/>
    <w:rsid w:val="007F7259"/>
    <w:rsid w:val="007F7D0B"/>
    <w:rsid w:val="008012C9"/>
    <w:rsid w:val="00802789"/>
    <w:rsid w:val="00802A6D"/>
    <w:rsid w:val="00803B80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482A"/>
    <w:rsid w:val="00815450"/>
    <w:rsid w:val="00815D31"/>
    <w:rsid w:val="00817113"/>
    <w:rsid w:val="0081781F"/>
    <w:rsid w:val="0082004E"/>
    <w:rsid w:val="00820904"/>
    <w:rsid w:val="008218B2"/>
    <w:rsid w:val="008232E3"/>
    <w:rsid w:val="00824FC5"/>
    <w:rsid w:val="00825FA4"/>
    <w:rsid w:val="00825FC4"/>
    <w:rsid w:val="008279FA"/>
    <w:rsid w:val="00827FF1"/>
    <w:rsid w:val="008307C4"/>
    <w:rsid w:val="00831752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A5E"/>
    <w:rsid w:val="00850F09"/>
    <w:rsid w:val="00851B3B"/>
    <w:rsid w:val="008526F2"/>
    <w:rsid w:val="00853B36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65D95"/>
    <w:rsid w:val="00867962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E06"/>
    <w:rsid w:val="00895DF1"/>
    <w:rsid w:val="00896C16"/>
    <w:rsid w:val="008A0580"/>
    <w:rsid w:val="008A1627"/>
    <w:rsid w:val="008A24D6"/>
    <w:rsid w:val="008A45A6"/>
    <w:rsid w:val="008A5C63"/>
    <w:rsid w:val="008A6054"/>
    <w:rsid w:val="008A68AA"/>
    <w:rsid w:val="008A6B27"/>
    <w:rsid w:val="008B04EA"/>
    <w:rsid w:val="008B0951"/>
    <w:rsid w:val="008B09CB"/>
    <w:rsid w:val="008B1295"/>
    <w:rsid w:val="008B19C9"/>
    <w:rsid w:val="008B2161"/>
    <w:rsid w:val="008B2ABA"/>
    <w:rsid w:val="008B3018"/>
    <w:rsid w:val="008B35ED"/>
    <w:rsid w:val="008B4452"/>
    <w:rsid w:val="008B4708"/>
    <w:rsid w:val="008B5A96"/>
    <w:rsid w:val="008B62BA"/>
    <w:rsid w:val="008B7ECF"/>
    <w:rsid w:val="008C0403"/>
    <w:rsid w:val="008C19C3"/>
    <w:rsid w:val="008C2B2C"/>
    <w:rsid w:val="008C41C6"/>
    <w:rsid w:val="008C42EB"/>
    <w:rsid w:val="008C7820"/>
    <w:rsid w:val="008D0D1B"/>
    <w:rsid w:val="008D3E55"/>
    <w:rsid w:val="008D4692"/>
    <w:rsid w:val="008D4F9D"/>
    <w:rsid w:val="008D52F5"/>
    <w:rsid w:val="008D5BFE"/>
    <w:rsid w:val="008E0222"/>
    <w:rsid w:val="008E02A3"/>
    <w:rsid w:val="008E1EA7"/>
    <w:rsid w:val="008E2585"/>
    <w:rsid w:val="008E2867"/>
    <w:rsid w:val="008E2C33"/>
    <w:rsid w:val="008E46DB"/>
    <w:rsid w:val="008E4C65"/>
    <w:rsid w:val="008E5426"/>
    <w:rsid w:val="008E68BD"/>
    <w:rsid w:val="008F140C"/>
    <w:rsid w:val="008F326A"/>
    <w:rsid w:val="008F3D28"/>
    <w:rsid w:val="008F686C"/>
    <w:rsid w:val="00900602"/>
    <w:rsid w:val="00902B75"/>
    <w:rsid w:val="00903240"/>
    <w:rsid w:val="00903735"/>
    <w:rsid w:val="0090383F"/>
    <w:rsid w:val="00904C3B"/>
    <w:rsid w:val="00904CB5"/>
    <w:rsid w:val="00907521"/>
    <w:rsid w:val="00913382"/>
    <w:rsid w:val="00913954"/>
    <w:rsid w:val="00914133"/>
    <w:rsid w:val="00914480"/>
    <w:rsid w:val="009148DE"/>
    <w:rsid w:val="00914F2A"/>
    <w:rsid w:val="009158F4"/>
    <w:rsid w:val="00916937"/>
    <w:rsid w:val="00916A3F"/>
    <w:rsid w:val="00916F74"/>
    <w:rsid w:val="00920629"/>
    <w:rsid w:val="00920D36"/>
    <w:rsid w:val="00920FD1"/>
    <w:rsid w:val="0092129B"/>
    <w:rsid w:val="00921D76"/>
    <w:rsid w:val="00922CDC"/>
    <w:rsid w:val="00924BF2"/>
    <w:rsid w:val="00924DAF"/>
    <w:rsid w:val="00931696"/>
    <w:rsid w:val="009319CC"/>
    <w:rsid w:val="00932445"/>
    <w:rsid w:val="009325D3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347D"/>
    <w:rsid w:val="00944414"/>
    <w:rsid w:val="0094465C"/>
    <w:rsid w:val="00944DE5"/>
    <w:rsid w:val="00950991"/>
    <w:rsid w:val="00952FFE"/>
    <w:rsid w:val="00953015"/>
    <w:rsid w:val="00953314"/>
    <w:rsid w:val="009554D0"/>
    <w:rsid w:val="00955BD4"/>
    <w:rsid w:val="009567AE"/>
    <w:rsid w:val="00961114"/>
    <w:rsid w:val="00963CE2"/>
    <w:rsid w:val="00964061"/>
    <w:rsid w:val="00965161"/>
    <w:rsid w:val="0096580A"/>
    <w:rsid w:val="009663B1"/>
    <w:rsid w:val="00967220"/>
    <w:rsid w:val="00970633"/>
    <w:rsid w:val="00970948"/>
    <w:rsid w:val="00970FA8"/>
    <w:rsid w:val="00971B04"/>
    <w:rsid w:val="009724FB"/>
    <w:rsid w:val="00972B3F"/>
    <w:rsid w:val="00973245"/>
    <w:rsid w:val="00974F13"/>
    <w:rsid w:val="0097511F"/>
    <w:rsid w:val="00975B57"/>
    <w:rsid w:val="009763BE"/>
    <w:rsid w:val="009768E2"/>
    <w:rsid w:val="009777D9"/>
    <w:rsid w:val="009811BC"/>
    <w:rsid w:val="00982483"/>
    <w:rsid w:val="009853EC"/>
    <w:rsid w:val="00985E76"/>
    <w:rsid w:val="00986A39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9649E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A673E"/>
    <w:rsid w:val="009B05C7"/>
    <w:rsid w:val="009B286C"/>
    <w:rsid w:val="009B3D43"/>
    <w:rsid w:val="009B48A5"/>
    <w:rsid w:val="009C1D5E"/>
    <w:rsid w:val="009C3B16"/>
    <w:rsid w:val="009C56B6"/>
    <w:rsid w:val="009C591E"/>
    <w:rsid w:val="009D0446"/>
    <w:rsid w:val="009D0665"/>
    <w:rsid w:val="009D087B"/>
    <w:rsid w:val="009D0F74"/>
    <w:rsid w:val="009D3BDE"/>
    <w:rsid w:val="009D5E05"/>
    <w:rsid w:val="009D605C"/>
    <w:rsid w:val="009D754C"/>
    <w:rsid w:val="009D7716"/>
    <w:rsid w:val="009D787C"/>
    <w:rsid w:val="009E02D5"/>
    <w:rsid w:val="009E17B8"/>
    <w:rsid w:val="009E1ED0"/>
    <w:rsid w:val="009E28AB"/>
    <w:rsid w:val="009E2FC6"/>
    <w:rsid w:val="009E3297"/>
    <w:rsid w:val="009E3BDA"/>
    <w:rsid w:val="009E4659"/>
    <w:rsid w:val="009E5777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4AD7"/>
    <w:rsid w:val="00A05904"/>
    <w:rsid w:val="00A05D23"/>
    <w:rsid w:val="00A07CF0"/>
    <w:rsid w:val="00A103F8"/>
    <w:rsid w:val="00A10581"/>
    <w:rsid w:val="00A122F7"/>
    <w:rsid w:val="00A1479A"/>
    <w:rsid w:val="00A14E16"/>
    <w:rsid w:val="00A20ECA"/>
    <w:rsid w:val="00A21273"/>
    <w:rsid w:val="00A2292D"/>
    <w:rsid w:val="00A23FFE"/>
    <w:rsid w:val="00A246B6"/>
    <w:rsid w:val="00A25326"/>
    <w:rsid w:val="00A26D9E"/>
    <w:rsid w:val="00A270DB"/>
    <w:rsid w:val="00A27C39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43D8"/>
    <w:rsid w:val="00A457BF"/>
    <w:rsid w:val="00A46B18"/>
    <w:rsid w:val="00A47B0C"/>
    <w:rsid w:val="00A47E70"/>
    <w:rsid w:val="00A50777"/>
    <w:rsid w:val="00A50CF0"/>
    <w:rsid w:val="00A5541F"/>
    <w:rsid w:val="00A5799E"/>
    <w:rsid w:val="00A626F5"/>
    <w:rsid w:val="00A64AB6"/>
    <w:rsid w:val="00A67346"/>
    <w:rsid w:val="00A70E7F"/>
    <w:rsid w:val="00A71245"/>
    <w:rsid w:val="00A72503"/>
    <w:rsid w:val="00A72CA6"/>
    <w:rsid w:val="00A735D3"/>
    <w:rsid w:val="00A7388A"/>
    <w:rsid w:val="00A76190"/>
    <w:rsid w:val="00A7671C"/>
    <w:rsid w:val="00A776E2"/>
    <w:rsid w:val="00A821B0"/>
    <w:rsid w:val="00A828B2"/>
    <w:rsid w:val="00A84E7E"/>
    <w:rsid w:val="00A858F0"/>
    <w:rsid w:val="00A87339"/>
    <w:rsid w:val="00A87A69"/>
    <w:rsid w:val="00A92C79"/>
    <w:rsid w:val="00A94786"/>
    <w:rsid w:val="00A95D3C"/>
    <w:rsid w:val="00A967AF"/>
    <w:rsid w:val="00A96F5A"/>
    <w:rsid w:val="00A97F1C"/>
    <w:rsid w:val="00AA1749"/>
    <w:rsid w:val="00AA1DE2"/>
    <w:rsid w:val="00AA2CBC"/>
    <w:rsid w:val="00AA3908"/>
    <w:rsid w:val="00AA5C42"/>
    <w:rsid w:val="00AA6E35"/>
    <w:rsid w:val="00AA6FE2"/>
    <w:rsid w:val="00AB044D"/>
    <w:rsid w:val="00AB2AB8"/>
    <w:rsid w:val="00AB311C"/>
    <w:rsid w:val="00AB45F8"/>
    <w:rsid w:val="00AB4BBA"/>
    <w:rsid w:val="00AB503F"/>
    <w:rsid w:val="00AB57D9"/>
    <w:rsid w:val="00AB5E33"/>
    <w:rsid w:val="00AB6279"/>
    <w:rsid w:val="00AC4307"/>
    <w:rsid w:val="00AC456E"/>
    <w:rsid w:val="00AC49C7"/>
    <w:rsid w:val="00AC5820"/>
    <w:rsid w:val="00AC7641"/>
    <w:rsid w:val="00AD0135"/>
    <w:rsid w:val="00AD0A72"/>
    <w:rsid w:val="00AD0FEF"/>
    <w:rsid w:val="00AD19E8"/>
    <w:rsid w:val="00AD1CD8"/>
    <w:rsid w:val="00AD4211"/>
    <w:rsid w:val="00AD66F6"/>
    <w:rsid w:val="00AE04CB"/>
    <w:rsid w:val="00AE1772"/>
    <w:rsid w:val="00AE1DB5"/>
    <w:rsid w:val="00AE2504"/>
    <w:rsid w:val="00AE2A0F"/>
    <w:rsid w:val="00AE42F9"/>
    <w:rsid w:val="00AE578B"/>
    <w:rsid w:val="00AE7EC7"/>
    <w:rsid w:val="00AF02AD"/>
    <w:rsid w:val="00AF04CC"/>
    <w:rsid w:val="00AF0E2E"/>
    <w:rsid w:val="00AF2103"/>
    <w:rsid w:val="00AF27E2"/>
    <w:rsid w:val="00AF4716"/>
    <w:rsid w:val="00B02479"/>
    <w:rsid w:val="00B04B66"/>
    <w:rsid w:val="00B06C0A"/>
    <w:rsid w:val="00B071C6"/>
    <w:rsid w:val="00B11588"/>
    <w:rsid w:val="00B12AE4"/>
    <w:rsid w:val="00B1321E"/>
    <w:rsid w:val="00B13473"/>
    <w:rsid w:val="00B15CA1"/>
    <w:rsid w:val="00B1623A"/>
    <w:rsid w:val="00B16EEC"/>
    <w:rsid w:val="00B17A7A"/>
    <w:rsid w:val="00B17CB5"/>
    <w:rsid w:val="00B2016B"/>
    <w:rsid w:val="00B21E2A"/>
    <w:rsid w:val="00B2258D"/>
    <w:rsid w:val="00B2343B"/>
    <w:rsid w:val="00B258BB"/>
    <w:rsid w:val="00B264C9"/>
    <w:rsid w:val="00B2651C"/>
    <w:rsid w:val="00B26E4D"/>
    <w:rsid w:val="00B26E6C"/>
    <w:rsid w:val="00B26FFF"/>
    <w:rsid w:val="00B27B89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6C84"/>
    <w:rsid w:val="00B3701D"/>
    <w:rsid w:val="00B37F12"/>
    <w:rsid w:val="00B40586"/>
    <w:rsid w:val="00B40778"/>
    <w:rsid w:val="00B41651"/>
    <w:rsid w:val="00B43638"/>
    <w:rsid w:val="00B43F18"/>
    <w:rsid w:val="00B443EF"/>
    <w:rsid w:val="00B44821"/>
    <w:rsid w:val="00B4488D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52CC"/>
    <w:rsid w:val="00B673F7"/>
    <w:rsid w:val="00B67B97"/>
    <w:rsid w:val="00B67DF1"/>
    <w:rsid w:val="00B708F1"/>
    <w:rsid w:val="00B727BE"/>
    <w:rsid w:val="00B73D02"/>
    <w:rsid w:val="00B7435E"/>
    <w:rsid w:val="00B743DC"/>
    <w:rsid w:val="00B7451A"/>
    <w:rsid w:val="00B74F3A"/>
    <w:rsid w:val="00B77610"/>
    <w:rsid w:val="00B80827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6A1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0FD"/>
    <w:rsid w:val="00BD6617"/>
    <w:rsid w:val="00BD6BB8"/>
    <w:rsid w:val="00BD6CAF"/>
    <w:rsid w:val="00BD731C"/>
    <w:rsid w:val="00BD77DD"/>
    <w:rsid w:val="00BD78D7"/>
    <w:rsid w:val="00BE0774"/>
    <w:rsid w:val="00BE078D"/>
    <w:rsid w:val="00BE0EA1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19B8"/>
    <w:rsid w:val="00BF7288"/>
    <w:rsid w:val="00BF7F9C"/>
    <w:rsid w:val="00C00AA8"/>
    <w:rsid w:val="00C01313"/>
    <w:rsid w:val="00C03782"/>
    <w:rsid w:val="00C04B6B"/>
    <w:rsid w:val="00C04F4E"/>
    <w:rsid w:val="00C06BCC"/>
    <w:rsid w:val="00C07E88"/>
    <w:rsid w:val="00C10087"/>
    <w:rsid w:val="00C1455A"/>
    <w:rsid w:val="00C15357"/>
    <w:rsid w:val="00C16BCC"/>
    <w:rsid w:val="00C16FF1"/>
    <w:rsid w:val="00C1722D"/>
    <w:rsid w:val="00C17570"/>
    <w:rsid w:val="00C2003F"/>
    <w:rsid w:val="00C20394"/>
    <w:rsid w:val="00C20A88"/>
    <w:rsid w:val="00C20F8D"/>
    <w:rsid w:val="00C21A40"/>
    <w:rsid w:val="00C24C3B"/>
    <w:rsid w:val="00C2605B"/>
    <w:rsid w:val="00C2636D"/>
    <w:rsid w:val="00C273EA"/>
    <w:rsid w:val="00C27455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3B2F"/>
    <w:rsid w:val="00C5472F"/>
    <w:rsid w:val="00C56130"/>
    <w:rsid w:val="00C56348"/>
    <w:rsid w:val="00C5790E"/>
    <w:rsid w:val="00C57BF2"/>
    <w:rsid w:val="00C600A2"/>
    <w:rsid w:val="00C61E02"/>
    <w:rsid w:val="00C633C1"/>
    <w:rsid w:val="00C63E25"/>
    <w:rsid w:val="00C64FCD"/>
    <w:rsid w:val="00C65F86"/>
    <w:rsid w:val="00C66BA2"/>
    <w:rsid w:val="00C703EF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55"/>
    <w:rsid w:val="00C96D8C"/>
    <w:rsid w:val="00CA0192"/>
    <w:rsid w:val="00CA0BD8"/>
    <w:rsid w:val="00CA0E8D"/>
    <w:rsid w:val="00CA20A3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1B50"/>
    <w:rsid w:val="00CC2F22"/>
    <w:rsid w:val="00CC345B"/>
    <w:rsid w:val="00CC3FD9"/>
    <w:rsid w:val="00CC5026"/>
    <w:rsid w:val="00CC5B4E"/>
    <w:rsid w:val="00CC5D3E"/>
    <w:rsid w:val="00CC68D0"/>
    <w:rsid w:val="00CD0B7F"/>
    <w:rsid w:val="00CD180A"/>
    <w:rsid w:val="00CD3802"/>
    <w:rsid w:val="00CD3A86"/>
    <w:rsid w:val="00CD4DBB"/>
    <w:rsid w:val="00CD4F0E"/>
    <w:rsid w:val="00CD675D"/>
    <w:rsid w:val="00CD7119"/>
    <w:rsid w:val="00CE06BC"/>
    <w:rsid w:val="00CE2603"/>
    <w:rsid w:val="00CE4E35"/>
    <w:rsid w:val="00CE5089"/>
    <w:rsid w:val="00CE6106"/>
    <w:rsid w:val="00CE68F9"/>
    <w:rsid w:val="00CF1AF3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4D8C"/>
    <w:rsid w:val="00D065EE"/>
    <w:rsid w:val="00D06A96"/>
    <w:rsid w:val="00D06D51"/>
    <w:rsid w:val="00D10FE8"/>
    <w:rsid w:val="00D131CC"/>
    <w:rsid w:val="00D14682"/>
    <w:rsid w:val="00D153BD"/>
    <w:rsid w:val="00D15791"/>
    <w:rsid w:val="00D16322"/>
    <w:rsid w:val="00D1732F"/>
    <w:rsid w:val="00D17B96"/>
    <w:rsid w:val="00D17C6A"/>
    <w:rsid w:val="00D17CEF"/>
    <w:rsid w:val="00D206EA"/>
    <w:rsid w:val="00D21098"/>
    <w:rsid w:val="00D24991"/>
    <w:rsid w:val="00D25033"/>
    <w:rsid w:val="00D25518"/>
    <w:rsid w:val="00D313C9"/>
    <w:rsid w:val="00D31902"/>
    <w:rsid w:val="00D31A6D"/>
    <w:rsid w:val="00D33262"/>
    <w:rsid w:val="00D33415"/>
    <w:rsid w:val="00D362B2"/>
    <w:rsid w:val="00D40A19"/>
    <w:rsid w:val="00D41D3D"/>
    <w:rsid w:val="00D432DC"/>
    <w:rsid w:val="00D44430"/>
    <w:rsid w:val="00D45964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476D"/>
    <w:rsid w:val="00D65B20"/>
    <w:rsid w:val="00D65CD0"/>
    <w:rsid w:val="00D6601A"/>
    <w:rsid w:val="00D66164"/>
    <w:rsid w:val="00D66708"/>
    <w:rsid w:val="00D71C9A"/>
    <w:rsid w:val="00D71CCD"/>
    <w:rsid w:val="00D741EC"/>
    <w:rsid w:val="00D7460F"/>
    <w:rsid w:val="00D753B8"/>
    <w:rsid w:val="00D77371"/>
    <w:rsid w:val="00D77D20"/>
    <w:rsid w:val="00D80C49"/>
    <w:rsid w:val="00D867FE"/>
    <w:rsid w:val="00D87730"/>
    <w:rsid w:val="00D90E86"/>
    <w:rsid w:val="00D9253D"/>
    <w:rsid w:val="00D954C7"/>
    <w:rsid w:val="00D957BC"/>
    <w:rsid w:val="00D95F98"/>
    <w:rsid w:val="00D97DBF"/>
    <w:rsid w:val="00DA00F3"/>
    <w:rsid w:val="00DA37EA"/>
    <w:rsid w:val="00DA4B68"/>
    <w:rsid w:val="00DA60C4"/>
    <w:rsid w:val="00DA6DC4"/>
    <w:rsid w:val="00DA720D"/>
    <w:rsid w:val="00DA7A19"/>
    <w:rsid w:val="00DB005F"/>
    <w:rsid w:val="00DB1B29"/>
    <w:rsid w:val="00DB2056"/>
    <w:rsid w:val="00DB2BB4"/>
    <w:rsid w:val="00DB2EF8"/>
    <w:rsid w:val="00DB43DE"/>
    <w:rsid w:val="00DB442E"/>
    <w:rsid w:val="00DB4D78"/>
    <w:rsid w:val="00DB52CB"/>
    <w:rsid w:val="00DB7774"/>
    <w:rsid w:val="00DB7D36"/>
    <w:rsid w:val="00DC00F0"/>
    <w:rsid w:val="00DC0AFA"/>
    <w:rsid w:val="00DC1364"/>
    <w:rsid w:val="00DC3C3A"/>
    <w:rsid w:val="00DC4355"/>
    <w:rsid w:val="00DD0DCB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441E"/>
    <w:rsid w:val="00E246D4"/>
    <w:rsid w:val="00E26030"/>
    <w:rsid w:val="00E26D56"/>
    <w:rsid w:val="00E279A3"/>
    <w:rsid w:val="00E27A25"/>
    <w:rsid w:val="00E342E5"/>
    <w:rsid w:val="00E34898"/>
    <w:rsid w:val="00E34CE9"/>
    <w:rsid w:val="00E356BB"/>
    <w:rsid w:val="00E362AC"/>
    <w:rsid w:val="00E3666B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B00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220"/>
    <w:rsid w:val="00E67AA6"/>
    <w:rsid w:val="00E70138"/>
    <w:rsid w:val="00E70AEB"/>
    <w:rsid w:val="00E7338B"/>
    <w:rsid w:val="00E75992"/>
    <w:rsid w:val="00E75A53"/>
    <w:rsid w:val="00E763BA"/>
    <w:rsid w:val="00E778E1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422"/>
    <w:rsid w:val="00E85C77"/>
    <w:rsid w:val="00E85F39"/>
    <w:rsid w:val="00E86039"/>
    <w:rsid w:val="00E86FC6"/>
    <w:rsid w:val="00E9072F"/>
    <w:rsid w:val="00E92F66"/>
    <w:rsid w:val="00E93986"/>
    <w:rsid w:val="00E9746B"/>
    <w:rsid w:val="00EA0778"/>
    <w:rsid w:val="00EA1D9B"/>
    <w:rsid w:val="00EA1F33"/>
    <w:rsid w:val="00EA280A"/>
    <w:rsid w:val="00EA2AD9"/>
    <w:rsid w:val="00EA45B0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1236"/>
    <w:rsid w:val="00EB21CA"/>
    <w:rsid w:val="00EB221D"/>
    <w:rsid w:val="00EB52B2"/>
    <w:rsid w:val="00EB7160"/>
    <w:rsid w:val="00EC0A89"/>
    <w:rsid w:val="00EC1F35"/>
    <w:rsid w:val="00EC2417"/>
    <w:rsid w:val="00EC4751"/>
    <w:rsid w:val="00EC6947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19BF"/>
    <w:rsid w:val="00EE22CA"/>
    <w:rsid w:val="00EE2785"/>
    <w:rsid w:val="00EE30A4"/>
    <w:rsid w:val="00EE35F5"/>
    <w:rsid w:val="00EE4FA5"/>
    <w:rsid w:val="00EE6EBD"/>
    <w:rsid w:val="00EE7D7C"/>
    <w:rsid w:val="00EF0595"/>
    <w:rsid w:val="00EF2C5F"/>
    <w:rsid w:val="00EF528F"/>
    <w:rsid w:val="00F003A4"/>
    <w:rsid w:val="00F015F8"/>
    <w:rsid w:val="00F025AA"/>
    <w:rsid w:val="00F0272F"/>
    <w:rsid w:val="00F02BB9"/>
    <w:rsid w:val="00F046BD"/>
    <w:rsid w:val="00F04C28"/>
    <w:rsid w:val="00F0688B"/>
    <w:rsid w:val="00F0759A"/>
    <w:rsid w:val="00F10643"/>
    <w:rsid w:val="00F108B2"/>
    <w:rsid w:val="00F10CB2"/>
    <w:rsid w:val="00F11003"/>
    <w:rsid w:val="00F1121F"/>
    <w:rsid w:val="00F12307"/>
    <w:rsid w:val="00F13741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366A"/>
    <w:rsid w:val="00F242B8"/>
    <w:rsid w:val="00F25D98"/>
    <w:rsid w:val="00F2643C"/>
    <w:rsid w:val="00F27413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17"/>
    <w:rsid w:val="00F420F3"/>
    <w:rsid w:val="00F424B5"/>
    <w:rsid w:val="00F42F24"/>
    <w:rsid w:val="00F4325A"/>
    <w:rsid w:val="00F44555"/>
    <w:rsid w:val="00F44855"/>
    <w:rsid w:val="00F45F46"/>
    <w:rsid w:val="00F50947"/>
    <w:rsid w:val="00F50DF7"/>
    <w:rsid w:val="00F51CED"/>
    <w:rsid w:val="00F52503"/>
    <w:rsid w:val="00F542B5"/>
    <w:rsid w:val="00F5476F"/>
    <w:rsid w:val="00F54C25"/>
    <w:rsid w:val="00F5652D"/>
    <w:rsid w:val="00F56D41"/>
    <w:rsid w:val="00F57C83"/>
    <w:rsid w:val="00F603F4"/>
    <w:rsid w:val="00F60922"/>
    <w:rsid w:val="00F60942"/>
    <w:rsid w:val="00F60E11"/>
    <w:rsid w:val="00F60FB2"/>
    <w:rsid w:val="00F61C90"/>
    <w:rsid w:val="00F6200A"/>
    <w:rsid w:val="00F6359D"/>
    <w:rsid w:val="00F737B2"/>
    <w:rsid w:val="00F73ED4"/>
    <w:rsid w:val="00F74683"/>
    <w:rsid w:val="00F74EA0"/>
    <w:rsid w:val="00F7503B"/>
    <w:rsid w:val="00F776A5"/>
    <w:rsid w:val="00F8044B"/>
    <w:rsid w:val="00F81728"/>
    <w:rsid w:val="00F825BF"/>
    <w:rsid w:val="00F8269F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3E9F"/>
    <w:rsid w:val="00FA48BF"/>
    <w:rsid w:val="00FA4DA0"/>
    <w:rsid w:val="00FA6943"/>
    <w:rsid w:val="00FA6BC1"/>
    <w:rsid w:val="00FA74A7"/>
    <w:rsid w:val="00FA7AB6"/>
    <w:rsid w:val="00FB163B"/>
    <w:rsid w:val="00FB1FCF"/>
    <w:rsid w:val="00FB2F57"/>
    <w:rsid w:val="00FB3B61"/>
    <w:rsid w:val="00FB502D"/>
    <w:rsid w:val="00FB59BE"/>
    <w:rsid w:val="00FB6386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3E9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79C"/>
    <w:rsid w:val="00FF691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E3,RFQ2,Titolo Sotto/Sottosezione,no break,Heading3,H3-Heading 3,3,l3.3,l3,list 3,list3,subhead,h31,OdsKap3,OdsKap3Überschrift,1.,Heading No. L3,CT,3 bullet,b,Second,SECOND,3 Ggbullet,BLANK2,4 bullet,h3 Char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"/>
    <w:uiPriority w:val="9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h4 字符,E4 字符,RFQ3 字符,4 字符,H4-Heading 4 字符,a. 字符,Heading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paragraph" w:styleId="a6">
    <w:name w:val="header"/>
    <w:aliases w:val="header odd,header,header odd1,header odd2,header odd3,header odd4,header odd5,header odd6"/>
    <w:link w:val="a7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link w:val="a6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link w:val="ac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624D70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624D70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af8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8">
    <w:name w:val="文档结构图 字符"/>
    <w:link w:val="af7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9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a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b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c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d">
    <w:name w:val="Body Text"/>
    <w:basedOn w:val="a"/>
    <w:link w:val="afe"/>
    <w:rsid w:val="00E75992"/>
    <w:pPr>
      <w:spacing w:after="120"/>
    </w:pPr>
    <w:rPr>
      <w:rFonts w:eastAsia="宋体"/>
    </w:rPr>
  </w:style>
  <w:style w:type="character" w:customStyle="1" w:styleId="afe">
    <w:name w:val="正文文本 字符"/>
    <w:basedOn w:val="a0"/>
    <w:link w:val="afd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f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0">
    <w:name w:val="纯文本 字符"/>
    <w:basedOn w:val="a0"/>
    <w:link w:val="aff1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1">
    <w:name w:val="Plain Text"/>
    <w:basedOn w:val="a"/>
    <w:link w:val="aff0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2">
    <w:name w:val="正文文本首行缩进 字符"/>
    <w:basedOn w:val="afe"/>
    <w:link w:val="aff3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3">
    <w:name w:val="Body Text First Indent"/>
    <w:basedOn w:val="a"/>
    <w:link w:val="aff2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qFormat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4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5">
    <w:name w:val="Normal (Web)"/>
    <w:basedOn w:val="a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6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e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4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4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4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4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4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  <w:style w:type="character" w:customStyle="1" w:styleId="TALChar1">
    <w:name w:val="TAL Char1"/>
    <w:locked/>
    <w:rsid w:val="00500C60"/>
    <w:rPr>
      <w:rFonts w:ascii="Arial" w:hAnsi="Arial"/>
      <w:sz w:val="18"/>
      <w:lang w:val="en-GB"/>
    </w:rPr>
  </w:style>
  <w:style w:type="character" w:customStyle="1" w:styleId="shorttext">
    <w:name w:val="short_text"/>
    <w:rsid w:val="00371D33"/>
  </w:style>
  <w:style w:type="character" w:customStyle="1" w:styleId="EditorsNoteZchn">
    <w:name w:val="Editor's Note Zchn"/>
    <w:rsid w:val="0066215A"/>
    <w:rPr>
      <w:color w:val="FF0000"/>
      <w:lang w:val="en-GB" w:eastAsia="en-US"/>
    </w:rPr>
  </w:style>
  <w:style w:type="character" w:customStyle="1" w:styleId="210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rsid w:val="0066215A"/>
    <w:rPr>
      <w:rFonts w:ascii="Arial" w:hAnsi="Arial"/>
      <w:sz w:val="32"/>
      <w:lang w:val="en-GB" w:eastAsia="en-US"/>
    </w:rPr>
  </w:style>
  <w:style w:type="character" w:customStyle="1" w:styleId="3Char">
    <w:name w:val="标题 3 Char"/>
    <w:uiPriority w:val="9"/>
    <w:locked/>
    <w:rsid w:val="0066215A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66215A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66215A"/>
    <w:rPr>
      <w:rFonts w:ascii="Arial" w:hAnsi="Arial"/>
      <w:sz w:val="18"/>
      <w:lang w:val="en-GB" w:eastAsia="en-US"/>
    </w:rPr>
  </w:style>
  <w:style w:type="paragraph" w:customStyle="1" w:styleId="Reference">
    <w:name w:val="Reference"/>
    <w:basedOn w:val="a"/>
    <w:rsid w:val="0066215A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0">
    <w:name w:val="批注文字 Char"/>
    <w:rsid w:val="0066215A"/>
    <w:rPr>
      <w:rFonts w:ascii="Times New Roman" w:hAnsi="Times New Roman"/>
      <w:lang w:val="en-GB" w:eastAsia="en-US"/>
    </w:rPr>
  </w:style>
  <w:style w:type="character" w:customStyle="1" w:styleId="Char1">
    <w:name w:val="文档结构图 Char"/>
    <w:rsid w:val="0066215A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14">
    <w:name w:val="文档结构图 字符1"/>
    <w:rsid w:val="0066215A"/>
    <w:rPr>
      <w:rFonts w:ascii="宋体"/>
      <w:sz w:val="18"/>
      <w:szCs w:val="18"/>
      <w:lang w:val="en-GB" w:eastAsia="en-US"/>
    </w:rPr>
  </w:style>
  <w:style w:type="character" w:customStyle="1" w:styleId="Char2">
    <w:name w:val="批注主题 Char"/>
    <w:rsid w:val="0066215A"/>
  </w:style>
  <w:style w:type="numbering" w:customStyle="1" w:styleId="15">
    <w:name w:val="无列表1"/>
    <w:next w:val="a2"/>
    <w:uiPriority w:val="99"/>
    <w:semiHidden/>
    <w:rsid w:val="00506507"/>
  </w:style>
  <w:style w:type="paragraph" w:styleId="aff8">
    <w:name w:val="index heading"/>
    <w:basedOn w:val="a"/>
    <w:next w:val="a"/>
    <w:semiHidden/>
    <w:rsid w:val="0077650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等线"/>
      <w:b/>
      <w:i/>
      <w:sz w:val="26"/>
    </w:rPr>
  </w:style>
  <w:style w:type="paragraph" w:customStyle="1" w:styleId="BalloonText1">
    <w:name w:val="Balloon Text1"/>
    <w:basedOn w:val="a"/>
    <w:semiHidden/>
    <w:rsid w:val="00776500"/>
    <w:pPr>
      <w:overflowPunct w:val="0"/>
      <w:autoSpaceDE w:val="0"/>
      <w:autoSpaceDN w:val="0"/>
      <w:adjustRightInd w:val="0"/>
      <w:textAlignment w:val="baseline"/>
    </w:pPr>
    <w:rPr>
      <w:rFonts w:ascii="Tahoma" w:eastAsia="等线" w:hAnsi="Tahoma"/>
      <w:sz w:val="16"/>
    </w:rPr>
  </w:style>
  <w:style w:type="paragraph" w:customStyle="1" w:styleId="ASN1Source">
    <w:name w:val="ASN.1 Source"/>
    <w:rsid w:val="00776500"/>
    <w:pPr>
      <w:widowControl w:val="0"/>
      <w:spacing w:line="180" w:lineRule="exact"/>
    </w:pPr>
    <w:rPr>
      <w:rFonts w:ascii="Courier New" w:eastAsia="等线" w:hAnsi="Courier New"/>
      <w:sz w:val="16"/>
      <w:lang w:val="de-DE" w:eastAsia="en-US"/>
    </w:rPr>
  </w:style>
  <w:style w:type="character" w:customStyle="1" w:styleId="CarCar4">
    <w:name w:val="Car Car4"/>
    <w:rsid w:val="00776500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776500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776500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776500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776500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776500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776500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776500"/>
    <w:pPr>
      <w:spacing w:after="160" w:line="240" w:lineRule="exact"/>
    </w:pPr>
    <w:rPr>
      <w:rFonts w:ascii="Arial" w:eastAsia="等线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776500"/>
    <w:pPr>
      <w:spacing w:after="160" w:line="240" w:lineRule="exact"/>
    </w:pPr>
    <w:rPr>
      <w:rFonts w:ascii="Arial" w:eastAsia="等线" w:hAnsi="Arial"/>
      <w:szCs w:val="22"/>
      <w:lang w:val="en-US"/>
    </w:rPr>
  </w:style>
  <w:style w:type="paragraph" w:customStyle="1" w:styleId="CharCharCarCar">
    <w:name w:val="Char Char Car Car"/>
    <w:semiHidden/>
    <w:rsid w:val="0077650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776500"/>
    <w:pPr>
      <w:spacing w:after="160" w:line="240" w:lineRule="exact"/>
    </w:pPr>
    <w:rPr>
      <w:rFonts w:ascii="Arial" w:eastAsia="等线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776500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a5">
    <w:name w:val="列表 字符"/>
    <w:link w:val="a4"/>
    <w:rsid w:val="007765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25</Pages>
  <Words>7365</Words>
  <Characters>41981</Characters>
  <Application>Microsoft Office Word</Application>
  <DocSecurity>0</DocSecurity>
  <Lines>349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49248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catt_rev3</cp:lastModifiedBy>
  <cp:revision>334</cp:revision>
  <cp:lastPrinted>2020-05-29T08:03:00Z</cp:lastPrinted>
  <dcterms:created xsi:type="dcterms:W3CDTF">2021-07-28T08:50:00Z</dcterms:created>
  <dcterms:modified xsi:type="dcterms:W3CDTF">2022-05-13T14:42:00Z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