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3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453"/>
      </w:tblGrid>
      <w:tr w:rsidR="000D0F67" w14:paraId="18D19004" w14:textId="77777777" w:rsidTr="0003684A">
        <w:trPr>
          <w:trHeight w:val="2215"/>
        </w:trPr>
        <w:tc>
          <w:tcPr>
            <w:tcW w:w="9453" w:type="dxa"/>
          </w:tcPr>
          <w:p w14:paraId="75962174" w14:textId="65C8B41B" w:rsidR="00A05D23" w:rsidRPr="00F25496" w:rsidRDefault="00A05D23" w:rsidP="00A05D23">
            <w:pPr>
              <w:pStyle w:val="CRCoverPage"/>
              <w:tabs>
                <w:tab w:val="right" w:pos="9639"/>
              </w:tabs>
              <w:spacing w:after="0"/>
              <w:rPr>
                <w:b/>
                <w:i/>
                <w:noProof/>
                <w:sz w:val="28"/>
              </w:rPr>
            </w:pPr>
            <w:bookmarkStart w:id="0" w:name="OLE_LINK19"/>
            <w:r w:rsidRPr="00F25496">
              <w:rPr>
                <w:b/>
                <w:noProof/>
                <w:sz w:val="24"/>
              </w:rPr>
              <w:t>3GPP TSG-SA</w:t>
            </w:r>
            <w:r>
              <w:rPr>
                <w:b/>
                <w:noProof/>
                <w:sz w:val="24"/>
              </w:rPr>
              <w:t>5</w:t>
            </w:r>
            <w:r w:rsidRPr="00F25496">
              <w:rPr>
                <w:b/>
                <w:noProof/>
                <w:sz w:val="24"/>
              </w:rPr>
              <w:t xml:space="preserve"> Meeting #1</w:t>
            </w:r>
            <w:r>
              <w:rPr>
                <w:b/>
                <w:noProof/>
                <w:sz w:val="24"/>
              </w:rPr>
              <w:t>4</w:t>
            </w:r>
            <w:r w:rsidR="00B44821">
              <w:rPr>
                <w:b/>
                <w:noProof/>
                <w:sz w:val="24"/>
              </w:rPr>
              <w:t>3</w:t>
            </w:r>
            <w:r w:rsidRPr="00F25496">
              <w:rPr>
                <w:b/>
                <w:noProof/>
                <w:sz w:val="24"/>
              </w:rPr>
              <w:t>-e</w:t>
            </w:r>
            <w:r w:rsidRPr="00F25496">
              <w:rPr>
                <w:b/>
                <w:i/>
                <w:noProof/>
                <w:sz w:val="24"/>
              </w:rPr>
              <w:t xml:space="preserve"> </w:t>
            </w:r>
            <w:r w:rsidRPr="00F25496">
              <w:rPr>
                <w:b/>
                <w:i/>
                <w:noProof/>
                <w:sz w:val="28"/>
              </w:rPr>
              <w:tab/>
              <w:t>S</w:t>
            </w:r>
            <w:r>
              <w:rPr>
                <w:b/>
                <w:i/>
                <w:noProof/>
                <w:sz w:val="28"/>
              </w:rPr>
              <w:t>5</w:t>
            </w:r>
            <w:r w:rsidRPr="00F25496">
              <w:rPr>
                <w:b/>
                <w:i/>
                <w:noProof/>
                <w:sz w:val="28"/>
              </w:rPr>
              <w:t>-2</w:t>
            </w:r>
            <w:r w:rsidR="0081482A">
              <w:rPr>
                <w:b/>
                <w:i/>
                <w:noProof/>
                <w:sz w:val="28"/>
              </w:rPr>
              <w:t>2</w:t>
            </w:r>
            <w:r w:rsidR="00103467">
              <w:rPr>
                <w:b/>
                <w:i/>
                <w:noProof/>
                <w:sz w:val="28"/>
              </w:rPr>
              <w:t>3</w:t>
            </w:r>
            <w:r w:rsidR="00D14682">
              <w:rPr>
                <w:b/>
                <w:i/>
                <w:noProof/>
                <w:sz w:val="28"/>
                <w:lang w:eastAsia="zh-CN"/>
              </w:rPr>
              <w:t>441</w:t>
            </w:r>
            <w:ins w:id="1" w:author="catt_rev2" w:date="2022-05-11T10:34:00Z">
              <w:r w:rsidR="00D954C7">
                <w:rPr>
                  <w:b/>
                  <w:i/>
                  <w:noProof/>
                  <w:sz w:val="28"/>
                  <w:lang w:eastAsia="zh-CN"/>
                </w:rPr>
                <w:t>rev1</w:t>
              </w:r>
            </w:ins>
          </w:p>
          <w:p w14:paraId="46885EF6" w14:textId="29EB3AEB" w:rsidR="0003684A" w:rsidRPr="0068622F" w:rsidRDefault="00A05D23" w:rsidP="0003684A">
            <w:pPr>
              <w:pStyle w:val="CRCoverPage"/>
              <w:outlineLvl w:val="0"/>
              <w:rPr>
                <w:b/>
                <w:bCs/>
                <w:noProof/>
                <w:sz w:val="24"/>
              </w:rPr>
            </w:pPr>
            <w:r w:rsidRPr="003A49CB">
              <w:rPr>
                <w:b/>
                <w:bCs/>
                <w:sz w:val="24"/>
              </w:rPr>
              <w:t xml:space="preserve">e-meeting, </w:t>
            </w:r>
            <w:r w:rsidR="005F4017">
              <w:rPr>
                <w:b/>
                <w:bCs/>
                <w:sz w:val="24"/>
              </w:rPr>
              <w:t>9</w:t>
            </w:r>
            <w:r w:rsidR="00F242B8" w:rsidRPr="005D6EAF">
              <w:rPr>
                <w:b/>
                <w:bCs/>
                <w:sz w:val="24"/>
              </w:rPr>
              <w:t xml:space="preserve"> - 1</w:t>
            </w:r>
            <w:r w:rsidR="005F4017">
              <w:rPr>
                <w:b/>
                <w:bCs/>
                <w:sz w:val="24"/>
              </w:rPr>
              <w:t>7</w:t>
            </w:r>
            <w:r w:rsidR="00F242B8" w:rsidRPr="005D6EAF">
              <w:rPr>
                <w:b/>
                <w:bCs/>
                <w:sz w:val="24"/>
              </w:rPr>
              <w:t xml:space="preserve"> </w:t>
            </w:r>
            <w:r w:rsidR="005F4017">
              <w:rPr>
                <w:rFonts w:hint="eastAsia"/>
                <w:b/>
                <w:bCs/>
                <w:sz w:val="24"/>
                <w:lang w:eastAsia="zh-CN"/>
              </w:rPr>
              <w:t>May</w:t>
            </w:r>
            <w:r w:rsidR="00F242B8" w:rsidRPr="005D6EAF">
              <w:rPr>
                <w:b/>
                <w:bCs/>
                <w:sz w:val="24"/>
              </w:rPr>
              <w:t xml:space="preserve"> 2022</w:t>
            </w:r>
          </w:p>
          <w:tbl>
            <w:tblPr>
              <w:tblW w:w="9340" w:type="dxa"/>
              <w:tblInd w:w="40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137"/>
              <w:gridCol w:w="1509"/>
              <w:gridCol w:w="686"/>
              <w:gridCol w:w="1236"/>
              <w:gridCol w:w="686"/>
              <w:gridCol w:w="960"/>
              <w:gridCol w:w="2334"/>
              <w:gridCol w:w="1647"/>
              <w:gridCol w:w="145"/>
            </w:tblGrid>
            <w:tr w:rsidR="0003684A" w14:paraId="0C6A3B94" w14:textId="77777777" w:rsidTr="0003684A">
              <w:trPr>
                <w:trHeight w:val="148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bookmarkEnd w:id="0"/>
                <w:p w14:paraId="78AFD423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  <w:sz w:val="14"/>
                    </w:rPr>
                    <w:t>CR-Form-v12.1</w:t>
                  </w:r>
                </w:p>
              </w:tc>
            </w:tr>
            <w:tr w:rsidR="0003684A" w14:paraId="560DECF8" w14:textId="77777777" w:rsidTr="0003684A">
              <w:trPr>
                <w:trHeight w:val="34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7C4FCA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32"/>
                    </w:rPr>
                    <w:t>CHANGE REQUEST</w:t>
                  </w:r>
                </w:p>
              </w:tc>
            </w:tr>
            <w:tr w:rsidR="0003684A" w14:paraId="589B5B98" w14:textId="77777777" w:rsidTr="0003684A">
              <w:trPr>
                <w:trHeight w:val="7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48D835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  <w:sz w:val="8"/>
                      <w:szCs w:val="8"/>
                    </w:rPr>
                  </w:pPr>
                </w:p>
              </w:tc>
            </w:tr>
            <w:tr w:rsidR="0003684A" w14:paraId="68A4A1CB" w14:textId="77777777" w:rsidTr="0003684A">
              <w:trPr>
                <w:trHeight w:val="305"/>
              </w:trPr>
              <w:tc>
                <w:tcPr>
                  <w:tcW w:w="137" w:type="dxa"/>
                  <w:tcBorders>
                    <w:left w:val="single" w:sz="4" w:space="0" w:color="auto"/>
                  </w:tcBorders>
                </w:tcPr>
                <w:p w14:paraId="5B15B740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509" w:type="dxa"/>
                  <w:shd w:val="pct30" w:color="FFFF00" w:fill="auto"/>
                </w:tcPr>
                <w:p w14:paraId="6B23F4B4" w14:textId="59C232FD" w:rsidR="0003684A" w:rsidRPr="00410371" w:rsidRDefault="00521E83" w:rsidP="0003684A">
                  <w:pPr>
                    <w:pStyle w:val="CRCoverPage"/>
                    <w:spacing w:after="0"/>
                    <w:jc w:val="right"/>
                    <w:rPr>
                      <w:b/>
                      <w:noProof/>
                      <w:sz w:val="28"/>
                      <w:lang w:eastAsia="zh-CN"/>
                    </w:rPr>
                  </w:pPr>
                  <w:r>
                    <w:rPr>
                      <w:b/>
                      <w:noProof/>
                      <w:sz w:val="28"/>
                      <w:lang w:eastAsia="zh-CN"/>
                    </w:rPr>
                    <w:t>32.2</w:t>
                  </w:r>
                  <w:r w:rsidR="00CE2603">
                    <w:rPr>
                      <w:b/>
                      <w:noProof/>
                      <w:sz w:val="28"/>
                      <w:lang w:eastAsia="zh-CN"/>
                    </w:rPr>
                    <w:t>9</w:t>
                  </w:r>
                  <w:r w:rsidR="001144C0">
                    <w:rPr>
                      <w:b/>
                      <w:noProof/>
                      <w:sz w:val="28"/>
                      <w:lang w:eastAsia="zh-CN"/>
                    </w:rPr>
                    <w:t>8</w:t>
                  </w:r>
                </w:p>
              </w:tc>
              <w:tc>
                <w:tcPr>
                  <w:tcW w:w="686" w:type="dxa"/>
                </w:tcPr>
                <w:p w14:paraId="5D6F9127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28"/>
                    </w:rPr>
                    <w:t>CR</w:t>
                  </w:r>
                </w:p>
              </w:tc>
              <w:tc>
                <w:tcPr>
                  <w:tcW w:w="1236" w:type="dxa"/>
                  <w:shd w:val="pct30" w:color="FFFF00" w:fill="auto"/>
                </w:tcPr>
                <w:p w14:paraId="1C207770" w14:textId="05E901E0" w:rsidR="0003684A" w:rsidRPr="00410371" w:rsidRDefault="00BD731C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  <w:r>
                    <w:rPr>
                      <w:b/>
                      <w:noProof/>
                      <w:sz w:val="28"/>
                      <w:lang w:eastAsia="zh-CN"/>
                    </w:rPr>
                    <w:t>0</w:t>
                  </w:r>
                  <w:r w:rsidR="008B35ED">
                    <w:rPr>
                      <w:b/>
                      <w:noProof/>
                      <w:sz w:val="28"/>
                      <w:lang w:eastAsia="zh-CN"/>
                    </w:rPr>
                    <w:t>901</w:t>
                  </w:r>
                </w:p>
              </w:tc>
              <w:tc>
                <w:tcPr>
                  <w:tcW w:w="686" w:type="dxa"/>
                </w:tcPr>
                <w:p w14:paraId="2492B73D" w14:textId="77777777" w:rsidR="0003684A" w:rsidRDefault="0003684A" w:rsidP="0003684A">
                  <w:pPr>
                    <w:pStyle w:val="CRCoverPage"/>
                    <w:tabs>
                      <w:tab w:val="right" w:pos="625"/>
                    </w:tabs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bCs/>
                      <w:noProof/>
                      <w:sz w:val="28"/>
                    </w:rPr>
                    <w:t>rev</w:t>
                  </w:r>
                </w:p>
              </w:tc>
              <w:tc>
                <w:tcPr>
                  <w:tcW w:w="960" w:type="dxa"/>
                  <w:shd w:val="pct30" w:color="FFFF00" w:fill="auto"/>
                </w:tcPr>
                <w:p w14:paraId="2B8C77CD" w14:textId="245DDCDC" w:rsidR="0003684A" w:rsidRPr="00410371" w:rsidRDefault="00CE2603" w:rsidP="0003684A">
                  <w:pPr>
                    <w:pStyle w:val="CRCoverPage"/>
                    <w:spacing w:after="0"/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sz w:val="24"/>
                      <w:lang w:val="en-US" w:eastAsia="zh-CN"/>
                    </w:rPr>
                    <w:t>-</w:t>
                  </w:r>
                </w:p>
              </w:tc>
              <w:tc>
                <w:tcPr>
                  <w:tcW w:w="2334" w:type="dxa"/>
                </w:tcPr>
                <w:p w14:paraId="46DCC8BE" w14:textId="77777777" w:rsidR="0003684A" w:rsidRDefault="0003684A" w:rsidP="0003684A">
                  <w:pPr>
                    <w:pStyle w:val="CRCoverPage"/>
                    <w:tabs>
                      <w:tab w:val="right" w:pos="1825"/>
                    </w:tabs>
                    <w:spacing w:after="0"/>
                    <w:jc w:val="center"/>
                    <w:rPr>
                      <w:noProof/>
                    </w:rPr>
                  </w:pPr>
                  <w:r w:rsidRPr="006B46FB">
                    <w:rPr>
                      <w:b/>
                      <w:noProof/>
                      <w:sz w:val="28"/>
                      <w:szCs w:val="28"/>
                    </w:rPr>
                    <w:t>Current version:</w:t>
                  </w:r>
                </w:p>
              </w:tc>
              <w:tc>
                <w:tcPr>
                  <w:tcW w:w="1647" w:type="dxa"/>
                  <w:shd w:val="pct30" w:color="FFFF00" w:fill="auto"/>
                </w:tcPr>
                <w:p w14:paraId="1F0DEFA0" w14:textId="725AD811" w:rsidR="0003684A" w:rsidRPr="00410371" w:rsidRDefault="00500C90" w:rsidP="0003684A">
                  <w:pPr>
                    <w:pStyle w:val="CRCoverPage"/>
                    <w:spacing w:after="0"/>
                    <w:jc w:val="center"/>
                    <w:rPr>
                      <w:noProof/>
                      <w:sz w:val="28"/>
                    </w:rPr>
                  </w:pPr>
                  <w:r>
                    <w:fldChar w:fldCharType="begin"/>
                  </w:r>
                  <w:r>
                    <w:instrText xml:space="preserve"> DOCPROPERTY  Version  \* MERGEFORMAT </w:instrText>
                  </w:r>
                  <w:r>
                    <w:fldChar w:fldCharType="separate"/>
                  </w:r>
                  <w:r w:rsidR="00E41621">
                    <w:rPr>
                      <w:b/>
                      <w:noProof/>
                      <w:sz w:val="28"/>
                    </w:rPr>
                    <w:t>1</w:t>
                  </w:r>
                  <w:r w:rsidR="00061329">
                    <w:rPr>
                      <w:b/>
                      <w:noProof/>
                      <w:sz w:val="28"/>
                    </w:rPr>
                    <w:t>7</w:t>
                  </w:r>
                  <w:r w:rsidR="00E41621">
                    <w:rPr>
                      <w:b/>
                      <w:noProof/>
                      <w:sz w:val="28"/>
                    </w:rPr>
                    <w:t>.</w:t>
                  </w:r>
                  <w:r w:rsidR="000C49DF">
                    <w:rPr>
                      <w:b/>
                      <w:noProof/>
                      <w:sz w:val="28"/>
                    </w:rPr>
                    <w:t>2</w:t>
                  </w:r>
                  <w:r w:rsidR="00E41621">
                    <w:rPr>
                      <w:b/>
                      <w:noProof/>
                      <w:sz w:val="28"/>
                    </w:rPr>
                    <w:t>.0</w:t>
                  </w:r>
                  <w:r>
                    <w:rPr>
                      <w:b/>
                      <w:noProof/>
                      <w:sz w:val="28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right w:val="single" w:sz="4" w:space="0" w:color="auto"/>
                  </w:tcBorders>
                </w:tcPr>
                <w:p w14:paraId="74AE955A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3A91B6A5" w14:textId="77777777" w:rsidTr="0003684A">
              <w:trPr>
                <w:trHeight w:val="21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DFCB94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65F8D0DC" w14:textId="77777777" w:rsidTr="0003684A">
              <w:trPr>
                <w:trHeight w:val="427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</w:tcBorders>
                </w:tcPr>
                <w:p w14:paraId="0318B588" w14:textId="77777777" w:rsidR="0003684A" w:rsidRPr="00F25D98" w:rsidRDefault="0003684A" w:rsidP="0003684A">
                  <w:pPr>
                    <w:pStyle w:val="CRCoverPage"/>
                    <w:spacing w:after="0"/>
                    <w:jc w:val="center"/>
                    <w:rPr>
                      <w:rFonts w:cs="Arial"/>
                      <w:i/>
                      <w:noProof/>
                    </w:rPr>
                  </w:pPr>
                  <w:r w:rsidRPr="00F25D98">
                    <w:rPr>
                      <w:rFonts w:cs="Arial"/>
                      <w:i/>
                      <w:noProof/>
                    </w:rPr>
                    <w:t xml:space="preserve">For </w:t>
                  </w:r>
                  <w:hyperlink r:id="rId12" w:anchor="_blank" w:history="1">
                    <w:r w:rsidRPr="00F25D98">
                      <w:rPr>
                        <w:rStyle w:val="ae"/>
                        <w:rFonts w:cs="Arial"/>
                        <w:b/>
                        <w:i/>
                        <w:noProof/>
                        <w:color w:val="FF0000"/>
                      </w:rPr>
                      <w:t>HE</w:t>
                    </w:r>
                    <w:bookmarkStart w:id="2" w:name="_Hlt497126619"/>
                    <w:r w:rsidRPr="00F25D98">
                      <w:rPr>
                        <w:rStyle w:val="ae"/>
                        <w:rFonts w:cs="Arial"/>
                        <w:b/>
                        <w:i/>
                        <w:noProof/>
                        <w:color w:val="FF0000"/>
                      </w:rPr>
                      <w:t>L</w:t>
                    </w:r>
                    <w:bookmarkEnd w:id="2"/>
                    <w:r w:rsidRPr="00F25D98">
                      <w:rPr>
                        <w:rStyle w:val="ae"/>
                        <w:rFonts w:cs="Arial"/>
                        <w:b/>
                        <w:i/>
                        <w:noProof/>
                        <w:color w:val="FF0000"/>
                      </w:rPr>
                      <w:t>P</w:t>
                    </w:r>
                  </w:hyperlink>
                  <w:r w:rsidRPr="00F25D98">
                    <w:rPr>
                      <w:rFonts w:cs="Arial"/>
                      <w:b/>
                      <w:i/>
                      <w:noProof/>
                      <w:color w:val="FF0000"/>
                    </w:rPr>
                    <w:t xml:space="preserve"> </w:t>
                  </w:r>
                  <w:r w:rsidRPr="00F25D98">
                    <w:rPr>
                      <w:rFonts w:cs="Arial"/>
                      <w:i/>
                      <w:noProof/>
                    </w:rPr>
                    <w:t>on using this form</w:t>
                  </w:r>
                  <w:r>
                    <w:rPr>
                      <w:rFonts w:cs="Arial"/>
                      <w:i/>
                      <w:noProof/>
                    </w:rPr>
                    <w:t>: c</w:t>
                  </w:r>
                  <w:r w:rsidRPr="00F25D98">
                    <w:rPr>
                      <w:rFonts w:cs="Arial"/>
                      <w:i/>
                      <w:noProof/>
                    </w:rPr>
                    <w:t xml:space="preserve">omprehensive instructions can be found at </w:t>
                  </w:r>
                  <w:r>
                    <w:rPr>
                      <w:rFonts w:cs="Arial"/>
                      <w:i/>
                      <w:noProof/>
                    </w:rPr>
                    <w:br/>
                  </w:r>
                  <w:hyperlink r:id="rId13" w:history="1">
                    <w:r>
                      <w:rPr>
                        <w:rStyle w:val="ae"/>
                        <w:rFonts w:cs="Arial"/>
                        <w:i/>
                        <w:noProof/>
                      </w:rPr>
                      <w:t>http://www.3gpp.org/Change-Requests</w:t>
                    </w:r>
                  </w:hyperlink>
                  <w:r w:rsidRPr="00F25D98">
                    <w:rPr>
                      <w:rFonts w:cs="Arial"/>
                      <w:i/>
                      <w:noProof/>
                    </w:rPr>
                    <w:t>.</w:t>
                  </w:r>
                </w:p>
              </w:tc>
            </w:tr>
          </w:tbl>
          <w:p w14:paraId="566C6E55" w14:textId="77777777" w:rsidR="000D0F67" w:rsidRPr="0003684A" w:rsidRDefault="000D0F67" w:rsidP="0003684A">
            <w:pPr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A8EBAD3" w14:textId="77777777" w:rsidR="000D0F67" w:rsidRDefault="000D0F67" w:rsidP="000D0F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"/>
        <w:gridCol w:w="143"/>
        <w:gridCol w:w="284"/>
        <w:gridCol w:w="567"/>
        <w:gridCol w:w="424"/>
        <w:gridCol w:w="283"/>
        <w:gridCol w:w="709"/>
        <w:gridCol w:w="284"/>
        <w:gridCol w:w="567"/>
        <w:gridCol w:w="143"/>
        <w:gridCol w:w="281"/>
        <w:gridCol w:w="993"/>
        <w:gridCol w:w="142"/>
        <w:gridCol w:w="283"/>
        <w:gridCol w:w="1418"/>
        <w:gridCol w:w="284"/>
      </w:tblGrid>
      <w:tr w:rsidR="000D0F67" w14:paraId="286F4BFB" w14:textId="77777777" w:rsidTr="00444BBD">
        <w:tc>
          <w:tcPr>
            <w:tcW w:w="2835" w:type="dxa"/>
            <w:gridSpan w:val="3"/>
          </w:tcPr>
          <w:p w14:paraId="10A21489" w14:textId="77777777" w:rsidR="000D0F67" w:rsidRDefault="000D0F67" w:rsidP="005B6B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gridSpan w:val="4"/>
          </w:tcPr>
          <w:p w14:paraId="34FA84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9AB3D28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55DB3C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DC84D03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gridSpan w:val="5"/>
          </w:tcPr>
          <w:p w14:paraId="483F39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C7F033F" w14:textId="67140513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FAC6F6F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3BF693" w14:textId="3937B91C" w:rsidR="000D0F67" w:rsidRDefault="00013A6F" w:rsidP="005B6B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  <w:tr w:rsidR="000D0F67" w14:paraId="42892A48" w14:textId="77777777" w:rsidTr="0003684A">
        <w:tc>
          <w:tcPr>
            <w:tcW w:w="9640" w:type="dxa"/>
            <w:gridSpan w:val="18"/>
          </w:tcPr>
          <w:p w14:paraId="259444F9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206D4F54" w14:textId="77777777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56E24BF7" w14:textId="4426D2AF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1102F90" w14:textId="77777777" w:rsidTr="0003684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27E70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D7777F" w14:textId="41D621D2" w:rsidR="00721B69" w:rsidRDefault="001A40A0" w:rsidP="00726007">
            <w:pPr>
              <w:pStyle w:val="CRCoverPage"/>
              <w:spacing w:after="0"/>
              <w:rPr>
                <w:noProof/>
                <w:lang w:eastAsia="zh-CN"/>
              </w:rPr>
            </w:pPr>
            <w:r w:rsidRPr="001A40A0">
              <w:rPr>
                <w:noProof/>
              </w:rPr>
              <w:t>Introduce 5G ProSe charging information to CHF CDR</w:t>
            </w:r>
          </w:p>
        </w:tc>
      </w:tr>
      <w:tr w:rsidR="00444BBD" w14:paraId="3E1CDA3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64FD546B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59C740C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5889121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73ECFC85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65A07A84" w14:textId="40CA94FA" w:rsidR="00444BBD" w:rsidRDefault="00500C90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444BBD">
              <w:rPr>
                <w:noProof/>
              </w:rPr>
              <w:t>CATT</w:t>
            </w:r>
            <w:r>
              <w:rPr>
                <w:noProof/>
              </w:rPr>
              <w:fldChar w:fldCharType="end"/>
            </w:r>
          </w:p>
        </w:tc>
      </w:tr>
      <w:tr w:rsidR="00444BBD" w14:paraId="3810287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1D86D02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57ECF216" w14:textId="7532171D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444BBD" w14:paraId="407E0579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5EEDE580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78A5223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44A23E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3DA4B6FE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9"/>
            <w:shd w:val="pct30" w:color="FFFF00" w:fill="auto"/>
          </w:tcPr>
          <w:p w14:paraId="730D056A" w14:textId="798CB4AE" w:rsidR="00F04C28" w:rsidRDefault="00444BBD" w:rsidP="00F04C28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570639">
              <w:rPr>
                <w:lang w:eastAsia="zh-CN"/>
              </w:rP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559596DD" w14:textId="77777777" w:rsidR="00444BBD" w:rsidRDefault="00444BBD" w:rsidP="00444BB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C970BA" w14:textId="77777777" w:rsidR="00444BBD" w:rsidRDefault="00444BBD" w:rsidP="00444B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8F6849B" w14:textId="0BB6980B" w:rsidR="00444BBD" w:rsidRDefault="00500C90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444BBD">
              <w:rPr>
                <w:noProof/>
              </w:rPr>
              <w:t>2022-</w:t>
            </w:r>
            <w:r w:rsidR="00665EFE">
              <w:rPr>
                <w:noProof/>
              </w:rPr>
              <w:t>4</w:t>
            </w:r>
            <w:r w:rsidR="00444BBD">
              <w:rPr>
                <w:noProof/>
              </w:rPr>
              <w:t>-</w:t>
            </w:r>
            <w:r w:rsidR="00665EFE">
              <w:rPr>
                <w:noProof/>
              </w:rPr>
              <w:t>2</w:t>
            </w:r>
            <w:r w:rsidR="00C2636D"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p>
        </w:tc>
      </w:tr>
      <w:tr w:rsidR="00444BBD" w14:paraId="25686D1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2B4EFBA1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5"/>
          </w:tcPr>
          <w:p w14:paraId="10180C4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5"/>
          </w:tcPr>
          <w:p w14:paraId="059AFF5F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6438640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14:paraId="07821B9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11D6F3C8" w14:textId="77777777" w:rsidTr="0003684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2E8013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CF41585" w14:textId="5FBB48CF" w:rsidR="00444BBD" w:rsidRDefault="00444BBD" w:rsidP="00444BB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14:paraId="7AEA6721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8358B3" w14:textId="77777777" w:rsidR="00444BBD" w:rsidRDefault="00444BBD" w:rsidP="00444BB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EE7A50" w14:textId="77777777" w:rsidR="00444BBD" w:rsidRDefault="00500C90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444BBD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444BBD" w14:paraId="372BC256" w14:textId="77777777" w:rsidTr="0003684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52F34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14:paraId="4F4C07C4" w14:textId="77777777" w:rsidR="00444BBD" w:rsidRDefault="00444BBD" w:rsidP="00444BB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2D2D8B9" w14:textId="77777777" w:rsidR="00444BBD" w:rsidRDefault="00444BBD" w:rsidP="00444BB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DD107F9" w14:textId="26042E68" w:rsidR="00444BBD" w:rsidRPr="007C2097" w:rsidRDefault="00444BBD" w:rsidP="00444BB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44BBD" w14:paraId="4B2DA95E" w14:textId="77777777" w:rsidTr="0003684A">
        <w:tc>
          <w:tcPr>
            <w:tcW w:w="1843" w:type="dxa"/>
          </w:tcPr>
          <w:p w14:paraId="24CB1FC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</w:tcPr>
          <w:p w14:paraId="1F8EFA86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7AFC178A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C747F3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FFB54F" w14:textId="2F3E4F72" w:rsidR="005B737E" w:rsidRDefault="003B219A" w:rsidP="004D5D0A">
            <w:pPr>
              <w:pStyle w:val="CRCoverPage"/>
              <w:spacing w:after="0"/>
              <w:rPr>
                <w:noProof/>
              </w:rPr>
            </w:pPr>
            <w:r>
              <w:t xml:space="preserve">5G ProSe charging information needs to </w:t>
            </w:r>
            <w:r w:rsidR="005B737E">
              <w:rPr>
                <w:noProof/>
              </w:rPr>
              <w:t>be introduced in CHF CDR.</w:t>
            </w:r>
          </w:p>
          <w:p w14:paraId="45201616" w14:textId="1EDB701E" w:rsidR="00783D8D" w:rsidRPr="005B737E" w:rsidRDefault="00783D8D" w:rsidP="00C2003F">
            <w:pPr>
              <w:pStyle w:val="CRCoverPage"/>
              <w:spacing w:after="0"/>
              <w:rPr>
                <w:noProof/>
              </w:rPr>
            </w:pPr>
          </w:p>
        </w:tc>
      </w:tr>
      <w:tr w:rsidR="00783D8D" w14:paraId="20C9B540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200943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4C101A31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192F2D7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3B1DDB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  <w:shd w:val="pct30" w:color="FFFF00" w:fill="auto"/>
          </w:tcPr>
          <w:p w14:paraId="4898A77F" w14:textId="68B7E99F" w:rsidR="003B219A" w:rsidRDefault="003B219A" w:rsidP="003B219A">
            <w:pPr>
              <w:pStyle w:val="CRCoverPage"/>
              <w:spacing w:after="0"/>
            </w:pPr>
            <w:r>
              <w:t xml:space="preserve">Specify 5G ProSe charging information in </w:t>
            </w:r>
            <w:r w:rsidR="00EA45B0">
              <w:rPr>
                <w:noProof/>
              </w:rPr>
              <w:t>in CHF CDR</w:t>
            </w:r>
          </w:p>
          <w:p w14:paraId="77F550F1" w14:textId="59A92260" w:rsidR="00783D8D" w:rsidRPr="003B219A" w:rsidRDefault="00783D8D" w:rsidP="00783D8D">
            <w:pPr>
              <w:pStyle w:val="CRCoverPage"/>
              <w:spacing w:after="0"/>
              <w:rPr>
                <w:noProof/>
              </w:rPr>
            </w:pPr>
          </w:p>
        </w:tc>
      </w:tr>
      <w:tr w:rsidR="00783D8D" w14:paraId="53001173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EF9761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1F8F2EB8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63F39261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AA42FE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D8D86C" w14:textId="3B3B1BBA" w:rsidR="00783D8D" w:rsidRDefault="00783D8D" w:rsidP="00783D8D">
            <w:pPr>
              <w:pStyle w:val="CRCoverPage"/>
              <w:spacing w:after="0"/>
              <w:rPr>
                <w:noProof/>
              </w:rPr>
            </w:pPr>
            <w:r w:rsidRPr="00F962FB">
              <w:t>No converged charging of</w:t>
            </w:r>
            <w:r>
              <w:t xml:space="preserve"> </w:t>
            </w:r>
            <w:r w:rsidRPr="00F003A4">
              <w:t>5G ProSe</w:t>
            </w:r>
            <w:r>
              <w:t>.</w:t>
            </w:r>
          </w:p>
        </w:tc>
      </w:tr>
      <w:tr w:rsidR="00783D8D" w14:paraId="474AF7CF" w14:textId="77777777" w:rsidTr="0003684A">
        <w:tc>
          <w:tcPr>
            <w:tcW w:w="2694" w:type="dxa"/>
            <w:gridSpan w:val="2"/>
          </w:tcPr>
          <w:p w14:paraId="124389B4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</w:tcPr>
          <w:p w14:paraId="44067889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0A1276C9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11AA73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C4C6FC" w14:textId="4F0DBA37" w:rsidR="00783D8D" w:rsidRDefault="00774258" w:rsidP="0077425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>5.</w:t>
            </w:r>
            <w:r w:rsidR="00986A39">
              <w:t>2.5.2</w:t>
            </w:r>
          </w:p>
        </w:tc>
      </w:tr>
      <w:tr w:rsidR="00783D8D" w14:paraId="010E24C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63AA35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678554AB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4E1D37EC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A5A084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BA099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81CFF36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7"/>
          </w:tcPr>
          <w:p w14:paraId="4B7792F5" w14:textId="77777777" w:rsidR="00783D8D" w:rsidRDefault="00783D8D" w:rsidP="00783D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FFFF00" w:fill="auto"/>
          </w:tcPr>
          <w:p w14:paraId="454DA0C3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83D8D" w14:paraId="29ECF19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F745D4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3EC1D7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9F1732" w14:textId="748A86D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72499494" w14:textId="77777777" w:rsidR="00783D8D" w:rsidRDefault="00783D8D" w:rsidP="00783D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BD5F38C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D8D" w14:paraId="7D5E525A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FCFC62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6AFCDD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738C24" w14:textId="4D8B5BF4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4BD43A76" w14:textId="77777777" w:rsidR="00783D8D" w:rsidRDefault="00783D8D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27D3A499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D8D" w14:paraId="7D3FBA78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8A3F8E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B503FA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665C0B" w14:textId="1E8A0CAC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00E6041E" w14:textId="77777777" w:rsidR="00783D8D" w:rsidRDefault="00783D8D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13389884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D8D" w14:paraId="6D830DF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E193FB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8F6C226" w14:textId="77777777" w:rsidR="00783D8D" w:rsidRDefault="00783D8D" w:rsidP="00783D8D">
            <w:pPr>
              <w:pStyle w:val="CRCoverPage"/>
              <w:spacing w:after="0"/>
              <w:rPr>
                <w:noProof/>
              </w:rPr>
            </w:pPr>
          </w:p>
        </w:tc>
      </w:tr>
      <w:tr w:rsidR="00783D8D" w14:paraId="273DE634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BB6E42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81B65D" w14:textId="702A97B4" w:rsidR="00783D8D" w:rsidRDefault="00CE68F9" w:rsidP="00CE68F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783D8D" w:rsidRPr="008863B9" w14:paraId="218DCDE0" w14:textId="77777777" w:rsidTr="0003684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51942" w14:textId="77777777" w:rsidR="00783D8D" w:rsidRPr="008863B9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96AD94" w14:textId="77777777" w:rsidR="00783D8D" w:rsidRPr="008863B9" w:rsidRDefault="00783D8D" w:rsidP="00783D8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83D8D" w14:paraId="00A663F1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FCC50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EDECE8" w14:textId="6C3B4339" w:rsidR="00783D8D" w:rsidRDefault="00783D8D" w:rsidP="00783D8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54B7FF" w14:textId="77777777" w:rsidR="000D0F67" w:rsidRDefault="000D0F67" w:rsidP="000D0F67">
      <w:pPr>
        <w:pStyle w:val="CRCoverPage"/>
        <w:spacing w:after="0"/>
        <w:rPr>
          <w:noProof/>
          <w:sz w:val="8"/>
          <w:szCs w:val="8"/>
        </w:rPr>
      </w:pPr>
    </w:p>
    <w:p w14:paraId="39B3B5BB" w14:textId="46F84016" w:rsidR="000D0F67" w:rsidRDefault="000D0F67">
      <w:pPr>
        <w:spacing w:after="0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E763BA" w14:paraId="382C8562" w14:textId="77777777" w:rsidTr="00E763B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B4D1BB3" w14:textId="40687DB2" w:rsidR="00E763BA" w:rsidRDefault="00EA45B0" w:rsidP="00E763BA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bookmarkStart w:id="3" w:name="_Hlk78207951"/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33D27B4" w14:textId="77777777" w:rsidR="00756134" w:rsidRDefault="00756134" w:rsidP="00756134">
      <w:pPr>
        <w:pStyle w:val="4"/>
      </w:pPr>
      <w:bookmarkStart w:id="4" w:name="_Toc20233306"/>
      <w:bookmarkStart w:id="5" w:name="_Toc28026886"/>
      <w:bookmarkStart w:id="6" w:name="_Toc36116721"/>
      <w:bookmarkStart w:id="7" w:name="_Toc44682905"/>
      <w:bookmarkStart w:id="8" w:name="_Toc51926756"/>
      <w:bookmarkStart w:id="9" w:name="_Toc83049576"/>
      <w:bookmarkStart w:id="10" w:name="_Hlk98507331"/>
      <w:bookmarkEnd w:id="3"/>
      <w:r>
        <w:t>5.2.5.2</w:t>
      </w:r>
      <w:r>
        <w:tab/>
        <w:t>CHF CDRs</w:t>
      </w:r>
      <w:bookmarkEnd w:id="4"/>
      <w:bookmarkEnd w:id="5"/>
      <w:bookmarkEnd w:id="6"/>
      <w:bookmarkEnd w:id="7"/>
      <w:bookmarkEnd w:id="8"/>
      <w:bookmarkEnd w:id="9"/>
    </w:p>
    <w:p w14:paraId="6C291096" w14:textId="77777777" w:rsidR="00756134" w:rsidRPr="000A0DA1" w:rsidRDefault="00756134" w:rsidP="00756134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41882BA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.$CHFChargingDataTypes {itu-t (0) identified-organization (4) etsi (0) mobileDomain (0) charging (5) chfChargingDataTypes (15) asn1Module (0) version1 (0)}</w:t>
      </w:r>
    </w:p>
    <w:p w14:paraId="20005F6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DEFINITIONS IMPLICIT TAGS</w:t>
      </w:r>
      <w:r>
        <w:rPr>
          <w:noProof w:val="0"/>
        </w:rPr>
        <w:tab/>
        <w:t>::=</w:t>
      </w:r>
    </w:p>
    <w:p w14:paraId="49586D7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06C953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BEGIN</w:t>
      </w:r>
    </w:p>
    <w:p w14:paraId="40A6670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ACA786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EXPORTS everything </w:t>
      </w:r>
    </w:p>
    <w:p w14:paraId="547964C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01CE97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0035174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FCBD11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CallDuration,</w:t>
      </w:r>
    </w:p>
    <w:p w14:paraId="192163A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CauseForRecClosing,</w:t>
      </w:r>
    </w:p>
    <w:p w14:paraId="30F9E9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C</w:t>
      </w:r>
      <w:r w:rsidRPr="00603D5F">
        <w:rPr>
          <w:noProof w:val="0"/>
        </w:rPr>
        <w:t>hargingID</w:t>
      </w:r>
      <w:r>
        <w:rPr>
          <w:noProof w:val="0"/>
        </w:rPr>
        <w:t>,</w:t>
      </w:r>
    </w:p>
    <w:p w14:paraId="7E8E165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DataVolumeOctets,</w:t>
      </w:r>
    </w:p>
    <w:p w14:paraId="2BFBDD1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Diagnostics,</w:t>
      </w:r>
    </w:p>
    <w:p w14:paraId="785DEBA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Ecgi,</w:t>
      </w:r>
    </w:p>
    <w:p w14:paraId="46269B9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EnhancedDiagnostics,</w:t>
      </w:r>
    </w:p>
    <w:p w14:paraId="522BF0F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F514DB">
        <w:rPr>
          <w:noProof w:val="0"/>
        </w:rPr>
        <w:t>DynamicAddressFlag</w:t>
      </w:r>
      <w:r>
        <w:rPr>
          <w:noProof w:val="0"/>
        </w:rPr>
        <w:t>,</w:t>
      </w:r>
    </w:p>
    <w:p w14:paraId="7AC7BF9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InvolvedParty,</w:t>
      </w:r>
    </w:p>
    <w:p w14:paraId="5C0D125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IPAddress,</w:t>
      </w:r>
    </w:p>
    <w:p w14:paraId="7C85666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LocalSequenceNumber,</w:t>
      </w:r>
    </w:p>
    <w:p w14:paraId="24B64C3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ManagementExtensions,</w:t>
      </w:r>
    </w:p>
    <w:p w14:paraId="0097C3A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MessageClass,</w:t>
      </w:r>
    </w:p>
    <w:p w14:paraId="5939FBC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MessageReference,</w:t>
      </w:r>
    </w:p>
    <w:p w14:paraId="207C721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MSCAddress,</w:t>
      </w:r>
    </w:p>
    <w:p w14:paraId="613179C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MSTimeZone,</w:t>
      </w:r>
    </w:p>
    <w:p w14:paraId="421A9613" w14:textId="77777777" w:rsidR="00776500" w:rsidRDefault="00776500" w:rsidP="00776500">
      <w:pPr>
        <w:pStyle w:val="PL"/>
        <w:adjustRightInd w:val="0"/>
        <w:snapToGrid w:val="0"/>
      </w:pPr>
      <w:r>
        <w:t>Ncgi,</w:t>
      </w:r>
    </w:p>
    <w:p w14:paraId="10FC204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Nid,</w:t>
      </w:r>
    </w:p>
    <w:p w14:paraId="336E572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E349B5">
        <w:rPr>
          <w:noProof w:val="0"/>
        </w:rPr>
        <w:t>NodeAddress,</w:t>
      </w:r>
    </w:p>
    <w:p w14:paraId="2B12181C" w14:textId="77777777" w:rsidR="00776500" w:rsidRPr="00761002" w:rsidRDefault="00776500" w:rsidP="00776500">
      <w:pPr>
        <w:pStyle w:val="PL"/>
        <w:adjustRightInd w:val="0"/>
        <w:snapToGrid w:val="0"/>
        <w:rPr>
          <w:noProof w:val="0"/>
        </w:rPr>
      </w:pPr>
      <w:r w:rsidRPr="00761002">
        <w:rPr>
          <w:noProof w:val="0"/>
        </w:rPr>
        <w:t>PLMN-Id,</w:t>
      </w:r>
    </w:p>
    <w:p w14:paraId="7033B2B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PriorityType,</w:t>
      </w:r>
    </w:p>
    <w:p w14:paraId="0A5B76A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PSCellInformation,</w:t>
      </w:r>
    </w:p>
    <w:p w14:paraId="71E31D8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RANNASCause,</w:t>
      </w:r>
    </w:p>
    <w:p w14:paraId="30F1E8B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RecordType,</w:t>
      </w:r>
    </w:p>
    <w:p w14:paraId="4B789DF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ServiceSpecificInfo,</w:t>
      </w:r>
    </w:p>
    <w:p w14:paraId="6D50505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Session-Id,</w:t>
      </w:r>
    </w:p>
    <w:p w14:paraId="3D26E40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SubscriberEquipmentNumber,</w:t>
      </w:r>
    </w:p>
    <w:p w14:paraId="180608C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SubscriptionID,</w:t>
      </w:r>
    </w:p>
    <w:p w14:paraId="3A8C85C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ThreeGPPPSDataOffStatus,</w:t>
      </w:r>
    </w:p>
    <w:p w14:paraId="3BF4ECF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TimeStamp</w:t>
      </w:r>
    </w:p>
    <w:p w14:paraId="3E32EEF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FROM GenericChargingDataTypes {itu-t (0) identified-organization (4) etsi(0) mobileDomain (0) charging (5) genericChargingDataTypes (0) asn1Module (0) version2 (1)}</w:t>
      </w:r>
    </w:p>
    <w:p w14:paraId="43060E3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A5B117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AddressString</w:t>
      </w:r>
    </w:p>
    <w:p w14:paraId="72B9EDC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FROM MAP-CommonDataTypes {itu-t identified-organization (4) etsi (0) mobileDomain (0) gsm-Network (1) modules (3) map-CommonDataTypes (18)  version18 (18) }</w:t>
      </w:r>
    </w:p>
    <w:p w14:paraId="61E2D1B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5933F5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ChargingCharacteristics,</w:t>
      </w:r>
    </w:p>
    <w:p w14:paraId="0CF2478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ChargingRuleBaseName,</w:t>
      </w:r>
    </w:p>
    <w:p w14:paraId="45AF964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ChChSelectionMode,</w:t>
      </w:r>
    </w:p>
    <w:p w14:paraId="7C2437F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EventBasedChargingInformation,</w:t>
      </w:r>
    </w:p>
    <w:p w14:paraId="1484F93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PresenceReportingAreaInfo,</w:t>
      </w:r>
    </w:p>
    <w:p w14:paraId="4C58B89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RatingGroupId,</w:t>
      </w:r>
    </w:p>
    <w:p w14:paraId="02AF943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ServiceIdentifier</w:t>
      </w:r>
    </w:p>
    <w:p w14:paraId="24D5BD6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FROM GPRSChargingDataTypes {itu-t (0) identified-organization (4) etsi (0) mobileDomain (0) charging (5) gprsChargingDataTypes (2) asn1Module (0) version2 (1)}</w:t>
      </w:r>
    </w:p>
    <w:p w14:paraId="36CFCD7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D0A562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OriginatorInfo,</w:t>
      </w:r>
    </w:p>
    <w:p w14:paraId="7097DCA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RecipientInfo,</w:t>
      </w:r>
    </w:p>
    <w:p w14:paraId="0CF9AFC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SMMessageType,</w:t>
      </w:r>
    </w:p>
    <w:p w14:paraId="61D8C0A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SMSResult,</w:t>
      </w:r>
    </w:p>
    <w:p w14:paraId="5363A75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SMSStatus</w:t>
      </w:r>
    </w:p>
    <w:p w14:paraId="3117012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FROM SMSChargingDataTypes {itu-t (0) identified-organization (4) etsi(0) mobileDomain (0) charging (5)  smsChargingDataTypes (10) asn1Module (0) version2 (1)}</w:t>
      </w:r>
    </w:p>
    <w:p w14:paraId="5A9330F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BCB709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APIDirection</w:t>
      </w:r>
    </w:p>
    <w:p w14:paraId="26AB356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FROM </w:t>
      </w:r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 xml:space="preserve">DataTypes {itu-t (0) identified-organization (4) etsi (0) mobileDomain (0) charging (5) </w:t>
      </w:r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112CCDD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EE1A2F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>SupplService</w:t>
      </w:r>
    </w:p>
    <w:p w14:paraId="3136EE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FROM MMTelChargingDataTypes {itu-t (0) identified-organization (4) etsi(0) mobileDomain (0) charging (5) mMTelChargingDataTypes (9) asn1Module (0) version2 (1)}</w:t>
      </w:r>
    </w:p>
    <w:p w14:paraId="235815D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54B734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A92939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AccessNetworkInfoChange,</w:t>
      </w:r>
    </w:p>
    <w:p w14:paraId="2435843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AccessTransferInformation,</w:t>
      </w:r>
    </w:p>
    <w:p w14:paraId="341E02D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ApplicationServersInformation,</w:t>
      </w:r>
    </w:p>
    <w:p w14:paraId="7E5F587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CalledIdentityChange,</w:t>
      </w:r>
    </w:p>
    <w:p w14:paraId="2AD23BE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CarrierSelectRouting,</w:t>
      </w:r>
    </w:p>
    <w:p w14:paraId="5E4FEE7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Early-Media-Components-List,</w:t>
      </w:r>
    </w:p>
    <w:p w14:paraId="3B7B5EB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FEIdentifierList,</w:t>
      </w:r>
    </w:p>
    <w:p w14:paraId="06EE2B8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IMS-Charging-Identifier,</w:t>
      </w:r>
    </w:p>
    <w:p w14:paraId="7A090D6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IMSCommunicationServiceIdentifier,</w:t>
      </w:r>
    </w:p>
    <w:p w14:paraId="4854BC3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IMSNodeFunctionality,</w:t>
      </w:r>
    </w:p>
    <w:p w14:paraId="75C5EEB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InterOperatorIdentifiers,</w:t>
      </w:r>
    </w:p>
    <w:p w14:paraId="4564913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InvolvedParty,</w:t>
      </w:r>
    </w:p>
    <w:p w14:paraId="3E22D80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ISUPCause,</w:t>
      </w:r>
    </w:p>
    <w:p w14:paraId="59C716A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ListOfInvolvedParties,</w:t>
      </w:r>
    </w:p>
    <w:p w14:paraId="45BC094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ListOfReasonHeader,</w:t>
      </w:r>
    </w:p>
    <w:p w14:paraId="59BC22F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MessageBody,</w:t>
      </w:r>
    </w:p>
    <w:p w14:paraId="2196061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NNI-Information,</w:t>
      </w:r>
    </w:p>
    <w:p w14:paraId="1375831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NumberPortabilityRouting,</w:t>
      </w:r>
    </w:p>
    <w:p w14:paraId="1E31F8A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Role-of-Node,</w:t>
      </w:r>
    </w:p>
    <w:p w14:paraId="7E1D9B9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S-CSCF-Information,</w:t>
      </w:r>
    </w:p>
    <w:p w14:paraId="50E82B5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SDP-Media-Component,</w:t>
      </w:r>
    </w:p>
    <w:p w14:paraId="75D420F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ServedPartyIPAddress,</w:t>
      </w:r>
    </w:p>
    <w:p w14:paraId="66028F6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Service-Id,</w:t>
      </w:r>
    </w:p>
    <w:p w14:paraId="0B45632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SessionPriority,</w:t>
      </w:r>
    </w:p>
    <w:p w14:paraId="7FFA849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SIPEventType,</w:t>
      </w:r>
    </w:p>
    <w:p w14:paraId="48BEA85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TADIdentifier,</w:t>
      </w:r>
    </w:p>
    <w:p w14:paraId="554D170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TransitIOILists,</w:t>
      </w:r>
    </w:p>
    <w:p w14:paraId="097A3AD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TransmissionMedium,</w:t>
      </w:r>
    </w:p>
    <w:p w14:paraId="312F4FC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TrunkGroupID</w:t>
      </w:r>
    </w:p>
    <w:p w14:paraId="7F133AD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FROM IMSChargingDataTypes {itu-t (0) identified-organization (4) etsi(0) mobileDomain (0) charging (5) imsChargingDataTypes (4) asn1Module (0) version2 (1)}</w:t>
      </w:r>
    </w:p>
    <w:p w14:paraId="1FC5058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471C12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B0C602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;</w:t>
      </w:r>
    </w:p>
    <w:p w14:paraId="24D136E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933C5B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22358F4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 CHF RECORDS</w:t>
      </w:r>
    </w:p>
    <w:p w14:paraId="7BC618F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79B89FD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AD8A1F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CHFRecord</w:t>
      </w:r>
      <w:r>
        <w:rPr>
          <w:noProof w:val="0"/>
        </w:rPr>
        <w:tab/>
        <w:t xml:space="preserve">::= CHOICE </w:t>
      </w:r>
    </w:p>
    <w:p w14:paraId="23CB719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4ED2031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Record values 200..201 are specific</w:t>
      </w:r>
    </w:p>
    <w:p w14:paraId="69CDD45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1857C38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79F5F00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chargingFunctionRecord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[200] ChargingRecord</w:t>
      </w:r>
    </w:p>
    <w:p w14:paraId="6B064DC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6BE1BFD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E89E6D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ChargingRecord </w:t>
      </w:r>
      <w:r>
        <w:rPr>
          <w:noProof w:val="0"/>
        </w:rPr>
        <w:tab/>
        <w:t>::= SET</w:t>
      </w:r>
    </w:p>
    <w:p w14:paraId="1B69751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37BDA29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recordType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RecordType,</w:t>
      </w:r>
    </w:p>
    <w:p w14:paraId="0112326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recordingNetworkFunctionID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NetworkFunctionName,</w:t>
      </w:r>
    </w:p>
    <w:p w14:paraId="3225375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subscriberIdentifier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SubscriptionID OPTIONAL,</w:t>
      </w:r>
    </w:p>
    <w:p w14:paraId="58C90A3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nFunctionConsumerInformation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NetworkFunctionInformation,</w:t>
      </w:r>
    </w:p>
    <w:p w14:paraId="33994D1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1B2E2AA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listOfMultipleUnitUsage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SEQUENCE OF MultipleUnitUsage OPTIONAL,</w:t>
      </w:r>
    </w:p>
    <w:p w14:paraId="5526A88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recordOpeningTime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TimeStamp,</w:t>
      </w:r>
    </w:p>
    <w:p w14:paraId="471BF97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CallDuration,</w:t>
      </w:r>
    </w:p>
    <w:p w14:paraId="173D38F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22BE6E0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causeForRecClosing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CauseForRecClosing,</w:t>
      </w:r>
    </w:p>
    <w:p w14:paraId="7E902C1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7BF8E3A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localRecordSequenceNumber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LocalSequenceNumber OPTIONAL,</w:t>
      </w:r>
    </w:p>
    <w:p w14:paraId="16430BA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recordExtensions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ManagementExtensions OPTIONAL,</w:t>
      </w:r>
    </w:p>
    <w:p w14:paraId="252231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pDUSessionChargingInformation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PDUSessionChargingInformation OPTIONAL,</w:t>
      </w:r>
    </w:p>
    <w:p w14:paraId="2BC17CF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roamingQBCInformation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RoamingQBCInformation OPTIONAL,</w:t>
      </w:r>
    </w:p>
    <w:p w14:paraId="38E4127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sMSChargingInformation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SMSChargingInformation OPTIONAL</w:t>
      </w:r>
      <w:r w:rsidRPr="00B179D2">
        <w:rPr>
          <w:noProof w:val="0"/>
        </w:rPr>
        <w:t>,</w:t>
      </w:r>
    </w:p>
    <w:p w14:paraId="20A5D11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B179D2">
        <w:rPr>
          <w:noProof w:val="0"/>
        </w:rPr>
        <w:tab/>
        <w:t>chargingSessionIdentifier</w:t>
      </w:r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r>
        <w:rPr>
          <w:noProof w:val="0"/>
        </w:rPr>
        <w:t xml:space="preserve"> OPTIONAL,</w:t>
      </w:r>
    </w:p>
    <w:p w14:paraId="145392D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[17] OCTET STRING OPTIONAL,</w:t>
      </w:r>
    </w:p>
    <w:p w14:paraId="6533EA2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</w:t>
      </w:r>
      <w:r w:rsidRPr="00AE0DD6">
        <w:rPr>
          <w:noProof w:val="0"/>
        </w:rPr>
        <w:t>xposureFunctionAPIInformation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E</w:t>
      </w:r>
      <w:r w:rsidRPr="00AE0DD6">
        <w:rPr>
          <w:noProof w:val="0"/>
        </w:rPr>
        <w:t>xposureFunctionAPIInformation</w:t>
      </w:r>
      <w:r>
        <w:rPr>
          <w:noProof w:val="0"/>
        </w:rPr>
        <w:t xml:space="preserve"> OPTIONAL,</w:t>
      </w:r>
    </w:p>
    <w:p w14:paraId="13AB145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registrationChargingInformation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RegistrationChargingInformation OPTIONAL</w:t>
      </w:r>
      <w:r w:rsidRPr="00B179D2">
        <w:rPr>
          <w:noProof w:val="0"/>
        </w:rPr>
        <w:t>,</w:t>
      </w:r>
    </w:p>
    <w:p w14:paraId="25391C1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1AF74BD7" w14:textId="77777777" w:rsidR="00776500" w:rsidRPr="00802878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locationReportingChargingInformation</w:t>
      </w:r>
      <w:r>
        <w:rPr>
          <w:noProof w:val="0"/>
        </w:rPr>
        <w:tab/>
        <w:t>[21] LocationReportingChargingInformation OPTIONAL,</w:t>
      </w:r>
    </w:p>
    <w:p w14:paraId="1C25346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802878">
        <w:rPr>
          <w:noProof w:val="0"/>
        </w:rPr>
        <w:tab/>
        <w:t>incompleteCDRIndication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[22] IncompleteCDRIndication OPTIONAL</w:t>
      </w:r>
      <w:r>
        <w:rPr>
          <w:noProof w:val="0"/>
        </w:rPr>
        <w:t>,</w:t>
      </w:r>
    </w:p>
    <w:p w14:paraId="5A57F6D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tenantIdentifier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TenantIdentifier OPTIONAL,</w:t>
      </w:r>
    </w:p>
    <w:p w14:paraId="7BA62C8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ab/>
      </w:r>
      <w:r w:rsidRPr="00556514">
        <w:rPr>
          <w:noProof w:val="0"/>
        </w:rPr>
        <w:t>mnSConsumerIdentifier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[24] M</w:t>
      </w:r>
      <w:r w:rsidRPr="00556514">
        <w:rPr>
          <w:noProof w:val="0"/>
        </w:rPr>
        <w:t>nSConsumerIdentifier</w:t>
      </w:r>
      <w:r>
        <w:rPr>
          <w:noProof w:val="0"/>
        </w:rPr>
        <w:t xml:space="preserve"> OPTIONAL,</w:t>
      </w:r>
    </w:p>
    <w:p w14:paraId="310783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nSMChargingInformation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[25] NSMChargingInformation OPTIONAL,</w:t>
      </w:r>
    </w:p>
    <w:p w14:paraId="083C3AC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[26]</w:t>
      </w:r>
      <w:r w:rsidRPr="00802878">
        <w:rPr>
          <w:noProof w:val="0"/>
        </w:rPr>
        <w:t xml:space="preserve"> </w:t>
      </w:r>
      <w:r>
        <w:rPr>
          <w:noProof w:val="0"/>
        </w:rPr>
        <w:t>NSPA</w:t>
      </w:r>
      <w:r w:rsidRPr="00D41BB7">
        <w:rPr>
          <w:noProof w:val="0"/>
        </w:rPr>
        <w:t>ChargingInformation</w:t>
      </w:r>
      <w:r w:rsidRPr="00802878">
        <w:rPr>
          <w:noProof w:val="0"/>
        </w:rPr>
        <w:t xml:space="preserve"> OPTIONAL</w:t>
      </w:r>
      <w:r>
        <w:rPr>
          <w:noProof w:val="0"/>
        </w:rPr>
        <w:t>,</w:t>
      </w:r>
    </w:p>
    <w:p w14:paraId="09A6E99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[27] ChargingID OPTIONAL,</w:t>
      </w:r>
    </w:p>
    <w:p w14:paraId="635AFEE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/>
        </w:rPr>
        <w:tab/>
        <w:t>iMSChargingInformation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[28] IMSChargingInformation</w:t>
      </w:r>
      <w:r>
        <w:rPr>
          <w:noProof w:val="0"/>
        </w:rPr>
        <w:t>,</w:t>
      </w:r>
    </w:p>
    <w:p w14:paraId="34F273C2" w14:textId="77777777" w:rsidR="00776500" w:rsidRDefault="00776500" w:rsidP="00776500">
      <w:pPr>
        <w:pStyle w:val="PL"/>
        <w:adjustRightInd w:val="0"/>
        <w:snapToGrid w:val="0"/>
        <w:rPr>
          <w:lang w:eastAsia="zh-CN"/>
        </w:rPr>
      </w:pPr>
      <w:r>
        <w:rPr>
          <w:lang w:eastAsia="zh-CN"/>
        </w:rPr>
        <w:tab/>
        <w:t>mMTelChargingInformation</w:t>
      </w:r>
      <w:r w:rsidRPr="006B3423"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[29] MMTelChargingInformation</w:t>
      </w:r>
    </w:p>
    <w:p w14:paraId="544FB304" w14:textId="77777777" w:rsidR="00776500" w:rsidRDefault="00776500" w:rsidP="00776500">
      <w:pPr>
        <w:pStyle w:val="PL"/>
        <w:adjustRightInd w:val="0"/>
        <w:snapToGrid w:val="0"/>
        <w:rPr>
          <w:lang w:eastAsia="zh-CN"/>
        </w:rPr>
      </w:pPr>
      <w:r>
        <w:rPr>
          <w:lang w:eastAsia="zh-CN"/>
        </w:rPr>
        <w:tab/>
        <w:t>proseChargingInformation</w:t>
      </w:r>
      <w:r w:rsidRPr="006B3423"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[30] ProseChargingInformation</w:t>
      </w:r>
    </w:p>
    <w:p w14:paraId="10937C9E" w14:textId="77777777" w:rsidR="00776500" w:rsidRPr="00802878" w:rsidRDefault="00776500" w:rsidP="00776500">
      <w:pPr>
        <w:pStyle w:val="PL"/>
        <w:adjustRightInd w:val="0"/>
        <w:snapToGrid w:val="0"/>
        <w:rPr>
          <w:noProof w:val="0"/>
        </w:rPr>
      </w:pPr>
    </w:p>
    <w:p w14:paraId="05207CE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A64C35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16A7ED5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349675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720F5A8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PDU Session Charging Information</w:t>
      </w:r>
    </w:p>
    <w:p w14:paraId="52112E5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782C4B2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64CC95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PDUSessionChargingInformation </w:t>
      </w:r>
      <w:r>
        <w:rPr>
          <w:noProof w:val="0"/>
        </w:rPr>
        <w:tab/>
        <w:t>::= SET</w:t>
      </w:r>
    </w:p>
    <w:p w14:paraId="5AD4562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1EFB2B8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pDUSessionChargingID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ChargingID,</w:t>
      </w:r>
    </w:p>
    <w:p w14:paraId="24C1CDC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3A014A0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5E81C17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UserLocationInformation OPTIONAL,</w:t>
      </w:r>
    </w:p>
    <w:p w14:paraId="32E8B52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userRoamerInOut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RoamerInOut OPTIONAL,</w:t>
      </w:r>
    </w:p>
    <w:p w14:paraId="247B2DE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  <w:t>PresenceReportingAreaInfo OPTIONAL,</w:t>
      </w:r>
    </w:p>
    <w:p w14:paraId="249BE2D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pDUSessionId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PDUSessionId,</w:t>
      </w:r>
    </w:p>
    <w:p w14:paraId="0B5AEEC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networkSliceInstanceID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SingleNSSAI OPTIONAL,</w:t>
      </w:r>
    </w:p>
    <w:p w14:paraId="3A86645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PDUSessionType OPTIONAL,</w:t>
      </w:r>
    </w:p>
    <w:p w14:paraId="50C42B9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sSCMode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SSCMode OPTIONAL,</w:t>
      </w:r>
    </w:p>
    <w:p w14:paraId="10C9B68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sUPIPLMNIdentifier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256BE4A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SEQUENCE OF ServingNetworkFunctionID OPTIONAL,</w:t>
      </w:r>
    </w:p>
    <w:p w14:paraId="372FE0C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RATType OPTIONAL,</w:t>
      </w:r>
    </w:p>
    <w:p w14:paraId="42CF847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dataNetworkNameIdentifier</w:t>
      </w:r>
      <w:r>
        <w:rPr>
          <w:noProof w:val="0"/>
        </w:rPr>
        <w:tab/>
      </w:r>
      <w:r>
        <w:rPr>
          <w:noProof w:val="0"/>
        </w:rPr>
        <w:tab/>
        <w:t>[13] DataNetworkNameIdentifier OPTIONAL,</w:t>
      </w:r>
    </w:p>
    <w:p w14:paraId="2E19B65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PDUAddress OPTIONAL,</w:t>
      </w:r>
    </w:p>
    <w:p w14:paraId="2B7479F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authorizedQoSInformation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AuthorizedQoSInformation OPTIONAL,</w:t>
      </w:r>
    </w:p>
    <w:p w14:paraId="2E782DE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MSTimeZone OPTIONAL,</w:t>
      </w:r>
    </w:p>
    <w:p w14:paraId="5385FF1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pDUSessionstartTime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TimeStamp OPTIONAL,</w:t>
      </w:r>
    </w:p>
    <w:p w14:paraId="5696E43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pDUSessionstopTime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TimeStamp OPTIONAL,</w:t>
      </w:r>
    </w:p>
    <w:p w14:paraId="75BE4F9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21017CB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chargingCharacteristics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ChargingCharacteristics OPTIONAL,</w:t>
      </w:r>
    </w:p>
    <w:p w14:paraId="5119B54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chChSelectionMode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ChChSelectionMode OPTIONAL,</w:t>
      </w:r>
    </w:p>
    <w:p w14:paraId="624BF48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ThreeGPPPSDataOffStatus OPTIONAL,</w:t>
      </w:r>
    </w:p>
    <w:p w14:paraId="16F0BE6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rANSecondaryRATUsageReport </w:t>
      </w:r>
      <w:r>
        <w:rPr>
          <w:noProof w:val="0"/>
        </w:rPr>
        <w:tab/>
      </w:r>
      <w:r>
        <w:rPr>
          <w:noProof w:val="0"/>
        </w:rPr>
        <w:tab/>
        <w:t>[23] SEQUENCE OF NGRANSecondaryRATUsageReport OPTIONAL,</w:t>
      </w:r>
    </w:p>
    <w:p w14:paraId="2CC63E3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4C4D2C3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[25]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47A6970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[26]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5CFC6E8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5B286D4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[28] NULL OPTIONAL,</w:t>
      </w:r>
    </w:p>
    <w:p w14:paraId="38F641B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dnnSelectionMode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[29] DNNSelectionMode OPTIONAL,</w:t>
      </w:r>
    </w:p>
    <w:p w14:paraId="5A451241" w14:textId="77777777" w:rsidR="00776500" w:rsidRDefault="00776500" w:rsidP="00776500">
      <w:pPr>
        <w:pStyle w:val="PL"/>
        <w:adjustRightInd w:val="0"/>
        <w:snapToGrid w:val="0"/>
      </w:pPr>
      <w:r>
        <w:tab/>
        <w:t>homeProvidedChargingID</w:t>
      </w:r>
      <w:r>
        <w:tab/>
      </w:r>
      <w:r>
        <w:tab/>
      </w:r>
      <w:r>
        <w:tab/>
        <w:t>[30] ChargingID OPTIONAL,</w:t>
      </w:r>
    </w:p>
    <w:p w14:paraId="26DA2799" w14:textId="77777777" w:rsidR="00776500" w:rsidRPr="0009176B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</w:rPr>
        <w:tab/>
      </w:r>
      <w:bookmarkStart w:id="11" w:name="_Hlk47110351"/>
      <w:r>
        <w:rPr>
          <w:noProof w:val="0"/>
        </w:rPr>
        <w:t>mA</w:t>
      </w:r>
      <w:r w:rsidRPr="0009176B">
        <w:rPr>
          <w:noProof w:val="0"/>
          <w:lang w:val="en-US"/>
        </w:rPr>
        <w:t>PDUNonThreeGPPUserLocationInfo</w:t>
      </w:r>
      <w:bookmarkEnd w:id="11"/>
      <w:r w:rsidRPr="0009176B">
        <w:rPr>
          <w:noProof w:val="0"/>
          <w:lang w:val="en-US"/>
        </w:rPr>
        <w:t>[</w:t>
      </w:r>
      <w:r>
        <w:rPr>
          <w:noProof w:val="0"/>
          <w:lang w:val="en-US"/>
        </w:rPr>
        <w:t>31</w:t>
      </w:r>
      <w:r w:rsidRPr="0009176B">
        <w:rPr>
          <w:noProof w:val="0"/>
          <w:lang w:val="en-US"/>
        </w:rPr>
        <w:t xml:space="preserve">] </w:t>
      </w:r>
      <w:r>
        <w:rPr>
          <w:noProof w:val="0"/>
        </w:rPr>
        <w:t>UserLocationInformation</w:t>
      </w:r>
      <w:r w:rsidRPr="0009176B">
        <w:rPr>
          <w:noProof w:val="0"/>
          <w:lang w:val="en-US"/>
        </w:rPr>
        <w:t xml:space="preserve"> OPTIONAL,</w:t>
      </w:r>
    </w:p>
    <w:p w14:paraId="1A2DE636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bookmarkStart w:id="12" w:name="_Hlk47110506"/>
      <w:r>
        <w:rPr>
          <w:noProof w:val="0"/>
        </w:rPr>
        <w:t>mA</w:t>
      </w:r>
      <w:r w:rsidRPr="00750C70">
        <w:rPr>
          <w:noProof w:val="0"/>
        </w:rPr>
        <w:t>PDUNonThreeGPP</w:t>
      </w:r>
      <w:r>
        <w:rPr>
          <w:noProof w:val="0"/>
        </w:rPr>
        <w:t>RATType</w:t>
      </w:r>
      <w:bookmarkEnd w:id="12"/>
      <w:r w:rsidRPr="00750C70">
        <w:rPr>
          <w:noProof w:val="0"/>
        </w:rPr>
        <w:tab/>
      </w:r>
      <w:r w:rsidRPr="00750C70">
        <w:rPr>
          <w:noProof w:val="0"/>
        </w:rPr>
        <w:tab/>
      </w:r>
      <w:r w:rsidRPr="00750C70">
        <w:rPr>
          <w:noProof w:val="0"/>
        </w:rPr>
        <w:tab/>
        <w:t xml:space="preserve">[32] </w:t>
      </w:r>
      <w:r>
        <w:rPr>
          <w:noProof w:val="0"/>
        </w:rPr>
        <w:t>RATType</w:t>
      </w:r>
      <w:r w:rsidRPr="00750C70">
        <w:rPr>
          <w:noProof w:val="0"/>
        </w:rPr>
        <w:t xml:space="preserve"> OPTIONAL,</w:t>
      </w:r>
    </w:p>
    <w:p w14:paraId="6DE55FFC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</w:rPr>
        <w:tab/>
      </w:r>
      <w:bookmarkStart w:id="13" w:name="_Hlk47110597"/>
      <w:r>
        <w:rPr>
          <w:noProof w:val="0"/>
        </w:rPr>
        <w:t>mA</w:t>
      </w:r>
      <w:r w:rsidRPr="00750C70">
        <w:rPr>
          <w:noProof w:val="0"/>
        </w:rPr>
        <w:t>PDUSessionInformation</w:t>
      </w:r>
      <w:bookmarkEnd w:id="13"/>
      <w:r w:rsidRPr="00750C70">
        <w:rPr>
          <w:noProof w:val="0"/>
        </w:rPr>
        <w:tab/>
      </w:r>
      <w:r w:rsidRPr="00750C70">
        <w:rPr>
          <w:noProof w:val="0"/>
        </w:rPr>
        <w:tab/>
      </w:r>
      <w:r w:rsidRPr="00750C70">
        <w:rPr>
          <w:noProof w:val="0"/>
        </w:rPr>
        <w:tab/>
        <w:t xml:space="preserve">[33] </w:t>
      </w:r>
      <w:r>
        <w:rPr>
          <w:noProof w:val="0"/>
        </w:rPr>
        <w:t>MA</w:t>
      </w:r>
      <w:r w:rsidRPr="00750C70">
        <w:rPr>
          <w:noProof w:val="0"/>
        </w:rPr>
        <w:t>PDUSessionInformation OPTIONAL</w:t>
      </w:r>
      <w:r>
        <w:t>,</w:t>
      </w:r>
    </w:p>
    <w:p w14:paraId="13A0337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enhancedDiagnostics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EnhancedDiagnostics5G OPTIONAL</w:t>
      </w:r>
      <w:r w:rsidRPr="009C7A5C">
        <w:rPr>
          <w:noProof w:val="0"/>
        </w:rPr>
        <w:t>,</w:t>
      </w:r>
    </w:p>
    <w:p w14:paraId="03E446D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  <w:t>[35] UserLocationInformationStructured OPTIONAL,</w:t>
      </w:r>
    </w:p>
    <w:p w14:paraId="677D4B7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mAPDUNonThreeGPPUserLocationInfoASN1 [36] UserLocationInformationStructured OPTIONAL,</w:t>
      </w:r>
    </w:p>
    <w:p w14:paraId="4CC4ED0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redundantTransmissionType</w:t>
      </w:r>
      <w:r>
        <w:rPr>
          <w:noProof w:val="0"/>
        </w:rPr>
        <w:tab/>
      </w:r>
      <w:r>
        <w:rPr>
          <w:noProof w:val="0"/>
        </w:rPr>
        <w:tab/>
        <w:t>[37] RedundantTransmissionType OPTIONAL,</w:t>
      </w:r>
    </w:p>
    <w:p w14:paraId="39C5BC0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pDUSessionPairID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[38] PDUSessionPairID OPTIONAL,</w:t>
      </w:r>
    </w:p>
    <w:p w14:paraId="71CAF889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</w:rPr>
        <w:tab/>
      </w:r>
      <w:r>
        <w:t>userLocationTime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>[39] TimeStamp OPTIONAL,</w:t>
      </w:r>
    </w:p>
    <w:p w14:paraId="12AD8F1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mAPDUNon</w:t>
      </w:r>
      <w:r>
        <w:rPr>
          <w:noProof w:val="0"/>
        </w:rPr>
        <w:t>Three</w:t>
      </w:r>
      <w:r>
        <w:t>GPPUserLocationTime</w:t>
      </w:r>
      <w:r>
        <w:tab/>
      </w:r>
      <w:r>
        <w:rPr>
          <w:noProof w:val="0"/>
        </w:rPr>
        <w:t>[40] TimeStamp OPTIONAL,</w:t>
      </w:r>
    </w:p>
    <w:p w14:paraId="2758226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q</w:t>
      </w:r>
      <w:r>
        <w:rPr>
          <w:rFonts w:cs="Courier New"/>
          <w:szCs w:val="16"/>
        </w:rPr>
        <w:t>osMonitoringReport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[41] </w:t>
      </w:r>
      <w:r>
        <w:rPr>
          <w:rFonts w:cs="Courier New"/>
          <w:szCs w:val="16"/>
        </w:rPr>
        <w:t>QosMonitoringReport</w:t>
      </w:r>
      <w:r>
        <w:rPr>
          <w:noProof w:val="0"/>
        </w:rPr>
        <w:t xml:space="preserve"> OPTIONAL</w:t>
      </w:r>
    </w:p>
    <w:p w14:paraId="7B2BAAB7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541399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424C6E7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935AB3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6AF5048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Roaming QBC Information</w:t>
      </w:r>
    </w:p>
    <w:p w14:paraId="54BAF8A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3E1B0E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244B608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AC3357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RoamingQBCInformation </w:t>
      </w:r>
      <w:r>
        <w:rPr>
          <w:noProof w:val="0"/>
        </w:rPr>
        <w:tab/>
        <w:t>::= SET</w:t>
      </w:r>
    </w:p>
    <w:p w14:paraId="2DE7244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17683A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multipleQFIcontainer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MultipleQFIContainer OPTIONAL,</w:t>
      </w:r>
    </w:p>
    <w:p w14:paraId="1488A2C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OPTIONAL,</w:t>
      </w:r>
    </w:p>
    <w:p w14:paraId="58DA594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roamingChargingProfile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RoamingChargingProfile OPTIONAL</w:t>
      </w:r>
    </w:p>
    <w:p w14:paraId="4B9FEB9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511D977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74845A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AA53C4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200698E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SMS Charging Information</w:t>
      </w:r>
    </w:p>
    <w:p w14:paraId="3824D4B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7800976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9BCB24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SMSChargingInformation</w:t>
      </w:r>
      <w:r>
        <w:rPr>
          <w:noProof w:val="0"/>
        </w:rPr>
        <w:tab/>
        <w:t>::= SET</w:t>
      </w:r>
    </w:p>
    <w:p w14:paraId="6710AE8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06035AB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originatorInfo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OriginatorInfo OPTIONAL,</w:t>
      </w:r>
    </w:p>
    <w:p w14:paraId="49BCD043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6B8E7EB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SubscriberEquipment</w:t>
      </w:r>
      <w:r>
        <w:t>Number</w:t>
      </w:r>
      <w:r>
        <w:rPr>
          <w:noProof w:val="0"/>
        </w:rPr>
        <w:t xml:space="preserve"> OPTIONAL,</w:t>
      </w:r>
    </w:p>
    <w:p w14:paraId="54A1282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  <w:t>[4] UserLocationInformation OPTIONAL,</w:t>
      </w:r>
    </w:p>
    <w:p w14:paraId="458E0DA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MSTimeZone OPTIONAL,</w:t>
      </w:r>
    </w:p>
    <w:p w14:paraId="75AE7CF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RATType OPTIONAL,</w:t>
      </w:r>
    </w:p>
    <w:p w14:paraId="41FCB32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sMSCAddress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AddressString OPTIONAL,</w:t>
      </w:r>
    </w:p>
    <w:p w14:paraId="167275A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r>
        <w:rPr>
          <w:noProof w:val="0"/>
        </w:rPr>
        <w:t>TimeStamp,</w:t>
      </w:r>
    </w:p>
    <w:p w14:paraId="40194DC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-- 9 to 19 is for future use</w:t>
      </w:r>
    </w:p>
    <w:p w14:paraId="25C8D22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sMDataCodingScheme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2432473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SMMessageType OPTIONAL,</w:t>
      </w:r>
    </w:p>
    <w:p w14:paraId="37E2827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sMReplyPathRequested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SMReplyPathRequested OPTIONAL,</w:t>
      </w:r>
    </w:p>
    <w:p w14:paraId="07B3CA4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sMUserDataHeader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1763BE5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sMSStatus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[24] SMSStatus OPTIONAL,</w:t>
      </w:r>
    </w:p>
    <w:p w14:paraId="688AD4F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sMDischargeTime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[25] TimeStamp OPTIONAL,</w:t>
      </w:r>
    </w:p>
    <w:p w14:paraId="3118159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sMTotalNumber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04020FBD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5E22881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sMSequenceNumber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6DCCEB8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sMSResult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[29] SMSResult OPTIONAL,</w:t>
      </w:r>
    </w:p>
    <w:p w14:paraId="69743A7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submissionTime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[30] TimeStamp OPTIONAL,</w:t>
      </w:r>
    </w:p>
    <w:p w14:paraId="2AF499E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sMPriority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[31] PriorityType OPTIONAL,</w:t>
      </w:r>
    </w:p>
    <w:p w14:paraId="04C16AF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messageReference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[32] MessageReference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0B307D9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messageSize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5E4EBBC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messageClass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MessageClass OPTIONAL,</w:t>
      </w:r>
    </w:p>
    <w:p w14:paraId="0D85DA4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sMdeliveryReportRequested</w:t>
      </w:r>
      <w:r>
        <w:rPr>
          <w:noProof w:val="0"/>
        </w:rPr>
        <w:tab/>
        <w:t>[35] SMdeliveryReportRequested OPTIONAL,</w:t>
      </w:r>
    </w:p>
    <w:p w14:paraId="631345E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messageClassTokenText</w:t>
      </w:r>
      <w:r>
        <w:rPr>
          <w:noProof w:val="0"/>
        </w:rPr>
        <w:tab/>
      </w:r>
      <w:r>
        <w:rPr>
          <w:noProof w:val="0"/>
        </w:rPr>
        <w:tab/>
        <w:t xml:space="preserve">[36] </w:t>
      </w:r>
      <w:r w:rsidRPr="00AE288D">
        <w:rPr>
          <w:noProof w:val="0"/>
        </w:rPr>
        <w:t>UTF8String</w:t>
      </w:r>
      <w:r>
        <w:rPr>
          <w:noProof w:val="0"/>
        </w:rPr>
        <w:t xml:space="preserve"> OPTIONAL,</w:t>
      </w:r>
    </w:p>
    <w:p w14:paraId="756DC20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userRoamerInOut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[37] RoamerInOut OPTIONAL,</w:t>
      </w:r>
    </w:p>
    <w:p w14:paraId="0EB8695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  <w:t>[38] UserLocationInformationStructured OPTIONAL</w:t>
      </w:r>
    </w:p>
    <w:p w14:paraId="53AE2BC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BD3920B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5E9694C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1D6558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69C27F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4FB4DA6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  <w:r w:rsidRPr="00AD33EF">
        <w:rPr>
          <w:noProof w:val="0"/>
        </w:rPr>
        <w:t xml:space="preserve"> corresponds to NEF API Charging information</w:t>
      </w:r>
    </w:p>
    <w:p w14:paraId="682AC44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4BB8E07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E87F4B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r>
        <w:rPr>
          <w:noProof w:val="0"/>
        </w:rPr>
        <w:tab/>
        <w:t>::= SET</w:t>
      </w:r>
    </w:p>
    <w:p w14:paraId="10C324B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2965127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[0] AddressString</w:t>
      </w:r>
      <w:r w:rsidRPr="00AD33EF">
        <w:rPr>
          <w:noProof w:val="0"/>
        </w:rPr>
        <w:t xml:space="preserve"> OPTIONAL</w:t>
      </w:r>
      <w:r>
        <w:rPr>
          <w:noProof w:val="0"/>
        </w:rPr>
        <w:t>,</w:t>
      </w:r>
    </w:p>
    <w:p w14:paraId="25834F9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3990B882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</w:r>
      <w:r w:rsidRPr="00AD33EF">
        <w:rPr>
          <w:noProof w:val="0"/>
          <w:lang w:val="it-IT"/>
        </w:rPr>
        <w:tab/>
      </w:r>
      <w:r>
        <w:rPr>
          <w:noProof w:val="0"/>
          <w:lang w:val="it-IT"/>
        </w:rPr>
        <w:t xml:space="preserve">[2] </w:t>
      </w:r>
      <w:r>
        <w:rPr>
          <w:noProof w:val="0"/>
        </w:rPr>
        <w:t>NetworkFunctionInformation</w:t>
      </w:r>
      <w:r>
        <w:rPr>
          <w:noProof w:val="0"/>
          <w:lang w:val="it-IT"/>
        </w:rPr>
        <w:t xml:space="preserve"> OPTIONAL,</w:t>
      </w:r>
    </w:p>
    <w:p w14:paraId="0003219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132CEAA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[4] IA5String,</w:t>
      </w:r>
    </w:p>
    <w:p w14:paraId="3D3232F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[5] IA5String OPTIONAL,</w:t>
      </w:r>
    </w:p>
    <w:p w14:paraId="49D983B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[6] OCTET STRING OPTIONAL,</w:t>
      </w:r>
    </w:p>
    <w:p w14:paraId="389F913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externalIndividualIdentifier</w:t>
      </w:r>
      <w:r>
        <w:rPr>
          <w:noProof w:val="0"/>
        </w:rPr>
        <w:tab/>
        <w:t>[7] InvolvedParty OPTIONAL,</w:t>
      </w:r>
    </w:p>
    <w:p w14:paraId="5C930DF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externalGroupIdentifier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ExternalGroupIdentifier OPTIONAL</w:t>
      </w:r>
    </w:p>
    <w:p w14:paraId="108AFFB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F81D50B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72D6E999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39CC944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861782D" w14:textId="77777777" w:rsidR="00776500" w:rsidRPr="00847269" w:rsidRDefault="00776500" w:rsidP="00776500">
      <w:pPr>
        <w:pStyle w:val="PL"/>
        <w:adjustRightInd w:val="0"/>
        <w:snapToGrid w:val="0"/>
        <w:rPr>
          <w:noProof w:val="0"/>
        </w:rPr>
      </w:pPr>
      <w:r w:rsidRPr="00847269">
        <w:rPr>
          <w:noProof w:val="0"/>
        </w:rPr>
        <w:t>--</w:t>
      </w:r>
    </w:p>
    <w:p w14:paraId="4E4C5760" w14:textId="77777777" w:rsidR="00776500" w:rsidRPr="00676AE0" w:rsidRDefault="00776500" w:rsidP="00776500">
      <w:pPr>
        <w:pStyle w:val="PL"/>
        <w:adjustRightInd w:val="0"/>
        <w:snapToGrid w:val="0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61C0CF9F" w14:textId="77777777" w:rsidR="00776500" w:rsidRPr="00847269" w:rsidRDefault="00776500" w:rsidP="00776500">
      <w:pPr>
        <w:pStyle w:val="PL"/>
        <w:adjustRightInd w:val="0"/>
        <w:snapToGrid w:val="0"/>
        <w:rPr>
          <w:noProof w:val="0"/>
        </w:rPr>
      </w:pPr>
      <w:r w:rsidRPr="00847269">
        <w:rPr>
          <w:noProof w:val="0"/>
        </w:rPr>
        <w:t>--</w:t>
      </w:r>
    </w:p>
    <w:p w14:paraId="3CE9E71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4545A5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Registration</w:t>
      </w:r>
      <w:r>
        <w:rPr>
          <w:noProof w:val="0"/>
        </w:rPr>
        <w:t xml:space="preserve">ChargingInformation </w:t>
      </w:r>
      <w:r>
        <w:rPr>
          <w:noProof w:val="0"/>
        </w:rPr>
        <w:tab/>
        <w:t>::= SET</w:t>
      </w:r>
    </w:p>
    <w:p w14:paraId="631B944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3414304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231006">
        <w:rPr>
          <w:noProof w:val="0"/>
        </w:rPr>
        <w:t>registrationMessagetype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231006">
        <w:rPr>
          <w:noProof w:val="0"/>
        </w:rPr>
        <w:t>RegistrationMessageType</w:t>
      </w:r>
      <w:r>
        <w:rPr>
          <w:noProof w:val="0"/>
        </w:rPr>
        <w:t>,</w:t>
      </w:r>
    </w:p>
    <w:p w14:paraId="058BD38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603EB86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613664B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7EC2E45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452B63">
        <w:rPr>
          <w:noProof w:val="0"/>
        </w:rPr>
        <w:t>userRoamerInOut</w:t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>[4] RoamerInOut OPTIONAL,</w:t>
      </w:r>
    </w:p>
    <w:p w14:paraId="15BF0DB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 w:rsidRPr="009329E4">
        <w:rPr>
          <w:noProof w:val="0"/>
        </w:rPr>
        <w:t xml:space="preserve">UserLocationInformation </w:t>
      </w:r>
      <w:r>
        <w:rPr>
          <w:noProof w:val="0"/>
        </w:rPr>
        <w:t>OPTIONAL,</w:t>
      </w:r>
    </w:p>
    <w:p w14:paraId="5D7CED6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  <w:r w:rsidRPr="009329E4">
        <w:t xml:space="preserve"> </w:t>
      </w:r>
      <w:r>
        <w:rPr>
          <w:noProof w:val="0"/>
        </w:rPr>
        <w:t>-- This field is not used</w:t>
      </w:r>
    </w:p>
    <w:p w14:paraId="1CAB974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user location info time is included under UserLocationInformation</w:t>
      </w:r>
    </w:p>
    <w:p w14:paraId="7DD74DF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47D7E2E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4028019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59D209F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>
        <w:rPr>
          <w:noProof w:val="0"/>
        </w:rPr>
        <w:t xml:space="preserve"> OPTIONAL,</w:t>
      </w:r>
    </w:p>
    <w:p w14:paraId="69D5628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3A32DE4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4C85BA2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4142859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300CBB0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736F604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pSCellInformation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PSCellInformation OPTIONAL,</w:t>
      </w:r>
    </w:p>
    <w:p w14:paraId="12CD0C6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ab/>
      </w:r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r>
        <w:t>FiveG</w:t>
      </w:r>
      <w:r w:rsidRPr="003B2883">
        <w:t>M</w:t>
      </w:r>
      <w:r>
        <w:t>M</w:t>
      </w:r>
      <w:r w:rsidRPr="003B2883">
        <w:t>Capability</w:t>
      </w:r>
      <w:r>
        <w:rPr>
          <w:noProof w:val="0"/>
        </w:rPr>
        <w:t xml:space="preserve"> OPTIONAL,</w:t>
      </w:r>
    </w:p>
    <w:p w14:paraId="5F61EDC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A325D7">
        <w:t>n</w:t>
      </w:r>
      <w:r>
        <w:t>SSAI</w:t>
      </w:r>
      <w:r w:rsidRPr="00A325D7">
        <w:t>MapList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014EDD">
        <w:rPr>
          <w:noProof w:val="0"/>
        </w:rPr>
        <w:t>NSSAIMap</w:t>
      </w:r>
      <w:r>
        <w:rPr>
          <w:noProof w:val="0"/>
        </w:rPr>
        <w:t xml:space="preserve"> OPTIONAL,</w:t>
      </w:r>
    </w:p>
    <w:p w14:paraId="4AEC297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amfUeNgapId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[19] </w:t>
      </w:r>
      <w:r w:rsidRPr="00014EDD">
        <w:t>AmfUeNgapId</w:t>
      </w:r>
      <w:r>
        <w:t xml:space="preserve"> </w:t>
      </w:r>
      <w:r>
        <w:rPr>
          <w:noProof w:val="0"/>
        </w:rPr>
        <w:t xml:space="preserve">OPTIONAL, </w:t>
      </w:r>
    </w:p>
    <w:p w14:paraId="60FF6DD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r>
        <w:t xml:space="preserve">RanUeNgapId </w:t>
      </w:r>
      <w:r>
        <w:rPr>
          <w:noProof w:val="0"/>
        </w:rPr>
        <w:t xml:space="preserve">OPTIONAL, </w:t>
      </w:r>
    </w:p>
    <w:p w14:paraId="42264A2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51F824C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UserLocationInformationStructured OPTIONAL</w:t>
      </w:r>
    </w:p>
    <w:p w14:paraId="37A7688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C62613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537F76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5F1A4F3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F5E621A" w14:textId="77777777" w:rsidR="00776500" w:rsidRPr="008E7E46" w:rsidRDefault="00776500" w:rsidP="00776500">
      <w:pPr>
        <w:pStyle w:val="PL"/>
        <w:adjustRightInd w:val="0"/>
        <w:snapToGrid w:val="0"/>
        <w:rPr>
          <w:noProof w:val="0"/>
        </w:rPr>
      </w:pPr>
      <w:r w:rsidRPr="008E7E46">
        <w:rPr>
          <w:noProof w:val="0"/>
        </w:rPr>
        <w:t>--</w:t>
      </w:r>
    </w:p>
    <w:p w14:paraId="32E646D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4738F701" w14:textId="77777777" w:rsidR="00776500" w:rsidRPr="008E7E46" w:rsidRDefault="00776500" w:rsidP="00776500">
      <w:pPr>
        <w:pStyle w:val="PL"/>
        <w:adjustRightInd w:val="0"/>
        <w:snapToGrid w:val="0"/>
        <w:rPr>
          <w:noProof w:val="0"/>
        </w:rPr>
      </w:pPr>
      <w:r w:rsidRPr="008E7E46">
        <w:rPr>
          <w:noProof w:val="0"/>
        </w:rPr>
        <w:t>--</w:t>
      </w:r>
    </w:p>
    <w:p w14:paraId="6F68CB1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243F02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N2ConnectionC</w:t>
      </w:r>
      <w:r>
        <w:rPr>
          <w:noProof w:val="0"/>
        </w:rPr>
        <w:t xml:space="preserve">hargingInformation </w:t>
      </w:r>
      <w:r>
        <w:rPr>
          <w:noProof w:val="0"/>
        </w:rPr>
        <w:tab/>
        <w:t>::= SET</w:t>
      </w:r>
    </w:p>
    <w:p w14:paraId="23609DA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4C8DAE5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72663E2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576B7CB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519C5FC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77144E2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61082D9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 w:rsidRPr="009329E4">
        <w:rPr>
          <w:noProof w:val="0"/>
        </w:rPr>
        <w:t xml:space="preserve">UserLocationInformation </w:t>
      </w:r>
      <w:r>
        <w:rPr>
          <w:noProof w:val="0"/>
        </w:rPr>
        <w:t>OPTIONAL,</w:t>
      </w:r>
    </w:p>
    <w:p w14:paraId="11C94BC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 -- This field is not used</w:t>
      </w:r>
    </w:p>
    <w:p w14:paraId="726CCFE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user location info time is included under UserLocationInformation</w:t>
      </w:r>
    </w:p>
    <w:p w14:paraId="5371D7F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51771E5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61D3898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0B4FFA6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16460CA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r>
        <w:rPr>
          <w:noProof w:val="0"/>
        </w:rPr>
        <w:t xml:space="preserve"> OPTIONAL,</w:t>
      </w:r>
    </w:p>
    <w:p w14:paraId="185FFDD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59B050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171C3C5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314410A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1B3EB25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R</w:t>
      </w:r>
      <w:r>
        <w:t>rcEstablishmentCause</w:t>
      </w:r>
      <w:r>
        <w:rPr>
          <w:noProof w:val="0"/>
        </w:rPr>
        <w:t xml:space="preserve"> OPTIONAL,</w:t>
      </w:r>
    </w:p>
    <w:p w14:paraId="4F4CF39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pSCellInformation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PSCellInformation OPTIONAL,</w:t>
      </w:r>
    </w:p>
    <w:p w14:paraId="56290FD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amfUeNgapId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r w:rsidRPr="00014EDD">
        <w:t>AmfUeNgapId</w:t>
      </w:r>
      <w:r>
        <w:t xml:space="preserve"> </w:t>
      </w:r>
      <w:r>
        <w:rPr>
          <w:noProof w:val="0"/>
        </w:rPr>
        <w:t>OPTIONAL,</w:t>
      </w:r>
    </w:p>
    <w:p w14:paraId="00508E5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UserLocationInformationStructured OPTIONAL</w:t>
      </w:r>
    </w:p>
    <w:p w14:paraId="2D72133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C5752B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D0CE76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43167213" w14:textId="77777777" w:rsidR="00776500" w:rsidRPr="009F5A1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</w:p>
    <w:p w14:paraId="4F230EF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F018E7F" w14:textId="77777777" w:rsidR="00776500" w:rsidRPr="008E7E46" w:rsidRDefault="00776500" w:rsidP="00776500">
      <w:pPr>
        <w:pStyle w:val="PL"/>
        <w:adjustRightInd w:val="0"/>
        <w:snapToGrid w:val="0"/>
        <w:rPr>
          <w:noProof w:val="0"/>
        </w:rPr>
      </w:pPr>
      <w:r w:rsidRPr="008E7E46">
        <w:rPr>
          <w:noProof w:val="0"/>
        </w:rPr>
        <w:t>--</w:t>
      </w:r>
    </w:p>
    <w:p w14:paraId="49C4482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0A119601" w14:textId="77777777" w:rsidR="00776500" w:rsidRPr="008E7E46" w:rsidRDefault="00776500" w:rsidP="00776500">
      <w:pPr>
        <w:pStyle w:val="PL"/>
        <w:adjustRightInd w:val="0"/>
        <w:snapToGrid w:val="0"/>
        <w:rPr>
          <w:noProof w:val="0"/>
        </w:rPr>
      </w:pPr>
      <w:r w:rsidRPr="008E7E46">
        <w:rPr>
          <w:noProof w:val="0"/>
        </w:rPr>
        <w:t>--</w:t>
      </w:r>
    </w:p>
    <w:p w14:paraId="5FB46BE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79D021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D671A6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LocationReporting</w:t>
      </w:r>
      <w:r>
        <w:rPr>
          <w:noProof w:val="0"/>
        </w:rPr>
        <w:t xml:space="preserve">ChargingInformation </w:t>
      </w:r>
      <w:r>
        <w:rPr>
          <w:noProof w:val="0"/>
        </w:rPr>
        <w:tab/>
        <w:t>::= SET</w:t>
      </w:r>
    </w:p>
    <w:p w14:paraId="076BE12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50A8FD1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>,</w:t>
      </w:r>
    </w:p>
    <w:p w14:paraId="7E0335F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5C3A75A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49BFC28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5C95DC5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7C3259F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 w:rsidRPr="004A103A">
        <w:rPr>
          <w:noProof w:val="0"/>
        </w:rPr>
        <w:t xml:space="preserve">UserLocationInformation </w:t>
      </w:r>
      <w:r>
        <w:rPr>
          <w:noProof w:val="0"/>
        </w:rPr>
        <w:t>OPTIONAL,</w:t>
      </w:r>
    </w:p>
    <w:p w14:paraId="32B1E4D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 -- This field is not used</w:t>
      </w:r>
    </w:p>
    <w:p w14:paraId="6DA602F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user location info time is included under UserLocationInformation</w:t>
      </w:r>
    </w:p>
    <w:p w14:paraId="14CCDAA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11EC3A1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  <w:t>PresenceReportingAreaInfo OPTIONAL,</w:t>
      </w:r>
    </w:p>
    <w:p w14:paraId="2E7E4C6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0637CA">
        <w:rPr>
          <w:noProof w:val="0"/>
        </w:rPr>
        <w:t>rATType</w:t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>[9] RATType OPTIONAL</w:t>
      </w:r>
      <w:r>
        <w:rPr>
          <w:noProof w:val="0"/>
        </w:rPr>
        <w:t>,</w:t>
      </w:r>
    </w:p>
    <w:p w14:paraId="3E457AB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pSCellInformation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PSCellInformation OPTIONAL,</w:t>
      </w:r>
    </w:p>
    <w:p w14:paraId="0A815E8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bookmarkStart w:id="14" w:name="_Hlk66118956"/>
      <w:r>
        <w:rPr>
          <w:noProof w:val="0"/>
        </w:rPr>
        <w:tab/>
        <w:t>u</w:t>
      </w:r>
      <w:r w:rsidRPr="00801F00">
        <w:rPr>
          <w:noProof w:val="0"/>
        </w:rPr>
        <w:t>serLocationInformation</w:t>
      </w:r>
      <w:r>
        <w:rPr>
          <w:noProof w:val="0"/>
        </w:rPr>
        <w:t>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801F00">
        <w:rPr>
          <w:noProof w:val="0"/>
        </w:rPr>
        <w:t>UserLocationInformationStructured</w:t>
      </w:r>
      <w:r>
        <w:rPr>
          <w:noProof w:val="0"/>
        </w:rPr>
        <w:t xml:space="preserve"> OPTIONAL</w:t>
      </w:r>
      <w:bookmarkEnd w:id="14"/>
    </w:p>
    <w:p w14:paraId="2015172C" w14:textId="77777777" w:rsidR="00776500" w:rsidRPr="000637CA" w:rsidRDefault="00776500" w:rsidP="00776500">
      <w:pPr>
        <w:pStyle w:val="PL"/>
        <w:adjustRightInd w:val="0"/>
        <w:snapToGrid w:val="0"/>
        <w:rPr>
          <w:noProof w:val="0"/>
        </w:rPr>
      </w:pPr>
    </w:p>
    <w:p w14:paraId="6426C58E" w14:textId="77777777" w:rsidR="00776500" w:rsidRPr="000637CA" w:rsidRDefault="00776500" w:rsidP="00776500">
      <w:pPr>
        <w:pStyle w:val="PL"/>
        <w:adjustRightInd w:val="0"/>
        <w:snapToGrid w:val="0"/>
        <w:rPr>
          <w:noProof w:val="0"/>
        </w:rPr>
      </w:pPr>
    </w:p>
    <w:p w14:paraId="3E75B8DF" w14:textId="77777777" w:rsidR="00776500" w:rsidRPr="0009176B" w:rsidRDefault="00776500" w:rsidP="00776500">
      <w:pPr>
        <w:pStyle w:val="PL"/>
        <w:adjustRightInd w:val="0"/>
        <w:snapToGrid w:val="0"/>
        <w:rPr>
          <w:noProof w:val="0"/>
        </w:rPr>
      </w:pPr>
      <w:r w:rsidRPr="0009176B">
        <w:rPr>
          <w:noProof w:val="0"/>
        </w:rPr>
        <w:t>}</w:t>
      </w:r>
    </w:p>
    <w:p w14:paraId="45420626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10F2B00E" w14:textId="77777777" w:rsidR="00776500" w:rsidRPr="0009176B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4958D12B" w14:textId="77777777" w:rsidR="00776500" w:rsidRPr="008E7E46" w:rsidRDefault="00776500" w:rsidP="00776500">
      <w:pPr>
        <w:pStyle w:val="PL"/>
        <w:adjustRightInd w:val="0"/>
        <w:snapToGrid w:val="0"/>
        <w:rPr>
          <w:noProof w:val="0"/>
        </w:rPr>
      </w:pPr>
      <w:r w:rsidRPr="008E7E46">
        <w:rPr>
          <w:noProof w:val="0"/>
        </w:rPr>
        <w:t>--</w:t>
      </w:r>
    </w:p>
    <w:p w14:paraId="6F5D2E6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Network Slice Performance and Analytics</w:t>
      </w:r>
      <w:r w:rsidRPr="009C7A1E">
        <w:rPr>
          <w:noProof w:val="0"/>
        </w:rPr>
        <w:t xml:space="preserve"> charging Information</w:t>
      </w:r>
    </w:p>
    <w:p w14:paraId="64CAA9D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8E7E46">
        <w:rPr>
          <w:noProof w:val="0"/>
        </w:rPr>
        <w:t>--</w:t>
      </w:r>
    </w:p>
    <w:p w14:paraId="4DE3922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E6B8AB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SET</w:t>
      </w:r>
    </w:p>
    <w:p w14:paraId="6EB6259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5CCCDCC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singelNSSAI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633279">
        <w:rPr>
          <w:noProof w:val="0"/>
        </w:rPr>
        <w:t>SingleNSSAI</w:t>
      </w:r>
    </w:p>
    <w:p w14:paraId="3A3ED7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17CDB564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9B48DBA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t>--</w:t>
      </w:r>
    </w:p>
    <w:p w14:paraId="2EADEE97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t>-- PDU Container Information</w:t>
      </w:r>
    </w:p>
    <w:p w14:paraId="61A6DE69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lastRenderedPageBreak/>
        <w:t>--</w:t>
      </w:r>
    </w:p>
    <w:p w14:paraId="59AF4DE4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54C0550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t xml:space="preserve">PDUContainerInformation </w:t>
      </w:r>
      <w:r w:rsidRPr="00750C70">
        <w:rPr>
          <w:noProof w:val="0"/>
        </w:rPr>
        <w:tab/>
      </w:r>
      <w:r w:rsidRPr="00750C70">
        <w:rPr>
          <w:noProof w:val="0"/>
        </w:rPr>
        <w:tab/>
        <w:t>::= SEQUENCE</w:t>
      </w:r>
    </w:p>
    <w:p w14:paraId="40748D9A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t>{</w:t>
      </w:r>
    </w:p>
    <w:p w14:paraId="526927F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tab/>
      </w:r>
      <w:r>
        <w:rPr>
          <w:noProof w:val="0"/>
        </w:rPr>
        <w:t>chargingRuleBaseName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ChargingRuleBaseName OPTIONAL,</w:t>
      </w:r>
    </w:p>
    <w:p w14:paraId="272FBCA0" w14:textId="77777777" w:rsidR="00776500" w:rsidRPr="00161681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5B62D5">
        <w:rPr>
          <w:noProof w:val="0"/>
        </w:rPr>
        <w:t>-- aFCorrelationInformation [1] is replaced by afChargingIdentifier [14]</w:t>
      </w:r>
    </w:p>
    <w:p w14:paraId="6D6403F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30F808C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[3] TimeStamp OPTIONAL,</w:t>
      </w:r>
    </w:p>
    <w:p w14:paraId="36754DB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[4] FiveGQoSInformation OPTIONAL,</w:t>
      </w:r>
    </w:p>
    <w:p w14:paraId="4D32A79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[5] UserLocationInformation OPTIONAL,</w:t>
      </w:r>
    </w:p>
    <w:p w14:paraId="2B54245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[6] PresenceReportingAreaInfo OPTIONAL,</w:t>
      </w:r>
    </w:p>
    <w:p w14:paraId="560331A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[7] RATType OPTIONAL,</w:t>
      </w:r>
    </w:p>
    <w:p w14:paraId="53951D9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sponsorIdentity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[8] OCTET STRING OPTIONAL,</w:t>
      </w:r>
    </w:p>
    <w:p w14:paraId="1A9D646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applicationServiceProviderIdentity</w:t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[9] OCTET STRING OPTIONAL,</w:t>
      </w:r>
    </w:p>
    <w:p w14:paraId="23228E6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SEQUENCE OF ServingNetworkFunctionID OPTIONAL,</w:t>
      </w:r>
    </w:p>
    <w:p w14:paraId="7FBCDE7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[11] MSTimeZone OPTIONAL,</w:t>
      </w:r>
    </w:p>
    <w:p w14:paraId="0BAFD3D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[12] ThreeGPPPSDataOffStatus OPTIONAL,</w:t>
      </w:r>
    </w:p>
    <w:p w14:paraId="735F0A7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A62749">
        <w:rPr>
          <w:noProof w:val="0"/>
        </w:rPr>
        <w:t>qoSCharacteristics</w:t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</w:r>
      <w:r w:rsidRPr="00735E87">
        <w:rPr>
          <w:noProof w:val="0"/>
        </w:rPr>
        <w:tab/>
      </w:r>
      <w:r w:rsidRPr="00A62749">
        <w:rPr>
          <w:noProof w:val="0"/>
        </w:rPr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>
        <w:rPr>
          <w:noProof w:val="0"/>
        </w:rPr>
        <w:t xml:space="preserve"> OPTIONAL,</w:t>
      </w:r>
    </w:p>
    <w:p w14:paraId="202160E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161681">
        <w:rPr>
          <w:noProof w:val="0"/>
        </w:rPr>
        <w:tab/>
        <w:t>afChargingIdentifier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4</w:t>
      </w:r>
      <w:r w:rsidRPr="00161681">
        <w:rPr>
          <w:noProof w:val="0"/>
        </w:rPr>
        <w:t>] ChargingI</w:t>
      </w:r>
      <w:r>
        <w:rPr>
          <w:noProof w:val="0"/>
        </w:rPr>
        <w:t>D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3B8E76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161681">
        <w:rPr>
          <w:noProof w:val="0"/>
        </w:rPr>
        <w:tab/>
        <w:t>afChargingId</w:t>
      </w:r>
      <w:r>
        <w:rPr>
          <w:noProof w:val="0"/>
        </w:rPr>
        <w:t>String</w:t>
      </w:r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735E87">
        <w:rPr>
          <w:noProof w:val="0"/>
        </w:rPr>
        <w:tab/>
      </w:r>
      <w:r w:rsidRPr="00161681">
        <w:rPr>
          <w:noProof w:val="0"/>
        </w:rPr>
        <w:t>[1</w:t>
      </w:r>
      <w:r>
        <w:rPr>
          <w:noProof w:val="0"/>
        </w:rPr>
        <w:t>5</w:t>
      </w:r>
      <w:r w:rsidRPr="00161681">
        <w:rPr>
          <w:noProof w:val="0"/>
        </w:rPr>
        <w:t xml:space="preserve">] </w:t>
      </w:r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635484A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735E87">
        <w:rPr>
          <w:noProof w:val="0"/>
        </w:rPr>
        <w:tab/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16</w:t>
      </w:r>
      <w:r w:rsidRPr="00161681">
        <w:rPr>
          <w:noProof w:val="0"/>
        </w:rPr>
        <w:t xml:space="preserve">] </w:t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3C72CF8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161681">
        <w:rPr>
          <w:noProof w:val="0"/>
        </w:rPr>
        <w:tab/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17</w:t>
      </w:r>
      <w:r w:rsidRPr="00161681">
        <w:rPr>
          <w:noProof w:val="0"/>
        </w:rPr>
        <w:t xml:space="preserve">] </w:t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 w:rsidRPr="00161681">
        <w:rPr>
          <w:noProof w:val="0"/>
        </w:rPr>
        <w:t xml:space="preserve"> OPTIONA</w:t>
      </w:r>
      <w:r>
        <w:rPr>
          <w:noProof w:val="0"/>
        </w:rPr>
        <w:t>L,</w:t>
      </w:r>
    </w:p>
    <w:p w14:paraId="1B8FDFA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[18] UserLocationInformationStructured OPTIONAL,</w:t>
      </w:r>
    </w:p>
    <w:p w14:paraId="79840EA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listOfPresenceReportingAreaInformation</w:t>
      </w:r>
      <w:r>
        <w:rPr>
          <w:noProof w:val="0"/>
        </w:rPr>
        <w:tab/>
        <w:t>[19] SEQUENCE OF PresenceReportingAreaInfo OPTIONAL</w:t>
      </w:r>
    </w:p>
    <w:p w14:paraId="5A33796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3C5691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75E71AD" w14:textId="77777777" w:rsidR="00776500" w:rsidRPr="007D36FE" w:rsidRDefault="00776500" w:rsidP="00776500">
      <w:pPr>
        <w:pStyle w:val="PL"/>
        <w:adjustRightInd w:val="0"/>
        <w:snapToGrid w:val="0"/>
        <w:rPr>
          <w:noProof w:val="0"/>
        </w:rPr>
      </w:pPr>
      <w:r w:rsidRPr="007D36FE">
        <w:rPr>
          <w:noProof w:val="0"/>
        </w:rPr>
        <w:t>}</w:t>
      </w:r>
    </w:p>
    <w:p w14:paraId="0D3BC228" w14:textId="77777777" w:rsidR="00776500" w:rsidRPr="007F2035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489436DF" w14:textId="77777777" w:rsidR="00776500" w:rsidRPr="008E7E46" w:rsidRDefault="00776500" w:rsidP="00776500">
      <w:pPr>
        <w:pStyle w:val="PL"/>
        <w:adjustRightInd w:val="0"/>
        <w:snapToGrid w:val="0"/>
        <w:rPr>
          <w:noProof w:val="0"/>
        </w:rPr>
      </w:pPr>
      <w:r w:rsidRPr="008E7E46">
        <w:rPr>
          <w:noProof w:val="0"/>
        </w:rPr>
        <w:t>--</w:t>
      </w:r>
    </w:p>
    <w:p w14:paraId="7909E7A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NSM</w:t>
      </w:r>
      <w:r w:rsidRPr="009C7A1E">
        <w:rPr>
          <w:noProof w:val="0"/>
        </w:rPr>
        <w:t xml:space="preserve"> charging Information</w:t>
      </w:r>
    </w:p>
    <w:p w14:paraId="0C088E9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8E7E46">
        <w:rPr>
          <w:noProof w:val="0"/>
        </w:rPr>
        <w:t>--</w:t>
      </w:r>
    </w:p>
    <w:p w14:paraId="3F53153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7160C69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TS 28.541 [</w:t>
      </w:r>
      <w:r>
        <w:t>254</w:t>
      </w:r>
      <w:r>
        <w:rPr>
          <w:noProof w:val="0"/>
        </w:rPr>
        <w:t>] for more information</w:t>
      </w:r>
    </w:p>
    <w:p w14:paraId="28AEE4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58706B51" w14:textId="77777777" w:rsidR="00776500" w:rsidRPr="008E7E46" w:rsidRDefault="00776500" w:rsidP="00776500">
      <w:pPr>
        <w:pStyle w:val="PL"/>
        <w:adjustRightInd w:val="0"/>
        <w:snapToGrid w:val="0"/>
        <w:rPr>
          <w:noProof w:val="0"/>
        </w:rPr>
      </w:pPr>
    </w:p>
    <w:p w14:paraId="6BD1E80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EBF3A1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F70DBC">
        <w:t>NSMChargingInformation</w:t>
      </w:r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3923A32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2737B8B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F70DBC">
        <w:t>managementOperation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Ma</w:t>
      </w:r>
      <w:r w:rsidRPr="00F70DBC">
        <w:rPr>
          <w:noProof w:val="0"/>
        </w:rPr>
        <w:t xml:space="preserve">nagementOperation </w:t>
      </w:r>
      <w:r>
        <w:rPr>
          <w:noProof w:val="0"/>
        </w:rPr>
        <w:t>OPTIONAL,</w:t>
      </w:r>
    </w:p>
    <w:p w14:paraId="1FB5DCE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iD</w:t>
      </w:r>
      <w:r w:rsidRPr="00F70DBC">
        <w:rPr>
          <w:noProof w:val="0"/>
          <w:lang w:val="en-US"/>
        </w:rPr>
        <w:t>networkSliceInstance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1EE8925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listOf</w:t>
      </w:r>
      <w:r w:rsidRPr="00F70DBC">
        <w:rPr>
          <w:noProof w:val="0"/>
          <w:lang w:val="en-US"/>
        </w:rPr>
        <w:t>serviceProfile</w:t>
      </w:r>
      <w:r>
        <w:rPr>
          <w:noProof w:val="0"/>
          <w:lang w:val="en-US"/>
        </w:rPr>
        <w:t>Charging</w:t>
      </w:r>
      <w:r w:rsidRPr="00F70DBC">
        <w:rPr>
          <w:noProof w:val="0"/>
          <w:lang w:val="en-US"/>
        </w:rPr>
        <w:t>Information</w:t>
      </w:r>
      <w:r>
        <w:rPr>
          <w:noProof w:val="0"/>
        </w:rPr>
        <w:tab/>
        <w:t xml:space="preserve">[2] </w:t>
      </w:r>
      <w:r w:rsidRPr="006C0243">
        <w:rPr>
          <w:noProof w:val="0"/>
        </w:rPr>
        <w:t xml:space="preserve">SEQUENCE OF </w:t>
      </w:r>
      <w:r>
        <w:rPr>
          <w:noProof w:val="0"/>
        </w:rPr>
        <w:t>S</w:t>
      </w:r>
      <w:r w:rsidRPr="00F70DBC">
        <w:rPr>
          <w:noProof w:val="0"/>
        </w:rPr>
        <w:t>erviceProfile</w:t>
      </w:r>
      <w:r>
        <w:rPr>
          <w:noProof w:val="0"/>
        </w:rPr>
        <w:t>Charging</w:t>
      </w:r>
      <w:r w:rsidRPr="00F70DBC">
        <w:rPr>
          <w:noProof w:val="0"/>
        </w:rPr>
        <w:t>Information</w:t>
      </w:r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5B43CAB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F70DBC">
        <w:rPr>
          <w:noProof w:val="0"/>
        </w:rPr>
        <w:t>managementOperationStatus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</w:t>
      </w:r>
      <w:r>
        <w:rPr>
          <w:noProof w:val="0"/>
        </w:rPr>
        <w:tab/>
        <w:t>M</w:t>
      </w:r>
      <w:r w:rsidRPr="00F70DBC">
        <w:rPr>
          <w:noProof w:val="0"/>
        </w:rPr>
        <w:t xml:space="preserve">anagementOperationStatus </w:t>
      </w:r>
      <w:r>
        <w:rPr>
          <w:noProof w:val="0"/>
        </w:rPr>
        <w:t>OPTIONAL,</w:t>
      </w:r>
    </w:p>
    <w:p w14:paraId="52C4623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6B7253">
        <w:rPr>
          <w:noProof w:val="0"/>
        </w:rPr>
        <w:t>operationalState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  <w:t>O</w:t>
      </w:r>
      <w:r w:rsidRPr="006B7253">
        <w:rPr>
          <w:noProof w:val="0"/>
        </w:rPr>
        <w:t>perationalState</w:t>
      </w:r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52F79C8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6B7253">
        <w:rPr>
          <w:noProof w:val="0"/>
        </w:rPr>
        <w:t>administrativeState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  <w:t>A</w:t>
      </w:r>
      <w:r w:rsidRPr="006B7253">
        <w:rPr>
          <w:noProof w:val="0"/>
        </w:rPr>
        <w:t>dministrativeState</w:t>
      </w:r>
      <w:r w:rsidRPr="00F70DBC">
        <w:rPr>
          <w:noProof w:val="0"/>
        </w:rPr>
        <w:t xml:space="preserve"> </w:t>
      </w:r>
      <w:r>
        <w:rPr>
          <w:noProof w:val="0"/>
        </w:rPr>
        <w:t>OPTIONAL</w:t>
      </w:r>
    </w:p>
    <w:p w14:paraId="003C159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C15576A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79C74643" w14:textId="77777777" w:rsidR="00776500" w:rsidRPr="002C5DEF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p w14:paraId="6CDF6E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2AD6F00" w14:textId="77777777" w:rsidR="00776500" w:rsidRPr="007F2035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628834EE" w14:textId="77777777" w:rsidR="00776500" w:rsidRPr="008E7E46" w:rsidRDefault="00776500" w:rsidP="00776500">
      <w:pPr>
        <w:pStyle w:val="PL"/>
        <w:adjustRightInd w:val="0"/>
        <w:snapToGrid w:val="0"/>
        <w:rPr>
          <w:noProof w:val="0"/>
        </w:rPr>
      </w:pPr>
      <w:r w:rsidRPr="008E7E46">
        <w:rPr>
          <w:noProof w:val="0"/>
        </w:rPr>
        <w:t>--</w:t>
      </w:r>
    </w:p>
    <w:p w14:paraId="1E6377D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MMTel</w:t>
      </w:r>
      <w:r w:rsidRPr="009C7A1E">
        <w:rPr>
          <w:noProof w:val="0"/>
        </w:rPr>
        <w:t xml:space="preserve"> charging Information</w:t>
      </w:r>
    </w:p>
    <w:p w14:paraId="68F828D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8E7E46">
        <w:rPr>
          <w:noProof w:val="0"/>
        </w:rPr>
        <w:t>--</w:t>
      </w:r>
    </w:p>
    <w:p w14:paraId="1344E9B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55C647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TS 32.275 [</w:t>
      </w:r>
      <w:r>
        <w:t>35</w:t>
      </w:r>
      <w:r>
        <w:rPr>
          <w:noProof w:val="0"/>
        </w:rPr>
        <w:t>] for more information</w:t>
      </w:r>
    </w:p>
    <w:p w14:paraId="32A195F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7C0229EB" w14:textId="77777777" w:rsidR="00776500" w:rsidRPr="008E7E46" w:rsidRDefault="00776500" w:rsidP="00776500">
      <w:pPr>
        <w:pStyle w:val="PL"/>
        <w:adjustRightInd w:val="0"/>
        <w:snapToGrid w:val="0"/>
        <w:rPr>
          <w:noProof w:val="0"/>
        </w:rPr>
      </w:pPr>
    </w:p>
    <w:p w14:paraId="7A0F27B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27451C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/>
        </w:rPr>
        <w:t>MMTelChargingInformation</w:t>
      </w:r>
      <w:r>
        <w:rPr>
          <w:noProof w:val="0"/>
        </w:rPr>
        <w:tab/>
        <w:t>::= SET</w:t>
      </w:r>
    </w:p>
    <w:p w14:paraId="3373251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6362308D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</w:rPr>
        <w:tab/>
      </w:r>
      <w:r>
        <w:t>s</w:t>
      </w:r>
      <w:r w:rsidRPr="00BB6156">
        <w:t>upplementaryService</w:t>
      </w:r>
      <w:r>
        <w:t>s</w:t>
      </w:r>
      <w:r>
        <w:tab/>
      </w:r>
      <w:r>
        <w:tab/>
      </w:r>
      <w:r>
        <w:tab/>
        <w:t xml:space="preserve">[0] </w:t>
      </w:r>
      <w:r w:rsidRPr="006C0243">
        <w:rPr>
          <w:noProof w:val="0"/>
        </w:rPr>
        <w:t xml:space="preserve">SEQUENCE OF </w:t>
      </w:r>
      <w:r>
        <w:rPr>
          <w:noProof w:val="0"/>
        </w:rPr>
        <w:t>SupplService</w:t>
      </w:r>
      <w:r>
        <w:t xml:space="preserve"> </w:t>
      </w:r>
      <w:r w:rsidRPr="00E349B5">
        <w:rPr>
          <w:noProof w:val="0"/>
        </w:rPr>
        <w:t>OPTIONAL</w:t>
      </w:r>
    </w:p>
    <w:p w14:paraId="48ED8B95" w14:textId="77777777" w:rsidR="00776500" w:rsidRPr="00C772D7" w:rsidRDefault="00776500" w:rsidP="00776500">
      <w:pPr>
        <w:pStyle w:val="PL"/>
        <w:adjustRightInd w:val="0"/>
        <w:snapToGrid w:val="0"/>
        <w:rPr>
          <w:lang w:val="fr-FR"/>
        </w:rPr>
      </w:pPr>
      <w:r w:rsidRPr="00C772D7">
        <w:rPr>
          <w:lang w:val="fr-FR"/>
        </w:rPr>
        <w:t>}</w:t>
      </w:r>
    </w:p>
    <w:p w14:paraId="5C109E5B" w14:textId="77777777" w:rsidR="00776500" w:rsidRPr="00C772D7" w:rsidRDefault="00776500" w:rsidP="00776500">
      <w:pPr>
        <w:pStyle w:val="PL"/>
        <w:adjustRightInd w:val="0"/>
        <w:snapToGrid w:val="0"/>
        <w:rPr>
          <w:lang w:val="fr-FR"/>
        </w:rPr>
      </w:pPr>
    </w:p>
    <w:p w14:paraId="0497F0FD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5404CAE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56E944E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IMS charging Information</w:t>
      </w:r>
    </w:p>
    <w:p w14:paraId="4E05403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3A7D3FD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72070E5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TS 32.260 [20] for more information</w:t>
      </w:r>
    </w:p>
    <w:p w14:paraId="13BE2DB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01EDC1E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93428F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113424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/>
        </w:rPr>
        <w:t>IMSChargingInformation</w:t>
      </w:r>
      <w:r>
        <w:rPr>
          <w:noProof w:val="0"/>
        </w:rPr>
        <w:tab/>
        <w:t>::= SET</w:t>
      </w:r>
    </w:p>
    <w:p w14:paraId="5AE1718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15CD57E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eventType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SIPEventType</w:t>
      </w:r>
      <w:r>
        <w:rPr>
          <w:noProof w:val="0"/>
        </w:rPr>
        <w:t xml:space="preserve"> OPTIONAL,</w:t>
      </w:r>
    </w:p>
    <w:p w14:paraId="01B23AF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iMSNodeFunctionality</w:t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>
        <w:rPr>
          <w:rFonts w:cs="Arial"/>
          <w:szCs w:val="18"/>
        </w:rPr>
        <w:t xml:space="preserve">IMSNodeFunctionality </w:t>
      </w:r>
      <w:r>
        <w:rPr>
          <w:noProof w:val="0"/>
        </w:rPr>
        <w:t>OPTIONAL,</w:t>
      </w:r>
    </w:p>
    <w:p w14:paraId="2D8E08B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roleOfNode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>
        <w:rPr>
          <w:noProof w:val="0"/>
        </w:rPr>
        <w:t>Role-of-Node OPTIONAL,</w:t>
      </w:r>
    </w:p>
    <w:p w14:paraId="3CF0A07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InvolvedParty OPTIONAL,</w:t>
      </w:r>
    </w:p>
    <w:p w14:paraId="76497D4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SubscriberEquipmentNumber OPTIONAL,</w:t>
      </w:r>
    </w:p>
    <w:p w14:paraId="7C57EA8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userLocationInfo</w:t>
      </w:r>
      <w:r>
        <w:tab/>
      </w:r>
      <w:r>
        <w:tab/>
      </w:r>
      <w:r>
        <w:tab/>
      </w:r>
      <w:r>
        <w:tab/>
      </w:r>
      <w:r>
        <w:tab/>
      </w:r>
      <w:r>
        <w:tab/>
        <w:t>[5]</w:t>
      </w:r>
      <w:r>
        <w:rPr>
          <w:noProof w:val="0"/>
        </w:rPr>
        <w:t xml:space="preserve"> UserLocationInformation OPTIONAL,</w:t>
      </w:r>
    </w:p>
    <w:p w14:paraId="53CD1FD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  <w:lang w:val="en-US"/>
        </w:rPr>
        <w:tab/>
      </w:r>
      <w:r>
        <w:t>ueTimeZone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[6] </w:t>
      </w:r>
      <w:r>
        <w:rPr>
          <w:noProof w:val="0"/>
        </w:rPr>
        <w:t>MSTimeZone OPTIONAL,</w:t>
      </w:r>
    </w:p>
    <w:p w14:paraId="7F4C9E5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  <w:lang w:val="en-US"/>
        </w:rPr>
        <w:tab/>
      </w:r>
      <w:r>
        <w:rPr>
          <w:noProof w:val="0"/>
        </w:rPr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lang w:eastAsia="zh-CN"/>
        </w:rPr>
        <w:t>[7]</w:t>
      </w:r>
      <w:r>
        <w:rPr>
          <w:noProof w:val="0"/>
        </w:rPr>
        <w:t xml:space="preserve"> ThreeGPPPSDataOffStatus</w:t>
      </w:r>
      <w:r>
        <w:rPr>
          <w:noProof w:val="0"/>
          <w:lang w:eastAsia="zh-CN"/>
        </w:rPr>
        <w:t xml:space="preserve"> </w:t>
      </w:r>
      <w:r>
        <w:rPr>
          <w:noProof w:val="0"/>
        </w:rPr>
        <w:t>OPTIONAL,</w:t>
      </w:r>
    </w:p>
    <w:p w14:paraId="3962E11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iSUPCause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ISUPCause OPTIONAL,</w:t>
      </w:r>
    </w:p>
    <w:p w14:paraId="21614064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</w:rPr>
        <w:tab/>
      </w:r>
      <w:r>
        <w:t>controlPlaneAddress</w:t>
      </w:r>
      <w:r>
        <w:tab/>
      </w:r>
      <w:r>
        <w:tab/>
      </w:r>
      <w:r>
        <w:tab/>
      </w:r>
      <w:r>
        <w:tab/>
      </w:r>
      <w:r>
        <w:tab/>
      </w:r>
      <w:r>
        <w:tab/>
        <w:t>[9] NodeAddress OPTIONAL,</w:t>
      </w:r>
    </w:p>
    <w:p w14:paraId="2AEFEF6E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</w:rPr>
        <w:tab/>
      </w:r>
      <w:r>
        <w:t>vlrNumber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r>
        <w:rPr>
          <w:noProof w:val="0"/>
        </w:rPr>
        <w:t>MSCAddress</w:t>
      </w:r>
      <w:r>
        <w:rPr>
          <w:noProof w:val="0"/>
          <w:lang w:eastAsia="zh-CN"/>
        </w:rPr>
        <w:t xml:space="preserve"> OPTIONAL,</w:t>
      </w:r>
    </w:p>
    <w:p w14:paraId="51C1242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mscAddress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[11] </w:t>
      </w:r>
      <w:r>
        <w:rPr>
          <w:noProof w:val="0"/>
        </w:rPr>
        <w:t>MSCAddress</w:t>
      </w:r>
      <w:r>
        <w:rPr>
          <w:noProof w:val="0"/>
          <w:lang w:eastAsia="zh-CN"/>
        </w:rPr>
        <w:t xml:space="preserve"> OPTIONAL,</w:t>
      </w:r>
    </w:p>
    <w:p w14:paraId="7994DA29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</w:rPr>
        <w:tab/>
      </w:r>
      <w:r>
        <w:t>userSessionID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[12] </w:t>
      </w:r>
      <w:r>
        <w:rPr>
          <w:noProof w:val="0"/>
        </w:rPr>
        <w:t>Session-Id OPTIONAL,</w:t>
      </w:r>
    </w:p>
    <w:p w14:paraId="5E82499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ab/>
        <w:t>outgoingSessionID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[13] </w:t>
      </w:r>
      <w:r>
        <w:rPr>
          <w:noProof w:val="0"/>
        </w:rPr>
        <w:t>Session-Id OPTIONAL,</w:t>
      </w:r>
    </w:p>
    <w:p w14:paraId="474EC31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  <w:lang w:val="en-US"/>
        </w:rPr>
        <w:tab/>
      </w:r>
      <w:r>
        <w:t>sessionPriority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[14]</w:t>
      </w:r>
      <w:r>
        <w:rPr>
          <w:noProof w:val="0"/>
        </w:rPr>
        <w:t xml:space="preserve"> SessionPriority OPTIONAL,</w:t>
      </w:r>
    </w:p>
    <w:p w14:paraId="339FD00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callingPartyAddresses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ListOfInvolvedParties OPTIONAL,</w:t>
      </w:r>
    </w:p>
    <w:p w14:paraId="14FD7C7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calledPartyAddress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InvolvedParty OPTIONAL,</w:t>
      </w:r>
    </w:p>
    <w:p w14:paraId="5B9D5AE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numberPortabilityRouting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NumberPortabilityRouting OPTIONAL,</w:t>
      </w:r>
    </w:p>
    <w:p w14:paraId="3EB4BF5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carrierSelectRoutingInformation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CarrierSelectRouting OPTIONAL,</w:t>
      </w:r>
    </w:p>
    <w:p w14:paraId="371E00C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alternateChargedPartyAddress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UTF8String OPTIONAL,</w:t>
      </w:r>
    </w:p>
    <w:p w14:paraId="1511337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requestedPartyAddresses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ListOfInvolvedParties OPTIONAL,</w:t>
      </w:r>
    </w:p>
    <w:p w14:paraId="4FEFBC7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calledAssertedIdentities</w:t>
      </w:r>
      <w:r>
        <w:tab/>
      </w:r>
      <w:r>
        <w:tab/>
      </w:r>
      <w:r>
        <w:tab/>
      </w:r>
      <w:r>
        <w:tab/>
        <w:t xml:space="preserve">[21] </w:t>
      </w:r>
      <w:r>
        <w:rPr>
          <w:noProof w:val="0"/>
        </w:rPr>
        <w:t>ListOfInvolvedParties OPTIONAL,</w:t>
      </w:r>
    </w:p>
    <w:p w14:paraId="3B1DD41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calledIdentityChanges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CalledIdentityChange OPTIONAL,</w:t>
      </w:r>
    </w:p>
    <w:p w14:paraId="025EF67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associatedURIs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ListOfInvolvedParties OPTIONAL,</w:t>
      </w:r>
    </w:p>
    <w:p w14:paraId="1021E0DD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  <w:lang w:val="en-US"/>
        </w:rPr>
        <w:tab/>
      </w:r>
      <w:r>
        <w:t>timeStamps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[24] </w:t>
      </w:r>
      <w:r>
        <w:rPr>
          <w:noProof w:val="0"/>
        </w:rPr>
        <w:t>TimeStamp OPTIONAL,</w:t>
      </w:r>
    </w:p>
    <w:p w14:paraId="7EBC498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ab/>
        <w:t>applicationServerInformation</w:t>
      </w:r>
      <w:r>
        <w:tab/>
      </w:r>
      <w:r>
        <w:tab/>
      </w:r>
      <w:r>
        <w:tab/>
        <w:t xml:space="preserve">[25] </w:t>
      </w:r>
      <w:r>
        <w:rPr>
          <w:noProof w:val="0"/>
        </w:rPr>
        <w:t>SEQUENCE OF ApplicationServersInformation OPTIONAL,</w:t>
      </w:r>
    </w:p>
    <w:p w14:paraId="185D258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ab/>
      </w:r>
      <w:r>
        <w:rPr>
          <w:noProof w:val="0"/>
        </w:rPr>
        <w:t>interOperatorIdentifiers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SEQUENCE OF InterOperatorIdentifiers OPTIONAL,</w:t>
      </w:r>
    </w:p>
    <w:p w14:paraId="48752DC4" w14:textId="77777777" w:rsidR="00776500" w:rsidRDefault="00776500" w:rsidP="00776500">
      <w:pPr>
        <w:pStyle w:val="PL"/>
        <w:adjustRightInd w:val="0"/>
        <w:snapToGrid w:val="0"/>
      </w:pPr>
      <w:r>
        <w:tab/>
        <w:t>imsChargingIdentifier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[27] IMS-Charging-Identifier OPTIONAL,</w:t>
      </w:r>
    </w:p>
    <w:p w14:paraId="526998DC" w14:textId="77777777" w:rsidR="00776500" w:rsidRDefault="00776500" w:rsidP="00776500">
      <w:pPr>
        <w:pStyle w:val="PL"/>
        <w:adjustRightInd w:val="0"/>
        <w:snapToGrid w:val="0"/>
      </w:pPr>
      <w:r>
        <w:tab/>
        <w:t>relatedICID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IMS-Charging-Identifier OPTIONAL,</w:t>
      </w:r>
    </w:p>
    <w:p w14:paraId="381A15E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ab/>
        <w:t>relatedICIDGenerationNode</w:t>
      </w:r>
      <w:r>
        <w:tab/>
      </w:r>
      <w:r>
        <w:tab/>
      </w:r>
      <w:r>
        <w:tab/>
      </w:r>
      <w:r>
        <w:tab/>
        <w:t xml:space="preserve">[29] </w:t>
      </w:r>
      <w:r>
        <w:rPr>
          <w:noProof w:val="0"/>
        </w:rPr>
        <w:t>NodeAddress OPTIONAL,</w:t>
      </w:r>
    </w:p>
    <w:p w14:paraId="5BC6FA8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ab/>
        <w:t>transitIOIList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[30] </w:t>
      </w:r>
      <w:r>
        <w:rPr>
          <w:noProof w:val="0"/>
        </w:rPr>
        <w:t>TransitIOILists OPTIONAL,</w:t>
      </w:r>
    </w:p>
    <w:p w14:paraId="7B87304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ab/>
        <w:t>earlyMediaDescription</w:t>
      </w:r>
      <w:r>
        <w:tab/>
      </w:r>
      <w:r>
        <w:tab/>
      </w:r>
      <w:r>
        <w:tab/>
      </w:r>
      <w:r>
        <w:tab/>
      </w:r>
      <w:r>
        <w:tab/>
        <w:t xml:space="preserve">[31] </w:t>
      </w:r>
      <w:r>
        <w:rPr>
          <w:noProof w:val="0"/>
        </w:rPr>
        <w:t>SEQUENCE OF Early-Media-Components-List OPTIONAL,</w:t>
      </w:r>
    </w:p>
    <w:p w14:paraId="0C53854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sdpSessionDescription</w:t>
      </w:r>
      <w:r>
        <w:tab/>
      </w:r>
      <w:r>
        <w:tab/>
      </w:r>
      <w:r>
        <w:tab/>
      </w:r>
      <w:r>
        <w:tab/>
      </w:r>
      <w:r>
        <w:tab/>
        <w:t xml:space="preserve">[32] </w:t>
      </w:r>
      <w:r>
        <w:rPr>
          <w:noProof w:val="0"/>
        </w:rPr>
        <w:t>SEQUENCE OF UTF8String OPTIONAL,</w:t>
      </w:r>
    </w:p>
    <w:p w14:paraId="7B2C05D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sdpMediaComponent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[33] </w:t>
      </w:r>
      <w:r>
        <w:rPr>
          <w:noProof w:val="0"/>
        </w:rPr>
        <w:t>SEQUENCE OF SDP-Media-Component OPTIONAL,</w:t>
      </w:r>
    </w:p>
    <w:p w14:paraId="62E8491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servedPartyIPAddress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ServedPartyIPAddress OPTIONAL,</w:t>
      </w:r>
    </w:p>
    <w:p w14:paraId="0449D93F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</w:rPr>
        <w:tab/>
      </w:r>
      <w:r>
        <w:t>serverCapabilities</w:t>
      </w:r>
      <w:r>
        <w:tab/>
      </w:r>
      <w:r>
        <w:tab/>
      </w:r>
      <w:r>
        <w:tab/>
      </w:r>
      <w:r>
        <w:tab/>
      </w:r>
      <w:r>
        <w:tab/>
      </w:r>
      <w:r>
        <w:tab/>
        <w:t>[35] S-CSCF-Information OPTIONAL,</w:t>
      </w:r>
    </w:p>
    <w:p w14:paraId="201FF51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trunkGroupID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[36] TrunkGroupID OPTIONAL,</w:t>
      </w:r>
    </w:p>
    <w:p w14:paraId="050A5DD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bearerService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[37] TransmissionMedium OPTIONAL,</w:t>
      </w:r>
    </w:p>
    <w:p w14:paraId="79BE6C1F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</w:rPr>
        <w:tab/>
      </w:r>
      <w:r>
        <w:t>imsServiceId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[38] </w:t>
      </w:r>
      <w:r>
        <w:rPr>
          <w:noProof w:val="0"/>
        </w:rPr>
        <w:t>Service-Id OPTIONAL,</w:t>
      </w:r>
    </w:p>
    <w:p w14:paraId="1946E6D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  <w:lang w:val="en-US"/>
        </w:rPr>
        <w:tab/>
      </w:r>
      <w:r>
        <w:t>messageBodies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[39] </w:t>
      </w:r>
      <w:r>
        <w:rPr>
          <w:noProof w:val="0"/>
        </w:rPr>
        <w:t>SEQUENCE OF MessageBody OPTIONAL,</w:t>
      </w:r>
    </w:p>
    <w:p w14:paraId="50135AAA" w14:textId="77777777" w:rsidR="00776500" w:rsidRDefault="00776500" w:rsidP="00776500">
      <w:pPr>
        <w:pStyle w:val="PL"/>
        <w:adjustRightInd w:val="0"/>
        <w:snapToGrid w:val="0"/>
      </w:pPr>
      <w:r>
        <w:tab/>
        <w:t>accessNetworkInformation</w:t>
      </w:r>
      <w:r>
        <w:tab/>
      </w:r>
      <w:r>
        <w:tab/>
      </w:r>
      <w:r>
        <w:tab/>
      </w:r>
      <w:r>
        <w:tab/>
        <w:t xml:space="preserve">[40] </w:t>
      </w:r>
      <w:r>
        <w:rPr>
          <w:noProof w:val="0"/>
        </w:rPr>
        <w:t xml:space="preserve">SEQUENCE OF </w:t>
      </w:r>
      <w:r>
        <w:t>UTF8String OPTIONAL,</w:t>
      </w:r>
    </w:p>
    <w:p w14:paraId="118A164F" w14:textId="77777777" w:rsidR="00776500" w:rsidRDefault="00776500" w:rsidP="00776500">
      <w:pPr>
        <w:pStyle w:val="PL"/>
        <w:adjustRightInd w:val="0"/>
        <w:snapToGrid w:val="0"/>
      </w:pPr>
      <w:r>
        <w:tab/>
        <w:t>additionalAccessNetworkInformation</w:t>
      </w:r>
      <w:r>
        <w:tab/>
      </w:r>
      <w:r>
        <w:tab/>
        <w:t>[41] UTF8String OPTIONAL,</w:t>
      </w:r>
    </w:p>
    <w:p w14:paraId="79869369" w14:textId="77777777" w:rsidR="00776500" w:rsidRDefault="00776500" w:rsidP="00776500">
      <w:pPr>
        <w:pStyle w:val="PL"/>
        <w:adjustRightInd w:val="0"/>
        <w:snapToGrid w:val="0"/>
      </w:pPr>
      <w:r>
        <w:tab/>
        <w:t>cellularNetworkInformation</w:t>
      </w:r>
      <w:r>
        <w:tab/>
      </w:r>
      <w:r>
        <w:tab/>
      </w:r>
      <w:r>
        <w:tab/>
      </w:r>
      <w:r>
        <w:tab/>
        <w:t>[42] UTF8String OPTIONAL,</w:t>
      </w:r>
    </w:p>
    <w:p w14:paraId="3AD2249F" w14:textId="77777777" w:rsidR="00776500" w:rsidRDefault="00776500" w:rsidP="00776500">
      <w:pPr>
        <w:pStyle w:val="PL"/>
        <w:adjustRightInd w:val="0"/>
        <w:snapToGrid w:val="0"/>
      </w:pPr>
      <w:r>
        <w:tab/>
        <w:t>accessTransferInformation</w:t>
      </w:r>
      <w:r>
        <w:tab/>
      </w:r>
      <w:r>
        <w:tab/>
      </w:r>
      <w:r>
        <w:tab/>
      </w:r>
      <w:r>
        <w:tab/>
        <w:t xml:space="preserve">[43] </w:t>
      </w:r>
      <w:r>
        <w:rPr>
          <w:noProof w:val="0"/>
        </w:rPr>
        <w:t>SEQUENCE OF AccessTransferInformation OPTIONAL,</w:t>
      </w:r>
    </w:p>
    <w:p w14:paraId="2AD3BCCF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  <w:lang w:val="en-US"/>
        </w:rPr>
        <w:tab/>
      </w:r>
      <w:r>
        <w:t>accessNetworkInfoChange</w:t>
      </w:r>
      <w:r>
        <w:tab/>
      </w:r>
      <w:r>
        <w:tab/>
      </w:r>
      <w:r>
        <w:tab/>
      </w:r>
      <w:r>
        <w:tab/>
      </w:r>
      <w:r>
        <w:tab/>
        <w:t xml:space="preserve">[44] </w:t>
      </w:r>
      <w:r>
        <w:rPr>
          <w:noProof w:val="0"/>
        </w:rPr>
        <w:t>SEQUENCE OF AccessNetworkInfoChange OPTIONAL,</w:t>
      </w:r>
    </w:p>
    <w:p w14:paraId="17FF0AE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ab/>
        <w:t>imsCommunicationServiceID</w:t>
      </w:r>
      <w:r>
        <w:tab/>
      </w:r>
      <w:r>
        <w:tab/>
      </w:r>
      <w:r>
        <w:tab/>
      </w:r>
      <w:r>
        <w:tab/>
        <w:t xml:space="preserve">[45] </w:t>
      </w:r>
      <w:r>
        <w:rPr>
          <w:noProof w:val="0"/>
        </w:rPr>
        <w:t>IMSCommunicationServiceIdentifier OPTIONAL,</w:t>
      </w:r>
    </w:p>
    <w:p w14:paraId="2E51C7C9" w14:textId="77777777" w:rsidR="00776500" w:rsidRDefault="00776500" w:rsidP="00776500">
      <w:pPr>
        <w:pStyle w:val="PL"/>
        <w:adjustRightInd w:val="0"/>
        <w:snapToGrid w:val="0"/>
      </w:pPr>
      <w:r>
        <w:tab/>
        <w:t>imsApplicationReferenceID</w:t>
      </w:r>
      <w:r>
        <w:tab/>
      </w:r>
      <w:r>
        <w:tab/>
      </w:r>
      <w:r>
        <w:tab/>
      </w:r>
      <w:r>
        <w:tab/>
        <w:t>[46] UTF8String OPTIONAL,</w:t>
      </w:r>
    </w:p>
    <w:p w14:paraId="126A46A2" w14:textId="77777777" w:rsidR="00776500" w:rsidRDefault="00776500" w:rsidP="00776500">
      <w:pPr>
        <w:pStyle w:val="PL"/>
        <w:adjustRightInd w:val="0"/>
        <w:snapToGrid w:val="0"/>
      </w:pPr>
      <w:r>
        <w:tab/>
        <w:t>causeCode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[47] INTEGER OPTIONAL,</w:t>
      </w:r>
    </w:p>
    <w:p w14:paraId="12247BD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reasonHeaders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[48] ListOfReasonHeader OPTIONAL,</w:t>
      </w:r>
    </w:p>
    <w:p w14:paraId="1CAE8E9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ab/>
        <w:t>initialIMSChargingIdentifier</w:t>
      </w:r>
      <w:r>
        <w:tab/>
      </w:r>
      <w:r>
        <w:tab/>
      </w:r>
      <w:r>
        <w:tab/>
        <w:t xml:space="preserve">[49] </w:t>
      </w:r>
      <w:r>
        <w:rPr>
          <w:noProof w:val="0"/>
        </w:rPr>
        <w:t>IMS-Charging-Identifier OPTIONAL,</w:t>
      </w:r>
    </w:p>
    <w:p w14:paraId="6FA0066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ab/>
        <w:t>nniInformation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[50] </w:t>
      </w:r>
      <w:r>
        <w:rPr>
          <w:noProof w:val="0"/>
        </w:rPr>
        <w:t>SEQUENCE OF NNI-Information OPTIONAL,</w:t>
      </w:r>
    </w:p>
    <w:p w14:paraId="692259F5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</w:rPr>
        <w:tab/>
      </w:r>
      <w:r>
        <w:t>fromAddress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[51] UTF8String OPTIONAL,</w:t>
      </w:r>
    </w:p>
    <w:p w14:paraId="65E2033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ab/>
      </w:r>
      <w:r>
        <w:rPr>
          <w:noProof w:val="0"/>
        </w:rPr>
        <w:t>imsEmergencyIndicator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[52] NULL OPTIONAL,</w:t>
      </w:r>
    </w:p>
    <w:p w14:paraId="2AA22E7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imsVisitedNetworkIdentifier</w:t>
      </w:r>
      <w:r>
        <w:tab/>
      </w:r>
      <w:r>
        <w:tab/>
      </w:r>
      <w:r>
        <w:tab/>
      </w:r>
      <w:r>
        <w:tab/>
        <w:t>[53] UTF8String OPTIONAL,</w:t>
      </w:r>
    </w:p>
    <w:p w14:paraId="2ADCA09C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  <w:lang w:val="en-US"/>
        </w:rPr>
        <w:tab/>
      </w:r>
      <w:r>
        <w:t>sipRouteHeaderReceived</w:t>
      </w:r>
      <w:r>
        <w:tab/>
      </w:r>
      <w:r>
        <w:tab/>
      </w:r>
      <w:r>
        <w:tab/>
      </w:r>
      <w:r>
        <w:tab/>
      </w:r>
      <w:r>
        <w:tab/>
        <w:t>[54] UTF8String OPTIONAL,</w:t>
      </w:r>
    </w:p>
    <w:p w14:paraId="6D0A484D" w14:textId="77777777" w:rsidR="00776500" w:rsidRDefault="00776500" w:rsidP="00776500">
      <w:pPr>
        <w:pStyle w:val="PL"/>
        <w:adjustRightInd w:val="0"/>
        <w:snapToGrid w:val="0"/>
      </w:pPr>
      <w:r>
        <w:tab/>
        <w:t>sipRouteHeaderTransmitted</w:t>
      </w:r>
      <w:r>
        <w:tab/>
      </w:r>
      <w:r>
        <w:tab/>
      </w:r>
      <w:r>
        <w:tab/>
      </w:r>
      <w:r>
        <w:tab/>
        <w:t>[55] UTF8String OPTIONAL,</w:t>
      </w:r>
    </w:p>
    <w:p w14:paraId="3E84A4B0" w14:textId="77777777" w:rsidR="00776500" w:rsidRDefault="00776500" w:rsidP="00776500">
      <w:pPr>
        <w:pStyle w:val="PL"/>
        <w:adjustRightInd w:val="0"/>
        <w:snapToGrid w:val="0"/>
      </w:pPr>
      <w:r>
        <w:tab/>
        <w:t>tadIdentifier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[56] </w:t>
      </w:r>
      <w:r>
        <w:rPr>
          <w:noProof w:val="0"/>
          <w:lang w:eastAsia="zh-CN"/>
        </w:rPr>
        <w:t>TAD</w:t>
      </w:r>
      <w:r>
        <w:t>Identifier</w:t>
      </w:r>
      <w:r>
        <w:rPr>
          <w:noProof w:val="0"/>
          <w:lang w:eastAsia="zh-CN"/>
        </w:rPr>
        <w:t xml:space="preserve"> OPTIONAL,</w:t>
      </w:r>
    </w:p>
    <w:p w14:paraId="01AED161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tab/>
        <w:t>feIdentifierList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[57] </w:t>
      </w:r>
      <w:r>
        <w:rPr>
          <w:noProof w:val="0"/>
          <w:lang w:val="en-US"/>
        </w:rPr>
        <w:t>FEIdentifierList OPTIONAL</w:t>
      </w:r>
    </w:p>
    <w:p w14:paraId="2AA316C2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4DACE3E0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7CAED938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AD0392C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t>--</w:t>
      </w:r>
    </w:p>
    <w:p w14:paraId="012E2255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t>-- QFI Container Information</w:t>
      </w:r>
    </w:p>
    <w:p w14:paraId="61E7C615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t>--</w:t>
      </w:r>
    </w:p>
    <w:p w14:paraId="13A6FE1B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86F1506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t xml:space="preserve">MultipleQFIContainer </w:t>
      </w:r>
      <w:r w:rsidRPr="00750C70">
        <w:rPr>
          <w:noProof w:val="0"/>
        </w:rPr>
        <w:tab/>
      </w:r>
      <w:r w:rsidRPr="00750C70">
        <w:rPr>
          <w:noProof w:val="0"/>
        </w:rPr>
        <w:tab/>
        <w:t>::= SEQUENCE</w:t>
      </w:r>
    </w:p>
    <w:p w14:paraId="28863809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t>{</w:t>
      </w:r>
    </w:p>
    <w:p w14:paraId="4020753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tab/>
      </w:r>
      <w:r>
        <w:rPr>
          <w:noProof w:val="0"/>
        </w:rPr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383E289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43A8A9C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388657F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14E87CD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3608FD3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11E830E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13A7FD2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2EA7C41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TimeStamp OPTIONAL,</w:t>
      </w:r>
    </w:p>
    <w:p w14:paraId="7519A68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FiveGQoSInformation OPTIONAL,</w:t>
      </w:r>
    </w:p>
    <w:p w14:paraId="7416678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UserLocationInformation OPTIONAL,</w:t>
      </w:r>
    </w:p>
    <w:p w14:paraId="1A8E81D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uETimeZone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MSTimeZone OPTIONAL,</w:t>
      </w:r>
    </w:p>
    <w:p w14:paraId="68178F7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PresenceReportingAreaInfo OPTIONAL,</w:t>
      </w:r>
    </w:p>
    <w:p w14:paraId="6AE8705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RATType OPTIONAL,</w:t>
      </w:r>
    </w:p>
    <w:p w14:paraId="722ADA2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reportTime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TimeStamp,</w:t>
      </w:r>
    </w:p>
    <w:p w14:paraId="7100D4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r>
        <w:t>Serving</w:t>
      </w:r>
      <w:r>
        <w:rPr>
          <w:noProof w:val="0"/>
        </w:rPr>
        <w:t>NetworkFunctionID OPTIONAL,</w:t>
      </w:r>
    </w:p>
    <w:p w14:paraId="47D4D41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ThreeGPPPSDataOffStatus OPTIONAL,</w:t>
      </w:r>
    </w:p>
    <w:p w14:paraId="4ADA36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threeGPPChargingID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ChargingID OPTIONAL,</w:t>
      </w:r>
    </w:p>
    <w:p w14:paraId="3059531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6DD476A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extensionDiagnostics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EnhancedDiagnostics OPTIONAL,</w:t>
      </w:r>
    </w:p>
    <w:p w14:paraId="0ADA0AA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2845C4">
        <w:rPr>
          <w:noProof w:val="0"/>
        </w:rPr>
        <w:t>qoSCharacteristics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Q</w:t>
      </w:r>
      <w:r w:rsidRPr="00A62749">
        <w:rPr>
          <w:noProof w:val="0"/>
        </w:rPr>
        <w:t>oSCharacteristics</w:t>
      </w:r>
      <w:r>
        <w:rPr>
          <w:noProof w:val="0"/>
        </w:rPr>
        <w:t xml:space="preserve"> OPTIONAL,</w:t>
      </w:r>
    </w:p>
    <w:p w14:paraId="69D7F59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CallDuration OPTIONAL,</w:t>
      </w:r>
    </w:p>
    <w:p w14:paraId="1CF5C04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UserLocationInformationStructured OPTIONAL</w:t>
      </w:r>
    </w:p>
    <w:p w14:paraId="1ADD570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85F8F9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5145F9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39A4AFA6" w14:textId="68A85E22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A10B3F3" w14:textId="77777777" w:rsidR="00903240" w:rsidRDefault="00903240" w:rsidP="00903240">
      <w:pPr>
        <w:pStyle w:val="PL"/>
        <w:adjustRightInd w:val="0"/>
        <w:snapToGrid w:val="0"/>
        <w:rPr>
          <w:ins w:id="15" w:author="catt" w:date="2022-04-28T15:51:00Z"/>
          <w:noProof w:val="0"/>
        </w:rPr>
      </w:pPr>
      <w:ins w:id="16" w:author="catt" w:date="2022-04-28T15:51:00Z">
        <w:r>
          <w:rPr>
            <w:noProof w:val="0"/>
          </w:rPr>
          <w:t>-- Prose Charging Information</w:t>
        </w:r>
      </w:ins>
    </w:p>
    <w:p w14:paraId="2DD451DD" w14:textId="77777777" w:rsidR="00903240" w:rsidRDefault="00903240" w:rsidP="00903240">
      <w:pPr>
        <w:pStyle w:val="PL"/>
        <w:adjustRightInd w:val="0"/>
        <w:snapToGrid w:val="0"/>
        <w:rPr>
          <w:ins w:id="17" w:author="catt" w:date="2022-04-28T15:51:00Z"/>
          <w:noProof w:val="0"/>
        </w:rPr>
      </w:pPr>
      <w:ins w:id="18" w:author="catt" w:date="2022-04-28T15:51:00Z">
        <w:r>
          <w:rPr>
            <w:noProof w:val="0"/>
          </w:rPr>
          <w:t>--</w:t>
        </w:r>
      </w:ins>
    </w:p>
    <w:p w14:paraId="455543EE" w14:textId="77777777" w:rsidR="00903240" w:rsidRDefault="00903240" w:rsidP="00903240">
      <w:pPr>
        <w:pStyle w:val="PL"/>
        <w:adjustRightInd w:val="0"/>
        <w:snapToGrid w:val="0"/>
        <w:rPr>
          <w:ins w:id="19" w:author="catt" w:date="2022-04-28T15:51:00Z"/>
          <w:noProof w:val="0"/>
          <w:lang w:eastAsia="zh-CN"/>
        </w:rPr>
      </w:pPr>
      <w:ins w:id="20" w:author="catt" w:date="2022-04-28T15:51:00Z">
        <w:r>
          <w:rPr>
            <w:rFonts w:hint="eastAsia"/>
            <w:noProof w:val="0"/>
            <w:lang w:eastAsia="zh-CN"/>
          </w:rPr>
          <w:t>-</w:t>
        </w:r>
        <w:r>
          <w:rPr>
            <w:noProof w:val="0"/>
            <w:lang w:eastAsia="zh-CN"/>
          </w:rPr>
          <w:t>-</w:t>
        </w:r>
      </w:ins>
    </w:p>
    <w:p w14:paraId="731BE796" w14:textId="6D041948" w:rsidR="00903240" w:rsidRDefault="00903240" w:rsidP="00903240">
      <w:pPr>
        <w:pStyle w:val="PL"/>
        <w:adjustRightInd w:val="0"/>
        <w:snapToGrid w:val="0"/>
        <w:rPr>
          <w:ins w:id="21" w:author="catt" w:date="2022-04-28T16:08:00Z"/>
          <w:noProof w:val="0"/>
        </w:rPr>
      </w:pPr>
      <w:ins w:id="22" w:author="catt" w:date="2022-04-28T15:51:00Z">
        <w:r>
          <w:rPr>
            <w:noProof w:val="0"/>
          </w:rPr>
          <w:t>-- See TS 32.277 [34] for more information</w:t>
        </w:r>
      </w:ins>
    </w:p>
    <w:p w14:paraId="514AC907" w14:textId="4F611C34" w:rsidR="00F8269F" w:rsidRDefault="00F8269F" w:rsidP="00903240">
      <w:pPr>
        <w:pStyle w:val="PL"/>
        <w:adjustRightInd w:val="0"/>
        <w:snapToGrid w:val="0"/>
        <w:rPr>
          <w:ins w:id="23" w:author="catt" w:date="2022-04-28T15:51:00Z"/>
          <w:noProof w:val="0"/>
          <w:lang w:eastAsia="zh-CN"/>
        </w:rPr>
      </w:pPr>
      <w:ins w:id="24" w:author="catt" w:date="2022-04-28T16:08:00Z">
        <w:r>
          <w:rPr>
            <w:rFonts w:hint="eastAsia"/>
            <w:noProof w:val="0"/>
            <w:lang w:eastAsia="zh-CN"/>
          </w:rPr>
          <w:t>-</w:t>
        </w:r>
        <w:r>
          <w:rPr>
            <w:noProof w:val="0"/>
            <w:lang w:eastAsia="zh-CN"/>
          </w:rPr>
          <w:t xml:space="preserve">- </w:t>
        </w:r>
        <w:r>
          <w:rPr>
            <w:rFonts w:hint="eastAsia"/>
            <w:noProof w:val="0"/>
            <w:lang w:eastAsia="zh-CN"/>
          </w:rPr>
          <w:t>See</w:t>
        </w:r>
        <w:r>
          <w:rPr>
            <w:noProof w:val="0"/>
            <w:lang w:eastAsia="zh-CN"/>
          </w:rPr>
          <w:t xml:space="preserve"> </w:t>
        </w:r>
        <w:r>
          <w:rPr>
            <w:rFonts w:hint="eastAsia"/>
            <w:noProof w:val="0"/>
            <w:lang w:eastAsia="zh-CN"/>
          </w:rPr>
          <w:t>clause</w:t>
        </w:r>
        <w:r>
          <w:rPr>
            <w:noProof w:val="0"/>
            <w:lang w:eastAsia="zh-CN"/>
          </w:rPr>
          <w:t xml:space="preserve"> 5.2.4.7 for</w:t>
        </w:r>
      </w:ins>
      <w:ins w:id="25" w:author="catt" w:date="2022-04-28T16:09:00Z">
        <w:r>
          <w:rPr>
            <w:noProof w:val="0"/>
            <w:lang w:eastAsia="zh-CN"/>
          </w:rPr>
          <w:t xml:space="preserve"> </w:t>
        </w:r>
        <w:r w:rsidRPr="00F8269F">
          <w:rPr>
            <w:noProof w:val="0"/>
            <w:lang w:eastAsia="zh-CN"/>
          </w:rPr>
          <w:t>ProSe CDR types</w:t>
        </w:r>
        <w:r>
          <w:rPr>
            <w:noProof w:val="0"/>
            <w:lang w:eastAsia="zh-CN"/>
          </w:rPr>
          <w:t xml:space="preserve"> definition</w:t>
        </w:r>
      </w:ins>
    </w:p>
    <w:p w14:paraId="10905570" w14:textId="77777777" w:rsidR="00903240" w:rsidRDefault="00903240" w:rsidP="00903240">
      <w:pPr>
        <w:pStyle w:val="PL"/>
        <w:adjustRightInd w:val="0"/>
        <w:snapToGrid w:val="0"/>
        <w:rPr>
          <w:ins w:id="26" w:author="catt" w:date="2022-04-28T15:51:00Z"/>
          <w:noProof w:val="0"/>
          <w:lang w:eastAsia="zh-CN"/>
        </w:rPr>
      </w:pPr>
    </w:p>
    <w:p w14:paraId="0C2A6B8E" w14:textId="77777777" w:rsidR="00903240" w:rsidRDefault="00903240" w:rsidP="00903240">
      <w:pPr>
        <w:pStyle w:val="PL"/>
        <w:adjustRightInd w:val="0"/>
        <w:snapToGrid w:val="0"/>
        <w:rPr>
          <w:ins w:id="27" w:author="catt" w:date="2022-04-28T15:51:00Z"/>
          <w:noProof w:val="0"/>
        </w:rPr>
      </w:pPr>
    </w:p>
    <w:p w14:paraId="526CCD19" w14:textId="77777777" w:rsidR="00903240" w:rsidRPr="00750C70" w:rsidRDefault="00903240" w:rsidP="00903240">
      <w:pPr>
        <w:pStyle w:val="PL"/>
        <w:adjustRightInd w:val="0"/>
        <w:snapToGrid w:val="0"/>
        <w:rPr>
          <w:ins w:id="28" w:author="catt" w:date="2022-04-28T15:51:00Z"/>
          <w:noProof w:val="0"/>
        </w:rPr>
      </w:pPr>
      <w:ins w:id="29" w:author="catt" w:date="2022-04-28T15:51:00Z">
        <w:r>
          <w:rPr>
            <w:noProof w:val="0"/>
          </w:rPr>
          <w:t>ProseChargingInformation</w:t>
        </w:r>
        <w:r w:rsidRPr="00750C70">
          <w:rPr>
            <w:noProof w:val="0"/>
          </w:rPr>
          <w:tab/>
        </w:r>
        <w:r w:rsidRPr="00750C70">
          <w:rPr>
            <w:noProof w:val="0"/>
          </w:rPr>
          <w:tab/>
          <w:t>::= SEQUENCE</w:t>
        </w:r>
      </w:ins>
    </w:p>
    <w:p w14:paraId="33051FDC" w14:textId="77777777" w:rsidR="00903240" w:rsidRDefault="00903240" w:rsidP="00903240">
      <w:pPr>
        <w:pStyle w:val="PL"/>
        <w:adjustRightInd w:val="0"/>
        <w:snapToGrid w:val="0"/>
        <w:rPr>
          <w:ins w:id="30" w:author="catt" w:date="2022-04-28T15:51:00Z"/>
          <w:noProof w:val="0"/>
        </w:rPr>
      </w:pPr>
      <w:ins w:id="31" w:author="catt" w:date="2022-04-28T15:51:00Z">
        <w:r w:rsidRPr="00750C70">
          <w:rPr>
            <w:noProof w:val="0"/>
          </w:rPr>
          <w:t>{</w:t>
        </w:r>
      </w:ins>
    </w:p>
    <w:p w14:paraId="66A40459" w14:textId="77777777" w:rsidR="00903240" w:rsidRDefault="00903240" w:rsidP="00903240">
      <w:pPr>
        <w:pStyle w:val="PL"/>
        <w:adjustRightInd w:val="0"/>
        <w:snapToGrid w:val="0"/>
        <w:rPr>
          <w:ins w:id="32" w:author="catt" w:date="2022-04-28T15:51:00Z"/>
          <w:noProof w:val="0"/>
        </w:rPr>
      </w:pPr>
      <w:ins w:id="33" w:author="catt" w:date="2022-04-28T15:51:00Z">
        <w:r>
          <w:rPr>
            <w:noProof w:val="0"/>
          </w:rPr>
          <w:tab/>
          <w:t>announcingPlmnID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[0] PLMN-Id OPTIONAL,</w:t>
        </w:r>
      </w:ins>
    </w:p>
    <w:p w14:paraId="3D47CAD6" w14:textId="77777777" w:rsidR="00903240" w:rsidRDefault="00903240" w:rsidP="00903240">
      <w:pPr>
        <w:pStyle w:val="PL"/>
        <w:adjustRightInd w:val="0"/>
        <w:snapToGrid w:val="0"/>
        <w:rPr>
          <w:ins w:id="34" w:author="catt" w:date="2022-04-28T15:51:00Z"/>
          <w:noProof w:val="0"/>
        </w:rPr>
      </w:pPr>
      <w:ins w:id="35" w:author="catt" w:date="2022-04-28T15:51:00Z">
        <w:r>
          <w:rPr>
            <w:noProof w:val="0"/>
          </w:rPr>
          <w:tab/>
          <w:t>announcingUeHplmnIdentifier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[1] PLMN-Id OPTIONAL,</w:t>
        </w:r>
      </w:ins>
    </w:p>
    <w:p w14:paraId="063D3AEE" w14:textId="77777777" w:rsidR="00903240" w:rsidRDefault="00903240" w:rsidP="00903240">
      <w:pPr>
        <w:pStyle w:val="PL"/>
        <w:adjustRightInd w:val="0"/>
        <w:snapToGrid w:val="0"/>
        <w:rPr>
          <w:ins w:id="36" w:author="catt" w:date="2022-04-28T15:51:00Z"/>
          <w:noProof w:val="0"/>
        </w:rPr>
      </w:pPr>
      <w:ins w:id="37" w:author="catt" w:date="2022-04-28T15:51:00Z">
        <w:r>
          <w:rPr>
            <w:noProof w:val="0"/>
          </w:rPr>
          <w:tab/>
          <w:t>announcingUeVplmnIdentifier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[2] PLMN-Id OPTIONAL,</w:t>
        </w:r>
      </w:ins>
    </w:p>
    <w:p w14:paraId="760A5F00" w14:textId="77777777" w:rsidR="00903240" w:rsidRDefault="00903240" w:rsidP="00903240">
      <w:pPr>
        <w:pStyle w:val="PL"/>
        <w:adjustRightInd w:val="0"/>
        <w:snapToGrid w:val="0"/>
        <w:rPr>
          <w:ins w:id="38" w:author="catt" w:date="2022-04-28T15:51:00Z"/>
          <w:noProof w:val="0"/>
        </w:rPr>
      </w:pPr>
      <w:ins w:id="39" w:author="catt" w:date="2022-04-28T15:51:00Z">
        <w:r>
          <w:rPr>
            <w:noProof w:val="0"/>
          </w:rPr>
          <w:tab/>
          <w:t>monitoringUeHplmnIdentifier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[3] PLMN-Id OPTIONAL,</w:t>
        </w:r>
      </w:ins>
    </w:p>
    <w:p w14:paraId="06EB7917" w14:textId="77777777" w:rsidR="00903240" w:rsidRDefault="00903240" w:rsidP="00903240">
      <w:pPr>
        <w:pStyle w:val="PL"/>
        <w:adjustRightInd w:val="0"/>
        <w:snapToGrid w:val="0"/>
        <w:rPr>
          <w:ins w:id="40" w:author="catt" w:date="2022-04-28T15:51:00Z"/>
          <w:noProof w:val="0"/>
        </w:rPr>
      </w:pPr>
      <w:ins w:id="41" w:author="catt" w:date="2022-04-28T15:51:00Z">
        <w:r>
          <w:rPr>
            <w:noProof w:val="0"/>
          </w:rPr>
          <w:tab/>
          <w:t>monitoringUeVplmnIdentifier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[4] PLMN-Id OPTIONAL,</w:t>
        </w:r>
      </w:ins>
    </w:p>
    <w:p w14:paraId="12912506" w14:textId="77777777" w:rsidR="00903240" w:rsidRDefault="00903240" w:rsidP="00903240">
      <w:pPr>
        <w:pStyle w:val="PL"/>
        <w:adjustRightInd w:val="0"/>
        <w:snapToGrid w:val="0"/>
        <w:rPr>
          <w:ins w:id="42" w:author="catt" w:date="2022-04-28T15:51:00Z"/>
          <w:noProof w:val="0"/>
        </w:rPr>
      </w:pPr>
      <w:ins w:id="43" w:author="catt" w:date="2022-04-28T15:51:00Z">
        <w:r>
          <w:rPr>
            <w:noProof w:val="0"/>
          </w:rPr>
          <w:tab/>
          <w:t>discovererUeHplmnIdentifier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[5] PLMN-Id OPTIONAL,</w:t>
        </w:r>
      </w:ins>
    </w:p>
    <w:p w14:paraId="65461D76" w14:textId="77777777" w:rsidR="00903240" w:rsidRDefault="00903240" w:rsidP="00903240">
      <w:pPr>
        <w:pStyle w:val="PL"/>
        <w:adjustRightInd w:val="0"/>
        <w:snapToGrid w:val="0"/>
        <w:rPr>
          <w:ins w:id="44" w:author="catt" w:date="2022-04-28T15:51:00Z"/>
          <w:noProof w:val="0"/>
        </w:rPr>
      </w:pPr>
      <w:ins w:id="45" w:author="catt" w:date="2022-04-28T15:51:00Z">
        <w:r>
          <w:rPr>
            <w:noProof w:val="0"/>
          </w:rPr>
          <w:tab/>
          <w:t>discovererUeVplmnIdentifier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[6] PLMN-Id OPTIONAL,</w:t>
        </w:r>
      </w:ins>
    </w:p>
    <w:p w14:paraId="4DE5203E" w14:textId="77777777" w:rsidR="00903240" w:rsidRDefault="00903240" w:rsidP="00903240">
      <w:pPr>
        <w:pStyle w:val="PL"/>
        <w:adjustRightInd w:val="0"/>
        <w:snapToGrid w:val="0"/>
        <w:rPr>
          <w:ins w:id="46" w:author="catt" w:date="2022-04-28T15:51:00Z"/>
          <w:noProof w:val="0"/>
        </w:rPr>
      </w:pPr>
      <w:ins w:id="47" w:author="catt" w:date="2022-04-28T15:51:00Z">
        <w:r>
          <w:rPr>
            <w:noProof w:val="0"/>
          </w:rPr>
          <w:tab/>
          <w:t>discovereeUeHplmnIdentifier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[8] PLMN-Id OPTIONAL,</w:t>
        </w:r>
      </w:ins>
    </w:p>
    <w:p w14:paraId="6A12C556" w14:textId="77777777" w:rsidR="00903240" w:rsidRDefault="00903240" w:rsidP="00903240">
      <w:pPr>
        <w:pStyle w:val="PL"/>
        <w:adjustRightInd w:val="0"/>
        <w:snapToGrid w:val="0"/>
        <w:rPr>
          <w:ins w:id="48" w:author="catt" w:date="2022-04-28T15:51:00Z"/>
          <w:noProof w:val="0"/>
        </w:rPr>
      </w:pPr>
      <w:ins w:id="49" w:author="catt" w:date="2022-04-28T15:51:00Z">
        <w:r>
          <w:rPr>
            <w:noProof w:val="0"/>
          </w:rPr>
          <w:tab/>
          <w:t>discovereeUeVplmnIdentifier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[9] PLMN-Id OPTIONAL,</w:t>
        </w:r>
      </w:ins>
    </w:p>
    <w:p w14:paraId="6D2953C6" w14:textId="77777777" w:rsidR="00903240" w:rsidRDefault="00903240" w:rsidP="00903240">
      <w:pPr>
        <w:pStyle w:val="PL"/>
        <w:adjustRightInd w:val="0"/>
        <w:snapToGrid w:val="0"/>
        <w:rPr>
          <w:ins w:id="50" w:author="catt" w:date="2022-04-28T15:51:00Z"/>
          <w:noProof w:val="0"/>
        </w:rPr>
      </w:pPr>
      <w:ins w:id="51" w:author="catt" w:date="2022-04-28T15:51:00Z">
        <w:r>
          <w:rPr>
            <w:noProof w:val="0"/>
          </w:rPr>
          <w:tab/>
          <w:t>monitoredPlmnIdentifier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[10] PLMN-Id OPTIONAL,</w:t>
        </w:r>
      </w:ins>
    </w:p>
    <w:p w14:paraId="657FC378" w14:textId="77777777" w:rsidR="00903240" w:rsidRDefault="00903240" w:rsidP="00903240">
      <w:pPr>
        <w:pStyle w:val="PL"/>
        <w:adjustRightInd w:val="0"/>
        <w:snapToGrid w:val="0"/>
        <w:rPr>
          <w:ins w:id="52" w:author="catt" w:date="2022-04-28T15:51:00Z"/>
          <w:noProof w:val="0"/>
        </w:rPr>
      </w:pPr>
      <w:ins w:id="53" w:author="catt" w:date="2022-04-28T15:51:00Z">
        <w:r>
          <w:rPr>
            <w:noProof w:val="0"/>
          </w:rPr>
          <w:tab/>
          <w:t>proseApplicationID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[11] UTF8String OPTIONAL,</w:t>
        </w:r>
      </w:ins>
    </w:p>
    <w:p w14:paraId="717ACC33" w14:textId="77777777" w:rsidR="00903240" w:rsidRDefault="00903240" w:rsidP="00903240">
      <w:pPr>
        <w:pStyle w:val="PL"/>
        <w:adjustRightInd w:val="0"/>
        <w:snapToGrid w:val="0"/>
        <w:rPr>
          <w:ins w:id="54" w:author="catt" w:date="2022-04-28T15:51:00Z"/>
          <w:noProof w:val="0"/>
        </w:rPr>
      </w:pPr>
      <w:ins w:id="55" w:author="catt" w:date="2022-04-28T15:51:00Z">
        <w:r>
          <w:rPr>
            <w:noProof w:val="0"/>
          </w:rPr>
          <w:tab/>
          <w:t>applicationID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[12] UTF8String OPTIONAL,</w:t>
        </w:r>
      </w:ins>
    </w:p>
    <w:p w14:paraId="0EF8B92A" w14:textId="77777777" w:rsidR="00903240" w:rsidRDefault="00903240" w:rsidP="00903240">
      <w:pPr>
        <w:pStyle w:val="PL"/>
        <w:adjustRightInd w:val="0"/>
        <w:snapToGrid w:val="0"/>
        <w:rPr>
          <w:ins w:id="56" w:author="catt" w:date="2022-04-28T15:51:00Z"/>
          <w:noProof w:val="0"/>
        </w:rPr>
      </w:pPr>
      <w:ins w:id="57" w:author="catt" w:date="2022-04-28T15:51:00Z">
        <w:r>
          <w:rPr>
            <w:noProof w:val="0"/>
          </w:rPr>
          <w:tab/>
          <w:t>applicationSpecificData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[13] UTF8String OPTIONAL,</w:t>
        </w:r>
      </w:ins>
    </w:p>
    <w:p w14:paraId="76E444D0" w14:textId="77777777" w:rsidR="00903240" w:rsidRDefault="00903240" w:rsidP="00903240">
      <w:pPr>
        <w:pStyle w:val="PL"/>
        <w:adjustRightInd w:val="0"/>
        <w:snapToGrid w:val="0"/>
        <w:rPr>
          <w:ins w:id="58" w:author="catt" w:date="2022-04-28T15:51:00Z"/>
          <w:noProof w:val="0"/>
        </w:rPr>
      </w:pPr>
      <w:ins w:id="59" w:author="catt" w:date="2022-04-28T15:51:00Z">
        <w:r>
          <w:rPr>
            <w:noProof w:val="0"/>
          </w:rPr>
          <w:tab/>
          <w:t>proseFunctionality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[14] </w:t>
        </w:r>
        <w:r>
          <w:t>P</w:t>
        </w:r>
        <w:r w:rsidRPr="00F71C46">
          <w:t>ro</w:t>
        </w:r>
        <w:r>
          <w:t>s</w:t>
        </w:r>
        <w:r w:rsidRPr="00F71C46">
          <w:t>e</w:t>
        </w:r>
        <w:del w:id="60" w:author="catt_rev2" w:date="2022-05-11T11:25:00Z">
          <w:r w:rsidDel="008307C4">
            <w:delText xml:space="preserve"> </w:delText>
          </w:r>
        </w:del>
        <w:r w:rsidRPr="00F71C46">
          <w:t>Functionality</w:t>
        </w:r>
        <w:r>
          <w:t xml:space="preserve"> </w:t>
        </w:r>
        <w:r>
          <w:rPr>
            <w:noProof w:val="0"/>
          </w:rPr>
          <w:t>OPTIONAL,</w:t>
        </w:r>
      </w:ins>
    </w:p>
    <w:p w14:paraId="2E30E77C" w14:textId="77777777" w:rsidR="00903240" w:rsidRDefault="00903240" w:rsidP="00903240">
      <w:pPr>
        <w:pStyle w:val="PL"/>
        <w:adjustRightInd w:val="0"/>
        <w:snapToGrid w:val="0"/>
        <w:rPr>
          <w:ins w:id="61" w:author="catt" w:date="2022-04-28T15:51:00Z"/>
          <w:noProof w:val="0"/>
        </w:rPr>
      </w:pPr>
      <w:ins w:id="62" w:author="catt" w:date="2022-04-28T15:51:00Z">
        <w:r>
          <w:rPr>
            <w:noProof w:val="0"/>
          </w:rPr>
          <w:tab/>
          <w:t>proseEventType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[15] </w:t>
        </w:r>
        <w:r>
          <w:rPr>
            <w:rFonts w:hint="eastAsia"/>
            <w:noProof w:val="0"/>
            <w:lang w:eastAsia="zh-CN"/>
          </w:rPr>
          <w:t>ProSe</w:t>
        </w:r>
        <w:r w:rsidRPr="006439B5">
          <w:rPr>
            <w:rFonts w:hint="eastAsia"/>
            <w:noProof w:val="0"/>
            <w:lang w:eastAsia="zh-CN"/>
          </w:rPr>
          <w:t>EventType</w:t>
        </w:r>
        <w:r>
          <w:rPr>
            <w:noProof w:val="0"/>
            <w:lang w:eastAsia="zh-CN"/>
          </w:rPr>
          <w:t xml:space="preserve"> </w:t>
        </w:r>
        <w:r w:rsidRPr="006439B5">
          <w:rPr>
            <w:noProof w:val="0"/>
          </w:rPr>
          <w:t>OPTIONAL,</w:t>
        </w:r>
      </w:ins>
    </w:p>
    <w:p w14:paraId="252D46B5" w14:textId="77777777" w:rsidR="00903240" w:rsidRDefault="00903240" w:rsidP="00903240">
      <w:pPr>
        <w:pStyle w:val="PL"/>
        <w:adjustRightInd w:val="0"/>
        <w:snapToGrid w:val="0"/>
        <w:rPr>
          <w:ins w:id="63" w:author="catt" w:date="2022-04-28T15:51:00Z"/>
          <w:noProof w:val="0"/>
        </w:rPr>
      </w:pPr>
      <w:ins w:id="64" w:author="catt" w:date="2022-04-28T15:51:00Z">
        <w:r>
          <w:rPr>
            <w:noProof w:val="0"/>
          </w:rPr>
          <w:tab/>
          <w:t>directDiscoveryModel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[16] UTF8String OPTIONAL,</w:t>
        </w:r>
      </w:ins>
    </w:p>
    <w:p w14:paraId="54FE4C3E" w14:textId="77777777" w:rsidR="00903240" w:rsidRDefault="00903240" w:rsidP="00903240">
      <w:pPr>
        <w:pStyle w:val="PL"/>
        <w:adjustRightInd w:val="0"/>
        <w:snapToGrid w:val="0"/>
        <w:rPr>
          <w:ins w:id="65" w:author="catt" w:date="2022-04-28T15:51:00Z"/>
          <w:noProof w:val="0"/>
        </w:rPr>
      </w:pPr>
      <w:ins w:id="66" w:author="catt" w:date="2022-04-28T15:51:00Z">
        <w:r>
          <w:rPr>
            <w:noProof w:val="0"/>
          </w:rPr>
          <w:tab/>
          <w:t>validityPeriod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[17] INTEGER</w:t>
        </w:r>
        <w:r>
          <w:rPr>
            <w:noProof w:val="0"/>
            <w:lang w:eastAsia="zh-CN"/>
          </w:rPr>
          <w:t xml:space="preserve"> </w:t>
        </w:r>
        <w:r>
          <w:rPr>
            <w:noProof w:val="0"/>
          </w:rPr>
          <w:t>OPTIONAL,</w:t>
        </w:r>
      </w:ins>
    </w:p>
    <w:p w14:paraId="3ABFD318" w14:textId="77777777" w:rsidR="00903240" w:rsidRDefault="00903240" w:rsidP="00903240">
      <w:pPr>
        <w:pStyle w:val="PL"/>
        <w:adjustRightInd w:val="0"/>
        <w:snapToGrid w:val="0"/>
        <w:rPr>
          <w:ins w:id="67" w:author="catt" w:date="2022-04-28T15:51:00Z"/>
          <w:noProof w:val="0"/>
        </w:rPr>
      </w:pPr>
      <w:ins w:id="68" w:author="catt" w:date="2022-04-28T15:51:00Z">
        <w:r>
          <w:rPr>
            <w:noProof w:val="0"/>
          </w:rPr>
          <w:tab/>
          <w:t>roleOfUE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[18] </w:t>
        </w:r>
        <w:r>
          <w:rPr>
            <w:rFonts w:cs="Arial" w:hint="eastAsia"/>
            <w:szCs w:val="16"/>
            <w:lang w:eastAsia="zh-CN"/>
          </w:rPr>
          <w:t>ProSe</w:t>
        </w:r>
        <w:r w:rsidRPr="006439B5">
          <w:rPr>
            <w:rFonts w:cs="Arial" w:hint="eastAsia"/>
            <w:szCs w:val="16"/>
            <w:lang w:eastAsia="zh-CN"/>
          </w:rPr>
          <w:t>UERole</w:t>
        </w:r>
        <w:r w:rsidRPr="006439B5">
          <w:rPr>
            <w:noProof w:val="0"/>
          </w:rPr>
          <w:t xml:space="preserve"> OPTIONAL,</w:t>
        </w:r>
      </w:ins>
    </w:p>
    <w:p w14:paraId="6C122120" w14:textId="77777777" w:rsidR="00903240" w:rsidRDefault="00903240" w:rsidP="00903240">
      <w:pPr>
        <w:pStyle w:val="PL"/>
        <w:adjustRightInd w:val="0"/>
        <w:snapToGrid w:val="0"/>
        <w:rPr>
          <w:ins w:id="69" w:author="catt" w:date="2022-04-28T15:51:00Z"/>
          <w:noProof w:val="0"/>
        </w:rPr>
      </w:pPr>
      <w:ins w:id="70" w:author="catt" w:date="2022-04-28T15:51:00Z">
        <w:r>
          <w:rPr>
            <w:noProof w:val="0"/>
          </w:rPr>
          <w:tab/>
          <w:t>proseRequestTimestamp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[19] TimeStamp OPTIONAL,</w:t>
        </w:r>
      </w:ins>
    </w:p>
    <w:p w14:paraId="0E8DA790" w14:textId="77777777" w:rsidR="00903240" w:rsidRDefault="00903240" w:rsidP="00903240">
      <w:pPr>
        <w:pStyle w:val="PL"/>
        <w:adjustRightInd w:val="0"/>
        <w:snapToGrid w:val="0"/>
        <w:rPr>
          <w:ins w:id="71" w:author="catt" w:date="2022-04-28T15:51:00Z"/>
          <w:noProof w:val="0"/>
        </w:rPr>
      </w:pPr>
      <w:ins w:id="72" w:author="catt" w:date="2022-04-28T15:51:00Z">
        <w:r>
          <w:rPr>
            <w:noProof w:val="0"/>
          </w:rPr>
          <w:tab/>
          <w:t>pC3ProtocolCause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[20] INTEGER</w:t>
        </w:r>
        <w:r>
          <w:rPr>
            <w:noProof w:val="0"/>
            <w:lang w:eastAsia="zh-CN"/>
          </w:rPr>
          <w:t xml:space="preserve"> </w:t>
        </w:r>
        <w:r>
          <w:rPr>
            <w:noProof w:val="0"/>
          </w:rPr>
          <w:t>OPTIONAL,</w:t>
        </w:r>
      </w:ins>
    </w:p>
    <w:p w14:paraId="6B61F82E" w14:textId="77777777" w:rsidR="00903240" w:rsidRDefault="00903240" w:rsidP="00903240">
      <w:pPr>
        <w:pStyle w:val="PL"/>
        <w:adjustRightInd w:val="0"/>
        <w:snapToGrid w:val="0"/>
        <w:rPr>
          <w:ins w:id="73" w:author="catt" w:date="2022-04-28T15:51:00Z"/>
          <w:noProof w:val="0"/>
        </w:rPr>
      </w:pPr>
      <w:ins w:id="74" w:author="catt" w:date="2022-04-28T15:51:00Z">
        <w:r>
          <w:rPr>
            <w:noProof w:val="0"/>
          </w:rPr>
          <w:tab/>
          <w:t>monitoringUEIdentifier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[21] </w:t>
        </w:r>
        <w:r>
          <w:rPr>
            <w:rFonts w:cs="Arial" w:hint="eastAsia"/>
            <w:szCs w:val="16"/>
            <w:lang w:eastAsia="zh-CN"/>
          </w:rPr>
          <w:t>IMSI</w:t>
        </w:r>
        <w:r>
          <w:rPr>
            <w:noProof w:val="0"/>
          </w:rPr>
          <w:t xml:space="preserve"> OPTIONAL,</w:t>
        </w:r>
      </w:ins>
    </w:p>
    <w:p w14:paraId="287AF7BF" w14:textId="77777777" w:rsidR="00903240" w:rsidRDefault="00903240" w:rsidP="00903240">
      <w:pPr>
        <w:pStyle w:val="PL"/>
        <w:adjustRightInd w:val="0"/>
        <w:snapToGrid w:val="0"/>
        <w:rPr>
          <w:ins w:id="75" w:author="catt" w:date="2022-04-28T15:51:00Z"/>
          <w:noProof w:val="0"/>
        </w:rPr>
      </w:pPr>
      <w:ins w:id="76" w:author="catt" w:date="2022-04-28T15:51:00Z">
        <w:r>
          <w:rPr>
            <w:noProof w:val="0"/>
          </w:rPr>
          <w:tab/>
          <w:t>requestedPLMNIdentifier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[22] PLMN-Id OPTIONAL</w:t>
        </w:r>
      </w:ins>
    </w:p>
    <w:p w14:paraId="107F17C2" w14:textId="77777777" w:rsidR="00903240" w:rsidRDefault="00903240" w:rsidP="00903240">
      <w:pPr>
        <w:pStyle w:val="PL"/>
        <w:adjustRightInd w:val="0"/>
        <w:snapToGrid w:val="0"/>
        <w:rPr>
          <w:ins w:id="77" w:author="catt" w:date="2022-04-28T15:51:00Z"/>
          <w:noProof w:val="0"/>
        </w:rPr>
      </w:pPr>
      <w:ins w:id="78" w:author="catt" w:date="2022-04-28T15:51:00Z">
        <w:r>
          <w:rPr>
            <w:noProof w:val="0"/>
          </w:rPr>
          <w:tab/>
          <w:t>timeWindow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[23] INTEGER</w:t>
        </w:r>
        <w:r>
          <w:rPr>
            <w:noProof w:val="0"/>
            <w:lang w:eastAsia="zh-CN"/>
          </w:rPr>
          <w:t xml:space="preserve"> </w:t>
        </w:r>
        <w:r>
          <w:rPr>
            <w:noProof w:val="0"/>
          </w:rPr>
          <w:t>OPTIONAL,</w:t>
        </w:r>
      </w:ins>
    </w:p>
    <w:p w14:paraId="76BF17E2" w14:textId="77777777" w:rsidR="00903240" w:rsidRDefault="00903240" w:rsidP="00903240">
      <w:pPr>
        <w:pStyle w:val="PL"/>
        <w:adjustRightInd w:val="0"/>
        <w:snapToGrid w:val="0"/>
        <w:rPr>
          <w:ins w:id="79" w:author="catt" w:date="2022-04-28T15:51:00Z"/>
          <w:noProof w:val="0"/>
        </w:rPr>
      </w:pPr>
      <w:ins w:id="80" w:author="catt" w:date="2022-04-28T15:51:00Z">
        <w:r>
          <w:rPr>
            <w:noProof w:val="0"/>
          </w:rPr>
          <w:tab/>
          <w:t>rangeClass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[24] </w:t>
        </w:r>
        <w:r>
          <w:rPr>
            <w:rFonts w:hint="eastAsia"/>
            <w:noProof w:val="0"/>
            <w:lang w:eastAsia="zh-CN"/>
          </w:rPr>
          <w:t>RangeClass</w:t>
        </w:r>
        <w:r>
          <w:rPr>
            <w:noProof w:val="0"/>
            <w:lang w:eastAsia="zh-CN"/>
          </w:rPr>
          <w:t xml:space="preserve"> </w:t>
        </w:r>
        <w:r>
          <w:rPr>
            <w:noProof w:val="0"/>
          </w:rPr>
          <w:t>OPTIONAL,</w:t>
        </w:r>
      </w:ins>
    </w:p>
    <w:p w14:paraId="1C0431F7" w14:textId="77777777" w:rsidR="00903240" w:rsidRDefault="00903240" w:rsidP="00903240">
      <w:pPr>
        <w:pStyle w:val="PL"/>
        <w:adjustRightInd w:val="0"/>
        <w:snapToGrid w:val="0"/>
        <w:rPr>
          <w:ins w:id="81" w:author="catt" w:date="2022-04-28T15:51:00Z"/>
          <w:noProof w:val="0"/>
        </w:rPr>
      </w:pPr>
      <w:ins w:id="82" w:author="catt" w:date="2022-04-28T15:51:00Z">
        <w:r>
          <w:rPr>
            <w:noProof w:val="0"/>
          </w:rPr>
          <w:tab/>
          <w:t>proximityAlertIndication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[25] </w:t>
        </w:r>
        <w:r>
          <w:rPr>
            <w:noProof w:val="0"/>
            <w:lang w:eastAsia="zh-CN"/>
          </w:rPr>
          <w:t xml:space="preserve">ProximityAlertIndication </w:t>
        </w:r>
        <w:r>
          <w:rPr>
            <w:noProof w:val="0"/>
          </w:rPr>
          <w:t>OPTIONAL,</w:t>
        </w:r>
      </w:ins>
    </w:p>
    <w:p w14:paraId="67FD83C1" w14:textId="77777777" w:rsidR="00903240" w:rsidRDefault="00903240" w:rsidP="00903240">
      <w:pPr>
        <w:pStyle w:val="PL"/>
        <w:adjustRightInd w:val="0"/>
        <w:snapToGrid w:val="0"/>
        <w:rPr>
          <w:ins w:id="83" w:author="catt" w:date="2022-04-28T15:51:00Z"/>
          <w:noProof w:val="0"/>
        </w:rPr>
      </w:pPr>
      <w:ins w:id="84" w:author="catt" w:date="2022-04-28T15:51:00Z">
        <w:r>
          <w:rPr>
            <w:noProof w:val="0"/>
          </w:rPr>
          <w:tab/>
          <w:t>proximityAlertTimestamp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[26] TimeStamp OPTIONAL,</w:t>
        </w:r>
      </w:ins>
    </w:p>
    <w:p w14:paraId="03B477B5" w14:textId="77777777" w:rsidR="00903240" w:rsidRDefault="00903240" w:rsidP="00903240">
      <w:pPr>
        <w:pStyle w:val="PL"/>
        <w:adjustRightInd w:val="0"/>
        <w:snapToGrid w:val="0"/>
        <w:rPr>
          <w:ins w:id="85" w:author="catt" w:date="2022-04-28T15:51:00Z"/>
          <w:noProof w:val="0"/>
        </w:rPr>
      </w:pPr>
      <w:ins w:id="86" w:author="catt" w:date="2022-04-28T15:51:00Z">
        <w:r>
          <w:rPr>
            <w:noProof w:val="0"/>
          </w:rPr>
          <w:tab/>
          <w:t>proximityCancellationTimestamp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[27] TimeStamp OPTIONAL,</w:t>
        </w:r>
      </w:ins>
    </w:p>
    <w:p w14:paraId="3D610025" w14:textId="77777777" w:rsidR="00903240" w:rsidRDefault="00903240" w:rsidP="00903240">
      <w:pPr>
        <w:pStyle w:val="PL"/>
        <w:adjustRightInd w:val="0"/>
        <w:snapToGrid w:val="0"/>
        <w:rPr>
          <w:ins w:id="87" w:author="catt" w:date="2022-04-28T15:51:00Z"/>
          <w:noProof w:val="0"/>
        </w:rPr>
      </w:pPr>
      <w:ins w:id="88" w:author="catt" w:date="2022-04-28T15:51:00Z">
        <w:r>
          <w:rPr>
            <w:noProof w:val="0"/>
          </w:rPr>
          <w:tab/>
          <w:t>relayIPAddress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[28] </w:t>
        </w:r>
        <w:bookmarkStart w:id="89" w:name="OLE_LINK43"/>
        <w:r>
          <w:rPr>
            <w:rFonts w:hint="eastAsia"/>
            <w:noProof w:val="0"/>
            <w:lang w:eastAsia="zh-CN"/>
          </w:rPr>
          <w:t>IPAddress</w:t>
        </w:r>
        <w:r>
          <w:rPr>
            <w:noProof w:val="0"/>
          </w:rPr>
          <w:t xml:space="preserve"> </w:t>
        </w:r>
        <w:bookmarkEnd w:id="89"/>
        <w:r>
          <w:rPr>
            <w:noProof w:val="0"/>
          </w:rPr>
          <w:t>OPTIONAL,</w:t>
        </w:r>
      </w:ins>
    </w:p>
    <w:p w14:paraId="4D4F576B" w14:textId="77777777" w:rsidR="00903240" w:rsidRDefault="00903240" w:rsidP="00903240">
      <w:pPr>
        <w:pStyle w:val="PL"/>
        <w:adjustRightInd w:val="0"/>
        <w:snapToGrid w:val="0"/>
        <w:rPr>
          <w:ins w:id="90" w:author="catt" w:date="2022-04-28T15:51:00Z"/>
          <w:noProof w:val="0"/>
        </w:rPr>
      </w:pPr>
      <w:ins w:id="91" w:author="catt" w:date="2022-04-28T15:51:00Z">
        <w:r>
          <w:rPr>
            <w:noProof w:val="0"/>
          </w:rPr>
          <w:tab/>
          <w:t>proseUEToNetworkRelayUEID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[29] </w:t>
        </w:r>
        <w:r w:rsidRPr="00EA0118">
          <w:rPr>
            <w:noProof w:val="0"/>
          </w:rPr>
          <w:t>OCTET STRING OPTIONAL,</w:t>
        </w:r>
      </w:ins>
    </w:p>
    <w:p w14:paraId="77D984C0" w14:textId="77777777" w:rsidR="00903240" w:rsidRDefault="00903240" w:rsidP="00903240">
      <w:pPr>
        <w:pStyle w:val="PL"/>
        <w:adjustRightInd w:val="0"/>
        <w:snapToGrid w:val="0"/>
        <w:rPr>
          <w:ins w:id="92" w:author="catt" w:date="2022-04-28T15:51:00Z"/>
          <w:noProof w:val="0"/>
        </w:rPr>
      </w:pPr>
      <w:ins w:id="93" w:author="catt" w:date="2022-04-28T15:51:00Z">
        <w:r>
          <w:rPr>
            <w:noProof w:val="0"/>
          </w:rPr>
          <w:tab/>
          <w:t>proseDestinationLayer2ID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[30] </w:t>
        </w:r>
        <w:r w:rsidRPr="00EA0118">
          <w:rPr>
            <w:noProof w:val="0"/>
          </w:rPr>
          <w:t>OCTET STRING OPTIONAL,</w:t>
        </w:r>
      </w:ins>
    </w:p>
    <w:p w14:paraId="6EC6B4A1" w14:textId="77777777" w:rsidR="00903240" w:rsidRDefault="00903240" w:rsidP="00903240">
      <w:pPr>
        <w:pStyle w:val="PL"/>
        <w:adjustRightInd w:val="0"/>
        <w:snapToGrid w:val="0"/>
        <w:rPr>
          <w:ins w:id="94" w:author="catt" w:date="2022-04-28T15:51:00Z"/>
          <w:noProof w:val="0"/>
        </w:rPr>
      </w:pPr>
      <w:ins w:id="95" w:author="catt" w:date="2022-04-28T15:51:00Z">
        <w:r>
          <w:rPr>
            <w:noProof w:val="0"/>
          </w:rPr>
          <w:tab/>
          <w:t>pFIContainerInformation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[31] </w:t>
        </w:r>
        <w:r>
          <w:rPr>
            <w:rFonts w:hint="eastAsia"/>
            <w:noProof w:val="0"/>
            <w:lang w:eastAsia="zh-CN"/>
          </w:rPr>
          <w:t>P</w:t>
        </w:r>
        <w:r>
          <w:rPr>
            <w:noProof w:val="0"/>
          </w:rPr>
          <w:t xml:space="preserve">FIContainerInformation </w:t>
        </w:r>
        <w:r w:rsidRPr="00EA0118">
          <w:rPr>
            <w:noProof w:val="0"/>
          </w:rPr>
          <w:t>OPTIONAL,</w:t>
        </w:r>
      </w:ins>
    </w:p>
    <w:p w14:paraId="580C807E" w14:textId="20F45129" w:rsidR="00903240" w:rsidRDefault="00903240" w:rsidP="00903240">
      <w:pPr>
        <w:pStyle w:val="PL"/>
        <w:adjustRightInd w:val="0"/>
        <w:snapToGrid w:val="0"/>
        <w:rPr>
          <w:ins w:id="96" w:author="catt" w:date="2022-04-28T15:51:00Z"/>
          <w:noProof w:val="0"/>
        </w:rPr>
      </w:pPr>
      <w:ins w:id="97" w:author="catt" w:date="2022-04-28T15:51:00Z">
        <w:r>
          <w:rPr>
            <w:noProof w:val="0"/>
          </w:rPr>
          <w:tab/>
          <w:t>transmissionDataContainer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[32] </w:t>
        </w:r>
      </w:ins>
      <w:ins w:id="98" w:author="catt" w:date="2022-04-28T16:01:00Z">
        <w:r w:rsidR="002D71BA">
          <w:rPr>
            <w:noProof w:val="0"/>
            <w:lang w:eastAsia="zh-CN"/>
          </w:rPr>
          <w:t xml:space="preserve">SEQUENCE OF </w:t>
        </w:r>
        <w:bookmarkStart w:id="99" w:name="OLE_LINK44"/>
        <w:r w:rsidR="002D71BA">
          <w:rPr>
            <w:noProof w:val="0"/>
            <w:lang w:eastAsia="zh-CN"/>
          </w:rPr>
          <w:t>ChangeOfProSeCondition</w:t>
        </w:r>
        <w:bookmarkEnd w:id="99"/>
        <w:r w:rsidR="002D71BA">
          <w:rPr>
            <w:noProof w:val="0"/>
            <w:lang w:eastAsia="zh-CN"/>
          </w:rPr>
          <w:t xml:space="preserve"> OPTIONAL,</w:t>
        </w:r>
      </w:ins>
    </w:p>
    <w:p w14:paraId="72AA5349" w14:textId="1F215095" w:rsidR="00903240" w:rsidRDefault="00903240" w:rsidP="00903240">
      <w:pPr>
        <w:pStyle w:val="PL"/>
        <w:adjustRightInd w:val="0"/>
        <w:snapToGrid w:val="0"/>
        <w:rPr>
          <w:ins w:id="100" w:author="catt" w:date="2022-04-28T15:51:00Z"/>
          <w:noProof w:val="0"/>
        </w:rPr>
      </w:pPr>
      <w:ins w:id="101" w:author="catt" w:date="2022-04-28T15:51:00Z">
        <w:r>
          <w:rPr>
            <w:noProof w:val="0"/>
          </w:rPr>
          <w:tab/>
          <w:t>receptionDataContainer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[33] </w:t>
        </w:r>
      </w:ins>
      <w:ins w:id="102" w:author="catt" w:date="2022-04-28T16:01:00Z">
        <w:r w:rsidR="002D71BA">
          <w:rPr>
            <w:noProof w:val="0"/>
            <w:lang w:eastAsia="zh-CN"/>
          </w:rPr>
          <w:t>SEQUENCE OF ChangeOfProSeCondition OPTIONAL</w:t>
        </w:r>
        <w:del w:id="103" w:author="catt_rev2" w:date="2022-05-11T11:12:00Z">
          <w:r w:rsidR="002D71BA" w:rsidDel="001568A0">
            <w:rPr>
              <w:noProof w:val="0"/>
              <w:lang w:eastAsia="zh-CN"/>
            </w:rPr>
            <w:delText>,</w:delText>
          </w:r>
        </w:del>
      </w:ins>
    </w:p>
    <w:p w14:paraId="0B4A1ED8" w14:textId="77777777" w:rsidR="00903240" w:rsidRDefault="00903240" w:rsidP="00903240">
      <w:pPr>
        <w:pStyle w:val="PL"/>
        <w:adjustRightInd w:val="0"/>
        <w:snapToGrid w:val="0"/>
        <w:rPr>
          <w:ins w:id="104" w:author="catt" w:date="2022-04-28T15:51:00Z"/>
          <w:noProof w:val="0"/>
        </w:rPr>
      </w:pPr>
    </w:p>
    <w:p w14:paraId="358DF9BE" w14:textId="77777777" w:rsidR="00903240" w:rsidRDefault="00903240" w:rsidP="00903240">
      <w:pPr>
        <w:pStyle w:val="PL"/>
        <w:adjustRightInd w:val="0"/>
        <w:snapToGrid w:val="0"/>
        <w:rPr>
          <w:ins w:id="105" w:author="catt" w:date="2022-04-28T15:51:00Z"/>
          <w:noProof w:val="0"/>
        </w:rPr>
      </w:pPr>
      <w:ins w:id="106" w:author="catt" w:date="2022-04-28T15:51:00Z">
        <w:r>
          <w:rPr>
            <w:noProof w:val="0"/>
          </w:rPr>
          <w:t>}</w:t>
        </w:r>
      </w:ins>
    </w:p>
    <w:p w14:paraId="22B2CD7C" w14:textId="77777777" w:rsidR="00903240" w:rsidRDefault="00903240" w:rsidP="00903240">
      <w:pPr>
        <w:pStyle w:val="PL"/>
        <w:adjustRightInd w:val="0"/>
        <w:snapToGrid w:val="0"/>
        <w:rPr>
          <w:ins w:id="107" w:author="catt" w:date="2022-04-28T15:51:00Z"/>
          <w:noProof w:val="0"/>
        </w:rPr>
      </w:pPr>
    </w:p>
    <w:p w14:paraId="14453AB3" w14:textId="77777777" w:rsidR="009A673E" w:rsidRPr="00750C70" w:rsidRDefault="009A673E">
      <w:pPr>
        <w:pStyle w:val="PL"/>
        <w:adjustRightInd w:val="0"/>
        <w:snapToGrid w:val="0"/>
        <w:rPr>
          <w:ins w:id="108" w:author="catt" w:date="2022-04-28T16:02:00Z"/>
          <w:noProof w:val="0"/>
        </w:rPr>
        <w:pPrChange w:id="109" w:author="catt" w:date="2022-04-28T16:03:00Z">
          <w:pPr>
            <w:pStyle w:val="PL"/>
          </w:pPr>
        </w:pPrChange>
      </w:pPr>
      <w:ins w:id="110" w:author="catt" w:date="2022-04-28T16:02:00Z">
        <w:r w:rsidRPr="00750C70">
          <w:rPr>
            <w:noProof w:val="0"/>
          </w:rPr>
          <w:t>--</w:t>
        </w:r>
      </w:ins>
    </w:p>
    <w:p w14:paraId="3EE9A3D1" w14:textId="2F630A96" w:rsidR="009A673E" w:rsidRPr="00750C70" w:rsidRDefault="009A673E">
      <w:pPr>
        <w:pStyle w:val="PL"/>
        <w:adjustRightInd w:val="0"/>
        <w:snapToGrid w:val="0"/>
        <w:rPr>
          <w:ins w:id="111" w:author="catt" w:date="2022-04-28T16:02:00Z"/>
          <w:noProof w:val="0"/>
        </w:rPr>
        <w:pPrChange w:id="112" w:author="catt" w:date="2022-04-28T16:03:00Z">
          <w:pPr>
            <w:pStyle w:val="PL"/>
            <w:outlineLvl w:val="3"/>
          </w:pPr>
        </w:pPrChange>
      </w:pPr>
      <w:ins w:id="113" w:author="catt" w:date="2022-04-28T16:02:00Z">
        <w:r w:rsidRPr="00750C70">
          <w:rPr>
            <w:noProof w:val="0"/>
          </w:rPr>
          <w:t xml:space="preserve">-- </w:t>
        </w:r>
      </w:ins>
      <w:ins w:id="114" w:author="catt" w:date="2022-04-28T16:05:00Z">
        <w:r w:rsidR="002C2048">
          <w:rPr>
            <w:rFonts w:hint="eastAsia"/>
            <w:noProof w:val="0"/>
            <w:lang w:eastAsia="zh-CN"/>
          </w:rPr>
          <w:t>P</w:t>
        </w:r>
      </w:ins>
      <w:ins w:id="115" w:author="catt" w:date="2022-04-28T16:02:00Z">
        <w:r w:rsidRPr="00750C70">
          <w:rPr>
            <w:noProof w:val="0"/>
          </w:rPr>
          <w:t>FI Container Information</w:t>
        </w:r>
      </w:ins>
    </w:p>
    <w:p w14:paraId="243E6B02" w14:textId="77777777" w:rsidR="009A673E" w:rsidRPr="00750C70" w:rsidRDefault="009A673E">
      <w:pPr>
        <w:pStyle w:val="PL"/>
        <w:adjustRightInd w:val="0"/>
        <w:snapToGrid w:val="0"/>
        <w:rPr>
          <w:ins w:id="116" w:author="catt" w:date="2022-04-28T16:02:00Z"/>
          <w:noProof w:val="0"/>
        </w:rPr>
        <w:pPrChange w:id="117" w:author="catt" w:date="2022-04-28T16:03:00Z">
          <w:pPr>
            <w:pStyle w:val="PL"/>
          </w:pPr>
        </w:pPrChange>
      </w:pPr>
      <w:ins w:id="118" w:author="catt" w:date="2022-04-28T16:02:00Z">
        <w:r w:rsidRPr="00750C70">
          <w:rPr>
            <w:noProof w:val="0"/>
          </w:rPr>
          <w:t>--</w:t>
        </w:r>
      </w:ins>
    </w:p>
    <w:p w14:paraId="099BFCA7" w14:textId="77777777" w:rsidR="009A673E" w:rsidRPr="00750C70" w:rsidRDefault="009A673E">
      <w:pPr>
        <w:pStyle w:val="PL"/>
        <w:adjustRightInd w:val="0"/>
        <w:snapToGrid w:val="0"/>
        <w:rPr>
          <w:ins w:id="119" w:author="catt" w:date="2022-04-28T16:02:00Z"/>
          <w:noProof w:val="0"/>
        </w:rPr>
        <w:pPrChange w:id="120" w:author="catt" w:date="2022-04-28T16:03:00Z">
          <w:pPr>
            <w:pStyle w:val="PL"/>
          </w:pPr>
        </w:pPrChange>
      </w:pPr>
    </w:p>
    <w:p w14:paraId="40384CBD" w14:textId="3DAF8DBA" w:rsidR="009A673E" w:rsidRPr="00750C70" w:rsidRDefault="009A673E">
      <w:pPr>
        <w:pStyle w:val="PL"/>
        <w:adjustRightInd w:val="0"/>
        <w:snapToGrid w:val="0"/>
        <w:rPr>
          <w:ins w:id="121" w:author="catt" w:date="2022-04-28T16:02:00Z"/>
          <w:noProof w:val="0"/>
        </w:rPr>
        <w:pPrChange w:id="122" w:author="catt" w:date="2022-04-28T16:03:00Z">
          <w:pPr>
            <w:pStyle w:val="PL"/>
          </w:pPr>
        </w:pPrChange>
      </w:pPr>
      <w:ins w:id="123" w:author="catt" w:date="2022-04-28T16:02:00Z">
        <w:r w:rsidRPr="00750C70">
          <w:rPr>
            <w:noProof w:val="0"/>
          </w:rPr>
          <w:t>Multiple</w:t>
        </w:r>
      </w:ins>
      <w:ins w:id="124" w:author="catt" w:date="2022-04-28T16:05:00Z">
        <w:r w:rsidR="00EB52B2">
          <w:rPr>
            <w:rFonts w:hint="eastAsia"/>
            <w:noProof w:val="0"/>
            <w:lang w:eastAsia="zh-CN"/>
          </w:rPr>
          <w:t>P</w:t>
        </w:r>
      </w:ins>
      <w:ins w:id="125" w:author="catt" w:date="2022-04-28T16:02:00Z">
        <w:r w:rsidRPr="00750C70">
          <w:rPr>
            <w:noProof w:val="0"/>
          </w:rPr>
          <w:t>FIContainer</w:t>
        </w:r>
      </w:ins>
      <w:ins w:id="126" w:author="catt" w:date="2022-04-28T16:10:00Z">
        <w:r w:rsidR="00F42017">
          <w:rPr>
            <w:noProof w:val="0"/>
          </w:rPr>
          <w:t>Information</w:t>
        </w:r>
      </w:ins>
      <w:ins w:id="127" w:author="catt" w:date="2022-04-28T16:02:00Z">
        <w:r w:rsidRPr="00750C70">
          <w:rPr>
            <w:noProof w:val="0"/>
          </w:rPr>
          <w:t xml:space="preserve"> </w:t>
        </w:r>
        <w:r w:rsidRPr="00750C70">
          <w:rPr>
            <w:noProof w:val="0"/>
          </w:rPr>
          <w:tab/>
        </w:r>
        <w:r w:rsidRPr="00750C70">
          <w:rPr>
            <w:noProof w:val="0"/>
          </w:rPr>
          <w:tab/>
          <w:t>::= SEQUENCE</w:t>
        </w:r>
      </w:ins>
    </w:p>
    <w:p w14:paraId="4AE4BFBB" w14:textId="77777777" w:rsidR="009A673E" w:rsidRPr="00750C70" w:rsidRDefault="009A673E">
      <w:pPr>
        <w:pStyle w:val="PL"/>
        <w:adjustRightInd w:val="0"/>
        <w:snapToGrid w:val="0"/>
        <w:rPr>
          <w:ins w:id="128" w:author="catt" w:date="2022-04-28T16:02:00Z"/>
          <w:noProof w:val="0"/>
        </w:rPr>
        <w:pPrChange w:id="129" w:author="catt" w:date="2022-04-28T16:03:00Z">
          <w:pPr>
            <w:pStyle w:val="PL"/>
          </w:pPr>
        </w:pPrChange>
      </w:pPr>
      <w:ins w:id="130" w:author="catt" w:date="2022-04-28T16:02:00Z">
        <w:r w:rsidRPr="00750C70">
          <w:rPr>
            <w:noProof w:val="0"/>
          </w:rPr>
          <w:t>{</w:t>
        </w:r>
      </w:ins>
    </w:p>
    <w:p w14:paraId="449C574E" w14:textId="287E7D64" w:rsidR="009A673E" w:rsidRDefault="009A673E">
      <w:pPr>
        <w:pStyle w:val="PL"/>
        <w:tabs>
          <w:tab w:val="clear" w:pos="4608"/>
        </w:tabs>
        <w:adjustRightInd w:val="0"/>
        <w:snapToGrid w:val="0"/>
        <w:rPr>
          <w:ins w:id="131" w:author="catt" w:date="2022-04-28T16:02:00Z"/>
          <w:noProof w:val="0"/>
        </w:rPr>
        <w:pPrChange w:id="132" w:author="catt" w:date="2022-04-28T16:03:00Z">
          <w:pPr>
            <w:pStyle w:val="PL"/>
          </w:pPr>
        </w:pPrChange>
      </w:pPr>
      <w:ins w:id="133" w:author="catt" w:date="2022-04-28T16:02:00Z">
        <w:r w:rsidRPr="00750C70">
          <w:rPr>
            <w:noProof w:val="0"/>
          </w:rPr>
          <w:tab/>
        </w:r>
      </w:ins>
      <w:ins w:id="134" w:author="catt" w:date="2022-04-28T16:03:00Z">
        <w:r w:rsidR="002C2048">
          <w:rPr>
            <w:rFonts w:hint="eastAsia"/>
            <w:noProof w:val="0"/>
            <w:lang w:eastAsia="zh-CN"/>
          </w:rPr>
          <w:t>pC</w:t>
        </w:r>
        <w:r w:rsidR="002C2048">
          <w:rPr>
            <w:noProof w:val="0"/>
          </w:rPr>
          <w:t>5</w:t>
        </w:r>
      </w:ins>
      <w:ins w:id="135" w:author="catt" w:date="2022-04-28T16:02:00Z">
        <w:r>
          <w:rPr>
            <w:noProof w:val="0"/>
          </w:rPr>
          <w:t>qosFlowId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[0] QoSFlowId OPTIONAL,</w:t>
        </w:r>
      </w:ins>
    </w:p>
    <w:p w14:paraId="2323D695" w14:textId="15493745" w:rsidR="009A673E" w:rsidRDefault="009A673E">
      <w:pPr>
        <w:pStyle w:val="PL"/>
        <w:adjustRightInd w:val="0"/>
        <w:snapToGrid w:val="0"/>
        <w:rPr>
          <w:ins w:id="136" w:author="catt" w:date="2022-04-28T16:02:00Z"/>
          <w:noProof w:val="0"/>
        </w:rPr>
        <w:pPrChange w:id="137" w:author="catt" w:date="2022-04-28T16:03:00Z">
          <w:pPr>
            <w:pStyle w:val="PL"/>
          </w:pPr>
        </w:pPrChange>
      </w:pPr>
      <w:ins w:id="138" w:author="catt" w:date="2022-04-28T16:02:00Z">
        <w:r>
          <w:rPr>
            <w:noProof w:val="0"/>
          </w:rPr>
          <w:tab/>
          <w:t>timeOfFirstUsage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</w:t>
        </w:r>
      </w:ins>
      <w:ins w:id="139" w:author="catt" w:date="2022-04-28T16:07:00Z">
        <w:r w:rsidR="003A1934">
          <w:rPr>
            <w:noProof w:val="0"/>
          </w:rPr>
          <w:t>1</w:t>
        </w:r>
      </w:ins>
      <w:ins w:id="140" w:author="catt" w:date="2022-04-28T16:02:00Z">
        <w:r>
          <w:rPr>
            <w:noProof w:val="0"/>
          </w:rPr>
          <w:t>] TimeStamp OPTIONAL,</w:t>
        </w:r>
      </w:ins>
    </w:p>
    <w:p w14:paraId="30EBC78E" w14:textId="2EC24CC0" w:rsidR="009A673E" w:rsidRDefault="009A673E">
      <w:pPr>
        <w:pStyle w:val="PL"/>
        <w:adjustRightInd w:val="0"/>
        <w:snapToGrid w:val="0"/>
        <w:rPr>
          <w:ins w:id="141" w:author="catt" w:date="2022-04-28T16:02:00Z"/>
          <w:noProof w:val="0"/>
        </w:rPr>
        <w:pPrChange w:id="142" w:author="catt" w:date="2022-04-28T16:03:00Z">
          <w:pPr>
            <w:pStyle w:val="PL"/>
          </w:pPr>
        </w:pPrChange>
      </w:pPr>
      <w:ins w:id="143" w:author="catt" w:date="2022-04-28T16:02:00Z">
        <w:r>
          <w:rPr>
            <w:noProof w:val="0"/>
          </w:rPr>
          <w:tab/>
          <w:t>timeOfLastUsage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</w:t>
        </w:r>
      </w:ins>
      <w:ins w:id="144" w:author="catt" w:date="2022-04-28T16:07:00Z">
        <w:r w:rsidR="003A1934">
          <w:rPr>
            <w:noProof w:val="0"/>
          </w:rPr>
          <w:t>2</w:t>
        </w:r>
      </w:ins>
      <w:ins w:id="145" w:author="catt" w:date="2022-04-28T16:02:00Z">
        <w:r>
          <w:rPr>
            <w:noProof w:val="0"/>
          </w:rPr>
          <w:t>] TimeStamp OPTIONAL,</w:t>
        </w:r>
      </w:ins>
    </w:p>
    <w:p w14:paraId="6053599E" w14:textId="7B81B335" w:rsidR="009A673E" w:rsidRDefault="009A673E">
      <w:pPr>
        <w:pStyle w:val="PL"/>
        <w:adjustRightInd w:val="0"/>
        <w:snapToGrid w:val="0"/>
        <w:rPr>
          <w:ins w:id="146" w:author="catt" w:date="2022-04-28T16:02:00Z"/>
          <w:noProof w:val="0"/>
        </w:rPr>
        <w:pPrChange w:id="147" w:author="catt" w:date="2022-04-28T16:03:00Z">
          <w:pPr>
            <w:pStyle w:val="PL"/>
          </w:pPr>
        </w:pPrChange>
      </w:pPr>
      <w:ins w:id="148" w:author="catt" w:date="2022-04-28T16:02:00Z">
        <w:r>
          <w:rPr>
            <w:noProof w:val="0"/>
          </w:rPr>
          <w:tab/>
          <w:t>qoSInformation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</w:t>
        </w:r>
      </w:ins>
      <w:ins w:id="149" w:author="catt" w:date="2022-04-28T16:07:00Z">
        <w:r w:rsidR="003A1934">
          <w:rPr>
            <w:noProof w:val="0"/>
          </w:rPr>
          <w:t>3</w:t>
        </w:r>
      </w:ins>
      <w:ins w:id="150" w:author="catt" w:date="2022-04-28T16:02:00Z">
        <w:r>
          <w:rPr>
            <w:noProof w:val="0"/>
          </w:rPr>
          <w:t>] FiveGQoSInformation OPTIONAL,</w:t>
        </w:r>
      </w:ins>
    </w:p>
    <w:p w14:paraId="78A1E3BA" w14:textId="2F936DC1" w:rsidR="009A673E" w:rsidRDefault="009A673E">
      <w:pPr>
        <w:pStyle w:val="PL"/>
        <w:adjustRightInd w:val="0"/>
        <w:snapToGrid w:val="0"/>
        <w:rPr>
          <w:ins w:id="151" w:author="catt" w:date="2022-04-28T16:02:00Z"/>
          <w:noProof w:val="0"/>
        </w:rPr>
        <w:pPrChange w:id="152" w:author="catt" w:date="2022-04-28T16:03:00Z">
          <w:pPr>
            <w:pStyle w:val="PL"/>
          </w:pPr>
        </w:pPrChange>
      </w:pPr>
      <w:ins w:id="153" w:author="catt" w:date="2022-04-28T16:02:00Z">
        <w:r>
          <w:rPr>
            <w:noProof w:val="0"/>
          </w:rPr>
          <w:tab/>
          <w:t>userLocationInformation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</w:t>
        </w:r>
      </w:ins>
      <w:ins w:id="154" w:author="catt" w:date="2022-04-28T16:07:00Z">
        <w:r w:rsidR="003A1934">
          <w:rPr>
            <w:noProof w:val="0"/>
          </w:rPr>
          <w:t>4</w:t>
        </w:r>
      </w:ins>
      <w:ins w:id="155" w:author="catt" w:date="2022-04-28T16:02:00Z">
        <w:r>
          <w:rPr>
            <w:noProof w:val="0"/>
          </w:rPr>
          <w:t>] UserLocationInformation OPTIONAL,</w:t>
        </w:r>
      </w:ins>
    </w:p>
    <w:p w14:paraId="75AA54E5" w14:textId="5827A983" w:rsidR="009A673E" w:rsidRDefault="009A673E">
      <w:pPr>
        <w:pStyle w:val="PL"/>
        <w:adjustRightInd w:val="0"/>
        <w:snapToGrid w:val="0"/>
        <w:rPr>
          <w:ins w:id="156" w:author="catt" w:date="2022-04-28T16:02:00Z"/>
          <w:noProof w:val="0"/>
        </w:rPr>
        <w:pPrChange w:id="157" w:author="catt" w:date="2022-04-28T16:03:00Z">
          <w:pPr>
            <w:pStyle w:val="PL"/>
          </w:pPr>
        </w:pPrChange>
      </w:pPr>
      <w:ins w:id="158" w:author="catt" w:date="2022-04-28T16:02:00Z">
        <w:r>
          <w:rPr>
            <w:noProof w:val="0"/>
          </w:rPr>
          <w:tab/>
          <w:t>uETimeZone</w:t>
        </w:r>
        <w:r>
          <w:rPr>
            <w:noProof w:val="0"/>
          </w:rPr>
          <w:tab/>
          <w:t xml:space="preserve"> 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</w:t>
        </w:r>
      </w:ins>
      <w:ins w:id="159" w:author="catt" w:date="2022-04-28T16:07:00Z">
        <w:r w:rsidR="003A1934">
          <w:rPr>
            <w:noProof w:val="0"/>
          </w:rPr>
          <w:t>5</w:t>
        </w:r>
      </w:ins>
      <w:ins w:id="160" w:author="catt" w:date="2022-04-28T16:02:00Z">
        <w:r>
          <w:rPr>
            <w:noProof w:val="0"/>
          </w:rPr>
          <w:t>] MSTimeZone OPTIONAL,</w:t>
        </w:r>
      </w:ins>
    </w:p>
    <w:p w14:paraId="518244E2" w14:textId="5405BB84" w:rsidR="009A673E" w:rsidRDefault="009A673E">
      <w:pPr>
        <w:pStyle w:val="PL"/>
        <w:adjustRightInd w:val="0"/>
        <w:snapToGrid w:val="0"/>
        <w:rPr>
          <w:ins w:id="161" w:author="catt" w:date="2022-04-28T16:02:00Z"/>
          <w:noProof w:val="0"/>
        </w:rPr>
        <w:pPrChange w:id="162" w:author="catt" w:date="2022-04-28T16:06:00Z">
          <w:pPr>
            <w:pStyle w:val="PL"/>
          </w:pPr>
        </w:pPrChange>
      </w:pPr>
      <w:ins w:id="163" w:author="catt" w:date="2022-04-28T16:02:00Z">
        <w:r>
          <w:rPr>
            <w:noProof w:val="0"/>
          </w:rPr>
          <w:tab/>
          <w:t>presenceReportingAreaInfo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</w:t>
        </w:r>
      </w:ins>
      <w:ins w:id="164" w:author="catt" w:date="2022-04-28T16:07:00Z">
        <w:r w:rsidR="003A1934">
          <w:rPr>
            <w:noProof w:val="0"/>
          </w:rPr>
          <w:t>6</w:t>
        </w:r>
      </w:ins>
      <w:ins w:id="165" w:author="catt" w:date="2022-04-28T16:02:00Z">
        <w:r>
          <w:rPr>
            <w:noProof w:val="0"/>
          </w:rPr>
          <w:t>] PresenceReportingAreaInfo OPTIONAL,</w:t>
        </w:r>
      </w:ins>
    </w:p>
    <w:p w14:paraId="0D997C0E" w14:textId="28B5398A" w:rsidR="009A673E" w:rsidRDefault="009A673E">
      <w:pPr>
        <w:pStyle w:val="PL"/>
        <w:adjustRightInd w:val="0"/>
        <w:snapToGrid w:val="0"/>
        <w:rPr>
          <w:ins w:id="166" w:author="catt" w:date="2022-04-28T16:02:00Z"/>
          <w:noProof w:val="0"/>
        </w:rPr>
        <w:pPrChange w:id="167" w:author="catt" w:date="2022-04-28T16:03:00Z">
          <w:pPr>
            <w:pStyle w:val="PL"/>
          </w:pPr>
        </w:pPrChange>
      </w:pPr>
      <w:ins w:id="168" w:author="catt" w:date="2022-04-28T16:02:00Z">
        <w:r>
          <w:rPr>
            <w:noProof w:val="0"/>
          </w:rPr>
          <w:tab/>
          <w:t>reportTime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</w:t>
        </w:r>
      </w:ins>
      <w:ins w:id="169" w:author="catt" w:date="2022-04-28T16:07:00Z">
        <w:r w:rsidR="003A1934">
          <w:rPr>
            <w:noProof w:val="0"/>
          </w:rPr>
          <w:t>7</w:t>
        </w:r>
      </w:ins>
      <w:ins w:id="170" w:author="catt" w:date="2022-04-28T16:02:00Z">
        <w:r>
          <w:rPr>
            <w:noProof w:val="0"/>
          </w:rPr>
          <w:t>] TimeStamp,</w:t>
        </w:r>
      </w:ins>
    </w:p>
    <w:p w14:paraId="262A83BB" w14:textId="624F83BB" w:rsidR="009A673E" w:rsidRDefault="009A673E">
      <w:pPr>
        <w:pStyle w:val="PL"/>
        <w:adjustRightInd w:val="0"/>
        <w:snapToGrid w:val="0"/>
        <w:rPr>
          <w:ins w:id="171" w:author="catt" w:date="2022-04-28T16:02:00Z"/>
          <w:noProof w:val="0"/>
        </w:rPr>
        <w:pPrChange w:id="172" w:author="catt" w:date="2022-04-28T16:03:00Z">
          <w:pPr>
            <w:pStyle w:val="PL"/>
          </w:pPr>
        </w:pPrChange>
      </w:pPr>
      <w:ins w:id="173" w:author="catt" w:date="2022-04-28T16:02:00Z">
        <w:r>
          <w:rPr>
            <w:noProof w:val="0"/>
          </w:rPr>
          <w:tab/>
        </w:r>
        <w:r w:rsidRPr="002845C4">
          <w:rPr>
            <w:noProof w:val="0"/>
          </w:rPr>
          <w:t>qoSCharacteristics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</w:t>
        </w:r>
      </w:ins>
      <w:ins w:id="174" w:author="catt" w:date="2022-04-28T16:07:00Z">
        <w:r w:rsidR="003A1934">
          <w:rPr>
            <w:noProof w:val="0"/>
          </w:rPr>
          <w:t>8</w:t>
        </w:r>
      </w:ins>
      <w:ins w:id="175" w:author="catt" w:date="2022-04-28T16:02:00Z">
        <w:r>
          <w:rPr>
            <w:noProof w:val="0"/>
          </w:rPr>
          <w:t>] Q</w:t>
        </w:r>
        <w:r w:rsidRPr="00A62749">
          <w:rPr>
            <w:noProof w:val="0"/>
          </w:rPr>
          <w:t>oSCharacteristics</w:t>
        </w:r>
        <w:r>
          <w:rPr>
            <w:noProof w:val="0"/>
          </w:rPr>
          <w:t xml:space="preserve"> OPTIONAL</w:t>
        </w:r>
        <w:del w:id="176" w:author="catt_rev2" w:date="2022-05-11T11:12:00Z">
          <w:r w:rsidDel="001568A0">
            <w:rPr>
              <w:noProof w:val="0"/>
            </w:rPr>
            <w:delText>,</w:delText>
          </w:r>
        </w:del>
      </w:ins>
    </w:p>
    <w:p w14:paraId="57FD7A71" w14:textId="77777777" w:rsidR="009A673E" w:rsidRDefault="009A673E">
      <w:pPr>
        <w:pStyle w:val="PL"/>
        <w:adjustRightInd w:val="0"/>
        <w:snapToGrid w:val="0"/>
        <w:rPr>
          <w:ins w:id="177" w:author="catt" w:date="2022-04-28T16:02:00Z"/>
          <w:noProof w:val="0"/>
        </w:rPr>
        <w:pPrChange w:id="178" w:author="catt" w:date="2022-04-28T16:03:00Z">
          <w:pPr>
            <w:pStyle w:val="PL"/>
          </w:pPr>
        </w:pPrChange>
      </w:pPr>
      <w:ins w:id="179" w:author="catt" w:date="2022-04-28T16:02:00Z">
        <w:r>
          <w:rPr>
            <w:noProof w:val="0"/>
          </w:rPr>
          <w:t>}</w:t>
        </w:r>
      </w:ins>
    </w:p>
    <w:p w14:paraId="202D2B33" w14:textId="7FDEFBA5" w:rsidR="008307C4" w:rsidRDefault="008307C4" w:rsidP="00776500">
      <w:pPr>
        <w:pStyle w:val="PL"/>
        <w:adjustRightInd w:val="0"/>
        <w:snapToGrid w:val="0"/>
        <w:rPr>
          <w:ins w:id="180" w:author="catt_rev2" w:date="2022-05-11T11:26:00Z"/>
        </w:rPr>
      </w:pPr>
    </w:p>
    <w:p w14:paraId="2868EB05" w14:textId="77777777" w:rsidR="008307C4" w:rsidRDefault="008307C4" w:rsidP="00776500">
      <w:pPr>
        <w:pStyle w:val="PL"/>
        <w:adjustRightInd w:val="0"/>
        <w:snapToGrid w:val="0"/>
        <w:rPr>
          <w:noProof w:val="0"/>
        </w:rPr>
      </w:pPr>
    </w:p>
    <w:p w14:paraId="0EC5E22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58819C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CHF CHARGING TYPES</w:t>
      </w:r>
    </w:p>
    <w:p w14:paraId="7F6C2BB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73D7073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1B3CB81A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036F7F5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6773C69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F95DD2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352F72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r>
        <w:rPr>
          <w:noProof w:val="0"/>
          <w:snapToGrid w:val="0"/>
        </w:rPr>
        <w:tab/>
      </w:r>
      <w:r>
        <w:rPr>
          <w:noProof w:val="0"/>
        </w:rPr>
        <w:t>::= UTF8String</w:t>
      </w:r>
    </w:p>
    <w:p w14:paraId="70DFFA3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5B8EFD8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details.</w:t>
      </w:r>
    </w:p>
    <w:p w14:paraId="17A0ED1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13B4B5B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6AD15D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AgeOfLocationInformation </w:t>
      </w:r>
      <w:r>
        <w:rPr>
          <w:noProof w:val="0"/>
        </w:rPr>
        <w:tab/>
        <w:t>::= INTEGER</w:t>
      </w:r>
    </w:p>
    <w:p w14:paraId="092A939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16D0F8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FFA6C3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A</w:t>
      </w:r>
      <w:r w:rsidRPr="006B7253">
        <w:rPr>
          <w:noProof w:val="0"/>
        </w:rPr>
        <w:t>dministrativeState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151550B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6DC6702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l</w:t>
      </w:r>
      <w:r>
        <w:t>OCKED</w:t>
      </w:r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70CA0CD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uNLOCKED</w:t>
      </w:r>
      <w:r>
        <w:rPr>
          <w:noProof w:val="0"/>
        </w:rPr>
        <w:t xml:space="preserve"> </w:t>
      </w:r>
      <w:r>
        <w:rPr>
          <w:noProof w:val="0"/>
        </w:rPr>
        <w:tab/>
        <w:t xml:space="preserve"> (1),</w:t>
      </w:r>
    </w:p>
    <w:p w14:paraId="125B919D" w14:textId="77777777" w:rsidR="00776500" w:rsidRDefault="00776500" w:rsidP="00776500">
      <w:pPr>
        <w:pStyle w:val="PL"/>
        <w:adjustRightInd w:val="0"/>
        <w:snapToGrid w:val="0"/>
      </w:pPr>
      <w:r>
        <w:tab/>
        <w:t>sHUTTINGDOWN (2)</w:t>
      </w:r>
    </w:p>
    <w:p w14:paraId="5DEDF11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C474DB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267CFBB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3D2331D" w14:textId="77777777" w:rsidR="00776500" w:rsidRPr="00783F45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</w:rPr>
        <w:t>AccessType</w:t>
      </w:r>
      <w:r>
        <w:rPr>
          <w:noProof w:val="0"/>
        </w:rPr>
        <w:tab/>
        <w:t>::= ENUMERATED</w:t>
      </w:r>
    </w:p>
    <w:p w14:paraId="51FFB4E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59CAF14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threeGPPAccess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99827C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nonThreeGPPAccess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D3C0E4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3FDCBE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7A85647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A6D195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6727AF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AllocationRetentionPriority</w:t>
      </w:r>
      <w:r>
        <w:rPr>
          <w:noProof w:val="0"/>
        </w:rPr>
        <w:tab/>
        <w:t>::= SEQUENCE</w:t>
      </w:r>
    </w:p>
    <w:p w14:paraId="20E45DC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73EF55E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3FBFE70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400F86B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2EAFB54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25CB4C3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3380D3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AMFID</w:t>
      </w:r>
      <w:r>
        <w:rPr>
          <w:noProof w:val="0"/>
        </w:rPr>
        <w:tab/>
        <w:t>::= OCTET STRING (SIZE(3</w:t>
      </w:r>
      <w:r w:rsidRPr="00F05C7B">
        <w:rPr>
          <w:noProof w:val="0"/>
        </w:rPr>
        <w:t>..6</w:t>
      </w:r>
      <w:r>
        <w:rPr>
          <w:noProof w:val="0"/>
        </w:rPr>
        <w:t>))</w:t>
      </w:r>
    </w:p>
    <w:p w14:paraId="185F96A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subclause 2.10.1 of 3GPP TS 23.003 [7] for encoding.</w:t>
      </w:r>
    </w:p>
    <w:p w14:paraId="26243E52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</w:rPr>
        <w:t>-- Any byte following the 3 first shall be set to ”F”</w:t>
      </w:r>
    </w:p>
    <w:p w14:paraId="5777A79B" w14:textId="77777777" w:rsidR="00776500" w:rsidRDefault="00776500" w:rsidP="00776500">
      <w:pPr>
        <w:pStyle w:val="PL"/>
        <w:adjustRightInd w:val="0"/>
        <w:snapToGrid w:val="0"/>
      </w:pPr>
    </w:p>
    <w:p w14:paraId="2465BAA7" w14:textId="77777777" w:rsidR="00776500" w:rsidRPr="008E7E46" w:rsidRDefault="00776500" w:rsidP="00776500">
      <w:pPr>
        <w:pStyle w:val="PL"/>
        <w:adjustRightInd w:val="0"/>
        <w:snapToGrid w:val="0"/>
      </w:pPr>
      <w:r>
        <w:t>AmfUeNgapId</w:t>
      </w:r>
      <w:r>
        <w:tab/>
      </w:r>
      <w:r w:rsidRPr="009F5A10">
        <w:rPr>
          <w:noProof w:val="0"/>
          <w:snapToGrid w:val="0"/>
        </w:rPr>
        <w:t>::= INTEGER</w:t>
      </w:r>
    </w:p>
    <w:p w14:paraId="6DB66E3C" w14:textId="77777777" w:rsidR="00776500" w:rsidRDefault="00776500" w:rsidP="00776500">
      <w:pPr>
        <w:pStyle w:val="PL"/>
        <w:adjustRightInd w:val="0"/>
        <w:snapToGrid w:val="0"/>
      </w:pPr>
    </w:p>
    <w:p w14:paraId="0AAFDE46" w14:textId="77777777" w:rsidR="00776500" w:rsidRDefault="00776500" w:rsidP="00776500">
      <w:pPr>
        <w:pStyle w:val="PL"/>
        <w:adjustRightInd w:val="0"/>
        <w:snapToGrid w:val="0"/>
      </w:pPr>
      <w:r>
        <w:t>APIResultCode</w:t>
      </w:r>
      <w:r>
        <w:tab/>
        <w:t>::= INTEGER</w:t>
      </w:r>
    </w:p>
    <w:p w14:paraId="17EEDB41" w14:textId="77777777" w:rsidR="00776500" w:rsidRDefault="00776500" w:rsidP="00776500">
      <w:pPr>
        <w:pStyle w:val="PL"/>
        <w:adjustRightInd w:val="0"/>
        <w:snapToGrid w:val="0"/>
      </w:pPr>
      <w:r>
        <w:t>--</w:t>
      </w:r>
    </w:p>
    <w:p w14:paraId="415E0C74" w14:textId="77777777" w:rsidR="00776500" w:rsidRDefault="00776500" w:rsidP="00776500">
      <w:pPr>
        <w:pStyle w:val="PL"/>
        <w:adjustRightInd w:val="0"/>
        <w:snapToGrid w:val="0"/>
      </w:pPr>
      <w:r>
        <w:t>-- See specific API for more information</w:t>
      </w:r>
    </w:p>
    <w:p w14:paraId="50108EB0" w14:textId="77777777" w:rsidR="00776500" w:rsidRDefault="00776500" w:rsidP="00776500">
      <w:pPr>
        <w:pStyle w:val="PL"/>
        <w:adjustRightInd w:val="0"/>
        <w:snapToGrid w:val="0"/>
      </w:pPr>
      <w:r>
        <w:t>--</w:t>
      </w:r>
    </w:p>
    <w:p w14:paraId="263ED9E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Area</w:t>
      </w:r>
      <w:r>
        <w:rPr>
          <w:noProof w:val="0"/>
        </w:rPr>
        <w:tab/>
        <w:t>::= SEQUENCE</w:t>
      </w:r>
    </w:p>
    <w:p w14:paraId="5439E58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4C26725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tacs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79FE0DD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226693F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447BCC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5F21174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386A62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FA027B1" w14:textId="77777777" w:rsidR="00776500" w:rsidRPr="00783F45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r>
        <w:rPr>
          <w:noProof w:val="0"/>
        </w:rPr>
        <w:tab/>
        <w:t>::= ENUMERATED</w:t>
      </w:r>
    </w:p>
    <w:p w14:paraId="2E1F73C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07A8DE1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aTSSS-LL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45D524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mPTCP-ATSS-LL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B29540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mPTCP-ATSS-LL-ASModeUL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B89E7F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mPTCP-ATSS-LL-ExSDModeUL</w:t>
      </w:r>
      <w:r>
        <w:rPr>
          <w:noProof w:val="0"/>
        </w:rPr>
        <w:tab/>
        <w:t>(3),</w:t>
      </w:r>
      <w:r>
        <w:t xml:space="preserve"> </w:t>
      </w:r>
    </w:p>
    <w:p w14:paraId="3494AA8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 xml:space="preserve"> </w:t>
      </w:r>
      <w:r>
        <w:rPr>
          <w:noProof w:val="0"/>
        </w:rPr>
        <w:tab/>
        <w:t>mPTCP-ATSS-LL-ASModeDLUL</w:t>
      </w:r>
      <w:r>
        <w:rPr>
          <w:noProof w:val="0"/>
        </w:rPr>
        <w:tab/>
        <w:t>(4)</w:t>
      </w:r>
      <w:r>
        <w:t xml:space="preserve"> </w:t>
      </w:r>
    </w:p>
    <w:p w14:paraId="465EAE9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95BF35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1793952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3CD70EE" w14:textId="77777777" w:rsidR="00776500" w:rsidRDefault="00776500" w:rsidP="00776500">
      <w:pPr>
        <w:pStyle w:val="PL"/>
        <w:adjustRightInd w:val="0"/>
        <w:snapToGrid w:val="0"/>
      </w:pPr>
    </w:p>
    <w:p w14:paraId="4B720EB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AuthorizedQoSInformation</w:t>
      </w:r>
      <w:r>
        <w:rPr>
          <w:noProof w:val="0"/>
        </w:rPr>
        <w:tab/>
        <w:t>::= SEQUENCE</w:t>
      </w:r>
    </w:p>
    <w:p w14:paraId="71AA409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2B7BD13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TS 32.291 [58] for more information</w:t>
      </w:r>
    </w:p>
    <w:p w14:paraId="4816236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1458893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2394232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0515366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19D5FAB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40FF453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1C105FC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3B36F942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</w:rPr>
        <w:t>}</w:t>
      </w:r>
    </w:p>
    <w:p w14:paraId="47053A0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E8F412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48C4757A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lastRenderedPageBreak/>
        <w:t xml:space="preserve">-- </w:t>
      </w:r>
      <w:r>
        <w:rPr>
          <w:noProof w:val="0"/>
          <w:snapToGrid w:val="0"/>
        </w:rPr>
        <w:t>B</w:t>
      </w:r>
    </w:p>
    <w:p w14:paraId="33DB952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09F5A5C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FE4938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Bitrate</w:t>
      </w:r>
      <w:r>
        <w:rPr>
          <w:noProof w:val="0"/>
        </w:rPr>
        <w:tab/>
        <w:t>::= OCTET STRING</w:t>
      </w:r>
    </w:p>
    <w:p w14:paraId="6EFBDD7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4F6CB02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  <w:r w:rsidRPr="00C06C06">
        <w:rPr>
          <w:noProof w:val="0"/>
        </w:rPr>
        <w:t xml:space="preserve"> See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17AF3E7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38FBEA5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35AE62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413C1D04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3A31FAC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2A6F1D82" w14:textId="77777777" w:rsidR="00776500" w:rsidRDefault="00776500" w:rsidP="00776500">
      <w:pPr>
        <w:pStyle w:val="PL"/>
        <w:adjustRightInd w:val="0"/>
        <w:snapToGrid w:val="0"/>
      </w:pPr>
    </w:p>
    <w:p w14:paraId="03CBBCF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A1C7D03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F11966">
        <w:t>CellGlobalId</w:t>
      </w:r>
      <w:r w:rsidRPr="00B0318A">
        <w:rPr>
          <w:noProof w:val="0"/>
        </w:rPr>
        <w:tab/>
        <w:t>::= SEQUENCE</w:t>
      </w:r>
    </w:p>
    <w:p w14:paraId="71F4A18C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>{</w:t>
      </w:r>
    </w:p>
    <w:p w14:paraId="50E6604F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</w:r>
      <w:r w:rsidRPr="00B0318A">
        <w:rPr>
          <w:noProof w:val="0"/>
          <w:lang w:eastAsia="zh-CN"/>
        </w:rPr>
        <w:t>plmnId</w:t>
      </w:r>
      <w:r w:rsidRPr="00B0318A">
        <w:rPr>
          <w:noProof w:val="0"/>
        </w:rPr>
        <w:t xml:space="preserve">              </w:t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[0] </w:t>
      </w:r>
      <w:r w:rsidRPr="00750C70">
        <w:t>PLMN-Id</w:t>
      </w:r>
      <w:r w:rsidRPr="00B0318A">
        <w:rPr>
          <w:noProof w:val="0"/>
        </w:rPr>
        <w:t>,</w:t>
      </w:r>
    </w:p>
    <w:p w14:paraId="310998A2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lac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[1] Lac,</w:t>
      </w:r>
    </w:p>
    <w:p w14:paraId="583141D6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cellId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[2]</w:t>
      </w:r>
      <w:r w:rsidRPr="006C3EFA">
        <w:t xml:space="preserve"> </w:t>
      </w:r>
      <w:r w:rsidRPr="00B0318A">
        <w:rPr>
          <w:noProof w:val="0"/>
        </w:rPr>
        <w:t>CellId</w:t>
      </w:r>
    </w:p>
    <w:p w14:paraId="74B7976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4238B432" w14:textId="77777777" w:rsidR="00776500" w:rsidRPr="006A6FC5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</w:p>
    <w:p w14:paraId="1465B137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</w:p>
    <w:p w14:paraId="1C4C56A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>CellId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37A5566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5CF0926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142E0D6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45C41B6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F5C1E1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BFBA38F" w14:textId="77777777" w:rsidR="00776500" w:rsidRPr="00B179D2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r w:rsidRPr="00B179D2">
        <w:rPr>
          <w:noProof w:val="0"/>
        </w:rPr>
        <w:tab/>
        <w:t>::= OCTET STRING</w:t>
      </w:r>
    </w:p>
    <w:p w14:paraId="5FBE962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2D93B4B5" w14:textId="77777777" w:rsidR="00776500" w:rsidRDefault="00776500" w:rsidP="00776500">
      <w:pPr>
        <w:pStyle w:val="PL"/>
        <w:adjustRightInd w:val="0"/>
        <w:snapToGrid w:val="0"/>
      </w:pPr>
    </w:p>
    <w:p w14:paraId="1688495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057344D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322392B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fiveGC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9C138D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ePC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4ADBA2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37CBA9F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B45026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17961A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68A3839A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63FC9F8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6D81168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C49DEA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DataNetworkNameIdentifier</w:t>
      </w:r>
      <w:r>
        <w:rPr>
          <w:noProof w:val="0"/>
        </w:rPr>
        <w:tab/>
        <w:t>::= IA5String (SIZE(1..63))</w:t>
      </w:r>
    </w:p>
    <w:p w14:paraId="08EFB41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6EDBAC4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7C6CA07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For example, if the complete DNN is 'apn1a.apn1b.apn1c.mnc022.mcc111.gprs'</w:t>
      </w:r>
    </w:p>
    <w:p w14:paraId="6E54E77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The Identifier is 'apn1a.apn1b.apn1c' and is presented in this form in the CDR.</w:t>
      </w:r>
    </w:p>
    <w:p w14:paraId="4A41CD2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5967244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4E8C2D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D</w:t>
      </w:r>
      <w:r w:rsidRPr="00BC5162">
        <w:rPr>
          <w:noProof w:val="0"/>
        </w:rPr>
        <w:t>elayToleranceIndicator</w:t>
      </w:r>
      <w:r>
        <w:rPr>
          <w:lang w:eastAsia="zh-CN"/>
        </w:rPr>
        <w:t xml:space="preserve">   </w:t>
      </w:r>
      <w:r>
        <w:rPr>
          <w:noProof w:val="0"/>
        </w:rPr>
        <w:t>::= ENUMERATED</w:t>
      </w:r>
    </w:p>
    <w:p w14:paraId="508696C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56533BB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dTSupported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227ADA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dTNotSupported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73CEF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57CB3DE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B13162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DNNSelectionMode</w:t>
      </w:r>
      <w:r>
        <w:rPr>
          <w:noProof w:val="0"/>
        </w:rPr>
        <w:tab/>
        <w:t>::= ENUMERATED</w:t>
      </w:r>
    </w:p>
    <w:p w14:paraId="1646597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23E429D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0326DD2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04FDE64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1B78CB0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uEorNetworkProvidedSubscriptionVerified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410A43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uEProvidedSubscriptionNotVerified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D78D22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networkProvidedSubscriptionNotVerified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6F22B6C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21CC11D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CD4E688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t xml:space="preserve">-- </w:t>
      </w:r>
    </w:p>
    <w:p w14:paraId="7E9CB430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750C70">
        <w:rPr>
          <w:noProof w:val="0"/>
          <w:snapToGrid w:val="0"/>
        </w:rPr>
        <w:t>-- E</w:t>
      </w:r>
    </w:p>
    <w:p w14:paraId="5CB98BE6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</w:rPr>
        <w:t xml:space="preserve">-- </w:t>
      </w:r>
    </w:p>
    <w:p w14:paraId="5538D723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0A238B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6A66F75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0B2B67D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1B3AD6D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B50604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ENbId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158B494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1B872AC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2B818D3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2412ED7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ExternalGroupIdentifier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052CC57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219F90B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>-- See 3GPP TS 29.571 [249] for details</w:t>
      </w:r>
    </w:p>
    <w:p w14:paraId="018072D6" w14:textId="77777777" w:rsidR="00776500" w:rsidRPr="00316ACC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316ACC">
        <w:rPr>
          <w:noProof w:val="0"/>
          <w:lang w:val="fr-FR"/>
        </w:rPr>
        <w:t>--</w:t>
      </w:r>
    </w:p>
    <w:p w14:paraId="37C23CDB" w14:textId="77777777" w:rsidR="00776500" w:rsidRPr="00316ACC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</w:p>
    <w:p w14:paraId="31A5717B" w14:textId="77777777" w:rsidR="00776500" w:rsidRPr="00316ACC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</w:p>
    <w:p w14:paraId="32FF4B69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>EutraLocation</w:t>
      </w:r>
      <w:r w:rsidRPr="00750C70">
        <w:rPr>
          <w:noProof w:val="0"/>
          <w:lang w:val="fr-FR"/>
        </w:rPr>
        <w:tab/>
        <w:t>::= SEQUENCE</w:t>
      </w:r>
    </w:p>
    <w:p w14:paraId="06FCB8D0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>{</w:t>
      </w:r>
    </w:p>
    <w:p w14:paraId="284AC9D9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tai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[0] TAI OPTIONAL,</w:t>
      </w:r>
    </w:p>
    <w:p w14:paraId="582E4BD8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ecgi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[1] Ecgi OPTIONAL,</w:t>
      </w:r>
    </w:p>
    <w:p w14:paraId="03207849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ageOfLocationInformation</w:t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[3] AgeOfLocationInformation OPTIONAL,</w:t>
      </w:r>
    </w:p>
    <w:p w14:paraId="0FB341B1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ueLocationTimestamp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[4] TimeStamp OPTIONAL,</w:t>
      </w:r>
    </w:p>
    <w:p w14:paraId="6AEBED7B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geographicalInformation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[5] GeographicalInformation</w:t>
      </w:r>
      <w:r w:rsidRPr="00750C70">
        <w:rPr>
          <w:noProof w:val="0"/>
          <w:lang w:val="fr-FR"/>
        </w:rPr>
        <w:tab/>
        <w:t>OPTIONAL,</w:t>
      </w:r>
    </w:p>
    <w:p w14:paraId="780271C7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geodeticInformation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[6] GeodeticInformation OPTIONAL,</w:t>
      </w:r>
    </w:p>
    <w:p w14:paraId="10D3E74B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globalNgenbId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[7] GlobalRanNodeId OPTIONAL,</w:t>
      </w:r>
    </w:p>
    <w:p w14:paraId="2C5CCF6F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globalENbId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[8] GlobalRanNodeId OPTIONAL</w:t>
      </w:r>
    </w:p>
    <w:p w14:paraId="7F8EAF16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</w:p>
    <w:p w14:paraId="1FDFD01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683DAD0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124071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E30C88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089042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3725AB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50ED79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EnhancedDiagnostics5G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>
        <w:rPr>
          <w:lang w:eastAsia="en-GB"/>
        </w:rPr>
        <w:t>SEQUENCE</w:t>
      </w:r>
    </w:p>
    <w:p w14:paraId="45710BF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1CE54D0A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noProof w:val="0"/>
        </w:rPr>
        <w:tab/>
        <w:t>rANNASRelCause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RANNASRelCause</w:t>
      </w:r>
    </w:p>
    <w:p w14:paraId="23C93C9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7A266364" w14:textId="77777777" w:rsidR="00776500" w:rsidRPr="00721B72" w:rsidRDefault="00776500" w:rsidP="00776500">
      <w:pPr>
        <w:pStyle w:val="PL"/>
        <w:adjustRightInd w:val="0"/>
        <w:snapToGrid w:val="0"/>
        <w:rPr>
          <w:noProof w:val="0"/>
        </w:rPr>
      </w:pPr>
    </w:p>
    <w:p w14:paraId="2DBFDAC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439E4D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C0C8A9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782E443B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21FC892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7026E24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EC4A03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>::= OCTET STRING</w:t>
      </w:r>
    </w:p>
    <w:p w14:paraId="7842CB0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357380B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2B1ED1A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585E3C0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231A725" w14:textId="77777777" w:rsidR="0077650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>
        <w:t>FiveGMmCause</w:t>
      </w:r>
      <w:r>
        <w:tab/>
      </w:r>
      <w:r w:rsidRPr="009F5A10">
        <w:rPr>
          <w:noProof w:val="0"/>
          <w:snapToGrid w:val="0"/>
        </w:rPr>
        <w:t>::= INTEGER</w:t>
      </w:r>
    </w:p>
    <w:p w14:paraId="35E5FEA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5367EA3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</w:t>
      </w:r>
      <w:r>
        <w:t>249</w:t>
      </w:r>
      <w:r>
        <w:rPr>
          <w:noProof w:val="0"/>
        </w:rPr>
        <w:t>] for details</w:t>
      </w:r>
    </w:p>
    <w:p w14:paraId="5491491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64AE2D5B" w14:textId="77777777" w:rsidR="00776500" w:rsidRPr="00E44057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</w:p>
    <w:p w14:paraId="090EDDC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A5E7CA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5E0BAF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FiveGQoSInformation</w:t>
      </w:r>
      <w:r>
        <w:rPr>
          <w:noProof w:val="0"/>
        </w:rPr>
        <w:tab/>
        <w:t>::= SEQUENCE</w:t>
      </w:r>
    </w:p>
    <w:p w14:paraId="0971FE6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7538CF3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TS 32.291 [58] for more information</w:t>
      </w:r>
    </w:p>
    <w:p w14:paraId="1F72541D" w14:textId="77777777" w:rsidR="00776500" w:rsidRPr="00767945" w:rsidRDefault="00776500" w:rsidP="00776500">
      <w:pPr>
        <w:pStyle w:val="PL"/>
        <w:adjustRightInd w:val="0"/>
        <w:snapToGrid w:val="0"/>
        <w:rPr>
          <w:noProof w:val="0"/>
        </w:rPr>
      </w:pPr>
      <w:r w:rsidRPr="00767945">
        <w:rPr>
          <w:noProof w:val="0"/>
        </w:rPr>
        <w:t xml:space="preserve">-- </w:t>
      </w:r>
    </w:p>
    <w:p w14:paraId="00119C01" w14:textId="77777777" w:rsidR="00776500" w:rsidRPr="00767945" w:rsidRDefault="00776500" w:rsidP="00776500">
      <w:pPr>
        <w:pStyle w:val="PL"/>
        <w:adjustRightInd w:val="0"/>
        <w:snapToGrid w:val="0"/>
        <w:rPr>
          <w:noProof w:val="0"/>
        </w:rPr>
      </w:pPr>
      <w:r w:rsidRPr="00767945">
        <w:rPr>
          <w:noProof w:val="0"/>
        </w:rPr>
        <w:t>{</w:t>
      </w:r>
    </w:p>
    <w:p w14:paraId="3E9A8012" w14:textId="77777777" w:rsidR="00776500" w:rsidRPr="00767945" w:rsidRDefault="00776500" w:rsidP="00776500">
      <w:pPr>
        <w:pStyle w:val="PL"/>
        <w:adjustRightInd w:val="0"/>
        <w:snapToGrid w:val="0"/>
        <w:rPr>
          <w:noProof w:val="0"/>
        </w:rPr>
      </w:pPr>
      <w:r w:rsidRPr="00767945">
        <w:rPr>
          <w:noProof w:val="0"/>
        </w:rPr>
        <w:tab/>
      </w:r>
      <w:r>
        <w:rPr>
          <w:noProof w:val="0"/>
        </w:rPr>
        <w:t>five</w:t>
      </w:r>
      <w:r w:rsidRPr="00767945">
        <w:rPr>
          <w:noProof w:val="0"/>
        </w:rPr>
        <w:t>Qi</w:t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</w:t>
      </w:r>
      <w:r w:rsidRPr="00E3640F">
        <w:rPr>
          <w:noProof w:val="0"/>
        </w:rPr>
        <w:t xml:space="preserve"> OPTIONAL</w:t>
      </w:r>
      <w:r w:rsidRPr="00767945">
        <w:rPr>
          <w:noProof w:val="0"/>
        </w:rPr>
        <w:t>,</w:t>
      </w:r>
    </w:p>
    <w:p w14:paraId="483004BD" w14:textId="77777777" w:rsidR="00776500" w:rsidRPr="00945342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aRP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>] AllocationRetentionPriority</w:t>
      </w:r>
      <w:r w:rsidRPr="00E3640F">
        <w:rPr>
          <w:noProof w:val="0"/>
          <w:lang w:val="en-US"/>
        </w:rPr>
        <w:t xml:space="preserve"> OPTIONAL</w:t>
      </w:r>
      <w:r w:rsidRPr="00945342">
        <w:rPr>
          <w:noProof w:val="0"/>
          <w:lang w:val="en-US"/>
        </w:rPr>
        <w:t>,</w:t>
      </w:r>
    </w:p>
    <w:p w14:paraId="753291BC" w14:textId="77777777" w:rsidR="00776500" w:rsidRPr="00945342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qoSNotificationControl</w:t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300DD9A6" w14:textId="77777777" w:rsidR="00776500" w:rsidRPr="00945342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1E6394FE" w14:textId="77777777" w:rsidR="00776500" w:rsidRPr="00767945" w:rsidRDefault="00776500" w:rsidP="00776500">
      <w:pPr>
        <w:pStyle w:val="PL"/>
        <w:adjustRightInd w:val="0"/>
        <w:snapToGrid w:val="0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6D578606" w14:textId="77777777" w:rsidR="00776500" w:rsidRPr="00527A24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51BD8565" w14:textId="77777777" w:rsidR="00776500" w:rsidRPr="00527A24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6EB35F36" w14:textId="77777777" w:rsidR="00776500" w:rsidRPr="00527A24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72588D8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527A24">
        <w:rPr>
          <w:noProof w:val="0"/>
          <w:lang w:val="en-US"/>
        </w:rPr>
        <w:tab/>
      </w:r>
      <w:r>
        <w:rPr>
          <w:noProof w:val="0"/>
        </w:rPr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4A3B730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65B7AEE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52BE917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73DF542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59AB3DE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19734899" w14:textId="77777777" w:rsidR="0077650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</w:p>
    <w:p w14:paraId="76B4E275" w14:textId="77777777" w:rsidR="0077650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>
        <w:t>FiveGSmCause</w:t>
      </w:r>
      <w:r>
        <w:tab/>
      </w:r>
      <w:r w:rsidRPr="009F5A10">
        <w:rPr>
          <w:noProof w:val="0"/>
          <w:snapToGrid w:val="0"/>
        </w:rPr>
        <w:t>::= INTEGER</w:t>
      </w:r>
    </w:p>
    <w:p w14:paraId="14608A4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56A5B5A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</w:t>
      </w:r>
      <w:r>
        <w:t>249</w:t>
      </w:r>
      <w:r>
        <w:rPr>
          <w:noProof w:val="0"/>
        </w:rPr>
        <w:t>] for details</w:t>
      </w:r>
    </w:p>
    <w:p w14:paraId="2E36F58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0D7518ED" w14:textId="77777777" w:rsidR="00776500" w:rsidRPr="00721B72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</w:p>
    <w:p w14:paraId="604A0560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</w:p>
    <w:p w14:paraId="12BD2672" w14:textId="77777777" w:rsidR="00776500" w:rsidRDefault="00776500" w:rsidP="00776500">
      <w:pPr>
        <w:pStyle w:val="PL"/>
        <w:adjustRightInd w:val="0"/>
        <w:snapToGrid w:val="0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7D788C79" w14:textId="77777777" w:rsidR="00776500" w:rsidRPr="009F5A1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14B1EC7B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08C9DB2A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</w:p>
    <w:p w14:paraId="42E9A1BD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>GCI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::= UTF8String</w:t>
      </w:r>
    </w:p>
    <w:p w14:paraId="17EEB471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3B8D124A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2E038669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584848B4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</w:p>
    <w:p w14:paraId="681A0412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</w:p>
    <w:p w14:paraId="491B08D8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 xml:space="preserve">GeodeticInformation </w:t>
      </w:r>
      <w:r>
        <w:rPr>
          <w:noProof w:val="0"/>
          <w:lang w:eastAsia="zh-CN"/>
        </w:rPr>
        <w:tab/>
        <w:t>::= UTF8String</w:t>
      </w:r>
    </w:p>
    <w:p w14:paraId="2D2F2C4C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05C333AF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2CA26C69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6E25B595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</w:p>
    <w:p w14:paraId="37B4133C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</w:p>
    <w:p w14:paraId="1252B340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>GeographicalInformation ::= UTF8String</w:t>
      </w:r>
    </w:p>
    <w:p w14:paraId="09B3588C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4058B279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25C3ADF7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5EF5A6AF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</w:p>
    <w:p w14:paraId="11086C22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F11966">
        <w:t>GeraLocation</w:t>
      </w:r>
      <w:r w:rsidRPr="00B0318A">
        <w:rPr>
          <w:noProof w:val="0"/>
        </w:rPr>
        <w:tab/>
        <w:t>::= SEQUENCE</w:t>
      </w:r>
    </w:p>
    <w:p w14:paraId="0B28FEB1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>{</w:t>
      </w:r>
    </w:p>
    <w:p w14:paraId="3EBF7177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locationNumber              [0] LocationNumber OPTIONAL,</w:t>
      </w:r>
    </w:p>
    <w:p w14:paraId="5170BFAA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cgi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[1] CellGlobalId OPTIONAL,</w:t>
      </w:r>
    </w:p>
    <w:p w14:paraId="6D75CA00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sai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[2]</w:t>
      </w:r>
      <w:r w:rsidRPr="006C3EFA">
        <w:t xml:space="preserve"> </w:t>
      </w:r>
      <w:r w:rsidRPr="00B0318A">
        <w:rPr>
          <w:noProof w:val="0"/>
        </w:rPr>
        <w:t>ServiceAreaId OPTIONAL,</w:t>
      </w:r>
    </w:p>
    <w:p w14:paraId="5AD35BC2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lai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[3] LocationAreaId OPTIONAL,</w:t>
      </w:r>
    </w:p>
    <w:p w14:paraId="797401C2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rai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[4] RoutingAreaId OPTIONAL,</w:t>
      </w:r>
    </w:p>
    <w:p w14:paraId="727458F9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</w:r>
      <w:r w:rsidRPr="00F11966">
        <w:t>vlrNumber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[5] </w:t>
      </w:r>
      <w:r>
        <w:t>V</w:t>
      </w:r>
      <w:r w:rsidRPr="00F11966">
        <w:t>lrNumber</w:t>
      </w:r>
      <w:r w:rsidRPr="00B0318A">
        <w:rPr>
          <w:noProof w:val="0"/>
        </w:rPr>
        <w:t xml:space="preserve"> OPTIONAL,</w:t>
      </w:r>
    </w:p>
    <w:p w14:paraId="74863F11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</w:r>
      <w:r w:rsidRPr="00F11966">
        <w:t>mscNumber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[6] </w:t>
      </w:r>
      <w:r>
        <w:t>M</w:t>
      </w:r>
      <w:r w:rsidRPr="00F11966">
        <w:t>scNumber</w:t>
      </w:r>
      <w:r w:rsidRPr="00B0318A">
        <w:rPr>
          <w:noProof w:val="0"/>
        </w:rPr>
        <w:t xml:space="preserve"> OPTIONAL,</w:t>
      </w:r>
    </w:p>
    <w:p w14:paraId="5D2E5DB2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ageOfLocationInformation</w:t>
      </w:r>
      <w:r w:rsidRPr="00B0318A">
        <w:rPr>
          <w:noProof w:val="0"/>
        </w:rPr>
        <w:tab/>
        <w:t>[7] AgeOfLocationInformation OPTIONAL,</w:t>
      </w:r>
    </w:p>
    <w:p w14:paraId="56CD4C81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ueLocationTimestamp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[8] TimeStamp OPTIONAL,</w:t>
      </w:r>
    </w:p>
    <w:p w14:paraId="1CFCDEB6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geographicalInformation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  <w:t>[9] GeographicalInformation</w:t>
      </w:r>
      <w:r w:rsidRPr="00B0318A">
        <w:rPr>
          <w:noProof w:val="0"/>
        </w:rPr>
        <w:tab/>
        <w:t>OPTIONAL,</w:t>
      </w:r>
    </w:p>
    <w:p w14:paraId="2BF8AA89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geodeticInformation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[10] GeodeticInformation OPTIONAL</w:t>
      </w:r>
    </w:p>
    <w:p w14:paraId="7DB3090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586D774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A84D73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5427589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>GLI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::= UTF8String</w:t>
      </w:r>
    </w:p>
    <w:p w14:paraId="71A3E71A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37E5C496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04B376F4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73E7148D" w14:textId="77777777" w:rsidR="00776500" w:rsidRDefault="00776500" w:rsidP="00776500">
      <w:pPr>
        <w:pStyle w:val="PL"/>
        <w:adjustRightInd w:val="0"/>
        <w:snapToGrid w:val="0"/>
        <w:rPr>
          <w:lang w:eastAsia="zh-CN"/>
        </w:rPr>
      </w:pPr>
    </w:p>
    <w:p w14:paraId="030C61FB" w14:textId="77777777" w:rsidR="00776500" w:rsidRDefault="00776500" w:rsidP="00776500">
      <w:pPr>
        <w:pStyle w:val="PL"/>
        <w:adjustRightInd w:val="0"/>
        <w:snapToGrid w:val="0"/>
        <w:rPr>
          <w:lang w:eastAsia="zh-CN"/>
        </w:rPr>
      </w:pPr>
    </w:p>
    <w:p w14:paraId="0D179E4C" w14:textId="77777777" w:rsidR="00776500" w:rsidRPr="00452B63" w:rsidRDefault="00776500" w:rsidP="00776500">
      <w:pPr>
        <w:pStyle w:val="PL"/>
        <w:adjustRightInd w:val="0"/>
        <w:snapToGrid w:val="0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noProof w:val="0"/>
          <w:snapToGrid w:val="0"/>
        </w:rPr>
        <w:t xml:space="preserve">::= SEQUENCE </w:t>
      </w:r>
    </w:p>
    <w:p w14:paraId="5E20815B" w14:textId="77777777" w:rsidR="00776500" w:rsidRPr="009F5A1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200F764A" w14:textId="77777777" w:rsidR="0077650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0C39B134" w14:textId="77777777" w:rsidR="00776500" w:rsidRPr="009F5A1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1C4FD3D6" w14:textId="77777777" w:rsidR="0077650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3D7E7835" w14:textId="77777777" w:rsidR="0077650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  <w:r w:rsidRPr="00BE630B">
        <w:rPr>
          <w:noProof w:val="0"/>
        </w:rPr>
        <w:t>,</w:t>
      </w:r>
    </w:p>
    <w:p w14:paraId="37D65D5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wagfId</w:t>
      </w:r>
      <w:r>
        <w:rPr>
          <w:noProof w:val="0"/>
        </w:rPr>
        <w:tab/>
      </w:r>
      <w:r>
        <w:rPr>
          <w:noProof w:val="0"/>
        </w:rPr>
        <w:tab/>
        <w:t>[4] WAgfId OPTIONAL,</w:t>
      </w:r>
    </w:p>
    <w:p w14:paraId="35C70B5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tngfId</w:t>
      </w:r>
      <w:r>
        <w:rPr>
          <w:noProof w:val="0"/>
        </w:rPr>
        <w:tab/>
      </w:r>
      <w:r>
        <w:rPr>
          <w:noProof w:val="0"/>
        </w:rPr>
        <w:tab/>
        <w:t>[5] TngfId OPTIONAL,</w:t>
      </w:r>
    </w:p>
    <w:p w14:paraId="300B392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Nid OPTIONAL,</w:t>
      </w:r>
    </w:p>
    <w:p w14:paraId="399BCB7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eNbId</w:t>
      </w:r>
      <w:r>
        <w:rPr>
          <w:noProof w:val="0"/>
        </w:rPr>
        <w:tab/>
      </w:r>
      <w:r>
        <w:rPr>
          <w:noProof w:val="0"/>
        </w:rPr>
        <w:tab/>
        <w:t>[7] ENbId OPTIONAL</w:t>
      </w:r>
    </w:p>
    <w:p w14:paraId="28D915E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B29326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668069B2" w14:textId="77777777" w:rsidR="0077650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>
        <w:rPr>
          <w:noProof w:val="0"/>
          <w:snapToGrid w:val="0"/>
        </w:rPr>
        <w:t xml:space="preserve"> </w:t>
      </w:r>
    </w:p>
    <w:p w14:paraId="6763B34B" w14:textId="77777777" w:rsidR="0077650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</w:p>
    <w:p w14:paraId="76E2381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5D14F1">
        <w:t>GNbId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5F8E76C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776FF24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1CAE984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(SIZE</w:t>
      </w:r>
      <w:r w:rsidRPr="003400C1">
        <w:rPr>
          <w:noProof w:val="0"/>
        </w:rPr>
        <w:t>(</w:t>
      </w:r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71140F9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9A6F81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0589258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970D62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78D5500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H</w:t>
      </w:r>
    </w:p>
    <w:p w14:paraId="2A6C8BC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213B9D7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71503A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HFCNodeId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4C3AB9B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03F3B8B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3801008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197EAEB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C014A45" w14:textId="77777777" w:rsidR="00776500" w:rsidRPr="00802878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488AFDDA" w14:textId="77777777" w:rsidR="00776500" w:rsidRPr="00802878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1739644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0FC971C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E1DD12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802878">
        <w:rPr>
          <w:noProof w:val="0"/>
        </w:rPr>
        <w:t>IncompleteCDRIndication</w:t>
      </w:r>
      <w:r w:rsidRPr="00802878">
        <w:rPr>
          <w:noProof w:val="0"/>
        </w:rPr>
        <w:tab/>
        <w:t xml:space="preserve">::= </w:t>
      </w:r>
      <w:r w:rsidRPr="00802878">
        <w:rPr>
          <w:noProof w:val="0"/>
          <w:snapToGrid w:val="0"/>
        </w:rPr>
        <w:t>SEQUENCE</w:t>
      </w:r>
    </w:p>
    <w:p w14:paraId="18EDAF6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716F6513" w14:textId="77777777" w:rsidR="00776500" w:rsidRPr="00802878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and not included if the status is unknown</w:t>
      </w:r>
    </w:p>
    <w:p w14:paraId="59857580" w14:textId="77777777" w:rsidR="00776500" w:rsidRPr="00802878" w:rsidRDefault="00776500" w:rsidP="00776500">
      <w:pPr>
        <w:pStyle w:val="PL"/>
        <w:adjustRightInd w:val="0"/>
        <w:snapToGrid w:val="0"/>
        <w:rPr>
          <w:noProof w:val="0"/>
        </w:rPr>
      </w:pPr>
      <w:r w:rsidRPr="00802878">
        <w:rPr>
          <w:noProof w:val="0"/>
        </w:rPr>
        <w:t>{</w:t>
      </w:r>
    </w:p>
    <w:p w14:paraId="6FF9830B" w14:textId="77777777" w:rsidR="00776500" w:rsidRPr="00802878" w:rsidRDefault="00776500" w:rsidP="00776500">
      <w:pPr>
        <w:pStyle w:val="PL"/>
        <w:adjustRightInd w:val="0"/>
        <w:snapToGrid w:val="0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initial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52252B24" w14:textId="77777777" w:rsidR="00776500" w:rsidRPr="00802878" w:rsidRDefault="00776500" w:rsidP="00776500">
      <w:pPr>
        <w:pStyle w:val="PL"/>
        <w:adjustRightInd w:val="0"/>
        <w:snapToGrid w:val="0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update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76F4DE83" w14:textId="77777777" w:rsidR="00776500" w:rsidRPr="00802878" w:rsidRDefault="00776500" w:rsidP="00776500">
      <w:pPr>
        <w:pStyle w:val="PL"/>
        <w:adjustRightInd w:val="0"/>
        <w:snapToGrid w:val="0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termination</w:t>
      </w:r>
      <w:r w:rsidRPr="00802878">
        <w:rPr>
          <w:noProof w:val="0"/>
        </w:rPr>
        <w:t>Lost</w:t>
      </w:r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2B095103" w14:textId="77777777" w:rsidR="00776500" w:rsidRPr="00802878" w:rsidRDefault="00776500" w:rsidP="00776500">
      <w:pPr>
        <w:pStyle w:val="PL"/>
        <w:adjustRightInd w:val="0"/>
        <w:snapToGrid w:val="0"/>
        <w:rPr>
          <w:noProof w:val="0"/>
        </w:rPr>
      </w:pPr>
      <w:r w:rsidRPr="00802878">
        <w:rPr>
          <w:noProof w:val="0"/>
        </w:rPr>
        <w:t>}</w:t>
      </w:r>
    </w:p>
    <w:p w14:paraId="1F7598A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D6E6A8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0FFA974A" w14:textId="77777777" w:rsidR="00776500" w:rsidRPr="009F5A1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1B8AB34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330D340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Lac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1C923DC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31589C1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2F69CD7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08FB37C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8978AF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8BAC5A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LineType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103D59A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1CA6430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dSL </w:t>
      </w:r>
      <w:r>
        <w:rPr>
          <w:noProof w:val="0"/>
        </w:rPr>
        <w:tab/>
        <w:t>(0),</w:t>
      </w:r>
    </w:p>
    <w:p w14:paraId="31661CB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pON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56862A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09DC07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3EEE661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AD00CD3" w14:textId="77777777" w:rsidR="00776500" w:rsidRDefault="00776500" w:rsidP="00776500">
      <w:pPr>
        <w:pStyle w:val="PL"/>
        <w:adjustRightInd w:val="0"/>
        <w:snapToGrid w:val="0"/>
      </w:pPr>
      <w:r>
        <w:t>LocationAreaId</w:t>
      </w:r>
      <w:r>
        <w:tab/>
        <w:t>::= SEQUENCE</w:t>
      </w:r>
    </w:p>
    <w:p w14:paraId="7A88D8FC" w14:textId="77777777" w:rsidR="00776500" w:rsidRDefault="00776500" w:rsidP="00776500">
      <w:pPr>
        <w:pStyle w:val="PL"/>
        <w:adjustRightInd w:val="0"/>
        <w:snapToGrid w:val="0"/>
      </w:pPr>
      <w:r>
        <w:t>{</w:t>
      </w:r>
    </w:p>
    <w:p w14:paraId="6EF92FAF" w14:textId="77777777" w:rsidR="00776500" w:rsidRDefault="00776500" w:rsidP="00776500">
      <w:pPr>
        <w:pStyle w:val="PL"/>
        <w:adjustRightInd w:val="0"/>
        <w:snapToGrid w:val="0"/>
      </w:pPr>
      <w:r>
        <w:tab/>
        <w:t xml:space="preserve">plmnId              </w:t>
      </w:r>
      <w:r>
        <w:tab/>
      </w:r>
      <w:r>
        <w:tab/>
        <w:t>[0] PLMN-Id,</w:t>
      </w:r>
    </w:p>
    <w:p w14:paraId="68A73B64" w14:textId="77777777" w:rsidR="00776500" w:rsidRDefault="00776500" w:rsidP="00776500">
      <w:pPr>
        <w:pStyle w:val="PL"/>
        <w:adjustRightInd w:val="0"/>
        <w:snapToGrid w:val="0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</w:t>
      </w:r>
    </w:p>
    <w:p w14:paraId="729E5E0A" w14:textId="77777777" w:rsidR="00776500" w:rsidRDefault="00776500" w:rsidP="00776500">
      <w:pPr>
        <w:pStyle w:val="PL"/>
        <w:adjustRightInd w:val="0"/>
        <w:snapToGrid w:val="0"/>
      </w:pPr>
      <w:r>
        <w:t>}</w:t>
      </w:r>
    </w:p>
    <w:p w14:paraId="408AA95B" w14:textId="77777777" w:rsidR="00776500" w:rsidRDefault="00776500" w:rsidP="00776500">
      <w:pPr>
        <w:pStyle w:val="PL"/>
        <w:adjustRightInd w:val="0"/>
        <w:snapToGrid w:val="0"/>
      </w:pPr>
    </w:p>
    <w:p w14:paraId="228FEE7D" w14:textId="77777777" w:rsidR="00776500" w:rsidRDefault="00776500" w:rsidP="00776500">
      <w:pPr>
        <w:pStyle w:val="PL"/>
        <w:adjustRightInd w:val="0"/>
        <w:snapToGrid w:val="0"/>
      </w:pPr>
      <w:r>
        <w:t>LocationNumber</w:t>
      </w:r>
      <w:r>
        <w:tab/>
        <w:t>::= UTF8String</w:t>
      </w:r>
    </w:p>
    <w:p w14:paraId="06BCF081" w14:textId="77777777" w:rsidR="00776500" w:rsidRDefault="00776500" w:rsidP="00776500">
      <w:pPr>
        <w:pStyle w:val="PL"/>
        <w:adjustRightInd w:val="0"/>
        <w:snapToGrid w:val="0"/>
      </w:pPr>
      <w:r>
        <w:t xml:space="preserve">-- </w:t>
      </w:r>
    </w:p>
    <w:p w14:paraId="19633618" w14:textId="77777777" w:rsidR="00776500" w:rsidRDefault="00776500" w:rsidP="00776500">
      <w:pPr>
        <w:pStyle w:val="PL"/>
        <w:adjustRightInd w:val="0"/>
        <w:snapToGrid w:val="0"/>
      </w:pPr>
      <w:r>
        <w:t>-- See 3GPP TS 29.571 [249] for details</w:t>
      </w:r>
    </w:p>
    <w:p w14:paraId="0E1EF729" w14:textId="77777777" w:rsidR="00776500" w:rsidRDefault="00776500" w:rsidP="00776500">
      <w:pPr>
        <w:pStyle w:val="PL"/>
        <w:adjustRightInd w:val="0"/>
        <w:snapToGrid w:val="0"/>
      </w:pPr>
      <w:r>
        <w:t xml:space="preserve">-- </w:t>
      </w:r>
    </w:p>
    <w:p w14:paraId="54FC9B76" w14:textId="77777777" w:rsidR="00776500" w:rsidRDefault="00776500" w:rsidP="00776500">
      <w:pPr>
        <w:pStyle w:val="PL"/>
        <w:adjustRightInd w:val="0"/>
        <w:snapToGrid w:val="0"/>
      </w:pPr>
    </w:p>
    <w:p w14:paraId="79E4E737" w14:textId="77777777" w:rsidR="00776500" w:rsidRPr="00452B63" w:rsidRDefault="00776500" w:rsidP="00776500">
      <w:pPr>
        <w:pStyle w:val="PL"/>
        <w:adjustRightInd w:val="0"/>
        <w:snapToGrid w:val="0"/>
        <w:rPr>
          <w:noProof w:val="0"/>
        </w:rPr>
      </w:pP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5D8711A7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21BD2A6E" w14:textId="77777777" w:rsidR="00776500" w:rsidRDefault="00776500" w:rsidP="00776500">
      <w:pPr>
        <w:pStyle w:val="PL"/>
        <w:adjustRightInd w:val="0"/>
        <w:snapToGrid w:val="0"/>
        <w:rPr>
          <w:lang w:eastAsia="zh-CN"/>
        </w:rPr>
      </w:pPr>
    </w:p>
    <w:p w14:paraId="711193F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4A66CBBD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64A2FD7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5BE34022" w14:textId="77777777" w:rsidR="00776500" w:rsidRDefault="00776500" w:rsidP="00776500">
      <w:pPr>
        <w:pStyle w:val="PL"/>
        <w:adjustRightInd w:val="0"/>
        <w:snapToGrid w:val="0"/>
        <w:rPr>
          <w:lang w:eastAsia="zh-CN" w:bidi="ar-IQ"/>
        </w:rPr>
      </w:pPr>
    </w:p>
    <w:p w14:paraId="38203A2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 w:bidi="ar-IQ"/>
        </w:rPr>
        <w:t>ManagementOperation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476305C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3CE0FAC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c</w:t>
      </w:r>
      <w:r w:rsidRPr="00F378C3">
        <w:t>reateMOI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E00B40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m</w:t>
      </w:r>
      <w:r w:rsidRPr="00F378C3">
        <w:t>odifyMOIAttribute</w:t>
      </w:r>
      <w:r>
        <w:t>s</w:t>
      </w:r>
      <w:r>
        <w:rPr>
          <w:noProof w:val="0"/>
        </w:rPr>
        <w:tab/>
        <w:t>(1),</w:t>
      </w:r>
    </w:p>
    <w:p w14:paraId="1C082CD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d</w:t>
      </w:r>
      <w:r w:rsidRPr="00C803A9">
        <w:t>eleteMOI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00AC1C7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5CC4F6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6A0F0446" w14:textId="77777777" w:rsidR="00776500" w:rsidRDefault="00776500" w:rsidP="00776500">
      <w:pPr>
        <w:pStyle w:val="PL"/>
        <w:adjustRightInd w:val="0"/>
        <w:snapToGrid w:val="0"/>
        <w:rPr>
          <w:lang w:eastAsia="zh-CN" w:bidi="ar-IQ"/>
        </w:rPr>
      </w:pPr>
    </w:p>
    <w:p w14:paraId="5D23DF4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4439653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68EC87D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SUCCEEDED</w:t>
      </w:r>
      <w:r>
        <w:rPr>
          <w:noProof w:val="0"/>
        </w:rPr>
        <w:tab/>
        <w:t>(0),</w:t>
      </w:r>
    </w:p>
    <w:p w14:paraId="5524C21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FAILED</w:t>
      </w:r>
      <w:r>
        <w:rPr>
          <w:noProof w:val="0"/>
        </w:rPr>
        <w:tab/>
        <w:t>(1)</w:t>
      </w:r>
    </w:p>
    <w:p w14:paraId="7E36A48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15397E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4EF75B4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2765F6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M</w:t>
      </w:r>
      <w:r w:rsidRPr="00556514">
        <w:rPr>
          <w:noProof w:val="0"/>
        </w:rPr>
        <w:t>nSConsumerIdentifier</w:t>
      </w:r>
      <w:r>
        <w:rPr>
          <w:noProof w:val="0"/>
        </w:rPr>
        <w:tab/>
      </w:r>
      <w:r>
        <w:rPr>
          <w:noProof w:val="0"/>
        </w:rPr>
        <w:tab/>
        <w:t xml:space="preserve">::= OCTET STRING </w:t>
      </w:r>
    </w:p>
    <w:p w14:paraId="1236E8BC" w14:textId="77777777" w:rsidR="00776500" w:rsidRPr="002C5DEF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5F8B2081" w14:textId="77777777" w:rsidR="00776500" w:rsidRPr="00452B63" w:rsidRDefault="00776500" w:rsidP="00776500">
      <w:pPr>
        <w:pStyle w:val="PL"/>
        <w:adjustRightInd w:val="0"/>
        <w:snapToGrid w:val="0"/>
        <w:rPr>
          <w:noProof w:val="0"/>
        </w:rPr>
      </w:pPr>
    </w:p>
    <w:p w14:paraId="776AEC25" w14:textId="77777777" w:rsidR="00776500" w:rsidRPr="00783F45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bookmarkStart w:id="181" w:name="_Hlk47110839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r>
        <w:rPr>
          <w:noProof w:val="0"/>
        </w:rPr>
        <w:tab/>
        <w:t>::= ENUMERATED</w:t>
      </w:r>
    </w:p>
    <w:p w14:paraId="5BF24E3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79B04B4E" w14:textId="77777777" w:rsidR="00776500" w:rsidRPr="0009176B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</w:rPr>
        <w:tab/>
      </w:r>
      <w:r w:rsidRPr="0009176B">
        <w:rPr>
          <w:noProof w:val="0"/>
          <w:lang w:val="en-US"/>
        </w:rPr>
        <w:t xml:space="preserve">mAPDURequest 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(0),</w:t>
      </w:r>
    </w:p>
    <w:p w14:paraId="7B45E4AC" w14:textId="77777777" w:rsidR="00776500" w:rsidRPr="0009176B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 w:rsidRPr="0009176B">
        <w:rPr>
          <w:noProof w:val="0"/>
          <w:lang w:val="en-US"/>
        </w:rPr>
        <w:tab/>
        <w:t>mAPDU</w:t>
      </w:r>
      <w:r>
        <w:rPr>
          <w:noProof w:val="0"/>
          <w:lang w:val="en-US"/>
        </w:rPr>
        <w:t>NetworkUpgradeAllowed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(1)</w:t>
      </w:r>
    </w:p>
    <w:p w14:paraId="436285B5" w14:textId="77777777" w:rsidR="00776500" w:rsidRPr="0009176B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35B047E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46C2FF8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1D2722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1722945" w14:textId="77777777" w:rsidR="00776500" w:rsidRPr="002C5DEF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</w:rPr>
        <w:t>MA</w:t>
      </w:r>
      <w:r w:rsidRPr="002C5DEF">
        <w:rPr>
          <w:noProof w:val="0"/>
          <w:lang w:val="en-US"/>
        </w:rPr>
        <w:t>PDUSessionInformation</w:t>
      </w:r>
      <w:r>
        <w:rPr>
          <w:noProof w:val="0"/>
        </w:rPr>
        <w:tab/>
        <w:t>::= SEQUENCE</w:t>
      </w:r>
    </w:p>
    <w:p w14:paraId="53A6138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25473B1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 OPTIONAL,</w:t>
      </w:r>
    </w:p>
    <w:p w14:paraId="38B2CB8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 OPTIONAL</w:t>
      </w:r>
    </w:p>
    <w:p w14:paraId="3E36E2A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AA19D4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bookmarkEnd w:id="181"/>
    <w:p w14:paraId="051C3FC9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27C7A6F6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315CF3E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60591CD" w14:textId="77777777" w:rsidR="00776500" w:rsidRPr="0009176B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r>
        <w:rPr>
          <w:noProof w:val="0"/>
        </w:rPr>
        <w:tab/>
        <w:t>::= ENUMERATED</w:t>
      </w:r>
    </w:p>
    <w:p w14:paraId="2EB737B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45E25EC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</w:t>
      </w:r>
      <w:r w:rsidRPr="00AF0F07">
        <w:rPr>
          <w:noProof w:val="0"/>
        </w:rPr>
        <w:t>PTCP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85B8BB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</w:t>
      </w:r>
      <w:r w:rsidRPr="00AF0F07">
        <w:rPr>
          <w:noProof w:val="0"/>
        </w:rPr>
        <w:t>TSSSLL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B0C53B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2F336B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7787EC8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489678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655B5AF" w14:textId="77777777" w:rsidR="00776500" w:rsidRPr="00783F45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>
        <w:rPr>
          <w:noProof w:val="0"/>
        </w:rPr>
        <w:tab/>
        <w:t>::= SEQUENCE</w:t>
      </w:r>
    </w:p>
    <w:p w14:paraId="7127B5E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>{</w:t>
      </w:r>
    </w:p>
    <w:p w14:paraId="1B7ACCD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rPr>
          <w:lang w:eastAsia="zh-CN"/>
        </w:rPr>
        <w:t>steerModeValue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bookmarkStart w:id="182" w:name="_Hlk47430212"/>
      <w:r w:rsidRPr="00AF0F07">
        <w:rPr>
          <w:noProof w:val="0"/>
        </w:rPr>
        <w:t>SteerModeValue</w:t>
      </w:r>
      <w:bookmarkEnd w:id="182"/>
      <w:r>
        <w:rPr>
          <w:noProof w:val="0"/>
        </w:rPr>
        <w:t xml:space="preserve"> OPTIONAL,</w:t>
      </w:r>
    </w:p>
    <w:p w14:paraId="51103CA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active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AccessType OPTIONAL,</w:t>
      </w:r>
    </w:p>
    <w:p w14:paraId="76F48F0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AF0F07">
        <w:t>standby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AccessType OPTIONAL,</w:t>
      </w:r>
    </w:p>
    <w:p w14:paraId="1F1F61F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three</w:t>
      </w:r>
      <w:r w:rsidRPr="00AF0F07">
        <w:t>gLoad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11FD647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prioAcc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AccessType OPTIONAL</w:t>
      </w:r>
    </w:p>
    <w:p w14:paraId="41051EF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C82113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24DA83B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DFC6B62" w14:textId="77777777" w:rsidR="00776500" w:rsidRPr="00452B63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07B06F4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16A91D1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70CE5E6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</w:t>
      </w:r>
      <w:r w:rsidRPr="00A16162">
        <w:rPr>
          <w:noProof w:val="0"/>
        </w:rPr>
        <w:t>ICO</w:t>
      </w:r>
      <w:r>
        <w:rPr>
          <w:noProof w:val="0"/>
        </w:rPr>
        <w:t xml:space="preserve">Mode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807E40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noMICOMode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1C4390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7FCBF8B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F11490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6C0243">
        <w:rPr>
          <w:noProof w:val="0"/>
        </w:rPr>
        <w:t>MobilityLevel</w:t>
      </w:r>
      <w:r>
        <w:rPr>
          <w:noProof w:val="0"/>
        </w:rPr>
        <w:tab/>
        <w:t>::= ENUMERATED</w:t>
      </w:r>
    </w:p>
    <w:p w14:paraId="652BE64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602D8C2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stationary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E67938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nomadic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692B10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restrictedMobility</w:t>
      </w:r>
      <w:r>
        <w:rPr>
          <w:noProof w:val="0"/>
        </w:rPr>
        <w:tab/>
        <w:t>(2),</w:t>
      </w:r>
    </w:p>
    <w:p w14:paraId="749F1CD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fullyMobility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1722F55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32C021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3A584E1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 xml:space="preserve"> </w:t>
      </w:r>
    </w:p>
    <w:p w14:paraId="68B8DB9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6CD06C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MscNumber</w:t>
      </w:r>
      <w:r>
        <w:rPr>
          <w:noProof w:val="0"/>
        </w:rPr>
        <w:tab/>
        <w:t>::= UTF8String</w:t>
      </w:r>
    </w:p>
    <w:p w14:paraId="5289A86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060D71E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4CD7442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795F07A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DB4757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F0A54A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MultipleUnitUsage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6A5F6E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6A2D752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ratingGroup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RatingGroupId,</w:t>
      </w:r>
    </w:p>
    <w:p w14:paraId="6CF3EA4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usedUnitContainers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r>
        <w:rPr>
          <w:noProof w:val="0"/>
        </w:rPr>
        <w:t>UsedUnitContainer OPTIONAL,</w:t>
      </w:r>
    </w:p>
    <w:p w14:paraId="646E82F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</w:t>
      </w:r>
      <w:r>
        <w:t>,</w:t>
      </w:r>
    </w:p>
    <w:p w14:paraId="7EA36FA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multihomedPDUAddress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PDUAddress OPTIONAL</w:t>
      </w:r>
    </w:p>
    <w:p w14:paraId="5F00759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2FAD481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5B2EFA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5CA0789D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133FF98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185559E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1D660DC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F2AE9C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::= IA5String (SIZE(1..</w:t>
      </w:r>
      <w:r w:rsidRPr="003400C1">
        <w:rPr>
          <w:noProof w:val="0"/>
        </w:rPr>
        <w:t>16))</w:t>
      </w:r>
    </w:p>
    <w:p w14:paraId="5C582FE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3E32368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details.</w:t>
      </w:r>
    </w:p>
    <w:p w14:paraId="27631783" w14:textId="77777777" w:rsidR="00776500" w:rsidRPr="00316ACC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316ACC">
        <w:rPr>
          <w:noProof w:val="0"/>
          <w:lang w:val="fr-FR"/>
        </w:rPr>
        <w:t xml:space="preserve">-- </w:t>
      </w:r>
    </w:p>
    <w:p w14:paraId="1F89CC17" w14:textId="77777777" w:rsidR="00776500" w:rsidRPr="00316ACC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</w:p>
    <w:p w14:paraId="04675D7C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>N3gaLocation</w:t>
      </w:r>
      <w:r w:rsidRPr="00750C70">
        <w:rPr>
          <w:noProof w:val="0"/>
          <w:lang w:val="fr-FR"/>
        </w:rPr>
        <w:tab/>
        <w:t>::= SEQUENCE</w:t>
      </w:r>
    </w:p>
    <w:p w14:paraId="0C7A0A55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>{</w:t>
      </w:r>
    </w:p>
    <w:p w14:paraId="40EB1FC4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n3gppTai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[0] TAI OPTIONAL,</w:t>
      </w:r>
    </w:p>
    <w:p w14:paraId="172E879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750C70">
        <w:rPr>
          <w:noProof w:val="0"/>
          <w:lang w:val="fr-FR"/>
        </w:rPr>
        <w:tab/>
      </w:r>
      <w:r>
        <w:rPr>
          <w:noProof w:val="0"/>
        </w:rPr>
        <w:t>n3IwfId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N3IwFId OPTIONAL,</w:t>
      </w:r>
    </w:p>
    <w:p w14:paraId="6F142FC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ueIpv4Addr</w:t>
      </w:r>
      <w:r>
        <w:rPr>
          <w:noProof w:val="0"/>
        </w:rPr>
        <w:tab/>
      </w:r>
      <w:r>
        <w:rPr>
          <w:noProof w:val="0"/>
        </w:rPr>
        <w:tab/>
        <w:t>[2] IPAddress OPTIONAL,</w:t>
      </w:r>
    </w:p>
    <w:p w14:paraId="7478C3A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ueIpv6Addr</w:t>
      </w:r>
      <w:r>
        <w:rPr>
          <w:noProof w:val="0"/>
        </w:rPr>
        <w:tab/>
      </w:r>
      <w:r>
        <w:rPr>
          <w:noProof w:val="0"/>
        </w:rPr>
        <w:tab/>
        <w:t>[3] IPAddress OPTIONAL,</w:t>
      </w:r>
    </w:p>
    <w:p w14:paraId="57F77F1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portNumber</w:t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noProof w:val="0"/>
        </w:rPr>
        <w:tab/>
        <w:t xml:space="preserve">OPTIONAL, </w:t>
      </w:r>
    </w:p>
    <w:p w14:paraId="4CD46F7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tnapId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TNAPId</w:t>
      </w:r>
      <w:r>
        <w:rPr>
          <w:noProof w:val="0"/>
        </w:rPr>
        <w:tab/>
        <w:t xml:space="preserve">OPTIONAL, </w:t>
      </w:r>
    </w:p>
    <w:p w14:paraId="0CC4688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twapId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TWAPId</w:t>
      </w:r>
      <w:r>
        <w:rPr>
          <w:noProof w:val="0"/>
        </w:rPr>
        <w:tab/>
        <w:t>OPTIONAL,</w:t>
      </w:r>
    </w:p>
    <w:p w14:paraId="65EB673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 </w:t>
      </w:r>
      <w:r>
        <w:rPr>
          <w:noProof w:val="0"/>
        </w:rPr>
        <w:tab/>
        <w:t>hfcNodeId</w:t>
      </w:r>
      <w:r>
        <w:rPr>
          <w:noProof w:val="0"/>
        </w:rPr>
        <w:tab/>
      </w:r>
      <w:r>
        <w:rPr>
          <w:noProof w:val="0"/>
        </w:rPr>
        <w:tab/>
        <w:t>[7] HFCNodeId OPTIONAL,</w:t>
      </w:r>
    </w:p>
    <w:p w14:paraId="12E2ED0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w5gbanLineType</w:t>
      </w:r>
      <w:r>
        <w:rPr>
          <w:noProof w:val="0"/>
        </w:rPr>
        <w:tab/>
        <w:t>[8] LineType OPTIONAL,</w:t>
      </w:r>
    </w:p>
    <w:p w14:paraId="26AC667C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>
        <w:rPr>
          <w:noProof w:val="0"/>
        </w:rPr>
        <w:tab/>
      </w:r>
      <w:r w:rsidRPr="00750C70">
        <w:rPr>
          <w:noProof w:val="0"/>
          <w:lang w:val="fr-FR"/>
        </w:rPr>
        <w:t>gli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[9] GLI OPTIONAL,</w:t>
      </w:r>
    </w:p>
    <w:p w14:paraId="3EE47252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gci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[10] GCI OPTIONAL</w:t>
      </w:r>
    </w:p>
    <w:p w14:paraId="5D02945F" w14:textId="77777777" w:rsidR="00776500" w:rsidRPr="00750C70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</w:p>
    <w:p w14:paraId="4702DF85" w14:textId="77777777" w:rsidR="00776500" w:rsidRPr="00316ACC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316ACC">
        <w:rPr>
          <w:noProof w:val="0"/>
          <w:lang w:val="fr-FR"/>
        </w:rPr>
        <w:t>}</w:t>
      </w:r>
    </w:p>
    <w:p w14:paraId="5445D771" w14:textId="77777777" w:rsidR="00776500" w:rsidRPr="00316ACC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</w:p>
    <w:p w14:paraId="1666F9FF" w14:textId="77777777" w:rsidR="00776500" w:rsidRPr="00316ACC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</w:p>
    <w:p w14:paraId="07916D5A" w14:textId="77777777" w:rsidR="00776500" w:rsidRPr="00316ACC" w:rsidRDefault="00776500" w:rsidP="00776500">
      <w:pPr>
        <w:pStyle w:val="PL"/>
        <w:adjustRightInd w:val="0"/>
        <w:snapToGrid w:val="0"/>
        <w:rPr>
          <w:lang w:val="fr-FR"/>
        </w:rPr>
      </w:pPr>
    </w:p>
    <w:p w14:paraId="711CD4A2" w14:textId="77777777" w:rsidR="00776500" w:rsidRPr="00750C70" w:rsidRDefault="00776500" w:rsidP="00776500">
      <w:pPr>
        <w:pStyle w:val="PL"/>
        <w:adjustRightInd w:val="0"/>
        <w:snapToGrid w:val="0"/>
        <w:rPr>
          <w:lang w:val="fr-FR"/>
        </w:rPr>
      </w:pPr>
      <w:r w:rsidRPr="00750C70">
        <w:rPr>
          <w:lang w:val="fr-FR"/>
        </w:rPr>
        <w:t>NrLocation</w:t>
      </w:r>
      <w:r w:rsidRPr="00750C70">
        <w:rPr>
          <w:lang w:val="fr-FR"/>
        </w:rPr>
        <w:tab/>
        <w:t>::= SEQUENCE</w:t>
      </w:r>
    </w:p>
    <w:p w14:paraId="7A163ADE" w14:textId="77777777" w:rsidR="00776500" w:rsidRPr="00750C70" w:rsidRDefault="00776500" w:rsidP="00776500">
      <w:pPr>
        <w:pStyle w:val="PL"/>
        <w:adjustRightInd w:val="0"/>
        <w:snapToGrid w:val="0"/>
        <w:rPr>
          <w:lang w:val="fr-FR"/>
        </w:rPr>
      </w:pPr>
      <w:r w:rsidRPr="00750C70">
        <w:rPr>
          <w:lang w:val="fr-FR"/>
        </w:rPr>
        <w:t>{</w:t>
      </w:r>
    </w:p>
    <w:p w14:paraId="41DD45C4" w14:textId="77777777" w:rsidR="00776500" w:rsidRPr="00750C70" w:rsidRDefault="00776500" w:rsidP="00776500">
      <w:pPr>
        <w:pStyle w:val="PL"/>
        <w:adjustRightInd w:val="0"/>
        <w:snapToGrid w:val="0"/>
        <w:rPr>
          <w:lang w:val="fr-FR"/>
        </w:rPr>
      </w:pPr>
      <w:r w:rsidRPr="00750C70">
        <w:rPr>
          <w:lang w:val="fr-FR"/>
        </w:rPr>
        <w:tab/>
        <w:t>tai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60CA586D" w14:textId="77777777" w:rsidR="00776500" w:rsidRDefault="00776500" w:rsidP="00776500">
      <w:pPr>
        <w:pStyle w:val="PL"/>
        <w:adjustRightInd w:val="0"/>
        <w:snapToGrid w:val="0"/>
      </w:pPr>
      <w:r w:rsidRPr="00750C70">
        <w:rPr>
          <w:lang w:val="fr-FR"/>
        </w:rPr>
        <w:tab/>
      </w:r>
      <w:r>
        <w:t>ncgi</w:t>
      </w:r>
      <w:r>
        <w:tab/>
      </w:r>
      <w:r>
        <w:tab/>
      </w:r>
      <w:r>
        <w:tab/>
      </w:r>
      <w:r>
        <w:tab/>
      </w:r>
      <w:r>
        <w:tab/>
      </w:r>
      <w:r>
        <w:tab/>
        <w:t>[1] Ncgi OPTIONAL,</w:t>
      </w:r>
    </w:p>
    <w:p w14:paraId="4DAF40D6" w14:textId="77777777" w:rsidR="00776500" w:rsidRDefault="00776500" w:rsidP="00776500">
      <w:pPr>
        <w:pStyle w:val="PL"/>
        <w:adjustRightInd w:val="0"/>
        <w:snapToGrid w:val="0"/>
      </w:pPr>
      <w:r>
        <w:tab/>
        <w:t>ageOfLocationInformation</w:t>
      </w:r>
      <w:r>
        <w:tab/>
      </w:r>
      <w:r>
        <w:tab/>
        <w:t>[2] AgeOfLocationInformation OPTIONAL,</w:t>
      </w:r>
    </w:p>
    <w:p w14:paraId="57573984" w14:textId="77777777" w:rsidR="00776500" w:rsidRDefault="00776500" w:rsidP="00776500">
      <w:pPr>
        <w:pStyle w:val="PL"/>
        <w:adjustRightInd w:val="0"/>
        <w:snapToGrid w:val="0"/>
      </w:pPr>
      <w:r>
        <w:tab/>
        <w:t>ueLocationTimestamp</w:t>
      </w:r>
      <w:r>
        <w:tab/>
      </w:r>
      <w:r>
        <w:tab/>
      </w:r>
      <w:r>
        <w:tab/>
        <w:t>[3] TimeStamp OPTIONAL,</w:t>
      </w:r>
    </w:p>
    <w:p w14:paraId="48466CBF" w14:textId="77777777" w:rsidR="00776500" w:rsidRDefault="00776500" w:rsidP="00776500">
      <w:pPr>
        <w:pStyle w:val="PL"/>
        <w:adjustRightInd w:val="0"/>
        <w:snapToGrid w:val="0"/>
      </w:pPr>
      <w:r>
        <w:tab/>
        <w:t>geographicalInformation</w:t>
      </w:r>
      <w:r>
        <w:tab/>
      </w:r>
      <w:r>
        <w:tab/>
        <w:t>[4] GeographicalInformation</w:t>
      </w:r>
      <w:r>
        <w:tab/>
        <w:t>OPTIONAL,</w:t>
      </w:r>
    </w:p>
    <w:p w14:paraId="50C6B586" w14:textId="77777777" w:rsidR="00776500" w:rsidRDefault="00776500" w:rsidP="00776500">
      <w:pPr>
        <w:pStyle w:val="PL"/>
        <w:adjustRightInd w:val="0"/>
        <w:snapToGrid w:val="0"/>
      </w:pPr>
      <w:r>
        <w:tab/>
        <w:t>geodeticInformation</w:t>
      </w:r>
      <w:r>
        <w:tab/>
      </w:r>
      <w:r>
        <w:tab/>
      </w:r>
      <w:r>
        <w:tab/>
        <w:t>[5] GeodeticInformation OPTIONAL,</w:t>
      </w:r>
    </w:p>
    <w:p w14:paraId="722EC339" w14:textId="77777777" w:rsidR="00776500" w:rsidRDefault="00776500" w:rsidP="00776500">
      <w:pPr>
        <w:pStyle w:val="PL"/>
        <w:adjustRightInd w:val="0"/>
        <w:snapToGrid w:val="0"/>
      </w:pPr>
      <w:r>
        <w:tab/>
        <w:t>globalGnbId</w:t>
      </w:r>
      <w:r>
        <w:tab/>
      </w:r>
      <w:r>
        <w:tab/>
      </w:r>
      <w:r>
        <w:tab/>
      </w:r>
      <w:r>
        <w:tab/>
      </w:r>
      <w:r>
        <w:tab/>
        <w:t>[6] GlobalRanNodeId OPTIONAL</w:t>
      </w:r>
    </w:p>
    <w:p w14:paraId="070450FB" w14:textId="77777777" w:rsidR="00776500" w:rsidRDefault="00776500" w:rsidP="00776500">
      <w:pPr>
        <w:pStyle w:val="PL"/>
        <w:adjustRightInd w:val="0"/>
        <w:snapToGrid w:val="0"/>
      </w:pPr>
    </w:p>
    <w:p w14:paraId="4BA3569E" w14:textId="77777777" w:rsidR="00776500" w:rsidRDefault="00776500" w:rsidP="00776500">
      <w:pPr>
        <w:pStyle w:val="PL"/>
        <w:adjustRightInd w:val="0"/>
        <w:snapToGrid w:val="0"/>
      </w:pPr>
      <w:r>
        <w:lastRenderedPageBreak/>
        <w:t>}</w:t>
      </w:r>
    </w:p>
    <w:p w14:paraId="543ED665" w14:textId="77777777" w:rsidR="00776500" w:rsidRDefault="00776500" w:rsidP="00776500">
      <w:pPr>
        <w:pStyle w:val="PL"/>
        <w:adjustRightInd w:val="0"/>
        <w:snapToGrid w:val="0"/>
      </w:pPr>
    </w:p>
    <w:p w14:paraId="09B3C938" w14:textId="77777777" w:rsidR="00776500" w:rsidRDefault="00776500" w:rsidP="00776500">
      <w:pPr>
        <w:pStyle w:val="PL"/>
        <w:adjustRightInd w:val="0"/>
        <w:snapToGrid w:val="0"/>
      </w:pPr>
    </w:p>
    <w:p w14:paraId="513B2BB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66097C3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14EF880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4441340D" w14:textId="77777777" w:rsidR="00776500" w:rsidRPr="00C41449" w:rsidRDefault="00776500" w:rsidP="00776500">
      <w:pPr>
        <w:pStyle w:val="PL"/>
        <w:adjustRightInd w:val="0"/>
        <w:snapToGrid w:val="0"/>
        <w:rPr>
          <w:noProof w:val="0"/>
        </w:rPr>
      </w:pPr>
    </w:p>
    <w:p w14:paraId="1476BE9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A79DDC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NetworkAreaInfo</w:t>
      </w:r>
      <w:r>
        <w:rPr>
          <w:noProof w:val="0"/>
        </w:rPr>
        <w:tab/>
        <w:t>::= SEQUENCE</w:t>
      </w:r>
    </w:p>
    <w:p w14:paraId="203ED77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25DDC45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ecgis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SEQUENCE OF E</w:t>
      </w:r>
      <w:r w:rsidRPr="007363EE">
        <w:rPr>
          <w:noProof w:val="0"/>
        </w:rPr>
        <w:t xml:space="preserve">cgi </w:t>
      </w:r>
      <w:r>
        <w:rPr>
          <w:noProof w:val="0"/>
        </w:rPr>
        <w:t>OPTIONAL,</w:t>
      </w:r>
    </w:p>
    <w:p w14:paraId="47C1B64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ncgis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N</w:t>
      </w:r>
      <w:r w:rsidRPr="007363EE">
        <w:rPr>
          <w:noProof w:val="0"/>
        </w:rPr>
        <w:t>cgi</w:t>
      </w:r>
      <w:r>
        <w:rPr>
          <w:noProof w:val="0"/>
        </w:rPr>
        <w:t xml:space="preserve"> OPTIONAL,</w:t>
      </w:r>
    </w:p>
    <w:p w14:paraId="6D7A09D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gRanNodeIds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r>
        <w:t>GlobalRanNodeId</w:t>
      </w:r>
      <w:r>
        <w:rPr>
          <w:noProof w:val="0"/>
        </w:rPr>
        <w:t xml:space="preserve"> OPTIONAL,</w:t>
      </w:r>
    </w:p>
    <w:p w14:paraId="7DD7A33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tais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SEQUENCE OF </w:t>
      </w:r>
      <w:r>
        <w:rPr>
          <w:lang w:eastAsia="zh-CN"/>
        </w:rPr>
        <w:t>TAI</w:t>
      </w:r>
      <w:r>
        <w:rPr>
          <w:noProof w:val="0"/>
        </w:rPr>
        <w:t xml:space="preserve"> OPTIONAL</w:t>
      </w:r>
    </w:p>
    <w:p w14:paraId="549C69D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0F952B42" w14:textId="77777777" w:rsidR="00776500" w:rsidRPr="007363EE" w:rsidRDefault="00776500" w:rsidP="00776500">
      <w:pPr>
        <w:pStyle w:val="PL"/>
        <w:adjustRightInd w:val="0"/>
        <w:snapToGrid w:val="0"/>
        <w:rPr>
          <w:noProof w:val="0"/>
        </w:rPr>
      </w:pPr>
    </w:p>
    <w:p w14:paraId="68A947C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132D3F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NetworkFunctionInformation</w:t>
      </w:r>
      <w:r>
        <w:rPr>
          <w:noProof w:val="0"/>
        </w:rPr>
        <w:tab/>
        <w:t>::= SEQUENCE</w:t>
      </w:r>
    </w:p>
    <w:p w14:paraId="55F97EB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5F7E4AB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networkFunctionality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NetworkFunctionality,</w:t>
      </w:r>
    </w:p>
    <w:p w14:paraId="0B04C5A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networkFunctionName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 OPTIONAL,</w:t>
      </w:r>
    </w:p>
    <w:p w14:paraId="511EEDC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2A94FD4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networkFunctionPLMNIdentifier</w:t>
      </w:r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30C47A2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7C8F3EA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networkFunctionFQDN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r>
        <w:rPr>
          <w:noProof w:val="0"/>
        </w:rPr>
        <w:t>NodeAddress OPTIONAL</w:t>
      </w:r>
    </w:p>
    <w:p w14:paraId="1E644D2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8F00CE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7C2C0E4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12C862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NetworkFunctionName</w:t>
      </w:r>
      <w:r>
        <w:rPr>
          <w:noProof w:val="0"/>
        </w:rPr>
        <w:tab/>
        <w:t>::= IA5String (SIZE(1..36))</w:t>
      </w:r>
    </w:p>
    <w:p w14:paraId="642316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31317C9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286B32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NetworkFunctionality</w:t>
      </w:r>
      <w:r>
        <w:rPr>
          <w:noProof w:val="0"/>
        </w:rPr>
        <w:tab/>
        <w:t>::= ENUMERATED</w:t>
      </w:r>
    </w:p>
    <w:p w14:paraId="1493E5B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08E1663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cHF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329E4">
        <w:rPr>
          <w:noProof w:val="0"/>
        </w:rPr>
        <w:tab/>
      </w:r>
      <w:r>
        <w:rPr>
          <w:noProof w:val="0"/>
        </w:rPr>
        <w:t>(0),</w:t>
      </w:r>
    </w:p>
    <w:p w14:paraId="4A1A3A2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-- CHF </w:t>
      </w:r>
      <w:r w:rsidRPr="00F05C7B">
        <w:rPr>
          <w:noProof w:val="0"/>
        </w:rPr>
        <w:t xml:space="preserve"> may only to be used in failure cases</w:t>
      </w:r>
    </w:p>
    <w:p w14:paraId="6B3671B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329E4">
        <w:rPr>
          <w:noProof w:val="0"/>
        </w:rPr>
        <w:tab/>
      </w:r>
      <w:r>
        <w:rPr>
          <w:noProof w:val="0"/>
        </w:rPr>
        <w:t>(1),</w:t>
      </w:r>
    </w:p>
    <w:p w14:paraId="22B466A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7DD1BAF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sMSF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71FFD5A6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noProof w:val="0"/>
        </w:rPr>
        <w:t>sGW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7EB43BCF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636773CD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lang w:bidi="ar-IQ"/>
        </w:rPr>
        <w:t>-- when UE is connected to P-GW+SMF via EPC</w:t>
      </w:r>
    </w:p>
    <w:p w14:paraId="12D26634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rPr>
          <w:noProof w:val="0"/>
        </w:rPr>
        <w:t>,</w:t>
      </w:r>
    </w:p>
    <w:p w14:paraId="2CA78D7E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32EBE1E2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lang w:bidi="ar-IQ"/>
        </w:rPr>
        <w:t>-- ePDG</w:t>
      </w:r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1E455D0A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lang w:bidi="ar-IQ"/>
        </w:rPr>
        <w:t>-- when UE is connected to P-GW+SMF via EPC/ePDG</w:t>
      </w:r>
    </w:p>
    <w:p w14:paraId="660F1C7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cEF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(7)</w:t>
      </w:r>
      <w:r>
        <w:rPr>
          <w:noProof w:val="0"/>
        </w:rPr>
        <w:t>,</w:t>
      </w:r>
    </w:p>
    <w:p w14:paraId="6CC457F9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lang w:bidi="ar-IQ"/>
        </w:rPr>
        <w:tab/>
        <w:t>nEF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(8)</w:t>
      </w:r>
      <w:r>
        <w:rPr>
          <w:noProof w:val="0"/>
        </w:rPr>
        <w:t>,</w:t>
      </w:r>
    </w:p>
    <w:p w14:paraId="436FDBA0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lang w:bidi="ar-IQ"/>
        </w:rPr>
        <w:tab/>
        <w:t>pGWCSMF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(9)</w:t>
      </w:r>
      <w:r w:rsidRPr="009329E4">
        <w:rPr>
          <w:lang w:bidi="ar-IQ"/>
        </w:rPr>
        <w:t>,</w:t>
      </w:r>
    </w:p>
    <w:p w14:paraId="35495FD1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 w:rsidRPr="009329E4">
        <w:rPr>
          <w:lang w:bidi="ar-IQ"/>
        </w:rPr>
        <w:tab/>
        <w:t xml:space="preserve">mnS-Producer </w:t>
      </w:r>
      <w:r w:rsidRPr="009329E4">
        <w:rPr>
          <w:lang w:bidi="ar-IQ"/>
        </w:rPr>
        <w:tab/>
        <w:t>(10)</w:t>
      </w:r>
      <w:r w:rsidRPr="00D33E08">
        <w:rPr>
          <w:lang w:bidi="ar-IQ"/>
        </w:rPr>
        <w:t>,</w:t>
      </w:r>
    </w:p>
    <w:p w14:paraId="5AEDB4D5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</w:rPr>
        <w:tab/>
        <w:t>sGSN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(11)</w:t>
      </w:r>
      <w:r>
        <w:rPr>
          <w:rFonts w:hint="eastAsia"/>
          <w:noProof w:val="0"/>
          <w:lang w:eastAsia="zh-CN"/>
        </w:rPr>
        <w:t>,</w:t>
      </w:r>
    </w:p>
    <w:p w14:paraId="6C3F3C6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  <w:lang w:eastAsia="zh-CN"/>
        </w:rPr>
        <w:t xml:space="preserve">    5GNNMF            (12)</w:t>
      </w:r>
    </w:p>
    <w:p w14:paraId="50FCF9E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SGSN is only applicable when UE is connected to SMF+PGW-C via GERAN/UTRAN</w:t>
      </w:r>
    </w:p>
    <w:p w14:paraId="140C260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11ABD5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69DEAFA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F05C64E" w14:textId="77777777" w:rsidR="00776500" w:rsidRPr="00920268" w:rsidRDefault="00776500" w:rsidP="00776500">
      <w:pPr>
        <w:pStyle w:val="PL"/>
        <w:adjustRightInd w:val="0"/>
        <w:snapToGrid w:val="0"/>
        <w:rPr>
          <w:noProof w:val="0"/>
        </w:rPr>
      </w:pPr>
      <w:r>
        <w:t>NgApCause</w:t>
      </w:r>
      <w:r w:rsidRPr="00920268">
        <w:rPr>
          <w:noProof w:val="0"/>
        </w:rPr>
        <w:tab/>
        <w:t>::= SEQUENCE</w:t>
      </w:r>
    </w:p>
    <w:p w14:paraId="3B9564F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details.</w:t>
      </w:r>
    </w:p>
    <w:p w14:paraId="6D504920" w14:textId="77777777" w:rsidR="00776500" w:rsidRDefault="00776500" w:rsidP="00776500">
      <w:pPr>
        <w:pStyle w:val="PL"/>
        <w:adjustRightInd w:val="0"/>
        <w:snapToGrid w:val="0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3C123D32" w14:textId="77777777" w:rsidR="00776500" w:rsidRPr="007D5722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 w:rsidRPr="00F11966">
        <w:rPr>
          <w:lang w:eastAsia="zh-CN"/>
        </w:rPr>
        <w:t>group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t>INTEGER</w:t>
      </w:r>
      <w:r w:rsidRPr="007D5722">
        <w:rPr>
          <w:noProof w:val="0"/>
        </w:rPr>
        <w:t>,</w:t>
      </w:r>
    </w:p>
    <w:p w14:paraId="22C288A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F11966">
        <w:rPr>
          <w:lang w:eastAsia="zh-CN"/>
        </w:rPr>
        <w:t>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t>INTEGER</w:t>
      </w:r>
    </w:p>
    <w:p w14:paraId="1C0107D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rFonts w:hint="eastAsia"/>
          <w:lang w:eastAsia="zh-CN"/>
        </w:rPr>
        <w:t>}</w:t>
      </w:r>
    </w:p>
    <w:p w14:paraId="6E96C48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8FD7D4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5D14F1">
        <w:t>NgeNbId</w:t>
      </w:r>
      <w:r>
        <w:rPr>
          <w:noProof w:val="0"/>
        </w:rPr>
        <w:tab/>
      </w:r>
      <w:r>
        <w:rPr>
          <w:noProof w:val="0"/>
        </w:rPr>
        <w:tab/>
        <w:t>::=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1FBCD74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2A9C872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details.</w:t>
      </w:r>
    </w:p>
    <w:p w14:paraId="51F8D4E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520B980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1D4FC2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NGRANSecondaryRATType</w:t>
      </w:r>
      <w:r>
        <w:rPr>
          <w:noProof w:val="0"/>
        </w:rPr>
        <w:tab/>
        <w:t>::= OCTET STRING</w:t>
      </w:r>
    </w:p>
    <w:p w14:paraId="02DAE87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23151E2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"NR" or "EUTRA"</w:t>
      </w:r>
    </w:p>
    <w:p w14:paraId="7C33BBB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67B4D5E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 </w:t>
      </w:r>
    </w:p>
    <w:p w14:paraId="1F80213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1882530" w14:textId="77777777" w:rsidR="00776500" w:rsidRPr="00920268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NGRANSecondaryRATUsageReport</w:t>
      </w:r>
      <w:r w:rsidRPr="00920268">
        <w:rPr>
          <w:noProof w:val="0"/>
        </w:rPr>
        <w:tab/>
        <w:t>::= SEQUENCE</w:t>
      </w:r>
    </w:p>
    <w:p w14:paraId="2F0757D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47C28051" w14:textId="77777777" w:rsidR="00776500" w:rsidRPr="007D5722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rPr>
          <w:noProof w:val="0"/>
          <w:lang w:eastAsia="zh-CN"/>
        </w:rPr>
        <w:t>NGRANSecondary</w:t>
      </w:r>
      <w:r>
        <w:rPr>
          <w:noProof w:val="0"/>
        </w:rPr>
        <w:t>RATType OPTIONAL</w:t>
      </w:r>
      <w:r w:rsidRPr="007D5722">
        <w:rPr>
          <w:noProof w:val="0"/>
        </w:rPr>
        <w:t>,</w:t>
      </w:r>
    </w:p>
    <w:p w14:paraId="0BC184C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qosFlowsUsage</w:t>
      </w:r>
      <w:r w:rsidRPr="00B177CF">
        <w:rPr>
          <w:noProof w:val="0"/>
        </w:rPr>
        <w:t>Reports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QosFlowsUsageReport OPTIONAL</w:t>
      </w:r>
    </w:p>
    <w:p w14:paraId="1A0EDE7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4778785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3AD2234" w14:textId="77777777" w:rsidR="00776500" w:rsidRDefault="00776500" w:rsidP="00776500">
      <w:pPr>
        <w:pStyle w:val="PL"/>
        <w:adjustRightInd w:val="0"/>
        <w:snapToGrid w:val="0"/>
        <w:rPr>
          <w:lang w:val="en-US"/>
        </w:rPr>
      </w:pPr>
    </w:p>
    <w:p w14:paraId="5406101D" w14:textId="77777777" w:rsidR="00776500" w:rsidRDefault="00776500" w:rsidP="00776500">
      <w:pPr>
        <w:pStyle w:val="PL"/>
        <w:adjustRightInd w:val="0"/>
        <w:snapToGrid w:val="0"/>
        <w:rPr>
          <w:lang w:val="en-US"/>
        </w:rPr>
      </w:pPr>
    </w:p>
    <w:p w14:paraId="07A4FFAE" w14:textId="77777777" w:rsidR="00776500" w:rsidRPr="006818EC" w:rsidRDefault="00776500" w:rsidP="00776500">
      <w:pPr>
        <w:pStyle w:val="PL"/>
        <w:adjustRightInd w:val="0"/>
        <w:snapToGrid w:val="0"/>
        <w:rPr>
          <w:noProof w:val="0"/>
        </w:rPr>
      </w:pPr>
    </w:p>
    <w:p w14:paraId="5FF1733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NsiLoadLevelInfo</w:t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4CDD662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64A6002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29.520 [233] for details</w:t>
      </w:r>
    </w:p>
    <w:p w14:paraId="4F6195C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6DBC3F3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69D33E0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loadLevelInformation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6800AE1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7B04">
        <w:rPr>
          <w:noProof w:val="0"/>
        </w:rPr>
        <w:t xml:space="preserve">SingleNSSAI </w:t>
      </w:r>
      <w:r>
        <w:rPr>
          <w:noProof w:val="0"/>
        </w:rPr>
        <w:t>OPTIONAL,</w:t>
      </w:r>
    </w:p>
    <w:p w14:paraId="7D24D1F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</w:rPr>
        <w:t xml:space="preserve">OCTET STRING </w:t>
      </w:r>
      <w:r>
        <w:rPr>
          <w:noProof w:val="0"/>
        </w:rPr>
        <w:t>OPTIONAL</w:t>
      </w:r>
    </w:p>
    <w:p w14:paraId="0897265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29A6304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796930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NSPAContainerInformation</w:t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1693EDE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4419A542" w14:textId="77777777" w:rsidR="00776500" w:rsidRPr="00CA12EF" w:rsidRDefault="00776500" w:rsidP="00776500">
      <w:pPr>
        <w:pStyle w:val="PL"/>
        <w:adjustRightInd w:val="0"/>
        <w:snapToGrid w:val="0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26E5AA9F" w14:textId="77777777" w:rsidR="00776500" w:rsidRPr="00CA12EF" w:rsidRDefault="00776500" w:rsidP="00776500">
      <w:pPr>
        <w:pStyle w:val="PL"/>
        <w:adjustRightInd w:val="0"/>
        <w:snapToGrid w:val="0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rPr>
          <w:noProof w:val="0"/>
        </w:rPr>
        <w:t xml:space="preserve"> OPTIONAL,</w:t>
      </w:r>
    </w:p>
    <w:p w14:paraId="53CF60D7" w14:textId="77777777" w:rsidR="00776500" w:rsidRPr="00CA12EF" w:rsidRDefault="00776500" w:rsidP="00776500">
      <w:pPr>
        <w:pStyle w:val="PL"/>
        <w:adjustRightInd w:val="0"/>
        <w:snapToGrid w:val="0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UTF8String</w:t>
      </w:r>
      <w:r>
        <w:rPr>
          <w:noProof w:val="0"/>
        </w:rPr>
        <w:t xml:space="preserve"> OPTIONAL,</w:t>
      </w:r>
    </w:p>
    <w:p w14:paraId="55C2F218" w14:textId="77777777" w:rsidR="00776500" w:rsidRPr="00CA12EF" w:rsidRDefault="00776500" w:rsidP="00776500">
      <w:pPr>
        <w:pStyle w:val="PL"/>
        <w:adjustRightInd w:val="0"/>
        <w:snapToGrid w:val="0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r>
        <w:rPr>
          <w:lang w:val="x-none" w:eastAsia="zh-CN"/>
        </w:rPr>
        <w:tab/>
      </w:r>
      <w:r>
        <w:rPr>
          <w:noProof w:val="0"/>
        </w:rPr>
        <w:tab/>
        <w:t xml:space="preserve">[4] </w:t>
      </w:r>
      <w:r>
        <w:t>ServiceExperienceInfo</w:t>
      </w:r>
      <w:r>
        <w:rPr>
          <w:noProof w:val="0"/>
        </w:rPr>
        <w:t xml:space="preserve"> OPTIONAL,</w:t>
      </w:r>
    </w:p>
    <w:p w14:paraId="32CE6254" w14:textId="77777777" w:rsidR="00776500" w:rsidRPr="00DC224F" w:rsidRDefault="00776500" w:rsidP="00776500">
      <w:pPr>
        <w:pStyle w:val="PL"/>
        <w:adjustRightInd w:val="0"/>
        <w:snapToGrid w:val="0"/>
        <w:rPr>
          <w:lang w:val="x-none" w:eastAsia="zh-CN"/>
        </w:rPr>
      </w:pPr>
      <w:r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umberOfPDUSessions</w:t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  <w:t>[5] INTEGER OPTIONAL,</w:t>
      </w:r>
    </w:p>
    <w:p w14:paraId="329F01AA" w14:textId="77777777" w:rsidR="00776500" w:rsidRPr="00CA12EF" w:rsidRDefault="00776500" w:rsidP="00776500">
      <w:pPr>
        <w:pStyle w:val="PL"/>
        <w:adjustRightInd w:val="0"/>
        <w:snapToGrid w:val="0"/>
        <w:rPr>
          <w:lang w:val="x-none" w:eastAsia="zh-CN"/>
        </w:rPr>
      </w:pPr>
      <w:r w:rsidRPr="00DC224F"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rPr>
          <w:noProof w:val="0"/>
        </w:rPr>
        <w:t>[6] INTEGER OPTIONAL,</w:t>
      </w:r>
    </w:p>
    <w:p w14:paraId="190FA5BC" w14:textId="77777777" w:rsidR="00776500" w:rsidRDefault="00776500" w:rsidP="00776500">
      <w:pPr>
        <w:pStyle w:val="PL"/>
        <w:adjustRightInd w:val="0"/>
        <w:snapToGrid w:val="0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t>NsiLoadLevelInfo</w:t>
      </w:r>
      <w:r>
        <w:rPr>
          <w:noProof w:val="0"/>
        </w:rPr>
        <w:t xml:space="preserve"> OPTIONAL</w:t>
      </w:r>
    </w:p>
    <w:p w14:paraId="0855E20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61CC2FD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154C92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NSSAIMap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5CB70E1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75A4E95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servingSnssai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SingleNSSAI,</w:t>
      </w:r>
    </w:p>
    <w:p w14:paraId="5299808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homeSnssai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SingleNSSAI</w:t>
      </w:r>
    </w:p>
    <w:p w14:paraId="65E4C30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 </w:t>
      </w:r>
    </w:p>
    <w:p w14:paraId="141B241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704518F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5DBB0E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81F048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58FCC099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O</w:t>
      </w:r>
    </w:p>
    <w:p w14:paraId="7375919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005FFA5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D12DDF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7D99C0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eastAsia="zh-CN" w:bidi="ar-IQ"/>
        </w:rPr>
        <w:t>Operational</w:t>
      </w:r>
      <w:r>
        <w:rPr>
          <w:lang w:eastAsia="zh-CN"/>
        </w:rPr>
        <w:t>State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52439E3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0719B6D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eNABLED</w:t>
      </w:r>
      <w:r>
        <w:rPr>
          <w:noProof w:val="0"/>
        </w:rPr>
        <w:tab/>
        <w:t>(0),</w:t>
      </w:r>
    </w:p>
    <w:p w14:paraId="0088308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dISABLED(1)</w:t>
      </w:r>
    </w:p>
    <w:p w14:paraId="03BB278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DE92B0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3523C87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8CD9A6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2A924D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6DF7AB50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5174206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6F0B476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EBF71F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184F80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PartialRecordMethod</w:t>
      </w:r>
      <w:r>
        <w:rPr>
          <w:noProof w:val="0"/>
        </w:rPr>
        <w:tab/>
        <w:t>::= ENUMERATED</w:t>
      </w:r>
    </w:p>
    <w:p w14:paraId="552B63A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7C9AF25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F4F799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6F8D0C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126F29B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DA0BBE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PDUAddress </w:t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2A5680D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539A6B3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IPAddress OPTIONAL,</w:t>
      </w:r>
    </w:p>
    <w:p w14:paraId="6610CB8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</w:r>
      <w:r>
        <w:rPr>
          <w:noProof w:val="0"/>
        </w:rPr>
        <w:tab/>
        <w:t>[1] IPAddress OPTIONAL,</w:t>
      </w:r>
    </w:p>
    <w:p w14:paraId="2D5D58C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OPTIONAL,</w:t>
      </w:r>
    </w:p>
    <w:p w14:paraId="7124B15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OPTIONAL,  </w:t>
      </w:r>
    </w:p>
    <w:p w14:paraId="27B48D5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ab/>
        <w:t>additionalPDUIPv6Prefixes</w:t>
      </w:r>
      <w:r>
        <w:tab/>
        <w:t>[4]</w:t>
      </w:r>
      <w:r>
        <w:tab/>
      </w:r>
      <w:r w:rsidRPr="007964B0">
        <w:t>SEQUENCE OF IPAddress OPTIONAL</w:t>
      </w:r>
    </w:p>
    <w:p w14:paraId="549FB6C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0E3488A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06C232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PDUSessionPairID</w:t>
      </w:r>
      <w:r>
        <w:rPr>
          <w:noProof w:val="0"/>
        </w:rPr>
        <w:tab/>
        <w:t>::= INTEGER</w:t>
      </w:r>
    </w:p>
    <w:p w14:paraId="1F8D3B8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83171E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PDUSessionId </w:t>
      </w:r>
      <w:r>
        <w:rPr>
          <w:noProof w:val="0"/>
        </w:rPr>
        <w:tab/>
      </w:r>
      <w:r>
        <w:rPr>
          <w:noProof w:val="0"/>
        </w:rPr>
        <w:tab/>
        <w:t>::= INTEGER (0..255)</w:t>
      </w:r>
    </w:p>
    <w:p w14:paraId="6BEB65C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40ADAD8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61E82E6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2349DF8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410B59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PDUSessionType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7012B47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18A176C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556391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57D7D7F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0E848D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ab/>
        <w:t>unstructured</w:t>
      </w:r>
      <w:r>
        <w:rPr>
          <w:noProof w:val="0"/>
        </w:rPr>
        <w:tab/>
        <w:t>(3),</w:t>
      </w:r>
    </w:p>
    <w:p w14:paraId="0E4382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4F007D3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60D005B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details.</w:t>
      </w:r>
    </w:p>
    <w:p w14:paraId="2777FE72" w14:textId="77777777" w:rsidR="00776500" w:rsidRDefault="00776500" w:rsidP="00776500">
      <w:pPr>
        <w:pStyle w:val="PL"/>
        <w:adjustRightInd w:val="0"/>
        <w:snapToGrid w:val="0"/>
      </w:pPr>
    </w:p>
    <w:p w14:paraId="41692166" w14:textId="77777777" w:rsidR="00776500" w:rsidRDefault="00776500" w:rsidP="00776500">
      <w:pPr>
        <w:pStyle w:val="PL"/>
        <w:adjustRightInd w:val="0"/>
        <w:snapToGrid w:val="0"/>
      </w:pPr>
    </w:p>
    <w:p w14:paraId="7933128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375BBCE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556A082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FC6FEF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030BBF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18A822A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5469A1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009339E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2B20436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FC7B2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B25E72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7822501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768A24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156813">
        <w:t>ProseFunctionality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6426891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3565DE2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156813">
        <w:t>DIRECT_DISCOVERY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008F4E9" w14:textId="5CDA4866" w:rsidR="00776500" w:rsidRDefault="00776500" w:rsidP="00E342E5">
      <w:pPr>
        <w:pStyle w:val="PL"/>
        <w:tabs>
          <w:tab w:val="clear" w:pos="3072"/>
          <w:tab w:val="clear" w:pos="3456"/>
        </w:tabs>
        <w:adjustRightInd w:val="0"/>
        <w:snapToGrid w:val="0"/>
        <w:rPr>
          <w:noProof w:val="0"/>
        </w:rPr>
        <w:pPrChange w:id="183" w:author="catt_rev2" w:date="2022-05-11T11:34:00Z">
          <w:pPr>
            <w:pStyle w:val="PL"/>
            <w:adjustRightInd w:val="0"/>
            <w:snapToGrid w:val="0"/>
          </w:pPr>
        </w:pPrChange>
      </w:pPr>
      <w:r>
        <w:rPr>
          <w:noProof w:val="0"/>
        </w:rPr>
        <w:tab/>
      </w:r>
      <w:ins w:id="184" w:author="catt_rev2" w:date="2022-05-11T11:34:00Z">
        <w:r w:rsidR="00E342E5" w:rsidRPr="008307C4">
          <w:t>DIRECT_COMMUNICATION</w:t>
        </w:r>
      </w:ins>
      <w:del w:id="185" w:author="catt_rev2" w:date="2022-05-11T11:34:00Z">
        <w:r w:rsidRPr="00156813" w:rsidDel="00E342E5">
          <w:delText>DIRECT_DISCOVERY</w:delText>
        </w:r>
      </w:del>
      <w:r>
        <w:rPr>
          <w:noProof w:val="0"/>
        </w:rPr>
        <w:tab/>
      </w:r>
      <w:del w:id="186" w:author="catt_rev2" w:date="2022-05-11T11:34:00Z">
        <w:r w:rsidDel="00E342E5">
          <w:rPr>
            <w:noProof w:val="0"/>
          </w:rPr>
          <w:tab/>
        </w:r>
        <w:r w:rsidDel="00E342E5">
          <w:rPr>
            <w:noProof w:val="0"/>
          </w:rPr>
          <w:tab/>
        </w:r>
      </w:del>
      <w:r>
        <w:rPr>
          <w:noProof w:val="0"/>
        </w:rPr>
        <w:t>(1)</w:t>
      </w:r>
    </w:p>
    <w:p w14:paraId="12A8479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5CCF477E" w14:textId="479715CC" w:rsidR="00776500" w:rsidRDefault="00776500" w:rsidP="00776500">
      <w:pPr>
        <w:pStyle w:val="PL"/>
        <w:adjustRightInd w:val="0"/>
        <w:snapToGrid w:val="0"/>
        <w:rPr>
          <w:ins w:id="187" w:author="catt_rev2" w:date="2022-05-11T11:33:00Z"/>
          <w:noProof w:val="0"/>
        </w:rPr>
      </w:pPr>
    </w:p>
    <w:p w14:paraId="0A2C108C" w14:textId="48A2B780" w:rsidR="00E342E5" w:rsidRDefault="00E342E5" w:rsidP="00776500">
      <w:pPr>
        <w:pStyle w:val="PL"/>
        <w:adjustRightInd w:val="0"/>
        <w:snapToGrid w:val="0"/>
        <w:rPr>
          <w:ins w:id="188" w:author="catt_rev2" w:date="2022-05-11T11:33:00Z"/>
          <w:noProof w:val="0"/>
        </w:rPr>
      </w:pPr>
      <w:ins w:id="189" w:author="catt_rev2" w:date="2022-05-11T11:33:00Z">
        <w:r w:rsidRPr="008D4F9D">
          <w:rPr>
            <w:noProof w:val="0"/>
            <w:lang w:eastAsia="zh-CN"/>
          </w:rPr>
          <w:t>PC5ContainerInformation</w:t>
        </w:r>
      </w:ins>
      <w:ins w:id="190" w:author="catt_rev2" w:date="2022-05-11T11:34:00Z">
        <w:r w:rsidR="00EE19BF">
          <w:rPr>
            <w:noProof w:val="0"/>
          </w:rPr>
          <w:tab/>
        </w:r>
        <w:r w:rsidR="00EE19BF">
          <w:rPr>
            <w:noProof w:val="0"/>
          </w:rPr>
          <w:tab/>
          <w:t>::= ENUMERATED</w:t>
        </w:r>
      </w:ins>
    </w:p>
    <w:p w14:paraId="3EFCA6A6" w14:textId="0A6A8A6F" w:rsidR="00E342E5" w:rsidRDefault="00E342E5" w:rsidP="00776500">
      <w:pPr>
        <w:pStyle w:val="PL"/>
        <w:adjustRightInd w:val="0"/>
        <w:snapToGrid w:val="0"/>
        <w:rPr>
          <w:ins w:id="191" w:author="catt_rev2" w:date="2022-05-11T11:53:00Z"/>
          <w:noProof w:val="0"/>
          <w:lang w:eastAsia="zh-CN"/>
        </w:rPr>
      </w:pPr>
      <w:ins w:id="192" w:author="catt_rev2" w:date="2022-05-11T11:33:00Z">
        <w:r>
          <w:rPr>
            <w:rFonts w:hint="eastAsia"/>
            <w:noProof w:val="0"/>
            <w:lang w:eastAsia="zh-CN"/>
          </w:rPr>
          <w:t>{</w:t>
        </w:r>
      </w:ins>
    </w:p>
    <w:p w14:paraId="344D6D76" w14:textId="5C3539A8" w:rsidR="009811BC" w:rsidRDefault="009811BC" w:rsidP="00900602">
      <w:pPr>
        <w:pStyle w:val="PL"/>
        <w:tabs>
          <w:tab w:val="clear" w:pos="3840"/>
        </w:tabs>
        <w:adjustRightInd w:val="0"/>
        <w:snapToGrid w:val="0"/>
        <w:rPr>
          <w:ins w:id="193" w:author="catt_rev2" w:date="2022-05-11T11:55:00Z"/>
          <w:noProof w:val="0"/>
        </w:rPr>
        <w:pPrChange w:id="194" w:author="catt_rev2" w:date="2022-05-11T12:35:00Z">
          <w:pPr>
            <w:pStyle w:val="PL"/>
            <w:adjustRightInd w:val="0"/>
            <w:snapToGrid w:val="0"/>
          </w:pPr>
        </w:pPrChange>
      </w:pPr>
      <w:ins w:id="195" w:author="catt_rev2" w:date="2022-05-11T11:53:00Z">
        <w:r>
          <w:rPr>
            <w:noProof w:val="0"/>
            <w:lang w:eastAsia="zh-CN"/>
          </w:rPr>
          <w:tab/>
        </w:r>
      </w:ins>
      <w:ins w:id="196" w:author="catt_rev2" w:date="2022-05-11T12:24:00Z">
        <w:r w:rsidR="00226C5F">
          <w:t>c</w:t>
        </w:r>
        <w:r w:rsidR="00226C5F" w:rsidRPr="00F70D7B">
          <w:t>overageInfo</w:t>
        </w:r>
      </w:ins>
      <w:ins w:id="197" w:author="catt_rev2" w:date="2022-05-11T12:35:00Z">
        <w:r w:rsidR="00900602">
          <w:t>List</w:t>
        </w:r>
      </w:ins>
      <w:ins w:id="198" w:author="catt_rev2" w:date="2022-05-11T11:54:00Z">
        <w:r>
          <w:rPr>
            <w:noProof w:val="0"/>
            <w:lang w:eastAsia="zh-CN"/>
          </w:rPr>
          <w:tab/>
        </w:r>
        <w:r>
          <w:rPr>
            <w:noProof w:val="0"/>
            <w:lang w:eastAsia="zh-CN"/>
          </w:rPr>
          <w:tab/>
        </w:r>
        <w:r>
          <w:rPr>
            <w:noProof w:val="0"/>
            <w:lang w:eastAsia="zh-CN"/>
          </w:rPr>
          <w:tab/>
        </w:r>
        <w:r>
          <w:rPr>
            <w:noProof w:val="0"/>
            <w:lang w:eastAsia="zh-CN"/>
          </w:rPr>
          <w:tab/>
          <w:t xml:space="preserve">[0] </w:t>
        </w:r>
      </w:ins>
      <w:ins w:id="199" w:author="catt_rev2" w:date="2022-05-11T12:33:00Z">
        <w:r w:rsidR="00226AE1">
          <w:rPr>
            <w:noProof w:val="0"/>
            <w:lang w:eastAsia="zh-CN"/>
          </w:rPr>
          <w:t>SEQUENCE OF CoverageInfo OPTIONAL,</w:t>
        </w:r>
      </w:ins>
    </w:p>
    <w:p w14:paraId="7ABC0118" w14:textId="421FE231" w:rsidR="009811BC" w:rsidRDefault="009811BC" w:rsidP="00900602">
      <w:pPr>
        <w:pStyle w:val="PL"/>
        <w:tabs>
          <w:tab w:val="clear" w:pos="3840"/>
          <w:tab w:val="clear" w:pos="4224"/>
          <w:tab w:val="clear" w:pos="4608"/>
        </w:tabs>
        <w:adjustRightInd w:val="0"/>
        <w:snapToGrid w:val="0"/>
        <w:rPr>
          <w:ins w:id="200" w:author="catt_rev2" w:date="2022-05-11T11:55:00Z"/>
          <w:noProof w:val="0"/>
        </w:rPr>
        <w:pPrChange w:id="201" w:author="catt_rev2" w:date="2022-05-11T12:35:00Z">
          <w:pPr>
            <w:pStyle w:val="PL"/>
            <w:adjustRightInd w:val="0"/>
            <w:snapToGrid w:val="0"/>
          </w:pPr>
        </w:pPrChange>
      </w:pPr>
      <w:ins w:id="202" w:author="catt_rev2" w:date="2022-05-11T11:55:00Z">
        <w:r>
          <w:rPr>
            <w:noProof w:val="0"/>
          </w:rPr>
          <w:tab/>
        </w:r>
      </w:ins>
      <w:ins w:id="203" w:author="catt_rev2" w:date="2022-05-11T12:24:00Z">
        <w:r w:rsidR="00226C5F">
          <w:t>r</w:t>
        </w:r>
        <w:r w:rsidR="00226C5F" w:rsidRPr="00F70D7B">
          <w:t>adioParameterSetInfo</w:t>
        </w:r>
      </w:ins>
      <w:ins w:id="204" w:author="catt_rev2" w:date="2022-05-11T12:35:00Z">
        <w:r w:rsidR="00900602">
          <w:t>List</w:t>
        </w:r>
      </w:ins>
      <w:ins w:id="205" w:author="catt_rev2" w:date="2022-05-11T11:56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  <w:lang w:eastAsia="zh-CN"/>
          </w:rPr>
          <w:t>[</w:t>
        </w:r>
        <w:r>
          <w:rPr>
            <w:noProof w:val="0"/>
            <w:lang w:eastAsia="zh-CN"/>
          </w:rPr>
          <w:t>1</w:t>
        </w:r>
        <w:r>
          <w:rPr>
            <w:noProof w:val="0"/>
            <w:lang w:eastAsia="zh-CN"/>
          </w:rPr>
          <w:t>]</w:t>
        </w:r>
        <w:r>
          <w:rPr>
            <w:noProof w:val="0"/>
            <w:lang w:eastAsia="zh-CN"/>
          </w:rPr>
          <w:t xml:space="preserve"> </w:t>
        </w:r>
      </w:ins>
      <w:ins w:id="206" w:author="catt_rev2" w:date="2022-05-11T12:33:00Z">
        <w:r w:rsidR="00226AE1">
          <w:t>SEQUENCE OF RadioParameterSetInfo OPTIONAL,</w:t>
        </w:r>
      </w:ins>
    </w:p>
    <w:p w14:paraId="2AFE6D87" w14:textId="00F1C34B" w:rsidR="009811BC" w:rsidRDefault="009811BC" w:rsidP="00900602">
      <w:pPr>
        <w:pStyle w:val="PL"/>
        <w:tabs>
          <w:tab w:val="clear" w:pos="3840"/>
        </w:tabs>
        <w:adjustRightInd w:val="0"/>
        <w:snapToGrid w:val="0"/>
        <w:rPr>
          <w:ins w:id="207" w:author="catt_rev2" w:date="2022-05-11T11:55:00Z"/>
          <w:noProof w:val="0"/>
        </w:rPr>
        <w:pPrChange w:id="208" w:author="catt_rev2" w:date="2022-05-11T12:36:00Z">
          <w:pPr>
            <w:pStyle w:val="PL"/>
            <w:adjustRightInd w:val="0"/>
            <w:snapToGrid w:val="0"/>
          </w:pPr>
        </w:pPrChange>
      </w:pPr>
      <w:ins w:id="209" w:author="catt_rev2" w:date="2022-05-11T11:55:00Z">
        <w:r>
          <w:rPr>
            <w:noProof w:val="0"/>
          </w:rPr>
          <w:tab/>
        </w:r>
      </w:ins>
      <w:ins w:id="210" w:author="catt_rev2" w:date="2022-05-11T12:24:00Z">
        <w:r w:rsidR="00226C5F">
          <w:t>t</w:t>
        </w:r>
        <w:r w:rsidR="00226C5F" w:rsidRPr="00F70D7B">
          <w:t>ransmitterInfo</w:t>
        </w:r>
      </w:ins>
      <w:ins w:id="211" w:author="catt_rev2" w:date="2022-05-11T12:35:00Z">
        <w:r w:rsidR="00900602">
          <w:t>List</w:t>
        </w:r>
      </w:ins>
      <w:ins w:id="212" w:author="catt_rev2" w:date="2022-05-11T11:56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  <w:lang w:eastAsia="zh-CN"/>
          </w:rPr>
          <w:t>[</w:t>
        </w:r>
        <w:r>
          <w:rPr>
            <w:noProof w:val="0"/>
            <w:lang w:eastAsia="zh-CN"/>
          </w:rPr>
          <w:t>2</w:t>
        </w:r>
        <w:r>
          <w:rPr>
            <w:noProof w:val="0"/>
            <w:lang w:eastAsia="zh-CN"/>
          </w:rPr>
          <w:t>]</w:t>
        </w:r>
        <w:r>
          <w:rPr>
            <w:noProof w:val="0"/>
            <w:lang w:eastAsia="zh-CN"/>
          </w:rPr>
          <w:t xml:space="preserve"> </w:t>
        </w:r>
      </w:ins>
      <w:ins w:id="213" w:author="catt_rev2" w:date="2022-05-11T12:32:00Z">
        <w:r w:rsidR="00226AE1">
          <w:rPr>
            <w:noProof w:val="0"/>
            <w:lang w:eastAsia="zh-CN"/>
          </w:rPr>
          <w:t>SEQUENCE OF TransmitterInfo OPTIONAL,</w:t>
        </w:r>
      </w:ins>
    </w:p>
    <w:p w14:paraId="5FDB5E53" w14:textId="04DD6FF0" w:rsidR="009811BC" w:rsidRDefault="009811BC" w:rsidP="00776500">
      <w:pPr>
        <w:pStyle w:val="PL"/>
        <w:adjustRightInd w:val="0"/>
        <w:snapToGrid w:val="0"/>
        <w:rPr>
          <w:ins w:id="214" w:author="catt_rev2" w:date="2022-05-11T11:55:00Z"/>
          <w:noProof w:val="0"/>
        </w:rPr>
      </w:pPr>
      <w:ins w:id="215" w:author="catt_rev2" w:date="2022-05-11T11:55:00Z">
        <w:r>
          <w:rPr>
            <w:noProof w:val="0"/>
          </w:rPr>
          <w:tab/>
        </w:r>
      </w:ins>
      <w:ins w:id="216" w:author="catt_rev2" w:date="2022-05-11T12:24:00Z">
        <w:r w:rsidR="00226C5F">
          <w:t>t</w:t>
        </w:r>
        <w:r w:rsidR="00226C5F" w:rsidRPr="00F70D7B">
          <w:t>ime</w:t>
        </w:r>
        <w:r w:rsidR="00226C5F">
          <w:t>O</w:t>
        </w:r>
        <w:r w:rsidR="00226C5F" w:rsidRPr="00F70D7B">
          <w:t>fFirstTransmission</w:t>
        </w:r>
      </w:ins>
      <w:ins w:id="217" w:author="catt_rev2" w:date="2022-05-11T11:56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  <w:lang w:eastAsia="zh-CN"/>
          </w:rPr>
          <w:t>[</w:t>
        </w:r>
        <w:r>
          <w:rPr>
            <w:noProof w:val="0"/>
            <w:lang w:eastAsia="zh-CN"/>
          </w:rPr>
          <w:t>3</w:t>
        </w:r>
        <w:r>
          <w:rPr>
            <w:noProof w:val="0"/>
            <w:lang w:eastAsia="zh-CN"/>
          </w:rPr>
          <w:t>]</w:t>
        </w:r>
        <w:r>
          <w:rPr>
            <w:noProof w:val="0"/>
            <w:lang w:eastAsia="zh-CN"/>
          </w:rPr>
          <w:t xml:space="preserve"> </w:t>
        </w:r>
      </w:ins>
      <w:ins w:id="218" w:author="catt_rev2" w:date="2022-05-11T12:25:00Z">
        <w:r w:rsidR="00226C5F">
          <w:rPr>
            <w:noProof w:val="0"/>
          </w:rPr>
          <w:t>TimeStamp</w:t>
        </w:r>
      </w:ins>
      <w:ins w:id="219" w:author="catt_rev2" w:date="2022-05-11T12:05:00Z">
        <w:r w:rsidR="002B79FA">
          <w:rPr>
            <w:noProof w:val="0"/>
          </w:rPr>
          <w:t xml:space="preserve"> </w:t>
        </w:r>
      </w:ins>
      <w:ins w:id="220" w:author="catt_rev2" w:date="2022-05-11T11:56:00Z">
        <w:r>
          <w:rPr>
            <w:noProof w:val="0"/>
          </w:rPr>
          <w:t>OPTIONAL,</w:t>
        </w:r>
      </w:ins>
    </w:p>
    <w:p w14:paraId="06E9C897" w14:textId="520A7E00" w:rsidR="009811BC" w:rsidRDefault="009811BC" w:rsidP="00226C5F">
      <w:pPr>
        <w:pStyle w:val="PL"/>
        <w:tabs>
          <w:tab w:val="clear" w:pos="3840"/>
          <w:tab w:val="clear" w:pos="4224"/>
          <w:tab w:val="clear" w:pos="4608"/>
        </w:tabs>
        <w:adjustRightInd w:val="0"/>
        <w:snapToGrid w:val="0"/>
        <w:rPr>
          <w:ins w:id="221" w:author="catt_rev2" w:date="2022-05-11T11:55:00Z"/>
          <w:noProof w:val="0"/>
        </w:rPr>
        <w:pPrChange w:id="222" w:author="catt_rev2" w:date="2022-05-11T12:25:00Z">
          <w:pPr>
            <w:pStyle w:val="PL"/>
            <w:adjustRightInd w:val="0"/>
            <w:snapToGrid w:val="0"/>
          </w:pPr>
        </w:pPrChange>
      </w:pPr>
      <w:ins w:id="223" w:author="catt_rev2" w:date="2022-05-11T11:55:00Z">
        <w:r>
          <w:rPr>
            <w:noProof w:val="0"/>
          </w:rPr>
          <w:tab/>
        </w:r>
      </w:ins>
      <w:ins w:id="224" w:author="catt_rev2" w:date="2022-05-11T12:25:00Z">
        <w:r w:rsidR="00226C5F">
          <w:t>t</w:t>
        </w:r>
        <w:r w:rsidR="00226C5F" w:rsidRPr="00F70D7B">
          <w:t>ime</w:t>
        </w:r>
        <w:r w:rsidR="00226C5F">
          <w:t>O</w:t>
        </w:r>
        <w:r w:rsidR="00226C5F" w:rsidRPr="00F70D7B">
          <w:t>fFirstReception</w:t>
        </w:r>
      </w:ins>
      <w:ins w:id="225" w:author="catt_rev2" w:date="2022-05-11T11:56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  <w:lang w:eastAsia="zh-CN"/>
          </w:rPr>
          <w:t>[</w:t>
        </w:r>
        <w:r>
          <w:rPr>
            <w:noProof w:val="0"/>
            <w:lang w:eastAsia="zh-CN"/>
          </w:rPr>
          <w:t>4</w:t>
        </w:r>
        <w:r>
          <w:rPr>
            <w:noProof w:val="0"/>
            <w:lang w:eastAsia="zh-CN"/>
          </w:rPr>
          <w:t>]</w:t>
        </w:r>
        <w:r>
          <w:rPr>
            <w:noProof w:val="0"/>
            <w:lang w:eastAsia="zh-CN"/>
          </w:rPr>
          <w:t xml:space="preserve"> </w:t>
        </w:r>
      </w:ins>
      <w:ins w:id="226" w:author="catt_rev2" w:date="2022-05-11T12:25:00Z">
        <w:r w:rsidR="00226C5F">
          <w:rPr>
            <w:noProof w:val="0"/>
          </w:rPr>
          <w:t>TimeStamp</w:t>
        </w:r>
      </w:ins>
      <w:ins w:id="227" w:author="catt_rev2" w:date="2022-05-11T12:03:00Z">
        <w:r w:rsidR="002B79FA">
          <w:rPr>
            <w:noProof w:val="0"/>
          </w:rPr>
          <w:t xml:space="preserve"> </w:t>
        </w:r>
      </w:ins>
      <w:ins w:id="228" w:author="catt_rev2" w:date="2022-05-11T11:56:00Z">
        <w:r>
          <w:rPr>
            <w:noProof w:val="0"/>
          </w:rPr>
          <w:t>OPTIONAL</w:t>
        </w:r>
      </w:ins>
    </w:p>
    <w:p w14:paraId="17E7F3F4" w14:textId="38868A71" w:rsidR="00E342E5" w:rsidRDefault="00E342E5" w:rsidP="00776500">
      <w:pPr>
        <w:pStyle w:val="PL"/>
        <w:adjustRightInd w:val="0"/>
        <w:snapToGrid w:val="0"/>
        <w:rPr>
          <w:rFonts w:hint="eastAsia"/>
          <w:noProof w:val="0"/>
          <w:lang w:eastAsia="zh-CN"/>
        </w:rPr>
      </w:pPr>
      <w:ins w:id="229" w:author="catt_rev2" w:date="2022-05-11T11:33:00Z">
        <w:r>
          <w:rPr>
            <w:rFonts w:hint="eastAsia"/>
            <w:noProof w:val="0"/>
            <w:lang w:eastAsia="zh-CN"/>
          </w:rPr>
          <w:t>}</w:t>
        </w:r>
      </w:ins>
    </w:p>
    <w:p w14:paraId="16F68C3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0B6E9D03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2D8A2CF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28EB03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B00788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Q</w:t>
      </w:r>
      <w:r w:rsidRPr="00A62749">
        <w:rPr>
          <w:noProof w:val="0"/>
        </w:rPr>
        <w:t>oSCharacteristics</w:t>
      </w:r>
      <w:r>
        <w:rPr>
          <w:noProof w:val="0"/>
        </w:rPr>
        <w:tab/>
        <w:t>::= OCTET STRING</w:t>
      </w:r>
    </w:p>
    <w:p w14:paraId="3C1D7A5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51EB092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40CB5485" w14:textId="77777777" w:rsidR="00776500" w:rsidRPr="005846D8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5376380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794F2EF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DCA9BB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QoSFlowId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10C3B1D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E8A452B" w14:textId="77777777" w:rsidR="00776500" w:rsidRPr="00920268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QosFlowsUsageReport</w:t>
      </w:r>
      <w:r>
        <w:rPr>
          <w:noProof w:val="0"/>
        </w:rPr>
        <w:tab/>
      </w:r>
      <w:r>
        <w:rPr>
          <w:noProof w:val="0"/>
        </w:rPr>
        <w:tab/>
      </w:r>
      <w:r w:rsidRPr="00920268">
        <w:rPr>
          <w:noProof w:val="0"/>
        </w:rPr>
        <w:t>::= SEQUENCE</w:t>
      </w:r>
    </w:p>
    <w:p w14:paraId="598C68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7A81787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53F8609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TimeStamp,</w:t>
      </w:r>
    </w:p>
    <w:p w14:paraId="7A9DC95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endTime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TimeStamp,</w:t>
      </w:r>
    </w:p>
    <w:p w14:paraId="1241AB3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DataVolumeOctets,</w:t>
      </w:r>
    </w:p>
    <w:p w14:paraId="7C52B8E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</w:t>
      </w:r>
    </w:p>
    <w:p w14:paraId="0C8C077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7306B41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Q</w:t>
      </w:r>
      <w:r w:rsidRPr="009763A6">
        <w:rPr>
          <w:noProof w:val="0"/>
        </w:rPr>
        <w:t>uotaManagementIndicator</w:t>
      </w:r>
      <w:r>
        <w:rPr>
          <w:noProof w:val="0"/>
        </w:rPr>
        <w:tab/>
        <w:t>::= ENUMERATED</w:t>
      </w:r>
    </w:p>
    <w:p w14:paraId="6337FD7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7602DAA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onlineCharging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68B032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offlineCharging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E04918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quotaManagementSuspended</w:t>
      </w:r>
      <w:r>
        <w:rPr>
          <w:noProof w:val="0"/>
        </w:rPr>
        <w:tab/>
        <w:t>(2)</w:t>
      </w:r>
    </w:p>
    <w:p w14:paraId="1051031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0EF0C28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562A25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3FA7E0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QosMonitoringReport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6BC2BD7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The maximum number of elements in the SEQUENCE of ulDelays,dlDelays and rtDelays is 2.</w:t>
      </w:r>
    </w:p>
    <w:p w14:paraId="28EC85E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14D8F35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ulDelays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[0] SEQUENCE OF INTEGER OPTIONAL,</w:t>
      </w:r>
    </w:p>
    <w:p w14:paraId="61FCFC7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dlDelays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[1] SEQUENCE OF INTEGER OPTIONAL,</w:t>
      </w:r>
    </w:p>
    <w:p w14:paraId="416E5E9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rtDelays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[2] SEQUENCE OF INTEGER OPTIONAL</w:t>
      </w:r>
    </w:p>
    <w:p w14:paraId="422F75E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1CB482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5E9CF31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46258B4C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295DBE5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0C5B363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23BC16F" w14:textId="77777777" w:rsidR="00776500" w:rsidRDefault="00776500" w:rsidP="00776500">
      <w:pPr>
        <w:pStyle w:val="PL"/>
        <w:adjustRightInd w:val="0"/>
        <w:snapToGrid w:val="0"/>
      </w:pPr>
      <w:r>
        <w:t>Rac</w:t>
      </w:r>
      <w:r>
        <w:tab/>
      </w:r>
      <w:r>
        <w:tab/>
        <w:t>::= UTF8String</w:t>
      </w:r>
    </w:p>
    <w:p w14:paraId="697896EA" w14:textId="77777777" w:rsidR="00776500" w:rsidRDefault="00776500" w:rsidP="00776500">
      <w:pPr>
        <w:pStyle w:val="PL"/>
        <w:adjustRightInd w:val="0"/>
        <w:snapToGrid w:val="0"/>
      </w:pPr>
      <w:r>
        <w:t xml:space="preserve">-- </w:t>
      </w:r>
    </w:p>
    <w:p w14:paraId="524275CF" w14:textId="77777777" w:rsidR="00776500" w:rsidRDefault="00776500" w:rsidP="00776500">
      <w:pPr>
        <w:pStyle w:val="PL"/>
        <w:adjustRightInd w:val="0"/>
        <w:snapToGrid w:val="0"/>
      </w:pPr>
      <w:r>
        <w:t>-- See 3GPP TS 29.571 [249] for details</w:t>
      </w:r>
    </w:p>
    <w:p w14:paraId="5AAE6821" w14:textId="77777777" w:rsidR="00776500" w:rsidRDefault="00776500" w:rsidP="00776500">
      <w:pPr>
        <w:pStyle w:val="PL"/>
        <w:adjustRightInd w:val="0"/>
        <w:snapToGrid w:val="0"/>
      </w:pPr>
      <w:r>
        <w:t xml:space="preserve">-- </w:t>
      </w:r>
    </w:p>
    <w:p w14:paraId="6FDDA356" w14:textId="77777777" w:rsidR="00776500" w:rsidRDefault="00776500" w:rsidP="00776500">
      <w:pPr>
        <w:pStyle w:val="PL"/>
        <w:adjustRightInd w:val="0"/>
        <w:snapToGrid w:val="0"/>
      </w:pPr>
    </w:p>
    <w:p w14:paraId="24D002EB" w14:textId="77777777" w:rsidR="00776500" w:rsidRDefault="00776500" w:rsidP="00776500">
      <w:pPr>
        <w:pStyle w:val="PL"/>
        <w:adjustRightInd w:val="0"/>
        <w:snapToGrid w:val="0"/>
      </w:pPr>
    </w:p>
    <w:p w14:paraId="5B0CC1C5" w14:textId="77777777" w:rsidR="00776500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>
        <w:lastRenderedPageBreak/>
        <w:t>RanUeNgapId</w:t>
      </w:r>
      <w:r>
        <w:tab/>
      </w:r>
      <w:r w:rsidRPr="009F5A10">
        <w:rPr>
          <w:noProof w:val="0"/>
          <w:snapToGrid w:val="0"/>
        </w:rPr>
        <w:t xml:space="preserve">::= INTEGER </w:t>
      </w:r>
      <w:r>
        <w:rPr>
          <w:noProof w:val="0"/>
          <w:snapToGrid w:val="0"/>
        </w:rPr>
        <w:br/>
      </w:r>
      <w:r>
        <w:rPr>
          <w:noProof w:val="0"/>
          <w:snapToGrid w:val="0"/>
        </w:rPr>
        <w:br/>
      </w:r>
    </w:p>
    <w:p w14:paraId="1372789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RANNASRelCause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2988DA0D" w14:textId="77777777" w:rsidR="00776500" w:rsidRPr="005846D8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Mode details are </w:t>
      </w:r>
      <w:r w:rsidRPr="005846D8">
        <w:rPr>
          <w:noProof w:val="0"/>
        </w:rPr>
        <w:t>described in TS 29.</w:t>
      </w:r>
      <w:r>
        <w:rPr>
          <w:noProof w:val="0"/>
        </w:rPr>
        <w:t>512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0221EA1C" w14:textId="77777777" w:rsidR="00776500" w:rsidRDefault="00776500" w:rsidP="00776500">
      <w:pPr>
        <w:pStyle w:val="PL"/>
        <w:adjustRightInd w:val="0"/>
        <w:snapToGrid w:val="0"/>
      </w:pPr>
      <w:r>
        <w:t>{</w:t>
      </w:r>
    </w:p>
    <w:p w14:paraId="6A1EEF4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ngApCause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NgApCause</w:t>
      </w:r>
      <w:r>
        <w:rPr>
          <w:noProof w:val="0"/>
        </w:rPr>
        <w:t xml:space="preserve"> OPTIONAL,</w:t>
      </w:r>
    </w:p>
    <w:p w14:paraId="3FCECFC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fivegMmCause</w:t>
      </w:r>
      <w:r>
        <w:rPr>
          <w:noProof w:val="0"/>
        </w:rPr>
        <w:tab/>
        <w:t xml:space="preserve">[1] </w:t>
      </w:r>
      <w:r>
        <w:t>FiveGMmCause</w:t>
      </w:r>
      <w:r>
        <w:rPr>
          <w:noProof w:val="0"/>
        </w:rPr>
        <w:t xml:space="preserve"> OPTIONAL,</w:t>
      </w:r>
    </w:p>
    <w:p w14:paraId="7C06440F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</w:rPr>
        <w:tab/>
      </w:r>
      <w:r>
        <w:t>fivegSmCause</w:t>
      </w:r>
      <w:r>
        <w:tab/>
      </w:r>
      <w:r>
        <w:rPr>
          <w:noProof w:val="0"/>
        </w:rPr>
        <w:t>[2]</w:t>
      </w:r>
      <w:r w:rsidRPr="000B7886">
        <w:t xml:space="preserve"> </w:t>
      </w:r>
      <w:r>
        <w:t>FiveGSmCause</w:t>
      </w:r>
      <w:r w:rsidRPr="000B7886">
        <w:rPr>
          <w:noProof w:val="0"/>
        </w:rPr>
        <w:t xml:space="preserve"> </w:t>
      </w:r>
      <w:r>
        <w:rPr>
          <w:noProof w:val="0"/>
        </w:rPr>
        <w:t>OPTIONAL,</w:t>
      </w:r>
    </w:p>
    <w:p w14:paraId="176DDED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epsCause</w:t>
      </w:r>
      <w:r>
        <w:tab/>
      </w:r>
      <w:r>
        <w:tab/>
      </w:r>
      <w:r>
        <w:rPr>
          <w:noProof w:val="0"/>
        </w:rPr>
        <w:t>[3]</w:t>
      </w:r>
      <w:r w:rsidRPr="000B7886">
        <w:t xml:space="preserve"> </w:t>
      </w:r>
      <w:r>
        <w:rPr>
          <w:noProof w:val="0"/>
        </w:rPr>
        <w:t>RANNASCause</w:t>
      </w:r>
      <w:r w:rsidRPr="000B7886">
        <w:rPr>
          <w:noProof w:val="0"/>
        </w:rPr>
        <w:t xml:space="preserve"> </w:t>
      </w:r>
      <w:r>
        <w:rPr>
          <w:noProof w:val="0"/>
        </w:rPr>
        <w:t>OPTIONAL</w:t>
      </w:r>
    </w:p>
    <w:p w14:paraId="6D0A035D" w14:textId="77777777" w:rsidR="00776500" w:rsidRDefault="00776500" w:rsidP="00776500">
      <w:pPr>
        <w:pStyle w:val="PL"/>
        <w:adjustRightInd w:val="0"/>
        <w:snapToGrid w:val="0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3430084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1B9C76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RatingIndicator</w:t>
      </w:r>
      <w:r>
        <w:rPr>
          <w:noProof w:val="0"/>
        </w:rPr>
        <w:tab/>
        <w:t>::= BOOLEAN</w:t>
      </w:r>
    </w:p>
    <w:p w14:paraId="3F22DAA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Included if the units have been rated.</w:t>
      </w:r>
    </w:p>
    <w:p w14:paraId="372B59F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5281B8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RATType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3EB4AAA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34030994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noProof w:val="0"/>
        </w:rPr>
        <w:t xml:space="preserve">-- This integer </w:t>
      </w:r>
      <w:r>
        <w:t xml:space="preserve">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73934ED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lang w:bidi="ar-IQ"/>
        </w:rPr>
        <w:t xml:space="preserve">-- with </w:t>
      </w:r>
      <w:r>
        <w:t>3GPP RAT Type specified in TS 29.061 [216] added for backwards compatibility</w:t>
      </w:r>
      <w:r>
        <w:rPr>
          <w:noProof w:val="0"/>
        </w:rPr>
        <w:t>.</w:t>
      </w:r>
    </w:p>
    <w:p w14:paraId="7544E41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6EEF8A4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769938C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-- 0 reserved</w:t>
      </w:r>
    </w:p>
    <w:p w14:paraId="6F24534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D33E08">
        <w:rPr>
          <w:noProof w:val="0"/>
        </w:rPr>
        <w:tab/>
        <w:t>uTRAN</w:t>
      </w:r>
      <w:r w:rsidRPr="00D33E08">
        <w:rPr>
          <w:noProof w:val="0"/>
        </w:rPr>
        <w:tab/>
      </w:r>
      <w:r w:rsidRPr="00D33E08">
        <w:rPr>
          <w:noProof w:val="0"/>
        </w:rPr>
        <w:tab/>
      </w:r>
      <w:r w:rsidRPr="00D33E08">
        <w:rPr>
          <w:noProof w:val="0"/>
        </w:rPr>
        <w:tab/>
        <w:t>(1),</w:t>
      </w:r>
      <w:r w:rsidRPr="00D33E08">
        <w:rPr>
          <w:noProof w:val="0"/>
        </w:rPr>
        <w:tab/>
        <w:t>gERAN</w:t>
      </w:r>
      <w:r w:rsidRPr="00D33E08">
        <w:rPr>
          <w:noProof w:val="0"/>
        </w:rPr>
        <w:tab/>
      </w:r>
      <w:r w:rsidRPr="00D33E08">
        <w:rPr>
          <w:noProof w:val="0"/>
        </w:rPr>
        <w:tab/>
      </w:r>
      <w:r w:rsidRPr="00D33E08">
        <w:rPr>
          <w:noProof w:val="0"/>
        </w:rPr>
        <w:tab/>
        <w:t>(2),</w:t>
      </w:r>
      <w:r>
        <w:rPr>
          <w:noProof w:val="0"/>
        </w:rPr>
        <w:tab/>
        <w:t>wLAN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5F9AD58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-- 4 reserved for GAN</w:t>
      </w:r>
    </w:p>
    <w:p w14:paraId="51FE920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-- 5 reserved for HSPA Evolution</w:t>
      </w:r>
    </w:p>
    <w:p w14:paraId="2E36002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eUTRAN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68B07C3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virtual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5599E54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-- 8 reserved for nBIoT</w:t>
      </w:r>
    </w:p>
    <w:p w14:paraId="0BFCCCF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-- 9 reserved for lTEM</w:t>
      </w:r>
    </w:p>
    <w:p w14:paraId="7C4F540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(51),</w:t>
      </w:r>
    </w:p>
    <w:p w14:paraId="0A58656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-- 51 is used for NG-RAN</w:t>
      </w:r>
    </w:p>
    <w:p w14:paraId="7C36921A" w14:textId="77777777" w:rsidR="00776500" w:rsidRDefault="00776500" w:rsidP="00776500">
      <w:pPr>
        <w:pStyle w:val="PL"/>
        <w:adjustRightInd w:val="0"/>
        <w:snapToGrid w:val="0"/>
      </w:pPr>
      <w:r>
        <w:rPr>
          <w:noProof w:val="0"/>
        </w:rPr>
        <w:tab/>
      </w:r>
      <w:r>
        <w:rPr>
          <w:lang w:val="en-US" w:eastAsia="zh-CN"/>
        </w:rPr>
        <w:t>wIRELINE</w:t>
      </w:r>
      <w:r>
        <w:tab/>
      </w:r>
      <w:r>
        <w:tab/>
        <w:t>(55)</w:t>
      </w:r>
      <w:r>
        <w:rPr>
          <w:noProof w:val="0"/>
        </w:rPr>
        <w:t>,</w:t>
      </w:r>
    </w:p>
    <w:p w14:paraId="548FFB69" w14:textId="77777777" w:rsidR="00776500" w:rsidRDefault="00776500" w:rsidP="00776500">
      <w:pPr>
        <w:pStyle w:val="PL"/>
        <w:adjustRightInd w:val="0"/>
        <w:snapToGrid w:val="0"/>
      </w:pPr>
      <w:r>
        <w:tab/>
        <w:t>w</w:t>
      </w:r>
      <w:r>
        <w:rPr>
          <w:lang w:val="en-US" w:eastAsia="zh-CN"/>
        </w:rPr>
        <w:t>IRELINE-CABLE</w:t>
      </w:r>
      <w:r>
        <w:tab/>
        <w:t>(56)</w:t>
      </w:r>
      <w:r>
        <w:rPr>
          <w:noProof w:val="0"/>
        </w:rPr>
        <w:t>,</w:t>
      </w:r>
    </w:p>
    <w:p w14:paraId="32ACD0A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ab/>
      </w:r>
      <w:r>
        <w:rPr>
          <w:lang w:val="en-US" w:eastAsia="zh-CN"/>
        </w:rPr>
        <w:t>wIRELINE-BBF</w:t>
      </w:r>
      <w:r>
        <w:tab/>
        <w:t>(57)</w:t>
      </w:r>
      <w:r>
        <w:rPr>
          <w:noProof w:val="0"/>
        </w:rPr>
        <w:t>,</w:t>
      </w:r>
    </w:p>
    <w:p w14:paraId="2ACE350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ab/>
        <w:t>tRUSTED-N3GA</w:t>
      </w:r>
      <w:r>
        <w:tab/>
        <w:t>(65)</w:t>
      </w:r>
    </w:p>
    <w:p w14:paraId="43D5C9A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-- 101 reserved for IEEE 802.16e</w:t>
      </w:r>
    </w:p>
    <w:p w14:paraId="7BA6D42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-- 102 reserved for 3GPP2 eHRPD</w:t>
      </w:r>
    </w:p>
    <w:p w14:paraId="4A25C1F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-- 103 reserved for 3GPP2 HRPD</w:t>
      </w:r>
    </w:p>
    <w:p w14:paraId="259027C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-- 104 reserved for 3GPP2 1xRTT</w:t>
      </w:r>
    </w:p>
    <w:p w14:paraId="2652FCD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-- 105 reserved for 3GPP2 UMB</w:t>
      </w:r>
    </w:p>
    <w:p w14:paraId="58B9E3F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6E6B9F9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1D5954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231006">
        <w:rPr>
          <w:noProof w:val="0"/>
        </w:rPr>
        <w:t>RegistrationMessageType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69CBCA2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4A166D4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96BA22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13865B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BA31C7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7B88965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41FB700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660584D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CC65D8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60FF2F6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38CA6C2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allowedAreas</w:t>
      </w:r>
      <w:r>
        <w:rPr>
          <w:noProof w:val="0"/>
        </w:rPr>
        <w:tab/>
        <w:t>(0),</w:t>
      </w:r>
    </w:p>
    <w:p w14:paraId="48A3863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notAllowedAreas</w:t>
      </w:r>
      <w:r>
        <w:rPr>
          <w:noProof w:val="0"/>
        </w:rPr>
        <w:tab/>
        <w:t>(1)</w:t>
      </w:r>
    </w:p>
    <w:p w14:paraId="4461678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67CD03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F1A88C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7FF3E4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RoamingChargingProfile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1604CB7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50FD509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roamingTriggers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RoamingTrigger OPTIONAL,</w:t>
      </w:r>
    </w:p>
    <w:p w14:paraId="2109A6F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partialRecordMethod</w:t>
      </w:r>
      <w:r>
        <w:rPr>
          <w:noProof w:val="0"/>
        </w:rPr>
        <w:tab/>
      </w:r>
      <w:r>
        <w:rPr>
          <w:noProof w:val="0"/>
        </w:rPr>
        <w:tab/>
        <w:t>[1] PartialRecordMethod OPTIONAL</w:t>
      </w:r>
    </w:p>
    <w:p w14:paraId="0A564F9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2C37CD6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3D01D8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RoamerInOut</w:t>
      </w:r>
      <w:r>
        <w:rPr>
          <w:noProof w:val="0"/>
        </w:rPr>
        <w:tab/>
        <w:t>::= ENUMERATED</w:t>
      </w:r>
    </w:p>
    <w:p w14:paraId="1209522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0AA09B8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roamerInBound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E7B2DD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roamerOutBound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69B240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68C1982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5F6DCD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RoamingTrigger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4A82372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008AF5B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SMFTrigger OPTIONAL,</w:t>
      </w:r>
    </w:p>
    <w:p w14:paraId="6E0039F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triggerCategory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TriggerCategory</w:t>
      </w:r>
      <w:r>
        <w:rPr>
          <w:noProof w:val="0"/>
        </w:rPr>
        <w:tab/>
        <w:t xml:space="preserve"> OPTIONAL,</w:t>
      </w:r>
    </w:p>
    <w:p w14:paraId="19BC176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CallDuration OPTIONAL,</w:t>
      </w:r>
    </w:p>
    <w:p w14:paraId="5FDA1CE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4D94F33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maxNbChargingConditions</w:t>
      </w:r>
      <w:r>
        <w:rPr>
          <w:noProof w:val="0"/>
        </w:rPr>
        <w:tab/>
        <w:t>[4] INTEGER OPTIONAL</w:t>
      </w:r>
    </w:p>
    <w:p w14:paraId="6643382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3BCE32B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07B9A2C" w14:textId="77777777" w:rsidR="00776500" w:rsidRDefault="00776500" w:rsidP="00776500">
      <w:pPr>
        <w:pStyle w:val="PL"/>
        <w:adjustRightInd w:val="0"/>
        <w:snapToGrid w:val="0"/>
      </w:pPr>
      <w:r>
        <w:t>RoutingAreaId</w:t>
      </w:r>
      <w:r>
        <w:tab/>
        <w:t>::= SEQUENCE</w:t>
      </w:r>
    </w:p>
    <w:p w14:paraId="50D67D13" w14:textId="77777777" w:rsidR="00776500" w:rsidRDefault="00776500" w:rsidP="00776500">
      <w:pPr>
        <w:pStyle w:val="PL"/>
        <w:adjustRightInd w:val="0"/>
        <w:snapToGrid w:val="0"/>
      </w:pPr>
      <w:r>
        <w:t>{</w:t>
      </w:r>
    </w:p>
    <w:p w14:paraId="4F891BBE" w14:textId="77777777" w:rsidR="00776500" w:rsidRDefault="00776500" w:rsidP="00776500">
      <w:pPr>
        <w:pStyle w:val="PL"/>
        <w:adjustRightInd w:val="0"/>
        <w:snapToGrid w:val="0"/>
      </w:pPr>
      <w:r>
        <w:tab/>
        <w:t xml:space="preserve">plmnId              </w:t>
      </w:r>
      <w:r>
        <w:tab/>
      </w:r>
      <w:r>
        <w:tab/>
        <w:t>[0] PLMN-Id,</w:t>
      </w:r>
    </w:p>
    <w:p w14:paraId="59FA19B2" w14:textId="77777777" w:rsidR="00776500" w:rsidRDefault="00776500" w:rsidP="00776500">
      <w:pPr>
        <w:pStyle w:val="PL"/>
        <w:adjustRightInd w:val="0"/>
        <w:snapToGrid w:val="0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6AB89B0D" w14:textId="77777777" w:rsidR="00776500" w:rsidRDefault="00776500" w:rsidP="00776500">
      <w:pPr>
        <w:pStyle w:val="PL"/>
        <w:adjustRightInd w:val="0"/>
        <w:snapToGrid w:val="0"/>
      </w:pPr>
      <w:r>
        <w:tab/>
        <w:t>rac</w:t>
      </w:r>
      <w:r>
        <w:tab/>
      </w:r>
      <w:r>
        <w:tab/>
      </w:r>
      <w:r>
        <w:tab/>
      </w:r>
      <w:r>
        <w:tab/>
      </w:r>
      <w:r>
        <w:tab/>
        <w:t>[2] Rac</w:t>
      </w:r>
    </w:p>
    <w:p w14:paraId="47213650" w14:textId="77777777" w:rsidR="00776500" w:rsidRDefault="00776500" w:rsidP="00776500">
      <w:pPr>
        <w:pStyle w:val="PL"/>
        <w:adjustRightInd w:val="0"/>
        <w:snapToGrid w:val="0"/>
      </w:pPr>
      <w:r>
        <w:t>}</w:t>
      </w:r>
    </w:p>
    <w:p w14:paraId="602D66D0" w14:textId="77777777" w:rsidR="00776500" w:rsidRDefault="00776500" w:rsidP="00776500">
      <w:pPr>
        <w:pStyle w:val="PL"/>
        <w:adjustRightInd w:val="0"/>
        <w:snapToGrid w:val="0"/>
      </w:pPr>
    </w:p>
    <w:p w14:paraId="48CE2BE7" w14:textId="77777777" w:rsidR="00776500" w:rsidRDefault="00776500" w:rsidP="00776500">
      <w:pPr>
        <w:pStyle w:val="PL"/>
        <w:adjustRightInd w:val="0"/>
        <w:snapToGrid w:val="0"/>
      </w:pPr>
    </w:p>
    <w:p w14:paraId="28771DC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RrcEstablishmentCause</w:t>
      </w:r>
      <w:r>
        <w:rPr>
          <w:noProof w:val="0"/>
        </w:rPr>
        <w:tab/>
        <w:t>::= OCTET STRING</w:t>
      </w:r>
    </w:p>
    <w:p w14:paraId="7CBF15F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9BB86E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743F3D">
        <w:rPr>
          <w:noProof w:val="0"/>
        </w:rPr>
        <w:t>RedundantTransmissionType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3A33B08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6C07E5A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nonT</w:t>
      </w:r>
      <w:r w:rsidRPr="00807579">
        <w:rPr>
          <w:noProof w:val="0"/>
        </w:rPr>
        <w:t>ransmission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060179B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807579">
        <w:rPr>
          <w:noProof w:val="0"/>
        </w:rPr>
        <w:t>end</w:t>
      </w:r>
      <w:r>
        <w:rPr>
          <w:noProof w:val="0"/>
        </w:rPr>
        <w:t>ToEnd</w:t>
      </w:r>
      <w:r w:rsidRPr="00807579">
        <w:rPr>
          <w:noProof w:val="0"/>
        </w:rPr>
        <w:t>UserPlanePaths</w:t>
      </w:r>
      <w:r>
        <w:rPr>
          <w:noProof w:val="0"/>
        </w:rPr>
        <w:t xml:space="preserve">     </w:t>
      </w:r>
      <w:r>
        <w:rPr>
          <w:noProof w:val="0"/>
        </w:rPr>
        <w:tab/>
        <w:t xml:space="preserve"> (1),</w:t>
      </w:r>
    </w:p>
    <w:p w14:paraId="01A6BFF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n3N9   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75201F5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transportLayer     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6C5ED23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0CB3D21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98E854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B9CE4D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6D03EE56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4ADB381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570415C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2C49FC7" w14:textId="77777777" w:rsidR="00776500" w:rsidRDefault="00776500" w:rsidP="00776500">
      <w:pPr>
        <w:pStyle w:val="PL"/>
        <w:adjustRightInd w:val="0"/>
        <w:snapToGrid w:val="0"/>
      </w:pPr>
      <w:r>
        <w:t>Sac</w:t>
      </w:r>
      <w:r>
        <w:tab/>
      </w:r>
      <w:r>
        <w:tab/>
        <w:t>::= UTF8String</w:t>
      </w:r>
    </w:p>
    <w:p w14:paraId="5C327460" w14:textId="77777777" w:rsidR="00776500" w:rsidRDefault="00776500" w:rsidP="00776500">
      <w:pPr>
        <w:pStyle w:val="PL"/>
        <w:adjustRightInd w:val="0"/>
        <w:snapToGrid w:val="0"/>
      </w:pPr>
      <w:r>
        <w:t xml:space="preserve">-- </w:t>
      </w:r>
    </w:p>
    <w:p w14:paraId="16A773F9" w14:textId="77777777" w:rsidR="00776500" w:rsidRDefault="00776500" w:rsidP="00776500">
      <w:pPr>
        <w:pStyle w:val="PL"/>
        <w:adjustRightInd w:val="0"/>
        <w:snapToGrid w:val="0"/>
      </w:pPr>
      <w:r>
        <w:t>-- See 3GPP TS 29.571 [249] for details</w:t>
      </w:r>
    </w:p>
    <w:p w14:paraId="3118DCEB" w14:textId="77777777" w:rsidR="00776500" w:rsidRDefault="00776500" w:rsidP="00776500">
      <w:pPr>
        <w:pStyle w:val="PL"/>
        <w:adjustRightInd w:val="0"/>
        <w:snapToGrid w:val="0"/>
      </w:pPr>
      <w:r>
        <w:t xml:space="preserve">-- </w:t>
      </w:r>
    </w:p>
    <w:p w14:paraId="21DFE576" w14:textId="77777777" w:rsidR="00776500" w:rsidRDefault="00776500" w:rsidP="00776500">
      <w:pPr>
        <w:pStyle w:val="PL"/>
        <w:adjustRightInd w:val="0"/>
        <w:snapToGrid w:val="0"/>
      </w:pPr>
    </w:p>
    <w:p w14:paraId="25729B4A" w14:textId="77777777" w:rsidR="00776500" w:rsidRDefault="00776500" w:rsidP="00776500">
      <w:pPr>
        <w:pStyle w:val="PL"/>
        <w:adjustRightInd w:val="0"/>
        <w:snapToGrid w:val="0"/>
      </w:pPr>
    </w:p>
    <w:p w14:paraId="38BC1AEF" w14:textId="77777777" w:rsidR="00776500" w:rsidRDefault="00776500" w:rsidP="00776500">
      <w:pPr>
        <w:pStyle w:val="PL"/>
        <w:adjustRightInd w:val="0"/>
        <w:snapToGrid w:val="0"/>
      </w:pPr>
      <w:r>
        <w:t>ServiceAreaId</w:t>
      </w:r>
      <w:r>
        <w:tab/>
        <w:t>::= SEQUENCE</w:t>
      </w:r>
    </w:p>
    <w:p w14:paraId="23620D61" w14:textId="77777777" w:rsidR="00776500" w:rsidRDefault="00776500" w:rsidP="00776500">
      <w:pPr>
        <w:pStyle w:val="PL"/>
        <w:adjustRightInd w:val="0"/>
        <w:snapToGrid w:val="0"/>
      </w:pPr>
      <w:r>
        <w:t>{</w:t>
      </w:r>
    </w:p>
    <w:p w14:paraId="03A811D1" w14:textId="77777777" w:rsidR="00776500" w:rsidRDefault="00776500" w:rsidP="00776500">
      <w:pPr>
        <w:pStyle w:val="PL"/>
        <w:adjustRightInd w:val="0"/>
        <w:snapToGrid w:val="0"/>
      </w:pPr>
      <w:r>
        <w:tab/>
        <w:t xml:space="preserve">plmnId              </w:t>
      </w:r>
      <w:r>
        <w:tab/>
      </w:r>
      <w:r>
        <w:tab/>
        <w:t>[0] PLMN-Id,</w:t>
      </w:r>
    </w:p>
    <w:p w14:paraId="61C02EA7" w14:textId="77777777" w:rsidR="00776500" w:rsidRDefault="00776500" w:rsidP="00776500">
      <w:pPr>
        <w:pStyle w:val="PL"/>
        <w:adjustRightInd w:val="0"/>
        <w:snapToGrid w:val="0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24CAB18F" w14:textId="77777777" w:rsidR="00776500" w:rsidRDefault="00776500" w:rsidP="00776500">
      <w:pPr>
        <w:pStyle w:val="PL"/>
        <w:adjustRightInd w:val="0"/>
        <w:snapToGrid w:val="0"/>
      </w:pPr>
      <w:r>
        <w:tab/>
        <w:t>sac</w:t>
      </w:r>
      <w:r>
        <w:tab/>
      </w:r>
      <w:r>
        <w:tab/>
      </w:r>
      <w:r>
        <w:tab/>
      </w:r>
      <w:r>
        <w:tab/>
      </w:r>
      <w:r>
        <w:tab/>
        <w:t>[2] Sac</w:t>
      </w:r>
    </w:p>
    <w:p w14:paraId="0F0A7C37" w14:textId="77777777" w:rsidR="00776500" w:rsidRDefault="00776500" w:rsidP="00776500">
      <w:pPr>
        <w:pStyle w:val="PL"/>
        <w:adjustRightInd w:val="0"/>
        <w:snapToGrid w:val="0"/>
      </w:pPr>
      <w:r>
        <w:t>}</w:t>
      </w:r>
    </w:p>
    <w:p w14:paraId="204C057A" w14:textId="77777777" w:rsidR="00776500" w:rsidRDefault="00776500" w:rsidP="00776500">
      <w:pPr>
        <w:pStyle w:val="PL"/>
        <w:adjustRightInd w:val="0"/>
        <w:snapToGrid w:val="0"/>
      </w:pPr>
    </w:p>
    <w:p w14:paraId="1F7AD557" w14:textId="77777777" w:rsidR="00776500" w:rsidRDefault="00776500" w:rsidP="00776500">
      <w:pPr>
        <w:pStyle w:val="PL"/>
        <w:adjustRightInd w:val="0"/>
        <w:snapToGrid w:val="0"/>
      </w:pPr>
    </w:p>
    <w:p w14:paraId="4657310A" w14:textId="77777777" w:rsidR="00776500" w:rsidRDefault="00776500" w:rsidP="00776500">
      <w:pPr>
        <w:pStyle w:val="PL"/>
        <w:adjustRightInd w:val="0"/>
        <w:snapToGrid w:val="0"/>
      </w:pPr>
      <w:r w:rsidRPr="004C0A8B">
        <w:t>ServiceAreaRestriction</w:t>
      </w:r>
      <w:r>
        <w:rPr>
          <w:noProof w:val="0"/>
        </w:rPr>
        <w:tab/>
        <w:t>::= SEQUENCE</w:t>
      </w:r>
    </w:p>
    <w:p w14:paraId="1A011C9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37B252B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4F1B7D4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6CA3293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4A7059C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5330EF7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75EE58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2E98EC6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details.</w:t>
      </w:r>
    </w:p>
    <w:p w14:paraId="3BB0E16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BC45E6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>ServiceExperienceInfo</w:t>
      </w:r>
      <w:r>
        <w:rPr>
          <w:noProof w:val="0"/>
        </w:rPr>
        <w:tab/>
        <w:t>::= SEQUENCE</w:t>
      </w:r>
    </w:p>
    <w:p w14:paraId="07654B9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5410A01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29.520 [233] for details</w:t>
      </w:r>
    </w:p>
    <w:p w14:paraId="1CDB595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25FF528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4F0D921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svcExprc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SvcExperience</w:t>
      </w:r>
      <w:r>
        <w:rPr>
          <w:noProof w:val="0"/>
        </w:rPr>
        <w:t xml:space="preserve"> OPTIONAL,</w:t>
      </w:r>
    </w:p>
    <w:p w14:paraId="56A9FA5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svcExprcVariance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51F56C6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AD16C7">
        <w:rPr>
          <w:noProof w:val="0"/>
        </w:rPr>
        <w:t>SingleNSSAI</w:t>
      </w:r>
      <w:r>
        <w:rPr>
          <w:noProof w:val="0"/>
        </w:rPr>
        <w:t xml:space="preserve"> OPTIONAL,</w:t>
      </w:r>
    </w:p>
    <w:p w14:paraId="4F4C062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appId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3295E1F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confidence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lang w:eastAsia="zh-CN"/>
        </w:rPr>
        <w:t xml:space="preserve"> </w:t>
      </w:r>
      <w:r>
        <w:rPr>
          <w:noProof w:val="0"/>
        </w:rPr>
        <w:t>OPTIONAL,</w:t>
      </w:r>
    </w:p>
    <w:p w14:paraId="3B0B612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dnn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>
        <w:rPr>
          <w:color w:val="000000"/>
        </w:rPr>
        <w:t>DataNetworkNameIdentifier</w:t>
      </w:r>
      <w:r>
        <w:rPr>
          <w:noProof w:val="0"/>
        </w:rPr>
        <w:t xml:space="preserve"> OPTIONAL,</w:t>
      </w:r>
    </w:p>
    <w:p w14:paraId="3E9A0DF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networkArea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r>
        <w:t>NetworkAreaInfo</w:t>
      </w:r>
      <w:r>
        <w:rPr>
          <w:noProof w:val="0"/>
        </w:rPr>
        <w:t xml:space="preserve"> OPTIONAL,</w:t>
      </w:r>
    </w:p>
    <w:p w14:paraId="3717D5C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287089C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ratio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</w:t>
      </w:r>
    </w:p>
    <w:p w14:paraId="0062A5BC" w14:textId="77777777" w:rsidR="00776500" w:rsidRDefault="00776500" w:rsidP="00776500">
      <w:pPr>
        <w:pStyle w:val="PL"/>
        <w:adjustRightInd w:val="0"/>
        <w:snapToGrid w:val="0"/>
      </w:pPr>
      <w:bookmarkStart w:id="230" w:name="_Hlk47630943"/>
      <w:r>
        <w:rPr>
          <w:noProof w:val="0"/>
        </w:rPr>
        <w:t>}</w:t>
      </w:r>
    </w:p>
    <w:p w14:paraId="637CDC3C" w14:textId="77777777" w:rsidR="00776500" w:rsidRDefault="00776500" w:rsidP="00776500">
      <w:pPr>
        <w:pStyle w:val="PL"/>
        <w:adjustRightInd w:val="0"/>
        <w:snapToGrid w:val="0"/>
      </w:pPr>
    </w:p>
    <w:p w14:paraId="4819D9D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F70DBC">
        <w:t>ServiceProfile</w:t>
      </w:r>
      <w:r>
        <w:t>Charging</w:t>
      </w:r>
      <w:r w:rsidRPr="00F70DBC">
        <w:t>Information</w:t>
      </w:r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22C5FDF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20ADD5A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47EA8CC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attributes of the service profile: see TS 28.541 [</w:t>
      </w:r>
      <w:r>
        <w:t>254</w:t>
      </w:r>
      <w:r>
        <w:rPr>
          <w:noProof w:val="0"/>
        </w:rPr>
        <w:t>]</w:t>
      </w:r>
    </w:p>
    <w:p w14:paraId="0C28C7E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138AAA1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3E5154">
        <w:t>serviceProfileIdentifier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49AAEEE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3E5154">
        <w:rPr>
          <w:noProof w:val="0"/>
          <w:lang w:val="en-US"/>
        </w:rPr>
        <w:t>sNSSAIList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0243">
        <w:rPr>
          <w:noProof w:val="0"/>
        </w:rPr>
        <w:t xml:space="preserve">SEQUENCE OF </w:t>
      </w:r>
      <w:r>
        <w:rPr>
          <w:noProof w:val="0"/>
        </w:rPr>
        <w:t>SingleNSSAI</w:t>
      </w:r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3D9C95A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>[2] SliceServiceType OPTIONAL,</w:t>
      </w:r>
    </w:p>
    <w:p w14:paraId="3B26BB5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latency</w:t>
      </w:r>
      <w:r w:rsidRPr="006C0243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21481">
        <w:rPr>
          <w:noProof w:val="0"/>
        </w:rPr>
        <w:t>[</w:t>
      </w:r>
      <w:r>
        <w:rPr>
          <w:noProof w:val="0"/>
        </w:rPr>
        <w:t>3</w:t>
      </w:r>
      <w:r w:rsidRPr="00E21481">
        <w:rPr>
          <w:noProof w:val="0"/>
        </w:rPr>
        <w:t xml:space="preserve">] </w:t>
      </w:r>
      <w:r w:rsidRPr="006C0243">
        <w:rPr>
          <w:noProof w:val="0"/>
        </w:rPr>
        <w:t>INTEGER</w:t>
      </w:r>
      <w:r w:rsidRPr="00E21481">
        <w:rPr>
          <w:noProof w:val="0"/>
        </w:rPr>
        <w:t xml:space="preserve"> OPTIONAL,</w:t>
      </w:r>
    </w:p>
    <w:p w14:paraId="57ED692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availability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49E886C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resourceSharingLevel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SharingLevel OPTIONAL,</w:t>
      </w:r>
    </w:p>
    <w:p w14:paraId="7887C9F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jitter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0C5D3AF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r</w:t>
      </w:r>
      <w:r w:rsidRPr="00BC5162">
        <w:t>eliability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6FAAFA6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maxNumberofUEs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0D552CD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ab/>
        <w:t>coverageArea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[9]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17A7066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uEMobilityLevel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D41BA2">
        <w:rPr>
          <w:noProof w:val="0"/>
        </w:rPr>
        <w:t>MobilityLevel</w:t>
      </w:r>
      <w:r>
        <w:rPr>
          <w:noProof w:val="0"/>
        </w:rPr>
        <w:t xml:space="preserve"> OPTIONAL,</w:t>
      </w:r>
    </w:p>
    <w:p w14:paraId="7DADA1B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delayToleranceIndicator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D</w:t>
      </w:r>
      <w:r w:rsidRPr="00BC5162">
        <w:rPr>
          <w:noProof w:val="0"/>
        </w:rPr>
        <w:t>elayToleranceIndicator</w:t>
      </w:r>
      <w:r>
        <w:rPr>
          <w:noProof w:val="0"/>
        </w:rPr>
        <w:t xml:space="preserve"> OPTIONAL,</w:t>
      </w:r>
    </w:p>
    <w:p w14:paraId="0922C753" w14:textId="77777777" w:rsidR="00776500" w:rsidRPr="007F2035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</w:rPr>
        <w:tab/>
      </w:r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12</w:t>
      </w:r>
      <w:r w:rsidRPr="007F2035">
        <w:rPr>
          <w:noProof w:val="0"/>
          <w:lang w:val="en-US"/>
        </w:rPr>
        <w:t>] Throughput OPTIONAL,</w:t>
      </w:r>
    </w:p>
    <w:p w14:paraId="164571C7" w14:textId="77777777" w:rsidR="00776500" w:rsidRPr="002C5DEF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</w:rPr>
        <w:tab/>
      </w:r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13</w:t>
      </w:r>
      <w:r w:rsidRPr="002C5DEF">
        <w:rPr>
          <w:noProof w:val="0"/>
          <w:lang w:val="en-US"/>
        </w:rPr>
        <w:t>] Throughput OPTIONAL,</w:t>
      </w:r>
    </w:p>
    <w:p w14:paraId="012AA2BC" w14:textId="77777777" w:rsidR="00776500" w:rsidRPr="002C5DEF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</w:rPr>
        <w:tab/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14</w:t>
      </w:r>
      <w:r w:rsidRPr="002C5DEF">
        <w:rPr>
          <w:noProof w:val="0"/>
          <w:lang w:val="en-US"/>
        </w:rPr>
        <w:t>] Throughput OPTIONAL,</w:t>
      </w:r>
    </w:p>
    <w:p w14:paraId="5BB1A5B1" w14:textId="77777777" w:rsidR="00776500" w:rsidRPr="007F2035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>
        <w:rPr>
          <w:noProof w:val="0"/>
        </w:rPr>
        <w:tab/>
      </w:r>
      <w:r>
        <w:rPr>
          <w:noProof w:val="0"/>
          <w:lang w:val="en-US"/>
        </w:rPr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15</w:t>
      </w:r>
      <w:r w:rsidRPr="007F2035">
        <w:rPr>
          <w:noProof w:val="0"/>
          <w:lang w:val="en-US"/>
        </w:rPr>
        <w:t>] Throughput OPTIONAL,</w:t>
      </w:r>
    </w:p>
    <w:p w14:paraId="492E554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maxNumberofPDUsessions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[16]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1189C81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kPIsMonitoringList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6DCE625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</w:t>
      </w:r>
      <w:r w:rsidRPr="00BC5162">
        <w:rPr>
          <w:noProof w:val="0"/>
        </w:rPr>
        <w:t>upportedAccessTechnology</w:t>
      </w:r>
      <w:r>
        <w:tab/>
      </w:r>
      <w:r>
        <w:tab/>
      </w:r>
      <w:r>
        <w:tab/>
      </w:r>
      <w:r>
        <w:rPr>
          <w:noProof w:val="0"/>
        </w:rPr>
        <w:t xml:space="preserve">[18]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219F75B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v2XCommunicationMode</w:t>
      </w:r>
      <w:r>
        <w:rPr>
          <w:noProof w:val="0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[19] </w:t>
      </w:r>
      <w:r w:rsidRPr="00BC5162">
        <w:rPr>
          <w:noProof w:val="0"/>
        </w:rPr>
        <w:t>V2XCommunicationModeIndicator</w:t>
      </w:r>
      <w:r>
        <w:rPr>
          <w:noProof w:val="0"/>
        </w:rPr>
        <w:t xml:space="preserve"> OPTIONAL,</w:t>
      </w:r>
    </w:p>
    <w:p w14:paraId="7D743D6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a</w:t>
      </w:r>
      <w:r w:rsidRPr="00BC5162">
        <w:t>ddServiceProfile</w:t>
      </w:r>
      <w:r>
        <w:t>Charging</w:t>
      </w:r>
      <w:r w:rsidRPr="00BC5162">
        <w:t>Info</w:t>
      </w:r>
      <w:r>
        <w:rPr>
          <w:noProof w:val="0"/>
        </w:rPr>
        <w:tab/>
      </w:r>
      <w:r>
        <w:rPr>
          <w:noProof w:val="0"/>
        </w:rPr>
        <w:tab/>
        <w:t xml:space="preserve">[100]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</w:t>
      </w:r>
    </w:p>
    <w:p w14:paraId="6F649AA4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</w:p>
    <w:p w14:paraId="018D7A19" w14:textId="77777777" w:rsidR="00776500" w:rsidRPr="002C5DEF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bookmarkEnd w:id="230"/>
    <w:p w14:paraId="2B91AF9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F0997D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ServingNetworkFunctionID</w:t>
      </w:r>
      <w:r>
        <w:rPr>
          <w:noProof w:val="0"/>
        </w:rPr>
        <w:tab/>
        <w:t>::= SEQUENCE</w:t>
      </w:r>
    </w:p>
    <w:p w14:paraId="7E12AE4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2DB44DC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servingNetworkFunctionInformation</w:t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>
        <w:rPr>
          <w:noProof w:val="0"/>
        </w:rPr>
        <w:t>NetworkFunctionInformation,</w:t>
      </w:r>
    </w:p>
    <w:p w14:paraId="79183F6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aMFIdentifier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32444AA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0F0970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28DF91E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3ED565D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rPr>
          <w:noProof w:val="0"/>
        </w:rPr>
        <w:tab/>
        <w:t>::= SEQUENCE</w:t>
      </w:r>
    </w:p>
    <w:p w14:paraId="6316EE0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01B6B2F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ambrUL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58FC67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ambrDL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6629D46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6DC6E7C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2B5E3F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SharingLevel</w:t>
      </w:r>
      <w:r>
        <w:rPr>
          <w:noProof w:val="0"/>
        </w:rPr>
        <w:tab/>
        <w:t>::= ENUMERATED</w:t>
      </w:r>
    </w:p>
    <w:p w14:paraId="16F7DA3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3D7C4FF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sHARED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515C17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nON-SHARED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EAB547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DD4EE9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4CD2E78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 xml:space="preserve"> </w:t>
      </w:r>
    </w:p>
    <w:p w14:paraId="5208445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232767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SingleNSSAI</w:t>
      </w:r>
      <w:r>
        <w:rPr>
          <w:noProof w:val="0"/>
        </w:rPr>
        <w:tab/>
        <w:t xml:space="preserve">::= </w:t>
      </w:r>
      <w:r>
        <w:t>SEQUENCE</w:t>
      </w:r>
    </w:p>
    <w:p w14:paraId="04F7FAF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38649F7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0747679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SliceServiceType,</w:t>
      </w:r>
    </w:p>
    <w:p w14:paraId="595EA66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sD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SliceDifferentiator OPTIONAL</w:t>
      </w:r>
    </w:p>
    <w:p w14:paraId="1F22E2B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18602E6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CE1919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SliceServiceType ::= INTEGER (0..255)</w:t>
      </w:r>
    </w:p>
    <w:p w14:paraId="349B3C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425C862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subclause 28.4.2 TS 23.003 [200]</w:t>
      </w:r>
    </w:p>
    <w:p w14:paraId="7293A3E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2503493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A1D296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SliceDifferentiator</w:t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1BC9835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1CC0B2A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subclause 28.4.2 TS 23.003 [200]</w:t>
      </w:r>
    </w:p>
    <w:p w14:paraId="2792181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2AB3146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321A7E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D331A8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SMdeliveryReportRequested ::= ENUMERATED</w:t>
      </w:r>
    </w:p>
    <w:p w14:paraId="1C8D0C6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6A20913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E70031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A33327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0924DAF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5F15C1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SMFTrigger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776601A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1F5AE2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startOfPDUSession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CBE789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startOfServiceDataFlowNoSession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226766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Change of Charging conditions</w:t>
      </w:r>
    </w:p>
    <w:p w14:paraId="0898429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qoSChange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543EEB5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userLocationChange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0CD7AF6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4970650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presenceReportingAreaChange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(103),</w:t>
      </w:r>
    </w:p>
    <w:p w14:paraId="77E14F6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threeGPPPSDataOffStatusChange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19B01EA7" w14:textId="77777777" w:rsidR="00776500" w:rsidRPr="000637CA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>
        <w:rPr>
          <w:noProof w:val="0"/>
        </w:rPr>
        <w:tab/>
      </w:r>
      <w:r w:rsidRPr="000637CA">
        <w:rPr>
          <w:noProof w:val="0"/>
          <w:lang w:val="fr-FR"/>
        </w:rPr>
        <w:t>tariffTimeChange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1494A671" w14:textId="77777777" w:rsidR="00776500" w:rsidRPr="000637CA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uETimeZoneChange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25C1F240" w14:textId="77777777" w:rsidR="00776500" w:rsidRPr="000637CA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pLMNChange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1C7759BE" w14:textId="77777777" w:rsidR="00776500" w:rsidRPr="000637CA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rATTypeChange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29BA955B" w14:textId="77777777" w:rsidR="00776500" w:rsidRPr="000637CA" w:rsidRDefault="00776500" w:rsidP="00776500">
      <w:pPr>
        <w:pStyle w:val="PL"/>
        <w:adjustRightInd w:val="0"/>
        <w:snapToGrid w:val="0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sessionAMBRChange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76009AE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0637CA">
        <w:rPr>
          <w:noProof w:val="0"/>
          <w:lang w:val="fr-FR"/>
        </w:rPr>
        <w:tab/>
      </w:r>
      <w:r>
        <w:rPr>
          <w:noProof w:val="0"/>
        </w:rPr>
        <w:t>additionOfUPF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1043576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removalOfUPF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027CC8F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insertionOfISMF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083738B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ab/>
        <w:t>removalOfISMF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4987EE7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changeOfISMF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7ED54E13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5821188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09176B">
        <w:rPr>
          <w:noProof w:val="0"/>
          <w:lang w:val="en-US"/>
        </w:rPr>
        <w:tab/>
      </w:r>
      <w:r>
        <w:rPr>
          <w:noProof w:val="0"/>
        </w:rPr>
        <w:t>additionOfAccess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(116),</w:t>
      </w:r>
    </w:p>
    <w:p w14:paraId="08B7B79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removalOfAccess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(117),</w:t>
      </w:r>
    </w:p>
    <w:p w14:paraId="0B09B6B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redundantTransmissionChange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(118),</w:t>
      </w:r>
    </w:p>
    <w:p w14:paraId="0EB3C5E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Limit per PDU session</w:t>
      </w:r>
    </w:p>
    <w:p w14:paraId="21BB071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pDUSessionExpiryDataTimeLimit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1F0B68E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pDUSessionExpiryDataVolumeLimit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13C4293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pDUSessionExpiryDataEventLimit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676D8E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pDUSessionExpiryChargingConditionChanges</w:t>
      </w:r>
      <w:r>
        <w:rPr>
          <w:noProof w:val="0"/>
        </w:rPr>
        <w:tab/>
        <w:t>(203),</w:t>
      </w:r>
    </w:p>
    <w:p w14:paraId="70F0551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Limit per Rating group</w:t>
      </w:r>
    </w:p>
    <w:p w14:paraId="4EFDBD5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ratingGroupDataTimeLimit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7756301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ratingGroupDataVolumeLimit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407FA8A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ratingGroupDataEventLimit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7C755DB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Quota management</w:t>
      </w:r>
    </w:p>
    <w:p w14:paraId="3D9A046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timeThresholdReached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58A8079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volumeThresholdReached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4137DE5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unitThresholdReached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175A333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timeQuotaExhausted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7A6C470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volumeQuotaExhausted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26EDEDA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unitQuotaExhausted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10C1E66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expiryOfQuotaValidityTime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79AF9CC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reAuthorizationRequest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611E8F6D" w14:textId="77777777" w:rsidR="00776500" w:rsidRPr="007C5CCA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startOfServiceDataFlowNoValidQuota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6C7142A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7C5CCA">
        <w:rPr>
          <w:noProof w:val="0"/>
        </w:rPr>
        <w:tab/>
        <w:t>otherQuotaType</w:t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5016FCC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F94913">
        <w:rPr>
          <w:noProof w:val="0"/>
        </w:rPr>
        <w:tab/>
        <w:t>expiryOfQuotaHoldingTime</w:t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  <w:t>(410),</w:t>
      </w:r>
    </w:p>
    <w:p w14:paraId="1CEB23C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startOfSDFAdditionalAccessNoValidQuota</w:t>
      </w:r>
      <w:r>
        <w:rPr>
          <w:noProof w:val="0"/>
        </w:rPr>
        <w:tab/>
      </w:r>
      <w:r>
        <w:rPr>
          <w:noProof w:val="0"/>
        </w:rPr>
        <w:tab/>
        <w:t>(411),</w:t>
      </w:r>
    </w:p>
    <w:p w14:paraId="03C91EF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Others </w:t>
      </w:r>
    </w:p>
    <w:p w14:paraId="55B63CC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terminationOfServiceDataFlow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4B47787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managementIntervention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0FE5279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(502),</w:t>
      </w:r>
    </w:p>
    <w:p w14:paraId="652D058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endOfPDUSession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0B39E9E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cHFResponseWithSessionTermination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47D019C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cHFAbortRequest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157A3B6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abnormalRelease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0D4633F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>
        <w:t>notProvidedBySMF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(507), -- used if not provided by SMF</w:t>
      </w:r>
    </w:p>
    <w:p w14:paraId="5944582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Limit per QoS Flow</w:t>
      </w:r>
    </w:p>
    <w:p w14:paraId="2DF5DC2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qoSFlowExpiryDataTimeLimit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4C0CA3A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qoSFlowExpiryDataVolumeLimit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1BEF40C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interworking with EPC</w:t>
      </w:r>
    </w:p>
    <w:p w14:paraId="449580A4" w14:textId="77777777" w:rsidR="00776500" w:rsidRDefault="00776500" w:rsidP="00776500">
      <w:pPr>
        <w:pStyle w:val="PL"/>
        <w:adjustRightInd w:val="0"/>
        <w:snapToGrid w:val="0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3674E5B3" w14:textId="77777777" w:rsidR="00776500" w:rsidRDefault="00776500" w:rsidP="00776500">
      <w:pPr>
        <w:pStyle w:val="PL"/>
        <w:adjustRightInd w:val="0"/>
        <w:snapToGrid w:val="0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3D9CE0DD" w14:textId="77777777" w:rsidR="00776500" w:rsidRDefault="00776500" w:rsidP="00776500">
      <w:pPr>
        <w:pStyle w:val="PL"/>
        <w:adjustRightInd w:val="0"/>
        <w:snapToGrid w:val="0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466B5A26" w14:textId="77777777" w:rsidR="00776500" w:rsidRDefault="00776500" w:rsidP="00776500">
      <w:pPr>
        <w:pStyle w:val="PL"/>
        <w:adjustRightInd w:val="0"/>
        <w:snapToGrid w:val="0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1F6E31CF" w14:textId="77777777" w:rsidR="00776500" w:rsidRDefault="00776500" w:rsidP="00776500">
      <w:pPr>
        <w:pStyle w:val="PL"/>
        <w:adjustRightInd w:val="0"/>
        <w:snapToGrid w:val="0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  <w:r w:rsidRPr="00D33E08">
        <w:t>,</w:t>
      </w:r>
    </w:p>
    <w:p w14:paraId="6179890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GERAN/UTRAN access</w:t>
      </w:r>
    </w:p>
    <w:p w14:paraId="0E8B69B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cGI-SAIChange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(705),</w:t>
      </w:r>
    </w:p>
    <w:p w14:paraId="1562D7C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rAIChange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(706)</w:t>
      </w:r>
    </w:p>
    <w:p w14:paraId="0BFD191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07B8E78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TS 32.255 [15] for details.</w:t>
      </w:r>
    </w:p>
    <w:p w14:paraId="5B9784F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5ED46D1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SMReplyPathRequested</w:t>
      </w:r>
      <w:r>
        <w:rPr>
          <w:noProof w:val="0"/>
        </w:rPr>
        <w:tab/>
        <w:t>::= ENUMERATED</w:t>
      </w:r>
    </w:p>
    <w:p w14:paraId="1669ED2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78BB332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noReplyPathSet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0A5438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replyPathSet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F1CFB2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35DB978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44FFA4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4B40EAB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1478D9B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7B45825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contentProcessing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4A658A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CA349F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forwardingMultipleSubscriptions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F5A7A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5D28C8E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00B0247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networkStorage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00743F0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toMultipleDestinations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06A1C55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virtualPrivateNetwork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071B32A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39736F7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personalSignature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1C88AC9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deferredDelivery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4252F3E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0362C75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-- 100 to 199 Vendor specific SM services</w:t>
      </w:r>
    </w:p>
    <w:p w14:paraId="7F86552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5F7EBA39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it-IT"/>
        </w:rPr>
      </w:pPr>
    </w:p>
    <w:p w14:paraId="1BBB07E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 xml:space="preserve">Indication   </w:t>
      </w:r>
      <w:r>
        <w:rPr>
          <w:noProof w:val="0"/>
        </w:rPr>
        <w:t>::= ENUMERATED</w:t>
      </w:r>
    </w:p>
    <w:p w14:paraId="712C0C8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41E9736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ab/>
        <w:t xml:space="preserve">sMSSupported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3FE1B7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sMSNotSupported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66FF87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009C10CE" w14:textId="77777777" w:rsidR="00776500" w:rsidRDefault="00776500" w:rsidP="00776500">
      <w:pPr>
        <w:pStyle w:val="PL"/>
        <w:adjustRightInd w:val="0"/>
        <w:snapToGrid w:val="0"/>
        <w:rPr>
          <w:lang w:eastAsia="zh-CN"/>
        </w:rPr>
      </w:pPr>
    </w:p>
    <w:p w14:paraId="7E3D4FF3" w14:textId="77777777" w:rsidR="00776500" w:rsidRDefault="00776500" w:rsidP="00776500">
      <w:pPr>
        <w:pStyle w:val="PL"/>
        <w:adjustRightInd w:val="0"/>
        <w:snapToGrid w:val="0"/>
        <w:rPr>
          <w:noProof w:val="0"/>
          <w:lang w:val="it-IT"/>
        </w:rPr>
      </w:pPr>
    </w:p>
    <w:p w14:paraId="1131286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5E88217" w14:textId="77777777" w:rsidR="00776500" w:rsidRPr="00A40EA4" w:rsidRDefault="00776500" w:rsidP="00776500">
      <w:pPr>
        <w:pStyle w:val="PL"/>
        <w:adjustRightInd w:val="0"/>
        <w:snapToGrid w:val="0"/>
        <w:rPr>
          <w:noProof w:val="0"/>
        </w:rPr>
      </w:pPr>
      <w:r w:rsidRPr="00A40EA4">
        <w:rPr>
          <w:noProof w:val="0"/>
        </w:rPr>
        <w:t>SSCMode</w:t>
      </w:r>
      <w:r w:rsidRPr="00A40EA4">
        <w:rPr>
          <w:noProof w:val="0"/>
        </w:rPr>
        <w:tab/>
        <w:t>::= INTEGER</w:t>
      </w:r>
    </w:p>
    <w:p w14:paraId="63D37170" w14:textId="77777777" w:rsidR="00776500" w:rsidRPr="00A40EA4" w:rsidRDefault="00776500" w:rsidP="00776500">
      <w:pPr>
        <w:pStyle w:val="PL"/>
        <w:adjustRightInd w:val="0"/>
        <w:snapToGrid w:val="0"/>
        <w:rPr>
          <w:noProof w:val="0"/>
        </w:rPr>
      </w:pPr>
      <w:r w:rsidRPr="00A40EA4">
        <w:rPr>
          <w:noProof w:val="0"/>
        </w:rPr>
        <w:t>{</w:t>
      </w:r>
    </w:p>
    <w:p w14:paraId="41B3C1A9" w14:textId="77777777" w:rsidR="00776500" w:rsidRPr="00A40EA4" w:rsidRDefault="00776500" w:rsidP="00776500">
      <w:pPr>
        <w:pStyle w:val="PL"/>
        <w:adjustRightInd w:val="0"/>
        <w:snapToGrid w:val="0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2819406B" w14:textId="77777777" w:rsidR="00776500" w:rsidRPr="00A40EA4" w:rsidRDefault="00776500" w:rsidP="00776500">
      <w:pPr>
        <w:pStyle w:val="PL"/>
        <w:adjustRightInd w:val="0"/>
        <w:snapToGrid w:val="0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6BC92268" w14:textId="77777777" w:rsidR="00776500" w:rsidRPr="00A40EA4" w:rsidRDefault="00776500" w:rsidP="00776500">
      <w:pPr>
        <w:pStyle w:val="PL"/>
        <w:adjustRightInd w:val="0"/>
        <w:snapToGrid w:val="0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1E39F24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3011845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See 3GPP TS </w:t>
      </w:r>
      <w:r w:rsidRPr="00F05C7B">
        <w:rPr>
          <w:noProof w:val="0"/>
        </w:rPr>
        <w:t>23</w:t>
      </w:r>
      <w:r>
        <w:rPr>
          <w:noProof w:val="0"/>
        </w:rPr>
        <w:t>.501 [</w:t>
      </w:r>
      <w:r w:rsidRPr="00F05C7B">
        <w:rPr>
          <w:noProof w:val="0"/>
        </w:rPr>
        <w:t>247</w:t>
      </w:r>
      <w:r>
        <w:rPr>
          <w:noProof w:val="0"/>
        </w:rPr>
        <w:t>] for details.</w:t>
      </w:r>
    </w:p>
    <w:p w14:paraId="2B0F981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04A5598" w14:textId="77777777" w:rsidR="00776500" w:rsidRPr="002C5DEF" w:rsidRDefault="00776500" w:rsidP="00776500">
      <w:pPr>
        <w:pStyle w:val="PL"/>
        <w:adjustRightInd w:val="0"/>
        <w:snapToGrid w:val="0"/>
        <w:rPr>
          <w:noProof w:val="0"/>
          <w:lang w:val="en-US"/>
        </w:rPr>
      </w:pPr>
      <w:r w:rsidRPr="004C52B4">
        <w:rPr>
          <w:noProof w:val="0"/>
        </w:rPr>
        <w:t>SteerModeValue</w:t>
      </w:r>
      <w:r>
        <w:rPr>
          <w:noProof w:val="0"/>
        </w:rPr>
        <w:tab/>
        <w:t>::= ENUMERATED</w:t>
      </w:r>
    </w:p>
    <w:p w14:paraId="0EC2544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5027FA2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activeStandby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8B4027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loadBalancing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CCF120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smallestDelay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EF27F7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priorityBased 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4811B10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9C24D5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5E1DC19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699C16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39CB78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SubscribedQoSInformation</w:t>
      </w:r>
      <w:r>
        <w:rPr>
          <w:noProof w:val="0"/>
        </w:rPr>
        <w:tab/>
        <w:t>::= SEQUENCE</w:t>
      </w:r>
    </w:p>
    <w:p w14:paraId="6E39713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2CB9F7A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TS 32.291 [58] for more information</w:t>
      </w:r>
    </w:p>
    <w:p w14:paraId="755F321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601257F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3AC5082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33D78CB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 OPTIONAL,</w:t>
      </w:r>
    </w:p>
    <w:p w14:paraId="6F3D8D8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276AB64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43E08E6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bookmarkStart w:id="231" w:name="_Hlk49498400"/>
    </w:p>
    <w:p w14:paraId="18C3C48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95686D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t xml:space="preserve">SvcExperience </w:t>
      </w:r>
      <w:r>
        <w:rPr>
          <w:noProof w:val="0"/>
        </w:rPr>
        <w:tab/>
        <w:t>::= SEQUENCE</w:t>
      </w:r>
    </w:p>
    <w:p w14:paraId="777EE6B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5A664F8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mos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2204CAE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upperRange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2CE9AF6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lowerRange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</w:t>
      </w:r>
    </w:p>
    <w:p w14:paraId="1BF9E87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5D57067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bookmarkEnd w:id="231"/>
    <w:p w14:paraId="6EA03E7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489A51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7F8F2404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3165A44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235C880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FDAF93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E968A5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7045242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7881CF8" w14:textId="77777777" w:rsidR="00776500" w:rsidRDefault="00776500" w:rsidP="00776500">
      <w:pPr>
        <w:pStyle w:val="PL"/>
        <w:adjustRightInd w:val="0"/>
        <w:snapToGrid w:val="0"/>
      </w:pPr>
      <w:r>
        <w:t>TAI</w:t>
      </w:r>
      <w:r>
        <w:rPr>
          <w:noProof w:val="0"/>
        </w:rPr>
        <w:tab/>
        <w:t>::= SEQUENCE</w:t>
      </w:r>
    </w:p>
    <w:p w14:paraId="2BCC303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536334FA" w14:textId="77777777" w:rsidR="00776500" w:rsidRPr="00452B63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>
        <w:rPr>
          <w:noProof w:val="0"/>
        </w:rPr>
        <w:tab/>
      </w:r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1FF44A1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79CB24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133F74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41A2E4F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2136C71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TenantIdentifier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OCTET STRING </w:t>
      </w:r>
    </w:p>
    <w:p w14:paraId="4D80060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375455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4F1F6EC" w14:textId="77777777" w:rsidR="00776500" w:rsidRDefault="00776500" w:rsidP="00776500">
      <w:pPr>
        <w:pStyle w:val="PL"/>
        <w:adjustRightInd w:val="0"/>
        <w:snapToGrid w:val="0"/>
        <w:rPr>
          <w:lang w:bidi="ar-IQ"/>
        </w:rPr>
      </w:pPr>
      <w:r>
        <w:rPr>
          <w:lang w:bidi="ar-IQ"/>
        </w:rPr>
        <w:t>Throughput</w:t>
      </w:r>
      <w:r>
        <w:rPr>
          <w:noProof w:val="0"/>
        </w:rPr>
        <w:tab/>
        <w:t>::= SEQUENCE</w:t>
      </w:r>
    </w:p>
    <w:p w14:paraId="519A66D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2B674AC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guaranteedThpt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Bitrate,</w:t>
      </w:r>
    </w:p>
    <w:p w14:paraId="34AC688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maximumThpt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</w:t>
      </w:r>
    </w:p>
    <w:p w14:paraId="553280F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0D899A7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2F74C7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TNAPId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143DB33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1E114F8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19249BE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2C7DA6B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B70897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TngfId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5757CBF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5E3996A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62566F0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28EDFC8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CFE1F4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C03159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Trigger</w:t>
      </w:r>
      <w:r>
        <w:rPr>
          <w:noProof w:val="0"/>
        </w:rPr>
        <w:tab/>
        <w:t>::= CHOICE</w:t>
      </w:r>
    </w:p>
    <w:p w14:paraId="2D6085D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>{</w:t>
      </w:r>
    </w:p>
    <w:p w14:paraId="6AFC761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sMFTrigger</w:t>
      </w:r>
      <w:r>
        <w:rPr>
          <w:noProof w:val="0"/>
        </w:rPr>
        <w:tab/>
      </w:r>
      <w:r>
        <w:rPr>
          <w:noProof w:val="0"/>
        </w:rPr>
        <w:tab/>
        <w:t>[0] SMFTrigger</w:t>
      </w:r>
    </w:p>
    <w:p w14:paraId="724AD4B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3BCEC58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67D62B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TriggerCategory</w:t>
      </w:r>
      <w:r>
        <w:rPr>
          <w:noProof w:val="0"/>
        </w:rPr>
        <w:tab/>
        <w:t>::= ENUMERATED</w:t>
      </w:r>
    </w:p>
    <w:p w14:paraId="13405AE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26EB01C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immediateReport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0B087F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deferredReport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F5DB41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2D7B9750" w14:textId="77777777" w:rsidR="001D7D39" w:rsidRDefault="001D7D39" w:rsidP="00776500">
      <w:pPr>
        <w:pStyle w:val="PL"/>
        <w:adjustRightInd w:val="0"/>
        <w:snapToGrid w:val="0"/>
        <w:rPr>
          <w:noProof w:val="0"/>
        </w:rPr>
      </w:pPr>
    </w:p>
    <w:p w14:paraId="6F74608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TWAPId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5EA8BD2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0A6DDA1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3354521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44DD020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DA2EA8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1E0C3B26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5645EF4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53F8714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D1E4A0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UsedUnitContainer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0E0B6A0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66EE725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serviceIdentifier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ServiceIdentifier OPTIONAL,</w:t>
      </w:r>
    </w:p>
    <w:p w14:paraId="64A471F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CallDuration OPTIONAL,</w:t>
      </w:r>
    </w:p>
    <w:p w14:paraId="13B57AE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3437FBA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TimeStamp OPTIONAL,</w:t>
      </w:r>
    </w:p>
    <w:p w14:paraId="62BD2CE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0E7146F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2ABCDE9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DataVolumeOctets OPTIONAL,</w:t>
      </w:r>
    </w:p>
    <w:p w14:paraId="2AB3B3F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serviceSpecificUnits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4B0C39FD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2F19734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7E6858D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ratingIndicator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RatingIndicator OPTIONAL,</w:t>
      </w:r>
    </w:p>
    <w:p w14:paraId="0425E99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pDUContainerInformation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PDUContainerInformation OPTIONAL,</w:t>
      </w:r>
    </w:p>
    <w:p w14:paraId="3D7FB88C" w14:textId="77777777" w:rsidR="00776500" w:rsidRPr="0009176B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</w:r>
      <w:r w:rsidRPr="0009176B">
        <w:rPr>
          <w:noProof w:val="0"/>
        </w:rPr>
        <w:t>quotaManagementIndicator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>
        <w:rPr>
          <w:noProof w:val="0"/>
        </w:rPr>
        <w:tab/>
      </w:r>
      <w:r w:rsidRPr="0009176B">
        <w:rPr>
          <w:noProof w:val="0"/>
        </w:rPr>
        <w:tab/>
        <w:t>[12]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BOOLEAN OPTIONAL,</w:t>
      </w:r>
    </w:p>
    <w:p w14:paraId="67D7B982" w14:textId="77777777" w:rsidR="00776500" w:rsidRPr="0009176B" w:rsidRDefault="00776500" w:rsidP="00776500">
      <w:pPr>
        <w:pStyle w:val="PL"/>
        <w:adjustRightInd w:val="0"/>
        <w:snapToGrid w:val="0"/>
        <w:rPr>
          <w:noProof w:val="0"/>
        </w:rPr>
      </w:pPr>
      <w:r w:rsidRPr="0009176B">
        <w:rPr>
          <w:noProof w:val="0"/>
        </w:rPr>
        <w:tab/>
        <w:t>quotaManagementIndicatorExt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[13]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QuotaManagementIndicator OPTIONAL,</w:t>
      </w:r>
    </w:p>
    <w:p w14:paraId="59F4AA9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09176B">
        <w:rPr>
          <w:noProof w:val="0"/>
        </w:rPr>
        <w:tab/>
        <w:t>nSPAContainerInformation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>
        <w:rPr>
          <w:noProof w:val="0"/>
        </w:rPr>
        <w:tab/>
      </w:r>
      <w:r w:rsidRPr="0009176B">
        <w:rPr>
          <w:noProof w:val="0"/>
        </w:rPr>
        <w:tab/>
        <w:t>[14] NSPAContainerInformation OPTIONAL</w:t>
      </w:r>
      <w:r>
        <w:rPr>
          <w:noProof w:val="0"/>
        </w:rPr>
        <w:t>,</w:t>
      </w:r>
    </w:p>
    <w:p w14:paraId="1A4107B9" w14:textId="266543AF" w:rsidR="00776500" w:rsidRDefault="00776500" w:rsidP="00776500">
      <w:pPr>
        <w:pStyle w:val="PL"/>
        <w:adjustRightInd w:val="0"/>
        <w:snapToGrid w:val="0"/>
        <w:rPr>
          <w:ins w:id="232" w:author="catt_rev2" w:date="2022-05-10T23:41:00Z"/>
          <w:noProof w:val="0"/>
        </w:rPr>
      </w:pPr>
      <w:r>
        <w:rPr>
          <w:noProof w:val="0"/>
        </w:rPr>
        <w:tab/>
        <w:t>eventTimeStampExt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SEQUENCE OF TimeStamp OPTIONAL</w:t>
      </w:r>
    </w:p>
    <w:p w14:paraId="15E24CE5" w14:textId="6AEDDA4B" w:rsidR="008D4F9D" w:rsidRPr="0009176B" w:rsidRDefault="00A04AD7" w:rsidP="00776500">
      <w:pPr>
        <w:pStyle w:val="PL"/>
        <w:adjustRightInd w:val="0"/>
        <w:snapToGrid w:val="0"/>
        <w:rPr>
          <w:rFonts w:hint="eastAsia"/>
          <w:noProof w:val="0"/>
          <w:lang w:eastAsia="zh-CN"/>
        </w:rPr>
      </w:pPr>
      <w:ins w:id="233" w:author="catt_rev2" w:date="2022-05-11T12:32:00Z">
        <w:r>
          <w:rPr>
            <w:noProof w:val="0"/>
            <w:lang w:eastAsia="zh-CN"/>
          </w:rPr>
          <w:tab/>
        </w:r>
      </w:ins>
      <w:ins w:id="234" w:author="catt_rev2" w:date="2022-05-10T23:47:00Z">
        <w:r w:rsidR="00196938">
          <w:rPr>
            <w:noProof w:val="0"/>
            <w:lang w:eastAsia="zh-CN"/>
          </w:rPr>
          <w:t>p</w:t>
        </w:r>
      </w:ins>
      <w:ins w:id="235" w:author="catt_rev2" w:date="2022-05-10T23:41:00Z">
        <w:r w:rsidR="008D4F9D" w:rsidRPr="008D4F9D">
          <w:rPr>
            <w:noProof w:val="0"/>
            <w:lang w:eastAsia="zh-CN"/>
          </w:rPr>
          <w:t>C5ContainerInformation</w:t>
        </w:r>
      </w:ins>
      <w:ins w:id="236" w:author="catt_rev2" w:date="2022-05-11T12:32:00Z">
        <w:r>
          <w:rPr>
            <w:noProof w:val="0"/>
            <w:lang w:eastAsia="zh-CN"/>
          </w:rPr>
          <w:tab/>
        </w:r>
        <w:r>
          <w:rPr>
            <w:noProof w:val="0"/>
            <w:lang w:eastAsia="zh-CN"/>
          </w:rPr>
          <w:tab/>
        </w:r>
        <w:r>
          <w:rPr>
            <w:noProof w:val="0"/>
            <w:lang w:eastAsia="zh-CN"/>
          </w:rPr>
          <w:tab/>
        </w:r>
        <w:r>
          <w:rPr>
            <w:noProof w:val="0"/>
            <w:lang w:eastAsia="zh-CN"/>
          </w:rPr>
          <w:tab/>
        </w:r>
      </w:ins>
      <w:ins w:id="237" w:author="catt_rev2" w:date="2022-05-10T23:47:00Z">
        <w:r w:rsidR="00196938">
          <w:rPr>
            <w:noProof w:val="0"/>
          </w:rPr>
          <w:t>[1</w:t>
        </w:r>
        <w:r w:rsidR="00196938">
          <w:rPr>
            <w:noProof w:val="0"/>
          </w:rPr>
          <w:t>6</w:t>
        </w:r>
        <w:r w:rsidR="00196938">
          <w:rPr>
            <w:noProof w:val="0"/>
          </w:rPr>
          <w:t xml:space="preserve">] </w:t>
        </w:r>
        <w:r w:rsidR="00196938" w:rsidRPr="008D4F9D">
          <w:rPr>
            <w:noProof w:val="0"/>
            <w:lang w:eastAsia="zh-CN"/>
          </w:rPr>
          <w:t>PC5ContainerInformation</w:t>
        </w:r>
        <w:r w:rsidR="00196938">
          <w:rPr>
            <w:noProof w:val="0"/>
          </w:rPr>
          <w:t xml:space="preserve"> OPTIONAL</w:t>
        </w:r>
      </w:ins>
    </w:p>
    <w:p w14:paraId="4BD205C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53342DE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3D2FBB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200FB02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UserLocationInformationStructured is an alternative ASN.1 format to UserLocationInformation</w:t>
      </w:r>
    </w:p>
    <w:p w14:paraId="14E516F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33ADE86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1BA8560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UserLocationInformation</w:t>
      </w:r>
      <w:r>
        <w:rPr>
          <w:noProof w:val="0"/>
        </w:rPr>
        <w:tab/>
        <w:t>::= OCTET STRING</w:t>
      </w:r>
    </w:p>
    <w:p w14:paraId="5B9B7D4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722F37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UserLocationInformationStructured </w:t>
      </w:r>
      <w:r>
        <w:rPr>
          <w:noProof w:val="0"/>
        </w:rPr>
        <w:tab/>
        <w:t>::= SEQUENCE</w:t>
      </w:r>
    </w:p>
    <w:p w14:paraId="12E3568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367A5BEB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eutraLocation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EutraLocation OPTIONAL,</w:t>
      </w:r>
    </w:p>
    <w:p w14:paraId="0F25240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nrLocation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NrLocation OPTIONAL,</w:t>
      </w:r>
    </w:p>
    <w:p w14:paraId="1EE422B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n3gaLocation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N3gaLocation OPTIONAL</w:t>
      </w:r>
      <w:r w:rsidRPr="00DC68EF">
        <w:rPr>
          <w:noProof w:val="0"/>
        </w:rPr>
        <w:t>,</w:t>
      </w:r>
    </w:p>
    <w:p w14:paraId="3113CDB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utraLocation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UtraLocation OPTIONAL,</w:t>
      </w:r>
    </w:p>
    <w:p w14:paraId="5FC706F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geraLocation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[4] GeraLocation OPTIONAL</w:t>
      </w:r>
    </w:p>
    <w:p w14:paraId="71643C9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2D75C33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9CF5579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>UtraLocation</w:t>
      </w:r>
      <w:r w:rsidRPr="00B0318A">
        <w:rPr>
          <w:noProof w:val="0"/>
        </w:rPr>
        <w:tab/>
        <w:t>::= SEQUENCE</w:t>
      </w:r>
    </w:p>
    <w:p w14:paraId="420ECEC9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>{</w:t>
      </w:r>
    </w:p>
    <w:p w14:paraId="4D1FC7F7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cgi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[0] CellGlobalId OPTIONAL,</w:t>
      </w:r>
    </w:p>
    <w:p w14:paraId="57472B7E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sai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[1]</w:t>
      </w:r>
      <w:r w:rsidRPr="006C3EFA">
        <w:t xml:space="preserve"> </w:t>
      </w:r>
      <w:r w:rsidRPr="00B0318A">
        <w:rPr>
          <w:noProof w:val="0"/>
        </w:rPr>
        <w:t>ServiceAreaId OPTIONAL,</w:t>
      </w:r>
    </w:p>
    <w:p w14:paraId="605C55AA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lai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[2] LocationAreaId OPTIONAL,</w:t>
      </w:r>
    </w:p>
    <w:p w14:paraId="514F533E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rai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[3] RoutingAreaId OPTIONAL,</w:t>
      </w:r>
    </w:p>
    <w:p w14:paraId="6B394E5B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ageOfLocationInformation</w:t>
      </w:r>
      <w:r w:rsidRPr="00B0318A">
        <w:rPr>
          <w:noProof w:val="0"/>
        </w:rPr>
        <w:tab/>
        <w:t>[4] AgeOfLocationInformation OPTIONAL,</w:t>
      </w:r>
    </w:p>
    <w:p w14:paraId="107FFB4A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ueLocationTimestamp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[5] TimeStamp OPTIONAL,</w:t>
      </w:r>
    </w:p>
    <w:p w14:paraId="18D7EDAC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geographicalInformation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  <w:t>[6] GeographicalInformation</w:t>
      </w:r>
      <w:r w:rsidRPr="00B0318A">
        <w:rPr>
          <w:noProof w:val="0"/>
        </w:rPr>
        <w:tab/>
        <w:t>OPTIONAL,</w:t>
      </w:r>
    </w:p>
    <w:p w14:paraId="2EC5A445" w14:textId="77777777" w:rsidR="00776500" w:rsidRPr="00B0318A" w:rsidRDefault="00776500" w:rsidP="00776500">
      <w:pPr>
        <w:pStyle w:val="PL"/>
        <w:adjustRightInd w:val="0"/>
        <w:snapToGrid w:val="0"/>
        <w:rPr>
          <w:noProof w:val="0"/>
        </w:rPr>
      </w:pPr>
      <w:r w:rsidRPr="00B0318A">
        <w:rPr>
          <w:noProof w:val="0"/>
        </w:rPr>
        <w:tab/>
        <w:t>geodeticInformation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[7] GeodeticInformation OPTIONAL</w:t>
      </w:r>
    </w:p>
    <w:p w14:paraId="6F3BBB2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61881AC4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D77A93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32A499C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FAC0A2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360DA5F3" w14:textId="77777777" w:rsidR="00776500" w:rsidRPr="005846D8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44A42ED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69A51C6E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7E40A89C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11916428" w14:textId="77777777" w:rsidR="00776500" w:rsidRPr="00E21481" w:rsidRDefault="00776500" w:rsidP="00776500">
      <w:pPr>
        <w:pStyle w:val="PL"/>
        <w:adjustRightInd w:val="0"/>
        <w:snapToGrid w:val="0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V</w:t>
      </w:r>
    </w:p>
    <w:p w14:paraId="11BC133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773935A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68CB8B3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VlrNumber</w:t>
      </w:r>
      <w:r>
        <w:rPr>
          <w:noProof w:val="0"/>
        </w:rPr>
        <w:tab/>
        <w:t>::= UTF8String</w:t>
      </w:r>
    </w:p>
    <w:p w14:paraId="63A80D6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4116F52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28C7664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04ABA9D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489F036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7527B02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 w:rsidRPr="00BC5162">
        <w:rPr>
          <w:noProof w:val="0"/>
        </w:rPr>
        <w:t>V2XCommunicationModeIndicator</w:t>
      </w:r>
      <w:r>
        <w:rPr>
          <w:lang w:eastAsia="zh-CN"/>
        </w:rPr>
        <w:t xml:space="preserve">   </w:t>
      </w:r>
      <w:r>
        <w:rPr>
          <w:noProof w:val="0"/>
        </w:rPr>
        <w:t>::= ENUMERATED</w:t>
      </w:r>
    </w:p>
    <w:p w14:paraId="5245C77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{</w:t>
      </w:r>
    </w:p>
    <w:p w14:paraId="5A0285A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 xml:space="preserve">v2XComSupported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DCE8547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ab/>
        <w:t>v2XComNotSupported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6DBC94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}</w:t>
      </w:r>
    </w:p>
    <w:p w14:paraId="18C6D7B5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1F4E05D6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0F42965F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W</w:t>
      </w:r>
    </w:p>
    <w:p w14:paraId="088F73C3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0258AAA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WAgfId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1E968B1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 xml:space="preserve">-- </w:t>
      </w:r>
    </w:p>
    <w:p w14:paraId="10632929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 See 3GPP TS 29.571 [249] for details</w:t>
      </w:r>
    </w:p>
    <w:p w14:paraId="472EC3AA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--</w:t>
      </w:r>
    </w:p>
    <w:p w14:paraId="68152C51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</w:p>
    <w:p w14:paraId="0F521E48" w14:textId="77777777" w:rsidR="00776500" w:rsidRDefault="00776500" w:rsidP="00776500">
      <w:pPr>
        <w:pStyle w:val="PL"/>
        <w:adjustRightInd w:val="0"/>
        <w:snapToGrid w:val="0"/>
        <w:rPr>
          <w:noProof w:val="0"/>
        </w:rPr>
      </w:pPr>
      <w:r>
        <w:rPr>
          <w:noProof w:val="0"/>
        </w:rPr>
        <w:t>.#END</w:t>
      </w:r>
    </w:p>
    <w:p w14:paraId="733603F1" w14:textId="77777777" w:rsidR="00C96D55" w:rsidRPr="00A917DF" w:rsidDel="00626C29" w:rsidRDefault="00C96D55" w:rsidP="00113F23">
      <w:pPr>
        <w:pStyle w:val="B10"/>
        <w:ind w:left="0" w:firstLine="0"/>
        <w:rPr>
          <w:del w:id="238" w:author="catt" w:date="2022-04-27T18:37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371D33" w14:paraId="05FEC86D" w14:textId="77777777" w:rsidTr="00667E75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bookmarkEnd w:id="10"/>
          <w:p w14:paraId="4F36D7BA" w14:textId="77777777" w:rsidR="00371D33" w:rsidRDefault="00371D33" w:rsidP="00667E75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280578CD" w14:textId="77777777" w:rsidR="004330BB" w:rsidRPr="00371D33" w:rsidRDefault="004330BB" w:rsidP="00B27B89">
      <w:pPr>
        <w:pStyle w:val="TF"/>
        <w:jc w:val="left"/>
        <w:rPr>
          <w:rFonts w:eastAsia="Times New Roman"/>
        </w:rPr>
      </w:pPr>
    </w:p>
    <w:sectPr w:rsidR="004330BB" w:rsidRPr="00371D33" w:rsidSect="002A070A">
      <w:headerReference w:type="default" r:id="rId15"/>
      <w:footerReference w:type="default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D84C" w14:textId="77777777" w:rsidR="00500C90" w:rsidRDefault="00500C90">
      <w:r>
        <w:separator/>
      </w:r>
    </w:p>
  </w:endnote>
  <w:endnote w:type="continuationSeparator" w:id="0">
    <w:p w14:paraId="33A8788A" w14:textId="77777777" w:rsidR="00500C90" w:rsidRDefault="0050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0C84" w14:textId="77777777" w:rsidR="00F20C2F" w:rsidRDefault="00F20C2F">
    <w:pPr>
      <w:pStyle w:val="ac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FE9E" w14:textId="77777777" w:rsidR="00500C90" w:rsidRDefault="00500C90">
      <w:r>
        <w:separator/>
      </w:r>
    </w:p>
  </w:footnote>
  <w:footnote w:type="continuationSeparator" w:id="0">
    <w:p w14:paraId="2835CD27" w14:textId="77777777" w:rsidR="00500C90" w:rsidRDefault="0050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FB0E" w14:textId="77777777" w:rsidR="00F20C2F" w:rsidRDefault="00F20C2F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10</w:t>
    </w:r>
    <w:r>
      <w:rPr>
        <w:rFonts w:ascii="Arial" w:hAnsi="Arial" w:cs="Arial"/>
        <w:b/>
        <w:sz w:val="18"/>
        <w:szCs w:val="18"/>
      </w:rPr>
      <w:fldChar w:fldCharType="end"/>
    </w:r>
  </w:p>
  <w:p w14:paraId="2B065178" w14:textId="77777777" w:rsidR="00F20C2F" w:rsidRDefault="00F20C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t_rev2">
    <w15:presenceInfo w15:providerId="None" w15:userId="catt_rev2"/>
  </w15:person>
  <w15:person w15:author="catt">
    <w15:presenceInfo w15:providerId="None" w15:userId="c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D8"/>
    <w:rsid w:val="0000232E"/>
    <w:rsid w:val="00002D54"/>
    <w:rsid w:val="000049B0"/>
    <w:rsid w:val="0000528E"/>
    <w:rsid w:val="000059FC"/>
    <w:rsid w:val="0000642A"/>
    <w:rsid w:val="0001031A"/>
    <w:rsid w:val="0001243B"/>
    <w:rsid w:val="00012CA4"/>
    <w:rsid w:val="00013414"/>
    <w:rsid w:val="00013A6F"/>
    <w:rsid w:val="00014837"/>
    <w:rsid w:val="0001745A"/>
    <w:rsid w:val="000176F1"/>
    <w:rsid w:val="000177BA"/>
    <w:rsid w:val="00017B45"/>
    <w:rsid w:val="00022E4A"/>
    <w:rsid w:val="00023590"/>
    <w:rsid w:val="00023672"/>
    <w:rsid w:val="00026A78"/>
    <w:rsid w:val="00027712"/>
    <w:rsid w:val="0003247B"/>
    <w:rsid w:val="000327E8"/>
    <w:rsid w:val="000362A3"/>
    <w:rsid w:val="0003684A"/>
    <w:rsid w:val="00036B16"/>
    <w:rsid w:val="000407F7"/>
    <w:rsid w:val="00041E49"/>
    <w:rsid w:val="0004305A"/>
    <w:rsid w:val="000435F7"/>
    <w:rsid w:val="00043D28"/>
    <w:rsid w:val="00046069"/>
    <w:rsid w:val="00046472"/>
    <w:rsid w:val="00046857"/>
    <w:rsid w:val="000518AD"/>
    <w:rsid w:val="000547B5"/>
    <w:rsid w:val="00055976"/>
    <w:rsid w:val="0005725C"/>
    <w:rsid w:val="00060E9B"/>
    <w:rsid w:val="00061274"/>
    <w:rsid w:val="00061329"/>
    <w:rsid w:val="00065480"/>
    <w:rsid w:val="000658FC"/>
    <w:rsid w:val="0007087D"/>
    <w:rsid w:val="00072020"/>
    <w:rsid w:val="00073523"/>
    <w:rsid w:val="0007388E"/>
    <w:rsid w:val="00074C7E"/>
    <w:rsid w:val="00075552"/>
    <w:rsid w:val="000773FF"/>
    <w:rsid w:val="0007762A"/>
    <w:rsid w:val="00077C2C"/>
    <w:rsid w:val="00077DE3"/>
    <w:rsid w:val="00081879"/>
    <w:rsid w:val="0008340A"/>
    <w:rsid w:val="000857F9"/>
    <w:rsid w:val="000861A6"/>
    <w:rsid w:val="00086AA8"/>
    <w:rsid w:val="00086C84"/>
    <w:rsid w:val="0008762B"/>
    <w:rsid w:val="00090920"/>
    <w:rsid w:val="00091AA4"/>
    <w:rsid w:val="00091DD7"/>
    <w:rsid w:val="000924BA"/>
    <w:rsid w:val="000966A4"/>
    <w:rsid w:val="00096CC7"/>
    <w:rsid w:val="00097A80"/>
    <w:rsid w:val="000A0982"/>
    <w:rsid w:val="000A2A0D"/>
    <w:rsid w:val="000A3820"/>
    <w:rsid w:val="000A4E44"/>
    <w:rsid w:val="000A6394"/>
    <w:rsid w:val="000A7C43"/>
    <w:rsid w:val="000B2B81"/>
    <w:rsid w:val="000B4256"/>
    <w:rsid w:val="000B5240"/>
    <w:rsid w:val="000B6EBF"/>
    <w:rsid w:val="000B7FED"/>
    <w:rsid w:val="000C038A"/>
    <w:rsid w:val="000C152C"/>
    <w:rsid w:val="000C2208"/>
    <w:rsid w:val="000C2DF2"/>
    <w:rsid w:val="000C3D9E"/>
    <w:rsid w:val="000C49DF"/>
    <w:rsid w:val="000C5E02"/>
    <w:rsid w:val="000C6598"/>
    <w:rsid w:val="000D0F67"/>
    <w:rsid w:val="000D1CBD"/>
    <w:rsid w:val="000D2B1F"/>
    <w:rsid w:val="000D43EF"/>
    <w:rsid w:val="000D4B80"/>
    <w:rsid w:val="000D53D9"/>
    <w:rsid w:val="000D58B6"/>
    <w:rsid w:val="000D5919"/>
    <w:rsid w:val="000D7644"/>
    <w:rsid w:val="000E28E2"/>
    <w:rsid w:val="000E2F15"/>
    <w:rsid w:val="000E3BD3"/>
    <w:rsid w:val="000E3CE0"/>
    <w:rsid w:val="000E66A6"/>
    <w:rsid w:val="000E770F"/>
    <w:rsid w:val="000E77B5"/>
    <w:rsid w:val="000E77F2"/>
    <w:rsid w:val="000F09A2"/>
    <w:rsid w:val="000F1023"/>
    <w:rsid w:val="000F2516"/>
    <w:rsid w:val="000F3150"/>
    <w:rsid w:val="000F41F1"/>
    <w:rsid w:val="001016EE"/>
    <w:rsid w:val="001017B9"/>
    <w:rsid w:val="00103467"/>
    <w:rsid w:val="0010494D"/>
    <w:rsid w:val="0010788C"/>
    <w:rsid w:val="001103B4"/>
    <w:rsid w:val="00110959"/>
    <w:rsid w:val="0011130E"/>
    <w:rsid w:val="00112BB1"/>
    <w:rsid w:val="00112C7B"/>
    <w:rsid w:val="00113F23"/>
    <w:rsid w:val="001140C8"/>
    <w:rsid w:val="0011411B"/>
    <w:rsid w:val="001144C0"/>
    <w:rsid w:val="00114EA1"/>
    <w:rsid w:val="0011503A"/>
    <w:rsid w:val="00115D9A"/>
    <w:rsid w:val="00116CA6"/>
    <w:rsid w:val="00117A95"/>
    <w:rsid w:val="00120464"/>
    <w:rsid w:val="00120CC4"/>
    <w:rsid w:val="001211BC"/>
    <w:rsid w:val="00124E8F"/>
    <w:rsid w:val="001250F0"/>
    <w:rsid w:val="00127E9E"/>
    <w:rsid w:val="00127EAC"/>
    <w:rsid w:val="00131071"/>
    <w:rsid w:val="00131288"/>
    <w:rsid w:val="00131B7B"/>
    <w:rsid w:val="00132EE0"/>
    <w:rsid w:val="00134D4B"/>
    <w:rsid w:val="0013758F"/>
    <w:rsid w:val="001404F1"/>
    <w:rsid w:val="0014173F"/>
    <w:rsid w:val="00145206"/>
    <w:rsid w:val="001457C0"/>
    <w:rsid w:val="00145D43"/>
    <w:rsid w:val="00145DBA"/>
    <w:rsid w:val="00146128"/>
    <w:rsid w:val="00146D92"/>
    <w:rsid w:val="00147862"/>
    <w:rsid w:val="00150576"/>
    <w:rsid w:val="00151785"/>
    <w:rsid w:val="001537B3"/>
    <w:rsid w:val="0015398A"/>
    <w:rsid w:val="001563FD"/>
    <w:rsid w:val="001568A0"/>
    <w:rsid w:val="001632E5"/>
    <w:rsid w:val="00163BC9"/>
    <w:rsid w:val="0016449A"/>
    <w:rsid w:val="00164BE5"/>
    <w:rsid w:val="00164D5E"/>
    <w:rsid w:val="001655B6"/>
    <w:rsid w:val="00165A4B"/>
    <w:rsid w:val="00166A18"/>
    <w:rsid w:val="0017027A"/>
    <w:rsid w:val="00170E72"/>
    <w:rsid w:val="001710F5"/>
    <w:rsid w:val="00171AF6"/>
    <w:rsid w:val="00172C95"/>
    <w:rsid w:val="0017371F"/>
    <w:rsid w:val="00175807"/>
    <w:rsid w:val="00175836"/>
    <w:rsid w:val="001800E8"/>
    <w:rsid w:val="00181EF3"/>
    <w:rsid w:val="0018485D"/>
    <w:rsid w:val="00185585"/>
    <w:rsid w:val="00186553"/>
    <w:rsid w:val="00186E4A"/>
    <w:rsid w:val="001901AE"/>
    <w:rsid w:val="001902D7"/>
    <w:rsid w:val="0019038C"/>
    <w:rsid w:val="00191A22"/>
    <w:rsid w:val="001920D4"/>
    <w:rsid w:val="00192C46"/>
    <w:rsid w:val="00193477"/>
    <w:rsid w:val="001937C4"/>
    <w:rsid w:val="00194F96"/>
    <w:rsid w:val="001959D9"/>
    <w:rsid w:val="0019635F"/>
    <w:rsid w:val="00196938"/>
    <w:rsid w:val="001975FD"/>
    <w:rsid w:val="0019773A"/>
    <w:rsid w:val="00197D8D"/>
    <w:rsid w:val="001A072F"/>
    <w:rsid w:val="001A08B3"/>
    <w:rsid w:val="001A2316"/>
    <w:rsid w:val="001A3419"/>
    <w:rsid w:val="001A3D23"/>
    <w:rsid w:val="001A40A0"/>
    <w:rsid w:val="001A6E53"/>
    <w:rsid w:val="001A7432"/>
    <w:rsid w:val="001A7B60"/>
    <w:rsid w:val="001B161E"/>
    <w:rsid w:val="001B2863"/>
    <w:rsid w:val="001B495C"/>
    <w:rsid w:val="001B4E49"/>
    <w:rsid w:val="001B52F0"/>
    <w:rsid w:val="001B658D"/>
    <w:rsid w:val="001B7404"/>
    <w:rsid w:val="001B7A65"/>
    <w:rsid w:val="001C129C"/>
    <w:rsid w:val="001C1620"/>
    <w:rsid w:val="001C2388"/>
    <w:rsid w:val="001C2DDE"/>
    <w:rsid w:val="001C2FFA"/>
    <w:rsid w:val="001C4AB0"/>
    <w:rsid w:val="001C4B74"/>
    <w:rsid w:val="001C4C0A"/>
    <w:rsid w:val="001C552A"/>
    <w:rsid w:val="001D0950"/>
    <w:rsid w:val="001D1362"/>
    <w:rsid w:val="001D1C27"/>
    <w:rsid w:val="001D23B8"/>
    <w:rsid w:val="001D583E"/>
    <w:rsid w:val="001D7D39"/>
    <w:rsid w:val="001E0EEF"/>
    <w:rsid w:val="001E1478"/>
    <w:rsid w:val="001E41F3"/>
    <w:rsid w:val="001E5382"/>
    <w:rsid w:val="001E5E2F"/>
    <w:rsid w:val="001E615E"/>
    <w:rsid w:val="001F0ADD"/>
    <w:rsid w:val="001F4832"/>
    <w:rsid w:val="001F56DC"/>
    <w:rsid w:val="001F593F"/>
    <w:rsid w:val="001F6003"/>
    <w:rsid w:val="001F7809"/>
    <w:rsid w:val="0020190C"/>
    <w:rsid w:val="002023AA"/>
    <w:rsid w:val="002057E5"/>
    <w:rsid w:val="00206812"/>
    <w:rsid w:val="00206B5E"/>
    <w:rsid w:val="002072DC"/>
    <w:rsid w:val="00211AFD"/>
    <w:rsid w:val="00211D4F"/>
    <w:rsid w:val="002123AF"/>
    <w:rsid w:val="00212660"/>
    <w:rsid w:val="00216EE7"/>
    <w:rsid w:val="002172F8"/>
    <w:rsid w:val="0022020A"/>
    <w:rsid w:val="0022160F"/>
    <w:rsid w:val="00221941"/>
    <w:rsid w:val="00222367"/>
    <w:rsid w:val="0022270A"/>
    <w:rsid w:val="002248EF"/>
    <w:rsid w:val="00224BF0"/>
    <w:rsid w:val="00226AE1"/>
    <w:rsid w:val="00226C5F"/>
    <w:rsid w:val="00226D42"/>
    <w:rsid w:val="00227179"/>
    <w:rsid w:val="00230CDB"/>
    <w:rsid w:val="00233B17"/>
    <w:rsid w:val="0023470F"/>
    <w:rsid w:val="0023579A"/>
    <w:rsid w:val="002372E8"/>
    <w:rsid w:val="00237A38"/>
    <w:rsid w:val="00240E78"/>
    <w:rsid w:val="00243FEC"/>
    <w:rsid w:val="002461CE"/>
    <w:rsid w:val="00246523"/>
    <w:rsid w:val="00246D07"/>
    <w:rsid w:val="00247150"/>
    <w:rsid w:val="002509AC"/>
    <w:rsid w:val="002524D8"/>
    <w:rsid w:val="002539B2"/>
    <w:rsid w:val="0025403B"/>
    <w:rsid w:val="00254BC7"/>
    <w:rsid w:val="00254D47"/>
    <w:rsid w:val="00255856"/>
    <w:rsid w:val="00257563"/>
    <w:rsid w:val="0026004D"/>
    <w:rsid w:val="0026102A"/>
    <w:rsid w:val="00262FB7"/>
    <w:rsid w:val="00264047"/>
    <w:rsid w:val="002640DD"/>
    <w:rsid w:val="002658CB"/>
    <w:rsid w:val="00266A1E"/>
    <w:rsid w:val="00267173"/>
    <w:rsid w:val="00267571"/>
    <w:rsid w:val="0027016B"/>
    <w:rsid w:val="002709E5"/>
    <w:rsid w:val="00271353"/>
    <w:rsid w:val="002735B7"/>
    <w:rsid w:val="0027434E"/>
    <w:rsid w:val="00274984"/>
    <w:rsid w:val="00275D12"/>
    <w:rsid w:val="0027610C"/>
    <w:rsid w:val="0027651F"/>
    <w:rsid w:val="0027724F"/>
    <w:rsid w:val="00277693"/>
    <w:rsid w:val="00277EAF"/>
    <w:rsid w:val="0028098C"/>
    <w:rsid w:val="002821EC"/>
    <w:rsid w:val="00283654"/>
    <w:rsid w:val="00284BE8"/>
    <w:rsid w:val="00284FEB"/>
    <w:rsid w:val="00285153"/>
    <w:rsid w:val="002860C4"/>
    <w:rsid w:val="00286A35"/>
    <w:rsid w:val="00290900"/>
    <w:rsid w:val="00291B1F"/>
    <w:rsid w:val="002A070A"/>
    <w:rsid w:val="002A1817"/>
    <w:rsid w:val="002A2A37"/>
    <w:rsid w:val="002A2CA9"/>
    <w:rsid w:val="002A48A3"/>
    <w:rsid w:val="002B0553"/>
    <w:rsid w:val="002B1DF7"/>
    <w:rsid w:val="002B35AE"/>
    <w:rsid w:val="002B5741"/>
    <w:rsid w:val="002B5EFE"/>
    <w:rsid w:val="002B61DA"/>
    <w:rsid w:val="002B6828"/>
    <w:rsid w:val="002B6EEF"/>
    <w:rsid w:val="002B795B"/>
    <w:rsid w:val="002B79FA"/>
    <w:rsid w:val="002C0457"/>
    <w:rsid w:val="002C16C6"/>
    <w:rsid w:val="002C2048"/>
    <w:rsid w:val="002C4AE7"/>
    <w:rsid w:val="002C58B3"/>
    <w:rsid w:val="002D0AF7"/>
    <w:rsid w:val="002D0B8A"/>
    <w:rsid w:val="002D1899"/>
    <w:rsid w:val="002D2AD9"/>
    <w:rsid w:val="002D2ED6"/>
    <w:rsid w:val="002D38D9"/>
    <w:rsid w:val="002D3E17"/>
    <w:rsid w:val="002D4416"/>
    <w:rsid w:val="002D4952"/>
    <w:rsid w:val="002D68EE"/>
    <w:rsid w:val="002D71BA"/>
    <w:rsid w:val="002E0A09"/>
    <w:rsid w:val="002E0A27"/>
    <w:rsid w:val="002E1B87"/>
    <w:rsid w:val="002E2AD7"/>
    <w:rsid w:val="002E42A1"/>
    <w:rsid w:val="002E4AC6"/>
    <w:rsid w:val="002F0035"/>
    <w:rsid w:val="002F1B21"/>
    <w:rsid w:val="002F26D1"/>
    <w:rsid w:val="002F4F8E"/>
    <w:rsid w:val="002F6932"/>
    <w:rsid w:val="002F7A58"/>
    <w:rsid w:val="003007AC"/>
    <w:rsid w:val="00302ADF"/>
    <w:rsid w:val="00303260"/>
    <w:rsid w:val="00303D53"/>
    <w:rsid w:val="00304236"/>
    <w:rsid w:val="00305409"/>
    <w:rsid w:val="003059DD"/>
    <w:rsid w:val="0030700A"/>
    <w:rsid w:val="00310B91"/>
    <w:rsid w:val="003125A1"/>
    <w:rsid w:val="003140ED"/>
    <w:rsid w:val="00314303"/>
    <w:rsid w:val="00315BD2"/>
    <w:rsid w:val="003207E7"/>
    <w:rsid w:val="00321120"/>
    <w:rsid w:val="00323EA3"/>
    <w:rsid w:val="00324E12"/>
    <w:rsid w:val="003256E5"/>
    <w:rsid w:val="00326D59"/>
    <w:rsid w:val="00327513"/>
    <w:rsid w:val="003308AA"/>
    <w:rsid w:val="00330D35"/>
    <w:rsid w:val="0033272A"/>
    <w:rsid w:val="00332AC5"/>
    <w:rsid w:val="00333D15"/>
    <w:rsid w:val="003343CF"/>
    <w:rsid w:val="00335A2C"/>
    <w:rsid w:val="00335CF7"/>
    <w:rsid w:val="00336AF1"/>
    <w:rsid w:val="003370BD"/>
    <w:rsid w:val="0034012D"/>
    <w:rsid w:val="003410B5"/>
    <w:rsid w:val="00342488"/>
    <w:rsid w:val="003425EA"/>
    <w:rsid w:val="00343796"/>
    <w:rsid w:val="00343854"/>
    <w:rsid w:val="00345D8B"/>
    <w:rsid w:val="003461CC"/>
    <w:rsid w:val="003473C9"/>
    <w:rsid w:val="00353939"/>
    <w:rsid w:val="00353DF2"/>
    <w:rsid w:val="00354F3F"/>
    <w:rsid w:val="0035613C"/>
    <w:rsid w:val="00356494"/>
    <w:rsid w:val="003567F7"/>
    <w:rsid w:val="00357004"/>
    <w:rsid w:val="00357505"/>
    <w:rsid w:val="0035761F"/>
    <w:rsid w:val="0036057D"/>
    <w:rsid w:val="003609EF"/>
    <w:rsid w:val="00361C43"/>
    <w:rsid w:val="0036231A"/>
    <w:rsid w:val="003647DB"/>
    <w:rsid w:val="003657B5"/>
    <w:rsid w:val="003668F1"/>
    <w:rsid w:val="00367450"/>
    <w:rsid w:val="0037170B"/>
    <w:rsid w:val="00371D33"/>
    <w:rsid w:val="00373D20"/>
    <w:rsid w:val="00373FA4"/>
    <w:rsid w:val="00374562"/>
    <w:rsid w:val="00374DD4"/>
    <w:rsid w:val="00375BCE"/>
    <w:rsid w:val="00375D84"/>
    <w:rsid w:val="0037673E"/>
    <w:rsid w:val="003774D4"/>
    <w:rsid w:val="00377A96"/>
    <w:rsid w:val="00377C63"/>
    <w:rsid w:val="00381281"/>
    <w:rsid w:val="003826DD"/>
    <w:rsid w:val="003829C5"/>
    <w:rsid w:val="00384A1E"/>
    <w:rsid w:val="00385791"/>
    <w:rsid w:val="003857CA"/>
    <w:rsid w:val="00386A7E"/>
    <w:rsid w:val="00386BAE"/>
    <w:rsid w:val="003879D4"/>
    <w:rsid w:val="0039069E"/>
    <w:rsid w:val="00391C8A"/>
    <w:rsid w:val="00393137"/>
    <w:rsid w:val="003951B8"/>
    <w:rsid w:val="00395B44"/>
    <w:rsid w:val="00395E68"/>
    <w:rsid w:val="003976D8"/>
    <w:rsid w:val="003A0847"/>
    <w:rsid w:val="003A1497"/>
    <w:rsid w:val="003A1934"/>
    <w:rsid w:val="003A1E5C"/>
    <w:rsid w:val="003A48F2"/>
    <w:rsid w:val="003A68AA"/>
    <w:rsid w:val="003B07B0"/>
    <w:rsid w:val="003B0C04"/>
    <w:rsid w:val="003B0FB9"/>
    <w:rsid w:val="003B219A"/>
    <w:rsid w:val="003B28EB"/>
    <w:rsid w:val="003B4CE8"/>
    <w:rsid w:val="003B518A"/>
    <w:rsid w:val="003B788F"/>
    <w:rsid w:val="003C3040"/>
    <w:rsid w:val="003C3838"/>
    <w:rsid w:val="003C4137"/>
    <w:rsid w:val="003C4BD6"/>
    <w:rsid w:val="003C6565"/>
    <w:rsid w:val="003C7622"/>
    <w:rsid w:val="003C7AB9"/>
    <w:rsid w:val="003D230E"/>
    <w:rsid w:val="003D27D3"/>
    <w:rsid w:val="003D3A17"/>
    <w:rsid w:val="003D5022"/>
    <w:rsid w:val="003D511E"/>
    <w:rsid w:val="003D674A"/>
    <w:rsid w:val="003E1A36"/>
    <w:rsid w:val="003E22A9"/>
    <w:rsid w:val="003E25EC"/>
    <w:rsid w:val="003E2D69"/>
    <w:rsid w:val="003E3382"/>
    <w:rsid w:val="003E3BCF"/>
    <w:rsid w:val="003E66B1"/>
    <w:rsid w:val="003F050B"/>
    <w:rsid w:val="003F11C5"/>
    <w:rsid w:val="003F1415"/>
    <w:rsid w:val="003F1974"/>
    <w:rsid w:val="003F28EC"/>
    <w:rsid w:val="003F3A87"/>
    <w:rsid w:val="003F52FB"/>
    <w:rsid w:val="003F58FB"/>
    <w:rsid w:val="003F600A"/>
    <w:rsid w:val="003F770D"/>
    <w:rsid w:val="003F7E01"/>
    <w:rsid w:val="00405974"/>
    <w:rsid w:val="00406CD0"/>
    <w:rsid w:val="00407D81"/>
    <w:rsid w:val="00410371"/>
    <w:rsid w:val="004108B2"/>
    <w:rsid w:val="00411828"/>
    <w:rsid w:val="004132E9"/>
    <w:rsid w:val="00414229"/>
    <w:rsid w:val="004149B5"/>
    <w:rsid w:val="00417E42"/>
    <w:rsid w:val="00421284"/>
    <w:rsid w:val="00421BA2"/>
    <w:rsid w:val="004225A2"/>
    <w:rsid w:val="00423FE3"/>
    <w:rsid w:val="004242F1"/>
    <w:rsid w:val="00425A13"/>
    <w:rsid w:val="004273DB"/>
    <w:rsid w:val="004274EF"/>
    <w:rsid w:val="0043162F"/>
    <w:rsid w:val="004330BB"/>
    <w:rsid w:val="00434682"/>
    <w:rsid w:val="00436BD2"/>
    <w:rsid w:val="00437E88"/>
    <w:rsid w:val="00444BBD"/>
    <w:rsid w:val="004465CF"/>
    <w:rsid w:val="00447473"/>
    <w:rsid w:val="004521F2"/>
    <w:rsid w:val="00455FCE"/>
    <w:rsid w:val="00462D7F"/>
    <w:rsid w:val="00463512"/>
    <w:rsid w:val="004638D9"/>
    <w:rsid w:val="00464256"/>
    <w:rsid w:val="00464864"/>
    <w:rsid w:val="00464BE1"/>
    <w:rsid w:val="00464EB2"/>
    <w:rsid w:val="00467517"/>
    <w:rsid w:val="0046787D"/>
    <w:rsid w:val="00471591"/>
    <w:rsid w:val="00471A54"/>
    <w:rsid w:val="0047385D"/>
    <w:rsid w:val="0047502A"/>
    <w:rsid w:val="004752DF"/>
    <w:rsid w:val="00476035"/>
    <w:rsid w:val="00476EC6"/>
    <w:rsid w:val="00477CC0"/>
    <w:rsid w:val="00480362"/>
    <w:rsid w:val="0048066E"/>
    <w:rsid w:val="00481A42"/>
    <w:rsid w:val="00483AD3"/>
    <w:rsid w:val="00483C9A"/>
    <w:rsid w:val="00487850"/>
    <w:rsid w:val="00490F51"/>
    <w:rsid w:val="004914FA"/>
    <w:rsid w:val="00492DEC"/>
    <w:rsid w:val="00493386"/>
    <w:rsid w:val="004947A8"/>
    <w:rsid w:val="004A0BB0"/>
    <w:rsid w:val="004A1663"/>
    <w:rsid w:val="004A42DC"/>
    <w:rsid w:val="004A4645"/>
    <w:rsid w:val="004A5AC7"/>
    <w:rsid w:val="004A7389"/>
    <w:rsid w:val="004B164A"/>
    <w:rsid w:val="004B2C2B"/>
    <w:rsid w:val="004B377C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64FA"/>
    <w:rsid w:val="004C6BFA"/>
    <w:rsid w:val="004D15A8"/>
    <w:rsid w:val="004D225A"/>
    <w:rsid w:val="004D5D0A"/>
    <w:rsid w:val="004D70E2"/>
    <w:rsid w:val="004E509A"/>
    <w:rsid w:val="004E7220"/>
    <w:rsid w:val="004F25B1"/>
    <w:rsid w:val="004F3992"/>
    <w:rsid w:val="004F49B5"/>
    <w:rsid w:val="004F7E4F"/>
    <w:rsid w:val="00500C60"/>
    <w:rsid w:val="00500C90"/>
    <w:rsid w:val="00503F0D"/>
    <w:rsid w:val="00505C78"/>
    <w:rsid w:val="0050605D"/>
    <w:rsid w:val="00506507"/>
    <w:rsid w:val="00506B9E"/>
    <w:rsid w:val="0051352D"/>
    <w:rsid w:val="0051580D"/>
    <w:rsid w:val="00516023"/>
    <w:rsid w:val="005163D2"/>
    <w:rsid w:val="005166CB"/>
    <w:rsid w:val="00516EEB"/>
    <w:rsid w:val="005175BB"/>
    <w:rsid w:val="00517C2D"/>
    <w:rsid w:val="00520110"/>
    <w:rsid w:val="00520171"/>
    <w:rsid w:val="00520259"/>
    <w:rsid w:val="005207F1"/>
    <w:rsid w:val="0052083A"/>
    <w:rsid w:val="00521334"/>
    <w:rsid w:val="00521E83"/>
    <w:rsid w:val="005228D9"/>
    <w:rsid w:val="005233A3"/>
    <w:rsid w:val="00523D48"/>
    <w:rsid w:val="0052560D"/>
    <w:rsid w:val="0052565E"/>
    <w:rsid w:val="00525DFF"/>
    <w:rsid w:val="005276EF"/>
    <w:rsid w:val="0053002A"/>
    <w:rsid w:val="005306B4"/>
    <w:rsid w:val="00533B5A"/>
    <w:rsid w:val="00534437"/>
    <w:rsid w:val="00535B7D"/>
    <w:rsid w:val="005403D6"/>
    <w:rsid w:val="00540AB5"/>
    <w:rsid w:val="00541585"/>
    <w:rsid w:val="005430EB"/>
    <w:rsid w:val="00544195"/>
    <w:rsid w:val="00544C53"/>
    <w:rsid w:val="00544F7A"/>
    <w:rsid w:val="00547111"/>
    <w:rsid w:val="00552EC8"/>
    <w:rsid w:val="0055572C"/>
    <w:rsid w:val="00555E7E"/>
    <w:rsid w:val="00556210"/>
    <w:rsid w:val="00556EEA"/>
    <w:rsid w:val="0056094D"/>
    <w:rsid w:val="00561EEC"/>
    <w:rsid w:val="0056436D"/>
    <w:rsid w:val="00566CF0"/>
    <w:rsid w:val="00567451"/>
    <w:rsid w:val="00567C31"/>
    <w:rsid w:val="00570639"/>
    <w:rsid w:val="005734DF"/>
    <w:rsid w:val="00573FD4"/>
    <w:rsid w:val="005827CA"/>
    <w:rsid w:val="00582BF1"/>
    <w:rsid w:val="00582EC7"/>
    <w:rsid w:val="00584443"/>
    <w:rsid w:val="00584584"/>
    <w:rsid w:val="005872A6"/>
    <w:rsid w:val="005905A0"/>
    <w:rsid w:val="00590639"/>
    <w:rsid w:val="00591156"/>
    <w:rsid w:val="005921E6"/>
    <w:rsid w:val="005926A6"/>
    <w:rsid w:val="00592D74"/>
    <w:rsid w:val="00592E3A"/>
    <w:rsid w:val="00592F57"/>
    <w:rsid w:val="0059377D"/>
    <w:rsid w:val="005959FD"/>
    <w:rsid w:val="00596F22"/>
    <w:rsid w:val="005A10E0"/>
    <w:rsid w:val="005A2618"/>
    <w:rsid w:val="005A27F2"/>
    <w:rsid w:val="005A41FF"/>
    <w:rsid w:val="005A67A5"/>
    <w:rsid w:val="005A6D7B"/>
    <w:rsid w:val="005A778A"/>
    <w:rsid w:val="005A7D12"/>
    <w:rsid w:val="005B14DF"/>
    <w:rsid w:val="005B2314"/>
    <w:rsid w:val="005B2625"/>
    <w:rsid w:val="005B336D"/>
    <w:rsid w:val="005B557E"/>
    <w:rsid w:val="005B64BC"/>
    <w:rsid w:val="005B737E"/>
    <w:rsid w:val="005C1182"/>
    <w:rsid w:val="005C1643"/>
    <w:rsid w:val="005C353F"/>
    <w:rsid w:val="005C3B2C"/>
    <w:rsid w:val="005C44FE"/>
    <w:rsid w:val="005C47F9"/>
    <w:rsid w:val="005C5BF5"/>
    <w:rsid w:val="005C6623"/>
    <w:rsid w:val="005C795B"/>
    <w:rsid w:val="005D034D"/>
    <w:rsid w:val="005D1A40"/>
    <w:rsid w:val="005D436A"/>
    <w:rsid w:val="005D562E"/>
    <w:rsid w:val="005D564F"/>
    <w:rsid w:val="005D5F83"/>
    <w:rsid w:val="005D6901"/>
    <w:rsid w:val="005D7203"/>
    <w:rsid w:val="005D7614"/>
    <w:rsid w:val="005D7A4C"/>
    <w:rsid w:val="005D7FBA"/>
    <w:rsid w:val="005E03BC"/>
    <w:rsid w:val="005E214B"/>
    <w:rsid w:val="005E2C44"/>
    <w:rsid w:val="005E32A2"/>
    <w:rsid w:val="005E3491"/>
    <w:rsid w:val="005E3B25"/>
    <w:rsid w:val="005E4B70"/>
    <w:rsid w:val="005E67DD"/>
    <w:rsid w:val="005F0C41"/>
    <w:rsid w:val="005F1429"/>
    <w:rsid w:val="005F4017"/>
    <w:rsid w:val="005F40D1"/>
    <w:rsid w:val="005F488A"/>
    <w:rsid w:val="005F4F77"/>
    <w:rsid w:val="005F5C49"/>
    <w:rsid w:val="005F5E04"/>
    <w:rsid w:val="006009A5"/>
    <w:rsid w:val="00600D93"/>
    <w:rsid w:val="00601620"/>
    <w:rsid w:val="00601E14"/>
    <w:rsid w:val="00602721"/>
    <w:rsid w:val="0060378B"/>
    <w:rsid w:val="00603F60"/>
    <w:rsid w:val="00604A52"/>
    <w:rsid w:val="00604E4E"/>
    <w:rsid w:val="006053A0"/>
    <w:rsid w:val="00606194"/>
    <w:rsid w:val="00606C95"/>
    <w:rsid w:val="006077E6"/>
    <w:rsid w:val="00611C38"/>
    <w:rsid w:val="0061331C"/>
    <w:rsid w:val="006146B3"/>
    <w:rsid w:val="00614D6B"/>
    <w:rsid w:val="00616DF8"/>
    <w:rsid w:val="00616F3C"/>
    <w:rsid w:val="00617A38"/>
    <w:rsid w:val="00617B45"/>
    <w:rsid w:val="00617C27"/>
    <w:rsid w:val="00620C02"/>
    <w:rsid w:val="00621188"/>
    <w:rsid w:val="00622BF1"/>
    <w:rsid w:val="00623D35"/>
    <w:rsid w:val="00624D70"/>
    <w:rsid w:val="00625209"/>
    <w:rsid w:val="006257ED"/>
    <w:rsid w:val="00626C29"/>
    <w:rsid w:val="00627DC3"/>
    <w:rsid w:val="0063014C"/>
    <w:rsid w:val="00630C50"/>
    <w:rsid w:val="006314A3"/>
    <w:rsid w:val="0063189A"/>
    <w:rsid w:val="0063415D"/>
    <w:rsid w:val="006342F2"/>
    <w:rsid w:val="0063473F"/>
    <w:rsid w:val="00636F41"/>
    <w:rsid w:val="00637559"/>
    <w:rsid w:val="00640C5B"/>
    <w:rsid w:val="0064185A"/>
    <w:rsid w:val="00642C47"/>
    <w:rsid w:val="006436E4"/>
    <w:rsid w:val="006455F8"/>
    <w:rsid w:val="00650E27"/>
    <w:rsid w:val="00653550"/>
    <w:rsid w:val="00653E73"/>
    <w:rsid w:val="00655D92"/>
    <w:rsid w:val="00656DDE"/>
    <w:rsid w:val="00657902"/>
    <w:rsid w:val="00657CE0"/>
    <w:rsid w:val="0066021D"/>
    <w:rsid w:val="00660815"/>
    <w:rsid w:val="00660867"/>
    <w:rsid w:val="0066215A"/>
    <w:rsid w:val="00662B2D"/>
    <w:rsid w:val="006637D7"/>
    <w:rsid w:val="0066549B"/>
    <w:rsid w:val="00665EFE"/>
    <w:rsid w:val="00665F95"/>
    <w:rsid w:val="00670BD2"/>
    <w:rsid w:val="006716E4"/>
    <w:rsid w:val="006720B4"/>
    <w:rsid w:val="00672359"/>
    <w:rsid w:val="006725C5"/>
    <w:rsid w:val="00676392"/>
    <w:rsid w:val="00677BAF"/>
    <w:rsid w:val="006814C0"/>
    <w:rsid w:val="00681DB7"/>
    <w:rsid w:val="006820FA"/>
    <w:rsid w:val="00683625"/>
    <w:rsid w:val="00683688"/>
    <w:rsid w:val="00683C88"/>
    <w:rsid w:val="00683E41"/>
    <w:rsid w:val="00684C02"/>
    <w:rsid w:val="00685CCA"/>
    <w:rsid w:val="00685DB4"/>
    <w:rsid w:val="006861FA"/>
    <w:rsid w:val="0068644F"/>
    <w:rsid w:val="006865DC"/>
    <w:rsid w:val="00686EAB"/>
    <w:rsid w:val="0069159D"/>
    <w:rsid w:val="00693C35"/>
    <w:rsid w:val="00695773"/>
    <w:rsid w:val="00695808"/>
    <w:rsid w:val="0069683F"/>
    <w:rsid w:val="00697FB0"/>
    <w:rsid w:val="006A00F7"/>
    <w:rsid w:val="006A02D7"/>
    <w:rsid w:val="006A1206"/>
    <w:rsid w:val="006A190E"/>
    <w:rsid w:val="006A3C66"/>
    <w:rsid w:val="006A40C2"/>
    <w:rsid w:val="006A438A"/>
    <w:rsid w:val="006A465E"/>
    <w:rsid w:val="006B0849"/>
    <w:rsid w:val="006B11D7"/>
    <w:rsid w:val="006B16E2"/>
    <w:rsid w:val="006B3F97"/>
    <w:rsid w:val="006B46FB"/>
    <w:rsid w:val="006B509C"/>
    <w:rsid w:val="006B50E0"/>
    <w:rsid w:val="006B5119"/>
    <w:rsid w:val="006B6BBA"/>
    <w:rsid w:val="006C0FEB"/>
    <w:rsid w:val="006C3055"/>
    <w:rsid w:val="006C3179"/>
    <w:rsid w:val="006C326D"/>
    <w:rsid w:val="006C3E4C"/>
    <w:rsid w:val="006C42CD"/>
    <w:rsid w:val="006C4346"/>
    <w:rsid w:val="006D0555"/>
    <w:rsid w:val="006D1991"/>
    <w:rsid w:val="006D25FC"/>
    <w:rsid w:val="006D2AF5"/>
    <w:rsid w:val="006D4149"/>
    <w:rsid w:val="006D6967"/>
    <w:rsid w:val="006D7425"/>
    <w:rsid w:val="006E165A"/>
    <w:rsid w:val="006E21FB"/>
    <w:rsid w:val="006E311B"/>
    <w:rsid w:val="006E4E4F"/>
    <w:rsid w:val="006F0B6F"/>
    <w:rsid w:val="006F1B02"/>
    <w:rsid w:val="006F2661"/>
    <w:rsid w:val="006F3B66"/>
    <w:rsid w:val="006F484C"/>
    <w:rsid w:val="006F5635"/>
    <w:rsid w:val="006F7587"/>
    <w:rsid w:val="00700202"/>
    <w:rsid w:val="0070024C"/>
    <w:rsid w:val="00700ED2"/>
    <w:rsid w:val="00703F63"/>
    <w:rsid w:val="007061AF"/>
    <w:rsid w:val="00706A20"/>
    <w:rsid w:val="00710954"/>
    <w:rsid w:val="0071109C"/>
    <w:rsid w:val="007112AE"/>
    <w:rsid w:val="00711D55"/>
    <w:rsid w:val="00714906"/>
    <w:rsid w:val="0071565B"/>
    <w:rsid w:val="00715683"/>
    <w:rsid w:val="0071612B"/>
    <w:rsid w:val="00717A5A"/>
    <w:rsid w:val="00721B69"/>
    <w:rsid w:val="00722BFC"/>
    <w:rsid w:val="00723A08"/>
    <w:rsid w:val="007242A1"/>
    <w:rsid w:val="007247A5"/>
    <w:rsid w:val="00726007"/>
    <w:rsid w:val="00726785"/>
    <w:rsid w:val="00730F27"/>
    <w:rsid w:val="0073243F"/>
    <w:rsid w:val="00734EBA"/>
    <w:rsid w:val="00735510"/>
    <w:rsid w:val="00736222"/>
    <w:rsid w:val="007377FA"/>
    <w:rsid w:val="00740B69"/>
    <w:rsid w:val="00743714"/>
    <w:rsid w:val="00744C10"/>
    <w:rsid w:val="00744F9A"/>
    <w:rsid w:val="007451CE"/>
    <w:rsid w:val="00747154"/>
    <w:rsid w:val="0075346B"/>
    <w:rsid w:val="00753474"/>
    <w:rsid w:val="00753B57"/>
    <w:rsid w:val="00754990"/>
    <w:rsid w:val="00754FCF"/>
    <w:rsid w:val="00756134"/>
    <w:rsid w:val="007573BA"/>
    <w:rsid w:val="00757782"/>
    <w:rsid w:val="00757948"/>
    <w:rsid w:val="00757DA4"/>
    <w:rsid w:val="0076047D"/>
    <w:rsid w:val="007614ED"/>
    <w:rsid w:val="007624FB"/>
    <w:rsid w:val="00763AF8"/>
    <w:rsid w:val="00764277"/>
    <w:rsid w:val="0076445A"/>
    <w:rsid w:val="007655C9"/>
    <w:rsid w:val="00766FF8"/>
    <w:rsid w:val="007673AF"/>
    <w:rsid w:val="00767E42"/>
    <w:rsid w:val="00770F71"/>
    <w:rsid w:val="00774258"/>
    <w:rsid w:val="00776500"/>
    <w:rsid w:val="007777FE"/>
    <w:rsid w:val="0078075D"/>
    <w:rsid w:val="0078250D"/>
    <w:rsid w:val="007829D5"/>
    <w:rsid w:val="00783D8D"/>
    <w:rsid w:val="0078676A"/>
    <w:rsid w:val="00792342"/>
    <w:rsid w:val="00793972"/>
    <w:rsid w:val="00795C27"/>
    <w:rsid w:val="007977A8"/>
    <w:rsid w:val="007A18A6"/>
    <w:rsid w:val="007A297D"/>
    <w:rsid w:val="007A3616"/>
    <w:rsid w:val="007A3D57"/>
    <w:rsid w:val="007A5D79"/>
    <w:rsid w:val="007A64C4"/>
    <w:rsid w:val="007A64CD"/>
    <w:rsid w:val="007A66CE"/>
    <w:rsid w:val="007A66E4"/>
    <w:rsid w:val="007A6A65"/>
    <w:rsid w:val="007A7A9C"/>
    <w:rsid w:val="007A7D06"/>
    <w:rsid w:val="007B085E"/>
    <w:rsid w:val="007B0E42"/>
    <w:rsid w:val="007B19AC"/>
    <w:rsid w:val="007B2319"/>
    <w:rsid w:val="007B2E90"/>
    <w:rsid w:val="007B4AA8"/>
    <w:rsid w:val="007B512A"/>
    <w:rsid w:val="007B5248"/>
    <w:rsid w:val="007B5BA0"/>
    <w:rsid w:val="007B5BB6"/>
    <w:rsid w:val="007B5BD7"/>
    <w:rsid w:val="007B66CF"/>
    <w:rsid w:val="007C0A63"/>
    <w:rsid w:val="007C0D1C"/>
    <w:rsid w:val="007C1AA0"/>
    <w:rsid w:val="007C2097"/>
    <w:rsid w:val="007C20DF"/>
    <w:rsid w:val="007C3BC7"/>
    <w:rsid w:val="007C482B"/>
    <w:rsid w:val="007C592F"/>
    <w:rsid w:val="007C7743"/>
    <w:rsid w:val="007D056D"/>
    <w:rsid w:val="007D0F8F"/>
    <w:rsid w:val="007D1003"/>
    <w:rsid w:val="007D16FF"/>
    <w:rsid w:val="007D1758"/>
    <w:rsid w:val="007D2202"/>
    <w:rsid w:val="007D48A3"/>
    <w:rsid w:val="007D6A07"/>
    <w:rsid w:val="007E0039"/>
    <w:rsid w:val="007E00D6"/>
    <w:rsid w:val="007E1EB2"/>
    <w:rsid w:val="007E2342"/>
    <w:rsid w:val="007E2FC8"/>
    <w:rsid w:val="007E32E7"/>
    <w:rsid w:val="007E44C6"/>
    <w:rsid w:val="007E6374"/>
    <w:rsid w:val="007F0D9A"/>
    <w:rsid w:val="007F1662"/>
    <w:rsid w:val="007F20FA"/>
    <w:rsid w:val="007F2CCF"/>
    <w:rsid w:val="007F4AD2"/>
    <w:rsid w:val="007F56FC"/>
    <w:rsid w:val="007F6ADA"/>
    <w:rsid w:val="007F6D93"/>
    <w:rsid w:val="007F7259"/>
    <w:rsid w:val="007F7D0B"/>
    <w:rsid w:val="008012C9"/>
    <w:rsid w:val="00802789"/>
    <w:rsid w:val="00802A6D"/>
    <w:rsid w:val="00803B80"/>
    <w:rsid w:val="008040A8"/>
    <w:rsid w:val="008044C5"/>
    <w:rsid w:val="00805350"/>
    <w:rsid w:val="0080594D"/>
    <w:rsid w:val="00805F36"/>
    <w:rsid w:val="0080744D"/>
    <w:rsid w:val="008075A8"/>
    <w:rsid w:val="00807B79"/>
    <w:rsid w:val="0081073F"/>
    <w:rsid w:val="00811DAF"/>
    <w:rsid w:val="00812EA8"/>
    <w:rsid w:val="00813328"/>
    <w:rsid w:val="00813E27"/>
    <w:rsid w:val="0081482A"/>
    <w:rsid w:val="00815450"/>
    <w:rsid w:val="00815D31"/>
    <w:rsid w:val="00817113"/>
    <w:rsid w:val="0081781F"/>
    <w:rsid w:val="0082004E"/>
    <w:rsid w:val="00820904"/>
    <w:rsid w:val="008218B2"/>
    <w:rsid w:val="008232E3"/>
    <w:rsid w:val="00824FC5"/>
    <w:rsid w:val="00825FA4"/>
    <w:rsid w:val="00825FC4"/>
    <w:rsid w:val="008279FA"/>
    <w:rsid w:val="00827FF1"/>
    <w:rsid w:val="008307C4"/>
    <w:rsid w:val="00831908"/>
    <w:rsid w:val="00832496"/>
    <w:rsid w:val="00832867"/>
    <w:rsid w:val="00833504"/>
    <w:rsid w:val="0083401D"/>
    <w:rsid w:val="008343EB"/>
    <w:rsid w:val="00834FE6"/>
    <w:rsid w:val="00835FF4"/>
    <w:rsid w:val="00836927"/>
    <w:rsid w:val="0083782C"/>
    <w:rsid w:val="00837A07"/>
    <w:rsid w:val="00837CC8"/>
    <w:rsid w:val="00840892"/>
    <w:rsid w:val="008440D7"/>
    <w:rsid w:val="0084439E"/>
    <w:rsid w:val="00845ACA"/>
    <w:rsid w:val="00845CC9"/>
    <w:rsid w:val="00846F8F"/>
    <w:rsid w:val="00847F66"/>
    <w:rsid w:val="00850A5E"/>
    <w:rsid w:val="00850F09"/>
    <w:rsid w:val="00851B3B"/>
    <w:rsid w:val="008526F2"/>
    <w:rsid w:val="00853B36"/>
    <w:rsid w:val="00853F4E"/>
    <w:rsid w:val="00855720"/>
    <w:rsid w:val="008572F2"/>
    <w:rsid w:val="0086089D"/>
    <w:rsid w:val="0086198B"/>
    <w:rsid w:val="008626E7"/>
    <w:rsid w:val="00864489"/>
    <w:rsid w:val="0086572C"/>
    <w:rsid w:val="00865BB1"/>
    <w:rsid w:val="00865D95"/>
    <w:rsid w:val="00867962"/>
    <w:rsid w:val="00870EE7"/>
    <w:rsid w:val="00872164"/>
    <w:rsid w:val="008721E6"/>
    <w:rsid w:val="00872766"/>
    <w:rsid w:val="00873F01"/>
    <w:rsid w:val="00874600"/>
    <w:rsid w:val="00874F1E"/>
    <w:rsid w:val="008762D6"/>
    <w:rsid w:val="00876DA2"/>
    <w:rsid w:val="00880810"/>
    <w:rsid w:val="00880883"/>
    <w:rsid w:val="00880DE6"/>
    <w:rsid w:val="0088182D"/>
    <w:rsid w:val="00882C32"/>
    <w:rsid w:val="00883A27"/>
    <w:rsid w:val="008853CD"/>
    <w:rsid w:val="00887F3A"/>
    <w:rsid w:val="00891E06"/>
    <w:rsid w:val="00895DF1"/>
    <w:rsid w:val="00896C16"/>
    <w:rsid w:val="008A0580"/>
    <w:rsid w:val="008A1627"/>
    <w:rsid w:val="008A24D6"/>
    <w:rsid w:val="008A45A6"/>
    <w:rsid w:val="008A5C63"/>
    <w:rsid w:val="008A6054"/>
    <w:rsid w:val="008A68AA"/>
    <w:rsid w:val="008A6B27"/>
    <w:rsid w:val="008B04EA"/>
    <w:rsid w:val="008B0951"/>
    <w:rsid w:val="008B09CB"/>
    <w:rsid w:val="008B1295"/>
    <w:rsid w:val="008B19C9"/>
    <w:rsid w:val="008B2161"/>
    <w:rsid w:val="008B2ABA"/>
    <w:rsid w:val="008B3018"/>
    <w:rsid w:val="008B35ED"/>
    <w:rsid w:val="008B4452"/>
    <w:rsid w:val="008B4708"/>
    <w:rsid w:val="008B5A96"/>
    <w:rsid w:val="008B62BA"/>
    <w:rsid w:val="008B7ECF"/>
    <w:rsid w:val="008C0403"/>
    <w:rsid w:val="008C19C3"/>
    <w:rsid w:val="008C2B2C"/>
    <w:rsid w:val="008C41C6"/>
    <w:rsid w:val="008C42EB"/>
    <w:rsid w:val="008C7820"/>
    <w:rsid w:val="008D0D1B"/>
    <w:rsid w:val="008D3E55"/>
    <w:rsid w:val="008D4692"/>
    <w:rsid w:val="008D4F9D"/>
    <w:rsid w:val="008D52F5"/>
    <w:rsid w:val="008D5BFE"/>
    <w:rsid w:val="008E0222"/>
    <w:rsid w:val="008E02A3"/>
    <w:rsid w:val="008E1EA7"/>
    <w:rsid w:val="008E2585"/>
    <w:rsid w:val="008E2867"/>
    <w:rsid w:val="008E2C33"/>
    <w:rsid w:val="008E46DB"/>
    <w:rsid w:val="008E4C65"/>
    <w:rsid w:val="008E5426"/>
    <w:rsid w:val="008E68BD"/>
    <w:rsid w:val="008F140C"/>
    <w:rsid w:val="008F326A"/>
    <w:rsid w:val="008F3D28"/>
    <w:rsid w:val="008F686C"/>
    <w:rsid w:val="00900602"/>
    <w:rsid w:val="00902B75"/>
    <w:rsid w:val="00903240"/>
    <w:rsid w:val="00903735"/>
    <w:rsid w:val="0090383F"/>
    <w:rsid w:val="00904C3B"/>
    <w:rsid w:val="00904CB5"/>
    <w:rsid w:val="00907521"/>
    <w:rsid w:val="00913382"/>
    <w:rsid w:val="00913954"/>
    <w:rsid w:val="00914133"/>
    <w:rsid w:val="00914480"/>
    <w:rsid w:val="009148DE"/>
    <w:rsid w:val="00914F2A"/>
    <w:rsid w:val="009158F4"/>
    <w:rsid w:val="00916937"/>
    <w:rsid w:val="00916A3F"/>
    <w:rsid w:val="00916F74"/>
    <w:rsid w:val="00920629"/>
    <w:rsid w:val="00920D36"/>
    <w:rsid w:val="00920FD1"/>
    <w:rsid w:val="0092129B"/>
    <w:rsid w:val="00921D76"/>
    <w:rsid w:val="00922CDC"/>
    <w:rsid w:val="00924BF2"/>
    <w:rsid w:val="00924DAF"/>
    <w:rsid w:val="00931696"/>
    <w:rsid w:val="009319CC"/>
    <w:rsid w:val="00932445"/>
    <w:rsid w:val="009325D3"/>
    <w:rsid w:val="00934C12"/>
    <w:rsid w:val="009359E1"/>
    <w:rsid w:val="00935B9E"/>
    <w:rsid w:val="0093630A"/>
    <w:rsid w:val="00936455"/>
    <w:rsid w:val="0093682E"/>
    <w:rsid w:val="0094036A"/>
    <w:rsid w:val="00941D46"/>
    <w:rsid w:val="0094298C"/>
    <w:rsid w:val="0094327C"/>
    <w:rsid w:val="0094347D"/>
    <w:rsid w:val="00944414"/>
    <w:rsid w:val="0094465C"/>
    <w:rsid w:val="00944DE5"/>
    <w:rsid w:val="00950991"/>
    <w:rsid w:val="00952FFE"/>
    <w:rsid w:val="00953015"/>
    <w:rsid w:val="00953314"/>
    <w:rsid w:val="009554D0"/>
    <w:rsid w:val="00955BD4"/>
    <w:rsid w:val="009567AE"/>
    <w:rsid w:val="00961114"/>
    <w:rsid w:val="00963CE2"/>
    <w:rsid w:val="00964061"/>
    <w:rsid w:val="00965161"/>
    <w:rsid w:val="0096580A"/>
    <w:rsid w:val="009663B1"/>
    <w:rsid w:val="00967220"/>
    <w:rsid w:val="00970633"/>
    <w:rsid w:val="00970948"/>
    <w:rsid w:val="00970FA8"/>
    <w:rsid w:val="00971B04"/>
    <w:rsid w:val="009724FB"/>
    <w:rsid w:val="00972B3F"/>
    <w:rsid w:val="00973245"/>
    <w:rsid w:val="00974F13"/>
    <w:rsid w:val="0097511F"/>
    <w:rsid w:val="00975B57"/>
    <w:rsid w:val="009763BE"/>
    <w:rsid w:val="009768E2"/>
    <w:rsid w:val="009777D9"/>
    <w:rsid w:val="009811BC"/>
    <w:rsid w:val="00982483"/>
    <w:rsid w:val="009853EC"/>
    <w:rsid w:val="00985E76"/>
    <w:rsid w:val="00986A39"/>
    <w:rsid w:val="00987065"/>
    <w:rsid w:val="00987DBA"/>
    <w:rsid w:val="00987DDF"/>
    <w:rsid w:val="00990C11"/>
    <w:rsid w:val="00991081"/>
    <w:rsid w:val="00991B88"/>
    <w:rsid w:val="00992265"/>
    <w:rsid w:val="0099416E"/>
    <w:rsid w:val="009942B8"/>
    <w:rsid w:val="0099482B"/>
    <w:rsid w:val="0099649E"/>
    <w:rsid w:val="009A02F6"/>
    <w:rsid w:val="009A0A00"/>
    <w:rsid w:val="009A10A0"/>
    <w:rsid w:val="009A3952"/>
    <w:rsid w:val="009A3B49"/>
    <w:rsid w:val="009A4377"/>
    <w:rsid w:val="009A4C90"/>
    <w:rsid w:val="009A5753"/>
    <w:rsid w:val="009A579D"/>
    <w:rsid w:val="009A673E"/>
    <w:rsid w:val="009B05C7"/>
    <w:rsid w:val="009B286C"/>
    <w:rsid w:val="009B3D43"/>
    <w:rsid w:val="009B48A5"/>
    <w:rsid w:val="009C1D5E"/>
    <w:rsid w:val="009C3B16"/>
    <w:rsid w:val="009C56B6"/>
    <w:rsid w:val="009C591E"/>
    <w:rsid w:val="009D0446"/>
    <w:rsid w:val="009D0665"/>
    <w:rsid w:val="009D087B"/>
    <w:rsid w:val="009D0F74"/>
    <w:rsid w:val="009D3BDE"/>
    <w:rsid w:val="009D5E05"/>
    <w:rsid w:val="009D605C"/>
    <w:rsid w:val="009D754C"/>
    <w:rsid w:val="009D7716"/>
    <w:rsid w:val="009D787C"/>
    <w:rsid w:val="009E17B8"/>
    <w:rsid w:val="009E1ED0"/>
    <w:rsid w:val="009E28AB"/>
    <w:rsid w:val="009E2FC6"/>
    <w:rsid w:val="009E3297"/>
    <w:rsid w:val="009E3BDA"/>
    <w:rsid w:val="009E4659"/>
    <w:rsid w:val="009E5777"/>
    <w:rsid w:val="009E706B"/>
    <w:rsid w:val="009E71EE"/>
    <w:rsid w:val="009E785E"/>
    <w:rsid w:val="009F358D"/>
    <w:rsid w:val="009F4279"/>
    <w:rsid w:val="009F5145"/>
    <w:rsid w:val="009F54CF"/>
    <w:rsid w:val="009F734F"/>
    <w:rsid w:val="009F7EDA"/>
    <w:rsid w:val="00A00284"/>
    <w:rsid w:val="00A01D86"/>
    <w:rsid w:val="00A04AD7"/>
    <w:rsid w:val="00A05904"/>
    <w:rsid w:val="00A05D23"/>
    <w:rsid w:val="00A07CF0"/>
    <w:rsid w:val="00A103F8"/>
    <w:rsid w:val="00A10581"/>
    <w:rsid w:val="00A122F7"/>
    <w:rsid w:val="00A1479A"/>
    <w:rsid w:val="00A14E16"/>
    <w:rsid w:val="00A20ECA"/>
    <w:rsid w:val="00A21273"/>
    <w:rsid w:val="00A2292D"/>
    <w:rsid w:val="00A23FFE"/>
    <w:rsid w:val="00A246B6"/>
    <w:rsid w:val="00A25326"/>
    <w:rsid w:val="00A26D9E"/>
    <w:rsid w:val="00A270DB"/>
    <w:rsid w:val="00A27C39"/>
    <w:rsid w:val="00A30836"/>
    <w:rsid w:val="00A31584"/>
    <w:rsid w:val="00A3178C"/>
    <w:rsid w:val="00A31D86"/>
    <w:rsid w:val="00A34A67"/>
    <w:rsid w:val="00A35CC5"/>
    <w:rsid w:val="00A36224"/>
    <w:rsid w:val="00A37CFC"/>
    <w:rsid w:val="00A40CFB"/>
    <w:rsid w:val="00A40F9C"/>
    <w:rsid w:val="00A443D8"/>
    <w:rsid w:val="00A457BF"/>
    <w:rsid w:val="00A46B18"/>
    <w:rsid w:val="00A47B0C"/>
    <w:rsid w:val="00A47E70"/>
    <w:rsid w:val="00A50777"/>
    <w:rsid w:val="00A50CF0"/>
    <w:rsid w:val="00A5541F"/>
    <w:rsid w:val="00A5799E"/>
    <w:rsid w:val="00A626F5"/>
    <w:rsid w:val="00A64AB6"/>
    <w:rsid w:val="00A67346"/>
    <w:rsid w:val="00A70E7F"/>
    <w:rsid w:val="00A71245"/>
    <w:rsid w:val="00A72503"/>
    <w:rsid w:val="00A72CA6"/>
    <w:rsid w:val="00A735D3"/>
    <w:rsid w:val="00A7388A"/>
    <w:rsid w:val="00A7671C"/>
    <w:rsid w:val="00A776E2"/>
    <w:rsid w:val="00A821B0"/>
    <w:rsid w:val="00A828B2"/>
    <w:rsid w:val="00A84E7E"/>
    <w:rsid w:val="00A858F0"/>
    <w:rsid w:val="00A87339"/>
    <w:rsid w:val="00A87A69"/>
    <w:rsid w:val="00A92C79"/>
    <w:rsid w:val="00A94786"/>
    <w:rsid w:val="00A95D3C"/>
    <w:rsid w:val="00A967AF"/>
    <w:rsid w:val="00A96F5A"/>
    <w:rsid w:val="00A97F1C"/>
    <w:rsid w:val="00AA1749"/>
    <w:rsid w:val="00AA1DE2"/>
    <w:rsid w:val="00AA2CBC"/>
    <w:rsid w:val="00AA3908"/>
    <w:rsid w:val="00AA5C42"/>
    <w:rsid w:val="00AA6E35"/>
    <w:rsid w:val="00AA6FE2"/>
    <w:rsid w:val="00AB044D"/>
    <w:rsid w:val="00AB2AB8"/>
    <w:rsid w:val="00AB311C"/>
    <w:rsid w:val="00AB45F8"/>
    <w:rsid w:val="00AB4BBA"/>
    <w:rsid w:val="00AB503F"/>
    <w:rsid w:val="00AB57D9"/>
    <w:rsid w:val="00AB5E33"/>
    <w:rsid w:val="00AB6279"/>
    <w:rsid w:val="00AC4307"/>
    <w:rsid w:val="00AC456E"/>
    <w:rsid w:val="00AC49C7"/>
    <w:rsid w:val="00AC5820"/>
    <w:rsid w:val="00AC7641"/>
    <w:rsid w:val="00AD0135"/>
    <w:rsid w:val="00AD0A72"/>
    <w:rsid w:val="00AD0FEF"/>
    <w:rsid w:val="00AD19E8"/>
    <w:rsid w:val="00AD1CD8"/>
    <w:rsid w:val="00AD4211"/>
    <w:rsid w:val="00AD66F6"/>
    <w:rsid w:val="00AE04CB"/>
    <w:rsid w:val="00AE1772"/>
    <w:rsid w:val="00AE1DB5"/>
    <w:rsid w:val="00AE2504"/>
    <w:rsid w:val="00AE2A0F"/>
    <w:rsid w:val="00AE42F9"/>
    <w:rsid w:val="00AE578B"/>
    <w:rsid w:val="00AE7EC7"/>
    <w:rsid w:val="00AF02AD"/>
    <w:rsid w:val="00AF04CC"/>
    <w:rsid w:val="00AF0E2E"/>
    <w:rsid w:val="00AF2103"/>
    <w:rsid w:val="00AF27E2"/>
    <w:rsid w:val="00AF4716"/>
    <w:rsid w:val="00B02479"/>
    <w:rsid w:val="00B04B66"/>
    <w:rsid w:val="00B06C0A"/>
    <w:rsid w:val="00B071C6"/>
    <w:rsid w:val="00B11588"/>
    <w:rsid w:val="00B12AE4"/>
    <w:rsid w:val="00B1321E"/>
    <w:rsid w:val="00B13473"/>
    <w:rsid w:val="00B15CA1"/>
    <w:rsid w:val="00B1623A"/>
    <w:rsid w:val="00B16EEC"/>
    <w:rsid w:val="00B17A7A"/>
    <w:rsid w:val="00B17CB5"/>
    <w:rsid w:val="00B2016B"/>
    <w:rsid w:val="00B21E2A"/>
    <w:rsid w:val="00B2258D"/>
    <w:rsid w:val="00B2343B"/>
    <w:rsid w:val="00B258BB"/>
    <w:rsid w:val="00B264C9"/>
    <w:rsid w:val="00B2651C"/>
    <w:rsid w:val="00B26E4D"/>
    <w:rsid w:val="00B26E6C"/>
    <w:rsid w:val="00B26FFF"/>
    <w:rsid w:val="00B27B89"/>
    <w:rsid w:val="00B308E8"/>
    <w:rsid w:val="00B30F49"/>
    <w:rsid w:val="00B310EB"/>
    <w:rsid w:val="00B32033"/>
    <w:rsid w:val="00B329A9"/>
    <w:rsid w:val="00B32B29"/>
    <w:rsid w:val="00B32C79"/>
    <w:rsid w:val="00B35A85"/>
    <w:rsid w:val="00B36734"/>
    <w:rsid w:val="00B368E9"/>
    <w:rsid w:val="00B36C84"/>
    <w:rsid w:val="00B3701D"/>
    <w:rsid w:val="00B37F12"/>
    <w:rsid w:val="00B40586"/>
    <w:rsid w:val="00B40778"/>
    <w:rsid w:val="00B41651"/>
    <w:rsid w:val="00B43638"/>
    <w:rsid w:val="00B43F18"/>
    <w:rsid w:val="00B443EF"/>
    <w:rsid w:val="00B44821"/>
    <w:rsid w:val="00B4488D"/>
    <w:rsid w:val="00B4574D"/>
    <w:rsid w:val="00B45AE2"/>
    <w:rsid w:val="00B46C5F"/>
    <w:rsid w:val="00B46EE6"/>
    <w:rsid w:val="00B47C4D"/>
    <w:rsid w:val="00B5016E"/>
    <w:rsid w:val="00B53C77"/>
    <w:rsid w:val="00B53C88"/>
    <w:rsid w:val="00B54348"/>
    <w:rsid w:val="00B547F9"/>
    <w:rsid w:val="00B56842"/>
    <w:rsid w:val="00B56DF1"/>
    <w:rsid w:val="00B60545"/>
    <w:rsid w:val="00B60752"/>
    <w:rsid w:val="00B611DC"/>
    <w:rsid w:val="00B62E81"/>
    <w:rsid w:val="00B645E4"/>
    <w:rsid w:val="00B64F05"/>
    <w:rsid w:val="00B652CC"/>
    <w:rsid w:val="00B673F7"/>
    <w:rsid w:val="00B67B97"/>
    <w:rsid w:val="00B67DF1"/>
    <w:rsid w:val="00B708F1"/>
    <w:rsid w:val="00B727BE"/>
    <w:rsid w:val="00B73D02"/>
    <w:rsid w:val="00B7435E"/>
    <w:rsid w:val="00B743DC"/>
    <w:rsid w:val="00B7451A"/>
    <w:rsid w:val="00B74F3A"/>
    <w:rsid w:val="00B77610"/>
    <w:rsid w:val="00B80827"/>
    <w:rsid w:val="00B81D26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CF4"/>
    <w:rsid w:val="00B93FB8"/>
    <w:rsid w:val="00B9484E"/>
    <w:rsid w:val="00B94B22"/>
    <w:rsid w:val="00B95485"/>
    <w:rsid w:val="00B957E3"/>
    <w:rsid w:val="00B95A11"/>
    <w:rsid w:val="00B961CF"/>
    <w:rsid w:val="00B968C8"/>
    <w:rsid w:val="00B96A62"/>
    <w:rsid w:val="00B9752F"/>
    <w:rsid w:val="00BA0E51"/>
    <w:rsid w:val="00BA1679"/>
    <w:rsid w:val="00BA3EC5"/>
    <w:rsid w:val="00BA4D57"/>
    <w:rsid w:val="00BA4FC8"/>
    <w:rsid w:val="00BA51D9"/>
    <w:rsid w:val="00BA51F0"/>
    <w:rsid w:val="00BA77F0"/>
    <w:rsid w:val="00BA7922"/>
    <w:rsid w:val="00BB1EB0"/>
    <w:rsid w:val="00BB2720"/>
    <w:rsid w:val="00BB2A3B"/>
    <w:rsid w:val="00BB343D"/>
    <w:rsid w:val="00BB3CE3"/>
    <w:rsid w:val="00BB56A1"/>
    <w:rsid w:val="00BB5DFC"/>
    <w:rsid w:val="00BC1AE5"/>
    <w:rsid w:val="00BC425E"/>
    <w:rsid w:val="00BC7A22"/>
    <w:rsid w:val="00BD068D"/>
    <w:rsid w:val="00BD06A9"/>
    <w:rsid w:val="00BD279D"/>
    <w:rsid w:val="00BD3B0C"/>
    <w:rsid w:val="00BD4DE5"/>
    <w:rsid w:val="00BD60FD"/>
    <w:rsid w:val="00BD6617"/>
    <w:rsid w:val="00BD6BB8"/>
    <w:rsid w:val="00BD6CAF"/>
    <w:rsid w:val="00BD731C"/>
    <w:rsid w:val="00BD77DD"/>
    <w:rsid w:val="00BD78D7"/>
    <w:rsid w:val="00BE0774"/>
    <w:rsid w:val="00BE078D"/>
    <w:rsid w:val="00BE0EA1"/>
    <w:rsid w:val="00BE1C94"/>
    <w:rsid w:val="00BE2A5B"/>
    <w:rsid w:val="00BE2AEE"/>
    <w:rsid w:val="00BE3672"/>
    <w:rsid w:val="00BE48F7"/>
    <w:rsid w:val="00BE4B2B"/>
    <w:rsid w:val="00BE4BDD"/>
    <w:rsid w:val="00BE6A87"/>
    <w:rsid w:val="00BE7F34"/>
    <w:rsid w:val="00BF19B8"/>
    <w:rsid w:val="00BF7288"/>
    <w:rsid w:val="00BF7F9C"/>
    <w:rsid w:val="00C00AA8"/>
    <w:rsid w:val="00C01313"/>
    <w:rsid w:val="00C03782"/>
    <w:rsid w:val="00C04B6B"/>
    <w:rsid w:val="00C04F4E"/>
    <w:rsid w:val="00C06BCC"/>
    <w:rsid w:val="00C07E88"/>
    <w:rsid w:val="00C10087"/>
    <w:rsid w:val="00C1455A"/>
    <w:rsid w:val="00C15357"/>
    <w:rsid w:val="00C16BCC"/>
    <w:rsid w:val="00C16FF1"/>
    <w:rsid w:val="00C1722D"/>
    <w:rsid w:val="00C17570"/>
    <w:rsid w:val="00C2003F"/>
    <w:rsid w:val="00C20394"/>
    <w:rsid w:val="00C20A88"/>
    <w:rsid w:val="00C20F8D"/>
    <w:rsid w:val="00C21A40"/>
    <w:rsid w:val="00C24C3B"/>
    <w:rsid w:val="00C2605B"/>
    <w:rsid w:val="00C2636D"/>
    <w:rsid w:val="00C273EA"/>
    <w:rsid w:val="00C27455"/>
    <w:rsid w:val="00C31673"/>
    <w:rsid w:val="00C32B1F"/>
    <w:rsid w:val="00C34A0F"/>
    <w:rsid w:val="00C35B8D"/>
    <w:rsid w:val="00C35CFE"/>
    <w:rsid w:val="00C372E1"/>
    <w:rsid w:val="00C37846"/>
    <w:rsid w:val="00C4189C"/>
    <w:rsid w:val="00C41C2E"/>
    <w:rsid w:val="00C41DD9"/>
    <w:rsid w:val="00C444E4"/>
    <w:rsid w:val="00C45AA4"/>
    <w:rsid w:val="00C5043F"/>
    <w:rsid w:val="00C51D18"/>
    <w:rsid w:val="00C52C25"/>
    <w:rsid w:val="00C53B2F"/>
    <w:rsid w:val="00C5472F"/>
    <w:rsid w:val="00C56130"/>
    <w:rsid w:val="00C56348"/>
    <w:rsid w:val="00C5790E"/>
    <w:rsid w:val="00C57BF2"/>
    <w:rsid w:val="00C600A2"/>
    <w:rsid w:val="00C61E02"/>
    <w:rsid w:val="00C633C1"/>
    <w:rsid w:val="00C63E25"/>
    <w:rsid w:val="00C64FCD"/>
    <w:rsid w:val="00C65F86"/>
    <w:rsid w:val="00C66BA2"/>
    <w:rsid w:val="00C703EF"/>
    <w:rsid w:val="00C70DCF"/>
    <w:rsid w:val="00C7114A"/>
    <w:rsid w:val="00C717CE"/>
    <w:rsid w:val="00C71D74"/>
    <w:rsid w:val="00C74322"/>
    <w:rsid w:val="00C76FD1"/>
    <w:rsid w:val="00C77483"/>
    <w:rsid w:val="00C80F10"/>
    <w:rsid w:val="00C83061"/>
    <w:rsid w:val="00C84F04"/>
    <w:rsid w:val="00C85147"/>
    <w:rsid w:val="00C85A21"/>
    <w:rsid w:val="00C872F8"/>
    <w:rsid w:val="00C90CD4"/>
    <w:rsid w:val="00C90D9B"/>
    <w:rsid w:val="00C91EF7"/>
    <w:rsid w:val="00C92F56"/>
    <w:rsid w:val="00C930CE"/>
    <w:rsid w:val="00C94082"/>
    <w:rsid w:val="00C9471C"/>
    <w:rsid w:val="00C948ED"/>
    <w:rsid w:val="00C95985"/>
    <w:rsid w:val="00C96392"/>
    <w:rsid w:val="00C963EE"/>
    <w:rsid w:val="00C96D55"/>
    <w:rsid w:val="00C96D8C"/>
    <w:rsid w:val="00CA0192"/>
    <w:rsid w:val="00CA0BD8"/>
    <w:rsid w:val="00CA0E8D"/>
    <w:rsid w:val="00CA20A3"/>
    <w:rsid w:val="00CA411A"/>
    <w:rsid w:val="00CA5866"/>
    <w:rsid w:val="00CB23CD"/>
    <w:rsid w:val="00CB2BF6"/>
    <w:rsid w:val="00CB408B"/>
    <w:rsid w:val="00CB42F0"/>
    <w:rsid w:val="00CB4CD9"/>
    <w:rsid w:val="00CB4FFA"/>
    <w:rsid w:val="00CB53EE"/>
    <w:rsid w:val="00CB57E4"/>
    <w:rsid w:val="00CB58BF"/>
    <w:rsid w:val="00CB6102"/>
    <w:rsid w:val="00CC1520"/>
    <w:rsid w:val="00CC1B50"/>
    <w:rsid w:val="00CC345B"/>
    <w:rsid w:val="00CC3FD9"/>
    <w:rsid w:val="00CC5026"/>
    <w:rsid w:val="00CC5B4E"/>
    <w:rsid w:val="00CC5D3E"/>
    <w:rsid w:val="00CC68D0"/>
    <w:rsid w:val="00CD0B7F"/>
    <w:rsid w:val="00CD180A"/>
    <w:rsid w:val="00CD3802"/>
    <w:rsid w:val="00CD3A86"/>
    <w:rsid w:val="00CD4DBB"/>
    <w:rsid w:val="00CD4F0E"/>
    <w:rsid w:val="00CD675D"/>
    <w:rsid w:val="00CD7119"/>
    <w:rsid w:val="00CE06BC"/>
    <w:rsid w:val="00CE2603"/>
    <w:rsid w:val="00CE4E35"/>
    <w:rsid w:val="00CE5089"/>
    <w:rsid w:val="00CE6106"/>
    <w:rsid w:val="00CE68F9"/>
    <w:rsid w:val="00CF1AF3"/>
    <w:rsid w:val="00CF2CD8"/>
    <w:rsid w:val="00CF3F40"/>
    <w:rsid w:val="00CF44B3"/>
    <w:rsid w:val="00CF451F"/>
    <w:rsid w:val="00CF54C8"/>
    <w:rsid w:val="00CF5AF5"/>
    <w:rsid w:val="00D008E1"/>
    <w:rsid w:val="00D00F69"/>
    <w:rsid w:val="00D02428"/>
    <w:rsid w:val="00D02EBF"/>
    <w:rsid w:val="00D03F9A"/>
    <w:rsid w:val="00D04D8C"/>
    <w:rsid w:val="00D065EE"/>
    <w:rsid w:val="00D06A96"/>
    <w:rsid w:val="00D06D51"/>
    <w:rsid w:val="00D10FE8"/>
    <w:rsid w:val="00D131CC"/>
    <w:rsid w:val="00D14682"/>
    <w:rsid w:val="00D153BD"/>
    <w:rsid w:val="00D15791"/>
    <w:rsid w:val="00D1732F"/>
    <w:rsid w:val="00D17B96"/>
    <w:rsid w:val="00D17C6A"/>
    <w:rsid w:val="00D17CEF"/>
    <w:rsid w:val="00D206EA"/>
    <w:rsid w:val="00D21098"/>
    <w:rsid w:val="00D24991"/>
    <w:rsid w:val="00D25033"/>
    <w:rsid w:val="00D25518"/>
    <w:rsid w:val="00D313C9"/>
    <w:rsid w:val="00D31902"/>
    <w:rsid w:val="00D31A6D"/>
    <w:rsid w:val="00D33262"/>
    <w:rsid w:val="00D33415"/>
    <w:rsid w:val="00D362B2"/>
    <w:rsid w:val="00D40A19"/>
    <w:rsid w:val="00D41D3D"/>
    <w:rsid w:val="00D432DC"/>
    <w:rsid w:val="00D44430"/>
    <w:rsid w:val="00D45964"/>
    <w:rsid w:val="00D46DFB"/>
    <w:rsid w:val="00D50255"/>
    <w:rsid w:val="00D51483"/>
    <w:rsid w:val="00D52A37"/>
    <w:rsid w:val="00D5521C"/>
    <w:rsid w:val="00D553FF"/>
    <w:rsid w:val="00D566A2"/>
    <w:rsid w:val="00D61DBE"/>
    <w:rsid w:val="00D62159"/>
    <w:rsid w:val="00D63890"/>
    <w:rsid w:val="00D646AC"/>
    <w:rsid w:val="00D6476D"/>
    <w:rsid w:val="00D65B20"/>
    <w:rsid w:val="00D65CD0"/>
    <w:rsid w:val="00D6601A"/>
    <w:rsid w:val="00D66164"/>
    <w:rsid w:val="00D66708"/>
    <w:rsid w:val="00D71C9A"/>
    <w:rsid w:val="00D71CCD"/>
    <w:rsid w:val="00D741EC"/>
    <w:rsid w:val="00D7460F"/>
    <w:rsid w:val="00D753B8"/>
    <w:rsid w:val="00D77371"/>
    <w:rsid w:val="00D77D20"/>
    <w:rsid w:val="00D80C49"/>
    <w:rsid w:val="00D867FE"/>
    <w:rsid w:val="00D87730"/>
    <w:rsid w:val="00D90E86"/>
    <w:rsid w:val="00D9253D"/>
    <w:rsid w:val="00D954C7"/>
    <w:rsid w:val="00D957BC"/>
    <w:rsid w:val="00D95F98"/>
    <w:rsid w:val="00D97DBF"/>
    <w:rsid w:val="00DA00F3"/>
    <w:rsid w:val="00DA37EA"/>
    <w:rsid w:val="00DA4B68"/>
    <w:rsid w:val="00DA60C4"/>
    <w:rsid w:val="00DA6DC4"/>
    <w:rsid w:val="00DA720D"/>
    <w:rsid w:val="00DA7A19"/>
    <w:rsid w:val="00DB005F"/>
    <w:rsid w:val="00DB1B29"/>
    <w:rsid w:val="00DB2056"/>
    <w:rsid w:val="00DB2BB4"/>
    <w:rsid w:val="00DB2EF8"/>
    <w:rsid w:val="00DB43DE"/>
    <w:rsid w:val="00DB442E"/>
    <w:rsid w:val="00DB4D78"/>
    <w:rsid w:val="00DB52CB"/>
    <w:rsid w:val="00DB7774"/>
    <w:rsid w:val="00DB7D36"/>
    <w:rsid w:val="00DC00F0"/>
    <w:rsid w:val="00DC0AFA"/>
    <w:rsid w:val="00DC1364"/>
    <w:rsid w:val="00DC3C3A"/>
    <w:rsid w:val="00DC4355"/>
    <w:rsid w:val="00DD0DCB"/>
    <w:rsid w:val="00DD1748"/>
    <w:rsid w:val="00DD1BD9"/>
    <w:rsid w:val="00DD3BA5"/>
    <w:rsid w:val="00DD5FF6"/>
    <w:rsid w:val="00DE0112"/>
    <w:rsid w:val="00DE095E"/>
    <w:rsid w:val="00DE0D85"/>
    <w:rsid w:val="00DE0DB3"/>
    <w:rsid w:val="00DE1F9A"/>
    <w:rsid w:val="00DE1FBC"/>
    <w:rsid w:val="00DE269B"/>
    <w:rsid w:val="00DE34CF"/>
    <w:rsid w:val="00DE37F4"/>
    <w:rsid w:val="00DE4152"/>
    <w:rsid w:val="00DE436C"/>
    <w:rsid w:val="00DE5479"/>
    <w:rsid w:val="00DE6698"/>
    <w:rsid w:val="00DE759B"/>
    <w:rsid w:val="00DF291D"/>
    <w:rsid w:val="00DF3250"/>
    <w:rsid w:val="00DF4081"/>
    <w:rsid w:val="00DF62CD"/>
    <w:rsid w:val="00DF72FB"/>
    <w:rsid w:val="00E004D0"/>
    <w:rsid w:val="00E013E6"/>
    <w:rsid w:val="00E015E3"/>
    <w:rsid w:val="00E043F8"/>
    <w:rsid w:val="00E0476C"/>
    <w:rsid w:val="00E055D1"/>
    <w:rsid w:val="00E10A2B"/>
    <w:rsid w:val="00E11B38"/>
    <w:rsid w:val="00E12157"/>
    <w:rsid w:val="00E12EBF"/>
    <w:rsid w:val="00E13F3D"/>
    <w:rsid w:val="00E143DA"/>
    <w:rsid w:val="00E15569"/>
    <w:rsid w:val="00E16FB3"/>
    <w:rsid w:val="00E2441E"/>
    <w:rsid w:val="00E246D4"/>
    <w:rsid w:val="00E26030"/>
    <w:rsid w:val="00E26D56"/>
    <w:rsid w:val="00E279A3"/>
    <w:rsid w:val="00E27A25"/>
    <w:rsid w:val="00E342E5"/>
    <w:rsid w:val="00E34898"/>
    <w:rsid w:val="00E34CE9"/>
    <w:rsid w:val="00E356BB"/>
    <w:rsid w:val="00E362AC"/>
    <w:rsid w:val="00E3666B"/>
    <w:rsid w:val="00E367E4"/>
    <w:rsid w:val="00E37247"/>
    <w:rsid w:val="00E3763A"/>
    <w:rsid w:val="00E37F8B"/>
    <w:rsid w:val="00E37FFC"/>
    <w:rsid w:val="00E41621"/>
    <w:rsid w:val="00E42B40"/>
    <w:rsid w:val="00E43FB0"/>
    <w:rsid w:val="00E443B3"/>
    <w:rsid w:val="00E53403"/>
    <w:rsid w:val="00E53AB7"/>
    <w:rsid w:val="00E54B00"/>
    <w:rsid w:val="00E54FFF"/>
    <w:rsid w:val="00E559AD"/>
    <w:rsid w:val="00E55B40"/>
    <w:rsid w:val="00E55D70"/>
    <w:rsid w:val="00E57900"/>
    <w:rsid w:val="00E615D6"/>
    <w:rsid w:val="00E629CF"/>
    <w:rsid w:val="00E638C5"/>
    <w:rsid w:val="00E6436E"/>
    <w:rsid w:val="00E67220"/>
    <w:rsid w:val="00E67AA6"/>
    <w:rsid w:val="00E70138"/>
    <w:rsid w:val="00E70AEB"/>
    <w:rsid w:val="00E7338B"/>
    <w:rsid w:val="00E75992"/>
    <w:rsid w:val="00E75A53"/>
    <w:rsid w:val="00E763BA"/>
    <w:rsid w:val="00E778E1"/>
    <w:rsid w:val="00E779E1"/>
    <w:rsid w:val="00E80DD0"/>
    <w:rsid w:val="00E81093"/>
    <w:rsid w:val="00E81ED9"/>
    <w:rsid w:val="00E83EB9"/>
    <w:rsid w:val="00E845BE"/>
    <w:rsid w:val="00E849E4"/>
    <w:rsid w:val="00E849FD"/>
    <w:rsid w:val="00E84C38"/>
    <w:rsid w:val="00E84F7B"/>
    <w:rsid w:val="00E85422"/>
    <w:rsid w:val="00E85C77"/>
    <w:rsid w:val="00E85F39"/>
    <w:rsid w:val="00E86039"/>
    <w:rsid w:val="00E86FC6"/>
    <w:rsid w:val="00E9072F"/>
    <w:rsid w:val="00E92F66"/>
    <w:rsid w:val="00E93986"/>
    <w:rsid w:val="00E9746B"/>
    <w:rsid w:val="00EA0778"/>
    <w:rsid w:val="00EA1D9B"/>
    <w:rsid w:val="00EA1F33"/>
    <w:rsid w:val="00EA280A"/>
    <w:rsid w:val="00EA2AD9"/>
    <w:rsid w:val="00EA45B0"/>
    <w:rsid w:val="00EA4DAB"/>
    <w:rsid w:val="00EA50AA"/>
    <w:rsid w:val="00EA5587"/>
    <w:rsid w:val="00EA57B1"/>
    <w:rsid w:val="00EA57BA"/>
    <w:rsid w:val="00EA5FBA"/>
    <w:rsid w:val="00EA7947"/>
    <w:rsid w:val="00EA7981"/>
    <w:rsid w:val="00EA7B6F"/>
    <w:rsid w:val="00EB0898"/>
    <w:rsid w:val="00EB09B7"/>
    <w:rsid w:val="00EB1236"/>
    <w:rsid w:val="00EB21CA"/>
    <w:rsid w:val="00EB221D"/>
    <w:rsid w:val="00EB52B2"/>
    <w:rsid w:val="00EB7160"/>
    <w:rsid w:val="00EC0A89"/>
    <w:rsid w:val="00EC1F35"/>
    <w:rsid w:val="00EC2417"/>
    <w:rsid w:val="00EC4751"/>
    <w:rsid w:val="00EC6947"/>
    <w:rsid w:val="00EC7511"/>
    <w:rsid w:val="00EC764C"/>
    <w:rsid w:val="00EC79C7"/>
    <w:rsid w:val="00EC7E56"/>
    <w:rsid w:val="00ED0A04"/>
    <w:rsid w:val="00ED14B5"/>
    <w:rsid w:val="00ED2D91"/>
    <w:rsid w:val="00ED54E5"/>
    <w:rsid w:val="00ED56A2"/>
    <w:rsid w:val="00ED637E"/>
    <w:rsid w:val="00ED6784"/>
    <w:rsid w:val="00EE06EC"/>
    <w:rsid w:val="00EE0D7F"/>
    <w:rsid w:val="00EE0FE9"/>
    <w:rsid w:val="00EE19BF"/>
    <w:rsid w:val="00EE22CA"/>
    <w:rsid w:val="00EE2785"/>
    <w:rsid w:val="00EE30A4"/>
    <w:rsid w:val="00EE35F5"/>
    <w:rsid w:val="00EE4FA5"/>
    <w:rsid w:val="00EE6EBD"/>
    <w:rsid w:val="00EE7D7C"/>
    <w:rsid w:val="00EF0595"/>
    <w:rsid w:val="00EF2C5F"/>
    <w:rsid w:val="00EF528F"/>
    <w:rsid w:val="00F003A4"/>
    <w:rsid w:val="00F015F8"/>
    <w:rsid w:val="00F025AA"/>
    <w:rsid w:val="00F0272F"/>
    <w:rsid w:val="00F02BB9"/>
    <w:rsid w:val="00F046BD"/>
    <w:rsid w:val="00F04C28"/>
    <w:rsid w:val="00F0688B"/>
    <w:rsid w:val="00F0759A"/>
    <w:rsid w:val="00F10643"/>
    <w:rsid w:val="00F108B2"/>
    <w:rsid w:val="00F10CB2"/>
    <w:rsid w:val="00F11003"/>
    <w:rsid w:val="00F1121F"/>
    <w:rsid w:val="00F12307"/>
    <w:rsid w:val="00F13741"/>
    <w:rsid w:val="00F149F5"/>
    <w:rsid w:val="00F14B0F"/>
    <w:rsid w:val="00F15904"/>
    <w:rsid w:val="00F1612B"/>
    <w:rsid w:val="00F16533"/>
    <w:rsid w:val="00F206A2"/>
    <w:rsid w:val="00F20C2F"/>
    <w:rsid w:val="00F21B2F"/>
    <w:rsid w:val="00F22EFF"/>
    <w:rsid w:val="00F2366A"/>
    <w:rsid w:val="00F242B8"/>
    <w:rsid w:val="00F25D98"/>
    <w:rsid w:val="00F2643C"/>
    <w:rsid w:val="00F27413"/>
    <w:rsid w:val="00F27B08"/>
    <w:rsid w:val="00F300FB"/>
    <w:rsid w:val="00F347CA"/>
    <w:rsid w:val="00F34E14"/>
    <w:rsid w:val="00F3576B"/>
    <w:rsid w:val="00F35CFA"/>
    <w:rsid w:val="00F36993"/>
    <w:rsid w:val="00F401D4"/>
    <w:rsid w:val="00F40EEF"/>
    <w:rsid w:val="00F4128C"/>
    <w:rsid w:val="00F42017"/>
    <w:rsid w:val="00F420F3"/>
    <w:rsid w:val="00F424B5"/>
    <w:rsid w:val="00F42F24"/>
    <w:rsid w:val="00F4325A"/>
    <w:rsid w:val="00F44555"/>
    <w:rsid w:val="00F44855"/>
    <w:rsid w:val="00F45F46"/>
    <w:rsid w:val="00F50947"/>
    <w:rsid w:val="00F50DF7"/>
    <w:rsid w:val="00F51CED"/>
    <w:rsid w:val="00F52503"/>
    <w:rsid w:val="00F542B5"/>
    <w:rsid w:val="00F5476F"/>
    <w:rsid w:val="00F54C25"/>
    <w:rsid w:val="00F5652D"/>
    <w:rsid w:val="00F56D41"/>
    <w:rsid w:val="00F57C83"/>
    <w:rsid w:val="00F603F4"/>
    <w:rsid w:val="00F60922"/>
    <w:rsid w:val="00F60942"/>
    <w:rsid w:val="00F60E11"/>
    <w:rsid w:val="00F60FB2"/>
    <w:rsid w:val="00F61C90"/>
    <w:rsid w:val="00F6200A"/>
    <w:rsid w:val="00F6359D"/>
    <w:rsid w:val="00F737B2"/>
    <w:rsid w:val="00F73ED4"/>
    <w:rsid w:val="00F74683"/>
    <w:rsid w:val="00F74EA0"/>
    <w:rsid w:val="00F7503B"/>
    <w:rsid w:val="00F776A5"/>
    <w:rsid w:val="00F8044B"/>
    <w:rsid w:val="00F81728"/>
    <w:rsid w:val="00F825BF"/>
    <w:rsid w:val="00F8269F"/>
    <w:rsid w:val="00F83D52"/>
    <w:rsid w:val="00F850B7"/>
    <w:rsid w:val="00F8566D"/>
    <w:rsid w:val="00F8581F"/>
    <w:rsid w:val="00F85872"/>
    <w:rsid w:val="00F86E48"/>
    <w:rsid w:val="00F94699"/>
    <w:rsid w:val="00F946F4"/>
    <w:rsid w:val="00F96F39"/>
    <w:rsid w:val="00FA00D2"/>
    <w:rsid w:val="00FA374B"/>
    <w:rsid w:val="00FA3E9F"/>
    <w:rsid w:val="00FA48BF"/>
    <w:rsid w:val="00FA4DA0"/>
    <w:rsid w:val="00FA6943"/>
    <w:rsid w:val="00FA6BC1"/>
    <w:rsid w:val="00FA74A7"/>
    <w:rsid w:val="00FA7AB6"/>
    <w:rsid w:val="00FB163B"/>
    <w:rsid w:val="00FB1FCF"/>
    <w:rsid w:val="00FB2F57"/>
    <w:rsid w:val="00FB3B61"/>
    <w:rsid w:val="00FB502D"/>
    <w:rsid w:val="00FB59BE"/>
    <w:rsid w:val="00FB6386"/>
    <w:rsid w:val="00FC0801"/>
    <w:rsid w:val="00FC2249"/>
    <w:rsid w:val="00FC2ADF"/>
    <w:rsid w:val="00FC35C1"/>
    <w:rsid w:val="00FC4478"/>
    <w:rsid w:val="00FC4C99"/>
    <w:rsid w:val="00FC69FC"/>
    <w:rsid w:val="00FD073D"/>
    <w:rsid w:val="00FD0787"/>
    <w:rsid w:val="00FD10AA"/>
    <w:rsid w:val="00FD2B94"/>
    <w:rsid w:val="00FD2F19"/>
    <w:rsid w:val="00FD3F71"/>
    <w:rsid w:val="00FD53E9"/>
    <w:rsid w:val="00FD55D7"/>
    <w:rsid w:val="00FD5745"/>
    <w:rsid w:val="00FD653B"/>
    <w:rsid w:val="00FE1156"/>
    <w:rsid w:val="00FE3575"/>
    <w:rsid w:val="00FE5AD4"/>
    <w:rsid w:val="00FE7141"/>
    <w:rsid w:val="00FF0986"/>
    <w:rsid w:val="00FF32A2"/>
    <w:rsid w:val="00FF579C"/>
    <w:rsid w:val="00FF691F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3F4BDA"/>
  <w15:docId w15:val="{E37C558C-B8CC-4B6C-8CF4-DD4F5045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B5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,Underrubrik2,E3,RFQ2,Titolo Sotto/Sottosezione,no break,Heading3,H3-Heading 3,3,l3.3,l3,list 3,list3,subhead,h31,OdsKap3,OdsKap3Überschrift,1.,Heading No. L3,CT,3 bullet,b,Second,SECOND,3 Ggbullet,BLANK2,4 bullet,h3 Char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E4,RFQ3,4,H4-Heading 4,a.,Heading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link w:val="1"/>
    <w:rsid w:val="00624D70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link w:val="2"/>
    <w:rsid w:val="00624D70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"/>
    <w:uiPriority w:val="9"/>
    <w:rsid w:val="00624D70"/>
    <w:rPr>
      <w:rFonts w:ascii="Arial" w:hAnsi="Arial"/>
      <w:sz w:val="28"/>
      <w:lang w:val="en-GB" w:eastAsia="en-US"/>
    </w:rPr>
  </w:style>
  <w:style w:type="character" w:customStyle="1" w:styleId="40">
    <w:name w:val="标题 4 字符"/>
    <w:aliases w:val="H4 字符,h4 字符,E4 字符,RFQ3 字符,4 字符,H4-Heading 4 字符,a. 字符,Heading4 字符"/>
    <w:link w:val="4"/>
    <w:rsid w:val="00624D70"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624D70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624D70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624D70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a5"/>
    <w:rsid w:val="000B7FED"/>
    <w:pPr>
      <w:ind w:left="568" w:hanging="284"/>
    </w:pPr>
  </w:style>
  <w:style w:type="paragraph" w:styleId="a6">
    <w:name w:val="header"/>
    <w:aliases w:val="header odd,header,header odd1,header odd2,header odd3,header odd4,header odd5,header odd6"/>
    <w:link w:val="a7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7">
    <w:name w:val="页眉 字符"/>
    <w:aliases w:val="header odd 字符,header 字符,header odd1 字符,header odd2 字符,header odd3 字符,header odd4 字符,header odd5 字符,header odd6 字符"/>
    <w:link w:val="a6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"/>
    <w:link w:val="aa"/>
    <w:rsid w:val="000B7FED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b"/>
    <w:rsid w:val="000B7FED"/>
    <w:pPr>
      <w:ind w:left="851"/>
    </w:pPr>
  </w:style>
  <w:style w:type="paragraph" w:styleId="ab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c">
    <w:name w:val="footer"/>
    <w:basedOn w:val="a6"/>
    <w:link w:val="ad"/>
    <w:rsid w:val="000B7FED"/>
    <w:pPr>
      <w:jc w:val="center"/>
    </w:pPr>
    <w:rPr>
      <w:i/>
    </w:rPr>
  </w:style>
  <w:style w:type="character" w:customStyle="1" w:styleId="ad">
    <w:name w:val="页脚 字符"/>
    <w:link w:val="ac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qFormat/>
    <w:rsid w:val="000B7FED"/>
    <w:rPr>
      <w:sz w:val="16"/>
    </w:rPr>
  </w:style>
  <w:style w:type="paragraph" w:styleId="af0">
    <w:name w:val="annotation text"/>
    <w:basedOn w:val="a"/>
    <w:link w:val="af1"/>
    <w:qFormat/>
    <w:rsid w:val="000B7FED"/>
  </w:style>
  <w:style w:type="character" w:customStyle="1" w:styleId="af1">
    <w:name w:val="批注文字 字符"/>
    <w:link w:val="af0"/>
    <w:qFormat/>
    <w:rsid w:val="00624D70"/>
    <w:rPr>
      <w:rFonts w:ascii="Times New Roman" w:hAnsi="Times New Roman"/>
      <w:lang w:val="en-GB" w:eastAsia="en-US"/>
    </w:rPr>
  </w:style>
  <w:style w:type="character" w:styleId="af2">
    <w:name w:val="FollowedHyperlink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character" w:customStyle="1" w:styleId="af6">
    <w:name w:val="批注主题 字符"/>
    <w:link w:val="af5"/>
    <w:rsid w:val="00624D70"/>
    <w:rPr>
      <w:rFonts w:ascii="Times New Roman" w:hAnsi="Times New Roman"/>
      <w:b/>
      <w:bCs/>
      <w:lang w:val="en-GB" w:eastAsia="en-US"/>
    </w:rPr>
  </w:style>
  <w:style w:type="paragraph" w:styleId="af7">
    <w:name w:val="Document Map"/>
    <w:basedOn w:val="a"/>
    <w:link w:val="af8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8">
    <w:name w:val="文档结构图 字符"/>
    <w:link w:val="af7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a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af9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B2651C"/>
  </w:style>
  <w:style w:type="paragraph" w:styleId="afa">
    <w:name w:val="caption"/>
    <w:basedOn w:val="a"/>
    <w:next w:val="a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NOChar">
    <w:name w:val="NO Char"/>
    <w:qFormat/>
    <w:locked/>
    <w:rsid w:val="00271353"/>
    <w:rPr>
      <w:rFonts w:eastAsia="Times New Roman"/>
      <w:lang w:eastAsia="en-US"/>
    </w:rPr>
  </w:style>
  <w:style w:type="paragraph" w:customStyle="1" w:styleId="afb">
    <w:name w:val="表格文本"/>
    <w:basedOn w:val="a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20F8D"/>
  </w:style>
  <w:style w:type="character" w:styleId="afc">
    <w:name w:val="Emphasis"/>
    <w:basedOn w:val="a0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styleId="afd">
    <w:name w:val="Body Text"/>
    <w:basedOn w:val="a"/>
    <w:link w:val="afe"/>
    <w:rsid w:val="00E75992"/>
    <w:pPr>
      <w:spacing w:after="120"/>
    </w:pPr>
    <w:rPr>
      <w:rFonts w:eastAsia="宋体"/>
    </w:rPr>
  </w:style>
  <w:style w:type="character" w:customStyle="1" w:styleId="afe">
    <w:name w:val="正文文本 字符"/>
    <w:basedOn w:val="a0"/>
    <w:link w:val="afd"/>
    <w:uiPriority w:val="99"/>
    <w:rsid w:val="00E75992"/>
    <w:rPr>
      <w:rFonts w:ascii="Times New Roman" w:eastAsia="宋体" w:hAnsi="Times New Roman"/>
      <w:lang w:val="en-GB" w:eastAsia="en-US"/>
    </w:rPr>
  </w:style>
  <w:style w:type="paragraph" w:styleId="aff">
    <w:name w:val="List Paragraph"/>
    <w:basedOn w:val="a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">
    <w:name w:val="HTML 预设格式 字符"/>
    <w:basedOn w:val="a0"/>
    <w:link w:val="HTML0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0">
    <w:name w:val="HTML Preformatted"/>
    <w:basedOn w:val="a"/>
    <w:link w:val="HTML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624D70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aff0">
    <w:name w:val="纯文本 字符"/>
    <w:basedOn w:val="a0"/>
    <w:link w:val="aff1"/>
    <w:rsid w:val="00624D70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f1">
    <w:name w:val="Plain Text"/>
    <w:basedOn w:val="a"/>
    <w:link w:val="aff0"/>
    <w:unhideWhenUsed/>
    <w:rsid w:val="00624D70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aff2">
    <w:name w:val="正文文本首行缩进 字符"/>
    <w:basedOn w:val="afe"/>
    <w:link w:val="aff3"/>
    <w:rsid w:val="00624D70"/>
    <w:rPr>
      <w:rFonts w:ascii="Arial" w:eastAsia="宋体" w:hAnsi="Arial"/>
      <w:sz w:val="21"/>
      <w:szCs w:val="21"/>
      <w:lang w:val="en-US" w:eastAsia="zh-CN"/>
    </w:rPr>
  </w:style>
  <w:style w:type="paragraph" w:styleId="aff3">
    <w:name w:val="Body Text First Indent"/>
    <w:basedOn w:val="a"/>
    <w:link w:val="aff2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qFormat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4">
    <w:name w:val="Table Grid"/>
    <w:basedOn w:val="a1"/>
    <w:rsid w:val="003C3040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ff5">
    <w:name w:val="Normal (Web)"/>
    <w:basedOn w:val="a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宋体"/>
      <w:sz w:val="24"/>
      <w:szCs w:val="24"/>
      <w:lang w:val="en-US"/>
    </w:rPr>
  </w:style>
  <w:style w:type="character" w:styleId="aff6">
    <w:name w:val="Placeholder Text"/>
    <w:basedOn w:val="a0"/>
    <w:uiPriority w:val="99"/>
    <w:semiHidden/>
    <w:rsid w:val="0084439E"/>
    <w:rPr>
      <w:color w:val="808080"/>
    </w:rPr>
  </w:style>
  <w:style w:type="paragraph" w:customStyle="1" w:styleId="TAJ">
    <w:name w:val="TAJ"/>
    <w:basedOn w:val="TH"/>
    <w:rsid w:val="00F14B0F"/>
    <w:rPr>
      <w:rFonts w:eastAsia="宋体"/>
    </w:rPr>
  </w:style>
  <w:style w:type="paragraph" w:customStyle="1" w:styleId="Guidance">
    <w:name w:val="Guidance"/>
    <w:basedOn w:val="a"/>
    <w:rsid w:val="00F14B0F"/>
    <w:rPr>
      <w:rFonts w:eastAsia="宋体"/>
      <w:i/>
      <w:color w:val="0000FF"/>
    </w:rPr>
  </w:style>
  <w:style w:type="character" w:customStyle="1" w:styleId="UnresolvedMention1">
    <w:name w:val="Unresolved Mention1"/>
    <w:uiPriority w:val="99"/>
    <w:semiHidden/>
    <w:unhideWhenUsed/>
    <w:rsid w:val="00F14B0F"/>
    <w:rPr>
      <w:color w:val="605E5C"/>
      <w:shd w:val="clear" w:color="auto" w:fill="E1DFDD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F14B0F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styleId="HTML1">
    <w:name w:val="HTML Code"/>
    <w:uiPriority w:val="99"/>
    <w:unhideWhenUsed/>
    <w:rsid w:val="00F14B0F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F14B0F"/>
  </w:style>
  <w:style w:type="character" w:customStyle="1" w:styleId="line">
    <w:name w:val="line"/>
    <w:rsid w:val="00F14B0F"/>
  </w:style>
  <w:style w:type="paragraph" w:customStyle="1" w:styleId="TableText">
    <w:name w:val="Table Text"/>
    <w:basedOn w:val="a"/>
    <w:link w:val="TableTextChar"/>
    <w:uiPriority w:val="19"/>
    <w:qFormat/>
    <w:rsid w:val="00F14B0F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F14B0F"/>
    <w:rPr>
      <w:rFonts w:ascii="Arial" w:eastAsia="宋体" w:hAnsi="Arial"/>
      <w:szCs w:val="22"/>
      <w:lang w:val="en-GB" w:eastAsia="de-DE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rsid w:val="006C3E4C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AC456E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920629"/>
  </w:style>
  <w:style w:type="character" w:customStyle="1" w:styleId="HTMLPreformattedChar1">
    <w:name w:val="HTML Preformatted Char1"/>
    <w:basedOn w:val="a0"/>
    <w:uiPriority w:val="99"/>
    <w:semiHidden/>
    <w:rsid w:val="00920629"/>
    <w:rPr>
      <w:rFonts w:ascii="Consolas" w:hAnsi="Consolas"/>
      <w:lang w:val="en-GB" w:eastAsia="en-US"/>
    </w:rPr>
  </w:style>
  <w:style w:type="character" w:customStyle="1" w:styleId="PlainTextChar1">
    <w:name w:val="Plain Text Char1"/>
    <w:basedOn w:val="a0"/>
    <w:uiPriority w:val="99"/>
    <w:semiHidden/>
    <w:rsid w:val="00920629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basedOn w:val="afe"/>
    <w:semiHidden/>
    <w:rsid w:val="00920629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4"/>
    <w:rsid w:val="00920629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920629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C77483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936455"/>
  </w:style>
  <w:style w:type="table" w:customStyle="1" w:styleId="TableGrid2">
    <w:name w:val="Table Grid2"/>
    <w:basedOn w:val="a1"/>
    <w:next w:val="aff4"/>
    <w:rsid w:val="0093645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Unresolved Mention"/>
    <w:uiPriority w:val="99"/>
    <w:semiHidden/>
    <w:unhideWhenUsed/>
    <w:rsid w:val="00936455"/>
    <w:rPr>
      <w:color w:val="605E5C"/>
      <w:shd w:val="clear" w:color="auto" w:fill="E1DFDD"/>
    </w:rPr>
  </w:style>
  <w:style w:type="character" w:customStyle="1" w:styleId="Heading3Char1">
    <w:name w:val="Heading 3 Char1"/>
    <w:aliases w:val="h3 Char1"/>
    <w:semiHidden/>
    <w:rsid w:val="00936455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customStyle="1" w:styleId="B2Char">
    <w:name w:val="B2 Char"/>
    <w:link w:val="B2"/>
    <w:qFormat/>
    <w:locked/>
    <w:rsid w:val="00936455"/>
    <w:rPr>
      <w:rFonts w:ascii="Times New Roman" w:hAnsi="Times New Roman"/>
      <w:lang w:val="en-GB" w:eastAsia="en-US"/>
    </w:rPr>
  </w:style>
  <w:style w:type="table" w:customStyle="1" w:styleId="111">
    <w:name w:val="网格表 1 浅色11"/>
    <w:basedOn w:val="a1"/>
    <w:uiPriority w:val="46"/>
    <w:rsid w:val="00936455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936455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936455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a"/>
    <w:rsid w:val="00936455"/>
    <w:pPr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/>
      <w:lang w:val="pl-PL" w:eastAsia="pl-PL"/>
    </w:rPr>
  </w:style>
  <w:style w:type="numbering" w:customStyle="1" w:styleId="NoList3">
    <w:name w:val="No List3"/>
    <w:next w:val="a2"/>
    <w:uiPriority w:val="99"/>
    <w:semiHidden/>
    <w:unhideWhenUsed/>
    <w:rsid w:val="00B26E4D"/>
  </w:style>
  <w:style w:type="table" w:customStyle="1" w:styleId="TableGrid3">
    <w:name w:val="Table Grid3"/>
    <w:basedOn w:val="a1"/>
    <w:next w:val="aff4"/>
    <w:rsid w:val="00B26E4D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B26E4D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">
    <w:name w:val="网格型1"/>
    <w:basedOn w:val="a1"/>
    <w:next w:val="aff4"/>
    <w:rsid w:val="00E12EB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E12EBF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E12EBF"/>
    <w:rPr>
      <w:lang w:eastAsia="en-US"/>
    </w:rPr>
  </w:style>
  <w:style w:type="table" w:customStyle="1" w:styleId="25">
    <w:name w:val="网格型2"/>
    <w:basedOn w:val="a1"/>
    <w:next w:val="aff4"/>
    <w:rsid w:val="00F1612B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F1612B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4330BB"/>
    <w:rPr>
      <w:rFonts w:ascii="Times New Roman" w:hAnsi="Times New Roman"/>
      <w:lang w:val="en-GB" w:eastAsia="en-US"/>
    </w:rPr>
  </w:style>
  <w:style w:type="character" w:customStyle="1" w:styleId="TALChar1">
    <w:name w:val="TAL Char1"/>
    <w:locked/>
    <w:rsid w:val="00500C60"/>
    <w:rPr>
      <w:rFonts w:ascii="Arial" w:hAnsi="Arial"/>
      <w:sz w:val="18"/>
      <w:lang w:val="en-GB"/>
    </w:rPr>
  </w:style>
  <w:style w:type="character" w:customStyle="1" w:styleId="shorttext">
    <w:name w:val="short_text"/>
    <w:rsid w:val="00371D33"/>
  </w:style>
  <w:style w:type="character" w:customStyle="1" w:styleId="EditorsNoteZchn">
    <w:name w:val="Editor's Note Zchn"/>
    <w:rsid w:val="0066215A"/>
    <w:rPr>
      <w:color w:val="FF0000"/>
      <w:lang w:val="en-GB" w:eastAsia="en-US"/>
    </w:rPr>
  </w:style>
  <w:style w:type="character" w:customStyle="1" w:styleId="210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rsid w:val="0066215A"/>
    <w:rPr>
      <w:rFonts w:ascii="Arial" w:hAnsi="Arial"/>
      <w:sz w:val="32"/>
      <w:lang w:val="en-GB" w:eastAsia="en-US"/>
    </w:rPr>
  </w:style>
  <w:style w:type="character" w:customStyle="1" w:styleId="3Char">
    <w:name w:val="标题 3 Char"/>
    <w:uiPriority w:val="9"/>
    <w:locked/>
    <w:rsid w:val="0066215A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66215A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66215A"/>
    <w:rPr>
      <w:rFonts w:ascii="Arial" w:hAnsi="Arial"/>
      <w:sz w:val="18"/>
      <w:lang w:val="en-GB" w:eastAsia="en-US"/>
    </w:rPr>
  </w:style>
  <w:style w:type="paragraph" w:customStyle="1" w:styleId="Reference">
    <w:name w:val="Reference"/>
    <w:basedOn w:val="a"/>
    <w:rsid w:val="0066215A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0">
    <w:name w:val="批注文字 Char"/>
    <w:rsid w:val="0066215A"/>
    <w:rPr>
      <w:rFonts w:ascii="Times New Roman" w:hAnsi="Times New Roman"/>
      <w:lang w:val="en-GB" w:eastAsia="en-US"/>
    </w:rPr>
  </w:style>
  <w:style w:type="character" w:customStyle="1" w:styleId="Char1">
    <w:name w:val="文档结构图 Char"/>
    <w:rsid w:val="0066215A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14">
    <w:name w:val="文档结构图 字符1"/>
    <w:rsid w:val="0066215A"/>
    <w:rPr>
      <w:rFonts w:ascii="宋体"/>
      <w:sz w:val="18"/>
      <w:szCs w:val="18"/>
      <w:lang w:val="en-GB" w:eastAsia="en-US"/>
    </w:rPr>
  </w:style>
  <w:style w:type="character" w:customStyle="1" w:styleId="Char2">
    <w:name w:val="批注主题 Char"/>
    <w:rsid w:val="0066215A"/>
  </w:style>
  <w:style w:type="numbering" w:customStyle="1" w:styleId="15">
    <w:name w:val="无列表1"/>
    <w:next w:val="a2"/>
    <w:uiPriority w:val="99"/>
    <w:semiHidden/>
    <w:rsid w:val="00506507"/>
  </w:style>
  <w:style w:type="paragraph" w:styleId="aff8">
    <w:name w:val="index heading"/>
    <w:basedOn w:val="a"/>
    <w:next w:val="a"/>
    <w:semiHidden/>
    <w:rsid w:val="0077650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等线"/>
      <w:b/>
      <w:i/>
      <w:sz w:val="26"/>
    </w:rPr>
  </w:style>
  <w:style w:type="paragraph" w:customStyle="1" w:styleId="BalloonText1">
    <w:name w:val="Balloon Text1"/>
    <w:basedOn w:val="a"/>
    <w:semiHidden/>
    <w:rsid w:val="00776500"/>
    <w:pPr>
      <w:overflowPunct w:val="0"/>
      <w:autoSpaceDE w:val="0"/>
      <w:autoSpaceDN w:val="0"/>
      <w:adjustRightInd w:val="0"/>
      <w:textAlignment w:val="baseline"/>
    </w:pPr>
    <w:rPr>
      <w:rFonts w:ascii="Tahoma" w:eastAsia="等线" w:hAnsi="Tahoma"/>
      <w:sz w:val="16"/>
    </w:rPr>
  </w:style>
  <w:style w:type="paragraph" w:customStyle="1" w:styleId="ASN1Source">
    <w:name w:val="ASN.1 Source"/>
    <w:rsid w:val="00776500"/>
    <w:pPr>
      <w:widowControl w:val="0"/>
      <w:spacing w:line="180" w:lineRule="exact"/>
    </w:pPr>
    <w:rPr>
      <w:rFonts w:ascii="Courier New" w:eastAsia="等线" w:hAnsi="Courier New"/>
      <w:sz w:val="16"/>
      <w:lang w:val="de-DE" w:eastAsia="en-US"/>
    </w:rPr>
  </w:style>
  <w:style w:type="character" w:customStyle="1" w:styleId="CarCar4">
    <w:name w:val="Car Car4"/>
    <w:rsid w:val="00776500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776500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776500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776500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776500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776500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776500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776500"/>
    <w:pPr>
      <w:spacing w:after="160" w:line="240" w:lineRule="exact"/>
    </w:pPr>
    <w:rPr>
      <w:rFonts w:ascii="Arial" w:eastAsia="等线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776500"/>
    <w:pPr>
      <w:spacing w:after="160" w:line="240" w:lineRule="exact"/>
    </w:pPr>
    <w:rPr>
      <w:rFonts w:ascii="Arial" w:eastAsia="等线" w:hAnsi="Arial"/>
      <w:szCs w:val="22"/>
      <w:lang w:val="en-US"/>
    </w:rPr>
  </w:style>
  <w:style w:type="paragraph" w:customStyle="1" w:styleId="CharCharCarCar">
    <w:name w:val="Char Char Car Car"/>
    <w:semiHidden/>
    <w:rsid w:val="0077650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a"/>
    <w:semiHidden/>
    <w:rsid w:val="00776500"/>
    <w:pPr>
      <w:spacing w:after="160" w:line="240" w:lineRule="exact"/>
    </w:pPr>
    <w:rPr>
      <w:rFonts w:ascii="Arial" w:eastAsia="等线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776500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a5">
    <w:name w:val="列表 字符"/>
    <w:link w:val="a4"/>
    <w:rsid w:val="0077650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D1F27-2425-43A7-89C6-03895DDE42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25</Pages>
  <Words>7306</Words>
  <Characters>41645</Characters>
  <Application>Microsoft Office Word</Application>
  <DocSecurity>0</DocSecurity>
  <Lines>347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48854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keywords>CTPClassification=CTP_NT</cp:keywords>
  <cp:lastModifiedBy>catt_rev2</cp:lastModifiedBy>
  <cp:revision>327</cp:revision>
  <cp:lastPrinted>2020-05-29T08:03:00Z</cp:lastPrinted>
  <dcterms:created xsi:type="dcterms:W3CDTF">2021-07-28T08:50:00Z</dcterms:created>
  <dcterms:modified xsi:type="dcterms:W3CDTF">2022-05-11T04:36:00Z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14902dcf-c324-48eb-92bf-e68d8d5e1bea</vt:lpwstr>
  </property>
  <property fmtid="{D5CDD505-2E9C-101B-9397-08002B2CF9AE}" pid="22" name="CTP_TimeStamp">
    <vt:lpwstr>2020-09-23 23:24:01Z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</Properties>
</file>