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3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453"/>
      </w:tblGrid>
      <w:tr w:rsidR="000D0F67" w14:paraId="18D19004" w14:textId="77777777" w:rsidTr="0003684A">
        <w:trPr>
          <w:trHeight w:val="2215"/>
        </w:trPr>
        <w:tc>
          <w:tcPr>
            <w:tcW w:w="9453" w:type="dxa"/>
          </w:tcPr>
          <w:p w14:paraId="75962174" w14:textId="72E78802" w:rsidR="00A05D23" w:rsidRPr="00F25496" w:rsidRDefault="00A05D23" w:rsidP="00A05D23">
            <w:pPr>
              <w:pStyle w:val="CRCoverPage"/>
              <w:tabs>
                <w:tab w:val="right" w:pos="9639"/>
              </w:tabs>
              <w:spacing w:after="0"/>
              <w:rPr>
                <w:b/>
                <w:i/>
                <w:noProof/>
                <w:sz w:val="28"/>
              </w:rPr>
            </w:pPr>
            <w:bookmarkStart w:id="0" w:name="OLE_LINK19"/>
            <w:r w:rsidRPr="00F25496">
              <w:rPr>
                <w:b/>
                <w:noProof/>
                <w:sz w:val="24"/>
              </w:rPr>
              <w:t>3GPP TSG-SA</w:t>
            </w:r>
            <w:r>
              <w:rPr>
                <w:b/>
                <w:noProof/>
                <w:sz w:val="24"/>
              </w:rPr>
              <w:t>5</w:t>
            </w:r>
            <w:r w:rsidRPr="00F25496">
              <w:rPr>
                <w:b/>
                <w:noProof/>
                <w:sz w:val="24"/>
              </w:rPr>
              <w:t xml:space="preserve"> Meeting #1</w:t>
            </w:r>
            <w:r>
              <w:rPr>
                <w:b/>
                <w:noProof/>
                <w:sz w:val="24"/>
              </w:rPr>
              <w:t>4</w:t>
            </w:r>
            <w:r w:rsidR="0005020E">
              <w:rPr>
                <w:b/>
                <w:noProof/>
                <w:sz w:val="24"/>
              </w:rPr>
              <w:t>3</w:t>
            </w:r>
            <w:r w:rsidRPr="00F25496">
              <w:rPr>
                <w:b/>
                <w:noProof/>
                <w:sz w:val="24"/>
              </w:rPr>
              <w:t>-e</w:t>
            </w:r>
            <w:r w:rsidRPr="00F25496">
              <w:rPr>
                <w:b/>
                <w:i/>
                <w:noProof/>
                <w:sz w:val="24"/>
              </w:rPr>
              <w:t xml:space="preserve"> </w:t>
            </w:r>
            <w:r w:rsidRPr="00F25496">
              <w:rPr>
                <w:b/>
                <w:i/>
                <w:noProof/>
                <w:sz w:val="28"/>
              </w:rPr>
              <w:tab/>
              <w:t>S</w:t>
            </w:r>
            <w:r>
              <w:rPr>
                <w:b/>
                <w:i/>
                <w:noProof/>
                <w:sz w:val="28"/>
              </w:rPr>
              <w:t>5</w:t>
            </w:r>
            <w:r w:rsidRPr="00F25496">
              <w:rPr>
                <w:b/>
                <w:i/>
                <w:noProof/>
                <w:sz w:val="28"/>
              </w:rPr>
              <w:t>-2</w:t>
            </w:r>
            <w:r w:rsidR="0081482A">
              <w:rPr>
                <w:b/>
                <w:i/>
                <w:noProof/>
                <w:sz w:val="28"/>
              </w:rPr>
              <w:t>2</w:t>
            </w:r>
            <w:r w:rsidR="0005020E">
              <w:rPr>
                <w:b/>
                <w:i/>
                <w:noProof/>
                <w:sz w:val="28"/>
              </w:rPr>
              <w:t>3439</w:t>
            </w:r>
          </w:p>
          <w:p w14:paraId="46885EF6" w14:textId="7AC4DF58" w:rsidR="0003684A" w:rsidRPr="0068622F" w:rsidRDefault="00A05D23" w:rsidP="0003684A">
            <w:pPr>
              <w:pStyle w:val="CRCoverPage"/>
              <w:outlineLvl w:val="0"/>
              <w:rPr>
                <w:b/>
                <w:bCs/>
                <w:noProof/>
                <w:sz w:val="24"/>
              </w:rPr>
            </w:pPr>
            <w:r w:rsidRPr="003A49CB">
              <w:rPr>
                <w:b/>
                <w:bCs/>
                <w:sz w:val="24"/>
              </w:rPr>
              <w:t xml:space="preserve">e-meeting, </w:t>
            </w:r>
            <w:r w:rsidR="0005020E">
              <w:rPr>
                <w:b/>
                <w:bCs/>
                <w:sz w:val="24"/>
              </w:rPr>
              <w:t>9</w:t>
            </w:r>
            <w:r w:rsidR="00F242B8" w:rsidRPr="005D6EAF">
              <w:rPr>
                <w:b/>
                <w:bCs/>
                <w:sz w:val="24"/>
              </w:rPr>
              <w:t xml:space="preserve"> - 1</w:t>
            </w:r>
            <w:r w:rsidR="0005020E">
              <w:rPr>
                <w:b/>
                <w:bCs/>
                <w:sz w:val="24"/>
              </w:rPr>
              <w:t>7</w:t>
            </w:r>
            <w:r w:rsidR="00F242B8" w:rsidRPr="005D6EAF">
              <w:rPr>
                <w:b/>
                <w:bCs/>
                <w:sz w:val="24"/>
              </w:rPr>
              <w:t xml:space="preserve"> </w:t>
            </w:r>
            <w:r w:rsidR="0005020E">
              <w:rPr>
                <w:b/>
                <w:bCs/>
                <w:sz w:val="24"/>
              </w:rPr>
              <w:t>May</w:t>
            </w:r>
            <w:r w:rsidR="00F242B8" w:rsidRPr="005D6EAF">
              <w:rPr>
                <w:b/>
                <w:bCs/>
                <w:sz w:val="24"/>
              </w:rPr>
              <w:t xml:space="preserve"> 2022</w:t>
            </w:r>
          </w:p>
          <w:tbl>
            <w:tblPr>
              <w:tblW w:w="9340" w:type="dxa"/>
              <w:tblInd w:w="40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137"/>
              <w:gridCol w:w="1509"/>
              <w:gridCol w:w="686"/>
              <w:gridCol w:w="1236"/>
              <w:gridCol w:w="686"/>
              <w:gridCol w:w="960"/>
              <w:gridCol w:w="2334"/>
              <w:gridCol w:w="1647"/>
              <w:gridCol w:w="145"/>
            </w:tblGrid>
            <w:tr w:rsidR="0003684A" w14:paraId="0C6A3B94" w14:textId="77777777" w:rsidTr="0003684A">
              <w:trPr>
                <w:trHeight w:val="148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bookmarkEnd w:id="0"/>
                <w:p w14:paraId="78AFD423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  <w:sz w:val="14"/>
                    </w:rPr>
                    <w:t>CR-Form-v12.1</w:t>
                  </w:r>
                </w:p>
              </w:tc>
            </w:tr>
            <w:tr w:rsidR="0003684A" w14:paraId="560DECF8" w14:textId="77777777" w:rsidTr="0003684A">
              <w:trPr>
                <w:trHeight w:val="34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7C4FCA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32"/>
                    </w:rPr>
                    <w:t>CHANGE REQUEST</w:t>
                  </w:r>
                </w:p>
              </w:tc>
            </w:tr>
            <w:tr w:rsidR="0003684A" w14:paraId="589B5B98" w14:textId="77777777" w:rsidTr="0003684A">
              <w:trPr>
                <w:trHeight w:val="7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48D835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  <w:tr w:rsidR="0003684A" w14:paraId="68A4A1CB" w14:textId="77777777" w:rsidTr="0003684A">
              <w:trPr>
                <w:trHeight w:val="305"/>
              </w:trPr>
              <w:tc>
                <w:tcPr>
                  <w:tcW w:w="137" w:type="dxa"/>
                  <w:tcBorders>
                    <w:left w:val="single" w:sz="4" w:space="0" w:color="auto"/>
                  </w:tcBorders>
                </w:tcPr>
                <w:p w14:paraId="5B15B740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509" w:type="dxa"/>
                  <w:shd w:val="pct30" w:color="FFFF00" w:fill="auto"/>
                </w:tcPr>
                <w:p w14:paraId="6B23F4B4" w14:textId="0B5C58F2" w:rsidR="0003684A" w:rsidRPr="00410371" w:rsidRDefault="00521E83" w:rsidP="002364E1">
                  <w:pPr>
                    <w:pStyle w:val="CRCoverPage"/>
                    <w:spacing w:after="0"/>
                    <w:ind w:right="281"/>
                    <w:jc w:val="right"/>
                    <w:rPr>
                      <w:b/>
                      <w:noProof/>
                      <w:sz w:val="28"/>
                      <w:lang w:eastAsia="zh-CN"/>
                    </w:rPr>
                  </w:pPr>
                  <w:r>
                    <w:rPr>
                      <w:b/>
                      <w:noProof/>
                      <w:sz w:val="28"/>
                      <w:lang w:eastAsia="zh-CN"/>
                    </w:rPr>
                    <w:t>32.2</w:t>
                  </w:r>
                  <w:r w:rsidR="00CE2603">
                    <w:rPr>
                      <w:b/>
                      <w:noProof/>
                      <w:sz w:val="28"/>
                      <w:lang w:eastAsia="zh-CN"/>
                    </w:rPr>
                    <w:t>91</w:t>
                  </w:r>
                </w:p>
              </w:tc>
              <w:tc>
                <w:tcPr>
                  <w:tcW w:w="686" w:type="dxa"/>
                </w:tcPr>
                <w:p w14:paraId="5D6F9127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28"/>
                    </w:rPr>
                    <w:t>CR</w:t>
                  </w:r>
                </w:p>
              </w:tc>
              <w:tc>
                <w:tcPr>
                  <w:tcW w:w="1236" w:type="dxa"/>
                  <w:shd w:val="pct30" w:color="FFFF00" w:fill="auto"/>
                </w:tcPr>
                <w:p w14:paraId="1C207770" w14:textId="4ED5DC31" w:rsidR="0003684A" w:rsidRPr="00410371" w:rsidRDefault="00BD731C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rPr>
                      <w:b/>
                      <w:noProof/>
                      <w:sz w:val="28"/>
                      <w:lang w:eastAsia="zh-CN"/>
                    </w:rPr>
                    <w:t>0</w:t>
                  </w:r>
                  <w:r w:rsidR="00FE7F33">
                    <w:rPr>
                      <w:b/>
                      <w:noProof/>
                      <w:sz w:val="28"/>
                      <w:lang w:eastAsia="zh-CN"/>
                    </w:rPr>
                    <w:t>403</w:t>
                  </w:r>
                </w:p>
              </w:tc>
              <w:tc>
                <w:tcPr>
                  <w:tcW w:w="686" w:type="dxa"/>
                </w:tcPr>
                <w:p w14:paraId="2492B73D" w14:textId="77777777" w:rsidR="0003684A" w:rsidRDefault="0003684A" w:rsidP="0003684A">
                  <w:pPr>
                    <w:pStyle w:val="CRCoverPage"/>
                    <w:tabs>
                      <w:tab w:val="right" w:pos="625"/>
                    </w:tabs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  <w:sz w:val="28"/>
                    </w:rPr>
                    <w:t>rev</w:t>
                  </w:r>
                </w:p>
              </w:tc>
              <w:tc>
                <w:tcPr>
                  <w:tcW w:w="960" w:type="dxa"/>
                  <w:shd w:val="pct30" w:color="FFFF00" w:fill="auto"/>
                </w:tcPr>
                <w:p w14:paraId="2B8C77CD" w14:textId="245DDCDC" w:rsidR="0003684A" w:rsidRPr="00410371" w:rsidRDefault="00CE2603" w:rsidP="0003684A">
                  <w:pPr>
                    <w:pStyle w:val="CRCoverPage"/>
                    <w:spacing w:after="0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sz w:val="24"/>
                      <w:lang w:val="en-US" w:eastAsia="zh-CN"/>
                    </w:rPr>
                    <w:t>-</w:t>
                  </w:r>
                </w:p>
              </w:tc>
              <w:tc>
                <w:tcPr>
                  <w:tcW w:w="2334" w:type="dxa"/>
                </w:tcPr>
                <w:p w14:paraId="46DCC8BE" w14:textId="77777777" w:rsidR="0003684A" w:rsidRDefault="0003684A" w:rsidP="0003684A">
                  <w:pPr>
                    <w:pStyle w:val="CRCoverPage"/>
                    <w:tabs>
                      <w:tab w:val="right" w:pos="1825"/>
                    </w:tabs>
                    <w:spacing w:after="0"/>
                    <w:jc w:val="center"/>
                    <w:rPr>
                      <w:noProof/>
                    </w:rPr>
                  </w:pPr>
                  <w:r w:rsidRPr="006B46FB">
                    <w:rPr>
                      <w:b/>
                      <w:noProof/>
                      <w:sz w:val="28"/>
                      <w:szCs w:val="28"/>
                    </w:rPr>
                    <w:t>Current version:</w:t>
                  </w:r>
                </w:p>
              </w:tc>
              <w:tc>
                <w:tcPr>
                  <w:tcW w:w="1647" w:type="dxa"/>
                  <w:shd w:val="pct30" w:color="FFFF00" w:fill="auto"/>
                </w:tcPr>
                <w:p w14:paraId="1F0DEFA0" w14:textId="67875C02" w:rsidR="0003684A" w:rsidRPr="00410371" w:rsidRDefault="00A67FF4" w:rsidP="0003684A">
                  <w:pPr>
                    <w:pStyle w:val="CRCoverPage"/>
                    <w:spacing w:after="0"/>
                    <w:jc w:val="center"/>
                    <w:rPr>
                      <w:noProof/>
                      <w:sz w:val="28"/>
                    </w:rPr>
                  </w:pPr>
                  <w:r>
                    <w:fldChar w:fldCharType="begin"/>
                  </w:r>
                  <w:r>
                    <w:instrText xml:space="preserve"> DOCPROPERTY  Version  \* MERGEFORMAT </w:instrText>
                  </w:r>
                  <w:r>
                    <w:fldChar w:fldCharType="separate"/>
                  </w:r>
                  <w:r w:rsidR="00E41621">
                    <w:rPr>
                      <w:b/>
                      <w:noProof/>
                      <w:sz w:val="28"/>
                    </w:rPr>
                    <w:t>1</w:t>
                  </w:r>
                  <w:r w:rsidR="00061329">
                    <w:rPr>
                      <w:b/>
                      <w:noProof/>
                      <w:sz w:val="28"/>
                    </w:rPr>
                    <w:t>7</w:t>
                  </w:r>
                  <w:r w:rsidR="00E41621">
                    <w:rPr>
                      <w:b/>
                      <w:noProof/>
                      <w:sz w:val="28"/>
                    </w:rPr>
                    <w:t>.</w:t>
                  </w:r>
                  <w:r w:rsidR="00FF7ABE">
                    <w:rPr>
                      <w:b/>
                      <w:noProof/>
                      <w:sz w:val="28"/>
                    </w:rPr>
                    <w:t>2</w:t>
                  </w:r>
                  <w:r w:rsidR="00E41621">
                    <w:rPr>
                      <w:b/>
                      <w:noProof/>
                      <w:sz w:val="28"/>
                    </w:rPr>
                    <w:t>.0</w:t>
                  </w:r>
                  <w:r>
                    <w:rPr>
                      <w:b/>
                      <w:noProof/>
                      <w:sz w:val="28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right w:val="single" w:sz="4" w:space="0" w:color="auto"/>
                  </w:tcBorders>
                </w:tcPr>
                <w:p w14:paraId="74AE955A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3A91B6A5" w14:textId="77777777" w:rsidTr="0003684A">
              <w:trPr>
                <w:trHeight w:val="21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DFCB94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65F8D0DC" w14:textId="77777777" w:rsidTr="0003684A">
              <w:trPr>
                <w:trHeight w:val="427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</w:tcBorders>
                </w:tcPr>
                <w:p w14:paraId="0318B588" w14:textId="77777777" w:rsidR="0003684A" w:rsidRPr="00F25D98" w:rsidRDefault="0003684A" w:rsidP="0003684A">
                  <w:pPr>
                    <w:pStyle w:val="CRCoverPage"/>
                    <w:spacing w:after="0"/>
                    <w:jc w:val="center"/>
                    <w:rPr>
                      <w:rFonts w:cs="Arial"/>
                      <w:i/>
                      <w:noProof/>
                    </w:rPr>
                  </w:pPr>
                  <w:r w:rsidRPr="00F25D98">
                    <w:rPr>
                      <w:rFonts w:cs="Arial"/>
                      <w:i/>
                      <w:noProof/>
                    </w:rPr>
                    <w:t xml:space="preserve">For </w:t>
                  </w:r>
                  <w:hyperlink r:id="rId12" w:anchor="_blank" w:history="1"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HE</w:t>
                    </w:r>
                    <w:bookmarkStart w:id="1" w:name="_Hlt497126619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L</w:t>
                    </w:r>
                    <w:bookmarkEnd w:id="1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P</w:t>
                    </w:r>
                  </w:hyperlink>
                  <w:r w:rsidRPr="00F25D98">
                    <w:rPr>
                      <w:rFonts w:cs="Arial"/>
                      <w:b/>
                      <w:i/>
                      <w:noProof/>
                      <w:color w:val="FF0000"/>
                    </w:rPr>
                    <w:t xml:space="preserve"> </w:t>
                  </w:r>
                  <w:r w:rsidRPr="00F25D98">
                    <w:rPr>
                      <w:rFonts w:cs="Arial"/>
                      <w:i/>
                      <w:noProof/>
                    </w:rPr>
                    <w:t>on using this form</w:t>
                  </w:r>
                  <w:r>
                    <w:rPr>
                      <w:rFonts w:cs="Arial"/>
                      <w:i/>
                      <w:noProof/>
                    </w:rPr>
                    <w:t>: c</w:t>
                  </w:r>
                  <w:r w:rsidRPr="00F25D98">
                    <w:rPr>
                      <w:rFonts w:cs="Arial"/>
                      <w:i/>
                      <w:noProof/>
                    </w:rPr>
                    <w:t xml:space="preserve">omprehensive instructions can be found at </w:t>
                  </w:r>
                  <w:r>
                    <w:rPr>
                      <w:rFonts w:cs="Arial"/>
                      <w:i/>
                      <w:noProof/>
                    </w:rPr>
                    <w:br/>
                  </w:r>
                  <w:hyperlink r:id="rId13" w:history="1">
                    <w:r>
                      <w:rPr>
                        <w:rStyle w:val="ad"/>
                        <w:rFonts w:cs="Arial"/>
                        <w:i/>
                        <w:noProof/>
                      </w:rPr>
                      <w:t>http://www.3gpp.org/Change-Requests</w:t>
                    </w:r>
                  </w:hyperlink>
                  <w:r w:rsidRPr="00F25D98">
                    <w:rPr>
                      <w:rFonts w:cs="Arial"/>
                      <w:i/>
                      <w:noProof/>
                    </w:rPr>
                    <w:t>.</w:t>
                  </w:r>
                </w:p>
              </w:tc>
            </w:tr>
          </w:tbl>
          <w:p w14:paraId="566C6E55" w14:textId="77777777" w:rsidR="000D0F67" w:rsidRPr="0003684A" w:rsidRDefault="000D0F67" w:rsidP="0003684A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A8EBAD3" w14:textId="77777777" w:rsidR="000D0F67" w:rsidRDefault="000D0F67" w:rsidP="000D0F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0D0F67" w14:paraId="286F4BFB" w14:textId="77777777" w:rsidTr="00444BBD">
        <w:tc>
          <w:tcPr>
            <w:tcW w:w="2835" w:type="dxa"/>
            <w:gridSpan w:val="3"/>
          </w:tcPr>
          <w:p w14:paraId="10A21489" w14:textId="77777777" w:rsidR="000D0F67" w:rsidRDefault="000D0F67" w:rsidP="005B6B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34FA84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AB3D28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55DB3C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C84D03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gridSpan w:val="5"/>
          </w:tcPr>
          <w:p w14:paraId="483F39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7F033F" w14:textId="67140513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FAC6F6F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3BF693" w14:textId="3937B91C" w:rsidR="000D0F67" w:rsidRDefault="00013A6F" w:rsidP="005B6B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  <w:tr w:rsidR="000D0F67" w14:paraId="42892A48" w14:textId="77777777" w:rsidTr="0003684A">
        <w:tc>
          <w:tcPr>
            <w:tcW w:w="9640" w:type="dxa"/>
            <w:gridSpan w:val="18"/>
          </w:tcPr>
          <w:p w14:paraId="259444F9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206D4F54" w14:textId="77777777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56E24BF7" w14:textId="4426D2AF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1102F90" w14:textId="77777777" w:rsidTr="0003684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27E70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D7777F" w14:textId="103CCFCA" w:rsidR="00721B69" w:rsidRDefault="00CE2603" w:rsidP="00726007">
            <w:pPr>
              <w:pStyle w:val="CRCoverPage"/>
              <w:spacing w:after="0"/>
              <w:rPr>
                <w:noProof/>
                <w:lang w:eastAsia="zh-CN"/>
              </w:rPr>
            </w:pPr>
            <w:r w:rsidRPr="00CE2603">
              <w:rPr>
                <w:noProof/>
              </w:rPr>
              <w:t>Introduce Binding for 5G Prose charging</w:t>
            </w:r>
          </w:p>
        </w:tc>
      </w:tr>
      <w:tr w:rsidR="00444BBD" w14:paraId="3E1CDA3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64FD546B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59C740C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5889121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73ECFC85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65A07A84" w14:textId="40CA94FA" w:rsidR="00444BBD" w:rsidRDefault="00A67FF4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444BBD">
              <w:rPr>
                <w:noProof/>
              </w:rPr>
              <w:t>CATT</w:t>
            </w:r>
            <w:r>
              <w:rPr>
                <w:noProof/>
              </w:rPr>
              <w:fldChar w:fldCharType="end"/>
            </w:r>
          </w:p>
        </w:tc>
      </w:tr>
      <w:tr w:rsidR="00444BBD" w14:paraId="3810287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1D86D02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7ECF216" w14:textId="7532171D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44BBD" w14:paraId="407E0579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5EEDE580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78A5223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44A23E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3DA4B6FE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730D056A" w14:textId="798CB4AE" w:rsidR="00F04C28" w:rsidRDefault="00444BBD" w:rsidP="00F04C28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570639">
              <w:rPr>
                <w:lang w:eastAsia="zh-CN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559596DD" w14:textId="77777777" w:rsidR="00444BBD" w:rsidRDefault="00444BBD" w:rsidP="00444BB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970BA" w14:textId="77777777" w:rsidR="00444BBD" w:rsidRDefault="00444BBD" w:rsidP="00444B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8F6849B" w14:textId="6A91D049" w:rsidR="00444BBD" w:rsidRDefault="00A67FF4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444BBD">
              <w:rPr>
                <w:noProof/>
              </w:rPr>
              <w:t>2022-</w:t>
            </w:r>
            <w:r w:rsidR="00665EFE">
              <w:rPr>
                <w:noProof/>
              </w:rPr>
              <w:t>4</w:t>
            </w:r>
            <w:r w:rsidR="00444BBD">
              <w:rPr>
                <w:noProof/>
              </w:rPr>
              <w:t>-</w:t>
            </w:r>
            <w:r w:rsidR="00665EFE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444BBD" w14:paraId="25686D1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2B4EFBA1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10180C4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059AFF5F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438640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7821B9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11D6F3C8" w14:textId="77777777" w:rsidTr="0003684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2E8013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CF41585" w14:textId="5FBB48CF" w:rsidR="00444BBD" w:rsidRDefault="00444BBD" w:rsidP="00444B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7AEA6721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8358B3" w14:textId="77777777" w:rsidR="00444BBD" w:rsidRDefault="00444BBD" w:rsidP="00444BB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EE7A50" w14:textId="77777777" w:rsidR="00444BBD" w:rsidRDefault="00A67FF4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444BBD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444BBD" w14:paraId="372BC256" w14:textId="77777777" w:rsidTr="0003684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52F34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4F4C07C4" w14:textId="77777777" w:rsidR="00444BBD" w:rsidRDefault="00444BBD" w:rsidP="00444BB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2D2D8B9" w14:textId="77777777" w:rsidR="00444BBD" w:rsidRDefault="00444BBD" w:rsidP="00444BB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DD107F9" w14:textId="26042E68" w:rsidR="00444BBD" w:rsidRPr="007C2097" w:rsidRDefault="00444BBD" w:rsidP="00444BB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44BBD" w14:paraId="4B2DA95E" w14:textId="77777777" w:rsidTr="0003684A">
        <w:tc>
          <w:tcPr>
            <w:tcW w:w="1843" w:type="dxa"/>
          </w:tcPr>
          <w:p w14:paraId="24CB1FC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1F8EFA86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7AFC178A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C747F3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201616" w14:textId="242235CC" w:rsidR="00783D8D" w:rsidRDefault="00C2003F" w:rsidP="00C2003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 binding between the 5G ProSe converged Charging Information element, Resource Attribute  and CDR fields needs to be introduced.</w:t>
            </w:r>
          </w:p>
        </w:tc>
      </w:tr>
      <w:tr w:rsidR="00783D8D" w14:paraId="20C9B540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200943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C101A31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192F2D7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3B1DDB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77F550F1" w14:textId="58372BEC" w:rsidR="00783D8D" w:rsidRPr="009325D3" w:rsidRDefault="009325D3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Introduce new clause on </w:t>
            </w:r>
            <w:r w:rsidR="00C2003F">
              <w:rPr>
                <w:noProof/>
              </w:rPr>
              <w:t>binding</w:t>
            </w:r>
          </w:p>
        </w:tc>
      </w:tr>
      <w:tr w:rsidR="00783D8D" w14:paraId="53001173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F9761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1F8F2EB8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63F39261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AA42FE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D8D86C" w14:textId="3B3B1BBA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 w:rsidRPr="00F962FB">
              <w:t>No converged charging of</w:t>
            </w:r>
            <w:r>
              <w:t xml:space="preserve"> </w:t>
            </w:r>
            <w:r w:rsidRPr="00F003A4">
              <w:t>5G ProSe</w:t>
            </w:r>
            <w:r>
              <w:t>.</w:t>
            </w:r>
          </w:p>
        </w:tc>
      </w:tr>
      <w:tr w:rsidR="00783D8D" w14:paraId="474AF7CF" w14:textId="77777777" w:rsidTr="0003684A">
        <w:tc>
          <w:tcPr>
            <w:tcW w:w="2694" w:type="dxa"/>
            <w:gridSpan w:val="2"/>
          </w:tcPr>
          <w:p w14:paraId="124389B4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44067889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0A1276C9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11AA73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C4C6FC" w14:textId="051D66CD" w:rsidR="00783D8D" w:rsidRDefault="00DC4DC7" w:rsidP="00783D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>.x(new)</w:t>
            </w:r>
          </w:p>
        </w:tc>
      </w:tr>
      <w:tr w:rsidR="00783D8D" w14:paraId="010E24C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63AA35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678554AB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4E1D37EC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5A084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BA099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81CFF36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4B7792F5" w14:textId="77777777" w:rsidR="00783D8D" w:rsidRDefault="00783D8D" w:rsidP="00783D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454DA0C3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83D8D" w14:paraId="29ECF19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F745D4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3EC1D7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1732" w14:textId="748A86D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72499494" w14:textId="77777777" w:rsidR="00783D8D" w:rsidRDefault="00783D8D" w:rsidP="00783D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BD5F38C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7D5E525A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CFC62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6AFCDD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38C24" w14:textId="4D8B5BF4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4BD43A76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27D3A499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7D3FBA78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8A3F8E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B503FA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665C0B" w14:textId="1E8A0CAC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00E6041E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3389884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6D830DF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193FB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8F6C226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</w:p>
        </w:tc>
      </w:tr>
      <w:tr w:rsidR="00783D8D" w14:paraId="273DE634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BB6E42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81B65D" w14:textId="702A97B4" w:rsidR="00783D8D" w:rsidRDefault="00CE68F9" w:rsidP="00CE68F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783D8D" w:rsidRPr="008863B9" w14:paraId="218DCDE0" w14:textId="77777777" w:rsidTr="0003684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51942" w14:textId="77777777" w:rsidR="00783D8D" w:rsidRPr="008863B9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96AD94" w14:textId="77777777" w:rsidR="00783D8D" w:rsidRPr="008863B9" w:rsidRDefault="00783D8D" w:rsidP="00783D8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83D8D" w14:paraId="00A663F1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FCC50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EDECE8" w14:textId="6C3B4339" w:rsidR="00783D8D" w:rsidRDefault="00783D8D" w:rsidP="00783D8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54B7FF" w14:textId="77777777" w:rsidR="000D0F67" w:rsidRDefault="000D0F67" w:rsidP="000D0F67">
      <w:pPr>
        <w:pStyle w:val="CRCoverPage"/>
        <w:spacing w:after="0"/>
        <w:rPr>
          <w:noProof/>
          <w:sz w:val="8"/>
          <w:szCs w:val="8"/>
        </w:rPr>
      </w:pPr>
    </w:p>
    <w:p w14:paraId="39B3B5BB" w14:textId="46F84016" w:rsidR="000D0F67" w:rsidRDefault="000D0F67">
      <w:pPr>
        <w:spacing w:after="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763BA" w14:paraId="382C8562" w14:textId="77777777" w:rsidTr="00E763B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4D1BB3" w14:textId="4464B321" w:rsidR="00E763BA" w:rsidRDefault="004108B2" w:rsidP="00E763BA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2" w:name="_Hlk7820795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2F72FEEE" w14:textId="77777777" w:rsidR="0066215A" w:rsidRPr="00BD6F46" w:rsidRDefault="0066215A" w:rsidP="0066215A">
      <w:pPr>
        <w:pStyle w:val="2"/>
        <w:rPr>
          <w:ins w:id="3" w:author="catt" w:date="2022-04-24T11:22:00Z"/>
        </w:rPr>
      </w:pPr>
      <w:bookmarkStart w:id="4" w:name="_Toc515614010"/>
      <w:bookmarkStart w:id="5" w:name="_Toc533596676"/>
      <w:bookmarkEnd w:id="2"/>
      <w:ins w:id="6" w:author="catt" w:date="2022-04-24T11:22:00Z">
        <w:r w:rsidRPr="00BD6F46">
          <w:lastRenderedPageBreak/>
          <w:t>7</w:t>
        </w:r>
        <w:r w:rsidRPr="00BD6F46">
          <w:rPr>
            <w:rFonts w:hint="eastAsia"/>
          </w:rPr>
          <w:t>.</w:t>
        </w:r>
        <w:r>
          <w:t>x</w:t>
        </w:r>
        <w:r w:rsidRPr="00BD6F46">
          <w:tab/>
          <w:t xml:space="preserve">Bindings for 5G </w:t>
        </w:r>
        <w:r>
          <w:t>ProSe charging</w:t>
        </w:r>
      </w:ins>
    </w:p>
    <w:p w14:paraId="69AAC92C" w14:textId="48660601" w:rsidR="0066215A" w:rsidRPr="00BD6F46" w:rsidRDefault="0066215A" w:rsidP="0066215A">
      <w:pPr>
        <w:pStyle w:val="TH"/>
        <w:rPr>
          <w:ins w:id="7" w:author="catt" w:date="2022-04-24T11:22:00Z"/>
          <w:lang w:bidi="ar-IQ"/>
        </w:rPr>
      </w:pPr>
      <w:ins w:id="8" w:author="catt" w:date="2022-04-24T11:22:00Z">
        <w:r w:rsidRPr="00BD6F46">
          <w:rPr>
            <w:noProof/>
          </w:rPr>
          <w:t xml:space="preserve">Table </w:t>
        </w:r>
        <w:r w:rsidRPr="00BD6F46">
          <w:rPr>
            <w:noProof/>
            <w:lang w:eastAsia="zh-CN"/>
          </w:rPr>
          <w:t>7</w:t>
        </w:r>
        <w:r w:rsidRPr="00BD6F46">
          <w:rPr>
            <w:noProof/>
          </w:rPr>
          <w:t>.</w:t>
        </w:r>
      </w:ins>
      <w:ins w:id="9" w:author="catt" w:date="2022-04-24T15:00:00Z">
        <w:r w:rsidR="00285153">
          <w:rPr>
            <w:noProof/>
          </w:rPr>
          <w:t>x</w:t>
        </w:r>
      </w:ins>
      <w:ins w:id="10" w:author="catt" w:date="2022-04-24T11:22:00Z">
        <w:r w:rsidRPr="00BD6F46">
          <w:rPr>
            <w:noProof/>
          </w:rPr>
          <w:t xml:space="preserve">-1: Bindings of 5G </w:t>
        </w:r>
        <w:r>
          <w:rPr>
            <w:noProof/>
          </w:rPr>
          <w:t>ProSe charging</w:t>
        </w:r>
        <w:r w:rsidRPr="00BD6F46">
          <w:rPr>
            <w:noProof/>
          </w:rPr>
          <w:t xml:space="preserve"> CDR </w:t>
        </w:r>
        <w:r w:rsidRPr="00640E23">
          <w:rPr>
            <w:rFonts w:eastAsia="Times New Roman"/>
          </w:rPr>
          <w:t>field</w:t>
        </w:r>
        <w:r w:rsidRPr="00BD6F46">
          <w:rPr>
            <w:noProof/>
          </w:rPr>
          <w:t xml:space="preserve">, Information Element and </w:t>
        </w:r>
        <w:r w:rsidRPr="00BD6F46">
          <w:t>Resource Attribute</w:t>
        </w:r>
        <w:r w:rsidRPr="00BD6F46" w:rsidDel="00AE50ED">
          <w:rPr>
            <w:rFonts w:hint="eastAsia"/>
            <w:noProof/>
            <w:lang w:eastAsia="zh-CN"/>
          </w:rPr>
          <w:t xml:space="preserve"> </w:t>
        </w:r>
      </w:ins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  <w:tblPrChange w:id="11" w:author="catt" w:date="2022-04-24T14:02:00Z">
          <w:tblPr>
            <w:tblW w:w="1006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FFFFFF"/>
            <w:tblLayout w:type="fixed"/>
            <w:tblCellMar>
              <w:lef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256"/>
        <w:gridCol w:w="3118"/>
        <w:gridCol w:w="3686"/>
        <w:tblGridChange w:id="12">
          <w:tblGrid>
            <w:gridCol w:w="2972"/>
            <w:gridCol w:w="284"/>
            <w:gridCol w:w="2835"/>
            <w:gridCol w:w="283"/>
            <w:gridCol w:w="3686"/>
          </w:tblGrid>
        </w:tblGridChange>
      </w:tblGrid>
      <w:tr w:rsidR="00584443" w:rsidRPr="00BD6F46" w14:paraId="60DBD406" w14:textId="77777777" w:rsidTr="00825FA4">
        <w:trPr>
          <w:tblHeader/>
          <w:jc w:val="center"/>
          <w:ins w:id="13" w:author="catt" w:date="2022-04-24T11:22:00Z"/>
          <w:trPrChange w:id="14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shd w:val="clear" w:color="auto" w:fill="D9D9D9"/>
            <w:tcPrChange w:id="15" w:author="catt" w:date="2022-04-24T14:02:00Z">
              <w:tcPr>
                <w:tcW w:w="3256" w:type="dxa"/>
                <w:gridSpan w:val="2"/>
                <w:shd w:val="clear" w:color="auto" w:fill="D9D9D9"/>
              </w:tcPr>
            </w:tcPrChange>
          </w:tcPr>
          <w:p w14:paraId="57F49F95" w14:textId="77777777" w:rsidR="0066215A" w:rsidRPr="00BD6F46" w:rsidRDefault="0066215A" w:rsidP="000A4A41">
            <w:pPr>
              <w:pStyle w:val="TAH"/>
              <w:rPr>
                <w:ins w:id="16" w:author="catt" w:date="2022-04-24T11:22:00Z"/>
                <w:rFonts w:eastAsia="等线"/>
              </w:rPr>
            </w:pPr>
            <w:ins w:id="17" w:author="catt" w:date="2022-04-24T11:22:00Z">
              <w:r w:rsidRPr="00BD6F46">
                <w:rPr>
                  <w:rFonts w:eastAsia="等线"/>
                </w:rPr>
                <w:lastRenderedPageBreak/>
                <w:t>Information Element</w:t>
              </w:r>
            </w:ins>
          </w:p>
        </w:tc>
        <w:tc>
          <w:tcPr>
            <w:tcW w:w="3118" w:type="dxa"/>
            <w:shd w:val="clear" w:color="auto" w:fill="D9D9D9"/>
            <w:tcPrChange w:id="18" w:author="catt" w:date="2022-04-24T14:02:00Z">
              <w:tcPr>
                <w:tcW w:w="3118" w:type="dxa"/>
                <w:gridSpan w:val="2"/>
                <w:shd w:val="clear" w:color="auto" w:fill="D9D9D9"/>
              </w:tcPr>
            </w:tcPrChange>
          </w:tcPr>
          <w:p w14:paraId="5E9B07F8" w14:textId="77777777" w:rsidR="0066215A" w:rsidRPr="00BD6F46" w:rsidRDefault="0066215A" w:rsidP="000A4A41">
            <w:pPr>
              <w:pStyle w:val="TAH"/>
              <w:rPr>
                <w:ins w:id="19" w:author="catt" w:date="2022-04-24T11:22:00Z"/>
                <w:rFonts w:eastAsia="等线"/>
              </w:rPr>
            </w:pPr>
            <w:ins w:id="20" w:author="catt" w:date="2022-04-24T11:22:00Z">
              <w:r w:rsidRPr="00BD6F46">
                <w:rPr>
                  <w:rFonts w:eastAsia="等线"/>
                </w:rPr>
                <w:t>CDR Field</w:t>
              </w:r>
            </w:ins>
          </w:p>
        </w:tc>
        <w:tc>
          <w:tcPr>
            <w:tcW w:w="3686" w:type="dxa"/>
            <w:shd w:val="clear" w:color="auto" w:fill="D9D9D9"/>
            <w:tcPrChange w:id="21" w:author="catt" w:date="2022-04-24T14:02:00Z">
              <w:tcPr>
                <w:tcW w:w="3686" w:type="dxa"/>
                <w:shd w:val="clear" w:color="auto" w:fill="D9D9D9"/>
              </w:tcPr>
            </w:tcPrChange>
          </w:tcPr>
          <w:p w14:paraId="7C8DA40F" w14:textId="77777777" w:rsidR="0066215A" w:rsidRPr="00BD6F46" w:rsidRDefault="0066215A" w:rsidP="000A4A41">
            <w:pPr>
              <w:pStyle w:val="TAH"/>
              <w:rPr>
                <w:ins w:id="22" w:author="catt" w:date="2022-04-24T11:22:00Z"/>
                <w:rFonts w:eastAsia="等线"/>
              </w:rPr>
            </w:pPr>
            <w:ins w:id="23" w:author="catt" w:date="2022-04-24T11:22:00Z">
              <w:r w:rsidRPr="00BD6F46">
                <w:rPr>
                  <w:rFonts w:eastAsia="等线"/>
                </w:rPr>
                <w:t>Resource Attribute</w:t>
              </w:r>
            </w:ins>
          </w:p>
        </w:tc>
      </w:tr>
      <w:tr w:rsidR="00584443" w:rsidRPr="00BD6F46" w14:paraId="377E3FA0" w14:textId="77777777" w:rsidTr="00825FA4">
        <w:trPr>
          <w:tblHeader/>
          <w:jc w:val="center"/>
          <w:ins w:id="24" w:author="catt" w:date="2022-04-24T11:22:00Z"/>
          <w:trPrChange w:id="25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shd w:val="clear" w:color="auto" w:fill="DDDDDD"/>
            <w:tcPrChange w:id="26" w:author="catt" w:date="2022-04-24T14:02:00Z">
              <w:tcPr>
                <w:tcW w:w="3256" w:type="dxa"/>
                <w:gridSpan w:val="2"/>
                <w:shd w:val="clear" w:color="auto" w:fill="DDDDDD"/>
              </w:tcPr>
            </w:tcPrChange>
          </w:tcPr>
          <w:p w14:paraId="6C61DEB1" w14:textId="77777777" w:rsidR="0066215A" w:rsidRPr="00BD6F46" w:rsidRDefault="0066215A" w:rsidP="000A4A41">
            <w:pPr>
              <w:pStyle w:val="TAC"/>
              <w:jc w:val="left"/>
              <w:rPr>
                <w:ins w:id="27" w:author="catt" w:date="2022-04-24T11:22:00Z"/>
              </w:rPr>
            </w:pPr>
          </w:p>
        </w:tc>
        <w:tc>
          <w:tcPr>
            <w:tcW w:w="3118" w:type="dxa"/>
            <w:shd w:val="clear" w:color="auto" w:fill="DDDDDD"/>
            <w:tcPrChange w:id="28" w:author="catt" w:date="2022-04-24T14:02:00Z">
              <w:tcPr>
                <w:tcW w:w="3118" w:type="dxa"/>
                <w:gridSpan w:val="2"/>
                <w:shd w:val="clear" w:color="auto" w:fill="DDDDDD"/>
              </w:tcPr>
            </w:tcPrChange>
          </w:tcPr>
          <w:p w14:paraId="01A91774" w14:textId="77777777" w:rsidR="0066215A" w:rsidRPr="00BD6F46" w:rsidRDefault="0066215A" w:rsidP="000A4A41">
            <w:pPr>
              <w:pStyle w:val="TAL"/>
              <w:rPr>
                <w:ins w:id="29" w:author="catt" w:date="2022-04-24T11:22:00Z"/>
                <w:rFonts w:eastAsia="等线"/>
              </w:rPr>
            </w:pPr>
          </w:p>
        </w:tc>
        <w:tc>
          <w:tcPr>
            <w:tcW w:w="3686" w:type="dxa"/>
            <w:shd w:val="clear" w:color="auto" w:fill="DDDDDD"/>
            <w:tcPrChange w:id="30" w:author="catt" w:date="2022-04-24T14:02:00Z">
              <w:tcPr>
                <w:tcW w:w="3686" w:type="dxa"/>
                <w:shd w:val="clear" w:color="auto" w:fill="DDDDDD"/>
              </w:tcPr>
            </w:tcPrChange>
          </w:tcPr>
          <w:p w14:paraId="4EF56706" w14:textId="77777777" w:rsidR="0066215A" w:rsidRPr="00BD6F46" w:rsidRDefault="0066215A" w:rsidP="000A4A41">
            <w:pPr>
              <w:pStyle w:val="TAC"/>
              <w:jc w:val="left"/>
              <w:rPr>
                <w:ins w:id="31" w:author="catt" w:date="2022-04-24T11:22:00Z"/>
                <w:rFonts w:eastAsia="等线"/>
                <w:lang w:eastAsia="zh-CN"/>
              </w:rPr>
            </w:pPr>
            <w:ins w:id="32" w:author="catt" w:date="2022-04-24T11:22:00Z">
              <w:r w:rsidRPr="00BD6F46">
                <w:rPr>
                  <w:rFonts w:eastAsia="等线" w:hint="eastAsia"/>
                  <w:b/>
                </w:rPr>
                <w:t>ChargingData</w:t>
              </w:r>
              <w:r w:rsidRPr="00BD6F46">
                <w:rPr>
                  <w:rFonts w:eastAsia="等线" w:hint="eastAsia"/>
                  <w:b/>
                  <w:lang w:eastAsia="zh-CN"/>
                </w:rPr>
                <w:t>Request</w:t>
              </w:r>
            </w:ins>
          </w:p>
        </w:tc>
      </w:tr>
      <w:tr w:rsidR="00584443" w:rsidRPr="00BD6F46" w:rsidDel="00966B4C" w14:paraId="2427C5BE" w14:textId="77777777" w:rsidTr="00825FA4">
        <w:trPr>
          <w:tblHeader/>
          <w:jc w:val="center"/>
          <w:ins w:id="33" w:author="catt" w:date="2022-04-24T11:22:00Z"/>
          <w:trPrChange w:id="34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shd w:val="clear" w:color="auto" w:fill="DDDDDD"/>
            <w:tcPrChange w:id="35" w:author="catt" w:date="2022-04-24T14:02:00Z">
              <w:tcPr>
                <w:tcW w:w="3256" w:type="dxa"/>
                <w:gridSpan w:val="2"/>
                <w:shd w:val="clear" w:color="auto" w:fill="DDDDDD"/>
              </w:tcPr>
            </w:tcPrChange>
          </w:tcPr>
          <w:p w14:paraId="015BB864" w14:textId="77777777" w:rsidR="0066215A" w:rsidRPr="00BD6F46" w:rsidRDefault="0066215A" w:rsidP="000A4A41">
            <w:pPr>
              <w:pStyle w:val="TAL"/>
              <w:rPr>
                <w:ins w:id="36" w:author="catt" w:date="2022-04-24T11:22:00Z"/>
              </w:rPr>
            </w:pPr>
            <w:ins w:id="37" w:author="catt" w:date="2022-04-24T11:22:00Z">
              <w:r w:rsidRPr="00033D77">
                <w:t>Supported Features</w:t>
              </w:r>
            </w:ins>
          </w:p>
        </w:tc>
        <w:tc>
          <w:tcPr>
            <w:tcW w:w="3118" w:type="dxa"/>
            <w:shd w:val="clear" w:color="auto" w:fill="DDDDDD"/>
            <w:tcPrChange w:id="38" w:author="catt" w:date="2022-04-24T14:02:00Z">
              <w:tcPr>
                <w:tcW w:w="3118" w:type="dxa"/>
                <w:gridSpan w:val="2"/>
                <w:shd w:val="clear" w:color="auto" w:fill="DDDDDD"/>
              </w:tcPr>
            </w:tcPrChange>
          </w:tcPr>
          <w:p w14:paraId="36BD90F2" w14:textId="77777777" w:rsidR="0066215A" w:rsidRPr="00BD6F46" w:rsidRDefault="0066215A" w:rsidP="000A4A41">
            <w:pPr>
              <w:pStyle w:val="TAL"/>
              <w:rPr>
                <w:ins w:id="39" w:author="catt" w:date="2022-04-24T11:22:00Z"/>
                <w:lang w:bidi="ar-IQ"/>
              </w:rPr>
            </w:pPr>
            <w:ins w:id="40" w:author="catt" w:date="2022-04-24T11:22:00Z">
              <w:r w:rsidRPr="00033D77">
                <w:t>-</w:t>
              </w:r>
            </w:ins>
          </w:p>
        </w:tc>
        <w:tc>
          <w:tcPr>
            <w:tcW w:w="3686" w:type="dxa"/>
            <w:shd w:val="clear" w:color="auto" w:fill="DDDDDD"/>
            <w:tcPrChange w:id="41" w:author="catt" w:date="2022-04-24T14:02:00Z">
              <w:tcPr>
                <w:tcW w:w="3686" w:type="dxa"/>
                <w:shd w:val="clear" w:color="auto" w:fill="DDDDDD"/>
              </w:tcPr>
            </w:tcPrChange>
          </w:tcPr>
          <w:p w14:paraId="216E6BBC" w14:textId="77777777" w:rsidR="0066215A" w:rsidRPr="00BD6F46" w:rsidRDefault="0066215A" w:rsidP="000A4A41">
            <w:pPr>
              <w:pStyle w:val="TAL"/>
              <w:rPr>
                <w:ins w:id="42" w:author="catt" w:date="2022-04-24T11:22:00Z"/>
                <w:rFonts w:eastAsia="等线"/>
                <w:lang w:eastAsia="zh-CN"/>
              </w:rPr>
            </w:pPr>
            <w:ins w:id="43" w:author="catt" w:date="2022-04-24T11:22:00Z">
              <w:r w:rsidRPr="00E22F28">
                <w:rPr>
                  <w:rFonts w:hint="eastAsia"/>
                  <w:b/>
                  <w:lang w:eastAsia="zh-CN"/>
                </w:rPr>
                <w:t>/</w:t>
              </w:r>
              <w:r w:rsidRPr="00E22F28">
                <w:rPr>
                  <w:rFonts w:hint="eastAsia"/>
                  <w:lang w:eastAsia="zh-CN"/>
                </w:rPr>
                <w:t>s</w:t>
              </w:r>
              <w:r w:rsidRPr="00E22F28">
                <w:rPr>
                  <w:lang w:eastAsia="zh-CN"/>
                </w:rPr>
                <w:t>upportedFeatures</w:t>
              </w:r>
            </w:ins>
          </w:p>
        </w:tc>
      </w:tr>
      <w:tr w:rsidR="00584443" w:rsidRPr="00BD6F46" w:rsidDel="00966B4C" w14:paraId="56B6F5A9" w14:textId="77777777" w:rsidTr="00825FA4">
        <w:trPr>
          <w:tblHeader/>
          <w:jc w:val="center"/>
          <w:ins w:id="44" w:author="catt" w:date="2022-04-24T11:22:00Z"/>
          <w:trPrChange w:id="45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shd w:val="clear" w:color="auto" w:fill="DDDDDD"/>
            <w:tcPrChange w:id="46" w:author="catt" w:date="2022-04-24T14:02:00Z">
              <w:tcPr>
                <w:tcW w:w="3256" w:type="dxa"/>
                <w:gridSpan w:val="2"/>
                <w:shd w:val="clear" w:color="auto" w:fill="DDDDDD"/>
              </w:tcPr>
            </w:tcPrChange>
          </w:tcPr>
          <w:p w14:paraId="24D9D794" w14:textId="77777777" w:rsidR="0066215A" w:rsidRPr="00BD6F46" w:rsidRDefault="0066215A" w:rsidP="000A4A41">
            <w:pPr>
              <w:pStyle w:val="TAL"/>
              <w:rPr>
                <w:ins w:id="47" w:author="catt" w:date="2022-04-24T11:22:00Z"/>
                <w:szCs w:val="18"/>
              </w:rPr>
            </w:pPr>
            <w:ins w:id="48" w:author="catt" w:date="2022-04-24T11:22:00Z">
              <w:r w:rsidRPr="00BD6F46">
                <w:t xml:space="preserve">Multiple </w:t>
              </w:r>
              <w:r w:rsidRPr="00BD6F46">
                <w:rPr>
                  <w:rFonts w:hint="eastAsia"/>
                  <w:lang w:eastAsia="zh-CN"/>
                </w:rPr>
                <w:t>Unit</w:t>
              </w:r>
              <w:r w:rsidRPr="00BD6F46">
                <w:t xml:space="preserve"> Usage</w:t>
              </w:r>
            </w:ins>
          </w:p>
        </w:tc>
        <w:tc>
          <w:tcPr>
            <w:tcW w:w="3118" w:type="dxa"/>
            <w:shd w:val="clear" w:color="auto" w:fill="DDDDDD"/>
            <w:tcPrChange w:id="49" w:author="catt" w:date="2022-04-24T14:02:00Z">
              <w:tcPr>
                <w:tcW w:w="3118" w:type="dxa"/>
                <w:gridSpan w:val="2"/>
                <w:shd w:val="clear" w:color="auto" w:fill="DDDDDD"/>
              </w:tcPr>
            </w:tcPrChange>
          </w:tcPr>
          <w:p w14:paraId="542FFC2A" w14:textId="77777777" w:rsidR="0066215A" w:rsidRPr="00BD6F46" w:rsidDel="00966B4C" w:rsidRDefault="0066215A" w:rsidP="000A4A41">
            <w:pPr>
              <w:pStyle w:val="TAL"/>
              <w:rPr>
                <w:ins w:id="50" w:author="catt" w:date="2022-04-24T11:22:00Z"/>
                <w:rFonts w:eastAsia="等线"/>
                <w:lang w:eastAsia="zh-CN"/>
              </w:rPr>
            </w:pPr>
            <w:ins w:id="51" w:author="catt" w:date="2022-04-24T11:22:00Z">
              <w:r w:rsidRPr="00BD6F46">
                <w:rPr>
                  <w:lang w:bidi="ar-IQ"/>
                </w:rPr>
                <w:t xml:space="preserve"> List of Multiple Unit Usage</w:t>
              </w:r>
            </w:ins>
          </w:p>
        </w:tc>
        <w:tc>
          <w:tcPr>
            <w:tcW w:w="3686" w:type="dxa"/>
            <w:shd w:val="clear" w:color="auto" w:fill="DDDDDD"/>
            <w:tcPrChange w:id="52" w:author="catt" w:date="2022-04-24T14:02:00Z">
              <w:tcPr>
                <w:tcW w:w="3686" w:type="dxa"/>
                <w:shd w:val="clear" w:color="auto" w:fill="DDDDDD"/>
              </w:tcPr>
            </w:tcPrChange>
          </w:tcPr>
          <w:p w14:paraId="4FE9C853" w14:textId="77777777" w:rsidR="0066215A" w:rsidRPr="00BD6F46" w:rsidDel="00966B4C" w:rsidRDefault="0066215A" w:rsidP="000A4A41">
            <w:pPr>
              <w:pStyle w:val="TAL"/>
              <w:rPr>
                <w:ins w:id="53" w:author="catt" w:date="2022-04-24T11:22:00Z"/>
                <w:rFonts w:eastAsia="等线"/>
                <w:lang w:eastAsia="zh-CN"/>
              </w:rPr>
            </w:pPr>
            <w:ins w:id="54" w:author="catt" w:date="2022-04-24T11:22:00Z">
              <w:r w:rsidRPr="00BD6F46">
                <w:rPr>
                  <w:rFonts w:eastAsia="等线" w:hint="eastAsia"/>
                  <w:lang w:eastAsia="zh-CN"/>
                </w:rPr>
                <w:t>/</w:t>
              </w:r>
              <w:r w:rsidRPr="00BD6F46">
                <w:rPr>
                  <w:rFonts w:hint="eastAsia"/>
                  <w:lang w:eastAsia="zh-CN"/>
                </w:rPr>
                <w:t>m</w:t>
              </w:r>
              <w:r w:rsidRPr="00BD6F46">
                <w:rPr>
                  <w:lang w:eastAsia="zh-CN"/>
                </w:rPr>
                <w:t>ultiple</w:t>
              </w:r>
              <w:r w:rsidRPr="00BD6F46">
                <w:rPr>
                  <w:rFonts w:hint="eastAsia"/>
                  <w:lang w:eastAsia="zh-CN"/>
                </w:rPr>
                <w:t>Unit</w:t>
              </w:r>
              <w:r w:rsidRPr="00BD6F46">
                <w:rPr>
                  <w:lang w:eastAsia="zh-CN"/>
                </w:rPr>
                <w:t>Usage</w:t>
              </w:r>
            </w:ins>
          </w:p>
        </w:tc>
      </w:tr>
      <w:tr w:rsidR="00D04D8C" w:rsidRPr="00BD6F46" w:rsidDel="00966B4C" w14:paraId="5A964A25" w14:textId="77777777" w:rsidTr="00825FA4">
        <w:trPr>
          <w:tblHeader/>
          <w:jc w:val="center"/>
          <w:ins w:id="55" w:author="catt" w:date="2022-04-24T11:22:00Z"/>
          <w:trPrChange w:id="56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shd w:val="clear" w:color="auto" w:fill="auto"/>
            <w:tcPrChange w:id="57" w:author="catt" w:date="2022-04-24T14:02:00Z">
              <w:tcPr>
                <w:tcW w:w="3256" w:type="dxa"/>
                <w:gridSpan w:val="2"/>
                <w:shd w:val="clear" w:color="auto" w:fill="auto"/>
              </w:tcPr>
            </w:tcPrChange>
          </w:tcPr>
          <w:p w14:paraId="43FB489C" w14:textId="77777777" w:rsidR="00D04D8C" w:rsidRPr="00BD6F46" w:rsidRDefault="00D04D8C" w:rsidP="00D04D8C">
            <w:pPr>
              <w:pStyle w:val="TAL"/>
              <w:ind w:firstLineChars="100" w:firstLine="180"/>
              <w:rPr>
                <w:ins w:id="58" w:author="catt" w:date="2022-04-24T11:22:00Z"/>
              </w:rPr>
            </w:pPr>
            <w:ins w:id="59" w:author="catt" w:date="2022-04-24T11:22:00Z">
              <w:r w:rsidRPr="003A122F">
                <w:rPr>
                  <w:lang w:eastAsia="zh-CN" w:bidi="ar-IQ"/>
                </w:rPr>
                <w:t>Used Unit Container</w:t>
              </w:r>
            </w:ins>
          </w:p>
        </w:tc>
        <w:tc>
          <w:tcPr>
            <w:tcW w:w="3118" w:type="dxa"/>
            <w:shd w:val="clear" w:color="auto" w:fill="FFFFFF"/>
            <w:tcPrChange w:id="60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1A1D57F3" w14:textId="3ACA7A82" w:rsidR="00D04D8C" w:rsidRPr="00BD6F46" w:rsidRDefault="00D04D8C" w:rsidP="00D04D8C">
            <w:pPr>
              <w:pStyle w:val="TAL"/>
              <w:ind w:firstLineChars="67" w:firstLine="121"/>
              <w:rPr>
                <w:ins w:id="61" w:author="catt" w:date="2022-04-24T11:22:00Z"/>
                <w:rFonts w:eastAsia="等线"/>
                <w:lang w:eastAsia="zh-CN"/>
              </w:rPr>
            </w:pPr>
            <w:ins w:id="62" w:author="catt" w:date="2022-04-24T13:37:00Z">
              <w:r w:rsidRPr="003A122F">
                <w:rPr>
                  <w:lang w:eastAsia="zh-CN" w:bidi="ar-IQ"/>
                </w:rPr>
                <w:t>Used Unit Container</w:t>
              </w:r>
            </w:ins>
          </w:p>
        </w:tc>
        <w:tc>
          <w:tcPr>
            <w:tcW w:w="3686" w:type="dxa"/>
            <w:shd w:val="clear" w:color="auto" w:fill="FFFFFF"/>
            <w:tcPrChange w:id="63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72C3BF7E" w14:textId="0BD26E87" w:rsidR="00D04D8C" w:rsidRPr="00BD6F46" w:rsidRDefault="00D04D8C" w:rsidP="00D04D8C">
            <w:pPr>
              <w:pStyle w:val="TAL"/>
              <w:rPr>
                <w:ins w:id="64" w:author="catt" w:date="2022-04-24T11:22:00Z"/>
                <w:rFonts w:eastAsia="等线"/>
                <w:lang w:eastAsia="zh-CN"/>
              </w:rPr>
            </w:pPr>
            <w:ins w:id="65" w:author="catt" w:date="2022-04-24T13:36:00Z">
              <w:r w:rsidRPr="00BD6F46">
                <w:rPr>
                  <w:rFonts w:hint="eastAsia"/>
                  <w:lang w:bidi="ar-IQ"/>
                </w:rPr>
                <w:t>/m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Usage/usedUnitContainer</w:t>
              </w:r>
            </w:ins>
          </w:p>
        </w:tc>
      </w:tr>
      <w:tr w:rsidR="00D04D8C" w:rsidRPr="00BD6F46" w:rsidDel="00966B4C" w14:paraId="7AB8D6AD" w14:textId="77777777" w:rsidTr="00825FA4">
        <w:trPr>
          <w:trHeight w:val="271"/>
          <w:tblHeader/>
          <w:jc w:val="center"/>
          <w:ins w:id="66" w:author="catt" w:date="2022-04-24T11:22:00Z"/>
          <w:trPrChange w:id="67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68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2ECA04C" w14:textId="1C4846B9" w:rsidR="00D04D8C" w:rsidRPr="00BD6F46" w:rsidRDefault="00D04D8C" w:rsidP="00D04D8C">
            <w:pPr>
              <w:pStyle w:val="TAL"/>
              <w:ind w:leftChars="86" w:left="172" w:firstLineChars="100" w:firstLine="180"/>
              <w:rPr>
                <w:ins w:id="69" w:author="catt" w:date="2022-04-24T11:22:00Z"/>
                <w:lang w:bidi="ar-IQ"/>
              </w:rPr>
            </w:pPr>
            <w:bookmarkStart w:id="70" w:name="OLE_LINK13"/>
            <w:ins w:id="71" w:author="catt" w:date="2022-04-24T11:22:00Z">
              <w:r>
                <w:rPr>
                  <w:lang w:val="fr-FR"/>
                </w:rPr>
                <w:t>PC5 Container</w:t>
              </w:r>
              <w:r w:rsidRPr="00CB2621">
                <w:rPr>
                  <w:lang w:val="fr-FR"/>
                </w:rPr>
                <w:t xml:space="preserve"> Information</w:t>
              </w:r>
              <w:bookmarkEnd w:id="70"/>
            </w:ins>
          </w:p>
        </w:tc>
        <w:tc>
          <w:tcPr>
            <w:tcW w:w="3118" w:type="dxa"/>
            <w:shd w:val="clear" w:color="auto" w:fill="FFFFFF"/>
            <w:tcPrChange w:id="72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5ACE56EE" w14:textId="04CAA379" w:rsidR="00D04D8C" w:rsidRPr="00BD6F46" w:rsidRDefault="00D04D8C" w:rsidP="00D04D8C">
            <w:pPr>
              <w:pStyle w:val="TAL"/>
              <w:ind w:firstLineChars="146" w:firstLine="263"/>
              <w:rPr>
                <w:ins w:id="73" w:author="catt" w:date="2022-04-24T11:22:00Z"/>
                <w:lang w:bidi="ar-IQ"/>
              </w:rPr>
            </w:pPr>
            <w:ins w:id="74" w:author="catt" w:date="2022-04-24T13:37:00Z">
              <w:r>
                <w:rPr>
                  <w:lang w:val="fr-FR"/>
                </w:rPr>
                <w:t>PC5 Container</w:t>
              </w:r>
              <w:r w:rsidRPr="00CB2621">
                <w:rPr>
                  <w:lang w:val="fr-FR"/>
                </w:rPr>
                <w:t xml:space="preserve"> Information</w:t>
              </w:r>
            </w:ins>
          </w:p>
        </w:tc>
        <w:tc>
          <w:tcPr>
            <w:tcW w:w="3686" w:type="dxa"/>
            <w:shd w:val="clear" w:color="auto" w:fill="FFFFFF"/>
            <w:tcPrChange w:id="75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38E9C1B4" w14:textId="32C69736" w:rsidR="00D04D8C" w:rsidRPr="00BD6F46" w:rsidRDefault="00D04D8C" w:rsidP="00D04D8C">
            <w:pPr>
              <w:pStyle w:val="TAL"/>
              <w:rPr>
                <w:ins w:id="76" w:author="catt" w:date="2022-04-24T11:22:00Z"/>
                <w:lang w:bidi="ar-IQ"/>
              </w:rPr>
            </w:pPr>
            <w:ins w:id="77" w:author="catt" w:date="2022-04-24T13:37:00Z">
              <w:r w:rsidRPr="00BD6F46">
                <w:rPr>
                  <w:rFonts w:hint="eastAsia"/>
                  <w:lang w:bidi="ar-IQ"/>
                </w:rPr>
                <w:t>/m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Usage/usedUnitContainer</w:t>
              </w:r>
              <w:r>
                <w:rPr>
                  <w:lang w:bidi="ar-IQ"/>
                </w:rPr>
                <w:t>/</w:t>
              </w:r>
            </w:ins>
            <w:ins w:id="78" w:author="catt_rev1" w:date="2022-05-10T16:23:00Z">
              <w:r w:rsidR="000F08FE">
                <w:rPr>
                  <w:lang w:val="fr-FR"/>
                </w:rPr>
                <w:t>p</w:t>
              </w:r>
            </w:ins>
            <w:ins w:id="79" w:author="catt" w:date="2022-04-24T13:37:00Z">
              <w:del w:id="80" w:author="catt_rev1" w:date="2022-05-10T16:23:00Z">
                <w:r w:rsidDel="000F08FE">
                  <w:rPr>
                    <w:lang w:val="fr-FR"/>
                  </w:rPr>
                  <w:delText>P</w:delText>
                </w:r>
              </w:del>
              <w:r>
                <w:rPr>
                  <w:lang w:val="fr-FR"/>
                </w:rPr>
                <w:t>C5 Container</w:t>
              </w:r>
              <w:r w:rsidRPr="00CB2621">
                <w:rPr>
                  <w:lang w:val="fr-FR"/>
                </w:rPr>
                <w:t>Information</w:t>
              </w:r>
            </w:ins>
          </w:p>
        </w:tc>
      </w:tr>
      <w:tr w:rsidR="00D04D8C" w:rsidRPr="00BD6F46" w:rsidDel="00966B4C" w14:paraId="00DFB4EF" w14:textId="77777777" w:rsidTr="00825FA4">
        <w:trPr>
          <w:trHeight w:val="271"/>
          <w:tblHeader/>
          <w:jc w:val="center"/>
          <w:ins w:id="81" w:author="catt" w:date="2022-04-24T11:22:00Z"/>
          <w:trPrChange w:id="82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3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010A535" w14:textId="7B3A442F" w:rsidR="00D04D8C" w:rsidRPr="00BD6F46" w:rsidRDefault="00D04D8C">
            <w:pPr>
              <w:pStyle w:val="TAL"/>
              <w:ind w:leftChars="197" w:left="394" w:firstLineChars="100" w:firstLine="180"/>
              <w:rPr>
                <w:ins w:id="84" w:author="catt" w:date="2022-04-24T11:22:00Z"/>
                <w:lang w:bidi="ar-IQ"/>
              </w:rPr>
              <w:pPrChange w:id="85" w:author="catt" w:date="2022-04-24T13:36:00Z">
                <w:pPr>
                  <w:pStyle w:val="TAL"/>
                  <w:ind w:leftChars="86" w:left="172" w:firstLineChars="100" w:firstLine="180"/>
                </w:pPr>
              </w:pPrChange>
            </w:pPr>
            <w:ins w:id="86" w:author="catt" w:date="2022-04-24T13:36:00Z">
              <w:r w:rsidRPr="00F70D7B">
                <w:t>Coverage Info</w:t>
              </w:r>
            </w:ins>
          </w:p>
        </w:tc>
        <w:tc>
          <w:tcPr>
            <w:tcW w:w="3118" w:type="dxa"/>
            <w:shd w:val="clear" w:color="auto" w:fill="FFFFFF"/>
            <w:tcPrChange w:id="87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399EAD8F" w14:textId="6CEE0F0E" w:rsidR="00D04D8C" w:rsidRPr="00BD6F46" w:rsidRDefault="00D04D8C" w:rsidP="00D04D8C">
            <w:pPr>
              <w:pStyle w:val="TAL"/>
              <w:ind w:firstLineChars="146" w:firstLine="263"/>
              <w:rPr>
                <w:ins w:id="88" w:author="catt" w:date="2022-04-24T11:22:00Z"/>
                <w:lang w:bidi="ar-IQ"/>
              </w:rPr>
            </w:pPr>
            <w:ins w:id="89" w:author="catt" w:date="2022-04-24T13:37:00Z">
              <w:r w:rsidRPr="00F70D7B">
                <w:t>Coverage Info</w:t>
              </w:r>
            </w:ins>
          </w:p>
        </w:tc>
        <w:tc>
          <w:tcPr>
            <w:tcW w:w="3686" w:type="dxa"/>
            <w:shd w:val="clear" w:color="auto" w:fill="FFFFFF"/>
            <w:tcPrChange w:id="90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17750F7C" w14:textId="07A3C0C5" w:rsidR="00D04D8C" w:rsidRPr="00BD6F46" w:rsidRDefault="00D04D8C" w:rsidP="00D04D8C">
            <w:pPr>
              <w:pStyle w:val="TAL"/>
              <w:rPr>
                <w:ins w:id="91" w:author="catt" w:date="2022-04-24T11:22:00Z"/>
                <w:lang w:bidi="ar-IQ"/>
              </w:rPr>
            </w:pPr>
            <w:ins w:id="92" w:author="catt" w:date="2022-04-24T13:37:00Z">
              <w:r w:rsidRPr="00BD6F46">
                <w:rPr>
                  <w:rFonts w:hint="eastAsia"/>
                  <w:lang w:bidi="ar-IQ"/>
                </w:rPr>
                <w:t>/m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Usage/usedUnitContainer</w:t>
              </w:r>
              <w:r>
                <w:rPr>
                  <w:lang w:bidi="ar-IQ"/>
                </w:rPr>
                <w:t>/</w:t>
              </w:r>
            </w:ins>
            <w:ins w:id="93" w:author="catt_rev1" w:date="2022-05-10T16:23:00Z">
              <w:r w:rsidR="000F08FE">
                <w:rPr>
                  <w:lang w:val="fr-FR"/>
                </w:rPr>
                <w:t>p</w:t>
              </w:r>
            </w:ins>
            <w:ins w:id="94" w:author="catt" w:date="2022-04-24T13:37:00Z">
              <w:del w:id="95" w:author="catt_rev1" w:date="2022-05-10T16:23:00Z">
                <w:r w:rsidDel="000F08FE">
                  <w:rPr>
                    <w:lang w:val="fr-FR"/>
                  </w:rPr>
                  <w:delText>P</w:delText>
                </w:r>
              </w:del>
              <w:r>
                <w:rPr>
                  <w:lang w:val="fr-FR"/>
                </w:rPr>
                <w:t>C5 Container</w:t>
              </w:r>
              <w:r w:rsidRPr="00CB2621">
                <w:rPr>
                  <w:lang w:val="fr-FR"/>
                </w:rPr>
                <w:t>Information</w:t>
              </w:r>
            </w:ins>
            <w:ins w:id="96" w:author="catt" w:date="2022-04-24T13:38:00Z">
              <w:r>
                <w:rPr>
                  <w:rFonts w:hint="eastAsia"/>
                  <w:lang w:val="fr-FR" w:eastAsia="zh-CN"/>
                </w:rPr>
                <w:t>/</w:t>
              </w:r>
            </w:ins>
            <w:ins w:id="97" w:author="catt" w:date="2022-04-24T14:06:00Z">
              <w:r w:rsidR="00CA20A3">
                <w:t>c</w:t>
              </w:r>
            </w:ins>
            <w:ins w:id="98" w:author="catt" w:date="2022-04-24T13:38:00Z">
              <w:r w:rsidRPr="00F70D7B">
                <w:t>overage Info</w:t>
              </w:r>
            </w:ins>
          </w:p>
        </w:tc>
      </w:tr>
      <w:tr w:rsidR="00D04D8C" w:rsidRPr="00BD6F46" w:rsidDel="00966B4C" w14:paraId="599E84BC" w14:textId="77777777" w:rsidTr="00825FA4">
        <w:trPr>
          <w:trHeight w:val="271"/>
          <w:tblHeader/>
          <w:jc w:val="center"/>
          <w:ins w:id="99" w:author="catt" w:date="2022-04-24T11:22:00Z"/>
          <w:trPrChange w:id="100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1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12CE0BC" w14:textId="0556A907" w:rsidR="00D04D8C" w:rsidRPr="00BD6F46" w:rsidRDefault="00D04D8C">
            <w:pPr>
              <w:pStyle w:val="TAL"/>
              <w:ind w:leftChars="197" w:left="394" w:firstLineChars="95" w:firstLine="171"/>
              <w:rPr>
                <w:ins w:id="102" w:author="catt" w:date="2022-04-24T11:22:00Z"/>
                <w:lang w:bidi="ar-IQ"/>
              </w:rPr>
              <w:pPrChange w:id="103" w:author="catt" w:date="2022-04-24T13:36:00Z">
                <w:pPr>
                  <w:pStyle w:val="TAL"/>
                  <w:ind w:leftChars="86" w:left="172" w:firstLineChars="95" w:firstLine="171"/>
                </w:pPr>
              </w:pPrChange>
            </w:pPr>
            <w:ins w:id="104" w:author="catt" w:date="2022-04-24T13:36:00Z">
              <w:r w:rsidRPr="00F70D7B">
                <w:t>Radio Parameter Set Info</w:t>
              </w:r>
            </w:ins>
          </w:p>
        </w:tc>
        <w:tc>
          <w:tcPr>
            <w:tcW w:w="3118" w:type="dxa"/>
            <w:shd w:val="clear" w:color="auto" w:fill="FFFFFF"/>
            <w:tcPrChange w:id="105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51B650B5" w14:textId="03C46B79" w:rsidR="00D04D8C" w:rsidRPr="00BD6F46" w:rsidRDefault="00D04D8C" w:rsidP="00D04D8C">
            <w:pPr>
              <w:pStyle w:val="TAL"/>
              <w:ind w:firstLineChars="146" w:firstLine="263"/>
              <w:rPr>
                <w:ins w:id="106" w:author="catt" w:date="2022-04-24T11:22:00Z"/>
                <w:lang w:bidi="ar-IQ"/>
              </w:rPr>
            </w:pPr>
            <w:ins w:id="107" w:author="catt" w:date="2022-04-24T13:37:00Z">
              <w:r w:rsidRPr="00F70D7B">
                <w:t>Radio Parameter Set Info</w:t>
              </w:r>
            </w:ins>
          </w:p>
        </w:tc>
        <w:tc>
          <w:tcPr>
            <w:tcW w:w="3686" w:type="dxa"/>
            <w:shd w:val="clear" w:color="auto" w:fill="FFFFFF"/>
            <w:tcPrChange w:id="108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5A430EE0" w14:textId="30270A5A" w:rsidR="00D04D8C" w:rsidRPr="00BD6F46" w:rsidRDefault="00D04D8C" w:rsidP="00D04D8C">
            <w:pPr>
              <w:pStyle w:val="TAL"/>
              <w:rPr>
                <w:ins w:id="109" w:author="catt" w:date="2022-04-24T11:22:00Z"/>
                <w:lang w:bidi="ar-IQ"/>
              </w:rPr>
            </w:pPr>
            <w:ins w:id="110" w:author="catt" w:date="2022-04-24T13:38:00Z">
              <w:r w:rsidRPr="00BD6F46">
                <w:rPr>
                  <w:rFonts w:hint="eastAsia"/>
                  <w:lang w:bidi="ar-IQ"/>
                </w:rPr>
                <w:t>/m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Usage/usedUnitContainer</w:t>
              </w:r>
              <w:r>
                <w:rPr>
                  <w:lang w:bidi="ar-IQ"/>
                </w:rPr>
                <w:t>/</w:t>
              </w:r>
            </w:ins>
            <w:ins w:id="111" w:author="catt_rev1" w:date="2022-05-10T16:23:00Z">
              <w:r w:rsidR="000F08FE">
                <w:rPr>
                  <w:lang w:val="fr-FR"/>
                </w:rPr>
                <w:t>p</w:t>
              </w:r>
            </w:ins>
            <w:ins w:id="112" w:author="catt" w:date="2022-04-24T13:38:00Z">
              <w:del w:id="113" w:author="catt_rev1" w:date="2022-05-10T16:23:00Z">
                <w:r w:rsidDel="000F08FE">
                  <w:rPr>
                    <w:lang w:val="fr-FR"/>
                  </w:rPr>
                  <w:delText>P</w:delText>
                </w:r>
              </w:del>
              <w:r>
                <w:rPr>
                  <w:lang w:val="fr-FR"/>
                </w:rPr>
                <w:t>C5 Container</w:t>
              </w:r>
              <w:r w:rsidRPr="00CB2621">
                <w:rPr>
                  <w:lang w:val="fr-FR"/>
                </w:rPr>
                <w:t>Information</w:t>
              </w:r>
              <w:r>
                <w:rPr>
                  <w:lang w:val="fr-FR"/>
                </w:rPr>
                <w:t>/</w:t>
              </w:r>
            </w:ins>
            <w:ins w:id="114" w:author="catt" w:date="2022-04-24T14:06:00Z">
              <w:r w:rsidR="00CA20A3">
                <w:t>r</w:t>
              </w:r>
            </w:ins>
            <w:ins w:id="115" w:author="catt" w:date="2022-04-24T13:38:00Z">
              <w:r w:rsidRPr="00F70D7B">
                <w:t>adioParameterSet Info</w:t>
              </w:r>
            </w:ins>
          </w:p>
        </w:tc>
      </w:tr>
      <w:tr w:rsidR="00D04D8C" w14:paraId="32A07805" w14:textId="77777777" w:rsidTr="00825FA4">
        <w:tblPrEx>
          <w:tblLook w:val="04A0" w:firstRow="1" w:lastRow="0" w:firstColumn="1" w:lastColumn="0" w:noHBand="0" w:noVBand="1"/>
          <w:tblPrExChange w:id="116" w:author="catt" w:date="2022-04-24T14:02:00Z">
            <w:tblPrEx>
              <w:tblLook w:val="04A0" w:firstRow="1" w:lastRow="0" w:firstColumn="1" w:lastColumn="0" w:noHBand="0" w:noVBand="1"/>
            </w:tblPrEx>
          </w:tblPrExChange>
        </w:tblPrEx>
        <w:trPr>
          <w:trHeight w:val="271"/>
          <w:tblHeader/>
          <w:jc w:val="center"/>
          <w:ins w:id="117" w:author="catt" w:date="2022-04-24T11:22:00Z"/>
          <w:trPrChange w:id="118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19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1570693" w14:textId="59A193C8" w:rsidR="00D04D8C" w:rsidRDefault="00D04D8C">
            <w:pPr>
              <w:pStyle w:val="TAL"/>
              <w:ind w:leftChars="197" w:left="394" w:firstLineChars="95" w:firstLine="171"/>
              <w:rPr>
                <w:ins w:id="120" w:author="catt" w:date="2022-04-24T11:22:00Z"/>
                <w:lang w:bidi="ar-IQ"/>
              </w:rPr>
              <w:pPrChange w:id="121" w:author="catt" w:date="2022-04-24T13:36:00Z">
                <w:pPr>
                  <w:pStyle w:val="TAL"/>
                  <w:ind w:leftChars="86" w:left="172" w:firstLineChars="95" w:firstLine="171"/>
                </w:pPr>
              </w:pPrChange>
            </w:pPr>
            <w:bookmarkStart w:id="122" w:name="OLE_LINK2"/>
            <w:ins w:id="123" w:author="catt" w:date="2022-04-24T13:36:00Z">
              <w:r w:rsidRPr="00F70D7B">
                <w:t>Transmitter Info</w:t>
              </w:r>
            </w:ins>
            <w:bookmarkEnd w:id="12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24" w:author="catt" w:date="2022-04-24T14:02:00Z">
              <w:tcPr>
                <w:tcW w:w="31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2A40CEA" w14:textId="215BBD47" w:rsidR="00D04D8C" w:rsidRDefault="00D04D8C" w:rsidP="00D04D8C">
            <w:pPr>
              <w:pStyle w:val="TAL"/>
              <w:ind w:firstLineChars="146" w:firstLine="263"/>
              <w:rPr>
                <w:ins w:id="125" w:author="catt" w:date="2022-04-24T11:22:00Z"/>
                <w:lang w:bidi="ar-IQ"/>
              </w:rPr>
            </w:pPr>
            <w:ins w:id="126" w:author="catt" w:date="2022-04-24T13:37:00Z">
              <w:r w:rsidRPr="00F70D7B">
                <w:t>Transmitter Info</w:t>
              </w:r>
            </w:ins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27" w:author="catt" w:date="2022-04-24T14:02:00Z">
              <w:tcPr>
                <w:tcW w:w="39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A907335" w14:textId="64C4EECB" w:rsidR="00D04D8C" w:rsidRDefault="00D04D8C" w:rsidP="00D04D8C">
            <w:pPr>
              <w:pStyle w:val="TAL"/>
              <w:rPr>
                <w:ins w:id="128" w:author="catt" w:date="2022-04-24T11:22:00Z"/>
                <w:lang w:bidi="ar-IQ"/>
              </w:rPr>
            </w:pPr>
            <w:ins w:id="129" w:author="catt" w:date="2022-04-24T13:38:00Z">
              <w:r w:rsidRPr="00BD6F46">
                <w:rPr>
                  <w:rFonts w:hint="eastAsia"/>
                  <w:lang w:bidi="ar-IQ"/>
                </w:rPr>
                <w:t>/m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Usage/usedUnitContainer</w:t>
              </w:r>
              <w:r>
                <w:rPr>
                  <w:lang w:bidi="ar-IQ"/>
                </w:rPr>
                <w:t>/</w:t>
              </w:r>
            </w:ins>
            <w:ins w:id="130" w:author="catt_rev1" w:date="2022-05-10T16:23:00Z">
              <w:r w:rsidR="000F08FE">
                <w:rPr>
                  <w:lang w:val="fr-FR"/>
                </w:rPr>
                <w:t>p</w:t>
              </w:r>
            </w:ins>
            <w:ins w:id="131" w:author="catt" w:date="2022-04-24T13:38:00Z">
              <w:del w:id="132" w:author="catt_rev1" w:date="2022-05-10T16:23:00Z">
                <w:r w:rsidDel="000F08FE">
                  <w:rPr>
                    <w:lang w:val="fr-FR"/>
                  </w:rPr>
                  <w:delText>P</w:delText>
                </w:r>
              </w:del>
              <w:r>
                <w:rPr>
                  <w:lang w:val="fr-FR"/>
                </w:rPr>
                <w:t>C5 Container</w:t>
              </w:r>
              <w:r w:rsidRPr="00CB2621">
                <w:rPr>
                  <w:lang w:val="fr-FR"/>
                </w:rPr>
                <w:t>Information</w:t>
              </w:r>
              <w:r>
                <w:rPr>
                  <w:lang w:val="fr-FR"/>
                </w:rPr>
                <w:t>/</w:t>
              </w:r>
            </w:ins>
            <w:ins w:id="133" w:author="catt" w:date="2022-04-24T14:06:00Z">
              <w:r w:rsidR="00CA20A3">
                <w:t>t</w:t>
              </w:r>
            </w:ins>
            <w:ins w:id="134" w:author="catt" w:date="2022-04-24T13:38:00Z">
              <w:r w:rsidRPr="00F70D7B">
                <w:t>ransmitterInfo</w:t>
              </w:r>
            </w:ins>
          </w:p>
        </w:tc>
      </w:tr>
      <w:tr w:rsidR="00D04D8C" w:rsidRPr="00BD6F46" w:rsidDel="00966B4C" w14:paraId="1C8E77E2" w14:textId="77777777" w:rsidTr="00825FA4">
        <w:trPr>
          <w:trHeight w:val="271"/>
          <w:tblHeader/>
          <w:jc w:val="center"/>
          <w:ins w:id="135" w:author="catt" w:date="2022-04-24T11:22:00Z"/>
          <w:trPrChange w:id="136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37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1292165" w14:textId="3B760CD6" w:rsidR="00D04D8C" w:rsidRPr="00BD6F46" w:rsidRDefault="00D04D8C">
            <w:pPr>
              <w:pStyle w:val="TAL"/>
              <w:ind w:leftChars="197" w:left="394" w:firstLineChars="95" w:firstLine="171"/>
              <w:rPr>
                <w:ins w:id="138" w:author="catt" w:date="2022-04-24T11:22:00Z"/>
                <w:lang w:bidi="ar-IQ"/>
              </w:rPr>
              <w:pPrChange w:id="139" w:author="catt" w:date="2022-04-24T13:36:00Z">
                <w:pPr>
                  <w:pStyle w:val="TAL"/>
                  <w:ind w:leftChars="86" w:left="172" w:firstLineChars="95" w:firstLine="171"/>
                </w:pPr>
              </w:pPrChange>
            </w:pPr>
            <w:ins w:id="140" w:author="catt" w:date="2022-04-24T13:36:00Z">
              <w:r w:rsidRPr="00F70D7B">
                <w:t>Time of First Transmission</w:t>
              </w:r>
            </w:ins>
          </w:p>
        </w:tc>
        <w:tc>
          <w:tcPr>
            <w:tcW w:w="3118" w:type="dxa"/>
            <w:shd w:val="clear" w:color="auto" w:fill="FFFFFF"/>
            <w:tcPrChange w:id="141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31F307C5" w14:textId="577908BC" w:rsidR="00D04D8C" w:rsidRPr="00BD6F46" w:rsidRDefault="00D04D8C" w:rsidP="00D04D8C">
            <w:pPr>
              <w:pStyle w:val="TAL"/>
              <w:ind w:firstLineChars="146" w:firstLine="263"/>
              <w:rPr>
                <w:ins w:id="142" w:author="catt" w:date="2022-04-24T11:22:00Z"/>
                <w:lang w:bidi="ar-IQ"/>
              </w:rPr>
            </w:pPr>
            <w:ins w:id="143" w:author="catt" w:date="2022-04-24T13:37:00Z">
              <w:r w:rsidRPr="00F70D7B">
                <w:t>Time of First Transmission</w:t>
              </w:r>
            </w:ins>
          </w:p>
        </w:tc>
        <w:tc>
          <w:tcPr>
            <w:tcW w:w="3686" w:type="dxa"/>
            <w:shd w:val="clear" w:color="auto" w:fill="FFFFFF"/>
            <w:tcPrChange w:id="144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537DCF81" w14:textId="7209C240" w:rsidR="00D04D8C" w:rsidRPr="00BD6F46" w:rsidRDefault="00D04D8C" w:rsidP="00D04D8C">
            <w:pPr>
              <w:pStyle w:val="TAL"/>
              <w:rPr>
                <w:ins w:id="145" w:author="catt" w:date="2022-04-24T11:22:00Z"/>
                <w:lang w:bidi="ar-IQ"/>
              </w:rPr>
            </w:pPr>
            <w:ins w:id="146" w:author="catt" w:date="2022-04-24T13:38:00Z">
              <w:r w:rsidRPr="00BD6F46">
                <w:rPr>
                  <w:rFonts w:hint="eastAsia"/>
                  <w:lang w:bidi="ar-IQ"/>
                </w:rPr>
                <w:t>/m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Usage/usedUnitContainer</w:t>
              </w:r>
              <w:r>
                <w:rPr>
                  <w:lang w:bidi="ar-IQ"/>
                </w:rPr>
                <w:t>/</w:t>
              </w:r>
            </w:ins>
            <w:ins w:id="147" w:author="catt_rev1" w:date="2022-05-10T16:23:00Z">
              <w:r w:rsidR="000F08FE">
                <w:rPr>
                  <w:lang w:val="fr-FR"/>
                </w:rPr>
                <w:t>p</w:t>
              </w:r>
            </w:ins>
            <w:ins w:id="148" w:author="catt" w:date="2022-04-24T13:38:00Z">
              <w:del w:id="149" w:author="catt_rev1" w:date="2022-05-10T16:23:00Z">
                <w:r w:rsidDel="000F08FE">
                  <w:rPr>
                    <w:lang w:val="fr-FR"/>
                  </w:rPr>
                  <w:delText>P</w:delText>
                </w:r>
              </w:del>
              <w:r>
                <w:rPr>
                  <w:lang w:val="fr-FR"/>
                </w:rPr>
                <w:t>C5 Container</w:t>
              </w:r>
              <w:r w:rsidRPr="00CB2621">
                <w:rPr>
                  <w:lang w:val="fr-FR"/>
                </w:rPr>
                <w:t>Information</w:t>
              </w:r>
              <w:r>
                <w:rPr>
                  <w:lang w:val="fr-FR"/>
                </w:rPr>
                <w:t>/</w:t>
              </w:r>
            </w:ins>
            <w:ins w:id="150" w:author="catt" w:date="2022-04-24T14:06:00Z">
              <w:r w:rsidR="00CA20A3">
                <w:t>t</w:t>
              </w:r>
            </w:ins>
            <w:ins w:id="151" w:author="catt" w:date="2022-04-24T13:38:00Z">
              <w:r w:rsidRPr="00F70D7B">
                <w:t>ime</w:t>
              </w:r>
            </w:ins>
            <w:ins w:id="152" w:author="catt" w:date="2022-04-24T14:06:00Z">
              <w:r w:rsidR="00CA20A3">
                <w:t>O</w:t>
              </w:r>
            </w:ins>
            <w:ins w:id="153" w:author="catt" w:date="2022-04-24T13:38:00Z">
              <w:r w:rsidRPr="00F70D7B">
                <w:t>fFirst Transmission</w:t>
              </w:r>
            </w:ins>
          </w:p>
        </w:tc>
      </w:tr>
      <w:tr w:rsidR="00D04D8C" w:rsidRPr="00BD6F46" w:rsidDel="00966B4C" w14:paraId="545A83DF" w14:textId="77777777" w:rsidTr="00825FA4">
        <w:trPr>
          <w:trHeight w:val="271"/>
          <w:tblHeader/>
          <w:jc w:val="center"/>
          <w:ins w:id="154" w:author="catt" w:date="2022-04-24T11:22:00Z"/>
          <w:trPrChange w:id="155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56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099E1C9" w14:textId="3AD7378C" w:rsidR="00D04D8C" w:rsidRPr="00BD6F46" w:rsidRDefault="00D04D8C">
            <w:pPr>
              <w:pStyle w:val="TAL"/>
              <w:ind w:leftChars="197" w:left="394" w:firstLineChars="95" w:firstLine="171"/>
              <w:rPr>
                <w:ins w:id="157" w:author="catt" w:date="2022-04-24T11:22:00Z"/>
              </w:rPr>
              <w:pPrChange w:id="158" w:author="catt" w:date="2022-04-24T13:36:00Z">
                <w:pPr>
                  <w:pStyle w:val="TAL"/>
                  <w:ind w:leftChars="86" w:left="172" w:firstLineChars="95" w:firstLine="171"/>
                </w:pPr>
              </w:pPrChange>
            </w:pPr>
            <w:ins w:id="159" w:author="catt" w:date="2022-04-24T13:36:00Z">
              <w:r w:rsidRPr="00F70D7B">
                <w:t>Time of First Reception</w:t>
              </w:r>
            </w:ins>
          </w:p>
        </w:tc>
        <w:tc>
          <w:tcPr>
            <w:tcW w:w="3118" w:type="dxa"/>
            <w:shd w:val="clear" w:color="auto" w:fill="FFFFFF"/>
            <w:tcPrChange w:id="160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4A7796D7" w14:textId="5950FA20" w:rsidR="00D04D8C" w:rsidRPr="00BD6F46" w:rsidRDefault="00D04D8C" w:rsidP="00D04D8C">
            <w:pPr>
              <w:pStyle w:val="TAL"/>
              <w:ind w:firstLineChars="146" w:firstLine="263"/>
              <w:rPr>
                <w:ins w:id="161" w:author="catt" w:date="2022-04-24T11:22:00Z"/>
              </w:rPr>
            </w:pPr>
            <w:ins w:id="162" w:author="catt" w:date="2022-04-24T13:37:00Z">
              <w:r w:rsidRPr="00F70D7B">
                <w:t>Time of First Reception</w:t>
              </w:r>
            </w:ins>
          </w:p>
        </w:tc>
        <w:tc>
          <w:tcPr>
            <w:tcW w:w="3686" w:type="dxa"/>
            <w:shd w:val="clear" w:color="auto" w:fill="FFFFFF"/>
            <w:tcPrChange w:id="163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68E28022" w14:textId="7B6E0FA7" w:rsidR="00D04D8C" w:rsidRPr="00BD6F46" w:rsidRDefault="00D04D8C" w:rsidP="00D04D8C">
            <w:pPr>
              <w:pStyle w:val="TAL"/>
              <w:rPr>
                <w:ins w:id="164" w:author="catt" w:date="2022-04-24T11:22:00Z"/>
                <w:lang w:bidi="ar-IQ"/>
              </w:rPr>
            </w:pPr>
            <w:ins w:id="165" w:author="catt" w:date="2022-04-24T13:38:00Z">
              <w:r w:rsidRPr="00BD6F46">
                <w:rPr>
                  <w:rFonts w:hint="eastAsia"/>
                  <w:lang w:bidi="ar-IQ"/>
                </w:rPr>
                <w:t>/m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Usage/usedUnitContainer</w:t>
              </w:r>
              <w:r>
                <w:rPr>
                  <w:lang w:bidi="ar-IQ"/>
                </w:rPr>
                <w:t>/</w:t>
              </w:r>
            </w:ins>
            <w:ins w:id="166" w:author="catt_rev1" w:date="2022-05-10T16:23:00Z">
              <w:r w:rsidR="000F08FE">
                <w:rPr>
                  <w:lang w:val="fr-FR"/>
                </w:rPr>
                <w:t>p</w:t>
              </w:r>
            </w:ins>
            <w:ins w:id="167" w:author="catt" w:date="2022-04-24T13:38:00Z">
              <w:del w:id="168" w:author="catt_rev1" w:date="2022-05-10T16:23:00Z">
                <w:r w:rsidDel="000F08FE">
                  <w:rPr>
                    <w:lang w:val="fr-FR"/>
                  </w:rPr>
                  <w:delText>P</w:delText>
                </w:r>
              </w:del>
              <w:r>
                <w:rPr>
                  <w:lang w:val="fr-FR"/>
                </w:rPr>
                <w:t>C5 Container</w:t>
              </w:r>
              <w:r w:rsidRPr="00CB2621">
                <w:rPr>
                  <w:lang w:val="fr-FR"/>
                </w:rPr>
                <w:t>Information</w:t>
              </w:r>
              <w:r>
                <w:rPr>
                  <w:lang w:val="fr-FR"/>
                </w:rPr>
                <w:t>/</w:t>
              </w:r>
            </w:ins>
            <w:ins w:id="169" w:author="catt" w:date="2022-04-24T13:39:00Z">
              <w:r w:rsidRPr="00F70D7B">
                <w:t>Time</w:t>
              </w:r>
            </w:ins>
            <w:ins w:id="170" w:author="catt" w:date="2022-04-24T14:06:00Z">
              <w:r w:rsidR="00AF4716">
                <w:t>O</w:t>
              </w:r>
            </w:ins>
            <w:ins w:id="171" w:author="catt" w:date="2022-04-24T13:39:00Z">
              <w:r w:rsidRPr="00F70D7B">
                <w:t>fFirstReception</w:t>
              </w:r>
            </w:ins>
          </w:p>
        </w:tc>
      </w:tr>
      <w:tr w:rsidR="00D04D8C" w:rsidRPr="00BD6F46" w:rsidDel="00966B4C" w14:paraId="7503CAC8" w14:textId="77777777" w:rsidTr="00825FA4">
        <w:trPr>
          <w:trHeight w:val="271"/>
          <w:tblHeader/>
          <w:jc w:val="center"/>
          <w:ins w:id="172" w:author="catt" w:date="2022-04-24T11:22:00Z"/>
          <w:trPrChange w:id="173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74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F81F4F4" w14:textId="3B6BFC1F" w:rsidR="00D04D8C" w:rsidRPr="00BD6F46" w:rsidRDefault="00D04D8C">
            <w:pPr>
              <w:pStyle w:val="TAL"/>
              <w:rPr>
                <w:ins w:id="175" w:author="catt" w:date="2022-04-24T11:22:00Z"/>
                <w:lang w:bidi="ar-IQ"/>
              </w:rPr>
              <w:pPrChange w:id="176" w:author="catt" w:date="2022-04-24T13:39:00Z">
                <w:pPr>
                  <w:pStyle w:val="TAL"/>
                  <w:ind w:leftChars="86" w:left="172" w:firstLineChars="95" w:firstLine="171"/>
                </w:pPr>
              </w:pPrChange>
            </w:pPr>
            <w:ins w:id="177" w:author="catt" w:date="2022-04-24T13:40:00Z">
              <w:r>
                <w:rPr>
                  <w:rFonts w:hint="eastAsia"/>
                  <w:lang w:val="fr-FR" w:eastAsia="zh-CN"/>
                </w:rPr>
                <w:t>ProSe</w:t>
              </w:r>
              <w:r>
                <w:rPr>
                  <w:lang w:val="fr-FR"/>
                </w:rPr>
                <w:t xml:space="preserve"> </w:t>
              </w:r>
              <w:r w:rsidRPr="00CB2621">
                <w:rPr>
                  <w:lang w:val="fr-FR"/>
                </w:rPr>
                <w:t>Information</w:t>
              </w:r>
            </w:ins>
          </w:p>
        </w:tc>
        <w:tc>
          <w:tcPr>
            <w:tcW w:w="3118" w:type="dxa"/>
            <w:shd w:val="clear" w:color="auto" w:fill="FFFFFF"/>
            <w:tcPrChange w:id="178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279F008B" w14:textId="5E63E671" w:rsidR="00D04D8C" w:rsidRPr="00BD6F46" w:rsidRDefault="00D04D8C">
            <w:pPr>
              <w:pStyle w:val="TAL"/>
              <w:rPr>
                <w:ins w:id="179" w:author="catt" w:date="2022-04-24T11:22:00Z"/>
                <w:lang w:bidi="ar-IQ"/>
              </w:rPr>
              <w:pPrChange w:id="180" w:author="catt" w:date="2022-04-24T13:40:00Z">
                <w:pPr>
                  <w:pStyle w:val="TAL"/>
                  <w:ind w:firstLineChars="146" w:firstLine="263"/>
                </w:pPr>
              </w:pPrChange>
            </w:pPr>
            <w:ins w:id="181" w:author="catt" w:date="2022-04-24T13:40:00Z">
              <w:r>
                <w:rPr>
                  <w:rFonts w:hint="eastAsia"/>
                  <w:lang w:val="fr-FR" w:eastAsia="zh-CN"/>
                </w:rPr>
                <w:t>ProSe</w:t>
              </w:r>
              <w:r>
                <w:rPr>
                  <w:lang w:val="fr-FR"/>
                </w:rPr>
                <w:t xml:space="preserve"> </w:t>
              </w:r>
              <w:r w:rsidRPr="00CB2621">
                <w:rPr>
                  <w:lang w:val="fr-FR"/>
                </w:rPr>
                <w:t>Information</w:t>
              </w:r>
            </w:ins>
          </w:p>
        </w:tc>
        <w:tc>
          <w:tcPr>
            <w:tcW w:w="3686" w:type="dxa"/>
            <w:shd w:val="clear" w:color="auto" w:fill="FFFFFF"/>
            <w:tcPrChange w:id="182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19E4AE6A" w14:textId="7071005D" w:rsidR="00D04D8C" w:rsidRPr="00BD6F46" w:rsidRDefault="00EA2AD9" w:rsidP="00D04D8C">
            <w:pPr>
              <w:pStyle w:val="TAL"/>
              <w:rPr>
                <w:ins w:id="183" w:author="catt" w:date="2022-04-24T11:22:00Z"/>
                <w:lang w:eastAsia="zh-CN" w:bidi="ar-IQ"/>
              </w:rPr>
            </w:pPr>
            <w:ins w:id="184" w:author="catt" w:date="2022-04-24T14:03:00Z">
              <w:r>
                <w:rPr>
                  <w:rFonts w:hint="eastAsia"/>
                  <w:lang w:eastAsia="zh-CN" w:bidi="ar-IQ"/>
                </w:rPr>
                <w:t>/</w:t>
              </w:r>
              <w:r>
                <w:rPr>
                  <w:lang w:eastAsia="zh-CN" w:bidi="ar-IQ"/>
                </w:rPr>
                <w:t>proSeInformation</w:t>
              </w:r>
            </w:ins>
          </w:p>
        </w:tc>
      </w:tr>
      <w:tr w:rsidR="00584443" w:rsidRPr="00BD6F46" w:rsidDel="00966B4C" w14:paraId="3F7F994F" w14:textId="77777777" w:rsidTr="00825FA4">
        <w:trPr>
          <w:trHeight w:val="271"/>
          <w:tblHeader/>
          <w:jc w:val="center"/>
          <w:ins w:id="185" w:author="catt" w:date="2022-04-24T11:22:00Z"/>
          <w:trPrChange w:id="186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187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D87564A" w14:textId="630CEA05" w:rsidR="00584443" w:rsidRPr="00BD6F46" w:rsidRDefault="00584443">
            <w:pPr>
              <w:pStyle w:val="TAL"/>
              <w:ind w:leftChars="126" w:left="252"/>
              <w:rPr>
                <w:ins w:id="188" w:author="catt" w:date="2022-04-24T11:22:00Z"/>
                <w:lang w:bidi="ar-IQ"/>
              </w:rPr>
              <w:pPrChange w:id="189" w:author="catt" w:date="2022-04-24T13:45:00Z">
                <w:pPr>
                  <w:pStyle w:val="TAL"/>
                  <w:ind w:leftChars="86" w:left="172" w:firstLineChars="95" w:firstLine="171"/>
                </w:pPr>
              </w:pPrChange>
            </w:pPr>
            <w:ins w:id="190" w:author="catt" w:date="2022-04-24T13:43:00Z">
              <w:r w:rsidRPr="00F70D7B">
                <w:rPr>
                  <w:lang w:eastAsia="zh-CN"/>
                </w:rPr>
                <w:t xml:space="preserve">Announcing PLMN </w:t>
              </w:r>
              <w:r w:rsidRPr="00F70D7B">
                <w:rPr>
                  <w:lang w:bidi="ar-IQ"/>
                </w:rPr>
                <w:t>ID</w:t>
              </w:r>
            </w:ins>
          </w:p>
        </w:tc>
        <w:tc>
          <w:tcPr>
            <w:tcW w:w="3118" w:type="dxa"/>
            <w:shd w:val="clear" w:color="auto" w:fill="FFFFFF"/>
            <w:tcPrChange w:id="191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3C0623A2" w14:textId="4FC82C33" w:rsidR="00584443" w:rsidRPr="00BD6F46" w:rsidRDefault="00584443" w:rsidP="00584443">
            <w:pPr>
              <w:pStyle w:val="TAL"/>
              <w:ind w:firstLineChars="146" w:firstLine="263"/>
              <w:rPr>
                <w:ins w:id="192" w:author="catt" w:date="2022-04-24T11:22:00Z"/>
                <w:lang w:bidi="ar-IQ"/>
              </w:rPr>
            </w:pPr>
            <w:ins w:id="193" w:author="catt" w:date="2022-04-24T13:45:00Z">
              <w:r w:rsidRPr="00F70D7B">
                <w:rPr>
                  <w:lang w:eastAsia="zh-CN"/>
                </w:rPr>
                <w:t xml:space="preserve">Announcing PLMN </w:t>
              </w:r>
              <w:r w:rsidRPr="00F70D7B">
                <w:rPr>
                  <w:lang w:bidi="ar-IQ"/>
                </w:rPr>
                <w:t>ID</w:t>
              </w:r>
            </w:ins>
          </w:p>
        </w:tc>
        <w:tc>
          <w:tcPr>
            <w:tcW w:w="3686" w:type="dxa"/>
            <w:shd w:val="clear" w:color="auto" w:fill="FFFFFF"/>
            <w:tcPrChange w:id="194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5291D405" w14:textId="40682301" w:rsidR="00584443" w:rsidRPr="00BD6F46" w:rsidRDefault="00CA20A3" w:rsidP="00584443">
            <w:pPr>
              <w:pStyle w:val="TAL"/>
              <w:rPr>
                <w:ins w:id="195" w:author="catt" w:date="2022-04-24T11:22:00Z"/>
                <w:lang w:bidi="ar-IQ"/>
              </w:rPr>
            </w:pPr>
            <w:ins w:id="196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r>
                <w:rPr>
                  <w:lang w:eastAsia="zh-CN" w:bidi="ar-IQ"/>
                </w:rPr>
                <w:t>proSeInformation/</w:t>
              </w:r>
            </w:ins>
            <w:ins w:id="197" w:author="catt" w:date="2022-04-24T14:07:00Z">
              <w:r w:rsidR="003C4BD6">
                <w:rPr>
                  <w:lang w:eastAsia="zh-CN"/>
                </w:rPr>
                <w:t>a</w:t>
              </w:r>
              <w:r w:rsidR="003C4BD6" w:rsidRPr="00F70D7B">
                <w:rPr>
                  <w:lang w:eastAsia="zh-CN"/>
                </w:rPr>
                <w:t>nnouncing</w:t>
              </w:r>
              <w:r w:rsidR="003C4BD6">
                <w:rPr>
                  <w:lang w:eastAsia="zh-CN"/>
                </w:rPr>
                <w:t>Plmn</w:t>
              </w:r>
              <w:r w:rsidR="003C4BD6" w:rsidRPr="00F70D7B">
                <w:rPr>
                  <w:lang w:bidi="ar-IQ"/>
                </w:rPr>
                <w:t>I</w:t>
              </w:r>
              <w:r w:rsidR="003C4BD6">
                <w:rPr>
                  <w:lang w:bidi="ar-IQ"/>
                </w:rPr>
                <w:t>d</w:t>
              </w:r>
            </w:ins>
          </w:p>
        </w:tc>
      </w:tr>
      <w:tr w:rsidR="00584443" w:rsidRPr="00BD6F46" w:rsidDel="00966B4C" w14:paraId="1881D174" w14:textId="77777777" w:rsidTr="00825FA4">
        <w:trPr>
          <w:trHeight w:val="271"/>
          <w:tblHeader/>
          <w:jc w:val="center"/>
          <w:ins w:id="198" w:author="catt" w:date="2022-04-24T11:22:00Z"/>
          <w:trPrChange w:id="199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200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D294F35" w14:textId="017ABE20" w:rsidR="00584443" w:rsidRPr="00BD6F46" w:rsidRDefault="00584443">
            <w:pPr>
              <w:pStyle w:val="TAL"/>
              <w:ind w:leftChars="126" w:left="252"/>
              <w:rPr>
                <w:ins w:id="201" w:author="catt" w:date="2022-04-24T11:22:00Z"/>
                <w:lang w:bidi="ar-IQ"/>
              </w:rPr>
              <w:pPrChange w:id="202" w:author="catt" w:date="2022-04-24T13:45:00Z">
                <w:pPr>
                  <w:pStyle w:val="TAL"/>
                  <w:ind w:leftChars="86" w:left="172" w:firstLineChars="95" w:firstLine="171"/>
                </w:pPr>
              </w:pPrChange>
            </w:pPr>
            <w:ins w:id="203" w:author="catt" w:date="2022-04-24T13:43:00Z">
              <w:r w:rsidRPr="00F70D7B">
                <w:rPr>
                  <w:szCs w:val="18"/>
                  <w:lang w:eastAsia="zh-CN"/>
                </w:rPr>
                <w:t xml:space="preserve">Announcing UE HPLMN </w:t>
              </w:r>
              <w:r w:rsidRPr="00F70D7B">
                <w:rPr>
                  <w:szCs w:val="18"/>
                  <w:lang w:bidi="ar-IQ"/>
                </w:rPr>
                <w:t>Identifier</w:t>
              </w:r>
            </w:ins>
          </w:p>
        </w:tc>
        <w:tc>
          <w:tcPr>
            <w:tcW w:w="3118" w:type="dxa"/>
            <w:shd w:val="clear" w:color="auto" w:fill="FFFFFF"/>
            <w:tcPrChange w:id="204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54D0601F" w14:textId="4D54939E" w:rsidR="00584443" w:rsidRPr="00BD6F46" w:rsidRDefault="00584443" w:rsidP="00584443">
            <w:pPr>
              <w:pStyle w:val="TAL"/>
              <w:ind w:firstLineChars="146" w:firstLine="263"/>
              <w:rPr>
                <w:ins w:id="205" w:author="catt" w:date="2022-04-24T11:22:00Z"/>
                <w:lang w:bidi="ar-IQ"/>
              </w:rPr>
            </w:pPr>
            <w:ins w:id="206" w:author="catt" w:date="2022-04-24T13:45:00Z">
              <w:r w:rsidRPr="00F70D7B">
                <w:rPr>
                  <w:szCs w:val="18"/>
                  <w:lang w:eastAsia="zh-CN"/>
                </w:rPr>
                <w:t xml:space="preserve">Announcing UE HPLMN </w:t>
              </w:r>
              <w:r w:rsidRPr="00F70D7B">
                <w:rPr>
                  <w:szCs w:val="18"/>
                  <w:lang w:bidi="ar-IQ"/>
                </w:rPr>
                <w:t>Identifier</w:t>
              </w:r>
            </w:ins>
          </w:p>
        </w:tc>
        <w:tc>
          <w:tcPr>
            <w:tcW w:w="3686" w:type="dxa"/>
            <w:shd w:val="clear" w:color="auto" w:fill="FFFFFF"/>
            <w:tcPrChange w:id="207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5904641F" w14:textId="7A3C0B0B" w:rsidR="00584443" w:rsidRPr="00BD6F46" w:rsidRDefault="00CA20A3" w:rsidP="00584443">
            <w:pPr>
              <w:pStyle w:val="TAL"/>
              <w:rPr>
                <w:ins w:id="208" w:author="catt" w:date="2022-04-24T11:22:00Z"/>
                <w:lang w:bidi="ar-IQ"/>
              </w:rPr>
            </w:pPr>
            <w:ins w:id="209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r>
                <w:rPr>
                  <w:lang w:eastAsia="zh-CN" w:bidi="ar-IQ"/>
                </w:rPr>
                <w:t>proSeInformation/</w:t>
              </w:r>
            </w:ins>
            <w:ins w:id="210" w:author="catt" w:date="2022-04-24T14:08:00Z">
              <w:r w:rsidR="006F484C">
                <w:rPr>
                  <w:lang w:eastAsia="zh-CN"/>
                </w:rPr>
                <w:t>a</w:t>
              </w:r>
              <w:r w:rsidR="006F484C" w:rsidRPr="00F70D7B">
                <w:rPr>
                  <w:lang w:eastAsia="zh-CN"/>
                </w:rPr>
                <w:t>nnouncing</w:t>
              </w:r>
              <w:r w:rsidR="006F484C">
                <w:rPr>
                  <w:lang w:eastAsia="zh-CN"/>
                </w:rPr>
                <w:t>Ue</w:t>
              </w:r>
              <w:r w:rsidR="00131B7B">
                <w:rPr>
                  <w:lang w:eastAsia="zh-CN"/>
                </w:rPr>
                <w:t>Hp</w:t>
              </w:r>
              <w:r w:rsidR="006F484C">
                <w:rPr>
                  <w:lang w:eastAsia="zh-CN"/>
                </w:rPr>
                <w:t>lmn</w:t>
              </w:r>
              <w:r w:rsidR="006F484C" w:rsidRPr="00F70D7B">
                <w:rPr>
                  <w:lang w:bidi="ar-IQ"/>
                </w:rPr>
                <w:t>I</w:t>
              </w:r>
              <w:r w:rsidR="006F484C">
                <w:rPr>
                  <w:lang w:bidi="ar-IQ"/>
                </w:rPr>
                <w:t>d</w:t>
              </w:r>
            </w:ins>
          </w:p>
        </w:tc>
      </w:tr>
      <w:tr w:rsidR="00584443" w:rsidRPr="00BD6F46" w:rsidDel="00966B4C" w14:paraId="2CAE9AF5" w14:textId="77777777" w:rsidTr="00825FA4">
        <w:trPr>
          <w:trHeight w:val="271"/>
          <w:tblHeader/>
          <w:jc w:val="center"/>
          <w:ins w:id="211" w:author="catt" w:date="2022-04-24T11:22:00Z"/>
          <w:trPrChange w:id="212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213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474D20F6" w14:textId="5CDC9236" w:rsidR="00584443" w:rsidRPr="00602A47" w:rsidRDefault="00584443">
            <w:pPr>
              <w:pStyle w:val="TAL"/>
              <w:ind w:leftChars="126" w:left="252"/>
              <w:rPr>
                <w:ins w:id="214" w:author="catt" w:date="2022-04-24T11:22:00Z"/>
                <w:rFonts w:eastAsia="Times New Roman"/>
                <w:szCs w:val="18"/>
              </w:rPr>
              <w:pPrChange w:id="215" w:author="catt" w:date="2022-04-24T13:45:00Z">
                <w:pPr>
                  <w:pStyle w:val="TAL"/>
                  <w:ind w:left="566"/>
                </w:pPr>
              </w:pPrChange>
            </w:pPr>
            <w:ins w:id="216" w:author="catt" w:date="2022-04-24T13:43:00Z">
              <w:r w:rsidRPr="00F70D7B">
                <w:rPr>
                  <w:szCs w:val="18"/>
                  <w:lang w:eastAsia="zh-CN"/>
                </w:rPr>
                <w:t xml:space="preserve">Announcing UE VPLMN </w:t>
              </w:r>
              <w:r w:rsidRPr="00F70D7B">
                <w:rPr>
                  <w:szCs w:val="18"/>
                  <w:lang w:bidi="ar-IQ"/>
                </w:rPr>
                <w:t>Identifier</w:t>
              </w:r>
            </w:ins>
          </w:p>
        </w:tc>
        <w:tc>
          <w:tcPr>
            <w:tcW w:w="3118" w:type="dxa"/>
            <w:shd w:val="clear" w:color="auto" w:fill="FFFFFF"/>
            <w:tcPrChange w:id="217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74F664B1" w14:textId="40AFEE3D" w:rsidR="00584443" w:rsidRPr="00BD6F46" w:rsidRDefault="00584443" w:rsidP="00584443">
            <w:pPr>
              <w:pStyle w:val="TAL"/>
              <w:ind w:firstLineChars="146" w:firstLine="263"/>
              <w:rPr>
                <w:ins w:id="218" w:author="catt" w:date="2022-04-24T11:22:00Z"/>
                <w:lang w:bidi="ar-IQ"/>
              </w:rPr>
            </w:pPr>
            <w:ins w:id="219" w:author="catt" w:date="2022-04-24T13:45:00Z">
              <w:r w:rsidRPr="00F70D7B">
                <w:rPr>
                  <w:szCs w:val="18"/>
                  <w:lang w:eastAsia="zh-CN"/>
                </w:rPr>
                <w:t xml:space="preserve">Announcing UE VPLMN </w:t>
              </w:r>
              <w:r w:rsidRPr="00F70D7B">
                <w:rPr>
                  <w:szCs w:val="18"/>
                  <w:lang w:bidi="ar-IQ"/>
                </w:rPr>
                <w:t>Identifier</w:t>
              </w:r>
            </w:ins>
          </w:p>
        </w:tc>
        <w:tc>
          <w:tcPr>
            <w:tcW w:w="3686" w:type="dxa"/>
            <w:shd w:val="clear" w:color="auto" w:fill="FFFFFF"/>
            <w:vAlign w:val="center"/>
            <w:tcPrChange w:id="220" w:author="catt" w:date="2022-04-24T14:02:00Z">
              <w:tcPr>
                <w:tcW w:w="3969" w:type="dxa"/>
                <w:gridSpan w:val="2"/>
                <w:shd w:val="clear" w:color="auto" w:fill="FFFFFF"/>
                <w:vAlign w:val="center"/>
              </w:tcPr>
            </w:tcPrChange>
          </w:tcPr>
          <w:p w14:paraId="2B81C6A6" w14:textId="06265B59" w:rsidR="00584443" w:rsidRPr="00BD6F46" w:rsidRDefault="00CA20A3" w:rsidP="00584443">
            <w:pPr>
              <w:pStyle w:val="TAL"/>
              <w:rPr>
                <w:ins w:id="221" w:author="catt" w:date="2022-04-24T11:22:00Z"/>
                <w:lang w:bidi="ar-IQ"/>
              </w:rPr>
            </w:pPr>
            <w:ins w:id="222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r>
                <w:rPr>
                  <w:lang w:eastAsia="zh-CN" w:bidi="ar-IQ"/>
                </w:rPr>
                <w:t>proSeInformation/</w:t>
              </w:r>
            </w:ins>
            <w:ins w:id="223" w:author="catt" w:date="2022-04-24T14:08:00Z">
              <w:r w:rsidR="00B652CC">
                <w:rPr>
                  <w:lang w:eastAsia="zh-CN"/>
                </w:rPr>
                <w:t>a</w:t>
              </w:r>
              <w:r w:rsidR="00B652CC" w:rsidRPr="00F70D7B">
                <w:rPr>
                  <w:lang w:eastAsia="zh-CN"/>
                </w:rPr>
                <w:t>nnouncing</w:t>
              </w:r>
              <w:r w:rsidR="00B652CC">
                <w:rPr>
                  <w:lang w:eastAsia="zh-CN"/>
                </w:rPr>
                <w:t>UeVplmn</w:t>
              </w:r>
              <w:r w:rsidR="00B652CC" w:rsidRPr="00F70D7B">
                <w:rPr>
                  <w:lang w:bidi="ar-IQ"/>
                </w:rPr>
                <w:t>I</w:t>
              </w:r>
              <w:r w:rsidR="00B652CC">
                <w:rPr>
                  <w:lang w:bidi="ar-IQ"/>
                </w:rPr>
                <w:t>d</w:t>
              </w:r>
            </w:ins>
          </w:p>
        </w:tc>
      </w:tr>
      <w:tr w:rsidR="00584443" w:rsidRPr="00BD6F46" w:rsidDel="00966B4C" w14:paraId="611E66F6" w14:textId="77777777" w:rsidTr="00825FA4">
        <w:trPr>
          <w:trHeight w:val="271"/>
          <w:tblHeader/>
          <w:jc w:val="center"/>
          <w:ins w:id="224" w:author="catt" w:date="2022-04-24T11:22:00Z"/>
          <w:trPrChange w:id="225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226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417B7BE0" w14:textId="14E2117D" w:rsidR="00584443" w:rsidRPr="00602A47" w:rsidRDefault="00584443">
            <w:pPr>
              <w:pStyle w:val="TAL"/>
              <w:ind w:leftChars="126" w:left="252"/>
              <w:rPr>
                <w:ins w:id="227" w:author="catt" w:date="2022-04-24T11:22:00Z"/>
                <w:rFonts w:eastAsia="Times New Roman"/>
                <w:szCs w:val="18"/>
              </w:rPr>
              <w:pPrChange w:id="228" w:author="catt" w:date="2022-04-24T13:45:00Z">
                <w:pPr>
                  <w:pStyle w:val="TAL"/>
                  <w:ind w:left="566"/>
                </w:pPr>
              </w:pPrChange>
            </w:pPr>
            <w:ins w:id="229" w:author="catt" w:date="2022-04-24T13:43:00Z">
              <w:r w:rsidRPr="00F70D7B">
                <w:rPr>
                  <w:rFonts w:hint="eastAsia"/>
                </w:rPr>
                <w:t xml:space="preserve">Monitoring UE </w:t>
              </w:r>
              <w:r w:rsidRPr="00F70D7B">
                <w:t>HPLMN Identifier</w:t>
              </w:r>
            </w:ins>
          </w:p>
        </w:tc>
        <w:tc>
          <w:tcPr>
            <w:tcW w:w="3118" w:type="dxa"/>
            <w:shd w:val="clear" w:color="auto" w:fill="FFFFFF"/>
            <w:tcPrChange w:id="230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394C162B" w14:textId="38536BD5" w:rsidR="00584443" w:rsidRPr="00BD6F46" w:rsidRDefault="00584443" w:rsidP="00584443">
            <w:pPr>
              <w:pStyle w:val="TAL"/>
              <w:ind w:firstLineChars="146" w:firstLine="263"/>
              <w:rPr>
                <w:ins w:id="231" w:author="catt" w:date="2022-04-24T11:22:00Z"/>
                <w:lang w:bidi="ar-IQ"/>
              </w:rPr>
            </w:pPr>
            <w:ins w:id="232" w:author="catt" w:date="2022-04-24T13:45:00Z">
              <w:r w:rsidRPr="00F70D7B">
                <w:rPr>
                  <w:rFonts w:hint="eastAsia"/>
                </w:rPr>
                <w:t xml:space="preserve">Monitoring UE </w:t>
              </w:r>
              <w:r w:rsidRPr="00F70D7B">
                <w:t>HPLMN Identifier</w:t>
              </w:r>
            </w:ins>
          </w:p>
        </w:tc>
        <w:tc>
          <w:tcPr>
            <w:tcW w:w="3686" w:type="dxa"/>
            <w:shd w:val="clear" w:color="auto" w:fill="FFFFFF"/>
            <w:vAlign w:val="center"/>
            <w:tcPrChange w:id="233" w:author="catt" w:date="2022-04-24T14:02:00Z">
              <w:tcPr>
                <w:tcW w:w="3969" w:type="dxa"/>
                <w:gridSpan w:val="2"/>
                <w:shd w:val="clear" w:color="auto" w:fill="FFFFFF"/>
                <w:vAlign w:val="center"/>
              </w:tcPr>
            </w:tcPrChange>
          </w:tcPr>
          <w:p w14:paraId="36FB48A3" w14:textId="25BCF41A" w:rsidR="00584443" w:rsidRPr="00BD6F46" w:rsidRDefault="00CA20A3" w:rsidP="00584443">
            <w:pPr>
              <w:pStyle w:val="TAL"/>
              <w:rPr>
                <w:ins w:id="234" w:author="catt" w:date="2022-04-24T11:22:00Z"/>
                <w:lang w:bidi="ar-IQ"/>
              </w:rPr>
            </w:pPr>
            <w:ins w:id="235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r>
                <w:rPr>
                  <w:lang w:eastAsia="zh-CN" w:bidi="ar-IQ"/>
                </w:rPr>
                <w:t>proSeInformation/</w:t>
              </w:r>
            </w:ins>
            <w:ins w:id="236" w:author="catt" w:date="2022-04-24T14:09:00Z">
              <w:r w:rsidR="009158F4">
                <w:t>m</w:t>
              </w:r>
              <w:r w:rsidR="009158F4" w:rsidRPr="00F70D7B">
                <w:rPr>
                  <w:rFonts w:hint="eastAsia"/>
                </w:rPr>
                <w:t>onitoring</w:t>
              </w:r>
            </w:ins>
            <w:ins w:id="237" w:author="catt" w:date="2022-04-24T14:08:00Z">
              <w:r w:rsidR="00131B7B">
                <w:rPr>
                  <w:lang w:eastAsia="zh-CN"/>
                </w:rPr>
                <w:t>UeHplmn</w:t>
              </w:r>
              <w:r w:rsidR="00131B7B" w:rsidRPr="00F70D7B">
                <w:rPr>
                  <w:lang w:bidi="ar-IQ"/>
                </w:rPr>
                <w:t>I</w:t>
              </w:r>
              <w:r w:rsidR="00131B7B">
                <w:rPr>
                  <w:lang w:bidi="ar-IQ"/>
                </w:rPr>
                <w:t>d</w:t>
              </w:r>
            </w:ins>
          </w:p>
        </w:tc>
      </w:tr>
      <w:tr w:rsidR="00584443" w:rsidRPr="00BD6F46" w:rsidDel="00966B4C" w14:paraId="15C0BF47" w14:textId="77777777" w:rsidTr="00825FA4">
        <w:trPr>
          <w:trHeight w:val="271"/>
          <w:tblHeader/>
          <w:jc w:val="center"/>
          <w:ins w:id="238" w:author="catt" w:date="2022-04-24T11:22:00Z"/>
          <w:trPrChange w:id="239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240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6660CBB9" w14:textId="1DC8C4CF" w:rsidR="00584443" w:rsidRPr="00BD6F46" w:rsidRDefault="00584443">
            <w:pPr>
              <w:pStyle w:val="TAL"/>
              <w:ind w:leftChars="126" w:left="252"/>
              <w:rPr>
                <w:ins w:id="241" w:author="catt" w:date="2022-04-24T11:22:00Z"/>
                <w:lang w:eastAsia="zh-CN" w:bidi="ar-IQ"/>
              </w:rPr>
              <w:pPrChange w:id="242" w:author="catt" w:date="2022-04-24T13:45:00Z">
                <w:pPr>
                  <w:pStyle w:val="TAL"/>
                  <w:ind w:firstLineChars="335" w:firstLine="603"/>
                </w:pPr>
              </w:pPrChange>
            </w:pPr>
            <w:ins w:id="243" w:author="catt" w:date="2022-04-24T13:43:00Z">
              <w:r w:rsidRPr="00F70D7B">
                <w:rPr>
                  <w:rFonts w:hint="eastAsia"/>
                </w:rPr>
                <w:t>Monitoring UE V</w:t>
              </w:r>
              <w:r w:rsidRPr="00F70D7B">
                <w:t>PLMN Identifier</w:t>
              </w:r>
            </w:ins>
          </w:p>
        </w:tc>
        <w:tc>
          <w:tcPr>
            <w:tcW w:w="3118" w:type="dxa"/>
            <w:shd w:val="clear" w:color="auto" w:fill="FFFFFF"/>
            <w:tcPrChange w:id="244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2A7468AD" w14:textId="735CA3C4" w:rsidR="00584443" w:rsidRPr="00BD6F46" w:rsidRDefault="00584443" w:rsidP="00584443">
            <w:pPr>
              <w:pStyle w:val="TAL"/>
              <w:ind w:firstLineChars="146" w:firstLine="263"/>
              <w:rPr>
                <w:ins w:id="245" w:author="catt" w:date="2022-04-24T11:22:00Z"/>
                <w:lang w:eastAsia="zh-CN" w:bidi="ar-IQ"/>
              </w:rPr>
            </w:pPr>
            <w:ins w:id="246" w:author="catt" w:date="2022-04-24T13:45:00Z">
              <w:r w:rsidRPr="00F70D7B">
                <w:rPr>
                  <w:rFonts w:hint="eastAsia"/>
                </w:rPr>
                <w:t>Monitoring UE V</w:t>
              </w:r>
              <w:r w:rsidRPr="00F70D7B">
                <w:t>PLMN Identifier</w:t>
              </w:r>
            </w:ins>
          </w:p>
        </w:tc>
        <w:tc>
          <w:tcPr>
            <w:tcW w:w="3686" w:type="dxa"/>
            <w:shd w:val="clear" w:color="auto" w:fill="FFFFFF"/>
            <w:vAlign w:val="center"/>
            <w:tcPrChange w:id="247" w:author="catt" w:date="2022-04-24T14:02:00Z">
              <w:tcPr>
                <w:tcW w:w="3969" w:type="dxa"/>
                <w:gridSpan w:val="2"/>
                <w:shd w:val="clear" w:color="auto" w:fill="FFFFFF"/>
                <w:vAlign w:val="center"/>
              </w:tcPr>
            </w:tcPrChange>
          </w:tcPr>
          <w:p w14:paraId="4EE080F9" w14:textId="1E0C05AA" w:rsidR="00584443" w:rsidRPr="00BD6F46" w:rsidRDefault="00CA20A3" w:rsidP="00584443">
            <w:pPr>
              <w:pStyle w:val="TAL"/>
              <w:rPr>
                <w:ins w:id="248" w:author="catt" w:date="2022-04-24T11:22:00Z"/>
                <w:lang w:bidi="ar-IQ"/>
              </w:rPr>
            </w:pPr>
            <w:ins w:id="249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r>
                <w:rPr>
                  <w:lang w:eastAsia="zh-CN" w:bidi="ar-IQ"/>
                </w:rPr>
                <w:t>proSeInformation/</w:t>
              </w:r>
            </w:ins>
            <w:ins w:id="250" w:author="catt" w:date="2022-04-24T14:09:00Z">
              <w:r w:rsidR="002658CB">
                <w:t>m</w:t>
              </w:r>
              <w:r w:rsidR="002658CB" w:rsidRPr="00F70D7B">
                <w:rPr>
                  <w:rFonts w:hint="eastAsia"/>
                </w:rPr>
                <w:t>onitoring</w:t>
              </w:r>
              <w:r w:rsidR="002658CB">
                <w:rPr>
                  <w:lang w:eastAsia="zh-CN"/>
                </w:rPr>
                <w:t>UeVplmn</w:t>
              </w:r>
              <w:r w:rsidR="002658CB" w:rsidRPr="00F70D7B">
                <w:rPr>
                  <w:lang w:bidi="ar-IQ"/>
                </w:rPr>
                <w:t>I</w:t>
              </w:r>
              <w:r w:rsidR="002658CB">
                <w:rPr>
                  <w:lang w:bidi="ar-IQ"/>
                </w:rPr>
                <w:t>d</w:t>
              </w:r>
            </w:ins>
          </w:p>
        </w:tc>
      </w:tr>
      <w:tr w:rsidR="00584443" w:rsidRPr="00BD6F46" w:rsidDel="00966B4C" w14:paraId="368F7A10" w14:textId="77777777" w:rsidTr="00825FA4">
        <w:trPr>
          <w:trHeight w:val="271"/>
          <w:tblHeader/>
          <w:jc w:val="center"/>
          <w:ins w:id="251" w:author="catt" w:date="2022-04-24T11:22:00Z"/>
          <w:trPrChange w:id="252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253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1E76D313" w14:textId="3A32F1C5" w:rsidR="00584443" w:rsidRPr="00BD6F46" w:rsidRDefault="00584443">
            <w:pPr>
              <w:pStyle w:val="TAL"/>
              <w:ind w:leftChars="126" w:left="252"/>
              <w:rPr>
                <w:ins w:id="254" w:author="catt" w:date="2022-04-24T11:22:00Z"/>
                <w:lang w:eastAsia="zh-CN"/>
              </w:rPr>
              <w:pPrChange w:id="255" w:author="catt" w:date="2022-04-24T13:45:00Z">
                <w:pPr>
                  <w:pStyle w:val="TAL"/>
                  <w:ind w:left="566"/>
                </w:pPr>
              </w:pPrChange>
            </w:pPr>
            <w:ins w:id="256" w:author="catt" w:date="2022-04-24T13:43:00Z">
              <w:r w:rsidRPr="00F70D7B">
                <w:t>Discoverer UE HPLMN Identifier</w:t>
              </w:r>
            </w:ins>
          </w:p>
        </w:tc>
        <w:tc>
          <w:tcPr>
            <w:tcW w:w="3118" w:type="dxa"/>
            <w:shd w:val="clear" w:color="auto" w:fill="FFFFFF"/>
            <w:tcPrChange w:id="257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4F8C2FEE" w14:textId="44038ACB" w:rsidR="00584443" w:rsidRPr="00BD6F46" w:rsidRDefault="00584443" w:rsidP="00584443">
            <w:pPr>
              <w:pStyle w:val="TAL"/>
              <w:ind w:firstLineChars="146" w:firstLine="263"/>
              <w:rPr>
                <w:ins w:id="258" w:author="catt" w:date="2022-04-24T11:22:00Z"/>
                <w:lang w:eastAsia="zh-CN"/>
              </w:rPr>
            </w:pPr>
            <w:ins w:id="259" w:author="catt" w:date="2022-04-24T13:45:00Z">
              <w:r w:rsidRPr="00F70D7B">
                <w:t>Discoverer UE HPLMN Identifier</w:t>
              </w:r>
            </w:ins>
          </w:p>
        </w:tc>
        <w:tc>
          <w:tcPr>
            <w:tcW w:w="3686" w:type="dxa"/>
            <w:shd w:val="clear" w:color="auto" w:fill="FFFFFF"/>
            <w:vAlign w:val="center"/>
            <w:tcPrChange w:id="260" w:author="catt" w:date="2022-04-24T14:02:00Z">
              <w:tcPr>
                <w:tcW w:w="3969" w:type="dxa"/>
                <w:gridSpan w:val="2"/>
                <w:shd w:val="clear" w:color="auto" w:fill="FFFFFF"/>
                <w:vAlign w:val="center"/>
              </w:tcPr>
            </w:tcPrChange>
          </w:tcPr>
          <w:p w14:paraId="5017A7DC" w14:textId="1F94EF35" w:rsidR="00584443" w:rsidRPr="00BD6F46" w:rsidRDefault="00CA20A3" w:rsidP="00584443">
            <w:pPr>
              <w:pStyle w:val="TAL"/>
              <w:rPr>
                <w:ins w:id="261" w:author="catt" w:date="2022-04-24T11:22:00Z"/>
                <w:lang w:bidi="ar-IQ"/>
              </w:rPr>
            </w:pPr>
            <w:ins w:id="262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r>
                <w:rPr>
                  <w:lang w:eastAsia="zh-CN" w:bidi="ar-IQ"/>
                </w:rPr>
                <w:t>proSeInformation/</w:t>
              </w:r>
            </w:ins>
            <w:ins w:id="263" w:author="catt" w:date="2022-04-24T14:09:00Z">
              <w:r w:rsidR="005D6901">
                <w:t>d</w:t>
              </w:r>
              <w:r w:rsidR="005D6901" w:rsidRPr="00F70D7B">
                <w:t>iscoverer</w:t>
              </w:r>
              <w:r w:rsidR="005D6901">
                <w:rPr>
                  <w:lang w:eastAsia="zh-CN"/>
                </w:rPr>
                <w:t>UeHplmn</w:t>
              </w:r>
              <w:r w:rsidR="005D6901" w:rsidRPr="00F70D7B">
                <w:rPr>
                  <w:lang w:bidi="ar-IQ"/>
                </w:rPr>
                <w:t>I</w:t>
              </w:r>
              <w:r w:rsidR="005D6901">
                <w:rPr>
                  <w:lang w:bidi="ar-IQ"/>
                </w:rPr>
                <w:t>d</w:t>
              </w:r>
            </w:ins>
          </w:p>
        </w:tc>
      </w:tr>
      <w:tr w:rsidR="00584443" w:rsidRPr="00BD6F46" w:rsidDel="00966B4C" w14:paraId="39ED559D" w14:textId="77777777" w:rsidTr="00825FA4">
        <w:trPr>
          <w:trHeight w:val="271"/>
          <w:tblHeader/>
          <w:jc w:val="center"/>
          <w:ins w:id="264" w:author="catt" w:date="2022-04-24T11:22:00Z"/>
          <w:trPrChange w:id="265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266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394A9B2B" w14:textId="4F71F1BA" w:rsidR="00584443" w:rsidRPr="00BD6F46" w:rsidRDefault="00584443">
            <w:pPr>
              <w:pStyle w:val="TAL"/>
              <w:ind w:leftChars="126" w:left="252"/>
              <w:rPr>
                <w:ins w:id="267" w:author="catt" w:date="2022-04-24T11:22:00Z"/>
                <w:lang w:eastAsia="zh-CN"/>
              </w:rPr>
              <w:pPrChange w:id="268" w:author="catt" w:date="2022-04-24T13:45:00Z">
                <w:pPr>
                  <w:pStyle w:val="TAL"/>
                  <w:ind w:firstLineChars="335" w:firstLine="603"/>
                </w:pPr>
              </w:pPrChange>
            </w:pPr>
            <w:ins w:id="269" w:author="catt" w:date="2022-04-24T13:43:00Z">
              <w:r w:rsidRPr="00F70D7B">
                <w:t>Discoverer UE VPLMN Identifier</w:t>
              </w:r>
            </w:ins>
          </w:p>
        </w:tc>
        <w:tc>
          <w:tcPr>
            <w:tcW w:w="3118" w:type="dxa"/>
            <w:shd w:val="clear" w:color="auto" w:fill="FFFFFF"/>
            <w:tcPrChange w:id="270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7E2F94E9" w14:textId="56F0597F" w:rsidR="00584443" w:rsidRPr="00BD6F46" w:rsidRDefault="00584443" w:rsidP="00584443">
            <w:pPr>
              <w:pStyle w:val="TAL"/>
              <w:ind w:firstLineChars="146" w:firstLine="263"/>
              <w:rPr>
                <w:ins w:id="271" w:author="catt" w:date="2022-04-24T11:22:00Z"/>
                <w:lang w:eastAsia="zh-CN"/>
              </w:rPr>
            </w:pPr>
            <w:ins w:id="272" w:author="catt" w:date="2022-04-24T13:45:00Z">
              <w:r w:rsidRPr="00F70D7B">
                <w:t>Discoverer UE VPLMN Identifier</w:t>
              </w:r>
            </w:ins>
          </w:p>
        </w:tc>
        <w:tc>
          <w:tcPr>
            <w:tcW w:w="3686" w:type="dxa"/>
            <w:shd w:val="clear" w:color="auto" w:fill="FFFFFF"/>
            <w:vAlign w:val="center"/>
            <w:tcPrChange w:id="273" w:author="catt" w:date="2022-04-24T14:02:00Z">
              <w:tcPr>
                <w:tcW w:w="3969" w:type="dxa"/>
                <w:gridSpan w:val="2"/>
                <w:shd w:val="clear" w:color="auto" w:fill="FFFFFF"/>
                <w:vAlign w:val="center"/>
              </w:tcPr>
            </w:tcPrChange>
          </w:tcPr>
          <w:p w14:paraId="0270BC1D" w14:textId="72E24B0B" w:rsidR="00584443" w:rsidRPr="00BD6F46" w:rsidRDefault="00CA20A3" w:rsidP="00584443">
            <w:pPr>
              <w:pStyle w:val="TAL"/>
              <w:rPr>
                <w:ins w:id="274" w:author="catt" w:date="2022-04-24T11:22:00Z"/>
                <w:lang w:bidi="ar-IQ"/>
              </w:rPr>
            </w:pPr>
            <w:ins w:id="275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r>
                <w:rPr>
                  <w:lang w:eastAsia="zh-CN" w:bidi="ar-IQ"/>
                </w:rPr>
                <w:t>proSeInformation/</w:t>
              </w:r>
            </w:ins>
            <w:ins w:id="276" w:author="catt" w:date="2022-04-24T14:09:00Z">
              <w:r w:rsidR="00112BB1">
                <w:t>d</w:t>
              </w:r>
              <w:r w:rsidR="00112BB1" w:rsidRPr="00F70D7B">
                <w:t>iscoverer</w:t>
              </w:r>
              <w:r w:rsidR="00112BB1">
                <w:rPr>
                  <w:lang w:eastAsia="zh-CN"/>
                </w:rPr>
                <w:t>UeVplmn</w:t>
              </w:r>
              <w:r w:rsidR="00112BB1" w:rsidRPr="00F70D7B">
                <w:rPr>
                  <w:lang w:bidi="ar-IQ"/>
                </w:rPr>
                <w:t>I</w:t>
              </w:r>
              <w:r w:rsidR="00112BB1">
                <w:rPr>
                  <w:lang w:bidi="ar-IQ"/>
                </w:rPr>
                <w:t>d</w:t>
              </w:r>
            </w:ins>
          </w:p>
        </w:tc>
      </w:tr>
      <w:tr w:rsidR="00584443" w:rsidRPr="00BD6F46" w:rsidDel="00966B4C" w14:paraId="1DB86EDA" w14:textId="77777777" w:rsidTr="00825FA4">
        <w:trPr>
          <w:trHeight w:val="271"/>
          <w:tblHeader/>
          <w:jc w:val="center"/>
          <w:ins w:id="277" w:author="catt" w:date="2022-04-24T11:22:00Z"/>
          <w:trPrChange w:id="278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279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60FA40E7" w14:textId="35F44B1D" w:rsidR="00584443" w:rsidRPr="00BD6F46" w:rsidRDefault="00584443">
            <w:pPr>
              <w:pStyle w:val="TAL"/>
              <w:ind w:leftChars="126" w:left="252"/>
              <w:rPr>
                <w:ins w:id="280" w:author="catt" w:date="2022-04-24T11:22:00Z"/>
                <w:lang w:bidi="ar-IQ"/>
              </w:rPr>
              <w:pPrChange w:id="281" w:author="catt" w:date="2022-04-24T13:45:00Z">
                <w:pPr>
                  <w:pStyle w:val="TAL"/>
                  <w:ind w:firstLineChars="335" w:firstLine="603"/>
                </w:pPr>
              </w:pPrChange>
            </w:pPr>
            <w:ins w:id="282" w:author="catt" w:date="2022-04-24T13:43:00Z">
              <w:r w:rsidRPr="00F70D7B">
                <w:t>Discoveree UE HPLM</w:t>
              </w:r>
            </w:ins>
            <w:ins w:id="283" w:author="catt" w:date="2022-04-26T13:44:00Z">
              <w:r w:rsidR="00E73596">
                <w:t>j</w:t>
              </w:r>
            </w:ins>
            <w:ins w:id="284" w:author="catt" w:date="2022-04-24T13:43:00Z">
              <w:r w:rsidRPr="00F70D7B">
                <w:t>N Identifier</w:t>
              </w:r>
            </w:ins>
          </w:p>
        </w:tc>
        <w:tc>
          <w:tcPr>
            <w:tcW w:w="3118" w:type="dxa"/>
            <w:shd w:val="clear" w:color="auto" w:fill="FFFFFF"/>
            <w:tcPrChange w:id="285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7B98B8BA" w14:textId="5DA64F7A" w:rsidR="00584443" w:rsidRPr="00BD6F46" w:rsidRDefault="00584443" w:rsidP="00584443">
            <w:pPr>
              <w:pStyle w:val="TAL"/>
              <w:ind w:firstLineChars="146" w:firstLine="263"/>
              <w:rPr>
                <w:ins w:id="286" w:author="catt" w:date="2022-04-24T11:22:00Z"/>
                <w:lang w:bidi="ar-IQ"/>
              </w:rPr>
            </w:pPr>
            <w:ins w:id="287" w:author="catt" w:date="2022-04-24T13:45:00Z">
              <w:r w:rsidRPr="00F70D7B">
                <w:t>Discoveree UE HPLMN Identifier</w:t>
              </w:r>
            </w:ins>
          </w:p>
        </w:tc>
        <w:tc>
          <w:tcPr>
            <w:tcW w:w="3686" w:type="dxa"/>
            <w:shd w:val="clear" w:color="auto" w:fill="FFFFFF"/>
            <w:tcPrChange w:id="288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2CF3BD78" w14:textId="7BD9C305" w:rsidR="00584443" w:rsidRPr="00BD6F46" w:rsidRDefault="00CA20A3" w:rsidP="00584443">
            <w:pPr>
              <w:pStyle w:val="TAL"/>
              <w:rPr>
                <w:ins w:id="289" w:author="catt" w:date="2022-04-24T11:22:00Z"/>
                <w:lang w:bidi="ar-IQ"/>
              </w:rPr>
            </w:pPr>
            <w:ins w:id="290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r>
                <w:rPr>
                  <w:lang w:eastAsia="zh-CN" w:bidi="ar-IQ"/>
                </w:rPr>
                <w:t>proSeInformation/</w:t>
              </w:r>
            </w:ins>
            <w:ins w:id="291" w:author="catt" w:date="2022-04-24T14:10:00Z">
              <w:r w:rsidR="0094465C">
                <w:t>d</w:t>
              </w:r>
              <w:r w:rsidR="0094465C" w:rsidRPr="00F70D7B">
                <w:t>iscovere</w:t>
              </w:r>
              <w:r w:rsidR="0094465C">
                <w:t>e</w:t>
              </w:r>
              <w:r w:rsidR="0094465C">
                <w:rPr>
                  <w:lang w:eastAsia="zh-CN"/>
                </w:rPr>
                <w:t>UeHplmn</w:t>
              </w:r>
              <w:r w:rsidR="0094465C" w:rsidRPr="00F70D7B">
                <w:rPr>
                  <w:lang w:bidi="ar-IQ"/>
                </w:rPr>
                <w:t>I</w:t>
              </w:r>
              <w:r w:rsidR="0094465C">
                <w:rPr>
                  <w:lang w:bidi="ar-IQ"/>
                </w:rPr>
                <w:t>d</w:t>
              </w:r>
            </w:ins>
          </w:p>
        </w:tc>
      </w:tr>
      <w:tr w:rsidR="00584443" w:rsidRPr="00BD6F46" w:rsidDel="00966B4C" w14:paraId="29833392" w14:textId="77777777" w:rsidTr="00825FA4">
        <w:trPr>
          <w:trHeight w:val="271"/>
          <w:tblHeader/>
          <w:jc w:val="center"/>
          <w:ins w:id="292" w:author="catt" w:date="2022-04-24T11:22:00Z"/>
          <w:trPrChange w:id="293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294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478154E5" w14:textId="50EF50C4" w:rsidR="00584443" w:rsidRPr="00602A47" w:rsidRDefault="00584443">
            <w:pPr>
              <w:pStyle w:val="TAL"/>
              <w:ind w:leftChars="126" w:left="252"/>
              <w:rPr>
                <w:ins w:id="295" w:author="catt" w:date="2022-04-24T11:22:00Z"/>
                <w:rFonts w:eastAsia="Times New Roman"/>
                <w:szCs w:val="18"/>
              </w:rPr>
              <w:pPrChange w:id="296" w:author="catt" w:date="2022-04-24T13:45:00Z">
                <w:pPr>
                  <w:pStyle w:val="TAL"/>
                  <w:ind w:left="566"/>
                </w:pPr>
              </w:pPrChange>
            </w:pPr>
            <w:ins w:id="297" w:author="catt" w:date="2022-04-24T13:43:00Z">
              <w:r w:rsidRPr="00F70D7B">
                <w:t>Discoveree UE VPLMN Identifier</w:t>
              </w:r>
            </w:ins>
          </w:p>
        </w:tc>
        <w:tc>
          <w:tcPr>
            <w:tcW w:w="3118" w:type="dxa"/>
            <w:shd w:val="clear" w:color="auto" w:fill="FFFFFF"/>
            <w:tcPrChange w:id="298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47A2BBC5" w14:textId="5043DC34" w:rsidR="00584443" w:rsidRPr="000717B6" w:rsidRDefault="00584443" w:rsidP="00584443">
            <w:pPr>
              <w:pStyle w:val="TAL"/>
              <w:ind w:firstLineChars="146" w:firstLine="263"/>
              <w:rPr>
                <w:ins w:id="299" w:author="catt" w:date="2022-04-24T11:22:00Z"/>
                <w:lang w:bidi="ar-IQ"/>
              </w:rPr>
            </w:pPr>
            <w:ins w:id="300" w:author="catt" w:date="2022-04-24T13:45:00Z">
              <w:r w:rsidRPr="00F70D7B">
                <w:t>Discoveree UE VPLMN Identifier</w:t>
              </w:r>
            </w:ins>
          </w:p>
        </w:tc>
        <w:tc>
          <w:tcPr>
            <w:tcW w:w="3686" w:type="dxa"/>
            <w:shd w:val="clear" w:color="auto" w:fill="FFFFFF"/>
            <w:tcPrChange w:id="301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490A4198" w14:textId="0CE17478" w:rsidR="00584443" w:rsidRPr="00BD6F46" w:rsidRDefault="00CA20A3" w:rsidP="00584443">
            <w:pPr>
              <w:pStyle w:val="TAL"/>
              <w:rPr>
                <w:ins w:id="302" w:author="catt" w:date="2022-04-24T11:22:00Z"/>
                <w:lang w:bidi="ar-IQ"/>
              </w:rPr>
            </w:pPr>
            <w:ins w:id="303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r>
                <w:rPr>
                  <w:lang w:eastAsia="zh-CN" w:bidi="ar-IQ"/>
                </w:rPr>
                <w:t>proSeInformation/</w:t>
              </w:r>
            </w:ins>
            <w:ins w:id="304" w:author="catt" w:date="2022-04-24T14:10:00Z">
              <w:r w:rsidR="003B0C04">
                <w:t>d</w:t>
              </w:r>
              <w:r w:rsidR="003B0C04" w:rsidRPr="00F70D7B">
                <w:t>iscovere</w:t>
              </w:r>
              <w:r w:rsidR="003B0C04">
                <w:t>e</w:t>
              </w:r>
              <w:r w:rsidR="003B0C04">
                <w:rPr>
                  <w:lang w:eastAsia="zh-CN"/>
                </w:rPr>
                <w:t>UeVplmn</w:t>
              </w:r>
              <w:r w:rsidR="003B0C04" w:rsidRPr="00F70D7B">
                <w:rPr>
                  <w:lang w:bidi="ar-IQ"/>
                </w:rPr>
                <w:t>I</w:t>
              </w:r>
              <w:r w:rsidR="003B0C04">
                <w:rPr>
                  <w:lang w:bidi="ar-IQ"/>
                </w:rPr>
                <w:t>d</w:t>
              </w:r>
            </w:ins>
          </w:p>
        </w:tc>
      </w:tr>
      <w:tr w:rsidR="00584443" w:rsidRPr="00BD6F46" w:rsidDel="00966B4C" w14:paraId="63DC3A48" w14:textId="77777777" w:rsidTr="00825FA4">
        <w:trPr>
          <w:trHeight w:val="271"/>
          <w:tblHeader/>
          <w:jc w:val="center"/>
          <w:ins w:id="305" w:author="catt" w:date="2022-04-24T11:22:00Z"/>
          <w:trPrChange w:id="306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307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295E293A" w14:textId="07FA5808" w:rsidR="00584443" w:rsidRPr="00BD6F46" w:rsidRDefault="00584443">
            <w:pPr>
              <w:pStyle w:val="TAL"/>
              <w:ind w:leftChars="126" w:left="252"/>
              <w:rPr>
                <w:ins w:id="308" w:author="catt" w:date="2022-04-24T11:22:00Z"/>
                <w:lang w:bidi="ar-IQ"/>
              </w:rPr>
              <w:pPrChange w:id="309" w:author="catt" w:date="2022-04-24T13:45:00Z">
                <w:pPr>
                  <w:pStyle w:val="TAL"/>
                  <w:ind w:firstLineChars="335" w:firstLine="603"/>
                </w:pPr>
              </w:pPrChange>
            </w:pPr>
            <w:ins w:id="310" w:author="catt" w:date="2022-04-24T13:43:00Z">
              <w:r w:rsidRPr="00F70D7B">
                <w:t>Monitored PLMN Identifier</w:t>
              </w:r>
            </w:ins>
          </w:p>
        </w:tc>
        <w:tc>
          <w:tcPr>
            <w:tcW w:w="3118" w:type="dxa"/>
            <w:shd w:val="clear" w:color="auto" w:fill="FFFFFF"/>
            <w:tcPrChange w:id="311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1C6070F6" w14:textId="56638B69" w:rsidR="00584443" w:rsidRPr="00BD6F46" w:rsidRDefault="00584443" w:rsidP="00584443">
            <w:pPr>
              <w:pStyle w:val="TAL"/>
              <w:ind w:firstLineChars="146" w:firstLine="263"/>
              <w:rPr>
                <w:ins w:id="312" w:author="catt" w:date="2022-04-24T11:22:00Z"/>
                <w:lang w:bidi="ar-IQ"/>
              </w:rPr>
            </w:pPr>
            <w:ins w:id="313" w:author="catt" w:date="2022-04-24T13:45:00Z">
              <w:r w:rsidRPr="00F70D7B">
                <w:t>Monitored PLMN Identifier</w:t>
              </w:r>
            </w:ins>
          </w:p>
        </w:tc>
        <w:tc>
          <w:tcPr>
            <w:tcW w:w="3686" w:type="dxa"/>
            <w:shd w:val="clear" w:color="auto" w:fill="FFFFFF"/>
            <w:tcPrChange w:id="314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3ADA4D82" w14:textId="46CBA9CB" w:rsidR="00584443" w:rsidRPr="00BD6F46" w:rsidRDefault="00CA20A3" w:rsidP="00584443">
            <w:pPr>
              <w:pStyle w:val="TAL"/>
              <w:rPr>
                <w:ins w:id="315" w:author="catt" w:date="2022-04-24T11:22:00Z"/>
                <w:lang w:bidi="ar-IQ"/>
              </w:rPr>
            </w:pPr>
            <w:ins w:id="316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r>
                <w:rPr>
                  <w:lang w:eastAsia="zh-CN" w:bidi="ar-IQ"/>
                </w:rPr>
                <w:t>proSeInformation/</w:t>
              </w:r>
            </w:ins>
            <w:ins w:id="317" w:author="catt" w:date="2022-04-24T14:46:00Z">
              <w:r w:rsidR="00F50947">
                <w:t>m</w:t>
              </w:r>
            </w:ins>
            <w:ins w:id="318" w:author="catt" w:date="2022-04-24T14:10:00Z">
              <w:r w:rsidR="004752DF" w:rsidRPr="00F70D7B">
                <w:t>onitoredP</w:t>
              </w:r>
            </w:ins>
            <w:ins w:id="319" w:author="catt" w:date="2022-04-24T14:47:00Z">
              <w:r w:rsidR="00F50947">
                <w:t>lmn</w:t>
              </w:r>
            </w:ins>
            <w:ins w:id="320" w:author="catt" w:date="2022-04-24T14:10:00Z">
              <w:r w:rsidR="004752DF" w:rsidRPr="00F70D7B">
                <w:t>Identifier</w:t>
              </w:r>
            </w:ins>
          </w:p>
        </w:tc>
      </w:tr>
      <w:tr w:rsidR="00584443" w:rsidRPr="00BD6F46" w:rsidDel="00966B4C" w14:paraId="575AC829" w14:textId="77777777" w:rsidTr="00825FA4">
        <w:trPr>
          <w:trHeight w:val="271"/>
          <w:tblHeader/>
          <w:jc w:val="center"/>
          <w:ins w:id="321" w:author="catt" w:date="2022-04-24T11:22:00Z"/>
          <w:trPrChange w:id="322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323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12B4D5FE" w14:textId="2A0FE2CE" w:rsidR="00584443" w:rsidRPr="00BD6F46" w:rsidRDefault="00584443">
            <w:pPr>
              <w:pStyle w:val="TAL"/>
              <w:ind w:leftChars="126" w:left="252"/>
              <w:rPr>
                <w:ins w:id="324" w:author="catt" w:date="2022-04-24T11:22:00Z"/>
                <w:lang w:bidi="ar-IQ"/>
              </w:rPr>
              <w:pPrChange w:id="325" w:author="catt" w:date="2022-04-24T13:45:00Z">
                <w:pPr>
                  <w:pStyle w:val="TAL"/>
                  <w:ind w:firstLineChars="335" w:firstLine="603"/>
                </w:pPr>
              </w:pPrChange>
            </w:pPr>
            <w:ins w:id="326" w:author="catt" w:date="2022-04-24T13:43:00Z">
              <w:r w:rsidRPr="00F70D7B">
                <w:rPr>
                  <w:szCs w:val="18"/>
                </w:rPr>
                <w:t>ProSe Application ID</w:t>
              </w:r>
            </w:ins>
          </w:p>
        </w:tc>
        <w:tc>
          <w:tcPr>
            <w:tcW w:w="3118" w:type="dxa"/>
            <w:shd w:val="clear" w:color="auto" w:fill="FFFFFF"/>
            <w:tcPrChange w:id="327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3E823216" w14:textId="43E810CA" w:rsidR="00584443" w:rsidRPr="00BD6F46" w:rsidRDefault="00584443" w:rsidP="00584443">
            <w:pPr>
              <w:pStyle w:val="TAL"/>
              <w:ind w:firstLineChars="146" w:firstLine="263"/>
              <w:rPr>
                <w:ins w:id="328" w:author="catt" w:date="2022-04-24T11:22:00Z"/>
                <w:lang w:bidi="ar-IQ"/>
              </w:rPr>
            </w:pPr>
            <w:ins w:id="329" w:author="catt" w:date="2022-04-24T13:45:00Z">
              <w:r w:rsidRPr="00F70D7B">
                <w:rPr>
                  <w:szCs w:val="18"/>
                </w:rPr>
                <w:t>ProSe Application ID</w:t>
              </w:r>
            </w:ins>
          </w:p>
        </w:tc>
        <w:tc>
          <w:tcPr>
            <w:tcW w:w="3686" w:type="dxa"/>
            <w:shd w:val="clear" w:color="auto" w:fill="FFFFFF"/>
            <w:tcPrChange w:id="330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23C85467" w14:textId="7761ABBB" w:rsidR="00584443" w:rsidRPr="00BD6F46" w:rsidRDefault="00CA20A3" w:rsidP="00584443">
            <w:pPr>
              <w:pStyle w:val="TAL"/>
              <w:rPr>
                <w:ins w:id="331" w:author="catt" w:date="2022-04-24T11:22:00Z"/>
                <w:lang w:bidi="ar-IQ"/>
              </w:rPr>
            </w:pPr>
            <w:ins w:id="332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r>
                <w:rPr>
                  <w:lang w:eastAsia="zh-CN" w:bidi="ar-IQ"/>
                </w:rPr>
                <w:t>proSeInformation/</w:t>
              </w:r>
            </w:ins>
            <w:ins w:id="333" w:author="catt" w:date="2022-04-24T14:12:00Z">
              <w:r w:rsidR="004752DF">
                <w:rPr>
                  <w:szCs w:val="18"/>
                </w:rPr>
                <w:t>p</w:t>
              </w:r>
            </w:ins>
            <w:ins w:id="334" w:author="catt" w:date="2022-04-24T14:10:00Z">
              <w:r w:rsidR="004752DF" w:rsidRPr="00F70D7B">
                <w:rPr>
                  <w:szCs w:val="18"/>
                </w:rPr>
                <w:t>ro</w:t>
              </w:r>
            </w:ins>
            <w:ins w:id="335" w:author="catt" w:date="2022-04-24T14:13:00Z">
              <w:r w:rsidR="004752DF">
                <w:rPr>
                  <w:szCs w:val="18"/>
                </w:rPr>
                <w:t>s</w:t>
              </w:r>
            </w:ins>
            <w:ins w:id="336" w:author="catt" w:date="2022-04-24T14:10:00Z">
              <w:r w:rsidR="004752DF" w:rsidRPr="00F70D7B">
                <w:rPr>
                  <w:szCs w:val="18"/>
                </w:rPr>
                <w:t>eApplicationI</w:t>
              </w:r>
            </w:ins>
            <w:ins w:id="337" w:author="catt" w:date="2022-04-24T14:13:00Z">
              <w:r w:rsidR="004752DF">
                <w:rPr>
                  <w:szCs w:val="18"/>
                </w:rPr>
                <w:t>d</w:t>
              </w:r>
            </w:ins>
          </w:p>
        </w:tc>
      </w:tr>
      <w:tr w:rsidR="00584443" w:rsidRPr="00BD6F46" w14:paraId="30923A7D" w14:textId="77777777" w:rsidTr="00825FA4">
        <w:trPr>
          <w:tblHeader/>
          <w:jc w:val="center"/>
          <w:ins w:id="338" w:author="catt" w:date="2022-04-24T11:22:00Z"/>
          <w:trPrChange w:id="339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340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50BDB771" w14:textId="3E7CBFA5" w:rsidR="00584443" w:rsidRPr="00D04D8C" w:rsidRDefault="00584443">
            <w:pPr>
              <w:pStyle w:val="TAH"/>
              <w:ind w:leftChars="126" w:left="252"/>
              <w:jc w:val="left"/>
              <w:rPr>
                <w:ins w:id="341" w:author="catt" w:date="2022-04-24T11:22:00Z"/>
                <w:rFonts w:eastAsia="等线"/>
                <w:b w:val="0"/>
                <w:bCs/>
                <w:u w:val="single"/>
                <w:rPrChange w:id="342" w:author="catt" w:date="2022-04-24T13:44:00Z">
                  <w:rPr>
                    <w:ins w:id="343" w:author="catt" w:date="2022-04-24T11:22:00Z"/>
                    <w:rFonts w:eastAsia="等线"/>
                    <w:b w:val="0"/>
                  </w:rPr>
                </w:rPrChange>
              </w:rPr>
              <w:pPrChange w:id="344" w:author="catt" w:date="2022-04-24T13:45:00Z">
                <w:pPr>
                  <w:pStyle w:val="TAH"/>
                  <w:jc w:val="left"/>
                </w:pPr>
              </w:pPrChange>
            </w:pPr>
            <w:ins w:id="345" w:author="catt" w:date="2022-04-24T13:43:00Z">
              <w:r w:rsidRPr="00D04D8C">
                <w:rPr>
                  <w:b w:val="0"/>
                  <w:bCs/>
                  <w:szCs w:val="18"/>
                  <w:u w:val="single"/>
                  <w:rPrChange w:id="346" w:author="catt" w:date="2022-04-24T13:44:00Z">
                    <w:rPr>
                      <w:szCs w:val="18"/>
                    </w:rPr>
                  </w:rPrChange>
                </w:rPr>
                <w:t>Application ID</w:t>
              </w:r>
            </w:ins>
          </w:p>
        </w:tc>
        <w:tc>
          <w:tcPr>
            <w:tcW w:w="3118" w:type="dxa"/>
            <w:shd w:val="clear" w:color="auto" w:fill="DDDDDD"/>
            <w:tcPrChange w:id="347" w:author="catt" w:date="2022-04-24T14:02:00Z">
              <w:tcPr>
                <w:tcW w:w="3119" w:type="dxa"/>
                <w:gridSpan w:val="2"/>
                <w:shd w:val="clear" w:color="auto" w:fill="DDDDDD"/>
              </w:tcPr>
            </w:tcPrChange>
          </w:tcPr>
          <w:p w14:paraId="19334F22" w14:textId="38D8E076" w:rsidR="00584443" w:rsidRPr="007F2678" w:rsidRDefault="00584443">
            <w:pPr>
              <w:pStyle w:val="TAH"/>
              <w:ind w:firstLineChars="142" w:firstLine="256"/>
              <w:jc w:val="left"/>
              <w:rPr>
                <w:ins w:id="348" w:author="catt" w:date="2022-04-24T11:22:00Z"/>
                <w:rFonts w:eastAsia="等线"/>
                <w:b w:val="0"/>
              </w:rPr>
              <w:pPrChange w:id="349" w:author="catt" w:date="2022-04-24T13:46:00Z">
                <w:pPr>
                  <w:pStyle w:val="TAH"/>
                  <w:jc w:val="left"/>
                </w:pPr>
              </w:pPrChange>
            </w:pPr>
            <w:ins w:id="350" w:author="catt" w:date="2022-04-24T13:45:00Z">
              <w:r w:rsidRPr="00D04D8C">
                <w:rPr>
                  <w:b w:val="0"/>
                  <w:bCs/>
                  <w:szCs w:val="18"/>
                  <w:u w:val="single"/>
                  <w:rPrChange w:id="351" w:author="catt" w:date="2022-04-24T13:44:00Z">
                    <w:rPr>
                      <w:szCs w:val="18"/>
                    </w:rPr>
                  </w:rPrChange>
                </w:rPr>
                <w:t>Application ID</w:t>
              </w:r>
            </w:ins>
          </w:p>
        </w:tc>
        <w:tc>
          <w:tcPr>
            <w:tcW w:w="3686" w:type="dxa"/>
            <w:shd w:val="clear" w:color="auto" w:fill="DDDDDD"/>
            <w:tcPrChange w:id="352" w:author="catt" w:date="2022-04-24T14:02:00Z">
              <w:tcPr>
                <w:tcW w:w="3969" w:type="dxa"/>
                <w:gridSpan w:val="2"/>
                <w:shd w:val="clear" w:color="auto" w:fill="DDDDDD"/>
              </w:tcPr>
            </w:tcPrChange>
          </w:tcPr>
          <w:p w14:paraId="606F8019" w14:textId="454E0B5D" w:rsidR="00584443" w:rsidRPr="00BD6F46" w:rsidRDefault="00CA20A3" w:rsidP="00584443">
            <w:pPr>
              <w:pStyle w:val="TAC"/>
              <w:jc w:val="left"/>
              <w:rPr>
                <w:ins w:id="353" w:author="catt" w:date="2022-04-24T11:22:00Z"/>
                <w:rFonts w:eastAsia="等线"/>
              </w:rPr>
            </w:pPr>
            <w:ins w:id="354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r>
                <w:rPr>
                  <w:lang w:eastAsia="zh-CN" w:bidi="ar-IQ"/>
                </w:rPr>
                <w:t>proSeInformation/</w:t>
              </w:r>
            </w:ins>
            <w:ins w:id="355" w:author="catt" w:date="2022-04-24T14:13:00Z">
              <w:r w:rsidR="004752DF">
                <w:rPr>
                  <w:lang w:eastAsia="zh-CN" w:bidi="ar-IQ"/>
                </w:rPr>
                <w:t>a</w:t>
              </w:r>
            </w:ins>
            <w:ins w:id="356" w:author="catt" w:date="2022-04-24T14:10:00Z">
              <w:r w:rsidR="004752DF" w:rsidRPr="004752DF">
                <w:rPr>
                  <w:lang w:eastAsia="zh-CN" w:bidi="ar-IQ"/>
                </w:rPr>
                <w:t>pplicationI</w:t>
              </w:r>
            </w:ins>
            <w:ins w:id="357" w:author="catt" w:date="2022-04-24T14:13:00Z">
              <w:r w:rsidR="004752DF">
                <w:rPr>
                  <w:lang w:eastAsia="zh-CN" w:bidi="ar-IQ"/>
                </w:rPr>
                <w:t>d</w:t>
              </w:r>
            </w:ins>
          </w:p>
        </w:tc>
      </w:tr>
      <w:tr w:rsidR="00584443" w:rsidRPr="00BD6F46" w14:paraId="5C9D608D" w14:textId="77777777" w:rsidTr="00825FA4">
        <w:trPr>
          <w:tblHeader/>
          <w:jc w:val="center"/>
          <w:ins w:id="358" w:author="catt" w:date="2022-04-24T11:22:00Z"/>
          <w:trPrChange w:id="359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360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74DAAD77" w14:textId="52D0E95E" w:rsidR="00584443" w:rsidRPr="00BD6F46" w:rsidRDefault="00584443">
            <w:pPr>
              <w:pStyle w:val="TAL"/>
              <w:ind w:leftChars="126" w:left="252"/>
              <w:rPr>
                <w:ins w:id="361" w:author="catt" w:date="2022-04-24T11:22:00Z"/>
                <w:lang w:eastAsia="zh-CN" w:bidi="ar-IQ"/>
              </w:rPr>
              <w:pPrChange w:id="362" w:author="catt" w:date="2022-04-24T13:45:00Z">
                <w:pPr>
                  <w:pStyle w:val="TAL"/>
                  <w:ind w:firstLineChars="100" w:firstLine="180"/>
                </w:pPr>
              </w:pPrChange>
            </w:pPr>
            <w:ins w:id="363" w:author="catt" w:date="2022-04-24T13:43:00Z">
              <w:r w:rsidRPr="00F70D7B">
                <w:rPr>
                  <w:szCs w:val="18"/>
                </w:rPr>
                <w:t>Application Specific Data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364" w:author="catt" w:date="2022-04-24T14:02:00Z">
              <w:tcPr>
                <w:tcW w:w="2835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043DA931" w14:textId="7327E8DA" w:rsidR="00584443" w:rsidRPr="00B54D35" w:rsidRDefault="00584443">
            <w:pPr>
              <w:pStyle w:val="TAL"/>
              <w:ind w:firstLineChars="142" w:firstLine="256"/>
              <w:rPr>
                <w:ins w:id="365" w:author="catt" w:date="2022-04-24T11:22:00Z"/>
                <w:lang w:eastAsia="zh-CN" w:bidi="ar-IQ"/>
              </w:rPr>
              <w:pPrChange w:id="366" w:author="catt" w:date="2022-04-24T13:46:00Z">
                <w:pPr>
                  <w:pStyle w:val="TAL"/>
                  <w:ind w:firstLineChars="100" w:firstLine="180"/>
                </w:pPr>
              </w:pPrChange>
            </w:pPr>
            <w:ins w:id="367" w:author="catt" w:date="2022-04-24T13:45:00Z">
              <w:r w:rsidRPr="00F70D7B">
                <w:rPr>
                  <w:szCs w:val="18"/>
                </w:rPr>
                <w:t>Application Specific Data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368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4C907320" w14:textId="1CAAA631" w:rsidR="00584443" w:rsidRPr="00BD6F46" w:rsidRDefault="00CA20A3" w:rsidP="00584443">
            <w:pPr>
              <w:pStyle w:val="TAC"/>
              <w:jc w:val="left"/>
              <w:rPr>
                <w:ins w:id="369" w:author="catt" w:date="2022-04-24T11:22:00Z"/>
                <w:rFonts w:eastAsia="等线"/>
              </w:rPr>
            </w:pPr>
            <w:ins w:id="370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r>
                <w:rPr>
                  <w:lang w:eastAsia="zh-CN" w:bidi="ar-IQ"/>
                </w:rPr>
                <w:t>proSeInformation/</w:t>
              </w:r>
            </w:ins>
            <w:ins w:id="371" w:author="catt" w:date="2022-04-24T14:13:00Z">
              <w:r w:rsidR="004752DF">
                <w:rPr>
                  <w:szCs w:val="18"/>
                </w:rPr>
                <w:t>a</w:t>
              </w:r>
            </w:ins>
            <w:ins w:id="372" w:author="catt" w:date="2022-04-24T14:11:00Z">
              <w:r w:rsidR="004752DF" w:rsidRPr="00F70D7B">
                <w:rPr>
                  <w:szCs w:val="18"/>
                </w:rPr>
                <w:t>pplicationSpecificData</w:t>
              </w:r>
            </w:ins>
          </w:p>
        </w:tc>
      </w:tr>
      <w:tr w:rsidR="00584443" w:rsidRPr="00BD6F46" w14:paraId="67F7F92E" w14:textId="77777777" w:rsidTr="00825FA4">
        <w:trPr>
          <w:tblHeader/>
          <w:jc w:val="center"/>
          <w:ins w:id="373" w:author="catt" w:date="2022-04-24T11:22:00Z"/>
          <w:trPrChange w:id="374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375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1C8DD778" w14:textId="33959F7A" w:rsidR="00584443" w:rsidRPr="00BD6F46" w:rsidRDefault="00584443">
            <w:pPr>
              <w:pStyle w:val="TAL"/>
              <w:ind w:leftChars="126" w:left="252"/>
              <w:rPr>
                <w:ins w:id="376" w:author="catt" w:date="2022-04-24T11:22:00Z"/>
                <w:lang w:eastAsia="zh-CN" w:bidi="ar-IQ"/>
              </w:rPr>
              <w:pPrChange w:id="377" w:author="catt" w:date="2022-04-24T13:45:00Z">
                <w:pPr>
                  <w:pStyle w:val="TAL"/>
                  <w:ind w:firstLineChars="100" w:firstLine="180"/>
                </w:pPr>
              </w:pPrChange>
            </w:pPr>
            <w:ins w:id="378" w:author="catt" w:date="2022-04-24T13:43:00Z">
              <w:r w:rsidRPr="00F70D7B">
                <w:rPr>
                  <w:szCs w:val="18"/>
                </w:rPr>
                <w:t>ProSe functionality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379" w:author="catt" w:date="2022-04-24T14:02:00Z">
              <w:tcPr>
                <w:tcW w:w="2835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088FCCB2" w14:textId="5D1CF92A" w:rsidR="00584443" w:rsidRPr="00B54D35" w:rsidRDefault="00584443">
            <w:pPr>
              <w:pStyle w:val="TAL"/>
              <w:ind w:firstLineChars="142" w:firstLine="256"/>
              <w:rPr>
                <w:ins w:id="380" w:author="catt" w:date="2022-04-24T11:22:00Z"/>
                <w:lang w:val="fr-FR"/>
              </w:rPr>
              <w:pPrChange w:id="381" w:author="catt" w:date="2022-04-24T13:46:00Z">
                <w:pPr>
                  <w:pStyle w:val="TAL"/>
                  <w:ind w:firstLineChars="100" w:firstLine="180"/>
                </w:pPr>
              </w:pPrChange>
            </w:pPr>
            <w:ins w:id="382" w:author="catt" w:date="2022-04-24T13:45:00Z">
              <w:r w:rsidRPr="00F70D7B">
                <w:rPr>
                  <w:szCs w:val="18"/>
                </w:rPr>
                <w:t>ProSe functionality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383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0FAC81B0" w14:textId="290B67BA" w:rsidR="00584443" w:rsidRPr="00BD6F46" w:rsidRDefault="00CA20A3" w:rsidP="00584443">
            <w:pPr>
              <w:pStyle w:val="TAC"/>
              <w:jc w:val="left"/>
              <w:rPr>
                <w:ins w:id="384" w:author="catt" w:date="2022-04-24T11:22:00Z"/>
                <w:rFonts w:eastAsia="等线"/>
              </w:rPr>
            </w:pPr>
            <w:ins w:id="385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r>
                <w:rPr>
                  <w:lang w:eastAsia="zh-CN" w:bidi="ar-IQ"/>
                </w:rPr>
                <w:t>proSeInformation/</w:t>
              </w:r>
            </w:ins>
            <w:ins w:id="386" w:author="catt" w:date="2022-04-24T14:13:00Z">
              <w:r w:rsidR="004752DF">
                <w:rPr>
                  <w:szCs w:val="18"/>
                </w:rPr>
                <w:t>p</w:t>
              </w:r>
            </w:ins>
            <w:ins w:id="387" w:author="catt" w:date="2022-04-24T14:11:00Z">
              <w:r w:rsidR="004752DF" w:rsidRPr="00F70D7B">
                <w:rPr>
                  <w:szCs w:val="18"/>
                </w:rPr>
                <w:t>roSe</w:t>
              </w:r>
            </w:ins>
            <w:ins w:id="388" w:author="catt" w:date="2022-04-24T14:13:00Z">
              <w:r w:rsidR="004752DF">
                <w:rPr>
                  <w:szCs w:val="18"/>
                </w:rPr>
                <w:t>F</w:t>
              </w:r>
            </w:ins>
            <w:ins w:id="389" w:author="catt" w:date="2022-04-24T14:11:00Z">
              <w:r w:rsidR="004752DF" w:rsidRPr="00F70D7B">
                <w:rPr>
                  <w:szCs w:val="18"/>
                </w:rPr>
                <w:t>unctionality</w:t>
              </w:r>
            </w:ins>
          </w:p>
        </w:tc>
      </w:tr>
      <w:tr w:rsidR="00584443" w:rsidRPr="00BD6F46" w14:paraId="7D3CA968" w14:textId="77777777" w:rsidTr="00825FA4">
        <w:trPr>
          <w:tblHeader/>
          <w:jc w:val="center"/>
          <w:ins w:id="390" w:author="catt" w:date="2022-04-24T11:22:00Z"/>
          <w:trPrChange w:id="391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392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2F1F350D" w14:textId="0E13ED7B" w:rsidR="00584443" w:rsidRPr="00BD6F46" w:rsidRDefault="00584443">
            <w:pPr>
              <w:pStyle w:val="TAL"/>
              <w:ind w:leftChars="126" w:left="252"/>
              <w:rPr>
                <w:ins w:id="393" w:author="catt" w:date="2022-04-24T11:22:00Z"/>
                <w:lang w:eastAsia="zh-CN" w:bidi="ar-IQ"/>
              </w:rPr>
              <w:pPrChange w:id="394" w:author="catt" w:date="2022-04-24T13:45:00Z">
                <w:pPr>
                  <w:pStyle w:val="TAL"/>
                  <w:ind w:firstLineChars="100" w:firstLine="180"/>
                </w:pPr>
              </w:pPrChange>
            </w:pPr>
            <w:ins w:id="395" w:author="catt" w:date="2022-04-24T13:43:00Z">
              <w:r w:rsidRPr="00F70D7B">
                <w:rPr>
                  <w:szCs w:val="18"/>
                </w:rPr>
                <w:t>ProSe</w:t>
              </w:r>
              <w:r w:rsidRPr="00F70D7B">
                <w:rPr>
                  <w:szCs w:val="18"/>
                  <w:lang w:eastAsia="zh-CN"/>
                </w:rPr>
                <w:t xml:space="preserve"> Event Type</w:t>
              </w:r>
            </w:ins>
          </w:p>
        </w:tc>
        <w:tc>
          <w:tcPr>
            <w:tcW w:w="3118" w:type="dxa"/>
            <w:shd w:val="clear" w:color="auto" w:fill="FFFFFF"/>
            <w:tcPrChange w:id="396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5B42F74E" w14:textId="3B8FB7C5" w:rsidR="00584443" w:rsidRPr="00BD6F46" w:rsidRDefault="00584443">
            <w:pPr>
              <w:pStyle w:val="TAL"/>
              <w:ind w:firstLineChars="142" w:firstLine="256"/>
              <w:rPr>
                <w:ins w:id="397" w:author="catt" w:date="2022-04-24T11:22:00Z"/>
                <w:rFonts w:eastAsia="等线"/>
              </w:rPr>
              <w:pPrChange w:id="398" w:author="catt" w:date="2022-04-24T13:46:00Z">
                <w:pPr>
                  <w:pStyle w:val="TAL"/>
                  <w:ind w:firstLineChars="100" w:firstLine="180"/>
                </w:pPr>
              </w:pPrChange>
            </w:pPr>
            <w:ins w:id="399" w:author="catt" w:date="2022-04-24T13:45:00Z">
              <w:r w:rsidRPr="00F70D7B">
                <w:rPr>
                  <w:szCs w:val="18"/>
                </w:rPr>
                <w:t>ProSe</w:t>
              </w:r>
              <w:r w:rsidRPr="00F70D7B">
                <w:rPr>
                  <w:szCs w:val="18"/>
                  <w:lang w:eastAsia="zh-CN"/>
                </w:rPr>
                <w:t xml:space="preserve"> Event Type</w:t>
              </w:r>
            </w:ins>
          </w:p>
        </w:tc>
        <w:tc>
          <w:tcPr>
            <w:tcW w:w="3686" w:type="dxa"/>
            <w:shd w:val="clear" w:color="auto" w:fill="FFFFFF"/>
            <w:tcPrChange w:id="400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33166565" w14:textId="14170122" w:rsidR="00584443" w:rsidRPr="00BD6F46" w:rsidRDefault="00CA20A3" w:rsidP="00584443">
            <w:pPr>
              <w:pStyle w:val="TAC"/>
              <w:jc w:val="left"/>
              <w:rPr>
                <w:ins w:id="401" w:author="catt" w:date="2022-04-24T11:22:00Z"/>
                <w:rFonts w:eastAsia="等线"/>
              </w:rPr>
            </w:pPr>
            <w:ins w:id="402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r>
                <w:rPr>
                  <w:lang w:eastAsia="zh-CN" w:bidi="ar-IQ"/>
                </w:rPr>
                <w:t>proSeInformation/</w:t>
              </w:r>
            </w:ins>
            <w:ins w:id="403" w:author="catt" w:date="2022-04-24T14:13:00Z">
              <w:r w:rsidR="004752DF">
                <w:rPr>
                  <w:szCs w:val="18"/>
                </w:rPr>
                <w:t>p</w:t>
              </w:r>
            </w:ins>
            <w:ins w:id="404" w:author="catt" w:date="2022-04-24T14:11:00Z">
              <w:r w:rsidR="004752DF" w:rsidRPr="00F70D7B">
                <w:rPr>
                  <w:szCs w:val="18"/>
                </w:rPr>
                <w:t>roSe</w:t>
              </w:r>
              <w:r w:rsidR="004752DF" w:rsidRPr="00F70D7B">
                <w:rPr>
                  <w:szCs w:val="18"/>
                  <w:lang w:eastAsia="zh-CN"/>
                </w:rPr>
                <w:t>EventType</w:t>
              </w:r>
            </w:ins>
          </w:p>
        </w:tc>
      </w:tr>
      <w:tr w:rsidR="00CA20A3" w:rsidRPr="00BD6F46" w14:paraId="7F67D752" w14:textId="77777777" w:rsidTr="00825FA4">
        <w:trPr>
          <w:tblHeader/>
          <w:jc w:val="center"/>
          <w:ins w:id="405" w:author="catt" w:date="2022-04-24T11:22:00Z"/>
          <w:trPrChange w:id="406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407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1B3BF332" w14:textId="2D8A3936" w:rsidR="00CA20A3" w:rsidRPr="00BD6F46" w:rsidRDefault="00CA20A3">
            <w:pPr>
              <w:pStyle w:val="TAL"/>
              <w:ind w:leftChars="126" w:left="252"/>
              <w:rPr>
                <w:ins w:id="408" w:author="catt" w:date="2022-04-24T11:22:00Z"/>
                <w:rFonts w:eastAsia="等线"/>
              </w:rPr>
              <w:pPrChange w:id="409" w:author="catt" w:date="2022-04-24T13:45:00Z">
                <w:pPr>
                  <w:pStyle w:val="TAL"/>
                  <w:ind w:firstLineChars="200" w:firstLine="360"/>
                </w:pPr>
              </w:pPrChange>
            </w:pPr>
            <w:ins w:id="410" w:author="catt" w:date="2022-04-24T13:43:00Z">
              <w:r w:rsidRPr="00F70D7B">
                <w:rPr>
                  <w:szCs w:val="18"/>
                </w:rPr>
                <w:t>Direct Discovery</w:t>
              </w:r>
              <w:r w:rsidRPr="00F70D7B">
                <w:rPr>
                  <w:szCs w:val="18"/>
                  <w:lang w:eastAsia="zh-CN"/>
                </w:rPr>
                <w:t xml:space="preserve"> Model</w:t>
              </w:r>
            </w:ins>
          </w:p>
        </w:tc>
        <w:tc>
          <w:tcPr>
            <w:tcW w:w="3118" w:type="dxa"/>
            <w:shd w:val="clear" w:color="auto" w:fill="FFFFFF"/>
            <w:tcPrChange w:id="411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65ED74BE" w14:textId="1389CF8B" w:rsidR="00CA20A3" w:rsidRPr="00B54D35" w:rsidRDefault="00CA20A3">
            <w:pPr>
              <w:pStyle w:val="TAL"/>
              <w:ind w:firstLineChars="142" w:firstLine="256"/>
              <w:rPr>
                <w:ins w:id="412" w:author="catt" w:date="2022-04-24T11:22:00Z"/>
                <w:rFonts w:cs="Arial"/>
                <w:szCs w:val="18"/>
              </w:rPr>
              <w:pPrChange w:id="413" w:author="catt" w:date="2022-04-24T13:46:00Z">
                <w:pPr>
                  <w:pStyle w:val="TAL"/>
                  <w:ind w:firstLineChars="200" w:firstLine="360"/>
                </w:pPr>
              </w:pPrChange>
            </w:pPr>
            <w:ins w:id="414" w:author="catt" w:date="2022-04-24T13:45:00Z">
              <w:r w:rsidRPr="00F70D7B">
                <w:rPr>
                  <w:szCs w:val="18"/>
                </w:rPr>
                <w:t>Direct Discovery</w:t>
              </w:r>
              <w:r w:rsidRPr="00F70D7B">
                <w:rPr>
                  <w:szCs w:val="18"/>
                  <w:lang w:eastAsia="zh-CN"/>
                </w:rPr>
                <w:t xml:space="preserve"> Model</w:t>
              </w:r>
            </w:ins>
          </w:p>
        </w:tc>
        <w:tc>
          <w:tcPr>
            <w:tcW w:w="3686" w:type="dxa"/>
            <w:shd w:val="clear" w:color="auto" w:fill="FFFFFF"/>
            <w:tcPrChange w:id="415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61A483F9" w14:textId="3D7365AE" w:rsidR="00CA20A3" w:rsidRPr="00BD6F46" w:rsidRDefault="00CA20A3" w:rsidP="00CA20A3">
            <w:pPr>
              <w:pStyle w:val="TAC"/>
              <w:jc w:val="left"/>
              <w:rPr>
                <w:ins w:id="416" w:author="catt" w:date="2022-04-24T11:22:00Z"/>
                <w:rFonts w:eastAsia="等线"/>
              </w:rPr>
            </w:pPr>
            <w:ins w:id="417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</w:ins>
            <w:ins w:id="418" w:author="catt" w:date="2022-04-24T14:13:00Z">
              <w:r w:rsidR="004752DF">
                <w:rPr>
                  <w:szCs w:val="18"/>
                </w:rPr>
                <w:t>d</w:t>
              </w:r>
            </w:ins>
            <w:ins w:id="419" w:author="catt" w:date="2022-04-24T14:11:00Z">
              <w:r w:rsidR="004752DF" w:rsidRPr="00F70D7B">
                <w:rPr>
                  <w:szCs w:val="18"/>
                </w:rPr>
                <w:t>irectDiscovery</w:t>
              </w:r>
              <w:r w:rsidR="004752DF" w:rsidRPr="00F70D7B">
                <w:rPr>
                  <w:szCs w:val="18"/>
                  <w:lang w:eastAsia="zh-CN"/>
                </w:rPr>
                <w:t>Model</w:t>
              </w:r>
            </w:ins>
          </w:p>
        </w:tc>
      </w:tr>
      <w:tr w:rsidR="00CA20A3" w:rsidRPr="00BD6F46" w14:paraId="6F06083A" w14:textId="77777777" w:rsidTr="00825FA4">
        <w:trPr>
          <w:tblHeader/>
          <w:jc w:val="center"/>
          <w:ins w:id="420" w:author="catt" w:date="2022-04-24T11:22:00Z"/>
          <w:trPrChange w:id="421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422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4DBC6C42" w14:textId="2AC1A8EE" w:rsidR="00CA20A3" w:rsidRPr="00BD6F46" w:rsidRDefault="00CA20A3">
            <w:pPr>
              <w:pStyle w:val="TAL"/>
              <w:ind w:leftChars="126" w:left="252"/>
              <w:rPr>
                <w:ins w:id="423" w:author="catt" w:date="2022-04-24T11:22:00Z"/>
                <w:rFonts w:cs="Arial"/>
                <w:szCs w:val="18"/>
              </w:rPr>
              <w:pPrChange w:id="424" w:author="catt" w:date="2022-04-24T13:45:00Z">
                <w:pPr>
                  <w:pStyle w:val="TAL"/>
                  <w:ind w:firstLineChars="200" w:firstLine="360"/>
                </w:pPr>
              </w:pPrChange>
            </w:pPr>
            <w:ins w:id="425" w:author="catt" w:date="2022-04-24T13:43:00Z">
              <w:r w:rsidRPr="00F70D7B">
                <w:rPr>
                  <w:szCs w:val="18"/>
                  <w:lang w:eastAsia="zh-CN"/>
                </w:rPr>
                <w:t>V</w:t>
              </w:r>
              <w:r w:rsidRPr="00F70D7B">
                <w:rPr>
                  <w:szCs w:val="18"/>
                </w:rPr>
                <w:t xml:space="preserve">alidity </w:t>
              </w:r>
              <w:r w:rsidRPr="00F70D7B">
                <w:rPr>
                  <w:szCs w:val="18"/>
                  <w:lang w:eastAsia="zh-CN"/>
                </w:rPr>
                <w:t>P</w:t>
              </w:r>
              <w:r w:rsidRPr="00F70D7B">
                <w:rPr>
                  <w:szCs w:val="18"/>
                </w:rPr>
                <w:t>eriod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426" w:author="catt" w:date="2022-04-24T14:02:00Z">
              <w:tcPr>
                <w:tcW w:w="2835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50920966" w14:textId="28EBCC35" w:rsidR="00CA20A3" w:rsidRPr="00B54D35" w:rsidRDefault="00CA20A3">
            <w:pPr>
              <w:pStyle w:val="TAL"/>
              <w:ind w:firstLineChars="142" w:firstLine="256"/>
              <w:rPr>
                <w:ins w:id="427" w:author="catt" w:date="2022-04-24T11:22:00Z"/>
                <w:rFonts w:cs="Arial"/>
                <w:szCs w:val="18"/>
              </w:rPr>
              <w:pPrChange w:id="428" w:author="catt" w:date="2022-04-24T13:46:00Z">
                <w:pPr>
                  <w:pStyle w:val="TAL"/>
                  <w:ind w:firstLineChars="200" w:firstLine="360"/>
                </w:pPr>
              </w:pPrChange>
            </w:pPr>
            <w:ins w:id="429" w:author="catt" w:date="2022-04-24T13:45:00Z">
              <w:r w:rsidRPr="00F70D7B">
                <w:rPr>
                  <w:szCs w:val="18"/>
                  <w:lang w:eastAsia="zh-CN"/>
                </w:rPr>
                <w:t>V</w:t>
              </w:r>
              <w:r w:rsidRPr="00F70D7B">
                <w:rPr>
                  <w:szCs w:val="18"/>
                </w:rPr>
                <w:t xml:space="preserve">alidity </w:t>
              </w:r>
              <w:r w:rsidRPr="00F70D7B">
                <w:rPr>
                  <w:szCs w:val="18"/>
                  <w:lang w:eastAsia="zh-CN"/>
                </w:rPr>
                <w:t>P</w:t>
              </w:r>
              <w:r w:rsidRPr="00F70D7B">
                <w:rPr>
                  <w:szCs w:val="18"/>
                </w:rPr>
                <w:t>eriod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430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0D7F7DB4" w14:textId="4DAA0694" w:rsidR="00CA20A3" w:rsidRPr="00BD6F46" w:rsidRDefault="00CA20A3" w:rsidP="00CA20A3">
            <w:pPr>
              <w:pStyle w:val="TAC"/>
              <w:jc w:val="left"/>
              <w:rPr>
                <w:ins w:id="431" w:author="catt" w:date="2022-04-24T11:22:00Z"/>
                <w:rFonts w:eastAsia="等线"/>
              </w:rPr>
            </w:pPr>
            <w:ins w:id="432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</w:ins>
            <w:ins w:id="433" w:author="catt" w:date="2022-04-24T14:14:00Z">
              <w:r w:rsidR="00343854">
                <w:rPr>
                  <w:szCs w:val="18"/>
                  <w:lang w:eastAsia="zh-CN"/>
                </w:rPr>
                <w:t>v</w:t>
              </w:r>
            </w:ins>
            <w:ins w:id="434" w:author="catt" w:date="2022-04-24T14:11:00Z">
              <w:r w:rsidR="004752DF" w:rsidRPr="00F70D7B">
                <w:rPr>
                  <w:szCs w:val="18"/>
                </w:rPr>
                <w:t>alidity</w:t>
              </w:r>
              <w:r w:rsidR="004752DF" w:rsidRPr="00F70D7B">
                <w:rPr>
                  <w:szCs w:val="18"/>
                  <w:lang w:eastAsia="zh-CN"/>
                </w:rPr>
                <w:t>P</w:t>
              </w:r>
              <w:r w:rsidR="004752DF" w:rsidRPr="00F70D7B">
                <w:rPr>
                  <w:szCs w:val="18"/>
                </w:rPr>
                <w:t>eriod</w:t>
              </w:r>
            </w:ins>
          </w:p>
        </w:tc>
      </w:tr>
      <w:tr w:rsidR="00CA20A3" w:rsidRPr="00BD6F46" w14:paraId="7B7F5DC8" w14:textId="77777777" w:rsidTr="00825FA4">
        <w:trPr>
          <w:tblHeader/>
          <w:jc w:val="center"/>
          <w:ins w:id="435" w:author="catt" w:date="2022-04-24T11:22:00Z"/>
          <w:trPrChange w:id="436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437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55768EDB" w14:textId="627A83E8" w:rsidR="00CA20A3" w:rsidRPr="00BD6F46" w:rsidDel="005808DB" w:rsidRDefault="00CA20A3">
            <w:pPr>
              <w:pStyle w:val="TAL"/>
              <w:ind w:leftChars="126" w:left="252"/>
              <w:rPr>
                <w:ins w:id="438" w:author="catt" w:date="2022-04-24T11:22:00Z"/>
                <w:rFonts w:cs="Arial"/>
                <w:szCs w:val="18"/>
              </w:rPr>
              <w:pPrChange w:id="439" w:author="catt" w:date="2022-04-24T13:45:00Z">
                <w:pPr>
                  <w:pStyle w:val="TAL"/>
                  <w:ind w:firstLineChars="200" w:firstLine="360"/>
                </w:pPr>
              </w:pPrChange>
            </w:pPr>
            <w:ins w:id="440" w:author="catt" w:date="2022-04-24T13:43:00Z">
              <w:r w:rsidRPr="00F70D7B">
                <w:rPr>
                  <w:szCs w:val="18"/>
                  <w:lang w:eastAsia="zh-CN"/>
                </w:rPr>
                <w:t>R</w:t>
              </w:r>
              <w:r w:rsidRPr="00F70D7B">
                <w:rPr>
                  <w:szCs w:val="18"/>
                </w:rPr>
                <w:t>ole of UE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441" w:author="catt" w:date="2022-04-24T14:02:00Z">
              <w:tcPr>
                <w:tcW w:w="2835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40535614" w14:textId="7905D661" w:rsidR="00CA20A3" w:rsidRPr="00B54D35" w:rsidRDefault="00CA20A3">
            <w:pPr>
              <w:pStyle w:val="TAL"/>
              <w:ind w:firstLineChars="142" w:firstLine="256"/>
              <w:rPr>
                <w:ins w:id="442" w:author="catt" w:date="2022-04-24T11:22:00Z"/>
                <w:rFonts w:cs="Arial"/>
                <w:szCs w:val="18"/>
              </w:rPr>
              <w:pPrChange w:id="443" w:author="catt" w:date="2022-04-24T13:46:00Z">
                <w:pPr>
                  <w:pStyle w:val="TAL"/>
                  <w:ind w:firstLineChars="200" w:firstLine="360"/>
                </w:pPr>
              </w:pPrChange>
            </w:pPr>
            <w:ins w:id="444" w:author="catt" w:date="2022-04-24T13:45:00Z">
              <w:r w:rsidRPr="00F70D7B">
                <w:rPr>
                  <w:szCs w:val="18"/>
                  <w:lang w:eastAsia="zh-CN"/>
                </w:rPr>
                <w:t>R</w:t>
              </w:r>
              <w:r w:rsidRPr="00F70D7B">
                <w:rPr>
                  <w:szCs w:val="18"/>
                </w:rPr>
                <w:t>ole of UE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445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581A1408" w14:textId="02EC1FBB" w:rsidR="00CA20A3" w:rsidRPr="00BD6F46" w:rsidDel="00396738" w:rsidRDefault="00CA20A3" w:rsidP="00CA20A3">
            <w:pPr>
              <w:pStyle w:val="TAC"/>
              <w:jc w:val="left"/>
              <w:rPr>
                <w:ins w:id="446" w:author="catt" w:date="2022-04-24T11:22:00Z"/>
                <w:rFonts w:eastAsia="等线"/>
              </w:rPr>
            </w:pPr>
            <w:ins w:id="447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</w:ins>
            <w:ins w:id="448" w:author="catt" w:date="2022-04-24T14:14:00Z">
              <w:r w:rsidR="001C129C">
                <w:rPr>
                  <w:szCs w:val="18"/>
                  <w:lang w:eastAsia="zh-CN"/>
                </w:rPr>
                <w:t>r</w:t>
              </w:r>
            </w:ins>
            <w:ins w:id="449" w:author="catt" w:date="2022-04-24T14:11:00Z">
              <w:r w:rsidR="004752DF" w:rsidRPr="00F70D7B">
                <w:rPr>
                  <w:szCs w:val="18"/>
                </w:rPr>
                <w:t>ole</w:t>
              </w:r>
            </w:ins>
            <w:ins w:id="450" w:author="catt" w:date="2022-04-24T14:14:00Z">
              <w:r w:rsidR="001C129C">
                <w:rPr>
                  <w:szCs w:val="18"/>
                </w:rPr>
                <w:t>O</w:t>
              </w:r>
            </w:ins>
            <w:ins w:id="451" w:author="catt" w:date="2022-04-24T14:11:00Z">
              <w:r w:rsidR="004752DF" w:rsidRPr="00F70D7B">
                <w:rPr>
                  <w:szCs w:val="18"/>
                </w:rPr>
                <w:t>f</w:t>
              </w:r>
            </w:ins>
            <w:ins w:id="452" w:author="catt" w:date="2022-04-24T14:14:00Z">
              <w:r w:rsidR="001C129C">
                <w:rPr>
                  <w:szCs w:val="18"/>
                </w:rPr>
                <w:t>Ue</w:t>
              </w:r>
            </w:ins>
          </w:p>
        </w:tc>
      </w:tr>
      <w:tr w:rsidR="00CA20A3" w:rsidRPr="00BD6F46" w14:paraId="0D7475D7" w14:textId="77777777" w:rsidTr="00825FA4">
        <w:trPr>
          <w:tblHeader/>
          <w:jc w:val="center"/>
          <w:ins w:id="453" w:author="catt" w:date="2022-04-24T11:22:00Z"/>
          <w:trPrChange w:id="454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455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603DAA8E" w14:textId="11234622" w:rsidR="00CA20A3" w:rsidRPr="00BD6F46" w:rsidRDefault="00CA20A3">
            <w:pPr>
              <w:pStyle w:val="TAL"/>
              <w:ind w:leftChars="126" w:left="252"/>
              <w:rPr>
                <w:ins w:id="456" w:author="catt" w:date="2022-04-24T11:22:00Z"/>
                <w:rFonts w:cs="Arial"/>
                <w:szCs w:val="18"/>
                <w:lang w:eastAsia="zh-CN"/>
              </w:rPr>
              <w:pPrChange w:id="457" w:author="catt" w:date="2022-04-24T13:45:00Z">
                <w:pPr>
                  <w:pStyle w:val="TAL"/>
                  <w:ind w:firstLineChars="200" w:firstLine="360"/>
                </w:pPr>
              </w:pPrChange>
            </w:pPr>
            <w:ins w:id="458" w:author="catt" w:date="2022-04-24T13:43:00Z">
              <w:r w:rsidRPr="00F70D7B">
                <w:rPr>
                  <w:szCs w:val="18"/>
                  <w:lang w:eastAsia="zh-CN" w:bidi="ar-IQ"/>
                </w:rPr>
                <w:t>ProSe Request</w:t>
              </w:r>
              <w:r w:rsidRPr="00F70D7B">
                <w:rPr>
                  <w:szCs w:val="18"/>
                  <w:lang w:eastAsia="zh-CN"/>
                </w:rPr>
                <w:t xml:space="preserve"> T</w:t>
              </w:r>
              <w:r w:rsidRPr="00F70D7B">
                <w:rPr>
                  <w:szCs w:val="18"/>
                </w:rPr>
                <w:t>imestamp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459" w:author="catt" w:date="2022-04-24T14:02:00Z">
              <w:tcPr>
                <w:tcW w:w="2835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38C4EED1" w14:textId="6FFE523A" w:rsidR="00CA20A3" w:rsidRPr="00E12CDE" w:rsidRDefault="00CA20A3">
            <w:pPr>
              <w:pStyle w:val="TAL"/>
              <w:ind w:firstLineChars="142" w:firstLine="256"/>
              <w:rPr>
                <w:ins w:id="460" w:author="catt" w:date="2022-04-24T11:22:00Z"/>
              </w:rPr>
              <w:pPrChange w:id="461" w:author="catt" w:date="2022-04-24T13:46:00Z">
                <w:pPr>
                  <w:pStyle w:val="TAL"/>
                  <w:ind w:firstLineChars="200" w:firstLine="360"/>
                </w:pPr>
              </w:pPrChange>
            </w:pPr>
            <w:ins w:id="462" w:author="catt" w:date="2022-04-24T13:45:00Z">
              <w:r w:rsidRPr="00F70D7B">
                <w:rPr>
                  <w:szCs w:val="18"/>
                  <w:lang w:eastAsia="zh-CN" w:bidi="ar-IQ"/>
                </w:rPr>
                <w:t>ProSe Request</w:t>
              </w:r>
              <w:r w:rsidRPr="00F70D7B">
                <w:rPr>
                  <w:szCs w:val="18"/>
                  <w:lang w:eastAsia="zh-CN"/>
                </w:rPr>
                <w:t xml:space="preserve"> T</w:t>
              </w:r>
              <w:r w:rsidRPr="00F70D7B">
                <w:rPr>
                  <w:szCs w:val="18"/>
                </w:rPr>
                <w:t>imestamp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463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760A8A9C" w14:textId="38EF98F8" w:rsidR="00CA20A3" w:rsidRPr="00BD6F46" w:rsidRDefault="00CA20A3" w:rsidP="00CA20A3">
            <w:pPr>
              <w:pStyle w:val="TAC"/>
              <w:jc w:val="left"/>
              <w:rPr>
                <w:ins w:id="464" w:author="catt" w:date="2022-04-24T11:22:00Z"/>
                <w:rFonts w:eastAsia="等线"/>
              </w:rPr>
            </w:pPr>
            <w:ins w:id="465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</w:ins>
            <w:ins w:id="466" w:author="catt" w:date="2022-04-24T14:44:00Z">
              <w:r w:rsidR="00DA37EA">
                <w:rPr>
                  <w:szCs w:val="18"/>
                  <w:lang w:eastAsia="zh-CN" w:bidi="ar-IQ"/>
                </w:rPr>
                <w:t>p</w:t>
              </w:r>
            </w:ins>
            <w:ins w:id="467" w:author="catt" w:date="2022-04-24T14:11:00Z">
              <w:r w:rsidR="004752DF" w:rsidRPr="00F70D7B">
                <w:rPr>
                  <w:szCs w:val="18"/>
                  <w:lang w:eastAsia="zh-CN" w:bidi="ar-IQ"/>
                </w:rPr>
                <w:t>roSeRequest</w:t>
              </w:r>
              <w:r w:rsidR="004752DF" w:rsidRPr="00F70D7B">
                <w:rPr>
                  <w:szCs w:val="18"/>
                  <w:lang w:eastAsia="zh-CN"/>
                </w:rPr>
                <w:t>T</w:t>
              </w:r>
              <w:r w:rsidR="004752DF" w:rsidRPr="00F70D7B">
                <w:rPr>
                  <w:szCs w:val="18"/>
                </w:rPr>
                <w:t>imestamp</w:t>
              </w:r>
            </w:ins>
          </w:p>
        </w:tc>
      </w:tr>
      <w:tr w:rsidR="00CA20A3" w:rsidRPr="00BD6F46" w14:paraId="4B1535A5" w14:textId="77777777" w:rsidTr="00825FA4">
        <w:trPr>
          <w:tblHeader/>
          <w:jc w:val="center"/>
          <w:ins w:id="468" w:author="catt" w:date="2022-04-24T11:22:00Z"/>
          <w:trPrChange w:id="469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470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47D973A0" w14:textId="11463A94" w:rsidR="00CA20A3" w:rsidRPr="00BD6F46" w:rsidRDefault="00CA20A3">
            <w:pPr>
              <w:pStyle w:val="TAL"/>
              <w:ind w:leftChars="126" w:left="252"/>
              <w:rPr>
                <w:ins w:id="471" w:author="catt" w:date="2022-04-24T11:22:00Z"/>
                <w:rFonts w:cs="Arial"/>
                <w:szCs w:val="18"/>
              </w:rPr>
              <w:pPrChange w:id="472" w:author="catt" w:date="2022-04-24T13:45:00Z">
                <w:pPr>
                  <w:pStyle w:val="TAL"/>
                  <w:ind w:firstLineChars="100" w:firstLine="180"/>
                </w:pPr>
              </w:pPrChange>
            </w:pPr>
            <w:ins w:id="473" w:author="catt" w:date="2022-04-24T13:43:00Z">
              <w:r w:rsidRPr="00F70D7B">
                <w:rPr>
                  <w:szCs w:val="18"/>
                  <w:lang w:eastAsia="zh-CN"/>
                </w:rPr>
                <w:t>PC3 P</w:t>
              </w:r>
              <w:r w:rsidRPr="00F70D7B">
                <w:rPr>
                  <w:szCs w:val="18"/>
                </w:rPr>
                <w:t>rotocol</w:t>
              </w:r>
              <w:r w:rsidRPr="00F70D7B">
                <w:rPr>
                  <w:szCs w:val="18"/>
                  <w:lang w:eastAsia="zh-CN"/>
                </w:rPr>
                <w:t xml:space="preserve"> C</w:t>
              </w:r>
              <w:r w:rsidRPr="00F70D7B">
                <w:rPr>
                  <w:szCs w:val="18"/>
                </w:rPr>
                <w:t>ause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474" w:author="catt" w:date="2022-04-24T14:02:00Z">
              <w:tcPr>
                <w:tcW w:w="2835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7C3595A4" w14:textId="0AA5792E" w:rsidR="00CA20A3" w:rsidRPr="00602A47" w:rsidRDefault="00CA20A3">
            <w:pPr>
              <w:pStyle w:val="TAL"/>
              <w:ind w:leftChars="125" w:left="250" w:firstLineChars="3" w:firstLine="5"/>
              <w:rPr>
                <w:ins w:id="475" w:author="catt" w:date="2022-04-24T11:22:00Z"/>
                <w:lang w:eastAsia="zh-CN" w:bidi="ar-IQ"/>
              </w:rPr>
              <w:pPrChange w:id="476" w:author="catt" w:date="2022-04-24T14:11:00Z">
                <w:pPr>
                  <w:pStyle w:val="TAL"/>
                  <w:ind w:firstLineChars="100" w:firstLine="180"/>
                </w:pPr>
              </w:pPrChange>
            </w:pPr>
            <w:ins w:id="477" w:author="catt" w:date="2022-04-24T13:45:00Z">
              <w:r w:rsidRPr="00F70D7B">
                <w:rPr>
                  <w:szCs w:val="18"/>
                  <w:lang w:eastAsia="zh-CN"/>
                </w:rPr>
                <w:t>PC3 P</w:t>
              </w:r>
              <w:r w:rsidRPr="00F70D7B">
                <w:rPr>
                  <w:szCs w:val="18"/>
                </w:rPr>
                <w:t>rotocol</w:t>
              </w:r>
              <w:r w:rsidRPr="00F70D7B">
                <w:rPr>
                  <w:szCs w:val="18"/>
                  <w:lang w:eastAsia="zh-CN"/>
                </w:rPr>
                <w:t xml:space="preserve"> C</w:t>
              </w:r>
              <w:r w:rsidRPr="00F70D7B">
                <w:rPr>
                  <w:szCs w:val="18"/>
                </w:rPr>
                <w:t>ause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478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2EBAB096" w14:textId="485B63FE" w:rsidR="00CA20A3" w:rsidRPr="00BD6F46" w:rsidRDefault="00CA20A3" w:rsidP="00CA20A3">
            <w:pPr>
              <w:pStyle w:val="TAC"/>
              <w:jc w:val="left"/>
              <w:rPr>
                <w:ins w:id="479" w:author="catt" w:date="2022-04-24T11:22:00Z"/>
                <w:rFonts w:eastAsia="等线"/>
              </w:rPr>
            </w:pPr>
            <w:ins w:id="480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</w:ins>
            <w:ins w:id="481" w:author="catt_rev1" w:date="2022-05-10T16:23:00Z">
              <w:r w:rsidR="000F08FE">
                <w:rPr>
                  <w:szCs w:val="18"/>
                  <w:lang w:eastAsia="zh-CN"/>
                </w:rPr>
                <w:t>p</w:t>
              </w:r>
            </w:ins>
            <w:ins w:id="482" w:author="catt" w:date="2022-04-24T14:11:00Z">
              <w:del w:id="483" w:author="catt_rev1" w:date="2022-05-10T16:23:00Z">
                <w:r w:rsidR="004752DF" w:rsidRPr="00F70D7B" w:rsidDel="000F08FE">
                  <w:rPr>
                    <w:szCs w:val="18"/>
                    <w:lang w:eastAsia="zh-CN"/>
                  </w:rPr>
                  <w:delText>P</w:delText>
                </w:r>
              </w:del>
              <w:r w:rsidR="004752DF" w:rsidRPr="00F70D7B">
                <w:rPr>
                  <w:szCs w:val="18"/>
                  <w:lang w:eastAsia="zh-CN"/>
                </w:rPr>
                <w:t>C3P</w:t>
              </w:r>
              <w:r w:rsidR="004752DF" w:rsidRPr="00F70D7B">
                <w:rPr>
                  <w:szCs w:val="18"/>
                </w:rPr>
                <w:t>rotocol</w:t>
              </w:r>
              <w:r w:rsidR="004752DF" w:rsidRPr="00F70D7B">
                <w:rPr>
                  <w:szCs w:val="18"/>
                  <w:lang w:eastAsia="zh-CN"/>
                </w:rPr>
                <w:t>C</w:t>
              </w:r>
              <w:r w:rsidR="004752DF" w:rsidRPr="00F70D7B">
                <w:rPr>
                  <w:szCs w:val="18"/>
                </w:rPr>
                <w:t>ause</w:t>
              </w:r>
            </w:ins>
          </w:p>
        </w:tc>
      </w:tr>
      <w:tr w:rsidR="00CA20A3" w:rsidRPr="00BD6F46" w14:paraId="152A66C6" w14:textId="77777777" w:rsidTr="00825FA4">
        <w:trPr>
          <w:tblHeader/>
          <w:jc w:val="center"/>
          <w:ins w:id="484" w:author="catt" w:date="2022-04-24T11:22:00Z"/>
          <w:trPrChange w:id="485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486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07B7DBE7" w14:textId="4E420A65" w:rsidR="00CA20A3" w:rsidRPr="0062784C" w:rsidRDefault="00CA20A3">
            <w:pPr>
              <w:pStyle w:val="TAL"/>
              <w:ind w:leftChars="126" w:left="252"/>
              <w:rPr>
                <w:ins w:id="487" w:author="catt" w:date="2022-04-24T11:22:00Z"/>
                <w:rFonts w:cs="Arial"/>
                <w:szCs w:val="18"/>
                <w:lang w:val="fr-FR"/>
              </w:rPr>
              <w:pPrChange w:id="488" w:author="catt" w:date="2022-04-24T13:45:00Z">
                <w:pPr>
                  <w:pStyle w:val="TAL"/>
                  <w:ind w:leftChars="100" w:left="200"/>
                </w:pPr>
              </w:pPrChange>
            </w:pPr>
            <w:ins w:id="489" w:author="catt" w:date="2022-04-24T13:43:00Z">
              <w:r w:rsidRPr="00F70D7B">
                <w:rPr>
                  <w:szCs w:val="18"/>
                  <w:lang w:eastAsia="zh-CN"/>
                </w:rPr>
                <w:t>Monitoring UE Identifier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490" w:author="catt" w:date="2022-04-24T14:02:00Z">
              <w:tcPr>
                <w:tcW w:w="2835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337BE20B" w14:textId="092681CD" w:rsidR="00CA20A3" w:rsidRPr="0062784C" w:rsidRDefault="00CA20A3">
            <w:pPr>
              <w:pStyle w:val="TAL"/>
              <w:ind w:left="25" w:firstLineChars="128" w:firstLine="230"/>
              <w:rPr>
                <w:ins w:id="491" w:author="catt" w:date="2022-04-24T11:22:00Z"/>
                <w:rFonts w:cs="Arial"/>
                <w:szCs w:val="18"/>
                <w:lang w:val="fr-FR"/>
              </w:rPr>
              <w:pPrChange w:id="492" w:author="catt" w:date="2022-04-24T13:46:00Z">
                <w:pPr>
                  <w:pStyle w:val="TAL"/>
                  <w:ind w:leftChars="100" w:left="200"/>
                </w:pPr>
              </w:pPrChange>
            </w:pPr>
            <w:ins w:id="493" w:author="catt" w:date="2022-04-24T13:45:00Z">
              <w:r w:rsidRPr="00F70D7B">
                <w:rPr>
                  <w:szCs w:val="18"/>
                  <w:lang w:eastAsia="zh-CN"/>
                </w:rPr>
                <w:t>Monitoring UE Identifier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494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329B9185" w14:textId="39BA1CAF" w:rsidR="00CA20A3" w:rsidRPr="00BD6F46" w:rsidRDefault="00CA20A3" w:rsidP="00CA20A3">
            <w:pPr>
              <w:pStyle w:val="TAC"/>
              <w:jc w:val="left"/>
              <w:rPr>
                <w:ins w:id="495" w:author="catt" w:date="2022-04-24T11:22:00Z"/>
                <w:rFonts w:eastAsia="等线"/>
              </w:rPr>
            </w:pPr>
            <w:ins w:id="496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</w:ins>
            <w:ins w:id="497" w:author="catt" w:date="2022-04-24T14:45:00Z">
              <w:r w:rsidR="00DA37EA">
                <w:rPr>
                  <w:szCs w:val="18"/>
                  <w:lang w:eastAsia="zh-CN"/>
                </w:rPr>
                <w:t>m</w:t>
              </w:r>
            </w:ins>
            <w:ins w:id="498" w:author="catt" w:date="2022-04-24T14:11:00Z">
              <w:r w:rsidR="004752DF" w:rsidRPr="00F70D7B">
                <w:rPr>
                  <w:szCs w:val="18"/>
                  <w:lang w:eastAsia="zh-CN"/>
                </w:rPr>
                <w:t>onitoringUEIdentifier</w:t>
              </w:r>
            </w:ins>
          </w:p>
        </w:tc>
      </w:tr>
      <w:tr w:rsidR="00CA20A3" w:rsidRPr="00BD6F46" w14:paraId="7D7F8581" w14:textId="77777777" w:rsidTr="00825FA4">
        <w:trPr>
          <w:tblHeader/>
          <w:jc w:val="center"/>
          <w:ins w:id="499" w:author="catt" w:date="2022-04-24T11:22:00Z"/>
          <w:trPrChange w:id="500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501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16B56A09" w14:textId="56959B3C" w:rsidR="00CA20A3" w:rsidRPr="001A7DE2" w:rsidRDefault="00CA20A3">
            <w:pPr>
              <w:pStyle w:val="TAL"/>
              <w:ind w:leftChars="126" w:left="252"/>
              <w:rPr>
                <w:ins w:id="502" w:author="catt" w:date="2022-04-24T11:22:00Z"/>
                <w:rFonts w:cs="Arial"/>
                <w:szCs w:val="18"/>
                <w:lang w:val="fr-FR"/>
              </w:rPr>
              <w:pPrChange w:id="503" w:author="catt" w:date="2022-04-24T13:45:00Z">
                <w:pPr>
                  <w:pStyle w:val="TAL"/>
                  <w:ind w:leftChars="100" w:left="200"/>
                </w:pPr>
              </w:pPrChange>
            </w:pPr>
            <w:ins w:id="504" w:author="catt" w:date="2022-04-24T13:43:00Z">
              <w:r w:rsidRPr="00F70D7B">
                <w:rPr>
                  <w:rFonts w:hint="eastAsia"/>
                </w:rPr>
                <w:t xml:space="preserve">Requestor </w:t>
              </w:r>
              <w:r w:rsidRPr="00F70D7B">
                <w:t>PLMN Identifier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505" w:author="catt" w:date="2022-04-24T14:02:00Z">
              <w:tcPr>
                <w:tcW w:w="2835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48B1A646" w14:textId="254E4FC5" w:rsidR="00CA20A3" w:rsidRPr="00752CB5" w:rsidRDefault="00CA20A3">
            <w:pPr>
              <w:pStyle w:val="TAL"/>
              <w:ind w:left="25" w:firstLineChars="128" w:firstLine="230"/>
              <w:rPr>
                <w:ins w:id="506" w:author="catt" w:date="2022-04-24T11:22:00Z"/>
                <w:rFonts w:cs="Arial"/>
                <w:szCs w:val="18"/>
                <w:lang w:val="fr-FR"/>
              </w:rPr>
              <w:pPrChange w:id="507" w:author="catt" w:date="2022-04-24T13:46:00Z">
                <w:pPr>
                  <w:pStyle w:val="TAL"/>
                  <w:ind w:leftChars="100" w:left="200"/>
                </w:pPr>
              </w:pPrChange>
            </w:pPr>
            <w:ins w:id="508" w:author="catt" w:date="2022-04-24T13:45:00Z">
              <w:r w:rsidRPr="00F70D7B">
                <w:rPr>
                  <w:rFonts w:hint="eastAsia"/>
                </w:rPr>
                <w:t xml:space="preserve">Requestor </w:t>
              </w:r>
              <w:r w:rsidRPr="00F70D7B">
                <w:t>PLMN Identifier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509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62449E73" w14:textId="258F0BB6" w:rsidR="00CA20A3" w:rsidRPr="00BD6F46" w:rsidRDefault="00CA20A3" w:rsidP="00CA20A3">
            <w:pPr>
              <w:pStyle w:val="TAC"/>
              <w:jc w:val="left"/>
              <w:rPr>
                <w:ins w:id="510" w:author="catt" w:date="2022-04-24T11:22:00Z"/>
                <w:rFonts w:eastAsia="等线"/>
              </w:rPr>
            </w:pPr>
            <w:ins w:id="511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</w:ins>
            <w:ins w:id="512" w:author="catt" w:date="2022-04-24T14:45:00Z">
              <w:r w:rsidR="007B4AA8">
                <w:rPr>
                  <w:lang w:eastAsia="zh-CN" w:bidi="ar-IQ"/>
                </w:rPr>
                <w:t>r</w:t>
              </w:r>
            </w:ins>
            <w:ins w:id="513" w:author="catt" w:date="2022-04-24T14:11:00Z">
              <w:r w:rsidR="004752DF" w:rsidRPr="00F70D7B">
                <w:rPr>
                  <w:rFonts w:hint="eastAsia"/>
                </w:rPr>
                <w:t>equestor</w:t>
              </w:r>
              <w:r w:rsidR="004752DF" w:rsidRPr="00F70D7B">
                <w:t>P</w:t>
              </w:r>
            </w:ins>
            <w:ins w:id="514" w:author="catt" w:date="2022-04-24T14:45:00Z">
              <w:r w:rsidR="007B4AA8">
                <w:t>lmn</w:t>
              </w:r>
            </w:ins>
            <w:ins w:id="515" w:author="catt" w:date="2022-04-24T14:11:00Z">
              <w:r w:rsidR="004752DF" w:rsidRPr="00F70D7B">
                <w:t>Identifier</w:t>
              </w:r>
            </w:ins>
          </w:p>
        </w:tc>
      </w:tr>
      <w:tr w:rsidR="00CA20A3" w:rsidRPr="00BD6F46" w14:paraId="3A60AD2E" w14:textId="77777777" w:rsidTr="00825FA4">
        <w:trPr>
          <w:tblHeader/>
          <w:jc w:val="center"/>
          <w:ins w:id="516" w:author="catt" w:date="2022-04-24T11:22:00Z"/>
          <w:trPrChange w:id="517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518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20319D00" w14:textId="44711EC5" w:rsidR="00CA20A3" w:rsidRPr="001A7DE2" w:rsidRDefault="00CA20A3">
            <w:pPr>
              <w:pStyle w:val="TAL"/>
              <w:ind w:leftChars="126" w:left="252"/>
              <w:rPr>
                <w:ins w:id="519" w:author="catt" w:date="2022-04-24T11:22:00Z"/>
                <w:rFonts w:cs="Arial"/>
                <w:szCs w:val="18"/>
                <w:lang w:val="fr-FR"/>
              </w:rPr>
              <w:pPrChange w:id="520" w:author="catt" w:date="2022-04-24T13:45:00Z">
                <w:pPr>
                  <w:pStyle w:val="TAL"/>
                  <w:ind w:leftChars="100" w:left="200"/>
                </w:pPr>
              </w:pPrChange>
            </w:pPr>
            <w:ins w:id="521" w:author="catt" w:date="2022-04-24T13:43:00Z">
              <w:r w:rsidRPr="00F70D7B">
                <w:rPr>
                  <w:szCs w:val="18"/>
                  <w:lang w:eastAsia="zh-CN"/>
                </w:rPr>
                <w:t>Requested</w:t>
              </w:r>
              <w:r w:rsidRPr="00F70D7B">
                <w:rPr>
                  <w:szCs w:val="18"/>
                </w:rPr>
                <w:t xml:space="preserve"> Application Layer User ID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522" w:author="catt" w:date="2022-04-24T14:02:00Z">
              <w:tcPr>
                <w:tcW w:w="2835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2A60DBA6" w14:textId="4856F82E" w:rsidR="00CA20A3" w:rsidRPr="00752CB5" w:rsidRDefault="00CA20A3">
            <w:pPr>
              <w:pStyle w:val="TAL"/>
              <w:ind w:leftChars="128" w:left="256"/>
              <w:rPr>
                <w:ins w:id="523" w:author="catt" w:date="2022-04-24T11:22:00Z"/>
                <w:rFonts w:cs="Arial"/>
                <w:szCs w:val="18"/>
                <w:lang w:val="fr-FR"/>
              </w:rPr>
              <w:pPrChange w:id="524" w:author="catt" w:date="2022-04-24T14:02:00Z">
                <w:pPr>
                  <w:pStyle w:val="TAL"/>
                  <w:ind w:leftChars="100" w:left="200"/>
                </w:pPr>
              </w:pPrChange>
            </w:pPr>
            <w:ins w:id="525" w:author="catt" w:date="2022-04-24T13:45:00Z">
              <w:r w:rsidRPr="00F70D7B">
                <w:rPr>
                  <w:szCs w:val="18"/>
                  <w:lang w:eastAsia="zh-CN"/>
                </w:rPr>
                <w:t>Requested</w:t>
              </w:r>
              <w:r w:rsidRPr="00F70D7B">
                <w:rPr>
                  <w:szCs w:val="18"/>
                </w:rPr>
                <w:t xml:space="preserve"> Application Layer User ID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526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60D73031" w14:textId="3CA69017" w:rsidR="00CA20A3" w:rsidRPr="00BD6F46" w:rsidRDefault="00CA20A3" w:rsidP="00CA20A3">
            <w:pPr>
              <w:pStyle w:val="TAC"/>
              <w:jc w:val="left"/>
              <w:rPr>
                <w:ins w:id="527" w:author="catt" w:date="2022-04-24T11:22:00Z"/>
                <w:rFonts w:eastAsia="等线"/>
              </w:rPr>
            </w:pPr>
            <w:ins w:id="528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</w:ins>
            <w:ins w:id="529" w:author="catt" w:date="2022-04-24T14:45:00Z">
              <w:r w:rsidR="008F3D28">
                <w:rPr>
                  <w:szCs w:val="18"/>
                  <w:lang w:eastAsia="zh-CN"/>
                </w:rPr>
                <w:t>r</w:t>
              </w:r>
            </w:ins>
            <w:ins w:id="530" w:author="catt" w:date="2022-04-24T14:12:00Z">
              <w:r w:rsidR="004752DF" w:rsidRPr="00F70D7B">
                <w:rPr>
                  <w:szCs w:val="18"/>
                  <w:lang w:eastAsia="zh-CN"/>
                </w:rPr>
                <w:t>equested</w:t>
              </w:r>
            </w:ins>
            <w:ins w:id="531" w:author="catt" w:date="2022-04-24T14:45:00Z">
              <w:r w:rsidR="008F3D28">
                <w:rPr>
                  <w:szCs w:val="18"/>
                </w:rPr>
                <w:t>A</w:t>
              </w:r>
            </w:ins>
            <w:ins w:id="532" w:author="catt" w:date="2022-04-24T14:12:00Z">
              <w:r w:rsidR="004752DF" w:rsidRPr="00F70D7B">
                <w:rPr>
                  <w:szCs w:val="18"/>
                </w:rPr>
                <w:t>pplicationLayerUserI</w:t>
              </w:r>
            </w:ins>
            <w:ins w:id="533" w:author="catt" w:date="2022-04-24T14:46:00Z">
              <w:r w:rsidR="008F3D28">
                <w:rPr>
                  <w:szCs w:val="18"/>
                </w:rPr>
                <w:t>d</w:t>
              </w:r>
            </w:ins>
          </w:p>
        </w:tc>
      </w:tr>
      <w:tr w:rsidR="00CA20A3" w:rsidRPr="00BD6F46" w14:paraId="0D82D06B" w14:textId="77777777" w:rsidTr="00825FA4">
        <w:trPr>
          <w:tblHeader/>
          <w:jc w:val="center"/>
          <w:ins w:id="534" w:author="catt" w:date="2022-04-24T11:22:00Z"/>
          <w:trPrChange w:id="535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536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29E08E56" w14:textId="42B63A77" w:rsidR="00CA20A3" w:rsidRPr="00BD6F46" w:rsidRDefault="00CA20A3">
            <w:pPr>
              <w:pStyle w:val="TAL"/>
              <w:ind w:leftChars="126" w:left="252"/>
              <w:rPr>
                <w:ins w:id="537" w:author="catt" w:date="2022-04-24T11:22:00Z"/>
              </w:rPr>
              <w:pPrChange w:id="538" w:author="catt" w:date="2022-04-24T13:45:00Z">
                <w:pPr>
                  <w:pStyle w:val="TAL"/>
                  <w:ind w:firstLineChars="100" w:firstLine="180"/>
                </w:pPr>
              </w:pPrChange>
            </w:pPr>
            <w:ins w:id="539" w:author="catt" w:date="2022-04-24T13:43:00Z">
              <w:r w:rsidRPr="00F70D7B">
                <w:rPr>
                  <w:szCs w:val="18"/>
                  <w:lang w:eastAsia="zh-CN"/>
                </w:rPr>
                <w:t>Requested</w:t>
              </w:r>
              <w:r w:rsidRPr="00F70D7B">
                <w:rPr>
                  <w:szCs w:val="18"/>
                </w:rPr>
                <w:t xml:space="preserve"> </w:t>
              </w:r>
              <w:r w:rsidRPr="00F70D7B">
                <w:rPr>
                  <w:szCs w:val="18"/>
                  <w:lang w:bidi="ar-IQ"/>
                </w:rPr>
                <w:t>PLMN Identifier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540" w:author="catt" w:date="2022-04-24T14:02:00Z">
              <w:tcPr>
                <w:tcW w:w="2835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26C13DCE" w14:textId="4B7BDEB7" w:rsidR="00CA20A3" w:rsidRPr="00B54D35" w:rsidRDefault="00CA20A3">
            <w:pPr>
              <w:pStyle w:val="TAL"/>
              <w:ind w:left="25" w:firstLineChars="128" w:firstLine="230"/>
              <w:rPr>
                <w:ins w:id="541" w:author="catt" w:date="2022-04-24T11:22:00Z"/>
                <w:rFonts w:cs="Arial"/>
                <w:szCs w:val="18"/>
              </w:rPr>
              <w:pPrChange w:id="542" w:author="catt" w:date="2022-04-24T13:46:00Z">
                <w:pPr>
                  <w:pStyle w:val="TAL"/>
                  <w:ind w:firstLineChars="100" w:firstLine="180"/>
                </w:pPr>
              </w:pPrChange>
            </w:pPr>
            <w:ins w:id="543" w:author="catt" w:date="2022-04-24T13:45:00Z">
              <w:r w:rsidRPr="00F70D7B">
                <w:rPr>
                  <w:szCs w:val="18"/>
                  <w:lang w:eastAsia="zh-CN"/>
                </w:rPr>
                <w:t>Requested</w:t>
              </w:r>
              <w:r w:rsidRPr="00F70D7B">
                <w:rPr>
                  <w:szCs w:val="18"/>
                </w:rPr>
                <w:t xml:space="preserve"> </w:t>
              </w:r>
              <w:r w:rsidRPr="00F70D7B">
                <w:rPr>
                  <w:szCs w:val="18"/>
                  <w:lang w:bidi="ar-IQ"/>
                </w:rPr>
                <w:t>PLMN Identifier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544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5E6CC307" w14:textId="3CC3AEDD" w:rsidR="00CA20A3" w:rsidRPr="00BD6F46" w:rsidRDefault="00CA20A3" w:rsidP="00CA20A3">
            <w:pPr>
              <w:pStyle w:val="TAC"/>
              <w:jc w:val="left"/>
              <w:rPr>
                <w:ins w:id="545" w:author="catt" w:date="2022-04-24T11:22:00Z"/>
                <w:rFonts w:eastAsia="等线"/>
              </w:rPr>
            </w:pPr>
            <w:ins w:id="546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</w:ins>
            <w:ins w:id="547" w:author="catt" w:date="2022-04-24T14:46:00Z">
              <w:r w:rsidR="0094347D">
                <w:rPr>
                  <w:szCs w:val="18"/>
                  <w:lang w:eastAsia="zh-CN"/>
                </w:rPr>
                <w:t>r</w:t>
              </w:r>
            </w:ins>
            <w:ins w:id="548" w:author="catt" w:date="2022-04-24T14:12:00Z">
              <w:r w:rsidR="004752DF" w:rsidRPr="00F70D7B">
                <w:rPr>
                  <w:szCs w:val="18"/>
                  <w:lang w:eastAsia="zh-CN"/>
                </w:rPr>
                <w:t>equested</w:t>
              </w:r>
            </w:ins>
            <w:ins w:id="549" w:author="catt" w:date="2022-04-24T14:46:00Z">
              <w:r w:rsidR="0094347D">
                <w:rPr>
                  <w:szCs w:val="18"/>
                  <w:lang w:bidi="ar-IQ"/>
                </w:rPr>
                <w:t>Plmn</w:t>
              </w:r>
            </w:ins>
            <w:ins w:id="550" w:author="catt" w:date="2022-04-24T14:12:00Z">
              <w:r w:rsidR="004752DF" w:rsidRPr="00F70D7B">
                <w:rPr>
                  <w:szCs w:val="18"/>
                  <w:lang w:bidi="ar-IQ"/>
                </w:rPr>
                <w:t>Identifier</w:t>
              </w:r>
            </w:ins>
          </w:p>
        </w:tc>
      </w:tr>
      <w:tr w:rsidR="00CA20A3" w:rsidRPr="00BD6F46" w14:paraId="55441E40" w14:textId="77777777" w:rsidTr="00825FA4">
        <w:trPr>
          <w:tblHeader/>
          <w:jc w:val="center"/>
          <w:ins w:id="551" w:author="catt" w:date="2022-04-24T11:22:00Z"/>
          <w:trPrChange w:id="552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553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1747A90D" w14:textId="63EDCB55" w:rsidR="00CA20A3" w:rsidRPr="00BD6F46" w:rsidRDefault="00CA20A3">
            <w:pPr>
              <w:pStyle w:val="TAL"/>
              <w:ind w:leftChars="126" w:left="252"/>
              <w:rPr>
                <w:ins w:id="554" w:author="catt" w:date="2022-04-24T11:22:00Z"/>
                <w:rFonts w:cs="Arial"/>
                <w:szCs w:val="18"/>
              </w:rPr>
              <w:pPrChange w:id="555" w:author="catt" w:date="2022-04-24T13:45:00Z">
                <w:pPr>
                  <w:pStyle w:val="TAL"/>
                  <w:ind w:firstLineChars="100" w:firstLine="180"/>
                </w:pPr>
              </w:pPrChange>
            </w:pPr>
            <w:ins w:id="556" w:author="catt" w:date="2022-04-24T13:43:00Z">
              <w:r w:rsidRPr="00F70D7B">
                <w:rPr>
                  <w:szCs w:val="18"/>
                  <w:lang w:eastAsia="zh-CN"/>
                </w:rPr>
                <w:t>Time Window</w:t>
              </w:r>
            </w:ins>
          </w:p>
        </w:tc>
        <w:tc>
          <w:tcPr>
            <w:tcW w:w="3118" w:type="dxa"/>
            <w:shd w:val="clear" w:color="auto" w:fill="FFFFFF"/>
            <w:tcPrChange w:id="557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631BE94D" w14:textId="6A1C02CC" w:rsidR="00CA20A3" w:rsidRPr="00B54D35" w:rsidRDefault="00CA20A3">
            <w:pPr>
              <w:pStyle w:val="TAL"/>
              <w:ind w:left="25" w:firstLineChars="128" w:firstLine="230"/>
              <w:rPr>
                <w:ins w:id="558" w:author="catt" w:date="2022-04-24T11:22:00Z"/>
                <w:rFonts w:cs="Arial"/>
                <w:szCs w:val="18"/>
              </w:rPr>
              <w:pPrChange w:id="559" w:author="catt" w:date="2022-04-24T13:46:00Z">
                <w:pPr>
                  <w:pStyle w:val="TAL"/>
                  <w:ind w:firstLineChars="100" w:firstLine="180"/>
                </w:pPr>
              </w:pPrChange>
            </w:pPr>
            <w:ins w:id="560" w:author="catt" w:date="2022-04-24T13:45:00Z">
              <w:r w:rsidRPr="00F70D7B">
                <w:rPr>
                  <w:szCs w:val="18"/>
                  <w:lang w:eastAsia="zh-CN"/>
                </w:rPr>
                <w:t>Time Window</w:t>
              </w:r>
            </w:ins>
          </w:p>
        </w:tc>
        <w:tc>
          <w:tcPr>
            <w:tcW w:w="3686" w:type="dxa"/>
            <w:shd w:val="clear" w:color="auto" w:fill="FFFFFF"/>
            <w:tcPrChange w:id="561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40D20CDC" w14:textId="7C9BD8DF" w:rsidR="00CA20A3" w:rsidRPr="00BD6F46" w:rsidRDefault="00CA20A3" w:rsidP="00CA20A3">
            <w:pPr>
              <w:pStyle w:val="TAC"/>
              <w:jc w:val="left"/>
              <w:rPr>
                <w:ins w:id="562" w:author="catt" w:date="2022-04-24T11:22:00Z"/>
                <w:rFonts w:eastAsia="等线"/>
              </w:rPr>
            </w:pPr>
            <w:ins w:id="563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</w:ins>
            <w:ins w:id="564" w:author="catt" w:date="2022-04-24T14:46:00Z">
              <w:r w:rsidR="00A14E16">
                <w:rPr>
                  <w:szCs w:val="18"/>
                  <w:lang w:eastAsia="zh-CN"/>
                </w:rPr>
                <w:t>t</w:t>
              </w:r>
            </w:ins>
            <w:ins w:id="565" w:author="catt" w:date="2022-04-24T14:12:00Z">
              <w:r w:rsidR="004752DF" w:rsidRPr="00F70D7B">
                <w:rPr>
                  <w:szCs w:val="18"/>
                  <w:lang w:eastAsia="zh-CN"/>
                </w:rPr>
                <w:t>imeWindow</w:t>
              </w:r>
            </w:ins>
          </w:p>
        </w:tc>
      </w:tr>
      <w:tr w:rsidR="00CA20A3" w:rsidRPr="00BD6F46" w14:paraId="3138FA84" w14:textId="77777777" w:rsidTr="00825FA4">
        <w:trPr>
          <w:tblHeader/>
          <w:jc w:val="center"/>
          <w:ins w:id="566" w:author="catt" w:date="2022-04-24T11:22:00Z"/>
          <w:trPrChange w:id="567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568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31495E49" w14:textId="349E6F7F" w:rsidR="00CA20A3" w:rsidRPr="00BD6F46" w:rsidRDefault="00CA20A3">
            <w:pPr>
              <w:pStyle w:val="TAL"/>
              <w:ind w:leftChars="126" w:left="252"/>
              <w:rPr>
                <w:ins w:id="569" w:author="catt" w:date="2022-04-24T11:22:00Z"/>
                <w:rFonts w:eastAsia="等线"/>
              </w:rPr>
              <w:pPrChange w:id="570" w:author="catt" w:date="2022-04-24T13:45:00Z">
                <w:pPr>
                  <w:pStyle w:val="TAL"/>
                  <w:ind w:firstLineChars="100" w:firstLine="180"/>
                </w:pPr>
              </w:pPrChange>
            </w:pPr>
            <w:ins w:id="571" w:author="catt" w:date="2022-04-24T13:43:00Z">
              <w:r w:rsidRPr="00F70D7B">
                <w:rPr>
                  <w:szCs w:val="18"/>
                  <w:lang w:eastAsia="zh-CN"/>
                </w:rPr>
                <w:t>Range Class</w:t>
              </w:r>
            </w:ins>
          </w:p>
        </w:tc>
        <w:tc>
          <w:tcPr>
            <w:tcW w:w="3118" w:type="dxa"/>
            <w:shd w:val="clear" w:color="auto" w:fill="FFFFFF"/>
            <w:tcPrChange w:id="572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66B2D29C" w14:textId="4FA430AA" w:rsidR="00CA20A3" w:rsidRPr="00B54D35" w:rsidRDefault="00CA20A3">
            <w:pPr>
              <w:pStyle w:val="TAL"/>
              <w:ind w:left="25" w:firstLineChars="128" w:firstLine="230"/>
              <w:rPr>
                <w:ins w:id="573" w:author="catt" w:date="2022-04-24T11:22:00Z"/>
                <w:lang w:eastAsia="zh-CN" w:bidi="ar-IQ"/>
              </w:rPr>
              <w:pPrChange w:id="574" w:author="catt" w:date="2022-04-24T13:46:00Z">
                <w:pPr>
                  <w:pStyle w:val="TAL"/>
                  <w:ind w:firstLineChars="100" w:firstLine="180"/>
                </w:pPr>
              </w:pPrChange>
            </w:pPr>
            <w:ins w:id="575" w:author="catt" w:date="2022-04-24T13:45:00Z">
              <w:r w:rsidRPr="00F70D7B">
                <w:rPr>
                  <w:szCs w:val="18"/>
                  <w:lang w:eastAsia="zh-CN"/>
                </w:rPr>
                <w:t>Range Class</w:t>
              </w:r>
            </w:ins>
          </w:p>
        </w:tc>
        <w:tc>
          <w:tcPr>
            <w:tcW w:w="3686" w:type="dxa"/>
            <w:shd w:val="clear" w:color="auto" w:fill="FFFFFF"/>
            <w:tcPrChange w:id="576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75469E6F" w14:textId="6143B3EC" w:rsidR="00CA20A3" w:rsidRPr="00BD6F46" w:rsidRDefault="00CA20A3" w:rsidP="00CA20A3">
            <w:pPr>
              <w:pStyle w:val="TAC"/>
              <w:jc w:val="left"/>
              <w:rPr>
                <w:ins w:id="577" w:author="catt" w:date="2022-04-24T11:22:00Z"/>
                <w:rFonts w:eastAsia="等线"/>
              </w:rPr>
            </w:pPr>
            <w:ins w:id="578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</w:ins>
            <w:ins w:id="579" w:author="catt" w:date="2022-04-24T14:46:00Z">
              <w:r w:rsidR="00CC1B50">
                <w:rPr>
                  <w:szCs w:val="18"/>
                  <w:lang w:eastAsia="zh-CN"/>
                </w:rPr>
                <w:t>r</w:t>
              </w:r>
            </w:ins>
            <w:ins w:id="580" w:author="catt" w:date="2022-04-24T14:12:00Z">
              <w:r w:rsidR="004752DF" w:rsidRPr="00F70D7B">
                <w:rPr>
                  <w:szCs w:val="18"/>
                  <w:lang w:eastAsia="zh-CN"/>
                </w:rPr>
                <w:t>ange</w:t>
              </w:r>
            </w:ins>
            <w:ins w:id="581" w:author="catt" w:date="2022-04-24T14:46:00Z">
              <w:r w:rsidR="00CC1B50">
                <w:rPr>
                  <w:szCs w:val="18"/>
                  <w:lang w:eastAsia="zh-CN"/>
                </w:rPr>
                <w:t>C</w:t>
              </w:r>
            </w:ins>
            <w:ins w:id="582" w:author="catt" w:date="2022-04-24T14:12:00Z">
              <w:r w:rsidR="004752DF" w:rsidRPr="00F70D7B">
                <w:rPr>
                  <w:szCs w:val="18"/>
                  <w:lang w:eastAsia="zh-CN"/>
                </w:rPr>
                <w:t>lass</w:t>
              </w:r>
            </w:ins>
          </w:p>
        </w:tc>
      </w:tr>
      <w:tr w:rsidR="00CA20A3" w:rsidRPr="00BD6F46" w14:paraId="673B03A6" w14:textId="77777777" w:rsidTr="00825FA4">
        <w:trPr>
          <w:tblHeader/>
          <w:jc w:val="center"/>
          <w:ins w:id="583" w:author="catt" w:date="2022-04-24T11:22:00Z"/>
          <w:trPrChange w:id="584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585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71EF6CE5" w14:textId="3D281907" w:rsidR="00CA20A3" w:rsidRPr="00BD6F46" w:rsidRDefault="00CA20A3">
            <w:pPr>
              <w:pStyle w:val="TAL"/>
              <w:ind w:leftChars="126" w:left="252"/>
              <w:rPr>
                <w:ins w:id="586" w:author="catt" w:date="2022-04-24T11:22:00Z"/>
                <w:rFonts w:cs="Arial"/>
                <w:szCs w:val="18"/>
              </w:rPr>
              <w:pPrChange w:id="587" w:author="catt" w:date="2022-04-24T13:45:00Z">
                <w:pPr>
                  <w:pStyle w:val="TAL"/>
                  <w:ind w:firstLineChars="200" w:firstLine="360"/>
                </w:pPr>
              </w:pPrChange>
            </w:pPr>
            <w:ins w:id="588" w:author="catt" w:date="2022-04-24T13:43:00Z">
              <w:r w:rsidRPr="00F70D7B">
                <w:rPr>
                  <w:szCs w:val="18"/>
                  <w:lang w:eastAsia="zh-CN"/>
                </w:rPr>
                <w:t>Proximity Alert Indication</w:t>
              </w:r>
            </w:ins>
          </w:p>
        </w:tc>
        <w:tc>
          <w:tcPr>
            <w:tcW w:w="3118" w:type="dxa"/>
            <w:shd w:val="clear" w:color="auto" w:fill="FFFFFF"/>
            <w:tcPrChange w:id="589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09319052" w14:textId="68EBBA74" w:rsidR="00CA20A3" w:rsidRPr="00BD6F46" w:rsidRDefault="00CA20A3">
            <w:pPr>
              <w:pStyle w:val="TAL"/>
              <w:ind w:left="25" w:firstLineChars="128" w:firstLine="230"/>
              <w:rPr>
                <w:ins w:id="590" w:author="catt" w:date="2022-04-24T11:22:00Z"/>
                <w:rFonts w:eastAsia="等线"/>
              </w:rPr>
              <w:pPrChange w:id="591" w:author="catt" w:date="2022-04-24T13:46:00Z">
                <w:pPr>
                  <w:pStyle w:val="TAL"/>
                  <w:ind w:left="284"/>
                </w:pPr>
              </w:pPrChange>
            </w:pPr>
            <w:ins w:id="592" w:author="catt" w:date="2022-04-24T13:45:00Z">
              <w:r w:rsidRPr="00F70D7B">
                <w:rPr>
                  <w:szCs w:val="18"/>
                  <w:lang w:eastAsia="zh-CN"/>
                </w:rPr>
                <w:t>Proximity Alert Indication</w:t>
              </w:r>
            </w:ins>
          </w:p>
        </w:tc>
        <w:tc>
          <w:tcPr>
            <w:tcW w:w="3686" w:type="dxa"/>
            <w:shd w:val="clear" w:color="auto" w:fill="FFFFFF"/>
            <w:tcPrChange w:id="593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4D7A4878" w14:textId="5BC41A68" w:rsidR="00CA20A3" w:rsidRPr="00BD6F46" w:rsidRDefault="00CA20A3" w:rsidP="00CA20A3">
            <w:pPr>
              <w:pStyle w:val="TAC"/>
              <w:jc w:val="left"/>
              <w:rPr>
                <w:ins w:id="594" w:author="catt" w:date="2022-04-24T11:22:00Z"/>
                <w:rFonts w:eastAsia="等线"/>
              </w:rPr>
            </w:pPr>
            <w:ins w:id="595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</w:ins>
            <w:ins w:id="596" w:author="catt" w:date="2022-04-24T14:47:00Z">
              <w:r w:rsidR="00F776A5">
                <w:rPr>
                  <w:szCs w:val="18"/>
                  <w:lang w:eastAsia="zh-CN"/>
                </w:rPr>
                <w:t>p</w:t>
              </w:r>
            </w:ins>
            <w:ins w:id="597" w:author="catt" w:date="2022-04-24T14:12:00Z">
              <w:r w:rsidR="004752DF" w:rsidRPr="00F70D7B">
                <w:rPr>
                  <w:szCs w:val="18"/>
                  <w:lang w:eastAsia="zh-CN"/>
                </w:rPr>
                <w:t>roximityAlertIndication</w:t>
              </w:r>
            </w:ins>
          </w:p>
        </w:tc>
      </w:tr>
      <w:tr w:rsidR="00CA20A3" w:rsidRPr="00BD6F46" w14:paraId="2AB2A9E0" w14:textId="77777777" w:rsidTr="00825FA4">
        <w:trPr>
          <w:tblHeader/>
          <w:jc w:val="center"/>
          <w:ins w:id="598" w:author="catt" w:date="2022-04-24T11:22:00Z"/>
          <w:trPrChange w:id="599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600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71E5D0F3" w14:textId="4654FCBB" w:rsidR="00CA20A3" w:rsidRPr="001D4C2A" w:rsidRDefault="00CA20A3">
            <w:pPr>
              <w:pStyle w:val="TAL"/>
              <w:ind w:leftChars="126" w:left="252"/>
              <w:rPr>
                <w:ins w:id="601" w:author="catt" w:date="2022-04-24T11:22:00Z"/>
                <w:rFonts w:cs="Arial"/>
                <w:szCs w:val="18"/>
              </w:rPr>
              <w:pPrChange w:id="602" w:author="catt" w:date="2022-04-24T13:45:00Z">
                <w:pPr>
                  <w:pStyle w:val="TAL"/>
                  <w:ind w:firstLineChars="200" w:firstLine="360"/>
                </w:pPr>
              </w:pPrChange>
            </w:pPr>
            <w:ins w:id="603" w:author="catt" w:date="2022-04-24T13:43:00Z">
              <w:r w:rsidRPr="00F70D7B">
                <w:rPr>
                  <w:szCs w:val="18"/>
                  <w:lang w:eastAsia="zh-CN"/>
                </w:rPr>
                <w:t>Proximity Alert Timestamp</w:t>
              </w:r>
            </w:ins>
          </w:p>
        </w:tc>
        <w:tc>
          <w:tcPr>
            <w:tcW w:w="3118" w:type="dxa"/>
            <w:shd w:val="clear" w:color="auto" w:fill="FFFFFF"/>
            <w:tcPrChange w:id="604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188DE79A" w14:textId="365CE608" w:rsidR="00CA20A3" w:rsidRPr="00BD6F46" w:rsidRDefault="00CA20A3">
            <w:pPr>
              <w:pStyle w:val="TAL"/>
              <w:ind w:left="25" w:firstLineChars="128" w:firstLine="230"/>
              <w:rPr>
                <w:ins w:id="605" w:author="catt" w:date="2022-04-24T11:22:00Z"/>
                <w:rFonts w:eastAsia="等线"/>
              </w:rPr>
              <w:pPrChange w:id="606" w:author="catt" w:date="2022-04-24T13:46:00Z">
                <w:pPr>
                  <w:pStyle w:val="TAL"/>
                  <w:ind w:left="284"/>
                </w:pPr>
              </w:pPrChange>
            </w:pPr>
            <w:ins w:id="607" w:author="catt" w:date="2022-04-24T13:45:00Z">
              <w:r w:rsidRPr="00F70D7B">
                <w:rPr>
                  <w:szCs w:val="18"/>
                  <w:lang w:eastAsia="zh-CN"/>
                </w:rPr>
                <w:t>Proximity Alert Timestamp</w:t>
              </w:r>
            </w:ins>
          </w:p>
        </w:tc>
        <w:tc>
          <w:tcPr>
            <w:tcW w:w="3686" w:type="dxa"/>
            <w:shd w:val="clear" w:color="auto" w:fill="FFFFFF"/>
            <w:tcPrChange w:id="608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16FAB306" w14:textId="789931F6" w:rsidR="00CA20A3" w:rsidRPr="00BD6F46" w:rsidRDefault="00CA20A3" w:rsidP="00CA20A3">
            <w:pPr>
              <w:pStyle w:val="TAC"/>
              <w:jc w:val="left"/>
              <w:rPr>
                <w:ins w:id="609" w:author="catt" w:date="2022-04-24T11:22:00Z"/>
                <w:rFonts w:eastAsia="等线"/>
              </w:rPr>
            </w:pPr>
            <w:ins w:id="610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</w:ins>
            <w:ins w:id="611" w:author="catt" w:date="2022-04-24T14:47:00Z">
              <w:r w:rsidR="00F776A5">
                <w:rPr>
                  <w:szCs w:val="18"/>
                  <w:lang w:eastAsia="zh-CN"/>
                </w:rPr>
                <w:t>p</w:t>
              </w:r>
            </w:ins>
            <w:ins w:id="612" w:author="catt" w:date="2022-04-24T14:12:00Z">
              <w:r w:rsidR="004752DF" w:rsidRPr="00F70D7B">
                <w:rPr>
                  <w:szCs w:val="18"/>
                  <w:lang w:eastAsia="zh-CN"/>
                </w:rPr>
                <w:t>roximityAlertTimestamp</w:t>
              </w:r>
            </w:ins>
          </w:p>
        </w:tc>
      </w:tr>
      <w:tr w:rsidR="00CA20A3" w:rsidRPr="00BD6F46" w14:paraId="33148A3E" w14:textId="77777777" w:rsidTr="00825FA4">
        <w:trPr>
          <w:tblHeader/>
          <w:jc w:val="center"/>
          <w:ins w:id="613" w:author="catt" w:date="2022-04-24T11:22:00Z"/>
          <w:trPrChange w:id="614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615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232BAECC" w14:textId="45706DF2" w:rsidR="00CA20A3" w:rsidRPr="00BD6F46" w:rsidRDefault="00CA20A3">
            <w:pPr>
              <w:pStyle w:val="TAL"/>
              <w:ind w:leftChars="126" w:left="252"/>
              <w:rPr>
                <w:ins w:id="616" w:author="catt" w:date="2022-04-24T11:22:00Z"/>
                <w:rFonts w:cs="Arial"/>
                <w:szCs w:val="18"/>
              </w:rPr>
              <w:pPrChange w:id="617" w:author="catt" w:date="2022-04-24T13:45:00Z">
                <w:pPr>
                  <w:pStyle w:val="TAL"/>
                  <w:ind w:firstLineChars="200" w:firstLine="360"/>
                </w:pPr>
              </w:pPrChange>
            </w:pPr>
            <w:ins w:id="618" w:author="catt" w:date="2022-04-24T13:43:00Z">
              <w:r w:rsidRPr="00F70D7B">
                <w:rPr>
                  <w:szCs w:val="18"/>
                  <w:lang w:eastAsia="zh-CN"/>
                </w:rPr>
                <w:t>Proximity Cancellation Timestamp</w:t>
              </w:r>
            </w:ins>
          </w:p>
        </w:tc>
        <w:tc>
          <w:tcPr>
            <w:tcW w:w="3118" w:type="dxa"/>
            <w:shd w:val="clear" w:color="auto" w:fill="FFFFFF"/>
            <w:tcPrChange w:id="619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5DDD9955" w14:textId="24F19E58" w:rsidR="00CA20A3" w:rsidRPr="00BD6F46" w:rsidRDefault="00CA20A3">
            <w:pPr>
              <w:pStyle w:val="TAL"/>
              <w:ind w:left="25" w:firstLineChars="128" w:firstLine="230"/>
              <w:rPr>
                <w:ins w:id="620" w:author="catt" w:date="2022-04-24T11:22:00Z"/>
                <w:rFonts w:eastAsia="等线"/>
              </w:rPr>
              <w:pPrChange w:id="621" w:author="catt" w:date="2022-04-24T13:46:00Z">
                <w:pPr>
                  <w:pStyle w:val="TAL"/>
                  <w:ind w:left="284"/>
                </w:pPr>
              </w:pPrChange>
            </w:pPr>
            <w:ins w:id="622" w:author="catt" w:date="2022-04-24T13:45:00Z">
              <w:r w:rsidRPr="00F70D7B">
                <w:rPr>
                  <w:szCs w:val="18"/>
                  <w:lang w:eastAsia="zh-CN"/>
                </w:rPr>
                <w:t>Proximity Cancellation Timestamp</w:t>
              </w:r>
            </w:ins>
          </w:p>
        </w:tc>
        <w:tc>
          <w:tcPr>
            <w:tcW w:w="3686" w:type="dxa"/>
            <w:shd w:val="clear" w:color="auto" w:fill="FFFFFF"/>
            <w:tcPrChange w:id="623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195027D3" w14:textId="61226C40" w:rsidR="00CA20A3" w:rsidRPr="00BD6F46" w:rsidRDefault="00CA20A3" w:rsidP="00CA20A3">
            <w:pPr>
              <w:pStyle w:val="TAC"/>
              <w:jc w:val="left"/>
              <w:rPr>
                <w:ins w:id="624" w:author="catt" w:date="2022-04-24T11:22:00Z"/>
                <w:rFonts w:eastAsia="等线"/>
              </w:rPr>
            </w:pPr>
            <w:ins w:id="625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</w:ins>
            <w:ins w:id="626" w:author="catt" w:date="2022-04-24T14:47:00Z">
              <w:r w:rsidR="00F776A5">
                <w:rPr>
                  <w:szCs w:val="18"/>
                  <w:lang w:eastAsia="zh-CN"/>
                </w:rPr>
                <w:t>p</w:t>
              </w:r>
            </w:ins>
            <w:ins w:id="627" w:author="catt" w:date="2022-04-24T14:12:00Z">
              <w:r w:rsidR="004752DF" w:rsidRPr="00F70D7B">
                <w:rPr>
                  <w:szCs w:val="18"/>
                  <w:lang w:eastAsia="zh-CN"/>
                </w:rPr>
                <w:t>roximityCancellationTimestamp</w:t>
              </w:r>
            </w:ins>
          </w:p>
        </w:tc>
      </w:tr>
      <w:tr w:rsidR="00CA20A3" w:rsidRPr="00BD6F46" w14:paraId="66F9F749" w14:textId="77777777" w:rsidTr="00825FA4">
        <w:trPr>
          <w:tblHeader/>
          <w:jc w:val="center"/>
          <w:ins w:id="628" w:author="catt" w:date="2022-04-24T11:22:00Z"/>
          <w:trPrChange w:id="629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630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36083607" w14:textId="0536B8DB" w:rsidR="00CA20A3" w:rsidRPr="00BD6F46" w:rsidRDefault="00CA20A3">
            <w:pPr>
              <w:pStyle w:val="TAL"/>
              <w:ind w:leftChars="126" w:left="252"/>
              <w:rPr>
                <w:ins w:id="631" w:author="catt" w:date="2022-04-24T11:22:00Z"/>
                <w:rFonts w:cs="Arial"/>
                <w:szCs w:val="18"/>
              </w:rPr>
              <w:pPrChange w:id="632" w:author="catt" w:date="2022-04-24T13:45:00Z">
                <w:pPr>
                  <w:pStyle w:val="TAL"/>
                  <w:ind w:firstLineChars="200" w:firstLine="360"/>
                </w:pPr>
              </w:pPrChange>
            </w:pPr>
            <w:ins w:id="633" w:author="catt" w:date="2022-04-24T13:43:00Z">
              <w:r w:rsidRPr="00F70D7B">
                <w:t>Relay IP address</w:t>
              </w:r>
            </w:ins>
          </w:p>
        </w:tc>
        <w:tc>
          <w:tcPr>
            <w:tcW w:w="3118" w:type="dxa"/>
            <w:shd w:val="clear" w:color="auto" w:fill="FFFFFF"/>
            <w:tcPrChange w:id="634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740D8BA6" w14:textId="64545CD9" w:rsidR="00CA20A3" w:rsidRPr="00BD6F46" w:rsidRDefault="00CA20A3">
            <w:pPr>
              <w:pStyle w:val="TAL"/>
              <w:ind w:left="25" w:firstLineChars="128" w:firstLine="230"/>
              <w:rPr>
                <w:ins w:id="635" w:author="catt" w:date="2022-04-24T11:22:00Z"/>
                <w:rFonts w:cs="Arial"/>
                <w:szCs w:val="18"/>
              </w:rPr>
              <w:pPrChange w:id="636" w:author="catt" w:date="2022-04-24T13:46:00Z">
                <w:pPr>
                  <w:pStyle w:val="TAL"/>
                  <w:ind w:left="284"/>
                </w:pPr>
              </w:pPrChange>
            </w:pPr>
            <w:ins w:id="637" w:author="catt" w:date="2022-04-24T13:45:00Z">
              <w:r w:rsidRPr="00F70D7B">
                <w:t>Relay IP address</w:t>
              </w:r>
            </w:ins>
          </w:p>
        </w:tc>
        <w:tc>
          <w:tcPr>
            <w:tcW w:w="3686" w:type="dxa"/>
            <w:shd w:val="clear" w:color="auto" w:fill="FFFFFF"/>
            <w:tcPrChange w:id="638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46B348BB" w14:textId="5B1C60BD" w:rsidR="00CA20A3" w:rsidRPr="00BD6F46" w:rsidRDefault="00CA20A3" w:rsidP="00CA20A3">
            <w:pPr>
              <w:pStyle w:val="TAC"/>
              <w:jc w:val="left"/>
              <w:rPr>
                <w:ins w:id="639" w:author="catt" w:date="2022-04-24T11:22:00Z"/>
                <w:rFonts w:eastAsia="等线"/>
              </w:rPr>
            </w:pPr>
            <w:ins w:id="640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</w:ins>
            <w:ins w:id="641" w:author="catt" w:date="2022-04-24T14:47:00Z">
              <w:r w:rsidR="00F776A5">
                <w:t>r</w:t>
              </w:r>
            </w:ins>
            <w:ins w:id="642" w:author="catt" w:date="2022-04-24T14:12:00Z">
              <w:r w:rsidR="004752DF" w:rsidRPr="00F70D7B">
                <w:t>elayI</w:t>
              </w:r>
            </w:ins>
            <w:ins w:id="643" w:author="catt" w:date="2022-04-24T14:47:00Z">
              <w:r w:rsidR="00F776A5">
                <w:t>pA</w:t>
              </w:r>
            </w:ins>
            <w:ins w:id="644" w:author="catt" w:date="2022-04-24T14:12:00Z">
              <w:r w:rsidR="004752DF" w:rsidRPr="00F70D7B">
                <w:t>ddress</w:t>
              </w:r>
            </w:ins>
          </w:p>
        </w:tc>
      </w:tr>
      <w:tr w:rsidR="00CA20A3" w:rsidRPr="00BD6F46" w14:paraId="273D0FE5" w14:textId="77777777" w:rsidTr="00825FA4">
        <w:trPr>
          <w:tblHeader/>
          <w:jc w:val="center"/>
          <w:ins w:id="645" w:author="catt" w:date="2022-04-24T11:22:00Z"/>
          <w:trPrChange w:id="646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647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1E90A50E" w14:textId="1F5E582B" w:rsidR="00CA20A3" w:rsidRPr="00BD6F46" w:rsidRDefault="00CA20A3">
            <w:pPr>
              <w:pStyle w:val="TAL"/>
              <w:ind w:leftChars="126" w:left="252"/>
              <w:rPr>
                <w:ins w:id="648" w:author="catt" w:date="2022-04-24T11:22:00Z"/>
                <w:rFonts w:cs="Arial"/>
                <w:szCs w:val="18"/>
              </w:rPr>
              <w:pPrChange w:id="649" w:author="catt" w:date="2022-04-24T13:45:00Z">
                <w:pPr>
                  <w:pStyle w:val="TAL"/>
                  <w:ind w:left="284" w:firstLineChars="200" w:firstLine="360"/>
                </w:pPr>
              </w:pPrChange>
            </w:pPr>
            <w:ins w:id="650" w:author="catt" w:date="2022-04-24T13:43:00Z">
              <w:r w:rsidRPr="00F70D7B">
                <w:t xml:space="preserve">ProSe UE-to-Network Relay UE ID </w:t>
              </w:r>
            </w:ins>
          </w:p>
        </w:tc>
        <w:tc>
          <w:tcPr>
            <w:tcW w:w="3118" w:type="dxa"/>
            <w:shd w:val="clear" w:color="auto" w:fill="FFFFFF"/>
            <w:tcPrChange w:id="651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2E18D564" w14:textId="551F9A40" w:rsidR="00CA20A3" w:rsidRPr="00BD6F46" w:rsidRDefault="00CA20A3">
            <w:pPr>
              <w:pStyle w:val="TAL"/>
              <w:ind w:leftChars="128" w:left="256"/>
              <w:rPr>
                <w:ins w:id="652" w:author="catt" w:date="2022-04-24T11:22:00Z"/>
                <w:rFonts w:cs="Arial"/>
                <w:szCs w:val="18"/>
              </w:rPr>
              <w:pPrChange w:id="653" w:author="catt" w:date="2022-04-24T14:02:00Z">
                <w:pPr>
                  <w:pStyle w:val="TAL"/>
                  <w:ind w:left="568"/>
                </w:pPr>
              </w:pPrChange>
            </w:pPr>
            <w:ins w:id="654" w:author="catt" w:date="2022-04-24T13:45:00Z">
              <w:r w:rsidRPr="00F70D7B">
                <w:t>ProSe UE-to-Network Relay UE</w:t>
              </w:r>
            </w:ins>
            <w:ins w:id="655" w:author="catt" w:date="2022-04-24T14:02:00Z">
              <w:r>
                <w:t xml:space="preserve"> </w:t>
              </w:r>
            </w:ins>
            <w:ins w:id="656" w:author="catt" w:date="2022-04-24T13:45:00Z">
              <w:r w:rsidRPr="00F70D7B">
                <w:t xml:space="preserve">ID </w:t>
              </w:r>
            </w:ins>
          </w:p>
        </w:tc>
        <w:tc>
          <w:tcPr>
            <w:tcW w:w="3686" w:type="dxa"/>
            <w:shd w:val="clear" w:color="auto" w:fill="FFFFFF"/>
            <w:tcPrChange w:id="657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051C3C2C" w14:textId="0F9FA185" w:rsidR="00CA20A3" w:rsidRPr="00BD6F46" w:rsidRDefault="00CA20A3" w:rsidP="00CA20A3">
            <w:pPr>
              <w:pStyle w:val="TAL"/>
              <w:rPr>
                <w:ins w:id="658" w:author="catt" w:date="2022-04-24T11:22:00Z"/>
                <w:rFonts w:eastAsia="等线"/>
              </w:rPr>
            </w:pPr>
            <w:ins w:id="659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</w:ins>
            <w:ins w:id="660" w:author="catt" w:date="2022-04-24T14:48:00Z">
              <w:r w:rsidR="004B2C2B">
                <w:t>p</w:t>
              </w:r>
            </w:ins>
            <w:ins w:id="661" w:author="catt" w:date="2022-04-24T14:12:00Z">
              <w:r w:rsidR="004752DF" w:rsidRPr="00F70D7B">
                <w:t>roSeU</w:t>
              </w:r>
            </w:ins>
            <w:ins w:id="662" w:author="catt" w:date="2022-04-24T14:48:00Z">
              <w:r w:rsidR="004B2C2B">
                <w:t>eT</w:t>
              </w:r>
            </w:ins>
            <w:ins w:id="663" w:author="catt" w:date="2022-04-24T14:12:00Z">
              <w:r w:rsidR="004752DF" w:rsidRPr="00F70D7B">
                <w:t>oNetworkRelayU</w:t>
              </w:r>
            </w:ins>
            <w:ins w:id="664" w:author="catt" w:date="2022-04-24T14:48:00Z">
              <w:r w:rsidR="004B2C2B">
                <w:t>e</w:t>
              </w:r>
            </w:ins>
            <w:ins w:id="665" w:author="catt" w:date="2022-04-24T14:12:00Z">
              <w:r w:rsidR="004752DF" w:rsidRPr="00F70D7B">
                <w:t>I</w:t>
              </w:r>
            </w:ins>
            <w:ins w:id="666" w:author="catt" w:date="2022-04-24T14:48:00Z">
              <w:r w:rsidR="004B2C2B">
                <w:t>d</w:t>
              </w:r>
            </w:ins>
          </w:p>
        </w:tc>
      </w:tr>
      <w:tr w:rsidR="00CA20A3" w:rsidRPr="00BD6F46" w14:paraId="6600EFB2" w14:textId="77777777" w:rsidTr="00825FA4">
        <w:trPr>
          <w:tblHeader/>
          <w:jc w:val="center"/>
          <w:ins w:id="667" w:author="catt" w:date="2022-04-24T11:22:00Z"/>
          <w:trPrChange w:id="668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669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0C604F92" w14:textId="01691C5A" w:rsidR="00CA20A3" w:rsidRPr="00BD6F46" w:rsidRDefault="00CA20A3">
            <w:pPr>
              <w:pStyle w:val="TAL"/>
              <w:ind w:leftChars="126" w:left="252"/>
              <w:rPr>
                <w:ins w:id="670" w:author="catt" w:date="2022-04-24T11:22:00Z"/>
                <w:lang w:bidi="ar-IQ"/>
              </w:rPr>
              <w:pPrChange w:id="671" w:author="catt" w:date="2022-04-24T13:45:00Z">
                <w:pPr>
                  <w:pStyle w:val="TAL"/>
                  <w:ind w:left="284" w:firstLineChars="200" w:firstLine="360"/>
                </w:pPr>
              </w:pPrChange>
            </w:pPr>
            <w:ins w:id="672" w:author="catt" w:date="2022-04-24T13:43:00Z">
              <w:r w:rsidRPr="00F70D7B">
                <w:t xml:space="preserve">ProSe </w:t>
              </w:r>
              <w:r w:rsidRPr="00CB5EC9">
                <w:t>Destination</w:t>
              </w:r>
              <w:r w:rsidRPr="00F70D7B">
                <w:t xml:space="preserve"> Layer-2 ID</w:t>
              </w:r>
            </w:ins>
          </w:p>
        </w:tc>
        <w:tc>
          <w:tcPr>
            <w:tcW w:w="3118" w:type="dxa"/>
            <w:shd w:val="clear" w:color="auto" w:fill="FFFFFF"/>
            <w:tcPrChange w:id="673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65D93C6C" w14:textId="6D868310" w:rsidR="00CA20A3" w:rsidRPr="00BD6F46" w:rsidRDefault="00CA20A3">
            <w:pPr>
              <w:pStyle w:val="TAL"/>
              <w:ind w:firstLineChars="142" w:firstLine="256"/>
              <w:rPr>
                <w:ins w:id="674" w:author="catt" w:date="2022-04-24T11:22:00Z"/>
                <w:lang w:bidi="ar-IQ"/>
              </w:rPr>
              <w:pPrChange w:id="675" w:author="catt" w:date="2022-04-24T13:47:00Z">
                <w:pPr>
                  <w:pStyle w:val="TAL"/>
                  <w:ind w:left="568"/>
                </w:pPr>
              </w:pPrChange>
            </w:pPr>
            <w:ins w:id="676" w:author="catt" w:date="2022-04-24T13:45:00Z">
              <w:r w:rsidRPr="00F70D7B">
                <w:t xml:space="preserve">ProSe </w:t>
              </w:r>
              <w:r w:rsidRPr="00CB5EC9">
                <w:t>Destination</w:t>
              </w:r>
              <w:r w:rsidRPr="00F70D7B">
                <w:t xml:space="preserve"> Layer-2 ID</w:t>
              </w:r>
            </w:ins>
          </w:p>
        </w:tc>
        <w:tc>
          <w:tcPr>
            <w:tcW w:w="3686" w:type="dxa"/>
            <w:shd w:val="clear" w:color="auto" w:fill="FFFFFF"/>
            <w:tcPrChange w:id="677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59EFF7C4" w14:textId="65377103" w:rsidR="00CA20A3" w:rsidRPr="00BD6F46" w:rsidRDefault="00CA20A3" w:rsidP="00CA20A3">
            <w:pPr>
              <w:pStyle w:val="TAL"/>
              <w:rPr>
                <w:ins w:id="678" w:author="catt" w:date="2022-04-24T11:22:00Z"/>
                <w:rFonts w:eastAsia="等线"/>
              </w:rPr>
            </w:pPr>
            <w:ins w:id="679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</w:ins>
            <w:ins w:id="680" w:author="catt" w:date="2022-04-24T14:48:00Z">
              <w:r w:rsidR="006053A0">
                <w:t>p</w:t>
              </w:r>
            </w:ins>
            <w:ins w:id="681" w:author="catt" w:date="2022-04-24T14:12:00Z">
              <w:r w:rsidR="004752DF" w:rsidRPr="00F70D7B">
                <w:t>roSe</w:t>
              </w:r>
              <w:r w:rsidR="004752DF" w:rsidRPr="00CB5EC9">
                <w:t>Destination</w:t>
              </w:r>
              <w:r w:rsidR="004752DF" w:rsidRPr="00F70D7B">
                <w:t>Layer2 I</w:t>
              </w:r>
            </w:ins>
            <w:ins w:id="682" w:author="catt" w:date="2022-04-24T14:48:00Z">
              <w:r w:rsidR="006053A0">
                <w:t>d</w:t>
              </w:r>
            </w:ins>
          </w:p>
        </w:tc>
      </w:tr>
      <w:tr w:rsidR="00CA20A3" w:rsidRPr="00BD6F46" w14:paraId="57BB2D6D" w14:textId="77777777" w:rsidTr="00825FA4">
        <w:trPr>
          <w:tblHeader/>
          <w:jc w:val="center"/>
          <w:ins w:id="683" w:author="catt" w:date="2022-04-24T11:22:00Z"/>
          <w:trPrChange w:id="684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685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4CF8632B" w14:textId="271DCA72" w:rsidR="00CA20A3" w:rsidRPr="00BD6F46" w:rsidRDefault="00CA20A3">
            <w:pPr>
              <w:pStyle w:val="TAL"/>
              <w:ind w:leftChars="126" w:left="252"/>
              <w:rPr>
                <w:ins w:id="686" w:author="catt" w:date="2022-04-24T11:22:00Z"/>
                <w:rFonts w:cs="Arial"/>
                <w:szCs w:val="18"/>
              </w:rPr>
              <w:pPrChange w:id="687" w:author="catt" w:date="2022-04-24T13:45:00Z">
                <w:pPr>
                  <w:pStyle w:val="TAL"/>
                  <w:ind w:left="284" w:firstLineChars="200" w:firstLine="360"/>
                </w:pPr>
              </w:pPrChange>
            </w:pPr>
            <w:ins w:id="688" w:author="catt" w:date="2022-04-24T13:43:00Z">
              <w:r w:rsidRPr="0061125A">
                <w:rPr>
                  <w:lang w:eastAsia="zh-CN"/>
                </w:rPr>
                <w:t xml:space="preserve">PFI Container </w:t>
              </w:r>
            </w:ins>
            <w:ins w:id="689" w:author="catt" w:date="2022-04-24T14:49:00Z">
              <w:r w:rsidR="00324E12">
                <w:rPr>
                  <w:lang w:eastAsia="zh-CN"/>
                </w:rPr>
                <w:t>I</w:t>
              </w:r>
            </w:ins>
            <w:ins w:id="690" w:author="catt" w:date="2022-04-24T13:43:00Z">
              <w:r w:rsidRPr="0061125A">
                <w:rPr>
                  <w:lang w:eastAsia="zh-CN"/>
                </w:rPr>
                <w:t>nformation</w:t>
              </w:r>
            </w:ins>
          </w:p>
        </w:tc>
        <w:tc>
          <w:tcPr>
            <w:tcW w:w="3118" w:type="dxa"/>
            <w:shd w:val="clear" w:color="auto" w:fill="FFFFFF"/>
            <w:tcPrChange w:id="691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70014AD9" w14:textId="4EF9332D" w:rsidR="00CA20A3" w:rsidRPr="00BD6F46" w:rsidRDefault="00CA20A3">
            <w:pPr>
              <w:pStyle w:val="TAL"/>
              <w:ind w:firstLineChars="142" w:firstLine="256"/>
              <w:rPr>
                <w:ins w:id="692" w:author="catt" w:date="2022-04-24T11:22:00Z"/>
                <w:rFonts w:cs="Arial"/>
                <w:szCs w:val="18"/>
              </w:rPr>
              <w:pPrChange w:id="693" w:author="catt" w:date="2022-04-24T13:47:00Z">
                <w:pPr>
                  <w:pStyle w:val="TAL"/>
                  <w:ind w:left="568"/>
                </w:pPr>
              </w:pPrChange>
            </w:pPr>
            <w:ins w:id="694" w:author="catt" w:date="2022-04-24T13:45:00Z">
              <w:r w:rsidRPr="0061125A">
                <w:rPr>
                  <w:lang w:eastAsia="zh-CN"/>
                </w:rPr>
                <w:t xml:space="preserve">PFI Container </w:t>
              </w:r>
            </w:ins>
            <w:ins w:id="695" w:author="catt" w:date="2022-04-24T14:49:00Z">
              <w:r w:rsidR="00324E12">
                <w:rPr>
                  <w:lang w:eastAsia="zh-CN"/>
                </w:rPr>
                <w:t>I</w:t>
              </w:r>
            </w:ins>
            <w:ins w:id="696" w:author="catt" w:date="2022-04-24T13:45:00Z">
              <w:r w:rsidRPr="0061125A">
                <w:rPr>
                  <w:lang w:eastAsia="zh-CN"/>
                </w:rPr>
                <w:t>nformation</w:t>
              </w:r>
            </w:ins>
          </w:p>
        </w:tc>
        <w:tc>
          <w:tcPr>
            <w:tcW w:w="3686" w:type="dxa"/>
            <w:shd w:val="clear" w:color="auto" w:fill="FFFFFF"/>
            <w:tcPrChange w:id="697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7CA16C0D" w14:textId="16A689D9" w:rsidR="00CA20A3" w:rsidRPr="00BD6F46" w:rsidRDefault="00CA20A3" w:rsidP="00CA20A3">
            <w:pPr>
              <w:pStyle w:val="TAL"/>
              <w:rPr>
                <w:ins w:id="698" w:author="catt" w:date="2022-04-24T11:22:00Z"/>
                <w:rFonts w:eastAsia="等线"/>
              </w:rPr>
            </w:pPr>
            <w:ins w:id="699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</w:ins>
            <w:ins w:id="700" w:author="catt" w:date="2022-04-24T14:49:00Z">
              <w:r w:rsidR="00324E12">
                <w:rPr>
                  <w:lang w:eastAsia="zh-CN"/>
                </w:rPr>
                <w:t>pFI</w:t>
              </w:r>
            </w:ins>
            <w:ins w:id="701" w:author="catt" w:date="2022-04-24T14:12:00Z">
              <w:r w:rsidR="004752DF" w:rsidRPr="0061125A">
                <w:rPr>
                  <w:lang w:eastAsia="zh-CN"/>
                </w:rPr>
                <w:t>Container</w:t>
              </w:r>
            </w:ins>
            <w:ins w:id="702" w:author="catt" w:date="2022-04-24T14:49:00Z">
              <w:r w:rsidR="00324E12">
                <w:rPr>
                  <w:lang w:eastAsia="zh-CN"/>
                </w:rPr>
                <w:t>I</w:t>
              </w:r>
            </w:ins>
            <w:ins w:id="703" w:author="catt" w:date="2022-04-24T14:12:00Z">
              <w:r w:rsidR="004752DF" w:rsidRPr="0061125A">
                <w:rPr>
                  <w:lang w:eastAsia="zh-CN"/>
                </w:rPr>
                <w:t>nformation</w:t>
              </w:r>
            </w:ins>
          </w:p>
        </w:tc>
      </w:tr>
      <w:tr w:rsidR="00F6359D" w:rsidRPr="00BD6F46" w14:paraId="6530F9B3" w14:textId="77777777" w:rsidTr="00825FA4">
        <w:trPr>
          <w:tblHeader/>
          <w:jc w:val="center"/>
          <w:ins w:id="704" w:author="catt" w:date="2022-04-24T13:51:00Z"/>
          <w:trPrChange w:id="705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06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6282DCDD" w14:textId="62DD5ACD" w:rsidR="00F6359D" w:rsidRPr="007A7A9C" w:rsidRDefault="00F6359D">
            <w:pPr>
              <w:pStyle w:val="TAL"/>
              <w:ind w:leftChars="267" w:left="534"/>
              <w:rPr>
                <w:ins w:id="707" w:author="catt" w:date="2022-04-24T13:51:00Z"/>
                <w:i/>
                <w:rPrChange w:id="708" w:author="catt" w:date="2022-04-24T13:56:00Z">
                  <w:rPr>
                    <w:ins w:id="709" w:author="catt" w:date="2022-04-24T13:51:00Z"/>
                    <w:lang w:eastAsia="zh-CN"/>
                  </w:rPr>
                </w:rPrChange>
              </w:rPr>
              <w:pPrChange w:id="710" w:author="catt" w:date="2022-04-24T13:56:00Z">
                <w:pPr>
                  <w:pStyle w:val="TAL"/>
                  <w:ind w:leftChars="126" w:left="252"/>
                </w:pPr>
              </w:pPrChange>
            </w:pPr>
            <w:ins w:id="711" w:author="catt" w:date="2022-04-24T13:52:00Z">
              <w:r>
                <w:rPr>
                  <w:lang w:bidi="ar-IQ"/>
                </w:rPr>
                <w:t xml:space="preserve">PC5 </w:t>
              </w:r>
              <w:r w:rsidRPr="0015394E">
                <w:rPr>
                  <w:lang w:bidi="ar-IQ"/>
                </w:rPr>
                <w:t>QoS Flow I</w:t>
              </w:r>
            </w:ins>
            <w:ins w:id="712" w:author="catt" w:date="2022-04-24T14:52:00Z">
              <w:r w:rsidR="00700202">
                <w:rPr>
                  <w:lang w:bidi="ar-IQ"/>
                </w:rPr>
                <w:t>D</w:t>
              </w:r>
            </w:ins>
          </w:p>
        </w:tc>
        <w:tc>
          <w:tcPr>
            <w:tcW w:w="3118" w:type="dxa"/>
            <w:shd w:val="clear" w:color="auto" w:fill="FFFFFF"/>
            <w:tcPrChange w:id="713" w:author="catt" w:date="2022-04-24T14:02:00Z">
              <w:tcPr>
                <w:tcW w:w="3118" w:type="dxa"/>
                <w:gridSpan w:val="2"/>
                <w:shd w:val="clear" w:color="auto" w:fill="FFFFFF"/>
              </w:tcPr>
            </w:tcPrChange>
          </w:tcPr>
          <w:p w14:paraId="515FE5B2" w14:textId="283D2488" w:rsidR="00F6359D" w:rsidRPr="007A7A9C" w:rsidRDefault="00F6359D">
            <w:pPr>
              <w:pStyle w:val="TAL"/>
              <w:ind w:leftChars="128" w:left="256" w:firstLineChars="158" w:firstLine="284"/>
              <w:rPr>
                <w:ins w:id="714" w:author="catt" w:date="2022-04-24T13:51:00Z"/>
                <w:i/>
                <w:rPrChange w:id="715" w:author="catt" w:date="2022-04-24T13:57:00Z">
                  <w:rPr>
                    <w:ins w:id="716" w:author="catt" w:date="2022-04-24T13:51:00Z"/>
                    <w:lang w:eastAsia="zh-CN"/>
                  </w:rPr>
                </w:rPrChange>
              </w:rPr>
              <w:pPrChange w:id="717" w:author="catt" w:date="2022-04-24T13:58:00Z">
                <w:pPr>
                  <w:pStyle w:val="TAL"/>
                  <w:ind w:firstLineChars="142" w:firstLine="256"/>
                </w:pPr>
              </w:pPrChange>
            </w:pPr>
            <w:ins w:id="718" w:author="catt" w:date="2022-04-24T13:55:00Z">
              <w:r>
                <w:rPr>
                  <w:lang w:bidi="ar-IQ"/>
                </w:rPr>
                <w:t xml:space="preserve">PC5 </w:t>
              </w:r>
              <w:r w:rsidRPr="0015394E">
                <w:rPr>
                  <w:lang w:bidi="ar-IQ"/>
                </w:rPr>
                <w:t>QoS Flow I</w:t>
              </w:r>
            </w:ins>
            <w:ins w:id="719" w:author="catt" w:date="2022-04-24T14:52:00Z">
              <w:r w:rsidR="00700202">
                <w:rPr>
                  <w:lang w:bidi="ar-IQ"/>
                </w:rPr>
                <w:t>D</w:t>
              </w:r>
            </w:ins>
          </w:p>
        </w:tc>
        <w:tc>
          <w:tcPr>
            <w:tcW w:w="3686" w:type="dxa"/>
            <w:shd w:val="clear" w:color="auto" w:fill="FFFFFF"/>
            <w:tcPrChange w:id="720" w:author="catt" w:date="2022-04-24T14:02:00Z">
              <w:tcPr>
                <w:tcW w:w="3686" w:type="dxa"/>
                <w:shd w:val="clear" w:color="auto" w:fill="FFFFFF"/>
              </w:tcPr>
            </w:tcPrChange>
          </w:tcPr>
          <w:p w14:paraId="66FBCE94" w14:textId="036542C4" w:rsidR="00F6359D" w:rsidRPr="00BD6F46" w:rsidRDefault="00711D55" w:rsidP="00F6359D">
            <w:pPr>
              <w:pStyle w:val="TAL"/>
              <w:rPr>
                <w:ins w:id="721" w:author="catt" w:date="2022-04-24T13:51:00Z"/>
                <w:rFonts w:eastAsia="等线"/>
              </w:rPr>
            </w:pPr>
            <w:ins w:id="722" w:author="catt" w:date="2022-04-24T14:49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rPr>
                  <w:lang w:eastAsia="zh-CN"/>
                </w:rPr>
                <w:t>pFI</w:t>
              </w:r>
              <w:r w:rsidRPr="0061125A">
                <w:rPr>
                  <w:lang w:eastAsia="zh-CN"/>
                </w:rPr>
                <w:t>Container</w:t>
              </w:r>
              <w:r>
                <w:rPr>
                  <w:lang w:eastAsia="zh-CN"/>
                </w:rPr>
                <w:t>I</w:t>
              </w:r>
              <w:r w:rsidRPr="0061125A">
                <w:rPr>
                  <w:lang w:eastAsia="zh-CN"/>
                </w:rPr>
                <w:t>nformation</w:t>
              </w:r>
            </w:ins>
            <w:ins w:id="723" w:author="catt" w:date="2022-04-24T14:51:00Z">
              <w:r w:rsidR="00E85422">
                <w:rPr>
                  <w:lang w:eastAsia="zh-CN"/>
                </w:rPr>
                <w:t>/</w:t>
              </w:r>
              <w:r w:rsidR="00700202">
                <w:rPr>
                  <w:lang w:eastAsia="zh-CN"/>
                </w:rPr>
                <w:t>pC5QosFlow</w:t>
              </w:r>
            </w:ins>
            <w:ins w:id="724" w:author="catt" w:date="2022-04-24T14:52:00Z">
              <w:r w:rsidR="00700202">
                <w:rPr>
                  <w:lang w:eastAsia="zh-CN"/>
                </w:rPr>
                <w:t>Id</w:t>
              </w:r>
            </w:ins>
          </w:p>
        </w:tc>
      </w:tr>
      <w:tr w:rsidR="00F6359D" w:rsidRPr="00BD6F46" w14:paraId="608A5F05" w14:textId="77777777" w:rsidTr="00825FA4">
        <w:trPr>
          <w:tblHeader/>
          <w:jc w:val="center"/>
          <w:ins w:id="725" w:author="catt" w:date="2022-04-24T13:51:00Z"/>
          <w:trPrChange w:id="726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27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4C641F6C" w14:textId="4FCB8E86" w:rsidR="00F6359D" w:rsidRPr="0061125A" w:rsidRDefault="00F6359D">
            <w:pPr>
              <w:pStyle w:val="TAL"/>
              <w:ind w:leftChars="267" w:left="534"/>
              <w:rPr>
                <w:ins w:id="728" w:author="catt" w:date="2022-04-24T13:51:00Z"/>
                <w:lang w:eastAsia="zh-CN"/>
              </w:rPr>
              <w:pPrChange w:id="729" w:author="catt" w:date="2022-04-24T13:54:00Z">
                <w:pPr>
                  <w:pStyle w:val="TAL"/>
                  <w:ind w:leftChars="126" w:left="252"/>
                </w:pPr>
              </w:pPrChange>
            </w:pPr>
            <w:ins w:id="730" w:author="catt" w:date="2022-04-24T13:52:00Z">
              <w:r>
                <w:rPr>
                  <w:lang w:bidi="ar-IQ"/>
                </w:rPr>
                <w:lastRenderedPageBreak/>
                <w:t>Time of First Usage</w:t>
              </w:r>
            </w:ins>
          </w:p>
        </w:tc>
        <w:tc>
          <w:tcPr>
            <w:tcW w:w="3118" w:type="dxa"/>
            <w:shd w:val="clear" w:color="auto" w:fill="FFFFFF"/>
            <w:tcPrChange w:id="731" w:author="catt" w:date="2022-04-24T14:02:00Z">
              <w:tcPr>
                <w:tcW w:w="3118" w:type="dxa"/>
                <w:gridSpan w:val="2"/>
                <w:shd w:val="clear" w:color="auto" w:fill="FFFFFF"/>
              </w:tcPr>
            </w:tcPrChange>
          </w:tcPr>
          <w:p w14:paraId="38165F1B" w14:textId="6457ABCA" w:rsidR="00F6359D" w:rsidRPr="0061125A" w:rsidRDefault="00F6359D">
            <w:pPr>
              <w:pStyle w:val="TAL"/>
              <w:ind w:leftChars="128" w:left="256" w:firstLineChars="158" w:firstLine="284"/>
              <w:rPr>
                <w:ins w:id="732" w:author="catt" w:date="2022-04-24T13:51:00Z"/>
                <w:lang w:eastAsia="zh-CN"/>
              </w:rPr>
              <w:pPrChange w:id="733" w:author="catt" w:date="2022-04-24T13:58:00Z">
                <w:pPr>
                  <w:pStyle w:val="TAL"/>
                  <w:ind w:firstLineChars="142" w:firstLine="256"/>
                </w:pPr>
              </w:pPrChange>
            </w:pPr>
            <w:ins w:id="734" w:author="catt" w:date="2022-04-24T13:55:00Z">
              <w:r>
                <w:rPr>
                  <w:lang w:bidi="ar-IQ"/>
                </w:rPr>
                <w:t>Time of First Usage</w:t>
              </w:r>
            </w:ins>
          </w:p>
        </w:tc>
        <w:tc>
          <w:tcPr>
            <w:tcW w:w="3686" w:type="dxa"/>
            <w:shd w:val="clear" w:color="auto" w:fill="FFFFFF"/>
            <w:tcPrChange w:id="735" w:author="catt" w:date="2022-04-24T14:02:00Z">
              <w:tcPr>
                <w:tcW w:w="3686" w:type="dxa"/>
                <w:shd w:val="clear" w:color="auto" w:fill="FFFFFF"/>
              </w:tcPr>
            </w:tcPrChange>
          </w:tcPr>
          <w:p w14:paraId="4D4B65BA" w14:textId="6A122D2E" w:rsidR="00F6359D" w:rsidRPr="00BD6F46" w:rsidRDefault="00711D55" w:rsidP="00F6359D">
            <w:pPr>
              <w:pStyle w:val="TAL"/>
              <w:rPr>
                <w:ins w:id="736" w:author="catt" w:date="2022-04-24T13:51:00Z"/>
                <w:rFonts w:eastAsia="等线"/>
              </w:rPr>
            </w:pPr>
            <w:ins w:id="737" w:author="catt" w:date="2022-04-24T14:49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rPr>
                  <w:lang w:eastAsia="zh-CN"/>
                </w:rPr>
                <w:t>pFI</w:t>
              </w:r>
              <w:r w:rsidRPr="0061125A">
                <w:rPr>
                  <w:lang w:eastAsia="zh-CN"/>
                </w:rPr>
                <w:t>Container</w:t>
              </w:r>
              <w:r>
                <w:rPr>
                  <w:lang w:eastAsia="zh-CN"/>
                </w:rPr>
                <w:t>I</w:t>
              </w:r>
              <w:r w:rsidRPr="0061125A">
                <w:rPr>
                  <w:lang w:eastAsia="zh-CN"/>
                </w:rPr>
                <w:t>nformation</w:t>
              </w:r>
            </w:ins>
            <w:ins w:id="738" w:author="catt" w:date="2022-04-24T14:52:00Z">
              <w:r w:rsidR="00EF0595">
                <w:rPr>
                  <w:lang w:eastAsia="zh-CN"/>
                </w:rPr>
                <w:t>/</w:t>
              </w:r>
              <w:r w:rsidR="00EF0595">
                <w:rPr>
                  <w:lang w:bidi="ar-IQ"/>
                </w:rPr>
                <w:t xml:space="preserve"> timeOfFirstUsage</w:t>
              </w:r>
            </w:ins>
          </w:p>
        </w:tc>
      </w:tr>
      <w:tr w:rsidR="00F6359D" w:rsidRPr="00BD6F46" w14:paraId="6B8A6F0B" w14:textId="77777777" w:rsidTr="00825FA4">
        <w:trPr>
          <w:tblHeader/>
          <w:jc w:val="center"/>
          <w:ins w:id="739" w:author="catt" w:date="2022-04-24T13:51:00Z"/>
          <w:trPrChange w:id="740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41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725CF536" w14:textId="4F279168" w:rsidR="00F6359D" w:rsidRPr="0061125A" w:rsidRDefault="00F6359D">
            <w:pPr>
              <w:pStyle w:val="TAL"/>
              <w:ind w:leftChars="267" w:left="534"/>
              <w:rPr>
                <w:ins w:id="742" w:author="catt" w:date="2022-04-24T13:51:00Z"/>
                <w:lang w:eastAsia="zh-CN"/>
              </w:rPr>
              <w:pPrChange w:id="743" w:author="catt" w:date="2022-04-24T13:54:00Z">
                <w:pPr>
                  <w:pStyle w:val="TAL"/>
                  <w:ind w:leftChars="126" w:left="252"/>
                </w:pPr>
              </w:pPrChange>
            </w:pPr>
            <w:ins w:id="744" w:author="catt" w:date="2022-04-24T13:52:00Z">
              <w:r>
                <w:rPr>
                  <w:lang w:bidi="ar-IQ"/>
                </w:rPr>
                <w:t>Time of Last Usage</w:t>
              </w:r>
            </w:ins>
          </w:p>
        </w:tc>
        <w:tc>
          <w:tcPr>
            <w:tcW w:w="3118" w:type="dxa"/>
            <w:shd w:val="clear" w:color="auto" w:fill="FFFFFF"/>
            <w:tcPrChange w:id="745" w:author="catt" w:date="2022-04-24T14:02:00Z">
              <w:tcPr>
                <w:tcW w:w="3118" w:type="dxa"/>
                <w:gridSpan w:val="2"/>
                <w:shd w:val="clear" w:color="auto" w:fill="FFFFFF"/>
              </w:tcPr>
            </w:tcPrChange>
          </w:tcPr>
          <w:p w14:paraId="73381944" w14:textId="12664C89" w:rsidR="00F6359D" w:rsidRPr="0061125A" w:rsidRDefault="00F6359D">
            <w:pPr>
              <w:pStyle w:val="TAL"/>
              <w:ind w:leftChars="128" w:left="256" w:firstLineChars="158" w:firstLine="284"/>
              <w:rPr>
                <w:ins w:id="746" w:author="catt" w:date="2022-04-24T13:51:00Z"/>
                <w:lang w:eastAsia="zh-CN"/>
              </w:rPr>
              <w:pPrChange w:id="747" w:author="catt" w:date="2022-04-24T13:58:00Z">
                <w:pPr>
                  <w:pStyle w:val="TAL"/>
                  <w:ind w:firstLineChars="142" w:firstLine="256"/>
                </w:pPr>
              </w:pPrChange>
            </w:pPr>
            <w:ins w:id="748" w:author="catt" w:date="2022-04-24T13:55:00Z">
              <w:r>
                <w:rPr>
                  <w:lang w:bidi="ar-IQ"/>
                </w:rPr>
                <w:t>Time of Last Usage</w:t>
              </w:r>
            </w:ins>
          </w:p>
        </w:tc>
        <w:tc>
          <w:tcPr>
            <w:tcW w:w="3686" w:type="dxa"/>
            <w:shd w:val="clear" w:color="auto" w:fill="FFFFFF"/>
            <w:tcPrChange w:id="749" w:author="catt" w:date="2022-04-24T14:02:00Z">
              <w:tcPr>
                <w:tcW w:w="3686" w:type="dxa"/>
                <w:shd w:val="clear" w:color="auto" w:fill="FFFFFF"/>
              </w:tcPr>
            </w:tcPrChange>
          </w:tcPr>
          <w:p w14:paraId="46B4774A" w14:textId="77777777" w:rsidR="00CD3A86" w:rsidRDefault="00711D55" w:rsidP="00F6359D">
            <w:pPr>
              <w:pStyle w:val="TAL"/>
              <w:rPr>
                <w:ins w:id="750" w:author="catt" w:date="2022-04-24T14:53:00Z"/>
                <w:lang w:eastAsia="zh-CN"/>
              </w:rPr>
            </w:pPr>
            <w:ins w:id="751" w:author="catt" w:date="2022-04-24T14:49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rPr>
                  <w:lang w:eastAsia="zh-CN"/>
                </w:rPr>
                <w:t>pFI</w:t>
              </w:r>
              <w:r w:rsidRPr="0061125A">
                <w:rPr>
                  <w:lang w:eastAsia="zh-CN"/>
                </w:rPr>
                <w:t>Container</w:t>
              </w:r>
              <w:r>
                <w:rPr>
                  <w:lang w:eastAsia="zh-CN"/>
                </w:rPr>
                <w:t>I</w:t>
              </w:r>
              <w:r w:rsidRPr="0061125A">
                <w:rPr>
                  <w:lang w:eastAsia="zh-CN"/>
                </w:rPr>
                <w:t>nformation</w:t>
              </w:r>
            </w:ins>
            <w:ins w:id="752" w:author="catt" w:date="2022-04-24T14:52:00Z">
              <w:r w:rsidR="00955BD4">
                <w:rPr>
                  <w:lang w:eastAsia="zh-CN"/>
                </w:rPr>
                <w:t>/</w:t>
              </w:r>
            </w:ins>
          </w:p>
          <w:p w14:paraId="4A2E4142" w14:textId="787BF6B5" w:rsidR="00F6359D" w:rsidRPr="00BD6F46" w:rsidRDefault="00955BD4" w:rsidP="00F6359D">
            <w:pPr>
              <w:pStyle w:val="TAL"/>
              <w:rPr>
                <w:ins w:id="753" w:author="catt" w:date="2022-04-24T13:51:00Z"/>
                <w:rFonts w:eastAsia="等线"/>
              </w:rPr>
            </w:pPr>
            <w:ins w:id="754" w:author="catt" w:date="2022-04-24T14:53:00Z">
              <w:r>
                <w:rPr>
                  <w:lang w:eastAsia="zh-CN"/>
                </w:rPr>
                <w:t>timeOfLastUsage</w:t>
              </w:r>
            </w:ins>
          </w:p>
        </w:tc>
      </w:tr>
      <w:tr w:rsidR="00F6359D" w:rsidRPr="00BD6F46" w14:paraId="0E4A4D58" w14:textId="77777777" w:rsidTr="00825FA4">
        <w:trPr>
          <w:tblHeader/>
          <w:jc w:val="center"/>
          <w:ins w:id="755" w:author="catt" w:date="2022-04-24T13:51:00Z"/>
          <w:trPrChange w:id="756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57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60D6867C" w14:textId="3C021DBF" w:rsidR="00F6359D" w:rsidRPr="0061125A" w:rsidRDefault="00F6359D">
            <w:pPr>
              <w:pStyle w:val="TAL"/>
              <w:ind w:leftChars="267" w:left="534"/>
              <w:rPr>
                <w:ins w:id="758" w:author="catt" w:date="2022-04-24T13:51:00Z"/>
                <w:lang w:eastAsia="zh-CN"/>
              </w:rPr>
              <w:pPrChange w:id="759" w:author="catt" w:date="2022-04-24T13:54:00Z">
                <w:pPr>
                  <w:pStyle w:val="TAL"/>
                  <w:ind w:leftChars="126" w:left="252"/>
                </w:pPr>
              </w:pPrChange>
            </w:pPr>
            <w:ins w:id="760" w:author="catt" w:date="2022-04-24T13:52:00Z">
              <w:r>
                <w:rPr>
                  <w:lang w:bidi="ar-IQ"/>
                </w:rPr>
                <w:t>QoS Information</w:t>
              </w:r>
            </w:ins>
          </w:p>
        </w:tc>
        <w:tc>
          <w:tcPr>
            <w:tcW w:w="3118" w:type="dxa"/>
            <w:shd w:val="clear" w:color="auto" w:fill="FFFFFF"/>
            <w:tcPrChange w:id="761" w:author="catt" w:date="2022-04-24T14:02:00Z">
              <w:tcPr>
                <w:tcW w:w="3118" w:type="dxa"/>
                <w:gridSpan w:val="2"/>
                <w:shd w:val="clear" w:color="auto" w:fill="FFFFFF"/>
              </w:tcPr>
            </w:tcPrChange>
          </w:tcPr>
          <w:p w14:paraId="20F23E4E" w14:textId="7992E9AD" w:rsidR="00F6359D" w:rsidRPr="0061125A" w:rsidRDefault="00F6359D">
            <w:pPr>
              <w:pStyle w:val="TAL"/>
              <w:ind w:leftChars="128" w:left="256" w:firstLineChars="158" w:firstLine="284"/>
              <w:rPr>
                <w:ins w:id="762" w:author="catt" w:date="2022-04-24T13:51:00Z"/>
                <w:lang w:eastAsia="zh-CN"/>
              </w:rPr>
              <w:pPrChange w:id="763" w:author="catt" w:date="2022-04-24T13:58:00Z">
                <w:pPr>
                  <w:pStyle w:val="TAL"/>
                  <w:ind w:firstLineChars="142" w:firstLine="256"/>
                </w:pPr>
              </w:pPrChange>
            </w:pPr>
            <w:ins w:id="764" w:author="catt" w:date="2022-04-24T13:55:00Z">
              <w:r>
                <w:rPr>
                  <w:lang w:bidi="ar-IQ"/>
                </w:rPr>
                <w:t>QoS Information</w:t>
              </w:r>
            </w:ins>
          </w:p>
        </w:tc>
        <w:tc>
          <w:tcPr>
            <w:tcW w:w="3686" w:type="dxa"/>
            <w:shd w:val="clear" w:color="auto" w:fill="FFFFFF"/>
            <w:tcPrChange w:id="765" w:author="catt" w:date="2022-04-24T14:02:00Z">
              <w:tcPr>
                <w:tcW w:w="3686" w:type="dxa"/>
                <w:shd w:val="clear" w:color="auto" w:fill="FFFFFF"/>
              </w:tcPr>
            </w:tcPrChange>
          </w:tcPr>
          <w:p w14:paraId="084D0876" w14:textId="4388F717" w:rsidR="00F6359D" w:rsidRPr="00BD6F46" w:rsidRDefault="00711D55" w:rsidP="00F6359D">
            <w:pPr>
              <w:pStyle w:val="TAL"/>
              <w:rPr>
                <w:ins w:id="766" w:author="catt" w:date="2022-04-24T13:51:00Z"/>
                <w:rFonts w:eastAsia="等线"/>
              </w:rPr>
            </w:pPr>
            <w:ins w:id="767" w:author="catt" w:date="2022-04-24T14:49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rPr>
                  <w:lang w:eastAsia="zh-CN"/>
                </w:rPr>
                <w:t>pFI</w:t>
              </w:r>
              <w:r w:rsidRPr="0061125A">
                <w:rPr>
                  <w:lang w:eastAsia="zh-CN"/>
                </w:rPr>
                <w:t>Container</w:t>
              </w:r>
              <w:r>
                <w:rPr>
                  <w:lang w:eastAsia="zh-CN"/>
                </w:rPr>
                <w:t>I</w:t>
              </w:r>
              <w:r w:rsidRPr="0061125A">
                <w:rPr>
                  <w:lang w:eastAsia="zh-CN"/>
                </w:rPr>
                <w:t>nformation</w:t>
              </w:r>
            </w:ins>
            <w:ins w:id="768" w:author="catt" w:date="2022-04-24T14:53:00Z">
              <w:r w:rsidR="00CD3A86">
                <w:rPr>
                  <w:lang w:eastAsia="zh-CN"/>
                </w:rPr>
                <w:t>/qosInformation</w:t>
              </w:r>
            </w:ins>
          </w:p>
        </w:tc>
      </w:tr>
      <w:tr w:rsidR="00F6359D" w:rsidRPr="00BD6F46" w14:paraId="40C2E12D" w14:textId="77777777" w:rsidTr="00825FA4">
        <w:trPr>
          <w:tblHeader/>
          <w:jc w:val="center"/>
          <w:ins w:id="769" w:author="catt" w:date="2022-04-24T13:51:00Z"/>
          <w:trPrChange w:id="770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71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5A2BF6F7" w14:textId="383BEF7F" w:rsidR="00F6359D" w:rsidRPr="0061125A" w:rsidRDefault="00F6359D">
            <w:pPr>
              <w:pStyle w:val="TAL"/>
              <w:ind w:leftChars="267" w:left="534"/>
              <w:rPr>
                <w:ins w:id="772" w:author="catt" w:date="2022-04-24T13:51:00Z"/>
                <w:lang w:eastAsia="zh-CN"/>
              </w:rPr>
              <w:pPrChange w:id="773" w:author="catt" w:date="2022-04-24T13:54:00Z">
                <w:pPr>
                  <w:pStyle w:val="TAL"/>
                  <w:ind w:leftChars="126" w:left="252"/>
                </w:pPr>
              </w:pPrChange>
            </w:pPr>
            <w:ins w:id="774" w:author="catt" w:date="2022-04-24T13:52:00Z">
              <w:r w:rsidRPr="002113FD">
                <w:rPr>
                  <w:noProof/>
                </w:rPr>
                <w:t>Qo</w:t>
              </w:r>
              <w:r>
                <w:rPr>
                  <w:noProof/>
                </w:rPr>
                <w:t xml:space="preserve">S </w:t>
              </w:r>
              <w:r w:rsidRPr="002113FD">
                <w:rPr>
                  <w:noProof/>
                </w:rPr>
                <w:t>Characteristics</w:t>
              </w:r>
            </w:ins>
          </w:p>
        </w:tc>
        <w:tc>
          <w:tcPr>
            <w:tcW w:w="3118" w:type="dxa"/>
            <w:shd w:val="clear" w:color="auto" w:fill="FFFFFF"/>
            <w:tcPrChange w:id="775" w:author="catt" w:date="2022-04-24T14:02:00Z">
              <w:tcPr>
                <w:tcW w:w="3118" w:type="dxa"/>
                <w:gridSpan w:val="2"/>
                <w:shd w:val="clear" w:color="auto" w:fill="FFFFFF"/>
              </w:tcPr>
            </w:tcPrChange>
          </w:tcPr>
          <w:p w14:paraId="63AE36FF" w14:textId="141B7DBF" w:rsidR="00F6359D" w:rsidRPr="0061125A" w:rsidRDefault="00F6359D">
            <w:pPr>
              <w:pStyle w:val="TAL"/>
              <w:ind w:leftChars="128" w:left="256" w:firstLineChars="158" w:firstLine="284"/>
              <w:rPr>
                <w:ins w:id="776" w:author="catt" w:date="2022-04-24T13:51:00Z"/>
                <w:lang w:eastAsia="zh-CN"/>
              </w:rPr>
              <w:pPrChange w:id="777" w:author="catt" w:date="2022-04-24T13:58:00Z">
                <w:pPr>
                  <w:pStyle w:val="TAL"/>
                  <w:ind w:firstLineChars="142" w:firstLine="256"/>
                </w:pPr>
              </w:pPrChange>
            </w:pPr>
            <w:ins w:id="778" w:author="catt" w:date="2022-04-24T13:55:00Z">
              <w:r w:rsidRPr="002113FD">
                <w:rPr>
                  <w:noProof/>
                </w:rPr>
                <w:t>Qo</w:t>
              </w:r>
              <w:r>
                <w:rPr>
                  <w:noProof/>
                </w:rPr>
                <w:t xml:space="preserve">S </w:t>
              </w:r>
              <w:r w:rsidRPr="002113FD">
                <w:rPr>
                  <w:noProof/>
                </w:rPr>
                <w:t>Characteristics</w:t>
              </w:r>
            </w:ins>
          </w:p>
        </w:tc>
        <w:tc>
          <w:tcPr>
            <w:tcW w:w="3686" w:type="dxa"/>
            <w:shd w:val="clear" w:color="auto" w:fill="FFFFFF"/>
            <w:tcPrChange w:id="779" w:author="catt" w:date="2022-04-24T14:02:00Z">
              <w:tcPr>
                <w:tcW w:w="3686" w:type="dxa"/>
                <w:shd w:val="clear" w:color="auto" w:fill="FFFFFF"/>
              </w:tcPr>
            </w:tcPrChange>
          </w:tcPr>
          <w:p w14:paraId="2D80C99A" w14:textId="0395DC8F" w:rsidR="00F6359D" w:rsidRPr="00BD6F46" w:rsidRDefault="00711D55" w:rsidP="00F6359D">
            <w:pPr>
              <w:pStyle w:val="TAL"/>
              <w:rPr>
                <w:ins w:id="780" w:author="catt" w:date="2022-04-24T13:51:00Z"/>
                <w:rFonts w:eastAsia="等线"/>
              </w:rPr>
            </w:pPr>
            <w:ins w:id="781" w:author="catt" w:date="2022-04-24T14:49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rPr>
                  <w:lang w:eastAsia="zh-CN"/>
                </w:rPr>
                <w:t>pFI</w:t>
              </w:r>
              <w:r w:rsidRPr="0061125A">
                <w:rPr>
                  <w:lang w:eastAsia="zh-CN"/>
                </w:rPr>
                <w:t>Container</w:t>
              </w:r>
              <w:r>
                <w:rPr>
                  <w:lang w:eastAsia="zh-CN"/>
                </w:rPr>
                <w:t>I</w:t>
              </w:r>
              <w:r w:rsidRPr="0061125A">
                <w:rPr>
                  <w:lang w:eastAsia="zh-CN"/>
                </w:rPr>
                <w:t>nformation</w:t>
              </w:r>
            </w:ins>
            <w:ins w:id="782" w:author="catt" w:date="2022-04-24T14:53:00Z">
              <w:r w:rsidR="00F2366A">
                <w:rPr>
                  <w:lang w:eastAsia="zh-CN"/>
                </w:rPr>
                <w:t>/</w:t>
              </w:r>
              <w:r w:rsidR="00F2366A" w:rsidRPr="002113FD">
                <w:rPr>
                  <w:noProof/>
                </w:rPr>
                <w:t xml:space="preserve"> </w:t>
              </w:r>
            </w:ins>
            <w:ins w:id="783" w:author="catt" w:date="2022-04-24T14:54:00Z">
              <w:r w:rsidR="00F2366A">
                <w:rPr>
                  <w:noProof/>
                </w:rPr>
                <w:t>q</w:t>
              </w:r>
            </w:ins>
            <w:ins w:id="784" w:author="catt" w:date="2022-04-24T14:53:00Z">
              <w:r w:rsidR="00F2366A" w:rsidRPr="002113FD">
                <w:rPr>
                  <w:noProof/>
                </w:rPr>
                <w:t>o</w:t>
              </w:r>
              <w:r w:rsidR="00F2366A">
                <w:rPr>
                  <w:noProof/>
                </w:rPr>
                <w:t>S</w:t>
              </w:r>
              <w:r w:rsidR="00F2366A" w:rsidRPr="002113FD">
                <w:rPr>
                  <w:noProof/>
                </w:rPr>
                <w:t>Characteristics</w:t>
              </w:r>
            </w:ins>
          </w:p>
        </w:tc>
      </w:tr>
      <w:tr w:rsidR="00F6359D" w:rsidRPr="00BD6F46" w14:paraId="4F4C1FF1" w14:textId="77777777" w:rsidTr="00825FA4">
        <w:trPr>
          <w:tblHeader/>
          <w:jc w:val="center"/>
          <w:ins w:id="785" w:author="catt" w:date="2022-04-24T13:51:00Z"/>
          <w:trPrChange w:id="786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87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5F987B0B" w14:textId="6AB79337" w:rsidR="00F6359D" w:rsidRPr="0061125A" w:rsidRDefault="00F6359D">
            <w:pPr>
              <w:pStyle w:val="TAL"/>
              <w:ind w:leftChars="267" w:left="534"/>
              <w:rPr>
                <w:ins w:id="788" w:author="catt" w:date="2022-04-24T13:51:00Z"/>
                <w:lang w:eastAsia="zh-CN"/>
              </w:rPr>
              <w:pPrChange w:id="789" w:author="catt" w:date="2022-04-24T13:54:00Z">
                <w:pPr>
                  <w:pStyle w:val="TAL"/>
                  <w:ind w:leftChars="126" w:left="252"/>
                </w:pPr>
              </w:pPrChange>
            </w:pPr>
            <w:ins w:id="790" w:author="catt" w:date="2022-04-24T13:54:00Z">
              <w:r>
                <w:rPr>
                  <w:lang w:bidi="ar-IQ"/>
                </w:rPr>
                <w:t>User Location Information</w:t>
              </w:r>
            </w:ins>
          </w:p>
        </w:tc>
        <w:tc>
          <w:tcPr>
            <w:tcW w:w="3118" w:type="dxa"/>
            <w:shd w:val="clear" w:color="auto" w:fill="FFFFFF"/>
            <w:tcPrChange w:id="791" w:author="catt" w:date="2022-04-24T14:02:00Z">
              <w:tcPr>
                <w:tcW w:w="3118" w:type="dxa"/>
                <w:gridSpan w:val="2"/>
                <w:shd w:val="clear" w:color="auto" w:fill="FFFFFF"/>
              </w:tcPr>
            </w:tcPrChange>
          </w:tcPr>
          <w:p w14:paraId="77B54828" w14:textId="7DB3D170" w:rsidR="00F6359D" w:rsidRPr="0061125A" w:rsidRDefault="00F6359D">
            <w:pPr>
              <w:pStyle w:val="TAL"/>
              <w:ind w:leftChars="128" w:left="256" w:firstLineChars="158" w:firstLine="284"/>
              <w:rPr>
                <w:ins w:id="792" w:author="catt" w:date="2022-04-24T13:51:00Z"/>
                <w:lang w:eastAsia="zh-CN"/>
              </w:rPr>
              <w:pPrChange w:id="793" w:author="catt" w:date="2022-04-24T13:58:00Z">
                <w:pPr>
                  <w:pStyle w:val="TAL"/>
                  <w:ind w:firstLineChars="142" w:firstLine="256"/>
                </w:pPr>
              </w:pPrChange>
            </w:pPr>
            <w:ins w:id="794" w:author="catt" w:date="2022-04-24T13:55:00Z">
              <w:r>
                <w:rPr>
                  <w:lang w:bidi="ar-IQ"/>
                </w:rPr>
                <w:t>User Location Information</w:t>
              </w:r>
            </w:ins>
          </w:p>
        </w:tc>
        <w:tc>
          <w:tcPr>
            <w:tcW w:w="3686" w:type="dxa"/>
            <w:shd w:val="clear" w:color="auto" w:fill="FFFFFF"/>
            <w:tcPrChange w:id="795" w:author="catt" w:date="2022-04-24T14:02:00Z">
              <w:tcPr>
                <w:tcW w:w="3686" w:type="dxa"/>
                <w:shd w:val="clear" w:color="auto" w:fill="FFFFFF"/>
              </w:tcPr>
            </w:tcPrChange>
          </w:tcPr>
          <w:p w14:paraId="009E2DB5" w14:textId="5FE3A65A" w:rsidR="00F6359D" w:rsidRPr="00BD6F46" w:rsidRDefault="00711D55" w:rsidP="00F6359D">
            <w:pPr>
              <w:pStyle w:val="TAL"/>
              <w:rPr>
                <w:ins w:id="796" w:author="catt" w:date="2022-04-24T13:51:00Z"/>
                <w:rFonts w:eastAsia="等线"/>
              </w:rPr>
            </w:pPr>
            <w:ins w:id="797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rPr>
                  <w:lang w:eastAsia="zh-CN"/>
                </w:rPr>
                <w:t>pFI</w:t>
              </w:r>
              <w:r w:rsidRPr="0061125A">
                <w:rPr>
                  <w:lang w:eastAsia="zh-CN"/>
                </w:rPr>
                <w:t>Container</w:t>
              </w:r>
              <w:r>
                <w:rPr>
                  <w:lang w:eastAsia="zh-CN"/>
                </w:rPr>
                <w:t>I</w:t>
              </w:r>
              <w:r w:rsidRPr="0061125A">
                <w:rPr>
                  <w:lang w:eastAsia="zh-CN"/>
                </w:rPr>
                <w:t>nformation</w:t>
              </w:r>
            </w:ins>
            <w:ins w:id="798" w:author="catt" w:date="2022-04-24T14:54:00Z">
              <w:r w:rsidR="0030700A">
                <w:rPr>
                  <w:lang w:eastAsia="zh-CN"/>
                </w:rPr>
                <w:t>/</w:t>
              </w:r>
              <w:r w:rsidR="0030700A">
                <w:rPr>
                  <w:lang w:bidi="ar-IQ"/>
                </w:rPr>
                <w:t xml:space="preserve"> userLocationInformation</w:t>
              </w:r>
            </w:ins>
          </w:p>
        </w:tc>
      </w:tr>
      <w:tr w:rsidR="00F6359D" w:rsidRPr="00BD6F46" w14:paraId="1D0E60D5" w14:textId="77777777" w:rsidTr="00825FA4">
        <w:trPr>
          <w:tblHeader/>
          <w:jc w:val="center"/>
          <w:ins w:id="799" w:author="catt" w:date="2022-04-24T13:52:00Z"/>
          <w:trPrChange w:id="800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01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060B8829" w14:textId="1513AB7E" w:rsidR="00F6359D" w:rsidRPr="0061125A" w:rsidRDefault="00F6359D">
            <w:pPr>
              <w:pStyle w:val="TAL"/>
              <w:ind w:leftChars="267" w:left="534"/>
              <w:rPr>
                <w:ins w:id="802" w:author="catt" w:date="2022-04-24T13:52:00Z"/>
                <w:lang w:eastAsia="zh-CN"/>
              </w:rPr>
              <w:pPrChange w:id="803" w:author="catt" w:date="2022-04-24T13:54:00Z">
                <w:pPr>
                  <w:pStyle w:val="TAL"/>
                  <w:ind w:leftChars="126" w:left="252"/>
                </w:pPr>
              </w:pPrChange>
            </w:pPr>
            <w:ins w:id="804" w:author="catt" w:date="2022-04-24T13:54:00Z">
              <w:r w:rsidRPr="002F3ED2">
                <w:rPr>
                  <w:lang w:bidi="ar-IQ"/>
                </w:rPr>
                <w:t>UE Time Zone</w:t>
              </w:r>
            </w:ins>
          </w:p>
        </w:tc>
        <w:tc>
          <w:tcPr>
            <w:tcW w:w="3118" w:type="dxa"/>
            <w:shd w:val="clear" w:color="auto" w:fill="FFFFFF"/>
            <w:tcPrChange w:id="805" w:author="catt" w:date="2022-04-24T14:02:00Z">
              <w:tcPr>
                <w:tcW w:w="3118" w:type="dxa"/>
                <w:gridSpan w:val="2"/>
                <w:shd w:val="clear" w:color="auto" w:fill="FFFFFF"/>
              </w:tcPr>
            </w:tcPrChange>
          </w:tcPr>
          <w:p w14:paraId="03734B17" w14:textId="7676B9B5" w:rsidR="00F6359D" w:rsidRPr="0061125A" w:rsidRDefault="00F6359D">
            <w:pPr>
              <w:pStyle w:val="TAL"/>
              <w:ind w:leftChars="128" w:left="256" w:firstLineChars="158" w:firstLine="284"/>
              <w:rPr>
                <w:ins w:id="806" w:author="catt" w:date="2022-04-24T13:52:00Z"/>
                <w:lang w:eastAsia="zh-CN"/>
              </w:rPr>
              <w:pPrChange w:id="807" w:author="catt" w:date="2022-04-24T13:58:00Z">
                <w:pPr>
                  <w:pStyle w:val="TAL"/>
                  <w:ind w:firstLineChars="142" w:firstLine="256"/>
                </w:pPr>
              </w:pPrChange>
            </w:pPr>
            <w:ins w:id="808" w:author="catt" w:date="2022-04-24T13:55:00Z">
              <w:r w:rsidRPr="002F3ED2">
                <w:rPr>
                  <w:lang w:bidi="ar-IQ"/>
                </w:rPr>
                <w:t>UE Time Zone</w:t>
              </w:r>
            </w:ins>
          </w:p>
        </w:tc>
        <w:tc>
          <w:tcPr>
            <w:tcW w:w="3686" w:type="dxa"/>
            <w:shd w:val="clear" w:color="auto" w:fill="FFFFFF"/>
            <w:tcPrChange w:id="809" w:author="catt" w:date="2022-04-24T14:02:00Z">
              <w:tcPr>
                <w:tcW w:w="3686" w:type="dxa"/>
                <w:shd w:val="clear" w:color="auto" w:fill="FFFFFF"/>
              </w:tcPr>
            </w:tcPrChange>
          </w:tcPr>
          <w:p w14:paraId="79145BB0" w14:textId="02921D1E" w:rsidR="00F6359D" w:rsidRPr="00BD6F46" w:rsidRDefault="00711D55" w:rsidP="00F6359D">
            <w:pPr>
              <w:pStyle w:val="TAL"/>
              <w:rPr>
                <w:ins w:id="810" w:author="catt" w:date="2022-04-24T13:52:00Z"/>
                <w:rFonts w:eastAsia="等线"/>
              </w:rPr>
            </w:pPr>
            <w:ins w:id="811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rPr>
                  <w:lang w:eastAsia="zh-CN"/>
                </w:rPr>
                <w:t>pFI</w:t>
              </w:r>
              <w:r w:rsidRPr="0061125A">
                <w:rPr>
                  <w:lang w:eastAsia="zh-CN"/>
                </w:rPr>
                <w:t>Container</w:t>
              </w:r>
              <w:r>
                <w:rPr>
                  <w:lang w:eastAsia="zh-CN"/>
                </w:rPr>
                <w:t>I</w:t>
              </w:r>
              <w:r w:rsidRPr="0061125A">
                <w:rPr>
                  <w:lang w:eastAsia="zh-CN"/>
                </w:rPr>
                <w:t>nformation</w:t>
              </w:r>
            </w:ins>
            <w:ins w:id="812" w:author="catt" w:date="2022-04-24T14:54:00Z">
              <w:r w:rsidR="00AB503F">
                <w:rPr>
                  <w:lang w:eastAsia="zh-CN"/>
                </w:rPr>
                <w:t>/ueTimeZone</w:t>
              </w:r>
            </w:ins>
          </w:p>
        </w:tc>
      </w:tr>
      <w:tr w:rsidR="00F6359D" w:rsidRPr="00BD6F46" w14:paraId="5647CD1F" w14:textId="77777777" w:rsidTr="00825FA4">
        <w:trPr>
          <w:tblHeader/>
          <w:jc w:val="center"/>
          <w:ins w:id="813" w:author="catt" w:date="2022-04-24T13:52:00Z"/>
          <w:trPrChange w:id="814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15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69531FE8" w14:textId="2EA6CEED" w:rsidR="00F6359D" w:rsidRPr="0061125A" w:rsidRDefault="00F6359D">
            <w:pPr>
              <w:pStyle w:val="TAL"/>
              <w:ind w:leftChars="267" w:left="534"/>
              <w:rPr>
                <w:ins w:id="816" w:author="catt" w:date="2022-04-24T13:52:00Z"/>
                <w:lang w:eastAsia="zh-CN"/>
              </w:rPr>
              <w:pPrChange w:id="817" w:author="catt" w:date="2022-04-24T13:54:00Z">
                <w:pPr>
                  <w:pStyle w:val="TAL"/>
                  <w:ind w:leftChars="126" w:left="252"/>
                </w:pPr>
              </w:pPrChange>
            </w:pPr>
            <w:ins w:id="818" w:author="catt" w:date="2022-04-24T13:54:00Z">
              <w:r w:rsidRPr="002F3ED2">
                <w:t>Presence Reporting Area Information</w:t>
              </w:r>
            </w:ins>
          </w:p>
        </w:tc>
        <w:tc>
          <w:tcPr>
            <w:tcW w:w="3118" w:type="dxa"/>
            <w:shd w:val="clear" w:color="auto" w:fill="FFFFFF"/>
            <w:tcPrChange w:id="819" w:author="catt" w:date="2022-04-24T14:02:00Z">
              <w:tcPr>
                <w:tcW w:w="3118" w:type="dxa"/>
                <w:gridSpan w:val="2"/>
                <w:shd w:val="clear" w:color="auto" w:fill="FFFFFF"/>
              </w:tcPr>
            </w:tcPrChange>
          </w:tcPr>
          <w:p w14:paraId="34FBE6AA" w14:textId="43BF570E" w:rsidR="00F6359D" w:rsidRPr="0061125A" w:rsidRDefault="00F6359D">
            <w:pPr>
              <w:pStyle w:val="TAL"/>
              <w:ind w:leftChars="270" w:left="540"/>
              <w:rPr>
                <w:ins w:id="820" w:author="catt" w:date="2022-04-24T13:52:00Z"/>
                <w:lang w:eastAsia="zh-CN"/>
              </w:rPr>
              <w:pPrChange w:id="821" w:author="catt" w:date="2022-04-24T14:03:00Z">
                <w:pPr>
                  <w:pStyle w:val="TAL"/>
                  <w:ind w:firstLineChars="142" w:firstLine="256"/>
                </w:pPr>
              </w:pPrChange>
            </w:pPr>
            <w:ins w:id="822" w:author="catt" w:date="2022-04-24T13:55:00Z">
              <w:r w:rsidRPr="002F3ED2">
                <w:t>Presence Reporting Area Information</w:t>
              </w:r>
            </w:ins>
          </w:p>
        </w:tc>
        <w:tc>
          <w:tcPr>
            <w:tcW w:w="3686" w:type="dxa"/>
            <w:shd w:val="clear" w:color="auto" w:fill="FFFFFF"/>
            <w:tcPrChange w:id="823" w:author="catt" w:date="2022-04-24T14:02:00Z">
              <w:tcPr>
                <w:tcW w:w="3686" w:type="dxa"/>
                <w:shd w:val="clear" w:color="auto" w:fill="FFFFFF"/>
              </w:tcPr>
            </w:tcPrChange>
          </w:tcPr>
          <w:p w14:paraId="3ECCEA5D" w14:textId="7E7B7123" w:rsidR="00F6359D" w:rsidRPr="00BD6F46" w:rsidRDefault="00711D55" w:rsidP="00F6359D">
            <w:pPr>
              <w:pStyle w:val="TAL"/>
              <w:rPr>
                <w:ins w:id="824" w:author="catt" w:date="2022-04-24T13:52:00Z"/>
                <w:rFonts w:eastAsia="等线"/>
              </w:rPr>
            </w:pPr>
            <w:ins w:id="825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rPr>
                  <w:lang w:eastAsia="zh-CN"/>
                </w:rPr>
                <w:t>pFI</w:t>
              </w:r>
              <w:r w:rsidRPr="0061125A">
                <w:rPr>
                  <w:lang w:eastAsia="zh-CN"/>
                </w:rPr>
                <w:t>Container</w:t>
              </w:r>
              <w:r>
                <w:rPr>
                  <w:lang w:eastAsia="zh-CN"/>
                </w:rPr>
                <w:t>I</w:t>
              </w:r>
              <w:r w:rsidRPr="0061125A">
                <w:rPr>
                  <w:lang w:eastAsia="zh-CN"/>
                </w:rPr>
                <w:t>nformation</w:t>
              </w:r>
            </w:ins>
            <w:ins w:id="826" w:author="catt" w:date="2022-04-24T14:54:00Z">
              <w:r w:rsidR="00211D4F">
                <w:rPr>
                  <w:lang w:eastAsia="zh-CN"/>
                </w:rPr>
                <w:t>/</w:t>
              </w:r>
              <w:r w:rsidR="00211D4F" w:rsidRPr="002F3ED2">
                <w:t xml:space="preserve"> </w:t>
              </w:r>
              <w:r w:rsidR="00211D4F">
                <w:t>p</w:t>
              </w:r>
              <w:r w:rsidR="00211D4F" w:rsidRPr="002F3ED2">
                <w:t>resenceReportingAreaInformation</w:t>
              </w:r>
            </w:ins>
          </w:p>
        </w:tc>
      </w:tr>
      <w:tr w:rsidR="00F6359D" w:rsidRPr="00BD6F46" w14:paraId="73D6B047" w14:textId="77777777" w:rsidTr="00825FA4">
        <w:trPr>
          <w:tblHeader/>
          <w:jc w:val="center"/>
          <w:ins w:id="827" w:author="catt" w:date="2022-04-24T13:52:00Z"/>
          <w:trPrChange w:id="828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29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5AB62BAA" w14:textId="505D1EE2" w:rsidR="00F6359D" w:rsidRPr="0061125A" w:rsidRDefault="00F6359D">
            <w:pPr>
              <w:pStyle w:val="TAL"/>
              <w:ind w:leftChars="267" w:left="534"/>
              <w:rPr>
                <w:ins w:id="830" w:author="catt" w:date="2022-04-24T13:52:00Z"/>
                <w:lang w:eastAsia="zh-CN"/>
              </w:rPr>
              <w:pPrChange w:id="831" w:author="catt" w:date="2022-04-24T13:54:00Z">
                <w:pPr>
                  <w:pStyle w:val="TAL"/>
                  <w:ind w:leftChars="126" w:left="252"/>
                </w:pPr>
              </w:pPrChange>
            </w:pPr>
            <w:ins w:id="832" w:author="catt" w:date="2022-04-24T13:54:00Z">
              <w:r>
                <w:rPr>
                  <w:lang w:bidi="ar-IQ"/>
                </w:rPr>
                <w:t>Report Time</w:t>
              </w:r>
            </w:ins>
          </w:p>
        </w:tc>
        <w:tc>
          <w:tcPr>
            <w:tcW w:w="3118" w:type="dxa"/>
            <w:shd w:val="clear" w:color="auto" w:fill="FFFFFF"/>
            <w:tcPrChange w:id="833" w:author="catt" w:date="2022-04-24T14:02:00Z">
              <w:tcPr>
                <w:tcW w:w="3118" w:type="dxa"/>
                <w:gridSpan w:val="2"/>
                <w:shd w:val="clear" w:color="auto" w:fill="FFFFFF"/>
              </w:tcPr>
            </w:tcPrChange>
          </w:tcPr>
          <w:p w14:paraId="19B60C73" w14:textId="1E7B8922" w:rsidR="00F6359D" w:rsidRPr="0061125A" w:rsidRDefault="00F6359D">
            <w:pPr>
              <w:pStyle w:val="TAL"/>
              <w:ind w:leftChars="128" w:left="256" w:firstLineChars="158" w:firstLine="284"/>
              <w:rPr>
                <w:ins w:id="834" w:author="catt" w:date="2022-04-24T13:52:00Z"/>
                <w:lang w:eastAsia="zh-CN"/>
              </w:rPr>
              <w:pPrChange w:id="835" w:author="catt" w:date="2022-04-24T13:58:00Z">
                <w:pPr>
                  <w:pStyle w:val="TAL"/>
                  <w:ind w:firstLineChars="142" w:firstLine="256"/>
                </w:pPr>
              </w:pPrChange>
            </w:pPr>
            <w:ins w:id="836" w:author="catt" w:date="2022-04-24T13:55:00Z">
              <w:r>
                <w:rPr>
                  <w:lang w:bidi="ar-IQ"/>
                </w:rPr>
                <w:t>Report Time</w:t>
              </w:r>
            </w:ins>
          </w:p>
        </w:tc>
        <w:tc>
          <w:tcPr>
            <w:tcW w:w="3686" w:type="dxa"/>
            <w:shd w:val="clear" w:color="auto" w:fill="FFFFFF"/>
            <w:tcPrChange w:id="837" w:author="catt" w:date="2022-04-24T14:02:00Z">
              <w:tcPr>
                <w:tcW w:w="3686" w:type="dxa"/>
                <w:shd w:val="clear" w:color="auto" w:fill="FFFFFF"/>
              </w:tcPr>
            </w:tcPrChange>
          </w:tcPr>
          <w:p w14:paraId="0EA430F8" w14:textId="77777777" w:rsidR="000E28E2" w:rsidRDefault="00711D55" w:rsidP="00F6359D">
            <w:pPr>
              <w:pStyle w:val="TAL"/>
              <w:rPr>
                <w:ins w:id="838" w:author="catt" w:date="2022-04-24T14:54:00Z"/>
                <w:lang w:eastAsia="zh-CN"/>
              </w:rPr>
            </w:pPr>
            <w:ins w:id="839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rPr>
                  <w:lang w:eastAsia="zh-CN"/>
                </w:rPr>
                <w:t>pFI</w:t>
              </w:r>
              <w:r w:rsidRPr="0061125A">
                <w:rPr>
                  <w:lang w:eastAsia="zh-CN"/>
                </w:rPr>
                <w:t>Container</w:t>
              </w:r>
              <w:r>
                <w:rPr>
                  <w:lang w:eastAsia="zh-CN"/>
                </w:rPr>
                <w:t>I</w:t>
              </w:r>
              <w:r w:rsidRPr="0061125A">
                <w:rPr>
                  <w:lang w:eastAsia="zh-CN"/>
                </w:rPr>
                <w:t>nformation</w:t>
              </w:r>
            </w:ins>
            <w:ins w:id="840" w:author="catt" w:date="2022-04-24T14:54:00Z">
              <w:r w:rsidR="000E28E2">
                <w:rPr>
                  <w:lang w:eastAsia="zh-CN"/>
                </w:rPr>
                <w:t>/</w:t>
              </w:r>
            </w:ins>
          </w:p>
          <w:p w14:paraId="78085CA2" w14:textId="62E5BC31" w:rsidR="00F6359D" w:rsidRPr="00BD6F46" w:rsidRDefault="000E28E2" w:rsidP="00F6359D">
            <w:pPr>
              <w:pStyle w:val="TAL"/>
              <w:rPr>
                <w:ins w:id="841" w:author="catt" w:date="2022-04-24T13:52:00Z"/>
                <w:rFonts w:eastAsia="等线"/>
              </w:rPr>
            </w:pPr>
            <w:ins w:id="842" w:author="catt" w:date="2022-04-24T14:54:00Z">
              <w:r>
                <w:rPr>
                  <w:lang w:eastAsia="zh-CN"/>
                </w:rPr>
                <w:t>reportT</w:t>
              </w:r>
            </w:ins>
            <w:ins w:id="843" w:author="catt" w:date="2022-04-24T14:55:00Z">
              <w:r>
                <w:rPr>
                  <w:lang w:eastAsia="zh-CN"/>
                </w:rPr>
                <w:t>ime</w:t>
              </w:r>
            </w:ins>
          </w:p>
        </w:tc>
      </w:tr>
      <w:tr w:rsidR="00F6359D" w:rsidRPr="00BD6F46" w14:paraId="7CD8EF86" w14:textId="77777777" w:rsidTr="00825FA4">
        <w:trPr>
          <w:tblHeader/>
          <w:jc w:val="center"/>
          <w:ins w:id="844" w:author="catt" w:date="2022-04-24T11:22:00Z"/>
          <w:trPrChange w:id="845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46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FC6F803" w14:textId="6FBEB798" w:rsidR="00F6359D" w:rsidRPr="00BD6F46" w:rsidRDefault="00F6359D">
            <w:pPr>
              <w:pStyle w:val="TAL"/>
              <w:ind w:firstLineChars="140" w:firstLine="252"/>
              <w:rPr>
                <w:ins w:id="847" w:author="catt" w:date="2022-04-24T11:22:00Z"/>
                <w:lang w:bidi="ar-IQ"/>
              </w:rPr>
              <w:pPrChange w:id="848" w:author="catt" w:date="2022-04-24T13:49:00Z">
                <w:pPr>
                  <w:pStyle w:val="TAL"/>
                  <w:ind w:left="284" w:firstLineChars="200" w:firstLine="360"/>
                </w:pPr>
              </w:pPrChange>
            </w:pPr>
            <w:ins w:id="849" w:author="catt" w:date="2022-04-24T13:43:00Z">
              <w:r w:rsidRPr="00F70D7B">
                <w:t xml:space="preserve">Transmission 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 xml:space="preserve"> Container</w:t>
              </w:r>
            </w:ins>
          </w:p>
        </w:tc>
        <w:tc>
          <w:tcPr>
            <w:tcW w:w="3118" w:type="dxa"/>
            <w:shd w:val="clear" w:color="auto" w:fill="FFFFFF"/>
            <w:tcPrChange w:id="850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3F257411" w14:textId="0448970D" w:rsidR="00F6359D" w:rsidRPr="00BD6F46" w:rsidRDefault="00F6359D">
            <w:pPr>
              <w:pStyle w:val="TAL"/>
              <w:ind w:firstLineChars="142" w:firstLine="256"/>
              <w:rPr>
                <w:ins w:id="851" w:author="catt" w:date="2022-04-24T11:22:00Z"/>
                <w:lang w:bidi="ar-IQ"/>
              </w:rPr>
              <w:pPrChange w:id="852" w:author="catt" w:date="2022-04-24T13:59:00Z">
                <w:pPr>
                  <w:pStyle w:val="TAL"/>
                  <w:ind w:left="568"/>
                </w:pPr>
              </w:pPrChange>
            </w:pPr>
            <w:ins w:id="853" w:author="catt" w:date="2022-04-24T13:55:00Z">
              <w:r w:rsidRPr="00F70D7B">
                <w:t xml:space="preserve">Transmission 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 xml:space="preserve"> Container</w:t>
              </w:r>
            </w:ins>
          </w:p>
        </w:tc>
        <w:tc>
          <w:tcPr>
            <w:tcW w:w="3686" w:type="dxa"/>
            <w:shd w:val="clear" w:color="auto" w:fill="FFFFFF"/>
            <w:tcPrChange w:id="854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1AE27616" w14:textId="51EDF9D3" w:rsidR="00F6359D" w:rsidRPr="00BD6F46" w:rsidRDefault="00711D55" w:rsidP="00F6359D">
            <w:pPr>
              <w:pStyle w:val="TAL"/>
              <w:rPr>
                <w:ins w:id="855" w:author="catt" w:date="2022-04-24T11:22:00Z"/>
                <w:rFonts w:eastAsia="等线"/>
              </w:rPr>
            </w:pPr>
            <w:ins w:id="856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</w:p>
        </w:tc>
      </w:tr>
      <w:tr w:rsidR="00F6359D" w:rsidRPr="00BD6F46" w14:paraId="252D8F7D" w14:textId="77777777" w:rsidTr="00825FA4">
        <w:trPr>
          <w:tblHeader/>
          <w:jc w:val="center"/>
          <w:ins w:id="857" w:author="catt" w:date="2022-04-24T11:22:00Z"/>
          <w:trPrChange w:id="858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59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969D71A" w14:textId="02963E87" w:rsidR="00F6359D" w:rsidRPr="00BD6F46" w:rsidRDefault="00F6359D">
            <w:pPr>
              <w:pStyle w:val="TAL"/>
              <w:ind w:leftChars="267" w:left="534"/>
              <w:rPr>
                <w:ins w:id="860" w:author="catt" w:date="2022-04-24T11:22:00Z"/>
                <w:rFonts w:cs="Arial"/>
                <w:szCs w:val="18"/>
              </w:rPr>
              <w:pPrChange w:id="861" w:author="catt" w:date="2022-04-24T13:50:00Z">
                <w:pPr>
                  <w:pStyle w:val="TAL"/>
                  <w:ind w:left="284" w:firstLineChars="200" w:firstLine="360"/>
                </w:pPr>
              </w:pPrChange>
            </w:pPr>
            <w:ins w:id="862" w:author="catt" w:date="2022-04-24T13:43:00Z">
              <w:r w:rsidRPr="00F70D7B">
                <w:rPr>
                  <w:rFonts w:hint="eastAsia"/>
                </w:rPr>
                <w:t xml:space="preserve">Local </w:t>
              </w:r>
              <w:r w:rsidRPr="00F70D7B">
                <w:t>Sequence</w:t>
              </w:r>
              <w:r w:rsidRPr="00F70D7B">
                <w:rPr>
                  <w:rFonts w:hint="eastAsia"/>
                </w:rPr>
                <w:t xml:space="preserve"> Number</w:t>
              </w:r>
            </w:ins>
          </w:p>
        </w:tc>
        <w:tc>
          <w:tcPr>
            <w:tcW w:w="3118" w:type="dxa"/>
            <w:shd w:val="clear" w:color="auto" w:fill="FFFFFF"/>
            <w:tcPrChange w:id="863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5C6DB7D1" w14:textId="6FD77BF3" w:rsidR="00F6359D" w:rsidRPr="00BD6F46" w:rsidRDefault="00F6359D">
            <w:pPr>
              <w:pStyle w:val="TAL"/>
              <w:ind w:leftChars="128" w:left="256" w:firstLineChars="158" w:firstLine="284"/>
              <w:rPr>
                <w:ins w:id="864" w:author="catt" w:date="2022-04-24T11:22:00Z"/>
                <w:rFonts w:cs="Arial"/>
                <w:szCs w:val="18"/>
              </w:rPr>
              <w:pPrChange w:id="865" w:author="catt" w:date="2022-04-24T13:59:00Z">
                <w:pPr>
                  <w:pStyle w:val="TAL"/>
                  <w:ind w:left="568"/>
                </w:pPr>
              </w:pPrChange>
            </w:pPr>
            <w:ins w:id="866" w:author="catt" w:date="2022-04-24T13:55:00Z">
              <w:r w:rsidRPr="00F70D7B">
                <w:rPr>
                  <w:rFonts w:hint="eastAsia"/>
                </w:rPr>
                <w:t xml:space="preserve">Local </w:t>
              </w:r>
              <w:r w:rsidRPr="00F70D7B">
                <w:t>Sequence</w:t>
              </w:r>
              <w:r w:rsidRPr="00F70D7B">
                <w:rPr>
                  <w:rFonts w:hint="eastAsia"/>
                </w:rPr>
                <w:t xml:space="preserve"> Number</w:t>
              </w:r>
            </w:ins>
          </w:p>
        </w:tc>
        <w:tc>
          <w:tcPr>
            <w:tcW w:w="3686" w:type="dxa"/>
            <w:shd w:val="clear" w:color="auto" w:fill="FFFFFF"/>
            <w:tcPrChange w:id="867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7831AFAE" w14:textId="3500A020" w:rsidR="00F6359D" w:rsidRPr="00BD6F46" w:rsidRDefault="00AE42F9" w:rsidP="00F6359D">
            <w:pPr>
              <w:pStyle w:val="TAL"/>
              <w:rPr>
                <w:ins w:id="868" w:author="catt" w:date="2022-04-24T11:22:00Z"/>
                <w:rFonts w:eastAsia="等线"/>
              </w:rPr>
            </w:pPr>
            <w:ins w:id="869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ins w:id="870" w:author="catt" w:date="2022-04-24T14:55:00Z">
              <w:r w:rsidR="00EE22CA">
                <w:rPr>
                  <w:lang w:eastAsia="zh-CN"/>
                </w:rPr>
                <w:t>/</w:t>
              </w:r>
              <w:r w:rsidR="00EE22CA">
                <w:t>l</w:t>
              </w:r>
              <w:r w:rsidR="00EE22CA" w:rsidRPr="00F70D7B">
                <w:rPr>
                  <w:rFonts w:hint="eastAsia"/>
                </w:rPr>
                <w:t>ocal</w:t>
              </w:r>
              <w:r w:rsidR="00EE22CA" w:rsidRPr="00F70D7B">
                <w:t>Sequence</w:t>
              </w:r>
              <w:r w:rsidR="00EE22CA" w:rsidRPr="00F70D7B">
                <w:rPr>
                  <w:rFonts w:hint="eastAsia"/>
                </w:rPr>
                <w:t>Number</w:t>
              </w:r>
            </w:ins>
          </w:p>
        </w:tc>
      </w:tr>
      <w:tr w:rsidR="00F6359D" w:rsidRPr="00BD6F46" w14:paraId="5145BB23" w14:textId="77777777" w:rsidTr="00825FA4">
        <w:trPr>
          <w:tblHeader/>
          <w:jc w:val="center"/>
          <w:ins w:id="871" w:author="catt" w:date="2022-04-24T11:22:00Z"/>
          <w:trPrChange w:id="872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73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576C56E" w14:textId="58E981B4" w:rsidR="00F6359D" w:rsidRDefault="00F6359D">
            <w:pPr>
              <w:pStyle w:val="TAL"/>
              <w:ind w:leftChars="267" w:left="534"/>
              <w:rPr>
                <w:ins w:id="874" w:author="catt" w:date="2022-04-24T11:22:00Z"/>
              </w:rPr>
              <w:pPrChange w:id="875" w:author="catt" w:date="2022-04-24T13:50:00Z">
                <w:pPr>
                  <w:pStyle w:val="TAL"/>
                  <w:ind w:left="284" w:firstLineChars="200" w:firstLine="360"/>
                </w:pPr>
              </w:pPrChange>
            </w:pPr>
            <w:ins w:id="876" w:author="catt" w:date="2022-04-24T13:43:00Z">
              <w:r w:rsidRPr="00F70D7B">
                <w:rPr>
                  <w:rFonts w:hint="eastAsia"/>
                </w:rPr>
                <w:t>Change Time</w:t>
              </w:r>
            </w:ins>
          </w:p>
        </w:tc>
        <w:tc>
          <w:tcPr>
            <w:tcW w:w="3118" w:type="dxa"/>
            <w:shd w:val="clear" w:color="auto" w:fill="FFFFFF"/>
            <w:tcPrChange w:id="877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5880D783" w14:textId="38BB1C41" w:rsidR="00F6359D" w:rsidRDefault="00F6359D">
            <w:pPr>
              <w:pStyle w:val="TAL"/>
              <w:ind w:leftChars="128" w:left="256" w:firstLineChars="158" w:firstLine="284"/>
              <w:rPr>
                <w:ins w:id="878" w:author="catt" w:date="2022-04-24T11:22:00Z"/>
              </w:rPr>
              <w:pPrChange w:id="879" w:author="catt" w:date="2022-04-24T13:59:00Z">
                <w:pPr>
                  <w:pStyle w:val="TAL"/>
                  <w:ind w:left="568"/>
                </w:pPr>
              </w:pPrChange>
            </w:pPr>
            <w:ins w:id="880" w:author="catt" w:date="2022-04-24T13:55:00Z">
              <w:r w:rsidRPr="00F70D7B">
                <w:rPr>
                  <w:rFonts w:hint="eastAsia"/>
                </w:rPr>
                <w:t>Change Time</w:t>
              </w:r>
            </w:ins>
          </w:p>
        </w:tc>
        <w:tc>
          <w:tcPr>
            <w:tcW w:w="3686" w:type="dxa"/>
            <w:shd w:val="clear" w:color="auto" w:fill="FFFFFF"/>
            <w:tcPrChange w:id="881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61D8B286" w14:textId="22F92B99" w:rsidR="00F6359D" w:rsidRPr="00BD6F46" w:rsidRDefault="00AE42F9" w:rsidP="00F6359D">
            <w:pPr>
              <w:pStyle w:val="TAL"/>
              <w:rPr>
                <w:ins w:id="882" w:author="catt" w:date="2022-04-24T11:22:00Z"/>
                <w:noProof/>
                <w:lang w:eastAsia="zh-CN"/>
              </w:rPr>
            </w:pPr>
            <w:ins w:id="883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ins w:id="884" w:author="catt" w:date="2022-04-24T14:55:00Z">
              <w:r w:rsidR="00AD0A72">
                <w:rPr>
                  <w:lang w:eastAsia="zh-CN"/>
                </w:rPr>
                <w:t>/</w:t>
              </w:r>
              <w:r w:rsidR="00AD0A72">
                <w:t>c</w:t>
              </w:r>
              <w:r w:rsidR="00AD0A72" w:rsidRPr="00F70D7B">
                <w:rPr>
                  <w:rFonts w:hint="eastAsia"/>
                </w:rPr>
                <w:t>hangeTime</w:t>
              </w:r>
            </w:ins>
          </w:p>
        </w:tc>
      </w:tr>
      <w:tr w:rsidR="00F6359D" w:rsidRPr="00BD6F46" w14:paraId="3BEAE2B4" w14:textId="77777777" w:rsidTr="00825FA4">
        <w:trPr>
          <w:tblHeader/>
          <w:jc w:val="center"/>
          <w:ins w:id="885" w:author="catt" w:date="2022-04-24T11:22:00Z"/>
          <w:trPrChange w:id="886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87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B28FC3D" w14:textId="1121CD3B" w:rsidR="00F6359D" w:rsidRPr="00BD6F46" w:rsidRDefault="00F6359D">
            <w:pPr>
              <w:pStyle w:val="TAL"/>
              <w:ind w:leftChars="267" w:left="534"/>
              <w:rPr>
                <w:ins w:id="888" w:author="catt" w:date="2022-04-24T11:22:00Z"/>
                <w:rFonts w:cs="Arial"/>
                <w:szCs w:val="18"/>
              </w:rPr>
              <w:pPrChange w:id="889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890" w:author="catt" w:date="2022-04-24T13:43:00Z">
              <w:r w:rsidRPr="00F70D7B">
                <w:t>C</w:t>
              </w:r>
              <w:r w:rsidRPr="00F70D7B">
                <w:rPr>
                  <w:rFonts w:hint="eastAsia"/>
                </w:rPr>
                <w:t>overage status</w:t>
              </w:r>
            </w:ins>
          </w:p>
        </w:tc>
        <w:tc>
          <w:tcPr>
            <w:tcW w:w="3118" w:type="dxa"/>
            <w:shd w:val="clear" w:color="auto" w:fill="FFFFFF"/>
            <w:tcPrChange w:id="891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6E6197C9" w14:textId="7D37B091" w:rsidR="00F6359D" w:rsidRPr="001F7809" w:rsidRDefault="00F6359D">
            <w:pPr>
              <w:pStyle w:val="TAL"/>
              <w:ind w:leftChars="128" w:left="256" w:firstLineChars="158" w:firstLine="284"/>
              <w:rPr>
                <w:ins w:id="892" w:author="catt" w:date="2022-04-24T11:22:00Z"/>
                <w:rPrChange w:id="893" w:author="catt" w:date="2022-04-24T14:00:00Z">
                  <w:rPr>
                    <w:ins w:id="894" w:author="catt" w:date="2022-04-24T11:22:00Z"/>
                    <w:rFonts w:eastAsia="等线"/>
                  </w:rPr>
                </w:rPrChange>
              </w:rPr>
              <w:pPrChange w:id="895" w:author="catt" w:date="2022-04-24T14:00:00Z">
                <w:pPr>
                  <w:pStyle w:val="TAL"/>
                  <w:ind w:left="284"/>
                </w:pPr>
              </w:pPrChange>
            </w:pPr>
            <w:ins w:id="896" w:author="catt" w:date="2022-04-24T13:55:00Z">
              <w:r w:rsidRPr="00F70D7B">
                <w:t>C</w:t>
              </w:r>
              <w:r w:rsidRPr="00F70D7B">
                <w:rPr>
                  <w:rFonts w:hint="eastAsia"/>
                </w:rPr>
                <w:t>overage status</w:t>
              </w:r>
            </w:ins>
          </w:p>
        </w:tc>
        <w:tc>
          <w:tcPr>
            <w:tcW w:w="3686" w:type="dxa"/>
            <w:shd w:val="clear" w:color="auto" w:fill="FFFFFF"/>
            <w:tcPrChange w:id="897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3108DBF4" w14:textId="04D2B868" w:rsidR="00F6359D" w:rsidRPr="00BD6F46" w:rsidRDefault="00AE42F9" w:rsidP="00F6359D">
            <w:pPr>
              <w:pStyle w:val="TAL"/>
              <w:rPr>
                <w:ins w:id="898" w:author="catt" w:date="2022-04-24T11:22:00Z"/>
                <w:rFonts w:eastAsia="等线"/>
              </w:rPr>
            </w:pPr>
            <w:ins w:id="899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ins w:id="900" w:author="catt" w:date="2022-04-24T14:55:00Z">
              <w:r w:rsidR="00330D35">
                <w:rPr>
                  <w:lang w:eastAsia="zh-CN"/>
                </w:rPr>
                <w:t>/</w:t>
              </w:r>
              <w:r w:rsidR="00330D35">
                <w:t>c</w:t>
              </w:r>
              <w:r w:rsidR="00330D35" w:rsidRPr="00F70D7B">
                <w:rPr>
                  <w:rFonts w:hint="eastAsia"/>
                </w:rPr>
                <w:t>overage</w:t>
              </w:r>
              <w:r w:rsidR="00330D35">
                <w:t>S</w:t>
              </w:r>
              <w:r w:rsidR="00330D35" w:rsidRPr="00F70D7B">
                <w:rPr>
                  <w:rFonts w:hint="eastAsia"/>
                </w:rPr>
                <w:t>tatus</w:t>
              </w:r>
            </w:ins>
          </w:p>
        </w:tc>
      </w:tr>
      <w:tr w:rsidR="00F6359D" w:rsidRPr="00BD6F46" w14:paraId="2B6AB8F1" w14:textId="77777777" w:rsidTr="00825FA4">
        <w:trPr>
          <w:tblHeader/>
          <w:jc w:val="center"/>
          <w:ins w:id="901" w:author="catt" w:date="2022-04-24T11:22:00Z"/>
          <w:trPrChange w:id="902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03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D07DCAC" w14:textId="58CB1E0F" w:rsidR="00F6359D" w:rsidRPr="00BD6F46" w:rsidRDefault="00F6359D">
            <w:pPr>
              <w:pStyle w:val="TAL"/>
              <w:ind w:leftChars="267" w:left="534"/>
              <w:rPr>
                <w:ins w:id="904" w:author="catt" w:date="2022-04-24T11:22:00Z"/>
                <w:rFonts w:cs="Arial"/>
                <w:szCs w:val="18"/>
              </w:rPr>
              <w:pPrChange w:id="905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906" w:author="catt" w:date="2022-04-24T13:43:00Z">
              <w:r w:rsidRPr="00F70D7B">
                <w:t>U</w:t>
              </w:r>
              <w:r w:rsidRPr="00F70D7B">
                <w:rPr>
                  <w:rFonts w:hint="eastAsia"/>
                </w:rPr>
                <w:t>ser</w:t>
              </w:r>
              <w:r w:rsidRPr="00F70D7B">
                <w:t xml:space="preserve"> </w:t>
              </w:r>
              <w:r w:rsidRPr="00F70D7B">
                <w:rPr>
                  <w:rFonts w:hint="eastAsia"/>
                </w:rPr>
                <w:t>L</w:t>
              </w:r>
              <w:r w:rsidRPr="00F70D7B">
                <w:t>ocation</w:t>
              </w:r>
              <w:r w:rsidRPr="00F70D7B">
                <w:rPr>
                  <w:rFonts w:hint="eastAsia"/>
                </w:rPr>
                <w:t xml:space="preserve"> Information</w:t>
              </w:r>
            </w:ins>
          </w:p>
        </w:tc>
        <w:tc>
          <w:tcPr>
            <w:tcW w:w="3118" w:type="dxa"/>
            <w:shd w:val="clear" w:color="auto" w:fill="FFFFFF"/>
            <w:tcPrChange w:id="907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71A97EAF" w14:textId="5C7DAB67" w:rsidR="00F6359D" w:rsidRPr="001F7809" w:rsidRDefault="00F6359D">
            <w:pPr>
              <w:pStyle w:val="TAL"/>
              <w:ind w:leftChars="128" w:left="256" w:firstLineChars="158" w:firstLine="284"/>
              <w:rPr>
                <w:ins w:id="908" w:author="catt" w:date="2022-04-24T11:22:00Z"/>
                <w:rPrChange w:id="909" w:author="catt" w:date="2022-04-24T14:00:00Z">
                  <w:rPr>
                    <w:ins w:id="910" w:author="catt" w:date="2022-04-24T11:22:00Z"/>
                    <w:rFonts w:cs="Arial"/>
                    <w:szCs w:val="18"/>
                  </w:rPr>
                </w:rPrChange>
              </w:rPr>
              <w:pPrChange w:id="911" w:author="catt" w:date="2022-04-24T14:00:00Z">
                <w:pPr>
                  <w:pStyle w:val="TAL"/>
                  <w:ind w:left="284"/>
                </w:pPr>
              </w:pPrChange>
            </w:pPr>
            <w:ins w:id="912" w:author="catt" w:date="2022-04-24T13:55:00Z">
              <w:r w:rsidRPr="00F70D7B">
                <w:t>U</w:t>
              </w:r>
              <w:r w:rsidRPr="00F70D7B">
                <w:rPr>
                  <w:rFonts w:hint="eastAsia"/>
                </w:rPr>
                <w:t>ser</w:t>
              </w:r>
              <w:r w:rsidRPr="00F70D7B">
                <w:t xml:space="preserve"> </w:t>
              </w:r>
              <w:r w:rsidRPr="00F70D7B">
                <w:rPr>
                  <w:rFonts w:hint="eastAsia"/>
                </w:rPr>
                <w:t>L</w:t>
              </w:r>
              <w:r w:rsidRPr="00F70D7B">
                <w:t>ocation</w:t>
              </w:r>
              <w:r w:rsidRPr="00F70D7B">
                <w:rPr>
                  <w:rFonts w:hint="eastAsia"/>
                </w:rPr>
                <w:t xml:space="preserve"> Information</w:t>
              </w:r>
            </w:ins>
          </w:p>
        </w:tc>
        <w:tc>
          <w:tcPr>
            <w:tcW w:w="3686" w:type="dxa"/>
            <w:shd w:val="clear" w:color="auto" w:fill="FFFFFF"/>
            <w:tcPrChange w:id="913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0E6DF55D" w14:textId="6DE0BC57" w:rsidR="00F6359D" w:rsidRPr="00BD6F46" w:rsidRDefault="00AE42F9" w:rsidP="00F6359D">
            <w:pPr>
              <w:pStyle w:val="TAL"/>
              <w:rPr>
                <w:ins w:id="914" w:author="catt" w:date="2022-04-24T11:22:00Z"/>
                <w:rFonts w:eastAsia="等线"/>
              </w:rPr>
            </w:pPr>
            <w:ins w:id="915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ins w:id="916" w:author="catt" w:date="2022-04-24T14:55:00Z">
              <w:r w:rsidR="00CF1AF3">
                <w:rPr>
                  <w:lang w:eastAsia="zh-CN"/>
                </w:rPr>
                <w:t>/</w:t>
              </w:r>
            </w:ins>
            <w:ins w:id="917" w:author="catt" w:date="2022-04-24T14:56:00Z">
              <w:r w:rsidR="00CF1AF3">
                <w:t>u</w:t>
              </w:r>
              <w:r w:rsidR="00CF1AF3" w:rsidRPr="00F70D7B">
                <w:rPr>
                  <w:rFonts w:hint="eastAsia"/>
                </w:rPr>
                <w:t>serL</w:t>
              </w:r>
              <w:r w:rsidR="00CF1AF3" w:rsidRPr="00F70D7B">
                <w:t>ocation</w:t>
              </w:r>
              <w:r w:rsidR="00CF1AF3" w:rsidRPr="00F70D7B">
                <w:rPr>
                  <w:rFonts w:hint="eastAsia"/>
                </w:rPr>
                <w:t>Information</w:t>
              </w:r>
            </w:ins>
          </w:p>
        </w:tc>
      </w:tr>
      <w:tr w:rsidR="00F6359D" w:rsidRPr="00BD6F46" w14:paraId="11C3903E" w14:textId="77777777" w:rsidTr="00825FA4">
        <w:trPr>
          <w:tblHeader/>
          <w:jc w:val="center"/>
          <w:ins w:id="918" w:author="catt" w:date="2022-04-24T11:22:00Z"/>
          <w:trPrChange w:id="919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20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845CC52" w14:textId="034D0630" w:rsidR="00F6359D" w:rsidRPr="0062784C" w:rsidRDefault="00F6359D">
            <w:pPr>
              <w:pStyle w:val="TAL"/>
              <w:ind w:leftChars="267" w:left="534"/>
              <w:rPr>
                <w:ins w:id="921" w:author="catt" w:date="2022-04-24T11:22:00Z"/>
                <w:rFonts w:eastAsia="Times New Roman"/>
                <w:lang w:eastAsia="zh-CN"/>
              </w:rPr>
              <w:pPrChange w:id="922" w:author="catt" w:date="2022-04-24T13:50:00Z">
                <w:pPr>
                  <w:pStyle w:val="TAL"/>
                  <w:ind w:left="284" w:firstLineChars="200" w:firstLine="360"/>
                </w:pPr>
              </w:pPrChange>
            </w:pPr>
            <w:ins w:id="923" w:author="catt" w:date="2022-04-24T13:43:00Z">
              <w:r w:rsidRPr="00F70D7B">
                <w:rPr>
                  <w:rFonts w:hint="eastAsia"/>
                </w:rPr>
                <w:t>Data Volume</w:t>
              </w:r>
              <w:r w:rsidRPr="00F70D7B">
                <w:t xml:space="preserve"> </w:t>
              </w:r>
              <w:r w:rsidRPr="00F70D7B">
                <w:rPr>
                  <w:rFonts w:hint="eastAsia"/>
                </w:rPr>
                <w:t>T</w:t>
              </w:r>
              <w:r w:rsidRPr="00F70D7B">
                <w:t>ransmitted</w:t>
              </w:r>
            </w:ins>
          </w:p>
        </w:tc>
        <w:tc>
          <w:tcPr>
            <w:tcW w:w="3118" w:type="dxa"/>
            <w:shd w:val="clear" w:color="auto" w:fill="FFFFFF"/>
            <w:tcPrChange w:id="924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68BC264D" w14:textId="5C256AA7" w:rsidR="00F6359D" w:rsidRPr="001F7809" w:rsidRDefault="00F6359D">
            <w:pPr>
              <w:pStyle w:val="TAL"/>
              <w:ind w:leftChars="128" w:left="256" w:firstLineChars="158" w:firstLine="284"/>
              <w:rPr>
                <w:ins w:id="925" w:author="catt" w:date="2022-04-24T11:22:00Z"/>
                <w:rPrChange w:id="926" w:author="catt" w:date="2022-04-24T14:00:00Z">
                  <w:rPr>
                    <w:ins w:id="927" w:author="catt" w:date="2022-04-24T11:22:00Z"/>
                    <w:rFonts w:eastAsia="Times New Roman"/>
                    <w:lang w:eastAsia="zh-CN"/>
                  </w:rPr>
                </w:rPrChange>
              </w:rPr>
              <w:pPrChange w:id="928" w:author="catt" w:date="2022-04-24T14:00:00Z">
                <w:pPr>
                  <w:pStyle w:val="TAL"/>
                  <w:ind w:left="284" w:firstLineChars="200" w:firstLine="360"/>
                </w:pPr>
              </w:pPrChange>
            </w:pPr>
            <w:ins w:id="929" w:author="catt" w:date="2022-04-24T13:55:00Z">
              <w:r w:rsidRPr="00F70D7B">
                <w:rPr>
                  <w:rFonts w:hint="eastAsia"/>
                </w:rPr>
                <w:t>Data Volume</w:t>
              </w:r>
              <w:r w:rsidRPr="00F70D7B">
                <w:t xml:space="preserve"> </w:t>
              </w:r>
              <w:r w:rsidRPr="00F70D7B">
                <w:rPr>
                  <w:rFonts w:hint="eastAsia"/>
                </w:rPr>
                <w:t>T</w:t>
              </w:r>
              <w:r w:rsidRPr="00F70D7B">
                <w:t>ransmitted</w:t>
              </w:r>
            </w:ins>
          </w:p>
        </w:tc>
        <w:tc>
          <w:tcPr>
            <w:tcW w:w="3686" w:type="dxa"/>
            <w:shd w:val="clear" w:color="auto" w:fill="FFFFFF"/>
            <w:tcPrChange w:id="930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151640E0" w14:textId="7EAB5637" w:rsidR="00F6359D" w:rsidRPr="00BD6F46" w:rsidRDefault="00AE42F9" w:rsidP="00F6359D">
            <w:pPr>
              <w:pStyle w:val="TAL"/>
              <w:rPr>
                <w:ins w:id="931" w:author="catt" w:date="2022-04-24T11:22:00Z"/>
                <w:rFonts w:eastAsia="等线"/>
              </w:rPr>
            </w:pPr>
            <w:ins w:id="932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ins w:id="933" w:author="catt" w:date="2022-04-24T14:56:00Z">
              <w:r w:rsidR="00FB1FCF">
                <w:rPr>
                  <w:lang w:eastAsia="zh-CN"/>
                </w:rPr>
                <w:t>/</w:t>
              </w:r>
              <w:r w:rsidR="00FB1FCF">
                <w:t>d</w:t>
              </w:r>
              <w:r w:rsidR="00FB1FCF" w:rsidRPr="00F70D7B">
                <w:rPr>
                  <w:rFonts w:hint="eastAsia"/>
                </w:rPr>
                <w:t>ataVolumeT</w:t>
              </w:r>
              <w:r w:rsidR="00FB1FCF" w:rsidRPr="00F70D7B">
                <w:t>ransmitted</w:t>
              </w:r>
            </w:ins>
          </w:p>
        </w:tc>
      </w:tr>
      <w:tr w:rsidR="00F6359D" w:rsidRPr="00BD6F46" w14:paraId="33275AC3" w14:textId="77777777" w:rsidTr="00825FA4">
        <w:trPr>
          <w:tblHeader/>
          <w:jc w:val="center"/>
          <w:ins w:id="934" w:author="catt" w:date="2022-04-24T11:22:00Z"/>
          <w:trPrChange w:id="935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36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6815D36" w14:textId="3CF2FFA8" w:rsidR="00F6359D" w:rsidRPr="0062784C" w:rsidRDefault="00F6359D">
            <w:pPr>
              <w:pStyle w:val="TAL"/>
              <w:ind w:leftChars="267" w:left="534"/>
              <w:rPr>
                <w:ins w:id="937" w:author="catt" w:date="2022-04-24T11:22:00Z"/>
                <w:rFonts w:eastAsia="Times New Roman"/>
                <w:lang w:eastAsia="zh-CN"/>
              </w:rPr>
              <w:pPrChange w:id="938" w:author="catt" w:date="2022-04-24T13:50:00Z">
                <w:pPr>
                  <w:pStyle w:val="TAL"/>
                  <w:ind w:left="284" w:firstLineChars="200" w:firstLine="360"/>
                </w:pPr>
              </w:pPrChange>
            </w:pPr>
            <w:ins w:id="939" w:author="catt" w:date="2022-04-24T13:43:00Z">
              <w:r w:rsidRPr="00F70D7B">
                <w:t>Change</w:t>
              </w:r>
              <w:r w:rsidRPr="00F70D7B">
                <w:rPr>
                  <w:rFonts w:hint="eastAsia"/>
                </w:rPr>
                <w:t xml:space="preserve"> Condition</w:t>
              </w:r>
            </w:ins>
          </w:p>
        </w:tc>
        <w:tc>
          <w:tcPr>
            <w:tcW w:w="3118" w:type="dxa"/>
            <w:shd w:val="clear" w:color="auto" w:fill="FFFFFF"/>
            <w:tcPrChange w:id="940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7BE1AD6A" w14:textId="22797983" w:rsidR="00F6359D" w:rsidRPr="001F7809" w:rsidRDefault="00F6359D">
            <w:pPr>
              <w:pStyle w:val="TAL"/>
              <w:ind w:leftChars="128" w:left="256" w:firstLineChars="158" w:firstLine="284"/>
              <w:rPr>
                <w:ins w:id="941" w:author="catt" w:date="2022-04-24T11:22:00Z"/>
                <w:rPrChange w:id="942" w:author="catt" w:date="2022-04-24T14:00:00Z">
                  <w:rPr>
                    <w:ins w:id="943" w:author="catt" w:date="2022-04-24T11:22:00Z"/>
                    <w:rFonts w:eastAsia="Times New Roman"/>
                    <w:lang w:eastAsia="zh-CN"/>
                  </w:rPr>
                </w:rPrChange>
              </w:rPr>
              <w:pPrChange w:id="944" w:author="catt" w:date="2022-04-24T13:59:00Z">
                <w:pPr>
                  <w:pStyle w:val="TAL"/>
                  <w:ind w:left="284" w:firstLineChars="200" w:firstLine="360"/>
                </w:pPr>
              </w:pPrChange>
            </w:pPr>
            <w:ins w:id="945" w:author="catt" w:date="2022-04-24T13:55:00Z">
              <w:r w:rsidRPr="00F70D7B">
                <w:t>Change</w:t>
              </w:r>
              <w:r w:rsidRPr="00F70D7B">
                <w:rPr>
                  <w:rFonts w:hint="eastAsia"/>
                </w:rPr>
                <w:t xml:space="preserve"> Condition</w:t>
              </w:r>
            </w:ins>
          </w:p>
        </w:tc>
        <w:tc>
          <w:tcPr>
            <w:tcW w:w="3686" w:type="dxa"/>
            <w:shd w:val="clear" w:color="auto" w:fill="FFFFFF"/>
            <w:tcPrChange w:id="946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1BC6C2AE" w14:textId="19717C21" w:rsidR="00F6359D" w:rsidRPr="00BD6F46" w:rsidRDefault="00AE42F9" w:rsidP="00F6359D">
            <w:pPr>
              <w:pStyle w:val="TAL"/>
              <w:rPr>
                <w:ins w:id="947" w:author="catt" w:date="2022-04-24T11:22:00Z"/>
                <w:rFonts w:eastAsia="等线"/>
              </w:rPr>
            </w:pPr>
            <w:ins w:id="948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ins w:id="949" w:author="catt" w:date="2022-04-24T14:56:00Z">
              <w:r w:rsidR="00896C16">
                <w:rPr>
                  <w:lang w:eastAsia="zh-CN"/>
                </w:rPr>
                <w:t>/</w:t>
              </w:r>
              <w:r w:rsidR="00896C16">
                <w:t>c</w:t>
              </w:r>
              <w:r w:rsidR="00896C16" w:rsidRPr="00F70D7B">
                <w:t>hange</w:t>
              </w:r>
              <w:r w:rsidR="00896C16" w:rsidRPr="00F70D7B">
                <w:rPr>
                  <w:rFonts w:hint="eastAsia"/>
                </w:rPr>
                <w:t>Condition</w:t>
              </w:r>
            </w:ins>
          </w:p>
        </w:tc>
      </w:tr>
      <w:tr w:rsidR="00F6359D" w:rsidRPr="00BD6F46" w14:paraId="1F0BB2CC" w14:textId="77777777" w:rsidTr="00825FA4">
        <w:trPr>
          <w:tblHeader/>
          <w:jc w:val="center"/>
          <w:ins w:id="950" w:author="catt" w:date="2022-04-24T11:22:00Z"/>
          <w:trPrChange w:id="951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52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07D1C49C" w14:textId="5146ADEB" w:rsidR="00F6359D" w:rsidRPr="00BD6F46" w:rsidRDefault="00F6359D">
            <w:pPr>
              <w:pStyle w:val="TAL"/>
              <w:ind w:leftChars="267" w:left="534"/>
              <w:rPr>
                <w:ins w:id="953" w:author="catt" w:date="2022-04-24T11:22:00Z"/>
                <w:rFonts w:cs="Arial"/>
                <w:szCs w:val="18"/>
              </w:rPr>
              <w:pPrChange w:id="954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955" w:author="catt" w:date="2022-04-24T13:43:00Z">
              <w:r w:rsidRPr="00F70D7B">
                <w:rPr>
                  <w:rFonts w:hint="eastAsia"/>
                </w:rPr>
                <w:t>VPLMN Identifier</w:t>
              </w:r>
            </w:ins>
          </w:p>
        </w:tc>
        <w:tc>
          <w:tcPr>
            <w:tcW w:w="3118" w:type="dxa"/>
            <w:shd w:val="clear" w:color="auto" w:fill="FFFFFF"/>
            <w:tcPrChange w:id="956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15703904" w14:textId="29375F32" w:rsidR="00F6359D" w:rsidRPr="001F7809" w:rsidRDefault="00F6359D">
            <w:pPr>
              <w:pStyle w:val="TAL"/>
              <w:ind w:leftChars="128" w:left="256" w:firstLineChars="158" w:firstLine="284"/>
              <w:rPr>
                <w:ins w:id="957" w:author="catt" w:date="2022-04-24T11:22:00Z"/>
                <w:rPrChange w:id="958" w:author="catt" w:date="2022-04-24T14:00:00Z">
                  <w:rPr>
                    <w:ins w:id="959" w:author="catt" w:date="2022-04-24T11:22:00Z"/>
                    <w:rFonts w:eastAsia="等线"/>
                  </w:rPr>
                </w:rPrChange>
              </w:rPr>
              <w:pPrChange w:id="960" w:author="catt" w:date="2022-04-24T14:00:00Z">
                <w:pPr>
                  <w:pStyle w:val="TAL"/>
                  <w:ind w:left="284"/>
                </w:pPr>
              </w:pPrChange>
            </w:pPr>
            <w:ins w:id="961" w:author="catt" w:date="2022-04-24T13:55:00Z">
              <w:r w:rsidRPr="00F70D7B">
                <w:rPr>
                  <w:rFonts w:hint="eastAsia"/>
                </w:rPr>
                <w:t>VPLMN Identifier</w:t>
              </w:r>
            </w:ins>
          </w:p>
        </w:tc>
        <w:tc>
          <w:tcPr>
            <w:tcW w:w="3686" w:type="dxa"/>
            <w:shd w:val="clear" w:color="auto" w:fill="FFFFFF"/>
            <w:tcPrChange w:id="962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0D48059B" w14:textId="5FDB0A77" w:rsidR="00F6359D" w:rsidRPr="00BD6F46" w:rsidRDefault="00AE42F9" w:rsidP="00F6359D">
            <w:pPr>
              <w:pStyle w:val="TAL"/>
              <w:rPr>
                <w:ins w:id="963" w:author="catt" w:date="2022-04-24T11:22:00Z"/>
                <w:rFonts w:eastAsia="等线"/>
              </w:rPr>
            </w:pPr>
            <w:ins w:id="964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ins w:id="965" w:author="catt" w:date="2022-04-24T14:56:00Z">
              <w:r w:rsidR="00EA0778">
                <w:rPr>
                  <w:lang w:eastAsia="zh-CN"/>
                </w:rPr>
                <w:t>/vplmnIdentifier</w:t>
              </w:r>
            </w:ins>
          </w:p>
        </w:tc>
      </w:tr>
      <w:tr w:rsidR="00F6359D" w:rsidRPr="00BD6F46" w14:paraId="23C754C2" w14:textId="77777777" w:rsidTr="00825FA4">
        <w:trPr>
          <w:tblHeader/>
          <w:jc w:val="center"/>
          <w:ins w:id="966" w:author="catt" w:date="2022-04-24T11:22:00Z"/>
          <w:trPrChange w:id="967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68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ED70B63" w14:textId="04A4CE25" w:rsidR="00F6359D" w:rsidRPr="00BD6F46" w:rsidRDefault="00F6359D">
            <w:pPr>
              <w:pStyle w:val="TAL"/>
              <w:ind w:leftChars="267" w:left="534"/>
              <w:rPr>
                <w:ins w:id="969" w:author="catt" w:date="2022-04-24T11:22:00Z"/>
                <w:rFonts w:cs="Arial"/>
                <w:szCs w:val="18"/>
              </w:rPr>
              <w:pPrChange w:id="970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971" w:author="catt" w:date="2022-04-24T13:43:00Z">
              <w:r w:rsidRPr="00F70D7B">
                <w:rPr>
                  <w:rFonts w:hint="eastAsia"/>
                  <w:lang w:eastAsia="zh-CN"/>
                </w:rPr>
                <w:t xml:space="preserve">Usage </w:t>
              </w:r>
            </w:ins>
            <w:ins w:id="972" w:author="catt" w:date="2022-04-24T14:57:00Z">
              <w:r w:rsidR="00EE2785">
                <w:rPr>
                  <w:lang w:eastAsia="zh-CN"/>
                </w:rPr>
                <w:t>I</w:t>
              </w:r>
            </w:ins>
            <w:ins w:id="973" w:author="catt" w:date="2022-04-24T13:43:00Z">
              <w:r w:rsidRPr="00F70D7B">
                <w:rPr>
                  <w:rFonts w:hint="eastAsia"/>
                  <w:lang w:eastAsia="zh-CN"/>
                </w:rPr>
                <w:t xml:space="preserve">nformation </w:t>
              </w:r>
            </w:ins>
            <w:ins w:id="974" w:author="catt" w:date="2022-04-24T14:57:00Z">
              <w:r w:rsidR="00EE2785">
                <w:rPr>
                  <w:lang w:eastAsia="zh-CN"/>
                </w:rPr>
                <w:t>R</w:t>
              </w:r>
            </w:ins>
            <w:ins w:id="975" w:author="catt" w:date="2022-04-24T13:43:00Z">
              <w:r w:rsidRPr="00F70D7B">
                <w:rPr>
                  <w:rFonts w:hint="eastAsia"/>
                  <w:lang w:eastAsia="zh-CN"/>
                </w:rPr>
                <w:t xml:space="preserve">eport </w:t>
              </w:r>
            </w:ins>
            <w:ins w:id="976" w:author="catt" w:date="2022-04-24T14:57:00Z">
              <w:r w:rsidR="00EE2785">
                <w:rPr>
                  <w:lang w:eastAsia="zh-CN"/>
                </w:rPr>
                <w:t>S</w:t>
              </w:r>
            </w:ins>
            <w:ins w:id="977" w:author="catt" w:date="2022-04-24T13:43:00Z">
              <w:r w:rsidRPr="00F70D7B">
                <w:rPr>
                  <w:rFonts w:hint="eastAsia"/>
                  <w:lang w:eastAsia="zh-CN"/>
                </w:rPr>
                <w:t xml:space="preserve">equence </w:t>
              </w:r>
            </w:ins>
            <w:ins w:id="978" w:author="catt" w:date="2022-04-24T14:57:00Z">
              <w:r w:rsidR="00EE2785">
                <w:rPr>
                  <w:lang w:eastAsia="zh-CN"/>
                </w:rPr>
                <w:t>N</w:t>
              </w:r>
            </w:ins>
            <w:ins w:id="979" w:author="catt" w:date="2022-04-24T13:43:00Z">
              <w:r w:rsidRPr="00F70D7B">
                <w:rPr>
                  <w:rFonts w:hint="eastAsia"/>
                  <w:lang w:eastAsia="zh-CN"/>
                </w:rPr>
                <w:t>umber</w:t>
              </w:r>
            </w:ins>
          </w:p>
        </w:tc>
        <w:tc>
          <w:tcPr>
            <w:tcW w:w="3118" w:type="dxa"/>
            <w:shd w:val="clear" w:color="auto" w:fill="FFFFFF"/>
            <w:tcPrChange w:id="980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3ADC8F2F" w14:textId="1FC99C14" w:rsidR="00F6359D" w:rsidRPr="001F7809" w:rsidRDefault="00F6359D">
            <w:pPr>
              <w:pStyle w:val="TAL"/>
              <w:ind w:leftChars="270" w:left="540"/>
              <w:rPr>
                <w:ins w:id="981" w:author="catt" w:date="2022-04-24T11:22:00Z"/>
                <w:rPrChange w:id="982" w:author="catt" w:date="2022-04-24T14:00:00Z">
                  <w:rPr>
                    <w:ins w:id="983" w:author="catt" w:date="2022-04-24T11:22:00Z"/>
                    <w:rFonts w:eastAsia="等线"/>
                  </w:rPr>
                </w:rPrChange>
              </w:rPr>
              <w:pPrChange w:id="984" w:author="catt" w:date="2022-04-24T14:00:00Z">
                <w:pPr>
                  <w:pStyle w:val="TAL"/>
                  <w:ind w:left="284"/>
                </w:pPr>
              </w:pPrChange>
            </w:pPr>
            <w:ins w:id="985" w:author="catt" w:date="2022-04-24T13:55:00Z">
              <w:r w:rsidRPr="00F70D7B">
                <w:rPr>
                  <w:rFonts w:hint="eastAsia"/>
                </w:rPr>
                <w:t xml:space="preserve">Usage </w:t>
              </w:r>
            </w:ins>
            <w:ins w:id="986" w:author="catt" w:date="2022-04-24T14:57:00Z">
              <w:r w:rsidR="00EE2785">
                <w:t>I</w:t>
              </w:r>
            </w:ins>
            <w:ins w:id="987" w:author="catt" w:date="2022-04-24T13:55:00Z">
              <w:r w:rsidRPr="00F70D7B">
                <w:rPr>
                  <w:rFonts w:hint="eastAsia"/>
                </w:rPr>
                <w:t xml:space="preserve">nformation </w:t>
              </w:r>
            </w:ins>
            <w:ins w:id="988" w:author="catt" w:date="2022-04-24T14:57:00Z">
              <w:r w:rsidR="00EE2785">
                <w:t>R</w:t>
              </w:r>
            </w:ins>
            <w:ins w:id="989" w:author="catt" w:date="2022-04-24T13:55:00Z">
              <w:r w:rsidRPr="00F70D7B">
                <w:rPr>
                  <w:rFonts w:hint="eastAsia"/>
                </w:rPr>
                <w:t xml:space="preserve">eport </w:t>
              </w:r>
            </w:ins>
            <w:ins w:id="990" w:author="catt" w:date="2022-04-24T14:57:00Z">
              <w:r w:rsidR="00EE2785">
                <w:t>S</w:t>
              </w:r>
            </w:ins>
            <w:ins w:id="991" w:author="catt" w:date="2022-04-24T13:55:00Z">
              <w:r w:rsidRPr="00F70D7B">
                <w:rPr>
                  <w:rFonts w:hint="eastAsia"/>
                </w:rPr>
                <w:t xml:space="preserve">equence </w:t>
              </w:r>
            </w:ins>
            <w:ins w:id="992" w:author="catt" w:date="2022-04-24T14:57:00Z">
              <w:r w:rsidR="00EE2785">
                <w:t>N</w:t>
              </w:r>
            </w:ins>
            <w:ins w:id="993" w:author="catt" w:date="2022-04-24T13:55:00Z">
              <w:r w:rsidRPr="00F70D7B">
                <w:rPr>
                  <w:rFonts w:hint="eastAsia"/>
                </w:rPr>
                <w:t>umber</w:t>
              </w:r>
            </w:ins>
          </w:p>
        </w:tc>
        <w:tc>
          <w:tcPr>
            <w:tcW w:w="3686" w:type="dxa"/>
            <w:shd w:val="clear" w:color="auto" w:fill="FFFFFF"/>
            <w:tcPrChange w:id="994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3A6DDD15" w14:textId="7D157A3C" w:rsidR="00F6359D" w:rsidRPr="00BD6F46" w:rsidRDefault="00AE42F9" w:rsidP="00F6359D">
            <w:pPr>
              <w:pStyle w:val="TAL"/>
              <w:rPr>
                <w:ins w:id="995" w:author="catt" w:date="2022-04-24T11:22:00Z"/>
                <w:rFonts w:eastAsia="等线"/>
              </w:rPr>
            </w:pPr>
            <w:ins w:id="996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ins w:id="997" w:author="catt" w:date="2022-04-24T14:56:00Z">
              <w:r w:rsidR="00315BD2">
                <w:rPr>
                  <w:lang w:eastAsia="zh-CN"/>
                </w:rPr>
                <w:t>/</w:t>
              </w:r>
            </w:ins>
            <w:ins w:id="998" w:author="catt" w:date="2022-04-24T14:57:00Z">
              <w:r w:rsidR="00315BD2">
                <w:t>u</w:t>
              </w:r>
              <w:r w:rsidR="00315BD2" w:rsidRPr="00F70D7B">
                <w:rPr>
                  <w:rFonts w:hint="eastAsia"/>
                </w:rPr>
                <w:t>sage</w:t>
              </w:r>
              <w:r w:rsidR="00315BD2">
                <w:t>I</w:t>
              </w:r>
              <w:r w:rsidR="00315BD2" w:rsidRPr="00F70D7B">
                <w:rPr>
                  <w:rFonts w:hint="eastAsia"/>
                </w:rPr>
                <w:t>nformation</w:t>
              </w:r>
              <w:r w:rsidR="00315BD2">
                <w:t>R</w:t>
              </w:r>
              <w:r w:rsidR="00315BD2" w:rsidRPr="00F70D7B">
                <w:rPr>
                  <w:rFonts w:hint="eastAsia"/>
                </w:rPr>
                <w:t>eport</w:t>
              </w:r>
              <w:r w:rsidR="00315BD2">
                <w:t>S</w:t>
              </w:r>
              <w:r w:rsidR="00315BD2" w:rsidRPr="00F70D7B">
                <w:rPr>
                  <w:rFonts w:hint="eastAsia"/>
                </w:rPr>
                <w:t>equence</w:t>
              </w:r>
              <w:r w:rsidR="00315BD2">
                <w:t>N</w:t>
              </w:r>
              <w:r w:rsidR="00315BD2" w:rsidRPr="00F70D7B">
                <w:rPr>
                  <w:rFonts w:hint="eastAsia"/>
                </w:rPr>
                <w:t>umber</w:t>
              </w:r>
            </w:ins>
          </w:p>
        </w:tc>
      </w:tr>
      <w:tr w:rsidR="00F6359D" w:rsidRPr="00BD6F46" w14:paraId="4E38B92E" w14:textId="77777777" w:rsidTr="00825FA4">
        <w:trPr>
          <w:tblHeader/>
          <w:jc w:val="center"/>
          <w:ins w:id="999" w:author="catt" w:date="2022-04-24T11:22:00Z"/>
          <w:trPrChange w:id="1000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01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10B600F" w14:textId="4232D7D9" w:rsidR="00F6359D" w:rsidRPr="00BD6F46" w:rsidRDefault="00F6359D">
            <w:pPr>
              <w:pStyle w:val="TAL"/>
              <w:ind w:leftChars="267" w:left="534"/>
              <w:rPr>
                <w:ins w:id="1002" w:author="catt" w:date="2022-04-24T11:22:00Z"/>
                <w:lang w:bidi="ar-IQ"/>
              </w:rPr>
              <w:pPrChange w:id="1003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004" w:author="catt" w:date="2022-04-24T13:43:00Z">
              <w:r w:rsidRPr="00F70D7B">
                <w:rPr>
                  <w:lang w:eastAsia="zh-CN"/>
                </w:rPr>
                <w:t xml:space="preserve">Radio Resources </w:t>
              </w:r>
            </w:ins>
            <w:ins w:id="1005" w:author="catt" w:date="2022-04-24T14:58:00Z">
              <w:r w:rsidR="0052083A">
                <w:rPr>
                  <w:lang w:eastAsia="zh-CN"/>
                </w:rPr>
                <w:t>I</w:t>
              </w:r>
            </w:ins>
            <w:ins w:id="1006" w:author="catt" w:date="2022-04-24T13:43:00Z">
              <w:r w:rsidRPr="00F70D7B">
                <w:rPr>
                  <w:lang w:eastAsia="zh-CN"/>
                </w:rPr>
                <w:t>ndicator</w:t>
              </w:r>
            </w:ins>
          </w:p>
        </w:tc>
        <w:tc>
          <w:tcPr>
            <w:tcW w:w="3118" w:type="dxa"/>
            <w:shd w:val="clear" w:color="auto" w:fill="FFFFFF"/>
            <w:tcPrChange w:id="1007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1C70E12A" w14:textId="42A28B81" w:rsidR="00F6359D" w:rsidRPr="00BD6F46" w:rsidRDefault="00F6359D">
            <w:pPr>
              <w:pStyle w:val="TAL"/>
              <w:ind w:leftChars="128" w:left="256" w:firstLineChars="158" w:firstLine="284"/>
              <w:rPr>
                <w:ins w:id="1008" w:author="catt" w:date="2022-04-24T11:22:00Z"/>
              </w:rPr>
              <w:pPrChange w:id="1009" w:author="catt" w:date="2022-04-24T14:00:00Z">
                <w:pPr>
                  <w:pStyle w:val="TAL"/>
                  <w:ind w:left="284"/>
                </w:pPr>
              </w:pPrChange>
            </w:pPr>
            <w:ins w:id="1010" w:author="catt" w:date="2022-04-24T13:55:00Z">
              <w:r w:rsidRPr="00F70D7B">
                <w:t xml:space="preserve">Radio Resources </w:t>
              </w:r>
            </w:ins>
            <w:ins w:id="1011" w:author="catt" w:date="2022-04-24T14:58:00Z">
              <w:r w:rsidR="0052083A">
                <w:t>I</w:t>
              </w:r>
            </w:ins>
            <w:ins w:id="1012" w:author="catt" w:date="2022-04-24T13:55:00Z">
              <w:r w:rsidRPr="00F70D7B">
                <w:t>ndicator</w:t>
              </w:r>
            </w:ins>
          </w:p>
        </w:tc>
        <w:tc>
          <w:tcPr>
            <w:tcW w:w="3686" w:type="dxa"/>
            <w:shd w:val="clear" w:color="auto" w:fill="FFFFFF"/>
            <w:tcPrChange w:id="1013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317AC733" w14:textId="295114ED" w:rsidR="00F6359D" w:rsidRPr="00BD6F46" w:rsidRDefault="00AE42F9" w:rsidP="00F6359D">
            <w:pPr>
              <w:pStyle w:val="TAL"/>
              <w:rPr>
                <w:ins w:id="1014" w:author="catt" w:date="2022-04-24T11:22:00Z"/>
                <w:rFonts w:eastAsia="等线"/>
              </w:rPr>
            </w:pPr>
            <w:ins w:id="1015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ins w:id="1016" w:author="catt" w:date="2022-04-24T14:58:00Z">
              <w:r w:rsidR="00BB56A1">
                <w:rPr>
                  <w:lang w:eastAsia="zh-CN"/>
                </w:rPr>
                <w:t>/</w:t>
              </w:r>
              <w:r w:rsidR="00BB56A1">
                <w:t>r</w:t>
              </w:r>
              <w:r w:rsidR="00BB56A1" w:rsidRPr="00F70D7B">
                <w:t>adioResources</w:t>
              </w:r>
              <w:r w:rsidR="00BB56A1">
                <w:t>I</w:t>
              </w:r>
              <w:r w:rsidR="00BB56A1" w:rsidRPr="00F70D7B">
                <w:t>ndicator</w:t>
              </w:r>
            </w:ins>
          </w:p>
        </w:tc>
      </w:tr>
      <w:tr w:rsidR="00F6359D" w:rsidRPr="00BD6F46" w14:paraId="68C2AE9B" w14:textId="77777777" w:rsidTr="00825FA4">
        <w:trPr>
          <w:tblHeader/>
          <w:jc w:val="center"/>
          <w:ins w:id="1017" w:author="catt" w:date="2022-04-24T11:22:00Z"/>
          <w:trPrChange w:id="1018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19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12508C1" w14:textId="089BAC58" w:rsidR="00F6359D" w:rsidRPr="00BD6F46" w:rsidRDefault="00F6359D">
            <w:pPr>
              <w:pStyle w:val="TAL"/>
              <w:ind w:leftChars="267" w:left="534"/>
              <w:rPr>
                <w:ins w:id="1020" w:author="catt" w:date="2022-04-24T11:22:00Z"/>
                <w:rFonts w:cs="Arial"/>
                <w:szCs w:val="18"/>
              </w:rPr>
              <w:pPrChange w:id="1021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022" w:author="catt" w:date="2022-04-24T13:43:00Z">
              <w:r w:rsidRPr="00F70D7B">
                <w:rPr>
                  <w:lang w:eastAsia="zh-CN"/>
                </w:rPr>
                <w:t>Radio Frequency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1023" w:author="catt" w:date="2022-04-24T14:02:00Z">
              <w:tcPr>
                <w:tcW w:w="311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34CDB54C" w14:textId="50324F1D" w:rsidR="00F6359D" w:rsidRPr="001F7809" w:rsidRDefault="00F6359D">
            <w:pPr>
              <w:pStyle w:val="TAL"/>
              <w:ind w:leftChars="128" w:left="256" w:firstLineChars="158" w:firstLine="284"/>
              <w:rPr>
                <w:ins w:id="1024" w:author="catt" w:date="2022-04-24T11:22:00Z"/>
                <w:rPrChange w:id="1025" w:author="catt" w:date="2022-04-24T14:00:00Z">
                  <w:rPr>
                    <w:ins w:id="1026" w:author="catt" w:date="2022-04-24T11:22:00Z"/>
                    <w:rFonts w:eastAsia="等线"/>
                  </w:rPr>
                </w:rPrChange>
              </w:rPr>
              <w:pPrChange w:id="1027" w:author="catt" w:date="2022-04-24T14:00:00Z">
                <w:pPr>
                  <w:pStyle w:val="TAL"/>
                  <w:ind w:left="284"/>
                </w:pPr>
              </w:pPrChange>
            </w:pPr>
            <w:ins w:id="1028" w:author="catt" w:date="2022-04-24T13:55:00Z">
              <w:r w:rsidRPr="00F70D7B">
                <w:t>Radio Frequency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1029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52B0EEB6" w14:textId="29CBCC52" w:rsidR="00F6359D" w:rsidRPr="00BD6F46" w:rsidRDefault="00AE42F9" w:rsidP="00F6359D">
            <w:pPr>
              <w:pStyle w:val="TAL"/>
              <w:rPr>
                <w:ins w:id="1030" w:author="catt" w:date="2022-04-24T11:22:00Z"/>
                <w:rFonts w:eastAsia="等线"/>
              </w:rPr>
            </w:pPr>
            <w:ins w:id="1031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ins w:id="1032" w:author="catt" w:date="2022-04-24T14:58:00Z">
              <w:r w:rsidR="00D66164">
                <w:rPr>
                  <w:lang w:eastAsia="zh-CN"/>
                </w:rPr>
                <w:t>/</w:t>
              </w:r>
              <w:r w:rsidR="00D66164">
                <w:t>r</w:t>
              </w:r>
              <w:r w:rsidR="00D66164" w:rsidRPr="00F70D7B">
                <w:t>adioFrequency</w:t>
              </w:r>
            </w:ins>
          </w:p>
        </w:tc>
      </w:tr>
      <w:tr w:rsidR="00F6359D" w:rsidRPr="00BD6F46" w14:paraId="275B171E" w14:textId="77777777" w:rsidTr="00825FA4">
        <w:trPr>
          <w:tblHeader/>
          <w:jc w:val="center"/>
          <w:ins w:id="1033" w:author="catt" w:date="2022-04-24T11:22:00Z"/>
          <w:trPrChange w:id="1034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35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0FB15F21" w14:textId="572F52EE" w:rsidR="00F6359D" w:rsidRPr="0062784C" w:rsidRDefault="00F6359D">
            <w:pPr>
              <w:pStyle w:val="TAL"/>
              <w:ind w:leftChars="267" w:left="534"/>
              <w:rPr>
                <w:ins w:id="1036" w:author="catt" w:date="2022-04-24T11:22:00Z"/>
                <w:rFonts w:cs="Arial"/>
                <w:szCs w:val="18"/>
                <w:lang w:val="fr-FR"/>
              </w:rPr>
              <w:pPrChange w:id="1037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038" w:author="catt" w:date="2022-04-24T13:43:00Z">
              <w:r w:rsidRPr="00F70D7B">
                <w:rPr>
                  <w:lang w:eastAsia="zh-CN"/>
                </w:rPr>
                <w:t>PC5 Radio Technology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1039" w:author="catt" w:date="2022-04-24T14:02:00Z">
              <w:tcPr>
                <w:tcW w:w="311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229B4144" w14:textId="3511DBA2" w:rsidR="00F6359D" w:rsidRPr="001F7809" w:rsidRDefault="00F6359D">
            <w:pPr>
              <w:pStyle w:val="TAL"/>
              <w:ind w:leftChars="128" w:left="256" w:firstLineChars="158" w:firstLine="284"/>
              <w:rPr>
                <w:ins w:id="1040" w:author="catt" w:date="2022-04-24T11:22:00Z"/>
                <w:rPrChange w:id="1041" w:author="catt" w:date="2022-04-24T14:00:00Z">
                  <w:rPr>
                    <w:ins w:id="1042" w:author="catt" w:date="2022-04-24T11:22:00Z"/>
                    <w:rFonts w:cs="Arial"/>
                    <w:szCs w:val="18"/>
                    <w:lang w:val="fr-FR"/>
                  </w:rPr>
                </w:rPrChange>
              </w:rPr>
              <w:pPrChange w:id="1043" w:author="catt" w:date="2022-04-24T14:00:00Z">
                <w:pPr>
                  <w:pStyle w:val="TAL"/>
                  <w:ind w:left="284"/>
                </w:pPr>
              </w:pPrChange>
            </w:pPr>
            <w:ins w:id="1044" w:author="catt" w:date="2022-04-24T13:55:00Z">
              <w:r w:rsidRPr="00F70D7B">
                <w:t>PC5 Radio Technology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1045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3923A419" w14:textId="25975AB2" w:rsidR="00F6359D" w:rsidRPr="00BD6F46" w:rsidRDefault="00AE42F9" w:rsidP="00F6359D">
            <w:pPr>
              <w:pStyle w:val="TAL"/>
              <w:rPr>
                <w:ins w:id="1046" w:author="catt" w:date="2022-04-24T11:22:00Z"/>
                <w:rFonts w:eastAsia="等线"/>
              </w:rPr>
            </w:pPr>
            <w:ins w:id="1047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ins w:id="1048" w:author="catt" w:date="2022-04-24T14:59:00Z">
              <w:r w:rsidR="00922CDC">
                <w:rPr>
                  <w:lang w:eastAsia="zh-CN"/>
                </w:rPr>
                <w:t>/</w:t>
              </w:r>
              <w:r w:rsidR="00922CDC">
                <w:t>p</w:t>
              </w:r>
              <w:r w:rsidR="00922CDC" w:rsidRPr="00F70D7B">
                <w:t>C5RadioTechnology</w:t>
              </w:r>
            </w:ins>
          </w:p>
        </w:tc>
      </w:tr>
      <w:tr w:rsidR="00F6359D" w:rsidRPr="00BD6F46" w14:paraId="1B87DEBC" w14:textId="77777777" w:rsidTr="00825FA4">
        <w:trPr>
          <w:tblHeader/>
          <w:jc w:val="center"/>
          <w:ins w:id="1049" w:author="catt" w:date="2022-04-24T11:22:00Z"/>
          <w:trPrChange w:id="1050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51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C92B10A" w14:textId="4D8D5FAF" w:rsidR="00F6359D" w:rsidRPr="00BD6F46" w:rsidRDefault="00F6359D">
            <w:pPr>
              <w:pStyle w:val="TAL"/>
              <w:ind w:firstLineChars="140" w:firstLine="252"/>
              <w:rPr>
                <w:ins w:id="1052" w:author="catt" w:date="2022-04-24T11:22:00Z"/>
                <w:rFonts w:cs="Arial"/>
                <w:szCs w:val="18"/>
              </w:rPr>
              <w:pPrChange w:id="1053" w:author="catt" w:date="2022-04-24T13:56:00Z">
                <w:pPr>
                  <w:pStyle w:val="TAL"/>
                  <w:ind w:firstLineChars="200" w:firstLine="360"/>
                </w:pPr>
              </w:pPrChange>
            </w:pPr>
            <w:ins w:id="1054" w:author="catt" w:date="2022-04-24T13:43:00Z">
              <w:r w:rsidRPr="00F70D7B">
                <w:rPr>
                  <w:lang w:eastAsia="zh-CN"/>
                </w:rPr>
                <w:t>Reception</w:t>
              </w:r>
              <w:r w:rsidRPr="00F70D7B">
                <w:rPr>
                  <w:rFonts w:hint="eastAsia"/>
                  <w:lang w:eastAsia="zh-CN"/>
                </w:rPr>
                <w:t xml:space="preserve"> Data Container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1055" w:author="catt" w:date="2022-04-24T14:02:00Z">
              <w:tcPr>
                <w:tcW w:w="311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529EAFFD" w14:textId="0923B65D" w:rsidR="00F6359D" w:rsidRPr="00E54B00" w:rsidRDefault="00F6359D">
            <w:pPr>
              <w:pStyle w:val="TAL"/>
              <w:ind w:firstLineChars="142" w:firstLine="256"/>
              <w:rPr>
                <w:ins w:id="1056" w:author="catt" w:date="2022-04-24T11:22:00Z"/>
                <w:rPrChange w:id="1057" w:author="catt" w:date="2022-04-24T14:01:00Z">
                  <w:rPr>
                    <w:ins w:id="1058" w:author="catt" w:date="2022-04-24T11:22:00Z"/>
                    <w:rFonts w:eastAsia="等线"/>
                  </w:rPr>
                </w:rPrChange>
              </w:rPr>
              <w:pPrChange w:id="1059" w:author="catt" w:date="2022-04-24T14:01:00Z">
                <w:pPr>
                  <w:pStyle w:val="TAL"/>
                  <w:ind w:left="284"/>
                </w:pPr>
              </w:pPrChange>
            </w:pPr>
            <w:ins w:id="1060" w:author="catt" w:date="2022-04-24T13:55:00Z">
              <w:r w:rsidRPr="00F70D7B">
                <w:t>Reception</w:t>
              </w:r>
              <w:r w:rsidRPr="00F70D7B">
                <w:rPr>
                  <w:rFonts w:hint="eastAsia"/>
                </w:rPr>
                <w:t xml:space="preserve"> Data Container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1061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2CD2515B" w14:textId="00C6D56B" w:rsidR="00F6359D" w:rsidRPr="00BD6F46" w:rsidRDefault="00AE42F9" w:rsidP="00F6359D">
            <w:pPr>
              <w:pStyle w:val="TAL"/>
              <w:rPr>
                <w:ins w:id="1062" w:author="catt" w:date="2022-04-24T11:22:00Z"/>
                <w:rFonts w:eastAsia="等线"/>
              </w:rPr>
            </w:pPr>
            <w:ins w:id="1063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</w:ins>
            <w:ins w:id="1064" w:author="catt" w:date="2022-04-24T14:51:00Z">
              <w:r>
                <w:t>r</w:t>
              </w:r>
              <w:r w:rsidRPr="00F70D7B">
                <w:t>eception</w:t>
              </w:r>
            </w:ins>
            <w:ins w:id="1065" w:author="catt" w:date="2022-04-24T14:50:00Z"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</w:p>
        </w:tc>
      </w:tr>
      <w:tr w:rsidR="00F6359D" w:rsidRPr="00BD6F46" w14:paraId="2D88737E" w14:textId="77777777" w:rsidTr="00825FA4">
        <w:trPr>
          <w:tblHeader/>
          <w:jc w:val="center"/>
          <w:ins w:id="1066" w:author="catt" w:date="2022-04-24T11:22:00Z"/>
          <w:trPrChange w:id="1067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68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678A17F" w14:textId="439C93A4" w:rsidR="00F6359D" w:rsidRPr="00BD6F46" w:rsidRDefault="00F6359D">
            <w:pPr>
              <w:pStyle w:val="TAL"/>
              <w:ind w:leftChars="126" w:left="252" w:firstLineChars="157" w:firstLine="283"/>
              <w:rPr>
                <w:ins w:id="1069" w:author="catt" w:date="2022-04-24T11:22:00Z"/>
              </w:rPr>
              <w:pPrChange w:id="1070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071" w:author="catt" w:date="2022-04-24T13:43:00Z">
              <w:r w:rsidRPr="00F70D7B">
                <w:rPr>
                  <w:rFonts w:hint="eastAsia"/>
                  <w:lang w:eastAsia="zh-CN"/>
                </w:rPr>
                <w:t xml:space="preserve">Local </w:t>
              </w:r>
              <w:r w:rsidRPr="00F70D7B">
                <w:rPr>
                  <w:lang w:eastAsia="zh-CN"/>
                </w:rPr>
                <w:t>Sequence</w:t>
              </w:r>
              <w:r w:rsidRPr="00F70D7B">
                <w:rPr>
                  <w:rFonts w:hint="eastAsia"/>
                  <w:lang w:eastAsia="zh-CN"/>
                </w:rPr>
                <w:t xml:space="preserve"> Number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1072" w:author="catt" w:date="2022-04-24T14:02:00Z">
              <w:tcPr>
                <w:tcW w:w="311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1CD85EC1" w14:textId="3A17BF77" w:rsidR="00F6359D" w:rsidRPr="00BD6F46" w:rsidRDefault="00F6359D">
            <w:pPr>
              <w:pStyle w:val="TAL"/>
              <w:ind w:left="284" w:firstLineChars="142" w:firstLine="256"/>
              <w:rPr>
                <w:ins w:id="1073" w:author="catt" w:date="2022-04-24T11:22:00Z"/>
              </w:rPr>
              <w:pPrChange w:id="1074" w:author="catt" w:date="2022-04-24T14:01:00Z">
                <w:pPr>
                  <w:pStyle w:val="TAL"/>
                  <w:ind w:left="284"/>
                </w:pPr>
              </w:pPrChange>
            </w:pPr>
            <w:ins w:id="1075" w:author="catt" w:date="2022-04-24T13:55:00Z">
              <w:r w:rsidRPr="00F70D7B">
                <w:rPr>
                  <w:rFonts w:hint="eastAsia"/>
                  <w:lang w:eastAsia="zh-CN"/>
                </w:rPr>
                <w:t xml:space="preserve">Local </w:t>
              </w:r>
              <w:r w:rsidRPr="00F70D7B">
                <w:rPr>
                  <w:lang w:eastAsia="zh-CN"/>
                </w:rPr>
                <w:t>Sequence</w:t>
              </w:r>
              <w:r w:rsidRPr="00F70D7B">
                <w:rPr>
                  <w:rFonts w:hint="eastAsia"/>
                  <w:lang w:eastAsia="zh-CN"/>
                </w:rPr>
                <w:t xml:space="preserve"> Number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1076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33B7CEE2" w14:textId="06702719" w:rsidR="00F6359D" w:rsidRPr="00BD6F46" w:rsidRDefault="00E85422" w:rsidP="00F6359D">
            <w:pPr>
              <w:pStyle w:val="TAL"/>
              <w:rPr>
                <w:ins w:id="1077" w:author="catt" w:date="2022-04-24T11:22:00Z"/>
                <w:rFonts w:eastAsia="等线"/>
              </w:rPr>
            </w:pPr>
            <w:ins w:id="1078" w:author="catt" w:date="2022-04-24T14:51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r</w:t>
              </w:r>
              <w:r w:rsidRPr="00F70D7B">
                <w:t>eception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  <w:r>
                <w:rPr>
                  <w:lang w:eastAsia="zh-CN"/>
                </w:rPr>
                <w:t>/</w:t>
              </w:r>
            </w:ins>
            <w:ins w:id="1079" w:author="catt" w:date="2022-04-24T14:59:00Z">
              <w:r w:rsidR="00914133">
                <w:t xml:space="preserve"> l</w:t>
              </w:r>
              <w:r w:rsidR="00914133" w:rsidRPr="00F70D7B">
                <w:rPr>
                  <w:rFonts w:hint="eastAsia"/>
                </w:rPr>
                <w:t>ocal</w:t>
              </w:r>
              <w:r w:rsidR="00914133" w:rsidRPr="00F70D7B">
                <w:t>Sequence</w:t>
              </w:r>
              <w:r w:rsidR="00914133" w:rsidRPr="00F70D7B">
                <w:rPr>
                  <w:rFonts w:hint="eastAsia"/>
                </w:rPr>
                <w:t>Number</w:t>
              </w:r>
            </w:ins>
          </w:p>
        </w:tc>
      </w:tr>
      <w:tr w:rsidR="00F6359D" w:rsidRPr="00BD6F46" w14:paraId="68C32E45" w14:textId="77777777" w:rsidTr="00825FA4">
        <w:trPr>
          <w:tblHeader/>
          <w:jc w:val="center"/>
          <w:ins w:id="1080" w:author="catt" w:date="2022-04-24T11:22:00Z"/>
          <w:trPrChange w:id="1081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82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6C375DF" w14:textId="68D8D6F6" w:rsidR="00F6359D" w:rsidRPr="00BD6F46" w:rsidRDefault="00F6359D">
            <w:pPr>
              <w:pStyle w:val="TAL"/>
              <w:ind w:leftChars="126" w:left="252" w:firstLineChars="157" w:firstLine="283"/>
              <w:rPr>
                <w:ins w:id="1083" w:author="catt" w:date="2022-04-24T11:22:00Z"/>
                <w:rFonts w:cs="Arial"/>
                <w:szCs w:val="18"/>
              </w:rPr>
              <w:pPrChange w:id="1084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085" w:author="catt" w:date="2022-04-24T13:43:00Z">
              <w:r w:rsidRPr="00F70D7B">
                <w:rPr>
                  <w:rFonts w:hint="eastAsia"/>
                  <w:lang w:eastAsia="zh-CN"/>
                </w:rPr>
                <w:t>Change Time</w:t>
              </w:r>
            </w:ins>
          </w:p>
        </w:tc>
        <w:tc>
          <w:tcPr>
            <w:tcW w:w="3118" w:type="dxa"/>
            <w:shd w:val="clear" w:color="auto" w:fill="FFFFFF"/>
            <w:tcPrChange w:id="1086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738DE8B1" w14:textId="3C18FC1E" w:rsidR="00F6359D" w:rsidRPr="00BD6F46" w:rsidRDefault="00F6359D">
            <w:pPr>
              <w:pStyle w:val="TAL"/>
              <w:ind w:left="284" w:firstLineChars="142" w:firstLine="256"/>
              <w:rPr>
                <w:ins w:id="1087" w:author="catt" w:date="2022-04-24T11:22:00Z"/>
                <w:rFonts w:eastAsia="等线"/>
              </w:rPr>
              <w:pPrChange w:id="1088" w:author="catt" w:date="2022-04-24T14:01:00Z">
                <w:pPr>
                  <w:pStyle w:val="TAL"/>
                  <w:ind w:left="284"/>
                </w:pPr>
              </w:pPrChange>
            </w:pPr>
            <w:ins w:id="1089" w:author="catt" w:date="2022-04-24T13:55:00Z">
              <w:r w:rsidRPr="00F70D7B">
                <w:rPr>
                  <w:rFonts w:hint="eastAsia"/>
                  <w:lang w:eastAsia="zh-CN"/>
                </w:rPr>
                <w:t>Change Time</w:t>
              </w:r>
            </w:ins>
          </w:p>
        </w:tc>
        <w:tc>
          <w:tcPr>
            <w:tcW w:w="3686" w:type="dxa"/>
            <w:shd w:val="clear" w:color="auto" w:fill="FFFFFF"/>
            <w:tcPrChange w:id="1090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2624B1BC" w14:textId="275A2898" w:rsidR="00F6359D" w:rsidRPr="00BD6F46" w:rsidRDefault="00E85422" w:rsidP="00F6359D">
            <w:pPr>
              <w:pStyle w:val="TAL"/>
              <w:rPr>
                <w:ins w:id="1091" w:author="catt" w:date="2022-04-24T11:22:00Z"/>
                <w:rFonts w:eastAsia="等线"/>
              </w:rPr>
            </w:pPr>
            <w:ins w:id="1092" w:author="catt" w:date="2022-04-24T14:51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r</w:t>
              </w:r>
              <w:r w:rsidRPr="00F70D7B">
                <w:t>eception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  <w:r>
                <w:rPr>
                  <w:lang w:eastAsia="zh-CN"/>
                </w:rPr>
                <w:t>/</w:t>
              </w:r>
            </w:ins>
            <w:ins w:id="1093" w:author="catt" w:date="2022-04-24T14:59:00Z">
              <w:r w:rsidR="00914133">
                <w:t xml:space="preserve"> c</w:t>
              </w:r>
              <w:r w:rsidR="00914133" w:rsidRPr="00F70D7B">
                <w:rPr>
                  <w:rFonts w:hint="eastAsia"/>
                </w:rPr>
                <w:t>hangeTime</w:t>
              </w:r>
            </w:ins>
          </w:p>
        </w:tc>
      </w:tr>
      <w:tr w:rsidR="00F6359D" w:rsidRPr="00BD6F46" w14:paraId="3F0059BA" w14:textId="77777777" w:rsidTr="00825FA4">
        <w:trPr>
          <w:tblHeader/>
          <w:jc w:val="center"/>
          <w:ins w:id="1094" w:author="catt" w:date="2022-04-24T11:22:00Z"/>
          <w:trPrChange w:id="1095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96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2D2F704" w14:textId="2B5A97B5" w:rsidR="00F6359D" w:rsidRDefault="00F6359D">
            <w:pPr>
              <w:pStyle w:val="TAL"/>
              <w:ind w:leftChars="126" w:left="252" w:firstLineChars="157" w:firstLine="283"/>
              <w:rPr>
                <w:ins w:id="1097" w:author="catt" w:date="2022-04-24T11:22:00Z"/>
                <w:lang w:bidi="ar-IQ"/>
              </w:rPr>
              <w:pPrChange w:id="1098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099" w:author="catt" w:date="2022-04-24T13:43:00Z">
              <w:r w:rsidRPr="00F70D7B">
                <w:rPr>
                  <w:lang w:eastAsia="zh-CN"/>
                </w:rPr>
                <w:t>C</w:t>
              </w:r>
              <w:r w:rsidRPr="00F70D7B">
                <w:rPr>
                  <w:rFonts w:hint="eastAsia"/>
                  <w:lang w:eastAsia="zh-CN"/>
                </w:rPr>
                <w:t xml:space="preserve">overage </w:t>
              </w:r>
            </w:ins>
            <w:ins w:id="1100" w:author="catt" w:date="2022-04-24T14:57:00Z">
              <w:r w:rsidR="00EE2785">
                <w:rPr>
                  <w:lang w:eastAsia="zh-CN"/>
                </w:rPr>
                <w:t>S</w:t>
              </w:r>
            </w:ins>
            <w:ins w:id="1101" w:author="catt" w:date="2022-04-24T13:43:00Z">
              <w:r w:rsidRPr="00F70D7B">
                <w:rPr>
                  <w:rFonts w:hint="eastAsia"/>
                  <w:lang w:eastAsia="zh-CN"/>
                </w:rPr>
                <w:t>tatus</w:t>
              </w:r>
            </w:ins>
          </w:p>
        </w:tc>
        <w:tc>
          <w:tcPr>
            <w:tcW w:w="3118" w:type="dxa"/>
            <w:shd w:val="clear" w:color="auto" w:fill="FFFFFF"/>
            <w:tcPrChange w:id="1102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125B2827" w14:textId="77FEEDA5" w:rsidR="00F6359D" w:rsidRDefault="00F6359D">
            <w:pPr>
              <w:pStyle w:val="TAL"/>
              <w:ind w:left="284" w:firstLineChars="142" w:firstLine="256"/>
              <w:rPr>
                <w:ins w:id="1103" w:author="catt" w:date="2022-04-24T11:22:00Z"/>
                <w:lang w:bidi="ar-IQ"/>
              </w:rPr>
              <w:pPrChange w:id="1104" w:author="catt" w:date="2022-04-24T14:01:00Z">
                <w:pPr>
                  <w:pStyle w:val="TAL"/>
                  <w:ind w:left="284"/>
                </w:pPr>
              </w:pPrChange>
            </w:pPr>
            <w:ins w:id="1105" w:author="catt" w:date="2022-04-24T13:55:00Z">
              <w:r w:rsidRPr="00F70D7B">
                <w:rPr>
                  <w:lang w:eastAsia="zh-CN"/>
                </w:rPr>
                <w:t>C</w:t>
              </w:r>
              <w:r w:rsidRPr="00F70D7B">
                <w:rPr>
                  <w:rFonts w:hint="eastAsia"/>
                  <w:lang w:eastAsia="zh-CN"/>
                </w:rPr>
                <w:t xml:space="preserve">overage </w:t>
              </w:r>
            </w:ins>
            <w:ins w:id="1106" w:author="catt" w:date="2022-04-24T14:57:00Z">
              <w:r w:rsidR="00EE2785">
                <w:rPr>
                  <w:lang w:eastAsia="zh-CN"/>
                </w:rPr>
                <w:t>S</w:t>
              </w:r>
            </w:ins>
            <w:ins w:id="1107" w:author="catt" w:date="2022-04-24T13:55:00Z">
              <w:r w:rsidRPr="00F70D7B">
                <w:rPr>
                  <w:rFonts w:hint="eastAsia"/>
                  <w:lang w:eastAsia="zh-CN"/>
                </w:rPr>
                <w:t>tatus</w:t>
              </w:r>
            </w:ins>
          </w:p>
        </w:tc>
        <w:tc>
          <w:tcPr>
            <w:tcW w:w="3686" w:type="dxa"/>
            <w:shd w:val="clear" w:color="auto" w:fill="FFFFFF"/>
            <w:tcPrChange w:id="1108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4E200F86" w14:textId="2C683BF4" w:rsidR="00F6359D" w:rsidRPr="00BD6F46" w:rsidRDefault="00E85422" w:rsidP="00F6359D">
            <w:pPr>
              <w:pStyle w:val="TAL"/>
              <w:rPr>
                <w:ins w:id="1109" w:author="catt" w:date="2022-04-24T11:22:00Z"/>
                <w:rFonts w:eastAsia="等线"/>
              </w:rPr>
            </w:pPr>
            <w:ins w:id="1110" w:author="catt" w:date="2022-04-24T14:51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r</w:t>
              </w:r>
              <w:r w:rsidRPr="00F70D7B">
                <w:t>eception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  <w:r>
                <w:rPr>
                  <w:lang w:eastAsia="zh-CN"/>
                </w:rPr>
                <w:t>/</w:t>
              </w:r>
            </w:ins>
            <w:ins w:id="1111" w:author="catt" w:date="2022-04-24T14:59:00Z">
              <w:r w:rsidR="00914133">
                <w:t xml:space="preserve"> c</w:t>
              </w:r>
              <w:r w:rsidR="00914133" w:rsidRPr="00F70D7B">
                <w:rPr>
                  <w:rFonts w:hint="eastAsia"/>
                </w:rPr>
                <w:t>overage</w:t>
              </w:r>
              <w:r w:rsidR="00914133">
                <w:t>S</w:t>
              </w:r>
              <w:r w:rsidR="00914133" w:rsidRPr="00F70D7B">
                <w:rPr>
                  <w:rFonts w:hint="eastAsia"/>
                </w:rPr>
                <w:t>tatus</w:t>
              </w:r>
            </w:ins>
          </w:p>
        </w:tc>
      </w:tr>
      <w:tr w:rsidR="00F6359D" w:rsidRPr="00BD6F46" w14:paraId="70A8F0E7" w14:textId="77777777" w:rsidTr="00825FA4">
        <w:trPr>
          <w:tblHeader/>
          <w:jc w:val="center"/>
          <w:ins w:id="1112" w:author="catt" w:date="2022-04-24T11:22:00Z"/>
          <w:trPrChange w:id="1113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114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0B7F0A71" w14:textId="7515642A" w:rsidR="00F6359D" w:rsidRDefault="00F6359D">
            <w:pPr>
              <w:pStyle w:val="TAL"/>
              <w:ind w:leftChars="126" w:left="252" w:firstLineChars="157" w:firstLine="283"/>
              <w:rPr>
                <w:ins w:id="1115" w:author="catt" w:date="2022-04-24T11:22:00Z"/>
                <w:lang w:bidi="ar-IQ"/>
              </w:rPr>
              <w:pPrChange w:id="1116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117" w:author="catt" w:date="2022-04-24T13:43:00Z">
              <w:r w:rsidRPr="00F70D7B">
                <w:rPr>
                  <w:lang w:eastAsia="zh-CN"/>
                </w:rPr>
                <w:t>U</w:t>
              </w:r>
              <w:r w:rsidRPr="00F70D7B">
                <w:rPr>
                  <w:rFonts w:hint="eastAsia"/>
                  <w:lang w:eastAsia="zh-CN"/>
                </w:rPr>
                <w:t>ser</w:t>
              </w:r>
              <w:r w:rsidRPr="00F70D7B">
                <w:rPr>
                  <w:lang w:eastAsia="zh-CN"/>
                </w:rPr>
                <w:t xml:space="preserve"> </w:t>
              </w:r>
              <w:r w:rsidRPr="00F70D7B">
                <w:rPr>
                  <w:rFonts w:hint="eastAsia"/>
                  <w:lang w:eastAsia="zh-CN"/>
                </w:rPr>
                <w:t>L</w:t>
              </w:r>
              <w:r w:rsidRPr="00F70D7B">
                <w:rPr>
                  <w:lang w:eastAsia="zh-CN"/>
                </w:rPr>
                <w:t>ocation</w:t>
              </w:r>
              <w:r w:rsidRPr="00F70D7B">
                <w:rPr>
                  <w:rFonts w:hint="eastAsia"/>
                  <w:lang w:eastAsia="zh-CN"/>
                </w:rPr>
                <w:t xml:space="preserve"> Information</w:t>
              </w:r>
            </w:ins>
          </w:p>
        </w:tc>
        <w:tc>
          <w:tcPr>
            <w:tcW w:w="3118" w:type="dxa"/>
            <w:shd w:val="clear" w:color="auto" w:fill="FFFFFF"/>
            <w:tcPrChange w:id="1118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23C04AAC" w14:textId="26B1D50B" w:rsidR="00F6359D" w:rsidRDefault="00F6359D">
            <w:pPr>
              <w:pStyle w:val="TAL"/>
              <w:ind w:left="284" w:firstLineChars="142" w:firstLine="256"/>
              <w:rPr>
                <w:ins w:id="1119" w:author="catt" w:date="2022-04-24T11:22:00Z"/>
                <w:lang w:bidi="ar-IQ"/>
              </w:rPr>
              <w:pPrChange w:id="1120" w:author="catt" w:date="2022-04-24T14:01:00Z">
                <w:pPr>
                  <w:pStyle w:val="TAL"/>
                  <w:ind w:left="284"/>
                </w:pPr>
              </w:pPrChange>
            </w:pPr>
            <w:ins w:id="1121" w:author="catt" w:date="2022-04-24T13:55:00Z">
              <w:r w:rsidRPr="00F70D7B">
                <w:rPr>
                  <w:lang w:eastAsia="zh-CN"/>
                </w:rPr>
                <w:t>U</w:t>
              </w:r>
              <w:r w:rsidRPr="00F70D7B">
                <w:rPr>
                  <w:rFonts w:hint="eastAsia"/>
                  <w:lang w:eastAsia="zh-CN"/>
                </w:rPr>
                <w:t>ser</w:t>
              </w:r>
              <w:r w:rsidRPr="00F70D7B">
                <w:rPr>
                  <w:lang w:eastAsia="zh-CN"/>
                </w:rPr>
                <w:t xml:space="preserve"> </w:t>
              </w:r>
              <w:r w:rsidRPr="00F70D7B">
                <w:rPr>
                  <w:rFonts w:hint="eastAsia"/>
                  <w:lang w:eastAsia="zh-CN"/>
                </w:rPr>
                <w:t>L</w:t>
              </w:r>
              <w:r w:rsidRPr="00F70D7B">
                <w:rPr>
                  <w:lang w:eastAsia="zh-CN"/>
                </w:rPr>
                <w:t>ocation</w:t>
              </w:r>
              <w:r w:rsidRPr="00F70D7B">
                <w:rPr>
                  <w:rFonts w:hint="eastAsia"/>
                  <w:lang w:eastAsia="zh-CN"/>
                </w:rPr>
                <w:t xml:space="preserve"> Information</w:t>
              </w:r>
            </w:ins>
          </w:p>
        </w:tc>
        <w:tc>
          <w:tcPr>
            <w:tcW w:w="3686" w:type="dxa"/>
            <w:shd w:val="clear" w:color="auto" w:fill="FFFFFF"/>
            <w:tcPrChange w:id="1122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22FD761D" w14:textId="09B182C9" w:rsidR="00F6359D" w:rsidRPr="00BD6F46" w:rsidRDefault="00E85422" w:rsidP="00F6359D">
            <w:pPr>
              <w:pStyle w:val="TAL"/>
              <w:rPr>
                <w:ins w:id="1123" w:author="catt" w:date="2022-04-24T11:22:00Z"/>
                <w:rFonts w:eastAsia="等线"/>
              </w:rPr>
            </w:pPr>
            <w:ins w:id="1124" w:author="catt" w:date="2022-04-24T14:51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r</w:t>
              </w:r>
              <w:r w:rsidRPr="00F70D7B">
                <w:t>eception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  <w:r>
                <w:rPr>
                  <w:lang w:eastAsia="zh-CN"/>
                </w:rPr>
                <w:t>/</w:t>
              </w:r>
            </w:ins>
            <w:ins w:id="1125" w:author="catt" w:date="2022-04-24T14:59:00Z">
              <w:r w:rsidR="00914133">
                <w:t xml:space="preserve"> u</w:t>
              </w:r>
              <w:r w:rsidR="00914133" w:rsidRPr="00F70D7B">
                <w:rPr>
                  <w:rFonts w:hint="eastAsia"/>
                </w:rPr>
                <w:t>serL</w:t>
              </w:r>
              <w:r w:rsidR="00914133" w:rsidRPr="00F70D7B">
                <w:t>ocation</w:t>
              </w:r>
              <w:r w:rsidR="00914133" w:rsidRPr="00F70D7B">
                <w:rPr>
                  <w:rFonts w:hint="eastAsia"/>
                </w:rPr>
                <w:t>Information</w:t>
              </w:r>
            </w:ins>
          </w:p>
        </w:tc>
      </w:tr>
      <w:tr w:rsidR="00F6359D" w:rsidRPr="00BD6F46" w14:paraId="589CC9E0" w14:textId="77777777" w:rsidTr="00825FA4">
        <w:trPr>
          <w:tblHeader/>
          <w:jc w:val="center"/>
          <w:ins w:id="1126" w:author="catt" w:date="2022-04-24T11:22:00Z"/>
          <w:trPrChange w:id="1127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128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C2EBADE" w14:textId="50B0A095" w:rsidR="00F6359D" w:rsidRDefault="00F6359D">
            <w:pPr>
              <w:pStyle w:val="TAL"/>
              <w:ind w:leftChars="126" w:left="252" w:firstLineChars="157" w:firstLine="283"/>
              <w:rPr>
                <w:ins w:id="1129" w:author="catt" w:date="2022-04-24T11:22:00Z"/>
                <w:lang w:bidi="ar-IQ"/>
              </w:rPr>
              <w:pPrChange w:id="1130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131" w:author="catt" w:date="2022-04-24T13:43:00Z">
              <w:r w:rsidRPr="00F70D7B">
                <w:rPr>
                  <w:rFonts w:hint="eastAsia"/>
                  <w:lang w:eastAsia="zh-CN"/>
                </w:rPr>
                <w:t>Data Volume R</w:t>
              </w:r>
              <w:r w:rsidRPr="00F70D7B">
                <w:rPr>
                  <w:lang w:eastAsia="zh-CN"/>
                </w:rPr>
                <w:t>eceived</w:t>
              </w:r>
            </w:ins>
          </w:p>
        </w:tc>
        <w:tc>
          <w:tcPr>
            <w:tcW w:w="3118" w:type="dxa"/>
            <w:shd w:val="clear" w:color="auto" w:fill="FFFFFF"/>
            <w:tcPrChange w:id="1132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47C38E52" w14:textId="0F46DA8B" w:rsidR="00F6359D" w:rsidRDefault="00F6359D">
            <w:pPr>
              <w:pStyle w:val="TAL"/>
              <w:ind w:left="284" w:firstLineChars="142" w:firstLine="256"/>
              <w:rPr>
                <w:ins w:id="1133" w:author="catt" w:date="2022-04-24T11:22:00Z"/>
                <w:lang w:bidi="ar-IQ"/>
              </w:rPr>
              <w:pPrChange w:id="1134" w:author="catt" w:date="2022-04-24T14:01:00Z">
                <w:pPr>
                  <w:pStyle w:val="TAL"/>
                  <w:ind w:left="284"/>
                </w:pPr>
              </w:pPrChange>
            </w:pPr>
            <w:ins w:id="1135" w:author="catt" w:date="2022-04-24T13:55:00Z">
              <w:r w:rsidRPr="00F70D7B">
                <w:rPr>
                  <w:rFonts w:hint="eastAsia"/>
                  <w:lang w:eastAsia="zh-CN"/>
                </w:rPr>
                <w:t>Data Volume R</w:t>
              </w:r>
              <w:r w:rsidRPr="00F70D7B">
                <w:rPr>
                  <w:lang w:eastAsia="zh-CN"/>
                </w:rPr>
                <w:t>eceived</w:t>
              </w:r>
            </w:ins>
          </w:p>
        </w:tc>
        <w:tc>
          <w:tcPr>
            <w:tcW w:w="3686" w:type="dxa"/>
            <w:shd w:val="clear" w:color="auto" w:fill="FFFFFF"/>
            <w:tcPrChange w:id="1136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3437B80E" w14:textId="2999057E" w:rsidR="00F6359D" w:rsidRPr="00BD6F46" w:rsidRDefault="00E85422" w:rsidP="00F6359D">
            <w:pPr>
              <w:pStyle w:val="TAL"/>
              <w:rPr>
                <w:ins w:id="1137" w:author="catt" w:date="2022-04-24T11:22:00Z"/>
                <w:rFonts w:eastAsia="等线"/>
              </w:rPr>
            </w:pPr>
            <w:ins w:id="1138" w:author="catt" w:date="2022-04-24T14:51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r</w:t>
              </w:r>
              <w:r w:rsidRPr="00F70D7B">
                <w:t>eception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  <w:r>
                <w:rPr>
                  <w:lang w:eastAsia="zh-CN"/>
                </w:rPr>
                <w:t>/</w:t>
              </w:r>
            </w:ins>
            <w:ins w:id="1139" w:author="catt" w:date="2022-04-24T14:59:00Z">
              <w:r w:rsidR="00D95F98">
                <w:t xml:space="preserve"> d</w:t>
              </w:r>
              <w:r w:rsidR="00D95F98" w:rsidRPr="00F70D7B">
                <w:rPr>
                  <w:rFonts w:hint="eastAsia"/>
                </w:rPr>
                <w:t>ata</w:t>
              </w:r>
              <w:r w:rsidR="00D95F98">
                <w:t>Receive</w:t>
              </w:r>
            </w:ins>
            <w:ins w:id="1140" w:author="catt" w:date="2022-04-24T15:00:00Z">
              <w:r w:rsidR="00D95F98">
                <w:t>d</w:t>
              </w:r>
            </w:ins>
          </w:p>
        </w:tc>
      </w:tr>
      <w:tr w:rsidR="00F6359D" w:rsidRPr="00BD6F46" w14:paraId="3D4F8E05" w14:textId="77777777" w:rsidTr="00825FA4">
        <w:trPr>
          <w:tblHeader/>
          <w:jc w:val="center"/>
          <w:ins w:id="1141" w:author="catt" w:date="2022-04-24T11:22:00Z"/>
          <w:trPrChange w:id="1142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143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1F97995" w14:textId="230D61C0" w:rsidR="00F6359D" w:rsidRPr="00BD6F46" w:rsidRDefault="00F6359D">
            <w:pPr>
              <w:pStyle w:val="TAL"/>
              <w:ind w:leftChars="126" w:left="252" w:firstLineChars="157" w:firstLine="283"/>
              <w:rPr>
                <w:ins w:id="1144" w:author="catt" w:date="2022-04-24T11:22:00Z"/>
                <w:rFonts w:cs="Arial"/>
                <w:szCs w:val="18"/>
              </w:rPr>
              <w:pPrChange w:id="1145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146" w:author="catt" w:date="2022-04-24T13:43:00Z">
              <w:r w:rsidRPr="00F70D7B">
                <w:rPr>
                  <w:lang w:eastAsia="zh-CN"/>
                </w:rPr>
                <w:t>Change</w:t>
              </w:r>
              <w:r w:rsidRPr="00F70D7B">
                <w:rPr>
                  <w:rFonts w:hint="eastAsia"/>
                  <w:lang w:eastAsia="zh-CN"/>
                </w:rPr>
                <w:t xml:space="preserve"> Condition</w:t>
              </w:r>
            </w:ins>
          </w:p>
        </w:tc>
        <w:tc>
          <w:tcPr>
            <w:tcW w:w="3118" w:type="dxa"/>
            <w:shd w:val="clear" w:color="auto" w:fill="FFFFFF"/>
            <w:tcPrChange w:id="1147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2ABA0F7D" w14:textId="2C3ACE47" w:rsidR="00F6359D" w:rsidRPr="00B54D35" w:rsidRDefault="00F6359D">
            <w:pPr>
              <w:pStyle w:val="TAL"/>
              <w:ind w:left="284" w:firstLineChars="142" w:firstLine="256"/>
              <w:rPr>
                <w:ins w:id="1148" w:author="catt" w:date="2022-04-24T11:22:00Z"/>
                <w:lang w:bidi="ar-IQ"/>
              </w:rPr>
              <w:pPrChange w:id="1149" w:author="catt" w:date="2022-04-24T14:01:00Z">
                <w:pPr>
                  <w:pStyle w:val="TAL"/>
                  <w:ind w:left="284"/>
                </w:pPr>
              </w:pPrChange>
            </w:pPr>
            <w:ins w:id="1150" w:author="catt" w:date="2022-04-24T13:55:00Z">
              <w:r w:rsidRPr="00F70D7B">
                <w:rPr>
                  <w:lang w:eastAsia="zh-CN"/>
                </w:rPr>
                <w:t>Change</w:t>
              </w:r>
              <w:r w:rsidRPr="00F70D7B">
                <w:rPr>
                  <w:rFonts w:hint="eastAsia"/>
                  <w:lang w:eastAsia="zh-CN"/>
                </w:rPr>
                <w:t xml:space="preserve"> Condition</w:t>
              </w:r>
            </w:ins>
          </w:p>
        </w:tc>
        <w:tc>
          <w:tcPr>
            <w:tcW w:w="3686" w:type="dxa"/>
            <w:shd w:val="clear" w:color="auto" w:fill="FFFFFF"/>
            <w:tcPrChange w:id="1151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3EF0F764" w14:textId="1D0C5D88" w:rsidR="00F6359D" w:rsidRPr="00BD6F46" w:rsidRDefault="00E85422" w:rsidP="00F6359D">
            <w:pPr>
              <w:pStyle w:val="TAL"/>
              <w:rPr>
                <w:ins w:id="1152" w:author="catt" w:date="2022-04-24T11:22:00Z"/>
                <w:rFonts w:eastAsia="等线"/>
              </w:rPr>
            </w:pPr>
            <w:ins w:id="1153" w:author="catt" w:date="2022-04-24T14:51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r</w:t>
              </w:r>
              <w:r w:rsidRPr="00F70D7B">
                <w:t>eception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  <w:r>
                <w:rPr>
                  <w:lang w:eastAsia="zh-CN"/>
                </w:rPr>
                <w:t>/</w:t>
              </w:r>
            </w:ins>
            <w:ins w:id="1154" w:author="catt" w:date="2022-04-24T15:00:00Z">
              <w:r w:rsidR="0027724F">
                <w:t xml:space="preserve"> c</w:t>
              </w:r>
              <w:r w:rsidR="0027724F" w:rsidRPr="00F70D7B">
                <w:t>hange</w:t>
              </w:r>
              <w:r w:rsidR="0027724F" w:rsidRPr="00F70D7B">
                <w:rPr>
                  <w:rFonts w:hint="eastAsia"/>
                </w:rPr>
                <w:t>Condition</w:t>
              </w:r>
            </w:ins>
          </w:p>
        </w:tc>
      </w:tr>
      <w:tr w:rsidR="00F6359D" w:rsidRPr="00BD6F46" w14:paraId="4413F3BE" w14:textId="77777777" w:rsidTr="00825FA4">
        <w:trPr>
          <w:tblHeader/>
          <w:jc w:val="center"/>
          <w:ins w:id="1155" w:author="catt" w:date="2022-04-24T11:22:00Z"/>
          <w:trPrChange w:id="1156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157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601E73A" w14:textId="536BD29F" w:rsidR="00F6359D" w:rsidRPr="00BD6F46" w:rsidRDefault="00F6359D">
            <w:pPr>
              <w:pStyle w:val="TAL"/>
              <w:ind w:leftChars="126" w:left="252" w:firstLineChars="157" w:firstLine="283"/>
              <w:rPr>
                <w:ins w:id="1158" w:author="catt" w:date="2022-04-24T11:22:00Z"/>
                <w:rFonts w:cs="Arial"/>
                <w:szCs w:val="18"/>
              </w:rPr>
              <w:pPrChange w:id="1159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160" w:author="catt" w:date="2022-04-24T13:43:00Z">
              <w:r w:rsidRPr="00F70D7B">
                <w:rPr>
                  <w:rFonts w:hint="eastAsia"/>
                  <w:lang w:eastAsia="zh-CN"/>
                </w:rPr>
                <w:t>VPLMN Identifier</w:t>
              </w:r>
            </w:ins>
          </w:p>
        </w:tc>
        <w:tc>
          <w:tcPr>
            <w:tcW w:w="3118" w:type="dxa"/>
            <w:shd w:val="clear" w:color="auto" w:fill="FFFFFF"/>
            <w:tcPrChange w:id="1161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521080EC" w14:textId="67085414" w:rsidR="00F6359D" w:rsidRPr="00B54D35" w:rsidRDefault="00F6359D">
            <w:pPr>
              <w:pStyle w:val="TAL"/>
              <w:ind w:left="284" w:firstLineChars="142" w:firstLine="256"/>
              <w:rPr>
                <w:ins w:id="1162" w:author="catt" w:date="2022-04-24T11:22:00Z"/>
                <w:lang w:bidi="ar-IQ"/>
              </w:rPr>
              <w:pPrChange w:id="1163" w:author="catt" w:date="2022-04-24T14:01:00Z">
                <w:pPr>
                  <w:pStyle w:val="TAL"/>
                  <w:ind w:left="284"/>
                </w:pPr>
              </w:pPrChange>
            </w:pPr>
            <w:ins w:id="1164" w:author="catt" w:date="2022-04-24T13:55:00Z">
              <w:r w:rsidRPr="00F70D7B">
                <w:rPr>
                  <w:rFonts w:hint="eastAsia"/>
                  <w:lang w:eastAsia="zh-CN"/>
                </w:rPr>
                <w:t>VPLMN Identifier</w:t>
              </w:r>
            </w:ins>
          </w:p>
        </w:tc>
        <w:tc>
          <w:tcPr>
            <w:tcW w:w="3686" w:type="dxa"/>
            <w:shd w:val="clear" w:color="auto" w:fill="FFFFFF"/>
            <w:tcPrChange w:id="1165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5E2ECA4E" w14:textId="79800C86" w:rsidR="00F6359D" w:rsidRPr="00BD6F46" w:rsidRDefault="00E85422" w:rsidP="00F6359D">
            <w:pPr>
              <w:pStyle w:val="TAL"/>
              <w:rPr>
                <w:ins w:id="1166" w:author="catt" w:date="2022-04-24T11:22:00Z"/>
                <w:rFonts w:eastAsia="等线"/>
              </w:rPr>
            </w:pPr>
            <w:ins w:id="1167" w:author="catt" w:date="2022-04-24T14:51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r</w:t>
              </w:r>
              <w:r w:rsidRPr="00F70D7B">
                <w:t>eception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  <w:r>
                <w:rPr>
                  <w:lang w:eastAsia="zh-CN"/>
                </w:rPr>
                <w:t>/</w:t>
              </w:r>
            </w:ins>
            <w:ins w:id="1168" w:author="catt" w:date="2022-04-24T15:00:00Z">
              <w:r w:rsidR="00743714">
                <w:rPr>
                  <w:lang w:eastAsia="zh-CN"/>
                </w:rPr>
                <w:t xml:space="preserve"> vplmnIdentifier</w:t>
              </w:r>
            </w:ins>
          </w:p>
        </w:tc>
      </w:tr>
      <w:tr w:rsidR="00F6359D" w:rsidRPr="00BD6F46" w14:paraId="2A3332B5" w14:textId="77777777" w:rsidTr="00825FA4">
        <w:trPr>
          <w:tblHeader/>
          <w:jc w:val="center"/>
          <w:ins w:id="1169" w:author="catt" w:date="2022-04-24T11:22:00Z"/>
          <w:trPrChange w:id="1170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171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C7A9EF5" w14:textId="44E9DDFF" w:rsidR="00F6359D" w:rsidRPr="00BD6F46" w:rsidRDefault="00EE2785">
            <w:pPr>
              <w:pStyle w:val="TAL"/>
              <w:ind w:leftChars="267" w:left="534"/>
              <w:rPr>
                <w:ins w:id="1172" w:author="catt" w:date="2022-04-24T11:22:00Z"/>
                <w:rFonts w:cs="Arial"/>
                <w:szCs w:val="18"/>
              </w:rPr>
              <w:pPrChange w:id="1173" w:author="catt" w:date="2022-04-24T14:01:00Z">
                <w:pPr>
                  <w:pStyle w:val="TAL"/>
                  <w:ind w:firstLineChars="200" w:firstLine="360"/>
                </w:pPr>
              </w:pPrChange>
            </w:pPr>
            <w:ins w:id="1174" w:author="catt" w:date="2022-04-24T14:58:00Z">
              <w:r w:rsidRPr="00F70D7B">
                <w:rPr>
                  <w:rFonts w:hint="eastAsia"/>
                  <w:lang w:eastAsia="zh-CN"/>
                </w:rPr>
                <w:t xml:space="preserve">Usage </w:t>
              </w:r>
              <w:r>
                <w:rPr>
                  <w:lang w:eastAsia="zh-CN"/>
                </w:rPr>
                <w:t>I</w:t>
              </w:r>
              <w:r w:rsidRPr="00F70D7B">
                <w:rPr>
                  <w:rFonts w:hint="eastAsia"/>
                  <w:lang w:eastAsia="zh-CN"/>
                </w:rPr>
                <w:t xml:space="preserve">nformation </w:t>
              </w:r>
              <w:r>
                <w:rPr>
                  <w:lang w:eastAsia="zh-CN"/>
                </w:rPr>
                <w:t>R</w:t>
              </w:r>
              <w:r w:rsidRPr="00F70D7B">
                <w:rPr>
                  <w:rFonts w:hint="eastAsia"/>
                  <w:lang w:eastAsia="zh-CN"/>
                </w:rPr>
                <w:t xml:space="preserve">eport </w:t>
              </w:r>
              <w:r>
                <w:rPr>
                  <w:lang w:eastAsia="zh-CN"/>
                </w:rPr>
                <w:t>S</w:t>
              </w:r>
              <w:r w:rsidRPr="00F70D7B">
                <w:rPr>
                  <w:rFonts w:hint="eastAsia"/>
                  <w:lang w:eastAsia="zh-CN"/>
                </w:rPr>
                <w:t xml:space="preserve">equence </w:t>
              </w:r>
              <w:r>
                <w:rPr>
                  <w:lang w:eastAsia="zh-CN"/>
                </w:rPr>
                <w:t>N</w:t>
              </w:r>
              <w:r w:rsidRPr="00F70D7B">
                <w:rPr>
                  <w:rFonts w:hint="eastAsia"/>
                  <w:lang w:eastAsia="zh-CN"/>
                </w:rPr>
                <w:t>umber</w:t>
              </w:r>
            </w:ins>
          </w:p>
        </w:tc>
        <w:tc>
          <w:tcPr>
            <w:tcW w:w="3118" w:type="dxa"/>
            <w:shd w:val="clear" w:color="auto" w:fill="FFFFFF"/>
            <w:tcPrChange w:id="1175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1730FC2A" w14:textId="3688DDDE" w:rsidR="00F6359D" w:rsidRPr="00B54D35" w:rsidRDefault="00EE2785">
            <w:pPr>
              <w:pStyle w:val="TAL"/>
              <w:ind w:leftChars="270" w:left="540"/>
              <w:rPr>
                <w:ins w:id="1176" w:author="catt" w:date="2022-04-24T11:22:00Z"/>
                <w:lang w:bidi="ar-IQ"/>
              </w:rPr>
              <w:pPrChange w:id="1177" w:author="catt" w:date="2022-04-24T14:01:00Z">
                <w:pPr>
                  <w:pStyle w:val="TAL"/>
                  <w:ind w:left="284"/>
                </w:pPr>
              </w:pPrChange>
            </w:pPr>
            <w:ins w:id="1178" w:author="catt" w:date="2022-04-24T14:58:00Z">
              <w:r w:rsidRPr="00F70D7B">
                <w:rPr>
                  <w:rFonts w:hint="eastAsia"/>
                  <w:lang w:eastAsia="zh-CN"/>
                </w:rPr>
                <w:t xml:space="preserve">Usage </w:t>
              </w:r>
              <w:r>
                <w:rPr>
                  <w:lang w:eastAsia="zh-CN"/>
                </w:rPr>
                <w:t>I</w:t>
              </w:r>
              <w:r w:rsidRPr="00F70D7B">
                <w:rPr>
                  <w:rFonts w:hint="eastAsia"/>
                  <w:lang w:eastAsia="zh-CN"/>
                </w:rPr>
                <w:t xml:space="preserve">nformation </w:t>
              </w:r>
              <w:r>
                <w:rPr>
                  <w:lang w:eastAsia="zh-CN"/>
                </w:rPr>
                <w:t>R</w:t>
              </w:r>
              <w:r w:rsidRPr="00F70D7B">
                <w:rPr>
                  <w:rFonts w:hint="eastAsia"/>
                  <w:lang w:eastAsia="zh-CN"/>
                </w:rPr>
                <w:t xml:space="preserve">eport </w:t>
              </w:r>
              <w:r>
                <w:rPr>
                  <w:lang w:eastAsia="zh-CN"/>
                </w:rPr>
                <w:t>S</w:t>
              </w:r>
              <w:r w:rsidRPr="00F70D7B">
                <w:rPr>
                  <w:rFonts w:hint="eastAsia"/>
                  <w:lang w:eastAsia="zh-CN"/>
                </w:rPr>
                <w:t xml:space="preserve">equence </w:t>
              </w:r>
              <w:r>
                <w:rPr>
                  <w:lang w:eastAsia="zh-CN"/>
                </w:rPr>
                <w:t>N</w:t>
              </w:r>
              <w:r w:rsidRPr="00F70D7B">
                <w:rPr>
                  <w:rFonts w:hint="eastAsia"/>
                  <w:lang w:eastAsia="zh-CN"/>
                </w:rPr>
                <w:t>umber</w:t>
              </w:r>
            </w:ins>
          </w:p>
        </w:tc>
        <w:tc>
          <w:tcPr>
            <w:tcW w:w="3686" w:type="dxa"/>
            <w:shd w:val="clear" w:color="auto" w:fill="FFFFFF"/>
            <w:tcPrChange w:id="1179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4D46A4F5" w14:textId="6712BB21" w:rsidR="00F6359D" w:rsidRPr="00BD6F46" w:rsidRDefault="00E85422" w:rsidP="00F6359D">
            <w:pPr>
              <w:pStyle w:val="TAL"/>
              <w:rPr>
                <w:ins w:id="1180" w:author="catt" w:date="2022-04-24T11:22:00Z"/>
                <w:rFonts w:eastAsia="等线"/>
              </w:rPr>
            </w:pPr>
            <w:ins w:id="1181" w:author="catt" w:date="2022-04-24T14:51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r</w:t>
              </w:r>
              <w:r w:rsidRPr="00F70D7B">
                <w:t>eception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  <w:r>
                <w:rPr>
                  <w:lang w:eastAsia="zh-CN"/>
                </w:rPr>
                <w:t>/</w:t>
              </w:r>
            </w:ins>
            <w:ins w:id="1182" w:author="catt" w:date="2022-04-24T15:00:00Z">
              <w:r w:rsidR="00743714">
                <w:t xml:space="preserve"> u</w:t>
              </w:r>
              <w:r w:rsidR="00743714" w:rsidRPr="00F70D7B">
                <w:rPr>
                  <w:rFonts w:hint="eastAsia"/>
                </w:rPr>
                <w:t>sage</w:t>
              </w:r>
              <w:r w:rsidR="00743714">
                <w:t>I</w:t>
              </w:r>
              <w:r w:rsidR="00743714" w:rsidRPr="00F70D7B">
                <w:rPr>
                  <w:rFonts w:hint="eastAsia"/>
                </w:rPr>
                <w:t>nformation</w:t>
              </w:r>
              <w:r w:rsidR="00743714">
                <w:t>R</w:t>
              </w:r>
              <w:r w:rsidR="00743714" w:rsidRPr="00F70D7B">
                <w:rPr>
                  <w:rFonts w:hint="eastAsia"/>
                </w:rPr>
                <w:t>eport</w:t>
              </w:r>
              <w:r w:rsidR="00743714">
                <w:t>S</w:t>
              </w:r>
              <w:r w:rsidR="00743714" w:rsidRPr="00F70D7B">
                <w:rPr>
                  <w:rFonts w:hint="eastAsia"/>
                </w:rPr>
                <w:t>equence</w:t>
              </w:r>
              <w:r w:rsidR="00743714">
                <w:t>N</w:t>
              </w:r>
              <w:r w:rsidR="00743714" w:rsidRPr="00F70D7B">
                <w:rPr>
                  <w:rFonts w:hint="eastAsia"/>
                </w:rPr>
                <w:t>umber</w:t>
              </w:r>
            </w:ins>
          </w:p>
        </w:tc>
      </w:tr>
      <w:tr w:rsidR="00F6359D" w:rsidRPr="00BD6F46" w14:paraId="3923EE4E" w14:textId="77777777" w:rsidTr="00825FA4">
        <w:trPr>
          <w:tblHeader/>
          <w:jc w:val="center"/>
          <w:ins w:id="1183" w:author="catt" w:date="2022-04-24T11:22:00Z"/>
          <w:trPrChange w:id="1184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185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092D0C38" w14:textId="0F2A43AB" w:rsidR="00F6359D" w:rsidRPr="00BD6F46" w:rsidRDefault="00F6359D">
            <w:pPr>
              <w:pStyle w:val="TAL"/>
              <w:ind w:leftChars="126" w:left="252" w:firstLineChars="157" w:firstLine="283"/>
              <w:rPr>
                <w:ins w:id="1186" w:author="catt" w:date="2022-04-24T11:22:00Z"/>
                <w:rFonts w:cs="Arial"/>
                <w:szCs w:val="18"/>
              </w:rPr>
              <w:pPrChange w:id="1187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188" w:author="catt" w:date="2022-04-24T13:43:00Z">
              <w:r w:rsidRPr="00F70D7B">
                <w:rPr>
                  <w:lang w:eastAsia="zh-CN"/>
                </w:rPr>
                <w:t xml:space="preserve">Radio Resources </w:t>
              </w:r>
            </w:ins>
            <w:ins w:id="1189" w:author="catt" w:date="2022-04-24T14:58:00Z">
              <w:r w:rsidR="00EE2785">
                <w:rPr>
                  <w:lang w:eastAsia="zh-CN"/>
                </w:rPr>
                <w:t>I</w:t>
              </w:r>
            </w:ins>
            <w:ins w:id="1190" w:author="catt" w:date="2022-04-24T13:43:00Z">
              <w:r w:rsidRPr="00F70D7B">
                <w:rPr>
                  <w:lang w:eastAsia="zh-CN"/>
                </w:rPr>
                <w:t>ndicator</w:t>
              </w:r>
            </w:ins>
          </w:p>
        </w:tc>
        <w:tc>
          <w:tcPr>
            <w:tcW w:w="3118" w:type="dxa"/>
            <w:shd w:val="clear" w:color="auto" w:fill="FFFFFF"/>
            <w:tcPrChange w:id="1191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203A783E" w14:textId="421E54B6" w:rsidR="00F6359D" w:rsidRPr="00B54D35" w:rsidRDefault="00F6359D">
            <w:pPr>
              <w:pStyle w:val="TAL"/>
              <w:ind w:left="284" w:firstLineChars="142" w:firstLine="256"/>
              <w:rPr>
                <w:ins w:id="1192" w:author="catt" w:date="2022-04-24T11:22:00Z"/>
                <w:lang w:bidi="ar-IQ"/>
              </w:rPr>
              <w:pPrChange w:id="1193" w:author="catt" w:date="2022-04-24T14:01:00Z">
                <w:pPr>
                  <w:pStyle w:val="TAL"/>
                  <w:ind w:left="284"/>
                </w:pPr>
              </w:pPrChange>
            </w:pPr>
            <w:ins w:id="1194" w:author="catt" w:date="2022-04-24T13:55:00Z">
              <w:r w:rsidRPr="00F70D7B">
                <w:rPr>
                  <w:lang w:eastAsia="zh-CN"/>
                </w:rPr>
                <w:t xml:space="preserve">Radio Resources </w:t>
              </w:r>
            </w:ins>
            <w:ins w:id="1195" w:author="catt" w:date="2022-04-24T14:58:00Z">
              <w:r w:rsidR="00EE2785">
                <w:rPr>
                  <w:lang w:eastAsia="zh-CN"/>
                </w:rPr>
                <w:t>I</w:t>
              </w:r>
            </w:ins>
            <w:ins w:id="1196" w:author="catt" w:date="2022-04-24T13:55:00Z">
              <w:r w:rsidRPr="00F70D7B">
                <w:rPr>
                  <w:lang w:eastAsia="zh-CN"/>
                </w:rPr>
                <w:t>ndicator</w:t>
              </w:r>
            </w:ins>
          </w:p>
        </w:tc>
        <w:tc>
          <w:tcPr>
            <w:tcW w:w="3686" w:type="dxa"/>
            <w:shd w:val="clear" w:color="auto" w:fill="FFFFFF"/>
            <w:tcPrChange w:id="1197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7E23A954" w14:textId="5BBDEB11" w:rsidR="00F6359D" w:rsidRPr="00BD6F46" w:rsidRDefault="00E85422" w:rsidP="00F6359D">
            <w:pPr>
              <w:pStyle w:val="TAL"/>
              <w:rPr>
                <w:ins w:id="1198" w:author="catt" w:date="2022-04-24T11:22:00Z"/>
                <w:rFonts w:eastAsia="等线"/>
              </w:rPr>
            </w:pPr>
            <w:ins w:id="1199" w:author="catt" w:date="2022-04-24T14:51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r</w:t>
              </w:r>
              <w:r w:rsidRPr="00F70D7B">
                <w:t>eception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  <w:r>
                <w:rPr>
                  <w:lang w:eastAsia="zh-CN"/>
                </w:rPr>
                <w:t>/</w:t>
              </w:r>
            </w:ins>
            <w:ins w:id="1200" w:author="catt" w:date="2022-04-24T15:00:00Z">
              <w:r w:rsidR="00743714">
                <w:t xml:space="preserve"> r</w:t>
              </w:r>
              <w:r w:rsidR="00743714" w:rsidRPr="00F70D7B">
                <w:t>adioResources</w:t>
              </w:r>
              <w:r w:rsidR="00743714">
                <w:t>I</w:t>
              </w:r>
              <w:r w:rsidR="00743714" w:rsidRPr="00F70D7B">
                <w:t>ndicator</w:t>
              </w:r>
            </w:ins>
          </w:p>
        </w:tc>
      </w:tr>
      <w:tr w:rsidR="00F6359D" w:rsidRPr="00BD6F46" w14:paraId="318540DE" w14:textId="77777777" w:rsidTr="00825FA4">
        <w:trPr>
          <w:tblHeader/>
          <w:jc w:val="center"/>
          <w:ins w:id="1201" w:author="catt" w:date="2022-04-24T11:22:00Z"/>
          <w:trPrChange w:id="1202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203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27A0AAB" w14:textId="696DD794" w:rsidR="00F6359D" w:rsidRPr="00BD6F46" w:rsidRDefault="00F6359D">
            <w:pPr>
              <w:pStyle w:val="TAL"/>
              <w:ind w:leftChars="126" w:left="252" w:firstLineChars="157" w:firstLine="283"/>
              <w:rPr>
                <w:ins w:id="1204" w:author="catt" w:date="2022-04-24T11:22:00Z"/>
                <w:rFonts w:cs="Arial"/>
                <w:szCs w:val="18"/>
              </w:rPr>
              <w:pPrChange w:id="1205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206" w:author="catt" w:date="2022-04-24T13:43:00Z">
              <w:r w:rsidRPr="00F70D7B">
                <w:rPr>
                  <w:lang w:eastAsia="zh-CN"/>
                </w:rPr>
                <w:t>Radio Frequency</w:t>
              </w:r>
            </w:ins>
          </w:p>
        </w:tc>
        <w:tc>
          <w:tcPr>
            <w:tcW w:w="3118" w:type="dxa"/>
            <w:shd w:val="clear" w:color="auto" w:fill="FFFFFF"/>
            <w:tcPrChange w:id="1207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0EF7FDEB" w14:textId="74FD4EFA" w:rsidR="00F6359D" w:rsidRPr="00B54D35" w:rsidRDefault="00F6359D">
            <w:pPr>
              <w:pStyle w:val="TAL"/>
              <w:ind w:left="284" w:firstLineChars="142" w:firstLine="256"/>
              <w:rPr>
                <w:ins w:id="1208" w:author="catt" w:date="2022-04-24T11:22:00Z"/>
                <w:lang w:bidi="ar-IQ"/>
              </w:rPr>
              <w:pPrChange w:id="1209" w:author="catt" w:date="2022-04-24T14:01:00Z">
                <w:pPr>
                  <w:pStyle w:val="TAL"/>
                  <w:ind w:left="284"/>
                </w:pPr>
              </w:pPrChange>
            </w:pPr>
            <w:ins w:id="1210" w:author="catt" w:date="2022-04-24T13:55:00Z">
              <w:r w:rsidRPr="00F70D7B">
                <w:rPr>
                  <w:lang w:eastAsia="zh-CN"/>
                </w:rPr>
                <w:t>Radio Frequency</w:t>
              </w:r>
            </w:ins>
          </w:p>
        </w:tc>
        <w:tc>
          <w:tcPr>
            <w:tcW w:w="3686" w:type="dxa"/>
            <w:shd w:val="clear" w:color="auto" w:fill="FFFFFF"/>
            <w:tcPrChange w:id="1211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5AD4D1E6" w14:textId="0EACFF43" w:rsidR="00F6359D" w:rsidRPr="00BD6F46" w:rsidRDefault="00E85422" w:rsidP="00F6359D">
            <w:pPr>
              <w:pStyle w:val="TAL"/>
              <w:rPr>
                <w:ins w:id="1212" w:author="catt" w:date="2022-04-24T11:22:00Z"/>
                <w:rFonts w:eastAsia="等线"/>
              </w:rPr>
            </w:pPr>
            <w:ins w:id="1213" w:author="catt" w:date="2022-04-24T14:51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r</w:t>
              </w:r>
              <w:r w:rsidRPr="00F70D7B">
                <w:t>eception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  <w:r>
                <w:rPr>
                  <w:lang w:eastAsia="zh-CN"/>
                </w:rPr>
                <w:t>/</w:t>
              </w:r>
            </w:ins>
            <w:ins w:id="1214" w:author="catt" w:date="2022-04-24T15:00:00Z">
              <w:r w:rsidR="00743714">
                <w:t xml:space="preserve"> r</w:t>
              </w:r>
              <w:r w:rsidR="00743714" w:rsidRPr="00F70D7B">
                <w:t>adioFrequency</w:t>
              </w:r>
            </w:ins>
          </w:p>
        </w:tc>
      </w:tr>
      <w:tr w:rsidR="00F6359D" w:rsidRPr="00BD6F46" w14:paraId="7C12A554" w14:textId="77777777" w:rsidTr="00825FA4">
        <w:trPr>
          <w:tblHeader/>
          <w:jc w:val="center"/>
          <w:ins w:id="1215" w:author="catt" w:date="2022-04-24T11:22:00Z"/>
          <w:trPrChange w:id="1216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217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0165618" w14:textId="35F442E6" w:rsidR="00F6359D" w:rsidRPr="00BD6F46" w:rsidRDefault="00F6359D">
            <w:pPr>
              <w:pStyle w:val="TAL"/>
              <w:ind w:leftChars="126" w:left="252" w:firstLineChars="157" w:firstLine="283"/>
              <w:rPr>
                <w:ins w:id="1218" w:author="catt" w:date="2022-04-24T11:22:00Z"/>
                <w:rFonts w:cs="Arial"/>
                <w:szCs w:val="18"/>
              </w:rPr>
              <w:pPrChange w:id="1219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220" w:author="catt" w:date="2022-04-24T13:43:00Z">
              <w:r w:rsidRPr="00F70D7B">
                <w:rPr>
                  <w:lang w:eastAsia="zh-CN"/>
                </w:rPr>
                <w:t>PC5 Radio Technology</w:t>
              </w:r>
            </w:ins>
          </w:p>
        </w:tc>
        <w:tc>
          <w:tcPr>
            <w:tcW w:w="3118" w:type="dxa"/>
            <w:shd w:val="clear" w:color="auto" w:fill="FFFFFF"/>
            <w:tcPrChange w:id="1221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53F1C191" w14:textId="34CBD02C" w:rsidR="00F6359D" w:rsidRPr="00384B5D" w:rsidRDefault="00F6359D">
            <w:pPr>
              <w:pStyle w:val="TAL"/>
              <w:ind w:left="284" w:firstLineChars="142" w:firstLine="256"/>
              <w:rPr>
                <w:ins w:id="1222" w:author="catt" w:date="2022-04-24T11:22:00Z"/>
                <w:lang w:bidi="ar-IQ"/>
              </w:rPr>
              <w:pPrChange w:id="1223" w:author="catt" w:date="2022-04-24T14:01:00Z">
                <w:pPr>
                  <w:pStyle w:val="TAL"/>
                  <w:ind w:left="284"/>
                </w:pPr>
              </w:pPrChange>
            </w:pPr>
            <w:ins w:id="1224" w:author="catt" w:date="2022-04-24T13:55:00Z">
              <w:r w:rsidRPr="00F70D7B">
                <w:rPr>
                  <w:lang w:eastAsia="zh-CN"/>
                </w:rPr>
                <w:t>PC5 Radio Technology</w:t>
              </w:r>
            </w:ins>
          </w:p>
        </w:tc>
        <w:tc>
          <w:tcPr>
            <w:tcW w:w="3686" w:type="dxa"/>
            <w:shd w:val="clear" w:color="auto" w:fill="FFFFFF"/>
            <w:tcPrChange w:id="1225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7C9BB243" w14:textId="35DC0CFE" w:rsidR="00F6359D" w:rsidRPr="00BD6F46" w:rsidRDefault="00E85422" w:rsidP="00F6359D">
            <w:pPr>
              <w:pStyle w:val="TAL"/>
              <w:rPr>
                <w:ins w:id="1226" w:author="catt" w:date="2022-04-24T11:22:00Z"/>
                <w:rFonts w:eastAsia="等线"/>
              </w:rPr>
            </w:pPr>
            <w:ins w:id="1227" w:author="catt" w:date="2022-04-24T14:51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r</w:t>
              </w:r>
              <w:r w:rsidRPr="00F70D7B">
                <w:t>eception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  <w:r>
                <w:rPr>
                  <w:lang w:eastAsia="zh-CN"/>
                </w:rPr>
                <w:t>/</w:t>
              </w:r>
            </w:ins>
            <w:ins w:id="1228" w:author="catt" w:date="2022-04-24T15:00:00Z">
              <w:r w:rsidR="00743714">
                <w:t xml:space="preserve"> p</w:t>
              </w:r>
              <w:r w:rsidR="00743714" w:rsidRPr="00F70D7B">
                <w:t>C5RadioTechnology</w:t>
              </w:r>
            </w:ins>
          </w:p>
        </w:tc>
      </w:tr>
      <w:tr w:rsidR="00DB7D36" w:rsidRPr="00BD6F46" w14:paraId="0C6DC8A4" w14:textId="77777777" w:rsidTr="00BD6A32">
        <w:trPr>
          <w:tblHeader/>
          <w:jc w:val="center"/>
          <w:ins w:id="1229" w:author="catt" w:date="2022-04-24T15:01:00Z"/>
          <w:trPrChange w:id="1230" w:author="catt" w:date="2022-04-24T15:01:00Z">
            <w:trPr>
              <w:tblHeader/>
              <w:jc w:val="center"/>
            </w:trPr>
          </w:trPrChange>
        </w:trPr>
        <w:tc>
          <w:tcPr>
            <w:tcW w:w="3256" w:type="dxa"/>
            <w:shd w:val="clear" w:color="auto" w:fill="D9D9D9"/>
            <w:tcPrChange w:id="1231" w:author="catt" w:date="2022-04-24T15:01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C4F3872" w14:textId="77777777" w:rsidR="00DB7D36" w:rsidRPr="00F70D7B" w:rsidRDefault="00DB7D36" w:rsidP="00DB7D36">
            <w:pPr>
              <w:pStyle w:val="TAL"/>
              <w:ind w:leftChars="126" w:left="252" w:firstLineChars="157" w:firstLine="283"/>
              <w:rPr>
                <w:ins w:id="1232" w:author="catt" w:date="2022-04-24T15:01:00Z"/>
                <w:lang w:eastAsia="zh-CN"/>
              </w:rPr>
            </w:pPr>
          </w:p>
        </w:tc>
        <w:tc>
          <w:tcPr>
            <w:tcW w:w="3118" w:type="dxa"/>
            <w:shd w:val="clear" w:color="auto" w:fill="D9D9D9"/>
            <w:tcPrChange w:id="1233" w:author="catt" w:date="2022-04-24T15:01:00Z">
              <w:tcPr>
                <w:tcW w:w="3118" w:type="dxa"/>
                <w:gridSpan w:val="2"/>
                <w:shd w:val="clear" w:color="auto" w:fill="FFFFFF"/>
              </w:tcPr>
            </w:tcPrChange>
          </w:tcPr>
          <w:p w14:paraId="66355CAE" w14:textId="77777777" w:rsidR="00DB7D36" w:rsidRPr="00F70D7B" w:rsidRDefault="00DB7D36" w:rsidP="00DB7D36">
            <w:pPr>
              <w:pStyle w:val="TAL"/>
              <w:ind w:left="284" w:firstLineChars="142" w:firstLine="256"/>
              <w:rPr>
                <w:ins w:id="1234" w:author="catt" w:date="2022-04-24T15:01:00Z"/>
                <w:lang w:eastAsia="zh-CN"/>
              </w:rPr>
            </w:pPr>
          </w:p>
        </w:tc>
        <w:tc>
          <w:tcPr>
            <w:tcW w:w="3686" w:type="dxa"/>
            <w:shd w:val="clear" w:color="auto" w:fill="D9D9D9"/>
            <w:tcPrChange w:id="1235" w:author="catt" w:date="2022-04-24T15:01:00Z">
              <w:tcPr>
                <w:tcW w:w="3686" w:type="dxa"/>
                <w:shd w:val="clear" w:color="auto" w:fill="FFFFFF"/>
              </w:tcPr>
            </w:tcPrChange>
          </w:tcPr>
          <w:p w14:paraId="2831754D" w14:textId="5659D96A" w:rsidR="00DB7D36" w:rsidRPr="00DD4BBF" w:rsidRDefault="00DB7D36" w:rsidP="00DB7D36">
            <w:pPr>
              <w:pStyle w:val="TAL"/>
              <w:rPr>
                <w:ins w:id="1236" w:author="catt" w:date="2022-04-24T15:01:00Z"/>
                <w:lang w:eastAsia="zh-CN" w:bidi="ar-IQ"/>
              </w:rPr>
            </w:pPr>
            <w:ins w:id="1237" w:author="catt" w:date="2022-04-24T15:01:00Z">
              <w:r w:rsidRPr="008C2E84">
                <w:rPr>
                  <w:rFonts w:eastAsia="等线"/>
                  <w:b/>
                </w:rPr>
                <w:t>ChargingData</w:t>
              </w:r>
              <w:r w:rsidRPr="008C2E84">
                <w:rPr>
                  <w:rFonts w:eastAsia="等线"/>
                  <w:b/>
                  <w:lang w:eastAsia="zh-CN"/>
                </w:rPr>
                <w:t>Re</w:t>
              </w:r>
              <w:r>
                <w:rPr>
                  <w:rFonts w:eastAsia="等线"/>
                  <w:b/>
                  <w:lang w:eastAsia="zh-CN"/>
                </w:rPr>
                <w:t>sponse</w:t>
              </w:r>
            </w:ins>
          </w:p>
        </w:tc>
      </w:tr>
      <w:tr w:rsidR="00284531" w:rsidRPr="00BD6F46" w14:paraId="4C29D6F3" w14:textId="77777777" w:rsidTr="00072020">
        <w:trPr>
          <w:tblHeader/>
          <w:jc w:val="center"/>
          <w:ins w:id="1238" w:author="catt" w:date="2022-04-24T15:01:00Z"/>
          <w:trPrChange w:id="1239" w:author="catt" w:date="2022-04-24T15:02:00Z">
            <w:trPr>
              <w:tblHeader/>
              <w:jc w:val="center"/>
            </w:trPr>
          </w:trPrChange>
        </w:trPr>
        <w:tc>
          <w:tcPr>
            <w:tcW w:w="3256" w:type="dxa"/>
            <w:shd w:val="clear" w:color="auto" w:fill="auto"/>
            <w:tcPrChange w:id="1240" w:author="catt" w:date="2022-04-24T15:02:00Z">
              <w:tcPr>
                <w:tcW w:w="3256" w:type="dxa"/>
                <w:gridSpan w:val="2"/>
                <w:shd w:val="clear" w:color="auto" w:fill="D9D9D9"/>
              </w:tcPr>
            </w:tcPrChange>
          </w:tcPr>
          <w:p w14:paraId="6E4E2A19" w14:textId="54F24D4A" w:rsidR="00284531" w:rsidRPr="00F70D7B" w:rsidRDefault="00284531" w:rsidP="00284531">
            <w:pPr>
              <w:pStyle w:val="TAL"/>
              <w:ind w:leftChars="126" w:left="252" w:firstLineChars="157" w:firstLine="283"/>
              <w:rPr>
                <w:ins w:id="1241" w:author="catt" w:date="2022-04-24T15:01:00Z"/>
                <w:lang w:eastAsia="zh-CN"/>
              </w:rPr>
            </w:pPr>
            <w:ins w:id="1242" w:author="catt_rev1" w:date="2022-05-10T11:10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3118" w:type="dxa"/>
            <w:shd w:val="clear" w:color="auto" w:fill="auto"/>
            <w:tcPrChange w:id="1243" w:author="catt" w:date="2022-04-24T15:02:00Z">
              <w:tcPr>
                <w:tcW w:w="3118" w:type="dxa"/>
                <w:gridSpan w:val="2"/>
                <w:shd w:val="clear" w:color="auto" w:fill="D9D9D9"/>
              </w:tcPr>
            </w:tcPrChange>
          </w:tcPr>
          <w:p w14:paraId="47B2064E" w14:textId="6E8BED2B" w:rsidR="00284531" w:rsidRPr="00F70D7B" w:rsidRDefault="00284531" w:rsidP="00284531">
            <w:pPr>
              <w:pStyle w:val="TAL"/>
              <w:ind w:left="284" w:firstLineChars="142" w:firstLine="256"/>
              <w:rPr>
                <w:ins w:id="1244" w:author="catt" w:date="2022-04-24T15:01:00Z"/>
                <w:lang w:eastAsia="zh-CN"/>
              </w:rPr>
            </w:pPr>
            <w:ins w:id="1245" w:author="catt_rev1" w:date="2022-05-10T11:10:00Z">
              <w:r>
                <w:rPr>
                  <w:lang w:bidi="ar-IQ"/>
                </w:rPr>
                <w:t>-</w:t>
              </w:r>
            </w:ins>
          </w:p>
        </w:tc>
        <w:tc>
          <w:tcPr>
            <w:tcW w:w="3686" w:type="dxa"/>
            <w:shd w:val="clear" w:color="auto" w:fill="auto"/>
            <w:tcPrChange w:id="1246" w:author="catt" w:date="2022-04-24T15:02:00Z">
              <w:tcPr>
                <w:tcW w:w="3686" w:type="dxa"/>
                <w:shd w:val="clear" w:color="auto" w:fill="D9D9D9"/>
              </w:tcPr>
            </w:tcPrChange>
          </w:tcPr>
          <w:p w14:paraId="13A8C212" w14:textId="091669EF" w:rsidR="00284531" w:rsidRPr="008C2E84" w:rsidRDefault="00284531" w:rsidP="00284531">
            <w:pPr>
              <w:pStyle w:val="TAL"/>
              <w:rPr>
                <w:ins w:id="1247" w:author="catt" w:date="2022-04-24T15:01:00Z"/>
                <w:rFonts w:eastAsia="等线"/>
                <w:b/>
              </w:rPr>
            </w:pPr>
            <w:ins w:id="1248" w:author="catt_rev1" w:date="2022-05-10T11:10:00Z">
              <w:r>
                <w:rPr>
                  <w:rFonts w:eastAsia="等线"/>
                </w:rPr>
                <w:t>-</w:t>
              </w:r>
            </w:ins>
          </w:p>
        </w:tc>
      </w:tr>
    </w:tbl>
    <w:p w14:paraId="297BBD6E" w14:textId="655FCFDB" w:rsidR="00371D33" w:rsidRPr="00A917DF" w:rsidRDefault="00371D33" w:rsidP="00371D33">
      <w:pPr>
        <w:rPr>
          <w:ins w:id="1249" w:author="catt" w:date="2022-03-14T15:40:00Z"/>
          <w:noProof/>
        </w:rPr>
      </w:pPr>
      <w:bookmarkStart w:id="1250" w:name="_Hlk98507331"/>
      <w:bookmarkEnd w:id="4"/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371D33" w14:paraId="05FEC86D" w14:textId="77777777" w:rsidTr="00667E75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1250"/>
          <w:p w14:paraId="4F36D7BA" w14:textId="77777777" w:rsidR="00371D33" w:rsidRDefault="00371D33" w:rsidP="00667E75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280578CD" w14:textId="77777777" w:rsidR="004330BB" w:rsidRPr="00371D33" w:rsidRDefault="004330BB" w:rsidP="00B27B89">
      <w:pPr>
        <w:pStyle w:val="TF"/>
        <w:jc w:val="left"/>
        <w:rPr>
          <w:rFonts w:eastAsia="Times New Roman"/>
        </w:rPr>
      </w:pPr>
    </w:p>
    <w:sectPr w:rsidR="004330BB" w:rsidRPr="00371D33" w:rsidSect="002A070A">
      <w:headerReference w:type="default" r:id="rId15"/>
      <w:footerReference w:type="defaul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C1BF" w14:textId="77777777" w:rsidR="00A67FF4" w:rsidRDefault="00A67FF4">
      <w:r>
        <w:separator/>
      </w:r>
    </w:p>
  </w:endnote>
  <w:endnote w:type="continuationSeparator" w:id="0">
    <w:p w14:paraId="15C42F4D" w14:textId="77777777" w:rsidR="00A67FF4" w:rsidRDefault="00A6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0C84" w14:textId="77777777" w:rsidR="00F20C2F" w:rsidRDefault="00F20C2F">
    <w:pPr>
      <w:pStyle w:val="ab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2F0C" w14:textId="77777777" w:rsidR="00A67FF4" w:rsidRDefault="00A67FF4">
      <w:r>
        <w:separator/>
      </w:r>
    </w:p>
  </w:footnote>
  <w:footnote w:type="continuationSeparator" w:id="0">
    <w:p w14:paraId="45CE49B8" w14:textId="77777777" w:rsidR="00A67FF4" w:rsidRDefault="00A6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FB0E" w14:textId="77777777" w:rsidR="00F20C2F" w:rsidRDefault="00F20C2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10</w:t>
    </w:r>
    <w:r>
      <w:rPr>
        <w:rFonts w:ascii="Arial" w:hAnsi="Arial" w:cs="Arial"/>
        <w:b/>
        <w:sz w:val="18"/>
        <w:szCs w:val="18"/>
      </w:rPr>
      <w:fldChar w:fldCharType="end"/>
    </w:r>
  </w:p>
  <w:p w14:paraId="2B065178" w14:textId="77777777" w:rsidR="00F20C2F" w:rsidRDefault="00F20C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22"/>
  </w:num>
  <w:num w:numId="7">
    <w:abstractNumId w:val="20"/>
  </w:num>
  <w:num w:numId="8">
    <w:abstractNumId w:val="12"/>
  </w:num>
  <w:num w:numId="9">
    <w:abstractNumId w:val="17"/>
  </w:num>
  <w:num w:numId="10">
    <w:abstractNumId w:val="16"/>
  </w:num>
  <w:num w:numId="11">
    <w:abstractNumId w:val="9"/>
  </w:num>
  <w:num w:numId="12">
    <w:abstractNumId w:val="11"/>
  </w:num>
  <w:num w:numId="13">
    <w:abstractNumId w:val="23"/>
  </w:num>
  <w:num w:numId="14">
    <w:abstractNumId w:val="19"/>
  </w:num>
  <w:num w:numId="15">
    <w:abstractNumId w:val="21"/>
  </w:num>
  <w:num w:numId="16">
    <w:abstractNumId w:val="13"/>
  </w:num>
  <w:num w:numId="17">
    <w:abstractNumId w:val="18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5"/>
  </w:num>
  <w:num w:numId="24">
    <w:abstractNumId w:val="0"/>
  </w:num>
  <w:num w:numId="25">
    <w:abstractNumId w:val="15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">
    <w15:presenceInfo w15:providerId="None" w15:userId="catt"/>
  </w15:person>
  <w15:person w15:author="catt_rev1">
    <w15:presenceInfo w15:providerId="None" w15:userId="catt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D8"/>
    <w:rsid w:val="0000232E"/>
    <w:rsid w:val="00002D54"/>
    <w:rsid w:val="000049B0"/>
    <w:rsid w:val="0000528E"/>
    <w:rsid w:val="000059FC"/>
    <w:rsid w:val="0000642A"/>
    <w:rsid w:val="0001031A"/>
    <w:rsid w:val="0001243B"/>
    <w:rsid w:val="00012CA4"/>
    <w:rsid w:val="00013414"/>
    <w:rsid w:val="00013A6F"/>
    <w:rsid w:val="00014837"/>
    <w:rsid w:val="0001745A"/>
    <w:rsid w:val="000176F1"/>
    <w:rsid w:val="000177BA"/>
    <w:rsid w:val="00017B45"/>
    <w:rsid w:val="00022E4A"/>
    <w:rsid w:val="00023590"/>
    <w:rsid w:val="00023672"/>
    <w:rsid w:val="00026A78"/>
    <w:rsid w:val="00027712"/>
    <w:rsid w:val="0003247B"/>
    <w:rsid w:val="000327E8"/>
    <w:rsid w:val="000362A3"/>
    <w:rsid w:val="0003684A"/>
    <w:rsid w:val="00036B16"/>
    <w:rsid w:val="000407F7"/>
    <w:rsid w:val="00041E49"/>
    <w:rsid w:val="0004305A"/>
    <w:rsid w:val="000435F7"/>
    <w:rsid w:val="00043D28"/>
    <w:rsid w:val="00046069"/>
    <w:rsid w:val="00046472"/>
    <w:rsid w:val="00046857"/>
    <w:rsid w:val="0005020E"/>
    <w:rsid w:val="000518AD"/>
    <w:rsid w:val="000547B5"/>
    <w:rsid w:val="00055976"/>
    <w:rsid w:val="0005725C"/>
    <w:rsid w:val="00060E9B"/>
    <w:rsid w:val="00061274"/>
    <w:rsid w:val="00061329"/>
    <w:rsid w:val="00065480"/>
    <w:rsid w:val="000658FC"/>
    <w:rsid w:val="0007087D"/>
    <w:rsid w:val="00072020"/>
    <w:rsid w:val="00073523"/>
    <w:rsid w:val="00074C7E"/>
    <w:rsid w:val="00075552"/>
    <w:rsid w:val="0007762A"/>
    <w:rsid w:val="00077C2C"/>
    <w:rsid w:val="00077DE3"/>
    <w:rsid w:val="00081879"/>
    <w:rsid w:val="0008340A"/>
    <w:rsid w:val="000857F9"/>
    <w:rsid w:val="000861A6"/>
    <w:rsid w:val="00086AA8"/>
    <w:rsid w:val="00086C84"/>
    <w:rsid w:val="0008762B"/>
    <w:rsid w:val="00090920"/>
    <w:rsid w:val="00091AA4"/>
    <w:rsid w:val="00091DD7"/>
    <w:rsid w:val="000924BA"/>
    <w:rsid w:val="000966A4"/>
    <w:rsid w:val="00096CC7"/>
    <w:rsid w:val="00097A80"/>
    <w:rsid w:val="000A0982"/>
    <w:rsid w:val="000A2A0D"/>
    <w:rsid w:val="000A3820"/>
    <w:rsid w:val="000A4E44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2DF2"/>
    <w:rsid w:val="000C3D9E"/>
    <w:rsid w:val="000C5E02"/>
    <w:rsid w:val="000C6598"/>
    <w:rsid w:val="000D0F67"/>
    <w:rsid w:val="000D1CBD"/>
    <w:rsid w:val="000D2B1F"/>
    <w:rsid w:val="000D43EF"/>
    <w:rsid w:val="000D4B80"/>
    <w:rsid w:val="000D53D9"/>
    <w:rsid w:val="000D58B6"/>
    <w:rsid w:val="000D5919"/>
    <w:rsid w:val="000D7644"/>
    <w:rsid w:val="000E28E2"/>
    <w:rsid w:val="000E2F15"/>
    <w:rsid w:val="000E3BD3"/>
    <w:rsid w:val="000E3CE0"/>
    <w:rsid w:val="000E66A6"/>
    <w:rsid w:val="000E770F"/>
    <w:rsid w:val="000E77B5"/>
    <w:rsid w:val="000E77F2"/>
    <w:rsid w:val="000F08FE"/>
    <w:rsid w:val="000F09A2"/>
    <w:rsid w:val="000F1023"/>
    <w:rsid w:val="000F2516"/>
    <w:rsid w:val="000F3150"/>
    <w:rsid w:val="000F41F1"/>
    <w:rsid w:val="001016EE"/>
    <w:rsid w:val="001017B9"/>
    <w:rsid w:val="0010494D"/>
    <w:rsid w:val="001103B4"/>
    <w:rsid w:val="00110959"/>
    <w:rsid w:val="0011130E"/>
    <w:rsid w:val="00112BB1"/>
    <w:rsid w:val="00112C7B"/>
    <w:rsid w:val="001140C8"/>
    <w:rsid w:val="0011411B"/>
    <w:rsid w:val="00114EA1"/>
    <w:rsid w:val="0011503A"/>
    <w:rsid w:val="00115D9A"/>
    <w:rsid w:val="00116CA6"/>
    <w:rsid w:val="00117A95"/>
    <w:rsid w:val="00120464"/>
    <w:rsid w:val="00120CC4"/>
    <w:rsid w:val="001211BC"/>
    <w:rsid w:val="00124E8F"/>
    <w:rsid w:val="001250F0"/>
    <w:rsid w:val="00127E9E"/>
    <w:rsid w:val="00127EAC"/>
    <w:rsid w:val="00131071"/>
    <w:rsid w:val="00131288"/>
    <w:rsid w:val="00131B7B"/>
    <w:rsid w:val="00132EE0"/>
    <w:rsid w:val="00134D4B"/>
    <w:rsid w:val="0013758F"/>
    <w:rsid w:val="001404F1"/>
    <w:rsid w:val="0014173F"/>
    <w:rsid w:val="00145206"/>
    <w:rsid w:val="001457C0"/>
    <w:rsid w:val="00145D43"/>
    <w:rsid w:val="00145DBA"/>
    <w:rsid w:val="00146128"/>
    <w:rsid w:val="00146D92"/>
    <w:rsid w:val="00147862"/>
    <w:rsid w:val="00150576"/>
    <w:rsid w:val="00151785"/>
    <w:rsid w:val="001537B3"/>
    <w:rsid w:val="0015398A"/>
    <w:rsid w:val="001563FD"/>
    <w:rsid w:val="001632E5"/>
    <w:rsid w:val="00163BC9"/>
    <w:rsid w:val="0016449A"/>
    <w:rsid w:val="00164BE5"/>
    <w:rsid w:val="00164D5E"/>
    <w:rsid w:val="001655B6"/>
    <w:rsid w:val="00165A4B"/>
    <w:rsid w:val="00166A18"/>
    <w:rsid w:val="0017027A"/>
    <w:rsid w:val="00170E72"/>
    <w:rsid w:val="001710F5"/>
    <w:rsid w:val="00171AF6"/>
    <w:rsid w:val="00172C95"/>
    <w:rsid w:val="0017371F"/>
    <w:rsid w:val="00175807"/>
    <w:rsid w:val="00175836"/>
    <w:rsid w:val="001800E8"/>
    <w:rsid w:val="00181EF3"/>
    <w:rsid w:val="0018485D"/>
    <w:rsid w:val="00185585"/>
    <w:rsid w:val="00186553"/>
    <w:rsid w:val="00186E4A"/>
    <w:rsid w:val="001901AE"/>
    <w:rsid w:val="001902D7"/>
    <w:rsid w:val="0019038C"/>
    <w:rsid w:val="00191A22"/>
    <w:rsid w:val="001920D4"/>
    <w:rsid w:val="00192C46"/>
    <w:rsid w:val="00193477"/>
    <w:rsid w:val="001937C4"/>
    <w:rsid w:val="00194F96"/>
    <w:rsid w:val="001959D9"/>
    <w:rsid w:val="0019635F"/>
    <w:rsid w:val="001975FD"/>
    <w:rsid w:val="0019773A"/>
    <w:rsid w:val="00197D8D"/>
    <w:rsid w:val="001A072F"/>
    <w:rsid w:val="001A08B3"/>
    <w:rsid w:val="001A2316"/>
    <w:rsid w:val="001A3419"/>
    <w:rsid w:val="001A3D23"/>
    <w:rsid w:val="001A6E53"/>
    <w:rsid w:val="001A7432"/>
    <w:rsid w:val="001A7B60"/>
    <w:rsid w:val="001B161E"/>
    <w:rsid w:val="001B2863"/>
    <w:rsid w:val="001B495C"/>
    <w:rsid w:val="001B4E49"/>
    <w:rsid w:val="001B52F0"/>
    <w:rsid w:val="001B658D"/>
    <w:rsid w:val="001B7404"/>
    <w:rsid w:val="001B7A65"/>
    <w:rsid w:val="001C129C"/>
    <w:rsid w:val="001C1620"/>
    <w:rsid w:val="001C2388"/>
    <w:rsid w:val="001C2DDE"/>
    <w:rsid w:val="001C2FFA"/>
    <w:rsid w:val="001C4AB0"/>
    <w:rsid w:val="001C4B74"/>
    <w:rsid w:val="001C4C0A"/>
    <w:rsid w:val="001C552A"/>
    <w:rsid w:val="001D0950"/>
    <w:rsid w:val="001D1362"/>
    <w:rsid w:val="001D1C27"/>
    <w:rsid w:val="001D23B8"/>
    <w:rsid w:val="001D583E"/>
    <w:rsid w:val="001E0EEF"/>
    <w:rsid w:val="001E1478"/>
    <w:rsid w:val="001E41F3"/>
    <w:rsid w:val="001E5382"/>
    <w:rsid w:val="001E5E2F"/>
    <w:rsid w:val="001E615E"/>
    <w:rsid w:val="001F0ADD"/>
    <w:rsid w:val="001F4832"/>
    <w:rsid w:val="001F56DC"/>
    <w:rsid w:val="001F593F"/>
    <w:rsid w:val="001F7809"/>
    <w:rsid w:val="002023AA"/>
    <w:rsid w:val="002057E5"/>
    <w:rsid w:val="00206812"/>
    <w:rsid w:val="00206B5E"/>
    <w:rsid w:val="002072DC"/>
    <w:rsid w:val="00211AFD"/>
    <w:rsid w:val="00211D4F"/>
    <w:rsid w:val="002123AF"/>
    <w:rsid w:val="00212660"/>
    <w:rsid w:val="00216EE7"/>
    <w:rsid w:val="002172F8"/>
    <w:rsid w:val="0022020A"/>
    <w:rsid w:val="0022160F"/>
    <w:rsid w:val="00221941"/>
    <w:rsid w:val="00222367"/>
    <w:rsid w:val="0022270A"/>
    <w:rsid w:val="002248EF"/>
    <w:rsid w:val="00224BF0"/>
    <w:rsid w:val="00226D42"/>
    <w:rsid w:val="00227179"/>
    <w:rsid w:val="00230CDB"/>
    <w:rsid w:val="00233B17"/>
    <w:rsid w:val="0023470F"/>
    <w:rsid w:val="0023579A"/>
    <w:rsid w:val="002364E1"/>
    <w:rsid w:val="002372E8"/>
    <w:rsid w:val="00237A38"/>
    <w:rsid w:val="00240E78"/>
    <w:rsid w:val="00243FEC"/>
    <w:rsid w:val="002461CE"/>
    <w:rsid w:val="00246523"/>
    <w:rsid w:val="00246D07"/>
    <w:rsid w:val="00247150"/>
    <w:rsid w:val="002509AC"/>
    <w:rsid w:val="002524D8"/>
    <w:rsid w:val="002539B2"/>
    <w:rsid w:val="0025403B"/>
    <w:rsid w:val="00254BC7"/>
    <w:rsid w:val="00254D47"/>
    <w:rsid w:val="00255856"/>
    <w:rsid w:val="00257563"/>
    <w:rsid w:val="0026004D"/>
    <w:rsid w:val="0026102A"/>
    <w:rsid w:val="00262FB7"/>
    <w:rsid w:val="00264047"/>
    <w:rsid w:val="002640DD"/>
    <w:rsid w:val="002658CB"/>
    <w:rsid w:val="00266A1E"/>
    <w:rsid w:val="00267173"/>
    <w:rsid w:val="00267571"/>
    <w:rsid w:val="0027016B"/>
    <w:rsid w:val="002709E5"/>
    <w:rsid w:val="00271353"/>
    <w:rsid w:val="002735B7"/>
    <w:rsid w:val="0027434E"/>
    <w:rsid w:val="00274984"/>
    <w:rsid w:val="00275D12"/>
    <w:rsid w:val="0027610C"/>
    <w:rsid w:val="0027651F"/>
    <w:rsid w:val="0027724F"/>
    <w:rsid w:val="00277693"/>
    <w:rsid w:val="00277EAF"/>
    <w:rsid w:val="0028098C"/>
    <w:rsid w:val="002821EC"/>
    <w:rsid w:val="00283654"/>
    <w:rsid w:val="00284531"/>
    <w:rsid w:val="00284BE8"/>
    <w:rsid w:val="00284FEB"/>
    <w:rsid w:val="00285153"/>
    <w:rsid w:val="002860C4"/>
    <w:rsid w:val="00286A35"/>
    <w:rsid w:val="00291B1F"/>
    <w:rsid w:val="002A070A"/>
    <w:rsid w:val="002A1817"/>
    <w:rsid w:val="002A2A37"/>
    <w:rsid w:val="002A2CA9"/>
    <w:rsid w:val="002A48A3"/>
    <w:rsid w:val="002B1DF7"/>
    <w:rsid w:val="002B35AE"/>
    <w:rsid w:val="002B5741"/>
    <w:rsid w:val="002B5EFE"/>
    <w:rsid w:val="002B61DA"/>
    <w:rsid w:val="002B6828"/>
    <w:rsid w:val="002B6EEF"/>
    <w:rsid w:val="002B795B"/>
    <w:rsid w:val="002C0457"/>
    <w:rsid w:val="002C16C6"/>
    <w:rsid w:val="002C4AE7"/>
    <w:rsid w:val="002C58B3"/>
    <w:rsid w:val="002D0AF7"/>
    <w:rsid w:val="002D0B8A"/>
    <w:rsid w:val="002D1899"/>
    <w:rsid w:val="002D2AD9"/>
    <w:rsid w:val="002D2ED6"/>
    <w:rsid w:val="002D38D9"/>
    <w:rsid w:val="002D3E17"/>
    <w:rsid w:val="002D4416"/>
    <w:rsid w:val="002D4952"/>
    <w:rsid w:val="002D68EE"/>
    <w:rsid w:val="002E0A09"/>
    <w:rsid w:val="002E0A27"/>
    <w:rsid w:val="002E1B87"/>
    <w:rsid w:val="002E2AD7"/>
    <w:rsid w:val="002E42A1"/>
    <w:rsid w:val="002E4AC6"/>
    <w:rsid w:val="002F0035"/>
    <w:rsid w:val="002F1B21"/>
    <w:rsid w:val="002F26D1"/>
    <w:rsid w:val="002F4F8E"/>
    <w:rsid w:val="002F6932"/>
    <w:rsid w:val="002F7A58"/>
    <w:rsid w:val="003007AC"/>
    <w:rsid w:val="00302ADF"/>
    <w:rsid w:val="00303260"/>
    <w:rsid w:val="00303D53"/>
    <w:rsid w:val="00304236"/>
    <w:rsid w:val="00305409"/>
    <w:rsid w:val="003059DD"/>
    <w:rsid w:val="0030700A"/>
    <w:rsid w:val="00310B91"/>
    <w:rsid w:val="003125A1"/>
    <w:rsid w:val="003140ED"/>
    <w:rsid w:val="00314303"/>
    <w:rsid w:val="00315BD2"/>
    <w:rsid w:val="003207E7"/>
    <w:rsid w:val="00321120"/>
    <w:rsid w:val="00323EA3"/>
    <w:rsid w:val="00324E12"/>
    <w:rsid w:val="003256E5"/>
    <w:rsid w:val="00326D59"/>
    <w:rsid w:val="00327513"/>
    <w:rsid w:val="003308AA"/>
    <w:rsid w:val="00330D35"/>
    <w:rsid w:val="0033272A"/>
    <w:rsid w:val="00332AC5"/>
    <w:rsid w:val="00333D15"/>
    <w:rsid w:val="003343CF"/>
    <w:rsid w:val="00335A2C"/>
    <w:rsid w:val="00335CF7"/>
    <w:rsid w:val="00336AF1"/>
    <w:rsid w:val="003370BD"/>
    <w:rsid w:val="0034012D"/>
    <w:rsid w:val="00342488"/>
    <w:rsid w:val="003425EA"/>
    <w:rsid w:val="00343796"/>
    <w:rsid w:val="00343854"/>
    <w:rsid w:val="00345D8B"/>
    <w:rsid w:val="003461CC"/>
    <w:rsid w:val="003473C9"/>
    <w:rsid w:val="00353939"/>
    <w:rsid w:val="00353DF2"/>
    <w:rsid w:val="00354F3F"/>
    <w:rsid w:val="0035613C"/>
    <w:rsid w:val="00356494"/>
    <w:rsid w:val="003567F7"/>
    <w:rsid w:val="00357004"/>
    <w:rsid w:val="00357505"/>
    <w:rsid w:val="0035761F"/>
    <w:rsid w:val="0036057D"/>
    <w:rsid w:val="003609EF"/>
    <w:rsid w:val="00361C43"/>
    <w:rsid w:val="0036231A"/>
    <w:rsid w:val="003647DB"/>
    <w:rsid w:val="003657B5"/>
    <w:rsid w:val="003668F1"/>
    <w:rsid w:val="00367450"/>
    <w:rsid w:val="0037170B"/>
    <w:rsid w:val="00371D33"/>
    <w:rsid w:val="00373D20"/>
    <w:rsid w:val="00373FA4"/>
    <w:rsid w:val="00374562"/>
    <w:rsid w:val="00374DD4"/>
    <w:rsid w:val="00375BCE"/>
    <w:rsid w:val="00375D84"/>
    <w:rsid w:val="0037673E"/>
    <w:rsid w:val="003774D4"/>
    <w:rsid w:val="00377A96"/>
    <w:rsid w:val="00377C63"/>
    <w:rsid w:val="00381281"/>
    <w:rsid w:val="003826DD"/>
    <w:rsid w:val="003829C5"/>
    <w:rsid w:val="00384A1E"/>
    <w:rsid w:val="00385791"/>
    <w:rsid w:val="003857CA"/>
    <w:rsid w:val="00386A7E"/>
    <w:rsid w:val="00386BAE"/>
    <w:rsid w:val="003879D4"/>
    <w:rsid w:val="0039069E"/>
    <w:rsid w:val="00391C8A"/>
    <w:rsid w:val="00393137"/>
    <w:rsid w:val="003951B8"/>
    <w:rsid w:val="00395B44"/>
    <w:rsid w:val="00395E68"/>
    <w:rsid w:val="003976D8"/>
    <w:rsid w:val="003A0847"/>
    <w:rsid w:val="003A1497"/>
    <w:rsid w:val="003A1E5C"/>
    <w:rsid w:val="003A48F2"/>
    <w:rsid w:val="003A68AA"/>
    <w:rsid w:val="003B0C04"/>
    <w:rsid w:val="003B0FB9"/>
    <w:rsid w:val="003B28EB"/>
    <w:rsid w:val="003B4CE8"/>
    <w:rsid w:val="003B518A"/>
    <w:rsid w:val="003B788F"/>
    <w:rsid w:val="003C3040"/>
    <w:rsid w:val="003C3838"/>
    <w:rsid w:val="003C4137"/>
    <w:rsid w:val="003C4BD6"/>
    <w:rsid w:val="003C6565"/>
    <w:rsid w:val="003C7622"/>
    <w:rsid w:val="003C7AB9"/>
    <w:rsid w:val="003D230E"/>
    <w:rsid w:val="003D27D3"/>
    <w:rsid w:val="003D3A17"/>
    <w:rsid w:val="003D5022"/>
    <w:rsid w:val="003D511E"/>
    <w:rsid w:val="003D674A"/>
    <w:rsid w:val="003E1A36"/>
    <w:rsid w:val="003E22A9"/>
    <w:rsid w:val="003E25EC"/>
    <w:rsid w:val="003E2D69"/>
    <w:rsid w:val="003E3382"/>
    <w:rsid w:val="003E3BCF"/>
    <w:rsid w:val="003E66B1"/>
    <w:rsid w:val="003F050B"/>
    <w:rsid w:val="003F11C5"/>
    <w:rsid w:val="003F1415"/>
    <w:rsid w:val="003F1974"/>
    <w:rsid w:val="003F28EC"/>
    <w:rsid w:val="003F3366"/>
    <w:rsid w:val="003F3A87"/>
    <w:rsid w:val="003F52FB"/>
    <w:rsid w:val="003F58FB"/>
    <w:rsid w:val="003F600A"/>
    <w:rsid w:val="003F770D"/>
    <w:rsid w:val="003F7E01"/>
    <w:rsid w:val="00405974"/>
    <w:rsid w:val="00406CD0"/>
    <w:rsid w:val="00407D81"/>
    <w:rsid w:val="00410371"/>
    <w:rsid w:val="004108B2"/>
    <w:rsid w:val="00411828"/>
    <w:rsid w:val="004132E9"/>
    <w:rsid w:val="00414229"/>
    <w:rsid w:val="004149B5"/>
    <w:rsid w:val="00417E42"/>
    <w:rsid w:val="00421284"/>
    <w:rsid w:val="00421BA2"/>
    <w:rsid w:val="004225A2"/>
    <w:rsid w:val="00423FE3"/>
    <w:rsid w:val="004242F1"/>
    <w:rsid w:val="00425A13"/>
    <w:rsid w:val="004273DB"/>
    <w:rsid w:val="004274EF"/>
    <w:rsid w:val="0043162F"/>
    <w:rsid w:val="004330BB"/>
    <w:rsid w:val="00434682"/>
    <w:rsid w:val="00436BD2"/>
    <w:rsid w:val="00444BBD"/>
    <w:rsid w:val="004465CF"/>
    <w:rsid w:val="00447473"/>
    <w:rsid w:val="004521F2"/>
    <w:rsid w:val="00455FCE"/>
    <w:rsid w:val="00462D7F"/>
    <w:rsid w:val="00463512"/>
    <w:rsid w:val="004638D9"/>
    <w:rsid w:val="00464256"/>
    <w:rsid w:val="00464864"/>
    <w:rsid w:val="00464BE1"/>
    <w:rsid w:val="00464EB2"/>
    <w:rsid w:val="00467517"/>
    <w:rsid w:val="0046787D"/>
    <w:rsid w:val="00471591"/>
    <w:rsid w:val="00471A54"/>
    <w:rsid w:val="0047385D"/>
    <w:rsid w:val="0047502A"/>
    <w:rsid w:val="004752DF"/>
    <w:rsid w:val="00476035"/>
    <w:rsid w:val="00476EC6"/>
    <w:rsid w:val="00477CC0"/>
    <w:rsid w:val="00480362"/>
    <w:rsid w:val="0048066E"/>
    <w:rsid w:val="00481A42"/>
    <w:rsid w:val="00483AD3"/>
    <w:rsid w:val="00483C9A"/>
    <w:rsid w:val="00487850"/>
    <w:rsid w:val="00490F51"/>
    <w:rsid w:val="004914FA"/>
    <w:rsid w:val="00492DEC"/>
    <w:rsid w:val="00493386"/>
    <w:rsid w:val="004947A8"/>
    <w:rsid w:val="004A0BB0"/>
    <w:rsid w:val="004A1663"/>
    <w:rsid w:val="004A42DC"/>
    <w:rsid w:val="004A4645"/>
    <w:rsid w:val="004A5AC7"/>
    <w:rsid w:val="004A7389"/>
    <w:rsid w:val="004B164A"/>
    <w:rsid w:val="004B2C2B"/>
    <w:rsid w:val="004B377C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15A8"/>
    <w:rsid w:val="004D225A"/>
    <w:rsid w:val="004D70E2"/>
    <w:rsid w:val="004E509A"/>
    <w:rsid w:val="004E7220"/>
    <w:rsid w:val="004F25B1"/>
    <w:rsid w:val="004F3992"/>
    <w:rsid w:val="004F49B5"/>
    <w:rsid w:val="004F7E4F"/>
    <w:rsid w:val="00500C60"/>
    <w:rsid w:val="00503F0D"/>
    <w:rsid w:val="00505C78"/>
    <w:rsid w:val="0050605D"/>
    <w:rsid w:val="00506B9E"/>
    <w:rsid w:val="0051352D"/>
    <w:rsid w:val="0051580D"/>
    <w:rsid w:val="005163D2"/>
    <w:rsid w:val="005166CB"/>
    <w:rsid w:val="00516EEB"/>
    <w:rsid w:val="005175BB"/>
    <w:rsid w:val="00517C2D"/>
    <w:rsid w:val="00520110"/>
    <w:rsid w:val="00520171"/>
    <w:rsid w:val="00520259"/>
    <w:rsid w:val="005207F1"/>
    <w:rsid w:val="0052083A"/>
    <w:rsid w:val="00521334"/>
    <w:rsid w:val="00521E83"/>
    <w:rsid w:val="005228D9"/>
    <w:rsid w:val="005233A3"/>
    <w:rsid w:val="00523D48"/>
    <w:rsid w:val="0052560D"/>
    <w:rsid w:val="0052565E"/>
    <w:rsid w:val="00525DFF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30EB"/>
    <w:rsid w:val="00544195"/>
    <w:rsid w:val="00544C53"/>
    <w:rsid w:val="00544F7A"/>
    <w:rsid w:val="00547111"/>
    <w:rsid w:val="00552EC8"/>
    <w:rsid w:val="0055572C"/>
    <w:rsid w:val="00555E7E"/>
    <w:rsid w:val="00556210"/>
    <w:rsid w:val="00556EEA"/>
    <w:rsid w:val="0056094D"/>
    <w:rsid w:val="00561EEC"/>
    <w:rsid w:val="0056436D"/>
    <w:rsid w:val="00566CF0"/>
    <w:rsid w:val="00567451"/>
    <w:rsid w:val="00567C31"/>
    <w:rsid w:val="00570639"/>
    <w:rsid w:val="005734DF"/>
    <w:rsid w:val="00573FD4"/>
    <w:rsid w:val="005827CA"/>
    <w:rsid w:val="00582BF1"/>
    <w:rsid w:val="00582EC7"/>
    <w:rsid w:val="00584443"/>
    <w:rsid w:val="00584584"/>
    <w:rsid w:val="005872A6"/>
    <w:rsid w:val="005905A0"/>
    <w:rsid w:val="00590639"/>
    <w:rsid w:val="00591156"/>
    <w:rsid w:val="005921E6"/>
    <w:rsid w:val="005926A6"/>
    <w:rsid w:val="00592D74"/>
    <w:rsid w:val="00592E3A"/>
    <w:rsid w:val="00592F57"/>
    <w:rsid w:val="0059377D"/>
    <w:rsid w:val="005959FD"/>
    <w:rsid w:val="00596F22"/>
    <w:rsid w:val="005A10E0"/>
    <w:rsid w:val="005A2618"/>
    <w:rsid w:val="005A27F2"/>
    <w:rsid w:val="005A41FF"/>
    <w:rsid w:val="005A67A5"/>
    <w:rsid w:val="005A6D7B"/>
    <w:rsid w:val="005A778A"/>
    <w:rsid w:val="005A7D12"/>
    <w:rsid w:val="005B14DF"/>
    <w:rsid w:val="005B2314"/>
    <w:rsid w:val="005B2625"/>
    <w:rsid w:val="005B336D"/>
    <w:rsid w:val="005B557E"/>
    <w:rsid w:val="005B64BC"/>
    <w:rsid w:val="005C1182"/>
    <w:rsid w:val="005C1643"/>
    <w:rsid w:val="005C353F"/>
    <w:rsid w:val="005C3B2C"/>
    <w:rsid w:val="005C44FE"/>
    <w:rsid w:val="005C47F9"/>
    <w:rsid w:val="005C5BF5"/>
    <w:rsid w:val="005C6623"/>
    <w:rsid w:val="005C795B"/>
    <w:rsid w:val="005D034D"/>
    <w:rsid w:val="005D1A40"/>
    <w:rsid w:val="005D436A"/>
    <w:rsid w:val="005D562E"/>
    <w:rsid w:val="005D564F"/>
    <w:rsid w:val="005D5F83"/>
    <w:rsid w:val="005D6901"/>
    <w:rsid w:val="005D7203"/>
    <w:rsid w:val="005D7614"/>
    <w:rsid w:val="005D7A4C"/>
    <w:rsid w:val="005D7FBA"/>
    <w:rsid w:val="005E03BC"/>
    <w:rsid w:val="005E214B"/>
    <w:rsid w:val="005E2C44"/>
    <w:rsid w:val="005E32A2"/>
    <w:rsid w:val="005E3491"/>
    <w:rsid w:val="005E3B25"/>
    <w:rsid w:val="005E4B70"/>
    <w:rsid w:val="005E67DD"/>
    <w:rsid w:val="005F0C41"/>
    <w:rsid w:val="005F1429"/>
    <w:rsid w:val="005F40D1"/>
    <w:rsid w:val="005F488A"/>
    <w:rsid w:val="005F4F77"/>
    <w:rsid w:val="005F5C49"/>
    <w:rsid w:val="005F5E04"/>
    <w:rsid w:val="006009A5"/>
    <w:rsid w:val="00600D93"/>
    <w:rsid w:val="00601620"/>
    <w:rsid w:val="00601E14"/>
    <w:rsid w:val="00602721"/>
    <w:rsid w:val="0060378B"/>
    <w:rsid w:val="00603F60"/>
    <w:rsid w:val="00604A52"/>
    <w:rsid w:val="00604E4E"/>
    <w:rsid w:val="006053A0"/>
    <w:rsid w:val="00606194"/>
    <w:rsid w:val="00606C95"/>
    <w:rsid w:val="006077E6"/>
    <w:rsid w:val="00611C38"/>
    <w:rsid w:val="0061331C"/>
    <w:rsid w:val="006146B3"/>
    <w:rsid w:val="00614D6B"/>
    <w:rsid w:val="00616DF8"/>
    <w:rsid w:val="00616F3C"/>
    <w:rsid w:val="00617A38"/>
    <w:rsid w:val="00617B45"/>
    <w:rsid w:val="00617C27"/>
    <w:rsid w:val="00620C02"/>
    <w:rsid w:val="00621188"/>
    <w:rsid w:val="00622BF1"/>
    <w:rsid w:val="00623D35"/>
    <w:rsid w:val="00624D70"/>
    <w:rsid w:val="00625209"/>
    <w:rsid w:val="006257ED"/>
    <w:rsid w:val="0063014C"/>
    <w:rsid w:val="00630C50"/>
    <w:rsid w:val="006314A3"/>
    <w:rsid w:val="0063189A"/>
    <w:rsid w:val="0063415D"/>
    <w:rsid w:val="006342F2"/>
    <w:rsid w:val="0063473F"/>
    <w:rsid w:val="00636F41"/>
    <w:rsid w:val="00637559"/>
    <w:rsid w:val="00640C5B"/>
    <w:rsid w:val="0064185A"/>
    <w:rsid w:val="00642C47"/>
    <w:rsid w:val="006436E4"/>
    <w:rsid w:val="006455F8"/>
    <w:rsid w:val="00653550"/>
    <w:rsid w:val="00655D92"/>
    <w:rsid w:val="00656DDE"/>
    <w:rsid w:val="00657902"/>
    <w:rsid w:val="00657CE0"/>
    <w:rsid w:val="0066021D"/>
    <w:rsid w:val="00660815"/>
    <w:rsid w:val="00660867"/>
    <w:rsid w:val="0066215A"/>
    <w:rsid w:val="00662B2D"/>
    <w:rsid w:val="006637D7"/>
    <w:rsid w:val="0066549B"/>
    <w:rsid w:val="00665EFE"/>
    <w:rsid w:val="00665F95"/>
    <w:rsid w:val="00670BD2"/>
    <w:rsid w:val="006716E4"/>
    <w:rsid w:val="006720B4"/>
    <w:rsid w:val="00672359"/>
    <w:rsid w:val="006725C5"/>
    <w:rsid w:val="00676392"/>
    <w:rsid w:val="00677BAF"/>
    <w:rsid w:val="006814C0"/>
    <w:rsid w:val="00681DB7"/>
    <w:rsid w:val="006820FA"/>
    <w:rsid w:val="00683625"/>
    <w:rsid w:val="00683688"/>
    <w:rsid w:val="00683C88"/>
    <w:rsid w:val="00683E41"/>
    <w:rsid w:val="00684C02"/>
    <w:rsid w:val="00685CCA"/>
    <w:rsid w:val="00685DB4"/>
    <w:rsid w:val="006861FA"/>
    <w:rsid w:val="0068644F"/>
    <w:rsid w:val="006865DC"/>
    <w:rsid w:val="00686EAB"/>
    <w:rsid w:val="0069159D"/>
    <w:rsid w:val="00693C35"/>
    <w:rsid w:val="00695773"/>
    <w:rsid w:val="00695808"/>
    <w:rsid w:val="0069683F"/>
    <w:rsid w:val="00697FB0"/>
    <w:rsid w:val="006A00F7"/>
    <w:rsid w:val="006A02D7"/>
    <w:rsid w:val="006A1206"/>
    <w:rsid w:val="006A190E"/>
    <w:rsid w:val="006A3C66"/>
    <w:rsid w:val="006A40C2"/>
    <w:rsid w:val="006A438A"/>
    <w:rsid w:val="006A465E"/>
    <w:rsid w:val="006B0849"/>
    <w:rsid w:val="006B11D7"/>
    <w:rsid w:val="006B16E2"/>
    <w:rsid w:val="006B3F97"/>
    <w:rsid w:val="006B46FB"/>
    <w:rsid w:val="006B509C"/>
    <w:rsid w:val="006B50E0"/>
    <w:rsid w:val="006B5119"/>
    <w:rsid w:val="006B6BBA"/>
    <w:rsid w:val="006C0FEB"/>
    <w:rsid w:val="006C3055"/>
    <w:rsid w:val="006C3179"/>
    <w:rsid w:val="006C326D"/>
    <w:rsid w:val="006C3E4C"/>
    <w:rsid w:val="006C42CD"/>
    <w:rsid w:val="006C4346"/>
    <w:rsid w:val="006D0555"/>
    <w:rsid w:val="006D1991"/>
    <w:rsid w:val="006D25FC"/>
    <w:rsid w:val="006D2AF5"/>
    <w:rsid w:val="006D4149"/>
    <w:rsid w:val="006D6967"/>
    <w:rsid w:val="006D7425"/>
    <w:rsid w:val="006E165A"/>
    <w:rsid w:val="006E21FB"/>
    <w:rsid w:val="006E311B"/>
    <w:rsid w:val="006E4E4F"/>
    <w:rsid w:val="006F0B6F"/>
    <w:rsid w:val="006F1B02"/>
    <w:rsid w:val="006F2661"/>
    <w:rsid w:val="006F3B66"/>
    <w:rsid w:val="006F484C"/>
    <w:rsid w:val="006F5635"/>
    <w:rsid w:val="006F7587"/>
    <w:rsid w:val="00700202"/>
    <w:rsid w:val="0070024C"/>
    <w:rsid w:val="00700ED2"/>
    <w:rsid w:val="00703F63"/>
    <w:rsid w:val="00706A20"/>
    <w:rsid w:val="00710954"/>
    <w:rsid w:val="0071109C"/>
    <w:rsid w:val="007112AE"/>
    <w:rsid w:val="00711D55"/>
    <w:rsid w:val="00714906"/>
    <w:rsid w:val="0071565B"/>
    <w:rsid w:val="00715683"/>
    <w:rsid w:val="0071612B"/>
    <w:rsid w:val="00717A5A"/>
    <w:rsid w:val="00721B69"/>
    <w:rsid w:val="00722BFC"/>
    <w:rsid w:val="00723A08"/>
    <w:rsid w:val="007242A1"/>
    <w:rsid w:val="007247A5"/>
    <w:rsid w:val="00726007"/>
    <w:rsid w:val="00726785"/>
    <w:rsid w:val="00730F27"/>
    <w:rsid w:val="0073243F"/>
    <w:rsid w:val="00734EBA"/>
    <w:rsid w:val="00735510"/>
    <w:rsid w:val="00736222"/>
    <w:rsid w:val="007377FA"/>
    <w:rsid w:val="00740B69"/>
    <w:rsid w:val="00743714"/>
    <w:rsid w:val="00744C10"/>
    <w:rsid w:val="00744F9A"/>
    <w:rsid w:val="007451CE"/>
    <w:rsid w:val="00747154"/>
    <w:rsid w:val="0075346B"/>
    <w:rsid w:val="00753474"/>
    <w:rsid w:val="00753B57"/>
    <w:rsid w:val="00754990"/>
    <w:rsid w:val="00754FCF"/>
    <w:rsid w:val="007573BA"/>
    <w:rsid w:val="00757782"/>
    <w:rsid w:val="00757948"/>
    <w:rsid w:val="00757DA4"/>
    <w:rsid w:val="0076047D"/>
    <w:rsid w:val="007614ED"/>
    <w:rsid w:val="007624FB"/>
    <w:rsid w:val="00763AF8"/>
    <w:rsid w:val="00764277"/>
    <w:rsid w:val="0076445A"/>
    <w:rsid w:val="007655C9"/>
    <w:rsid w:val="00766FF8"/>
    <w:rsid w:val="007673AF"/>
    <w:rsid w:val="00767E42"/>
    <w:rsid w:val="00770F71"/>
    <w:rsid w:val="007777FE"/>
    <w:rsid w:val="0078075D"/>
    <w:rsid w:val="0078250D"/>
    <w:rsid w:val="007829D5"/>
    <w:rsid w:val="00783D8D"/>
    <w:rsid w:val="0078676A"/>
    <w:rsid w:val="00792342"/>
    <w:rsid w:val="00793972"/>
    <w:rsid w:val="00795C27"/>
    <w:rsid w:val="007977A8"/>
    <w:rsid w:val="007A18A6"/>
    <w:rsid w:val="007A297D"/>
    <w:rsid w:val="007A3616"/>
    <w:rsid w:val="007A3D57"/>
    <w:rsid w:val="007A5D79"/>
    <w:rsid w:val="007A64C4"/>
    <w:rsid w:val="007A64CD"/>
    <w:rsid w:val="007A66CE"/>
    <w:rsid w:val="007A66E4"/>
    <w:rsid w:val="007A6A65"/>
    <w:rsid w:val="007A7A9C"/>
    <w:rsid w:val="007A7D06"/>
    <w:rsid w:val="007B085E"/>
    <w:rsid w:val="007B0E42"/>
    <w:rsid w:val="007B19AC"/>
    <w:rsid w:val="007B2319"/>
    <w:rsid w:val="007B2E90"/>
    <w:rsid w:val="007B4AA8"/>
    <w:rsid w:val="007B512A"/>
    <w:rsid w:val="007B5248"/>
    <w:rsid w:val="007B5BA0"/>
    <w:rsid w:val="007B5BB6"/>
    <w:rsid w:val="007B5BD7"/>
    <w:rsid w:val="007B66CF"/>
    <w:rsid w:val="007B78B1"/>
    <w:rsid w:val="007C0A63"/>
    <w:rsid w:val="007C0D1C"/>
    <w:rsid w:val="007C1AA0"/>
    <w:rsid w:val="007C2097"/>
    <w:rsid w:val="007C20DF"/>
    <w:rsid w:val="007C3BC7"/>
    <w:rsid w:val="007C482B"/>
    <w:rsid w:val="007C592F"/>
    <w:rsid w:val="007C7743"/>
    <w:rsid w:val="007D056D"/>
    <w:rsid w:val="007D0F8F"/>
    <w:rsid w:val="007D1003"/>
    <w:rsid w:val="007D16FF"/>
    <w:rsid w:val="007D1758"/>
    <w:rsid w:val="007D2202"/>
    <w:rsid w:val="007D48A3"/>
    <w:rsid w:val="007D6A07"/>
    <w:rsid w:val="007E0039"/>
    <w:rsid w:val="007E00D6"/>
    <w:rsid w:val="007E1EB2"/>
    <w:rsid w:val="007E2342"/>
    <w:rsid w:val="007E2FC8"/>
    <w:rsid w:val="007E32E7"/>
    <w:rsid w:val="007E44C6"/>
    <w:rsid w:val="007E6374"/>
    <w:rsid w:val="007F0D9A"/>
    <w:rsid w:val="007F1662"/>
    <w:rsid w:val="007F20FA"/>
    <w:rsid w:val="007F2CCF"/>
    <w:rsid w:val="007F4AD2"/>
    <w:rsid w:val="007F56FC"/>
    <w:rsid w:val="007F6ADA"/>
    <w:rsid w:val="007F6D93"/>
    <w:rsid w:val="007F7259"/>
    <w:rsid w:val="007F7D0B"/>
    <w:rsid w:val="008012C9"/>
    <w:rsid w:val="00802789"/>
    <w:rsid w:val="00802A6D"/>
    <w:rsid w:val="00803B80"/>
    <w:rsid w:val="008040A8"/>
    <w:rsid w:val="008044C5"/>
    <w:rsid w:val="00805350"/>
    <w:rsid w:val="0080594D"/>
    <w:rsid w:val="00805F36"/>
    <w:rsid w:val="0080744D"/>
    <w:rsid w:val="008075A8"/>
    <w:rsid w:val="00807B79"/>
    <w:rsid w:val="0081073F"/>
    <w:rsid w:val="00811DAF"/>
    <w:rsid w:val="00812EA8"/>
    <w:rsid w:val="00813328"/>
    <w:rsid w:val="00813E27"/>
    <w:rsid w:val="0081482A"/>
    <w:rsid w:val="00815450"/>
    <w:rsid w:val="00815D31"/>
    <w:rsid w:val="00817113"/>
    <w:rsid w:val="0081781F"/>
    <w:rsid w:val="0082004E"/>
    <w:rsid w:val="00820904"/>
    <w:rsid w:val="008218B2"/>
    <w:rsid w:val="008232E3"/>
    <w:rsid w:val="00824FC5"/>
    <w:rsid w:val="00825FA4"/>
    <w:rsid w:val="00825FC4"/>
    <w:rsid w:val="008279FA"/>
    <w:rsid w:val="00827FF1"/>
    <w:rsid w:val="00831908"/>
    <w:rsid w:val="00832496"/>
    <w:rsid w:val="00832867"/>
    <w:rsid w:val="00833504"/>
    <w:rsid w:val="0083401D"/>
    <w:rsid w:val="008343EB"/>
    <w:rsid w:val="00834FE6"/>
    <w:rsid w:val="00835FF4"/>
    <w:rsid w:val="00836927"/>
    <w:rsid w:val="0083782C"/>
    <w:rsid w:val="00837A07"/>
    <w:rsid w:val="00837CC8"/>
    <w:rsid w:val="00840892"/>
    <w:rsid w:val="008440D7"/>
    <w:rsid w:val="0084439E"/>
    <w:rsid w:val="00845ACA"/>
    <w:rsid w:val="00845CC9"/>
    <w:rsid w:val="00846F8F"/>
    <w:rsid w:val="00847F66"/>
    <w:rsid w:val="00850A5E"/>
    <w:rsid w:val="00850F09"/>
    <w:rsid w:val="00851B3B"/>
    <w:rsid w:val="008526F2"/>
    <w:rsid w:val="00853B36"/>
    <w:rsid w:val="00853F4E"/>
    <w:rsid w:val="00855720"/>
    <w:rsid w:val="008572F2"/>
    <w:rsid w:val="0086089D"/>
    <w:rsid w:val="0086198B"/>
    <w:rsid w:val="008626E7"/>
    <w:rsid w:val="00864489"/>
    <w:rsid w:val="0086572C"/>
    <w:rsid w:val="00865BB1"/>
    <w:rsid w:val="00865D95"/>
    <w:rsid w:val="00870EE7"/>
    <w:rsid w:val="00872164"/>
    <w:rsid w:val="008721E6"/>
    <w:rsid w:val="00872766"/>
    <w:rsid w:val="00873F01"/>
    <w:rsid w:val="00874600"/>
    <w:rsid w:val="00874F1E"/>
    <w:rsid w:val="008762D6"/>
    <w:rsid w:val="00876DA2"/>
    <w:rsid w:val="00880810"/>
    <w:rsid w:val="00880883"/>
    <w:rsid w:val="00880DE6"/>
    <w:rsid w:val="0088182D"/>
    <w:rsid w:val="00882C32"/>
    <w:rsid w:val="00883A27"/>
    <w:rsid w:val="008853CD"/>
    <w:rsid w:val="00887F3A"/>
    <w:rsid w:val="00891E06"/>
    <w:rsid w:val="00895DF1"/>
    <w:rsid w:val="00896C16"/>
    <w:rsid w:val="008A1627"/>
    <w:rsid w:val="008A24D6"/>
    <w:rsid w:val="008A45A6"/>
    <w:rsid w:val="008A6054"/>
    <w:rsid w:val="008A68AA"/>
    <w:rsid w:val="008A6B27"/>
    <w:rsid w:val="008B04EA"/>
    <w:rsid w:val="008B0951"/>
    <w:rsid w:val="008B09CB"/>
    <w:rsid w:val="008B1295"/>
    <w:rsid w:val="008B19C9"/>
    <w:rsid w:val="008B2161"/>
    <w:rsid w:val="008B2ABA"/>
    <w:rsid w:val="008B3018"/>
    <w:rsid w:val="008B4452"/>
    <w:rsid w:val="008B4708"/>
    <w:rsid w:val="008B5A96"/>
    <w:rsid w:val="008B62BA"/>
    <w:rsid w:val="008B7ECF"/>
    <w:rsid w:val="008C0403"/>
    <w:rsid w:val="008C19C3"/>
    <w:rsid w:val="008C2B2C"/>
    <w:rsid w:val="008C41C6"/>
    <w:rsid w:val="008C42EB"/>
    <w:rsid w:val="008C7820"/>
    <w:rsid w:val="008D0D1B"/>
    <w:rsid w:val="008D3E55"/>
    <w:rsid w:val="008D4692"/>
    <w:rsid w:val="008D52F5"/>
    <w:rsid w:val="008D5BFE"/>
    <w:rsid w:val="008E0222"/>
    <w:rsid w:val="008E02A3"/>
    <w:rsid w:val="008E1EA7"/>
    <w:rsid w:val="008E2585"/>
    <w:rsid w:val="008E2867"/>
    <w:rsid w:val="008E2C33"/>
    <w:rsid w:val="008E46DB"/>
    <w:rsid w:val="008E4C65"/>
    <w:rsid w:val="008E5426"/>
    <w:rsid w:val="008E68BD"/>
    <w:rsid w:val="008F140C"/>
    <w:rsid w:val="008F326A"/>
    <w:rsid w:val="008F3D28"/>
    <w:rsid w:val="008F686C"/>
    <w:rsid w:val="00902B75"/>
    <w:rsid w:val="00903735"/>
    <w:rsid w:val="0090383F"/>
    <w:rsid w:val="00904C3B"/>
    <w:rsid w:val="00904CB5"/>
    <w:rsid w:val="00907521"/>
    <w:rsid w:val="00913382"/>
    <w:rsid w:val="00913954"/>
    <w:rsid w:val="00914133"/>
    <w:rsid w:val="00914480"/>
    <w:rsid w:val="009148DE"/>
    <w:rsid w:val="00914F2A"/>
    <w:rsid w:val="009158F4"/>
    <w:rsid w:val="00916937"/>
    <w:rsid w:val="00916A3F"/>
    <w:rsid w:val="00916F74"/>
    <w:rsid w:val="00920629"/>
    <w:rsid w:val="00920D36"/>
    <w:rsid w:val="00920FD1"/>
    <w:rsid w:val="0092129B"/>
    <w:rsid w:val="00921D76"/>
    <w:rsid w:val="00922CDC"/>
    <w:rsid w:val="00924BF2"/>
    <w:rsid w:val="00924DAF"/>
    <w:rsid w:val="00931696"/>
    <w:rsid w:val="009319CC"/>
    <w:rsid w:val="00932445"/>
    <w:rsid w:val="009325D3"/>
    <w:rsid w:val="00934C12"/>
    <w:rsid w:val="009359E1"/>
    <w:rsid w:val="00935B9E"/>
    <w:rsid w:val="0093630A"/>
    <w:rsid w:val="00936455"/>
    <w:rsid w:val="0093682E"/>
    <w:rsid w:val="0094036A"/>
    <w:rsid w:val="00941D46"/>
    <w:rsid w:val="0094298C"/>
    <w:rsid w:val="0094327C"/>
    <w:rsid w:val="0094347D"/>
    <w:rsid w:val="00944414"/>
    <w:rsid w:val="0094465C"/>
    <w:rsid w:val="00944DE5"/>
    <w:rsid w:val="00950991"/>
    <w:rsid w:val="00952FFE"/>
    <w:rsid w:val="00953015"/>
    <w:rsid w:val="00953314"/>
    <w:rsid w:val="009554D0"/>
    <w:rsid w:val="00955BD4"/>
    <w:rsid w:val="009567AE"/>
    <w:rsid w:val="00961114"/>
    <w:rsid w:val="00963CE2"/>
    <w:rsid w:val="00964061"/>
    <w:rsid w:val="00965161"/>
    <w:rsid w:val="0096580A"/>
    <w:rsid w:val="009663B1"/>
    <w:rsid w:val="00967220"/>
    <w:rsid w:val="00970633"/>
    <w:rsid w:val="00970948"/>
    <w:rsid w:val="00970FA8"/>
    <w:rsid w:val="00971B04"/>
    <w:rsid w:val="009724FB"/>
    <w:rsid w:val="00972B3F"/>
    <w:rsid w:val="00973245"/>
    <w:rsid w:val="00974F13"/>
    <w:rsid w:val="0097511F"/>
    <w:rsid w:val="00975B57"/>
    <w:rsid w:val="009763BE"/>
    <w:rsid w:val="009768E2"/>
    <w:rsid w:val="009777D9"/>
    <w:rsid w:val="00982483"/>
    <w:rsid w:val="009853EC"/>
    <w:rsid w:val="00985E76"/>
    <w:rsid w:val="00987065"/>
    <w:rsid w:val="00987DBA"/>
    <w:rsid w:val="00987DDF"/>
    <w:rsid w:val="00990C11"/>
    <w:rsid w:val="00991081"/>
    <w:rsid w:val="00991B88"/>
    <w:rsid w:val="00992265"/>
    <w:rsid w:val="0099416E"/>
    <w:rsid w:val="009942B8"/>
    <w:rsid w:val="0099482B"/>
    <w:rsid w:val="0099649E"/>
    <w:rsid w:val="009A02F6"/>
    <w:rsid w:val="009A0A00"/>
    <w:rsid w:val="009A10A0"/>
    <w:rsid w:val="009A3952"/>
    <w:rsid w:val="009A3B49"/>
    <w:rsid w:val="009A4377"/>
    <w:rsid w:val="009A4C90"/>
    <w:rsid w:val="009A5753"/>
    <w:rsid w:val="009A579D"/>
    <w:rsid w:val="009B05C7"/>
    <w:rsid w:val="009B286C"/>
    <w:rsid w:val="009B3D43"/>
    <w:rsid w:val="009B48A5"/>
    <w:rsid w:val="009C1D5E"/>
    <w:rsid w:val="009C3B16"/>
    <w:rsid w:val="009C56B6"/>
    <w:rsid w:val="009C591E"/>
    <w:rsid w:val="009D0446"/>
    <w:rsid w:val="009D0665"/>
    <w:rsid w:val="009D0F74"/>
    <w:rsid w:val="009D3BDE"/>
    <w:rsid w:val="009D5E05"/>
    <w:rsid w:val="009D605C"/>
    <w:rsid w:val="009D754C"/>
    <w:rsid w:val="009D7716"/>
    <w:rsid w:val="009D787C"/>
    <w:rsid w:val="009E17B8"/>
    <w:rsid w:val="009E1ED0"/>
    <w:rsid w:val="009E28AB"/>
    <w:rsid w:val="009E2FC6"/>
    <w:rsid w:val="009E3297"/>
    <w:rsid w:val="009E3BDA"/>
    <w:rsid w:val="009E4659"/>
    <w:rsid w:val="009E5777"/>
    <w:rsid w:val="009E706B"/>
    <w:rsid w:val="009E71EE"/>
    <w:rsid w:val="009E785E"/>
    <w:rsid w:val="009F358D"/>
    <w:rsid w:val="009F4279"/>
    <w:rsid w:val="009F5145"/>
    <w:rsid w:val="009F54CF"/>
    <w:rsid w:val="009F734F"/>
    <w:rsid w:val="009F7EDA"/>
    <w:rsid w:val="00A00284"/>
    <w:rsid w:val="00A01D86"/>
    <w:rsid w:val="00A05904"/>
    <w:rsid w:val="00A05D23"/>
    <w:rsid w:val="00A07CF0"/>
    <w:rsid w:val="00A103F8"/>
    <w:rsid w:val="00A10581"/>
    <w:rsid w:val="00A122F7"/>
    <w:rsid w:val="00A1479A"/>
    <w:rsid w:val="00A14E16"/>
    <w:rsid w:val="00A21273"/>
    <w:rsid w:val="00A2292D"/>
    <w:rsid w:val="00A23FFE"/>
    <w:rsid w:val="00A246B6"/>
    <w:rsid w:val="00A25326"/>
    <w:rsid w:val="00A26D9E"/>
    <w:rsid w:val="00A270DB"/>
    <w:rsid w:val="00A30836"/>
    <w:rsid w:val="00A31584"/>
    <w:rsid w:val="00A3178C"/>
    <w:rsid w:val="00A31D86"/>
    <w:rsid w:val="00A34A67"/>
    <w:rsid w:val="00A35CC5"/>
    <w:rsid w:val="00A36224"/>
    <w:rsid w:val="00A37CFC"/>
    <w:rsid w:val="00A40CFB"/>
    <w:rsid w:val="00A40F9C"/>
    <w:rsid w:val="00A457BF"/>
    <w:rsid w:val="00A46B18"/>
    <w:rsid w:val="00A47B0C"/>
    <w:rsid w:val="00A47E70"/>
    <w:rsid w:val="00A50777"/>
    <w:rsid w:val="00A50CF0"/>
    <w:rsid w:val="00A5541F"/>
    <w:rsid w:val="00A5799E"/>
    <w:rsid w:val="00A626F5"/>
    <w:rsid w:val="00A64AB6"/>
    <w:rsid w:val="00A67346"/>
    <w:rsid w:val="00A67FF4"/>
    <w:rsid w:val="00A70E7F"/>
    <w:rsid w:val="00A71245"/>
    <w:rsid w:val="00A72503"/>
    <w:rsid w:val="00A72CA6"/>
    <w:rsid w:val="00A735D3"/>
    <w:rsid w:val="00A7388A"/>
    <w:rsid w:val="00A7671C"/>
    <w:rsid w:val="00A776E2"/>
    <w:rsid w:val="00A828B2"/>
    <w:rsid w:val="00A84E7E"/>
    <w:rsid w:val="00A858F0"/>
    <w:rsid w:val="00A87339"/>
    <w:rsid w:val="00A87A69"/>
    <w:rsid w:val="00A92C79"/>
    <w:rsid w:val="00A94786"/>
    <w:rsid w:val="00A95D3C"/>
    <w:rsid w:val="00A967AF"/>
    <w:rsid w:val="00A96F5A"/>
    <w:rsid w:val="00A97F1C"/>
    <w:rsid w:val="00AA1749"/>
    <w:rsid w:val="00AA1DE2"/>
    <w:rsid w:val="00AA2CBC"/>
    <w:rsid w:val="00AA3908"/>
    <w:rsid w:val="00AA5C42"/>
    <w:rsid w:val="00AA6E35"/>
    <w:rsid w:val="00AA6FE2"/>
    <w:rsid w:val="00AB044D"/>
    <w:rsid w:val="00AB2AB8"/>
    <w:rsid w:val="00AB311C"/>
    <w:rsid w:val="00AB45F8"/>
    <w:rsid w:val="00AB4BBA"/>
    <w:rsid w:val="00AB503F"/>
    <w:rsid w:val="00AB57D9"/>
    <w:rsid w:val="00AB5E33"/>
    <w:rsid w:val="00AB6279"/>
    <w:rsid w:val="00AC4307"/>
    <w:rsid w:val="00AC456E"/>
    <w:rsid w:val="00AC49C7"/>
    <w:rsid w:val="00AC5820"/>
    <w:rsid w:val="00AC7641"/>
    <w:rsid w:val="00AD0135"/>
    <w:rsid w:val="00AD0A72"/>
    <w:rsid w:val="00AD0FEF"/>
    <w:rsid w:val="00AD19E8"/>
    <w:rsid w:val="00AD1CD8"/>
    <w:rsid w:val="00AD4211"/>
    <w:rsid w:val="00AD66F6"/>
    <w:rsid w:val="00AE04CB"/>
    <w:rsid w:val="00AE1772"/>
    <w:rsid w:val="00AE1DB5"/>
    <w:rsid w:val="00AE2504"/>
    <w:rsid w:val="00AE2A0F"/>
    <w:rsid w:val="00AE42F9"/>
    <w:rsid w:val="00AE578B"/>
    <w:rsid w:val="00AE7EC7"/>
    <w:rsid w:val="00AF02AD"/>
    <w:rsid w:val="00AF04CC"/>
    <w:rsid w:val="00AF0E2E"/>
    <w:rsid w:val="00AF2103"/>
    <w:rsid w:val="00AF27E2"/>
    <w:rsid w:val="00AF4716"/>
    <w:rsid w:val="00B02479"/>
    <w:rsid w:val="00B04B66"/>
    <w:rsid w:val="00B06C0A"/>
    <w:rsid w:val="00B071C6"/>
    <w:rsid w:val="00B11588"/>
    <w:rsid w:val="00B12AE4"/>
    <w:rsid w:val="00B1321E"/>
    <w:rsid w:val="00B15CA1"/>
    <w:rsid w:val="00B1623A"/>
    <w:rsid w:val="00B16EEC"/>
    <w:rsid w:val="00B17A7A"/>
    <w:rsid w:val="00B17CB5"/>
    <w:rsid w:val="00B2016B"/>
    <w:rsid w:val="00B21E2A"/>
    <w:rsid w:val="00B2258D"/>
    <w:rsid w:val="00B2343B"/>
    <w:rsid w:val="00B258BB"/>
    <w:rsid w:val="00B264C9"/>
    <w:rsid w:val="00B2651C"/>
    <w:rsid w:val="00B26E4D"/>
    <w:rsid w:val="00B26E6C"/>
    <w:rsid w:val="00B26FFF"/>
    <w:rsid w:val="00B27B89"/>
    <w:rsid w:val="00B308E8"/>
    <w:rsid w:val="00B30F49"/>
    <w:rsid w:val="00B310EB"/>
    <w:rsid w:val="00B32033"/>
    <w:rsid w:val="00B329A9"/>
    <w:rsid w:val="00B32B29"/>
    <w:rsid w:val="00B32C79"/>
    <w:rsid w:val="00B35A85"/>
    <w:rsid w:val="00B36734"/>
    <w:rsid w:val="00B368E9"/>
    <w:rsid w:val="00B3701D"/>
    <w:rsid w:val="00B37F12"/>
    <w:rsid w:val="00B40586"/>
    <w:rsid w:val="00B40778"/>
    <w:rsid w:val="00B41651"/>
    <w:rsid w:val="00B43638"/>
    <w:rsid w:val="00B43F18"/>
    <w:rsid w:val="00B4488D"/>
    <w:rsid w:val="00B4574D"/>
    <w:rsid w:val="00B45AE2"/>
    <w:rsid w:val="00B46C5F"/>
    <w:rsid w:val="00B46EE6"/>
    <w:rsid w:val="00B47C4D"/>
    <w:rsid w:val="00B5016E"/>
    <w:rsid w:val="00B53C77"/>
    <w:rsid w:val="00B53C88"/>
    <w:rsid w:val="00B54348"/>
    <w:rsid w:val="00B547F9"/>
    <w:rsid w:val="00B56842"/>
    <w:rsid w:val="00B56DF1"/>
    <w:rsid w:val="00B60545"/>
    <w:rsid w:val="00B60752"/>
    <w:rsid w:val="00B611DC"/>
    <w:rsid w:val="00B62E81"/>
    <w:rsid w:val="00B645E4"/>
    <w:rsid w:val="00B64F05"/>
    <w:rsid w:val="00B652CC"/>
    <w:rsid w:val="00B673F7"/>
    <w:rsid w:val="00B67B97"/>
    <w:rsid w:val="00B67DF1"/>
    <w:rsid w:val="00B708F1"/>
    <w:rsid w:val="00B727BE"/>
    <w:rsid w:val="00B73D02"/>
    <w:rsid w:val="00B7435E"/>
    <w:rsid w:val="00B743DC"/>
    <w:rsid w:val="00B7451A"/>
    <w:rsid w:val="00B74F3A"/>
    <w:rsid w:val="00B77610"/>
    <w:rsid w:val="00B80827"/>
    <w:rsid w:val="00B81D26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CF4"/>
    <w:rsid w:val="00B93FB8"/>
    <w:rsid w:val="00B9484E"/>
    <w:rsid w:val="00B94B22"/>
    <w:rsid w:val="00B95485"/>
    <w:rsid w:val="00B957E3"/>
    <w:rsid w:val="00B95A11"/>
    <w:rsid w:val="00B961CF"/>
    <w:rsid w:val="00B968C8"/>
    <w:rsid w:val="00B96A62"/>
    <w:rsid w:val="00B9752F"/>
    <w:rsid w:val="00BA0E51"/>
    <w:rsid w:val="00BA1679"/>
    <w:rsid w:val="00BA3EC5"/>
    <w:rsid w:val="00BA4D57"/>
    <w:rsid w:val="00BA4FC8"/>
    <w:rsid w:val="00BA51D9"/>
    <w:rsid w:val="00BA51F0"/>
    <w:rsid w:val="00BA77F0"/>
    <w:rsid w:val="00BA7922"/>
    <w:rsid w:val="00BB1EB0"/>
    <w:rsid w:val="00BB2720"/>
    <w:rsid w:val="00BB2A3B"/>
    <w:rsid w:val="00BB343D"/>
    <w:rsid w:val="00BB3CE3"/>
    <w:rsid w:val="00BB56A1"/>
    <w:rsid w:val="00BB5DFC"/>
    <w:rsid w:val="00BC1AE5"/>
    <w:rsid w:val="00BC425E"/>
    <w:rsid w:val="00BC7A22"/>
    <w:rsid w:val="00BD068D"/>
    <w:rsid w:val="00BD06A9"/>
    <w:rsid w:val="00BD279D"/>
    <w:rsid w:val="00BD3B0C"/>
    <w:rsid w:val="00BD4DE5"/>
    <w:rsid w:val="00BD60FD"/>
    <w:rsid w:val="00BD6617"/>
    <w:rsid w:val="00BD6BB8"/>
    <w:rsid w:val="00BD6CAF"/>
    <w:rsid w:val="00BD731C"/>
    <w:rsid w:val="00BD77DD"/>
    <w:rsid w:val="00BD78D7"/>
    <w:rsid w:val="00BE0774"/>
    <w:rsid w:val="00BE078D"/>
    <w:rsid w:val="00BE1C94"/>
    <w:rsid w:val="00BE2A5B"/>
    <w:rsid w:val="00BE2AEE"/>
    <w:rsid w:val="00BE3672"/>
    <w:rsid w:val="00BE48F7"/>
    <w:rsid w:val="00BE4B2B"/>
    <w:rsid w:val="00BE4BDD"/>
    <w:rsid w:val="00BE6A87"/>
    <w:rsid w:val="00BE7F34"/>
    <w:rsid w:val="00BF7288"/>
    <w:rsid w:val="00BF7F9C"/>
    <w:rsid w:val="00C00AA8"/>
    <w:rsid w:val="00C01313"/>
    <w:rsid w:val="00C03782"/>
    <w:rsid w:val="00C04B6B"/>
    <w:rsid w:val="00C04F4E"/>
    <w:rsid w:val="00C06BCC"/>
    <w:rsid w:val="00C10087"/>
    <w:rsid w:val="00C1455A"/>
    <w:rsid w:val="00C15357"/>
    <w:rsid w:val="00C16BCC"/>
    <w:rsid w:val="00C16FF1"/>
    <w:rsid w:val="00C1722D"/>
    <w:rsid w:val="00C17570"/>
    <w:rsid w:val="00C2003F"/>
    <w:rsid w:val="00C20394"/>
    <w:rsid w:val="00C20A88"/>
    <w:rsid w:val="00C20F8D"/>
    <w:rsid w:val="00C21A40"/>
    <w:rsid w:val="00C24C3B"/>
    <w:rsid w:val="00C2605B"/>
    <w:rsid w:val="00C273EA"/>
    <w:rsid w:val="00C27455"/>
    <w:rsid w:val="00C31673"/>
    <w:rsid w:val="00C32B1F"/>
    <w:rsid w:val="00C34A0F"/>
    <w:rsid w:val="00C35B8D"/>
    <w:rsid w:val="00C35CFE"/>
    <w:rsid w:val="00C372E1"/>
    <w:rsid w:val="00C37846"/>
    <w:rsid w:val="00C4189C"/>
    <w:rsid w:val="00C41C2E"/>
    <w:rsid w:val="00C41DD9"/>
    <w:rsid w:val="00C444E4"/>
    <w:rsid w:val="00C45AA4"/>
    <w:rsid w:val="00C5043F"/>
    <w:rsid w:val="00C51D18"/>
    <w:rsid w:val="00C52C25"/>
    <w:rsid w:val="00C53B2F"/>
    <w:rsid w:val="00C5472F"/>
    <w:rsid w:val="00C56130"/>
    <w:rsid w:val="00C56348"/>
    <w:rsid w:val="00C5790E"/>
    <w:rsid w:val="00C57BF2"/>
    <w:rsid w:val="00C600A2"/>
    <w:rsid w:val="00C61E02"/>
    <w:rsid w:val="00C633C1"/>
    <w:rsid w:val="00C63E25"/>
    <w:rsid w:val="00C64FCD"/>
    <w:rsid w:val="00C65F86"/>
    <w:rsid w:val="00C66BA2"/>
    <w:rsid w:val="00C703EF"/>
    <w:rsid w:val="00C70DCF"/>
    <w:rsid w:val="00C7114A"/>
    <w:rsid w:val="00C717CE"/>
    <w:rsid w:val="00C71D74"/>
    <w:rsid w:val="00C74322"/>
    <w:rsid w:val="00C76FD1"/>
    <w:rsid w:val="00C77483"/>
    <w:rsid w:val="00C80F10"/>
    <w:rsid w:val="00C83061"/>
    <w:rsid w:val="00C84F04"/>
    <w:rsid w:val="00C85147"/>
    <w:rsid w:val="00C85A21"/>
    <w:rsid w:val="00C872F8"/>
    <w:rsid w:val="00C90CD4"/>
    <w:rsid w:val="00C90D9B"/>
    <w:rsid w:val="00C91EF7"/>
    <w:rsid w:val="00C92F56"/>
    <w:rsid w:val="00C930CE"/>
    <w:rsid w:val="00C94082"/>
    <w:rsid w:val="00C9471C"/>
    <w:rsid w:val="00C948ED"/>
    <w:rsid w:val="00C95985"/>
    <w:rsid w:val="00C96392"/>
    <w:rsid w:val="00C963EE"/>
    <w:rsid w:val="00C96D8C"/>
    <w:rsid w:val="00CA0192"/>
    <w:rsid w:val="00CA0BD8"/>
    <w:rsid w:val="00CA0E8D"/>
    <w:rsid w:val="00CA20A3"/>
    <w:rsid w:val="00CA411A"/>
    <w:rsid w:val="00CA5866"/>
    <w:rsid w:val="00CB23CD"/>
    <w:rsid w:val="00CB2BF6"/>
    <w:rsid w:val="00CB408B"/>
    <w:rsid w:val="00CB42F0"/>
    <w:rsid w:val="00CB4CD9"/>
    <w:rsid w:val="00CB4FFA"/>
    <w:rsid w:val="00CB53EE"/>
    <w:rsid w:val="00CB57E4"/>
    <w:rsid w:val="00CB58BF"/>
    <w:rsid w:val="00CB6102"/>
    <w:rsid w:val="00CC1520"/>
    <w:rsid w:val="00CC1B50"/>
    <w:rsid w:val="00CC345B"/>
    <w:rsid w:val="00CC3FD9"/>
    <w:rsid w:val="00CC5026"/>
    <w:rsid w:val="00CC5B4E"/>
    <w:rsid w:val="00CC5D3E"/>
    <w:rsid w:val="00CC68D0"/>
    <w:rsid w:val="00CD0B7F"/>
    <w:rsid w:val="00CD180A"/>
    <w:rsid w:val="00CD3802"/>
    <w:rsid w:val="00CD3A86"/>
    <w:rsid w:val="00CD4DBB"/>
    <w:rsid w:val="00CD4F0E"/>
    <w:rsid w:val="00CD675D"/>
    <w:rsid w:val="00CE06BC"/>
    <w:rsid w:val="00CE2603"/>
    <w:rsid w:val="00CE4E35"/>
    <w:rsid w:val="00CE5089"/>
    <w:rsid w:val="00CE6106"/>
    <w:rsid w:val="00CE68F9"/>
    <w:rsid w:val="00CF1AF3"/>
    <w:rsid w:val="00CF2CD8"/>
    <w:rsid w:val="00CF3F40"/>
    <w:rsid w:val="00CF44B3"/>
    <w:rsid w:val="00CF451F"/>
    <w:rsid w:val="00CF54C8"/>
    <w:rsid w:val="00CF5AF5"/>
    <w:rsid w:val="00D008E1"/>
    <w:rsid w:val="00D00F69"/>
    <w:rsid w:val="00D02428"/>
    <w:rsid w:val="00D02EBF"/>
    <w:rsid w:val="00D03F9A"/>
    <w:rsid w:val="00D04D8C"/>
    <w:rsid w:val="00D065EE"/>
    <w:rsid w:val="00D06A96"/>
    <w:rsid w:val="00D06D51"/>
    <w:rsid w:val="00D10FE8"/>
    <w:rsid w:val="00D131CC"/>
    <w:rsid w:val="00D153BD"/>
    <w:rsid w:val="00D15791"/>
    <w:rsid w:val="00D1732F"/>
    <w:rsid w:val="00D17B96"/>
    <w:rsid w:val="00D17C6A"/>
    <w:rsid w:val="00D17CEF"/>
    <w:rsid w:val="00D21098"/>
    <w:rsid w:val="00D24991"/>
    <w:rsid w:val="00D25033"/>
    <w:rsid w:val="00D25518"/>
    <w:rsid w:val="00D313C9"/>
    <w:rsid w:val="00D31902"/>
    <w:rsid w:val="00D31A6D"/>
    <w:rsid w:val="00D33262"/>
    <w:rsid w:val="00D33415"/>
    <w:rsid w:val="00D362B2"/>
    <w:rsid w:val="00D40A19"/>
    <w:rsid w:val="00D41D3D"/>
    <w:rsid w:val="00D432DC"/>
    <w:rsid w:val="00D44430"/>
    <w:rsid w:val="00D45964"/>
    <w:rsid w:val="00D46DFB"/>
    <w:rsid w:val="00D50255"/>
    <w:rsid w:val="00D51483"/>
    <w:rsid w:val="00D52A37"/>
    <w:rsid w:val="00D5521C"/>
    <w:rsid w:val="00D553FF"/>
    <w:rsid w:val="00D566A2"/>
    <w:rsid w:val="00D61DBE"/>
    <w:rsid w:val="00D62159"/>
    <w:rsid w:val="00D63890"/>
    <w:rsid w:val="00D646AC"/>
    <w:rsid w:val="00D65B20"/>
    <w:rsid w:val="00D65CD0"/>
    <w:rsid w:val="00D6601A"/>
    <w:rsid w:val="00D66164"/>
    <w:rsid w:val="00D66708"/>
    <w:rsid w:val="00D71C9A"/>
    <w:rsid w:val="00D71CCD"/>
    <w:rsid w:val="00D741EC"/>
    <w:rsid w:val="00D753B8"/>
    <w:rsid w:val="00D77371"/>
    <w:rsid w:val="00D77D20"/>
    <w:rsid w:val="00D80C49"/>
    <w:rsid w:val="00D867FE"/>
    <w:rsid w:val="00D87730"/>
    <w:rsid w:val="00D90E86"/>
    <w:rsid w:val="00D9253D"/>
    <w:rsid w:val="00D957BC"/>
    <w:rsid w:val="00D95F98"/>
    <w:rsid w:val="00D97DBF"/>
    <w:rsid w:val="00DA00F3"/>
    <w:rsid w:val="00DA37EA"/>
    <w:rsid w:val="00DA4B68"/>
    <w:rsid w:val="00DA60C4"/>
    <w:rsid w:val="00DA6DC4"/>
    <w:rsid w:val="00DA720D"/>
    <w:rsid w:val="00DA7A19"/>
    <w:rsid w:val="00DB005F"/>
    <w:rsid w:val="00DB1B29"/>
    <w:rsid w:val="00DB2056"/>
    <w:rsid w:val="00DB2BB4"/>
    <w:rsid w:val="00DB2EF8"/>
    <w:rsid w:val="00DB43DE"/>
    <w:rsid w:val="00DB442E"/>
    <w:rsid w:val="00DB4D78"/>
    <w:rsid w:val="00DB7774"/>
    <w:rsid w:val="00DB7D36"/>
    <w:rsid w:val="00DC00F0"/>
    <w:rsid w:val="00DC0AFA"/>
    <w:rsid w:val="00DC1364"/>
    <w:rsid w:val="00DC3C3A"/>
    <w:rsid w:val="00DC4355"/>
    <w:rsid w:val="00DC4DC7"/>
    <w:rsid w:val="00DD0DCB"/>
    <w:rsid w:val="00DD1748"/>
    <w:rsid w:val="00DD1BD9"/>
    <w:rsid w:val="00DD3BA5"/>
    <w:rsid w:val="00DD5FF6"/>
    <w:rsid w:val="00DE0112"/>
    <w:rsid w:val="00DE095E"/>
    <w:rsid w:val="00DE0D85"/>
    <w:rsid w:val="00DE0DB3"/>
    <w:rsid w:val="00DE1F9A"/>
    <w:rsid w:val="00DE1FBC"/>
    <w:rsid w:val="00DE269B"/>
    <w:rsid w:val="00DE34CF"/>
    <w:rsid w:val="00DE37F4"/>
    <w:rsid w:val="00DE4152"/>
    <w:rsid w:val="00DE436C"/>
    <w:rsid w:val="00DE5479"/>
    <w:rsid w:val="00DE6698"/>
    <w:rsid w:val="00DE759B"/>
    <w:rsid w:val="00DF291D"/>
    <w:rsid w:val="00DF3250"/>
    <w:rsid w:val="00DF4081"/>
    <w:rsid w:val="00DF62CD"/>
    <w:rsid w:val="00DF72FB"/>
    <w:rsid w:val="00E004D0"/>
    <w:rsid w:val="00E013E6"/>
    <w:rsid w:val="00E015E3"/>
    <w:rsid w:val="00E043F8"/>
    <w:rsid w:val="00E0476C"/>
    <w:rsid w:val="00E055D1"/>
    <w:rsid w:val="00E10A2B"/>
    <w:rsid w:val="00E11B38"/>
    <w:rsid w:val="00E12157"/>
    <w:rsid w:val="00E12EBF"/>
    <w:rsid w:val="00E13F3D"/>
    <w:rsid w:val="00E143DA"/>
    <w:rsid w:val="00E15569"/>
    <w:rsid w:val="00E16FB3"/>
    <w:rsid w:val="00E2441E"/>
    <w:rsid w:val="00E246D4"/>
    <w:rsid w:val="00E26030"/>
    <w:rsid w:val="00E26D56"/>
    <w:rsid w:val="00E279A3"/>
    <w:rsid w:val="00E27A25"/>
    <w:rsid w:val="00E34898"/>
    <w:rsid w:val="00E34CE9"/>
    <w:rsid w:val="00E356BB"/>
    <w:rsid w:val="00E362AC"/>
    <w:rsid w:val="00E3666B"/>
    <w:rsid w:val="00E367E4"/>
    <w:rsid w:val="00E37247"/>
    <w:rsid w:val="00E3763A"/>
    <w:rsid w:val="00E37F8B"/>
    <w:rsid w:val="00E37FFC"/>
    <w:rsid w:val="00E41621"/>
    <w:rsid w:val="00E42B40"/>
    <w:rsid w:val="00E43FB0"/>
    <w:rsid w:val="00E443B3"/>
    <w:rsid w:val="00E53403"/>
    <w:rsid w:val="00E53AB7"/>
    <w:rsid w:val="00E54B00"/>
    <w:rsid w:val="00E54FFF"/>
    <w:rsid w:val="00E559AD"/>
    <w:rsid w:val="00E55B40"/>
    <w:rsid w:val="00E55D70"/>
    <w:rsid w:val="00E57004"/>
    <w:rsid w:val="00E57900"/>
    <w:rsid w:val="00E615D6"/>
    <w:rsid w:val="00E629CF"/>
    <w:rsid w:val="00E638C5"/>
    <w:rsid w:val="00E6436E"/>
    <w:rsid w:val="00E67220"/>
    <w:rsid w:val="00E67AA6"/>
    <w:rsid w:val="00E70138"/>
    <w:rsid w:val="00E70AEB"/>
    <w:rsid w:val="00E7338B"/>
    <w:rsid w:val="00E73596"/>
    <w:rsid w:val="00E75992"/>
    <w:rsid w:val="00E75A53"/>
    <w:rsid w:val="00E763BA"/>
    <w:rsid w:val="00E778E1"/>
    <w:rsid w:val="00E779E1"/>
    <w:rsid w:val="00E80DD0"/>
    <w:rsid w:val="00E81093"/>
    <w:rsid w:val="00E81ED9"/>
    <w:rsid w:val="00E83EB9"/>
    <w:rsid w:val="00E845BE"/>
    <w:rsid w:val="00E849E4"/>
    <w:rsid w:val="00E849FD"/>
    <w:rsid w:val="00E84C38"/>
    <w:rsid w:val="00E84F7B"/>
    <w:rsid w:val="00E85422"/>
    <w:rsid w:val="00E85C77"/>
    <w:rsid w:val="00E85F39"/>
    <w:rsid w:val="00E86039"/>
    <w:rsid w:val="00E86FC6"/>
    <w:rsid w:val="00E92F66"/>
    <w:rsid w:val="00E93986"/>
    <w:rsid w:val="00E9746B"/>
    <w:rsid w:val="00EA0778"/>
    <w:rsid w:val="00EA1D9B"/>
    <w:rsid w:val="00EA1F33"/>
    <w:rsid w:val="00EA280A"/>
    <w:rsid w:val="00EA2AD9"/>
    <w:rsid w:val="00EA4DAB"/>
    <w:rsid w:val="00EA50AA"/>
    <w:rsid w:val="00EA5587"/>
    <w:rsid w:val="00EA57B1"/>
    <w:rsid w:val="00EA57BA"/>
    <w:rsid w:val="00EA5FBA"/>
    <w:rsid w:val="00EA7947"/>
    <w:rsid w:val="00EA7981"/>
    <w:rsid w:val="00EA7B6F"/>
    <w:rsid w:val="00EB0898"/>
    <w:rsid w:val="00EB09B7"/>
    <w:rsid w:val="00EB1236"/>
    <w:rsid w:val="00EB21CA"/>
    <w:rsid w:val="00EB221D"/>
    <w:rsid w:val="00EC0A89"/>
    <w:rsid w:val="00EC1F35"/>
    <w:rsid w:val="00EC2417"/>
    <w:rsid w:val="00EC4751"/>
    <w:rsid w:val="00EC6947"/>
    <w:rsid w:val="00EC7511"/>
    <w:rsid w:val="00EC764C"/>
    <w:rsid w:val="00EC79C7"/>
    <w:rsid w:val="00EC7E56"/>
    <w:rsid w:val="00ED0A04"/>
    <w:rsid w:val="00ED14B5"/>
    <w:rsid w:val="00ED2D91"/>
    <w:rsid w:val="00ED54E5"/>
    <w:rsid w:val="00ED56A2"/>
    <w:rsid w:val="00ED637E"/>
    <w:rsid w:val="00ED6784"/>
    <w:rsid w:val="00EE06EC"/>
    <w:rsid w:val="00EE0D7F"/>
    <w:rsid w:val="00EE0FE9"/>
    <w:rsid w:val="00EE22CA"/>
    <w:rsid w:val="00EE2785"/>
    <w:rsid w:val="00EE30A4"/>
    <w:rsid w:val="00EE35F5"/>
    <w:rsid w:val="00EE4FA5"/>
    <w:rsid w:val="00EE6EBD"/>
    <w:rsid w:val="00EE7D7C"/>
    <w:rsid w:val="00EF0595"/>
    <w:rsid w:val="00EF2C5F"/>
    <w:rsid w:val="00EF528F"/>
    <w:rsid w:val="00F003A4"/>
    <w:rsid w:val="00F015F8"/>
    <w:rsid w:val="00F025AA"/>
    <w:rsid w:val="00F0272F"/>
    <w:rsid w:val="00F02BB9"/>
    <w:rsid w:val="00F046BD"/>
    <w:rsid w:val="00F04C28"/>
    <w:rsid w:val="00F0688B"/>
    <w:rsid w:val="00F0759A"/>
    <w:rsid w:val="00F10643"/>
    <w:rsid w:val="00F108B2"/>
    <w:rsid w:val="00F10CB2"/>
    <w:rsid w:val="00F11003"/>
    <w:rsid w:val="00F1121F"/>
    <w:rsid w:val="00F12307"/>
    <w:rsid w:val="00F13741"/>
    <w:rsid w:val="00F149F5"/>
    <w:rsid w:val="00F14B0F"/>
    <w:rsid w:val="00F15904"/>
    <w:rsid w:val="00F1612B"/>
    <w:rsid w:val="00F16533"/>
    <w:rsid w:val="00F206A2"/>
    <w:rsid w:val="00F20C2F"/>
    <w:rsid w:val="00F21B2F"/>
    <w:rsid w:val="00F22EFF"/>
    <w:rsid w:val="00F2366A"/>
    <w:rsid w:val="00F242B8"/>
    <w:rsid w:val="00F25D98"/>
    <w:rsid w:val="00F2643C"/>
    <w:rsid w:val="00F27413"/>
    <w:rsid w:val="00F27B08"/>
    <w:rsid w:val="00F300FB"/>
    <w:rsid w:val="00F347CA"/>
    <w:rsid w:val="00F34E14"/>
    <w:rsid w:val="00F3576B"/>
    <w:rsid w:val="00F35CFA"/>
    <w:rsid w:val="00F36993"/>
    <w:rsid w:val="00F401D4"/>
    <w:rsid w:val="00F40EEF"/>
    <w:rsid w:val="00F4128C"/>
    <w:rsid w:val="00F420F3"/>
    <w:rsid w:val="00F424B5"/>
    <w:rsid w:val="00F42F24"/>
    <w:rsid w:val="00F4325A"/>
    <w:rsid w:val="00F44555"/>
    <w:rsid w:val="00F44855"/>
    <w:rsid w:val="00F45F46"/>
    <w:rsid w:val="00F50947"/>
    <w:rsid w:val="00F50DF7"/>
    <w:rsid w:val="00F51CED"/>
    <w:rsid w:val="00F52503"/>
    <w:rsid w:val="00F542B5"/>
    <w:rsid w:val="00F5476F"/>
    <w:rsid w:val="00F54C25"/>
    <w:rsid w:val="00F5652D"/>
    <w:rsid w:val="00F56D41"/>
    <w:rsid w:val="00F57C83"/>
    <w:rsid w:val="00F603F4"/>
    <w:rsid w:val="00F60922"/>
    <w:rsid w:val="00F60942"/>
    <w:rsid w:val="00F60E11"/>
    <w:rsid w:val="00F60FB2"/>
    <w:rsid w:val="00F61C90"/>
    <w:rsid w:val="00F6200A"/>
    <w:rsid w:val="00F6359D"/>
    <w:rsid w:val="00F737B2"/>
    <w:rsid w:val="00F73ED4"/>
    <w:rsid w:val="00F74683"/>
    <w:rsid w:val="00F74EA0"/>
    <w:rsid w:val="00F7503B"/>
    <w:rsid w:val="00F776A5"/>
    <w:rsid w:val="00F8044B"/>
    <w:rsid w:val="00F81728"/>
    <w:rsid w:val="00F825BF"/>
    <w:rsid w:val="00F83D52"/>
    <w:rsid w:val="00F850B7"/>
    <w:rsid w:val="00F8566D"/>
    <w:rsid w:val="00F8581F"/>
    <w:rsid w:val="00F85872"/>
    <w:rsid w:val="00F86E48"/>
    <w:rsid w:val="00F93082"/>
    <w:rsid w:val="00F94699"/>
    <w:rsid w:val="00F946F4"/>
    <w:rsid w:val="00F96F39"/>
    <w:rsid w:val="00FA00D2"/>
    <w:rsid w:val="00FA374B"/>
    <w:rsid w:val="00FA48BF"/>
    <w:rsid w:val="00FA4DA0"/>
    <w:rsid w:val="00FA6943"/>
    <w:rsid w:val="00FA6BC1"/>
    <w:rsid w:val="00FA74A7"/>
    <w:rsid w:val="00FA7AB6"/>
    <w:rsid w:val="00FB163B"/>
    <w:rsid w:val="00FB1FCF"/>
    <w:rsid w:val="00FB2F57"/>
    <w:rsid w:val="00FB3B61"/>
    <w:rsid w:val="00FB502D"/>
    <w:rsid w:val="00FB59BE"/>
    <w:rsid w:val="00FB6386"/>
    <w:rsid w:val="00FC0801"/>
    <w:rsid w:val="00FC2249"/>
    <w:rsid w:val="00FC2ADF"/>
    <w:rsid w:val="00FC35C1"/>
    <w:rsid w:val="00FC4478"/>
    <w:rsid w:val="00FC4C99"/>
    <w:rsid w:val="00FC69FC"/>
    <w:rsid w:val="00FD073D"/>
    <w:rsid w:val="00FD0787"/>
    <w:rsid w:val="00FD10AA"/>
    <w:rsid w:val="00FD2B94"/>
    <w:rsid w:val="00FD2F19"/>
    <w:rsid w:val="00FD3F71"/>
    <w:rsid w:val="00FD53E9"/>
    <w:rsid w:val="00FD55D7"/>
    <w:rsid w:val="00FD5745"/>
    <w:rsid w:val="00FD653B"/>
    <w:rsid w:val="00FE1156"/>
    <w:rsid w:val="00FE3575"/>
    <w:rsid w:val="00FE5AD4"/>
    <w:rsid w:val="00FE7141"/>
    <w:rsid w:val="00FE7F33"/>
    <w:rsid w:val="00FF0986"/>
    <w:rsid w:val="00FF32A2"/>
    <w:rsid w:val="00FF579C"/>
    <w:rsid w:val="00FF691F"/>
    <w:rsid w:val="00FF6DA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3F4BDA"/>
  <w15:docId w15:val="{E37C558C-B8CC-4B6C-8CF4-DD4F5045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B5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,Underrubrik2,E3,RFQ2,Titolo Sotto/Sottosezione,no break,Heading3,H3-Heading 3,3,l3.3,l3,list 3,list3,subhead,h31,OdsKap3,OdsKap3Überschrift,1.,Heading No. L3,CT,3 bullet,b,Second,SECOND,3 Ggbullet,BLANK2,4 bullet,h3 Char"/>
    <w:basedOn w:val="2"/>
    <w:next w:val="a"/>
    <w:link w:val="30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E4,RFQ3,4,H4-Heading 4,a.,Heading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link w:val="1"/>
    <w:rsid w:val="00624D70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link w:val="2"/>
    <w:rsid w:val="00624D70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"/>
    <w:uiPriority w:val="9"/>
    <w:rsid w:val="00624D70"/>
    <w:rPr>
      <w:rFonts w:ascii="Arial" w:hAnsi="Arial"/>
      <w:sz w:val="28"/>
      <w:lang w:val="en-GB" w:eastAsia="en-US"/>
    </w:rPr>
  </w:style>
  <w:style w:type="character" w:customStyle="1" w:styleId="40">
    <w:name w:val="标题 4 字符"/>
    <w:aliases w:val="H4 字符,h4 字符,E4 字符,RFQ3 字符,4 字符,H4-Heading 4 字符,a. 字符,Heading4 字符"/>
    <w:link w:val="4"/>
    <w:rsid w:val="00624D70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624D70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624D70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624D70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link w:val="ab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link w:val="af"/>
    <w:qFormat/>
    <w:rsid w:val="00624D70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624D70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a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8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B2651C"/>
  </w:style>
  <w:style w:type="paragraph" w:styleId="af9">
    <w:name w:val="caption"/>
    <w:basedOn w:val="a"/>
    <w:next w:val="a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fa">
    <w:name w:val="表格文本"/>
    <w:basedOn w:val="a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20F8D"/>
  </w:style>
  <w:style w:type="character" w:styleId="afb">
    <w:name w:val="Emphasis"/>
    <w:basedOn w:val="a0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c">
    <w:name w:val="Body Text"/>
    <w:basedOn w:val="a"/>
    <w:link w:val="afd"/>
    <w:uiPriority w:val="99"/>
    <w:rsid w:val="00E75992"/>
    <w:pPr>
      <w:spacing w:after="120"/>
    </w:pPr>
    <w:rPr>
      <w:rFonts w:eastAsia="宋体"/>
    </w:rPr>
  </w:style>
  <w:style w:type="character" w:customStyle="1" w:styleId="afd">
    <w:name w:val="正文文本 字符"/>
    <w:basedOn w:val="a0"/>
    <w:link w:val="afc"/>
    <w:uiPriority w:val="99"/>
    <w:rsid w:val="00E75992"/>
    <w:rPr>
      <w:rFonts w:ascii="Times New Roman" w:eastAsia="宋体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">
    <w:name w:val="HTML 预设格式 字符"/>
    <w:basedOn w:val="a0"/>
    <w:link w:val="HTML0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0">
    <w:name w:val="HTML Preformatted"/>
    <w:basedOn w:val="a"/>
    <w:link w:val="HTML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624D70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aff">
    <w:name w:val="纯文本 字符"/>
    <w:basedOn w:val="a0"/>
    <w:link w:val="aff0"/>
    <w:uiPriority w:val="99"/>
    <w:rsid w:val="00624D7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f0">
    <w:name w:val="Plain Text"/>
    <w:basedOn w:val="a"/>
    <w:link w:val="aff"/>
    <w:uiPriority w:val="99"/>
    <w:unhideWhenUsed/>
    <w:rsid w:val="00624D70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ff1">
    <w:name w:val="正文文本首行缩进 字符"/>
    <w:basedOn w:val="afd"/>
    <w:link w:val="aff2"/>
    <w:rsid w:val="00624D70"/>
    <w:rPr>
      <w:rFonts w:ascii="Arial" w:eastAsia="宋体" w:hAnsi="Arial"/>
      <w:sz w:val="21"/>
      <w:szCs w:val="21"/>
      <w:lang w:val="en-US" w:eastAsia="zh-CN"/>
    </w:rPr>
  </w:style>
  <w:style w:type="paragraph" w:styleId="aff2">
    <w:name w:val="Body Text First Indent"/>
    <w:basedOn w:val="a"/>
    <w:link w:val="aff1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qFormat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3">
    <w:name w:val="Table Grid"/>
    <w:basedOn w:val="a1"/>
    <w:rsid w:val="003C3040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ff4">
    <w:name w:val="Normal (Web)"/>
    <w:basedOn w:val="a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styleId="aff5">
    <w:name w:val="Placeholder Text"/>
    <w:basedOn w:val="a0"/>
    <w:uiPriority w:val="99"/>
    <w:semiHidden/>
    <w:rsid w:val="0084439E"/>
    <w:rPr>
      <w:color w:val="808080"/>
    </w:rPr>
  </w:style>
  <w:style w:type="paragraph" w:customStyle="1" w:styleId="TAJ">
    <w:name w:val="TAJ"/>
    <w:basedOn w:val="TH"/>
    <w:rsid w:val="00F14B0F"/>
    <w:rPr>
      <w:rFonts w:eastAsia="宋体"/>
    </w:rPr>
  </w:style>
  <w:style w:type="paragraph" w:customStyle="1" w:styleId="Guidance">
    <w:name w:val="Guidance"/>
    <w:basedOn w:val="a"/>
    <w:rsid w:val="00F14B0F"/>
    <w:rPr>
      <w:rFonts w:eastAsia="宋体"/>
      <w:i/>
      <w:color w:val="0000FF"/>
    </w:rPr>
  </w:style>
  <w:style w:type="character" w:customStyle="1" w:styleId="UnresolvedMention1">
    <w:name w:val="Unresolved Mention1"/>
    <w:uiPriority w:val="99"/>
    <w:semiHidden/>
    <w:unhideWhenUsed/>
    <w:rsid w:val="00F14B0F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14B0F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TML1">
    <w:name w:val="HTML Code"/>
    <w:uiPriority w:val="99"/>
    <w:unhideWhenUsed/>
    <w:rsid w:val="00F14B0F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F14B0F"/>
  </w:style>
  <w:style w:type="character" w:customStyle="1" w:styleId="line">
    <w:name w:val="line"/>
    <w:rsid w:val="00F14B0F"/>
  </w:style>
  <w:style w:type="paragraph" w:customStyle="1" w:styleId="TableText">
    <w:name w:val="Table Text"/>
    <w:basedOn w:val="a"/>
    <w:link w:val="TableTextChar"/>
    <w:uiPriority w:val="19"/>
    <w:qFormat/>
    <w:rsid w:val="00F14B0F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F14B0F"/>
    <w:rPr>
      <w:rFonts w:ascii="Arial" w:eastAsia="宋体" w:hAnsi="Arial"/>
      <w:szCs w:val="22"/>
      <w:lang w:val="en-GB" w:eastAsia="de-DE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6C3E4C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AC456E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920629"/>
  </w:style>
  <w:style w:type="character" w:customStyle="1" w:styleId="HTMLPreformattedChar1">
    <w:name w:val="HTML Preformatted Char1"/>
    <w:basedOn w:val="a0"/>
    <w:uiPriority w:val="99"/>
    <w:semiHidden/>
    <w:rsid w:val="00920629"/>
    <w:rPr>
      <w:rFonts w:ascii="Consolas" w:hAnsi="Consolas"/>
      <w:lang w:val="en-GB" w:eastAsia="en-US"/>
    </w:rPr>
  </w:style>
  <w:style w:type="character" w:customStyle="1" w:styleId="PlainTextChar1">
    <w:name w:val="Plain Text Char1"/>
    <w:basedOn w:val="a0"/>
    <w:uiPriority w:val="99"/>
    <w:semiHidden/>
    <w:rsid w:val="00920629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basedOn w:val="afd"/>
    <w:semiHidden/>
    <w:rsid w:val="00920629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3"/>
    <w:rsid w:val="00920629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920629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C77483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936455"/>
  </w:style>
  <w:style w:type="table" w:customStyle="1" w:styleId="TableGrid2">
    <w:name w:val="Table Grid2"/>
    <w:basedOn w:val="a1"/>
    <w:next w:val="aff3"/>
    <w:rsid w:val="0093645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Unresolved Mention"/>
    <w:uiPriority w:val="99"/>
    <w:semiHidden/>
    <w:unhideWhenUsed/>
    <w:rsid w:val="00936455"/>
    <w:rPr>
      <w:color w:val="605E5C"/>
      <w:shd w:val="clear" w:color="auto" w:fill="E1DFDD"/>
    </w:rPr>
  </w:style>
  <w:style w:type="character" w:customStyle="1" w:styleId="Heading3Char1">
    <w:name w:val="Heading 3 Char1"/>
    <w:aliases w:val="h3 Char1"/>
    <w:semiHidden/>
    <w:rsid w:val="00936455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B2Char">
    <w:name w:val="B2 Char"/>
    <w:link w:val="B2"/>
    <w:qFormat/>
    <w:locked/>
    <w:rsid w:val="00936455"/>
    <w:rPr>
      <w:rFonts w:ascii="Times New Roman" w:hAnsi="Times New Roman"/>
      <w:lang w:val="en-GB" w:eastAsia="en-US"/>
    </w:rPr>
  </w:style>
  <w:style w:type="table" w:customStyle="1" w:styleId="111">
    <w:name w:val="网格表 1 浅色11"/>
    <w:basedOn w:val="a1"/>
    <w:uiPriority w:val="46"/>
    <w:rsid w:val="00936455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936455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936455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a"/>
    <w:rsid w:val="00936455"/>
    <w:pPr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B26E4D"/>
  </w:style>
  <w:style w:type="table" w:customStyle="1" w:styleId="TableGrid3">
    <w:name w:val="Table Grid3"/>
    <w:basedOn w:val="a1"/>
    <w:next w:val="aff3"/>
    <w:rsid w:val="00B26E4D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B26E4D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网格型1"/>
    <w:basedOn w:val="a1"/>
    <w:next w:val="aff3"/>
    <w:rsid w:val="00E12EB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E12EBF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12EBF"/>
    <w:rPr>
      <w:lang w:eastAsia="en-US"/>
    </w:rPr>
  </w:style>
  <w:style w:type="table" w:customStyle="1" w:styleId="25">
    <w:name w:val="网格型2"/>
    <w:basedOn w:val="a1"/>
    <w:next w:val="aff3"/>
    <w:rsid w:val="00F1612B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F1612B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4330BB"/>
    <w:rPr>
      <w:rFonts w:ascii="Times New Roman" w:hAnsi="Times New Roman"/>
      <w:lang w:val="en-GB" w:eastAsia="en-US"/>
    </w:rPr>
  </w:style>
  <w:style w:type="character" w:customStyle="1" w:styleId="TALChar1">
    <w:name w:val="TAL Char1"/>
    <w:locked/>
    <w:rsid w:val="00500C60"/>
    <w:rPr>
      <w:rFonts w:ascii="Arial" w:hAnsi="Arial"/>
      <w:sz w:val="18"/>
      <w:lang w:val="en-GB"/>
    </w:rPr>
  </w:style>
  <w:style w:type="character" w:customStyle="1" w:styleId="shorttext">
    <w:name w:val="short_text"/>
    <w:rsid w:val="00371D33"/>
  </w:style>
  <w:style w:type="character" w:customStyle="1" w:styleId="EditorsNoteZchn">
    <w:name w:val="Editor's Note Zchn"/>
    <w:rsid w:val="0066215A"/>
    <w:rPr>
      <w:color w:val="FF0000"/>
      <w:lang w:val="en-GB" w:eastAsia="en-US"/>
    </w:rPr>
  </w:style>
  <w:style w:type="character" w:customStyle="1" w:styleId="210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rsid w:val="0066215A"/>
    <w:rPr>
      <w:rFonts w:ascii="Arial" w:hAnsi="Arial"/>
      <w:sz w:val="32"/>
      <w:lang w:val="en-GB" w:eastAsia="en-US"/>
    </w:rPr>
  </w:style>
  <w:style w:type="character" w:customStyle="1" w:styleId="3Char">
    <w:name w:val="标题 3 Char"/>
    <w:uiPriority w:val="9"/>
    <w:locked/>
    <w:rsid w:val="0066215A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66215A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66215A"/>
    <w:rPr>
      <w:rFonts w:ascii="Arial" w:hAnsi="Arial"/>
      <w:sz w:val="18"/>
      <w:lang w:val="en-GB" w:eastAsia="en-US"/>
    </w:rPr>
  </w:style>
  <w:style w:type="paragraph" w:customStyle="1" w:styleId="Reference">
    <w:name w:val="Reference"/>
    <w:basedOn w:val="a"/>
    <w:rsid w:val="0066215A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0">
    <w:name w:val="批注文字 Char"/>
    <w:rsid w:val="0066215A"/>
    <w:rPr>
      <w:rFonts w:ascii="Times New Roman" w:hAnsi="Times New Roman"/>
      <w:lang w:val="en-GB" w:eastAsia="en-US"/>
    </w:rPr>
  </w:style>
  <w:style w:type="character" w:customStyle="1" w:styleId="Char1">
    <w:name w:val="文档结构图 Char"/>
    <w:rsid w:val="0066215A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14">
    <w:name w:val="文档结构图 字符1"/>
    <w:rsid w:val="0066215A"/>
    <w:rPr>
      <w:rFonts w:ascii="宋体"/>
      <w:sz w:val="18"/>
      <w:szCs w:val="18"/>
      <w:lang w:val="en-GB" w:eastAsia="en-US"/>
    </w:rPr>
  </w:style>
  <w:style w:type="character" w:customStyle="1" w:styleId="Char2">
    <w:name w:val="批注主题 Char"/>
    <w:rsid w:val="0066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D1F27-2425-43A7-89C6-03895DDE42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1433</Words>
  <Characters>8169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9583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keywords>CTPClassification=CTP_NT</cp:keywords>
  <cp:lastModifiedBy>catt_rev1</cp:lastModifiedBy>
  <cp:revision>278</cp:revision>
  <cp:lastPrinted>2020-05-29T08:03:00Z</cp:lastPrinted>
  <dcterms:created xsi:type="dcterms:W3CDTF">2021-07-28T08:50:00Z</dcterms:created>
  <dcterms:modified xsi:type="dcterms:W3CDTF">2022-05-10T08:23:00Z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14902dcf-c324-48eb-92bf-e68d8d5e1bea</vt:lpwstr>
  </property>
  <property fmtid="{D5CDD505-2E9C-101B-9397-08002B2CF9AE}" pid="22" name="CTP_TimeStamp">
    <vt:lpwstr>2020-09-23 23:24:01Z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