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72E78802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05020E">
              <w:rPr>
                <w:b/>
                <w:noProof/>
                <w:sz w:val="24"/>
              </w:rPr>
              <w:t>3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</w:t>
            </w:r>
            <w:r w:rsidR="0005020E">
              <w:rPr>
                <w:b/>
                <w:i/>
                <w:noProof/>
                <w:sz w:val="28"/>
              </w:rPr>
              <w:t>3439</w:t>
            </w:r>
          </w:p>
          <w:p w14:paraId="46885EF6" w14:textId="7AC4DF58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05020E">
              <w:rPr>
                <w:b/>
                <w:bCs/>
                <w:sz w:val="24"/>
              </w:rPr>
              <w:t>9</w:t>
            </w:r>
            <w:r w:rsidR="00F242B8" w:rsidRPr="005D6EAF">
              <w:rPr>
                <w:b/>
                <w:bCs/>
                <w:sz w:val="24"/>
              </w:rPr>
              <w:t xml:space="preserve"> - 1</w:t>
            </w:r>
            <w:r w:rsidR="0005020E">
              <w:rPr>
                <w:b/>
                <w:bCs/>
                <w:sz w:val="24"/>
              </w:rPr>
              <w:t>7</w:t>
            </w:r>
            <w:r w:rsidR="00F242B8" w:rsidRPr="005D6EAF">
              <w:rPr>
                <w:b/>
                <w:bCs/>
                <w:sz w:val="24"/>
              </w:rPr>
              <w:t xml:space="preserve"> </w:t>
            </w:r>
            <w:r w:rsidR="0005020E">
              <w:rPr>
                <w:b/>
                <w:bCs/>
                <w:sz w:val="24"/>
              </w:rPr>
              <w:t>May</w:t>
            </w:r>
            <w:r w:rsidR="00F242B8" w:rsidRPr="005D6EAF">
              <w:rPr>
                <w:b/>
                <w:bCs/>
                <w:sz w:val="24"/>
              </w:rPr>
              <w:t xml:space="preserve"> 2022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B5C58F2" w:rsidR="0003684A" w:rsidRPr="00410371" w:rsidRDefault="00521E83" w:rsidP="002364E1">
                  <w:pPr>
                    <w:pStyle w:val="CRCoverPage"/>
                    <w:spacing w:after="0"/>
                    <w:ind w:right="281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CE2603">
                    <w:rPr>
                      <w:b/>
                      <w:noProof/>
                      <w:sz w:val="28"/>
                      <w:lang w:eastAsia="zh-CN"/>
                    </w:rPr>
                    <w:t>91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7C2009A9" w:rsidR="0003684A" w:rsidRPr="00410371" w:rsidRDefault="00BD731C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00</w:t>
                  </w:r>
                  <w:r w:rsidR="00FE7F33">
                    <w:rPr>
                      <w:b/>
                      <w:noProof/>
                      <w:sz w:val="28"/>
                      <w:lang w:eastAsia="zh-CN"/>
                    </w:rPr>
                    <w:t>403</w:t>
                  </w: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245DDCDC" w:rsidR="0003684A" w:rsidRPr="00410371" w:rsidRDefault="00CE2603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-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67875C02" w:rsidR="0003684A" w:rsidRPr="00410371" w:rsidRDefault="00E57004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fldSimple w:instr=" DOCPROPERTY  Version  \* MERGEFORMAT ">
                    <w:r w:rsidR="00E41621">
                      <w:rPr>
                        <w:b/>
                        <w:noProof/>
                        <w:sz w:val="28"/>
                      </w:rPr>
                      <w:t>1</w:t>
                    </w:r>
                    <w:r w:rsidR="00061329">
                      <w:rPr>
                        <w:b/>
                        <w:noProof/>
                        <w:sz w:val="28"/>
                      </w:rPr>
                      <w:t>7</w:t>
                    </w:r>
                    <w:r w:rsidR="00E41621">
                      <w:rPr>
                        <w:b/>
                        <w:noProof/>
                        <w:sz w:val="28"/>
                      </w:rPr>
                      <w:t>.</w:t>
                    </w:r>
                    <w:r w:rsidR="00FF7ABE">
                      <w:rPr>
                        <w:b/>
                        <w:noProof/>
                        <w:sz w:val="28"/>
                      </w:rPr>
                      <w:t>2</w:t>
                    </w:r>
                    <w:r w:rsidR="00E41621">
                      <w:rPr>
                        <w:b/>
                        <w:noProof/>
                        <w:sz w:val="28"/>
                      </w:rPr>
                      <w:t>.0</w:t>
                    </w:r>
                  </w:fldSimple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a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1" w:name="_Hlt497126619"/>
                    <w:r w:rsidRPr="00F25D98">
                      <w:rPr>
                        <w:rStyle w:val="aa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1"/>
                    <w:r w:rsidRPr="00F25D98">
                      <w:rPr>
                        <w:rStyle w:val="aa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a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103CCFCA" w:rsidR="00721B69" w:rsidRDefault="00CE2603" w:rsidP="00726007">
            <w:pPr>
              <w:pStyle w:val="CRCoverPage"/>
              <w:spacing w:after="0"/>
              <w:rPr>
                <w:noProof/>
                <w:lang w:eastAsia="zh-CN"/>
              </w:rPr>
            </w:pPr>
            <w:r w:rsidRPr="00CE2603">
              <w:rPr>
                <w:noProof/>
              </w:rPr>
              <w:t>Introduce Binding for 5G Prose charging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E57004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44BBD">
                <w:rPr>
                  <w:noProof/>
                </w:rPr>
                <w:t>CATT</w:t>
              </w:r>
            </w:fldSimple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798CB4AE" w:rsidR="00F04C28" w:rsidRDefault="00444BBD" w:rsidP="00F04C28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6A91D049" w:rsidR="00444BBD" w:rsidRDefault="00E57004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44BBD">
                <w:rPr>
                  <w:noProof/>
                </w:rPr>
                <w:t>2022-</w:t>
              </w:r>
              <w:r w:rsidR="00665EFE">
                <w:rPr>
                  <w:noProof/>
                </w:rPr>
                <w:t>4</w:t>
              </w:r>
              <w:r w:rsidR="00444BBD">
                <w:rPr>
                  <w:noProof/>
                </w:rPr>
                <w:t>-</w:t>
              </w:r>
              <w:r w:rsidR="00665EFE">
                <w:rPr>
                  <w:noProof/>
                </w:rPr>
                <w:t>20</w:t>
              </w:r>
            </w:fldSimple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E57004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44BBD">
                <w:rPr>
                  <w:noProof/>
                </w:rPr>
                <w:t>Rel-17</w:t>
              </w:r>
            </w:fldSimple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242235CC" w:rsidR="00783D8D" w:rsidRDefault="00C2003F" w:rsidP="00C2003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binding between the 5G ProSe converged Charging Information element, Resource Attribute  and CDR fields needs to be introduced.</w:t>
            </w:r>
          </w:p>
        </w:tc>
      </w:tr>
      <w:tr w:rsidR="00783D8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58372BEC" w:rsidR="00783D8D" w:rsidRPr="009325D3" w:rsidRDefault="009325D3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Introduce new clause on </w:t>
            </w:r>
            <w:r w:rsidR="00C2003F">
              <w:rPr>
                <w:noProof/>
              </w:rPr>
              <w:t>binding</w:t>
            </w:r>
          </w:p>
        </w:tc>
      </w:tr>
      <w:tr w:rsidR="00783D8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3B3B1BBA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 w:rsidRPr="00F962FB">
              <w:t>No converged charging of</w:t>
            </w:r>
            <w:r>
              <w:t xml:space="preserve">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>
              <w:t>.</w:t>
            </w:r>
          </w:p>
        </w:tc>
      </w:tr>
      <w:tr w:rsidR="00783D8D" w14:paraId="474AF7CF" w14:textId="77777777" w:rsidTr="0003684A">
        <w:tc>
          <w:tcPr>
            <w:tcW w:w="2694" w:type="dxa"/>
            <w:gridSpan w:val="2"/>
          </w:tcPr>
          <w:p w14:paraId="124389B4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051D66CD" w:rsidR="00783D8D" w:rsidRDefault="00DC4DC7" w:rsidP="00783D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.x(new)</w:t>
            </w:r>
          </w:p>
        </w:tc>
      </w:tr>
      <w:tr w:rsidR="00783D8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3D8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702A97B4" w:rsidR="00783D8D" w:rsidRDefault="00CE68F9" w:rsidP="00CE68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83D8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783D8D" w:rsidRPr="008863B9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783D8D" w:rsidRPr="008863B9" w:rsidRDefault="00783D8D" w:rsidP="00783D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3D8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6C3B4339" w:rsidR="00783D8D" w:rsidRDefault="00783D8D" w:rsidP="00783D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2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2F72FEEE" w14:textId="77777777" w:rsidR="0066215A" w:rsidRPr="00BD6F46" w:rsidRDefault="0066215A" w:rsidP="0066215A">
      <w:pPr>
        <w:pStyle w:val="2"/>
        <w:rPr>
          <w:ins w:id="3" w:author="catt" w:date="2022-04-24T11:22:00Z"/>
        </w:rPr>
      </w:pPr>
      <w:bookmarkStart w:id="4" w:name="_Toc515614010"/>
      <w:bookmarkStart w:id="5" w:name="_Toc533596676"/>
      <w:bookmarkEnd w:id="2"/>
      <w:ins w:id="6" w:author="catt" w:date="2022-04-24T11:22:00Z">
        <w:r w:rsidRPr="00BD6F46">
          <w:lastRenderedPageBreak/>
          <w:t>7</w:t>
        </w:r>
        <w:r w:rsidRPr="00BD6F46">
          <w:rPr>
            <w:rFonts w:hint="eastAsia"/>
          </w:rPr>
          <w:t>.</w:t>
        </w:r>
        <w:r>
          <w:t>x</w:t>
        </w:r>
        <w:r w:rsidRPr="00BD6F46">
          <w:tab/>
          <w:t xml:space="preserve">Bindings for 5G </w:t>
        </w:r>
        <w:proofErr w:type="spellStart"/>
        <w:r>
          <w:t>ProSe</w:t>
        </w:r>
        <w:proofErr w:type="spellEnd"/>
        <w:r>
          <w:t xml:space="preserve"> charging</w:t>
        </w:r>
      </w:ins>
    </w:p>
    <w:p w14:paraId="69AAC92C" w14:textId="48660601" w:rsidR="0066215A" w:rsidRPr="00BD6F46" w:rsidRDefault="0066215A" w:rsidP="0066215A">
      <w:pPr>
        <w:pStyle w:val="TH"/>
        <w:rPr>
          <w:ins w:id="7" w:author="catt" w:date="2022-04-24T11:22:00Z"/>
          <w:lang w:bidi="ar-IQ"/>
        </w:rPr>
      </w:pPr>
      <w:ins w:id="8" w:author="catt" w:date="2022-04-24T11:22:00Z">
        <w:r w:rsidRPr="00BD6F46">
          <w:rPr>
            <w:noProof/>
          </w:rPr>
          <w:t xml:space="preserve">Table </w:t>
        </w:r>
        <w:r w:rsidRPr="00BD6F46">
          <w:rPr>
            <w:noProof/>
            <w:lang w:eastAsia="zh-CN"/>
          </w:rPr>
          <w:t>7</w:t>
        </w:r>
        <w:r w:rsidRPr="00BD6F46">
          <w:rPr>
            <w:noProof/>
          </w:rPr>
          <w:t>.</w:t>
        </w:r>
      </w:ins>
      <w:ins w:id="9" w:author="catt" w:date="2022-04-24T15:00:00Z">
        <w:r w:rsidR="00285153">
          <w:rPr>
            <w:noProof/>
          </w:rPr>
          <w:t>x</w:t>
        </w:r>
      </w:ins>
      <w:ins w:id="10" w:author="catt" w:date="2022-04-24T11:22:00Z">
        <w:r w:rsidRPr="00BD6F46">
          <w:rPr>
            <w:noProof/>
          </w:rPr>
          <w:t xml:space="preserve">-1: Bindings of 5G </w:t>
        </w:r>
        <w:r>
          <w:rPr>
            <w:noProof/>
          </w:rPr>
          <w:t>ProSe charging</w:t>
        </w:r>
        <w:r w:rsidRPr="00BD6F46">
          <w:rPr>
            <w:noProof/>
          </w:rPr>
          <w:t xml:space="preserve"> CDR </w:t>
        </w:r>
        <w:r w:rsidRPr="00640E23">
          <w:rPr>
            <w:rFonts w:eastAsia="Times New Roman"/>
          </w:rPr>
          <w:t>field</w:t>
        </w:r>
        <w:r w:rsidRPr="00BD6F46">
          <w:rPr>
            <w:noProof/>
          </w:rPr>
          <w:t xml:space="preserve">, Information Element and </w:t>
        </w:r>
        <w:r w:rsidRPr="00BD6F46">
          <w:t>Resource Attribute</w:t>
        </w:r>
        <w:r w:rsidRPr="00BD6F46" w:rsidDel="00AE50ED">
          <w:rPr>
            <w:rFonts w:hint="eastAsia"/>
            <w:noProof/>
            <w:lang w:eastAsia="zh-CN"/>
          </w:rPr>
          <w:t xml:space="preserve"> </w:t>
        </w:r>
      </w:ins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11" w:author="catt" w:date="2022-04-24T14:02:00Z">
          <w:tblPr>
            <w:tblW w:w="1006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256"/>
        <w:gridCol w:w="3118"/>
        <w:gridCol w:w="3686"/>
        <w:tblGridChange w:id="12">
          <w:tblGrid>
            <w:gridCol w:w="2972"/>
            <w:gridCol w:w="284"/>
            <w:gridCol w:w="2835"/>
            <w:gridCol w:w="283"/>
            <w:gridCol w:w="3686"/>
          </w:tblGrid>
        </w:tblGridChange>
      </w:tblGrid>
      <w:tr w:rsidR="00584443" w:rsidRPr="00BD6F46" w14:paraId="60DBD406" w14:textId="77777777" w:rsidTr="00825FA4">
        <w:trPr>
          <w:tblHeader/>
          <w:jc w:val="center"/>
          <w:ins w:id="13" w:author="catt" w:date="2022-04-24T11:22:00Z"/>
          <w:trPrChange w:id="1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D9D9D9"/>
            <w:tcPrChange w:id="15" w:author="catt" w:date="2022-04-24T14:02:00Z">
              <w:tcPr>
                <w:tcW w:w="3256" w:type="dxa"/>
                <w:gridSpan w:val="2"/>
                <w:shd w:val="clear" w:color="auto" w:fill="D9D9D9"/>
              </w:tcPr>
            </w:tcPrChange>
          </w:tcPr>
          <w:p w14:paraId="57F49F95" w14:textId="77777777" w:rsidR="0066215A" w:rsidRPr="00BD6F46" w:rsidRDefault="0066215A" w:rsidP="000A4A41">
            <w:pPr>
              <w:pStyle w:val="TAH"/>
              <w:rPr>
                <w:ins w:id="16" w:author="catt" w:date="2022-04-24T11:22:00Z"/>
                <w:rFonts w:eastAsia="等线"/>
              </w:rPr>
            </w:pPr>
            <w:ins w:id="17" w:author="catt" w:date="2022-04-24T11:22:00Z">
              <w:r w:rsidRPr="00BD6F46">
                <w:rPr>
                  <w:rFonts w:eastAsia="等线"/>
                </w:rPr>
                <w:lastRenderedPageBreak/>
                <w:t>Information Element</w:t>
              </w:r>
            </w:ins>
          </w:p>
        </w:tc>
        <w:tc>
          <w:tcPr>
            <w:tcW w:w="3118" w:type="dxa"/>
            <w:shd w:val="clear" w:color="auto" w:fill="D9D9D9"/>
            <w:tcPrChange w:id="18" w:author="catt" w:date="2022-04-24T14:02:00Z">
              <w:tcPr>
                <w:tcW w:w="3118" w:type="dxa"/>
                <w:gridSpan w:val="2"/>
                <w:shd w:val="clear" w:color="auto" w:fill="D9D9D9"/>
              </w:tcPr>
            </w:tcPrChange>
          </w:tcPr>
          <w:p w14:paraId="5E9B07F8" w14:textId="77777777" w:rsidR="0066215A" w:rsidRPr="00BD6F46" w:rsidRDefault="0066215A" w:rsidP="000A4A41">
            <w:pPr>
              <w:pStyle w:val="TAH"/>
              <w:rPr>
                <w:ins w:id="19" w:author="catt" w:date="2022-04-24T11:22:00Z"/>
                <w:rFonts w:eastAsia="等线"/>
              </w:rPr>
            </w:pPr>
            <w:ins w:id="20" w:author="catt" w:date="2022-04-24T11:22:00Z">
              <w:r w:rsidRPr="00BD6F46">
                <w:rPr>
                  <w:rFonts w:eastAsia="等线"/>
                </w:rPr>
                <w:t>CDR Field</w:t>
              </w:r>
            </w:ins>
          </w:p>
        </w:tc>
        <w:tc>
          <w:tcPr>
            <w:tcW w:w="3686" w:type="dxa"/>
            <w:shd w:val="clear" w:color="auto" w:fill="D9D9D9"/>
            <w:tcPrChange w:id="21" w:author="catt" w:date="2022-04-24T14:02:00Z">
              <w:tcPr>
                <w:tcW w:w="3686" w:type="dxa"/>
                <w:shd w:val="clear" w:color="auto" w:fill="D9D9D9"/>
              </w:tcPr>
            </w:tcPrChange>
          </w:tcPr>
          <w:p w14:paraId="7C8DA40F" w14:textId="77777777" w:rsidR="0066215A" w:rsidRPr="00BD6F46" w:rsidRDefault="0066215A" w:rsidP="000A4A41">
            <w:pPr>
              <w:pStyle w:val="TAH"/>
              <w:rPr>
                <w:ins w:id="22" w:author="catt" w:date="2022-04-24T11:22:00Z"/>
                <w:rFonts w:eastAsia="等线"/>
              </w:rPr>
            </w:pPr>
            <w:ins w:id="23" w:author="catt" w:date="2022-04-24T11:22:00Z">
              <w:r w:rsidRPr="00BD6F46">
                <w:rPr>
                  <w:rFonts w:eastAsia="等线"/>
                </w:rPr>
                <w:t>Resource Attribute</w:t>
              </w:r>
            </w:ins>
          </w:p>
        </w:tc>
      </w:tr>
      <w:tr w:rsidR="00584443" w:rsidRPr="00BD6F46" w14:paraId="377E3FA0" w14:textId="77777777" w:rsidTr="00825FA4">
        <w:trPr>
          <w:tblHeader/>
          <w:jc w:val="center"/>
          <w:ins w:id="24" w:author="catt" w:date="2022-04-24T11:22:00Z"/>
          <w:trPrChange w:id="2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DDDDDD"/>
            <w:tcPrChange w:id="26" w:author="catt" w:date="2022-04-24T14:02:00Z">
              <w:tcPr>
                <w:tcW w:w="3256" w:type="dxa"/>
                <w:gridSpan w:val="2"/>
                <w:shd w:val="clear" w:color="auto" w:fill="DDDDDD"/>
              </w:tcPr>
            </w:tcPrChange>
          </w:tcPr>
          <w:p w14:paraId="6C61DEB1" w14:textId="77777777" w:rsidR="0066215A" w:rsidRPr="00BD6F46" w:rsidRDefault="0066215A" w:rsidP="000A4A41">
            <w:pPr>
              <w:pStyle w:val="TAC"/>
              <w:jc w:val="left"/>
              <w:rPr>
                <w:ins w:id="27" w:author="catt" w:date="2022-04-24T11:22:00Z"/>
              </w:rPr>
            </w:pPr>
          </w:p>
        </w:tc>
        <w:tc>
          <w:tcPr>
            <w:tcW w:w="3118" w:type="dxa"/>
            <w:shd w:val="clear" w:color="auto" w:fill="DDDDDD"/>
            <w:tcPrChange w:id="28" w:author="catt" w:date="2022-04-24T14:02:00Z">
              <w:tcPr>
                <w:tcW w:w="3118" w:type="dxa"/>
                <w:gridSpan w:val="2"/>
                <w:shd w:val="clear" w:color="auto" w:fill="DDDDDD"/>
              </w:tcPr>
            </w:tcPrChange>
          </w:tcPr>
          <w:p w14:paraId="01A91774" w14:textId="77777777" w:rsidR="0066215A" w:rsidRPr="00BD6F46" w:rsidRDefault="0066215A" w:rsidP="000A4A41">
            <w:pPr>
              <w:pStyle w:val="TAL"/>
              <w:rPr>
                <w:ins w:id="29" w:author="catt" w:date="2022-04-24T11:22:00Z"/>
                <w:rFonts w:eastAsia="等线"/>
              </w:rPr>
            </w:pPr>
          </w:p>
        </w:tc>
        <w:tc>
          <w:tcPr>
            <w:tcW w:w="3686" w:type="dxa"/>
            <w:shd w:val="clear" w:color="auto" w:fill="DDDDDD"/>
            <w:tcPrChange w:id="30" w:author="catt" w:date="2022-04-24T14:02:00Z">
              <w:tcPr>
                <w:tcW w:w="3686" w:type="dxa"/>
                <w:shd w:val="clear" w:color="auto" w:fill="DDDDDD"/>
              </w:tcPr>
            </w:tcPrChange>
          </w:tcPr>
          <w:p w14:paraId="4EF56706" w14:textId="77777777" w:rsidR="0066215A" w:rsidRPr="00BD6F46" w:rsidRDefault="0066215A" w:rsidP="000A4A41">
            <w:pPr>
              <w:pStyle w:val="TAC"/>
              <w:jc w:val="left"/>
              <w:rPr>
                <w:ins w:id="31" w:author="catt" w:date="2022-04-24T11:22:00Z"/>
                <w:rFonts w:eastAsia="等线"/>
                <w:lang w:eastAsia="zh-CN"/>
              </w:rPr>
            </w:pPr>
            <w:proofErr w:type="spellStart"/>
            <w:ins w:id="32" w:author="catt" w:date="2022-04-24T11:22:00Z">
              <w:r w:rsidRPr="00BD6F46">
                <w:rPr>
                  <w:rFonts w:eastAsia="等线" w:hint="eastAsia"/>
                  <w:b/>
                </w:rPr>
                <w:t>ChargingData</w:t>
              </w:r>
              <w:r w:rsidRPr="00BD6F46">
                <w:rPr>
                  <w:rFonts w:eastAsia="等线" w:hint="eastAsia"/>
                  <w:b/>
                  <w:lang w:eastAsia="zh-CN"/>
                </w:rPr>
                <w:t>Request</w:t>
              </w:r>
              <w:proofErr w:type="spellEnd"/>
            </w:ins>
          </w:p>
        </w:tc>
      </w:tr>
      <w:tr w:rsidR="00584443" w:rsidRPr="00BD6F46" w:rsidDel="00966B4C" w14:paraId="2427C5BE" w14:textId="77777777" w:rsidTr="00825FA4">
        <w:trPr>
          <w:tblHeader/>
          <w:jc w:val="center"/>
          <w:ins w:id="33" w:author="catt" w:date="2022-04-24T11:22:00Z"/>
          <w:trPrChange w:id="3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DDDDDD"/>
            <w:tcPrChange w:id="35" w:author="catt" w:date="2022-04-24T14:02:00Z">
              <w:tcPr>
                <w:tcW w:w="3256" w:type="dxa"/>
                <w:gridSpan w:val="2"/>
                <w:shd w:val="clear" w:color="auto" w:fill="DDDDDD"/>
              </w:tcPr>
            </w:tcPrChange>
          </w:tcPr>
          <w:p w14:paraId="015BB864" w14:textId="77777777" w:rsidR="0066215A" w:rsidRPr="00BD6F46" w:rsidRDefault="0066215A" w:rsidP="000A4A41">
            <w:pPr>
              <w:pStyle w:val="TAL"/>
              <w:rPr>
                <w:ins w:id="36" w:author="catt" w:date="2022-04-24T11:22:00Z"/>
              </w:rPr>
            </w:pPr>
            <w:ins w:id="37" w:author="catt" w:date="2022-04-24T11:22:00Z">
              <w:r w:rsidRPr="00033D77">
                <w:t>Supported Features</w:t>
              </w:r>
            </w:ins>
          </w:p>
        </w:tc>
        <w:tc>
          <w:tcPr>
            <w:tcW w:w="3118" w:type="dxa"/>
            <w:shd w:val="clear" w:color="auto" w:fill="DDDDDD"/>
            <w:tcPrChange w:id="38" w:author="catt" w:date="2022-04-24T14:02:00Z">
              <w:tcPr>
                <w:tcW w:w="3118" w:type="dxa"/>
                <w:gridSpan w:val="2"/>
                <w:shd w:val="clear" w:color="auto" w:fill="DDDDDD"/>
              </w:tcPr>
            </w:tcPrChange>
          </w:tcPr>
          <w:p w14:paraId="36BD90F2" w14:textId="77777777" w:rsidR="0066215A" w:rsidRPr="00BD6F46" w:rsidRDefault="0066215A" w:rsidP="000A4A41">
            <w:pPr>
              <w:pStyle w:val="TAL"/>
              <w:rPr>
                <w:ins w:id="39" w:author="catt" w:date="2022-04-24T11:22:00Z"/>
                <w:lang w:bidi="ar-IQ"/>
              </w:rPr>
            </w:pPr>
            <w:ins w:id="40" w:author="catt" w:date="2022-04-24T11:22:00Z">
              <w:r w:rsidRPr="00033D77">
                <w:t>-</w:t>
              </w:r>
            </w:ins>
          </w:p>
        </w:tc>
        <w:tc>
          <w:tcPr>
            <w:tcW w:w="3686" w:type="dxa"/>
            <w:shd w:val="clear" w:color="auto" w:fill="DDDDDD"/>
            <w:tcPrChange w:id="41" w:author="catt" w:date="2022-04-24T14:02:00Z">
              <w:tcPr>
                <w:tcW w:w="3686" w:type="dxa"/>
                <w:shd w:val="clear" w:color="auto" w:fill="DDDDDD"/>
              </w:tcPr>
            </w:tcPrChange>
          </w:tcPr>
          <w:p w14:paraId="216E6BBC" w14:textId="77777777" w:rsidR="0066215A" w:rsidRPr="00BD6F46" w:rsidRDefault="0066215A" w:rsidP="000A4A41">
            <w:pPr>
              <w:pStyle w:val="TAL"/>
              <w:rPr>
                <w:ins w:id="42" w:author="catt" w:date="2022-04-24T11:22:00Z"/>
                <w:rFonts w:eastAsia="等线"/>
                <w:lang w:eastAsia="zh-CN"/>
              </w:rPr>
            </w:pPr>
            <w:ins w:id="43" w:author="catt" w:date="2022-04-24T11:22:00Z">
              <w:r w:rsidRPr="00E22F28">
                <w:rPr>
                  <w:rFonts w:hint="eastAsia"/>
                  <w:b/>
                  <w:lang w:eastAsia="zh-CN"/>
                </w:rPr>
                <w:t>/</w:t>
              </w:r>
              <w:proofErr w:type="spellStart"/>
              <w:r w:rsidRPr="00E22F28">
                <w:rPr>
                  <w:rFonts w:hint="eastAsia"/>
                  <w:lang w:eastAsia="zh-CN"/>
                </w:rPr>
                <w:t>s</w:t>
              </w:r>
              <w:r w:rsidRPr="00E22F28">
                <w:rPr>
                  <w:lang w:eastAsia="zh-CN"/>
                </w:rPr>
                <w:t>upportedFeatures</w:t>
              </w:r>
              <w:proofErr w:type="spellEnd"/>
            </w:ins>
          </w:p>
        </w:tc>
      </w:tr>
      <w:tr w:rsidR="00584443" w:rsidRPr="00BD6F46" w:rsidDel="00966B4C" w14:paraId="56B6F5A9" w14:textId="77777777" w:rsidTr="00825FA4">
        <w:trPr>
          <w:tblHeader/>
          <w:jc w:val="center"/>
          <w:ins w:id="44" w:author="catt" w:date="2022-04-24T11:22:00Z"/>
          <w:trPrChange w:id="4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DDDDDD"/>
            <w:tcPrChange w:id="46" w:author="catt" w:date="2022-04-24T14:02:00Z">
              <w:tcPr>
                <w:tcW w:w="3256" w:type="dxa"/>
                <w:gridSpan w:val="2"/>
                <w:shd w:val="clear" w:color="auto" w:fill="DDDDDD"/>
              </w:tcPr>
            </w:tcPrChange>
          </w:tcPr>
          <w:p w14:paraId="24D9D794" w14:textId="77777777" w:rsidR="0066215A" w:rsidRPr="00BD6F46" w:rsidRDefault="0066215A" w:rsidP="000A4A41">
            <w:pPr>
              <w:pStyle w:val="TAL"/>
              <w:rPr>
                <w:ins w:id="47" w:author="catt" w:date="2022-04-24T11:22:00Z"/>
                <w:szCs w:val="18"/>
              </w:rPr>
            </w:pPr>
            <w:ins w:id="48" w:author="catt" w:date="2022-04-24T11:22:00Z">
              <w:r w:rsidRPr="00BD6F46">
                <w:t xml:space="preserve">Multiple 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t xml:space="preserve"> Usage</w:t>
              </w:r>
            </w:ins>
          </w:p>
        </w:tc>
        <w:tc>
          <w:tcPr>
            <w:tcW w:w="3118" w:type="dxa"/>
            <w:shd w:val="clear" w:color="auto" w:fill="DDDDDD"/>
            <w:tcPrChange w:id="49" w:author="catt" w:date="2022-04-24T14:02:00Z">
              <w:tcPr>
                <w:tcW w:w="3118" w:type="dxa"/>
                <w:gridSpan w:val="2"/>
                <w:shd w:val="clear" w:color="auto" w:fill="DDDDDD"/>
              </w:tcPr>
            </w:tcPrChange>
          </w:tcPr>
          <w:p w14:paraId="542FFC2A" w14:textId="77777777" w:rsidR="0066215A" w:rsidRPr="00BD6F46" w:rsidDel="00966B4C" w:rsidRDefault="0066215A" w:rsidP="000A4A41">
            <w:pPr>
              <w:pStyle w:val="TAL"/>
              <w:rPr>
                <w:ins w:id="50" w:author="catt" w:date="2022-04-24T11:22:00Z"/>
                <w:rFonts w:eastAsia="等线"/>
                <w:lang w:eastAsia="zh-CN"/>
              </w:rPr>
            </w:pPr>
            <w:ins w:id="51" w:author="catt" w:date="2022-04-24T11:22:00Z">
              <w:r w:rsidRPr="00BD6F46">
                <w:rPr>
                  <w:lang w:bidi="ar-IQ"/>
                </w:rPr>
                <w:t xml:space="preserve"> List of Multiple Unit Usage</w:t>
              </w:r>
            </w:ins>
          </w:p>
        </w:tc>
        <w:tc>
          <w:tcPr>
            <w:tcW w:w="3686" w:type="dxa"/>
            <w:shd w:val="clear" w:color="auto" w:fill="DDDDDD"/>
            <w:tcPrChange w:id="52" w:author="catt" w:date="2022-04-24T14:02:00Z">
              <w:tcPr>
                <w:tcW w:w="3686" w:type="dxa"/>
                <w:shd w:val="clear" w:color="auto" w:fill="DDDDDD"/>
              </w:tcPr>
            </w:tcPrChange>
          </w:tcPr>
          <w:p w14:paraId="4FE9C853" w14:textId="77777777" w:rsidR="0066215A" w:rsidRPr="00BD6F46" w:rsidDel="00966B4C" w:rsidRDefault="0066215A" w:rsidP="000A4A41">
            <w:pPr>
              <w:pStyle w:val="TAL"/>
              <w:rPr>
                <w:ins w:id="53" w:author="catt" w:date="2022-04-24T11:22:00Z"/>
                <w:rFonts w:eastAsia="等线"/>
                <w:lang w:eastAsia="zh-CN"/>
              </w:rPr>
            </w:pPr>
            <w:ins w:id="54" w:author="catt" w:date="2022-04-24T11:22:00Z">
              <w:r w:rsidRPr="00BD6F46">
                <w:rPr>
                  <w:rFonts w:eastAsia="等线" w:hint="eastAsia"/>
                  <w:lang w:eastAsia="zh-CN"/>
                </w:rPr>
                <w:t>/</w:t>
              </w:r>
              <w:proofErr w:type="spellStart"/>
              <w:r w:rsidRPr="00BD6F46">
                <w:rPr>
                  <w:rFonts w:hint="eastAsia"/>
                  <w:lang w:eastAsia="zh-CN"/>
                </w:rPr>
                <w:t>m</w:t>
              </w:r>
              <w:r w:rsidRPr="00BD6F46">
                <w:rPr>
                  <w:lang w:eastAsia="zh-CN"/>
                </w:rPr>
                <w:t>ultiple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rPr>
                  <w:lang w:eastAsia="zh-CN"/>
                </w:rPr>
                <w:t>Usage</w:t>
              </w:r>
              <w:proofErr w:type="spellEnd"/>
            </w:ins>
          </w:p>
        </w:tc>
      </w:tr>
      <w:tr w:rsidR="00D04D8C" w:rsidRPr="00BD6F46" w:rsidDel="00966B4C" w14:paraId="5A964A25" w14:textId="77777777" w:rsidTr="00825FA4">
        <w:trPr>
          <w:tblHeader/>
          <w:jc w:val="center"/>
          <w:ins w:id="55" w:author="catt" w:date="2022-04-24T11:22:00Z"/>
          <w:trPrChange w:id="5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auto"/>
            <w:tcPrChange w:id="57" w:author="catt" w:date="2022-04-24T14:02:00Z">
              <w:tcPr>
                <w:tcW w:w="3256" w:type="dxa"/>
                <w:gridSpan w:val="2"/>
                <w:shd w:val="clear" w:color="auto" w:fill="auto"/>
              </w:tcPr>
            </w:tcPrChange>
          </w:tcPr>
          <w:p w14:paraId="43FB489C" w14:textId="77777777" w:rsidR="00D04D8C" w:rsidRPr="00BD6F46" w:rsidRDefault="00D04D8C" w:rsidP="00D04D8C">
            <w:pPr>
              <w:pStyle w:val="TAL"/>
              <w:ind w:firstLineChars="100" w:firstLine="180"/>
              <w:rPr>
                <w:ins w:id="58" w:author="catt" w:date="2022-04-24T11:22:00Z"/>
              </w:rPr>
            </w:pPr>
            <w:ins w:id="59" w:author="catt" w:date="2022-04-24T11:22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3118" w:type="dxa"/>
            <w:shd w:val="clear" w:color="auto" w:fill="FFFFFF"/>
            <w:tcPrChange w:id="60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1A1D57F3" w14:textId="3ACA7A82" w:rsidR="00D04D8C" w:rsidRPr="00BD6F46" w:rsidRDefault="00D04D8C" w:rsidP="00D04D8C">
            <w:pPr>
              <w:pStyle w:val="TAL"/>
              <w:ind w:firstLineChars="67" w:firstLine="121"/>
              <w:rPr>
                <w:ins w:id="61" w:author="catt" w:date="2022-04-24T11:22:00Z"/>
                <w:rFonts w:eastAsia="等线"/>
                <w:lang w:eastAsia="zh-CN"/>
              </w:rPr>
            </w:pPr>
            <w:ins w:id="62" w:author="catt" w:date="2022-04-24T13:37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3686" w:type="dxa"/>
            <w:shd w:val="clear" w:color="auto" w:fill="FFFFFF"/>
            <w:tcPrChange w:id="6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2C3BF7E" w14:textId="0BD26E87" w:rsidR="00D04D8C" w:rsidRPr="00BD6F46" w:rsidRDefault="00D04D8C" w:rsidP="00D04D8C">
            <w:pPr>
              <w:pStyle w:val="TAL"/>
              <w:rPr>
                <w:ins w:id="64" w:author="catt" w:date="2022-04-24T11:22:00Z"/>
                <w:rFonts w:eastAsia="等线"/>
                <w:lang w:eastAsia="zh-CN"/>
              </w:rPr>
            </w:pPr>
            <w:ins w:id="65" w:author="catt" w:date="2022-04-24T13:36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</w:ins>
            <w:proofErr w:type="spellEnd"/>
          </w:p>
        </w:tc>
      </w:tr>
      <w:tr w:rsidR="00D04D8C" w:rsidRPr="00BD6F46" w:rsidDel="00966B4C" w14:paraId="7AB8D6AD" w14:textId="77777777" w:rsidTr="00825FA4">
        <w:trPr>
          <w:trHeight w:val="271"/>
          <w:tblHeader/>
          <w:jc w:val="center"/>
          <w:ins w:id="66" w:author="catt" w:date="2022-04-24T11:22:00Z"/>
          <w:trPrChange w:id="67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8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2ECA04C" w14:textId="1C4846B9" w:rsidR="00D04D8C" w:rsidRPr="00BD6F46" w:rsidRDefault="00D04D8C" w:rsidP="00D04D8C">
            <w:pPr>
              <w:pStyle w:val="TAL"/>
              <w:ind w:leftChars="86" w:left="172" w:firstLineChars="100" w:firstLine="180"/>
              <w:rPr>
                <w:ins w:id="69" w:author="catt" w:date="2022-04-24T11:22:00Z"/>
                <w:lang w:bidi="ar-IQ"/>
              </w:rPr>
            </w:pPr>
            <w:bookmarkStart w:id="70" w:name="OLE_LINK13"/>
            <w:ins w:id="71" w:author="catt" w:date="2022-04-24T11:22:00Z">
              <w:r>
                <w:rPr>
                  <w:lang w:val="fr-FR"/>
                </w:rPr>
                <w:t>PC5 Container</w:t>
              </w:r>
              <w:r w:rsidRPr="00CB2621">
                <w:rPr>
                  <w:lang w:val="fr-FR"/>
                </w:rPr>
                <w:t xml:space="preserve"> Information</w:t>
              </w:r>
              <w:bookmarkEnd w:id="70"/>
            </w:ins>
          </w:p>
        </w:tc>
        <w:tc>
          <w:tcPr>
            <w:tcW w:w="3118" w:type="dxa"/>
            <w:shd w:val="clear" w:color="auto" w:fill="FFFFFF"/>
            <w:tcPrChange w:id="72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ACE56EE" w14:textId="04CAA379" w:rsidR="00D04D8C" w:rsidRPr="00BD6F46" w:rsidRDefault="00D04D8C" w:rsidP="00D04D8C">
            <w:pPr>
              <w:pStyle w:val="TAL"/>
              <w:ind w:firstLineChars="146" w:firstLine="263"/>
              <w:rPr>
                <w:ins w:id="73" w:author="catt" w:date="2022-04-24T11:22:00Z"/>
                <w:lang w:bidi="ar-IQ"/>
              </w:rPr>
            </w:pPr>
            <w:ins w:id="74" w:author="catt" w:date="2022-04-24T13:37:00Z">
              <w:r>
                <w:rPr>
                  <w:lang w:val="fr-FR"/>
                </w:rPr>
                <w:t>PC5 Container</w:t>
              </w:r>
              <w:r w:rsidRPr="00CB2621">
                <w:rPr>
                  <w:lang w:val="fr-FR"/>
                </w:rPr>
                <w:t xml:space="preserve"> Information</w:t>
              </w:r>
            </w:ins>
          </w:p>
        </w:tc>
        <w:tc>
          <w:tcPr>
            <w:tcW w:w="3686" w:type="dxa"/>
            <w:shd w:val="clear" w:color="auto" w:fill="FFFFFF"/>
            <w:tcPrChange w:id="75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8E9C1B4" w14:textId="7E753EA4" w:rsidR="00D04D8C" w:rsidRPr="00BD6F46" w:rsidRDefault="00D04D8C" w:rsidP="00E37E29">
            <w:pPr>
              <w:pStyle w:val="TAL"/>
              <w:rPr>
                <w:ins w:id="76" w:author="catt" w:date="2022-04-24T11:22:00Z"/>
                <w:lang w:bidi="ar-IQ"/>
              </w:rPr>
              <w:pPrChange w:id="77" w:author="Huawei" w:date="2022-05-10T11:25:00Z">
                <w:pPr>
                  <w:pStyle w:val="TAL"/>
                </w:pPr>
              </w:pPrChange>
            </w:pPr>
            <w:ins w:id="78" w:author="catt" w:date="2022-04-24T13:37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del w:id="79" w:author="Huawei" w:date="2022-05-10T11:25:00Z">
                <w:r w:rsidDel="00E37E29">
                  <w:rPr>
                    <w:rFonts w:hint="eastAsia"/>
                    <w:lang w:val="fr-FR" w:eastAsia="zh-CN"/>
                  </w:rPr>
                  <w:delText>P</w:delText>
                </w:r>
              </w:del>
            </w:ins>
            <w:ins w:id="80" w:author="Huawei" w:date="2022-05-10T11:25:00Z">
              <w:r w:rsidR="00E37E29">
                <w:rPr>
                  <w:lang w:val="fr-FR" w:eastAsia="zh-CN"/>
                </w:rPr>
                <w:t>p</w:t>
              </w:r>
            </w:ins>
            <w:ins w:id="81" w:author="catt" w:date="2022-04-24T13:37:00Z"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</w:ins>
          </w:p>
        </w:tc>
      </w:tr>
      <w:tr w:rsidR="00D04D8C" w:rsidRPr="00BD6F46" w:rsidDel="00966B4C" w14:paraId="00DFB4EF" w14:textId="77777777" w:rsidTr="00825FA4">
        <w:trPr>
          <w:trHeight w:val="271"/>
          <w:tblHeader/>
          <w:jc w:val="center"/>
          <w:ins w:id="82" w:author="catt" w:date="2022-04-24T11:22:00Z"/>
          <w:trPrChange w:id="83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4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010A535" w14:textId="7B3A442F" w:rsidR="00D04D8C" w:rsidRPr="00BD6F46" w:rsidRDefault="00D04D8C">
            <w:pPr>
              <w:pStyle w:val="TAL"/>
              <w:ind w:leftChars="197" w:left="394" w:firstLineChars="100" w:firstLine="180"/>
              <w:rPr>
                <w:ins w:id="85" w:author="catt" w:date="2022-04-24T11:22:00Z"/>
                <w:lang w:bidi="ar-IQ"/>
              </w:rPr>
              <w:pPrChange w:id="86" w:author="catt" w:date="2022-04-24T13:36:00Z">
                <w:pPr>
                  <w:pStyle w:val="TAL"/>
                  <w:ind w:leftChars="86" w:left="172" w:firstLineChars="100" w:firstLine="180"/>
                </w:pPr>
              </w:pPrChange>
            </w:pPr>
            <w:ins w:id="87" w:author="catt" w:date="2022-04-24T13:36:00Z">
              <w:r w:rsidRPr="00F70D7B">
                <w:t>Coverage Info</w:t>
              </w:r>
            </w:ins>
          </w:p>
        </w:tc>
        <w:tc>
          <w:tcPr>
            <w:tcW w:w="3118" w:type="dxa"/>
            <w:shd w:val="clear" w:color="auto" w:fill="FFFFFF"/>
            <w:tcPrChange w:id="88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399EAD8F" w14:textId="6CEE0F0E" w:rsidR="00D04D8C" w:rsidRPr="00BD6F46" w:rsidRDefault="00D04D8C" w:rsidP="00D04D8C">
            <w:pPr>
              <w:pStyle w:val="TAL"/>
              <w:ind w:firstLineChars="146" w:firstLine="263"/>
              <w:rPr>
                <w:ins w:id="89" w:author="catt" w:date="2022-04-24T11:22:00Z"/>
                <w:lang w:bidi="ar-IQ"/>
              </w:rPr>
            </w:pPr>
            <w:ins w:id="90" w:author="catt" w:date="2022-04-24T13:37:00Z">
              <w:r w:rsidRPr="00F70D7B">
                <w:t>Coverage Info</w:t>
              </w:r>
            </w:ins>
          </w:p>
        </w:tc>
        <w:tc>
          <w:tcPr>
            <w:tcW w:w="3686" w:type="dxa"/>
            <w:shd w:val="clear" w:color="auto" w:fill="FFFFFF"/>
            <w:tcPrChange w:id="91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7750F7C" w14:textId="230746FB" w:rsidR="00D04D8C" w:rsidRPr="00BD6F46" w:rsidRDefault="00D04D8C" w:rsidP="00E37E29">
            <w:pPr>
              <w:pStyle w:val="TAL"/>
              <w:rPr>
                <w:ins w:id="92" w:author="catt" w:date="2022-04-24T11:22:00Z"/>
                <w:lang w:bidi="ar-IQ"/>
              </w:rPr>
              <w:pPrChange w:id="93" w:author="Huawei" w:date="2022-05-10T11:26:00Z">
                <w:pPr>
                  <w:pStyle w:val="TAL"/>
                </w:pPr>
              </w:pPrChange>
            </w:pPr>
            <w:ins w:id="94" w:author="catt" w:date="2022-04-24T13:37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del w:id="95" w:author="Huawei" w:date="2022-05-10T11:26:00Z">
                <w:r w:rsidDel="00E37E29">
                  <w:rPr>
                    <w:lang w:val="fr-FR"/>
                  </w:rPr>
                  <w:delText>P</w:delText>
                </w:r>
              </w:del>
            </w:ins>
            <w:ins w:id="96" w:author="Huawei" w:date="2022-05-10T11:26:00Z">
              <w:r w:rsidR="00E37E29">
                <w:rPr>
                  <w:lang w:val="fr-FR"/>
                </w:rPr>
                <w:t>p</w:t>
              </w:r>
            </w:ins>
            <w:ins w:id="97" w:author="catt" w:date="2022-04-24T13:37:00Z"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</w:ins>
            <w:ins w:id="98" w:author="catt" w:date="2022-04-24T13:38:00Z">
              <w:r>
                <w:rPr>
                  <w:rFonts w:hint="eastAsia"/>
                  <w:lang w:val="fr-FR" w:eastAsia="zh-CN"/>
                </w:rPr>
                <w:t>/</w:t>
              </w:r>
            </w:ins>
            <w:ins w:id="99" w:author="catt" w:date="2022-04-24T14:06:00Z">
              <w:r w:rsidR="00CA20A3">
                <w:t>c</w:t>
              </w:r>
            </w:ins>
            <w:ins w:id="100" w:author="catt" w:date="2022-04-24T13:38:00Z">
              <w:r w:rsidRPr="00F70D7B">
                <w:t>overage Info</w:t>
              </w:r>
            </w:ins>
          </w:p>
        </w:tc>
      </w:tr>
      <w:tr w:rsidR="00D04D8C" w:rsidRPr="00BD6F46" w:rsidDel="00966B4C" w14:paraId="599E84BC" w14:textId="77777777" w:rsidTr="00825FA4">
        <w:trPr>
          <w:trHeight w:val="271"/>
          <w:tblHeader/>
          <w:jc w:val="center"/>
          <w:ins w:id="101" w:author="catt" w:date="2022-04-24T11:22:00Z"/>
          <w:trPrChange w:id="102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3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12CE0BC" w14:textId="0556A907" w:rsidR="00D04D8C" w:rsidRPr="00BD6F46" w:rsidRDefault="00D04D8C">
            <w:pPr>
              <w:pStyle w:val="TAL"/>
              <w:ind w:leftChars="197" w:left="394" w:firstLineChars="95" w:firstLine="171"/>
              <w:rPr>
                <w:ins w:id="104" w:author="catt" w:date="2022-04-24T11:22:00Z"/>
                <w:lang w:bidi="ar-IQ"/>
              </w:rPr>
              <w:pPrChange w:id="105" w:author="catt" w:date="2022-04-24T13:36:00Z">
                <w:pPr>
                  <w:pStyle w:val="TAL"/>
                  <w:ind w:leftChars="86" w:left="172" w:firstLineChars="95" w:firstLine="171"/>
                </w:pPr>
              </w:pPrChange>
            </w:pPr>
            <w:ins w:id="106" w:author="catt" w:date="2022-04-24T13:36:00Z">
              <w:r w:rsidRPr="00F70D7B">
                <w:t>Radio Parameter Set Info</w:t>
              </w:r>
            </w:ins>
          </w:p>
        </w:tc>
        <w:tc>
          <w:tcPr>
            <w:tcW w:w="3118" w:type="dxa"/>
            <w:shd w:val="clear" w:color="auto" w:fill="FFFFFF"/>
            <w:tcPrChange w:id="107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1B650B5" w14:textId="03C46B79" w:rsidR="00D04D8C" w:rsidRPr="00BD6F46" w:rsidRDefault="00D04D8C" w:rsidP="00D04D8C">
            <w:pPr>
              <w:pStyle w:val="TAL"/>
              <w:ind w:firstLineChars="146" w:firstLine="263"/>
              <w:rPr>
                <w:ins w:id="108" w:author="catt" w:date="2022-04-24T11:22:00Z"/>
                <w:lang w:bidi="ar-IQ"/>
              </w:rPr>
            </w:pPr>
            <w:ins w:id="109" w:author="catt" w:date="2022-04-24T13:37:00Z">
              <w:r w:rsidRPr="00F70D7B">
                <w:t>Radio Parameter Set Info</w:t>
              </w:r>
            </w:ins>
          </w:p>
        </w:tc>
        <w:tc>
          <w:tcPr>
            <w:tcW w:w="3686" w:type="dxa"/>
            <w:shd w:val="clear" w:color="auto" w:fill="FFFFFF"/>
            <w:tcPrChange w:id="110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A430EE0" w14:textId="0DF06839" w:rsidR="00D04D8C" w:rsidRPr="00BD6F46" w:rsidRDefault="00D04D8C" w:rsidP="00E37E29">
            <w:pPr>
              <w:pStyle w:val="TAL"/>
              <w:rPr>
                <w:ins w:id="111" w:author="catt" w:date="2022-04-24T11:22:00Z"/>
                <w:lang w:bidi="ar-IQ"/>
              </w:rPr>
              <w:pPrChange w:id="112" w:author="Huawei" w:date="2022-05-10T11:26:00Z">
                <w:pPr>
                  <w:pStyle w:val="TAL"/>
                </w:pPr>
              </w:pPrChange>
            </w:pPr>
            <w:ins w:id="113" w:author="catt" w:date="2022-04-24T13:38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del w:id="114" w:author="Huawei" w:date="2022-05-10T11:26:00Z">
                <w:r w:rsidDel="00E37E29">
                  <w:rPr>
                    <w:lang w:val="fr-FR"/>
                  </w:rPr>
                  <w:delText>P</w:delText>
                </w:r>
              </w:del>
            </w:ins>
            <w:ins w:id="115" w:author="Huawei" w:date="2022-05-10T11:26:00Z">
              <w:r w:rsidR="00E37E29">
                <w:rPr>
                  <w:lang w:val="fr-FR"/>
                </w:rPr>
                <w:t>p</w:t>
              </w:r>
            </w:ins>
            <w:ins w:id="116" w:author="catt" w:date="2022-04-24T13:38:00Z"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  <w:r>
                <w:rPr>
                  <w:lang w:val="fr-FR"/>
                </w:rPr>
                <w:t>/</w:t>
              </w:r>
            </w:ins>
            <w:proofErr w:type="spellStart"/>
            <w:ins w:id="117" w:author="catt" w:date="2022-04-24T14:06:00Z">
              <w:r w:rsidR="00CA20A3">
                <w:t>r</w:t>
              </w:r>
            </w:ins>
            <w:ins w:id="118" w:author="catt" w:date="2022-04-24T13:38:00Z">
              <w:r w:rsidRPr="00F70D7B">
                <w:t>adioParameterSet</w:t>
              </w:r>
              <w:proofErr w:type="spellEnd"/>
              <w:r w:rsidRPr="00F70D7B">
                <w:t xml:space="preserve"> Info</w:t>
              </w:r>
            </w:ins>
          </w:p>
        </w:tc>
      </w:tr>
      <w:tr w:rsidR="00D04D8C" w14:paraId="32A07805" w14:textId="77777777" w:rsidTr="00825FA4">
        <w:tblPrEx>
          <w:tblLook w:val="04A0" w:firstRow="1" w:lastRow="0" w:firstColumn="1" w:lastColumn="0" w:noHBand="0" w:noVBand="1"/>
          <w:tblPrExChange w:id="119" w:author="catt" w:date="2022-04-24T14:02:00Z">
            <w:tblPrEx>
              <w:tblLook w:val="04A0" w:firstRow="1" w:lastRow="0" w:firstColumn="1" w:lastColumn="0" w:noHBand="0" w:noVBand="1"/>
            </w:tblPrEx>
          </w:tblPrExChange>
        </w:tblPrEx>
        <w:trPr>
          <w:trHeight w:val="271"/>
          <w:tblHeader/>
          <w:jc w:val="center"/>
          <w:ins w:id="120" w:author="catt" w:date="2022-04-24T11:22:00Z"/>
          <w:trPrChange w:id="121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2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1570693" w14:textId="59A193C8" w:rsidR="00D04D8C" w:rsidRDefault="00D04D8C">
            <w:pPr>
              <w:pStyle w:val="TAL"/>
              <w:ind w:leftChars="197" w:left="394" w:firstLineChars="95" w:firstLine="171"/>
              <w:rPr>
                <w:ins w:id="123" w:author="catt" w:date="2022-04-24T11:22:00Z"/>
                <w:lang w:bidi="ar-IQ"/>
              </w:rPr>
              <w:pPrChange w:id="124" w:author="catt" w:date="2022-04-24T13:36:00Z">
                <w:pPr>
                  <w:pStyle w:val="TAL"/>
                  <w:ind w:leftChars="86" w:left="172" w:firstLineChars="95" w:firstLine="171"/>
                </w:pPr>
              </w:pPrChange>
            </w:pPr>
            <w:bookmarkStart w:id="125" w:name="OLE_LINK2"/>
            <w:ins w:id="126" w:author="catt" w:date="2022-04-24T13:36:00Z">
              <w:r w:rsidRPr="00F70D7B">
                <w:t>Transmitter Info</w:t>
              </w:r>
            </w:ins>
            <w:bookmarkEnd w:id="125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7" w:author="catt" w:date="2022-04-24T14:02:00Z"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2A40CEA" w14:textId="215BBD47" w:rsidR="00D04D8C" w:rsidRDefault="00D04D8C" w:rsidP="00D04D8C">
            <w:pPr>
              <w:pStyle w:val="TAL"/>
              <w:ind w:firstLineChars="146" w:firstLine="263"/>
              <w:rPr>
                <w:ins w:id="128" w:author="catt" w:date="2022-04-24T11:22:00Z"/>
                <w:lang w:bidi="ar-IQ"/>
              </w:rPr>
            </w:pPr>
            <w:ins w:id="129" w:author="catt" w:date="2022-04-24T13:37:00Z">
              <w:r w:rsidRPr="00F70D7B">
                <w:t>Transmitter Info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0" w:author="catt" w:date="2022-04-24T14:02:00Z">
              <w:tcPr>
                <w:tcW w:w="39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A907335" w14:textId="2320E15D" w:rsidR="00D04D8C" w:rsidRDefault="00D04D8C" w:rsidP="00E37E29">
            <w:pPr>
              <w:pStyle w:val="TAL"/>
              <w:rPr>
                <w:ins w:id="131" w:author="catt" w:date="2022-04-24T11:22:00Z"/>
                <w:lang w:bidi="ar-IQ"/>
              </w:rPr>
              <w:pPrChange w:id="132" w:author="Huawei" w:date="2022-05-10T11:26:00Z">
                <w:pPr>
                  <w:pStyle w:val="TAL"/>
                </w:pPr>
              </w:pPrChange>
            </w:pPr>
            <w:ins w:id="133" w:author="catt" w:date="2022-04-24T13:38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del w:id="134" w:author="Huawei" w:date="2022-05-10T11:26:00Z">
                <w:r w:rsidDel="00E37E29">
                  <w:rPr>
                    <w:lang w:val="fr-FR"/>
                  </w:rPr>
                  <w:delText>P</w:delText>
                </w:r>
              </w:del>
            </w:ins>
            <w:ins w:id="135" w:author="Huawei" w:date="2022-05-10T11:26:00Z">
              <w:r w:rsidR="00E37E29">
                <w:rPr>
                  <w:lang w:val="fr-FR"/>
                </w:rPr>
                <w:t>p</w:t>
              </w:r>
            </w:ins>
            <w:ins w:id="136" w:author="catt" w:date="2022-04-24T13:38:00Z"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  <w:r>
                <w:rPr>
                  <w:lang w:val="fr-FR"/>
                </w:rPr>
                <w:t>/</w:t>
              </w:r>
            </w:ins>
            <w:proofErr w:type="spellStart"/>
            <w:ins w:id="137" w:author="catt" w:date="2022-04-24T14:06:00Z">
              <w:r w:rsidR="00CA20A3">
                <w:t>t</w:t>
              </w:r>
            </w:ins>
            <w:ins w:id="138" w:author="catt" w:date="2022-04-24T13:38:00Z">
              <w:r w:rsidRPr="00F70D7B">
                <w:t>ransmitterInfo</w:t>
              </w:r>
            </w:ins>
            <w:proofErr w:type="spellEnd"/>
          </w:p>
        </w:tc>
      </w:tr>
      <w:tr w:rsidR="00D04D8C" w:rsidRPr="00BD6F46" w:rsidDel="00966B4C" w14:paraId="1C8E77E2" w14:textId="77777777" w:rsidTr="00825FA4">
        <w:trPr>
          <w:trHeight w:val="271"/>
          <w:tblHeader/>
          <w:jc w:val="center"/>
          <w:ins w:id="139" w:author="catt" w:date="2022-04-24T11:22:00Z"/>
          <w:trPrChange w:id="140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41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1292165" w14:textId="3B760CD6" w:rsidR="00D04D8C" w:rsidRPr="00BD6F46" w:rsidRDefault="00D04D8C">
            <w:pPr>
              <w:pStyle w:val="TAL"/>
              <w:ind w:leftChars="197" w:left="394" w:firstLineChars="95" w:firstLine="171"/>
              <w:rPr>
                <w:ins w:id="142" w:author="catt" w:date="2022-04-24T11:22:00Z"/>
                <w:lang w:bidi="ar-IQ"/>
              </w:rPr>
              <w:pPrChange w:id="143" w:author="catt" w:date="2022-04-24T13:36:00Z">
                <w:pPr>
                  <w:pStyle w:val="TAL"/>
                  <w:ind w:leftChars="86" w:left="172" w:firstLineChars="95" w:firstLine="171"/>
                </w:pPr>
              </w:pPrChange>
            </w:pPr>
            <w:ins w:id="144" w:author="catt" w:date="2022-04-24T13:36:00Z">
              <w:r w:rsidRPr="00F70D7B">
                <w:t>Time of First Transmission</w:t>
              </w:r>
            </w:ins>
          </w:p>
        </w:tc>
        <w:tc>
          <w:tcPr>
            <w:tcW w:w="3118" w:type="dxa"/>
            <w:shd w:val="clear" w:color="auto" w:fill="FFFFFF"/>
            <w:tcPrChange w:id="145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31F307C5" w14:textId="577908BC" w:rsidR="00D04D8C" w:rsidRPr="00BD6F46" w:rsidRDefault="00D04D8C" w:rsidP="00D04D8C">
            <w:pPr>
              <w:pStyle w:val="TAL"/>
              <w:ind w:firstLineChars="146" w:firstLine="263"/>
              <w:rPr>
                <w:ins w:id="146" w:author="catt" w:date="2022-04-24T11:22:00Z"/>
                <w:lang w:bidi="ar-IQ"/>
              </w:rPr>
            </w:pPr>
            <w:ins w:id="147" w:author="catt" w:date="2022-04-24T13:37:00Z">
              <w:r w:rsidRPr="00F70D7B">
                <w:t>Time of First Transmission</w:t>
              </w:r>
            </w:ins>
          </w:p>
        </w:tc>
        <w:tc>
          <w:tcPr>
            <w:tcW w:w="3686" w:type="dxa"/>
            <w:shd w:val="clear" w:color="auto" w:fill="FFFFFF"/>
            <w:tcPrChange w:id="14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37DCF81" w14:textId="256A5368" w:rsidR="00D04D8C" w:rsidRPr="00BD6F46" w:rsidRDefault="00D04D8C" w:rsidP="00E37E29">
            <w:pPr>
              <w:pStyle w:val="TAL"/>
              <w:rPr>
                <w:ins w:id="149" w:author="catt" w:date="2022-04-24T11:22:00Z"/>
                <w:lang w:bidi="ar-IQ"/>
              </w:rPr>
              <w:pPrChange w:id="150" w:author="Huawei" w:date="2022-05-10T11:26:00Z">
                <w:pPr>
                  <w:pStyle w:val="TAL"/>
                </w:pPr>
              </w:pPrChange>
            </w:pPr>
            <w:ins w:id="151" w:author="catt" w:date="2022-04-24T13:38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del w:id="152" w:author="Huawei" w:date="2022-05-10T11:26:00Z">
                <w:r w:rsidDel="00E37E29">
                  <w:rPr>
                    <w:lang w:val="fr-FR"/>
                  </w:rPr>
                  <w:delText>P</w:delText>
                </w:r>
              </w:del>
            </w:ins>
            <w:ins w:id="153" w:author="Huawei" w:date="2022-05-10T11:26:00Z">
              <w:r w:rsidR="00E37E29">
                <w:rPr>
                  <w:lang w:val="fr-FR"/>
                </w:rPr>
                <w:t>p</w:t>
              </w:r>
            </w:ins>
            <w:ins w:id="154" w:author="catt" w:date="2022-04-24T13:38:00Z"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  <w:r>
                <w:rPr>
                  <w:lang w:val="fr-FR"/>
                </w:rPr>
                <w:t>/</w:t>
              </w:r>
            </w:ins>
            <w:proofErr w:type="spellStart"/>
            <w:ins w:id="155" w:author="catt" w:date="2022-04-24T14:06:00Z">
              <w:r w:rsidR="00CA20A3">
                <w:t>t</w:t>
              </w:r>
            </w:ins>
            <w:ins w:id="156" w:author="catt" w:date="2022-04-24T13:38:00Z">
              <w:r w:rsidRPr="00F70D7B">
                <w:t>ime</w:t>
              </w:r>
            </w:ins>
            <w:ins w:id="157" w:author="catt" w:date="2022-04-24T14:06:00Z">
              <w:r w:rsidR="00CA20A3">
                <w:t>O</w:t>
              </w:r>
            </w:ins>
            <w:ins w:id="158" w:author="catt" w:date="2022-04-24T13:38:00Z">
              <w:r w:rsidRPr="00F70D7B">
                <w:t>fFirst</w:t>
              </w:r>
              <w:proofErr w:type="spellEnd"/>
              <w:r w:rsidRPr="00F70D7B">
                <w:t xml:space="preserve"> Transmission</w:t>
              </w:r>
            </w:ins>
          </w:p>
        </w:tc>
      </w:tr>
      <w:tr w:rsidR="00D04D8C" w:rsidRPr="00BD6F46" w:rsidDel="00966B4C" w14:paraId="545A83DF" w14:textId="77777777" w:rsidTr="00825FA4">
        <w:trPr>
          <w:trHeight w:val="271"/>
          <w:tblHeader/>
          <w:jc w:val="center"/>
          <w:ins w:id="159" w:author="catt" w:date="2022-04-24T11:22:00Z"/>
          <w:trPrChange w:id="160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61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099E1C9" w14:textId="3AD7378C" w:rsidR="00D04D8C" w:rsidRPr="00BD6F46" w:rsidRDefault="00D04D8C">
            <w:pPr>
              <w:pStyle w:val="TAL"/>
              <w:ind w:leftChars="197" w:left="394" w:firstLineChars="95" w:firstLine="171"/>
              <w:rPr>
                <w:ins w:id="162" w:author="catt" w:date="2022-04-24T11:22:00Z"/>
              </w:rPr>
              <w:pPrChange w:id="163" w:author="catt" w:date="2022-04-24T13:36:00Z">
                <w:pPr>
                  <w:pStyle w:val="TAL"/>
                  <w:ind w:leftChars="86" w:left="172" w:firstLineChars="95" w:firstLine="171"/>
                </w:pPr>
              </w:pPrChange>
            </w:pPr>
            <w:ins w:id="164" w:author="catt" w:date="2022-04-24T13:36:00Z">
              <w:r w:rsidRPr="00F70D7B">
                <w:t>Time of First Reception</w:t>
              </w:r>
            </w:ins>
          </w:p>
        </w:tc>
        <w:tc>
          <w:tcPr>
            <w:tcW w:w="3118" w:type="dxa"/>
            <w:shd w:val="clear" w:color="auto" w:fill="FFFFFF"/>
            <w:tcPrChange w:id="165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4A7796D7" w14:textId="5950FA20" w:rsidR="00D04D8C" w:rsidRPr="00BD6F46" w:rsidRDefault="00D04D8C" w:rsidP="00D04D8C">
            <w:pPr>
              <w:pStyle w:val="TAL"/>
              <w:ind w:firstLineChars="146" w:firstLine="263"/>
              <w:rPr>
                <w:ins w:id="166" w:author="catt" w:date="2022-04-24T11:22:00Z"/>
              </w:rPr>
            </w:pPr>
            <w:ins w:id="167" w:author="catt" w:date="2022-04-24T13:37:00Z">
              <w:r w:rsidRPr="00F70D7B">
                <w:t>Time of First Reception</w:t>
              </w:r>
            </w:ins>
          </w:p>
        </w:tc>
        <w:tc>
          <w:tcPr>
            <w:tcW w:w="3686" w:type="dxa"/>
            <w:shd w:val="clear" w:color="auto" w:fill="FFFFFF"/>
            <w:tcPrChange w:id="16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68E28022" w14:textId="7570D493" w:rsidR="00D04D8C" w:rsidRPr="00BD6F46" w:rsidRDefault="00D04D8C" w:rsidP="00E37E29">
            <w:pPr>
              <w:pStyle w:val="TAL"/>
              <w:rPr>
                <w:ins w:id="169" w:author="catt" w:date="2022-04-24T11:22:00Z"/>
                <w:lang w:bidi="ar-IQ"/>
              </w:rPr>
              <w:pPrChange w:id="170" w:author="Huawei" w:date="2022-05-10T11:26:00Z">
                <w:pPr>
                  <w:pStyle w:val="TAL"/>
                </w:pPr>
              </w:pPrChange>
            </w:pPr>
            <w:ins w:id="171" w:author="catt" w:date="2022-04-24T13:38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del w:id="172" w:author="Huawei" w:date="2022-05-10T11:26:00Z">
                <w:r w:rsidDel="00E37E29">
                  <w:rPr>
                    <w:lang w:val="fr-FR"/>
                  </w:rPr>
                  <w:delText>P</w:delText>
                </w:r>
              </w:del>
            </w:ins>
            <w:ins w:id="173" w:author="Huawei" w:date="2022-05-10T11:26:00Z">
              <w:r w:rsidR="00E37E29">
                <w:rPr>
                  <w:lang w:val="fr-FR"/>
                </w:rPr>
                <w:t>p</w:t>
              </w:r>
            </w:ins>
            <w:ins w:id="174" w:author="catt" w:date="2022-04-24T13:38:00Z">
              <w:r>
                <w:rPr>
                  <w:lang w:val="fr-FR"/>
                </w:rPr>
                <w:t>C5 Container</w:t>
              </w:r>
              <w:r w:rsidRPr="00CB2621">
                <w:rPr>
                  <w:lang w:val="fr-FR"/>
                </w:rPr>
                <w:t>Information</w:t>
              </w:r>
              <w:r>
                <w:rPr>
                  <w:lang w:val="fr-FR"/>
                </w:rPr>
                <w:t>/</w:t>
              </w:r>
            </w:ins>
            <w:proofErr w:type="spellStart"/>
            <w:ins w:id="175" w:author="catt" w:date="2022-04-24T13:39:00Z">
              <w:r w:rsidRPr="00F70D7B">
                <w:t>Time</w:t>
              </w:r>
            </w:ins>
            <w:ins w:id="176" w:author="catt" w:date="2022-04-24T14:06:00Z">
              <w:r w:rsidR="00AF4716">
                <w:t>O</w:t>
              </w:r>
            </w:ins>
            <w:ins w:id="177" w:author="catt" w:date="2022-04-24T13:39:00Z">
              <w:r w:rsidRPr="00F70D7B">
                <w:t>fFirstReception</w:t>
              </w:r>
            </w:ins>
            <w:proofErr w:type="spellEnd"/>
          </w:p>
        </w:tc>
      </w:tr>
      <w:tr w:rsidR="00D04D8C" w:rsidRPr="00BD6F46" w:rsidDel="00966B4C" w14:paraId="7503CAC8" w14:textId="77777777" w:rsidTr="00825FA4">
        <w:trPr>
          <w:trHeight w:val="271"/>
          <w:tblHeader/>
          <w:jc w:val="center"/>
          <w:ins w:id="178" w:author="catt" w:date="2022-04-24T11:22:00Z"/>
          <w:trPrChange w:id="179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80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F81F4F4" w14:textId="3B6BFC1F" w:rsidR="00D04D8C" w:rsidRPr="00BD6F46" w:rsidRDefault="00D04D8C">
            <w:pPr>
              <w:pStyle w:val="TAL"/>
              <w:rPr>
                <w:ins w:id="181" w:author="catt" w:date="2022-04-24T11:22:00Z"/>
                <w:lang w:bidi="ar-IQ"/>
              </w:rPr>
              <w:pPrChange w:id="182" w:author="catt" w:date="2022-04-24T13:39:00Z">
                <w:pPr>
                  <w:pStyle w:val="TAL"/>
                  <w:ind w:leftChars="86" w:left="172" w:firstLineChars="95" w:firstLine="171"/>
                </w:pPr>
              </w:pPrChange>
            </w:pPr>
            <w:ins w:id="183" w:author="catt" w:date="2022-04-24T13:40:00Z">
              <w:r>
                <w:rPr>
                  <w:rFonts w:hint="eastAsia"/>
                  <w:lang w:val="fr-FR" w:eastAsia="zh-CN"/>
                </w:rPr>
                <w:t>ProSe</w:t>
              </w:r>
              <w:r>
                <w:rPr>
                  <w:lang w:val="fr-FR"/>
                </w:rPr>
                <w:t xml:space="preserve"> </w:t>
              </w:r>
              <w:r w:rsidRPr="00CB2621">
                <w:rPr>
                  <w:lang w:val="fr-FR"/>
                </w:rPr>
                <w:t>Information</w:t>
              </w:r>
            </w:ins>
          </w:p>
        </w:tc>
        <w:tc>
          <w:tcPr>
            <w:tcW w:w="3118" w:type="dxa"/>
            <w:shd w:val="clear" w:color="auto" w:fill="FFFFFF"/>
            <w:tcPrChange w:id="184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279F008B" w14:textId="5E63E671" w:rsidR="00D04D8C" w:rsidRPr="00BD6F46" w:rsidRDefault="00D04D8C">
            <w:pPr>
              <w:pStyle w:val="TAL"/>
              <w:rPr>
                <w:ins w:id="185" w:author="catt" w:date="2022-04-24T11:22:00Z"/>
                <w:lang w:bidi="ar-IQ"/>
              </w:rPr>
              <w:pPrChange w:id="186" w:author="catt" w:date="2022-04-24T13:40:00Z">
                <w:pPr>
                  <w:pStyle w:val="TAL"/>
                  <w:ind w:firstLineChars="146" w:firstLine="263"/>
                </w:pPr>
              </w:pPrChange>
            </w:pPr>
            <w:ins w:id="187" w:author="catt" w:date="2022-04-24T13:40:00Z">
              <w:r>
                <w:rPr>
                  <w:rFonts w:hint="eastAsia"/>
                  <w:lang w:val="fr-FR" w:eastAsia="zh-CN"/>
                </w:rPr>
                <w:t>ProSe</w:t>
              </w:r>
              <w:r>
                <w:rPr>
                  <w:lang w:val="fr-FR"/>
                </w:rPr>
                <w:t xml:space="preserve"> </w:t>
              </w:r>
              <w:r w:rsidRPr="00CB2621">
                <w:rPr>
                  <w:lang w:val="fr-FR"/>
                </w:rPr>
                <w:t>Information</w:t>
              </w:r>
            </w:ins>
          </w:p>
        </w:tc>
        <w:tc>
          <w:tcPr>
            <w:tcW w:w="3686" w:type="dxa"/>
            <w:shd w:val="clear" w:color="auto" w:fill="FFFFFF"/>
            <w:tcPrChange w:id="18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9E4AE6A" w14:textId="7071005D" w:rsidR="00D04D8C" w:rsidRPr="00BD6F46" w:rsidRDefault="00EA2AD9" w:rsidP="00D04D8C">
            <w:pPr>
              <w:pStyle w:val="TAL"/>
              <w:rPr>
                <w:ins w:id="189" w:author="catt" w:date="2022-04-24T11:22:00Z"/>
                <w:lang w:eastAsia="zh-CN" w:bidi="ar-IQ"/>
              </w:rPr>
            </w:pPr>
            <w:ins w:id="190" w:author="catt" w:date="2022-04-24T14:03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</w:ins>
            <w:proofErr w:type="spellEnd"/>
          </w:p>
        </w:tc>
      </w:tr>
      <w:tr w:rsidR="00584443" w:rsidRPr="00BD6F46" w:rsidDel="00966B4C" w14:paraId="3F7F994F" w14:textId="77777777" w:rsidTr="00825FA4">
        <w:trPr>
          <w:trHeight w:val="271"/>
          <w:tblHeader/>
          <w:jc w:val="center"/>
          <w:ins w:id="191" w:author="catt" w:date="2022-04-24T11:22:00Z"/>
          <w:trPrChange w:id="192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193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D87564A" w14:textId="630CEA05" w:rsidR="00584443" w:rsidRPr="00BD6F46" w:rsidRDefault="00584443">
            <w:pPr>
              <w:pStyle w:val="TAL"/>
              <w:ind w:leftChars="126" w:left="252"/>
              <w:rPr>
                <w:ins w:id="194" w:author="catt" w:date="2022-04-24T11:22:00Z"/>
                <w:lang w:bidi="ar-IQ"/>
              </w:rPr>
              <w:pPrChange w:id="195" w:author="catt" w:date="2022-04-24T13:45:00Z">
                <w:pPr>
                  <w:pStyle w:val="TAL"/>
                  <w:ind w:leftChars="86" w:left="172" w:firstLineChars="95" w:firstLine="171"/>
                </w:pPr>
              </w:pPrChange>
            </w:pPr>
            <w:ins w:id="196" w:author="catt" w:date="2022-04-24T13:43:00Z">
              <w:r w:rsidRPr="00F70D7B">
                <w:rPr>
                  <w:lang w:eastAsia="zh-CN"/>
                </w:rPr>
                <w:t xml:space="preserve">Announcing PLMN </w:t>
              </w:r>
              <w:r w:rsidRPr="00F70D7B">
                <w:rPr>
                  <w:lang w:bidi="ar-IQ"/>
                </w:rPr>
                <w:t>ID</w:t>
              </w:r>
            </w:ins>
          </w:p>
        </w:tc>
        <w:tc>
          <w:tcPr>
            <w:tcW w:w="3118" w:type="dxa"/>
            <w:shd w:val="clear" w:color="auto" w:fill="FFFFFF"/>
            <w:tcPrChange w:id="197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3C0623A2" w14:textId="4FC82C33" w:rsidR="00584443" w:rsidRPr="00BD6F46" w:rsidRDefault="00584443" w:rsidP="00584443">
            <w:pPr>
              <w:pStyle w:val="TAL"/>
              <w:ind w:firstLineChars="146" w:firstLine="263"/>
              <w:rPr>
                <w:ins w:id="198" w:author="catt" w:date="2022-04-24T11:22:00Z"/>
                <w:lang w:bidi="ar-IQ"/>
              </w:rPr>
            </w:pPr>
            <w:ins w:id="199" w:author="catt" w:date="2022-04-24T13:45:00Z">
              <w:r w:rsidRPr="00F70D7B">
                <w:rPr>
                  <w:lang w:eastAsia="zh-CN"/>
                </w:rPr>
                <w:t xml:space="preserve">Announcing PLMN </w:t>
              </w:r>
              <w:r w:rsidRPr="00F70D7B">
                <w:rPr>
                  <w:lang w:bidi="ar-IQ"/>
                </w:rPr>
                <w:t>ID</w:t>
              </w:r>
            </w:ins>
          </w:p>
        </w:tc>
        <w:tc>
          <w:tcPr>
            <w:tcW w:w="3686" w:type="dxa"/>
            <w:shd w:val="clear" w:color="auto" w:fill="FFFFFF"/>
            <w:tcPrChange w:id="200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291D405" w14:textId="40682301" w:rsidR="00584443" w:rsidRPr="00BD6F46" w:rsidRDefault="00CA20A3" w:rsidP="00584443">
            <w:pPr>
              <w:pStyle w:val="TAL"/>
              <w:rPr>
                <w:ins w:id="201" w:author="catt" w:date="2022-04-24T11:22:00Z"/>
                <w:lang w:bidi="ar-IQ"/>
              </w:rPr>
            </w:pPr>
            <w:ins w:id="202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203" w:author="catt" w:date="2022-04-24T14:07:00Z">
              <w:r w:rsidR="003C4BD6">
                <w:rPr>
                  <w:lang w:eastAsia="zh-CN"/>
                </w:rPr>
                <w:t>a</w:t>
              </w:r>
              <w:r w:rsidR="003C4BD6" w:rsidRPr="00F70D7B">
                <w:rPr>
                  <w:lang w:eastAsia="zh-CN"/>
                </w:rPr>
                <w:t>nnouncing</w:t>
              </w:r>
              <w:r w:rsidR="003C4BD6">
                <w:rPr>
                  <w:lang w:eastAsia="zh-CN"/>
                </w:rPr>
                <w:t>Plmn</w:t>
              </w:r>
              <w:r w:rsidR="003C4BD6" w:rsidRPr="00F70D7B">
                <w:rPr>
                  <w:lang w:bidi="ar-IQ"/>
                </w:rPr>
                <w:t>I</w:t>
              </w:r>
              <w:r w:rsidR="003C4BD6">
                <w:rPr>
                  <w:lang w:bidi="ar-IQ"/>
                </w:rPr>
                <w:t>d</w:t>
              </w:r>
            </w:ins>
            <w:proofErr w:type="spellEnd"/>
          </w:p>
        </w:tc>
      </w:tr>
      <w:tr w:rsidR="00584443" w:rsidRPr="00BD6F46" w:rsidDel="00966B4C" w14:paraId="1881D174" w14:textId="77777777" w:rsidTr="00825FA4">
        <w:trPr>
          <w:trHeight w:val="271"/>
          <w:tblHeader/>
          <w:jc w:val="center"/>
          <w:ins w:id="204" w:author="catt" w:date="2022-04-24T11:22:00Z"/>
          <w:trPrChange w:id="205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06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D294F35" w14:textId="017ABE20" w:rsidR="00584443" w:rsidRPr="00BD6F46" w:rsidRDefault="00584443">
            <w:pPr>
              <w:pStyle w:val="TAL"/>
              <w:ind w:leftChars="126" w:left="252"/>
              <w:rPr>
                <w:ins w:id="207" w:author="catt" w:date="2022-04-24T11:22:00Z"/>
                <w:lang w:bidi="ar-IQ"/>
              </w:rPr>
              <w:pPrChange w:id="208" w:author="catt" w:date="2022-04-24T13:45:00Z">
                <w:pPr>
                  <w:pStyle w:val="TAL"/>
                  <w:ind w:leftChars="86" w:left="172" w:firstLineChars="95" w:firstLine="171"/>
                </w:pPr>
              </w:pPrChange>
            </w:pPr>
            <w:ins w:id="209" w:author="catt" w:date="2022-04-24T13:43:00Z">
              <w:r w:rsidRPr="00F70D7B">
                <w:rPr>
                  <w:szCs w:val="18"/>
                  <w:lang w:eastAsia="zh-CN"/>
                </w:rPr>
                <w:t xml:space="preserve">Announcing UE HPLMN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3118" w:type="dxa"/>
            <w:shd w:val="clear" w:color="auto" w:fill="FFFFFF"/>
            <w:tcPrChange w:id="210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4D0601F" w14:textId="4D54939E" w:rsidR="00584443" w:rsidRPr="00BD6F46" w:rsidRDefault="00584443" w:rsidP="00584443">
            <w:pPr>
              <w:pStyle w:val="TAL"/>
              <w:ind w:firstLineChars="146" w:firstLine="263"/>
              <w:rPr>
                <w:ins w:id="211" w:author="catt" w:date="2022-04-24T11:22:00Z"/>
                <w:lang w:bidi="ar-IQ"/>
              </w:rPr>
            </w:pPr>
            <w:ins w:id="212" w:author="catt" w:date="2022-04-24T13:45:00Z">
              <w:r w:rsidRPr="00F70D7B">
                <w:rPr>
                  <w:szCs w:val="18"/>
                  <w:lang w:eastAsia="zh-CN"/>
                </w:rPr>
                <w:t xml:space="preserve">Announcing UE HPLMN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3686" w:type="dxa"/>
            <w:shd w:val="clear" w:color="auto" w:fill="FFFFFF"/>
            <w:tcPrChange w:id="21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904641F" w14:textId="7A3C0B0B" w:rsidR="00584443" w:rsidRPr="00BD6F46" w:rsidRDefault="00CA20A3" w:rsidP="00584443">
            <w:pPr>
              <w:pStyle w:val="TAL"/>
              <w:rPr>
                <w:ins w:id="214" w:author="catt" w:date="2022-04-24T11:22:00Z"/>
                <w:lang w:bidi="ar-IQ"/>
              </w:rPr>
            </w:pPr>
            <w:ins w:id="215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216" w:author="catt" w:date="2022-04-24T14:08:00Z">
              <w:r w:rsidR="006F484C">
                <w:rPr>
                  <w:lang w:eastAsia="zh-CN"/>
                </w:rPr>
                <w:t>a</w:t>
              </w:r>
              <w:r w:rsidR="006F484C" w:rsidRPr="00F70D7B">
                <w:rPr>
                  <w:lang w:eastAsia="zh-CN"/>
                </w:rPr>
                <w:t>nnouncing</w:t>
              </w:r>
              <w:r w:rsidR="006F484C">
                <w:rPr>
                  <w:lang w:eastAsia="zh-CN"/>
                </w:rPr>
                <w:t>Ue</w:t>
              </w:r>
              <w:r w:rsidR="00131B7B">
                <w:rPr>
                  <w:lang w:eastAsia="zh-CN"/>
                </w:rPr>
                <w:t>Hp</w:t>
              </w:r>
              <w:r w:rsidR="006F484C">
                <w:rPr>
                  <w:lang w:eastAsia="zh-CN"/>
                </w:rPr>
                <w:t>lmn</w:t>
              </w:r>
              <w:r w:rsidR="006F484C" w:rsidRPr="00F70D7B">
                <w:rPr>
                  <w:lang w:bidi="ar-IQ"/>
                </w:rPr>
                <w:t>I</w:t>
              </w:r>
              <w:r w:rsidR="006F484C">
                <w:rPr>
                  <w:lang w:bidi="ar-IQ"/>
                </w:rPr>
                <w:t>d</w:t>
              </w:r>
            </w:ins>
            <w:proofErr w:type="spellEnd"/>
          </w:p>
        </w:tc>
      </w:tr>
      <w:tr w:rsidR="00584443" w:rsidRPr="00BD6F46" w:rsidDel="00966B4C" w14:paraId="2CAE9AF5" w14:textId="77777777" w:rsidTr="00825FA4">
        <w:trPr>
          <w:trHeight w:val="271"/>
          <w:tblHeader/>
          <w:jc w:val="center"/>
          <w:ins w:id="217" w:author="catt" w:date="2022-04-24T11:22:00Z"/>
          <w:trPrChange w:id="218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19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74D20F6" w14:textId="5CDC9236" w:rsidR="00584443" w:rsidRPr="00602A47" w:rsidRDefault="00584443">
            <w:pPr>
              <w:pStyle w:val="TAL"/>
              <w:ind w:leftChars="126" w:left="252"/>
              <w:rPr>
                <w:ins w:id="220" w:author="catt" w:date="2022-04-24T11:22:00Z"/>
                <w:rFonts w:eastAsia="Times New Roman"/>
                <w:szCs w:val="18"/>
              </w:rPr>
              <w:pPrChange w:id="221" w:author="catt" w:date="2022-04-24T13:45:00Z">
                <w:pPr>
                  <w:pStyle w:val="TAL"/>
                  <w:ind w:left="566"/>
                </w:pPr>
              </w:pPrChange>
            </w:pPr>
            <w:ins w:id="222" w:author="catt" w:date="2022-04-24T13:43:00Z">
              <w:r w:rsidRPr="00F70D7B">
                <w:rPr>
                  <w:szCs w:val="18"/>
                  <w:lang w:eastAsia="zh-CN"/>
                </w:rPr>
                <w:t xml:space="preserve">Announcing UE VPLMN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3118" w:type="dxa"/>
            <w:shd w:val="clear" w:color="auto" w:fill="FFFFFF"/>
            <w:tcPrChange w:id="223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74F664B1" w14:textId="40AFEE3D" w:rsidR="00584443" w:rsidRPr="00BD6F46" w:rsidRDefault="00584443" w:rsidP="00584443">
            <w:pPr>
              <w:pStyle w:val="TAL"/>
              <w:ind w:firstLineChars="146" w:firstLine="263"/>
              <w:rPr>
                <w:ins w:id="224" w:author="catt" w:date="2022-04-24T11:22:00Z"/>
                <w:lang w:bidi="ar-IQ"/>
              </w:rPr>
            </w:pPr>
            <w:ins w:id="225" w:author="catt" w:date="2022-04-24T13:45:00Z">
              <w:r w:rsidRPr="00F70D7B">
                <w:rPr>
                  <w:szCs w:val="18"/>
                  <w:lang w:eastAsia="zh-CN"/>
                </w:rPr>
                <w:t xml:space="preserve">Announcing UE VPLMN </w:t>
              </w:r>
              <w:r w:rsidRPr="00F70D7B">
                <w:rPr>
                  <w:szCs w:val="18"/>
                  <w:lang w:bidi="ar-IQ"/>
                </w:rPr>
                <w:t>Identifier</w:t>
              </w:r>
            </w:ins>
          </w:p>
        </w:tc>
        <w:tc>
          <w:tcPr>
            <w:tcW w:w="3686" w:type="dxa"/>
            <w:shd w:val="clear" w:color="auto" w:fill="FFFFFF"/>
            <w:vAlign w:val="center"/>
            <w:tcPrChange w:id="226" w:author="catt" w:date="2022-04-24T14:02:00Z">
              <w:tcPr>
                <w:tcW w:w="3969" w:type="dxa"/>
                <w:gridSpan w:val="2"/>
                <w:shd w:val="clear" w:color="auto" w:fill="FFFFFF"/>
                <w:vAlign w:val="center"/>
              </w:tcPr>
            </w:tcPrChange>
          </w:tcPr>
          <w:p w14:paraId="2B81C6A6" w14:textId="06265B59" w:rsidR="00584443" w:rsidRPr="00BD6F46" w:rsidRDefault="00CA20A3" w:rsidP="00584443">
            <w:pPr>
              <w:pStyle w:val="TAL"/>
              <w:rPr>
                <w:ins w:id="227" w:author="catt" w:date="2022-04-24T11:22:00Z"/>
                <w:lang w:bidi="ar-IQ"/>
              </w:rPr>
            </w:pPr>
            <w:ins w:id="228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229" w:author="catt" w:date="2022-04-24T14:08:00Z">
              <w:r w:rsidR="00B652CC">
                <w:rPr>
                  <w:lang w:eastAsia="zh-CN"/>
                </w:rPr>
                <w:t>a</w:t>
              </w:r>
              <w:r w:rsidR="00B652CC" w:rsidRPr="00F70D7B">
                <w:rPr>
                  <w:lang w:eastAsia="zh-CN"/>
                </w:rPr>
                <w:t>nnouncing</w:t>
              </w:r>
              <w:r w:rsidR="00B652CC">
                <w:rPr>
                  <w:lang w:eastAsia="zh-CN"/>
                </w:rPr>
                <w:t>UeVplmn</w:t>
              </w:r>
              <w:r w:rsidR="00B652CC" w:rsidRPr="00F70D7B">
                <w:rPr>
                  <w:lang w:bidi="ar-IQ"/>
                </w:rPr>
                <w:t>I</w:t>
              </w:r>
              <w:r w:rsidR="00B652CC">
                <w:rPr>
                  <w:lang w:bidi="ar-IQ"/>
                </w:rPr>
                <w:t>d</w:t>
              </w:r>
            </w:ins>
            <w:proofErr w:type="spellEnd"/>
          </w:p>
        </w:tc>
      </w:tr>
      <w:tr w:rsidR="00584443" w:rsidRPr="00BD6F46" w:rsidDel="00966B4C" w14:paraId="611E66F6" w14:textId="77777777" w:rsidTr="00825FA4">
        <w:trPr>
          <w:trHeight w:val="271"/>
          <w:tblHeader/>
          <w:jc w:val="center"/>
          <w:ins w:id="230" w:author="catt" w:date="2022-04-24T11:22:00Z"/>
          <w:trPrChange w:id="231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32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17B7BE0" w14:textId="14E2117D" w:rsidR="00584443" w:rsidRPr="00602A47" w:rsidRDefault="00584443">
            <w:pPr>
              <w:pStyle w:val="TAL"/>
              <w:ind w:leftChars="126" w:left="252"/>
              <w:rPr>
                <w:ins w:id="233" w:author="catt" w:date="2022-04-24T11:22:00Z"/>
                <w:rFonts w:eastAsia="Times New Roman"/>
                <w:szCs w:val="18"/>
              </w:rPr>
              <w:pPrChange w:id="234" w:author="catt" w:date="2022-04-24T13:45:00Z">
                <w:pPr>
                  <w:pStyle w:val="TAL"/>
                  <w:ind w:left="566"/>
                </w:pPr>
              </w:pPrChange>
            </w:pPr>
            <w:ins w:id="235" w:author="catt" w:date="2022-04-24T13:43:00Z">
              <w:r w:rsidRPr="00F70D7B">
                <w:rPr>
                  <w:rFonts w:hint="eastAsia"/>
                </w:rPr>
                <w:t xml:space="preserve">Monitoring UE </w:t>
              </w:r>
              <w:r w:rsidRPr="00F70D7B">
                <w:t>HPLMN Identifier</w:t>
              </w:r>
            </w:ins>
          </w:p>
        </w:tc>
        <w:tc>
          <w:tcPr>
            <w:tcW w:w="3118" w:type="dxa"/>
            <w:shd w:val="clear" w:color="auto" w:fill="FFFFFF"/>
            <w:tcPrChange w:id="236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394C162B" w14:textId="38536BD5" w:rsidR="00584443" w:rsidRPr="00BD6F46" w:rsidRDefault="00584443" w:rsidP="00584443">
            <w:pPr>
              <w:pStyle w:val="TAL"/>
              <w:ind w:firstLineChars="146" w:firstLine="263"/>
              <w:rPr>
                <w:ins w:id="237" w:author="catt" w:date="2022-04-24T11:22:00Z"/>
                <w:lang w:bidi="ar-IQ"/>
              </w:rPr>
            </w:pPr>
            <w:ins w:id="238" w:author="catt" w:date="2022-04-24T13:45:00Z">
              <w:r w:rsidRPr="00F70D7B">
                <w:rPr>
                  <w:rFonts w:hint="eastAsia"/>
                </w:rPr>
                <w:t xml:space="preserve">Monitoring UE </w:t>
              </w:r>
              <w:r w:rsidRPr="00F70D7B">
                <w:t>HPLMN Identifier</w:t>
              </w:r>
            </w:ins>
          </w:p>
        </w:tc>
        <w:tc>
          <w:tcPr>
            <w:tcW w:w="3686" w:type="dxa"/>
            <w:shd w:val="clear" w:color="auto" w:fill="FFFFFF"/>
            <w:vAlign w:val="center"/>
            <w:tcPrChange w:id="239" w:author="catt" w:date="2022-04-24T14:02:00Z">
              <w:tcPr>
                <w:tcW w:w="3969" w:type="dxa"/>
                <w:gridSpan w:val="2"/>
                <w:shd w:val="clear" w:color="auto" w:fill="FFFFFF"/>
                <w:vAlign w:val="center"/>
              </w:tcPr>
            </w:tcPrChange>
          </w:tcPr>
          <w:p w14:paraId="36FB48A3" w14:textId="25BCF41A" w:rsidR="00584443" w:rsidRPr="00BD6F46" w:rsidRDefault="00CA20A3" w:rsidP="00584443">
            <w:pPr>
              <w:pStyle w:val="TAL"/>
              <w:rPr>
                <w:ins w:id="240" w:author="catt" w:date="2022-04-24T11:22:00Z"/>
                <w:lang w:bidi="ar-IQ"/>
              </w:rPr>
            </w:pPr>
            <w:ins w:id="241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242" w:author="catt" w:date="2022-04-24T14:09:00Z">
              <w:r w:rsidR="009158F4">
                <w:t>m</w:t>
              </w:r>
              <w:r w:rsidR="009158F4" w:rsidRPr="00F70D7B">
                <w:rPr>
                  <w:rFonts w:hint="eastAsia"/>
                </w:rPr>
                <w:t>onitoring</w:t>
              </w:r>
            </w:ins>
            <w:ins w:id="243" w:author="catt" w:date="2022-04-24T14:08:00Z">
              <w:r w:rsidR="00131B7B">
                <w:rPr>
                  <w:lang w:eastAsia="zh-CN"/>
                </w:rPr>
                <w:t>UeHplmn</w:t>
              </w:r>
              <w:r w:rsidR="00131B7B" w:rsidRPr="00F70D7B">
                <w:rPr>
                  <w:lang w:bidi="ar-IQ"/>
                </w:rPr>
                <w:t>I</w:t>
              </w:r>
              <w:r w:rsidR="00131B7B">
                <w:rPr>
                  <w:lang w:bidi="ar-IQ"/>
                </w:rPr>
                <w:t>d</w:t>
              </w:r>
            </w:ins>
            <w:proofErr w:type="spellEnd"/>
          </w:p>
        </w:tc>
      </w:tr>
      <w:tr w:rsidR="00584443" w:rsidRPr="00BD6F46" w:rsidDel="00966B4C" w14:paraId="15C0BF47" w14:textId="77777777" w:rsidTr="00825FA4">
        <w:trPr>
          <w:trHeight w:val="271"/>
          <w:tblHeader/>
          <w:jc w:val="center"/>
          <w:ins w:id="244" w:author="catt" w:date="2022-04-24T11:22:00Z"/>
          <w:trPrChange w:id="245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46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660CBB9" w14:textId="1DC8C4CF" w:rsidR="00584443" w:rsidRPr="00BD6F46" w:rsidRDefault="00584443">
            <w:pPr>
              <w:pStyle w:val="TAL"/>
              <w:ind w:leftChars="126" w:left="252"/>
              <w:rPr>
                <w:ins w:id="247" w:author="catt" w:date="2022-04-24T11:22:00Z"/>
                <w:lang w:eastAsia="zh-CN" w:bidi="ar-IQ"/>
              </w:rPr>
              <w:pPrChange w:id="248" w:author="catt" w:date="2022-04-24T13:45:00Z">
                <w:pPr>
                  <w:pStyle w:val="TAL"/>
                  <w:ind w:firstLineChars="335" w:firstLine="603"/>
                </w:pPr>
              </w:pPrChange>
            </w:pPr>
            <w:ins w:id="249" w:author="catt" w:date="2022-04-24T13:43:00Z">
              <w:r w:rsidRPr="00F70D7B">
                <w:rPr>
                  <w:rFonts w:hint="eastAsia"/>
                </w:rPr>
                <w:t>Monitoring UE V</w:t>
              </w:r>
              <w:r w:rsidRPr="00F70D7B">
                <w:t>PLMN Identifier</w:t>
              </w:r>
            </w:ins>
          </w:p>
        </w:tc>
        <w:tc>
          <w:tcPr>
            <w:tcW w:w="3118" w:type="dxa"/>
            <w:shd w:val="clear" w:color="auto" w:fill="FFFFFF"/>
            <w:tcPrChange w:id="250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2A7468AD" w14:textId="735CA3C4" w:rsidR="00584443" w:rsidRPr="00BD6F46" w:rsidRDefault="00584443" w:rsidP="00584443">
            <w:pPr>
              <w:pStyle w:val="TAL"/>
              <w:ind w:firstLineChars="146" w:firstLine="263"/>
              <w:rPr>
                <w:ins w:id="251" w:author="catt" w:date="2022-04-24T11:22:00Z"/>
                <w:lang w:eastAsia="zh-CN" w:bidi="ar-IQ"/>
              </w:rPr>
            </w:pPr>
            <w:ins w:id="252" w:author="catt" w:date="2022-04-24T13:45:00Z">
              <w:r w:rsidRPr="00F70D7B">
                <w:rPr>
                  <w:rFonts w:hint="eastAsia"/>
                </w:rPr>
                <w:t>Monitoring UE V</w:t>
              </w:r>
              <w:r w:rsidRPr="00F70D7B">
                <w:t>PLMN Identifier</w:t>
              </w:r>
            </w:ins>
          </w:p>
        </w:tc>
        <w:tc>
          <w:tcPr>
            <w:tcW w:w="3686" w:type="dxa"/>
            <w:shd w:val="clear" w:color="auto" w:fill="FFFFFF"/>
            <w:vAlign w:val="center"/>
            <w:tcPrChange w:id="253" w:author="catt" w:date="2022-04-24T14:02:00Z">
              <w:tcPr>
                <w:tcW w:w="3969" w:type="dxa"/>
                <w:gridSpan w:val="2"/>
                <w:shd w:val="clear" w:color="auto" w:fill="FFFFFF"/>
                <w:vAlign w:val="center"/>
              </w:tcPr>
            </w:tcPrChange>
          </w:tcPr>
          <w:p w14:paraId="4EE080F9" w14:textId="1E0C05AA" w:rsidR="00584443" w:rsidRPr="00BD6F46" w:rsidRDefault="00CA20A3" w:rsidP="00584443">
            <w:pPr>
              <w:pStyle w:val="TAL"/>
              <w:rPr>
                <w:ins w:id="254" w:author="catt" w:date="2022-04-24T11:22:00Z"/>
                <w:lang w:bidi="ar-IQ"/>
              </w:rPr>
            </w:pPr>
            <w:ins w:id="255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256" w:author="catt" w:date="2022-04-24T14:09:00Z">
              <w:r w:rsidR="002658CB">
                <w:t>m</w:t>
              </w:r>
              <w:r w:rsidR="002658CB" w:rsidRPr="00F70D7B">
                <w:rPr>
                  <w:rFonts w:hint="eastAsia"/>
                </w:rPr>
                <w:t>onitoring</w:t>
              </w:r>
              <w:r w:rsidR="002658CB">
                <w:rPr>
                  <w:lang w:eastAsia="zh-CN"/>
                </w:rPr>
                <w:t>UeVplmn</w:t>
              </w:r>
              <w:r w:rsidR="002658CB" w:rsidRPr="00F70D7B">
                <w:rPr>
                  <w:lang w:bidi="ar-IQ"/>
                </w:rPr>
                <w:t>I</w:t>
              </w:r>
              <w:r w:rsidR="002658CB">
                <w:rPr>
                  <w:lang w:bidi="ar-IQ"/>
                </w:rPr>
                <w:t>d</w:t>
              </w:r>
            </w:ins>
            <w:proofErr w:type="spellEnd"/>
          </w:p>
        </w:tc>
      </w:tr>
      <w:tr w:rsidR="00584443" w:rsidRPr="00BD6F46" w:rsidDel="00966B4C" w14:paraId="368F7A10" w14:textId="77777777" w:rsidTr="00825FA4">
        <w:trPr>
          <w:trHeight w:val="271"/>
          <w:tblHeader/>
          <w:jc w:val="center"/>
          <w:ins w:id="257" w:author="catt" w:date="2022-04-24T11:22:00Z"/>
          <w:trPrChange w:id="258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59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E76D313" w14:textId="3A32F1C5" w:rsidR="00584443" w:rsidRPr="00BD6F46" w:rsidRDefault="00584443">
            <w:pPr>
              <w:pStyle w:val="TAL"/>
              <w:ind w:leftChars="126" w:left="252"/>
              <w:rPr>
                <w:ins w:id="260" w:author="catt" w:date="2022-04-24T11:22:00Z"/>
                <w:lang w:eastAsia="zh-CN"/>
              </w:rPr>
              <w:pPrChange w:id="261" w:author="catt" w:date="2022-04-24T13:45:00Z">
                <w:pPr>
                  <w:pStyle w:val="TAL"/>
                  <w:ind w:left="566"/>
                </w:pPr>
              </w:pPrChange>
            </w:pPr>
            <w:ins w:id="262" w:author="catt" w:date="2022-04-24T13:43:00Z">
              <w:r w:rsidRPr="00F70D7B">
                <w:t>Discoverer UE HPLMN Identifier</w:t>
              </w:r>
            </w:ins>
          </w:p>
        </w:tc>
        <w:tc>
          <w:tcPr>
            <w:tcW w:w="3118" w:type="dxa"/>
            <w:shd w:val="clear" w:color="auto" w:fill="FFFFFF"/>
            <w:tcPrChange w:id="263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4F8C2FEE" w14:textId="44038ACB" w:rsidR="00584443" w:rsidRPr="00BD6F46" w:rsidRDefault="00584443" w:rsidP="00584443">
            <w:pPr>
              <w:pStyle w:val="TAL"/>
              <w:ind w:firstLineChars="146" w:firstLine="263"/>
              <w:rPr>
                <w:ins w:id="264" w:author="catt" w:date="2022-04-24T11:22:00Z"/>
                <w:lang w:eastAsia="zh-CN"/>
              </w:rPr>
            </w:pPr>
            <w:ins w:id="265" w:author="catt" w:date="2022-04-24T13:45:00Z">
              <w:r w:rsidRPr="00F70D7B">
                <w:t>Discoverer UE HPLMN Identifier</w:t>
              </w:r>
            </w:ins>
          </w:p>
        </w:tc>
        <w:tc>
          <w:tcPr>
            <w:tcW w:w="3686" w:type="dxa"/>
            <w:shd w:val="clear" w:color="auto" w:fill="FFFFFF"/>
            <w:vAlign w:val="center"/>
            <w:tcPrChange w:id="266" w:author="catt" w:date="2022-04-24T14:02:00Z">
              <w:tcPr>
                <w:tcW w:w="3969" w:type="dxa"/>
                <w:gridSpan w:val="2"/>
                <w:shd w:val="clear" w:color="auto" w:fill="FFFFFF"/>
                <w:vAlign w:val="center"/>
              </w:tcPr>
            </w:tcPrChange>
          </w:tcPr>
          <w:p w14:paraId="5017A7DC" w14:textId="1F94EF35" w:rsidR="00584443" w:rsidRPr="00BD6F46" w:rsidRDefault="00CA20A3" w:rsidP="00584443">
            <w:pPr>
              <w:pStyle w:val="TAL"/>
              <w:rPr>
                <w:ins w:id="267" w:author="catt" w:date="2022-04-24T11:22:00Z"/>
                <w:lang w:bidi="ar-IQ"/>
              </w:rPr>
            </w:pPr>
            <w:ins w:id="268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269" w:author="catt" w:date="2022-04-24T14:09:00Z">
              <w:r w:rsidR="005D6901">
                <w:t>d</w:t>
              </w:r>
              <w:r w:rsidR="005D6901" w:rsidRPr="00F70D7B">
                <w:t>iscoverer</w:t>
              </w:r>
              <w:r w:rsidR="005D6901">
                <w:rPr>
                  <w:lang w:eastAsia="zh-CN"/>
                </w:rPr>
                <w:t>UeHplmn</w:t>
              </w:r>
              <w:r w:rsidR="005D6901" w:rsidRPr="00F70D7B">
                <w:rPr>
                  <w:lang w:bidi="ar-IQ"/>
                </w:rPr>
                <w:t>I</w:t>
              </w:r>
              <w:r w:rsidR="005D6901">
                <w:rPr>
                  <w:lang w:bidi="ar-IQ"/>
                </w:rPr>
                <w:t>d</w:t>
              </w:r>
            </w:ins>
            <w:proofErr w:type="spellEnd"/>
          </w:p>
        </w:tc>
      </w:tr>
      <w:tr w:rsidR="00584443" w:rsidRPr="00BD6F46" w:rsidDel="00966B4C" w14:paraId="39ED559D" w14:textId="77777777" w:rsidTr="00825FA4">
        <w:trPr>
          <w:trHeight w:val="271"/>
          <w:tblHeader/>
          <w:jc w:val="center"/>
          <w:ins w:id="270" w:author="catt" w:date="2022-04-24T11:22:00Z"/>
          <w:trPrChange w:id="271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72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394A9B2B" w14:textId="4F71F1BA" w:rsidR="00584443" w:rsidRPr="00BD6F46" w:rsidRDefault="00584443">
            <w:pPr>
              <w:pStyle w:val="TAL"/>
              <w:ind w:leftChars="126" w:left="252"/>
              <w:rPr>
                <w:ins w:id="273" w:author="catt" w:date="2022-04-24T11:22:00Z"/>
                <w:lang w:eastAsia="zh-CN"/>
              </w:rPr>
              <w:pPrChange w:id="274" w:author="catt" w:date="2022-04-24T13:45:00Z">
                <w:pPr>
                  <w:pStyle w:val="TAL"/>
                  <w:ind w:firstLineChars="335" w:firstLine="603"/>
                </w:pPr>
              </w:pPrChange>
            </w:pPr>
            <w:ins w:id="275" w:author="catt" w:date="2022-04-24T13:43:00Z">
              <w:r w:rsidRPr="00F70D7B">
                <w:t>Discoverer UE VPLMN Identifier</w:t>
              </w:r>
            </w:ins>
          </w:p>
        </w:tc>
        <w:tc>
          <w:tcPr>
            <w:tcW w:w="3118" w:type="dxa"/>
            <w:shd w:val="clear" w:color="auto" w:fill="FFFFFF"/>
            <w:tcPrChange w:id="276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7E2F94E9" w14:textId="56F0597F" w:rsidR="00584443" w:rsidRPr="00BD6F46" w:rsidRDefault="00584443" w:rsidP="00584443">
            <w:pPr>
              <w:pStyle w:val="TAL"/>
              <w:ind w:firstLineChars="146" w:firstLine="263"/>
              <w:rPr>
                <w:ins w:id="277" w:author="catt" w:date="2022-04-24T11:22:00Z"/>
                <w:lang w:eastAsia="zh-CN"/>
              </w:rPr>
            </w:pPr>
            <w:ins w:id="278" w:author="catt" w:date="2022-04-24T13:45:00Z">
              <w:r w:rsidRPr="00F70D7B">
                <w:t>Discoverer UE VPLMN Identifier</w:t>
              </w:r>
            </w:ins>
          </w:p>
        </w:tc>
        <w:tc>
          <w:tcPr>
            <w:tcW w:w="3686" w:type="dxa"/>
            <w:shd w:val="clear" w:color="auto" w:fill="FFFFFF"/>
            <w:vAlign w:val="center"/>
            <w:tcPrChange w:id="279" w:author="catt" w:date="2022-04-24T14:02:00Z">
              <w:tcPr>
                <w:tcW w:w="3969" w:type="dxa"/>
                <w:gridSpan w:val="2"/>
                <w:shd w:val="clear" w:color="auto" w:fill="FFFFFF"/>
                <w:vAlign w:val="center"/>
              </w:tcPr>
            </w:tcPrChange>
          </w:tcPr>
          <w:p w14:paraId="0270BC1D" w14:textId="72E24B0B" w:rsidR="00584443" w:rsidRPr="00BD6F46" w:rsidRDefault="00CA20A3" w:rsidP="00584443">
            <w:pPr>
              <w:pStyle w:val="TAL"/>
              <w:rPr>
                <w:ins w:id="280" w:author="catt" w:date="2022-04-24T11:22:00Z"/>
                <w:lang w:bidi="ar-IQ"/>
              </w:rPr>
            </w:pPr>
            <w:ins w:id="281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282" w:author="catt" w:date="2022-04-24T14:09:00Z">
              <w:r w:rsidR="00112BB1">
                <w:t>d</w:t>
              </w:r>
              <w:r w:rsidR="00112BB1" w:rsidRPr="00F70D7B">
                <w:t>iscoverer</w:t>
              </w:r>
              <w:r w:rsidR="00112BB1">
                <w:rPr>
                  <w:lang w:eastAsia="zh-CN"/>
                </w:rPr>
                <w:t>UeVplmn</w:t>
              </w:r>
              <w:r w:rsidR="00112BB1" w:rsidRPr="00F70D7B">
                <w:rPr>
                  <w:lang w:bidi="ar-IQ"/>
                </w:rPr>
                <w:t>I</w:t>
              </w:r>
              <w:r w:rsidR="00112BB1">
                <w:rPr>
                  <w:lang w:bidi="ar-IQ"/>
                </w:rPr>
                <w:t>d</w:t>
              </w:r>
            </w:ins>
            <w:proofErr w:type="spellEnd"/>
          </w:p>
        </w:tc>
      </w:tr>
      <w:tr w:rsidR="00584443" w:rsidRPr="00BD6F46" w:rsidDel="00966B4C" w14:paraId="1DB86EDA" w14:textId="77777777" w:rsidTr="00825FA4">
        <w:trPr>
          <w:trHeight w:val="271"/>
          <w:tblHeader/>
          <w:jc w:val="center"/>
          <w:ins w:id="283" w:author="catt" w:date="2022-04-24T11:22:00Z"/>
          <w:trPrChange w:id="284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285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0FA40E7" w14:textId="35F44B1D" w:rsidR="00584443" w:rsidRPr="00BD6F46" w:rsidRDefault="00584443">
            <w:pPr>
              <w:pStyle w:val="TAL"/>
              <w:ind w:leftChars="126" w:left="252"/>
              <w:rPr>
                <w:ins w:id="286" w:author="catt" w:date="2022-04-24T11:22:00Z"/>
                <w:lang w:bidi="ar-IQ"/>
              </w:rPr>
              <w:pPrChange w:id="287" w:author="catt" w:date="2022-04-24T13:45:00Z">
                <w:pPr>
                  <w:pStyle w:val="TAL"/>
                  <w:ind w:firstLineChars="335" w:firstLine="603"/>
                </w:pPr>
              </w:pPrChange>
            </w:pPr>
            <w:proofErr w:type="spellStart"/>
            <w:ins w:id="288" w:author="catt" w:date="2022-04-24T13:43:00Z">
              <w:r w:rsidRPr="00F70D7B">
                <w:t>Discoveree</w:t>
              </w:r>
              <w:proofErr w:type="spellEnd"/>
              <w:r w:rsidRPr="00F70D7B">
                <w:t xml:space="preserve"> UE </w:t>
              </w:r>
              <w:proofErr w:type="spellStart"/>
              <w:r w:rsidRPr="00F70D7B">
                <w:t>HPLM</w:t>
              </w:r>
            </w:ins>
            <w:ins w:id="289" w:author="catt" w:date="2022-04-26T13:44:00Z">
              <w:r w:rsidR="00E73596">
                <w:t>j</w:t>
              </w:r>
            </w:ins>
            <w:ins w:id="290" w:author="catt" w:date="2022-04-24T13:43:00Z">
              <w:r w:rsidRPr="00F70D7B">
                <w:t>N</w:t>
              </w:r>
              <w:proofErr w:type="spellEnd"/>
              <w:r w:rsidRPr="00F70D7B">
                <w:t xml:space="preserve"> Identifier</w:t>
              </w:r>
            </w:ins>
          </w:p>
        </w:tc>
        <w:tc>
          <w:tcPr>
            <w:tcW w:w="3118" w:type="dxa"/>
            <w:shd w:val="clear" w:color="auto" w:fill="FFFFFF"/>
            <w:tcPrChange w:id="291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7B98B8BA" w14:textId="5DA64F7A" w:rsidR="00584443" w:rsidRPr="00BD6F46" w:rsidRDefault="00584443" w:rsidP="00584443">
            <w:pPr>
              <w:pStyle w:val="TAL"/>
              <w:ind w:firstLineChars="146" w:firstLine="263"/>
              <w:rPr>
                <w:ins w:id="292" w:author="catt" w:date="2022-04-24T11:22:00Z"/>
                <w:lang w:bidi="ar-IQ"/>
              </w:rPr>
            </w:pPr>
            <w:proofErr w:type="spellStart"/>
            <w:ins w:id="293" w:author="catt" w:date="2022-04-24T13:45:00Z">
              <w:r w:rsidRPr="00F70D7B">
                <w:t>Discoveree</w:t>
              </w:r>
              <w:proofErr w:type="spellEnd"/>
              <w:r w:rsidRPr="00F70D7B">
                <w:t xml:space="preserve"> UE HPLMN Identifier</w:t>
              </w:r>
            </w:ins>
          </w:p>
        </w:tc>
        <w:tc>
          <w:tcPr>
            <w:tcW w:w="3686" w:type="dxa"/>
            <w:shd w:val="clear" w:color="auto" w:fill="FFFFFF"/>
            <w:tcPrChange w:id="294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2CF3BD78" w14:textId="7BD9C305" w:rsidR="00584443" w:rsidRPr="00BD6F46" w:rsidRDefault="00CA20A3" w:rsidP="00584443">
            <w:pPr>
              <w:pStyle w:val="TAL"/>
              <w:rPr>
                <w:ins w:id="295" w:author="catt" w:date="2022-04-24T11:22:00Z"/>
                <w:lang w:bidi="ar-IQ"/>
              </w:rPr>
            </w:pPr>
            <w:ins w:id="296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297" w:author="catt" w:date="2022-04-24T14:10:00Z">
              <w:r w:rsidR="0094465C">
                <w:t>d</w:t>
              </w:r>
              <w:r w:rsidR="0094465C" w:rsidRPr="00F70D7B">
                <w:t>iscovere</w:t>
              </w:r>
              <w:r w:rsidR="0094465C">
                <w:t>e</w:t>
              </w:r>
              <w:r w:rsidR="0094465C">
                <w:rPr>
                  <w:lang w:eastAsia="zh-CN"/>
                </w:rPr>
                <w:t>UeHplmn</w:t>
              </w:r>
              <w:r w:rsidR="0094465C" w:rsidRPr="00F70D7B">
                <w:rPr>
                  <w:lang w:bidi="ar-IQ"/>
                </w:rPr>
                <w:t>I</w:t>
              </w:r>
              <w:r w:rsidR="0094465C">
                <w:rPr>
                  <w:lang w:bidi="ar-IQ"/>
                </w:rPr>
                <w:t>d</w:t>
              </w:r>
            </w:ins>
            <w:proofErr w:type="spellEnd"/>
          </w:p>
        </w:tc>
      </w:tr>
      <w:tr w:rsidR="00584443" w:rsidRPr="00BD6F46" w:rsidDel="00966B4C" w14:paraId="29833392" w14:textId="77777777" w:rsidTr="00825FA4">
        <w:trPr>
          <w:trHeight w:val="271"/>
          <w:tblHeader/>
          <w:jc w:val="center"/>
          <w:ins w:id="298" w:author="catt" w:date="2022-04-24T11:22:00Z"/>
          <w:trPrChange w:id="299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00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78154E5" w14:textId="50EF50C4" w:rsidR="00584443" w:rsidRPr="00602A47" w:rsidRDefault="00584443">
            <w:pPr>
              <w:pStyle w:val="TAL"/>
              <w:ind w:leftChars="126" w:left="252"/>
              <w:rPr>
                <w:ins w:id="301" w:author="catt" w:date="2022-04-24T11:22:00Z"/>
                <w:rFonts w:eastAsia="Times New Roman"/>
                <w:szCs w:val="18"/>
              </w:rPr>
              <w:pPrChange w:id="302" w:author="catt" w:date="2022-04-24T13:45:00Z">
                <w:pPr>
                  <w:pStyle w:val="TAL"/>
                  <w:ind w:left="566"/>
                </w:pPr>
              </w:pPrChange>
            </w:pPr>
            <w:proofErr w:type="spellStart"/>
            <w:ins w:id="303" w:author="catt" w:date="2022-04-24T13:43:00Z">
              <w:r w:rsidRPr="00F70D7B">
                <w:t>Discoveree</w:t>
              </w:r>
              <w:proofErr w:type="spellEnd"/>
              <w:r w:rsidRPr="00F70D7B">
                <w:t xml:space="preserve"> UE VPLMN Identifier</w:t>
              </w:r>
            </w:ins>
          </w:p>
        </w:tc>
        <w:tc>
          <w:tcPr>
            <w:tcW w:w="3118" w:type="dxa"/>
            <w:shd w:val="clear" w:color="auto" w:fill="FFFFFF"/>
            <w:tcPrChange w:id="304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47A2BBC5" w14:textId="5043DC34" w:rsidR="00584443" w:rsidRPr="000717B6" w:rsidRDefault="00584443" w:rsidP="00584443">
            <w:pPr>
              <w:pStyle w:val="TAL"/>
              <w:ind w:firstLineChars="146" w:firstLine="263"/>
              <w:rPr>
                <w:ins w:id="305" w:author="catt" w:date="2022-04-24T11:22:00Z"/>
                <w:lang w:bidi="ar-IQ"/>
              </w:rPr>
            </w:pPr>
            <w:proofErr w:type="spellStart"/>
            <w:ins w:id="306" w:author="catt" w:date="2022-04-24T13:45:00Z">
              <w:r w:rsidRPr="00F70D7B">
                <w:t>Discoveree</w:t>
              </w:r>
              <w:proofErr w:type="spellEnd"/>
              <w:r w:rsidRPr="00F70D7B">
                <w:t xml:space="preserve"> UE VPLMN Identifier</w:t>
              </w:r>
            </w:ins>
          </w:p>
        </w:tc>
        <w:tc>
          <w:tcPr>
            <w:tcW w:w="3686" w:type="dxa"/>
            <w:shd w:val="clear" w:color="auto" w:fill="FFFFFF"/>
            <w:tcPrChange w:id="30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90A4198" w14:textId="0CE17478" w:rsidR="00584443" w:rsidRPr="00BD6F46" w:rsidRDefault="00CA20A3" w:rsidP="00584443">
            <w:pPr>
              <w:pStyle w:val="TAL"/>
              <w:rPr>
                <w:ins w:id="308" w:author="catt" w:date="2022-04-24T11:22:00Z"/>
                <w:lang w:bidi="ar-IQ"/>
              </w:rPr>
            </w:pPr>
            <w:ins w:id="309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310" w:author="catt" w:date="2022-04-24T14:10:00Z">
              <w:r w:rsidR="003B0C04">
                <w:t>d</w:t>
              </w:r>
              <w:r w:rsidR="003B0C04" w:rsidRPr="00F70D7B">
                <w:t>iscovere</w:t>
              </w:r>
              <w:r w:rsidR="003B0C04">
                <w:t>e</w:t>
              </w:r>
              <w:r w:rsidR="003B0C04">
                <w:rPr>
                  <w:lang w:eastAsia="zh-CN"/>
                </w:rPr>
                <w:t>UeVplmn</w:t>
              </w:r>
              <w:r w:rsidR="003B0C04" w:rsidRPr="00F70D7B">
                <w:rPr>
                  <w:lang w:bidi="ar-IQ"/>
                </w:rPr>
                <w:t>I</w:t>
              </w:r>
              <w:r w:rsidR="003B0C04">
                <w:rPr>
                  <w:lang w:bidi="ar-IQ"/>
                </w:rPr>
                <w:t>d</w:t>
              </w:r>
            </w:ins>
            <w:proofErr w:type="spellEnd"/>
          </w:p>
        </w:tc>
      </w:tr>
      <w:tr w:rsidR="00584443" w:rsidRPr="00BD6F46" w:rsidDel="00966B4C" w14:paraId="63DC3A48" w14:textId="77777777" w:rsidTr="00825FA4">
        <w:trPr>
          <w:trHeight w:val="271"/>
          <w:tblHeader/>
          <w:jc w:val="center"/>
          <w:ins w:id="311" w:author="catt" w:date="2022-04-24T11:22:00Z"/>
          <w:trPrChange w:id="312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13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295E293A" w14:textId="07FA5808" w:rsidR="00584443" w:rsidRPr="00BD6F46" w:rsidRDefault="00584443">
            <w:pPr>
              <w:pStyle w:val="TAL"/>
              <w:ind w:leftChars="126" w:left="252"/>
              <w:rPr>
                <w:ins w:id="314" w:author="catt" w:date="2022-04-24T11:22:00Z"/>
                <w:lang w:bidi="ar-IQ"/>
              </w:rPr>
              <w:pPrChange w:id="315" w:author="catt" w:date="2022-04-24T13:45:00Z">
                <w:pPr>
                  <w:pStyle w:val="TAL"/>
                  <w:ind w:firstLineChars="335" w:firstLine="603"/>
                </w:pPr>
              </w:pPrChange>
            </w:pPr>
            <w:ins w:id="316" w:author="catt" w:date="2022-04-24T13:43:00Z">
              <w:r w:rsidRPr="00F70D7B">
                <w:t>Monitored PLMN Identifier</w:t>
              </w:r>
            </w:ins>
          </w:p>
        </w:tc>
        <w:tc>
          <w:tcPr>
            <w:tcW w:w="3118" w:type="dxa"/>
            <w:shd w:val="clear" w:color="auto" w:fill="FFFFFF"/>
            <w:tcPrChange w:id="317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1C6070F6" w14:textId="56638B69" w:rsidR="00584443" w:rsidRPr="00BD6F46" w:rsidRDefault="00584443" w:rsidP="00584443">
            <w:pPr>
              <w:pStyle w:val="TAL"/>
              <w:ind w:firstLineChars="146" w:firstLine="263"/>
              <w:rPr>
                <w:ins w:id="318" w:author="catt" w:date="2022-04-24T11:22:00Z"/>
                <w:lang w:bidi="ar-IQ"/>
              </w:rPr>
            </w:pPr>
            <w:ins w:id="319" w:author="catt" w:date="2022-04-24T13:45:00Z">
              <w:r w:rsidRPr="00F70D7B">
                <w:t>Monitored PLMN Identifier</w:t>
              </w:r>
            </w:ins>
          </w:p>
        </w:tc>
        <w:tc>
          <w:tcPr>
            <w:tcW w:w="3686" w:type="dxa"/>
            <w:shd w:val="clear" w:color="auto" w:fill="FFFFFF"/>
            <w:tcPrChange w:id="320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ADA4D82" w14:textId="46CBA9CB" w:rsidR="00584443" w:rsidRPr="00BD6F46" w:rsidRDefault="00CA20A3" w:rsidP="00584443">
            <w:pPr>
              <w:pStyle w:val="TAL"/>
              <w:rPr>
                <w:ins w:id="321" w:author="catt" w:date="2022-04-24T11:22:00Z"/>
                <w:lang w:bidi="ar-IQ"/>
              </w:rPr>
            </w:pPr>
            <w:ins w:id="322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323" w:author="catt" w:date="2022-04-24T14:46:00Z">
              <w:r w:rsidR="00F50947">
                <w:t>m</w:t>
              </w:r>
            </w:ins>
            <w:ins w:id="324" w:author="catt" w:date="2022-04-24T14:10:00Z">
              <w:r w:rsidR="004752DF" w:rsidRPr="00F70D7B">
                <w:t>onitoredP</w:t>
              </w:r>
            </w:ins>
            <w:ins w:id="325" w:author="catt" w:date="2022-04-24T14:47:00Z">
              <w:r w:rsidR="00F50947">
                <w:t>lmn</w:t>
              </w:r>
            </w:ins>
            <w:ins w:id="326" w:author="catt" w:date="2022-04-24T14:10:00Z">
              <w:r w:rsidR="004752DF" w:rsidRPr="00F70D7B">
                <w:t>Identifier</w:t>
              </w:r>
            </w:ins>
            <w:proofErr w:type="spellEnd"/>
          </w:p>
        </w:tc>
      </w:tr>
      <w:tr w:rsidR="00584443" w:rsidRPr="00BD6F46" w:rsidDel="00966B4C" w14:paraId="575AC829" w14:textId="77777777" w:rsidTr="00825FA4">
        <w:trPr>
          <w:trHeight w:val="271"/>
          <w:tblHeader/>
          <w:jc w:val="center"/>
          <w:ins w:id="327" w:author="catt" w:date="2022-04-24T11:22:00Z"/>
          <w:trPrChange w:id="328" w:author="catt" w:date="2022-04-24T14:02:00Z">
            <w:trPr>
              <w:trHeight w:val="271"/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29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2B4D5FE" w14:textId="2A0FE2CE" w:rsidR="00584443" w:rsidRPr="00BD6F46" w:rsidRDefault="00584443">
            <w:pPr>
              <w:pStyle w:val="TAL"/>
              <w:ind w:leftChars="126" w:left="252"/>
              <w:rPr>
                <w:ins w:id="330" w:author="catt" w:date="2022-04-24T11:22:00Z"/>
                <w:lang w:bidi="ar-IQ"/>
              </w:rPr>
              <w:pPrChange w:id="331" w:author="catt" w:date="2022-04-24T13:45:00Z">
                <w:pPr>
                  <w:pStyle w:val="TAL"/>
                  <w:ind w:firstLineChars="335" w:firstLine="603"/>
                </w:pPr>
              </w:pPrChange>
            </w:pPr>
            <w:proofErr w:type="spellStart"/>
            <w:ins w:id="332" w:author="catt" w:date="2022-04-24T13:43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Application ID</w:t>
              </w:r>
            </w:ins>
          </w:p>
        </w:tc>
        <w:tc>
          <w:tcPr>
            <w:tcW w:w="3118" w:type="dxa"/>
            <w:shd w:val="clear" w:color="auto" w:fill="FFFFFF"/>
            <w:tcPrChange w:id="333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3E823216" w14:textId="43E810CA" w:rsidR="00584443" w:rsidRPr="00BD6F46" w:rsidRDefault="00584443" w:rsidP="00584443">
            <w:pPr>
              <w:pStyle w:val="TAL"/>
              <w:ind w:firstLineChars="146" w:firstLine="263"/>
              <w:rPr>
                <w:ins w:id="334" w:author="catt" w:date="2022-04-24T11:22:00Z"/>
                <w:lang w:bidi="ar-IQ"/>
              </w:rPr>
            </w:pPr>
            <w:proofErr w:type="spellStart"/>
            <w:ins w:id="335" w:author="catt" w:date="2022-04-24T13:45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Application ID</w:t>
              </w:r>
            </w:ins>
          </w:p>
        </w:tc>
        <w:tc>
          <w:tcPr>
            <w:tcW w:w="3686" w:type="dxa"/>
            <w:shd w:val="clear" w:color="auto" w:fill="FFFFFF"/>
            <w:tcPrChange w:id="336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23C85467" w14:textId="7761ABBB" w:rsidR="00584443" w:rsidRPr="00BD6F46" w:rsidRDefault="00CA20A3" w:rsidP="00584443">
            <w:pPr>
              <w:pStyle w:val="TAL"/>
              <w:rPr>
                <w:ins w:id="337" w:author="catt" w:date="2022-04-24T11:22:00Z"/>
                <w:lang w:bidi="ar-IQ"/>
              </w:rPr>
            </w:pPr>
            <w:ins w:id="338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339" w:author="catt" w:date="2022-04-24T14:12:00Z">
              <w:r w:rsidR="004752DF">
                <w:rPr>
                  <w:szCs w:val="18"/>
                </w:rPr>
                <w:t>p</w:t>
              </w:r>
            </w:ins>
            <w:ins w:id="340" w:author="catt" w:date="2022-04-24T14:10:00Z">
              <w:r w:rsidR="004752DF" w:rsidRPr="00F70D7B">
                <w:rPr>
                  <w:szCs w:val="18"/>
                </w:rPr>
                <w:t>ro</w:t>
              </w:r>
            </w:ins>
            <w:ins w:id="341" w:author="catt" w:date="2022-04-24T14:13:00Z">
              <w:r w:rsidR="004752DF">
                <w:rPr>
                  <w:szCs w:val="18"/>
                </w:rPr>
                <w:t>s</w:t>
              </w:r>
            </w:ins>
            <w:ins w:id="342" w:author="catt" w:date="2022-04-24T14:10:00Z">
              <w:r w:rsidR="004752DF" w:rsidRPr="00F70D7B">
                <w:rPr>
                  <w:szCs w:val="18"/>
                </w:rPr>
                <w:t>eApplicationI</w:t>
              </w:r>
            </w:ins>
            <w:ins w:id="343" w:author="catt" w:date="2022-04-24T14:13:00Z">
              <w:r w:rsidR="004752DF">
                <w:rPr>
                  <w:szCs w:val="18"/>
                </w:rPr>
                <w:t>d</w:t>
              </w:r>
            </w:ins>
            <w:proofErr w:type="spellEnd"/>
          </w:p>
        </w:tc>
      </w:tr>
      <w:tr w:rsidR="00584443" w:rsidRPr="00BD6F46" w14:paraId="30923A7D" w14:textId="77777777" w:rsidTr="00E37E29">
        <w:trPr>
          <w:tblHeader/>
          <w:jc w:val="center"/>
          <w:ins w:id="344" w:author="catt" w:date="2022-04-24T11:22:00Z"/>
          <w:trPrChange w:id="345" w:author="Huawei" w:date="2022-05-10T11:23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46" w:author="Huawei" w:date="2022-05-10T11:23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50BDB771" w14:textId="3E7CBFA5" w:rsidR="00584443" w:rsidRPr="00E37E29" w:rsidRDefault="00584443">
            <w:pPr>
              <w:pStyle w:val="TAH"/>
              <w:ind w:leftChars="126" w:left="252"/>
              <w:jc w:val="left"/>
              <w:rPr>
                <w:ins w:id="347" w:author="catt" w:date="2022-04-24T11:22:00Z"/>
                <w:rFonts w:eastAsia="等线"/>
                <w:b w:val="0"/>
                <w:bCs/>
                <w:rPrChange w:id="348" w:author="Huawei" w:date="2022-05-10T11:23:00Z">
                  <w:rPr>
                    <w:ins w:id="349" w:author="catt" w:date="2022-04-24T11:22:00Z"/>
                    <w:rFonts w:eastAsia="等线"/>
                    <w:b w:val="0"/>
                  </w:rPr>
                </w:rPrChange>
              </w:rPr>
              <w:pPrChange w:id="350" w:author="catt" w:date="2022-04-24T13:45:00Z">
                <w:pPr>
                  <w:pStyle w:val="TAH"/>
                  <w:jc w:val="left"/>
                </w:pPr>
              </w:pPrChange>
            </w:pPr>
            <w:ins w:id="351" w:author="catt" w:date="2022-04-24T13:43:00Z">
              <w:r w:rsidRPr="00E37E29">
                <w:rPr>
                  <w:b w:val="0"/>
                  <w:bCs/>
                  <w:szCs w:val="18"/>
                  <w:rPrChange w:id="352" w:author="Huawei" w:date="2022-05-10T11:23:00Z">
                    <w:rPr>
                      <w:szCs w:val="18"/>
                    </w:rPr>
                  </w:rPrChange>
                </w:rPr>
                <w:t>Application ID</w:t>
              </w:r>
            </w:ins>
          </w:p>
        </w:tc>
        <w:tc>
          <w:tcPr>
            <w:tcW w:w="3118" w:type="dxa"/>
            <w:shd w:val="clear" w:color="auto" w:fill="auto"/>
            <w:tcPrChange w:id="353" w:author="Huawei" w:date="2022-05-10T11:23:00Z">
              <w:tcPr>
                <w:tcW w:w="3119" w:type="dxa"/>
                <w:gridSpan w:val="2"/>
                <w:shd w:val="clear" w:color="auto" w:fill="DDDDDD"/>
              </w:tcPr>
            </w:tcPrChange>
          </w:tcPr>
          <w:p w14:paraId="19334F22" w14:textId="38D8E076" w:rsidR="00584443" w:rsidRPr="00E37E29" w:rsidRDefault="00584443">
            <w:pPr>
              <w:pStyle w:val="TAH"/>
              <w:ind w:firstLineChars="142" w:firstLine="256"/>
              <w:jc w:val="left"/>
              <w:rPr>
                <w:ins w:id="354" w:author="catt" w:date="2022-04-24T11:22:00Z"/>
                <w:rFonts w:eastAsia="等线"/>
                <w:b w:val="0"/>
                <w:rPrChange w:id="355" w:author="Huawei" w:date="2022-05-10T11:23:00Z">
                  <w:rPr>
                    <w:ins w:id="356" w:author="catt" w:date="2022-04-24T11:22:00Z"/>
                    <w:rFonts w:eastAsia="等线"/>
                    <w:b w:val="0"/>
                  </w:rPr>
                </w:rPrChange>
              </w:rPr>
              <w:pPrChange w:id="357" w:author="catt" w:date="2022-04-24T13:46:00Z">
                <w:pPr>
                  <w:pStyle w:val="TAH"/>
                  <w:jc w:val="left"/>
                </w:pPr>
              </w:pPrChange>
            </w:pPr>
            <w:ins w:id="358" w:author="catt" w:date="2022-04-24T13:45:00Z">
              <w:r w:rsidRPr="00E37E29">
                <w:rPr>
                  <w:b w:val="0"/>
                  <w:bCs/>
                  <w:szCs w:val="18"/>
                  <w:rPrChange w:id="359" w:author="Huawei" w:date="2022-05-10T11:23:00Z">
                    <w:rPr>
                      <w:szCs w:val="18"/>
                    </w:rPr>
                  </w:rPrChange>
                </w:rPr>
                <w:t>Application ID</w:t>
              </w:r>
            </w:ins>
          </w:p>
        </w:tc>
        <w:tc>
          <w:tcPr>
            <w:tcW w:w="3686" w:type="dxa"/>
            <w:shd w:val="clear" w:color="auto" w:fill="auto"/>
            <w:tcPrChange w:id="360" w:author="Huawei" w:date="2022-05-10T11:23:00Z">
              <w:tcPr>
                <w:tcW w:w="3969" w:type="dxa"/>
                <w:gridSpan w:val="2"/>
                <w:shd w:val="clear" w:color="auto" w:fill="DDDDDD"/>
              </w:tcPr>
            </w:tcPrChange>
          </w:tcPr>
          <w:p w14:paraId="606F8019" w14:textId="454E0B5D" w:rsidR="00584443" w:rsidRPr="00BD6F46" w:rsidRDefault="00CA20A3" w:rsidP="00584443">
            <w:pPr>
              <w:pStyle w:val="TAC"/>
              <w:jc w:val="left"/>
              <w:rPr>
                <w:ins w:id="361" w:author="catt" w:date="2022-04-24T11:22:00Z"/>
                <w:rFonts w:eastAsia="等线"/>
              </w:rPr>
            </w:pPr>
            <w:ins w:id="362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363" w:author="catt" w:date="2022-04-24T14:13:00Z">
              <w:r w:rsidR="004752DF">
                <w:rPr>
                  <w:lang w:eastAsia="zh-CN" w:bidi="ar-IQ"/>
                </w:rPr>
                <w:t>a</w:t>
              </w:r>
            </w:ins>
            <w:ins w:id="364" w:author="catt" w:date="2022-04-24T14:10:00Z">
              <w:r w:rsidR="004752DF" w:rsidRPr="004752DF">
                <w:rPr>
                  <w:lang w:eastAsia="zh-CN" w:bidi="ar-IQ"/>
                </w:rPr>
                <w:t>pplicationI</w:t>
              </w:r>
            </w:ins>
            <w:ins w:id="365" w:author="catt" w:date="2022-04-24T14:13:00Z">
              <w:r w:rsidR="004752DF">
                <w:rPr>
                  <w:lang w:eastAsia="zh-CN" w:bidi="ar-IQ"/>
                </w:rPr>
                <w:t>d</w:t>
              </w:r>
            </w:ins>
            <w:proofErr w:type="spellEnd"/>
          </w:p>
        </w:tc>
      </w:tr>
      <w:tr w:rsidR="00584443" w:rsidRPr="00BD6F46" w14:paraId="5C9D608D" w14:textId="77777777" w:rsidTr="00825FA4">
        <w:trPr>
          <w:tblHeader/>
          <w:jc w:val="center"/>
          <w:ins w:id="366" w:author="catt" w:date="2022-04-24T11:22:00Z"/>
          <w:trPrChange w:id="36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68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74DAAD77" w14:textId="52D0E95E" w:rsidR="00584443" w:rsidRPr="00BD6F46" w:rsidRDefault="00584443">
            <w:pPr>
              <w:pStyle w:val="TAL"/>
              <w:ind w:leftChars="126" w:left="252"/>
              <w:rPr>
                <w:ins w:id="369" w:author="catt" w:date="2022-04-24T11:22:00Z"/>
                <w:lang w:eastAsia="zh-CN" w:bidi="ar-IQ"/>
              </w:rPr>
              <w:pPrChange w:id="370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371" w:author="catt" w:date="2022-04-24T13:43:00Z">
              <w:r w:rsidRPr="00F70D7B">
                <w:rPr>
                  <w:szCs w:val="18"/>
                </w:rPr>
                <w:t>Application Specific Data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372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43DA931" w14:textId="7327E8DA" w:rsidR="00584443" w:rsidRPr="00B54D35" w:rsidRDefault="00584443">
            <w:pPr>
              <w:pStyle w:val="TAL"/>
              <w:ind w:firstLineChars="142" w:firstLine="256"/>
              <w:rPr>
                <w:ins w:id="373" w:author="catt" w:date="2022-04-24T11:22:00Z"/>
                <w:lang w:eastAsia="zh-CN" w:bidi="ar-IQ"/>
              </w:rPr>
              <w:pPrChange w:id="374" w:author="catt" w:date="2022-04-24T13:46:00Z">
                <w:pPr>
                  <w:pStyle w:val="TAL"/>
                  <w:ind w:firstLineChars="100" w:firstLine="180"/>
                </w:pPr>
              </w:pPrChange>
            </w:pPr>
            <w:ins w:id="375" w:author="catt" w:date="2022-04-24T13:45:00Z">
              <w:r w:rsidRPr="00F70D7B">
                <w:rPr>
                  <w:szCs w:val="18"/>
                </w:rPr>
                <w:t>Application Specific Data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376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4C907320" w14:textId="1CAAA631" w:rsidR="00584443" w:rsidRPr="00BD6F46" w:rsidRDefault="00CA20A3" w:rsidP="00584443">
            <w:pPr>
              <w:pStyle w:val="TAC"/>
              <w:jc w:val="left"/>
              <w:rPr>
                <w:ins w:id="377" w:author="catt" w:date="2022-04-24T11:22:00Z"/>
                <w:rFonts w:eastAsia="等线"/>
              </w:rPr>
            </w:pPr>
            <w:ins w:id="378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379" w:author="catt" w:date="2022-04-24T14:13:00Z">
              <w:r w:rsidR="004752DF">
                <w:rPr>
                  <w:szCs w:val="18"/>
                </w:rPr>
                <w:t>a</w:t>
              </w:r>
            </w:ins>
            <w:ins w:id="380" w:author="catt" w:date="2022-04-24T14:11:00Z">
              <w:r w:rsidR="004752DF" w:rsidRPr="00F70D7B">
                <w:rPr>
                  <w:szCs w:val="18"/>
                </w:rPr>
                <w:t>pplicationSpecificData</w:t>
              </w:r>
            </w:ins>
            <w:proofErr w:type="spellEnd"/>
          </w:p>
        </w:tc>
      </w:tr>
      <w:tr w:rsidR="00584443" w:rsidRPr="00BD6F46" w14:paraId="67F7F92E" w14:textId="77777777" w:rsidTr="00825FA4">
        <w:trPr>
          <w:tblHeader/>
          <w:jc w:val="center"/>
          <w:ins w:id="381" w:author="catt" w:date="2022-04-24T11:22:00Z"/>
          <w:trPrChange w:id="382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383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C8DD778" w14:textId="33959F7A" w:rsidR="00584443" w:rsidRPr="00BD6F46" w:rsidRDefault="00584443">
            <w:pPr>
              <w:pStyle w:val="TAL"/>
              <w:ind w:leftChars="126" w:left="252"/>
              <w:rPr>
                <w:ins w:id="384" w:author="catt" w:date="2022-04-24T11:22:00Z"/>
                <w:lang w:eastAsia="zh-CN" w:bidi="ar-IQ"/>
              </w:rPr>
              <w:pPrChange w:id="385" w:author="catt" w:date="2022-04-24T13:45:00Z">
                <w:pPr>
                  <w:pStyle w:val="TAL"/>
                  <w:ind w:firstLineChars="100" w:firstLine="180"/>
                </w:pPr>
              </w:pPrChange>
            </w:pPr>
            <w:proofErr w:type="spellStart"/>
            <w:ins w:id="386" w:author="catt" w:date="2022-04-24T13:43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functionality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387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88FCCB2" w14:textId="5D1CF92A" w:rsidR="00584443" w:rsidRPr="00B54D35" w:rsidRDefault="00584443">
            <w:pPr>
              <w:pStyle w:val="TAL"/>
              <w:ind w:firstLineChars="142" w:firstLine="256"/>
              <w:rPr>
                <w:ins w:id="388" w:author="catt" w:date="2022-04-24T11:22:00Z"/>
                <w:lang w:val="fr-FR"/>
              </w:rPr>
              <w:pPrChange w:id="389" w:author="catt" w:date="2022-04-24T13:46:00Z">
                <w:pPr>
                  <w:pStyle w:val="TAL"/>
                  <w:ind w:firstLineChars="100" w:firstLine="180"/>
                </w:pPr>
              </w:pPrChange>
            </w:pPr>
            <w:proofErr w:type="spellStart"/>
            <w:ins w:id="390" w:author="catt" w:date="2022-04-24T13:45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</w:rPr>
                <w:t xml:space="preserve"> functionality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391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FAC81B0" w14:textId="290B67BA" w:rsidR="00584443" w:rsidRPr="00BD6F46" w:rsidRDefault="00CA20A3" w:rsidP="00584443">
            <w:pPr>
              <w:pStyle w:val="TAC"/>
              <w:jc w:val="left"/>
              <w:rPr>
                <w:ins w:id="392" w:author="catt" w:date="2022-04-24T11:22:00Z"/>
                <w:rFonts w:eastAsia="等线"/>
              </w:rPr>
            </w:pPr>
            <w:ins w:id="393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394" w:author="catt" w:date="2022-04-24T14:13:00Z">
              <w:r w:rsidR="004752DF">
                <w:rPr>
                  <w:szCs w:val="18"/>
                </w:rPr>
                <w:t>p</w:t>
              </w:r>
            </w:ins>
            <w:ins w:id="395" w:author="catt" w:date="2022-04-24T14:11:00Z">
              <w:r w:rsidR="004752DF" w:rsidRPr="00F70D7B">
                <w:rPr>
                  <w:szCs w:val="18"/>
                </w:rPr>
                <w:t>roSe</w:t>
              </w:r>
            </w:ins>
            <w:ins w:id="396" w:author="catt" w:date="2022-04-24T14:13:00Z">
              <w:r w:rsidR="004752DF">
                <w:rPr>
                  <w:szCs w:val="18"/>
                </w:rPr>
                <w:t>F</w:t>
              </w:r>
            </w:ins>
            <w:ins w:id="397" w:author="catt" w:date="2022-04-24T14:11:00Z">
              <w:r w:rsidR="004752DF" w:rsidRPr="00F70D7B">
                <w:rPr>
                  <w:szCs w:val="18"/>
                </w:rPr>
                <w:t>unctionality</w:t>
              </w:r>
            </w:ins>
            <w:proofErr w:type="spellEnd"/>
          </w:p>
        </w:tc>
      </w:tr>
      <w:tr w:rsidR="00584443" w:rsidRPr="00BD6F46" w14:paraId="7D3CA968" w14:textId="77777777" w:rsidTr="00825FA4">
        <w:trPr>
          <w:tblHeader/>
          <w:jc w:val="center"/>
          <w:ins w:id="398" w:author="catt" w:date="2022-04-24T11:22:00Z"/>
          <w:trPrChange w:id="39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00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2F1F350D" w14:textId="0E13ED7B" w:rsidR="00584443" w:rsidRPr="00BD6F46" w:rsidRDefault="00584443">
            <w:pPr>
              <w:pStyle w:val="TAL"/>
              <w:ind w:leftChars="126" w:left="252"/>
              <w:rPr>
                <w:ins w:id="401" w:author="catt" w:date="2022-04-24T11:22:00Z"/>
                <w:lang w:eastAsia="zh-CN" w:bidi="ar-IQ"/>
              </w:rPr>
              <w:pPrChange w:id="402" w:author="catt" w:date="2022-04-24T13:45:00Z">
                <w:pPr>
                  <w:pStyle w:val="TAL"/>
                  <w:ind w:firstLineChars="100" w:firstLine="180"/>
                </w:pPr>
              </w:pPrChange>
            </w:pPr>
            <w:proofErr w:type="spellStart"/>
            <w:ins w:id="403" w:author="catt" w:date="2022-04-24T13:43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  <w:lang w:eastAsia="zh-CN"/>
                </w:rPr>
                <w:t xml:space="preserve"> Event Type</w:t>
              </w:r>
            </w:ins>
          </w:p>
        </w:tc>
        <w:tc>
          <w:tcPr>
            <w:tcW w:w="3118" w:type="dxa"/>
            <w:shd w:val="clear" w:color="auto" w:fill="FFFFFF"/>
            <w:tcPrChange w:id="404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5B42F74E" w14:textId="3B8FB7C5" w:rsidR="00584443" w:rsidRPr="00BD6F46" w:rsidRDefault="00584443">
            <w:pPr>
              <w:pStyle w:val="TAL"/>
              <w:ind w:firstLineChars="142" w:firstLine="256"/>
              <w:rPr>
                <w:ins w:id="405" w:author="catt" w:date="2022-04-24T11:22:00Z"/>
                <w:rFonts w:eastAsia="等线"/>
              </w:rPr>
              <w:pPrChange w:id="406" w:author="catt" w:date="2022-04-24T13:46:00Z">
                <w:pPr>
                  <w:pStyle w:val="TAL"/>
                  <w:ind w:firstLineChars="100" w:firstLine="180"/>
                </w:pPr>
              </w:pPrChange>
            </w:pPr>
            <w:proofErr w:type="spellStart"/>
            <w:ins w:id="407" w:author="catt" w:date="2022-04-24T13:45:00Z">
              <w:r w:rsidRPr="00F70D7B">
                <w:rPr>
                  <w:szCs w:val="18"/>
                </w:rPr>
                <w:t>ProSe</w:t>
              </w:r>
              <w:proofErr w:type="spellEnd"/>
              <w:r w:rsidRPr="00F70D7B">
                <w:rPr>
                  <w:szCs w:val="18"/>
                  <w:lang w:eastAsia="zh-CN"/>
                </w:rPr>
                <w:t xml:space="preserve"> Event Type</w:t>
              </w:r>
            </w:ins>
          </w:p>
        </w:tc>
        <w:tc>
          <w:tcPr>
            <w:tcW w:w="3686" w:type="dxa"/>
            <w:shd w:val="clear" w:color="auto" w:fill="FFFFFF"/>
            <w:tcPrChange w:id="40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3166565" w14:textId="14170122" w:rsidR="00584443" w:rsidRPr="00BD6F46" w:rsidRDefault="00CA20A3" w:rsidP="00584443">
            <w:pPr>
              <w:pStyle w:val="TAC"/>
              <w:jc w:val="left"/>
              <w:rPr>
                <w:ins w:id="409" w:author="catt" w:date="2022-04-24T11:22:00Z"/>
                <w:rFonts w:eastAsia="等线"/>
              </w:rPr>
            </w:pPr>
            <w:ins w:id="410" w:author="catt" w:date="2022-04-24T14:04:00Z">
              <w:r>
                <w:rPr>
                  <w:rFonts w:hint="eastAsia"/>
                  <w:lang w:eastAsia="zh-CN" w:bidi="ar-IQ"/>
                </w:rPr>
                <w:t>/</w:t>
              </w:r>
              <w:proofErr w:type="spellStart"/>
              <w:r>
                <w:rPr>
                  <w:lang w:eastAsia="zh-CN" w:bidi="ar-IQ"/>
                </w:rPr>
                <w:t>proSeInformation</w:t>
              </w:r>
              <w:proofErr w:type="spellEnd"/>
              <w:r>
                <w:rPr>
                  <w:lang w:eastAsia="zh-CN" w:bidi="ar-IQ"/>
                </w:rPr>
                <w:t>/</w:t>
              </w:r>
            </w:ins>
            <w:proofErr w:type="spellStart"/>
            <w:ins w:id="411" w:author="catt" w:date="2022-04-24T14:13:00Z">
              <w:r w:rsidR="004752DF">
                <w:rPr>
                  <w:szCs w:val="18"/>
                </w:rPr>
                <w:t>p</w:t>
              </w:r>
            </w:ins>
            <w:ins w:id="412" w:author="catt" w:date="2022-04-24T14:11:00Z">
              <w:r w:rsidR="004752DF" w:rsidRPr="00F70D7B">
                <w:rPr>
                  <w:szCs w:val="18"/>
                </w:rPr>
                <w:t>roSe</w:t>
              </w:r>
              <w:r w:rsidR="004752DF" w:rsidRPr="00F70D7B">
                <w:rPr>
                  <w:szCs w:val="18"/>
                  <w:lang w:eastAsia="zh-CN"/>
                </w:rPr>
                <w:t>EventType</w:t>
              </w:r>
            </w:ins>
            <w:proofErr w:type="spellEnd"/>
          </w:p>
        </w:tc>
      </w:tr>
      <w:tr w:rsidR="00CA20A3" w:rsidRPr="00BD6F46" w14:paraId="7F67D752" w14:textId="77777777" w:rsidTr="00825FA4">
        <w:trPr>
          <w:tblHeader/>
          <w:jc w:val="center"/>
          <w:ins w:id="413" w:author="catt" w:date="2022-04-24T11:22:00Z"/>
          <w:trPrChange w:id="41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15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B3BF332" w14:textId="2D8A3936" w:rsidR="00CA20A3" w:rsidRPr="00BD6F46" w:rsidRDefault="00CA20A3">
            <w:pPr>
              <w:pStyle w:val="TAL"/>
              <w:ind w:leftChars="126" w:left="252"/>
              <w:rPr>
                <w:ins w:id="416" w:author="catt" w:date="2022-04-24T11:22:00Z"/>
                <w:rFonts w:eastAsia="等线"/>
              </w:rPr>
              <w:pPrChange w:id="417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418" w:author="catt" w:date="2022-04-24T13:43:00Z">
              <w:r w:rsidRPr="00F70D7B">
                <w:rPr>
                  <w:szCs w:val="18"/>
                </w:rPr>
                <w:t>Direct Discovery</w:t>
              </w:r>
              <w:r w:rsidRPr="00F70D7B">
                <w:rPr>
                  <w:szCs w:val="18"/>
                  <w:lang w:eastAsia="zh-CN"/>
                </w:rPr>
                <w:t xml:space="preserve"> Model</w:t>
              </w:r>
            </w:ins>
          </w:p>
        </w:tc>
        <w:tc>
          <w:tcPr>
            <w:tcW w:w="3118" w:type="dxa"/>
            <w:shd w:val="clear" w:color="auto" w:fill="FFFFFF"/>
            <w:tcPrChange w:id="419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65ED74BE" w14:textId="1389CF8B" w:rsidR="00CA20A3" w:rsidRPr="00B54D35" w:rsidRDefault="00CA20A3">
            <w:pPr>
              <w:pStyle w:val="TAL"/>
              <w:ind w:firstLineChars="142" w:firstLine="256"/>
              <w:rPr>
                <w:ins w:id="420" w:author="catt" w:date="2022-04-24T11:22:00Z"/>
                <w:rFonts w:cs="Arial"/>
                <w:szCs w:val="18"/>
              </w:rPr>
              <w:pPrChange w:id="421" w:author="catt" w:date="2022-04-24T13:46:00Z">
                <w:pPr>
                  <w:pStyle w:val="TAL"/>
                  <w:ind w:firstLineChars="200" w:firstLine="360"/>
                </w:pPr>
              </w:pPrChange>
            </w:pPr>
            <w:ins w:id="422" w:author="catt" w:date="2022-04-24T13:45:00Z">
              <w:r w:rsidRPr="00F70D7B">
                <w:rPr>
                  <w:szCs w:val="18"/>
                </w:rPr>
                <w:t>Direct Discovery</w:t>
              </w:r>
              <w:r w:rsidRPr="00F70D7B">
                <w:rPr>
                  <w:szCs w:val="18"/>
                  <w:lang w:eastAsia="zh-CN"/>
                </w:rPr>
                <w:t xml:space="preserve"> Model</w:t>
              </w:r>
            </w:ins>
          </w:p>
        </w:tc>
        <w:tc>
          <w:tcPr>
            <w:tcW w:w="3686" w:type="dxa"/>
            <w:shd w:val="clear" w:color="auto" w:fill="FFFFFF"/>
            <w:tcPrChange w:id="42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61A483F9" w14:textId="3D7365AE" w:rsidR="00CA20A3" w:rsidRPr="00BD6F46" w:rsidRDefault="00CA20A3" w:rsidP="00CA20A3">
            <w:pPr>
              <w:pStyle w:val="TAC"/>
              <w:jc w:val="left"/>
              <w:rPr>
                <w:ins w:id="424" w:author="catt" w:date="2022-04-24T11:22:00Z"/>
                <w:rFonts w:eastAsia="等线"/>
              </w:rPr>
            </w:pPr>
            <w:ins w:id="425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426" w:author="catt" w:date="2022-04-24T14:13:00Z">
              <w:r w:rsidR="004752DF">
                <w:rPr>
                  <w:szCs w:val="18"/>
                </w:rPr>
                <w:t>d</w:t>
              </w:r>
            </w:ins>
            <w:ins w:id="427" w:author="catt" w:date="2022-04-24T14:11:00Z">
              <w:r w:rsidR="004752DF" w:rsidRPr="00F70D7B">
                <w:rPr>
                  <w:szCs w:val="18"/>
                </w:rPr>
                <w:t>irectDiscovery</w:t>
              </w:r>
              <w:r w:rsidR="004752DF" w:rsidRPr="00F70D7B">
                <w:rPr>
                  <w:szCs w:val="18"/>
                  <w:lang w:eastAsia="zh-CN"/>
                </w:rPr>
                <w:t>Model</w:t>
              </w:r>
            </w:ins>
            <w:proofErr w:type="spellEnd"/>
          </w:p>
        </w:tc>
      </w:tr>
      <w:tr w:rsidR="00CA20A3" w:rsidRPr="00BD6F46" w14:paraId="6F06083A" w14:textId="77777777" w:rsidTr="00825FA4">
        <w:trPr>
          <w:tblHeader/>
          <w:jc w:val="center"/>
          <w:ins w:id="428" w:author="catt" w:date="2022-04-24T11:22:00Z"/>
          <w:trPrChange w:id="42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30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DBC6C42" w14:textId="2AC1A8EE" w:rsidR="00CA20A3" w:rsidRPr="00BD6F46" w:rsidRDefault="00CA20A3">
            <w:pPr>
              <w:pStyle w:val="TAL"/>
              <w:ind w:leftChars="126" w:left="252"/>
              <w:rPr>
                <w:ins w:id="431" w:author="catt" w:date="2022-04-24T11:22:00Z"/>
                <w:rFonts w:cs="Arial"/>
                <w:szCs w:val="18"/>
              </w:rPr>
              <w:pPrChange w:id="432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433" w:author="catt" w:date="2022-04-24T13:43:00Z">
              <w:r w:rsidRPr="00F70D7B">
                <w:rPr>
                  <w:szCs w:val="18"/>
                  <w:lang w:eastAsia="zh-CN"/>
                </w:rPr>
                <w:t>V</w:t>
              </w:r>
              <w:r w:rsidRPr="00F70D7B">
                <w:rPr>
                  <w:szCs w:val="18"/>
                </w:rPr>
                <w:t xml:space="preserve">alidity </w:t>
              </w:r>
              <w:r w:rsidRPr="00F70D7B">
                <w:rPr>
                  <w:szCs w:val="18"/>
                  <w:lang w:eastAsia="zh-CN"/>
                </w:rPr>
                <w:t>P</w:t>
              </w:r>
              <w:r w:rsidRPr="00F70D7B">
                <w:rPr>
                  <w:szCs w:val="18"/>
                </w:rPr>
                <w:t>eriod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434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0920966" w14:textId="28EBCC35" w:rsidR="00CA20A3" w:rsidRPr="00B54D35" w:rsidRDefault="00CA20A3">
            <w:pPr>
              <w:pStyle w:val="TAL"/>
              <w:ind w:firstLineChars="142" w:firstLine="256"/>
              <w:rPr>
                <w:ins w:id="435" w:author="catt" w:date="2022-04-24T11:22:00Z"/>
                <w:rFonts w:cs="Arial"/>
                <w:szCs w:val="18"/>
              </w:rPr>
              <w:pPrChange w:id="436" w:author="catt" w:date="2022-04-24T13:46:00Z">
                <w:pPr>
                  <w:pStyle w:val="TAL"/>
                  <w:ind w:firstLineChars="200" w:firstLine="360"/>
                </w:pPr>
              </w:pPrChange>
            </w:pPr>
            <w:ins w:id="437" w:author="catt" w:date="2022-04-24T13:45:00Z">
              <w:r w:rsidRPr="00F70D7B">
                <w:rPr>
                  <w:szCs w:val="18"/>
                  <w:lang w:eastAsia="zh-CN"/>
                </w:rPr>
                <w:t>V</w:t>
              </w:r>
              <w:r w:rsidRPr="00F70D7B">
                <w:rPr>
                  <w:szCs w:val="18"/>
                </w:rPr>
                <w:t xml:space="preserve">alidity </w:t>
              </w:r>
              <w:r w:rsidRPr="00F70D7B">
                <w:rPr>
                  <w:szCs w:val="18"/>
                  <w:lang w:eastAsia="zh-CN"/>
                </w:rPr>
                <w:t>P</w:t>
              </w:r>
              <w:r w:rsidRPr="00F70D7B">
                <w:rPr>
                  <w:szCs w:val="18"/>
                </w:rPr>
                <w:t>eriod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438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0D7F7DB4" w14:textId="4DAA0694" w:rsidR="00CA20A3" w:rsidRPr="00BD6F46" w:rsidRDefault="00CA20A3" w:rsidP="00CA20A3">
            <w:pPr>
              <w:pStyle w:val="TAC"/>
              <w:jc w:val="left"/>
              <w:rPr>
                <w:ins w:id="439" w:author="catt" w:date="2022-04-24T11:22:00Z"/>
                <w:rFonts w:eastAsia="等线"/>
              </w:rPr>
            </w:pPr>
            <w:ins w:id="440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441" w:author="catt" w:date="2022-04-24T14:14:00Z">
              <w:r w:rsidR="00343854">
                <w:rPr>
                  <w:szCs w:val="18"/>
                  <w:lang w:eastAsia="zh-CN"/>
                </w:rPr>
                <w:t>v</w:t>
              </w:r>
            </w:ins>
            <w:ins w:id="442" w:author="catt" w:date="2022-04-24T14:11:00Z">
              <w:r w:rsidR="004752DF" w:rsidRPr="00F70D7B">
                <w:rPr>
                  <w:szCs w:val="18"/>
                </w:rPr>
                <w:t>alidity</w:t>
              </w:r>
              <w:r w:rsidR="004752DF" w:rsidRPr="00F70D7B">
                <w:rPr>
                  <w:szCs w:val="18"/>
                  <w:lang w:eastAsia="zh-CN"/>
                </w:rPr>
                <w:t>P</w:t>
              </w:r>
              <w:r w:rsidR="004752DF" w:rsidRPr="00F70D7B">
                <w:rPr>
                  <w:szCs w:val="18"/>
                </w:rPr>
                <w:t>eriod</w:t>
              </w:r>
            </w:ins>
            <w:proofErr w:type="spellEnd"/>
          </w:p>
        </w:tc>
      </w:tr>
      <w:tr w:rsidR="00CA20A3" w:rsidRPr="00BD6F46" w14:paraId="7B7F5DC8" w14:textId="77777777" w:rsidTr="00825FA4">
        <w:trPr>
          <w:tblHeader/>
          <w:jc w:val="center"/>
          <w:ins w:id="443" w:author="catt" w:date="2022-04-24T11:22:00Z"/>
          <w:trPrChange w:id="44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45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55768EDB" w14:textId="627A83E8" w:rsidR="00CA20A3" w:rsidRPr="00BD6F46" w:rsidDel="005808DB" w:rsidRDefault="00CA20A3">
            <w:pPr>
              <w:pStyle w:val="TAL"/>
              <w:ind w:leftChars="126" w:left="252"/>
              <w:rPr>
                <w:ins w:id="446" w:author="catt" w:date="2022-04-24T11:22:00Z"/>
                <w:rFonts w:cs="Arial"/>
                <w:szCs w:val="18"/>
              </w:rPr>
              <w:pPrChange w:id="447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448" w:author="catt" w:date="2022-04-24T13:43:00Z">
              <w:r w:rsidRPr="00F70D7B">
                <w:rPr>
                  <w:szCs w:val="18"/>
                  <w:lang w:eastAsia="zh-CN"/>
                </w:rPr>
                <w:t>R</w:t>
              </w:r>
              <w:r w:rsidRPr="00F70D7B">
                <w:rPr>
                  <w:szCs w:val="18"/>
                </w:rPr>
                <w:t>ole of UE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449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40535614" w14:textId="7905D661" w:rsidR="00CA20A3" w:rsidRPr="00B54D35" w:rsidRDefault="00CA20A3">
            <w:pPr>
              <w:pStyle w:val="TAL"/>
              <w:ind w:firstLineChars="142" w:firstLine="256"/>
              <w:rPr>
                <w:ins w:id="450" w:author="catt" w:date="2022-04-24T11:22:00Z"/>
                <w:rFonts w:cs="Arial"/>
                <w:szCs w:val="18"/>
              </w:rPr>
              <w:pPrChange w:id="451" w:author="catt" w:date="2022-04-24T13:46:00Z">
                <w:pPr>
                  <w:pStyle w:val="TAL"/>
                  <w:ind w:firstLineChars="200" w:firstLine="360"/>
                </w:pPr>
              </w:pPrChange>
            </w:pPr>
            <w:ins w:id="452" w:author="catt" w:date="2022-04-24T13:45:00Z">
              <w:r w:rsidRPr="00F70D7B">
                <w:rPr>
                  <w:szCs w:val="18"/>
                  <w:lang w:eastAsia="zh-CN"/>
                </w:rPr>
                <w:t>R</w:t>
              </w:r>
              <w:r w:rsidRPr="00F70D7B">
                <w:rPr>
                  <w:szCs w:val="18"/>
                </w:rPr>
                <w:t>ole of UE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453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81A1408" w14:textId="02EC1FBB" w:rsidR="00CA20A3" w:rsidRPr="00BD6F46" w:rsidDel="00396738" w:rsidRDefault="00CA20A3" w:rsidP="00CA20A3">
            <w:pPr>
              <w:pStyle w:val="TAC"/>
              <w:jc w:val="left"/>
              <w:rPr>
                <w:ins w:id="454" w:author="catt" w:date="2022-04-24T11:22:00Z"/>
                <w:rFonts w:eastAsia="等线"/>
              </w:rPr>
            </w:pPr>
            <w:ins w:id="455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456" w:author="catt" w:date="2022-04-24T14:14:00Z">
              <w:r w:rsidR="001C129C">
                <w:rPr>
                  <w:szCs w:val="18"/>
                  <w:lang w:eastAsia="zh-CN"/>
                </w:rPr>
                <w:t>r</w:t>
              </w:r>
            </w:ins>
            <w:ins w:id="457" w:author="catt" w:date="2022-04-24T14:11:00Z">
              <w:r w:rsidR="004752DF" w:rsidRPr="00F70D7B">
                <w:rPr>
                  <w:szCs w:val="18"/>
                </w:rPr>
                <w:t>ole</w:t>
              </w:r>
            </w:ins>
            <w:ins w:id="458" w:author="catt" w:date="2022-04-24T14:14:00Z">
              <w:r w:rsidR="001C129C">
                <w:rPr>
                  <w:szCs w:val="18"/>
                </w:rPr>
                <w:t>O</w:t>
              </w:r>
            </w:ins>
            <w:ins w:id="459" w:author="catt" w:date="2022-04-24T14:11:00Z">
              <w:r w:rsidR="004752DF" w:rsidRPr="00F70D7B">
                <w:rPr>
                  <w:szCs w:val="18"/>
                </w:rPr>
                <w:t>f</w:t>
              </w:r>
            </w:ins>
            <w:ins w:id="460" w:author="catt" w:date="2022-04-24T14:14:00Z">
              <w:r w:rsidR="001C129C">
                <w:rPr>
                  <w:szCs w:val="18"/>
                </w:rPr>
                <w:t>Ue</w:t>
              </w:r>
            </w:ins>
            <w:proofErr w:type="spellEnd"/>
          </w:p>
        </w:tc>
      </w:tr>
      <w:tr w:rsidR="00CA20A3" w:rsidRPr="00BD6F46" w14:paraId="0D7475D7" w14:textId="77777777" w:rsidTr="00825FA4">
        <w:trPr>
          <w:tblHeader/>
          <w:jc w:val="center"/>
          <w:ins w:id="461" w:author="catt" w:date="2022-04-24T11:22:00Z"/>
          <w:trPrChange w:id="462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63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03DAA8E" w14:textId="11234622" w:rsidR="00CA20A3" w:rsidRPr="00BD6F46" w:rsidRDefault="00CA20A3">
            <w:pPr>
              <w:pStyle w:val="TAL"/>
              <w:ind w:leftChars="126" w:left="252"/>
              <w:rPr>
                <w:ins w:id="464" w:author="catt" w:date="2022-04-24T11:22:00Z"/>
                <w:rFonts w:cs="Arial"/>
                <w:szCs w:val="18"/>
                <w:lang w:eastAsia="zh-CN"/>
              </w:rPr>
              <w:pPrChange w:id="465" w:author="catt" w:date="2022-04-24T13:45:00Z">
                <w:pPr>
                  <w:pStyle w:val="TAL"/>
                  <w:ind w:firstLineChars="200" w:firstLine="360"/>
                </w:pPr>
              </w:pPrChange>
            </w:pPr>
            <w:proofErr w:type="spellStart"/>
            <w:ins w:id="466" w:author="catt" w:date="2022-04-24T13:43:00Z">
              <w:r w:rsidRPr="00F70D7B">
                <w:rPr>
                  <w:szCs w:val="18"/>
                  <w:lang w:eastAsia="zh-CN" w:bidi="ar-IQ"/>
                </w:rPr>
                <w:t>ProSe</w:t>
              </w:r>
              <w:proofErr w:type="spellEnd"/>
              <w:r w:rsidRPr="00F70D7B">
                <w:rPr>
                  <w:szCs w:val="18"/>
                  <w:lang w:eastAsia="zh-CN" w:bidi="ar-IQ"/>
                </w:rPr>
                <w:t xml:space="preserve"> Request</w:t>
              </w:r>
              <w:r w:rsidRPr="00F70D7B">
                <w:rPr>
                  <w:szCs w:val="18"/>
                  <w:lang w:eastAsia="zh-CN"/>
                </w:rPr>
                <w:t xml:space="preserve"> T</w:t>
              </w:r>
              <w:r w:rsidRPr="00F70D7B">
                <w:rPr>
                  <w:szCs w:val="18"/>
                </w:rPr>
                <w:t>imestamp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467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8C4EED1" w14:textId="6FFE523A" w:rsidR="00CA20A3" w:rsidRPr="00E12CDE" w:rsidRDefault="00CA20A3">
            <w:pPr>
              <w:pStyle w:val="TAL"/>
              <w:ind w:firstLineChars="142" w:firstLine="256"/>
              <w:rPr>
                <w:ins w:id="468" w:author="catt" w:date="2022-04-24T11:22:00Z"/>
              </w:rPr>
              <w:pPrChange w:id="469" w:author="catt" w:date="2022-04-24T13:46:00Z">
                <w:pPr>
                  <w:pStyle w:val="TAL"/>
                  <w:ind w:firstLineChars="200" w:firstLine="360"/>
                </w:pPr>
              </w:pPrChange>
            </w:pPr>
            <w:proofErr w:type="spellStart"/>
            <w:ins w:id="470" w:author="catt" w:date="2022-04-24T13:45:00Z">
              <w:r w:rsidRPr="00F70D7B">
                <w:rPr>
                  <w:szCs w:val="18"/>
                  <w:lang w:eastAsia="zh-CN" w:bidi="ar-IQ"/>
                </w:rPr>
                <w:t>ProSe</w:t>
              </w:r>
              <w:proofErr w:type="spellEnd"/>
              <w:r w:rsidRPr="00F70D7B">
                <w:rPr>
                  <w:szCs w:val="18"/>
                  <w:lang w:eastAsia="zh-CN" w:bidi="ar-IQ"/>
                </w:rPr>
                <w:t xml:space="preserve"> Request</w:t>
              </w:r>
              <w:r w:rsidRPr="00F70D7B">
                <w:rPr>
                  <w:szCs w:val="18"/>
                  <w:lang w:eastAsia="zh-CN"/>
                </w:rPr>
                <w:t xml:space="preserve"> T</w:t>
              </w:r>
              <w:r w:rsidRPr="00F70D7B">
                <w:rPr>
                  <w:szCs w:val="18"/>
                </w:rPr>
                <w:t>imestamp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471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760A8A9C" w14:textId="38EF98F8" w:rsidR="00CA20A3" w:rsidRPr="00BD6F46" w:rsidRDefault="00CA20A3" w:rsidP="00CA20A3">
            <w:pPr>
              <w:pStyle w:val="TAC"/>
              <w:jc w:val="left"/>
              <w:rPr>
                <w:ins w:id="472" w:author="catt" w:date="2022-04-24T11:22:00Z"/>
                <w:rFonts w:eastAsia="等线"/>
              </w:rPr>
            </w:pPr>
            <w:ins w:id="473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474" w:author="catt" w:date="2022-04-24T14:44:00Z">
              <w:r w:rsidR="00DA37EA">
                <w:rPr>
                  <w:szCs w:val="18"/>
                  <w:lang w:eastAsia="zh-CN" w:bidi="ar-IQ"/>
                </w:rPr>
                <w:t>p</w:t>
              </w:r>
            </w:ins>
            <w:ins w:id="475" w:author="catt" w:date="2022-04-24T14:11:00Z">
              <w:r w:rsidR="004752DF" w:rsidRPr="00F70D7B">
                <w:rPr>
                  <w:szCs w:val="18"/>
                  <w:lang w:eastAsia="zh-CN" w:bidi="ar-IQ"/>
                </w:rPr>
                <w:t>roSeRequest</w:t>
              </w:r>
              <w:r w:rsidR="004752DF" w:rsidRPr="00F70D7B">
                <w:rPr>
                  <w:szCs w:val="18"/>
                  <w:lang w:eastAsia="zh-CN"/>
                </w:rPr>
                <w:t>T</w:t>
              </w:r>
              <w:r w:rsidR="004752DF" w:rsidRPr="00F70D7B">
                <w:rPr>
                  <w:szCs w:val="18"/>
                </w:rPr>
                <w:t>imestamp</w:t>
              </w:r>
            </w:ins>
            <w:proofErr w:type="spellEnd"/>
          </w:p>
        </w:tc>
      </w:tr>
      <w:tr w:rsidR="00CA20A3" w:rsidRPr="00BD6F46" w14:paraId="4B1535A5" w14:textId="77777777" w:rsidTr="00825FA4">
        <w:trPr>
          <w:tblHeader/>
          <w:jc w:val="center"/>
          <w:ins w:id="476" w:author="catt" w:date="2022-04-24T11:22:00Z"/>
          <w:trPrChange w:id="47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78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7D973A0" w14:textId="11463A94" w:rsidR="00CA20A3" w:rsidRPr="00BD6F46" w:rsidRDefault="00CA20A3">
            <w:pPr>
              <w:pStyle w:val="TAL"/>
              <w:ind w:leftChars="126" w:left="252"/>
              <w:rPr>
                <w:ins w:id="479" w:author="catt" w:date="2022-04-24T11:22:00Z"/>
                <w:rFonts w:cs="Arial"/>
                <w:szCs w:val="18"/>
              </w:rPr>
              <w:pPrChange w:id="480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481" w:author="catt" w:date="2022-04-24T13:43:00Z">
              <w:r w:rsidRPr="00F70D7B">
                <w:rPr>
                  <w:szCs w:val="18"/>
                  <w:lang w:eastAsia="zh-CN"/>
                </w:rPr>
                <w:t>PC3 P</w:t>
              </w:r>
              <w:r w:rsidRPr="00F70D7B">
                <w:rPr>
                  <w:szCs w:val="18"/>
                </w:rPr>
                <w:t>rotocol</w:t>
              </w:r>
              <w:r w:rsidRPr="00F70D7B">
                <w:rPr>
                  <w:szCs w:val="18"/>
                  <w:lang w:eastAsia="zh-CN"/>
                </w:rPr>
                <w:t xml:space="preserve"> C</w:t>
              </w:r>
              <w:r w:rsidRPr="00F70D7B">
                <w:rPr>
                  <w:szCs w:val="18"/>
                </w:rPr>
                <w:t>ause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482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7C3595A4" w14:textId="0AA5792E" w:rsidR="00CA20A3" w:rsidRPr="00602A47" w:rsidRDefault="00CA20A3">
            <w:pPr>
              <w:pStyle w:val="TAL"/>
              <w:ind w:leftChars="125" w:left="250" w:firstLineChars="3" w:firstLine="5"/>
              <w:rPr>
                <w:ins w:id="483" w:author="catt" w:date="2022-04-24T11:22:00Z"/>
                <w:lang w:eastAsia="zh-CN" w:bidi="ar-IQ"/>
              </w:rPr>
              <w:pPrChange w:id="484" w:author="catt" w:date="2022-04-24T14:11:00Z">
                <w:pPr>
                  <w:pStyle w:val="TAL"/>
                  <w:ind w:firstLineChars="100" w:firstLine="180"/>
                </w:pPr>
              </w:pPrChange>
            </w:pPr>
            <w:ins w:id="485" w:author="catt" w:date="2022-04-24T13:45:00Z">
              <w:r w:rsidRPr="00F70D7B">
                <w:rPr>
                  <w:szCs w:val="18"/>
                  <w:lang w:eastAsia="zh-CN"/>
                </w:rPr>
                <w:t>PC3 P</w:t>
              </w:r>
              <w:r w:rsidRPr="00F70D7B">
                <w:rPr>
                  <w:szCs w:val="18"/>
                </w:rPr>
                <w:t>rotocol</w:t>
              </w:r>
              <w:r w:rsidRPr="00F70D7B">
                <w:rPr>
                  <w:szCs w:val="18"/>
                  <w:lang w:eastAsia="zh-CN"/>
                </w:rPr>
                <w:t xml:space="preserve"> C</w:t>
              </w:r>
              <w:r w:rsidRPr="00F70D7B">
                <w:rPr>
                  <w:szCs w:val="18"/>
                </w:rPr>
                <w:t>ause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486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EBAB096" w14:textId="56EE1778" w:rsidR="00CA20A3" w:rsidRPr="00BD6F46" w:rsidRDefault="00CA20A3" w:rsidP="00E37E29">
            <w:pPr>
              <w:pStyle w:val="TAC"/>
              <w:jc w:val="left"/>
              <w:rPr>
                <w:ins w:id="487" w:author="catt" w:date="2022-04-24T11:22:00Z"/>
                <w:rFonts w:eastAsia="等线"/>
              </w:rPr>
              <w:pPrChange w:id="488" w:author="Huawei" w:date="2022-05-10T11:26:00Z">
                <w:pPr>
                  <w:pStyle w:val="TAC"/>
                  <w:jc w:val="left"/>
                </w:pPr>
              </w:pPrChange>
            </w:pPr>
            <w:ins w:id="489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ins w:id="490" w:author="catt" w:date="2022-04-24T14:11:00Z">
              <w:del w:id="491" w:author="Huawei" w:date="2022-05-10T11:26:00Z">
                <w:r w:rsidR="004752DF" w:rsidRPr="00F70D7B" w:rsidDel="00E37E29">
                  <w:rPr>
                    <w:szCs w:val="18"/>
                    <w:lang w:eastAsia="zh-CN"/>
                  </w:rPr>
                  <w:delText>P</w:delText>
                </w:r>
              </w:del>
            </w:ins>
            <w:ins w:id="492" w:author="Huawei" w:date="2022-05-10T11:26:00Z">
              <w:r w:rsidR="00E37E29">
                <w:rPr>
                  <w:szCs w:val="18"/>
                  <w:lang w:eastAsia="zh-CN"/>
                </w:rPr>
                <w:t>p</w:t>
              </w:r>
            </w:ins>
            <w:bookmarkStart w:id="493" w:name="_GoBack"/>
            <w:bookmarkEnd w:id="493"/>
            <w:ins w:id="494" w:author="catt" w:date="2022-04-24T14:11:00Z">
              <w:r w:rsidR="004752DF" w:rsidRPr="00F70D7B">
                <w:rPr>
                  <w:szCs w:val="18"/>
                  <w:lang w:eastAsia="zh-CN"/>
                </w:rPr>
                <w:t>C3P</w:t>
              </w:r>
              <w:r w:rsidR="004752DF" w:rsidRPr="00F70D7B">
                <w:rPr>
                  <w:szCs w:val="18"/>
                </w:rPr>
                <w:t>rotocol</w:t>
              </w:r>
              <w:r w:rsidR="004752DF" w:rsidRPr="00F70D7B">
                <w:rPr>
                  <w:szCs w:val="18"/>
                  <w:lang w:eastAsia="zh-CN"/>
                </w:rPr>
                <w:t>C</w:t>
              </w:r>
              <w:r w:rsidR="004752DF" w:rsidRPr="00F70D7B">
                <w:rPr>
                  <w:szCs w:val="18"/>
                </w:rPr>
                <w:t>ause</w:t>
              </w:r>
            </w:ins>
          </w:p>
        </w:tc>
      </w:tr>
      <w:tr w:rsidR="00CA20A3" w:rsidRPr="00BD6F46" w14:paraId="152A66C6" w14:textId="77777777" w:rsidTr="00825FA4">
        <w:trPr>
          <w:tblHeader/>
          <w:jc w:val="center"/>
          <w:ins w:id="495" w:author="catt" w:date="2022-04-24T11:22:00Z"/>
          <w:trPrChange w:id="49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497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07B7DBE7" w14:textId="4E420A65" w:rsidR="00CA20A3" w:rsidRPr="0062784C" w:rsidRDefault="00CA20A3">
            <w:pPr>
              <w:pStyle w:val="TAL"/>
              <w:ind w:leftChars="126" w:left="252"/>
              <w:rPr>
                <w:ins w:id="498" w:author="catt" w:date="2022-04-24T11:22:00Z"/>
                <w:rFonts w:cs="Arial"/>
                <w:szCs w:val="18"/>
                <w:lang w:val="fr-FR"/>
              </w:rPr>
              <w:pPrChange w:id="499" w:author="catt" w:date="2022-04-24T13:45:00Z">
                <w:pPr>
                  <w:pStyle w:val="TAL"/>
                  <w:ind w:leftChars="100" w:left="200"/>
                </w:pPr>
              </w:pPrChange>
            </w:pPr>
            <w:ins w:id="500" w:author="catt" w:date="2022-04-24T13:43:00Z">
              <w:r w:rsidRPr="00F70D7B">
                <w:rPr>
                  <w:szCs w:val="18"/>
                  <w:lang w:eastAsia="zh-CN"/>
                </w:rPr>
                <w:t>Monitoring UE Identifier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501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37BE20B" w14:textId="092681CD" w:rsidR="00CA20A3" w:rsidRPr="0062784C" w:rsidRDefault="00CA20A3">
            <w:pPr>
              <w:pStyle w:val="TAL"/>
              <w:ind w:left="25" w:firstLineChars="128" w:firstLine="230"/>
              <w:rPr>
                <w:ins w:id="502" w:author="catt" w:date="2022-04-24T11:22:00Z"/>
                <w:rFonts w:cs="Arial"/>
                <w:szCs w:val="18"/>
                <w:lang w:val="fr-FR"/>
              </w:rPr>
              <w:pPrChange w:id="503" w:author="catt" w:date="2022-04-24T13:46:00Z">
                <w:pPr>
                  <w:pStyle w:val="TAL"/>
                  <w:ind w:leftChars="100" w:left="200"/>
                </w:pPr>
              </w:pPrChange>
            </w:pPr>
            <w:ins w:id="504" w:author="catt" w:date="2022-04-24T13:45:00Z">
              <w:r w:rsidRPr="00F70D7B">
                <w:rPr>
                  <w:szCs w:val="18"/>
                  <w:lang w:eastAsia="zh-CN"/>
                </w:rPr>
                <w:t>Monitoring UE Identifier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505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29B9185" w14:textId="39BA1CAF" w:rsidR="00CA20A3" w:rsidRPr="00BD6F46" w:rsidRDefault="00CA20A3" w:rsidP="00CA20A3">
            <w:pPr>
              <w:pStyle w:val="TAC"/>
              <w:jc w:val="left"/>
              <w:rPr>
                <w:ins w:id="506" w:author="catt" w:date="2022-04-24T11:22:00Z"/>
                <w:rFonts w:eastAsia="等线"/>
              </w:rPr>
            </w:pPr>
            <w:ins w:id="507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508" w:author="catt" w:date="2022-04-24T14:45:00Z">
              <w:r w:rsidR="00DA37EA">
                <w:rPr>
                  <w:szCs w:val="18"/>
                  <w:lang w:eastAsia="zh-CN"/>
                </w:rPr>
                <w:t>m</w:t>
              </w:r>
            </w:ins>
            <w:ins w:id="509" w:author="catt" w:date="2022-04-24T14:11:00Z">
              <w:r w:rsidR="004752DF" w:rsidRPr="00F70D7B">
                <w:rPr>
                  <w:szCs w:val="18"/>
                  <w:lang w:eastAsia="zh-CN"/>
                </w:rPr>
                <w:t>onitoringUEIdentifier</w:t>
              </w:r>
            </w:ins>
            <w:proofErr w:type="spellEnd"/>
          </w:p>
        </w:tc>
      </w:tr>
      <w:tr w:rsidR="00CA20A3" w:rsidRPr="00BD6F46" w14:paraId="7D7F8581" w14:textId="77777777" w:rsidTr="00825FA4">
        <w:trPr>
          <w:tblHeader/>
          <w:jc w:val="center"/>
          <w:ins w:id="510" w:author="catt" w:date="2022-04-24T11:22:00Z"/>
          <w:trPrChange w:id="51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12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6B56A09" w14:textId="56959B3C" w:rsidR="00CA20A3" w:rsidRPr="001A7DE2" w:rsidRDefault="00CA20A3">
            <w:pPr>
              <w:pStyle w:val="TAL"/>
              <w:ind w:leftChars="126" w:left="252"/>
              <w:rPr>
                <w:ins w:id="513" w:author="catt" w:date="2022-04-24T11:22:00Z"/>
                <w:rFonts w:cs="Arial"/>
                <w:szCs w:val="18"/>
                <w:lang w:val="fr-FR"/>
              </w:rPr>
              <w:pPrChange w:id="514" w:author="catt" w:date="2022-04-24T13:45:00Z">
                <w:pPr>
                  <w:pStyle w:val="TAL"/>
                  <w:ind w:leftChars="100" w:left="200"/>
                </w:pPr>
              </w:pPrChange>
            </w:pPr>
            <w:ins w:id="515" w:author="catt" w:date="2022-04-24T13:43:00Z">
              <w:r w:rsidRPr="00F70D7B">
                <w:rPr>
                  <w:rFonts w:hint="eastAsia"/>
                </w:rPr>
                <w:t xml:space="preserve">Requestor </w:t>
              </w:r>
              <w:r w:rsidRPr="00F70D7B">
                <w:t>PLMN Identifier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516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48B1A646" w14:textId="254E4FC5" w:rsidR="00CA20A3" w:rsidRPr="00752CB5" w:rsidRDefault="00CA20A3">
            <w:pPr>
              <w:pStyle w:val="TAL"/>
              <w:ind w:left="25" w:firstLineChars="128" w:firstLine="230"/>
              <w:rPr>
                <w:ins w:id="517" w:author="catt" w:date="2022-04-24T11:22:00Z"/>
                <w:rFonts w:cs="Arial"/>
                <w:szCs w:val="18"/>
                <w:lang w:val="fr-FR"/>
              </w:rPr>
              <w:pPrChange w:id="518" w:author="catt" w:date="2022-04-24T13:46:00Z">
                <w:pPr>
                  <w:pStyle w:val="TAL"/>
                  <w:ind w:leftChars="100" w:left="200"/>
                </w:pPr>
              </w:pPrChange>
            </w:pPr>
            <w:ins w:id="519" w:author="catt" w:date="2022-04-24T13:45:00Z">
              <w:r w:rsidRPr="00F70D7B">
                <w:rPr>
                  <w:rFonts w:hint="eastAsia"/>
                </w:rPr>
                <w:t xml:space="preserve">Requestor </w:t>
              </w:r>
              <w:r w:rsidRPr="00F70D7B">
                <w:t>PLMN Identifier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520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62449E73" w14:textId="258F0BB6" w:rsidR="00CA20A3" w:rsidRPr="00BD6F46" w:rsidRDefault="00CA20A3" w:rsidP="00CA20A3">
            <w:pPr>
              <w:pStyle w:val="TAC"/>
              <w:jc w:val="left"/>
              <w:rPr>
                <w:ins w:id="521" w:author="catt" w:date="2022-04-24T11:22:00Z"/>
                <w:rFonts w:eastAsia="等线"/>
              </w:rPr>
            </w:pPr>
            <w:ins w:id="522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523" w:author="catt" w:date="2022-04-24T14:45:00Z">
              <w:r w:rsidR="007B4AA8">
                <w:rPr>
                  <w:lang w:eastAsia="zh-CN" w:bidi="ar-IQ"/>
                </w:rPr>
                <w:t>r</w:t>
              </w:r>
            </w:ins>
            <w:ins w:id="524" w:author="catt" w:date="2022-04-24T14:11:00Z">
              <w:r w:rsidR="004752DF" w:rsidRPr="00F70D7B">
                <w:rPr>
                  <w:rFonts w:hint="eastAsia"/>
                </w:rPr>
                <w:t>equestor</w:t>
              </w:r>
              <w:r w:rsidR="004752DF" w:rsidRPr="00F70D7B">
                <w:t>P</w:t>
              </w:r>
            </w:ins>
            <w:ins w:id="525" w:author="catt" w:date="2022-04-24T14:45:00Z">
              <w:r w:rsidR="007B4AA8">
                <w:t>lmn</w:t>
              </w:r>
            </w:ins>
            <w:ins w:id="526" w:author="catt" w:date="2022-04-24T14:11:00Z">
              <w:r w:rsidR="004752DF" w:rsidRPr="00F70D7B">
                <w:t>Identifier</w:t>
              </w:r>
            </w:ins>
            <w:proofErr w:type="spellEnd"/>
          </w:p>
        </w:tc>
      </w:tr>
      <w:tr w:rsidR="00CA20A3" w:rsidRPr="00BD6F46" w14:paraId="3A60AD2E" w14:textId="77777777" w:rsidTr="00825FA4">
        <w:trPr>
          <w:tblHeader/>
          <w:jc w:val="center"/>
          <w:ins w:id="527" w:author="catt" w:date="2022-04-24T11:22:00Z"/>
          <w:trPrChange w:id="528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29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20319D00" w14:textId="44711EC5" w:rsidR="00CA20A3" w:rsidRPr="001A7DE2" w:rsidRDefault="00CA20A3">
            <w:pPr>
              <w:pStyle w:val="TAL"/>
              <w:ind w:leftChars="126" w:left="252"/>
              <w:rPr>
                <w:ins w:id="530" w:author="catt" w:date="2022-04-24T11:22:00Z"/>
                <w:rFonts w:cs="Arial"/>
                <w:szCs w:val="18"/>
                <w:lang w:val="fr-FR"/>
              </w:rPr>
              <w:pPrChange w:id="531" w:author="catt" w:date="2022-04-24T13:45:00Z">
                <w:pPr>
                  <w:pStyle w:val="TAL"/>
                  <w:ind w:leftChars="100" w:left="200"/>
                </w:pPr>
              </w:pPrChange>
            </w:pPr>
            <w:ins w:id="532" w:author="catt" w:date="2022-04-24T13:43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Application Layer User ID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533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A60DBA6" w14:textId="4856F82E" w:rsidR="00CA20A3" w:rsidRPr="00752CB5" w:rsidRDefault="00CA20A3">
            <w:pPr>
              <w:pStyle w:val="TAL"/>
              <w:ind w:leftChars="128" w:left="256"/>
              <w:rPr>
                <w:ins w:id="534" w:author="catt" w:date="2022-04-24T11:22:00Z"/>
                <w:rFonts w:cs="Arial"/>
                <w:szCs w:val="18"/>
                <w:lang w:val="fr-FR"/>
              </w:rPr>
              <w:pPrChange w:id="535" w:author="catt" w:date="2022-04-24T14:02:00Z">
                <w:pPr>
                  <w:pStyle w:val="TAL"/>
                  <w:ind w:leftChars="100" w:left="200"/>
                </w:pPr>
              </w:pPrChange>
            </w:pPr>
            <w:ins w:id="536" w:author="catt" w:date="2022-04-24T13:45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Application Layer User ID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537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60D73031" w14:textId="3CA69017" w:rsidR="00CA20A3" w:rsidRPr="00BD6F46" w:rsidRDefault="00CA20A3" w:rsidP="00CA20A3">
            <w:pPr>
              <w:pStyle w:val="TAC"/>
              <w:jc w:val="left"/>
              <w:rPr>
                <w:ins w:id="538" w:author="catt" w:date="2022-04-24T11:22:00Z"/>
                <w:rFonts w:eastAsia="等线"/>
              </w:rPr>
            </w:pPr>
            <w:ins w:id="539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540" w:author="catt" w:date="2022-04-24T14:45:00Z">
              <w:r w:rsidR="008F3D28">
                <w:rPr>
                  <w:szCs w:val="18"/>
                  <w:lang w:eastAsia="zh-CN"/>
                </w:rPr>
                <w:t>r</w:t>
              </w:r>
            </w:ins>
            <w:ins w:id="541" w:author="catt" w:date="2022-04-24T14:12:00Z">
              <w:r w:rsidR="004752DF" w:rsidRPr="00F70D7B">
                <w:rPr>
                  <w:szCs w:val="18"/>
                  <w:lang w:eastAsia="zh-CN"/>
                </w:rPr>
                <w:t>equested</w:t>
              </w:r>
            </w:ins>
            <w:ins w:id="542" w:author="catt" w:date="2022-04-24T14:45:00Z">
              <w:r w:rsidR="008F3D28">
                <w:rPr>
                  <w:szCs w:val="18"/>
                </w:rPr>
                <w:t>A</w:t>
              </w:r>
            </w:ins>
            <w:ins w:id="543" w:author="catt" w:date="2022-04-24T14:12:00Z">
              <w:r w:rsidR="004752DF" w:rsidRPr="00F70D7B">
                <w:rPr>
                  <w:szCs w:val="18"/>
                </w:rPr>
                <w:t>pplicationLayerUserI</w:t>
              </w:r>
            </w:ins>
            <w:ins w:id="544" w:author="catt" w:date="2022-04-24T14:46:00Z">
              <w:r w:rsidR="008F3D28">
                <w:rPr>
                  <w:szCs w:val="18"/>
                </w:rPr>
                <w:t>d</w:t>
              </w:r>
            </w:ins>
            <w:proofErr w:type="spellEnd"/>
          </w:p>
        </w:tc>
      </w:tr>
      <w:tr w:rsidR="00CA20A3" w:rsidRPr="00BD6F46" w14:paraId="0D82D06B" w14:textId="77777777" w:rsidTr="00825FA4">
        <w:trPr>
          <w:tblHeader/>
          <w:jc w:val="center"/>
          <w:ins w:id="545" w:author="catt" w:date="2022-04-24T11:22:00Z"/>
          <w:trPrChange w:id="54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47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29E08E56" w14:textId="42B63A77" w:rsidR="00CA20A3" w:rsidRPr="00BD6F46" w:rsidRDefault="00CA20A3">
            <w:pPr>
              <w:pStyle w:val="TAL"/>
              <w:ind w:leftChars="126" w:left="252"/>
              <w:rPr>
                <w:ins w:id="548" w:author="catt" w:date="2022-04-24T11:22:00Z"/>
              </w:rPr>
              <w:pPrChange w:id="549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550" w:author="catt" w:date="2022-04-24T13:43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</w:t>
              </w:r>
              <w:r w:rsidRPr="00F70D7B">
                <w:rPr>
                  <w:szCs w:val="18"/>
                  <w:lang w:bidi="ar-IQ"/>
                </w:rPr>
                <w:t>PLMN Identifier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551" w:author="catt" w:date="2022-04-24T14:02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6C13DCE" w14:textId="4B7BDEB7" w:rsidR="00CA20A3" w:rsidRPr="00B54D35" w:rsidRDefault="00CA20A3">
            <w:pPr>
              <w:pStyle w:val="TAL"/>
              <w:ind w:left="25" w:firstLineChars="128" w:firstLine="230"/>
              <w:rPr>
                <w:ins w:id="552" w:author="catt" w:date="2022-04-24T11:22:00Z"/>
                <w:rFonts w:cs="Arial"/>
                <w:szCs w:val="18"/>
              </w:rPr>
              <w:pPrChange w:id="553" w:author="catt" w:date="2022-04-24T13:46:00Z">
                <w:pPr>
                  <w:pStyle w:val="TAL"/>
                  <w:ind w:firstLineChars="100" w:firstLine="180"/>
                </w:pPr>
              </w:pPrChange>
            </w:pPr>
            <w:ins w:id="554" w:author="catt" w:date="2022-04-24T13:45:00Z">
              <w:r w:rsidRPr="00F70D7B">
                <w:rPr>
                  <w:szCs w:val="18"/>
                  <w:lang w:eastAsia="zh-CN"/>
                </w:rPr>
                <w:t>Requested</w:t>
              </w:r>
              <w:r w:rsidRPr="00F70D7B">
                <w:rPr>
                  <w:szCs w:val="18"/>
                </w:rPr>
                <w:t xml:space="preserve"> </w:t>
              </w:r>
              <w:r w:rsidRPr="00F70D7B">
                <w:rPr>
                  <w:szCs w:val="18"/>
                  <w:lang w:bidi="ar-IQ"/>
                </w:rPr>
                <w:t>PLMN Identifier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555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E6CC307" w14:textId="3CC3AEDD" w:rsidR="00CA20A3" w:rsidRPr="00BD6F46" w:rsidRDefault="00CA20A3" w:rsidP="00CA20A3">
            <w:pPr>
              <w:pStyle w:val="TAC"/>
              <w:jc w:val="left"/>
              <w:rPr>
                <w:ins w:id="556" w:author="catt" w:date="2022-04-24T11:22:00Z"/>
                <w:rFonts w:eastAsia="等线"/>
              </w:rPr>
            </w:pPr>
            <w:ins w:id="557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558" w:author="catt" w:date="2022-04-24T14:46:00Z">
              <w:r w:rsidR="0094347D">
                <w:rPr>
                  <w:szCs w:val="18"/>
                  <w:lang w:eastAsia="zh-CN"/>
                </w:rPr>
                <w:t>r</w:t>
              </w:r>
            </w:ins>
            <w:ins w:id="559" w:author="catt" w:date="2022-04-24T14:12:00Z">
              <w:r w:rsidR="004752DF" w:rsidRPr="00F70D7B">
                <w:rPr>
                  <w:szCs w:val="18"/>
                  <w:lang w:eastAsia="zh-CN"/>
                </w:rPr>
                <w:t>equested</w:t>
              </w:r>
            </w:ins>
            <w:ins w:id="560" w:author="catt" w:date="2022-04-24T14:46:00Z">
              <w:r w:rsidR="0094347D">
                <w:rPr>
                  <w:szCs w:val="18"/>
                  <w:lang w:bidi="ar-IQ"/>
                </w:rPr>
                <w:t>Plmn</w:t>
              </w:r>
            </w:ins>
            <w:ins w:id="561" w:author="catt" w:date="2022-04-24T14:12:00Z">
              <w:r w:rsidR="004752DF" w:rsidRPr="00F70D7B">
                <w:rPr>
                  <w:szCs w:val="18"/>
                  <w:lang w:bidi="ar-IQ"/>
                </w:rPr>
                <w:t>Identifier</w:t>
              </w:r>
            </w:ins>
            <w:proofErr w:type="spellEnd"/>
          </w:p>
        </w:tc>
      </w:tr>
      <w:tr w:rsidR="00CA20A3" w:rsidRPr="00BD6F46" w14:paraId="55441E40" w14:textId="77777777" w:rsidTr="00825FA4">
        <w:trPr>
          <w:tblHeader/>
          <w:jc w:val="center"/>
          <w:ins w:id="562" w:author="catt" w:date="2022-04-24T11:22:00Z"/>
          <w:trPrChange w:id="563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64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747A90D" w14:textId="63EDCB55" w:rsidR="00CA20A3" w:rsidRPr="00BD6F46" w:rsidRDefault="00CA20A3">
            <w:pPr>
              <w:pStyle w:val="TAL"/>
              <w:ind w:leftChars="126" w:left="252"/>
              <w:rPr>
                <w:ins w:id="565" w:author="catt" w:date="2022-04-24T11:22:00Z"/>
                <w:rFonts w:cs="Arial"/>
                <w:szCs w:val="18"/>
              </w:rPr>
              <w:pPrChange w:id="566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567" w:author="catt" w:date="2022-04-24T13:43:00Z">
              <w:r w:rsidRPr="00F70D7B">
                <w:rPr>
                  <w:szCs w:val="18"/>
                  <w:lang w:eastAsia="zh-CN"/>
                </w:rPr>
                <w:t>Time Window</w:t>
              </w:r>
            </w:ins>
          </w:p>
        </w:tc>
        <w:tc>
          <w:tcPr>
            <w:tcW w:w="3118" w:type="dxa"/>
            <w:shd w:val="clear" w:color="auto" w:fill="FFFFFF"/>
            <w:tcPrChange w:id="568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631BE94D" w14:textId="6A1C02CC" w:rsidR="00CA20A3" w:rsidRPr="00B54D35" w:rsidRDefault="00CA20A3">
            <w:pPr>
              <w:pStyle w:val="TAL"/>
              <w:ind w:left="25" w:firstLineChars="128" w:firstLine="230"/>
              <w:rPr>
                <w:ins w:id="569" w:author="catt" w:date="2022-04-24T11:22:00Z"/>
                <w:rFonts w:cs="Arial"/>
                <w:szCs w:val="18"/>
              </w:rPr>
              <w:pPrChange w:id="570" w:author="catt" w:date="2022-04-24T13:46:00Z">
                <w:pPr>
                  <w:pStyle w:val="TAL"/>
                  <w:ind w:firstLineChars="100" w:firstLine="180"/>
                </w:pPr>
              </w:pPrChange>
            </w:pPr>
            <w:ins w:id="571" w:author="catt" w:date="2022-04-24T13:45:00Z">
              <w:r w:rsidRPr="00F70D7B">
                <w:rPr>
                  <w:szCs w:val="18"/>
                  <w:lang w:eastAsia="zh-CN"/>
                </w:rPr>
                <w:t>Time Window</w:t>
              </w:r>
            </w:ins>
          </w:p>
        </w:tc>
        <w:tc>
          <w:tcPr>
            <w:tcW w:w="3686" w:type="dxa"/>
            <w:shd w:val="clear" w:color="auto" w:fill="FFFFFF"/>
            <w:tcPrChange w:id="572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0D20CDC" w14:textId="7C9BD8DF" w:rsidR="00CA20A3" w:rsidRPr="00BD6F46" w:rsidRDefault="00CA20A3" w:rsidP="00CA20A3">
            <w:pPr>
              <w:pStyle w:val="TAC"/>
              <w:jc w:val="left"/>
              <w:rPr>
                <w:ins w:id="573" w:author="catt" w:date="2022-04-24T11:22:00Z"/>
                <w:rFonts w:eastAsia="等线"/>
              </w:rPr>
            </w:pPr>
            <w:ins w:id="574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575" w:author="catt" w:date="2022-04-24T14:46:00Z">
              <w:r w:rsidR="00A14E16">
                <w:rPr>
                  <w:szCs w:val="18"/>
                  <w:lang w:eastAsia="zh-CN"/>
                </w:rPr>
                <w:t>t</w:t>
              </w:r>
            </w:ins>
            <w:ins w:id="576" w:author="catt" w:date="2022-04-24T14:12:00Z">
              <w:r w:rsidR="004752DF" w:rsidRPr="00F70D7B">
                <w:rPr>
                  <w:szCs w:val="18"/>
                  <w:lang w:eastAsia="zh-CN"/>
                </w:rPr>
                <w:t>imeWindow</w:t>
              </w:r>
            </w:ins>
            <w:proofErr w:type="spellEnd"/>
          </w:p>
        </w:tc>
      </w:tr>
      <w:tr w:rsidR="00CA20A3" w:rsidRPr="00BD6F46" w14:paraId="3138FA84" w14:textId="77777777" w:rsidTr="00825FA4">
        <w:trPr>
          <w:tblHeader/>
          <w:jc w:val="center"/>
          <w:ins w:id="577" w:author="catt" w:date="2022-04-24T11:22:00Z"/>
          <w:trPrChange w:id="578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79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31495E49" w14:textId="349E6F7F" w:rsidR="00CA20A3" w:rsidRPr="00BD6F46" w:rsidRDefault="00CA20A3">
            <w:pPr>
              <w:pStyle w:val="TAL"/>
              <w:ind w:leftChars="126" w:left="252"/>
              <w:rPr>
                <w:ins w:id="580" w:author="catt" w:date="2022-04-24T11:22:00Z"/>
                <w:rFonts w:eastAsia="等线"/>
              </w:rPr>
              <w:pPrChange w:id="581" w:author="catt" w:date="2022-04-24T13:45:00Z">
                <w:pPr>
                  <w:pStyle w:val="TAL"/>
                  <w:ind w:firstLineChars="100" w:firstLine="180"/>
                </w:pPr>
              </w:pPrChange>
            </w:pPr>
            <w:ins w:id="582" w:author="catt" w:date="2022-04-24T13:43:00Z">
              <w:r w:rsidRPr="00F70D7B">
                <w:rPr>
                  <w:szCs w:val="18"/>
                  <w:lang w:eastAsia="zh-CN"/>
                </w:rPr>
                <w:t>Range Class</w:t>
              </w:r>
            </w:ins>
          </w:p>
        </w:tc>
        <w:tc>
          <w:tcPr>
            <w:tcW w:w="3118" w:type="dxa"/>
            <w:shd w:val="clear" w:color="auto" w:fill="FFFFFF"/>
            <w:tcPrChange w:id="583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66B2D29C" w14:textId="4FA430AA" w:rsidR="00CA20A3" w:rsidRPr="00B54D35" w:rsidRDefault="00CA20A3">
            <w:pPr>
              <w:pStyle w:val="TAL"/>
              <w:ind w:left="25" w:firstLineChars="128" w:firstLine="230"/>
              <w:rPr>
                <w:ins w:id="584" w:author="catt" w:date="2022-04-24T11:22:00Z"/>
                <w:lang w:eastAsia="zh-CN" w:bidi="ar-IQ"/>
              </w:rPr>
              <w:pPrChange w:id="585" w:author="catt" w:date="2022-04-24T13:46:00Z">
                <w:pPr>
                  <w:pStyle w:val="TAL"/>
                  <w:ind w:firstLineChars="100" w:firstLine="180"/>
                </w:pPr>
              </w:pPrChange>
            </w:pPr>
            <w:ins w:id="586" w:author="catt" w:date="2022-04-24T13:45:00Z">
              <w:r w:rsidRPr="00F70D7B">
                <w:rPr>
                  <w:szCs w:val="18"/>
                  <w:lang w:eastAsia="zh-CN"/>
                </w:rPr>
                <w:t>Range Class</w:t>
              </w:r>
            </w:ins>
          </w:p>
        </w:tc>
        <w:tc>
          <w:tcPr>
            <w:tcW w:w="3686" w:type="dxa"/>
            <w:shd w:val="clear" w:color="auto" w:fill="FFFFFF"/>
            <w:tcPrChange w:id="58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5469E6F" w14:textId="6143B3EC" w:rsidR="00CA20A3" w:rsidRPr="00BD6F46" w:rsidRDefault="00CA20A3" w:rsidP="00CA20A3">
            <w:pPr>
              <w:pStyle w:val="TAC"/>
              <w:jc w:val="left"/>
              <w:rPr>
                <w:ins w:id="588" w:author="catt" w:date="2022-04-24T11:22:00Z"/>
                <w:rFonts w:eastAsia="等线"/>
              </w:rPr>
            </w:pPr>
            <w:ins w:id="589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590" w:author="catt" w:date="2022-04-24T14:46:00Z">
              <w:r w:rsidR="00CC1B50">
                <w:rPr>
                  <w:szCs w:val="18"/>
                  <w:lang w:eastAsia="zh-CN"/>
                </w:rPr>
                <w:t>r</w:t>
              </w:r>
            </w:ins>
            <w:ins w:id="591" w:author="catt" w:date="2022-04-24T14:12:00Z">
              <w:r w:rsidR="004752DF" w:rsidRPr="00F70D7B">
                <w:rPr>
                  <w:szCs w:val="18"/>
                  <w:lang w:eastAsia="zh-CN"/>
                </w:rPr>
                <w:t>ange</w:t>
              </w:r>
            </w:ins>
            <w:ins w:id="592" w:author="catt" w:date="2022-04-24T14:46:00Z">
              <w:r w:rsidR="00CC1B50">
                <w:rPr>
                  <w:szCs w:val="18"/>
                  <w:lang w:eastAsia="zh-CN"/>
                </w:rPr>
                <w:t>C</w:t>
              </w:r>
            </w:ins>
            <w:ins w:id="593" w:author="catt" w:date="2022-04-24T14:12:00Z">
              <w:r w:rsidR="004752DF" w:rsidRPr="00F70D7B">
                <w:rPr>
                  <w:szCs w:val="18"/>
                  <w:lang w:eastAsia="zh-CN"/>
                </w:rPr>
                <w:t>lass</w:t>
              </w:r>
            </w:ins>
            <w:proofErr w:type="spellEnd"/>
          </w:p>
        </w:tc>
      </w:tr>
      <w:tr w:rsidR="00CA20A3" w:rsidRPr="00BD6F46" w14:paraId="673B03A6" w14:textId="77777777" w:rsidTr="00825FA4">
        <w:trPr>
          <w:tblHeader/>
          <w:jc w:val="center"/>
          <w:ins w:id="594" w:author="catt" w:date="2022-04-24T11:22:00Z"/>
          <w:trPrChange w:id="59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596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71EF6CE5" w14:textId="3D281907" w:rsidR="00CA20A3" w:rsidRPr="00BD6F46" w:rsidRDefault="00CA20A3">
            <w:pPr>
              <w:pStyle w:val="TAL"/>
              <w:ind w:leftChars="126" w:left="252"/>
              <w:rPr>
                <w:ins w:id="597" w:author="catt" w:date="2022-04-24T11:22:00Z"/>
                <w:rFonts w:cs="Arial"/>
                <w:szCs w:val="18"/>
              </w:rPr>
              <w:pPrChange w:id="598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599" w:author="catt" w:date="2022-04-24T13:43:00Z">
              <w:r w:rsidRPr="00F70D7B">
                <w:rPr>
                  <w:szCs w:val="18"/>
                  <w:lang w:eastAsia="zh-CN"/>
                </w:rPr>
                <w:t>Proximity Alert Indication</w:t>
              </w:r>
            </w:ins>
          </w:p>
        </w:tc>
        <w:tc>
          <w:tcPr>
            <w:tcW w:w="3118" w:type="dxa"/>
            <w:shd w:val="clear" w:color="auto" w:fill="FFFFFF"/>
            <w:tcPrChange w:id="600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09319052" w14:textId="68EBBA74" w:rsidR="00CA20A3" w:rsidRPr="00BD6F46" w:rsidRDefault="00CA20A3">
            <w:pPr>
              <w:pStyle w:val="TAL"/>
              <w:ind w:left="25" w:firstLineChars="128" w:firstLine="230"/>
              <w:rPr>
                <w:ins w:id="601" w:author="catt" w:date="2022-04-24T11:22:00Z"/>
                <w:rFonts w:eastAsia="等线"/>
              </w:rPr>
              <w:pPrChange w:id="602" w:author="catt" w:date="2022-04-24T13:46:00Z">
                <w:pPr>
                  <w:pStyle w:val="TAL"/>
                  <w:ind w:left="284"/>
                </w:pPr>
              </w:pPrChange>
            </w:pPr>
            <w:ins w:id="603" w:author="catt" w:date="2022-04-24T13:45:00Z">
              <w:r w:rsidRPr="00F70D7B">
                <w:rPr>
                  <w:szCs w:val="18"/>
                  <w:lang w:eastAsia="zh-CN"/>
                </w:rPr>
                <w:t>Proximity Alert Indication</w:t>
              </w:r>
            </w:ins>
          </w:p>
        </w:tc>
        <w:tc>
          <w:tcPr>
            <w:tcW w:w="3686" w:type="dxa"/>
            <w:shd w:val="clear" w:color="auto" w:fill="FFFFFF"/>
            <w:tcPrChange w:id="604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D7A4878" w14:textId="5BC41A68" w:rsidR="00CA20A3" w:rsidRPr="00BD6F46" w:rsidRDefault="00CA20A3" w:rsidP="00CA20A3">
            <w:pPr>
              <w:pStyle w:val="TAC"/>
              <w:jc w:val="left"/>
              <w:rPr>
                <w:ins w:id="605" w:author="catt" w:date="2022-04-24T11:22:00Z"/>
                <w:rFonts w:eastAsia="等线"/>
              </w:rPr>
            </w:pPr>
            <w:ins w:id="606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607" w:author="catt" w:date="2022-04-24T14:47:00Z">
              <w:r w:rsidR="00F776A5">
                <w:rPr>
                  <w:szCs w:val="18"/>
                  <w:lang w:eastAsia="zh-CN"/>
                </w:rPr>
                <w:t>p</w:t>
              </w:r>
            </w:ins>
            <w:ins w:id="608" w:author="catt" w:date="2022-04-24T14:12:00Z">
              <w:r w:rsidR="004752DF" w:rsidRPr="00F70D7B">
                <w:rPr>
                  <w:szCs w:val="18"/>
                  <w:lang w:eastAsia="zh-CN"/>
                </w:rPr>
                <w:t>roximityAlertIndication</w:t>
              </w:r>
            </w:ins>
            <w:proofErr w:type="spellEnd"/>
          </w:p>
        </w:tc>
      </w:tr>
      <w:tr w:rsidR="00CA20A3" w:rsidRPr="00BD6F46" w14:paraId="2AB2A9E0" w14:textId="77777777" w:rsidTr="00825FA4">
        <w:trPr>
          <w:tblHeader/>
          <w:jc w:val="center"/>
          <w:ins w:id="609" w:author="catt" w:date="2022-04-24T11:22:00Z"/>
          <w:trPrChange w:id="610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11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71E5D0F3" w14:textId="4654FCBB" w:rsidR="00CA20A3" w:rsidRPr="001D4C2A" w:rsidRDefault="00CA20A3">
            <w:pPr>
              <w:pStyle w:val="TAL"/>
              <w:ind w:leftChars="126" w:left="252"/>
              <w:rPr>
                <w:ins w:id="612" w:author="catt" w:date="2022-04-24T11:22:00Z"/>
                <w:rFonts w:cs="Arial"/>
                <w:szCs w:val="18"/>
              </w:rPr>
              <w:pPrChange w:id="613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614" w:author="catt" w:date="2022-04-24T13:43:00Z">
              <w:r w:rsidRPr="00F70D7B">
                <w:rPr>
                  <w:szCs w:val="18"/>
                  <w:lang w:eastAsia="zh-CN"/>
                </w:rPr>
                <w:t>Proximity Alert Timestamp</w:t>
              </w:r>
            </w:ins>
          </w:p>
        </w:tc>
        <w:tc>
          <w:tcPr>
            <w:tcW w:w="3118" w:type="dxa"/>
            <w:shd w:val="clear" w:color="auto" w:fill="FFFFFF"/>
            <w:tcPrChange w:id="615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188DE79A" w14:textId="365CE608" w:rsidR="00CA20A3" w:rsidRPr="00BD6F46" w:rsidRDefault="00CA20A3">
            <w:pPr>
              <w:pStyle w:val="TAL"/>
              <w:ind w:left="25" w:firstLineChars="128" w:firstLine="230"/>
              <w:rPr>
                <w:ins w:id="616" w:author="catt" w:date="2022-04-24T11:22:00Z"/>
                <w:rFonts w:eastAsia="等线"/>
              </w:rPr>
              <w:pPrChange w:id="617" w:author="catt" w:date="2022-04-24T13:46:00Z">
                <w:pPr>
                  <w:pStyle w:val="TAL"/>
                  <w:ind w:left="284"/>
                </w:pPr>
              </w:pPrChange>
            </w:pPr>
            <w:ins w:id="618" w:author="catt" w:date="2022-04-24T13:45:00Z">
              <w:r w:rsidRPr="00F70D7B">
                <w:rPr>
                  <w:szCs w:val="18"/>
                  <w:lang w:eastAsia="zh-CN"/>
                </w:rPr>
                <w:t>Proximity Alert Timestamp</w:t>
              </w:r>
            </w:ins>
          </w:p>
        </w:tc>
        <w:tc>
          <w:tcPr>
            <w:tcW w:w="3686" w:type="dxa"/>
            <w:shd w:val="clear" w:color="auto" w:fill="FFFFFF"/>
            <w:tcPrChange w:id="619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6FAB306" w14:textId="789931F6" w:rsidR="00CA20A3" w:rsidRPr="00BD6F46" w:rsidRDefault="00CA20A3" w:rsidP="00CA20A3">
            <w:pPr>
              <w:pStyle w:val="TAC"/>
              <w:jc w:val="left"/>
              <w:rPr>
                <w:ins w:id="620" w:author="catt" w:date="2022-04-24T11:22:00Z"/>
                <w:rFonts w:eastAsia="等线"/>
              </w:rPr>
            </w:pPr>
            <w:ins w:id="621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622" w:author="catt" w:date="2022-04-24T14:47:00Z">
              <w:r w:rsidR="00F776A5">
                <w:rPr>
                  <w:szCs w:val="18"/>
                  <w:lang w:eastAsia="zh-CN"/>
                </w:rPr>
                <w:t>p</w:t>
              </w:r>
            </w:ins>
            <w:ins w:id="623" w:author="catt" w:date="2022-04-24T14:12:00Z">
              <w:r w:rsidR="004752DF" w:rsidRPr="00F70D7B">
                <w:rPr>
                  <w:szCs w:val="18"/>
                  <w:lang w:eastAsia="zh-CN"/>
                </w:rPr>
                <w:t>roximityAlertTimestamp</w:t>
              </w:r>
            </w:ins>
            <w:proofErr w:type="spellEnd"/>
          </w:p>
        </w:tc>
      </w:tr>
      <w:tr w:rsidR="00CA20A3" w:rsidRPr="00BD6F46" w14:paraId="33148A3E" w14:textId="77777777" w:rsidTr="00825FA4">
        <w:trPr>
          <w:tblHeader/>
          <w:jc w:val="center"/>
          <w:ins w:id="624" w:author="catt" w:date="2022-04-24T11:22:00Z"/>
          <w:trPrChange w:id="62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26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232BAECC" w14:textId="45706DF2" w:rsidR="00CA20A3" w:rsidRPr="00BD6F46" w:rsidRDefault="00CA20A3">
            <w:pPr>
              <w:pStyle w:val="TAL"/>
              <w:ind w:leftChars="126" w:left="252"/>
              <w:rPr>
                <w:ins w:id="627" w:author="catt" w:date="2022-04-24T11:22:00Z"/>
                <w:rFonts w:cs="Arial"/>
                <w:szCs w:val="18"/>
              </w:rPr>
              <w:pPrChange w:id="628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629" w:author="catt" w:date="2022-04-24T13:43:00Z">
              <w:r w:rsidRPr="00F70D7B">
                <w:rPr>
                  <w:szCs w:val="18"/>
                  <w:lang w:eastAsia="zh-CN"/>
                </w:rPr>
                <w:t>Proximity Cancellation Timestamp</w:t>
              </w:r>
            </w:ins>
          </w:p>
        </w:tc>
        <w:tc>
          <w:tcPr>
            <w:tcW w:w="3118" w:type="dxa"/>
            <w:shd w:val="clear" w:color="auto" w:fill="FFFFFF"/>
            <w:tcPrChange w:id="630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5DDD9955" w14:textId="24F19E58" w:rsidR="00CA20A3" w:rsidRPr="00BD6F46" w:rsidRDefault="00CA20A3">
            <w:pPr>
              <w:pStyle w:val="TAL"/>
              <w:ind w:left="25" w:firstLineChars="128" w:firstLine="230"/>
              <w:rPr>
                <w:ins w:id="631" w:author="catt" w:date="2022-04-24T11:22:00Z"/>
                <w:rFonts w:eastAsia="等线"/>
              </w:rPr>
              <w:pPrChange w:id="632" w:author="catt" w:date="2022-04-24T13:46:00Z">
                <w:pPr>
                  <w:pStyle w:val="TAL"/>
                  <w:ind w:left="284"/>
                </w:pPr>
              </w:pPrChange>
            </w:pPr>
            <w:ins w:id="633" w:author="catt" w:date="2022-04-24T13:45:00Z">
              <w:r w:rsidRPr="00F70D7B">
                <w:rPr>
                  <w:szCs w:val="18"/>
                  <w:lang w:eastAsia="zh-CN"/>
                </w:rPr>
                <w:t>Proximity Cancellation Timestamp</w:t>
              </w:r>
            </w:ins>
          </w:p>
        </w:tc>
        <w:tc>
          <w:tcPr>
            <w:tcW w:w="3686" w:type="dxa"/>
            <w:shd w:val="clear" w:color="auto" w:fill="FFFFFF"/>
            <w:tcPrChange w:id="634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95027D3" w14:textId="61226C40" w:rsidR="00CA20A3" w:rsidRPr="00BD6F46" w:rsidRDefault="00CA20A3" w:rsidP="00CA20A3">
            <w:pPr>
              <w:pStyle w:val="TAC"/>
              <w:jc w:val="left"/>
              <w:rPr>
                <w:ins w:id="635" w:author="catt" w:date="2022-04-24T11:22:00Z"/>
                <w:rFonts w:eastAsia="等线"/>
              </w:rPr>
            </w:pPr>
            <w:ins w:id="636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637" w:author="catt" w:date="2022-04-24T14:47:00Z">
              <w:r w:rsidR="00F776A5">
                <w:rPr>
                  <w:szCs w:val="18"/>
                  <w:lang w:eastAsia="zh-CN"/>
                </w:rPr>
                <w:t>p</w:t>
              </w:r>
            </w:ins>
            <w:ins w:id="638" w:author="catt" w:date="2022-04-24T14:12:00Z">
              <w:r w:rsidR="004752DF" w:rsidRPr="00F70D7B">
                <w:rPr>
                  <w:szCs w:val="18"/>
                  <w:lang w:eastAsia="zh-CN"/>
                </w:rPr>
                <w:t>roximityCancellationTimestamp</w:t>
              </w:r>
            </w:ins>
            <w:proofErr w:type="spellEnd"/>
          </w:p>
        </w:tc>
      </w:tr>
      <w:tr w:rsidR="00CA20A3" w:rsidRPr="00BD6F46" w14:paraId="66F9F749" w14:textId="77777777" w:rsidTr="00825FA4">
        <w:trPr>
          <w:tblHeader/>
          <w:jc w:val="center"/>
          <w:ins w:id="639" w:author="catt" w:date="2022-04-24T11:22:00Z"/>
          <w:trPrChange w:id="640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41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36083607" w14:textId="0536B8DB" w:rsidR="00CA20A3" w:rsidRPr="00BD6F46" w:rsidRDefault="00CA20A3">
            <w:pPr>
              <w:pStyle w:val="TAL"/>
              <w:ind w:leftChars="126" w:left="252"/>
              <w:rPr>
                <w:ins w:id="642" w:author="catt" w:date="2022-04-24T11:22:00Z"/>
                <w:rFonts w:cs="Arial"/>
                <w:szCs w:val="18"/>
              </w:rPr>
              <w:pPrChange w:id="643" w:author="catt" w:date="2022-04-24T13:45:00Z">
                <w:pPr>
                  <w:pStyle w:val="TAL"/>
                  <w:ind w:firstLineChars="200" w:firstLine="360"/>
                </w:pPr>
              </w:pPrChange>
            </w:pPr>
            <w:ins w:id="644" w:author="catt" w:date="2022-04-24T13:43:00Z">
              <w:r w:rsidRPr="00F70D7B">
                <w:t>Relay IP address</w:t>
              </w:r>
            </w:ins>
          </w:p>
        </w:tc>
        <w:tc>
          <w:tcPr>
            <w:tcW w:w="3118" w:type="dxa"/>
            <w:shd w:val="clear" w:color="auto" w:fill="FFFFFF"/>
            <w:tcPrChange w:id="645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740D8BA6" w14:textId="64545CD9" w:rsidR="00CA20A3" w:rsidRPr="00BD6F46" w:rsidRDefault="00CA20A3">
            <w:pPr>
              <w:pStyle w:val="TAL"/>
              <w:ind w:left="25" w:firstLineChars="128" w:firstLine="230"/>
              <w:rPr>
                <w:ins w:id="646" w:author="catt" w:date="2022-04-24T11:22:00Z"/>
                <w:rFonts w:cs="Arial"/>
                <w:szCs w:val="18"/>
              </w:rPr>
              <w:pPrChange w:id="647" w:author="catt" w:date="2022-04-24T13:46:00Z">
                <w:pPr>
                  <w:pStyle w:val="TAL"/>
                  <w:ind w:left="284"/>
                </w:pPr>
              </w:pPrChange>
            </w:pPr>
            <w:ins w:id="648" w:author="catt" w:date="2022-04-24T13:45:00Z">
              <w:r w:rsidRPr="00F70D7B">
                <w:t>Relay IP address</w:t>
              </w:r>
            </w:ins>
          </w:p>
        </w:tc>
        <w:tc>
          <w:tcPr>
            <w:tcW w:w="3686" w:type="dxa"/>
            <w:shd w:val="clear" w:color="auto" w:fill="FFFFFF"/>
            <w:tcPrChange w:id="649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6B348BB" w14:textId="5B1C60BD" w:rsidR="00CA20A3" w:rsidRPr="00BD6F46" w:rsidRDefault="00CA20A3" w:rsidP="00CA20A3">
            <w:pPr>
              <w:pStyle w:val="TAC"/>
              <w:jc w:val="left"/>
              <w:rPr>
                <w:ins w:id="650" w:author="catt" w:date="2022-04-24T11:22:00Z"/>
                <w:rFonts w:eastAsia="等线"/>
              </w:rPr>
            </w:pPr>
            <w:ins w:id="651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652" w:author="catt" w:date="2022-04-24T14:47:00Z">
              <w:r w:rsidR="00F776A5">
                <w:t>r</w:t>
              </w:r>
            </w:ins>
            <w:ins w:id="653" w:author="catt" w:date="2022-04-24T14:12:00Z">
              <w:r w:rsidR="004752DF" w:rsidRPr="00F70D7B">
                <w:t>elayI</w:t>
              </w:r>
            </w:ins>
            <w:ins w:id="654" w:author="catt" w:date="2022-04-24T14:47:00Z">
              <w:r w:rsidR="00F776A5">
                <w:t>pA</w:t>
              </w:r>
            </w:ins>
            <w:ins w:id="655" w:author="catt" w:date="2022-04-24T14:12:00Z">
              <w:r w:rsidR="004752DF" w:rsidRPr="00F70D7B">
                <w:t>ddress</w:t>
              </w:r>
            </w:ins>
            <w:proofErr w:type="spellEnd"/>
          </w:p>
        </w:tc>
      </w:tr>
      <w:tr w:rsidR="00CA20A3" w:rsidRPr="00BD6F46" w14:paraId="273D0FE5" w14:textId="77777777" w:rsidTr="00825FA4">
        <w:trPr>
          <w:tblHeader/>
          <w:jc w:val="center"/>
          <w:ins w:id="656" w:author="catt" w:date="2022-04-24T11:22:00Z"/>
          <w:trPrChange w:id="65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58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1E90A50E" w14:textId="1F5E582B" w:rsidR="00CA20A3" w:rsidRPr="00BD6F46" w:rsidRDefault="00CA20A3">
            <w:pPr>
              <w:pStyle w:val="TAL"/>
              <w:ind w:leftChars="126" w:left="252"/>
              <w:rPr>
                <w:ins w:id="659" w:author="catt" w:date="2022-04-24T11:22:00Z"/>
                <w:rFonts w:cs="Arial"/>
                <w:szCs w:val="18"/>
              </w:rPr>
              <w:pPrChange w:id="660" w:author="catt" w:date="2022-04-24T13:45:00Z">
                <w:pPr>
                  <w:pStyle w:val="TAL"/>
                  <w:ind w:left="284" w:firstLineChars="200" w:firstLine="360"/>
                </w:pPr>
              </w:pPrChange>
            </w:pPr>
            <w:proofErr w:type="spellStart"/>
            <w:ins w:id="661" w:author="catt" w:date="2022-04-24T13:43:00Z">
              <w:r w:rsidRPr="00F70D7B">
                <w:t>ProSe</w:t>
              </w:r>
              <w:proofErr w:type="spellEnd"/>
              <w:r w:rsidRPr="00F70D7B">
                <w:t xml:space="preserve"> UE-to-Network Relay UE ID </w:t>
              </w:r>
            </w:ins>
          </w:p>
        </w:tc>
        <w:tc>
          <w:tcPr>
            <w:tcW w:w="3118" w:type="dxa"/>
            <w:shd w:val="clear" w:color="auto" w:fill="FFFFFF"/>
            <w:tcPrChange w:id="662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2E18D564" w14:textId="551F9A40" w:rsidR="00CA20A3" w:rsidRPr="00BD6F46" w:rsidRDefault="00CA20A3">
            <w:pPr>
              <w:pStyle w:val="TAL"/>
              <w:ind w:leftChars="128" w:left="256"/>
              <w:rPr>
                <w:ins w:id="663" w:author="catt" w:date="2022-04-24T11:22:00Z"/>
                <w:rFonts w:cs="Arial"/>
                <w:szCs w:val="18"/>
              </w:rPr>
              <w:pPrChange w:id="664" w:author="catt" w:date="2022-04-24T14:02:00Z">
                <w:pPr>
                  <w:pStyle w:val="TAL"/>
                  <w:ind w:left="568"/>
                </w:pPr>
              </w:pPrChange>
            </w:pPr>
            <w:proofErr w:type="spellStart"/>
            <w:ins w:id="665" w:author="catt" w:date="2022-04-24T13:45:00Z">
              <w:r w:rsidRPr="00F70D7B">
                <w:t>ProSe</w:t>
              </w:r>
              <w:proofErr w:type="spellEnd"/>
              <w:r w:rsidRPr="00F70D7B">
                <w:t xml:space="preserve"> UE-to-Network Relay UE</w:t>
              </w:r>
            </w:ins>
            <w:ins w:id="666" w:author="catt" w:date="2022-04-24T14:02:00Z">
              <w:r>
                <w:t xml:space="preserve"> </w:t>
              </w:r>
            </w:ins>
            <w:ins w:id="667" w:author="catt" w:date="2022-04-24T13:45:00Z">
              <w:r w:rsidRPr="00F70D7B">
                <w:t xml:space="preserve">ID </w:t>
              </w:r>
            </w:ins>
          </w:p>
        </w:tc>
        <w:tc>
          <w:tcPr>
            <w:tcW w:w="3686" w:type="dxa"/>
            <w:shd w:val="clear" w:color="auto" w:fill="FFFFFF"/>
            <w:tcPrChange w:id="66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051C3C2C" w14:textId="0F9FA185" w:rsidR="00CA20A3" w:rsidRPr="00BD6F46" w:rsidRDefault="00CA20A3" w:rsidP="00CA20A3">
            <w:pPr>
              <w:pStyle w:val="TAL"/>
              <w:rPr>
                <w:ins w:id="669" w:author="catt" w:date="2022-04-24T11:22:00Z"/>
                <w:rFonts w:eastAsia="等线"/>
              </w:rPr>
            </w:pPr>
            <w:ins w:id="670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671" w:author="catt" w:date="2022-04-24T14:48:00Z">
              <w:r w:rsidR="004B2C2B">
                <w:t>p</w:t>
              </w:r>
            </w:ins>
            <w:ins w:id="672" w:author="catt" w:date="2022-04-24T14:12:00Z">
              <w:r w:rsidR="004752DF" w:rsidRPr="00F70D7B">
                <w:t>roSeU</w:t>
              </w:r>
            </w:ins>
            <w:ins w:id="673" w:author="catt" w:date="2022-04-24T14:48:00Z">
              <w:r w:rsidR="004B2C2B">
                <w:t>eT</w:t>
              </w:r>
            </w:ins>
            <w:ins w:id="674" w:author="catt" w:date="2022-04-24T14:12:00Z">
              <w:r w:rsidR="004752DF" w:rsidRPr="00F70D7B">
                <w:t>oNetworkRelayU</w:t>
              </w:r>
            </w:ins>
            <w:ins w:id="675" w:author="catt" w:date="2022-04-24T14:48:00Z">
              <w:r w:rsidR="004B2C2B">
                <w:t>e</w:t>
              </w:r>
            </w:ins>
            <w:ins w:id="676" w:author="catt" w:date="2022-04-24T14:12:00Z">
              <w:r w:rsidR="004752DF" w:rsidRPr="00F70D7B">
                <w:t>I</w:t>
              </w:r>
            </w:ins>
            <w:ins w:id="677" w:author="catt" w:date="2022-04-24T14:48:00Z">
              <w:r w:rsidR="004B2C2B">
                <w:t>d</w:t>
              </w:r>
            </w:ins>
            <w:proofErr w:type="spellEnd"/>
          </w:p>
        </w:tc>
      </w:tr>
      <w:tr w:rsidR="00CA20A3" w:rsidRPr="00BD6F46" w14:paraId="6600EFB2" w14:textId="77777777" w:rsidTr="00825FA4">
        <w:trPr>
          <w:tblHeader/>
          <w:jc w:val="center"/>
          <w:ins w:id="678" w:author="catt" w:date="2022-04-24T11:22:00Z"/>
          <w:trPrChange w:id="67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80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0C604F92" w14:textId="01691C5A" w:rsidR="00CA20A3" w:rsidRPr="00BD6F46" w:rsidRDefault="00CA20A3">
            <w:pPr>
              <w:pStyle w:val="TAL"/>
              <w:ind w:leftChars="126" w:left="252"/>
              <w:rPr>
                <w:ins w:id="681" w:author="catt" w:date="2022-04-24T11:22:00Z"/>
                <w:lang w:bidi="ar-IQ"/>
              </w:rPr>
              <w:pPrChange w:id="682" w:author="catt" w:date="2022-04-24T13:45:00Z">
                <w:pPr>
                  <w:pStyle w:val="TAL"/>
                  <w:ind w:left="284" w:firstLineChars="200" w:firstLine="360"/>
                </w:pPr>
              </w:pPrChange>
            </w:pPr>
            <w:proofErr w:type="spellStart"/>
            <w:ins w:id="683" w:author="catt" w:date="2022-04-24T13:43:00Z">
              <w:r w:rsidRPr="00F70D7B">
                <w:t>ProSe</w:t>
              </w:r>
              <w:proofErr w:type="spellEnd"/>
              <w:r w:rsidRPr="00F70D7B">
                <w:t xml:space="preserve"> </w:t>
              </w:r>
              <w:r w:rsidRPr="00CB5EC9">
                <w:t>Destination</w:t>
              </w:r>
              <w:r w:rsidRPr="00F70D7B">
                <w:t xml:space="preserve"> Layer-2 ID</w:t>
              </w:r>
            </w:ins>
          </w:p>
        </w:tc>
        <w:tc>
          <w:tcPr>
            <w:tcW w:w="3118" w:type="dxa"/>
            <w:shd w:val="clear" w:color="auto" w:fill="FFFFFF"/>
            <w:tcPrChange w:id="684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65D93C6C" w14:textId="6D868310" w:rsidR="00CA20A3" w:rsidRPr="00BD6F46" w:rsidRDefault="00CA20A3">
            <w:pPr>
              <w:pStyle w:val="TAL"/>
              <w:ind w:firstLineChars="142" w:firstLine="256"/>
              <w:rPr>
                <w:ins w:id="685" w:author="catt" w:date="2022-04-24T11:22:00Z"/>
                <w:lang w:bidi="ar-IQ"/>
              </w:rPr>
              <w:pPrChange w:id="686" w:author="catt" w:date="2022-04-24T13:47:00Z">
                <w:pPr>
                  <w:pStyle w:val="TAL"/>
                  <w:ind w:left="568"/>
                </w:pPr>
              </w:pPrChange>
            </w:pPr>
            <w:proofErr w:type="spellStart"/>
            <w:ins w:id="687" w:author="catt" w:date="2022-04-24T13:45:00Z">
              <w:r w:rsidRPr="00F70D7B">
                <w:t>ProSe</w:t>
              </w:r>
              <w:proofErr w:type="spellEnd"/>
              <w:r w:rsidRPr="00F70D7B">
                <w:t xml:space="preserve"> </w:t>
              </w:r>
              <w:r w:rsidRPr="00CB5EC9">
                <w:t>Destination</w:t>
              </w:r>
              <w:r w:rsidRPr="00F70D7B">
                <w:t xml:space="preserve"> Layer-2 ID</w:t>
              </w:r>
            </w:ins>
          </w:p>
        </w:tc>
        <w:tc>
          <w:tcPr>
            <w:tcW w:w="3686" w:type="dxa"/>
            <w:shd w:val="clear" w:color="auto" w:fill="FFFFFF"/>
            <w:tcPrChange w:id="68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9EFF7C4" w14:textId="65377103" w:rsidR="00CA20A3" w:rsidRPr="00BD6F46" w:rsidRDefault="00CA20A3" w:rsidP="00CA20A3">
            <w:pPr>
              <w:pStyle w:val="TAL"/>
              <w:rPr>
                <w:ins w:id="689" w:author="catt" w:date="2022-04-24T11:22:00Z"/>
                <w:rFonts w:eastAsia="等线"/>
              </w:rPr>
            </w:pPr>
            <w:ins w:id="690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ins w:id="691" w:author="catt" w:date="2022-04-24T14:48:00Z">
              <w:r w:rsidR="006053A0">
                <w:t>p</w:t>
              </w:r>
            </w:ins>
            <w:ins w:id="692" w:author="catt" w:date="2022-04-24T14:12:00Z">
              <w:r w:rsidR="004752DF" w:rsidRPr="00F70D7B">
                <w:t>roSe</w:t>
              </w:r>
              <w:r w:rsidR="004752DF" w:rsidRPr="00CB5EC9">
                <w:t>Destination</w:t>
              </w:r>
              <w:r w:rsidR="004752DF" w:rsidRPr="00F70D7B">
                <w:t>Layer2 I</w:t>
              </w:r>
            </w:ins>
            <w:ins w:id="693" w:author="catt" w:date="2022-04-24T14:48:00Z">
              <w:r w:rsidR="006053A0">
                <w:t>d</w:t>
              </w:r>
            </w:ins>
          </w:p>
        </w:tc>
      </w:tr>
      <w:tr w:rsidR="00CA20A3" w:rsidRPr="00BD6F46" w14:paraId="57BB2D6D" w14:textId="77777777" w:rsidTr="00825FA4">
        <w:trPr>
          <w:tblHeader/>
          <w:jc w:val="center"/>
          <w:ins w:id="694" w:author="catt" w:date="2022-04-24T11:22:00Z"/>
          <w:trPrChange w:id="69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PrChange w:id="696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CF8632B" w14:textId="271DCA72" w:rsidR="00CA20A3" w:rsidRPr="00BD6F46" w:rsidRDefault="00CA20A3">
            <w:pPr>
              <w:pStyle w:val="TAL"/>
              <w:ind w:leftChars="126" w:left="252"/>
              <w:rPr>
                <w:ins w:id="697" w:author="catt" w:date="2022-04-24T11:22:00Z"/>
                <w:rFonts w:cs="Arial"/>
                <w:szCs w:val="18"/>
              </w:rPr>
              <w:pPrChange w:id="698" w:author="catt" w:date="2022-04-24T13:45:00Z">
                <w:pPr>
                  <w:pStyle w:val="TAL"/>
                  <w:ind w:left="284" w:firstLineChars="200" w:firstLine="360"/>
                </w:pPr>
              </w:pPrChange>
            </w:pPr>
            <w:ins w:id="699" w:author="catt" w:date="2022-04-24T13:43:00Z">
              <w:r w:rsidRPr="0061125A">
                <w:rPr>
                  <w:lang w:eastAsia="zh-CN"/>
                </w:rPr>
                <w:t xml:space="preserve">PFI Container </w:t>
              </w:r>
            </w:ins>
            <w:ins w:id="700" w:author="catt" w:date="2022-04-24T14:49:00Z">
              <w:r w:rsidR="00324E12">
                <w:rPr>
                  <w:lang w:eastAsia="zh-CN"/>
                </w:rPr>
                <w:t>I</w:t>
              </w:r>
            </w:ins>
            <w:ins w:id="701" w:author="catt" w:date="2022-04-24T13:43:00Z">
              <w:r w:rsidRPr="0061125A">
                <w:rPr>
                  <w:lang w:eastAsia="zh-CN"/>
                </w:rPr>
                <w:t>nformation</w:t>
              </w:r>
            </w:ins>
          </w:p>
        </w:tc>
        <w:tc>
          <w:tcPr>
            <w:tcW w:w="3118" w:type="dxa"/>
            <w:shd w:val="clear" w:color="auto" w:fill="FFFFFF"/>
            <w:tcPrChange w:id="702" w:author="catt" w:date="2022-04-24T14:02:00Z">
              <w:tcPr>
                <w:tcW w:w="2835" w:type="dxa"/>
                <w:shd w:val="clear" w:color="auto" w:fill="FFFFFF"/>
              </w:tcPr>
            </w:tcPrChange>
          </w:tcPr>
          <w:p w14:paraId="70014AD9" w14:textId="4EF9332D" w:rsidR="00CA20A3" w:rsidRPr="00BD6F46" w:rsidRDefault="00CA20A3">
            <w:pPr>
              <w:pStyle w:val="TAL"/>
              <w:ind w:firstLineChars="142" w:firstLine="256"/>
              <w:rPr>
                <w:ins w:id="703" w:author="catt" w:date="2022-04-24T11:22:00Z"/>
                <w:rFonts w:cs="Arial"/>
                <w:szCs w:val="18"/>
              </w:rPr>
              <w:pPrChange w:id="704" w:author="catt" w:date="2022-04-24T13:47:00Z">
                <w:pPr>
                  <w:pStyle w:val="TAL"/>
                  <w:ind w:left="568"/>
                </w:pPr>
              </w:pPrChange>
            </w:pPr>
            <w:ins w:id="705" w:author="catt" w:date="2022-04-24T13:45:00Z">
              <w:r w:rsidRPr="0061125A">
                <w:rPr>
                  <w:lang w:eastAsia="zh-CN"/>
                </w:rPr>
                <w:t xml:space="preserve">PFI Container </w:t>
              </w:r>
            </w:ins>
            <w:ins w:id="706" w:author="catt" w:date="2022-04-24T14:49:00Z">
              <w:r w:rsidR="00324E12">
                <w:rPr>
                  <w:lang w:eastAsia="zh-CN"/>
                </w:rPr>
                <w:t>I</w:t>
              </w:r>
            </w:ins>
            <w:ins w:id="707" w:author="catt" w:date="2022-04-24T13:45:00Z">
              <w:r w:rsidRPr="0061125A">
                <w:rPr>
                  <w:lang w:eastAsia="zh-CN"/>
                </w:rPr>
                <w:t>nformation</w:t>
              </w:r>
            </w:ins>
          </w:p>
        </w:tc>
        <w:tc>
          <w:tcPr>
            <w:tcW w:w="3686" w:type="dxa"/>
            <w:shd w:val="clear" w:color="auto" w:fill="FFFFFF"/>
            <w:tcPrChange w:id="70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CA16C0D" w14:textId="16A689D9" w:rsidR="00CA20A3" w:rsidRPr="00BD6F46" w:rsidRDefault="00CA20A3" w:rsidP="00CA20A3">
            <w:pPr>
              <w:pStyle w:val="TAL"/>
              <w:rPr>
                <w:ins w:id="709" w:author="catt" w:date="2022-04-24T11:22:00Z"/>
                <w:rFonts w:eastAsia="等线"/>
              </w:rPr>
            </w:pPr>
            <w:ins w:id="710" w:author="catt" w:date="2022-04-24T14:04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711" w:author="catt" w:date="2022-04-24T14:49:00Z">
              <w:r w:rsidR="00324E12">
                <w:rPr>
                  <w:lang w:eastAsia="zh-CN"/>
                </w:rPr>
                <w:t>pFI</w:t>
              </w:r>
            </w:ins>
            <w:ins w:id="712" w:author="catt" w:date="2022-04-24T14:12:00Z">
              <w:r w:rsidR="004752DF" w:rsidRPr="0061125A">
                <w:rPr>
                  <w:lang w:eastAsia="zh-CN"/>
                </w:rPr>
                <w:t>Container</w:t>
              </w:r>
            </w:ins>
            <w:ins w:id="713" w:author="catt" w:date="2022-04-24T14:49:00Z">
              <w:r w:rsidR="00324E12">
                <w:rPr>
                  <w:lang w:eastAsia="zh-CN"/>
                </w:rPr>
                <w:t>I</w:t>
              </w:r>
            </w:ins>
            <w:ins w:id="714" w:author="catt" w:date="2022-04-24T14:12:00Z">
              <w:r w:rsidR="004752DF" w:rsidRPr="0061125A">
                <w:rPr>
                  <w:lang w:eastAsia="zh-CN"/>
                </w:rPr>
                <w:t>nformation</w:t>
              </w:r>
            </w:ins>
            <w:proofErr w:type="spellEnd"/>
          </w:p>
        </w:tc>
      </w:tr>
      <w:tr w:rsidR="00F6359D" w:rsidRPr="00BD6F46" w14:paraId="6530F9B3" w14:textId="77777777" w:rsidTr="00825FA4">
        <w:trPr>
          <w:tblHeader/>
          <w:jc w:val="center"/>
          <w:ins w:id="715" w:author="catt" w:date="2022-04-24T13:51:00Z"/>
          <w:trPrChange w:id="71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17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282DCDD" w14:textId="62DD5ACD" w:rsidR="00F6359D" w:rsidRPr="007A7A9C" w:rsidRDefault="00F6359D">
            <w:pPr>
              <w:pStyle w:val="TAL"/>
              <w:ind w:leftChars="267" w:left="534"/>
              <w:rPr>
                <w:ins w:id="718" w:author="catt" w:date="2022-04-24T13:51:00Z"/>
                <w:i/>
                <w:rPrChange w:id="719" w:author="catt" w:date="2022-04-24T13:56:00Z">
                  <w:rPr>
                    <w:ins w:id="720" w:author="catt" w:date="2022-04-24T13:51:00Z"/>
                    <w:lang w:eastAsia="zh-CN"/>
                  </w:rPr>
                </w:rPrChange>
              </w:rPr>
              <w:pPrChange w:id="721" w:author="catt" w:date="2022-04-24T13:56:00Z">
                <w:pPr>
                  <w:pStyle w:val="TAL"/>
                  <w:ind w:leftChars="126" w:left="252"/>
                </w:pPr>
              </w:pPrChange>
            </w:pPr>
            <w:ins w:id="722" w:author="catt" w:date="2022-04-24T13:52:00Z">
              <w:r>
                <w:rPr>
                  <w:lang w:bidi="ar-IQ"/>
                </w:rPr>
                <w:t xml:space="preserve">PC5 </w:t>
              </w:r>
              <w:proofErr w:type="spellStart"/>
              <w:r w:rsidRPr="0015394E">
                <w:rPr>
                  <w:lang w:bidi="ar-IQ"/>
                </w:rPr>
                <w:t>QoS</w:t>
              </w:r>
              <w:proofErr w:type="spellEnd"/>
              <w:r w:rsidRPr="0015394E">
                <w:rPr>
                  <w:lang w:bidi="ar-IQ"/>
                </w:rPr>
                <w:t xml:space="preserve"> Flow I</w:t>
              </w:r>
            </w:ins>
            <w:ins w:id="723" w:author="catt" w:date="2022-04-24T14:52:00Z">
              <w:r w:rsidR="00700202">
                <w:rPr>
                  <w:lang w:bidi="ar-IQ"/>
                </w:rPr>
                <w:t>D</w:t>
              </w:r>
            </w:ins>
          </w:p>
        </w:tc>
        <w:tc>
          <w:tcPr>
            <w:tcW w:w="3118" w:type="dxa"/>
            <w:shd w:val="clear" w:color="auto" w:fill="FFFFFF"/>
            <w:tcPrChange w:id="724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515FE5B2" w14:textId="283D2488" w:rsidR="00F6359D" w:rsidRPr="007A7A9C" w:rsidRDefault="00F6359D">
            <w:pPr>
              <w:pStyle w:val="TAL"/>
              <w:ind w:leftChars="128" w:left="256" w:firstLineChars="158" w:firstLine="284"/>
              <w:rPr>
                <w:ins w:id="725" w:author="catt" w:date="2022-04-24T13:51:00Z"/>
                <w:i/>
                <w:rPrChange w:id="726" w:author="catt" w:date="2022-04-24T13:57:00Z">
                  <w:rPr>
                    <w:ins w:id="727" w:author="catt" w:date="2022-04-24T13:51:00Z"/>
                    <w:lang w:eastAsia="zh-CN"/>
                  </w:rPr>
                </w:rPrChange>
              </w:rPr>
              <w:pPrChange w:id="728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729" w:author="catt" w:date="2022-04-24T13:55:00Z">
              <w:r>
                <w:rPr>
                  <w:lang w:bidi="ar-IQ"/>
                </w:rPr>
                <w:t xml:space="preserve">PC5 </w:t>
              </w:r>
              <w:proofErr w:type="spellStart"/>
              <w:r w:rsidRPr="0015394E">
                <w:rPr>
                  <w:lang w:bidi="ar-IQ"/>
                </w:rPr>
                <w:t>QoS</w:t>
              </w:r>
              <w:proofErr w:type="spellEnd"/>
              <w:r w:rsidRPr="0015394E">
                <w:rPr>
                  <w:lang w:bidi="ar-IQ"/>
                </w:rPr>
                <w:t xml:space="preserve"> Flow I</w:t>
              </w:r>
            </w:ins>
            <w:ins w:id="730" w:author="catt" w:date="2022-04-24T14:52:00Z">
              <w:r w:rsidR="00700202">
                <w:rPr>
                  <w:lang w:bidi="ar-IQ"/>
                </w:rPr>
                <w:t>D</w:t>
              </w:r>
            </w:ins>
          </w:p>
        </w:tc>
        <w:tc>
          <w:tcPr>
            <w:tcW w:w="3686" w:type="dxa"/>
            <w:shd w:val="clear" w:color="auto" w:fill="FFFFFF"/>
            <w:tcPrChange w:id="731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66FBCE94" w14:textId="036542C4" w:rsidR="00F6359D" w:rsidRPr="00BD6F46" w:rsidRDefault="00711D55" w:rsidP="00F6359D">
            <w:pPr>
              <w:pStyle w:val="TAL"/>
              <w:rPr>
                <w:ins w:id="732" w:author="catt" w:date="2022-04-24T13:51:00Z"/>
                <w:rFonts w:eastAsia="等线"/>
              </w:rPr>
            </w:pPr>
            <w:ins w:id="733" w:author="catt" w:date="2022-04-24T14:49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proofErr w:type="spellEnd"/>
            <w:ins w:id="734" w:author="catt" w:date="2022-04-24T14:51:00Z">
              <w:r w:rsidR="00E85422">
                <w:rPr>
                  <w:lang w:eastAsia="zh-CN"/>
                </w:rPr>
                <w:t>/</w:t>
              </w:r>
              <w:r w:rsidR="00700202">
                <w:rPr>
                  <w:lang w:eastAsia="zh-CN"/>
                </w:rPr>
                <w:t>pC5QosFlow</w:t>
              </w:r>
            </w:ins>
            <w:ins w:id="735" w:author="catt" w:date="2022-04-24T14:52:00Z">
              <w:r w:rsidR="00700202">
                <w:rPr>
                  <w:lang w:eastAsia="zh-CN"/>
                </w:rPr>
                <w:t>Id</w:t>
              </w:r>
            </w:ins>
          </w:p>
        </w:tc>
      </w:tr>
      <w:tr w:rsidR="00F6359D" w:rsidRPr="00BD6F46" w14:paraId="608A5F05" w14:textId="77777777" w:rsidTr="00825FA4">
        <w:trPr>
          <w:tblHeader/>
          <w:jc w:val="center"/>
          <w:ins w:id="736" w:author="catt" w:date="2022-04-24T13:51:00Z"/>
          <w:trPrChange w:id="73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38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4C641F6C" w14:textId="4FCB8E86" w:rsidR="00F6359D" w:rsidRPr="0061125A" w:rsidRDefault="00F6359D">
            <w:pPr>
              <w:pStyle w:val="TAL"/>
              <w:ind w:leftChars="267" w:left="534"/>
              <w:rPr>
                <w:ins w:id="739" w:author="catt" w:date="2022-04-24T13:51:00Z"/>
                <w:lang w:eastAsia="zh-CN"/>
              </w:rPr>
              <w:pPrChange w:id="740" w:author="catt" w:date="2022-04-24T13:54:00Z">
                <w:pPr>
                  <w:pStyle w:val="TAL"/>
                  <w:ind w:leftChars="126" w:left="252"/>
                </w:pPr>
              </w:pPrChange>
            </w:pPr>
            <w:ins w:id="741" w:author="catt" w:date="2022-04-24T13:52:00Z">
              <w:r>
                <w:rPr>
                  <w:lang w:bidi="ar-IQ"/>
                </w:rPr>
                <w:t>Time of First Usage</w:t>
              </w:r>
            </w:ins>
          </w:p>
        </w:tc>
        <w:tc>
          <w:tcPr>
            <w:tcW w:w="3118" w:type="dxa"/>
            <w:shd w:val="clear" w:color="auto" w:fill="FFFFFF"/>
            <w:tcPrChange w:id="742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38165F1B" w14:textId="6457ABCA" w:rsidR="00F6359D" w:rsidRPr="0061125A" w:rsidRDefault="00F6359D">
            <w:pPr>
              <w:pStyle w:val="TAL"/>
              <w:ind w:leftChars="128" w:left="256" w:firstLineChars="158" w:firstLine="284"/>
              <w:rPr>
                <w:ins w:id="743" w:author="catt" w:date="2022-04-24T13:51:00Z"/>
                <w:lang w:eastAsia="zh-CN"/>
              </w:rPr>
              <w:pPrChange w:id="744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745" w:author="catt" w:date="2022-04-24T13:55:00Z">
              <w:r>
                <w:rPr>
                  <w:lang w:bidi="ar-IQ"/>
                </w:rPr>
                <w:t>Time of First Usage</w:t>
              </w:r>
            </w:ins>
          </w:p>
        </w:tc>
        <w:tc>
          <w:tcPr>
            <w:tcW w:w="3686" w:type="dxa"/>
            <w:shd w:val="clear" w:color="auto" w:fill="FFFFFF"/>
            <w:tcPrChange w:id="746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4D4B65BA" w14:textId="6A122D2E" w:rsidR="00F6359D" w:rsidRPr="00BD6F46" w:rsidRDefault="00711D55" w:rsidP="00F6359D">
            <w:pPr>
              <w:pStyle w:val="TAL"/>
              <w:rPr>
                <w:ins w:id="747" w:author="catt" w:date="2022-04-24T13:51:00Z"/>
                <w:rFonts w:eastAsia="等线"/>
              </w:rPr>
            </w:pPr>
            <w:ins w:id="748" w:author="catt" w:date="2022-04-24T14:49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proofErr w:type="spellEnd"/>
            <w:ins w:id="749" w:author="catt" w:date="2022-04-24T14:52:00Z">
              <w:r w:rsidR="00EF0595">
                <w:rPr>
                  <w:lang w:eastAsia="zh-CN"/>
                </w:rPr>
                <w:t>/</w:t>
              </w:r>
              <w:r w:rsidR="00EF0595">
                <w:rPr>
                  <w:lang w:bidi="ar-IQ"/>
                </w:rPr>
                <w:t xml:space="preserve"> </w:t>
              </w:r>
              <w:proofErr w:type="spellStart"/>
              <w:r w:rsidR="00EF0595">
                <w:rPr>
                  <w:lang w:bidi="ar-IQ"/>
                </w:rPr>
                <w:t>timeOfFirstUsage</w:t>
              </w:r>
            </w:ins>
            <w:proofErr w:type="spellEnd"/>
          </w:p>
        </w:tc>
      </w:tr>
      <w:tr w:rsidR="00F6359D" w:rsidRPr="00BD6F46" w14:paraId="6B8A6F0B" w14:textId="77777777" w:rsidTr="00825FA4">
        <w:trPr>
          <w:tblHeader/>
          <w:jc w:val="center"/>
          <w:ins w:id="750" w:author="catt" w:date="2022-04-24T13:51:00Z"/>
          <w:trPrChange w:id="75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52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725CF536" w14:textId="4F279168" w:rsidR="00F6359D" w:rsidRPr="0061125A" w:rsidRDefault="00F6359D">
            <w:pPr>
              <w:pStyle w:val="TAL"/>
              <w:ind w:leftChars="267" w:left="534"/>
              <w:rPr>
                <w:ins w:id="753" w:author="catt" w:date="2022-04-24T13:51:00Z"/>
                <w:lang w:eastAsia="zh-CN"/>
              </w:rPr>
              <w:pPrChange w:id="754" w:author="catt" w:date="2022-04-24T13:54:00Z">
                <w:pPr>
                  <w:pStyle w:val="TAL"/>
                  <w:ind w:leftChars="126" w:left="252"/>
                </w:pPr>
              </w:pPrChange>
            </w:pPr>
            <w:ins w:id="755" w:author="catt" w:date="2022-04-24T13:52:00Z">
              <w:r>
                <w:rPr>
                  <w:lang w:bidi="ar-IQ"/>
                </w:rPr>
                <w:lastRenderedPageBreak/>
                <w:t>Time of Last Usage</w:t>
              </w:r>
            </w:ins>
          </w:p>
        </w:tc>
        <w:tc>
          <w:tcPr>
            <w:tcW w:w="3118" w:type="dxa"/>
            <w:shd w:val="clear" w:color="auto" w:fill="FFFFFF"/>
            <w:tcPrChange w:id="756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73381944" w14:textId="12664C89" w:rsidR="00F6359D" w:rsidRPr="0061125A" w:rsidRDefault="00F6359D">
            <w:pPr>
              <w:pStyle w:val="TAL"/>
              <w:ind w:leftChars="128" w:left="256" w:firstLineChars="158" w:firstLine="284"/>
              <w:rPr>
                <w:ins w:id="757" w:author="catt" w:date="2022-04-24T13:51:00Z"/>
                <w:lang w:eastAsia="zh-CN"/>
              </w:rPr>
              <w:pPrChange w:id="758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759" w:author="catt" w:date="2022-04-24T13:55:00Z">
              <w:r>
                <w:rPr>
                  <w:lang w:bidi="ar-IQ"/>
                </w:rPr>
                <w:t>Time of Last Usage</w:t>
              </w:r>
            </w:ins>
          </w:p>
        </w:tc>
        <w:tc>
          <w:tcPr>
            <w:tcW w:w="3686" w:type="dxa"/>
            <w:shd w:val="clear" w:color="auto" w:fill="FFFFFF"/>
            <w:tcPrChange w:id="760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46B4774A" w14:textId="77777777" w:rsidR="00CD3A86" w:rsidRDefault="00711D55" w:rsidP="00F6359D">
            <w:pPr>
              <w:pStyle w:val="TAL"/>
              <w:rPr>
                <w:ins w:id="761" w:author="catt" w:date="2022-04-24T14:53:00Z"/>
                <w:lang w:eastAsia="zh-CN"/>
              </w:rPr>
            </w:pPr>
            <w:ins w:id="762" w:author="catt" w:date="2022-04-24T14:49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proofErr w:type="spellEnd"/>
            <w:ins w:id="763" w:author="catt" w:date="2022-04-24T14:52:00Z">
              <w:r w:rsidR="00955BD4">
                <w:rPr>
                  <w:lang w:eastAsia="zh-CN"/>
                </w:rPr>
                <w:t>/</w:t>
              </w:r>
            </w:ins>
          </w:p>
          <w:p w14:paraId="4A2E4142" w14:textId="787BF6B5" w:rsidR="00F6359D" w:rsidRPr="00BD6F46" w:rsidRDefault="00955BD4" w:rsidP="00F6359D">
            <w:pPr>
              <w:pStyle w:val="TAL"/>
              <w:rPr>
                <w:ins w:id="764" w:author="catt" w:date="2022-04-24T13:51:00Z"/>
                <w:rFonts w:eastAsia="等线"/>
              </w:rPr>
            </w:pPr>
            <w:proofErr w:type="spellStart"/>
            <w:ins w:id="765" w:author="catt" w:date="2022-04-24T14:53:00Z">
              <w:r>
                <w:rPr>
                  <w:lang w:eastAsia="zh-CN"/>
                </w:rPr>
                <w:t>timeOfLastUsage</w:t>
              </w:r>
            </w:ins>
            <w:proofErr w:type="spellEnd"/>
          </w:p>
        </w:tc>
      </w:tr>
      <w:tr w:rsidR="00F6359D" w:rsidRPr="00BD6F46" w14:paraId="0E4A4D58" w14:textId="77777777" w:rsidTr="00825FA4">
        <w:trPr>
          <w:tblHeader/>
          <w:jc w:val="center"/>
          <w:ins w:id="766" w:author="catt" w:date="2022-04-24T13:51:00Z"/>
          <w:trPrChange w:id="76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68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0D6867C" w14:textId="3C021DBF" w:rsidR="00F6359D" w:rsidRPr="0061125A" w:rsidRDefault="00F6359D">
            <w:pPr>
              <w:pStyle w:val="TAL"/>
              <w:ind w:leftChars="267" w:left="534"/>
              <w:rPr>
                <w:ins w:id="769" w:author="catt" w:date="2022-04-24T13:51:00Z"/>
                <w:lang w:eastAsia="zh-CN"/>
              </w:rPr>
              <w:pPrChange w:id="770" w:author="catt" w:date="2022-04-24T13:54:00Z">
                <w:pPr>
                  <w:pStyle w:val="TAL"/>
                  <w:ind w:leftChars="126" w:left="252"/>
                </w:pPr>
              </w:pPrChange>
            </w:pPr>
            <w:proofErr w:type="spellStart"/>
            <w:ins w:id="771" w:author="catt" w:date="2022-04-24T13:52:00Z">
              <w:r>
                <w:rPr>
                  <w:lang w:bidi="ar-IQ"/>
                </w:rPr>
                <w:t>QoS</w:t>
              </w:r>
              <w:proofErr w:type="spellEnd"/>
              <w:r>
                <w:rPr>
                  <w:lang w:bidi="ar-IQ"/>
                </w:rPr>
                <w:t xml:space="preserve"> Information</w:t>
              </w:r>
            </w:ins>
          </w:p>
        </w:tc>
        <w:tc>
          <w:tcPr>
            <w:tcW w:w="3118" w:type="dxa"/>
            <w:shd w:val="clear" w:color="auto" w:fill="FFFFFF"/>
            <w:tcPrChange w:id="772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20F23E4E" w14:textId="7992E9AD" w:rsidR="00F6359D" w:rsidRPr="0061125A" w:rsidRDefault="00F6359D">
            <w:pPr>
              <w:pStyle w:val="TAL"/>
              <w:ind w:leftChars="128" w:left="256" w:firstLineChars="158" w:firstLine="284"/>
              <w:rPr>
                <w:ins w:id="773" w:author="catt" w:date="2022-04-24T13:51:00Z"/>
                <w:lang w:eastAsia="zh-CN"/>
              </w:rPr>
              <w:pPrChange w:id="774" w:author="catt" w:date="2022-04-24T13:58:00Z">
                <w:pPr>
                  <w:pStyle w:val="TAL"/>
                  <w:ind w:firstLineChars="142" w:firstLine="256"/>
                </w:pPr>
              </w:pPrChange>
            </w:pPr>
            <w:proofErr w:type="spellStart"/>
            <w:ins w:id="775" w:author="catt" w:date="2022-04-24T13:55:00Z">
              <w:r>
                <w:rPr>
                  <w:lang w:bidi="ar-IQ"/>
                </w:rPr>
                <w:t>QoS</w:t>
              </w:r>
              <w:proofErr w:type="spellEnd"/>
              <w:r>
                <w:rPr>
                  <w:lang w:bidi="ar-IQ"/>
                </w:rPr>
                <w:t xml:space="preserve"> Information</w:t>
              </w:r>
            </w:ins>
          </w:p>
        </w:tc>
        <w:tc>
          <w:tcPr>
            <w:tcW w:w="3686" w:type="dxa"/>
            <w:shd w:val="clear" w:color="auto" w:fill="FFFFFF"/>
            <w:tcPrChange w:id="776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084D0876" w14:textId="4388F717" w:rsidR="00F6359D" w:rsidRPr="00BD6F46" w:rsidRDefault="00711D55" w:rsidP="00F6359D">
            <w:pPr>
              <w:pStyle w:val="TAL"/>
              <w:rPr>
                <w:ins w:id="777" w:author="catt" w:date="2022-04-24T13:51:00Z"/>
                <w:rFonts w:eastAsia="等线"/>
              </w:rPr>
            </w:pPr>
            <w:ins w:id="778" w:author="catt" w:date="2022-04-24T14:49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proofErr w:type="spellEnd"/>
            <w:ins w:id="779" w:author="catt" w:date="2022-04-24T14:53:00Z">
              <w:r w:rsidR="00CD3A86">
                <w:rPr>
                  <w:lang w:eastAsia="zh-CN"/>
                </w:rPr>
                <w:t>/</w:t>
              </w:r>
              <w:proofErr w:type="spellStart"/>
              <w:r w:rsidR="00CD3A86">
                <w:rPr>
                  <w:lang w:eastAsia="zh-CN"/>
                </w:rPr>
                <w:t>qosInformation</w:t>
              </w:r>
            </w:ins>
            <w:proofErr w:type="spellEnd"/>
          </w:p>
        </w:tc>
      </w:tr>
      <w:tr w:rsidR="00F6359D" w:rsidRPr="00BD6F46" w14:paraId="40C2E12D" w14:textId="77777777" w:rsidTr="00825FA4">
        <w:trPr>
          <w:tblHeader/>
          <w:jc w:val="center"/>
          <w:ins w:id="780" w:author="catt" w:date="2022-04-24T13:51:00Z"/>
          <w:trPrChange w:id="78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82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5A2BF6F7" w14:textId="383BEF7F" w:rsidR="00F6359D" w:rsidRPr="0061125A" w:rsidRDefault="00F6359D">
            <w:pPr>
              <w:pStyle w:val="TAL"/>
              <w:ind w:leftChars="267" w:left="534"/>
              <w:rPr>
                <w:ins w:id="783" w:author="catt" w:date="2022-04-24T13:51:00Z"/>
                <w:lang w:eastAsia="zh-CN"/>
              </w:rPr>
              <w:pPrChange w:id="784" w:author="catt" w:date="2022-04-24T13:54:00Z">
                <w:pPr>
                  <w:pStyle w:val="TAL"/>
                  <w:ind w:leftChars="126" w:left="252"/>
                </w:pPr>
              </w:pPrChange>
            </w:pPr>
            <w:ins w:id="785" w:author="catt" w:date="2022-04-24T13:52:00Z">
              <w:r w:rsidRPr="002113FD">
                <w:rPr>
                  <w:noProof/>
                </w:rPr>
                <w:t>Qo</w:t>
              </w:r>
              <w:r>
                <w:rPr>
                  <w:noProof/>
                </w:rPr>
                <w:t xml:space="preserve">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3118" w:type="dxa"/>
            <w:shd w:val="clear" w:color="auto" w:fill="FFFFFF"/>
            <w:tcPrChange w:id="786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63AE36FF" w14:textId="141B7DBF" w:rsidR="00F6359D" w:rsidRPr="0061125A" w:rsidRDefault="00F6359D">
            <w:pPr>
              <w:pStyle w:val="TAL"/>
              <w:ind w:leftChars="128" w:left="256" w:firstLineChars="158" w:firstLine="284"/>
              <w:rPr>
                <w:ins w:id="787" w:author="catt" w:date="2022-04-24T13:51:00Z"/>
                <w:lang w:eastAsia="zh-CN"/>
              </w:rPr>
              <w:pPrChange w:id="788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789" w:author="catt" w:date="2022-04-24T13:55:00Z">
              <w:r w:rsidRPr="002113FD">
                <w:rPr>
                  <w:noProof/>
                </w:rPr>
                <w:t>Qo</w:t>
              </w:r>
              <w:r>
                <w:rPr>
                  <w:noProof/>
                </w:rPr>
                <w:t xml:space="preserve">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3686" w:type="dxa"/>
            <w:shd w:val="clear" w:color="auto" w:fill="FFFFFF"/>
            <w:tcPrChange w:id="790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2D80C99A" w14:textId="0395DC8F" w:rsidR="00F6359D" w:rsidRPr="00BD6F46" w:rsidRDefault="00711D55" w:rsidP="00F6359D">
            <w:pPr>
              <w:pStyle w:val="TAL"/>
              <w:rPr>
                <w:ins w:id="791" w:author="catt" w:date="2022-04-24T13:51:00Z"/>
                <w:rFonts w:eastAsia="等线"/>
              </w:rPr>
            </w:pPr>
            <w:ins w:id="792" w:author="catt" w:date="2022-04-24T14:49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proofErr w:type="spellEnd"/>
            <w:ins w:id="793" w:author="catt" w:date="2022-04-24T14:53:00Z">
              <w:r w:rsidR="00F2366A">
                <w:rPr>
                  <w:lang w:eastAsia="zh-CN"/>
                </w:rPr>
                <w:t>/</w:t>
              </w:r>
              <w:r w:rsidR="00F2366A" w:rsidRPr="002113FD">
                <w:rPr>
                  <w:noProof/>
                </w:rPr>
                <w:t xml:space="preserve"> </w:t>
              </w:r>
            </w:ins>
            <w:ins w:id="794" w:author="catt" w:date="2022-04-24T14:54:00Z">
              <w:r w:rsidR="00F2366A">
                <w:rPr>
                  <w:noProof/>
                </w:rPr>
                <w:t>q</w:t>
              </w:r>
            </w:ins>
            <w:ins w:id="795" w:author="catt" w:date="2022-04-24T14:53:00Z">
              <w:r w:rsidR="00F2366A" w:rsidRPr="002113FD">
                <w:rPr>
                  <w:noProof/>
                </w:rPr>
                <w:t>o</w:t>
              </w:r>
              <w:r w:rsidR="00F2366A">
                <w:rPr>
                  <w:noProof/>
                </w:rPr>
                <w:t>S</w:t>
              </w:r>
              <w:r w:rsidR="00F2366A" w:rsidRPr="002113FD">
                <w:rPr>
                  <w:noProof/>
                </w:rPr>
                <w:t>Characteristics</w:t>
              </w:r>
            </w:ins>
          </w:p>
        </w:tc>
      </w:tr>
      <w:tr w:rsidR="00F6359D" w:rsidRPr="00BD6F46" w14:paraId="4F4C1FF1" w14:textId="77777777" w:rsidTr="00825FA4">
        <w:trPr>
          <w:tblHeader/>
          <w:jc w:val="center"/>
          <w:ins w:id="796" w:author="catt" w:date="2022-04-24T13:51:00Z"/>
          <w:trPrChange w:id="79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98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5F987B0B" w14:textId="6AB79337" w:rsidR="00F6359D" w:rsidRPr="0061125A" w:rsidRDefault="00F6359D">
            <w:pPr>
              <w:pStyle w:val="TAL"/>
              <w:ind w:leftChars="267" w:left="534"/>
              <w:rPr>
                <w:ins w:id="799" w:author="catt" w:date="2022-04-24T13:51:00Z"/>
                <w:lang w:eastAsia="zh-CN"/>
              </w:rPr>
              <w:pPrChange w:id="800" w:author="catt" w:date="2022-04-24T13:54:00Z">
                <w:pPr>
                  <w:pStyle w:val="TAL"/>
                  <w:ind w:leftChars="126" w:left="252"/>
                </w:pPr>
              </w:pPrChange>
            </w:pPr>
            <w:ins w:id="801" w:author="catt" w:date="2022-04-24T13:54:00Z">
              <w:r>
                <w:rPr>
                  <w:lang w:bidi="ar-IQ"/>
                </w:rPr>
                <w:t>User Location Information</w:t>
              </w:r>
            </w:ins>
          </w:p>
        </w:tc>
        <w:tc>
          <w:tcPr>
            <w:tcW w:w="3118" w:type="dxa"/>
            <w:shd w:val="clear" w:color="auto" w:fill="FFFFFF"/>
            <w:tcPrChange w:id="802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77B54828" w14:textId="7DB3D170" w:rsidR="00F6359D" w:rsidRPr="0061125A" w:rsidRDefault="00F6359D">
            <w:pPr>
              <w:pStyle w:val="TAL"/>
              <w:ind w:leftChars="128" w:left="256" w:firstLineChars="158" w:firstLine="284"/>
              <w:rPr>
                <w:ins w:id="803" w:author="catt" w:date="2022-04-24T13:51:00Z"/>
                <w:lang w:eastAsia="zh-CN"/>
              </w:rPr>
              <w:pPrChange w:id="804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805" w:author="catt" w:date="2022-04-24T13:55:00Z">
              <w:r>
                <w:rPr>
                  <w:lang w:bidi="ar-IQ"/>
                </w:rPr>
                <w:t>User Location Information</w:t>
              </w:r>
            </w:ins>
          </w:p>
        </w:tc>
        <w:tc>
          <w:tcPr>
            <w:tcW w:w="3686" w:type="dxa"/>
            <w:shd w:val="clear" w:color="auto" w:fill="FFFFFF"/>
            <w:tcPrChange w:id="806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009E2DB5" w14:textId="5FE3A65A" w:rsidR="00F6359D" w:rsidRPr="00BD6F46" w:rsidRDefault="00711D55" w:rsidP="00F6359D">
            <w:pPr>
              <w:pStyle w:val="TAL"/>
              <w:rPr>
                <w:ins w:id="807" w:author="catt" w:date="2022-04-24T13:51:00Z"/>
                <w:rFonts w:eastAsia="等线"/>
              </w:rPr>
            </w:pPr>
            <w:ins w:id="808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proofErr w:type="spellEnd"/>
            <w:ins w:id="809" w:author="catt" w:date="2022-04-24T14:54:00Z">
              <w:r w:rsidR="0030700A">
                <w:rPr>
                  <w:lang w:eastAsia="zh-CN"/>
                </w:rPr>
                <w:t>/</w:t>
              </w:r>
              <w:r w:rsidR="0030700A">
                <w:rPr>
                  <w:lang w:bidi="ar-IQ"/>
                </w:rPr>
                <w:t xml:space="preserve"> </w:t>
              </w:r>
              <w:proofErr w:type="spellStart"/>
              <w:r w:rsidR="0030700A">
                <w:rPr>
                  <w:lang w:bidi="ar-IQ"/>
                </w:rPr>
                <w:t>userLocationInformation</w:t>
              </w:r>
            </w:ins>
            <w:proofErr w:type="spellEnd"/>
          </w:p>
        </w:tc>
      </w:tr>
      <w:tr w:rsidR="00F6359D" w:rsidRPr="00BD6F46" w14:paraId="1D0E60D5" w14:textId="77777777" w:rsidTr="00825FA4">
        <w:trPr>
          <w:tblHeader/>
          <w:jc w:val="center"/>
          <w:ins w:id="810" w:author="catt" w:date="2022-04-24T13:52:00Z"/>
          <w:trPrChange w:id="81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12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060B8829" w14:textId="1513AB7E" w:rsidR="00F6359D" w:rsidRPr="0061125A" w:rsidRDefault="00F6359D">
            <w:pPr>
              <w:pStyle w:val="TAL"/>
              <w:ind w:leftChars="267" w:left="534"/>
              <w:rPr>
                <w:ins w:id="813" w:author="catt" w:date="2022-04-24T13:52:00Z"/>
                <w:lang w:eastAsia="zh-CN"/>
              </w:rPr>
              <w:pPrChange w:id="814" w:author="catt" w:date="2022-04-24T13:54:00Z">
                <w:pPr>
                  <w:pStyle w:val="TAL"/>
                  <w:ind w:leftChars="126" w:left="252"/>
                </w:pPr>
              </w:pPrChange>
            </w:pPr>
            <w:ins w:id="815" w:author="catt" w:date="2022-04-24T13:54:00Z">
              <w:r w:rsidRPr="002F3ED2">
                <w:rPr>
                  <w:lang w:bidi="ar-IQ"/>
                </w:rPr>
                <w:t>UE Time Zone</w:t>
              </w:r>
            </w:ins>
          </w:p>
        </w:tc>
        <w:tc>
          <w:tcPr>
            <w:tcW w:w="3118" w:type="dxa"/>
            <w:shd w:val="clear" w:color="auto" w:fill="FFFFFF"/>
            <w:tcPrChange w:id="816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03734B17" w14:textId="7676B9B5" w:rsidR="00F6359D" w:rsidRPr="0061125A" w:rsidRDefault="00F6359D">
            <w:pPr>
              <w:pStyle w:val="TAL"/>
              <w:ind w:leftChars="128" w:left="256" w:firstLineChars="158" w:firstLine="284"/>
              <w:rPr>
                <w:ins w:id="817" w:author="catt" w:date="2022-04-24T13:52:00Z"/>
                <w:lang w:eastAsia="zh-CN"/>
              </w:rPr>
              <w:pPrChange w:id="818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819" w:author="catt" w:date="2022-04-24T13:55:00Z">
              <w:r w:rsidRPr="002F3ED2">
                <w:rPr>
                  <w:lang w:bidi="ar-IQ"/>
                </w:rPr>
                <w:t>UE Time Zone</w:t>
              </w:r>
            </w:ins>
          </w:p>
        </w:tc>
        <w:tc>
          <w:tcPr>
            <w:tcW w:w="3686" w:type="dxa"/>
            <w:shd w:val="clear" w:color="auto" w:fill="FFFFFF"/>
            <w:tcPrChange w:id="820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79145BB0" w14:textId="02921D1E" w:rsidR="00F6359D" w:rsidRPr="00BD6F46" w:rsidRDefault="00711D55" w:rsidP="00F6359D">
            <w:pPr>
              <w:pStyle w:val="TAL"/>
              <w:rPr>
                <w:ins w:id="821" w:author="catt" w:date="2022-04-24T13:52:00Z"/>
                <w:rFonts w:eastAsia="等线"/>
              </w:rPr>
            </w:pPr>
            <w:ins w:id="822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proofErr w:type="spellEnd"/>
            <w:ins w:id="823" w:author="catt" w:date="2022-04-24T14:54:00Z">
              <w:r w:rsidR="00AB503F">
                <w:rPr>
                  <w:lang w:eastAsia="zh-CN"/>
                </w:rPr>
                <w:t>/</w:t>
              </w:r>
              <w:proofErr w:type="spellStart"/>
              <w:r w:rsidR="00AB503F">
                <w:rPr>
                  <w:lang w:eastAsia="zh-CN"/>
                </w:rPr>
                <w:t>ueTimeZone</w:t>
              </w:r>
            </w:ins>
            <w:proofErr w:type="spellEnd"/>
          </w:p>
        </w:tc>
      </w:tr>
      <w:tr w:rsidR="00F6359D" w:rsidRPr="00BD6F46" w14:paraId="5647CD1F" w14:textId="77777777" w:rsidTr="00825FA4">
        <w:trPr>
          <w:tblHeader/>
          <w:jc w:val="center"/>
          <w:ins w:id="824" w:author="catt" w:date="2022-04-24T13:52:00Z"/>
          <w:trPrChange w:id="82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26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69531FE8" w14:textId="2EA6CEED" w:rsidR="00F6359D" w:rsidRPr="0061125A" w:rsidRDefault="00F6359D">
            <w:pPr>
              <w:pStyle w:val="TAL"/>
              <w:ind w:leftChars="267" w:left="534"/>
              <w:rPr>
                <w:ins w:id="827" w:author="catt" w:date="2022-04-24T13:52:00Z"/>
                <w:lang w:eastAsia="zh-CN"/>
              </w:rPr>
              <w:pPrChange w:id="828" w:author="catt" w:date="2022-04-24T13:54:00Z">
                <w:pPr>
                  <w:pStyle w:val="TAL"/>
                  <w:ind w:leftChars="126" w:left="252"/>
                </w:pPr>
              </w:pPrChange>
            </w:pPr>
            <w:ins w:id="829" w:author="catt" w:date="2022-04-24T13:54:00Z">
              <w:r w:rsidRPr="002F3ED2">
                <w:t>Presence Reporting Area Information</w:t>
              </w:r>
            </w:ins>
          </w:p>
        </w:tc>
        <w:tc>
          <w:tcPr>
            <w:tcW w:w="3118" w:type="dxa"/>
            <w:shd w:val="clear" w:color="auto" w:fill="FFFFFF"/>
            <w:tcPrChange w:id="830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34FBE6AA" w14:textId="43BF570E" w:rsidR="00F6359D" w:rsidRPr="0061125A" w:rsidRDefault="00F6359D">
            <w:pPr>
              <w:pStyle w:val="TAL"/>
              <w:ind w:leftChars="270" w:left="540"/>
              <w:rPr>
                <w:ins w:id="831" w:author="catt" w:date="2022-04-24T13:52:00Z"/>
                <w:lang w:eastAsia="zh-CN"/>
              </w:rPr>
              <w:pPrChange w:id="832" w:author="catt" w:date="2022-04-24T14:03:00Z">
                <w:pPr>
                  <w:pStyle w:val="TAL"/>
                  <w:ind w:firstLineChars="142" w:firstLine="256"/>
                </w:pPr>
              </w:pPrChange>
            </w:pPr>
            <w:ins w:id="833" w:author="catt" w:date="2022-04-24T13:55:00Z">
              <w:r w:rsidRPr="002F3ED2">
                <w:t>Presence Reporting Area Information</w:t>
              </w:r>
            </w:ins>
          </w:p>
        </w:tc>
        <w:tc>
          <w:tcPr>
            <w:tcW w:w="3686" w:type="dxa"/>
            <w:shd w:val="clear" w:color="auto" w:fill="FFFFFF"/>
            <w:tcPrChange w:id="834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3ECCEA5D" w14:textId="7E7B7123" w:rsidR="00F6359D" w:rsidRPr="00BD6F46" w:rsidRDefault="00711D55" w:rsidP="00F6359D">
            <w:pPr>
              <w:pStyle w:val="TAL"/>
              <w:rPr>
                <w:ins w:id="835" w:author="catt" w:date="2022-04-24T13:52:00Z"/>
                <w:rFonts w:eastAsia="等线"/>
              </w:rPr>
            </w:pPr>
            <w:ins w:id="836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proofErr w:type="spellEnd"/>
            <w:ins w:id="837" w:author="catt" w:date="2022-04-24T14:54:00Z">
              <w:r w:rsidR="00211D4F">
                <w:rPr>
                  <w:lang w:eastAsia="zh-CN"/>
                </w:rPr>
                <w:t>/</w:t>
              </w:r>
              <w:r w:rsidR="00211D4F" w:rsidRPr="002F3ED2">
                <w:t xml:space="preserve"> </w:t>
              </w:r>
              <w:proofErr w:type="spellStart"/>
              <w:r w:rsidR="00211D4F">
                <w:t>p</w:t>
              </w:r>
              <w:r w:rsidR="00211D4F" w:rsidRPr="002F3ED2">
                <w:t>resenceReportingAreaInformation</w:t>
              </w:r>
            </w:ins>
            <w:proofErr w:type="spellEnd"/>
          </w:p>
        </w:tc>
      </w:tr>
      <w:tr w:rsidR="00F6359D" w:rsidRPr="00BD6F46" w14:paraId="73D6B047" w14:textId="77777777" w:rsidTr="00825FA4">
        <w:trPr>
          <w:tblHeader/>
          <w:jc w:val="center"/>
          <w:ins w:id="838" w:author="catt" w:date="2022-04-24T13:52:00Z"/>
          <w:trPrChange w:id="83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40" w:author="catt" w:date="2022-04-24T14:02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</w:tcPrChange>
          </w:tcPr>
          <w:p w14:paraId="5AB62BAA" w14:textId="505D1EE2" w:rsidR="00F6359D" w:rsidRPr="0061125A" w:rsidRDefault="00F6359D">
            <w:pPr>
              <w:pStyle w:val="TAL"/>
              <w:ind w:leftChars="267" w:left="534"/>
              <w:rPr>
                <w:ins w:id="841" w:author="catt" w:date="2022-04-24T13:52:00Z"/>
                <w:lang w:eastAsia="zh-CN"/>
              </w:rPr>
              <w:pPrChange w:id="842" w:author="catt" w:date="2022-04-24T13:54:00Z">
                <w:pPr>
                  <w:pStyle w:val="TAL"/>
                  <w:ind w:leftChars="126" w:left="252"/>
                </w:pPr>
              </w:pPrChange>
            </w:pPr>
            <w:ins w:id="843" w:author="catt" w:date="2022-04-24T13:54:00Z">
              <w:r>
                <w:rPr>
                  <w:lang w:bidi="ar-IQ"/>
                </w:rPr>
                <w:t>Report Time</w:t>
              </w:r>
            </w:ins>
          </w:p>
        </w:tc>
        <w:tc>
          <w:tcPr>
            <w:tcW w:w="3118" w:type="dxa"/>
            <w:shd w:val="clear" w:color="auto" w:fill="FFFFFF"/>
            <w:tcPrChange w:id="844" w:author="catt" w:date="2022-04-24T14:02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19B60C73" w14:textId="1E7B8922" w:rsidR="00F6359D" w:rsidRPr="0061125A" w:rsidRDefault="00F6359D">
            <w:pPr>
              <w:pStyle w:val="TAL"/>
              <w:ind w:leftChars="128" w:left="256" w:firstLineChars="158" w:firstLine="284"/>
              <w:rPr>
                <w:ins w:id="845" w:author="catt" w:date="2022-04-24T13:52:00Z"/>
                <w:lang w:eastAsia="zh-CN"/>
              </w:rPr>
              <w:pPrChange w:id="846" w:author="catt" w:date="2022-04-24T13:58:00Z">
                <w:pPr>
                  <w:pStyle w:val="TAL"/>
                  <w:ind w:firstLineChars="142" w:firstLine="256"/>
                </w:pPr>
              </w:pPrChange>
            </w:pPr>
            <w:ins w:id="847" w:author="catt" w:date="2022-04-24T13:55:00Z">
              <w:r>
                <w:rPr>
                  <w:lang w:bidi="ar-IQ"/>
                </w:rPr>
                <w:t>Report Time</w:t>
              </w:r>
            </w:ins>
          </w:p>
        </w:tc>
        <w:tc>
          <w:tcPr>
            <w:tcW w:w="3686" w:type="dxa"/>
            <w:shd w:val="clear" w:color="auto" w:fill="FFFFFF"/>
            <w:tcPrChange w:id="848" w:author="catt" w:date="2022-04-24T14:02:00Z">
              <w:tcPr>
                <w:tcW w:w="3686" w:type="dxa"/>
                <w:shd w:val="clear" w:color="auto" w:fill="FFFFFF"/>
              </w:tcPr>
            </w:tcPrChange>
          </w:tcPr>
          <w:p w14:paraId="0EA430F8" w14:textId="77777777" w:rsidR="000E28E2" w:rsidRDefault="00711D55" w:rsidP="00F6359D">
            <w:pPr>
              <w:pStyle w:val="TAL"/>
              <w:rPr>
                <w:ins w:id="849" w:author="catt" w:date="2022-04-24T14:54:00Z"/>
                <w:lang w:eastAsia="zh-CN"/>
              </w:rPr>
            </w:pPr>
            <w:ins w:id="850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rPr>
                  <w:lang w:eastAsia="zh-CN"/>
                </w:rPr>
                <w:t>pFI</w:t>
              </w:r>
              <w:r w:rsidRPr="0061125A">
                <w:rPr>
                  <w:lang w:eastAsia="zh-CN"/>
                </w:rPr>
                <w:t>Container</w:t>
              </w:r>
              <w:r>
                <w:rPr>
                  <w:lang w:eastAsia="zh-CN"/>
                </w:rPr>
                <w:t>I</w:t>
              </w:r>
              <w:r w:rsidRPr="0061125A">
                <w:rPr>
                  <w:lang w:eastAsia="zh-CN"/>
                </w:rPr>
                <w:t>nformation</w:t>
              </w:r>
            </w:ins>
            <w:proofErr w:type="spellEnd"/>
            <w:ins w:id="851" w:author="catt" w:date="2022-04-24T14:54:00Z">
              <w:r w:rsidR="000E28E2">
                <w:rPr>
                  <w:lang w:eastAsia="zh-CN"/>
                </w:rPr>
                <w:t>/</w:t>
              </w:r>
            </w:ins>
          </w:p>
          <w:p w14:paraId="78085CA2" w14:textId="62E5BC31" w:rsidR="00F6359D" w:rsidRPr="00BD6F46" w:rsidRDefault="000E28E2" w:rsidP="00F6359D">
            <w:pPr>
              <w:pStyle w:val="TAL"/>
              <w:rPr>
                <w:ins w:id="852" w:author="catt" w:date="2022-04-24T13:52:00Z"/>
                <w:rFonts w:eastAsia="等线"/>
              </w:rPr>
            </w:pPr>
            <w:proofErr w:type="spellStart"/>
            <w:ins w:id="853" w:author="catt" w:date="2022-04-24T14:54:00Z">
              <w:r>
                <w:rPr>
                  <w:lang w:eastAsia="zh-CN"/>
                </w:rPr>
                <w:t>reportT</w:t>
              </w:r>
            </w:ins>
            <w:ins w:id="854" w:author="catt" w:date="2022-04-24T14:55:00Z">
              <w:r>
                <w:rPr>
                  <w:lang w:eastAsia="zh-CN"/>
                </w:rPr>
                <w:t>ime</w:t>
              </w:r>
            </w:ins>
            <w:proofErr w:type="spellEnd"/>
          </w:p>
        </w:tc>
      </w:tr>
      <w:tr w:rsidR="00F6359D" w:rsidRPr="00BD6F46" w14:paraId="7CD8EF86" w14:textId="77777777" w:rsidTr="00825FA4">
        <w:trPr>
          <w:tblHeader/>
          <w:jc w:val="center"/>
          <w:ins w:id="855" w:author="catt" w:date="2022-04-24T11:22:00Z"/>
          <w:trPrChange w:id="85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57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FC6F803" w14:textId="6FBEB798" w:rsidR="00F6359D" w:rsidRPr="00BD6F46" w:rsidRDefault="00F6359D">
            <w:pPr>
              <w:pStyle w:val="TAL"/>
              <w:ind w:firstLineChars="140" w:firstLine="252"/>
              <w:rPr>
                <w:ins w:id="858" w:author="catt" w:date="2022-04-24T11:22:00Z"/>
                <w:lang w:bidi="ar-IQ"/>
              </w:rPr>
              <w:pPrChange w:id="859" w:author="catt" w:date="2022-04-24T13:49:00Z">
                <w:pPr>
                  <w:pStyle w:val="TAL"/>
                  <w:ind w:left="284" w:firstLineChars="200" w:firstLine="360"/>
                </w:pPr>
              </w:pPrChange>
            </w:pPr>
            <w:ins w:id="860" w:author="catt" w:date="2022-04-24T13:43:00Z">
              <w:r w:rsidRPr="00F70D7B">
                <w:t xml:space="preserve">Transmission 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 xml:space="preserve"> Container</w:t>
              </w:r>
            </w:ins>
          </w:p>
        </w:tc>
        <w:tc>
          <w:tcPr>
            <w:tcW w:w="3118" w:type="dxa"/>
            <w:shd w:val="clear" w:color="auto" w:fill="FFFFFF"/>
            <w:tcPrChange w:id="861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3F257411" w14:textId="0448970D" w:rsidR="00F6359D" w:rsidRPr="00BD6F46" w:rsidRDefault="00F6359D">
            <w:pPr>
              <w:pStyle w:val="TAL"/>
              <w:ind w:firstLineChars="142" w:firstLine="256"/>
              <w:rPr>
                <w:ins w:id="862" w:author="catt" w:date="2022-04-24T11:22:00Z"/>
                <w:lang w:bidi="ar-IQ"/>
              </w:rPr>
              <w:pPrChange w:id="863" w:author="catt" w:date="2022-04-24T13:59:00Z">
                <w:pPr>
                  <w:pStyle w:val="TAL"/>
                  <w:ind w:left="568"/>
                </w:pPr>
              </w:pPrChange>
            </w:pPr>
            <w:ins w:id="864" w:author="catt" w:date="2022-04-24T13:55:00Z">
              <w:r w:rsidRPr="00F70D7B">
                <w:t xml:space="preserve">Transmission 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 xml:space="preserve"> Container</w:t>
              </w:r>
            </w:ins>
          </w:p>
        </w:tc>
        <w:tc>
          <w:tcPr>
            <w:tcW w:w="3686" w:type="dxa"/>
            <w:shd w:val="clear" w:color="auto" w:fill="FFFFFF"/>
            <w:tcPrChange w:id="865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AE27616" w14:textId="51EDF9D3" w:rsidR="00F6359D" w:rsidRPr="00BD6F46" w:rsidRDefault="00711D55" w:rsidP="00F6359D">
            <w:pPr>
              <w:pStyle w:val="TAL"/>
              <w:rPr>
                <w:ins w:id="866" w:author="catt" w:date="2022-04-24T11:22:00Z"/>
                <w:rFonts w:eastAsia="等线"/>
              </w:rPr>
            </w:pPr>
            <w:ins w:id="867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proofErr w:type="spellEnd"/>
          </w:p>
        </w:tc>
      </w:tr>
      <w:tr w:rsidR="00F6359D" w:rsidRPr="00BD6F46" w14:paraId="252D8F7D" w14:textId="77777777" w:rsidTr="00825FA4">
        <w:trPr>
          <w:tblHeader/>
          <w:jc w:val="center"/>
          <w:ins w:id="868" w:author="catt" w:date="2022-04-24T11:22:00Z"/>
          <w:trPrChange w:id="86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70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969D71A" w14:textId="02963E87" w:rsidR="00F6359D" w:rsidRPr="00BD6F46" w:rsidRDefault="00F6359D">
            <w:pPr>
              <w:pStyle w:val="TAL"/>
              <w:ind w:leftChars="267" w:left="534"/>
              <w:rPr>
                <w:ins w:id="871" w:author="catt" w:date="2022-04-24T11:22:00Z"/>
                <w:rFonts w:cs="Arial"/>
                <w:szCs w:val="18"/>
              </w:rPr>
              <w:pPrChange w:id="872" w:author="catt" w:date="2022-04-24T13:50:00Z">
                <w:pPr>
                  <w:pStyle w:val="TAL"/>
                  <w:ind w:left="284" w:firstLineChars="200" w:firstLine="360"/>
                </w:pPr>
              </w:pPrChange>
            </w:pPr>
            <w:ins w:id="873" w:author="catt" w:date="2022-04-24T13:43:00Z">
              <w:r w:rsidRPr="00F70D7B">
                <w:rPr>
                  <w:rFonts w:hint="eastAsia"/>
                </w:rPr>
                <w:t xml:space="preserve">Local </w:t>
              </w:r>
              <w:r w:rsidRPr="00F70D7B">
                <w:t>Sequence</w:t>
              </w:r>
              <w:r w:rsidRPr="00F70D7B">
                <w:rPr>
                  <w:rFonts w:hint="eastAsia"/>
                </w:rPr>
                <w:t xml:space="preserve"> Number</w:t>
              </w:r>
            </w:ins>
          </w:p>
        </w:tc>
        <w:tc>
          <w:tcPr>
            <w:tcW w:w="3118" w:type="dxa"/>
            <w:shd w:val="clear" w:color="auto" w:fill="FFFFFF"/>
            <w:tcPrChange w:id="874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C6DB7D1" w14:textId="6FD77BF3" w:rsidR="00F6359D" w:rsidRPr="00BD6F46" w:rsidRDefault="00F6359D">
            <w:pPr>
              <w:pStyle w:val="TAL"/>
              <w:ind w:leftChars="128" w:left="256" w:firstLineChars="158" w:firstLine="284"/>
              <w:rPr>
                <w:ins w:id="875" w:author="catt" w:date="2022-04-24T11:22:00Z"/>
                <w:rFonts w:cs="Arial"/>
                <w:szCs w:val="18"/>
              </w:rPr>
              <w:pPrChange w:id="876" w:author="catt" w:date="2022-04-24T13:59:00Z">
                <w:pPr>
                  <w:pStyle w:val="TAL"/>
                  <w:ind w:left="568"/>
                </w:pPr>
              </w:pPrChange>
            </w:pPr>
            <w:ins w:id="877" w:author="catt" w:date="2022-04-24T13:55:00Z">
              <w:r w:rsidRPr="00F70D7B">
                <w:rPr>
                  <w:rFonts w:hint="eastAsia"/>
                </w:rPr>
                <w:t xml:space="preserve">Local </w:t>
              </w:r>
              <w:r w:rsidRPr="00F70D7B">
                <w:t>Sequence</w:t>
              </w:r>
              <w:r w:rsidRPr="00F70D7B">
                <w:rPr>
                  <w:rFonts w:hint="eastAsia"/>
                </w:rPr>
                <w:t xml:space="preserve"> Number</w:t>
              </w:r>
            </w:ins>
          </w:p>
        </w:tc>
        <w:tc>
          <w:tcPr>
            <w:tcW w:w="3686" w:type="dxa"/>
            <w:shd w:val="clear" w:color="auto" w:fill="FFFFFF"/>
            <w:tcPrChange w:id="87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831AFAE" w14:textId="3500A020" w:rsidR="00F6359D" w:rsidRPr="00BD6F46" w:rsidRDefault="00AE42F9" w:rsidP="00F6359D">
            <w:pPr>
              <w:pStyle w:val="TAL"/>
              <w:rPr>
                <w:ins w:id="879" w:author="catt" w:date="2022-04-24T11:22:00Z"/>
                <w:rFonts w:eastAsia="等线"/>
              </w:rPr>
            </w:pPr>
            <w:ins w:id="880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proofErr w:type="spellEnd"/>
            <w:ins w:id="881" w:author="catt" w:date="2022-04-24T14:55:00Z">
              <w:r w:rsidR="00EE22CA">
                <w:rPr>
                  <w:lang w:eastAsia="zh-CN"/>
                </w:rPr>
                <w:t>/</w:t>
              </w:r>
              <w:proofErr w:type="spellStart"/>
              <w:r w:rsidR="00EE22CA">
                <w:t>l</w:t>
              </w:r>
              <w:r w:rsidR="00EE22CA" w:rsidRPr="00F70D7B">
                <w:rPr>
                  <w:rFonts w:hint="eastAsia"/>
                </w:rPr>
                <w:t>ocal</w:t>
              </w:r>
              <w:r w:rsidR="00EE22CA" w:rsidRPr="00F70D7B">
                <w:t>Sequence</w:t>
              </w:r>
              <w:r w:rsidR="00EE22CA" w:rsidRPr="00F70D7B">
                <w:rPr>
                  <w:rFonts w:hint="eastAsia"/>
                </w:rPr>
                <w:t>Number</w:t>
              </w:r>
            </w:ins>
            <w:proofErr w:type="spellEnd"/>
          </w:p>
        </w:tc>
      </w:tr>
      <w:tr w:rsidR="00F6359D" w:rsidRPr="00BD6F46" w14:paraId="5145BB23" w14:textId="77777777" w:rsidTr="00825FA4">
        <w:trPr>
          <w:tblHeader/>
          <w:jc w:val="center"/>
          <w:ins w:id="882" w:author="catt" w:date="2022-04-24T11:22:00Z"/>
          <w:trPrChange w:id="883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84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576C56E" w14:textId="58E981B4" w:rsidR="00F6359D" w:rsidRDefault="00F6359D">
            <w:pPr>
              <w:pStyle w:val="TAL"/>
              <w:ind w:leftChars="267" w:left="534"/>
              <w:rPr>
                <w:ins w:id="885" w:author="catt" w:date="2022-04-24T11:22:00Z"/>
              </w:rPr>
              <w:pPrChange w:id="886" w:author="catt" w:date="2022-04-24T13:50:00Z">
                <w:pPr>
                  <w:pStyle w:val="TAL"/>
                  <w:ind w:left="284" w:firstLineChars="200" w:firstLine="360"/>
                </w:pPr>
              </w:pPrChange>
            </w:pPr>
            <w:ins w:id="887" w:author="catt" w:date="2022-04-24T13:43:00Z">
              <w:r w:rsidRPr="00F70D7B">
                <w:rPr>
                  <w:rFonts w:hint="eastAsia"/>
                </w:rPr>
                <w:t>Change Time</w:t>
              </w:r>
            </w:ins>
          </w:p>
        </w:tc>
        <w:tc>
          <w:tcPr>
            <w:tcW w:w="3118" w:type="dxa"/>
            <w:shd w:val="clear" w:color="auto" w:fill="FFFFFF"/>
            <w:tcPrChange w:id="888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880D783" w14:textId="38BB1C41" w:rsidR="00F6359D" w:rsidRDefault="00F6359D">
            <w:pPr>
              <w:pStyle w:val="TAL"/>
              <w:ind w:leftChars="128" w:left="256" w:firstLineChars="158" w:firstLine="284"/>
              <w:rPr>
                <w:ins w:id="889" w:author="catt" w:date="2022-04-24T11:22:00Z"/>
              </w:rPr>
              <w:pPrChange w:id="890" w:author="catt" w:date="2022-04-24T13:59:00Z">
                <w:pPr>
                  <w:pStyle w:val="TAL"/>
                  <w:ind w:left="568"/>
                </w:pPr>
              </w:pPrChange>
            </w:pPr>
            <w:ins w:id="891" w:author="catt" w:date="2022-04-24T13:55:00Z">
              <w:r w:rsidRPr="00F70D7B">
                <w:rPr>
                  <w:rFonts w:hint="eastAsia"/>
                </w:rPr>
                <w:t>Change Time</w:t>
              </w:r>
            </w:ins>
          </w:p>
        </w:tc>
        <w:tc>
          <w:tcPr>
            <w:tcW w:w="3686" w:type="dxa"/>
            <w:shd w:val="clear" w:color="auto" w:fill="FFFFFF"/>
            <w:tcPrChange w:id="892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61D8B286" w14:textId="22F92B99" w:rsidR="00F6359D" w:rsidRPr="00BD6F46" w:rsidRDefault="00AE42F9" w:rsidP="00F6359D">
            <w:pPr>
              <w:pStyle w:val="TAL"/>
              <w:rPr>
                <w:ins w:id="893" w:author="catt" w:date="2022-04-24T11:22:00Z"/>
                <w:noProof/>
                <w:lang w:eastAsia="zh-CN"/>
              </w:rPr>
            </w:pPr>
            <w:ins w:id="894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proofErr w:type="spellEnd"/>
            <w:ins w:id="895" w:author="catt" w:date="2022-04-24T14:55:00Z">
              <w:r w:rsidR="00AD0A72">
                <w:rPr>
                  <w:lang w:eastAsia="zh-CN"/>
                </w:rPr>
                <w:t>/</w:t>
              </w:r>
              <w:proofErr w:type="spellStart"/>
              <w:r w:rsidR="00AD0A72">
                <w:t>c</w:t>
              </w:r>
              <w:r w:rsidR="00AD0A72" w:rsidRPr="00F70D7B">
                <w:rPr>
                  <w:rFonts w:hint="eastAsia"/>
                </w:rPr>
                <w:t>hangeTime</w:t>
              </w:r>
            </w:ins>
            <w:proofErr w:type="spellEnd"/>
          </w:p>
        </w:tc>
      </w:tr>
      <w:tr w:rsidR="00F6359D" w:rsidRPr="00BD6F46" w14:paraId="3BEAE2B4" w14:textId="77777777" w:rsidTr="00825FA4">
        <w:trPr>
          <w:tblHeader/>
          <w:jc w:val="center"/>
          <w:ins w:id="896" w:author="catt" w:date="2022-04-24T11:22:00Z"/>
          <w:trPrChange w:id="89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98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B28FC3D" w14:textId="1121CD3B" w:rsidR="00F6359D" w:rsidRPr="00BD6F46" w:rsidRDefault="00F6359D">
            <w:pPr>
              <w:pStyle w:val="TAL"/>
              <w:ind w:leftChars="267" w:left="534"/>
              <w:rPr>
                <w:ins w:id="899" w:author="catt" w:date="2022-04-24T11:22:00Z"/>
                <w:rFonts w:cs="Arial"/>
                <w:szCs w:val="18"/>
              </w:rPr>
              <w:pPrChange w:id="900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901" w:author="catt" w:date="2022-04-24T13:43:00Z">
              <w:r w:rsidRPr="00F70D7B">
                <w:t>C</w:t>
              </w:r>
              <w:r w:rsidRPr="00F70D7B">
                <w:rPr>
                  <w:rFonts w:hint="eastAsia"/>
                </w:rPr>
                <w:t>overage status</w:t>
              </w:r>
            </w:ins>
          </w:p>
        </w:tc>
        <w:tc>
          <w:tcPr>
            <w:tcW w:w="3118" w:type="dxa"/>
            <w:shd w:val="clear" w:color="auto" w:fill="FFFFFF"/>
            <w:tcPrChange w:id="902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6E6197C9" w14:textId="7D37B091" w:rsidR="00F6359D" w:rsidRPr="001F7809" w:rsidRDefault="00F6359D">
            <w:pPr>
              <w:pStyle w:val="TAL"/>
              <w:ind w:leftChars="128" w:left="256" w:firstLineChars="158" w:firstLine="284"/>
              <w:rPr>
                <w:ins w:id="903" w:author="catt" w:date="2022-04-24T11:22:00Z"/>
                <w:rPrChange w:id="904" w:author="catt" w:date="2022-04-24T14:00:00Z">
                  <w:rPr>
                    <w:ins w:id="905" w:author="catt" w:date="2022-04-24T11:22:00Z"/>
                    <w:rFonts w:eastAsia="等线"/>
                  </w:rPr>
                </w:rPrChange>
              </w:rPr>
              <w:pPrChange w:id="906" w:author="catt" w:date="2022-04-24T14:00:00Z">
                <w:pPr>
                  <w:pStyle w:val="TAL"/>
                  <w:ind w:left="284"/>
                </w:pPr>
              </w:pPrChange>
            </w:pPr>
            <w:ins w:id="907" w:author="catt" w:date="2022-04-24T13:55:00Z">
              <w:r w:rsidRPr="00F70D7B">
                <w:t>C</w:t>
              </w:r>
              <w:r w:rsidRPr="00F70D7B">
                <w:rPr>
                  <w:rFonts w:hint="eastAsia"/>
                </w:rPr>
                <w:t>overage status</w:t>
              </w:r>
            </w:ins>
          </w:p>
        </w:tc>
        <w:tc>
          <w:tcPr>
            <w:tcW w:w="3686" w:type="dxa"/>
            <w:shd w:val="clear" w:color="auto" w:fill="FFFFFF"/>
            <w:tcPrChange w:id="90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108DBF4" w14:textId="04D2B868" w:rsidR="00F6359D" w:rsidRPr="00BD6F46" w:rsidRDefault="00AE42F9" w:rsidP="00F6359D">
            <w:pPr>
              <w:pStyle w:val="TAL"/>
              <w:rPr>
                <w:ins w:id="909" w:author="catt" w:date="2022-04-24T11:22:00Z"/>
                <w:rFonts w:eastAsia="等线"/>
              </w:rPr>
            </w:pPr>
            <w:ins w:id="910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proofErr w:type="spellEnd"/>
            <w:ins w:id="911" w:author="catt" w:date="2022-04-24T14:55:00Z">
              <w:r w:rsidR="00330D35">
                <w:rPr>
                  <w:lang w:eastAsia="zh-CN"/>
                </w:rPr>
                <w:t>/</w:t>
              </w:r>
              <w:proofErr w:type="spellStart"/>
              <w:r w:rsidR="00330D35">
                <w:t>c</w:t>
              </w:r>
              <w:r w:rsidR="00330D35" w:rsidRPr="00F70D7B">
                <w:rPr>
                  <w:rFonts w:hint="eastAsia"/>
                </w:rPr>
                <w:t>overage</w:t>
              </w:r>
              <w:r w:rsidR="00330D35">
                <w:t>S</w:t>
              </w:r>
              <w:r w:rsidR="00330D35" w:rsidRPr="00F70D7B">
                <w:rPr>
                  <w:rFonts w:hint="eastAsia"/>
                </w:rPr>
                <w:t>tatus</w:t>
              </w:r>
            </w:ins>
            <w:proofErr w:type="spellEnd"/>
          </w:p>
        </w:tc>
      </w:tr>
      <w:tr w:rsidR="00F6359D" w:rsidRPr="00BD6F46" w14:paraId="2B6AB8F1" w14:textId="77777777" w:rsidTr="00825FA4">
        <w:trPr>
          <w:tblHeader/>
          <w:jc w:val="center"/>
          <w:ins w:id="912" w:author="catt" w:date="2022-04-24T11:22:00Z"/>
          <w:trPrChange w:id="913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14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D07DCAC" w14:textId="58CB1E0F" w:rsidR="00F6359D" w:rsidRPr="00BD6F46" w:rsidRDefault="00F6359D">
            <w:pPr>
              <w:pStyle w:val="TAL"/>
              <w:ind w:leftChars="267" w:left="534"/>
              <w:rPr>
                <w:ins w:id="915" w:author="catt" w:date="2022-04-24T11:22:00Z"/>
                <w:rFonts w:cs="Arial"/>
                <w:szCs w:val="18"/>
              </w:rPr>
              <w:pPrChange w:id="916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917" w:author="catt" w:date="2022-04-24T13:43:00Z">
              <w:r w:rsidRPr="00F70D7B">
                <w:t>U</w:t>
              </w:r>
              <w:r w:rsidRPr="00F70D7B">
                <w:rPr>
                  <w:rFonts w:hint="eastAsia"/>
                </w:rPr>
                <w:t>ser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L</w:t>
              </w:r>
              <w:r w:rsidRPr="00F70D7B">
                <w:t>ocation</w:t>
              </w:r>
              <w:r w:rsidRPr="00F70D7B">
                <w:rPr>
                  <w:rFonts w:hint="eastAsia"/>
                </w:rPr>
                <w:t xml:space="preserve"> Information</w:t>
              </w:r>
            </w:ins>
          </w:p>
        </w:tc>
        <w:tc>
          <w:tcPr>
            <w:tcW w:w="3118" w:type="dxa"/>
            <w:shd w:val="clear" w:color="auto" w:fill="FFFFFF"/>
            <w:tcPrChange w:id="918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71A97EAF" w14:textId="5C7DAB67" w:rsidR="00F6359D" w:rsidRPr="001F7809" w:rsidRDefault="00F6359D">
            <w:pPr>
              <w:pStyle w:val="TAL"/>
              <w:ind w:leftChars="128" w:left="256" w:firstLineChars="158" w:firstLine="284"/>
              <w:rPr>
                <w:ins w:id="919" w:author="catt" w:date="2022-04-24T11:22:00Z"/>
                <w:rPrChange w:id="920" w:author="catt" w:date="2022-04-24T14:00:00Z">
                  <w:rPr>
                    <w:ins w:id="921" w:author="catt" w:date="2022-04-24T11:22:00Z"/>
                    <w:rFonts w:cs="Arial"/>
                    <w:szCs w:val="18"/>
                  </w:rPr>
                </w:rPrChange>
              </w:rPr>
              <w:pPrChange w:id="922" w:author="catt" w:date="2022-04-24T14:00:00Z">
                <w:pPr>
                  <w:pStyle w:val="TAL"/>
                  <w:ind w:left="284"/>
                </w:pPr>
              </w:pPrChange>
            </w:pPr>
            <w:ins w:id="923" w:author="catt" w:date="2022-04-24T13:55:00Z">
              <w:r w:rsidRPr="00F70D7B">
                <w:t>U</w:t>
              </w:r>
              <w:r w:rsidRPr="00F70D7B">
                <w:rPr>
                  <w:rFonts w:hint="eastAsia"/>
                </w:rPr>
                <w:t>ser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L</w:t>
              </w:r>
              <w:r w:rsidRPr="00F70D7B">
                <w:t>ocation</w:t>
              </w:r>
              <w:r w:rsidRPr="00F70D7B">
                <w:rPr>
                  <w:rFonts w:hint="eastAsia"/>
                </w:rPr>
                <w:t xml:space="preserve"> Information</w:t>
              </w:r>
            </w:ins>
          </w:p>
        </w:tc>
        <w:tc>
          <w:tcPr>
            <w:tcW w:w="3686" w:type="dxa"/>
            <w:shd w:val="clear" w:color="auto" w:fill="FFFFFF"/>
            <w:tcPrChange w:id="924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0E6DF55D" w14:textId="6DE0BC57" w:rsidR="00F6359D" w:rsidRPr="00BD6F46" w:rsidRDefault="00AE42F9" w:rsidP="00F6359D">
            <w:pPr>
              <w:pStyle w:val="TAL"/>
              <w:rPr>
                <w:ins w:id="925" w:author="catt" w:date="2022-04-24T11:22:00Z"/>
                <w:rFonts w:eastAsia="等线"/>
              </w:rPr>
            </w:pPr>
            <w:ins w:id="926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927" w:author="catt" w:date="2022-04-24T14:55:00Z">
              <w:r w:rsidR="00CF1AF3">
                <w:rPr>
                  <w:lang w:eastAsia="zh-CN"/>
                </w:rPr>
                <w:t>/</w:t>
              </w:r>
            </w:ins>
            <w:ins w:id="928" w:author="catt" w:date="2022-04-24T14:56:00Z">
              <w:r w:rsidR="00CF1AF3">
                <w:t>u</w:t>
              </w:r>
              <w:r w:rsidR="00CF1AF3" w:rsidRPr="00F70D7B">
                <w:rPr>
                  <w:rFonts w:hint="eastAsia"/>
                </w:rPr>
                <w:t>serL</w:t>
              </w:r>
              <w:r w:rsidR="00CF1AF3" w:rsidRPr="00F70D7B">
                <w:t>ocation</w:t>
              </w:r>
              <w:r w:rsidR="00CF1AF3" w:rsidRPr="00F70D7B">
                <w:rPr>
                  <w:rFonts w:hint="eastAsia"/>
                </w:rPr>
                <w:t>Information</w:t>
              </w:r>
            </w:ins>
          </w:p>
        </w:tc>
      </w:tr>
      <w:tr w:rsidR="00F6359D" w:rsidRPr="00BD6F46" w14:paraId="11C3903E" w14:textId="77777777" w:rsidTr="00825FA4">
        <w:trPr>
          <w:tblHeader/>
          <w:jc w:val="center"/>
          <w:ins w:id="929" w:author="catt" w:date="2022-04-24T11:22:00Z"/>
          <w:trPrChange w:id="930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31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845CC52" w14:textId="034D0630" w:rsidR="00F6359D" w:rsidRPr="0062784C" w:rsidRDefault="00F6359D">
            <w:pPr>
              <w:pStyle w:val="TAL"/>
              <w:ind w:leftChars="267" w:left="534"/>
              <w:rPr>
                <w:ins w:id="932" w:author="catt" w:date="2022-04-24T11:22:00Z"/>
                <w:rFonts w:eastAsia="Times New Roman"/>
                <w:lang w:eastAsia="zh-CN"/>
              </w:rPr>
              <w:pPrChange w:id="933" w:author="catt" w:date="2022-04-24T13:50:00Z">
                <w:pPr>
                  <w:pStyle w:val="TAL"/>
                  <w:ind w:left="284" w:firstLineChars="200" w:firstLine="360"/>
                </w:pPr>
              </w:pPrChange>
            </w:pPr>
            <w:ins w:id="934" w:author="catt" w:date="2022-04-24T13:43:00Z">
              <w:r w:rsidRPr="00F70D7B">
                <w:rPr>
                  <w:rFonts w:hint="eastAsia"/>
                </w:rPr>
                <w:t>Data Volume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T</w:t>
              </w:r>
              <w:r w:rsidRPr="00F70D7B">
                <w:t>ransmitted</w:t>
              </w:r>
            </w:ins>
          </w:p>
        </w:tc>
        <w:tc>
          <w:tcPr>
            <w:tcW w:w="3118" w:type="dxa"/>
            <w:shd w:val="clear" w:color="auto" w:fill="FFFFFF"/>
            <w:tcPrChange w:id="935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68BC264D" w14:textId="5C256AA7" w:rsidR="00F6359D" w:rsidRPr="001F7809" w:rsidRDefault="00F6359D">
            <w:pPr>
              <w:pStyle w:val="TAL"/>
              <w:ind w:leftChars="128" w:left="256" w:firstLineChars="158" w:firstLine="284"/>
              <w:rPr>
                <w:ins w:id="936" w:author="catt" w:date="2022-04-24T11:22:00Z"/>
                <w:rPrChange w:id="937" w:author="catt" w:date="2022-04-24T14:00:00Z">
                  <w:rPr>
                    <w:ins w:id="938" w:author="catt" w:date="2022-04-24T11:22:00Z"/>
                    <w:rFonts w:eastAsia="Times New Roman"/>
                    <w:lang w:eastAsia="zh-CN"/>
                  </w:rPr>
                </w:rPrChange>
              </w:rPr>
              <w:pPrChange w:id="939" w:author="catt" w:date="2022-04-24T14:00:00Z">
                <w:pPr>
                  <w:pStyle w:val="TAL"/>
                  <w:ind w:left="284" w:firstLineChars="200" w:firstLine="360"/>
                </w:pPr>
              </w:pPrChange>
            </w:pPr>
            <w:ins w:id="940" w:author="catt" w:date="2022-04-24T13:55:00Z">
              <w:r w:rsidRPr="00F70D7B">
                <w:rPr>
                  <w:rFonts w:hint="eastAsia"/>
                </w:rPr>
                <w:t>Data Volume</w:t>
              </w:r>
              <w:r w:rsidRPr="00F70D7B">
                <w:t xml:space="preserve"> </w:t>
              </w:r>
              <w:r w:rsidRPr="00F70D7B">
                <w:rPr>
                  <w:rFonts w:hint="eastAsia"/>
                </w:rPr>
                <w:t>T</w:t>
              </w:r>
              <w:r w:rsidRPr="00F70D7B">
                <w:t>ransmitted</w:t>
              </w:r>
            </w:ins>
          </w:p>
        </w:tc>
        <w:tc>
          <w:tcPr>
            <w:tcW w:w="3686" w:type="dxa"/>
            <w:shd w:val="clear" w:color="auto" w:fill="FFFFFF"/>
            <w:tcPrChange w:id="941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51640E0" w14:textId="7EAB5637" w:rsidR="00F6359D" w:rsidRPr="00BD6F46" w:rsidRDefault="00AE42F9" w:rsidP="00F6359D">
            <w:pPr>
              <w:pStyle w:val="TAL"/>
              <w:rPr>
                <w:ins w:id="942" w:author="catt" w:date="2022-04-24T11:22:00Z"/>
                <w:rFonts w:eastAsia="等线"/>
              </w:rPr>
            </w:pPr>
            <w:ins w:id="943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944" w:author="catt" w:date="2022-04-24T14:56:00Z">
              <w:r w:rsidR="00FB1FCF">
                <w:rPr>
                  <w:lang w:eastAsia="zh-CN"/>
                </w:rPr>
                <w:t>/</w:t>
              </w:r>
              <w:r w:rsidR="00FB1FCF">
                <w:t>d</w:t>
              </w:r>
              <w:r w:rsidR="00FB1FCF" w:rsidRPr="00F70D7B">
                <w:rPr>
                  <w:rFonts w:hint="eastAsia"/>
                </w:rPr>
                <w:t>ataVolumeT</w:t>
              </w:r>
              <w:r w:rsidR="00FB1FCF" w:rsidRPr="00F70D7B">
                <w:t>ransmitted</w:t>
              </w:r>
            </w:ins>
          </w:p>
        </w:tc>
      </w:tr>
      <w:tr w:rsidR="00F6359D" w:rsidRPr="00BD6F46" w14:paraId="33275AC3" w14:textId="77777777" w:rsidTr="00825FA4">
        <w:trPr>
          <w:tblHeader/>
          <w:jc w:val="center"/>
          <w:ins w:id="945" w:author="catt" w:date="2022-04-24T11:22:00Z"/>
          <w:trPrChange w:id="94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47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6815D36" w14:textId="3CF2FFA8" w:rsidR="00F6359D" w:rsidRPr="0062784C" w:rsidRDefault="00F6359D">
            <w:pPr>
              <w:pStyle w:val="TAL"/>
              <w:ind w:leftChars="267" w:left="534"/>
              <w:rPr>
                <w:ins w:id="948" w:author="catt" w:date="2022-04-24T11:22:00Z"/>
                <w:rFonts w:eastAsia="Times New Roman"/>
                <w:lang w:eastAsia="zh-CN"/>
              </w:rPr>
              <w:pPrChange w:id="949" w:author="catt" w:date="2022-04-24T13:50:00Z">
                <w:pPr>
                  <w:pStyle w:val="TAL"/>
                  <w:ind w:left="284" w:firstLineChars="200" w:firstLine="360"/>
                </w:pPr>
              </w:pPrChange>
            </w:pPr>
            <w:ins w:id="950" w:author="catt" w:date="2022-04-24T13:43:00Z">
              <w:r w:rsidRPr="00F70D7B">
                <w:t>Change</w:t>
              </w:r>
              <w:r w:rsidRPr="00F70D7B">
                <w:rPr>
                  <w:rFonts w:hint="eastAsia"/>
                </w:rPr>
                <w:t xml:space="preserve"> Condition</w:t>
              </w:r>
            </w:ins>
          </w:p>
        </w:tc>
        <w:tc>
          <w:tcPr>
            <w:tcW w:w="3118" w:type="dxa"/>
            <w:shd w:val="clear" w:color="auto" w:fill="FFFFFF"/>
            <w:tcPrChange w:id="951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7BE1AD6A" w14:textId="22797983" w:rsidR="00F6359D" w:rsidRPr="001F7809" w:rsidRDefault="00F6359D">
            <w:pPr>
              <w:pStyle w:val="TAL"/>
              <w:ind w:leftChars="128" w:left="256" w:firstLineChars="158" w:firstLine="284"/>
              <w:rPr>
                <w:ins w:id="952" w:author="catt" w:date="2022-04-24T11:22:00Z"/>
                <w:rPrChange w:id="953" w:author="catt" w:date="2022-04-24T14:00:00Z">
                  <w:rPr>
                    <w:ins w:id="954" w:author="catt" w:date="2022-04-24T11:22:00Z"/>
                    <w:rFonts w:eastAsia="Times New Roman"/>
                    <w:lang w:eastAsia="zh-CN"/>
                  </w:rPr>
                </w:rPrChange>
              </w:rPr>
              <w:pPrChange w:id="955" w:author="catt" w:date="2022-04-24T13:59:00Z">
                <w:pPr>
                  <w:pStyle w:val="TAL"/>
                  <w:ind w:left="284" w:firstLineChars="200" w:firstLine="360"/>
                </w:pPr>
              </w:pPrChange>
            </w:pPr>
            <w:ins w:id="956" w:author="catt" w:date="2022-04-24T13:55:00Z">
              <w:r w:rsidRPr="00F70D7B">
                <w:t>Change</w:t>
              </w:r>
              <w:r w:rsidRPr="00F70D7B">
                <w:rPr>
                  <w:rFonts w:hint="eastAsia"/>
                </w:rPr>
                <w:t xml:space="preserve"> Condition</w:t>
              </w:r>
            </w:ins>
          </w:p>
        </w:tc>
        <w:tc>
          <w:tcPr>
            <w:tcW w:w="3686" w:type="dxa"/>
            <w:shd w:val="clear" w:color="auto" w:fill="FFFFFF"/>
            <w:tcPrChange w:id="95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1BC6C2AE" w14:textId="19717C21" w:rsidR="00F6359D" w:rsidRPr="00BD6F46" w:rsidRDefault="00AE42F9" w:rsidP="00F6359D">
            <w:pPr>
              <w:pStyle w:val="TAL"/>
              <w:rPr>
                <w:ins w:id="958" w:author="catt" w:date="2022-04-24T11:22:00Z"/>
                <w:rFonts w:eastAsia="等线"/>
              </w:rPr>
            </w:pPr>
            <w:ins w:id="959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proofErr w:type="spellEnd"/>
            <w:ins w:id="960" w:author="catt" w:date="2022-04-24T14:56:00Z">
              <w:r w:rsidR="00896C16">
                <w:rPr>
                  <w:lang w:eastAsia="zh-CN"/>
                </w:rPr>
                <w:t>/</w:t>
              </w:r>
              <w:proofErr w:type="spellStart"/>
              <w:r w:rsidR="00896C16">
                <w:t>c</w:t>
              </w:r>
              <w:r w:rsidR="00896C16" w:rsidRPr="00F70D7B">
                <w:t>hange</w:t>
              </w:r>
              <w:r w:rsidR="00896C16" w:rsidRPr="00F70D7B">
                <w:rPr>
                  <w:rFonts w:hint="eastAsia"/>
                </w:rPr>
                <w:t>Condition</w:t>
              </w:r>
            </w:ins>
            <w:proofErr w:type="spellEnd"/>
          </w:p>
        </w:tc>
      </w:tr>
      <w:tr w:rsidR="00F6359D" w:rsidRPr="00BD6F46" w14:paraId="1F0BB2CC" w14:textId="77777777" w:rsidTr="00825FA4">
        <w:trPr>
          <w:tblHeader/>
          <w:jc w:val="center"/>
          <w:ins w:id="961" w:author="catt" w:date="2022-04-24T11:22:00Z"/>
          <w:trPrChange w:id="962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63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7D1C49C" w14:textId="5146ADEB" w:rsidR="00F6359D" w:rsidRPr="00BD6F46" w:rsidRDefault="00F6359D">
            <w:pPr>
              <w:pStyle w:val="TAL"/>
              <w:ind w:leftChars="267" w:left="534"/>
              <w:rPr>
                <w:ins w:id="964" w:author="catt" w:date="2022-04-24T11:22:00Z"/>
                <w:rFonts w:cs="Arial"/>
                <w:szCs w:val="18"/>
              </w:rPr>
              <w:pPrChange w:id="965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966" w:author="catt" w:date="2022-04-24T13:43:00Z">
              <w:r w:rsidRPr="00F70D7B">
                <w:rPr>
                  <w:rFonts w:hint="eastAsia"/>
                </w:rPr>
                <w:t>VPLMN Identifier</w:t>
              </w:r>
            </w:ins>
          </w:p>
        </w:tc>
        <w:tc>
          <w:tcPr>
            <w:tcW w:w="3118" w:type="dxa"/>
            <w:shd w:val="clear" w:color="auto" w:fill="FFFFFF"/>
            <w:tcPrChange w:id="967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15703904" w14:textId="29375F32" w:rsidR="00F6359D" w:rsidRPr="001F7809" w:rsidRDefault="00F6359D">
            <w:pPr>
              <w:pStyle w:val="TAL"/>
              <w:ind w:leftChars="128" w:left="256" w:firstLineChars="158" w:firstLine="284"/>
              <w:rPr>
                <w:ins w:id="968" w:author="catt" w:date="2022-04-24T11:22:00Z"/>
                <w:rPrChange w:id="969" w:author="catt" w:date="2022-04-24T14:00:00Z">
                  <w:rPr>
                    <w:ins w:id="970" w:author="catt" w:date="2022-04-24T11:22:00Z"/>
                    <w:rFonts w:eastAsia="等线"/>
                  </w:rPr>
                </w:rPrChange>
              </w:rPr>
              <w:pPrChange w:id="971" w:author="catt" w:date="2022-04-24T14:00:00Z">
                <w:pPr>
                  <w:pStyle w:val="TAL"/>
                  <w:ind w:left="284"/>
                </w:pPr>
              </w:pPrChange>
            </w:pPr>
            <w:ins w:id="972" w:author="catt" w:date="2022-04-24T13:55:00Z">
              <w:r w:rsidRPr="00F70D7B">
                <w:rPr>
                  <w:rFonts w:hint="eastAsia"/>
                </w:rPr>
                <w:t>VPLMN Identifier</w:t>
              </w:r>
            </w:ins>
          </w:p>
        </w:tc>
        <w:tc>
          <w:tcPr>
            <w:tcW w:w="3686" w:type="dxa"/>
            <w:shd w:val="clear" w:color="auto" w:fill="FFFFFF"/>
            <w:tcPrChange w:id="97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0D48059B" w14:textId="5FDB0A77" w:rsidR="00F6359D" w:rsidRPr="00BD6F46" w:rsidRDefault="00AE42F9" w:rsidP="00F6359D">
            <w:pPr>
              <w:pStyle w:val="TAL"/>
              <w:rPr>
                <w:ins w:id="974" w:author="catt" w:date="2022-04-24T11:22:00Z"/>
                <w:rFonts w:eastAsia="等线"/>
              </w:rPr>
            </w:pPr>
            <w:ins w:id="975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proofErr w:type="spellEnd"/>
            <w:ins w:id="976" w:author="catt" w:date="2022-04-24T14:56:00Z">
              <w:r w:rsidR="00EA0778">
                <w:rPr>
                  <w:lang w:eastAsia="zh-CN"/>
                </w:rPr>
                <w:t>/</w:t>
              </w:r>
              <w:proofErr w:type="spellStart"/>
              <w:r w:rsidR="00EA0778">
                <w:rPr>
                  <w:lang w:eastAsia="zh-CN"/>
                </w:rPr>
                <w:t>vplmnIdentifier</w:t>
              </w:r>
            </w:ins>
            <w:proofErr w:type="spellEnd"/>
          </w:p>
        </w:tc>
      </w:tr>
      <w:tr w:rsidR="00F6359D" w:rsidRPr="00BD6F46" w14:paraId="23C754C2" w14:textId="77777777" w:rsidTr="00825FA4">
        <w:trPr>
          <w:tblHeader/>
          <w:jc w:val="center"/>
          <w:ins w:id="977" w:author="catt" w:date="2022-04-24T11:22:00Z"/>
          <w:trPrChange w:id="978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79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ED70B63" w14:textId="04A4CE25" w:rsidR="00F6359D" w:rsidRPr="00BD6F46" w:rsidRDefault="00F6359D">
            <w:pPr>
              <w:pStyle w:val="TAL"/>
              <w:ind w:leftChars="267" w:left="534"/>
              <w:rPr>
                <w:ins w:id="980" w:author="catt" w:date="2022-04-24T11:22:00Z"/>
                <w:rFonts w:cs="Arial"/>
                <w:szCs w:val="18"/>
              </w:rPr>
              <w:pPrChange w:id="981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982" w:author="catt" w:date="2022-04-24T13:43:00Z">
              <w:r w:rsidRPr="00F70D7B">
                <w:rPr>
                  <w:rFonts w:hint="eastAsia"/>
                  <w:lang w:eastAsia="zh-CN"/>
                </w:rPr>
                <w:t xml:space="preserve">Usage </w:t>
              </w:r>
            </w:ins>
            <w:ins w:id="983" w:author="catt" w:date="2022-04-24T14:57:00Z">
              <w:r w:rsidR="00EE2785">
                <w:rPr>
                  <w:lang w:eastAsia="zh-CN"/>
                </w:rPr>
                <w:t>I</w:t>
              </w:r>
            </w:ins>
            <w:ins w:id="984" w:author="catt" w:date="2022-04-24T13:43:00Z">
              <w:r w:rsidRPr="00F70D7B">
                <w:rPr>
                  <w:rFonts w:hint="eastAsia"/>
                  <w:lang w:eastAsia="zh-CN"/>
                </w:rPr>
                <w:t xml:space="preserve">nformation </w:t>
              </w:r>
            </w:ins>
            <w:ins w:id="985" w:author="catt" w:date="2022-04-24T14:57:00Z">
              <w:r w:rsidR="00EE2785">
                <w:rPr>
                  <w:lang w:eastAsia="zh-CN"/>
                </w:rPr>
                <w:t>R</w:t>
              </w:r>
            </w:ins>
            <w:ins w:id="986" w:author="catt" w:date="2022-04-24T13:43:00Z">
              <w:r w:rsidRPr="00F70D7B">
                <w:rPr>
                  <w:rFonts w:hint="eastAsia"/>
                  <w:lang w:eastAsia="zh-CN"/>
                </w:rPr>
                <w:t xml:space="preserve">eport </w:t>
              </w:r>
            </w:ins>
            <w:ins w:id="987" w:author="catt" w:date="2022-04-24T14:57:00Z">
              <w:r w:rsidR="00EE2785">
                <w:rPr>
                  <w:lang w:eastAsia="zh-CN"/>
                </w:rPr>
                <w:t>S</w:t>
              </w:r>
            </w:ins>
            <w:ins w:id="988" w:author="catt" w:date="2022-04-24T13:43:00Z">
              <w:r w:rsidRPr="00F70D7B">
                <w:rPr>
                  <w:rFonts w:hint="eastAsia"/>
                  <w:lang w:eastAsia="zh-CN"/>
                </w:rPr>
                <w:t xml:space="preserve">equence </w:t>
              </w:r>
            </w:ins>
            <w:ins w:id="989" w:author="catt" w:date="2022-04-24T14:57:00Z">
              <w:r w:rsidR="00EE2785">
                <w:rPr>
                  <w:lang w:eastAsia="zh-CN"/>
                </w:rPr>
                <w:t>N</w:t>
              </w:r>
            </w:ins>
            <w:ins w:id="990" w:author="catt" w:date="2022-04-24T13:43:00Z">
              <w:r w:rsidRPr="00F70D7B">
                <w:rPr>
                  <w:rFonts w:hint="eastAsia"/>
                  <w:lang w:eastAsia="zh-CN"/>
                </w:rPr>
                <w:t>umber</w:t>
              </w:r>
            </w:ins>
          </w:p>
        </w:tc>
        <w:tc>
          <w:tcPr>
            <w:tcW w:w="3118" w:type="dxa"/>
            <w:shd w:val="clear" w:color="auto" w:fill="FFFFFF"/>
            <w:tcPrChange w:id="991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3ADC8F2F" w14:textId="1FC99C14" w:rsidR="00F6359D" w:rsidRPr="001F7809" w:rsidRDefault="00F6359D">
            <w:pPr>
              <w:pStyle w:val="TAL"/>
              <w:ind w:leftChars="270" w:left="540"/>
              <w:rPr>
                <w:ins w:id="992" w:author="catt" w:date="2022-04-24T11:22:00Z"/>
                <w:rPrChange w:id="993" w:author="catt" w:date="2022-04-24T14:00:00Z">
                  <w:rPr>
                    <w:ins w:id="994" w:author="catt" w:date="2022-04-24T11:22:00Z"/>
                    <w:rFonts w:eastAsia="等线"/>
                  </w:rPr>
                </w:rPrChange>
              </w:rPr>
              <w:pPrChange w:id="995" w:author="catt" w:date="2022-04-24T14:00:00Z">
                <w:pPr>
                  <w:pStyle w:val="TAL"/>
                  <w:ind w:left="284"/>
                </w:pPr>
              </w:pPrChange>
            </w:pPr>
            <w:ins w:id="996" w:author="catt" w:date="2022-04-24T13:55:00Z">
              <w:r w:rsidRPr="00F70D7B">
                <w:rPr>
                  <w:rFonts w:hint="eastAsia"/>
                </w:rPr>
                <w:t xml:space="preserve">Usage </w:t>
              </w:r>
            </w:ins>
            <w:ins w:id="997" w:author="catt" w:date="2022-04-24T14:57:00Z">
              <w:r w:rsidR="00EE2785">
                <w:t>I</w:t>
              </w:r>
            </w:ins>
            <w:ins w:id="998" w:author="catt" w:date="2022-04-24T13:55:00Z">
              <w:r w:rsidRPr="00F70D7B">
                <w:rPr>
                  <w:rFonts w:hint="eastAsia"/>
                </w:rPr>
                <w:t xml:space="preserve">nformation </w:t>
              </w:r>
            </w:ins>
            <w:ins w:id="999" w:author="catt" w:date="2022-04-24T14:57:00Z">
              <w:r w:rsidR="00EE2785">
                <w:t>R</w:t>
              </w:r>
            </w:ins>
            <w:ins w:id="1000" w:author="catt" w:date="2022-04-24T13:55:00Z">
              <w:r w:rsidRPr="00F70D7B">
                <w:rPr>
                  <w:rFonts w:hint="eastAsia"/>
                </w:rPr>
                <w:t xml:space="preserve">eport </w:t>
              </w:r>
            </w:ins>
            <w:ins w:id="1001" w:author="catt" w:date="2022-04-24T14:57:00Z">
              <w:r w:rsidR="00EE2785">
                <w:t>S</w:t>
              </w:r>
            </w:ins>
            <w:ins w:id="1002" w:author="catt" w:date="2022-04-24T13:55:00Z">
              <w:r w:rsidRPr="00F70D7B">
                <w:rPr>
                  <w:rFonts w:hint="eastAsia"/>
                </w:rPr>
                <w:t xml:space="preserve">equence </w:t>
              </w:r>
            </w:ins>
            <w:ins w:id="1003" w:author="catt" w:date="2022-04-24T14:57:00Z">
              <w:r w:rsidR="00EE2785">
                <w:t>N</w:t>
              </w:r>
            </w:ins>
            <w:ins w:id="1004" w:author="catt" w:date="2022-04-24T13:55:00Z">
              <w:r w:rsidRPr="00F70D7B">
                <w:rPr>
                  <w:rFonts w:hint="eastAsia"/>
                </w:rPr>
                <w:t>umber</w:t>
              </w:r>
            </w:ins>
          </w:p>
        </w:tc>
        <w:tc>
          <w:tcPr>
            <w:tcW w:w="3686" w:type="dxa"/>
            <w:shd w:val="clear" w:color="auto" w:fill="FFFFFF"/>
            <w:tcPrChange w:id="1005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A6DDD15" w14:textId="7D157A3C" w:rsidR="00F6359D" w:rsidRPr="00BD6F46" w:rsidRDefault="00AE42F9" w:rsidP="00F6359D">
            <w:pPr>
              <w:pStyle w:val="TAL"/>
              <w:rPr>
                <w:ins w:id="1006" w:author="catt" w:date="2022-04-24T11:22:00Z"/>
                <w:rFonts w:eastAsia="等线"/>
              </w:rPr>
            </w:pPr>
            <w:ins w:id="1007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1008" w:author="catt" w:date="2022-04-24T14:56:00Z">
              <w:r w:rsidR="00315BD2">
                <w:rPr>
                  <w:lang w:eastAsia="zh-CN"/>
                </w:rPr>
                <w:t>/</w:t>
              </w:r>
            </w:ins>
            <w:ins w:id="1009" w:author="catt" w:date="2022-04-24T14:57:00Z">
              <w:r w:rsidR="00315BD2">
                <w:t>u</w:t>
              </w:r>
              <w:r w:rsidR="00315BD2" w:rsidRPr="00F70D7B">
                <w:rPr>
                  <w:rFonts w:hint="eastAsia"/>
                </w:rPr>
                <w:t>sage</w:t>
              </w:r>
              <w:r w:rsidR="00315BD2">
                <w:t>I</w:t>
              </w:r>
              <w:r w:rsidR="00315BD2" w:rsidRPr="00F70D7B">
                <w:rPr>
                  <w:rFonts w:hint="eastAsia"/>
                </w:rPr>
                <w:t>nformation</w:t>
              </w:r>
              <w:r w:rsidR="00315BD2">
                <w:t>R</w:t>
              </w:r>
              <w:r w:rsidR="00315BD2" w:rsidRPr="00F70D7B">
                <w:rPr>
                  <w:rFonts w:hint="eastAsia"/>
                </w:rPr>
                <w:t>eport</w:t>
              </w:r>
              <w:r w:rsidR="00315BD2">
                <w:t>S</w:t>
              </w:r>
              <w:r w:rsidR="00315BD2" w:rsidRPr="00F70D7B">
                <w:rPr>
                  <w:rFonts w:hint="eastAsia"/>
                </w:rPr>
                <w:t>equence</w:t>
              </w:r>
              <w:r w:rsidR="00315BD2">
                <w:t>N</w:t>
              </w:r>
              <w:r w:rsidR="00315BD2" w:rsidRPr="00F70D7B">
                <w:rPr>
                  <w:rFonts w:hint="eastAsia"/>
                </w:rPr>
                <w:t>umber</w:t>
              </w:r>
            </w:ins>
          </w:p>
        </w:tc>
      </w:tr>
      <w:tr w:rsidR="00F6359D" w:rsidRPr="00BD6F46" w14:paraId="4E38B92E" w14:textId="77777777" w:rsidTr="00825FA4">
        <w:trPr>
          <w:tblHeader/>
          <w:jc w:val="center"/>
          <w:ins w:id="1010" w:author="catt" w:date="2022-04-24T11:22:00Z"/>
          <w:trPrChange w:id="101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12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10B600F" w14:textId="4232D7D9" w:rsidR="00F6359D" w:rsidRPr="00BD6F46" w:rsidRDefault="00F6359D">
            <w:pPr>
              <w:pStyle w:val="TAL"/>
              <w:ind w:leftChars="267" w:left="534"/>
              <w:rPr>
                <w:ins w:id="1013" w:author="catt" w:date="2022-04-24T11:22:00Z"/>
                <w:lang w:bidi="ar-IQ"/>
              </w:rPr>
              <w:pPrChange w:id="1014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15" w:author="catt" w:date="2022-04-24T13:43:00Z">
              <w:r w:rsidRPr="00F70D7B">
                <w:rPr>
                  <w:lang w:eastAsia="zh-CN"/>
                </w:rPr>
                <w:t xml:space="preserve">Radio Resources </w:t>
              </w:r>
            </w:ins>
            <w:ins w:id="1016" w:author="catt" w:date="2022-04-24T14:58:00Z">
              <w:r w:rsidR="0052083A">
                <w:rPr>
                  <w:lang w:eastAsia="zh-CN"/>
                </w:rPr>
                <w:t>I</w:t>
              </w:r>
            </w:ins>
            <w:ins w:id="1017" w:author="catt" w:date="2022-04-24T13:43:00Z">
              <w:r w:rsidRPr="00F70D7B">
                <w:rPr>
                  <w:lang w:eastAsia="zh-CN"/>
                </w:rPr>
                <w:t>ndicator</w:t>
              </w:r>
            </w:ins>
          </w:p>
        </w:tc>
        <w:tc>
          <w:tcPr>
            <w:tcW w:w="3118" w:type="dxa"/>
            <w:shd w:val="clear" w:color="auto" w:fill="FFFFFF"/>
            <w:tcPrChange w:id="1018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1C70E12A" w14:textId="42A28B81" w:rsidR="00F6359D" w:rsidRPr="00BD6F46" w:rsidRDefault="00F6359D">
            <w:pPr>
              <w:pStyle w:val="TAL"/>
              <w:ind w:leftChars="128" w:left="256" w:firstLineChars="158" w:firstLine="284"/>
              <w:rPr>
                <w:ins w:id="1019" w:author="catt" w:date="2022-04-24T11:22:00Z"/>
              </w:rPr>
              <w:pPrChange w:id="1020" w:author="catt" w:date="2022-04-24T14:00:00Z">
                <w:pPr>
                  <w:pStyle w:val="TAL"/>
                  <w:ind w:left="284"/>
                </w:pPr>
              </w:pPrChange>
            </w:pPr>
            <w:ins w:id="1021" w:author="catt" w:date="2022-04-24T13:55:00Z">
              <w:r w:rsidRPr="00F70D7B">
                <w:t xml:space="preserve">Radio Resources </w:t>
              </w:r>
            </w:ins>
            <w:ins w:id="1022" w:author="catt" w:date="2022-04-24T14:58:00Z">
              <w:r w:rsidR="0052083A">
                <w:t>I</w:t>
              </w:r>
            </w:ins>
            <w:ins w:id="1023" w:author="catt" w:date="2022-04-24T13:55:00Z">
              <w:r w:rsidRPr="00F70D7B">
                <w:t>ndicator</w:t>
              </w:r>
            </w:ins>
          </w:p>
        </w:tc>
        <w:tc>
          <w:tcPr>
            <w:tcW w:w="3686" w:type="dxa"/>
            <w:shd w:val="clear" w:color="auto" w:fill="FFFFFF"/>
            <w:tcPrChange w:id="1024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17AC733" w14:textId="295114ED" w:rsidR="00F6359D" w:rsidRPr="00BD6F46" w:rsidRDefault="00AE42F9" w:rsidP="00F6359D">
            <w:pPr>
              <w:pStyle w:val="TAL"/>
              <w:rPr>
                <w:ins w:id="1025" w:author="catt" w:date="2022-04-24T11:22:00Z"/>
                <w:rFonts w:eastAsia="等线"/>
              </w:rPr>
            </w:pPr>
            <w:ins w:id="1026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r w:rsidRPr="00DD4BBF">
                <w:rPr>
                  <w:lang w:eastAsia="zh-CN" w:bidi="ar-IQ"/>
                </w:rPr>
                <w:t>proSeInformation/</w:t>
              </w:r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ins w:id="1027" w:author="catt" w:date="2022-04-24T14:58:00Z">
              <w:r w:rsidR="00BB56A1">
                <w:rPr>
                  <w:lang w:eastAsia="zh-CN"/>
                </w:rPr>
                <w:t>/</w:t>
              </w:r>
              <w:r w:rsidR="00BB56A1">
                <w:t>r</w:t>
              </w:r>
              <w:r w:rsidR="00BB56A1" w:rsidRPr="00F70D7B">
                <w:t>adioResources</w:t>
              </w:r>
              <w:r w:rsidR="00BB56A1">
                <w:t>I</w:t>
              </w:r>
              <w:r w:rsidR="00BB56A1" w:rsidRPr="00F70D7B">
                <w:t>ndicator</w:t>
              </w:r>
            </w:ins>
          </w:p>
        </w:tc>
      </w:tr>
      <w:tr w:rsidR="00F6359D" w:rsidRPr="00BD6F46" w14:paraId="68C2AE9B" w14:textId="77777777" w:rsidTr="00825FA4">
        <w:trPr>
          <w:tblHeader/>
          <w:jc w:val="center"/>
          <w:ins w:id="1028" w:author="catt" w:date="2022-04-24T11:22:00Z"/>
          <w:trPrChange w:id="1029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30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12508C1" w14:textId="089BAC58" w:rsidR="00F6359D" w:rsidRPr="00BD6F46" w:rsidRDefault="00F6359D">
            <w:pPr>
              <w:pStyle w:val="TAL"/>
              <w:ind w:leftChars="267" w:left="534"/>
              <w:rPr>
                <w:ins w:id="1031" w:author="catt" w:date="2022-04-24T11:22:00Z"/>
                <w:rFonts w:cs="Arial"/>
                <w:szCs w:val="18"/>
              </w:rPr>
              <w:pPrChange w:id="1032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33" w:author="catt" w:date="2022-04-24T13:43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1034" w:author="catt" w:date="2022-04-24T14:02:00Z">
              <w:tcPr>
                <w:tcW w:w="311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4CDB54C" w14:textId="50324F1D" w:rsidR="00F6359D" w:rsidRPr="001F7809" w:rsidRDefault="00F6359D">
            <w:pPr>
              <w:pStyle w:val="TAL"/>
              <w:ind w:leftChars="128" w:left="256" w:firstLineChars="158" w:firstLine="284"/>
              <w:rPr>
                <w:ins w:id="1035" w:author="catt" w:date="2022-04-24T11:22:00Z"/>
                <w:rPrChange w:id="1036" w:author="catt" w:date="2022-04-24T14:00:00Z">
                  <w:rPr>
                    <w:ins w:id="1037" w:author="catt" w:date="2022-04-24T11:22:00Z"/>
                    <w:rFonts w:eastAsia="等线"/>
                  </w:rPr>
                </w:rPrChange>
              </w:rPr>
              <w:pPrChange w:id="1038" w:author="catt" w:date="2022-04-24T14:00:00Z">
                <w:pPr>
                  <w:pStyle w:val="TAL"/>
                  <w:ind w:left="284"/>
                </w:pPr>
              </w:pPrChange>
            </w:pPr>
            <w:ins w:id="1039" w:author="catt" w:date="2022-04-24T13:55:00Z">
              <w:r w:rsidRPr="00F70D7B">
                <w:t>Radio Frequency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1040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2B0EEB6" w14:textId="29CBCC52" w:rsidR="00F6359D" w:rsidRPr="00BD6F46" w:rsidRDefault="00AE42F9" w:rsidP="00F6359D">
            <w:pPr>
              <w:pStyle w:val="TAL"/>
              <w:rPr>
                <w:ins w:id="1041" w:author="catt" w:date="2022-04-24T11:22:00Z"/>
                <w:rFonts w:eastAsia="等线"/>
              </w:rPr>
            </w:pPr>
            <w:ins w:id="1042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proofErr w:type="spellEnd"/>
            <w:ins w:id="1043" w:author="catt" w:date="2022-04-24T14:58:00Z">
              <w:r w:rsidR="00D66164">
                <w:rPr>
                  <w:lang w:eastAsia="zh-CN"/>
                </w:rPr>
                <w:t>/</w:t>
              </w:r>
              <w:proofErr w:type="spellStart"/>
              <w:r w:rsidR="00D66164">
                <w:t>r</w:t>
              </w:r>
              <w:r w:rsidR="00D66164" w:rsidRPr="00F70D7B">
                <w:t>adioFrequency</w:t>
              </w:r>
            </w:ins>
            <w:proofErr w:type="spellEnd"/>
          </w:p>
        </w:tc>
      </w:tr>
      <w:tr w:rsidR="00F6359D" w:rsidRPr="00BD6F46" w14:paraId="275B171E" w14:textId="77777777" w:rsidTr="00825FA4">
        <w:trPr>
          <w:tblHeader/>
          <w:jc w:val="center"/>
          <w:ins w:id="1044" w:author="catt" w:date="2022-04-24T11:22:00Z"/>
          <w:trPrChange w:id="104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46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FB15F21" w14:textId="572F52EE" w:rsidR="00F6359D" w:rsidRPr="0062784C" w:rsidRDefault="00F6359D">
            <w:pPr>
              <w:pStyle w:val="TAL"/>
              <w:ind w:leftChars="267" w:left="534"/>
              <w:rPr>
                <w:ins w:id="1047" w:author="catt" w:date="2022-04-24T11:22:00Z"/>
                <w:rFonts w:cs="Arial"/>
                <w:szCs w:val="18"/>
                <w:lang w:val="fr-FR"/>
              </w:rPr>
              <w:pPrChange w:id="1048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49" w:author="catt" w:date="2022-04-24T13:43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1050" w:author="catt" w:date="2022-04-24T14:02:00Z">
              <w:tcPr>
                <w:tcW w:w="311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29B4144" w14:textId="3511DBA2" w:rsidR="00F6359D" w:rsidRPr="001F7809" w:rsidRDefault="00F6359D">
            <w:pPr>
              <w:pStyle w:val="TAL"/>
              <w:ind w:leftChars="128" w:left="256" w:firstLineChars="158" w:firstLine="284"/>
              <w:rPr>
                <w:ins w:id="1051" w:author="catt" w:date="2022-04-24T11:22:00Z"/>
                <w:rPrChange w:id="1052" w:author="catt" w:date="2022-04-24T14:00:00Z">
                  <w:rPr>
                    <w:ins w:id="1053" w:author="catt" w:date="2022-04-24T11:22:00Z"/>
                    <w:rFonts w:cs="Arial"/>
                    <w:szCs w:val="18"/>
                    <w:lang w:val="fr-FR"/>
                  </w:rPr>
                </w:rPrChange>
              </w:rPr>
              <w:pPrChange w:id="1054" w:author="catt" w:date="2022-04-24T14:00:00Z">
                <w:pPr>
                  <w:pStyle w:val="TAL"/>
                  <w:ind w:left="284"/>
                </w:pPr>
              </w:pPrChange>
            </w:pPr>
            <w:ins w:id="1055" w:author="catt" w:date="2022-04-24T13:55:00Z">
              <w:r w:rsidRPr="00F70D7B">
                <w:t>PC5 Radio Technology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1056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923A419" w14:textId="25975AB2" w:rsidR="00F6359D" w:rsidRPr="00BD6F46" w:rsidRDefault="00AE42F9" w:rsidP="00F6359D">
            <w:pPr>
              <w:pStyle w:val="TAL"/>
              <w:rPr>
                <w:ins w:id="1057" w:author="catt" w:date="2022-04-24T11:22:00Z"/>
                <w:rFonts w:eastAsia="等线"/>
              </w:rPr>
            </w:pPr>
            <w:ins w:id="1058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t</w:t>
              </w:r>
              <w:r w:rsidRPr="00F70D7B">
                <w:t>ransmission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proofErr w:type="spellEnd"/>
            <w:ins w:id="1059" w:author="catt" w:date="2022-04-24T14:59:00Z">
              <w:r w:rsidR="00922CDC">
                <w:rPr>
                  <w:lang w:eastAsia="zh-CN"/>
                </w:rPr>
                <w:t>/</w:t>
              </w:r>
              <w:r w:rsidR="00922CDC">
                <w:t>p</w:t>
              </w:r>
              <w:r w:rsidR="00922CDC" w:rsidRPr="00F70D7B">
                <w:t>C5RadioTechnology</w:t>
              </w:r>
            </w:ins>
          </w:p>
        </w:tc>
      </w:tr>
      <w:tr w:rsidR="00F6359D" w:rsidRPr="00BD6F46" w14:paraId="1B87DEBC" w14:textId="77777777" w:rsidTr="00825FA4">
        <w:trPr>
          <w:tblHeader/>
          <w:jc w:val="center"/>
          <w:ins w:id="1060" w:author="catt" w:date="2022-04-24T11:22:00Z"/>
          <w:trPrChange w:id="106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62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C92B10A" w14:textId="4D8D5FAF" w:rsidR="00F6359D" w:rsidRPr="00BD6F46" w:rsidRDefault="00F6359D">
            <w:pPr>
              <w:pStyle w:val="TAL"/>
              <w:ind w:firstLineChars="140" w:firstLine="252"/>
              <w:rPr>
                <w:ins w:id="1063" w:author="catt" w:date="2022-04-24T11:22:00Z"/>
                <w:rFonts w:cs="Arial"/>
                <w:szCs w:val="18"/>
              </w:rPr>
              <w:pPrChange w:id="1064" w:author="catt" w:date="2022-04-24T13:56:00Z">
                <w:pPr>
                  <w:pStyle w:val="TAL"/>
                  <w:ind w:firstLineChars="200" w:firstLine="360"/>
                </w:pPr>
              </w:pPrChange>
            </w:pPr>
            <w:ins w:id="1065" w:author="catt" w:date="2022-04-24T13:43:00Z">
              <w:r w:rsidRPr="00F70D7B">
                <w:rPr>
                  <w:lang w:eastAsia="zh-CN"/>
                </w:rPr>
                <w:t>Reception</w:t>
              </w:r>
              <w:r w:rsidRPr="00F70D7B">
                <w:rPr>
                  <w:rFonts w:hint="eastAsia"/>
                  <w:lang w:eastAsia="zh-CN"/>
                </w:rPr>
                <w:t xml:space="preserve"> Data Container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1066" w:author="catt" w:date="2022-04-24T14:02:00Z">
              <w:tcPr>
                <w:tcW w:w="311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529EAFFD" w14:textId="0923B65D" w:rsidR="00F6359D" w:rsidRPr="00E54B00" w:rsidRDefault="00F6359D">
            <w:pPr>
              <w:pStyle w:val="TAL"/>
              <w:ind w:firstLineChars="142" w:firstLine="256"/>
              <w:rPr>
                <w:ins w:id="1067" w:author="catt" w:date="2022-04-24T11:22:00Z"/>
                <w:rPrChange w:id="1068" w:author="catt" w:date="2022-04-24T14:01:00Z">
                  <w:rPr>
                    <w:ins w:id="1069" w:author="catt" w:date="2022-04-24T11:22:00Z"/>
                    <w:rFonts w:eastAsia="等线"/>
                  </w:rPr>
                </w:rPrChange>
              </w:rPr>
              <w:pPrChange w:id="1070" w:author="catt" w:date="2022-04-24T14:01:00Z">
                <w:pPr>
                  <w:pStyle w:val="TAL"/>
                  <w:ind w:left="284"/>
                </w:pPr>
              </w:pPrChange>
            </w:pPr>
            <w:ins w:id="1071" w:author="catt" w:date="2022-04-24T13:55:00Z">
              <w:r w:rsidRPr="00F70D7B">
                <w:t>Reception</w:t>
              </w:r>
              <w:r w:rsidRPr="00F70D7B">
                <w:rPr>
                  <w:rFonts w:hint="eastAsia"/>
                </w:rPr>
                <w:t xml:space="preserve"> Data Container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1072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2CD2515B" w14:textId="00C6D56B" w:rsidR="00F6359D" w:rsidRPr="00BD6F46" w:rsidRDefault="00AE42F9" w:rsidP="00F6359D">
            <w:pPr>
              <w:pStyle w:val="TAL"/>
              <w:rPr>
                <w:ins w:id="1073" w:author="catt" w:date="2022-04-24T11:22:00Z"/>
                <w:rFonts w:eastAsia="等线"/>
              </w:rPr>
            </w:pPr>
            <w:ins w:id="1074" w:author="catt" w:date="2022-04-24T14:50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</w:ins>
            <w:proofErr w:type="spellStart"/>
            <w:ins w:id="1075" w:author="catt" w:date="2022-04-24T14:51:00Z">
              <w:r>
                <w:t>r</w:t>
              </w:r>
              <w:r w:rsidRPr="00F70D7B">
                <w:t>eception</w:t>
              </w:r>
            </w:ins>
            <w:ins w:id="1076" w:author="catt" w:date="2022-04-24T14:50:00Z"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</w:ins>
            <w:proofErr w:type="spellEnd"/>
          </w:p>
        </w:tc>
      </w:tr>
      <w:tr w:rsidR="00F6359D" w:rsidRPr="00BD6F46" w14:paraId="2D88737E" w14:textId="77777777" w:rsidTr="00825FA4">
        <w:trPr>
          <w:tblHeader/>
          <w:jc w:val="center"/>
          <w:ins w:id="1077" w:author="catt" w:date="2022-04-24T11:22:00Z"/>
          <w:trPrChange w:id="1078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79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678A17F" w14:textId="439C93A4" w:rsidR="00F6359D" w:rsidRPr="00BD6F46" w:rsidRDefault="00F6359D">
            <w:pPr>
              <w:pStyle w:val="TAL"/>
              <w:ind w:leftChars="126" w:left="252" w:firstLineChars="157" w:firstLine="283"/>
              <w:rPr>
                <w:ins w:id="1080" w:author="catt" w:date="2022-04-24T11:22:00Z"/>
              </w:rPr>
              <w:pPrChange w:id="1081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82" w:author="catt" w:date="2022-04-24T13:43:00Z">
              <w:r w:rsidRPr="00F70D7B">
                <w:rPr>
                  <w:rFonts w:hint="eastAsia"/>
                  <w:lang w:eastAsia="zh-CN"/>
                </w:rPr>
                <w:t xml:space="preserve">Local </w:t>
              </w:r>
              <w:r w:rsidRPr="00F70D7B">
                <w:rPr>
                  <w:lang w:eastAsia="zh-CN"/>
                </w:rPr>
                <w:t>Sequence</w:t>
              </w:r>
              <w:r w:rsidRPr="00F70D7B">
                <w:rPr>
                  <w:rFonts w:hint="eastAsia"/>
                  <w:lang w:eastAsia="zh-CN"/>
                </w:rPr>
                <w:t xml:space="preserve"> Number</w:t>
              </w:r>
            </w:ins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PrChange w:id="1083" w:author="catt" w:date="2022-04-24T14:02:00Z">
              <w:tcPr>
                <w:tcW w:w="311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1CD85EC1" w14:textId="3A17BF77" w:rsidR="00F6359D" w:rsidRPr="00BD6F46" w:rsidRDefault="00F6359D">
            <w:pPr>
              <w:pStyle w:val="TAL"/>
              <w:ind w:left="284" w:firstLineChars="142" w:firstLine="256"/>
              <w:rPr>
                <w:ins w:id="1084" w:author="catt" w:date="2022-04-24T11:22:00Z"/>
              </w:rPr>
              <w:pPrChange w:id="1085" w:author="catt" w:date="2022-04-24T14:01:00Z">
                <w:pPr>
                  <w:pStyle w:val="TAL"/>
                  <w:ind w:left="284"/>
                </w:pPr>
              </w:pPrChange>
            </w:pPr>
            <w:ins w:id="1086" w:author="catt" w:date="2022-04-24T13:55:00Z">
              <w:r w:rsidRPr="00F70D7B">
                <w:rPr>
                  <w:rFonts w:hint="eastAsia"/>
                  <w:lang w:eastAsia="zh-CN"/>
                </w:rPr>
                <w:t xml:space="preserve">Local </w:t>
              </w:r>
              <w:r w:rsidRPr="00F70D7B">
                <w:rPr>
                  <w:lang w:eastAsia="zh-CN"/>
                </w:rPr>
                <w:t>Sequence</w:t>
              </w:r>
              <w:r w:rsidRPr="00F70D7B">
                <w:rPr>
                  <w:rFonts w:hint="eastAsia"/>
                  <w:lang w:eastAsia="zh-CN"/>
                </w:rPr>
                <w:t xml:space="preserve"> Number</w:t>
              </w:r>
            </w:ins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tcPrChange w:id="1087" w:author="catt" w:date="2022-04-24T14:02:00Z"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14:paraId="33B7CEE2" w14:textId="06702719" w:rsidR="00F6359D" w:rsidRPr="00BD6F46" w:rsidRDefault="00E85422" w:rsidP="00F6359D">
            <w:pPr>
              <w:pStyle w:val="TAL"/>
              <w:rPr>
                <w:ins w:id="1088" w:author="catt" w:date="2022-04-24T11:22:00Z"/>
                <w:rFonts w:eastAsia="等线"/>
              </w:rPr>
            </w:pPr>
            <w:ins w:id="1089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090" w:author="catt" w:date="2022-04-24T14:59:00Z">
              <w:r w:rsidR="00914133">
                <w:t xml:space="preserve"> </w:t>
              </w:r>
              <w:proofErr w:type="spellStart"/>
              <w:r w:rsidR="00914133">
                <w:t>l</w:t>
              </w:r>
              <w:r w:rsidR="00914133" w:rsidRPr="00F70D7B">
                <w:rPr>
                  <w:rFonts w:hint="eastAsia"/>
                </w:rPr>
                <w:t>ocal</w:t>
              </w:r>
              <w:r w:rsidR="00914133" w:rsidRPr="00F70D7B">
                <w:t>Sequence</w:t>
              </w:r>
              <w:r w:rsidR="00914133" w:rsidRPr="00F70D7B">
                <w:rPr>
                  <w:rFonts w:hint="eastAsia"/>
                </w:rPr>
                <w:t>Number</w:t>
              </w:r>
            </w:ins>
            <w:proofErr w:type="spellEnd"/>
          </w:p>
        </w:tc>
      </w:tr>
      <w:tr w:rsidR="00F6359D" w:rsidRPr="00BD6F46" w14:paraId="68C32E45" w14:textId="77777777" w:rsidTr="00825FA4">
        <w:trPr>
          <w:tblHeader/>
          <w:jc w:val="center"/>
          <w:ins w:id="1091" w:author="catt" w:date="2022-04-24T11:22:00Z"/>
          <w:trPrChange w:id="1092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93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6C375DF" w14:textId="68D8D6F6" w:rsidR="00F6359D" w:rsidRPr="00BD6F46" w:rsidRDefault="00F6359D">
            <w:pPr>
              <w:pStyle w:val="TAL"/>
              <w:ind w:leftChars="126" w:left="252" w:firstLineChars="157" w:firstLine="283"/>
              <w:rPr>
                <w:ins w:id="1094" w:author="catt" w:date="2022-04-24T11:22:00Z"/>
                <w:rFonts w:cs="Arial"/>
                <w:szCs w:val="18"/>
              </w:rPr>
              <w:pPrChange w:id="1095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096" w:author="catt" w:date="2022-04-24T13:43:00Z">
              <w:r w:rsidRPr="00F70D7B">
                <w:rPr>
                  <w:rFonts w:hint="eastAsia"/>
                  <w:lang w:eastAsia="zh-CN"/>
                </w:rPr>
                <w:t>Change Time</w:t>
              </w:r>
            </w:ins>
          </w:p>
        </w:tc>
        <w:tc>
          <w:tcPr>
            <w:tcW w:w="3118" w:type="dxa"/>
            <w:shd w:val="clear" w:color="auto" w:fill="FFFFFF"/>
            <w:tcPrChange w:id="1097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738DE8B1" w14:textId="3C18FC1E" w:rsidR="00F6359D" w:rsidRPr="00BD6F46" w:rsidRDefault="00F6359D">
            <w:pPr>
              <w:pStyle w:val="TAL"/>
              <w:ind w:left="284" w:firstLineChars="142" w:firstLine="256"/>
              <w:rPr>
                <w:ins w:id="1098" w:author="catt" w:date="2022-04-24T11:22:00Z"/>
                <w:rFonts w:eastAsia="等线"/>
              </w:rPr>
              <w:pPrChange w:id="1099" w:author="catt" w:date="2022-04-24T14:01:00Z">
                <w:pPr>
                  <w:pStyle w:val="TAL"/>
                  <w:ind w:left="284"/>
                </w:pPr>
              </w:pPrChange>
            </w:pPr>
            <w:ins w:id="1100" w:author="catt" w:date="2022-04-24T13:55:00Z">
              <w:r w:rsidRPr="00F70D7B">
                <w:rPr>
                  <w:rFonts w:hint="eastAsia"/>
                  <w:lang w:eastAsia="zh-CN"/>
                </w:rPr>
                <w:t>Change Time</w:t>
              </w:r>
            </w:ins>
          </w:p>
        </w:tc>
        <w:tc>
          <w:tcPr>
            <w:tcW w:w="3686" w:type="dxa"/>
            <w:shd w:val="clear" w:color="auto" w:fill="FFFFFF"/>
            <w:tcPrChange w:id="1101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2624B1BC" w14:textId="275A2898" w:rsidR="00F6359D" w:rsidRPr="00BD6F46" w:rsidRDefault="00E85422" w:rsidP="00F6359D">
            <w:pPr>
              <w:pStyle w:val="TAL"/>
              <w:rPr>
                <w:ins w:id="1102" w:author="catt" w:date="2022-04-24T11:22:00Z"/>
                <w:rFonts w:eastAsia="等线"/>
              </w:rPr>
            </w:pPr>
            <w:ins w:id="1103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104" w:author="catt" w:date="2022-04-24T14:59:00Z">
              <w:r w:rsidR="00914133">
                <w:t xml:space="preserve"> </w:t>
              </w:r>
              <w:proofErr w:type="spellStart"/>
              <w:r w:rsidR="00914133">
                <w:t>c</w:t>
              </w:r>
              <w:r w:rsidR="00914133" w:rsidRPr="00F70D7B">
                <w:rPr>
                  <w:rFonts w:hint="eastAsia"/>
                </w:rPr>
                <w:t>hangeTime</w:t>
              </w:r>
            </w:ins>
            <w:proofErr w:type="spellEnd"/>
          </w:p>
        </w:tc>
      </w:tr>
      <w:tr w:rsidR="00F6359D" w:rsidRPr="00BD6F46" w14:paraId="3F0059BA" w14:textId="77777777" w:rsidTr="00825FA4">
        <w:trPr>
          <w:tblHeader/>
          <w:jc w:val="center"/>
          <w:ins w:id="1105" w:author="catt" w:date="2022-04-24T11:22:00Z"/>
          <w:trPrChange w:id="1106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07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2D2F704" w14:textId="2B5A97B5" w:rsidR="00F6359D" w:rsidRDefault="00F6359D">
            <w:pPr>
              <w:pStyle w:val="TAL"/>
              <w:ind w:leftChars="126" w:left="252" w:firstLineChars="157" w:firstLine="283"/>
              <w:rPr>
                <w:ins w:id="1108" w:author="catt" w:date="2022-04-24T11:22:00Z"/>
                <w:lang w:bidi="ar-IQ"/>
              </w:rPr>
              <w:pPrChange w:id="1109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10" w:author="catt" w:date="2022-04-24T13:43:00Z">
              <w:r w:rsidRPr="00F70D7B">
                <w:rPr>
                  <w:lang w:eastAsia="zh-CN"/>
                </w:rPr>
                <w:t>C</w:t>
              </w:r>
              <w:r w:rsidRPr="00F70D7B">
                <w:rPr>
                  <w:rFonts w:hint="eastAsia"/>
                  <w:lang w:eastAsia="zh-CN"/>
                </w:rPr>
                <w:t xml:space="preserve">overage </w:t>
              </w:r>
            </w:ins>
            <w:ins w:id="1111" w:author="catt" w:date="2022-04-24T14:57:00Z">
              <w:r w:rsidR="00EE2785">
                <w:rPr>
                  <w:lang w:eastAsia="zh-CN"/>
                </w:rPr>
                <w:t>S</w:t>
              </w:r>
            </w:ins>
            <w:ins w:id="1112" w:author="catt" w:date="2022-04-24T13:43:00Z">
              <w:r w:rsidRPr="00F70D7B">
                <w:rPr>
                  <w:rFonts w:hint="eastAsia"/>
                  <w:lang w:eastAsia="zh-CN"/>
                </w:rPr>
                <w:t>tatus</w:t>
              </w:r>
            </w:ins>
          </w:p>
        </w:tc>
        <w:tc>
          <w:tcPr>
            <w:tcW w:w="3118" w:type="dxa"/>
            <w:shd w:val="clear" w:color="auto" w:fill="FFFFFF"/>
            <w:tcPrChange w:id="1113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125B2827" w14:textId="77FEEDA5" w:rsidR="00F6359D" w:rsidRDefault="00F6359D">
            <w:pPr>
              <w:pStyle w:val="TAL"/>
              <w:ind w:left="284" w:firstLineChars="142" w:firstLine="256"/>
              <w:rPr>
                <w:ins w:id="1114" w:author="catt" w:date="2022-04-24T11:22:00Z"/>
                <w:lang w:bidi="ar-IQ"/>
              </w:rPr>
              <w:pPrChange w:id="1115" w:author="catt" w:date="2022-04-24T14:01:00Z">
                <w:pPr>
                  <w:pStyle w:val="TAL"/>
                  <w:ind w:left="284"/>
                </w:pPr>
              </w:pPrChange>
            </w:pPr>
            <w:ins w:id="1116" w:author="catt" w:date="2022-04-24T13:55:00Z">
              <w:r w:rsidRPr="00F70D7B">
                <w:rPr>
                  <w:lang w:eastAsia="zh-CN"/>
                </w:rPr>
                <w:t>C</w:t>
              </w:r>
              <w:r w:rsidRPr="00F70D7B">
                <w:rPr>
                  <w:rFonts w:hint="eastAsia"/>
                  <w:lang w:eastAsia="zh-CN"/>
                </w:rPr>
                <w:t xml:space="preserve">overage </w:t>
              </w:r>
            </w:ins>
            <w:ins w:id="1117" w:author="catt" w:date="2022-04-24T14:57:00Z">
              <w:r w:rsidR="00EE2785">
                <w:rPr>
                  <w:lang w:eastAsia="zh-CN"/>
                </w:rPr>
                <w:t>S</w:t>
              </w:r>
            </w:ins>
            <w:ins w:id="1118" w:author="catt" w:date="2022-04-24T13:55:00Z">
              <w:r w:rsidRPr="00F70D7B">
                <w:rPr>
                  <w:rFonts w:hint="eastAsia"/>
                  <w:lang w:eastAsia="zh-CN"/>
                </w:rPr>
                <w:t>tatus</w:t>
              </w:r>
            </w:ins>
          </w:p>
        </w:tc>
        <w:tc>
          <w:tcPr>
            <w:tcW w:w="3686" w:type="dxa"/>
            <w:shd w:val="clear" w:color="auto" w:fill="FFFFFF"/>
            <w:tcPrChange w:id="1119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E200F86" w14:textId="2C683BF4" w:rsidR="00F6359D" w:rsidRPr="00BD6F46" w:rsidRDefault="00E85422" w:rsidP="00F6359D">
            <w:pPr>
              <w:pStyle w:val="TAL"/>
              <w:rPr>
                <w:ins w:id="1120" w:author="catt" w:date="2022-04-24T11:22:00Z"/>
                <w:rFonts w:eastAsia="等线"/>
              </w:rPr>
            </w:pPr>
            <w:ins w:id="1121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122" w:author="catt" w:date="2022-04-24T14:59:00Z">
              <w:r w:rsidR="00914133">
                <w:t xml:space="preserve"> </w:t>
              </w:r>
              <w:proofErr w:type="spellStart"/>
              <w:r w:rsidR="00914133">
                <w:t>c</w:t>
              </w:r>
              <w:r w:rsidR="00914133" w:rsidRPr="00F70D7B">
                <w:rPr>
                  <w:rFonts w:hint="eastAsia"/>
                </w:rPr>
                <w:t>overage</w:t>
              </w:r>
              <w:r w:rsidR="00914133">
                <w:t>S</w:t>
              </w:r>
              <w:r w:rsidR="00914133" w:rsidRPr="00F70D7B">
                <w:rPr>
                  <w:rFonts w:hint="eastAsia"/>
                </w:rPr>
                <w:t>tatus</w:t>
              </w:r>
            </w:ins>
            <w:proofErr w:type="spellEnd"/>
          </w:p>
        </w:tc>
      </w:tr>
      <w:tr w:rsidR="00F6359D" w:rsidRPr="00BD6F46" w14:paraId="70A8F0E7" w14:textId="77777777" w:rsidTr="00825FA4">
        <w:trPr>
          <w:tblHeader/>
          <w:jc w:val="center"/>
          <w:ins w:id="1123" w:author="catt" w:date="2022-04-24T11:22:00Z"/>
          <w:trPrChange w:id="1124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25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B7F0A71" w14:textId="7515642A" w:rsidR="00F6359D" w:rsidRDefault="00F6359D">
            <w:pPr>
              <w:pStyle w:val="TAL"/>
              <w:ind w:leftChars="126" w:left="252" w:firstLineChars="157" w:firstLine="283"/>
              <w:rPr>
                <w:ins w:id="1126" w:author="catt" w:date="2022-04-24T11:22:00Z"/>
                <w:lang w:bidi="ar-IQ"/>
              </w:rPr>
              <w:pPrChange w:id="1127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28" w:author="catt" w:date="2022-04-24T13:43:00Z">
              <w:r w:rsidRPr="00F70D7B">
                <w:rPr>
                  <w:lang w:eastAsia="zh-CN"/>
                </w:rPr>
                <w:t>U</w:t>
              </w:r>
              <w:r w:rsidRPr="00F70D7B">
                <w:rPr>
                  <w:rFonts w:hint="eastAsia"/>
                  <w:lang w:eastAsia="zh-CN"/>
                </w:rPr>
                <w:t>ser</w:t>
              </w:r>
              <w:r w:rsidRPr="00F70D7B">
                <w:rPr>
                  <w:lang w:eastAsia="zh-CN"/>
                </w:rPr>
                <w:t xml:space="preserve"> </w:t>
              </w:r>
              <w:r w:rsidRPr="00F70D7B">
                <w:rPr>
                  <w:rFonts w:hint="eastAsia"/>
                  <w:lang w:eastAsia="zh-CN"/>
                </w:rPr>
                <w:t>L</w:t>
              </w:r>
              <w:r w:rsidRPr="00F70D7B">
                <w:rPr>
                  <w:lang w:eastAsia="zh-CN"/>
                </w:rPr>
                <w:t>ocation</w:t>
              </w:r>
              <w:r w:rsidRPr="00F70D7B">
                <w:rPr>
                  <w:rFonts w:hint="eastAsia"/>
                  <w:lang w:eastAsia="zh-CN"/>
                </w:rPr>
                <w:t xml:space="preserve"> Information</w:t>
              </w:r>
            </w:ins>
          </w:p>
        </w:tc>
        <w:tc>
          <w:tcPr>
            <w:tcW w:w="3118" w:type="dxa"/>
            <w:shd w:val="clear" w:color="auto" w:fill="FFFFFF"/>
            <w:tcPrChange w:id="1129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23C04AAC" w14:textId="26B1D50B" w:rsidR="00F6359D" w:rsidRDefault="00F6359D">
            <w:pPr>
              <w:pStyle w:val="TAL"/>
              <w:ind w:left="284" w:firstLineChars="142" w:firstLine="256"/>
              <w:rPr>
                <w:ins w:id="1130" w:author="catt" w:date="2022-04-24T11:22:00Z"/>
                <w:lang w:bidi="ar-IQ"/>
              </w:rPr>
              <w:pPrChange w:id="1131" w:author="catt" w:date="2022-04-24T14:01:00Z">
                <w:pPr>
                  <w:pStyle w:val="TAL"/>
                  <w:ind w:left="284"/>
                </w:pPr>
              </w:pPrChange>
            </w:pPr>
            <w:ins w:id="1132" w:author="catt" w:date="2022-04-24T13:55:00Z">
              <w:r w:rsidRPr="00F70D7B">
                <w:rPr>
                  <w:lang w:eastAsia="zh-CN"/>
                </w:rPr>
                <w:t>U</w:t>
              </w:r>
              <w:r w:rsidRPr="00F70D7B">
                <w:rPr>
                  <w:rFonts w:hint="eastAsia"/>
                  <w:lang w:eastAsia="zh-CN"/>
                </w:rPr>
                <w:t>ser</w:t>
              </w:r>
              <w:r w:rsidRPr="00F70D7B">
                <w:rPr>
                  <w:lang w:eastAsia="zh-CN"/>
                </w:rPr>
                <w:t xml:space="preserve"> </w:t>
              </w:r>
              <w:r w:rsidRPr="00F70D7B">
                <w:rPr>
                  <w:rFonts w:hint="eastAsia"/>
                  <w:lang w:eastAsia="zh-CN"/>
                </w:rPr>
                <w:t>L</w:t>
              </w:r>
              <w:r w:rsidRPr="00F70D7B">
                <w:rPr>
                  <w:lang w:eastAsia="zh-CN"/>
                </w:rPr>
                <w:t>ocation</w:t>
              </w:r>
              <w:r w:rsidRPr="00F70D7B">
                <w:rPr>
                  <w:rFonts w:hint="eastAsia"/>
                  <w:lang w:eastAsia="zh-CN"/>
                </w:rPr>
                <w:t xml:space="preserve"> Information</w:t>
              </w:r>
            </w:ins>
          </w:p>
        </w:tc>
        <w:tc>
          <w:tcPr>
            <w:tcW w:w="3686" w:type="dxa"/>
            <w:shd w:val="clear" w:color="auto" w:fill="FFFFFF"/>
            <w:tcPrChange w:id="1133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22FD761D" w14:textId="09B182C9" w:rsidR="00F6359D" w:rsidRPr="00BD6F46" w:rsidRDefault="00E85422" w:rsidP="00F6359D">
            <w:pPr>
              <w:pStyle w:val="TAL"/>
              <w:rPr>
                <w:ins w:id="1134" w:author="catt" w:date="2022-04-24T11:22:00Z"/>
                <w:rFonts w:eastAsia="等线"/>
              </w:rPr>
            </w:pPr>
            <w:ins w:id="1135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136" w:author="catt" w:date="2022-04-24T14:59:00Z">
              <w:r w:rsidR="00914133">
                <w:t xml:space="preserve"> </w:t>
              </w:r>
              <w:proofErr w:type="spellStart"/>
              <w:r w:rsidR="00914133">
                <w:t>u</w:t>
              </w:r>
              <w:r w:rsidR="00914133" w:rsidRPr="00F70D7B">
                <w:rPr>
                  <w:rFonts w:hint="eastAsia"/>
                </w:rPr>
                <w:t>serL</w:t>
              </w:r>
              <w:r w:rsidR="00914133" w:rsidRPr="00F70D7B">
                <w:t>ocation</w:t>
              </w:r>
              <w:r w:rsidR="00914133" w:rsidRPr="00F70D7B">
                <w:rPr>
                  <w:rFonts w:hint="eastAsia"/>
                </w:rPr>
                <w:t>Information</w:t>
              </w:r>
            </w:ins>
            <w:proofErr w:type="spellEnd"/>
          </w:p>
        </w:tc>
      </w:tr>
      <w:tr w:rsidR="00F6359D" w:rsidRPr="00BD6F46" w14:paraId="589CC9E0" w14:textId="77777777" w:rsidTr="00825FA4">
        <w:trPr>
          <w:tblHeader/>
          <w:jc w:val="center"/>
          <w:ins w:id="1137" w:author="catt" w:date="2022-04-24T11:22:00Z"/>
          <w:trPrChange w:id="1138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39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C2EBADE" w14:textId="50B0A095" w:rsidR="00F6359D" w:rsidRDefault="00F6359D">
            <w:pPr>
              <w:pStyle w:val="TAL"/>
              <w:ind w:leftChars="126" w:left="252" w:firstLineChars="157" w:firstLine="283"/>
              <w:rPr>
                <w:ins w:id="1140" w:author="catt" w:date="2022-04-24T11:22:00Z"/>
                <w:lang w:bidi="ar-IQ"/>
              </w:rPr>
              <w:pPrChange w:id="1141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42" w:author="catt" w:date="2022-04-24T13:43:00Z">
              <w:r w:rsidRPr="00F70D7B">
                <w:rPr>
                  <w:rFonts w:hint="eastAsia"/>
                  <w:lang w:eastAsia="zh-CN"/>
                </w:rPr>
                <w:t>Data Volume R</w:t>
              </w:r>
              <w:r w:rsidRPr="00F70D7B">
                <w:rPr>
                  <w:lang w:eastAsia="zh-CN"/>
                </w:rPr>
                <w:t>eceived</w:t>
              </w:r>
            </w:ins>
          </w:p>
        </w:tc>
        <w:tc>
          <w:tcPr>
            <w:tcW w:w="3118" w:type="dxa"/>
            <w:shd w:val="clear" w:color="auto" w:fill="FFFFFF"/>
            <w:tcPrChange w:id="1143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47C38E52" w14:textId="0F46DA8B" w:rsidR="00F6359D" w:rsidRDefault="00F6359D">
            <w:pPr>
              <w:pStyle w:val="TAL"/>
              <w:ind w:left="284" w:firstLineChars="142" w:firstLine="256"/>
              <w:rPr>
                <w:ins w:id="1144" w:author="catt" w:date="2022-04-24T11:22:00Z"/>
                <w:lang w:bidi="ar-IQ"/>
              </w:rPr>
              <w:pPrChange w:id="1145" w:author="catt" w:date="2022-04-24T14:01:00Z">
                <w:pPr>
                  <w:pStyle w:val="TAL"/>
                  <w:ind w:left="284"/>
                </w:pPr>
              </w:pPrChange>
            </w:pPr>
            <w:ins w:id="1146" w:author="catt" w:date="2022-04-24T13:55:00Z">
              <w:r w:rsidRPr="00F70D7B">
                <w:rPr>
                  <w:rFonts w:hint="eastAsia"/>
                  <w:lang w:eastAsia="zh-CN"/>
                </w:rPr>
                <w:t>Data Volume R</w:t>
              </w:r>
              <w:r w:rsidRPr="00F70D7B">
                <w:rPr>
                  <w:lang w:eastAsia="zh-CN"/>
                </w:rPr>
                <w:t>eceived</w:t>
              </w:r>
            </w:ins>
          </w:p>
        </w:tc>
        <w:tc>
          <w:tcPr>
            <w:tcW w:w="3686" w:type="dxa"/>
            <w:shd w:val="clear" w:color="auto" w:fill="FFFFFF"/>
            <w:tcPrChange w:id="1147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437B80E" w14:textId="2999057E" w:rsidR="00F6359D" w:rsidRPr="00BD6F46" w:rsidRDefault="00E85422" w:rsidP="00F6359D">
            <w:pPr>
              <w:pStyle w:val="TAL"/>
              <w:rPr>
                <w:ins w:id="1148" w:author="catt" w:date="2022-04-24T11:22:00Z"/>
                <w:rFonts w:eastAsia="等线"/>
              </w:rPr>
            </w:pPr>
            <w:ins w:id="1149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150" w:author="catt" w:date="2022-04-24T14:59:00Z">
              <w:r w:rsidR="00D95F98">
                <w:t xml:space="preserve"> </w:t>
              </w:r>
              <w:proofErr w:type="spellStart"/>
              <w:r w:rsidR="00D95F98">
                <w:t>d</w:t>
              </w:r>
              <w:r w:rsidR="00D95F98" w:rsidRPr="00F70D7B">
                <w:rPr>
                  <w:rFonts w:hint="eastAsia"/>
                </w:rPr>
                <w:t>ata</w:t>
              </w:r>
              <w:r w:rsidR="00D95F98">
                <w:t>Receive</w:t>
              </w:r>
            </w:ins>
            <w:ins w:id="1151" w:author="catt" w:date="2022-04-24T15:00:00Z">
              <w:r w:rsidR="00D95F98">
                <w:t>d</w:t>
              </w:r>
            </w:ins>
            <w:proofErr w:type="spellEnd"/>
          </w:p>
        </w:tc>
      </w:tr>
      <w:tr w:rsidR="00F6359D" w:rsidRPr="00BD6F46" w14:paraId="3D4F8E05" w14:textId="77777777" w:rsidTr="00825FA4">
        <w:trPr>
          <w:tblHeader/>
          <w:jc w:val="center"/>
          <w:ins w:id="1152" w:author="catt" w:date="2022-04-24T11:22:00Z"/>
          <w:trPrChange w:id="1153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54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1F97995" w14:textId="230D61C0" w:rsidR="00F6359D" w:rsidRPr="00BD6F46" w:rsidRDefault="00F6359D">
            <w:pPr>
              <w:pStyle w:val="TAL"/>
              <w:ind w:leftChars="126" w:left="252" w:firstLineChars="157" w:firstLine="283"/>
              <w:rPr>
                <w:ins w:id="1155" w:author="catt" w:date="2022-04-24T11:22:00Z"/>
                <w:rFonts w:cs="Arial"/>
                <w:szCs w:val="18"/>
              </w:rPr>
              <w:pPrChange w:id="1156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57" w:author="catt" w:date="2022-04-24T13:43:00Z">
              <w:r w:rsidRPr="00F70D7B">
                <w:rPr>
                  <w:lang w:eastAsia="zh-CN"/>
                </w:rPr>
                <w:t>Change</w:t>
              </w:r>
              <w:r w:rsidRPr="00F70D7B">
                <w:rPr>
                  <w:rFonts w:hint="eastAsia"/>
                  <w:lang w:eastAsia="zh-CN"/>
                </w:rPr>
                <w:t xml:space="preserve"> Condition</w:t>
              </w:r>
            </w:ins>
          </w:p>
        </w:tc>
        <w:tc>
          <w:tcPr>
            <w:tcW w:w="3118" w:type="dxa"/>
            <w:shd w:val="clear" w:color="auto" w:fill="FFFFFF"/>
            <w:tcPrChange w:id="1158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2ABA0F7D" w14:textId="2C3ACE47" w:rsidR="00F6359D" w:rsidRPr="00B54D35" w:rsidRDefault="00F6359D">
            <w:pPr>
              <w:pStyle w:val="TAL"/>
              <w:ind w:left="284" w:firstLineChars="142" w:firstLine="256"/>
              <w:rPr>
                <w:ins w:id="1159" w:author="catt" w:date="2022-04-24T11:22:00Z"/>
                <w:lang w:bidi="ar-IQ"/>
              </w:rPr>
              <w:pPrChange w:id="1160" w:author="catt" w:date="2022-04-24T14:01:00Z">
                <w:pPr>
                  <w:pStyle w:val="TAL"/>
                  <w:ind w:left="284"/>
                </w:pPr>
              </w:pPrChange>
            </w:pPr>
            <w:ins w:id="1161" w:author="catt" w:date="2022-04-24T13:55:00Z">
              <w:r w:rsidRPr="00F70D7B">
                <w:rPr>
                  <w:lang w:eastAsia="zh-CN"/>
                </w:rPr>
                <w:t>Change</w:t>
              </w:r>
              <w:r w:rsidRPr="00F70D7B">
                <w:rPr>
                  <w:rFonts w:hint="eastAsia"/>
                  <w:lang w:eastAsia="zh-CN"/>
                </w:rPr>
                <w:t xml:space="preserve"> Condition</w:t>
              </w:r>
            </w:ins>
          </w:p>
        </w:tc>
        <w:tc>
          <w:tcPr>
            <w:tcW w:w="3686" w:type="dxa"/>
            <w:shd w:val="clear" w:color="auto" w:fill="FFFFFF"/>
            <w:tcPrChange w:id="1162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3EF0F764" w14:textId="1D0C5D88" w:rsidR="00F6359D" w:rsidRPr="00BD6F46" w:rsidRDefault="00E85422" w:rsidP="00F6359D">
            <w:pPr>
              <w:pStyle w:val="TAL"/>
              <w:rPr>
                <w:ins w:id="1163" w:author="catt" w:date="2022-04-24T11:22:00Z"/>
                <w:rFonts w:eastAsia="等线"/>
              </w:rPr>
            </w:pPr>
            <w:ins w:id="1164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165" w:author="catt" w:date="2022-04-24T15:00:00Z">
              <w:r w:rsidR="0027724F">
                <w:t xml:space="preserve"> </w:t>
              </w:r>
              <w:proofErr w:type="spellStart"/>
              <w:r w:rsidR="0027724F">
                <w:t>c</w:t>
              </w:r>
              <w:r w:rsidR="0027724F" w:rsidRPr="00F70D7B">
                <w:t>hange</w:t>
              </w:r>
              <w:r w:rsidR="0027724F" w:rsidRPr="00F70D7B">
                <w:rPr>
                  <w:rFonts w:hint="eastAsia"/>
                </w:rPr>
                <w:t>Condition</w:t>
              </w:r>
            </w:ins>
            <w:proofErr w:type="spellEnd"/>
          </w:p>
        </w:tc>
      </w:tr>
      <w:tr w:rsidR="00F6359D" w:rsidRPr="00BD6F46" w14:paraId="4413F3BE" w14:textId="77777777" w:rsidTr="00825FA4">
        <w:trPr>
          <w:tblHeader/>
          <w:jc w:val="center"/>
          <w:ins w:id="1166" w:author="catt" w:date="2022-04-24T11:22:00Z"/>
          <w:trPrChange w:id="116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68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601E73A" w14:textId="536BD29F" w:rsidR="00F6359D" w:rsidRPr="00BD6F46" w:rsidRDefault="00F6359D">
            <w:pPr>
              <w:pStyle w:val="TAL"/>
              <w:ind w:leftChars="126" w:left="252" w:firstLineChars="157" w:firstLine="283"/>
              <w:rPr>
                <w:ins w:id="1169" w:author="catt" w:date="2022-04-24T11:22:00Z"/>
                <w:rFonts w:cs="Arial"/>
                <w:szCs w:val="18"/>
              </w:rPr>
              <w:pPrChange w:id="1170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71" w:author="catt" w:date="2022-04-24T13:43:00Z">
              <w:r w:rsidRPr="00F70D7B">
                <w:rPr>
                  <w:rFonts w:hint="eastAsia"/>
                  <w:lang w:eastAsia="zh-CN"/>
                </w:rPr>
                <w:t>VPLMN Identifier</w:t>
              </w:r>
            </w:ins>
          </w:p>
        </w:tc>
        <w:tc>
          <w:tcPr>
            <w:tcW w:w="3118" w:type="dxa"/>
            <w:shd w:val="clear" w:color="auto" w:fill="FFFFFF"/>
            <w:tcPrChange w:id="1172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21080EC" w14:textId="67085414" w:rsidR="00F6359D" w:rsidRPr="00B54D35" w:rsidRDefault="00F6359D">
            <w:pPr>
              <w:pStyle w:val="TAL"/>
              <w:ind w:left="284" w:firstLineChars="142" w:firstLine="256"/>
              <w:rPr>
                <w:ins w:id="1173" w:author="catt" w:date="2022-04-24T11:22:00Z"/>
                <w:lang w:bidi="ar-IQ"/>
              </w:rPr>
              <w:pPrChange w:id="1174" w:author="catt" w:date="2022-04-24T14:01:00Z">
                <w:pPr>
                  <w:pStyle w:val="TAL"/>
                  <w:ind w:left="284"/>
                </w:pPr>
              </w:pPrChange>
            </w:pPr>
            <w:ins w:id="1175" w:author="catt" w:date="2022-04-24T13:55:00Z">
              <w:r w:rsidRPr="00F70D7B">
                <w:rPr>
                  <w:rFonts w:hint="eastAsia"/>
                  <w:lang w:eastAsia="zh-CN"/>
                </w:rPr>
                <w:t>VPLMN Identifier</w:t>
              </w:r>
            </w:ins>
          </w:p>
        </w:tc>
        <w:tc>
          <w:tcPr>
            <w:tcW w:w="3686" w:type="dxa"/>
            <w:shd w:val="clear" w:color="auto" w:fill="FFFFFF"/>
            <w:tcPrChange w:id="1176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E2ECA4E" w14:textId="79800C86" w:rsidR="00F6359D" w:rsidRPr="00BD6F46" w:rsidRDefault="00E85422" w:rsidP="00F6359D">
            <w:pPr>
              <w:pStyle w:val="TAL"/>
              <w:rPr>
                <w:ins w:id="1177" w:author="catt" w:date="2022-04-24T11:22:00Z"/>
                <w:rFonts w:eastAsia="等线"/>
              </w:rPr>
            </w:pPr>
            <w:ins w:id="1178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179" w:author="catt" w:date="2022-04-24T15:00:00Z">
              <w:r w:rsidR="00743714">
                <w:rPr>
                  <w:lang w:eastAsia="zh-CN"/>
                </w:rPr>
                <w:t xml:space="preserve"> </w:t>
              </w:r>
              <w:proofErr w:type="spellStart"/>
              <w:r w:rsidR="00743714">
                <w:rPr>
                  <w:lang w:eastAsia="zh-CN"/>
                </w:rPr>
                <w:t>vplmnIdentifier</w:t>
              </w:r>
            </w:ins>
            <w:proofErr w:type="spellEnd"/>
          </w:p>
        </w:tc>
      </w:tr>
      <w:tr w:rsidR="00F6359D" w:rsidRPr="00BD6F46" w14:paraId="2A3332B5" w14:textId="77777777" w:rsidTr="00825FA4">
        <w:trPr>
          <w:tblHeader/>
          <w:jc w:val="center"/>
          <w:ins w:id="1180" w:author="catt" w:date="2022-04-24T11:22:00Z"/>
          <w:trPrChange w:id="1181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82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C7A9EF5" w14:textId="44E9DDFF" w:rsidR="00F6359D" w:rsidRPr="00BD6F46" w:rsidRDefault="00EE2785">
            <w:pPr>
              <w:pStyle w:val="TAL"/>
              <w:ind w:leftChars="267" w:left="534"/>
              <w:rPr>
                <w:ins w:id="1183" w:author="catt" w:date="2022-04-24T11:22:00Z"/>
                <w:rFonts w:cs="Arial"/>
                <w:szCs w:val="18"/>
              </w:rPr>
              <w:pPrChange w:id="1184" w:author="catt" w:date="2022-04-24T14:01:00Z">
                <w:pPr>
                  <w:pStyle w:val="TAL"/>
                  <w:ind w:firstLineChars="200" w:firstLine="360"/>
                </w:pPr>
              </w:pPrChange>
            </w:pPr>
            <w:ins w:id="1185" w:author="catt" w:date="2022-04-24T14:58:00Z">
              <w:r w:rsidRPr="00F70D7B">
                <w:rPr>
                  <w:rFonts w:hint="eastAsia"/>
                  <w:lang w:eastAsia="zh-CN"/>
                </w:rPr>
                <w:t xml:space="preserve">Usage </w:t>
              </w:r>
              <w:r>
                <w:rPr>
                  <w:lang w:eastAsia="zh-CN"/>
                </w:rPr>
                <w:t>I</w:t>
              </w:r>
              <w:r w:rsidRPr="00F70D7B">
                <w:rPr>
                  <w:rFonts w:hint="eastAsia"/>
                  <w:lang w:eastAsia="zh-CN"/>
                </w:rPr>
                <w:t xml:space="preserve">nformation </w:t>
              </w:r>
              <w:r>
                <w:rPr>
                  <w:lang w:eastAsia="zh-CN"/>
                </w:rPr>
                <w:t>R</w:t>
              </w:r>
              <w:r w:rsidRPr="00F70D7B">
                <w:rPr>
                  <w:rFonts w:hint="eastAsia"/>
                  <w:lang w:eastAsia="zh-CN"/>
                </w:rPr>
                <w:t xml:space="preserve">eport </w:t>
              </w:r>
              <w:r>
                <w:rPr>
                  <w:lang w:eastAsia="zh-CN"/>
                </w:rPr>
                <w:t>S</w:t>
              </w:r>
              <w:r w:rsidRPr="00F70D7B">
                <w:rPr>
                  <w:rFonts w:hint="eastAsia"/>
                  <w:lang w:eastAsia="zh-CN"/>
                </w:rPr>
                <w:t xml:space="preserve">equence </w:t>
              </w:r>
              <w:r>
                <w:rPr>
                  <w:lang w:eastAsia="zh-CN"/>
                </w:rPr>
                <w:t>N</w:t>
              </w:r>
              <w:r w:rsidRPr="00F70D7B">
                <w:rPr>
                  <w:rFonts w:hint="eastAsia"/>
                  <w:lang w:eastAsia="zh-CN"/>
                </w:rPr>
                <w:t>umber</w:t>
              </w:r>
            </w:ins>
          </w:p>
        </w:tc>
        <w:tc>
          <w:tcPr>
            <w:tcW w:w="3118" w:type="dxa"/>
            <w:shd w:val="clear" w:color="auto" w:fill="FFFFFF"/>
            <w:tcPrChange w:id="1186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1730FC2A" w14:textId="3688DDDE" w:rsidR="00F6359D" w:rsidRPr="00B54D35" w:rsidRDefault="00EE2785">
            <w:pPr>
              <w:pStyle w:val="TAL"/>
              <w:ind w:leftChars="270" w:left="540"/>
              <w:rPr>
                <w:ins w:id="1187" w:author="catt" w:date="2022-04-24T11:22:00Z"/>
                <w:lang w:bidi="ar-IQ"/>
              </w:rPr>
              <w:pPrChange w:id="1188" w:author="catt" w:date="2022-04-24T14:01:00Z">
                <w:pPr>
                  <w:pStyle w:val="TAL"/>
                  <w:ind w:left="284"/>
                </w:pPr>
              </w:pPrChange>
            </w:pPr>
            <w:ins w:id="1189" w:author="catt" w:date="2022-04-24T14:58:00Z">
              <w:r w:rsidRPr="00F70D7B">
                <w:rPr>
                  <w:rFonts w:hint="eastAsia"/>
                  <w:lang w:eastAsia="zh-CN"/>
                </w:rPr>
                <w:t xml:space="preserve">Usage </w:t>
              </w:r>
              <w:r>
                <w:rPr>
                  <w:lang w:eastAsia="zh-CN"/>
                </w:rPr>
                <w:t>I</w:t>
              </w:r>
              <w:r w:rsidRPr="00F70D7B">
                <w:rPr>
                  <w:rFonts w:hint="eastAsia"/>
                  <w:lang w:eastAsia="zh-CN"/>
                </w:rPr>
                <w:t xml:space="preserve">nformation </w:t>
              </w:r>
              <w:r>
                <w:rPr>
                  <w:lang w:eastAsia="zh-CN"/>
                </w:rPr>
                <w:t>R</w:t>
              </w:r>
              <w:r w:rsidRPr="00F70D7B">
                <w:rPr>
                  <w:rFonts w:hint="eastAsia"/>
                  <w:lang w:eastAsia="zh-CN"/>
                </w:rPr>
                <w:t xml:space="preserve">eport </w:t>
              </w:r>
              <w:r>
                <w:rPr>
                  <w:lang w:eastAsia="zh-CN"/>
                </w:rPr>
                <w:t>S</w:t>
              </w:r>
              <w:r w:rsidRPr="00F70D7B">
                <w:rPr>
                  <w:rFonts w:hint="eastAsia"/>
                  <w:lang w:eastAsia="zh-CN"/>
                </w:rPr>
                <w:t xml:space="preserve">equence </w:t>
              </w:r>
              <w:r>
                <w:rPr>
                  <w:lang w:eastAsia="zh-CN"/>
                </w:rPr>
                <w:t>N</w:t>
              </w:r>
              <w:r w:rsidRPr="00F70D7B">
                <w:rPr>
                  <w:rFonts w:hint="eastAsia"/>
                  <w:lang w:eastAsia="zh-CN"/>
                </w:rPr>
                <w:t>umber</w:t>
              </w:r>
            </w:ins>
          </w:p>
        </w:tc>
        <w:tc>
          <w:tcPr>
            <w:tcW w:w="3686" w:type="dxa"/>
            <w:shd w:val="clear" w:color="auto" w:fill="FFFFFF"/>
            <w:tcPrChange w:id="1190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4D46A4F5" w14:textId="6712BB21" w:rsidR="00F6359D" w:rsidRPr="00BD6F46" w:rsidRDefault="00E85422" w:rsidP="00F6359D">
            <w:pPr>
              <w:pStyle w:val="TAL"/>
              <w:rPr>
                <w:ins w:id="1191" w:author="catt" w:date="2022-04-24T11:22:00Z"/>
                <w:rFonts w:eastAsia="等线"/>
              </w:rPr>
            </w:pPr>
            <w:ins w:id="1192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193" w:author="catt" w:date="2022-04-24T15:00:00Z">
              <w:r w:rsidR="00743714">
                <w:t xml:space="preserve"> </w:t>
              </w:r>
              <w:proofErr w:type="spellStart"/>
              <w:r w:rsidR="00743714">
                <w:t>u</w:t>
              </w:r>
              <w:r w:rsidR="00743714" w:rsidRPr="00F70D7B">
                <w:rPr>
                  <w:rFonts w:hint="eastAsia"/>
                </w:rPr>
                <w:t>sage</w:t>
              </w:r>
              <w:r w:rsidR="00743714">
                <w:t>I</w:t>
              </w:r>
              <w:r w:rsidR="00743714" w:rsidRPr="00F70D7B">
                <w:rPr>
                  <w:rFonts w:hint="eastAsia"/>
                </w:rPr>
                <w:t>nformation</w:t>
              </w:r>
              <w:r w:rsidR="00743714">
                <w:t>R</w:t>
              </w:r>
              <w:r w:rsidR="00743714" w:rsidRPr="00F70D7B">
                <w:rPr>
                  <w:rFonts w:hint="eastAsia"/>
                </w:rPr>
                <w:t>eport</w:t>
              </w:r>
              <w:r w:rsidR="00743714">
                <w:t>S</w:t>
              </w:r>
              <w:r w:rsidR="00743714" w:rsidRPr="00F70D7B">
                <w:rPr>
                  <w:rFonts w:hint="eastAsia"/>
                </w:rPr>
                <w:t>equence</w:t>
              </w:r>
              <w:r w:rsidR="00743714">
                <w:t>N</w:t>
              </w:r>
              <w:r w:rsidR="00743714" w:rsidRPr="00F70D7B">
                <w:rPr>
                  <w:rFonts w:hint="eastAsia"/>
                </w:rPr>
                <w:t>umber</w:t>
              </w:r>
            </w:ins>
            <w:proofErr w:type="spellEnd"/>
          </w:p>
        </w:tc>
      </w:tr>
      <w:tr w:rsidR="00F6359D" w:rsidRPr="00BD6F46" w14:paraId="3923EE4E" w14:textId="77777777" w:rsidTr="00825FA4">
        <w:trPr>
          <w:tblHeader/>
          <w:jc w:val="center"/>
          <w:ins w:id="1194" w:author="catt" w:date="2022-04-24T11:22:00Z"/>
          <w:trPrChange w:id="1195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96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92D0C38" w14:textId="0F2A43AB" w:rsidR="00F6359D" w:rsidRPr="00BD6F46" w:rsidRDefault="00F6359D">
            <w:pPr>
              <w:pStyle w:val="TAL"/>
              <w:ind w:leftChars="126" w:left="252" w:firstLineChars="157" w:firstLine="283"/>
              <w:rPr>
                <w:ins w:id="1197" w:author="catt" w:date="2022-04-24T11:22:00Z"/>
                <w:rFonts w:cs="Arial"/>
                <w:szCs w:val="18"/>
              </w:rPr>
              <w:pPrChange w:id="1198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199" w:author="catt" w:date="2022-04-24T13:43:00Z">
              <w:r w:rsidRPr="00F70D7B">
                <w:rPr>
                  <w:lang w:eastAsia="zh-CN"/>
                </w:rPr>
                <w:t xml:space="preserve">Radio Resources </w:t>
              </w:r>
            </w:ins>
            <w:ins w:id="1200" w:author="catt" w:date="2022-04-24T14:58:00Z">
              <w:r w:rsidR="00EE2785">
                <w:rPr>
                  <w:lang w:eastAsia="zh-CN"/>
                </w:rPr>
                <w:t>I</w:t>
              </w:r>
            </w:ins>
            <w:ins w:id="1201" w:author="catt" w:date="2022-04-24T13:43:00Z">
              <w:r w:rsidRPr="00F70D7B">
                <w:rPr>
                  <w:lang w:eastAsia="zh-CN"/>
                </w:rPr>
                <w:t>ndicator</w:t>
              </w:r>
            </w:ins>
          </w:p>
        </w:tc>
        <w:tc>
          <w:tcPr>
            <w:tcW w:w="3118" w:type="dxa"/>
            <w:shd w:val="clear" w:color="auto" w:fill="FFFFFF"/>
            <w:tcPrChange w:id="1202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203A783E" w14:textId="421E54B6" w:rsidR="00F6359D" w:rsidRPr="00B54D35" w:rsidRDefault="00F6359D">
            <w:pPr>
              <w:pStyle w:val="TAL"/>
              <w:ind w:left="284" w:firstLineChars="142" w:firstLine="256"/>
              <w:rPr>
                <w:ins w:id="1203" w:author="catt" w:date="2022-04-24T11:22:00Z"/>
                <w:lang w:bidi="ar-IQ"/>
              </w:rPr>
              <w:pPrChange w:id="1204" w:author="catt" w:date="2022-04-24T14:01:00Z">
                <w:pPr>
                  <w:pStyle w:val="TAL"/>
                  <w:ind w:left="284"/>
                </w:pPr>
              </w:pPrChange>
            </w:pPr>
            <w:ins w:id="1205" w:author="catt" w:date="2022-04-24T13:55:00Z">
              <w:r w:rsidRPr="00F70D7B">
                <w:rPr>
                  <w:lang w:eastAsia="zh-CN"/>
                </w:rPr>
                <w:t xml:space="preserve">Radio Resources </w:t>
              </w:r>
            </w:ins>
            <w:ins w:id="1206" w:author="catt" w:date="2022-04-24T14:58:00Z">
              <w:r w:rsidR="00EE2785">
                <w:rPr>
                  <w:lang w:eastAsia="zh-CN"/>
                </w:rPr>
                <w:t>I</w:t>
              </w:r>
            </w:ins>
            <w:ins w:id="1207" w:author="catt" w:date="2022-04-24T13:55:00Z">
              <w:r w:rsidRPr="00F70D7B">
                <w:rPr>
                  <w:lang w:eastAsia="zh-CN"/>
                </w:rPr>
                <w:t>ndicator</w:t>
              </w:r>
            </w:ins>
          </w:p>
        </w:tc>
        <w:tc>
          <w:tcPr>
            <w:tcW w:w="3686" w:type="dxa"/>
            <w:shd w:val="clear" w:color="auto" w:fill="FFFFFF"/>
            <w:tcPrChange w:id="1208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E23A954" w14:textId="5BBDEB11" w:rsidR="00F6359D" w:rsidRPr="00BD6F46" w:rsidRDefault="00E85422" w:rsidP="00F6359D">
            <w:pPr>
              <w:pStyle w:val="TAL"/>
              <w:rPr>
                <w:ins w:id="1209" w:author="catt" w:date="2022-04-24T11:22:00Z"/>
                <w:rFonts w:eastAsia="等线"/>
              </w:rPr>
            </w:pPr>
            <w:ins w:id="1210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211" w:author="catt" w:date="2022-04-24T15:00:00Z">
              <w:r w:rsidR="00743714">
                <w:t xml:space="preserve"> </w:t>
              </w:r>
              <w:proofErr w:type="spellStart"/>
              <w:r w:rsidR="00743714">
                <w:t>r</w:t>
              </w:r>
              <w:r w:rsidR="00743714" w:rsidRPr="00F70D7B">
                <w:t>adioResources</w:t>
              </w:r>
              <w:r w:rsidR="00743714">
                <w:t>I</w:t>
              </w:r>
              <w:r w:rsidR="00743714" w:rsidRPr="00F70D7B">
                <w:t>ndicator</w:t>
              </w:r>
            </w:ins>
            <w:proofErr w:type="spellEnd"/>
          </w:p>
        </w:tc>
      </w:tr>
      <w:tr w:rsidR="00F6359D" w:rsidRPr="00BD6F46" w14:paraId="318540DE" w14:textId="77777777" w:rsidTr="00825FA4">
        <w:trPr>
          <w:tblHeader/>
          <w:jc w:val="center"/>
          <w:ins w:id="1212" w:author="catt" w:date="2022-04-24T11:22:00Z"/>
          <w:trPrChange w:id="1213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14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27A0AAB" w14:textId="696DD794" w:rsidR="00F6359D" w:rsidRPr="00BD6F46" w:rsidRDefault="00F6359D">
            <w:pPr>
              <w:pStyle w:val="TAL"/>
              <w:ind w:leftChars="126" w:left="252" w:firstLineChars="157" w:firstLine="283"/>
              <w:rPr>
                <w:ins w:id="1215" w:author="catt" w:date="2022-04-24T11:22:00Z"/>
                <w:rFonts w:cs="Arial"/>
                <w:szCs w:val="18"/>
              </w:rPr>
              <w:pPrChange w:id="1216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217" w:author="catt" w:date="2022-04-24T13:43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3118" w:type="dxa"/>
            <w:shd w:val="clear" w:color="auto" w:fill="FFFFFF"/>
            <w:tcPrChange w:id="1218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0EF7FDEB" w14:textId="74FD4EFA" w:rsidR="00F6359D" w:rsidRPr="00B54D35" w:rsidRDefault="00F6359D">
            <w:pPr>
              <w:pStyle w:val="TAL"/>
              <w:ind w:left="284" w:firstLineChars="142" w:firstLine="256"/>
              <w:rPr>
                <w:ins w:id="1219" w:author="catt" w:date="2022-04-24T11:22:00Z"/>
                <w:lang w:bidi="ar-IQ"/>
              </w:rPr>
              <w:pPrChange w:id="1220" w:author="catt" w:date="2022-04-24T14:01:00Z">
                <w:pPr>
                  <w:pStyle w:val="TAL"/>
                  <w:ind w:left="284"/>
                </w:pPr>
              </w:pPrChange>
            </w:pPr>
            <w:ins w:id="1221" w:author="catt" w:date="2022-04-24T13:55:00Z">
              <w:r w:rsidRPr="00F70D7B">
                <w:rPr>
                  <w:lang w:eastAsia="zh-CN"/>
                </w:rPr>
                <w:t>Radio Frequency</w:t>
              </w:r>
            </w:ins>
          </w:p>
        </w:tc>
        <w:tc>
          <w:tcPr>
            <w:tcW w:w="3686" w:type="dxa"/>
            <w:shd w:val="clear" w:color="auto" w:fill="FFFFFF"/>
            <w:tcPrChange w:id="1222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5AD4D1E6" w14:textId="0EACFF43" w:rsidR="00F6359D" w:rsidRPr="00BD6F46" w:rsidRDefault="00E85422" w:rsidP="00F6359D">
            <w:pPr>
              <w:pStyle w:val="TAL"/>
              <w:rPr>
                <w:ins w:id="1223" w:author="catt" w:date="2022-04-24T11:22:00Z"/>
                <w:rFonts w:eastAsia="等线"/>
              </w:rPr>
            </w:pPr>
            <w:ins w:id="1224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225" w:author="catt" w:date="2022-04-24T15:00:00Z">
              <w:r w:rsidR="00743714">
                <w:t xml:space="preserve"> </w:t>
              </w:r>
              <w:proofErr w:type="spellStart"/>
              <w:r w:rsidR="00743714">
                <w:t>r</w:t>
              </w:r>
              <w:r w:rsidR="00743714" w:rsidRPr="00F70D7B">
                <w:t>adioFrequency</w:t>
              </w:r>
            </w:ins>
            <w:proofErr w:type="spellEnd"/>
          </w:p>
        </w:tc>
      </w:tr>
      <w:tr w:rsidR="00F6359D" w:rsidRPr="00BD6F46" w14:paraId="7C12A554" w14:textId="77777777" w:rsidTr="00825FA4">
        <w:trPr>
          <w:tblHeader/>
          <w:jc w:val="center"/>
          <w:ins w:id="1226" w:author="catt" w:date="2022-04-24T11:22:00Z"/>
          <w:trPrChange w:id="1227" w:author="catt" w:date="2022-04-24T14:02:00Z">
            <w:trPr>
              <w:tblHeader/>
              <w:jc w:val="center"/>
            </w:trPr>
          </w:trPrChange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28" w:author="catt" w:date="2022-04-24T14:02:00Z">
              <w:tcPr>
                <w:tcW w:w="29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0165618" w14:textId="35F442E6" w:rsidR="00F6359D" w:rsidRPr="00BD6F46" w:rsidRDefault="00F6359D">
            <w:pPr>
              <w:pStyle w:val="TAL"/>
              <w:ind w:leftChars="126" w:left="252" w:firstLineChars="157" w:firstLine="283"/>
              <w:rPr>
                <w:ins w:id="1229" w:author="catt" w:date="2022-04-24T11:22:00Z"/>
                <w:rFonts w:cs="Arial"/>
                <w:szCs w:val="18"/>
              </w:rPr>
              <w:pPrChange w:id="1230" w:author="catt" w:date="2022-04-24T13:50:00Z">
                <w:pPr>
                  <w:pStyle w:val="TAL"/>
                  <w:ind w:firstLineChars="200" w:firstLine="360"/>
                </w:pPr>
              </w:pPrChange>
            </w:pPr>
            <w:ins w:id="1231" w:author="catt" w:date="2022-04-24T13:43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3118" w:type="dxa"/>
            <w:shd w:val="clear" w:color="auto" w:fill="FFFFFF"/>
            <w:tcPrChange w:id="1232" w:author="catt" w:date="2022-04-24T14:02:00Z">
              <w:tcPr>
                <w:tcW w:w="3119" w:type="dxa"/>
                <w:gridSpan w:val="2"/>
                <w:shd w:val="clear" w:color="auto" w:fill="FFFFFF"/>
              </w:tcPr>
            </w:tcPrChange>
          </w:tcPr>
          <w:p w14:paraId="53F1C191" w14:textId="34CBD02C" w:rsidR="00F6359D" w:rsidRPr="00384B5D" w:rsidRDefault="00F6359D">
            <w:pPr>
              <w:pStyle w:val="TAL"/>
              <w:ind w:left="284" w:firstLineChars="142" w:firstLine="256"/>
              <w:rPr>
                <w:ins w:id="1233" w:author="catt" w:date="2022-04-24T11:22:00Z"/>
                <w:lang w:bidi="ar-IQ"/>
              </w:rPr>
              <w:pPrChange w:id="1234" w:author="catt" w:date="2022-04-24T14:01:00Z">
                <w:pPr>
                  <w:pStyle w:val="TAL"/>
                  <w:ind w:left="284"/>
                </w:pPr>
              </w:pPrChange>
            </w:pPr>
            <w:ins w:id="1235" w:author="catt" w:date="2022-04-24T13:55:00Z">
              <w:r w:rsidRPr="00F70D7B">
                <w:rPr>
                  <w:lang w:eastAsia="zh-CN"/>
                </w:rPr>
                <w:t>PC5 Radio Technology</w:t>
              </w:r>
            </w:ins>
          </w:p>
        </w:tc>
        <w:tc>
          <w:tcPr>
            <w:tcW w:w="3686" w:type="dxa"/>
            <w:shd w:val="clear" w:color="auto" w:fill="FFFFFF"/>
            <w:tcPrChange w:id="1236" w:author="catt" w:date="2022-04-24T14:02:00Z">
              <w:tcPr>
                <w:tcW w:w="3969" w:type="dxa"/>
                <w:gridSpan w:val="2"/>
                <w:shd w:val="clear" w:color="auto" w:fill="FFFFFF"/>
              </w:tcPr>
            </w:tcPrChange>
          </w:tcPr>
          <w:p w14:paraId="7C9BB243" w14:textId="35DC0CFE" w:rsidR="00F6359D" w:rsidRPr="00BD6F46" w:rsidRDefault="00E85422" w:rsidP="00F6359D">
            <w:pPr>
              <w:pStyle w:val="TAL"/>
              <w:rPr>
                <w:ins w:id="1237" w:author="catt" w:date="2022-04-24T11:22:00Z"/>
                <w:rFonts w:eastAsia="等线"/>
              </w:rPr>
            </w:pPr>
            <w:ins w:id="1238" w:author="catt" w:date="2022-04-24T14:51:00Z">
              <w:r w:rsidRPr="00DD4BBF">
                <w:rPr>
                  <w:rFonts w:hint="eastAsia"/>
                  <w:lang w:eastAsia="zh-CN" w:bidi="ar-IQ"/>
                </w:rPr>
                <w:t>/</w:t>
              </w:r>
              <w:proofErr w:type="spellStart"/>
              <w:r w:rsidRPr="00DD4BBF">
                <w:rPr>
                  <w:lang w:eastAsia="zh-CN" w:bidi="ar-IQ"/>
                </w:rPr>
                <w:t>proSeInformation</w:t>
              </w:r>
              <w:proofErr w:type="spellEnd"/>
              <w:r w:rsidRPr="00DD4BBF">
                <w:rPr>
                  <w:lang w:eastAsia="zh-CN" w:bidi="ar-IQ"/>
                </w:rPr>
                <w:t>/</w:t>
              </w:r>
              <w:proofErr w:type="spellStart"/>
              <w:r>
                <w:t>r</w:t>
              </w:r>
              <w:r w:rsidRPr="00F70D7B">
                <w:t>eception</w:t>
              </w:r>
              <w:r w:rsidRPr="00F70D7B">
                <w:rPr>
                  <w:rFonts w:hint="eastAsia"/>
                </w:rPr>
                <w:t>Data</w:t>
              </w:r>
              <w:r w:rsidRPr="00F70D7B">
                <w:rPr>
                  <w:rFonts w:hint="eastAsia"/>
                  <w:lang w:eastAsia="zh-CN"/>
                </w:rPr>
                <w:t>Container</w:t>
              </w:r>
              <w:proofErr w:type="spellEnd"/>
              <w:r>
                <w:rPr>
                  <w:lang w:eastAsia="zh-CN"/>
                </w:rPr>
                <w:t>/</w:t>
              </w:r>
            </w:ins>
            <w:ins w:id="1239" w:author="catt" w:date="2022-04-24T15:00:00Z">
              <w:r w:rsidR="00743714">
                <w:t xml:space="preserve"> p</w:t>
              </w:r>
              <w:r w:rsidR="00743714" w:rsidRPr="00F70D7B">
                <w:t>C5RadioTechnology</w:t>
              </w:r>
            </w:ins>
          </w:p>
        </w:tc>
      </w:tr>
      <w:tr w:rsidR="00DB7D36" w:rsidRPr="00BD6F46" w14:paraId="0C6DC8A4" w14:textId="77777777" w:rsidTr="00BD6A32">
        <w:trPr>
          <w:tblHeader/>
          <w:jc w:val="center"/>
          <w:ins w:id="1240" w:author="catt" w:date="2022-04-24T15:01:00Z"/>
          <w:trPrChange w:id="1241" w:author="catt" w:date="2022-04-24T15:01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D9D9D9"/>
            <w:tcPrChange w:id="1242" w:author="catt" w:date="2022-04-24T15:01:00Z">
              <w:tcPr>
                <w:tcW w:w="32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C4F3872" w14:textId="77777777" w:rsidR="00DB7D36" w:rsidRPr="00F70D7B" w:rsidRDefault="00DB7D36" w:rsidP="00DB7D36">
            <w:pPr>
              <w:pStyle w:val="TAL"/>
              <w:ind w:leftChars="126" w:left="252" w:firstLineChars="157" w:firstLine="283"/>
              <w:rPr>
                <w:ins w:id="1243" w:author="catt" w:date="2022-04-24T15:01:00Z"/>
                <w:lang w:eastAsia="zh-CN"/>
              </w:rPr>
            </w:pPr>
          </w:p>
        </w:tc>
        <w:tc>
          <w:tcPr>
            <w:tcW w:w="3118" w:type="dxa"/>
            <w:shd w:val="clear" w:color="auto" w:fill="D9D9D9"/>
            <w:tcPrChange w:id="1244" w:author="catt" w:date="2022-04-24T15:01:00Z">
              <w:tcPr>
                <w:tcW w:w="3118" w:type="dxa"/>
                <w:gridSpan w:val="2"/>
                <w:shd w:val="clear" w:color="auto" w:fill="FFFFFF"/>
              </w:tcPr>
            </w:tcPrChange>
          </w:tcPr>
          <w:p w14:paraId="66355CAE" w14:textId="77777777" w:rsidR="00DB7D36" w:rsidRPr="00F70D7B" w:rsidRDefault="00DB7D36" w:rsidP="00DB7D36">
            <w:pPr>
              <w:pStyle w:val="TAL"/>
              <w:ind w:left="284" w:firstLineChars="142" w:firstLine="256"/>
              <w:rPr>
                <w:ins w:id="1245" w:author="catt" w:date="2022-04-24T15:01:00Z"/>
                <w:lang w:eastAsia="zh-CN"/>
              </w:rPr>
            </w:pPr>
          </w:p>
        </w:tc>
        <w:tc>
          <w:tcPr>
            <w:tcW w:w="3686" w:type="dxa"/>
            <w:shd w:val="clear" w:color="auto" w:fill="D9D9D9"/>
            <w:tcPrChange w:id="1246" w:author="catt" w:date="2022-04-24T15:01:00Z">
              <w:tcPr>
                <w:tcW w:w="3686" w:type="dxa"/>
                <w:shd w:val="clear" w:color="auto" w:fill="FFFFFF"/>
              </w:tcPr>
            </w:tcPrChange>
          </w:tcPr>
          <w:p w14:paraId="2831754D" w14:textId="5659D96A" w:rsidR="00DB7D36" w:rsidRPr="00DD4BBF" w:rsidRDefault="00DB7D36" w:rsidP="00DB7D36">
            <w:pPr>
              <w:pStyle w:val="TAL"/>
              <w:rPr>
                <w:ins w:id="1247" w:author="catt" w:date="2022-04-24T15:01:00Z"/>
                <w:lang w:eastAsia="zh-CN" w:bidi="ar-IQ"/>
              </w:rPr>
            </w:pPr>
            <w:proofErr w:type="spellStart"/>
            <w:ins w:id="1248" w:author="catt" w:date="2022-04-24T15:01:00Z">
              <w:r w:rsidRPr="008C2E84">
                <w:rPr>
                  <w:rFonts w:eastAsia="等线"/>
                  <w:b/>
                </w:rPr>
                <w:t>ChargingData</w:t>
              </w:r>
              <w:r w:rsidRPr="008C2E84">
                <w:rPr>
                  <w:rFonts w:eastAsia="等线"/>
                  <w:b/>
                  <w:lang w:eastAsia="zh-CN"/>
                </w:rPr>
                <w:t>Re</w:t>
              </w:r>
              <w:r>
                <w:rPr>
                  <w:rFonts w:eastAsia="等线"/>
                  <w:b/>
                  <w:lang w:eastAsia="zh-CN"/>
                </w:rPr>
                <w:t>sponse</w:t>
              </w:r>
              <w:proofErr w:type="spellEnd"/>
            </w:ins>
          </w:p>
        </w:tc>
      </w:tr>
      <w:tr w:rsidR="006342F2" w:rsidRPr="00BD6F46" w14:paraId="4C29D6F3" w14:textId="77777777" w:rsidTr="00072020">
        <w:trPr>
          <w:tblHeader/>
          <w:jc w:val="center"/>
          <w:ins w:id="1249" w:author="catt" w:date="2022-04-24T15:01:00Z"/>
          <w:trPrChange w:id="1250" w:author="catt" w:date="2022-04-24T15:02:00Z">
            <w:trPr>
              <w:tblHeader/>
              <w:jc w:val="center"/>
            </w:trPr>
          </w:trPrChange>
        </w:trPr>
        <w:tc>
          <w:tcPr>
            <w:tcW w:w="3256" w:type="dxa"/>
            <w:shd w:val="clear" w:color="auto" w:fill="auto"/>
            <w:tcPrChange w:id="1251" w:author="catt" w:date="2022-04-24T15:02:00Z">
              <w:tcPr>
                <w:tcW w:w="3256" w:type="dxa"/>
                <w:gridSpan w:val="2"/>
                <w:shd w:val="clear" w:color="auto" w:fill="D9D9D9"/>
              </w:tcPr>
            </w:tcPrChange>
          </w:tcPr>
          <w:p w14:paraId="6E4E2A19" w14:textId="77777777" w:rsidR="006342F2" w:rsidRPr="00F70D7B" w:rsidRDefault="006342F2" w:rsidP="00DB7D36">
            <w:pPr>
              <w:pStyle w:val="TAL"/>
              <w:ind w:leftChars="126" w:left="252" w:firstLineChars="157" w:firstLine="283"/>
              <w:rPr>
                <w:ins w:id="1252" w:author="catt" w:date="2022-04-24T15:01:00Z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tcPrChange w:id="1253" w:author="catt" w:date="2022-04-24T15:02:00Z">
              <w:tcPr>
                <w:tcW w:w="3118" w:type="dxa"/>
                <w:gridSpan w:val="2"/>
                <w:shd w:val="clear" w:color="auto" w:fill="D9D9D9"/>
              </w:tcPr>
            </w:tcPrChange>
          </w:tcPr>
          <w:p w14:paraId="47B2064E" w14:textId="77777777" w:rsidR="006342F2" w:rsidRPr="00F70D7B" w:rsidRDefault="006342F2" w:rsidP="00DB7D36">
            <w:pPr>
              <w:pStyle w:val="TAL"/>
              <w:ind w:left="284" w:firstLineChars="142" w:firstLine="256"/>
              <w:rPr>
                <w:ins w:id="1254" w:author="catt" w:date="2022-04-24T15:01:00Z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tcPrChange w:id="1255" w:author="catt" w:date="2022-04-24T15:02:00Z">
              <w:tcPr>
                <w:tcW w:w="3686" w:type="dxa"/>
                <w:shd w:val="clear" w:color="auto" w:fill="D9D9D9"/>
              </w:tcPr>
            </w:tcPrChange>
          </w:tcPr>
          <w:p w14:paraId="13A8C212" w14:textId="77777777" w:rsidR="006342F2" w:rsidRPr="008C2E84" w:rsidRDefault="006342F2" w:rsidP="00DB7D36">
            <w:pPr>
              <w:pStyle w:val="TAL"/>
              <w:rPr>
                <w:ins w:id="1256" w:author="catt" w:date="2022-04-24T15:01:00Z"/>
                <w:rFonts w:eastAsia="等线"/>
                <w:b/>
              </w:rPr>
            </w:pPr>
          </w:p>
        </w:tc>
      </w:tr>
    </w:tbl>
    <w:p w14:paraId="297BBD6E" w14:textId="655FCFDB" w:rsidR="00371D33" w:rsidRPr="00A917DF" w:rsidRDefault="00371D33" w:rsidP="00371D33">
      <w:pPr>
        <w:rPr>
          <w:ins w:id="1257" w:author="catt" w:date="2022-03-14T15:40:00Z"/>
          <w:noProof/>
        </w:rPr>
      </w:pPr>
      <w:bookmarkStart w:id="1258" w:name="_Hlk98507331"/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71D33" w14:paraId="05FEC86D" w14:textId="77777777" w:rsidTr="00667E7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1258"/>
          <w:p w14:paraId="4F36D7BA" w14:textId="77777777" w:rsidR="00371D33" w:rsidRDefault="00371D33" w:rsidP="00667E7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changes</w:t>
            </w:r>
          </w:p>
        </w:tc>
      </w:tr>
    </w:tbl>
    <w:p w14:paraId="280578CD" w14:textId="77777777" w:rsidR="004330BB" w:rsidRPr="00371D33" w:rsidRDefault="004330BB" w:rsidP="00B27B89">
      <w:pPr>
        <w:pStyle w:val="TF"/>
        <w:jc w:val="left"/>
        <w:rPr>
          <w:rFonts w:eastAsia="Times New Roman"/>
        </w:rPr>
      </w:pPr>
    </w:p>
    <w:sectPr w:rsidR="004330BB" w:rsidRPr="00371D33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265E1" w14:textId="77777777" w:rsidR="003E1BB1" w:rsidRDefault="003E1BB1">
      <w:r>
        <w:separator/>
      </w:r>
    </w:p>
  </w:endnote>
  <w:endnote w:type="continuationSeparator" w:id="0">
    <w:p w14:paraId="3FE5D868" w14:textId="77777777" w:rsidR="003E1BB1" w:rsidRDefault="003E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0C84" w14:textId="77777777" w:rsidR="00F20C2F" w:rsidRDefault="00F20C2F"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593D" w14:textId="77777777" w:rsidR="003E1BB1" w:rsidRDefault="003E1BB1">
      <w:r>
        <w:separator/>
      </w:r>
    </w:p>
  </w:footnote>
  <w:footnote w:type="continuationSeparator" w:id="0">
    <w:p w14:paraId="33A69A4C" w14:textId="77777777" w:rsidR="003E1BB1" w:rsidRDefault="003E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37E29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2"/>
  </w:num>
  <w:num w:numId="7">
    <w:abstractNumId w:val="20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11"/>
  </w:num>
  <w:num w:numId="13">
    <w:abstractNumId w:val="23"/>
  </w:num>
  <w:num w:numId="14">
    <w:abstractNumId w:val="19"/>
  </w:num>
  <w:num w:numId="15">
    <w:abstractNumId w:val="21"/>
  </w:num>
  <w:num w:numId="16">
    <w:abstractNumId w:val="13"/>
  </w:num>
  <w:num w:numId="17">
    <w:abstractNumId w:val="18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15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t">
    <w15:presenceInfo w15:providerId="None" w15:userId="cat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27E8"/>
    <w:rsid w:val="000362A3"/>
    <w:rsid w:val="0003684A"/>
    <w:rsid w:val="00036B16"/>
    <w:rsid w:val="000407F7"/>
    <w:rsid w:val="00041E49"/>
    <w:rsid w:val="0004305A"/>
    <w:rsid w:val="000435F7"/>
    <w:rsid w:val="00043D28"/>
    <w:rsid w:val="00046069"/>
    <w:rsid w:val="00046472"/>
    <w:rsid w:val="00046857"/>
    <w:rsid w:val="0005020E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2020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1CBD"/>
    <w:rsid w:val="000D2B1F"/>
    <w:rsid w:val="000D43EF"/>
    <w:rsid w:val="000D4B80"/>
    <w:rsid w:val="000D53D9"/>
    <w:rsid w:val="000D58B6"/>
    <w:rsid w:val="000D5919"/>
    <w:rsid w:val="000D7644"/>
    <w:rsid w:val="000E28E2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17B9"/>
    <w:rsid w:val="0010494D"/>
    <w:rsid w:val="001103B4"/>
    <w:rsid w:val="00110959"/>
    <w:rsid w:val="0011130E"/>
    <w:rsid w:val="00112BB1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1B7B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95C"/>
    <w:rsid w:val="001B4E49"/>
    <w:rsid w:val="001B52F0"/>
    <w:rsid w:val="001B658D"/>
    <w:rsid w:val="001B7404"/>
    <w:rsid w:val="001B7A65"/>
    <w:rsid w:val="001C129C"/>
    <w:rsid w:val="001C1620"/>
    <w:rsid w:val="001C2388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1F7809"/>
    <w:rsid w:val="002023AA"/>
    <w:rsid w:val="002057E5"/>
    <w:rsid w:val="00206812"/>
    <w:rsid w:val="00206B5E"/>
    <w:rsid w:val="002072DC"/>
    <w:rsid w:val="00211AFD"/>
    <w:rsid w:val="00211D4F"/>
    <w:rsid w:val="002123AF"/>
    <w:rsid w:val="00212660"/>
    <w:rsid w:val="00216EE7"/>
    <w:rsid w:val="002172F8"/>
    <w:rsid w:val="0022020A"/>
    <w:rsid w:val="0022160F"/>
    <w:rsid w:val="00221941"/>
    <w:rsid w:val="00222367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64E1"/>
    <w:rsid w:val="002372E8"/>
    <w:rsid w:val="00237A38"/>
    <w:rsid w:val="00240E7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58CB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24F"/>
    <w:rsid w:val="00277693"/>
    <w:rsid w:val="00277EAF"/>
    <w:rsid w:val="0028098C"/>
    <w:rsid w:val="002821EC"/>
    <w:rsid w:val="00283654"/>
    <w:rsid w:val="00284BE8"/>
    <w:rsid w:val="00284FEB"/>
    <w:rsid w:val="00285153"/>
    <w:rsid w:val="002860C4"/>
    <w:rsid w:val="00286A35"/>
    <w:rsid w:val="00291B1F"/>
    <w:rsid w:val="002A070A"/>
    <w:rsid w:val="002A1817"/>
    <w:rsid w:val="002A2A37"/>
    <w:rsid w:val="002A2CA9"/>
    <w:rsid w:val="002A48A3"/>
    <w:rsid w:val="002B1DF7"/>
    <w:rsid w:val="002B35AE"/>
    <w:rsid w:val="002B5741"/>
    <w:rsid w:val="002B5EFE"/>
    <w:rsid w:val="002B61DA"/>
    <w:rsid w:val="002B6828"/>
    <w:rsid w:val="002B6EEF"/>
    <w:rsid w:val="002B795B"/>
    <w:rsid w:val="002C0457"/>
    <w:rsid w:val="002C16C6"/>
    <w:rsid w:val="002C4AE7"/>
    <w:rsid w:val="002C58B3"/>
    <w:rsid w:val="002D0AF7"/>
    <w:rsid w:val="002D0B8A"/>
    <w:rsid w:val="002D1899"/>
    <w:rsid w:val="002D2AD9"/>
    <w:rsid w:val="002D2ED6"/>
    <w:rsid w:val="002D38D9"/>
    <w:rsid w:val="002D3E17"/>
    <w:rsid w:val="002D4416"/>
    <w:rsid w:val="002D4952"/>
    <w:rsid w:val="002D68EE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0700A"/>
    <w:rsid w:val="00310B91"/>
    <w:rsid w:val="003125A1"/>
    <w:rsid w:val="003140ED"/>
    <w:rsid w:val="00314303"/>
    <w:rsid w:val="00315BD2"/>
    <w:rsid w:val="003207E7"/>
    <w:rsid w:val="00321120"/>
    <w:rsid w:val="00323EA3"/>
    <w:rsid w:val="00324E12"/>
    <w:rsid w:val="003256E5"/>
    <w:rsid w:val="00326D59"/>
    <w:rsid w:val="00327513"/>
    <w:rsid w:val="003308AA"/>
    <w:rsid w:val="00330D35"/>
    <w:rsid w:val="0033272A"/>
    <w:rsid w:val="00332AC5"/>
    <w:rsid w:val="00333D15"/>
    <w:rsid w:val="003343CF"/>
    <w:rsid w:val="00335A2C"/>
    <w:rsid w:val="00335CF7"/>
    <w:rsid w:val="00336AF1"/>
    <w:rsid w:val="003370BD"/>
    <w:rsid w:val="0034012D"/>
    <w:rsid w:val="00342488"/>
    <w:rsid w:val="003425EA"/>
    <w:rsid w:val="00343796"/>
    <w:rsid w:val="00343854"/>
    <w:rsid w:val="00345D8B"/>
    <w:rsid w:val="003461CC"/>
    <w:rsid w:val="003473C9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1D33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6BAE"/>
    <w:rsid w:val="003879D4"/>
    <w:rsid w:val="0039069E"/>
    <w:rsid w:val="00391C8A"/>
    <w:rsid w:val="00393137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C04"/>
    <w:rsid w:val="003B0FB9"/>
    <w:rsid w:val="003B28EB"/>
    <w:rsid w:val="003B4CE8"/>
    <w:rsid w:val="003B518A"/>
    <w:rsid w:val="003B788F"/>
    <w:rsid w:val="003C3040"/>
    <w:rsid w:val="003C3838"/>
    <w:rsid w:val="003C4137"/>
    <w:rsid w:val="003C4BD6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1BB1"/>
    <w:rsid w:val="003E22A9"/>
    <w:rsid w:val="003E25EC"/>
    <w:rsid w:val="003E2D69"/>
    <w:rsid w:val="003E3382"/>
    <w:rsid w:val="003E3BCF"/>
    <w:rsid w:val="003E66B1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52DF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5AC7"/>
    <w:rsid w:val="004A7389"/>
    <w:rsid w:val="004B164A"/>
    <w:rsid w:val="004B2C2B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0C60"/>
    <w:rsid w:val="00503F0D"/>
    <w:rsid w:val="00505C78"/>
    <w:rsid w:val="0050605D"/>
    <w:rsid w:val="00506B9E"/>
    <w:rsid w:val="0051352D"/>
    <w:rsid w:val="0051580D"/>
    <w:rsid w:val="005163D2"/>
    <w:rsid w:val="005166CB"/>
    <w:rsid w:val="00516EEB"/>
    <w:rsid w:val="005175BB"/>
    <w:rsid w:val="00517C2D"/>
    <w:rsid w:val="00520110"/>
    <w:rsid w:val="00520171"/>
    <w:rsid w:val="00520259"/>
    <w:rsid w:val="005207F1"/>
    <w:rsid w:val="0052083A"/>
    <w:rsid w:val="00521334"/>
    <w:rsid w:val="00521E83"/>
    <w:rsid w:val="005228D9"/>
    <w:rsid w:val="005233A3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094D"/>
    <w:rsid w:val="00561EEC"/>
    <w:rsid w:val="0056436D"/>
    <w:rsid w:val="00566CF0"/>
    <w:rsid w:val="00567451"/>
    <w:rsid w:val="00567C31"/>
    <w:rsid w:val="00570639"/>
    <w:rsid w:val="005734DF"/>
    <w:rsid w:val="00573FD4"/>
    <w:rsid w:val="005827CA"/>
    <w:rsid w:val="00582BF1"/>
    <w:rsid w:val="00582EC7"/>
    <w:rsid w:val="00584443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10E0"/>
    <w:rsid w:val="005A2618"/>
    <w:rsid w:val="005A27F2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6901"/>
    <w:rsid w:val="005D7203"/>
    <w:rsid w:val="005D7614"/>
    <w:rsid w:val="005D7A4C"/>
    <w:rsid w:val="005D7FBA"/>
    <w:rsid w:val="005E03BC"/>
    <w:rsid w:val="005E214B"/>
    <w:rsid w:val="005E2C44"/>
    <w:rsid w:val="005E32A2"/>
    <w:rsid w:val="005E3491"/>
    <w:rsid w:val="005E3B25"/>
    <w:rsid w:val="005E4B70"/>
    <w:rsid w:val="005E67DD"/>
    <w:rsid w:val="005F0C41"/>
    <w:rsid w:val="005F1429"/>
    <w:rsid w:val="005F40D1"/>
    <w:rsid w:val="005F488A"/>
    <w:rsid w:val="005F4F77"/>
    <w:rsid w:val="005F5C49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53A0"/>
    <w:rsid w:val="00606194"/>
    <w:rsid w:val="00606C95"/>
    <w:rsid w:val="006077E6"/>
    <w:rsid w:val="00611C38"/>
    <w:rsid w:val="0061331C"/>
    <w:rsid w:val="006146B3"/>
    <w:rsid w:val="00614D6B"/>
    <w:rsid w:val="00616DF8"/>
    <w:rsid w:val="00616F3C"/>
    <w:rsid w:val="00617A38"/>
    <w:rsid w:val="00617B45"/>
    <w:rsid w:val="00617C27"/>
    <w:rsid w:val="00620C02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2F2"/>
    <w:rsid w:val="0063473F"/>
    <w:rsid w:val="00636F41"/>
    <w:rsid w:val="00637559"/>
    <w:rsid w:val="00640C5B"/>
    <w:rsid w:val="0064185A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15A"/>
    <w:rsid w:val="00662B2D"/>
    <w:rsid w:val="006637D7"/>
    <w:rsid w:val="0066549B"/>
    <w:rsid w:val="00665EFE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3E41"/>
    <w:rsid w:val="00684C02"/>
    <w:rsid w:val="00685CCA"/>
    <w:rsid w:val="00685DB4"/>
    <w:rsid w:val="006861FA"/>
    <w:rsid w:val="0068644F"/>
    <w:rsid w:val="006865DC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26D"/>
    <w:rsid w:val="006C3E4C"/>
    <w:rsid w:val="006C42CD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484C"/>
    <w:rsid w:val="006F5635"/>
    <w:rsid w:val="006F7587"/>
    <w:rsid w:val="00700202"/>
    <w:rsid w:val="0070024C"/>
    <w:rsid w:val="00700ED2"/>
    <w:rsid w:val="00703F63"/>
    <w:rsid w:val="00706A20"/>
    <w:rsid w:val="00710954"/>
    <w:rsid w:val="0071109C"/>
    <w:rsid w:val="007112AE"/>
    <w:rsid w:val="00711D55"/>
    <w:rsid w:val="00714906"/>
    <w:rsid w:val="0071565B"/>
    <w:rsid w:val="00715683"/>
    <w:rsid w:val="0071612B"/>
    <w:rsid w:val="00717A5A"/>
    <w:rsid w:val="00721B69"/>
    <w:rsid w:val="00722BFC"/>
    <w:rsid w:val="00723A08"/>
    <w:rsid w:val="007242A1"/>
    <w:rsid w:val="007247A5"/>
    <w:rsid w:val="00726007"/>
    <w:rsid w:val="00726785"/>
    <w:rsid w:val="00730F27"/>
    <w:rsid w:val="0073243F"/>
    <w:rsid w:val="00734EBA"/>
    <w:rsid w:val="00735510"/>
    <w:rsid w:val="00736222"/>
    <w:rsid w:val="007377FA"/>
    <w:rsid w:val="00740B69"/>
    <w:rsid w:val="00743714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77FE"/>
    <w:rsid w:val="0078075D"/>
    <w:rsid w:val="0078250D"/>
    <w:rsid w:val="007829D5"/>
    <w:rsid w:val="00783D8D"/>
    <w:rsid w:val="0078676A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A9C"/>
    <w:rsid w:val="007A7D06"/>
    <w:rsid w:val="007B085E"/>
    <w:rsid w:val="007B0E42"/>
    <w:rsid w:val="007B19AC"/>
    <w:rsid w:val="007B2319"/>
    <w:rsid w:val="007B2E90"/>
    <w:rsid w:val="007B4AA8"/>
    <w:rsid w:val="007B512A"/>
    <w:rsid w:val="007B5248"/>
    <w:rsid w:val="007B5BA0"/>
    <w:rsid w:val="007B5BB6"/>
    <w:rsid w:val="007B5BD7"/>
    <w:rsid w:val="007B66CF"/>
    <w:rsid w:val="007B78B1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1662"/>
    <w:rsid w:val="007F20FA"/>
    <w:rsid w:val="007F2CCF"/>
    <w:rsid w:val="007F4AD2"/>
    <w:rsid w:val="007F56FC"/>
    <w:rsid w:val="007F6ADA"/>
    <w:rsid w:val="007F6D93"/>
    <w:rsid w:val="007F7259"/>
    <w:rsid w:val="007F7D0B"/>
    <w:rsid w:val="008012C9"/>
    <w:rsid w:val="00802789"/>
    <w:rsid w:val="00802A6D"/>
    <w:rsid w:val="00803B80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0904"/>
    <w:rsid w:val="008218B2"/>
    <w:rsid w:val="008232E3"/>
    <w:rsid w:val="00824FC5"/>
    <w:rsid w:val="00825FA4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B36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96C16"/>
    <w:rsid w:val="008A1627"/>
    <w:rsid w:val="008A24D6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867"/>
    <w:rsid w:val="008E2C33"/>
    <w:rsid w:val="008E46DB"/>
    <w:rsid w:val="008E4C65"/>
    <w:rsid w:val="008E5426"/>
    <w:rsid w:val="008E68BD"/>
    <w:rsid w:val="008F140C"/>
    <w:rsid w:val="008F326A"/>
    <w:rsid w:val="008F3D28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133"/>
    <w:rsid w:val="00914480"/>
    <w:rsid w:val="009148DE"/>
    <w:rsid w:val="00914F2A"/>
    <w:rsid w:val="009158F4"/>
    <w:rsid w:val="00916937"/>
    <w:rsid w:val="00916A3F"/>
    <w:rsid w:val="00916F74"/>
    <w:rsid w:val="00920629"/>
    <w:rsid w:val="00920D36"/>
    <w:rsid w:val="00920FD1"/>
    <w:rsid w:val="0092129B"/>
    <w:rsid w:val="00921D76"/>
    <w:rsid w:val="00922CDC"/>
    <w:rsid w:val="00924BF2"/>
    <w:rsid w:val="00924DAF"/>
    <w:rsid w:val="00931696"/>
    <w:rsid w:val="009319CC"/>
    <w:rsid w:val="00932445"/>
    <w:rsid w:val="009325D3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347D"/>
    <w:rsid w:val="00944414"/>
    <w:rsid w:val="0094465C"/>
    <w:rsid w:val="00944DE5"/>
    <w:rsid w:val="00950991"/>
    <w:rsid w:val="00952FFE"/>
    <w:rsid w:val="00953015"/>
    <w:rsid w:val="00953314"/>
    <w:rsid w:val="009554D0"/>
    <w:rsid w:val="00955BD4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B3F"/>
    <w:rsid w:val="00973245"/>
    <w:rsid w:val="00974F13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05C7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14E16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B0C"/>
    <w:rsid w:val="00A47E70"/>
    <w:rsid w:val="00A50777"/>
    <w:rsid w:val="00A50CF0"/>
    <w:rsid w:val="00A5541F"/>
    <w:rsid w:val="00A5799E"/>
    <w:rsid w:val="00A626F5"/>
    <w:rsid w:val="00A64AB6"/>
    <w:rsid w:val="00A67346"/>
    <w:rsid w:val="00A70E7F"/>
    <w:rsid w:val="00A71245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339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03F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A72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42F9"/>
    <w:rsid w:val="00AE578B"/>
    <w:rsid w:val="00AE7EC7"/>
    <w:rsid w:val="00AF02AD"/>
    <w:rsid w:val="00AF04CC"/>
    <w:rsid w:val="00AF0E2E"/>
    <w:rsid w:val="00AF2103"/>
    <w:rsid w:val="00AF27E2"/>
    <w:rsid w:val="00AF4716"/>
    <w:rsid w:val="00B02479"/>
    <w:rsid w:val="00B04B66"/>
    <w:rsid w:val="00B06C0A"/>
    <w:rsid w:val="00B071C6"/>
    <w:rsid w:val="00B11588"/>
    <w:rsid w:val="00B12AE4"/>
    <w:rsid w:val="00B1321E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4C9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1651"/>
    <w:rsid w:val="00B43638"/>
    <w:rsid w:val="00B43F18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52CC"/>
    <w:rsid w:val="00B673F7"/>
    <w:rsid w:val="00B67B97"/>
    <w:rsid w:val="00B67DF1"/>
    <w:rsid w:val="00B708F1"/>
    <w:rsid w:val="00B727BE"/>
    <w:rsid w:val="00B73D02"/>
    <w:rsid w:val="00B7435E"/>
    <w:rsid w:val="00B743DC"/>
    <w:rsid w:val="00B7451A"/>
    <w:rsid w:val="00B74F3A"/>
    <w:rsid w:val="00B77610"/>
    <w:rsid w:val="00B80827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6A1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31C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1313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03F"/>
    <w:rsid w:val="00C20394"/>
    <w:rsid w:val="00C20A88"/>
    <w:rsid w:val="00C20F8D"/>
    <w:rsid w:val="00C21A40"/>
    <w:rsid w:val="00C24C3B"/>
    <w:rsid w:val="00C2605B"/>
    <w:rsid w:val="00C273EA"/>
    <w:rsid w:val="00C27455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90E"/>
    <w:rsid w:val="00C57BF2"/>
    <w:rsid w:val="00C600A2"/>
    <w:rsid w:val="00C61E02"/>
    <w:rsid w:val="00C633C1"/>
    <w:rsid w:val="00C63E25"/>
    <w:rsid w:val="00C64FCD"/>
    <w:rsid w:val="00C65F86"/>
    <w:rsid w:val="00C66BA2"/>
    <w:rsid w:val="00C703EF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20A3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1B50"/>
    <w:rsid w:val="00CC345B"/>
    <w:rsid w:val="00CC3FD9"/>
    <w:rsid w:val="00CC5026"/>
    <w:rsid w:val="00CC5B4E"/>
    <w:rsid w:val="00CC5D3E"/>
    <w:rsid w:val="00CC68D0"/>
    <w:rsid w:val="00CD0B7F"/>
    <w:rsid w:val="00CD180A"/>
    <w:rsid w:val="00CD3802"/>
    <w:rsid w:val="00CD3A86"/>
    <w:rsid w:val="00CD4DBB"/>
    <w:rsid w:val="00CD4F0E"/>
    <w:rsid w:val="00CD675D"/>
    <w:rsid w:val="00CE06BC"/>
    <w:rsid w:val="00CE2603"/>
    <w:rsid w:val="00CE4E35"/>
    <w:rsid w:val="00CE5089"/>
    <w:rsid w:val="00CE6106"/>
    <w:rsid w:val="00CE68F9"/>
    <w:rsid w:val="00CF1AF3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4D8C"/>
    <w:rsid w:val="00D065EE"/>
    <w:rsid w:val="00D06A96"/>
    <w:rsid w:val="00D06D51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991"/>
    <w:rsid w:val="00D25033"/>
    <w:rsid w:val="00D25518"/>
    <w:rsid w:val="00D313C9"/>
    <w:rsid w:val="00D31902"/>
    <w:rsid w:val="00D31A6D"/>
    <w:rsid w:val="00D33262"/>
    <w:rsid w:val="00D33415"/>
    <w:rsid w:val="00D362B2"/>
    <w:rsid w:val="00D40A19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164"/>
    <w:rsid w:val="00D66708"/>
    <w:rsid w:val="00D71C9A"/>
    <w:rsid w:val="00D71CCD"/>
    <w:rsid w:val="00D741EC"/>
    <w:rsid w:val="00D753B8"/>
    <w:rsid w:val="00D77371"/>
    <w:rsid w:val="00D77D20"/>
    <w:rsid w:val="00D80C49"/>
    <w:rsid w:val="00D867FE"/>
    <w:rsid w:val="00D87730"/>
    <w:rsid w:val="00D90E86"/>
    <w:rsid w:val="00D9253D"/>
    <w:rsid w:val="00D957BC"/>
    <w:rsid w:val="00D95F98"/>
    <w:rsid w:val="00D97DBF"/>
    <w:rsid w:val="00DA00F3"/>
    <w:rsid w:val="00DA37EA"/>
    <w:rsid w:val="00DA4B68"/>
    <w:rsid w:val="00DA60C4"/>
    <w:rsid w:val="00DA6DC4"/>
    <w:rsid w:val="00DA720D"/>
    <w:rsid w:val="00DA7A19"/>
    <w:rsid w:val="00DB005F"/>
    <w:rsid w:val="00DB1B29"/>
    <w:rsid w:val="00DB2056"/>
    <w:rsid w:val="00DB2BB4"/>
    <w:rsid w:val="00DB2EF8"/>
    <w:rsid w:val="00DB43DE"/>
    <w:rsid w:val="00DB442E"/>
    <w:rsid w:val="00DB4D78"/>
    <w:rsid w:val="00DB7774"/>
    <w:rsid w:val="00DB7D36"/>
    <w:rsid w:val="00DC00F0"/>
    <w:rsid w:val="00DC0AFA"/>
    <w:rsid w:val="00DC1364"/>
    <w:rsid w:val="00DC3C3A"/>
    <w:rsid w:val="00DC4355"/>
    <w:rsid w:val="00DC4DC7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441E"/>
    <w:rsid w:val="00E246D4"/>
    <w:rsid w:val="00E26030"/>
    <w:rsid w:val="00E26D56"/>
    <w:rsid w:val="00E279A3"/>
    <w:rsid w:val="00E27A25"/>
    <w:rsid w:val="00E34898"/>
    <w:rsid w:val="00E34CE9"/>
    <w:rsid w:val="00E356BB"/>
    <w:rsid w:val="00E362AC"/>
    <w:rsid w:val="00E3666B"/>
    <w:rsid w:val="00E367E4"/>
    <w:rsid w:val="00E37247"/>
    <w:rsid w:val="00E3763A"/>
    <w:rsid w:val="00E37E29"/>
    <w:rsid w:val="00E37F8B"/>
    <w:rsid w:val="00E37FFC"/>
    <w:rsid w:val="00E41621"/>
    <w:rsid w:val="00E42B40"/>
    <w:rsid w:val="00E43FB0"/>
    <w:rsid w:val="00E443B3"/>
    <w:rsid w:val="00E53403"/>
    <w:rsid w:val="00E53AB7"/>
    <w:rsid w:val="00E54B00"/>
    <w:rsid w:val="00E54FFF"/>
    <w:rsid w:val="00E559AD"/>
    <w:rsid w:val="00E55B40"/>
    <w:rsid w:val="00E55D70"/>
    <w:rsid w:val="00E57004"/>
    <w:rsid w:val="00E57900"/>
    <w:rsid w:val="00E615D6"/>
    <w:rsid w:val="00E629CF"/>
    <w:rsid w:val="00E638C5"/>
    <w:rsid w:val="00E6436E"/>
    <w:rsid w:val="00E67220"/>
    <w:rsid w:val="00E67AA6"/>
    <w:rsid w:val="00E70138"/>
    <w:rsid w:val="00E70AEB"/>
    <w:rsid w:val="00E7338B"/>
    <w:rsid w:val="00E73596"/>
    <w:rsid w:val="00E75992"/>
    <w:rsid w:val="00E75A53"/>
    <w:rsid w:val="00E763BA"/>
    <w:rsid w:val="00E778E1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422"/>
    <w:rsid w:val="00E85C77"/>
    <w:rsid w:val="00E85F39"/>
    <w:rsid w:val="00E86039"/>
    <w:rsid w:val="00E86FC6"/>
    <w:rsid w:val="00E913AF"/>
    <w:rsid w:val="00E92F66"/>
    <w:rsid w:val="00E93986"/>
    <w:rsid w:val="00E9746B"/>
    <w:rsid w:val="00EA0778"/>
    <w:rsid w:val="00EA1D9B"/>
    <w:rsid w:val="00EA1F33"/>
    <w:rsid w:val="00EA280A"/>
    <w:rsid w:val="00EA2AD9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1236"/>
    <w:rsid w:val="00EB21CA"/>
    <w:rsid w:val="00EB221D"/>
    <w:rsid w:val="00EC0A89"/>
    <w:rsid w:val="00EC1F35"/>
    <w:rsid w:val="00EC2417"/>
    <w:rsid w:val="00EC4751"/>
    <w:rsid w:val="00EC6947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22CA"/>
    <w:rsid w:val="00EE2785"/>
    <w:rsid w:val="00EE30A4"/>
    <w:rsid w:val="00EE35F5"/>
    <w:rsid w:val="00EE4FA5"/>
    <w:rsid w:val="00EE6EBD"/>
    <w:rsid w:val="00EE7D7C"/>
    <w:rsid w:val="00EF0595"/>
    <w:rsid w:val="00EF2C5F"/>
    <w:rsid w:val="00EF528F"/>
    <w:rsid w:val="00F003A4"/>
    <w:rsid w:val="00F015F8"/>
    <w:rsid w:val="00F025AA"/>
    <w:rsid w:val="00F0272F"/>
    <w:rsid w:val="00F02BB9"/>
    <w:rsid w:val="00F046BD"/>
    <w:rsid w:val="00F04C28"/>
    <w:rsid w:val="00F0688B"/>
    <w:rsid w:val="00F0759A"/>
    <w:rsid w:val="00F10643"/>
    <w:rsid w:val="00F108B2"/>
    <w:rsid w:val="00F10CB2"/>
    <w:rsid w:val="00F11003"/>
    <w:rsid w:val="00F1121F"/>
    <w:rsid w:val="00F12307"/>
    <w:rsid w:val="00F13741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366A"/>
    <w:rsid w:val="00F242B8"/>
    <w:rsid w:val="00F25D98"/>
    <w:rsid w:val="00F2643C"/>
    <w:rsid w:val="00F27413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947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6359D"/>
    <w:rsid w:val="00F737B2"/>
    <w:rsid w:val="00F73ED4"/>
    <w:rsid w:val="00F74683"/>
    <w:rsid w:val="00F74EA0"/>
    <w:rsid w:val="00F7503B"/>
    <w:rsid w:val="00F776A5"/>
    <w:rsid w:val="00F8044B"/>
    <w:rsid w:val="00F81728"/>
    <w:rsid w:val="00F825BF"/>
    <w:rsid w:val="00F83D52"/>
    <w:rsid w:val="00F850B7"/>
    <w:rsid w:val="00F8566D"/>
    <w:rsid w:val="00F8581F"/>
    <w:rsid w:val="00F85872"/>
    <w:rsid w:val="00F86E48"/>
    <w:rsid w:val="00F93082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A7AB6"/>
    <w:rsid w:val="00FB163B"/>
    <w:rsid w:val="00FB1FCF"/>
    <w:rsid w:val="00FB2F57"/>
    <w:rsid w:val="00FB3B61"/>
    <w:rsid w:val="00FB502D"/>
    <w:rsid w:val="00FB59BE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E7F33"/>
    <w:rsid w:val="00FF0986"/>
    <w:rsid w:val="00FF32A2"/>
    <w:rsid w:val="00FF579C"/>
    <w:rsid w:val="00FF691F"/>
    <w:rsid w:val="00FF6DA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..Alt+1 Char,h1 Char,h11 Char,h12 Char,h13 Char,h14 Char,h15 Char,h16 Char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,Head1 Char,Appendix Heading 2 Char,hello Char,style2 Char,A Char,B Char,C Char,l2 Char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Char1">
    <w:name w:val="标题 3 Char1"/>
    <w:aliases w:val="h3 Char2,H3 Char,Underrubrik2 Char,E3 Char,RFQ2 Char,Titolo Sotto/Sottosezione Char,no break Char,Heading3 Char,H3-Heading 3 Char,3 Char,l3.3 Char,l3 Char,list 3 Char,list3 Char,subhead Char,h31 Char,OdsKap3 Char,OdsKap3Überschrift Char"/>
    <w:link w:val="3"/>
    <w:uiPriority w:val="9"/>
    <w:rsid w:val="00624D70"/>
    <w:rPr>
      <w:rFonts w:ascii="Arial" w:hAnsi="Arial"/>
      <w:sz w:val="28"/>
      <w:lang w:val="en-GB" w:eastAsia="en-US"/>
    </w:rPr>
  </w:style>
  <w:style w:type="character" w:customStyle="1" w:styleId="4Char1">
    <w:name w:val="标题 4 Char1"/>
    <w:aliases w:val="H4 Char,h4 Char,E4 Char,RFQ3 Char,4 Char,H4-Heading 4 Char,a. Char,Heading4 Char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624D70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24D70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624D70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1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眉 Char1"/>
    <w:aliases w:val="header odd Char2,header Char2,header odd1 Char2,header odd2 Char2,header odd3 Char2,header odd4 Char2,header odd5 Char2,header odd6 Char2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">
    <w:name w:val="脚注文本 Char"/>
    <w:link w:val="a7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0"/>
    <w:rsid w:val="000B7FED"/>
    <w:pPr>
      <w:jc w:val="center"/>
    </w:pPr>
    <w:rPr>
      <w:i/>
    </w:rPr>
  </w:style>
  <w:style w:type="character" w:customStyle="1" w:styleId="Char0">
    <w:name w:val="页脚 Char"/>
    <w:link w:val="a9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10"/>
    <w:qFormat/>
    <w:rsid w:val="000B7FED"/>
  </w:style>
  <w:style w:type="character" w:customStyle="1" w:styleId="Char10">
    <w:name w:val="批注文字 Char1"/>
    <w:link w:val="ac"/>
    <w:qFormat/>
    <w:rsid w:val="00624D7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e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character" w:customStyle="1" w:styleId="Char11">
    <w:name w:val="批注主题 Char1"/>
    <w:link w:val="af"/>
    <w:rsid w:val="00624D70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12">
    <w:name w:val="文档结构图 Char1"/>
    <w:link w:val="af0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1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2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3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4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5">
    <w:name w:val="Body Text"/>
    <w:basedOn w:val="a"/>
    <w:link w:val="Char3"/>
    <w:uiPriority w:val="99"/>
    <w:rsid w:val="00E75992"/>
    <w:pPr>
      <w:spacing w:after="120"/>
    </w:pPr>
    <w:rPr>
      <w:rFonts w:eastAsia="宋体"/>
    </w:rPr>
  </w:style>
  <w:style w:type="character" w:customStyle="1" w:styleId="Char3">
    <w:name w:val="正文文本 Char"/>
    <w:basedOn w:val="a0"/>
    <w:link w:val="af5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6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Char">
    <w:name w:val="HTML 预设格式 Char"/>
    <w:basedOn w:val="a0"/>
    <w:link w:val="HTML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">
    <w:name w:val="HTML Preformatted"/>
    <w:basedOn w:val="a"/>
    <w:link w:val="HTML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Char4">
    <w:name w:val="纯文本 Char"/>
    <w:basedOn w:val="a0"/>
    <w:link w:val="af7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7">
    <w:name w:val="Plain Text"/>
    <w:basedOn w:val="a"/>
    <w:link w:val="Char4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5">
    <w:name w:val="正文首行缩进 Char"/>
    <w:basedOn w:val="Char3"/>
    <w:link w:val="af8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8">
    <w:name w:val="Body Text First Indent"/>
    <w:basedOn w:val="a"/>
    <w:link w:val="Char5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qFormat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9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a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b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0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6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Char3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9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9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9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9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9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  <w:style w:type="character" w:customStyle="1" w:styleId="shorttext">
    <w:name w:val="short_text"/>
    <w:rsid w:val="00371D33"/>
  </w:style>
  <w:style w:type="character" w:customStyle="1" w:styleId="EditorsNoteZchn">
    <w:name w:val="Editor's Note Zchn"/>
    <w:rsid w:val="0066215A"/>
    <w:rPr>
      <w:color w:val="FF0000"/>
      <w:lang w:val="en-GB" w:eastAsia="en-US"/>
    </w:rPr>
  </w:style>
  <w:style w:type="character" w:customStyle="1" w:styleId="210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rsid w:val="0066215A"/>
    <w:rPr>
      <w:rFonts w:ascii="Arial" w:hAnsi="Arial"/>
      <w:sz w:val="32"/>
      <w:lang w:val="en-GB" w:eastAsia="en-US"/>
    </w:rPr>
  </w:style>
  <w:style w:type="character" w:customStyle="1" w:styleId="3Char">
    <w:name w:val="标题 3 Char"/>
    <w:uiPriority w:val="9"/>
    <w:locked/>
    <w:rsid w:val="0066215A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66215A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66215A"/>
    <w:rPr>
      <w:rFonts w:ascii="Arial" w:hAnsi="Arial"/>
      <w:sz w:val="18"/>
      <w:lang w:val="en-GB" w:eastAsia="en-US"/>
    </w:rPr>
  </w:style>
  <w:style w:type="paragraph" w:customStyle="1" w:styleId="Reference">
    <w:name w:val="Reference"/>
    <w:basedOn w:val="a"/>
    <w:rsid w:val="0066215A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7">
    <w:name w:val="批注文字 Char"/>
    <w:rsid w:val="0066215A"/>
    <w:rPr>
      <w:rFonts w:ascii="Times New Roman" w:hAnsi="Times New Roman"/>
      <w:lang w:val="en-GB" w:eastAsia="en-US"/>
    </w:rPr>
  </w:style>
  <w:style w:type="character" w:customStyle="1" w:styleId="Char8">
    <w:name w:val="文档结构图 Char"/>
    <w:rsid w:val="0066215A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4">
    <w:name w:val="文档结构图 字符1"/>
    <w:rsid w:val="0066215A"/>
    <w:rPr>
      <w:rFonts w:ascii="宋体"/>
      <w:sz w:val="18"/>
      <w:szCs w:val="18"/>
      <w:lang w:val="en-GB" w:eastAsia="en-US"/>
    </w:rPr>
  </w:style>
  <w:style w:type="character" w:customStyle="1" w:styleId="Char9">
    <w:name w:val="批注主题 Char"/>
    <w:rsid w:val="0066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BC4A4-196E-4B04-915A-196196B8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Huawei</cp:lastModifiedBy>
  <cp:revision>3</cp:revision>
  <cp:lastPrinted>2020-05-29T08:03:00Z</cp:lastPrinted>
  <dcterms:created xsi:type="dcterms:W3CDTF">2022-05-10T03:22:00Z</dcterms:created>
  <dcterms:modified xsi:type="dcterms:W3CDTF">2022-05-10T03:27:00Z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  <property fmtid="{D5CDD505-2E9C-101B-9397-08002B2CF9AE}" pid="28" name="_2015_ms_pID_725343">
    <vt:lpwstr>(2)EEpwgQacAzSCUN9YQwxrCnV2oSxRpDfcQG4+DLlKewFDSDC1FvrpOSFwsmL5jZAiryP6ZXHk
lbh2pO2eKC7VyqBNZ7tJrM8WOkJyXWeJUwdPxVEcdtlWFdaNj5vszK69Tocm8x+qArZkT8+t
/gyD27iSkzCAy7OJ8SKafg2o6U4oyH4dX9+cuA6B35vKPqaZn0fFW2uEsrHV71M2PDNG5jMV
OYnDiQLyniziOMNXia</vt:lpwstr>
  </property>
  <property fmtid="{D5CDD505-2E9C-101B-9397-08002B2CF9AE}" pid="29" name="_2015_ms_pID_7253431">
    <vt:lpwstr>Avc8zA7gSajoop667ZjWar+rzF9rsoXcroEbDe0/P6PqByHKFBF4oS
9PPnc0TafYJIuuDBBk1XuOMQRbQShLzqXI2VZleGyB6U0HY9HGj2qPAvUxn1VNBtl9ZTdM8M
XArjd3GipBNva0ATN+HDnj23HNxxEkdjz6+J99AF0MTigZKjitRftSdGkY4jnyDQFq6cyPst
5mPj9k0c9sh2yu8s</vt:lpwstr>
  </property>
</Properties>
</file>