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3E930B94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B44821">
              <w:rPr>
                <w:b/>
                <w:noProof/>
                <w:sz w:val="24"/>
              </w:rPr>
              <w:t>3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592CD6" w:rsidRPr="00592CD6">
              <w:rPr>
                <w:b/>
                <w:i/>
                <w:noProof/>
                <w:sz w:val="28"/>
              </w:rPr>
              <w:t>23438</w:t>
            </w:r>
          </w:p>
          <w:p w14:paraId="46885EF6" w14:textId="4C04C28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592CD6">
              <w:rPr>
                <w:b/>
                <w:bCs/>
                <w:sz w:val="24"/>
              </w:rPr>
              <w:t>9</w:t>
            </w:r>
            <w:r w:rsidR="00F242B8" w:rsidRPr="005D6EAF">
              <w:rPr>
                <w:b/>
                <w:bCs/>
                <w:sz w:val="24"/>
              </w:rPr>
              <w:t xml:space="preserve"> - 1</w:t>
            </w:r>
            <w:r w:rsidR="00C7497C">
              <w:rPr>
                <w:b/>
                <w:bCs/>
                <w:sz w:val="24"/>
              </w:rPr>
              <w:t>7</w:t>
            </w:r>
            <w:r w:rsidR="00F242B8" w:rsidRPr="005D6EAF">
              <w:rPr>
                <w:b/>
                <w:bCs/>
                <w:sz w:val="24"/>
              </w:rPr>
              <w:t xml:space="preserve"> </w:t>
            </w:r>
            <w:r w:rsidR="00592CD6">
              <w:rPr>
                <w:b/>
                <w:bCs/>
                <w:sz w:val="24"/>
              </w:rPr>
              <w:t>May</w:t>
            </w:r>
            <w:r w:rsidR="00F242B8" w:rsidRPr="005D6EAF">
              <w:rPr>
                <w:b/>
                <w:bCs/>
                <w:sz w:val="24"/>
              </w:rPr>
              <w:t xml:space="preserve"> 2022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B5C58F2" w:rsidR="0003684A" w:rsidRPr="00410371" w:rsidRDefault="00521E83" w:rsidP="0024330A">
                  <w:pPr>
                    <w:pStyle w:val="CRCoverPage"/>
                    <w:spacing w:after="0"/>
                    <w:ind w:right="281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CE2603">
                    <w:rPr>
                      <w:b/>
                      <w:noProof/>
                      <w:sz w:val="28"/>
                      <w:lang w:eastAsia="zh-CN"/>
                    </w:rPr>
                    <w:t>91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52F9F329" w:rsidR="0003684A" w:rsidRPr="00410371" w:rsidRDefault="00BD731C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0</w:t>
                  </w:r>
                  <w:r w:rsidR="008765AC">
                    <w:rPr>
                      <w:b/>
                      <w:noProof/>
                      <w:sz w:val="28"/>
                      <w:lang w:eastAsia="zh-CN"/>
                    </w:rPr>
                    <w:t>402</w:t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245DDCDC" w:rsidR="0003684A" w:rsidRPr="00410371" w:rsidRDefault="00CE2603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725AD811" w:rsidR="0003684A" w:rsidRPr="00410371" w:rsidRDefault="00134E29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0C49DF">
                      <w:rPr>
                        <w:b/>
                        <w:noProof/>
                        <w:sz w:val="28"/>
                      </w:rPr>
                      <w:t>2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1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1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2B6F4892" w:rsidR="00721B69" w:rsidRDefault="00CE2603" w:rsidP="00726007">
            <w:pPr>
              <w:pStyle w:val="CRCoverPage"/>
              <w:spacing w:after="0"/>
              <w:rPr>
                <w:noProof/>
                <w:lang w:eastAsia="zh-CN"/>
              </w:rPr>
            </w:pPr>
            <w:r w:rsidRPr="00CE2603">
              <w:rPr>
                <w:noProof/>
              </w:rPr>
              <w:t xml:space="preserve">Introduce </w:t>
            </w:r>
            <w:r w:rsidR="00B36C84">
              <w:rPr>
                <w:noProof/>
              </w:rPr>
              <w:t>OpenAPI</w:t>
            </w:r>
            <w:r w:rsidRPr="00CE2603">
              <w:rPr>
                <w:noProof/>
              </w:rPr>
              <w:t xml:space="preserve"> for 5G Prose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134E2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798CB4AE" w:rsidR="00F04C28" w:rsidRDefault="00444BBD" w:rsidP="00F04C28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0BB6980B" w:rsidR="00444BBD" w:rsidRDefault="00134E2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</w:t>
              </w:r>
              <w:r w:rsidR="00665EFE">
                <w:rPr>
                  <w:noProof/>
                </w:rPr>
                <w:t>4</w:t>
              </w:r>
              <w:r w:rsidR="00444BBD">
                <w:rPr>
                  <w:noProof/>
                </w:rPr>
                <w:t>-</w:t>
              </w:r>
              <w:r w:rsidR="00665EFE">
                <w:rPr>
                  <w:noProof/>
                </w:rPr>
                <w:t>2</w:t>
              </w:r>
              <w:r w:rsidR="00C2636D">
                <w:rPr>
                  <w:noProof/>
                </w:rPr>
                <w:t>9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134E2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16C0C9A3" w:rsidR="00783D8D" w:rsidRDefault="003B219A" w:rsidP="00C2003F">
            <w:pPr>
              <w:pStyle w:val="CRCoverPage"/>
              <w:spacing w:after="0"/>
              <w:rPr>
                <w:noProof/>
              </w:rPr>
            </w:pPr>
            <w:r>
              <w:t>5G ProSe charging information needs to be specify in Nchf_ConvergedCharging API OpenAPI</w:t>
            </w:r>
            <w:r w:rsidR="00C2003F">
              <w:rPr>
                <w:noProof/>
              </w:rPr>
              <w:t>.</w:t>
            </w:r>
          </w:p>
        </w:tc>
      </w:tr>
      <w:tr w:rsidR="00783D8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4898A77F" w14:textId="3F2A83FB" w:rsidR="003B219A" w:rsidRDefault="003B219A" w:rsidP="003B219A">
            <w:pPr>
              <w:pStyle w:val="CRCoverPage"/>
              <w:spacing w:after="0"/>
            </w:pPr>
            <w:r>
              <w:t>Specify 5G ProSe charging information in Nchf_ConvergedCharging API OpenAPI</w:t>
            </w:r>
          </w:p>
          <w:p w14:paraId="77F550F1" w14:textId="59A92260" w:rsidR="00783D8D" w:rsidRPr="003B219A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3B3B1BBA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 w:rsidRPr="00F962FB">
              <w:t>No converged charging of</w:t>
            </w:r>
            <w:r>
              <w:t xml:space="preserve"> </w:t>
            </w:r>
            <w:r w:rsidRPr="00F003A4">
              <w:t>5G ProSe</w:t>
            </w:r>
            <w:r>
              <w:t>.</w:t>
            </w:r>
          </w:p>
        </w:tc>
      </w:tr>
      <w:tr w:rsidR="00783D8D" w14:paraId="474AF7CF" w14:textId="77777777" w:rsidTr="0003684A">
        <w:tc>
          <w:tcPr>
            <w:tcW w:w="2694" w:type="dxa"/>
            <w:gridSpan w:val="2"/>
          </w:tcPr>
          <w:p w14:paraId="124389B4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52E9105F" w:rsidR="00783D8D" w:rsidRDefault="00B13473" w:rsidP="00783D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.2</w:t>
            </w:r>
          </w:p>
        </w:tc>
      </w:tr>
      <w:tr w:rsidR="00783D8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783D8D" w:rsidRDefault="00783D8D" w:rsidP="00783D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3D8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3D8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783D8D" w:rsidRDefault="00783D8D" w:rsidP="00783D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783D8D" w:rsidRDefault="00783D8D" w:rsidP="00783D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783D8D" w:rsidRDefault="00783D8D" w:rsidP="00783D8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83D8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783D8D" w:rsidRDefault="00783D8D" w:rsidP="00783D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783D8D" w:rsidRDefault="00783D8D" w:rsidP="00783D8D">
            <w:pPr>
              <w:pStyle w:val="CRCoverPage"/>
              <w:spacing w:after="0"/>
              <w:rPr>
                <w:noProof/>
              </w:rPr>
            </w:pPr>
          </w:p>
        </w:tc>
      </w:tr>
      <w:tr w:rsidR="00783D8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02A97B4" w:rsidR="00783D8D" w:rsidRDefault="00CE68F9" w:rsidP="00CE68F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83D8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783D8D" w:rsidRPr="008863B9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783D8D" w:rsidRPr="008863B9" w:rsidRDefault="00783D8D" w:rsidP="00783D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3D8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783D8D" w:rsidRDefault="00783D8D" w:rsidP="00783D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6C3B4339" w:rsidR="00783D8D" w:rsidRDefault="00783D8D" w:rsidP="00783D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2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66E17720" w14:textId="77777777" w:rsidR="00506507" w:rsidRPr="00506507" w:rsidRDefault="00506507" w:rsidP="00506507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noProof/>
          <w:sz w:val="32"/>
        </w:rPr>
      </w:pPr>
      <w:bookmarkStart w:id="3" w:name="_Toc20227437"/>
      <w:bookmarkStart w:id="4" w:name="_Toc27749684"/>
      <w:bookmarkStart w:id="5" w:name="_Toc28709611"/>
      <w:bookmarkStart w:id="6" w:name="_Toc44671231"/>
      <w:bookmarkStart w:id="7" w:name="_Toc51919155"/>
      <w:bookmarkStart w:id="8" w:name="_Toc98344213"/>
      <w:bookmarkStart w:id="9" w:name="_Hlk98507331"/>
      <w:bookmarkEnd w:id="2"/>
      <w:r w:rsidRPr="00506507">
        <w:rPr>
          <w:rFonts w:ascii="Arial" w:eastAsia="宋体" w:hAnsi="Arial"/>
          <w:sz w:val="32"/>
        </w:rPr>
        <w:t>A.2</w:t>
      </w:r>
      <w:r w:rsidRPr="00506507">
        <w:rPr>
          <w:rFonts w:ascii="Arial" w:eastAsia="宋体" w:hAnsi="Arial"/>
          <w:sz w:val="32"/>
        </w:rPr>
        <w:tab/>
        <w:t>Nchf_ConvergedCharging</w:t>
      </w:r>
      <w:r w:rsidRPr="00506507">
        <w:rPr>
          <w:rFonts w:ascii="Arial" w:eastAsia="宋体" w:hAnsi="Arial"/>
          <w:noProof/>
          <w:sz w:val="32"/>
        </w:rPr>
        <w:t xml:space="preserve"> API</w:t>
      </w:r>
      <w:bookmarkEnd w:id="3"/>
      <w:bookmarkEnd w:id="4"/>
      <w:bookmarkEnd w:id="5"/>
      <w:bookmarkEnd w:id="6"/>
      <w:bookmarkEnd w:id="7"/>
      <w:bookmarkEnd w:id="8"/>
    </w:p>
    <w:p w14:paraId="7750DB45" w14:textId="77777777" w:rsidR="00BF19B8" w:rsidRDefault="00BF19B8" w:rsidP="00506507">
      <w:pPr>
        <w:pStyle w:val="PL"/>
      </w:pPr>
    </w:p>
    <w:p w14:paraId="72A3F3F1" w14:textId="2FCD7010" w:rsidR="00506507" w:rsidRPr="00506507" w:rsidRDefault="00506507" w:rsidP="00BF19B8">
      <w:pPr>
        <w:pStyle w:val="PL"/>
        <w:snapToGrid w:val="0"/>
      </w:pPr>
      <w:bookmarkStart w:id="10" w:name="OLE_LINK4"/>
      <w:bookmarkStart w:id="11" w:name="OLE_LINK33"/>
      <w:r w:rsidRPr="00506507">
        <w:t>openapi: 3.0.0</w:t>
      </w:r>
    </w:p>
    <w:p w14:paraId="16D26548" w14:textId="77777777" w:rsidR="00506507" w:rsidRPr="00506507" w:rsidRDefault="00506507" w:rsidP="00BF19B8">
      <w:pPr>
        <w:pStyle w:val="PL"/>
        <w:snapToGrid w:val="0"/>
      </w:pPr>
      <w:r w:rsidRPr="00506507">
        <w:t>info:</w:t>
      </w:r>
    </w:p>
    <w:p w14:paraId="20843108" w14:textId="77777777" w:rsidR="00506507" w:rsidRPr="00506507" w:rsidRDefault="00506507" w:rsidP="00BF19B8">
      <w:pPr>
        <w:pStyle w:val="PL"/>
        <w:snapToGrid w:val="0"/>
      </w:pPr>
      <w:r w:rsidRPr="00506507">
        <w:t xml:space="preserve">  title: Nchf_ConvergedCharging</w:t>
      </w:r>
    </w:p>
    <w:p w14:paraId="0A59CA63" w14:textId="77777777" w:rsidR="00506507" w:rsidRPr="00506507" w:rsidRDefault="00506507" w:rsidP="00BF19B8">
      <w:pPr>
        <w:pStyle w:val="PL"/>
        <w:snapToGrid w:val="0"/>
      </w:pPr>
      <w:r w:rsidRPr="00506507">
        <w:t xml:space="preserve">  version: 3.1.0-alpha.3</w:t>
      </w:r>
    </w:p>
    <w:p w14:paraId="31B60092" w14:textId="77777777" w:rsidR="00506507" w:rsidRPr="00506507" w:rsidRDefault="00506507" w:rsidP="00BF19B8">
      <w:pPr>
        <w:pStyle w:val="PL"/>
        <w:snapToGrid w:val="0"/>
      </w:pPr>
      <w:r w:rsidRPr="00506507">
        <w:t xml:space="preserve">  description: |</w:t>
      </w:r>
    </w:p>
    <w:p w14:paraId="2E40BB41" w14:textId="77777777" w:rsidR="00506507" w:rsidRPr="00506507" w:rsidRDefault="00506507" w:rsidP="00BF19B8">
      <w:pPr>
        <w:pStyle w:val="PL"/>
        <w:snapToGrid w:val="0"/>
      </w:pPr>
      <w:r w:rsidRPr="00506507">
        <w:t xml:space="preserve">    ConvergedCharging Service    © 2021, 3GPP Organizational Partners (ARIB, ATIS, CCSA, ETSI, TSDSI, TTA, TTC).</w:t>
      </w:r>
    </w:p>
    <w:p w14:paraId="045C7AC4" w14:textId="77777777" w:rsidR="00506507" w:rsidRPr="00506507" w:rsidRDefault="00506507" w:rsidP="00BF19B8">
      <w:pPr>
        <w:pStyle w:val="PL"/>
        <w:snapToGrid w:val="0"/>
      </w:pPr>
      <w:r w:rsidRPr="00506507">
        <w:t xml:space="preserve">    All rights reserved.</w:t>
      </w:r>
    </w:p>
    <w:p w14:paraId="6ADE75FC" w14:textId="77777777" w:rsidR="00506507" w:rsidRPr="00506507" w:rsidRDefault="00506507" w:rsidP="00BF19B8">
      <w:pPr>
        <w:pStyle w:val="PL"/>
        <w:snapToGrid w:val="0"/>
      </w:pPr>
      <w:r w:rsidRPr="00506507">
        <w:t>externalDocs:</w:t>
      </w:r>
    </w:p>
    <w:p w14:paraId="73613B01" w14:textId="77777777" w:rsidR="00506507" w:rsidRPr="00506507" w:rsidRDefault="00506507" w:rsidP="00BF19B8">
      <w:pPr>
        <w:pStyle w:val="PL"/>
        <w:snapToGrid w:val="0"/>
      </w:pPr>
      <w:r w:rsidRPr="00506507">
        <w:t xml:space="preserve">  description: &gt;</w:t>
      </w:r>
    </w:p>
    <w:p w14:paraId="74219C4E" w14:textId="77777777" w:rsidR="00506507" w:rsidRPr="00506507" w:rsidRDefault="00506507" w:rsidP="00BF19B8">
      <w:pPr>
        <w:pStyle w:val="PL"/>
        <w:snapToGrid w:val="0"/>
      </w:pPr>
      <w:r w:rsidRPr="00506507">
        <w:t xml:space="preserve">    3GPP TS 32.291 V17.</w:t>
      </w:r>
      <w:bookmarkStart w:id="12" w:name="_Hlk20387219"/>
      <w:r w:rsidRPr="00506507">
        <w:t xml:space="preserve">2.0: Telecommunication management; Charging management; </w:t>
      </w:r>
    </w:p>
    <w:p w14:paraId="487661C8" w14:textId="77777777" w:rsidR="00506507" w:rsidRPr="00506507" w:rsidRDefault="00506507" w:rsidP="00BF19B8">
      <w:pPr>
        <w:pStyle w:val="PL"/>
        <w:snapToGrid w:val="0"/>
      </w:pPr>
      <w:r w:rsidRPr="00506507">
        <w:t xml:space="preserve">    5G system, charging service; Stage 3.</w:t>
      </w:r>
    </w:p>
    <w:p w14:paraId="009222D5" w14:textId="77777777" w:rsidR="00506507" w:rsidRPr="00506507" w:rsidRDefault="00506507" w:rsidP="00BF19B8">
      <w:pPr>
        <w:pStyle w:val="PL"/>
        <w:snapToGrid w:val="0"/>
      </w:pPr>
      <w:r w:rsidRPr="00506507">
        <w:t xml:space="preserve">  url: 'http://www.3gpp.org/ftp/Specs/archive/32_series/32.291/'</w:t>
      </w:r>
    </w:p>
    <w:bookmarkEnd w:id="12"/>
    <w:p w14:paraId="014EEB72" w14:textId="77777777" w:rsidR="00506507" w:rsidRPr="00506507" w:rsidRDefault="00506507" w:rsidP="00D6476D">
      <w:pPr>
        <w:pStyle w:val="PL"/>
        <w:snapToGrid w:val="0"/>
      </w:pPr>
      <w:r w:rsidRPr="00506507">
        <w:t>servers:</w:t>
      </w:r>
    </w:p>
    <w:p w14:paraId="4BAB3261" w14:textId="77777777" w:rsidR="00506507" w:rsidRPr="00506507" w:rsidRDefault="00506507" w:rsidP="00D6476D">
      <w:pPr>
        <w:pStyle w:val="PL"/>
        <w:snapToGrid w:val="0"/>
      </w:pPr>
      <w:r w:rsidRPr="00506507">
        <w:t xml:space="preserve">  - url: '{apiRoot}/nchf-convergedcharging/v3'</w:t>
      </w:r>
    </w:p>
    <w:p w14:paraId="01B8A0E6" w14:textId="77777777" w:rsidR="00506507" w:rsidRPr="00506507" w:rsidRDefault="00506507" w:rsidP="00D6476D">
      <w:pPr>
        <w:pStyle w:val="PL"/>
        <w:snapToGrid w:val="0"/>
      </w:pPr>
      <w:r w:rsidRPr="00506507">
        <w:t xml:space="preserve">    variables:</w:t>
      </w:r>
    </w:p>
    <w:p w14:paraId="230140C4" w14:textId="77777777" w:rsidR="00506507" w:rsidRPr="00506507" w:rsidRDefault="00506507" w:rsidP="00D6476D">
      <w:pPr>
        <w:pStyle w:val="PL"/>
        <w:snapToGrid w:val="0"/>
      </w:pPr>
      <w:r w:rsidRPr="00506507">
        <w:t xml:space="preserve">      apiRoot:</w:t>
      </w:r>
    </w:p>
    <w:p w14:paraId="021E754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default: https://example.com</w:t>
      </w:r>
    </w:p>
    <w:p w14:paraId="6586CA2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description: apiRoot as defined in subclause 4.4 of 3GPP TS 29.501.</w:t>
      </w:r>
    </w:p>
    <w:p w14:paraId="7F057F46" w14:textId="77777777" w:rsidR="00506507" w:rsidRPr="00D6476D" w:rsidRDefault="00506507" w:rsidP="00D6476D">
      <w:pPr>
        <w:pStyle w:val="PL"/>
        <w:snapToGrid w:val="0"/>
      </w:pPr>
      <w:r w:rsidRPr="00D6476D">
        <w:t>security:</w:t>
      </w:r>
    </w:p>
    <w:p w14:paraId="10F09A1E" w14:textId="77777777" w:rsidR="00506507" w:rsidRPr="00D6476D" w:rsidRDefault="00506507" w:rsidP="00D6476D">
      <w:pPr>
        <w:pStyle w:val="PL"/>
        <w:snapToGrid w:val="0"/>
      </w:pPr>
      <w:r w:rsidRPr="00D6476D">
        <w:t xml:space="preserve">  - {}</w:t>
      </w:r>
    </w:p>
    <w:p w14:paraId="795523C6" w14:textId="77777777" w:rsidR="00506507" w:rsidRPr="00D6476D" w:rsidRDefault="00506507" w:rsidP="00D6476D">
      <w:pPr>
        <w:pStyle w:val="PL"/>
        <w:snapToGrid w:val="0"/>
      </w:pPr>
      <w:r w:rsidRPr="00D6476D">
        <w:t xml:space="preserve">  - oAuth2ClientCredentials:</w:t>
      </w:r>
    </w:p>
    <w:p w14:paraId="524A4995" w14:textId="77777777" w:rsidR="00506507" w:rsidRPr="00D6476D" w:rsidRDefault="00506507" w:rsidP="00D6476D">
      <w:pPr>
        <w:pStyle w:val="PL"/>
        <w:snapToGrid w:val="0"/>
      </w:pPr>
      <w:r w:rsidRPr="00D6476D">
        <w:t xml:space="preserve">    - </w:t>
      </w:r>
      <w:r w:rsidRPr="00506507">
        <w:t>nchf-convergedcharging</w:t>
      </w:r>
    </w:p>
    <w:p w14:paraId="06F5AD47" w14:textId="77777777" w:rsidR="00506507" w:rsidRPr="00506507" w:rsidRDefault="00506507" w:rsidP="00D6476D">
      <w:pPr>
        <w:pStyle w:val="PL"/>
        <w:snapToGrid w:val="0"/>
      </w:pPr>
      <w:r w:rsidRPr="00506507">
        <w:t>paths:</w:t>
      </w:r>
    </w:p>
    <w:p w14:paraId="1A052F99" w14:textId="77777777" w:rsidR="00506507" w:rsidRPr="00506507" w:rsidRDefault="00506507" w:rsidP="00D6476D">
      <w:pPr>
        <w:pStyle w:val="PL"/>
        <w:snapToGrid w:val="0"/>
      </w:pPr>
      <w:r w:rsidRPr="00506507">
        <w:t xml:space="preserve">  /chargingdata:</w:t>
      </w:r>
    </w:p>
    <w:p w14:paraId="53FFB9E7" w14:textId="77777777" w:rsidR="00506507" w:rsidRPr="00506507" w:rsidRDefault="00506507" w:rsidP="00D6476D">
      <w:pPr>
        <w:pStyle w:val="PL"/>
        <w:snapToGrid w:val="0"/>
      </w:pPr>
      <w:r w:rsidRPr="00506507">
        <w:t xml:space="preserve">    post:</w:t>
      </w:r>
    </w:p>
    <w:p w14:paraId="148BAB09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requestBody:</w:t>
      </w:r>
    </w:p>
    <w:p w14:paraId="4D2D43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required: true</w:t>
      </w:r>
    </w:p>
    <w:p w14:paraId="5C74E7B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content:</w:t>
      </w:r>
    </w:p>
    <w:p w14:paraId="0BE9F6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application/json:</w:t>
      </w:r>
    </w:p>
    <w:p w14:paraId="29AB0D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schema:</w:t>
      </w:r>
    </w:p>
    <w:p w14:paraId="223559C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$ref: '#/components/schemas/ChargingDataRequest'</w:t>
      </w:r>
    </w:p>
    <w:p w14:paraId="73C143A3" w14:textId="77777777" w:rsidR="00506507" w:rsidRPr="00506507" w:rsidRDefault="00506507" w:rsidP="00D6476D">
      <w:pPr>
        <w:pStyle w:val="PL"/>
        <w:snapToGrid w:val="0"/>
      </w:pPr>
      <w:r w:rsidRPr="00506507">
        <w:t xml:space="preserve">      responses:</w:t>
      </w:r>
    </w:p>
    <w:p w14:paraId="584CAE1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'201':</w:t>
      </w:r>
    </w:p>
    <w:p w14:paraId="10BF75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Created</w:t>
      </w:r>
    </w:p>
    <w:p w14:paraId="1BFE605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08C2B7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application/json:</w:t>
      </w:r>
    </w:p>
    <w:p w14:paraId="30F953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67FD55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$ref: '#/components/schemas/ChargingDataResponse'</w:t>
      </w:r>
    </w:p>
    <w:p w14:paraId="7CBEBB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'400':</w:t>
      </w:r>
    </w:p>
    <w:p w14:paraId="3C2EC4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Bad request</w:t>
      </w:r>
    </w:p>
    <w:p w14:paraId="692BC0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4E9684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7F7606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6DDAF8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047B4C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093BE8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5A55F0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'401':</w:t>
      </w:r>
    </w:p>
    <w:p w14:paraId="2E04829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'TS29571_CommonData.yaml#/components/responses/401'</w:t>
      </w:r>
    </w:p>
    <w:p w14:paraId="7E123C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'403':</w:t>
      </w:r>
    </w:p>
    <w:p w14:paraId="1CB691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Forbidden</w:t>
      </w:r>
    </w:p>
    <w:p w14:paraId="22EA6F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16C5BE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3B32A4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20EC5E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26F5EE0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43B918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2EFC01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'404':</w:t>
      </w:r>
    </w:p>
    <w:p w14:paraId="14DDC05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Not Found</w:t>
      </w:r>
    </w:p>
    <w:p w14:paraId="1A2852D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17FE29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0C80F9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4ADE62A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507B63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28ADC63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2D99F8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'405':</w:t>
      </w:r>
    </w:p>
    <w:p w14:paraId="06D2F2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'TS29571_CommonData.yaml#/components/responses/405'</w:t>
      </w:r>
    </w:p>
    <w:p w14:paraId="65ADE0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'408':</w:t>
      </w:r>
    </w:p>
    <w:p w14:paraId="5A9063CC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$ref: 'TS29571_CommonData.yaml#/components/responses/408'</w:t>
      </w:r>
    </w:p>
    <w:p w14:paraId="70516F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'410':</w:t>
      </w:r>
    </w:p>
    <w:p w14:paraId="7F41FF7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'TS29571_CommonData.yaml#/components/responses/410'</w:t>
      </w:r>
    </w:p>
    <w:p w14:paraId="21F19D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'411':</w:t>
      </w:r>
    </w:p>
    <w:p w14:paraId="4D3985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'TS29571_CommonData.yaml#/components/responses/411'</w:t>
      </w:r>
    </w:p>
    <w:p w14:paraId="32CB1E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'413':</w:t>
      </w:r>
    </w:p>
    <w:p w14:paraId="3550E7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'TS29571_CommonData.yaml#/components/responses/413'</w:t>
      </w:r>
    </w:p>
    <w:p w14:paraId="7BD10D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'500':</w:t>
      </w:r>
    </w:p>
    <w:p w14:paraId="1DEEA8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</w:t>
      </w:r>
      <w:r w:rsidRPr="00D6476D">
        <w:t>responses/500</w:t>
      </w:r>
      <w:r w:rsidRPr="00506507">
        <w:t>'</w:t>
      </w:r>
    </w:p>
    <w:p w14:paraId="67BC7B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'503':</w:t>
      </w:r>
    </w:p>
    <w:p w14:paraId="44C988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</w:t>
      </w:r>
      <w:r w:rsidRPr="00D6476D">
        <w:t>responses/503</w:t>
      </w:r>
      <w:r w:rsidRPr="00506507">
        <w:t>'</w:t>
      </w:r>
    </w:p>
    <w:p w14:paraId="02761F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default:</w:t>
      </w:r>
    </w:p>
    <w:p w14:paraId="089EF4A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'TS29571_CommonData.yaml#/components/responses/default'</w:t>
      </w:r>
    </w:p>
    <w:p w14:paraId="551D7747" w14:textId="77777777" w:rsidR="00506507" w:rsidRPr="00506507" w:rsidRDefault="00506507" w:rsidP="00D6476D">
      <w:pPr>
        <w:pStyle w:val="PL"/>
        <w:snapToGrid w:val="0"/>
      </w:pPr>
      <w:r w:rsidRPr="00506507">
        <w:t xml:space="preserve">      callbacks:</w:t>
      </w:r>
    </w:p>
    <w:p w14:paraId="6675B4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chargingNotification:</w:t>
      </w:r>
    </w:p>
    <w:p w14:paraId="4CA8DA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'{$request.body#/notifyUri}':</w:t>
      </w:r>
    </w:p>
    <w:p w14:paraId="04E58E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post:</w:t>
      </w:r>
    </w:p>
    <w:p w14:paraId="7592CA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requestBody:</w:t>
      </w:r>
    </w:p>
    <w:p w14:paraId="1B7E6F8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required: true</w:t>
      </w:r>
    </w:p>
    <w:p w14:paraId="5C88B09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content:</w:t>
      </w:r>
    </w:p>
    <w:p w14:paraId="02EC17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application/json:</w:t>
      </w:r>
    </w:p>
    <w:p w14:paraId="363F36C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schema:</w:t>
      </w:r>
    </w:p>
    <w:p w14:paraId="322483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  $ref: '#/components/schemas/ChargingNotifyRequest'</w:t>
      </w:r>
    </w:p>
    <w:p w14:paraId="3DC45A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responses:</w:t>
      </w:r>
    </w:p>
    <w:p w14:paraId="30D64C60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    '200':</w:t>
      </w:r>
    </w:p>
    <w:p w14:paraId="283CCFF3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      description: OK.</w:t>
      </w:r>
    </w:p>
    <w:p w14:paraId="40026549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      content:</w:t>
      </w:r>
    </w:p>
    <w:p w14:paraId="36F46A5A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        application/ json:</w:t>
      </w:r>
    </w:p>
    <w:p w14:paraId="59A0C773" w14:textId="77777777" w:rsidR="00506507" w:rsidRPr="00506507" w:rsidRDefault="00506507" w:rsidP="00D6476D">
      <w:pPr>
        <w:pStyle w:val="PL"/>
        <w:snapToGrid w:val="0"/>
      </w:pPr>
      <w:r w:rsidRPr="00D6476D">
        <w:t xml:space="preserve">                      </w:t>
      </w:r>
      <w:r w:rsidRPr="00506507">
        <w:t>schema:</w:t>
      </w:r>
    </w:p>
    <w:p w14:paraId="08106E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    $ref: '#/components/schemas/ChargingNotifyResponse'</w:t>
      </w:r>
    </w:p>
    <w:p w14:paraId="797C665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'204':</w:t>
      </w:r>
    </w:p>
    <w:p w14:paraId="3470100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description: 'No Content, Notification was succesfull'</w:t>
      </w:r>
    </w:p>
    <w:p w14:paraId="4A24656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'400':</w:t>
      </w:r>
    </w:p>
    <w:p w14:paraId="715371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description: Bad request</w:t>
      </w:r>
    </w:p>
    <w:p w14:paraId="29295A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content:</w:t>
      </w:r>
    </w:p>
    <w:p w14:paraId="327E35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application/problem+json:</w:t>
      </w:r>
    </w:p>
    <w:p w14:paraId="2ECDC0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  schema:</w:t>
      </w:r>
    </w:p>
    <w:p w14:paraId="2660B51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    oneOf:</w:t>
      </w:r>
    </w:p>
    <w:p w14:paraId="670F30D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      - $ref: TS29571_CommonData.yaml#/components/schemas/ProblemDetails</w:t>
      </w:r>
    </w:p>
    <w:p w14:paraId="4CD125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        - $ref: '#/components/schemas/ChargingNotifyResponse'</w:t>
      </w:r>
    </w:p>
    <w:p w14:paraId="0E8C52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default:</w:t>
      </w:r>
    </w:p>
    <w:p w14:paraId="384D29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$ref: 'TS29571_CommonData.yaml#/components/responses/default'</w:t>
      </w:r>
    </w:p>
    <w:p w14:paraId="0333FA4E" w14:textId="77777777" w:rsidR="00506507" w:rsidRPr="00506507" w:rsidRDefault="00506507" w:rsidP="00D6476D">
      <w:pPr>
        <w:pStyle w:val="PL"/>
        <w:snapToGrid w:val="0"/>
      </w:pPr>
      <w:r w:rsidRPr="00506507">
        <w:t xml:space="preserve">  '/chargingdata/{ChargingDataRef}/update':</w:t>
      </w:r>
    </w:p>
    <w:p w14:paraId="7C164073" w14:textId="77777777" w:rsidR="00506507" w:rsidRPr="00506507" w:rsidRDefault="00506507" w:rsidP="00D6476D">
      <w:pPr>
        <w:pStyle w:val="PL"/>
        <w:snapToGrid w:val="0"/>
      </w:pPr>
      <w:r w:rsidRPr="00506507">
        <w:t xml:space="preserve">    post:</w:t>
      </w:r>
    </w:p>
    <w:p w14:paraId="7CB36BDE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requestBody:</w:t>
      </w:r>
    </w:p>
    <w:p w14:paraId="0A3E30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required: true</w:t>
      </w:r>
    </w:p>
    <w:p w14:paraId="0EE09D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content:</w:t>
      </w:r>
    </w:p>
    <w:p w14:paraId="5A0EAA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application/json:</w:t>
      </w:r>
    </w:p>
    <w:p w14:paraId="7FA08B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schema:</w:t>
      </w:r>
    </w:p>
    <w:p w14:paraId="4D194D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$ref: '#/components/schemas/ChargingDataRequest'</w:t>
      </w:r>
    </w:p>
    <w:p w14:paraId="5EB9091A" w14:textId="77777777" w:rsidR="00506507" w:rsidRPr="00506507" w:rsidRDefault="00506507" w:rsidP="00D6476D">
      <w:pPr>
        <w:pStyle w:val="PL"/>
        <w:snapToGrid w:val="0"/>
      </w:pPr>
      <w:r w:rsidRPr="00506507">
        <w:t xml:space="preserve">      parameters:</w:t>
      </w:r>
    </w:p>
    <w:p w14:paraId="7B9F06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name: ChargingDataRef</w:t>
      </w:r>
    </w:p>
    <w:p w14:paraId="1EB653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in: path</w:t>
      </w:r>
    </w:p>
    <w:p w14:paraId="53A352C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a unique identifier for a charging data resource in a PLMN</w:t>
      </w:r>
    </w:p>
    <w:p w14:paraId="3BAA6D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required: true</w:t>
      </w:r>
    </w:p>
    <w:p w14:paraId="1439F0A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schema:</w:t>
      </w:r>
    </w:p>
    <w:p w14:paraId="0DD2DBA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6D40DE4B" w14:textId="77777777" w:rsidR="00506507" w:rsidRPr="00506507" w:rsidRDefault="00506507" w:rsidP="00D6476D">
      <w:pPr>
        <w:pStyle w:val="PL"/>
        <w:snapToGrid w:val="0"/>
      </w:pPr>
      <w:r w:rsidRPr="00506507">
        <w:t xml:space="preserve">      responses:</w:t>
      </w:r>
    </w:p>
    <w:p w14:paraId="6C9CDA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'200':</w:t>
      </w:r>
    </w:p>
    <w:p w14:paraId="587873D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OK. Updated Charging Data resource is returned</w:t>
      </w:r>
    </w:p>
    <w:p w14:paraId="2000D0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5A421C9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application/json:</w:t>
      </w:r>
    </w:p>
    <w:p w14:paraId="354F91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489030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$ref: '#/components/schemas/ChargingDataResponse'</w:t>
      </w:r>
    </w:p>
    <w:p w14:paraId="5EAD337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'400':</w:t>
      </w:r>
    </w:p>
    <w:p w14:paraId="359C33E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Bad request</w:t>
      </w:r>
    </w:p>
    <w:p w14:paraId="447FC5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74DA4C2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75A9441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79A54B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5558875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404C755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503F2E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'401':</w:t>
      </w:r>
    </w:p>
    <w:p w14:paraId="22D77F1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'TS29571_CommonData.yaml#/components/responses/401'</w:t>
      </w:r>
    </w:p>
    <w:p w14:paraId="4032AC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'403':</w:t>
      </w:r>
    </w:p>
    <w:p w14:paraId="730353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Forbidden</w:t>
      </w:r>
    </w:p>
    <w:p w14:paraId="61A613B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3B4FF7E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05E716C5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    schema:</w:t>
      </w:r>
    </w:p>
    <w:p w14:paraId="0D6124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62C6527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6D57226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42CFD4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'404':</w:t>
      </w:r>
    </w:p>
    <w:p w14:paraId="3A28B7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Not Found</w:t>
      </w:r>
    </w:p>
    <w:p w14:paraId="470372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6A5D86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20EE8BA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7A6F86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2393C5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771C484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130E5E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'405':</w:t>
      </w:r>
    </w:p>
    <w:p w14:paraId="294B6AA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'TS29571_CommonData.yaml#/components/responses/405'</w:t>
      </w:r>
    </w:p>
    <w:p w14:paraId="4D4663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'408':</w:t>
      </w:r>
    </w:p>
    <w:p w14:paraId="2053BF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'TS29571_CommonData.yaml#/components/responses/408'</w:t>
      </w:r>
    </w:p>
    <w:p w14:paraId="47F0C9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'410':</w:t>
      </w:r>
    </w:p>
    <w:p w14:paraId="7B75B4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'TS29571_CommonData.yaml#/components/responses/410'</w:t>
      </w:r>
    </w:p>
    <w:p w14:paraId="6DAA17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'411':</w:t>
      </w:r>
    </w:p>
    <w:p w14:paraId="3164AB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'TS29571_CommonData.yaml#/components/responses/411'</w:t>
      </w:r>
    </w:p>
    <w:p w14:paraId="7E12383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'413':</w:t>
      </w:r>
    </w:p>
    <w:p w14:paraId="1C035C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'TS29571_CommonData.yaml#/components/responses/413'</w:t>
      </w:r>
    </w:p>
    <w:p w14:paraId="480E5DD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'500':</w:t>
      </w:r>
    </w:p>
    <w:p w14:paraId="6A327C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</w:t>
      </w:r>
      <w:r w:rsidRPr="00D6476D">
        <w:t>responses/500</w:t>
      </w:r>
      <w:r w:rsidRPr="00506507">
        <w:t>'</w:t>
      </w:r>
    </w:p>
    <w:p w14:paraId="2DD20B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'503':</w:t>
      </w:r>
    </w:p>
    <w:p w14:paraId="6E03DF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</w:t>
      </w:r>
      <w:r w:rsidRPr="00D6476D">
        <w:t>responses/503</w:t>
      </w:r>
      <w:r w:rsidRPr="00506507">
        <w:t>'</w:t>
      </w:r>
    </w:p>
    <w:p w14:paraId="259641D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default:</w:t>
      </w:r>
    </w:p>
    <w:p w14:paraId="106832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'TS29571_CommonData.yaml#/components/responses/default'</w:t>
      </w:r>
    </w:p>
    <w:p w14:paraId="0868A245" w14:textId="77777777" w:rsidR="00506507" w:rsidRPr="00506507" w:rsidRDefault="00506507" w:rsidP="00D6476D">
      <w:pPr>
        <w:pStyle w:val="PL"/>
        <w:snapToGrid w:val="0"/>
      </w:pPr>
      <w:r w:rsidRPr="00506507">
        <w:t xml:space="preserve">  '/chargingdata/{ChargingDataRef}/release':</w:t>
      </w:r>
    </w:p>
    <w:p w14:paraId="3125F062" w14:textId="77777777" w:rsidR="00506507" w:rsidRPr="00506507" w:rsidRDefault="00506507" w:rsidP="00D6476D">
      <w:pPr>
        <w:pStyle w:val="PL"/>
        <w:snapToGrid w:val="0"/>
      </w:pPr>
      <w:r w:rsidRPr="00506507">
        <w:t xml:space="preserve">    post:</w:t>
      </w:r>
    </w:p>
    <w:p w14:paraId="1783A5BD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requestBody:</w:t>
      </w:r>
    </w:p>
    <w:p w14:paraId="3079F7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required: true</w:t>
      </w:r>
    </w:p>
    <w:p w14:paraId="5221CA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content:</w:t>
      </w:r>
    </w:p>
    <w:p w14:paraId="755CBD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application/json:</w:t>
      </w:r>
    </w:p>
    <w:p w14:paraId="01DDE8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schema:</w:t>
      </w:r>
    </w:p>
    <w:p w14:paraId="393CE2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$ref: '#/components/schemas/ChargingDataRequest'</w:t>
      </w:r>
    </w:p>
    <w:p w14:paraId="6FBF8BA9" w14:textId="77777777" w:rsidR="00506507" w:rsidRPr="00506507" w:rsidRDefault="00506507" w:rsidP="00D6476D">
      <w:pPr>
        <w:pStyle w:val="PL"/>
        <w:snapToGrid w:val="0"/>
      </w:pPr>
      <w:r w:rsidRPr="00506507">
        <w:t xml:space="preserve">      parameters:</w:t>
      </w:r>
    </w:p>
    <w:p w14:paraId="225DB2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name: ChargingDataRef</w:t>
      </w:r>
    </w:p>
    <w:p w14:paraId="7FA51FF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in: path</w:t>
      </w:r>
    </w:p>
    <w:p w14:paraId="7CC7E4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a unique identifier for a charging data resource in a PLMN</w:t>
      </w:r>
    </w:p>
    <w:p w14:paraId="1B8C5A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required: true</w:t>
      </w:r>
    </w:p>
    <w:p w14:paraId="728AAF5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schema:</w:t>
      </w:r>
    </w:p>
    <w:p w14:paraId="4D756E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2D2B724D" w14:textId="77777777" w:rsidR="00506507" w:rsidRPr="00506507" w:rsidRDefault="00506507" w:rsidP="00D6476D">
      <w:pPr>
        <w:pStyle w:val="PL"/>
        <w:snapToGrid w:val="0"/>
      </w:pPr>
      <w:r w:rsidRPr="00506507">
        <w:t xml:space="preserve">      responses:</w:t>
      </w:r>
    </w:p>
    <w:p w14:paraId="76CCAF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'204':</w:t>
      </w:r>
    </w:p>
    <w:p w14:paraId="2568CB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No Content.</w:t>
      </w:r>
    </w:p>
    <w:p w14:paraId="404587F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'401':</w:t>
      </w:r>
    </w:p>
    <w:p w14:paraId="467E7D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'TS29571_CommonData.yaml#/components/responses/401'</w:t>
      </w:r>
    </w:p>
    <w:p w14:paraId="7DA559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'404':</w:t>
      </w:r>
    </w:p>
    <w:p w14:paraId="4B66AA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description: Not Found</w:t>
      </w:r>
    </w:p>
    <w:p w14:paraId="3C95F9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content:</w:t>
      </w:r>
    </w:p>
    <w:p w14:paraId="60A0FC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application/problem+json:</w:t>
      </w:r>
    </w:p>
    <w:p w14:paraId="1B0624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schema:</w:t>
      </w:r>
    </w:p>
    <w:p w14:paraId="55C0F2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oneOf:</w:t>
      </w:r>
    </w:p>
    <w:p w14:paraId="661586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'TS29571_CommonData.yaml#/components/schemas/ProblemDetails'</w:t>
      </w:r>
    </w:p>
    <w:p w14:paraId="62C929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      - $ref: '#/components/schemas/ChargingDataResponse'</w:t>
      </w:r>
    </w:p>
    <w:p w14:paraId="5A5AC1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'410':</w:t>
      </w:r>
    </w:p>
    <w:p w14:paraId="66CC27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'TS29571_CommonData.yaml#/components/responses/410'</w:t>
      </w:r>
    </w:p>
    <w:p w14:paraId="411EFE1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'411':</w:t>
      </w:r>
    </w:p>
    <w:p w14:paraId="5D06C1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'TS29571_CommonData.yaml#/components/responses/411'</w:t>
      </w:r>
    </w:p>
    <w:p w14:paraId="6744A7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'413':</w:t>
      </w:r>
    </w:p>
    <w:p w14:paraId="4FE2E8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'TS29571_CommonData.yaml#/components/responses/413'</w:t>
      </w:r>
    </w:p>
    <w:p w14:paraId="4F0617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'500':</w:t>
      </w:r>
    </w:p>
    <w:p w14:paraId="37B9FED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</w:t>
      </w:r>
      <w:r w:rsidRPr="00D6476D">
        <w:t>responses/500</w:t>
      </w:r>
      <w:r w:rsidRPr="00506507">
        <w:t>'</w:t>
      </w:r>
    </w:p>
    <w:p w14:paraId="7571FA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'503':</w:t>
      </w:r>
    </w:p>
    <w:p w14:paraId="30B2913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</w:t>
      </w:r>
      <w:r w:rsidRPr="00D6476D">
        <w:t>responses/503</w:t>
      </w:r>
      <w:r w:rsidRPr="00506507">
        <w:t>'</w:t>
      </w:r>
    </w:p>
    <w:p w14:paraId="4D7987A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default:</w:t>
      </w:r>
    </w:p>
    <w:p w14:paraId="4A56E7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'TS29571_CommonData.yaml#/components/responses/default'</w:t>
      </w:r>
    </w:p>
    <w:p w14:paraId="02FB98FB" w14:textId="77777777" w:rsidR="00506507" w:rsidRPr="00506507" w:rsidRDefault="00506507" w:rsidP="00D6476D">
      <w:pPr>
        <w:pStyle w:val="PL"/>
        <w:snapToGrid w:val="0"/>
      </w:pPr>
      <w:r w:rsidRPr="00506507">
        <w:t>components:</w:t>
      </w:r>
    </w:p>
    <w:p w14:paraId="09287E3F" w14:textId="77777777" w:rsidR="00506507" w:rsidRPr="00506507" w:rsidRDefault="00506507" w:rsidP="00D6476D">
      <w:pPr>
        <w:pStyle w:val="PL"/>
        <w:snapToGrid w:val="0"/>
      </w:pPr>
      <w:r w:rsidRPr="00506507">
        <w:t xml:space="preserve">  securitySchemes:</w:t>
      </w:r>
    </w:p>
    <w:p w14:paraId="717FFF0B" w14:textId="77777777" w:rsidR="00506507" w:rsidRPr="00506507" w:rsidRDefault="00506507" w:rsidP="00D6476D">
      <w:pPr>
        <w:pStyle w:val="PL"/>
        <w:snapToGrid w:val="0"/>
      </w:pPr>
      <w:r w:rsidRPr="00506507">
        <w:t xml:space="preserve">    oAuth2ClientCredentials:</w:t>
      </w:r>
    </w:p>
    <w:p w14:paraId="566836C1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oauth2</w:t>
      </w:r>
    </w:p>
    <w:p w14:paraId="77097F13" w14:textId="77777777" w:rsidR="00506507" w:rsidRPr="00506507" w:rsidRDefault="00506507" w:rsidP="00D6476D">
      <w:pPr>
        <w:pStyle w:val="PL"/>
        <w:snapToGrid w:val="0"/>
      </w:pPr>
      <w:r w:rsidRPr="00506507">
        <w:t xml:space="preserve">      flows:</w:t>
      </w:r>
    </w:p>
    <w:p w14:paraId="425CEA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clientCredentials:</w:t>
      </w:r>
    </w:p>
    <w:p w14:paraId="019CE7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tokenUrl: '</w:t>
      </w:r>
      <w:r w:rsidRPr="00D6476D">
        <w:t>{nrfApiRoot}/oauth2/token</w:t>
      </w:r>
      <w:r w:rsidRPr="00506507">
        <w:t>'</w:t>
      </w:r>
    </w:p>
    <w:p w14:paraId="7B7838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scopes:</w:t>
      </w:r>
    </w:p>
    <w:p w14:paraId="4E26A0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nchf-convergedcharging: Access to the Nchf_ConvergedCharging API</w:t>
      </w:r>
    </w:p>
    <w:p w14:paraId="3AE755A4" w14:textId="77777777" w:rsidR="00506507" w:rsidRPr="00506507" w:rsidRDefault="00506507" w:rsidP="00D6476D">
      <w:pPr>
        <w:pStyle w:val="PL"/>
        <w:snapToGrid w:val="0"/>
      </w:pPr>
      <w:r w:rsidRPr="00506507">
        <w:t xml:space="preserve">  schemas:</w:t>
      </w:r>
    </w:p>
    <w:p w14:paraId="57CD4EF1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ChargingDataRequest:</w:t>
      </w:r>
    </w:p>
    <w:p w14:paraId="7A5A4FA2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5AE031E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FBA8D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subscriberIdentifier:</w:t>
      </w:r>
    </w:p>
    <w:p w14:paraId="22C444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'TS29571_CommonData.yaml#/components/schemas/Supi'</w:t>
      </w:r>
    </w:p>
    <w:p w14:paraId="5E8CD64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tenantIdentifier:</w:t>
      </w:r>
    </w:p>
    <w:p w14:paraId="5C054B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5234AB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chargingId:</w:t>
      </w:r>
    </w:p>
    <w:p w14:paraId="49B17D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'TS29571_CommonData.yaml#/components/schemas/ChargingId'</w:t>
      </w:r>
    </w:p>
    <w:p w14:paraId="392F01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mnSConsumerIdentifier:</w:t>
      </w:r>
    </w:p>
    <w:p w14:paraId="5B4C34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5970F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nfConsumerIdentification:</w:t>
      </w:r>
    </w:p>
    <w:p w14:paraId="5F4C1C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'#/components/schemas/NFIdentification'</w:t>
      </w:r>
    </w:p>
    <w:p w14:paraId="05DF9D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invocationTimeStamp:</w:t>
      </w:r>
    </w:p>
    <w:p w14:paraId="6EA00E0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0D4790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invocationSequenceNumber:</w:t>
      </w:r>
    </w:p>
    <w:p w14:paraId="0D7FED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7FCAD1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retransmissionIndicator:</w:t>
      </w:r>
    </w:p>
    <w:p w14:paraId="22DA1A6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243301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oneTimeEvent:</w:t>
      </w:r>
    </w:p>
    <w:p w14:paraId="53C525A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4D41A9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oneTimeEventType:</w:t>
      </w:r>
    </w:p>
    <w:p w14:paraId="6AFFDC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'#/components/schemas/oneTimeEventType'</w:t>
      </w:r>
    </w:p>
    <w:p w14:paraId="74BFAB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notifyUri:</w:t>
      </w:r>
    </w:p>
    <w:p w14:paraId="782C1B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'TS29571_CommonData.yaml#/components/schemas/Uri'</w:t>
      </w:r>
    </w:p>
    <w:p w14:paraId="4F23D2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supportedFeatures:</w:t>
      </w:r>
    </w:p>
    <w:p w14:paraId="2C46A6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'TS29571_CommonData.yaml#/components/schemas/SupportedFeatures'</w:t>
      </w:r>
    </w:p>
    <w:p w14:paraId="2D6EDCB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serviceSpecificationInfo:</w:t>
      </w:r>
    </w:p>
    <w:p w14:paraId="1115116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04938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multipleUnitUsage:</w:t>
      </w:r>
    </w:p>
    <w:p w14:paraId="43FB9E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70A39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E4942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'#/components/schemas/MultipleUnitUsage'</w:t>
      </w:r>
    </w:p>
    <w:p w14:paraId="6B8F65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7388E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triggers:</w:t>
      </w:r>
    </w:p>
    <w:p w14:paraId="4FCDCC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51E484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5C8215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'#/components/schemas/Trigger'</w:t>
      </w:r>
    </w:p>
    <w:p w14:paraId="39B3D40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2D91C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pDUSessionChargingInformation:</w:t>
      </w:r>
    </w:p>
    <w:p w14:paraId="1E29468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'#/components/schemas/PDUSessionChargingInformation'</w:t>
      </w:r>
    </w:p>
    <w:p w14:paraId="3083AC2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roamingQBCInformation:</w:t>
      </w:r>
    </w:p>
    <w:p w14:paraId="4670C2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'#/components/schemas/RoamingQBCInformation'</w:t>
      </w:r>
    </w:p>
    <w:p w14:paraId="6EE3141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sMSChargingInformation:</w:t>
      </w:r>
    </w:p>
    <w:p w14:paraId="1885F9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'#/components/schemas/SMSChargingInformation'</w:t>
      </w:r>
    </w:p>
    <w:p w14:paraId="66CAA3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nEFChargingInformation:</w:t>
      </w:r>
    </w:p>
    <w:p w14:paraId="06F2F9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'#/components/schemas/NEFChargingInformation'</w:t>
      </w:r>
    </w:p>
    <w:p w14:paraId="325C6F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registrationChargingInformation:</w:t>
      </w:r>
    </w:p>
    <w:p w14:paraId="1F2728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'#/components/schemas/RegistrationChargingInformation'</w:t>
      </w:r>
    </w:p>
    <w:p w14:paraId="3C5436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n2ConnectionChargingInformation:</w:t>
      </w:r>
    </w:p>
    <w:p w14:paraId="05BCC9E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'#/components/schemas/N2ConnectionChargingInformation'</w:t>
      </w:r>
    </w:p>
    <w:p w14:paraId="3699D21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locationReportingChargingInformation:</w:t>
      </w:r>
    </w:p>
    <w:p w14:paraId="461CD6C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'#/components/schemas/LocationReportingChargingInformation'</w:t>
      </w:r>
    </w:p>
    <w:p w14:paraId="5B6778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nSPAChargingInformation:</w:t>
      </w:r>
    </w:p>
    <w:p w14:paraId="2B7D8D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'#/components/schemas/NSPAChargingInformation'</w:t>
      </w:r>
    </w:p>
    <w:p w14:paraId="0AA9C48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nSMChargingInformation:</w:t>
      </w:r>
    </w:p>
    <w:p w14:paraId="2DE48FB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'#/components/schemas/NSMChargingInformation'</w:t>
      </w:r>
    </w:p>
    <w:p w14:paraId="346AF75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mMTelChargingInformation:</w:t>
      </w:r>
    </w:p>
    <w:p w14:paraId="069F88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'#/components/schemas/MMTelChargingInformation'</w:t>
      </w:r>
    </w:p>
    <w:p w14:paraId="314412F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iMSChargingInformation:</w:t>
      </w:r>
    </w:p>
    <w:p w14:paraId="1B98EC6B" w14:textId="22F81436" w:rsidR="00506507" w:rsidRDefault="00506507" w:rsidP="00D6476D">
      <w:pPr>
        <w:pStyle w:val="PL"/>
        <w:snapToGrid w:val="0"/>
        <w:rPr>
          <w:ins w:id="13" w:author="catt" w:date="2022-04-27T18:21:00Z"/>
        </w:rPr>
      </w:pPr>
      <w:r w:rsidRPr="00506507">
        <w:t xml:space="preserve">          $ref: '#/components/schemas/IMSChargingInformation'</w:t>
      </w:r>
    </w:p>
    <w:p w14:paraId="28A88613" w14:textId="77777777" w:rsidR="0020190C" w:rsidRDefault="0020190C" w:rsidP="0020190C">
      <w:pPr>
        <w:pStyle w:val="PL"/>
        <w:snapToGrid w:val="0"/>
        <w:rPr>
          <w:ins w:id="14" w:author="catt" w:date="2022-04-27T18:21:00Z"/>
        </w:rPr>
      </w:pPr>
      <w:ins w:id="15" w:author="catt" w:date="2022-04-27T18:21:00Z">
        <w:r>
          <w:t xml:space="preserve">        proSeChargingInformation:</w:t>
        </w:r>
      </w:ins>
    </w:p>
    <w:p w14:paraId="222C244D" w14:textId="642C3D39" w:rsidR="0020190C" w:rsidRPr="00506507" w:rsidRDefault="0020190C" w:rsidP="0020190C">
      <w:pPr>
        <w:pStyle w:val="PL"/>
        <w:snapToGrid w:val="0"/>
      </w:pPr>
      <w:ins w:id="16" w:author="catt" w:date="2022-04-27T18:21:00Z">
        <w:r>
          <w:t xml:space="preserve">          $ref: '#/components/schemas/ProseChargingInformation'</w:t>
        </w:r>
      </w:ins>
    </w:p>
    <w:p w14:paraId="54B2986A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628E08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nfConsumerIdentification</w:t>
      </w:r>
      <w:r w:rsidRPr="00506507" w:rsidDel="00B36BCD">
        <w:t xml:space="preserve"> </w:t>
      </w:r>
    </w:p>
    <w:p w14:paraId="7DEEC8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invocationTimeStamp</w:t>
      </w:r>
    </w:p>
    <w:p w14:paraId="4CA034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invocationSequenceNumber</w:t>
      </w:r>
    </w:p>
    <w:p w14:paraId="38FC704A" w14:textId="77777777" w:rsidR="00506507" w:rsidRPr="00506507" w:rsidRDefault="00506507" w:rsidP="00D6476D">
      <w:pPr>
        <w:pStyle w:val="PL"/>
        <w:snapToGrid w:val="0"/>
      </w:pPr>
      <w:r w:rsidRPr="00506507">
        <w:t xml:space="preserve">    ChargingDataResponse:</w:t>
      </w:r>
    </w:p>
    <w:p w14:paraId="476C975B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2BF75B0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B6C9EC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invocationTimeStamp:</w:t>
      </w:r>
    </w:p>
    <w:p w14:paraId="2114BD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33C4CB9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invocationSequenceNumber:</w:t>
      </w:r>
    </w:p>
    <w:p w14:paraId="1FC3F0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3B0037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invocationResult:</w:t>
      </w:r>
    </w:p>
    <w:p w14:paraId="124B04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'#/components/schemas/InvocationResult'</w:t>
      </w:r>
    </w:p>
    <w:p w14:paraId="62ECBC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sessionFailover:</w:t>
      </w:r>
    </w:p>
    <w:p w14:paraId="2EF6CF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'#/components/schemas/SessionFailover'</w:t>
      </w:r>
    </w:p>
    <w:p w14:paraId="4D865BF2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supportedFeatures:</w:t>
      </w:r>
    </w:p>
    <w:p w14:paraId="3682446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'TS29571_CommonData.yaml#/components/schemas/SupportedFeatures'</w:t>
      </w:r>
    </w:p>
    <w:p w14:paraId="3E8810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multipleUnitInformation:</w:t>
      </w:r>
    </w:p>
    <w:p w14:paraId="04FDE2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AF4E3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3FC657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'#/components/schemas/MultipleUnitInformation'</w:t>
      </w:r>
    </w:p>
    <w:p w14:paraId="3725B6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3CC867E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triggers:</w:t>
      </w:r>
    </w:p>
    <w:p w14:paraId="6F46DB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C7069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F9C2D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'#/components/schemas/Trigger'</w:t>
      </w:r>
    </w:p>
    <w:p w14:paraId="357F96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AC958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pDUSessionChargingInformation:</w:t>
      </w:r>
    </w:p>
    <w:p w14:paraId="1950E2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'#/components/schemas/PDUSessionChargingInformation'</w:t>
      </w:r>
    </w:p>
    <w:p w14:paraId="4F0756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roamingQBCInformation:</w:t>
      </w:r>
    </w:p>
    <w:p w14:paraId="678E70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'#/components/schemas/RoamingQBCInformation'</w:t>
      </w:r>
    </w:p>
    <w:p w14:paraId="5E7420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locationReportingChargingInformation:</w:t>
      </w:r>
    </w:p>
    <w:p w14:paraId="28223B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'#/components/schemas/LocationReportingChargingInformation'</w:t>
      </w:r>
    </w:p>
    <w:p w14:paraId="4440B4A5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15F03F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invocationTimeStamp</w:t>
      </w:r>
    </w:p>
    <w:p w14:paraId="352910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invocationSequenceNumber</w:t>
      </w:r>
    </w:p>
    <w:p w14:paraId="03612D17" w14:textId="77777777" w:rsidR="00506507" w:rsidRPr="00506507" w:rsidRDefault="00506507" w:rsidP="00D6476D">
      <w:pPr>
        <w:pStyle w:val="PL"/>
        <w:snapToGrid w:val="0"/>
      </w:pPr>
      <w:r w:rsidRPr="00506507">
        <w:t xml:space="preserve">    ChargingNotifyRequest:</w:t>
      </w:r>
    </w:p>
    <w:p w14:paraId="420B6F0F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BB06E46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A8351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notificationType:</w:t>
      </w:r>
    </w:p>
    <w:p w14:paraId="2ACABB2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'#/components/schemas/NotificationType'</w:t>
      </w:r>
    </w:p>
    <w:p w14:paraId="3E7A417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reauthorizationDetails:</w:t>
      </w:r>
    </w:p>
    <w:p w14:paraId="732EA0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EC80E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3BEE7E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'#/components/schemas/ReauthorizationDetails'</w:t>
      </w:r>
    </w:p>
    <w:p w14:paraId="476EAB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BBA15EC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2CE7FC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notificationType</w:t>
      </w:r>
    </w:p>
    <w:p w14:paraId="5ADE725A" w14:textId="77777777" w:rsidR="00506507" w:rsidRPr="00506507" w:rsidRDefault="00506507" w:rsidP="00D6476D">
      <w:pPr>
        <w:pStyle w:val="PL"/>
        <w:snapToGrid w:val="0"/>
      </w:pPr>
      <w:r w:rsidRPr="00506507">
        <w:t xml:space="preserve">    ChargingNotifyResponse:</w:t>
      </w:r>
    </w:p>
    <w:p w14:paraId="22D5BC44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CA440CF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45749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506507">
        <w:rPr>
          <w:rFonts w:hint="eastAsia"/>
        </w:rPr>
        <w:t>i</w:t>
      </w:r>
      <w:r w:rsidRPr="00506507">
        <w:t>nvocationResult:</w:t>
      </w:r>
    </w:p>
    <w:p w14:paraId="63B22A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'#/components/schemas/InvocationResult'</w:t>
      </w:r>
    </w:p>
    <w:p w14:paraId="451DA983" w14:textId="77777777" w:rsidR="00506507" w:rsidRPr="00506507" w:rsidRDefault="00506507" w:rsidP="00D6476D">
      <w:pPr>
        <w:pStyle w:val="PL"/>
        <w:snapToGrid w:val="0"/>
      </w:pPr>
      <w:r w:rsidRPr="00506507">
        <w:t xml:space="preserve">    NFIdentification:</w:t>
      </w:r>
    </w:p>
    <w:p w14:paraId="1DFCEA2C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0AB05CD3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AE5BF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nFName:</w:t>
      </w:r>
    </w:p>
    <w:p w14:paraId="4ADE48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'TS29571_CommonData.yaml#/components/schemas/NfInstanceId'</w:t>
      </w:r>
    </w:p>
    <w:p w14:paraId="4C81287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nFIPv4Address:</w:t>
      </w:r>
    </w:p>
    <w:p w14:paraId="11FA7CA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'TS29571_CommonData.yaml#/components/schemas/Ipv4Addr'</w:t>
      </w:r>
    </w:p>
    <w:p w14:paraId="518DE7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nFIPv6Address:</w:t>
      </w:r>
    </w:p>
    <w:p w14:paraId="4BE658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'TS29571_CommonData.yaml#/components/schemas/Ipv6Addr'</w:t>
      </w:r>
    </w:p>
    <w:p w14:paraId="5EDB6B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nFPLMNID:</w:t>
      </w:r>
    </w:p>
    <w:p w14:paraId="22B110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'TS29571_CommonData.yaml#/components/schemas/PlmnId'</w:t>
      </w:r>
    </w:p>
    <w:p w14:paraId="7DC6F4C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nodeFunctionality:</w:t>
      </w:r>
    </w:p>
    <w:p w14:paraId="54A858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'#/components/schemas/NodeFunctionality'</w:t>
      </w:r>
    </w:p>
    <w:p w14:paraId="5957C5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nFFqdn:</w:t>
      </w:r>
    </w:p>
    <w:p w14:paraId="174440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071C1E7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172896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nodeFunctionality</w:t>
      </w:r>
    </w:p>
    <w:p w14:paraId="0B1C0570" w14:textId="77777777" w:rsidR="00506507" w:rsidRPr="00506507" w:rsidRDefault="00506507" w:rsidP="00D6476D">
      <w:pPr>
        <w:pStyle w:val="PL"/>
        <w:snapToGrid w:val="0"/>
      </w:pPr>
      <w:r w:rsidRPr="00506507">
        <w:t xml:space="preserve">    MultipleUnitUsage:</w:t>
      </w:r>
    </w:p>
    <w:p w14:paraId="4D0942E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75847A5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10C179D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ratingGroup:</w:t>
      </w:r>
    </w:p>
    <w:p w14:paraId="696BA1A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'TS29571_CommonData.yaml#/components/schemas/RatingGroup'</w:t>
      </w:r>
    </w:p>
    <w:p w14:paraId="6124F2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requestedUnit:</w:t>
      </w:r>
    </w:p>
    <w:p w14:paraId="61756E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'#/components/schemas/RequestedUnit'</w:t>
      </w:r>
    </w:p>
    <w:p w14:paraId="7124DC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506507">
        <w:rPr>
          <w:rFonts w:hint="eastAsia"/>
        </w:rPr>
        <w:t>u</w:t>
      </w:r>
      <w:r w:rsidRPr="00506507">
        <w:t>sedUnitContainer:</w:t>
      </w:r>
    </w:p>
    <w:p w14:paraId="2E1FED6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9E2C1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B2A64E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'#/components/schemas/UsedUnitContainer'</w:t>
      </w:r>
    </w:p>
    <w:p w14:paraId="146E97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1A804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uPFID:</w:t>
      </w:r>
    </w:p>
    <w:p w14:paraId="55B45D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'TS29571_CommonData.yaml#/components/schemas/NfInstanceId'</w:t>
      </w:r>
    </w:p>
    <w:p w14:paraId="03720C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multihomedPDUAddress:</w:t>
      </w:r>
    </w:p>
    <w:p w14:paraId="4960D56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'#/components/schemas/PDUAddress'</w:t>
      </w:r>
    </w:p>
    <w:p w14:paraId="22E7C994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312D019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ratingGroup</w:t>
      </w:r>
    </w:p>
    <w:p w14:paraId="26A2DAFE" w14:textId="77777777" w:rsidR="00506507" w:rsidRPr="00506507" w:rsidRDefault="00506507" w:rsidP="00D6476D">
      <w:pPr>
        <w:pStyle w:val="PL"/>
        <w:snapToGrid w:val="0"/>
      </w:pPr>
      <w:r w:rsidRPr="00506507">
        <w:t xml:space="preserve">    InvocationResult:</w:t>
      </w:r>
    </w:p>
    <w:p w14:paraId="50B813A5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0D684D2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0B24B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error:</w:t>
      </w:r>
    </w:p>
    <w:p w14:paraId="52F409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'TS29571_CommonData.yaml#/components/schemas/ProblemDetails'</w:t>
      </w:r>
    </w:p>
    <w:p w14:paraId="7713DCAD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failureHandling:</w:t>
      </w:r>
    </w:p>
    <w:p w14:paraId="5005CA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'#/components/schemas/FailureHandling'</w:t>
      </w:r>
    </w:p>
    <w:p w14:paraId="094551FE" w14:textId="77777777" w:rsidR="00506507" w:rsidRPr="00506507" w:rsidRDefault="00506507" w:rsidP="00D6476D">
      <w:pPr>
        <w:pStyle w:val="PL"/>
        <w:snapToGrid w:val="0"/>
      </w:pPr>
      <w:r w:rsidRPr="00506507">
        <w:t xml:space="preserve">    Trigger:</w:t>
      </w:r>
    </w:p>
    <w:p w14:paraId="4367237D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6C93E4F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1685C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triggerType:</w:t>
      </w:r>
    </w:p>
    <w:p w14:paraId="2BC3BB7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'#/components/schemas/TriggerType'</w:t>
      </w:r>
    </w:p>
    <w:p w14:paraId="0EFB73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triggerCategory:</w:t>
      </w:r>
    </w:p>
    <w:p w14:paraId="5F7CD4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'#/components/schemas/TriggerCategory'</w:t>
      </w:r>
    </w:p>
    <w:p w14:paraId="52E9EF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timeLimit:</w:t>
      </w:r>
    </w:p>
    <w:p w14:paraId="739BDD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'TS29571_CommonData.yaml#/components/schemas/DurationSec'</w:t>
      </w:r>
    </w:p>
    <w:p w14:paraId="3D978A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volumeLimit:</w:t>
      </w:r>
    </w:p>
    <w:p w14:paraId="79BAC26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0CC1BF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volumeLimit64:</w:t>
      </w:r>
    </w:p>
    <w:p w14:paraId="7FD279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489A63B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eventLimit:</w:t>
      </w:r>
    </w:p>
    <w:p w14:paraId="65F109B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6B0EE3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maxNumberOfccc:</w:t>
      </w:r>
    </w:p>
    <w:p w14:paraId="3540A1F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0B93276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tariffTimeChange:</w:t>
      </w:r>
    </w:p>
    <w:p w14:paraId="275C432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19885495" w14:textId="77777777" w:rsidR="00506507" w:rsidRPr="00506507" w:rsidRDefault="00506507" w:rsidP="00D6476D">
      <w:pPr>
        <w:pStyle w:val="PL"/>
        <w:snapToGrid w:val="0"/>
      </w:pPr>
    </w:p>
    <w:p w14:paraId="1E219AD1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A3D10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triggerType</w:t>
      </w:r>
    </w:p>
    <w:p w14:paraId="63B7906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triggerCategory</w:t>
      </w:r>
    </w:p>
    <w:p w14:paraId="142AA6CB" w14:textId="77777777" w:rsidR="00506507" w:rsidRPr="00506507" w:rsidRDefault="00506507" w:rsidP="00D6476D">
      <w:pPr>
        <w:pStyle w:val="PL"/>
        <w:snapToGrid w:val="0"/>
      </w:pPr>
      <w:r w:rsidRPr="00506507">
        <w:t xml:space="preserve">    MultipleUnitInformation:</w:t>
      </w:r>
    </w:p>
    <w:p w14:paraId="434D6D2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0C611583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382F9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resultCode:</w:t>
      </w:r>
    </w:p>
    <w:p w14:paraId="52B3958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'#/components/schemas/ResultCode'</w:t>
      </w:r>
    </w:p>
    <w:p w14:paraId="4E7B91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ratingGroup:</w:t>
      </w:r>
    </w:p>
    <w:p w14:paraId="7597AB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'TS29571_CommonData.yaml#/components/schemas/RatingGroup'</w:t>
      </w:r>
    </w:p>
    <w:p w14:paraId="56A942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grantedUnit:</w:t>
      </w:r>
    </w:p>
    <w:p w14:paraId="366F0D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'#/components/schemas/GrantedUnit'</w:t>
      </w:r>
    </w:p>
    <w:p w14:paraId="5D58A77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triggers:</w:t>
      </w:r>
    </w:p>
    <w:p w14:paraId="2D1DB5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7B6D9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6CB7B6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'#/components/schemas/Trigger'</w:t>
      </w:r>
    </w:p>
    <w:p w14:paraId="5ED864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2E8567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validityTime:</w:t>
      </w:r>
    </w:p>
    <w:p w14:paraId="4EE097D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'TS29571_CommonData.yaml#/components/schemas/DurationSec'</w:t>
      </w:r>
    </w:p>
    <w:p w14:paraId="192D83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quotaHoldingTime:</w:t>
      </w:r>
    </w:p>
    <w:p w14:paraId="0212C7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'TS29571_CommonData.yaml#/components/schemas/DurationSec'</w:t>
      </w:r>
    </w:p>
    <w:p w14:paraId="258D070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finalUnitIndication:</w:t>
      </w:r>
    </w:p>
    <w:p w14:paraId="2E542E6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'#/components/schemas/FinalUnitIndication'</w:t>
      </w:r>
    </w:p>
    <w:p w14:paraId="6E85FE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timeQuotaThreshold:</w:t>
      </w:r>
    </w:p>
    <w:p w14:paraId="2593FF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39B46E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volumeQuotaThreshold:</w:t>
      </w:r>
    </w:p>
    <w:p w14:paraId="5A03EBC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6379F9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unitQuotaThreshold:</w:t>
      </w:r>
    </w:p>
    <w:p w14:paraId="59730CF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2DC63C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uPFID:</w:t>
      </w:r>
    </w:p>
    <w:p w14:paraId="2901294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'TS29571_CommonData.yaml#/components/schemas/NfInstanceId'</w:t>
      </w:r>
    </w:p>
    <w:p w14:paraId="2C99691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announcementInformation:</w:t>
      </w:r>
    </w:p>
    <w:p w14:paraId="1460E76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'#/components/schemas/AnnouncementInformation'</w:t>
      </w:r>
    </w:p>
    <w:p w14:paraId="649A2AAA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963AA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ratingGroup</w:t>
      </w:r>
    </w:p>
    <w:p w14:paraId="4F855CB0" w14:textId="77777777" w:rsidR="00506507" w:rsidRPr="00506507" w:rsidRDefault="00506507" w:rsidP="00D6476D">
      <w:pPr>
        <w:pStyle w:val="PL"/>
        <w:snapToGrid w:val="0"/>
      </w:pPr>
      <w:r w:rsidRPr="00506507">
        <w:t xml:space="preserve">    RequestedUnit:</w:t>
      </w:r>
    </w:p>
    <w:p w14:paraId="4A41B6EF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613D759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2395A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time:</w:t>
      </w:r>
    </w:p>
    <w:p w14:paraId="7D41AE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5BE05EA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totalVolume:</w:t>
      </w:r>
    </w:p>
    <w:p w14:paraId="499C6B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10E0CC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uplinkVolume:</w:t>
      </w:r>
    </w:p>
    <w:p w14:paraId="1B00DF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0B7C7E4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downlinkVolume:</w:t>
      </w:r>
    </w:p>
    <w:p w14:paraId="420557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6202CC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serviceSpecificUnits:</w:t>
      </w:r>
    </w:p>
    <w:p w14:paraId="207A1B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0788141C" w14:textId="77777777" w:rsidR="00506507" w:rsidRPr="00506507" w:rsidRDefault="00506507" w:rsidP="00D6476D">
      <w:pPr>
        <w:pStyle w:val="PL"/>
        <w:snapToGrid w:val="0"/>
      </w:pPr>
      <w:r w:rsidRPr="00506507">
        <w:t xml:space="preserve">    UsedUnitContainer:</w:t>
      </w:r>
    </w:p>
    <w:p w14:paraId="0A782AD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3F1094E8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A2D6C7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serviceId:</w:t>
      </w:r>
    </w:p>
    <w:p w14:paraId="3BA6BF1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'TS29571_CommonData.yaml#/components/schemas/ServiceId'</w:t>
      </w:r>
    </w:p>
    <w:p w14:paraId="06FD8F21" w14:textId="77777777" w:rsidR="00506507" w:rsidRPr="00D6476D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quotaManagementIndicator:</w:t>
      </w:r>
    </w:p>
    <w:p w14:paraId="48689A30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$ref: '#/components/schemas/QuotaManagementIndicator'</w:t>
      </w:r>
    </w:p>
    <w:p w14:paraId="6FEFFBED" w14:textId="77777777" w:rsidR="00506507" w:rsidRPr="00506507" w:rsidRDefault="00506507" w:rsidP="00D6476D">
      <w:pPr>
        <w:pStyle w:val="PL"/>
        <w:snapToGrid w:val="0"/>
      </w:pPr>
      <w:r w:rsidRPr="00D6476D">
        <w:t xml:space="preserve">        </w:t>
      </w:r>
      <w:r w:rsidRPr="00506507">
        <w:t>triggers:</w:t>
      </w:r>
    </w:p>
    <w:p w14:paraId="64A0A0CA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type: array</w:t>
      </w:r>
    </w:p>
    <w:p w14:paraId="014562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DE4025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'#/components/schemas/Trigger'</w:t>
      </w:r>
    </w:p>
    <w:p w14:paraId="0F3A820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529AEA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triggerTimestamp:</w:t>
      </w:r>
    </w:p>
    <w:p w14:paraId="1C31BD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3B43FD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time:</w:t>
      </w:r>
    </w:p>
    <w:p w14:paraId="3A6FBC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6BA87F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totalVolume:</w:t>
      </w:r>
    </w:p>
    <w:p w14:paraId="3A264C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6A52E3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uplinkVolume:</w:t>
      </w:r>
    </w:p>
    <w:p w14:paraId="08EFC8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71E5E66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downlinkVolume:</w:t>
      </w:r>
    </w:p>
    <w:p w14:paraId="1BC5091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70FA5A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serviceSpecificUnits:</w:t>
      </w:r>
    </w:p>
    <w:p w14:paraId="4F745A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3DD356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eventTimeStamps:</w:t>
      </w:r>
    </w:p>
    <w:p w14:paraId="6FB8CD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</w:t>
      </w:r>
    </w:p>
    <w:p w14:paraId="1FB855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DBB74E2" w14:textId="77777777" w:rsidR="00506507" w:rsidRPr="00506507" w:rsidRDefault="00506507" w:rsidP="00D6476D">
      <w:pPr>
        <w:pStyle w:val="PL"/>
        <w:snapToGrid w:val="0"/>
      </w:pPr>
    </w:p>
    <w:p w14:paraId="1B7FF44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6CBB4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'TS29571_CommonData.yaml#/components/schemas/DateTime'</w:t>
      </w:r>
    </w:p>
    <w:p w14:paraId="1FCC98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0705A13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localSequenceNumber:</w:t>
      </w:r>
    </w:p>
    <w:p w14:paraId="7E0640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50E07F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pDUContainerInformation:</w:t>
      </w:r>
    </w:p>
    <w:p w14:paraId="4F9045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'#/components/schemas/PDUContainerInformation'</w:t>
      </w:r>
    </w:p>
    <w:p w14:paraId="6CB5FF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nSPAContainerInformation:</w:t>
      </w:r>
    </w:p>
    <w:p w14:paraId="1D06952E" w14:textId="6D435F63" w:rsidR="00506507" w:rsidRDefault="00506507" w:rsidP="00D6476D">
      <w:pPr>
        <w:pStyle w:val="PL"/>
        <w:snapToGrid w:val="0"/>
        <w:rPr>
          <w:ins w:id="17" w:author="catt" w:date="2022-04-27T18:32:00Z"/>
        </w:rPr>
      </w:pPr>
      <w:r w:rsidRPr="00506507">
        <w:t xml:space="preserve">          $ref: '#/components/schemas/NSPAContainerInformation'</w:t>
      </w:r>
    </w:p>
    <w:p w14:paraId="657133B5" w14:textId="77777777" w:rsidR="00867962" w:rsidRDefault="00867962" w:rsidP="00867962">
      <w:pPr>
        <w:pStyle w:val="PL"/>
        <w:snapToGrid w:val="0"/>
        <w:rPr>
          <w:ins w:id="18" w:author="catt" w:date="2022-04-27T18:32:00Z"/>
        </w:rPr>
      </w:pPr>
      <w:ins w:id="19" w:author="catt" w:date="2022-04-27T18:32:00Z">
        <w:r>
          <w:t xml:space="preserve">        pC5ContainerInformation:</w:t>
        </w:r>
      </w:ins>
    </w:p>
    <w:p w14:paraId="4CAF569F" w14:textId="42D994AD" w:rsidR="00867962" w:rsidRPr="00506507" w:rsidRDefault="00867962" w:rsidP="00867962">
      <w:pPr>
        <w:pStyle w:val="PL"/>
        <w:snapToGrid w:val="0"/>
      </w:pPr>
      <w:ins w:id="20" w:author="catt" w:date="2022-04-27T18:32:00Z">
        <w:r>
          <w:t xml:space="preserve">          $ref: '#/components/schemas/PC5ContainerInformation'</w:t>
        </w:r>
      </w:ins>
    </w:p>
    <w:p w14:paraId="2095B824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2AC5F9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localSequenceNumber</w:t>
      </w:r>
    </w:p>
    <w:p w14:paraId="08119919" w14:textId="77777777" w:rsidR="00506507" w:rsidRPr="00506507" w:rsidRDefault="00506507" w:rsidP="00D6476D">
      <w:pPr>
        <w:pStyle w:val="PL"/>
        <w:snapToGrid w:val="0"/>
      </w:pPr>
      <w:r w:rsidRPr="00506507">
        <w:t xml:space="preserve">    GrantedUnit:</w:t>
      </w:r>
    </w:p>
    <w:p w14:paraId="262AF6B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94707B8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14FFFDC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tariffTimeChange:</w:t>
      </w:r>
    </w:p>
    <w:p w14:paraId="3BB69B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6782B9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time:</w:t>
      </w:r>
    </w:p>
    <w:p w14:paraId="1D102A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1039127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totalVolume:</w:t>
      </w:r>
    </w:p>
    <w:p w14:paraId="7885F1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458C34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uplinkVolume:</w:t>
      </w:r>
    </w:p>
    <w:p w14:paraId="2ED436A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1E42A6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downlinkVolume:</w:t>
      </w:r>
    </w:p>
    <w:p w14:paraId="7E07B3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087AC8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serviceSpecificUnits:</w:t>
      </w:r>
    </w:p>
    <w:p w14:paraId="696B561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55D22D35" w14:textId="77777777" w:rsidR="00506507" w:rsidRPr="00506507" w:rsidRDefault="00506507" w:rsidP="00D6476D">
      <w:pPr>
        <w:pStyle w:val="PL"/>
        <w:snapToGrid w:val="0"/>
      </w:pPr>
      <w:r w:rsidRPr="00506507">
        <w:t xml:space="preserve">    FinalUnitIndication:</w:t>
      </w:r>
    </w:p>
    <w:p w14:paraId="7B1D325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2A20A5D2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18632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finalUnitAction:</w:t>
      </w:r>
    </w:p>
    <w:p w14:paraId="545D36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'#/components/schemas/FinalUnitAction'</w:t>
      </w:r>
    </w:p>
    <w:p w14:paraId="170446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restrictionFilterRule:</w:t>
      </w:r>
    </w:p>
    <w:p w14:paraId="1A0DA7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'#/components/schemas/IPFilterRule'</w:t>
      </w:r>
    </w:p>
    <w:p w14:paraId="18DDAB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restrictionFilterRuleList:</w:t>
      </w:r>
    </w:p>
    <w:p w14:paraId="0B19E2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B1D45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CF0F6B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'#/components/schemas/IPFilterRule'</w:t>
      </w:r>
    </w:p>
    <w:p w14:paraId="3335EF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373F2D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filterId:</w:t>
      </w:r>
    </w:p>
    <w:p w14:paraId="0DB20D0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2AB4D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filterIdList:</w:t>
      </w:r>
    </w:p>
    <w:p w14:paraId="00CC77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F14BE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9E166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773717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178B5FD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redirectServer:</w:t>
      </w:r>
    </w:p>
    <w:p w14:paraId="58E84C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'#/components/schemas/RedirectServer'</w:t>
      </w:r>
    </w:p>
    <w:p w14:paraId="62BCD74A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19C1B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finalUnitAction</w:t>
      </w:r>
    </w:p>
    <w:p w14:paraId="5CCAAF3C" w14:textId="77777777" w:rsidR="00506507" w:rsidRPr="00506507" w:rsidRDefault="00506507" w:rsidP="00D6476D">
      <w:pPr>
        <w:pStyle w:val="PL"/>
        <w:snapToGrid w:val="0"/>
      </w:pPr>
      <w:r w:rsidRPr="00506507">
        <w:t xml:space="preserve">    RedirectServer:</w:t>
      </w:r>
    </w:p>
    <w:p w14:paraId="66B18B9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4459373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C3669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redirectAddressType:</w:t>
      </w:r>
    </w:p>
    <w:p w14:paraId="0E8BCB4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'#/components/schemas/RedirectAddressType'</w:t>
      </w:r>
    </w:p>
    <w:p w14:paraId="24020C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redirectServerAddress:</w:t>
      </w:r>
    </w:p>
    <w:p w14:paraId="7D9918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54222CF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required:</w:t>
      </w:r>
    </w:p>
    <w:p w14:paraId="053E47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redirectAddressType</w:t>
      </w:r>
    </w:p>
    <w:p w14:paraId="41526D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redirectServerAddress</w:t>
      </w:r>
    </w:p>
    <w:p w14:paraId="122DAA2B" w14:textId="77777777" w:rsidR="00506507" w:rsidRPr="00506507" w:rsidRDefault="00506507" w:rsidP="00D6476D">
      <w:pPr>
        <w:pStyle w:val="PL"/>
        <w:snapToGrid w:val="0"/>
      </w:pPr>
      <w:r w:rsidRPr="00506507">
        <w:t xml:space="preserve">    ReauthorizationDetails:</w:t>
      </w:r>
    </w:p>
    <w:p w14:paraId="7CE5FA6D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DC51A64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D922C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serviceId:</w:t>
      </w:r>
    </w:p>
    <w:p w14:paraId="5BBA1B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'TS29571_CommonData.yaml#/components/schemas/ServiceId'</w:t>
      </w:r>
    </w:p>
    <w:p w14:paraId="0DBA16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ratingGroup:</w:t>
      </w:r>
    </w:p>
    <w:p w14:paraId="36F6B1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'TS29571_CommonData.yaml#/components/schemas/RatingGroup'</w:t>
      </w:r>
    </w:p>
    <w:p w14:paraId="30F1918A" w14:textId="77777777" w:rsidR="00506507" w:rsidRPr="00D6476D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quotaManagementIndicator:</w:t>
      </w:r>
    </w:p>
    <w:p w14:paraId="3E691F9E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$ref: '#/components/schemas/QuotaManagementIndicator'</w:t>
      </w:r>
    </w:p>
    <w:p w14:paraId="61EECAFC" w14:textId="77777777" w:rsidR="00506507" w:rsidRPr="00506507" w:rsidRDefault="00506507" w:rsidP="00D6476D">
      <w:pPr>
        <w:pStyle w:val="PL"/>
        <w:snapToGrid w:val="0"/>
      </w:pPr>
      <w:r w:rsidRPr="00D6476D">
        <w:t xml:space="preserve">    </w:t>
      </w:r>
      <w:r w:rsidRPr="00506507">
        <w:t>PDUSessionChargingInformation:</w:t>
      </w:r>
    </w:p>
    <w:p w14:paraId="20EE168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8E382A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B18F8D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chargingId:</w:t>
      </w:r>
    </w:p>
    <w:p w14:paraId="080E5F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'TS29571_CommonData.yaml#/components/schemas/ChargingId'</w:t>
      </w:r>
    </w:p>
    <w:p w14:paraId="2A66989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homeProvidedChargingId:</w:t>
      </w:r>
    </w:p>
    <w:p w14:paraId="3CF9B99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'TS29571_CommonData.yaml#/components/schemas/ChargingId'</w:t>
      </w:r>
    </w:p>
    <w:p w14:paraId="5352C2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userInformation:</w:t>
      </w:r>
    </w:p>
    <w:p w14:paraId="28FDB6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'#/components/schemas/UserInformation'</w:t>
      </w:r>
    </w:p>
    <w:p w14:paraId="2861209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userLocationinfo:</w:t>
      </w:r>
    </w:p>
    <w:p w14:paraId="312BE1D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7B8332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mAPDUNon3GPPUserLocationInfo:</w:t>
      </w:r>
    </w:p>
    <w:p w14:paraId="7334F99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525907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non3GPPUserLocationTime:</w:t>
      </w:r>
    </w:p>
    <w:p w14:paraId="3C7AEE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5326B97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mAPDUNon3GPPUserLocationTime:</w:t>
      </w:r>
    </w:p>
    <w:p w14:paraId="0FA598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5EDF9A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presenceReportingAreaInformation:</w:t>
      </w:r>
    </w:p>
    <w:p w14:paraId="432FCB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object</w:t>
      </w:r>
    </w:p>
    <w:p w14:paraId="1B8B93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additionalProperties:</w:t>
      </w:r>
    </w:p>
    <w:p w14:paraId="54B86A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'TS29571_CommonData.yaml#/components/schemas/PresenceInfo'</w:t>
      </w:r>
    </w:p>
    <w:p w14:paraId="41CE65C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minProperties: 0</w:t>
      </w:r>
    </w:p>
    <w:p w14:paraId="2623D2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4753E8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79015B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pduSessionInformation:</w:t>
      </w:r>
    </w:p>
    <w:p w14:paraId="4411DB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'#/components/schemas/PDUSessionInformation'</w:t>
      </w:r>
    </w:p>
    <w:p w14:paraId="7C13280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unitCountInactivityTimer:</w:t>
      </w:r>
    </w:p>
    <w:p w14:paraId="05F3F2C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'TS29571_CommonData.yaml#/components/schemas/DurationSec'</w:t>
      </w:r>
      <w:r w:rsidRPr="00506507">
        <w:br/>
        <w:t xml:space="preserve">        rANSecondaryRATUsageReport:</w:t>
      </w:r>
    </w:p>
    <w:p w14:paraId="7AB5B2E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'#/components/schemas/RANSecondaryRATUsageReport'</w:t>
      </w:r>
    </w:p>
    <w:p w14:paraId="279D365D" w14:textId="77777777" w:rsidR="00506507" w:rsidRPr="00506507" w:rsidRDefault="00506507" w:rsidP="00D6476D">
      <w:pPr>
        <w:pStyle w:val="PL"/>
        <w:snapToGrid w:val="0"/>
      </w:pPr>
      <w:r w:rsidRPr="00506507">
        <w:t xml:space="preserve">    UserInformation:</w:t>
      </w:r>
    </w:p>
    <w:p w14:paraId="553B5DBC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187C7DE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10B6F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servedGPSI:</w:t>
      </w:r>
    </w:p>
    <w:p w14:paraId="1ED1E6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'TS29571_CommonData.yaml#/components/schemas/Gpsi'</w:t>
      </w:r>
    </w:p>
    <w:p w14:paraId="75963B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servedPEI:</w:t>
      </w:r>
    </w:p>
    <w:p w14:paraId="1F79E47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'TS29571_CommonData.yaml#/components/schemas/Pei'</w:t>
      </w:r>
    </w:p>
    <w:p w14:paraId="223F12A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unauthenticatedFlag:</w:t>
      </w:r>
    </w:p>
    <w:p w14:paraId="68BAA36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5B1C46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roamerInOut:</w:t>
      </w:r>
    </w:p>
    <w:p w14:paraId="66CA1F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'#/components/schemas/RoamerInOut'</w:t>
      </w:r>
    </w:p>
    <w:p w14:paraId="73257563" w14:textId="77777777" w:rsidR="00506507" w:rsidRPr="00506507" w:rsidRDefault="00506507" w:rsidP="00D6476D">
      <w:pPr>
        <w:pStyle w:val="PL"/>
        <w:snapToGrid w:val="0"/>
      </w:pPr>
      <w:r w:rsidRPr="00506507">
        <w:t xml:space="preserve">    PDUSessionInformation:</w:t>
      </w:r>
    </w:p>
    <w:p w14:paraId="7F154568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E149D17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7DB745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networkSlicingInfo:</w:t>
      </w:r>
    </w:p>
    <w:p w14:paraId="290BFB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'#/components/schemas/NetworkSlicingInfo'</w:t>
      </w:r>
    </w:p>
    <w:p w14:paraId="4BAD4D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pduSessionID:</w:t>
      </w:r>
    </w:p>
    <w:p w14:paraId="5283B3D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'TS29571_CommonData.yaml#/components/schemas/PduSessionId'</w:t>
      </w:r>
    </w:p>
    <w:p w14:paraId="219644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pduType:</w:t>
      </w:r>
    </w:p>
    <w:p w14:paraId="1CC41C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'TS29571_CommonData.yaml#/components/schemas/PduSessionType'</w:t>
      </w:r>
    </w:p>
    <w:p w14:paraId="2A8F7D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sscMode:</w:t>
      </w:r>
    </w:p>
    <w:p w14:paraId="5DC658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'TS29571_CommonData.yaml#/components/schemas/SscMode'</w:t>
      </w:r>
    </w:p>
    <w:p w14:paraId="1D44A1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hPlmnId:</w:t>
      </w:r>
    </w:p>
    <w:p w14:paraId="6CFBC9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'TS29571_CommonData.yaml#/components/schemas/PlmnId'</w:t>
      </w:r>
    </w:p>
    <w:p w14:paraId="1274216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servingNetworkFunctionID:</w:t>
      </w:r>
    </w:p>
    <w:p w14:paraId="0C3136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'#/components/schemas/ServingNetworkFunctionID'</w:t>
      </w:r>
    </w:p>
    <w:p w14:paraId="570CF8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279F6C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2A22CC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mAPDUNon3GPPRATType:</w:t>
      </w:r>
    </w:p>
    <w:p w14:paraId="13FB67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2EB8532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dnnId:</w:t>
      </w:r>
    </w:p>
    <w:p w14:paraId="705B54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'TS29571_CommonData.yaml#/components/schemas/Dnn'</w:t>
      </w:r>
    </w:p>
    <w:p w14:paraId="7AD65D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dnnSelectionMode:</w:t>
      </w:r>
    </w:p>
    <w:p w14:paraId="0CCD909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'#/components/schemas/dnnSelectionMode'</w:t>
      </w:r>
    </w:p>
    <w:p w14:paraId="453138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chargingCharacteristics:</w:t>
      </w:r>
    </w:p>
    <w:p w14:paraId="0C41A38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D2B0500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pattern: '^</w:t>
      </w:r>
      <w:r w:rsidRPr="00D6476D">
        <w:t>[0-9a-fA-F]</w:t>
      </w:r>
      <w:r w:rsidRPr="00506507">
        <w:t>{1,4}$'</w:t>
      </w:r>
    </w:p>
    <w:p w14:paraId="066BA9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chargingCharacteristicsSelectionMode:</w:t>
      </w:r>
    </w:p>
    <w:p w14:paraId="6B43AEC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'#/components/schemas/ChargingCharacteristicsSelectionMode'</w:t>
      </w:r>
    </w:p>
    <w:p w14:paraId="1E93E73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startTime:</w:t>
      </w:r>
    </w:p>
    <w:p w14:paraId="2B1955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05E9AF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stopTime:</w:t>
      </w:r>
    </w:p>
    <w:p w14:paraId="70FDD2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5493C41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3gppPSDataOffStatus:</w:t>
      </w:r>
    </w:p>
    <w:p w14:paraId="43D6AF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'#/components/schemas/3GPPPSDataOffStatus'</w:t>
      </w:r>
    </w:p>
    <w:p w14:paraId="1E197E1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sessionStopIndicator:</w:t>
      </w:r>
    </w:p>
    <w:p w14:paraId="530789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6320CCB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pduAddress:</w:t>
      </w:r>
    </w:p>
    <w:p w14:paraId="7C5AC6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'#/components/schemas/PDUAddress'</w:t>
      </w:r>
    </w:p>
    <w:p w14:paraId="418688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diagnostics:</w:t>
      </w:r>
    </w:p>
    <w:p w14:paraId="61228EE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'#/components/schemas/Diagnostics'</w:t>
      </w:r>
    </w:p>
    <w:p w14:paraId="05D0C6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authorizedQoSInformation:</w:t>
      </w:r>
    </w:p>
    <w:p w14:paraId="3561B7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'TS29512_Npcf_SMPolicyControl.yaml#/components/schemas/AuthorizedDefaultQos'</w:t>
      </w:r>
    </w:p>
    <w:p w14:paraId="00D809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subscribedQoSInformation:</w:t>
      </w:r>
    </w:p>
    <w:p w14:paraId="7B02BF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'TS29571_CommonData.yaml#/components/schemas/SubscribedDefaultQos'</w:t>
      </w:r>
    </w:p>
    <w:p w14:paraId="338B36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authorizedSessionAMBR:</w:t>
      </w:r>
    </w:p>
    <w:p w14:paraId="7EC62E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'TS29571_CommonData.yaml#/components/schemas/Ambr'</w:t>
      </w:r>
    </w:p>
    <w:p w14:paraId="140359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subscribedSessionAMBR:</w:t>
      </w:r>
    </w:p>
    <w:p w14:paraId="5F94D79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'TS29571_CommonData.yaml#/components/schemas/Ambr'</w:t>
      </w:r>
    </w:p>
    <w:p w14:paraId="6C203C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servingCNPlmnId:</w:t>
      </w:r>
    </w:p>
    <w:p w14:paraId="2BB49F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'TS29571_CommonData.yaml#/components/schemas/PlmnId'</w:t>
      </w:r>
    </w:p>
    <w:p w14:paraId="4B6502A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mAPDUSessionInformation:</w:t>
      </w:r>
    </w:p>
    <w:p w14:paraId="7D238A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'#/components/schemas/MAPDUSessionInformation'</w:t>
      </w:r>
    </w:p>
    <w:p w14:paraId="578CBA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enhancedDiagnostics:</w:t>
      </w:r>
    </w:p>
    <w:p w14:paraId="4CCF90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'#/components/schemas/EnhancedDiagnostics5G'</w:t>
      </w:r>
    </w:p>
    <w:p w14:paraId="51D795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redundantTransmissionType:</w:t>
      </w:r>
    </w:p>
    <w:p w14:paraId="5684A7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'#/components/schemas/RedundantTransmissionType'</w:t>
      </w:r>
    </w:p>
    <w:p w14:paraId="3A28A24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pDUSessionPairID:</w:t>
      </w:r>
    </w:p>
    <w:p w14:paraId="43E735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1804B4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qosMonitoringReport:</w:t>
      </w:r>
    </w:p>
    <w:p w14:paraId="0781F9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03A1A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02199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'#/components/schemas/QosMonitoringReport'</w:t>
      </w:r>
    </w:p>
    <w:p w14:paraId="5410B4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1FF001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5GLANTypeService:</w:t>
      </w:r>
    </w:p>
    <w:p w14:paraId="55643B8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'#/components/schemas/5GLANTypeService'</w:t>
      </w:r>
    </w:p>
    <w:p w14:paraId="014C05DB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5C8960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pduSessionID</w:t>
      </w:r>
    </w:p>
    <w:p w14:paraId="1D4037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dnnId</w:t>
      </w:r>
    </w:p>
    <w:p w14:paraId="4393756D" w14:textId="77777777" w:rsidR="00506507" w:rsidRPr="00506507" w:rsidRDefault="00506507" w:rsidP="00D6476D">
      <w:pPr>
        <w:pStyle w:val="PL"/>
        <w:snapToGrid w:val="0"/>
      </w:pPr>
      <w:r w:rsidRPr="00506507">
        <w:t xml:space="preserve">    PDUContainerInformation:</w:t>
      </w:r>
    </w:p>
    <w:p w14:paraId="0B0CA9C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FD9B5DE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E22F4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timeofFirstUsage:</w:t>
      </w:r>
    </w:p>
    <w:p w14:paraId="7E0C4B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38C28A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timeofLastUsage:</w:t>
      </w:r>
    </w:p>
    <w:p w14:paraId="1A404A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2F6A352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qoSInformation:</w:t>
      </w:r>
    </w:p>
    <w:p w14:paraId="1886EC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'TS29512_Npcf_SMPolicyControl.yaml#/components/schemas/QosData'</w:t>
      </w:r>
    </w:p>
    <w:p w14:paraId="0B20F74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qoSCharacteristics:</w:t>
      </w:r>
    </w:p>
    <w:p w14:paraId="0ABA93C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'TS29512_Npcf_SMPolicyControl.yaml#/components/schemas/QosCharacteristics'</w:t>
      </w:r>
    </w:p>
    <w:p w14:paraId="32C48D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afChargingIdentifier:</w:t>
      </w:r>
    </w:p>
    <w:p w14:paraId="39639E9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'TS29571_CommonData.yaml#/components/schemas/ChargingId'</w:t>
      </w:r>
    </w:p>
    <w:p w14:paraId="3DC8A8A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afChargingIdString:</w:t>
      </w:r>
    </w:p>
    <w:p w14:paraId="55FBE5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</w:t>
      </w:r>
      <w:r w:rsidRPr="00D6476D">
        <w:t>ApplicationChargingId</w:t>
      </w:r>
      <w:r w:rsidRPr="00506507">
        <w:t>'</w:t>
      </w:r>
    </w:p>
    <w:p w14:paraId="3B9360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userLocationInformation:</w:t>
      </w:r>
    </w:p>
    <w:p w14:paraId="1FF5DC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360FC1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158D3F1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66B9F5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071A65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1ABF16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servingNodeID:</w:t>
      </w:r>
    </w:p>
    <w:p w14:paraId="2FD98C7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47EE5F3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EC86E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'#/components/schemas/ServingNetworkFunctionID'</w:t>
      </w:r>
    </w:p>
    <w:p w14:paraId="0A520D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08EEBC5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presenceReportingAreaInformation:</w:t>
      </w:r>
    </w:p>
    <w:p w14:paraId="49BBEF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object</w:t>
      </w:r>
    </w:p>
    <w:p w14:paraId="49E108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additionalProperties:</w:t>
      </w:r>
    </w:p>
    <w:p w14:paraId="590C22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'TS29571_CommonData.yaml#/components/schemas/PresenceInfo'</w:t>
      </w:r>
    </w:p>
    <w:p w14:paraId="4199FB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minProperties: 0</w:t>
      </w:r>
    </w:p>
    <w:p w14:paraId="4B604B0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3gppPSDataOffStatus:</w:t>
      </w:r>
    </w:p>
    <w:p w14:paraId="482AAA5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'#/components/schemas/3GPPPSDataOffStatus'</w:t>
      </w:r>
    </w:p>
    <w:p w14:paraId="27D606A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sponsorIdentity:</w:t>
      </w:r>
    </w:p>
    <w:p w14:paraId="58C9105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4851993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applicationserviceProviderIdentity:</w:t>
      </w:r>
    </w:p>
    <w:p w14:paraId="7132DD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774645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chargingRuleBaseName:</w:t>
      </w:r>
    </w:p>
    <w:p w14:paraId="573AD1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67858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mAPDUSteeringFunctionality:</w:t>
      </w:r>
    </w:p>
    <w:p w14:paraId="51F0070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'TS29512_Npcf_SMPolicyControl.yaml#/components/schemas/SteeringFunctionality'</w:t>
      </w:r>
    </w:p>
    <w:p w14:paraId="004A40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mAPDUSteeringMode:</w:t>
      </w:r>
    </w:p>
    <w:p w14:paraId="3BA8C1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'TS29512_Npcf_SMPolicyControl.yaml#/components/schemas/SteeringMode'</w:t>
      </w:r>
    </w:p>
    <w:p w14:paraId="54254D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trafficForwardingWay:</w:t>
      </w:r>
    </w:p>
    <w:p w14:paraId="361D5D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'#/components/schemas/TrafficForwardingWay'</w:t>
      </w:r>
    </w:p>
    <w:p w14:paraId="1FA0E523" w14:textId="77777777" w:rsidR="00506507" w:rsidRPr="00506507" w:rsidRDefault="00506507" w:rsidP="00D6476D">
      <w:pPr>
        <w:pStyle w:val="PL"/>
        <w:snapToGrid w:val="0"/>
      </w:pPr>
      <w:r w:rsidRPr="00506507">
        <w:t xml:space="preserve">    NSPAContainerInformation:</w:t>
      </w:r>
    </w:p>
    <w:p w14:paraId="7A833745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6EC3DD1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00C363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latency</w:t>
      </w:r>
      <w:r w:rsidRPr="00506507">
        <w:t>:</w:t>
      </w:r>
    </w:p>
    <w:p w14:paraId="6F87E9A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4C1B0B6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throughput</w:t>
      </w:r>
      <w:r w:rsidRPr="00506507">
        <w:t>:</w:t>
      </w:r>
    </w:p>
    <w:p w14:paraId="44903E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Throughput</w:t>
      </w:r>
      <w:r w:rsidRPr="00506507">
        <w:t>'</w:t>
      </w:r>
    </w:p>
    <w:p w14:paraId="6CB728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maximumPacketLossRate</w:t>
      </w:r>
      <w:r w:rsidRPr="00506507">
        <w:t>:</w:t>
      </w:r>
    </w:p>
    <w:p w14:paraId="49996E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E35A5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serviceExperienceStatisticsData</w:t>
      </w:r>
      <w:r w:rsidRPr="00506507">
        <w:t>:</w:t>
      </w:r>
    </w:p>
    <w:p w14:paraId="0B1CD9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'TS29520_Nnwdaf_EventsSubscription.yaml#/components/schemas/ServiceExperienceInfo'</w:t>
      </w:r>
    </w:p>
    <w:p w14:paraId="6CC773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theNumberOfPDUSessions</w:t>
      </w:r>
      <w:r w:rsidRPr="00506507">
        <w:t>:</w:t>
      </w:r>
    </w:p>
    <w:p w14:paraId="3AB7E2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3B87B52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theNumberOfRegisteredSubscribers</w:t>
      </w:r>
      <w:r w:rsidRPr="00506507">
        <w:t>:</w:t>
      </w:r>
    </w:p>
    <w:p w14:paraId="603E0D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47A77A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loadLevel</w:t>
      </w:r>
      <w:r w:rsidRPr="00506507">
        <w:t>:</w:t>
      </w:r>
    </w:p>
    <w:p w14:paraId="7F034F7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'TS29520_Nnwdaf_EventsSubscription.yaml#/components/schemas/NsiLoadLevelInfo'</w:t>
      </w:r>
    </w:p>
    <w:p w14:paraId="3D0B9DC2" w14:textId="77777777" w:rsidR="00506507" w:rsidRPr="00506507" w:rsidRDefault="00506507" w:rsidP="00D6476D">
      <w:pPr>
        <w:pStyle w:val="PL"/>
        <w:snapToGrid w:val="0"/>
      </w:pPr>
      <w:r w:rsidRPr="00506507">
        <w:t xml:space="preserve">    NSPAChargingInformation:</w:t>
      </w:r>
    </w:p>
    <w:p w14:paraId="01AFF120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5C1FD57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E20CC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singleN</w:t>
      </w:r>
      <w:r w:rsidRPr="00D6476D">
        <w:t>SSAI</w:t>
      </w:r>
      <w:r w:rsidRPr="00506507">
        <w:t>:</w:t>
      </w:r>
    </w:p>
    <w:p w14:paraId="1B55D9D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'TS29571_CommonData.yaml#/components/schemas/Snssai'</w:t>
      </w:r>
    </w:p>
    <w:p w14:paraId="47928876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5B89E6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singleN</w:t>
      </w:r>
      <w:r w:rsidRPr="00D6476D">
        <w:t>SSAI</w:t>
      </w:r>
    </w:p>
    <w:p w14:paraId="5462F2C1" w14:textId="77777777" w:rsidR="00506507" w:rsidRPr="00506507" w:rsidRDefault="00506507" w:rsidP="00D6476D">
      <w:pPr>
        <w:pStyle w:val="PL"/>
        <w:snapToGrid w:val="0"/>
      </w:pPr>
      <w:r w:rsidRPr="00506507">
        <w:t xml:space="preserve">    NetworkSlicingInfo:</w:t>
      </w:r>
    </w:p>
    <w:p w14:paraId="7307BEA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0B295BF8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CB9EA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sNSSAI:</w:t>
      </w:r>
    </w:p>
    <w:p w14:paraId="135972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'TS29571_CommonData.yaml#/components/schemas/Snssai'</w:t>
      </w:r>
    </w:p>
    <w:p w14:paraId="6997D901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16CE3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sNSSAI</w:t>
      </w:r>
    </w:p>
    <w:p w14:paraId="49724416" w14:textId="77777777" w:rsidR="00506507" w:rsidRPr="00506507" w:rsidRDefault="00506507" w:rsidP="00D6476D">
      <w:pPr>
        <w:pStyle w:val="PL"/>
        <w:snapToGrid w:val="0"/>
      </w:pPr>
      <w:r w:rsidRPr="00506507">
        <w:t xml:space="preserve">    PDUAddress:</w:t>
      </w:r>
    </w:p>
    <w:p w14:paraId="3FAAD32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773C907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FF3D2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pduIPv4Address:</w:t>
      </w:r>
    </w:p>
    <w:p w14:paraId="57CE4B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'TS29571_CommonData.yaml#/components/schemas/Ipv4Addr'</w:t>
      </w:r>
    </w:p>
    <w:p w14:paraId="2045E7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pduIPv6AddresswithPrefix:</w:t>
      </w:r>
    </w:p>
    <w:p w14:paraId="34D97FF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'TS29571_CommonData.yaml#/components/schemas/Ipv6Addr'</w:t>
      </w:r>
    </w:p>
    <w:p w14:paraId="170F8CF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pduAddressprefixlength:</w:t>
      </w:r>
    </w:p>
    <w:p w14:paraId="4AA0805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0A68F0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iPv4dynamicAddressFlag:</w:t>
      </w:r>
    </w:p>
    <w:p w14:paraId="76E36A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0D77156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iPv6dynamicPrefixFlag:</w:t>
      </w:r>
    </w:p>
    <w:p w14:paraId="2C7C7A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3E8437D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addIpv6AddrPrefixes:</w:t>
      </w:r>
    </w:p>
    <w:p w14:paraId="715E8B2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'TS29571_CommonData.yaml#/components/schemas/Ipv6Prefix'</w:t>
      </w:r>
    </w:p>
    <w:p w14:paraId="530DD194" w14:textId="77777777" w:rsidR="00506507" w:rsidRPr="00506507" w:rsidRDefault="00506507" w:rsidP="00D6476D">
      <w:pPr>
        <w:pStyle w:val="PL"/>
        <w:snapToGrid w:val="0"/>
      </w:pPr>
      <w:r w:rsidRPr="00506507">
        <w:t xml:space="preserve">    ServingNetworkFunctionID:</w:t>
      </w:r>
    </w:p>
    <w:p w14:paraId="542DF667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0252ACE1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8BEF6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servingNetworkFunctionInformation:</w:t>
      </w:r>
    </w:p>
    <w:p w14:paraId="11149F8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'#/components/schemas/NFIdentification'</w:t>
      </w:r>
    </w:p>
    <w:p w14:paraId="5F37A61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aMFId:</w:t>
      </w:r>
    </w:p>
    <w:p w14:paraId="74EBFA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'TS29571_CommonData.yaml#/components/schemas/AmfId'</w:t>
      </w:r>
    </w:p>
    <w:p w14:paraId="1BF7DB86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EAD77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servingNetworkFunctionInformation</w:t>
      </w:r>
    </w:p>
    <w:p w14:paraId="2FCF3356" w14:textId="77777777" w:rsidR="00506507" w:rsidRPr="00506507" w:rsidRDefault="00506507" w:rsidP="00D6476D">
      <w:pPr>
        <w:pStyle w:val="PL"/>
        <w:snapToGrid w:val="0"/>
      </w:pPr>
      <w:r w:rsidRPr="00506507">
        <w:t xml:space="preserve">    RoamingQBCInformation:</w:t>
      </w:r>
    </w:p>
    <w:p w14:paraId="3AF1340C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26686FA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254FDC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multipleQFIcontainer:</w:t>
      </w:r>
    </w:p>
    <w:p w14:paraId="5197EC9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4C5D4D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32817A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'#/components/schemas/MultipleQFIcontainer'</w:t>
      </w:r>
    </w:p>
    <w:p w14:paraId="2C441D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C22B0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uPFID:</w:t>
      </w:r>
    </w:p>
    <w:p w14:paraId="69DD34E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'TS29571_CommonData.yaml#/components/schemas/NfInstanceId'</w:t>
      </w:r>
    </w:p>
    <w:p w14:paraId="66431D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roamingChargingProfile:</w:t>
      </w:r>
    </w:p>
    <w:p w14:paraId="37C3BF2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'#/components/schemas/RoamingChargingProfile'</w:t>
      </w:r>
    </w:p>
    <w:p w14:paraId="6B886F7D" w14:textId="77777777" w:rsidR="00506507" w:rsidRPr="00506507" w:rsidRDefault="00506507" w:rsidP="00D6476D">
      <w:pPr>
        <w:pStyle w:val="PL"/>
        <w:snapToGrid w:val="0"/>
      </w:pPr>
      <w:r w:rsidRPr="00506507">
        <w:t xml:space="preserve">    MultipleQFIcontainer:</w:t>
      </w:r>
    </w:p>
    <w:p w14:paraId="6C29FD14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type: object</w:t>
      </w:r>
    </w:p>
    <w:p w14:paraId="21DECD0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B6D04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triggers:</w:t>
      </w:r>
    </w:p>
    <w:p w14:paraId="205926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73945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B30C7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'#/components/schemas/Trigger'</w:t>
      </w:r>
    </w:p>
    <w:p w14:paraId="696E7BB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E8CC65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triggerTimestamp:</w:t>
      </w:r>
    </w:p>
    <w:p w14:paraId="09A1CD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1F575A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time:</w:t>
      </w:r>
    </w:p>
    <w:p w14:paraId="7543A71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3F6D18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totalVolume:</w:t>
      </w:r>
    </w:p>
    <w:p w14:paraId="57496B9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36B0FC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uplinkVolume:</w:t>
      </w:r>
    </w:p>
    <w:p w14:paraId="3ED0145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4FA969C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downlinkVolume:</w:t>
      </w:r>
    </w:p>
    <w:p w14:paraId="314AFFA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253DC0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localSequenceNumber:</w:t>
      </w:r>
    </w:p>
    <w:p w14:paraId="4D1354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7994EA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qFIContainerInformation:</w:t>
      </w:r>
    </w:p>
    <w:p w14:paraId="60EE7D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'#/components/schemas/QFIContainerInformation'</w:t>
      </w:r>
    </w:p>
    <w:p w14:paraId="385ACB26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E30449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localSequenceNumber</w:t>
      </w:r>
    </w:p>
    <w:p w14:paraId="6CC39816" w14:textId="77777777" w:rsidR="00506507" w:rsidRPr="00D6476D" w:rsidRDefault="00506507" w:rsidP="00D6476D">
      <w:pPr>
        <w:pStyle w:val="PL"/>
        <w:snapToGrid w:val="0"/>
      </w:pPr>
      <w:r w:rsidRPr="00506507">
        <w:t xml:space="preserve">    </w:t>
      </w:r>
      <w:r w:rsidRPr="00D6476D">
        <w:t>QFIContainerInformation:</w:t>
      </w:r>
    </w:p>
    <w:p w14:paraId="26AE7848" w14:textId="77777777" w:rsidR="00506507" w:rsidRPr="00D6476D" w:rsidRDefault="00506507" w:rsidP="00D6476D">
      <w:pPr>
        <w:pStyle w:val="PL"/>
        <w:snapToGrid w:val="0"/>
      </w:pPr>
      <w:r w:rsidRPr="00D6476D">
        <w:t xml:space="preserve">      type: object</w:t>
      </w:r>
    </w:p>
    <w:p w14:paraId="0E493867" w14:textId="77777777" w:rsidR="00506507" w:rsidRPr="00D6476D" w:rsidRDefault="00506507" w:rsidP="00D6476D">
      <w:pPr>
        <w:pStyle w:val="PL"/>
        <w:snapToGrid w:val="0"/>
      </w:pPr>
      <w:r w:rsidRPr="00D6476D">
        <w:t xml:space="preserve">      properties:</w:t>
      </w:r>
    </w:p>
    <w:p w14:paraId="2A057D85" w14:textId="77777777" w:rsidR="00506507" w:rsidRPr="00D6476D" w:rsidRDefault="00506507" w:rsidP="00D6476D">
      <w:pPr>
        <w:pStyle w:val="PL"/>
        <w:snapToGrid w:val="0"/>
      </w:pPr>
      <w:r w:rsidRPr="00D6476D">
        <w:t xml:space="preserve">        qFI:</w:t>
      </w:r>
    </w:p>
    <w:p w14:paraId="2FAD1057" w14:textId="77777777" w:rsidR="00506507" w:rsidRPr="00506507" w:rsidRDefault="00506507" w:rsidP="00D6476D">
      <w:pPr>
        <w:pStyle w:val="PL"/>
        <w:snapToGrid w:val="0"/>
      </w:pPr>
      <w:r w:rsidRPr="00D6476D">
        <w:t xml:space="preserve">          </w:t>
      </w:r>
      <w:r w:rsidRPr="00506507">
        <w:t>$ref: 'TS29571_CommonData.yaml#/components/schemas/Qfi'</w:t>
      </w:r>
    </w:p>
    <w:p w14:paraId="1D5895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reportTime:</w:t>
      </w:r>
    </w:p>
    <w:p w14:paraId="6A79812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525D38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timeofFirstUsage:</w:t>
      </w:r>
    </w:p>
    <w:p w14:paraId="5D500CB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63055E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timeofLastUsage:</w:t>
      </w:r>
    </w:p>
    <w:p w14:paraId="5FF491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447EB15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qoSInformation:</w:t>
      </w:r>
    </w:p>
    <w:p w14:paraId="4B6743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'TS29512_Npcf_SMPolicyControl.yaml#/components/schemas/QosData'</w:t>
      </w:r>
    </w:p>
    <w:p w14:paraId="53873C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qoSCharacteristics:</w:t>
      </w:r>
    </w:p>
    <w:p w14:paraId="063B23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'TS29512_Npcf_SMPolicyControl.yaml#/components/schemas/QosCharacteristics'</w:t>
      </w:r>
    </w:p>
    <w:p w14:paraId="25CFC5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userLocationInformation:</w:t>
      </w:r>
    </w:p>
    <w:p w14:paraId="2ECBE08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5E70A5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228C19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73BFA4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presenceReportingAreaInformation:</w:t>
      </w:r>
    </w:p>
    <w:p w14:paraId="1A2432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object</w:t>
      </w:r>
    </w:p>
    <w:p w14:paraId="79C3D34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additionalProperties:</w:t>
      </w:r>
    </w:p>
    <w:p w14:paraId="688CD7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'TS29571_CommonData.yaml#/components/schemas/PresenceInfo'</w:t>
      </w:r>
    </w:p>
    <w:p w14:paraId="7E4690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minProperties: 0</w:t>
      </w:r>
    </w:p>
    <w:p w14:paraId="742EC3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411F03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5DD582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servingNetworkFunctionID:</w:t>
      </w:r>
    </w:p>
    <w:p w14:paraId="62F42D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4C7C68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BBC274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'#/components/schemas/ServingNetworkFunctionID'</w:t>
      </w:r>
    </w:p>
    <w:p w14:paraId="5C3C904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1A7910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3gppPSDataOffStatus:</w:t>
      </w:r>
    </w:p>
    <w:p w14:paraId="318084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'#/components/schemas/3GPPPSDataOffStatus'</w:t>
      </w:r>
    </w:p>
    <w:p w14:paraId="2A54C9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3gppChargingId:</w:t>
      </w:r>
    </w:p>
    <w:p w14:paraId="11CB69E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'TS29571_CommonData.yaml#/components/schemas/ChargingId'</w:t>
      </w:r>
    </w:p>
    <w:p w14:paraId="43AA25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diagnostics:</w:t>
      </w:r>
    </w:p>
    <w:p w14:paraId="7174FD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'#/components/schemas/Diagnostics'</w:t>
      </w:r>
    </w:p>
    <w:p w14:paraId="303396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enhancedDiagnostics:</w:t>
      </w:r>
    </w:p>
    <w:p w14:paraId="463209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89789C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388C42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77D741C1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1802908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reportTime</w:t>
      </w:r>
    </w:p>
    <w:p w14:paraId="356EADC2" w14:textId="77777777" w:rsidR="00506507" w:rsidRPr="00506507" w:rsidRDefault="00506507" w:rsidP="00D6476D">
      <w:pPr>
        <w:pStyle w:val="PL"/>
        <w:snapToGrid w:val="0"/>
      </w:pPr>
      <w:r w:rsidRPr="00506507">
        <w:t xml:space="preserve">    RoamingChargingProfile:</w:t>
      </w:r>
    </w:p>
    <w:p w14:paraId="720CBFD8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E28AF89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9E314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triggers:</w:t>
      </w:r>
    </w:p>
    <w:p w14:paraId="07975F5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530DC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E8DC2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'#/components/schemas/Trigger'</w:t>
      </w:r>
    </w:p>
    <w:p w14:paraId="2F7B79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2EEF26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partialRecordMethod:</w:t>
      </w:r>
    </w:p>
    <w:p w14:paraId="27B5B03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'#/components/schemas/PartialRecordMethod'</w:t>
      </w:r>
    </w:p>
    <w:p w14:paraId="0034E39A" w14:textId="77777777" w:rsidR="00506507" w:rsidRPr="00506507" w:rsidRDefault="00506507" w:rsidP="00D6476D">
      <w:pPr>
        <w:pStyle w:val="PL"/>
        <w:snapToGrid w:val="0"/>
      </w:pPr>
      <w:r w:rsidRPr="00506507">
        <w:t xml:space="preserve">    SMSChargingInformation:</w:t>
      </w:r>
    </w:p>
    <w:p w14:paraId="080C4D5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AFF8D2C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properties:</w:t>
      </w:r>
    </w:p>
    <w:p w14:paraId="18D7AA4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originatorInfo:</w:t>
      </w:r>
    </w:p>
    <w:p w14:paraId="24ACB7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'#/components/schemas/OriginatorInfo'</w:t>
      </w:r>
    </w:p>
    <w:p w14:paraId="10FDAD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recipientInfo:</w:t>
      </w:r>
    </w:p>
    <w:p w14:paraId="6EE746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98B0D6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68D20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'#/components/schemas/RecipientInfo'</w:t>
      </w:r>
    </w:p>
    <w:p w14:paraId="0F32F4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30E0D5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userEquipmentInfo:</w:t>
      </w:r>
    </w:p>
    <w:p w14:paraId="3C6E74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'TS29571_CommonData.yaml#/components/schemas/Pei'</w:t>
      </w:r>
    </w:p>
    <w:p w14:paraId="748A1EA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roamerInOut:</w:t>
      </w:r>
    </w:p>
    <w:p w14:paraId="71C65D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'#/components/schemas/RoamerInOut'</w:t>
      </w:r>
    </w:p>
    <w:p w14:paraId="61FF103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userLocationinfo:</w:t>
      </w:r>
    </w:p>
    <w:p w14:paraId="111EA1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5F3773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6D5F13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736F0A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05EDCF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0F46FE1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sMSCAddress:</w:t>
      </w:r>
    </w:p>
    <w:p w14:paraId="318EAB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94E4E8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sMDataCodingScheme:</w:t>
      </w:r>
    </w:p>
    <w:p w14:paraId="5C26D1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58401A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sMMessageType:</w:t>
      </w:r>
    </w:p>
    <w:p w14:paraId="2E459C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'#/components/schemas/SMMessageType'</w:t>
      </w:r>
    </w:p>
    <w:p w14:paraId="3F8392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sMReplyPathRequested:</w:t>
      </w:r>
    </w:p>
    <w:p w14:paraId="35A962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'#/components/schemas/ReplyPathRequested'</w:t>
      </w:r>
    </w:p>
    <w:p w14:paraId="3E42E2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sMUserDataHeader:</w:t>
      </w:r>
    </w:p>
    <w:p w14:paraId="27019C2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3CFFA5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sMStatus:</w:t>
      </w:r>
    </w:p>
    <w:p w14:paraId="5CC4306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D81B3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pattern: '^[0-7]?[0-9a-fA-F]$'</w:t>
      </w:r>
    </w:p>
    <w:p w14:paraId="23DDF3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sMDischargeTime:</w:t>
      </w:r>
    </w:p>
    <w:p w14:paraId="14E4F3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2E669B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numberofMessagesSent:</w:t>
      </w:r>
    </w:p>
    <w:p w14:paraId="31565C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5932BE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sMServiceType:</w:t>
      </w:r>
    </w:p>
    <w:p w14:paraId="0AB963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'#/components/schemas/SMServiceType'</w:t>
      </w:r>
    </w:p>
    <w:p w14:paraId="0523A1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sMSequenceNumber:</w:t>
      </w:r>
    </w:p>
    <w:p w14:paraId="42EAD5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4618D1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sMSresult:</w:t>
      </w:r>
    </w:p>
    <w:p w14:paraId="412AB01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1DB11A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submissionTime:</w:t>
      </w:r>
    </w:p>
    <w:p w14:paraId="2E3F30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493CB7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sMPriority:</w:t>
      </w:r>
    </w:p>
    <w:p w14:paraId="395C17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'#/components/schemas/SMPriority'</w:t>
      </w:r>
    </w:p>
    <w:p w14:paraId="1CF5456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messageReference</w:t>
      </w:r>
      <w:r w:rsidRPr="00506507">
        <w:t>:</w:t>
      </w:r>
    </w:p>
    <w:p w14:paraId="08742E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C2E72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messageSize</w:t>
      </w:r>
      <w:r w:rsidRPr="00506507">
        <w:t>:</w:t>
      </w:r>
    </w:p>
    <w:p w14:paraId="4CFB685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63DE38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messageClass:</w:t>
      </w:r>
    </w:p>
    <w:p w14:paraId="5F3BCB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'#/components/schemas/MessageClass'</w:t>
      </w:r>
    </w:p>
    <w:p w14:paraId="14024A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deliveryReportRequested:</w:t>
      </w:r>
    </w:p>
    <w:p w14:paraId="36EEEF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'#/components/schemas/DeliveryReportRequested'</w:t>
      </w:r>
    </w:p>
    <w:p w14:paraId="0753A8F2" w14:textId="77777777" w:rsidR="00506507" w:rsidRPr="00506507" w:rsidRDefault="00506507" w:rsidP="00D6476D">
      <w:pPr>
        <w:pStyle w:val="PL"/>
        <w:snapToGrid w:val="0"/>
      </w:pPr>
      <w:r w:rsidRPr="00506507">
        <w:t xml:space="preserve">    OriginatorInfo:</w:t>
      </w:r>
    </w:p>
    <w:p w14:paraId="2F850C81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E3D7A5F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78C49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originatorSUPI:</w:t>
      </w:r>
    </w:p>
    <w:p w14:paraId="1BE32C0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'TS29571_CommonData.yaml#/components/schemas/Supi'</w:t>
      </w:r>
    </w:p>
    <w:p w14:paraId="751D44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originatorGPSI:</w:t>
      </w:r>
    </w:p>
    <w:p w14:paraId="7EE991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'TS29571_CommonData.yaml#/components/schemas/Gpsi'</w:t>
      </w:r>
    </w:p>
    <w:p w14:paraId="617494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originatorOtherAddress:</w:t>
      </w:r>
    </w:p>
    <w:p w14:paraId="5063121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'#/components/schemas/SMAddressInfo'</w:t>
      </w:r>
    </w:p>
    <w:p w14:paraId="03BA22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originatorReceivedAddress:</w:t>
      </w:r>
    </w:p>
    <w:p w14:paraId="16D1E9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'#/components/schemas/SMAddressInfo'</w:t>
      </w:r>
    </w:p>
    <w:p w14:paraId="0E02F6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originatorSCCPAddress:</w:t>
      </w:r>
    </w:p>
    <w:p w14:paraId="22B759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EF53F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sMOriginatorInterface:</w:t>
      </w:r>
    </w:p>
    <w:p w14:paraId="5188D0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'#/components/schemas/SMInterface'</w:t>
      </w:r>
    </w:p>
    <w:p w14:paraId="08BDF0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sMOriginatorProtocolId:</w:t>
      </w:r>
    </w:p>
    <w:p w14:paraId="79CFB7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0CD9358" w14:textId="77777777" w:rsidR="00506507" w:rsidRPr="00506507" w:rsidRDefault="00506507" w:rsidP="00D6476D">
      <w:pPr>
        <w:pStyle w:val="PL"/>
        <w:snapToGrid w:val="0"/>
      </w:pPr>
      <w:r w:rsidRPr="00506507">
        <w:t xml:space="preserve">    RecipientInfo:</w:t>
      </w:r>
    </w:p>
    <w:p w14:paraId="599A6CC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44B4DD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7F69C4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recipientSUPI:</w:t>
      </w:r>
    </w:p>
    <w:p w14:paraId="3AD73C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'TS29571_CommonData.yaml#/components/schemas/Supi'</w:t>
      </w:r>
    </w:p>
    <w:p w14:paraId="6E4042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recipientGPSI:</w:t>
      </w:r>
    </w:p>
    <w:p w14:paraId="324E4B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'TS29571_CommonData.yaml#/components/schemas/Gpsi'</w:t>
      </w:r>
    </w:p>
    <w:p w14:paraId="00BAB4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recipientOtherAddress:</w:t>
      </w:r>
    </w:p>
    <w:p w14:paraId="159CD58B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$ref: '#/components/schemas/SMAddressInfo'</w:t>
      </w:r>
    </w:p>
    <w:p w14:paraId="3CB8E5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recipientReceivedAddress:</w:t>
      </w:r>
    </w:p>
    <w:p w14:paraId="1C4A3B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'#/components/schemas/SMAddressInfo'</w:t>
      </w:r>
    </w:p>
    <w:p w14:paraId="66DC82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recipientSCCPAddress:</w:t>
      </w:r>
    </w:p>
    <w:p w14:paraId="3487F5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5EDEE03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sMDestinationInterface:</w:t>
      </w:r>
    </w:p>
    <w:p w14:paraId="274B74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'#/components/schemas/SMInterface'</w:t>
      </w:r>
    </w:p>
    <w:p w14:paraId="14CF43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sMrecipientProtocolId:</w:t>
      </w:r>
    </w:p>
    <w:p w14:paraId="6E6D24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C22E5F0" w14:textId="77777777" w:rsidR="00506507" w:rsidRPr="00506507" w:rsidRDefault="00506507" w:rsidP="00D6476D">
      <w:pPr>
        <w:pStyle w:val="PL"/>
        <w:snapToGrid w:val="0"/>
      </w:pPr>
      <w:r w:rsidRPr="00506507">
        <w:t xml:space="preserve">    SMAddressInfo:</w:t>
      </w:r>
    </w:p>
    <w:p w14:paraId="11DC23E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559DDD6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3A025D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sMaddressType:</w:t>
      </w:r>
    </w:p>
    <w:p w14:paraId="51D7C34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'#/components/schemas/SMAddressType'</w:t>
      </w:r>
    </w:p>
    <w:p w14:paraId="5D6B5A6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sMaddressData:</w:t>
      </w:r>
    </w:p>
    <w:p w14:paraId="7A77F2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6A173A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sMaddressDomain:</w:t>
      </w:r>
    </w:p>
    <w:p w14:paraId="5ADE92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'#/components/schemas/SMAddressDomain'</w:t>
      </w:r>
    </w:p>
    <w:p w14:paraId="27A81C1D" w14:textId="77777777" w:rsidR="00506507" w:rsidRPr="00506507" w:rsidRDefault="00506507" w:rsidP="00D6476D">
      <w:pPr>
        <w:pStyle w:val="PL"/>
        <w:snapToGrid w:val="0"/>
      </w:pPr>
      <w:r w:rsidRPr="00506507">
        <w:t xml:space="preserve">    RecipientAddress:</w:t>
      </w:r>
    </w:p>
    <w:p w14:paraId="774B3A8E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C12585E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6D4CE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recipientAddressInfo:</w:t>
      </w:r>
    </w:p>
    <w:p w14:paraId="2D0352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'#/components/schemas/SMAddressInfo'</w:t>
      </w:r>
    </w:p>
    <w:p w14:paraId="7382D8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sMaddresseeType:</w:t>
      </w:r>
    </w:p>
    <w:p w14:paraId="7DBFE6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'#/components/schemas/SMAddresseeType'</w:t>
      </w:r>
    </w:p>
    <w:p w14:paraId="45FE75CA" w14:textId="77777777" w:rsidR="00506507" w:rsidRPr="00506507" w:rsidRDefault="00506507" w:rsidP="00D6476D">
      <w:pPr>
        <w:pStyle w:val="PL"/>
        <w:snapToGrid w:val="0"/>
      </w:pPr>
      <w:r w:rsidRPr="00506507">
        <w:t xml:space="preserve">    </w:t>
      </w:r>
      <w:r w:rsidRPr="00D6476D">
        <w:t>MessageClass</w:t>
      </w:r>
      <w:r w:rsidRPr="00506507">
        <w:t>:</w:t>
      </w:r>
    </w:p>
    <w:p w14:paraId="4DF9AA1D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DFFEB4E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DF308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classIdentifier:</w:t>
      </w:r>
    </w:p>
    <w:p w14:paraId="4F8E3F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'#/components/schemas/ClassIdentifier'</w:t>
      </w:r>
    </w:p>
    <w:p w14:paraId="1F28F8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tokenText:</w:t>
      </w:r>
    </w:p>
    <w:p w14:paraId="01DE0F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EFE6267" w14:textId="77777777" w:rsidR="00506507" w:rsidRPr="00506507" w:rsidRDefault="00506507" w:rsidP="00D6476D">
      <w:pPr>
        <w:pStyle w:val="PL"/>
        <w:snapToGrid w:val="0"/>
      </w:pPr>
      <w:r w:rsidRPr="00506507">
        <w:t xml:space="preserve">    SMAddressDomain:</w:t>
      </w:r>
    </w:p>
    <w:p w14:paraId="4011EA4E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0A567780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2330F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domainName:</w:t>
      </w:r>
    </w:p>
    <w:p w14:paraId="6BEEAB6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E31A8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3GPPIMSIMCCMNC:</w:t>
      </w:r>
    </w:p>
    <w:p w14:paraId="121AA8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3C2A47D" w14:textId="77777777" w:rsidR="00506507" w:rsidRPr="00506507" w:rsidRDefault="00506507" w:rsidP="00D6476D">
      <w:pPr>
        <w:pStyle w:val="PL"/>
        <w:snapToGrid w:val="0"/>
      </w:pPr>
      <w:r w:rsidRPr="00506507">
        <w:t xml:space="preserve">    SMInterface:</w:t>
      </w:r>
    </w:p>
    <w:p w14:paraId="7D2D1E02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6E52152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F3C248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interfaceId:</w:t>
      </w:r>
    </w:p>
    <w:p w14:paraId="21520B7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38D8A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interfaceText:</w:t>
      </w:r>
    </w:p>
    <w:p w14:paraId="480AF1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6D778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interfacePort:</w:t>
      </w:r>
    </w:p>
    <w:p w14:paraId="732FFD3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31110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interfaceType:</w:t>
      </w:r>
    </w:p>
    <w:p w14:paraId="109FA9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'#/components/schemas/InterfaceType'</w:t>
      </w:r>
    </w:p>
    <w:p w14:paraId="583DAF09" w14:textId="77777777" w:rsidR="00506507" w:rsidRPr="00506507" w:rsidRDefault="00506507" w:rsidP="00D6476D">
      <w:pPr>
        <w:pStyle w:val="PL"/>
        <w:snapToGrid w:val="0"/>
      </w:pPr>
      <w:r w:rsidRPr="00506507">
        <w:t xml:space="preserve">    RANSecondaryRATUsageReport:</w:t>
      </w:r>
    </w:p>
    <w:p w14:paraId="5170CDE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F97E464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121C9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rANSecondaryRATType:</w:t>
      </w:r>
    </w:p>
    <w:p w14:paraId="783B8F4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1FF5AD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qosFlowsUsageReports:</w:t>
      </w:r>
    </w:p>
    <w:p w14:paraId="2F1985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11381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645229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'#/components/schemas/QosFlowsUsageReport'</w:t>
      </w:r>
    </w:p>
    <w:p w14:paraId="3EFE99EA" w14:textId="77777777" w:rsidR="00506507" w:rsidRPr="00506507" w:rsidRDefault="00506507" w:rsidP="00D6476D">
      <w:pPr>
        <w:pStyle w:val="PL"/>
        <w:snapToGrid w:val="0"/>
      </w:pPr>
      <w:r w:rsidRPr="00506507">
        <w:t xml:space="preserve">    Diagnostics:</w:t>
      </w:r>
    </w:p>
    <w:p w14:paraId="48638D69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integer</w:t>
      </w:r>
    </w:p>
    <w:p w14:paraId="2E34C219" w14:textId="77777777" w:rsidR="00506507" w:rsidRPr="00506507" w:rsidRDefault="00506507" w:rsidP="00D6476D">
      <w:pPr>
        <w:pStyle w:val="PL"/>
        <w:snapToGrid w:val="0"/>
      </w:pPr>
      <w:r w:rsidRPr="00506507">
        <w:t xml:space="preserve">    IPFilterRule:</w:t>
      </w:r>
    </w:p>
    <w:p w14:paraId="39070177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string</w:t>
      </w:r>
    </w:p>
    <w:p w14:paraId="5CCFF78A" w14:textId="77777777" w:rsidR="00506507" w:rsidRPr="00506507" w:rsidRDefault="00506507" w:rsidP="00D6476D">
      <w:pPr>
        <w:pStyle w:val="PL"/>
        <w:snapToGrid w:val="0"/>
      </w:pPr>
      <w:r w:rsidRPr="00506507">
        <w:t xml:space="preserve">    QosFlowsUsageReport:</w:t>
      </w:r>
    </w:p>
    <w:p w14:paraId="315843A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2227FAF8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2D3B0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qFI:</w:t>
      </w:r>
    </w:p>
    <w:p w14:paraId="3E22E4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'TS29571_CommonData.yaml#/components/schemas/Qfi'</w:t>
      </w:r>
    </w:p>
    <w:p w14:paraId="5B9CBD6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startTimestamp:</w:t>
      </w:r>
    </w:p>
    <w:p w14:paraId="271A0B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2D3A0D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endTimestamp:</w:t>
      </w:r>
    </w:p>
    <w:p w14:paraId="2731E7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4084E6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uplinkVolume:</w:t>
      </w:r>
    </w:p>
    <w:p w14:paraId="458E537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0023FF2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downlinkVolume:</w:t>
      </w:r>
    </w:p>
    <w:p w14:paraId="000135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'TS29571_CommonData.yaml#/components/schemas/Uint64'</w:t>
      </w:r>
    </w:p>
    <w:p w14:paraId="495F9C96" w14:textId="77777777" w:rsidR="00506507" w:rsidRPr="00D6476D" w:rsidRDefault="00506507" w:rsidP="00D6476D">
      <w:pPr>
        <w:pStyle w:val="PL"/>
        <w:snapToGrid w:val="0"/>
      </w:pPr>
      <w:r w:rsidRPr="00D6476D">
        <w:t xml:space="preserve">    </w:t>
      </w:r>
      <w:r w:rsidRPr="00EB7160">
        <w:t>5GLANTypeService</w:t>
      </w:r>
      <w:r w:rsidRPr="00D6476D">
        <w:t>:</w:t>
      </w:r>
    </w:p>
    <w:p w14:paraId="740702CA" w14:textId="77777777" w:rsidR="00506507" w:rsidRPr="00D6476D" w:rsidRDefault="00506507" w:rsidP="00D6476D">
      <w:pPr>
        <w:pStyle w:val="PL"/>
        <w:snapToGrid w:val="0"/>
      </w:pPr>
      <w:r w:rsidRPr="00D6476D">
        <w:t xml:space="preserve">      type: object</w:t>
      </w:r>
    </w:p>
    <w:p w14:paraId="4C02F10C" w14:textId="77777777" w:rsidR="00506507" w:rsidRPr="00D6476D" w:rsidRDefault="00506507" w:rsidP="00D6476D">
      <w:pPr>
        <w:pStyle w:val="PL"/>
        <w:snapToGrid w:val="0"/>
      </w:pPr>
      <w:r w:rsidRPr="00D6476D">
        <w:lastRenderedPageBreak/>
        <w:t xml:space="preserve">      properties:</w:t>
      </w:r>
    </w:p>
    <w:p w14:paraId="27E64854" w14:textId="77777777" w:rsidR="00506507" w:rsidRPr="00D6476D" w:rsidRDefault="00506507" w:rsidP="00D6476D">
      <w:pPr>
        <w:pStyle w:val="PL"/>
        <w:snapToGrid w:val="0"/>
      </w:pPr>
      <w:r w:rsidRPr="00D6476D">
        <w:t xml:space="preserve">        internalGroupIdentifier:</w:t>
      </w:r>
    </w:p>
    <w:p w14:paraId="487198BB" w14:textId="77777777" w:rsidR="00506507" w:rsidRPr="00506507" w:rsidRDefault="00506507" w:rsidP="00D6476D">
      <w:pPr>
        <w:pStyle w:val="PL"/>
        <w:snapToGrid w:val="0"/>
      </w:pPr>
      <w:r w:rsidRPr="00D6476D">
        <w:t xml:space="preserve">          </w:t>
      </w:r>
      <w:r w:rsidRPr="00506507">
        <w:t>$ref: 'TS29571_CommonData.yaml#/components/schemas/GroupId'</w:t>
      </w:r>
    </w:p>
    <w:p w14:paraId="48FD0C15" w14:textId="77777777" w:rsidR="00506507" w:rsidRPr="00506507" w:rsidRDefault="00506507" w:rsidP="00D6476D">
      <w:pPr>
        <w:pStyle w:val="PL"/>
        <w:snapToGrid w:val="0"/>
      </w:pPr>
      <w:r w:rsidRPr="00506507">
        <w:t xml:space="preserve">    NEFChargingInformation:</w:t>
      </w:r>
    </w:p>
    <w:p w14:paraId="2EC56CC7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6EADE64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B6282D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externalIndividualIdentifier:</w:t>
      </w:r>
    </w:p>
    <w:p w14:paraId="6D4223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'TS29571_CommonData.yaml#/components/schemas/Gpsi'</w:t>
      </w:r>
    </w:p>
    <w:p w14:paraId="1D6399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externalGroupIdentifier:</w:t>
      </w:r>
    </w:p>
    <w:p w14:paraId="111422A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'TS29571_CommonData.yaml#/components/schemas/ExternalGroupId'</w:t>
      </w:r>
    </w:p>
    <w:p w14:paraId="4C819A6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groupIdentifier:</w:t>
      </w:r>
    </w:p>
    <w:p w14:paraId="230C93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'TS29571_CommonData.yaml#/components/schemas/GroupId'</w:t>
      </w:r>
    </w:p>
    <w:p w14:paraId="347A86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aPIDirection:</w:t>
      </w:r>
    </w:p>
    <w:p w14:paraId="5B8A6ED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'#/components/schemas/APIDirection'</w:t>
      </w:r>
    </w:p>
    <w:p w14:paraId="68CA8D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aPITargetNetworkFunction:</w:t>
      </w:r>
    </w:p>
    <w:p w14:paraId="3D9B144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'#/components/schemas/NFIdentification'</w:t>
      </w:r>
    </w:p>
    <w:p w14:paraId="016654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aPIResultCode:</w:t>
      </w:r>
    </w:p>
    <w:p w14:paraId="4DD2976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2306FA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aPIName:</w:t>
      </w:r>
    </w:p>
    <w:p w14:paraId="5DBA3D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CDC7E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aPIReference:</w:t>
      </w:r>
    </w:p>
    <w:p w14:paraId="41E408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'TS29571_CommonData.yaml#/components/schemas/Uri'</w:t>
      </w:r>
    </w:p>
    <w:p w14:paraId="64236F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aPIContent:</w:t>
      </w:r>
    </w:p>
    <w:p w14:paraId="3E7D17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5FEA18B9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32C36A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aPIName</w:t>
      </w:r>
    </w:p>
    <w:p w14:paraId="0DDD0697" w14:textId="77777777" w:rsidR="00506507" w:rsidRPr="00506507" w:rsidRDefault="00506507" w:rsidP="00D6476D">
      <w:pPr>
        <w:pStyle w:val="PL"/>
        <w:snapToGrid w:val="0"/>
      </w:pPr>
      <w:r w:rsidRPr="00506507">
        <w:t xml:space="preserve">    RegistrationChargingInformation:</w:t>
      </w:r>
    </w:p>
    <w:p w14:paraId="7352794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3E02F833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12F895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registrationMessagetype:</w:t>
      </w:r>
    </w:p>
    <w:p w14:paraId="659C26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'#/components/schemas/RegistrationMessageType'</w:t>
      </w:r>
    </w:p>
    <w:p w14:paraId="3281875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userInformation:</w:t>
      </w:r>
    </w:p>
    <w:p w14:paraId="2E31BA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'#/components/schemas/UserInformation'</w:t>
      </w:r>
    </w:p>
    <w:p w14:paraId="44C1D7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userLocationinfo:</w:t>
      </w:r>
    </w:p>
    <w:p w14:paraId="5B6AA09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249F968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pSCellInformation:</w:t>
      </w:r>
    </w:p>
    <w:p w14:paraId="195D77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'#/components/schemas/PSCellInformation'</w:t>
      </w:r>
    </w:p>
    <w:p w14:paraId="31C142C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5E2AC5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29F01B5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7B5641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3709BAF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5GMMCapability:</w:t>
      </w:r>
    </w:p>
    <w:p w14:paraId="0B56F8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'TS29571_CommonData.yaml#/components/schemas/Bytes'</w:t>
      </w:r>
    </w:p>
    <w:p w14:paraId="2283D9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mICOModeIndication:</w:t>
      </w:r>
    </w:p>
    <w:p w14:paraId="373E3C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'#/components/schemas/MICOModeIndication'</w:t>
      </w:r>
    </w:p>
    <w:p w14:paraId="69B18B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smsIndication:</w:t>
      </w:r>
    </w:p>
    <w:p w14:paraId="5B4952A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'#/components/schemas/SmsIndication'</w:t>
      </w:r>
    </w:p>
    <w:p w14:paraId="26F5B2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taiList:</w:t>
      </w:r>
    </w:p>
    <w:p w14:paraId="3AC7278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544CF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3BEB3A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'TS29571_CommonData.yaml#/components/schemas/Tai'</w:t>
      </w:r>
    </w:p>
    <w:p w14:paraId="4A1FFB1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7EF80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serviceAreaRestriction:</w:t>
      </w:r>
    </w:p>
    <w:p w14:paraId="4A322EC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239A6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8AE4E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'TS29571_CommonData.yaml#/components/schemas/ServiceAreaRestriction'</w:t>
      </w:r>
    </w:p>
    <w:p w14:paraId="52001C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6941E5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requestedNSSAI:</w:t>
      </w:r>
    </w:p>
    <w:p w14:paraId="201924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F9B97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F1A786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'TS29571_CommonData.yaml#/components/schemas/Snssai'</w:t>
      </w:r>
    </w:p>
    <w:p w14:paraId="0588AE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67A103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allowedNSSAI:</w:t>
      </w:r>
    </w:p>
    <w:p w14:paraId="271D8B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36E34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5D439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'TS29571_CommonData.yaml#/components/schemas/Snssai'</w:t>
      </w:r>
    </w:p>
    <w:p w14:paraId="59B481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CEA2FA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rejectedNSSAI:</w:t>
      </w:r>
    </w:p>
    <w:p w14:paraId="3F32F47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0D9F2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642E18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'TS29571_CommonData.yaml#/components/schemas/Snssai'</w:t>
      </w:r>
    </w:p>
    <w:p w14:paraId="576F9F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  <w:bookmarkStart w:id="21" w:name="_Hlk68183573"/>
    </w:p>
    <w:p w14:paraId="705159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nSSAIMapList:</w:t>
      </w:r>
    </w:p>
    <w:p w14:paraId="7BE8422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83E32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511ED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'#/components/schemas/NSSAIMap'</w:t>
      </w:r>
    </w:p>
    <w:p w14:paraId="3BBE8E5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1866876E" w14:textId="77777777" w:rsidR="00506507" w:rsidRPr="00506507" w:rsidRDefault="00506507" w:rsidP="00D6476D">
      <w:pPr>
        <w:pStyle w:val="PL"/>
        <w:snapToGrid w:val="0"/>
      </w:pPr>
      <w:bookmarkStart w:id="22" w:name="_Hlk68183587"/>
      <w:bookmarkEnd w:id="21"/>
      <w:r w:rsidRPr="00506507">
        <w:t xml:space="preserve">        amfUeNgapId:</w:t>
      </w:r>
    </w:p>
    <w:p w14:paraId="30663DCF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type: integer</w:t>
      </w:r>
    </w:p>
    <w:p w14:paraId="5D5E06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ranUeNgapId:</w:t>
      </w:r>
    </w:p>
    <w:p w14:paraId="7B2DBB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248DF8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ranNodeId:</w:t>
      </w:r>
    </w:p>
    <w:p w14:paraId="7592EF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</w:t>
      </w:r>
      <w:r w:rsidRPr="00506507">
        <w:rPr>
          <w:rFonts w:hint="eastAsia"/>
        </w:rPr>
        <w:t>GlobalRanNodeId</w:t>
      </w:r>
      <w:r w:rsidRPr="00506507">
        <w:t>'</w:t>
      </w:r>
    </w:p>
    <w:bookmarkEnd w:id="22"/>
    <w:p w14:paraId="2106F15B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2265EE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registrationMessagetype</w:t>
      </w:r>
    </w:p>
    <w:p w14:paraId="3B693E56" w14:textId="77777777" w:rsidR="00506507" w:rsidRPr="00506507" w:rsidRDefault="00506507" w:rsidP="00D6476D">
      <w:pPr>
        <w:pStyle w:val="PL"/>
        <w:snapToGrid w:val="0"/>
      </w:pPr>
      <w:r w:rsidRPr="00506507">
        <w:t xml:space="preserve">    PSCellInformation:</w:t>
      </w:r>
    </w:p>
    <w:p w14:paraId="4F894122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F9491A9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61A4F8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nrcgi:</w:t>
      </w:r>
    </w:p>
    <w:p w14:paraId="10D2CD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'TS29571_CommonData.yaml#/components/schemas/Ncgi'</w:t>
      </w:r>
    </w:p>
    <w:p w14:paraId="022BA6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ecgi:</w:t>
      </w:r>
    </w:p>
    <w:p w14:paraId="5F95AF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'TS29571_CommonData.yaml#/components/schemas/Ecgi'</w:t>
      </w:r>
    </w:p>
    <w:p w14:paraId="0C892149" w14:textId="77777777" w:rsidR="00506507" w:rsidRPr="00506507" w:rsidRDefault="00506507" w:rsidP="00D6476D">
      <w:pPr>
        <w:pStyle w:val="PL"/>
        <w:snapToGrid w:val="0"/>
      </w:pPr>
      <w:r w:rsidRPr="00506507">
        <w:t xml:space="preserve">    NSSAIMap:</w:t>
      </w:r>
    </w:p>
    <w:p w14:paraId="03CEB02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2B47CE30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CBDC6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servingSnssai:</w:t>
      </w:r>
    </w:p>
    <w:p w14:paraId="1761E18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'TS29571_CommonData.yaml#/components/schemas/Snssai'</w:t>
      </w:r>
    </w:p>
    <w:p w14:paraId="211648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homeSnssai:</w:t>
      </w:r>
    </w:p>
    <w:p w14:paraId="6EEACF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'TS29571_CommonData.yaml#/components/schemas/Snssai'</w:t>
      </w:r>
    </w:p>
    <w:p w14:paraId="41376421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050926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servingSnssai</w:t>
      </w:r>
    </w:p>
    <w:p w14:paraId="4B0E0E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homeSnssai</w:t>
      </w:r>
    </w:p>
    <w:p w14:paraId="7551A0EC" w14:textId="77777777" w:rsidR="00506507" w:rsidRPr="00506507" w:rsidRDefault="00506507" w:rsidP="00D6476D">
      <w:pPr>
        <w:pStyle w:val="PL"/>
        <w:snapToGrid w:val="0"/>
      </w:pPr>
      <w:r w:rsidRPr="00506507">
        <w:t xml:space="preserve">    N2ConnectionChargingInformation:</w:t>
      </w:r>
    </w:p>
    <w:p w14:paraId="57976C2D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71DF0A8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2A655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n2ConnectionMessageType:</w:t>
      </w:r>
    </w:p>
    <w:p w14:paraId="423CC5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'#/components/schemas/N2ConnectionMessageType'</w:t>
      </w:r>
    </w:p>
    <w:p w14:paraId="305EED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userInformation:</w:t>
      </w:r>
    </w:p>
    <w:p w14:paraId="44CDA11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'#/components/schemas/UserInformation'</w:t>
      </w:r>
    </w:p>
    <w:p w14:paraId="1FAA6E3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userLocationinfo:</w:t>
      </w:r>
    </w:p>
    <w:p w14:paraId="6851F80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2BA6426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pSCellInformation:</w:t>
      </w:r>
    </w:p>
    <w:p w14:paraId="244D181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'#/components/schemas/PSCellInformation'</w:t>
      </w:r>
    </w:p>
    <w:p w14:paraId="3CA1310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0EE3704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465722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17C985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29071B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amfUeNgapId:</w:t>
      </w:r>
    </w:p>
    <w:p w14:paraId="10BE10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669CDD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ranUeNgapId:</w:t>
      </w:r>
    </w:p>
    <w:p w14:paraId="2AF872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1842059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ranNodeId:</w:t>
      </w:r>
    </w:p>
    <w:p w14:paraId="37DD3D6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</w:t>
      </w:r>
      <w:r w:rsidRPr="00506507">
        <w:rPr>
          <w:rFonts w:hint="eastAsia"/>
        </w:rPr>
        <w:t>GlobalRanNodeId</w:t>
      </w:r>
      <w:r w:rsidRPr="00506507">
        <w:t>'</w:t>
      </w:r>
    </w:p>
    <w:p w14:paraId="3D88B60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restrictedRatList:</w:t>
      </w:r>
    </w:p>
    <w:p w14:paraId="40BC64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668EF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2B309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'TS29571_CommonData.yaml#/components/schemas/RatType'</w:t>
      </w:r>
    </w:p>
    <w:p w14:paraId="3981D5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4EEAF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forbiddenAreaList:</w:t>
      </w:r>
    </w:p>
    <w:p w14:paraId="13C14C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9A81BF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1466BC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'TS29571_CommonData.yaml#/components/schemas/Area'</w:t>
      </w:r>
    </w:p>
    <w:p w14:paraId="45A1E4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6ED14E5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serviceAreaRestriction:</w:t>
      </w:r>
    </w:p>
    <w:p w14:paraId="6EB799C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49435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4E2A0B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'TS29571_CommonData.yaml#/components/schemas/ServiceAreaRestriction'</w:t>
      </w:r>
    </w:p>
    <w:p w14:paraId="553C99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10D3B16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restrictedCnList:</w:t>
      </w:r>
    </w:p>
    <w:p w14:paraId="24491CC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3E2A5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8EBBF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'TS29571_CommonData.yaml#/components/schemas/CoreNetworkType'</w:t>
      </w:r>
    </w:p>
    <w:p w14:paraId="172EE2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CA8CF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allowedNSSAI:</w:t>
      </w:r>
    </w:p>
    <w:p w14:paraId="732AE0C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4EFD9A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218CA6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'TS29571_CommonData.yaml#/components/schemas/Snssai'</w:t>
      </w:r>
    </w:p>
    <w:p w14:paraId="3C1A276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5266DE5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rrcEstCause:</w:t>
      </w:r>
    </w:p>
    <w:p w14:paraId="4F6D228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</w:t>
      </w:r>
      <w:r w:rsidRPr="00506507">
        <w:rPr>
          <w:rFonts w:hint="eastAsia"/>
        </w:rPr>
        <w:t>type</w:t>
      </w:r>
      <w:r w:rsidRPr="00506507">
        <w:t>: string</w:t>
      </w:r>
    </w:p>
    <w:p w14:paraId="28D243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pattern: '^[0-9a-fA-F]+$'</w:t>
      </w:r>
    </w:p>
    <w:p w14:paraId="2582B002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21A709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n2ConnectionMessageType</w:t>
      </w:r>
    </w:p>
    <w:p w14:paraId="201421A1" w14:textId="77777777" w:rsidR="00506507" w:rsidRPr="00506507" w:rsidRDefault="00506507" w:rsidP="00D6476D">
      <w:pPr>
        <w:pStyle w:val="PL"/>
        <w:snapToGrid w:val="0"/>
      </w:pPr>
      <w:r w:rsidRPr="00506507">
        <w:t xml:space="preserve">    LocationReportingChargingInformation:</w:t>
      </w:r>
    </w:p>
    <w:p w14:paraId="3F5ADD67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BEC8FF0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D5AA3A8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locationReportingMessageType:</w:t>
      </w:r>
    </w:p>
    <w:p w14:paraId="79454A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'#/components/schemas/LocationReportingMessageType'</w:t>
      </w:r>
    </w:p>
    <w:p w14:paraId="7237F0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userInformation:</w:t>
      </w:r>
    </w:p>
    <w:p w14:paraId="6716303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'#/components/schemas/UserInformation'</w:t>
      </w:r>
    </w:p>
    <w:p w14:paraId="594499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userLocationinfo:</w:t>
      </w:r>
    </w:p>
    <w:p w14:paraId="37D2F5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332754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pSCellInformation:</w:t>
      </w:r>
    </w:p>
    <w:p w14:paraId="06D9C3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'#/components/schemas/PSCellInformation'</w:t>
      </w:r>
    </w:p>
    <w:p w14:paraId="6B38467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68F329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539691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rATType:</w:t>
      </w:r>
    </w:p>
    <w:p w14:paraId="524A970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'TS29571_CommonData.yaml#/components/schemas/RatType'</w:t>
      </w:r>
    </w:p>
    <w:p w14:paraId="12909A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presenceReportingArea</w:t>
      </w:r>
      <w:r w:rsidRPr="00D6476D">
        <w:t>Information</w:t>
      </w:r>
      <w:r w:rsidRPr="00506507">
        <w:t>:</w:t>
      </w:r>
    </w:p>
    <w:p w14:paraId="5086A1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object</w:t>
      </w:r>
    </w:p>
    <w:p w14:paraId="57E579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additionalProperties:</w:t>
      </w:r>
    </w:p>
    <w:p w14:paraId="197149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'TS29571_CommonData.yaml#/components/schemas/PresenceInfo'</w:t>
      </w:r>
    </w:p>
    <w:p w14:paraId="2A1CD4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minProperties: 0</w:t>
      </w:r>
    </w:p>
    <w:p w14:paraId="2F139332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1D02BA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locationReportingMessageType</w:t>
      </w:r>
    </w:p>
    <w:p w14:paraId="0CC56248" w14:textId="77777777" w:rsidR="00506507" w:rsidRPr="00506507" w:rsidRDefault="00506507" w:rsidP="00D6476D">
      <w:pPr>
        <w:pStyle w:val="PL"/>
        <w:snapToGrid w:val="0"/>
      </w:pPr>
      <w:r w:rsidRPr="00506507">
        <w:t xml:space="preserve">    N2ConnectionMessageType:</w:t>
      </w:r>
    </w:p>
    <w:p w14:paraId="0B5817C9" w14:textId="77777777" w:rsidR="00506507" w:rsidRPr="00506507" w:rsidRDefault="00506507" w:rsidP="00D6476D">
      <w:pPr>
        <w:pStyle w:val="PL"/>
        <w:snapToGrid w:val="0"/>
      </w:pPr>
      <w:r w:rsidRPr="00506507">
        <w:t xml:space="preserve">      </w:t>
      </w:r>
      <w:r w:rsidRPr="00506507">
        <w:rPr>
          <w:rFonts w:hint="eastAsia"/>
        </w:rPr>
        <w:t>type</w:t>
      </w:r>
      <w:r w:rsidRPr="00506507">
        <w:t xml:space="preserve">: </w:t>
      </w:r>
      <w:r w:rsidRPr="00506507">
        <w:rPr>
          <w:rFonts w:hint="eastAsia"/>
        </w:rPr>
        <w:t>integer</w:t>
      </w:r>
    </w:p>
    <w:p w14:paraId="4D953344" w14:textId="77777777" w:rsidR="00506507" w:rsidRPr="00506507" w:rsidRDefault="00506507" w:rsidP="00D6476D">
      <w:pPr>
        <w:pStyle w:val="PL"/>
        <w:snapToGrid w:val="0"/>
      </w:pPr>
      <w:r w:rsidRPr="00506507">
        <w:t xml:space="preserve">    LocationReportingMessageType:</w:t>
      </w:r>
    </w:p>
    <w:p w14:paraId="6FDC88D9" w14:textId="77777777" w:rsidR="00506507" w:rsidRPr="00506507" w:rsidRDefault="00506507" w:rsidP="00D6476D">
      <w:pPr>
        <w:pStyle w:val="PL"/>
        <w:snapToGrid w:val="0"/>
      </w:pPr>
      <w:r w:rsidRPr="00506507">
        <w:t xml:space="preserve">      </w:t>
      </w:r>
      <w:r w:rsidRPr="00506507">
        <w:rPr>
          <w:rFonts w:hint="eastAsia"/>
        </w:rPr>
        <w:t>type</w:t>
      </w:r>
      <w:r w:rsidRPr="00506507">
        <w:t xml:space="preserve">: </w:t>
      </w:r>
      <w:r w:rsidRPr="00506507">
        <w:rPr>
          <w:rFonts w:hint="eastAsia"/>
        </w:rPr>
        <w:t>integer</w:t>
      </w:r>
    </w:p>
    <w:p w14:paraId="7A7AE22B" w14:textId="77777777" w:rsidR="00506507" w:rsidRPr="00506507" w:rsidRDefault="00506507" w:rsidP="00D6476D">
      <w:pPr>
        <w:pStyle w:val="PL"/>
        <w:snapToGrid w:val="0"/>
      </w:pPr>
      <w:bookmarkStart w:id="23" w:name="_Hlk47630990"/>
      <w:r w:rsidRPr="00506507">
        <w:t xml:space="preserve">    NSMChargingInformation:</w:t>
      </w:r>
    </w:p>
    <w:p w14:paraId="574376D8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233139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C842B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managementOperation:</w:t>
      </w:r>
    </w:p>
    <w:p w14:paraId="45737FD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'#/components/schemas/ManagementOperation'</w:t>
      </w:r>
    </w:p>
    <w:p w14:paraId="7AFC1BD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idNetworkSliceInstance:</w:t>
      </w:r>
    </w:p>
    <w:p w14:paraId="34C504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55A379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listOfserviceProfileChargingInformation:</w:t>
      </w:r>
    </w:p>
    <w:p w14:paraId="711340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A957B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3B173A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'#/components/schemas/ServiceProfileChargingInformation'</w:t>
      </w:r>
    </w:p>
    <w:p w14:paraId="69AF17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D2096D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managementOperationStatus:</w:t>
      </w:r>
    </w:p>
    <w:p w14:paraId="66469A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'#/components/schemas/ManagementOperationStatus'</w:t>
      </w:r>
    </w:p>
    <w:p w14:paraId="3DA9D005" w14:textId="77777777" w:rsidR="00506507" w:rsidRPr="00506507" w:rsidRDefault="00506507" w:rsidP="00D6476D">
      <w:pPr>
        <w:pStyle w:val="PL"/>
        <w:snapToGrid w:val="0"/>
      </w:pPr>
      <w:r w:rsidRPr="00506507">
        <w:t xml:space="preserve"># To be introduced once the reference to 'generic.yaml is resolved    </w:t>
      </w:r>
    </w:p>
    <w:p w14:paraId="369E277C" w14:textId="77777777" w:rsidR="00506507" w:rsidRPr="00506507" w:rsidRDefault="00506507" w:rsidP="00D6476D">
      <w:pPr>
        <w:pStyle w:val="PL"/>
        <w:snapToGrid w:val="0"/>
      </w:pPr>
      <w:r w:rsidRPr="00506507">
        <w:t>#        managementOperationalState:</w:t>
      </w:r>
    </w:p>
    <w:p w14:paraId="6C5D8773" w14:textId="77777777" w:rsidR="00506507" w:rsidRPr="00506507" w:rsidRDefault="00506507" w:rsidP="00D6476D">
      <w:pPr>
        <w:pStyle w:val="PL"/>
        <w:snapToGrid w:val="0"/>
      </w:pPr>
      <w:r w:rsidRPr="00506507">
        <w:t>#          $ref: 'genericNrm.yaml#/components/schemas/OperationalState'</w:t>
      </w:r>
    </w:p>
    <w:p w14:paraId="5B224AF3" w14:textId="77777777" w:rsidR="00506507" w:rsidRPr="00506507" w:rsidRDefault="00506507" w:rsidP="00D6476D">
      <w:pPr>
        <w:pStyle w:val="PL"/>
        <w:snapToGrid w:val="0"/>
      </w:pPr>
      <w:r w:rsidRPr="00506507">
        <w:t>#        managementAdministrativeState:</w:t>
      </w:r>
    </w:p>
    <w:p w14:paraId="4DA23600" w14:textId="77777777" w:rsidR="00506507" w:rsidRPr="00506507" w:rsidRDefault="00506507" w:rsidP="00D6476D">
      <w:pPr>
        <w:pStyle w:val="PL"/>
        <w:snapToGrid w:val="0"/>
      </w:pPr>
      <w:r w:rsidRPr="00506507">
        <w:t>#          $ref: 'genericNrm.yaml#/components/schemas/AdministrativeState'</w:t>
      </w:r>
    </w:p>
    <w:p w14:paraId="62FE8327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58FA51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managementOperation</w:t>
      </w:r>
    </w:p>
    <w:p w14:paraId="160BD52D" w14:textId="77777777" w:rsidR="00506507" w:rsidRPr="00506507" w:rsidRDefault="00506507" w:rsidP="00D6476D">
      <w:pPr>
        <w:pStyle w:val="PL"/>
        <w:snapToGrid w:val="0"/>
      </w:pPr>
      <w:r w:rsidRPr="00506507">
        <w:t xml:space="preserve">    ServiceProfileChargingInformation:</w:t>
      </w:r>
    </w:p>
    <w:p w14:paraId="5EFDD96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B8AAEF1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26641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serviceProfileIdentifier:</w:t>
      </w:r>
    </w:p>
    <w:p w14:paraId="47FBC3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208A5A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sNSSAIList:</w:t>
      </w:r>
    </w:p>
    <w:p w14:paraId="76BC16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8A91C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AB507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'TS29571_CommonData.yaml#/components/schemas/Snssai'</w:t>
      </w:r>
    </w:p>
    <w:p w14:paraId="0DDB41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2F61416E" w14:textId="77777777" w:rsidR="00506507" w:rsidRPr="00506507" w:rsidRDefault="00506507" w:rsidP="00D6476D">
      <w:pPr>
        <w:pStyle w:val="PL"/>
        <w:snapToGrid w:val="0"/>
      </w:pPr>
      <w:r w:rsidRPr="00506507">
        <w:t xml:space="preserve"># To be introduced once the reference to 'nrNrm.yaml is resolved    </w:t>
      </w:r>
    </w:p>
    <w:p w14:paraId="4117F51F" w14:textId="77777777" w:rsidR="00506507" w:rsidRPr="00506507" w:rsidRDefault="00506507" w:rsidP="00D6476D">
      <w:pPr>
        <w:pStyle w:val="PL"/>
        <w:snapToGrid w:val="0"/>
      </w:pPr>
      <w:r w:rsidRPr="00506507">
        <w:t>#         sST:</w:t>
      </w:r>
    </w:p>
    <w:p w14:paraId="4F239023" w14:textId="77777777" w:rsidR="00506507" w:rsidRPr="00506507" w:rsidRDefault="00506507" w:rsidP="00D6476D">
      <w:pPr>
        <w:pStyle w:val="PL"/>
        <w:snapToGrid w:val="0"/>
      </w:pPr>
      <w:r w:rsidRPr="00506507">
        <w:t>#           $ref: 'nrNrm.yaml#/components/schemas/Sst'</w:t>
      </w:r>
    </w:p>
    <w:p w14:paraId="225D5B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latency:</w:t>
      </w:r>
    </w:p>
    <w:p w14:paraId="7289D7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2D2C178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availability:</w:t>
      </w:r>
    </w:p>
    <w:p w14:paraId="0F8E63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number</w:t>
      </w:r>
    </w:p>
    <w:p w14:paraId="647A52CB" w14:textId="77777777" w:rsidR="00506507" w:rsidRPr="00506507" w:rsidRDefault="00506507" w:rsidP="00D6476D">
      <w:pPr>
        <w:pStyle w:val="PL"/>
        <w:snapToGrid w:val="0"/>
      </w:pPr>
      <w:r w:rsidRPr="00506507">
        <w:t xml:space="preserve"># To be introduced once the reference to sliceNrm.yaml is resolved    </w:t>
      </w:r>
    </w:p>
    <w:p w14:paraId="43C71F9F" w14:textId="77777777" w:rsidR="00506507" w:rsidRPr="00506507" w:rsidRDefault="00506507" w:rsidP="00D6476D">
      <w:pPr>
        <w:pStyle w:val="PL"/>
        <w:snapToGrid w:val="0"/>
      </w:pPr>
      <w:r w:rsidRPr="00506507">
        <w:t>#         resourceSharingLevel:</w:t>
      </w:r>
    </w:p>
    <w:p w14:paraId="4914E37D" w14:textId="77777777" w:rsidR="00506507" w:rsidRPr="00506507" w:rsidRDefault="00506507" w:rsidP="00D6476D">
      <w:pPr>
        <w:pStyle w:val="PL"/>
        <w:snapToGrid w:val="0"/>
      </w:pPr>
      <w:r w:rsidRPr="00506507">
        <w:t>#           $ref: 'sliceNrm.yaml#/components/schemas/SharingLevel'</w:t>
      </w:r>
    </w:p>
    <w:p w14:paraId="41680C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jitter:</w:t>
      </w:r>
    </w:p>
    <w:p w14:paraId="4FAAC4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65516B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reliability:</w:t>
      </w:r>
    </w:p>
    <w:p w14:paraId="7F8778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B340E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maxNumberofUEs:</w:t>
      </w:r>
    </w:p>
    <w:p w14:paraId="672E4C5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76331A5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coverageArea:</w:t>
      </w:r>
    </w:p>
    <w:p w14:paraId="2187588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05CC8F3" w14:textId="77777777" w:rsidR="00506507" w:rsidRPr="00506507" w:rsidRDefault="00506507" w:rsidP="00D6476D">
      <w:pPr>
        <w:pStyle w:val="PL"/>
        <w:snapToGrid w:val="0"/>
      </w:pPr>
      <w:r w:rsidRPr="00506507">
        <w:t xml:space="preserve"># To be introduced once the reference to sliceNrm.yaml is resolved    </w:t>
      </w:r>
    </w:p>
    <w:p w14:paraId="6296072A" w14:textId="77777777" w:rsidR="00506507" w:rsidRPr="00506507" w:rsidRDefault="00506507" w:rsidP="00D6476D">
      <w:pPr>
        <w:pStyle w:val="PL"/>
        <w:snapToGrid w:val="0"/>
      </w:pPr>
      <w:r w:rsidRPr="00506507">
        <w:t>#        uEMobilityLevel:</w:t>
      </w:r>
    </w:p>
    <w:p w14:paraId="309DBDE3" w14:textId="77777777" w:rsidR="00506507" w:rsidRPr="00506507" w:rsidRDefault="00506507" w:rsidP="00D6476D">
      <w:pPr>
        <w:pStyle w:val="PL"/>
        <w:snapToGrid w:val="0"/>
      </w:pPr>
      <w:r w:rsidRPr="00506507">
        <w:t>#          $ref: 'sliceNrm.yaml#/components/schemas/MobilityLevel'</w:t>
      </w:r>
    </w:p>
    <w:p w14:paraId="2E8A68F6" w14:textId="77777777" w:rsidR="00506507" w:rsidRPr="00506507" w:rsidRDefault="00506507" w:rsidP="00D6476D">
      <w:pPr>
        <w:pStyle w:val="PL"/>
        <w:snapToGrid w:val="0"/>
      </w:pPr>
      <w:r w:rsidRPr="00506507">
        <w:t>#        delayToleranceIndicator:</w:t>
      </w:r>
    </w:p>
    <w:p w14:paraId="0EE96163" w14:textId="77777777" w:rsidR="00506507" w:rsidRPr="00506507" w:rsidRDefault="00506507" w:rsidP="00D6476D">
      <w:pPr>
        <w:pStyle w:val="PL"/>
        <w:snapToGrid w:val="0"/>
      </w:pPr>
      <w:r w:rsidRPr="00506507">
        <w:t>#          $ref: 'sliceNrm.yaml#/components/schemas/Support'</w:t>
      </w:r>
    </w:p>
    <w:p w14:paraId="2A49D96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dLThptPerSlice:</w:t>
      </w:r>
    </w:p>
    <w:p w14:paraId="6E25EE00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$ref: '#/components/schemas/</w:t>
      </w:r>
      <w:r w:rsidRPr="00D6476D">
        <w:t>Throughput</w:t>
      </w:r>
      <w:r w:rsidRPr="00506507">
        <w:t>'</w:t>
      </w:r>
    </w:p>
    <w:p w14:paraId="40286E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dLThptPerUE:</w:t>
      </w:r>
    </w:p>
    <w:p w14:paraId="6A34A7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Throughput</w:t>
      </w:r>
      <w:r w:rsidRPr="00506507">
        <w:t>'</w:t>
      </w:r>
    </w:p>
    <w:p w14:paraId="010160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uLThptPerSlice:</w:t>
      </w:r>
    </w:p>
    <w:p w14:paraId="2CCE9A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Throughput</w:t>
      </w:r>
      <w:r w:rsidRPr="00506507">
        <w:t>'</w:t>
      </w:r>
    </w:p>
    <w:p w14:paraId="0D12C0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uLThptPerUE:</w:t>
      </w:r>
    </w:p>
    <w:p w14:paraId="2379F37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Throughput</w:t>
      </w:r>
      <w:r w:rsidRPr="00506507">
        <w:t>'</w:t>
      </w:r>
    </w:p>
    <w:p w14:paraId="187DC64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maxNumberofPDUsessions:</w:t>
      </w:r>
    </w:p>
    <w:p w14:paraId="2C2D64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647B59B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kPIMonitoringList:</w:t>
      </w:r>
    </w:p>
    <w:p w14:paraId="6B2D60B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6E31F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supportedAccessTechnology:</w:t>
      </w:r>
    </w:p>
    <w:p w14:paraId="1243CEE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integer</w:t>
      </w:r>
    </w:p>
    <w:p w14:paraId="4E652239" w14:textId="77777777" w:rsidR="00506507" w:rsidRPr="00506507" w:rsidRDefault="00506507" w:rsidP="00D6476D">
      <w:pPr>
        <w:pStyle w:val="PL"/>
        <w:snapToGrid w:val="0"/>
      </w:pPr>
      <w:r w:rsidRPr="00506507">
        <w:t xml:space="preserve"># To be introduced once the reference to sliceNrm.yaml is resolved    </w:t>
      </w:r>
    </w:p>
    <w:p w14:paraId="18DEC84A" w14:textId="77777777" w:rsidR="00506507" w:rsidRPr="00506507" w:rsidRDefault="00506507" w:rsidP="00D6476D">
      <w:pPr>
        <w:pStyle w:val="PL"/>
        <w:snapToGrid w:val="0"/>
      </w:pPr>
      <w:r w:rsidRPr="00506507">
        <w:t>#        v2XCommunicationModeIndicator:</w:t>
      </w:r>
    </w:p>
    <w:p w14:paraId="35B681B8" w14:textId="77777777" w:rsidR="00506507" w:rsidRPr="00506507" w:rsidRDefault="00506507" w:rsidP="00D6476D">
      <w:pPr>
        <w:pStyle w:val="PL"/>
        <w:snapToGrid w:val="0"/>
      </w:pPr>
      <w:r w:rsidRPr="00506507">
        <w:t>#          $ref: 'sliceNrm.yaml#/components/schemas/Support'</w:t>
      </w:r>
    </w:p>
    <w:p w14:paraId="359B4A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addServiceProfileInfo:</w:t>
      </w:r>
    </w:p>
    <w:p w14:paraId="21890E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bookmarkEnd w:id="23"/>
    <w:p w14:paraId="220590F7" w14:textId="77777777" w:rsidR="00506507" w:rsidRPr="00506507" w:rsidRDefault="00506507" w:rsidP="00D6476D">
      <w:pPr>
        <w:pStyle w:val="PL"/>
        <w:snapToGrid w:val="0"/>
      </w:pPr>
      <w:r w:rsidRPr="00506507">
        <w:t xml:space="preserve">    </w:t>
      </w:r>
      <w:r w:rsidRPr="00D6476D">
        <w:t>Throughput</w:t>
      </w:r>
      <w:r w:rsidRPr="00506507">
        <w:t>:</w:t>
      </w:r>
    </w:p>
    <w:p w14:paraId="4A97267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23AAF800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0F8D2E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guaranteedThpt:</w:t>
      </w:r>
    </w:p>
    <w:p w14:paraId="14BF6C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'TS29571_CommonData.yaml#/components/schemas/Float'</w:t>
      </w:r>
    </w:p>
    <w:p w14:paraId="0EA654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maximumThpt:</w:t>
      </w:r>
    </w:p>
    <w:p w14:paraId="1E1468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'TS29571_CommonData.yaml#/components/schemas/Float'</w:t>
      </w:r>
    </w:p>
    <w:p w14:paraId="100A36B9" w14:textId="77777777" w:rsidR="00506507" w:rsidRPr="00506507" w:rsidRDefault="00506507" w:rsidP="00D6476D">
      <w:pPr>
        <w:pStyle w:val="PL"/>
        <w:snapToGrid w:val="0"/>
      </w:pPr>
      <w:r w:rsidRPr="00506507">
        <w:t xml:space="preserve">    MAPDUSessionInformation:</w:t>
      </w:r>
    </w:p>
    <w:p w14:paraId="72E21CE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77B2DD1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B99A6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mAPDUSessionIndicator:</w:t>
      </w:r>
    </w:p>
    <w:p w14:paraId="50A02A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'TS29512_Npcf_SMPolicyControl.yaml#/components/schemas/MaPduIndication'</w:t>
      </w:r>
    </w:p>
    <w:p w14:paraId="2B7E49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aTSSSCapability:</w:t>
      </w:r>
    </w:p>
    <w:p w14:paraId="26C82F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'TS29571_CommonData.yaml#/components/schemas/AtsssCapability'</w:t>
      </w:r>
    </w:p>
    <w:p w14:paraId="68D2803C" w14:textId="77777777" w:rsidR="00506507" w:rsidRPr="00506507" w:rsidRDefault="00506507" w:rsidP="00D6476D">
      <w:pPr>
        <w:pStyle w:val="PL"/>
        <w:snapToGrid w:val="0"/>
      </w:pPr>
      <w:r w:rsidRPr="00506507">
        <w:t xml:space="preserve">    EnhancedDiagnostics5G:</w:t>
      </w:r>
    </w:p>
    <w:p w14:paraId="6E8E75FB" w14:textId="77777777" w:rsidR="00506507" w:rsidRPr="00506507" w:rsidRDefault="00506507" w:rsidP="00D6476D">
      <w:pPr>
        <w:pStyle w:val="PL"/>
        <w:snapToGrid w:val="0"/>
      </w:pPr>
      <w:r w:rsidRPr="00506507">
        <w:t xml:space="preserve">      $ref: '#/components/schemas/RanNasCauseList'</w:t>
      </w:r>
    </w:p>
    <w:p w14:paraId="6A510582" w14:textId="77777777" w:rsidR="00506507" w:rsidRPr="00506507" w:rsidRDefault="00506507" w:rsidP="00D6476D">
      <w:pPr>
        <w:pStyle w:val="PL"/>
        <w:snapToGrid w:val="0"/>
      </w:pPr>
      <w:r w:rsidRPr="00506507">
        <w:t xml:space="preserve">    RanNasCauseList:</w:t>
      </w:r>
    </w:p>
    <w:p w14:paraId="414D38A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array</w:t>
      </w:r>
    </w:p>
    <w:p w14:paraId="4A830BC6" w14:textId="77777777" w:rsidR="00506507" w:rsidRPr="00506507" w:rsidRDefault="00506507" w:rsidP="00D6476D">
      <w:pPr>
        <w:pStyle w:val="PL"/>
        <w:snapToGrid w:val="0"/>
      </w:pPr>
      <w:r w:rsidRPr="00506507">
        <w:t xml:space="preserve">      items:</w:t>
      </w:r>
    </w:p>
    <w:p w14:paraId="206792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$ref: 'TS29512_Npcf_SMPolicyControl.yaml#/components/schemas/RanNasRelCause'</w:t>
      </w:r>
    </w:p>
    <w:p w14:paraId="405CF438" w14:textId="77777777" w:rsidR="00506507" w:rsidRPr="00506507" w:rsidRDefault="00506507" w:rsidP="00D6476D">
      <w:pPr>
        <w:pStyle w:val="PL"/>
        <w:snapToGrid w:val="0"/>
      </w:pPr>
      <w:r w:rsidRPr="00506507">
        <w:t xml:space="preserve">    QosMonitoringReport:</w:t>
      </w:r>
    </w:p>
    <w:p w14:paraId="4911DD16" w14:textId="77777777" w:rsidR="00506507" w:rsidRPr="00506507" w:rsidRDefault="00506507" w:rsidP="00D6476D">
      <w:pPr>
        <w:pStyle w:val="PL"/>
        <w:snapToGrid w:val="0"/>
      </w:pPr>
      <w:r w:rsidRPr="00506507">
        <w:t xml:space="preserve">      description: Contains reporting information on QoS monitoring.</w:t>
      </w:r>
    </w:p>
    <w:p w14:paraId="4D5B7F8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4A38B636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CB310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ulDelays:</w:t>
      </w:r>
    </w:p>
    <w:p w14:paraId="7C95AA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4CD18F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B43244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integer</w:t>
      </w:r>
    </w:p>
    <w:p w14:paraId="79D397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55E5BD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dlDelays:</w:t>
      </w:r>
    </w:p>
    <w:p w14:paraId="4FF584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8FA02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A4BE4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integer</w:t>
      </w:r>
    </w:p>
    <w:p w14:paraId="5C8AAA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EAF04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rtDelays:</w:t>
      </w:r>
    </w:p>
    <w:p w14:paraId="2B3A09D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C981E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2CF355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integer</w:t>
      </w:r>
    </w:p>
    <w:p w14:paraId="023EC5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3D32E4C7" w14:textId="77777777" w:rsidR="00506507" w:rsidRPr="00506507" w:rsidRDefault="00506507" w:rsidP="00D6476D">
      <w:pPr>
        <w:pStyle w:val="PL"/>
        <w:snapToGrid w:val="0"/>
      </w:pPr>
      <w:r w:rsidRPr="00506507">
        <w:t xml:space="preserve">    AnnouncementInformation:</w:t>
      </w:r>
    </w:p>
    <w:p w14:paraId="647F7917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09554D30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87ED82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announcementIdentifier:</w:t>
      </w:r>
    </w:p>
    <w:p w14:paraId="2536D5A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43AEB2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announcementReference:</w:t>
      </w:r>
    </w:p>
    <w:p w14:paraId="1FF0418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'TS29571_CommonData.yaml#/components/schemas/Uri'</w:t>
      </w:r>
    </w:p>
    <w:p w14:paraId="5F0FD9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variableParts:</w:t>
      </w:r>
    </w:p>
    <w:p w14:paraId="7E111ED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1D908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E1C948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'#/components/schemas/VariablePart'</w:t>
      </w:r>
    </w:p>
    <w:p w14:paraId="197AA63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1147FF3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timeToPlay:</w:t>
      </w:r>
    </w:p>
    <w:p w14:paraId="1216123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'TS29571_CommonData.yaml#/components/schemas/DurationSec'</w:t>
      </w:r>
    </w:p>
    <w:p w14:paraId="73C63E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quotaConsumptionIndicator:</w:t>
      </w:r>
    </w:p>
    <w:p w14:paraId="176997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'#/components/schemas/QuotaConsumptionIndicator'</w:t>
      </w:r>
    </w:p>
    <w:p w14:paraId="48F009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announcementPriority:</w:t>
      </w:r>
    </w:p>
    <w:p w14:paraId="3BAB4D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35D37F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playToParty:</w:t>
      </w:r>
    </w:p>
    <w:p w14:paraId="0DDB5B6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'#/components/schemas/PlayToParty'</w:t>
      </w:r>
    </w:p>
    <w:p w14:paraId="334F51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announcementPrivacyIndicator:</w:t>
      </w:r>
    </w:p>
    <w:p w14:paraId="04E4004A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$ref: '#/components/schemas/AnnouncementPrivacyIndicator'</w:t>
      </w:r>
    </w:p>
    <w:p w14:paraId="39EBD7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Language:</w:t>
      </w:r>
    </w:p>
    <w:p w14:paraId="27BEA6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'#/components/schemas/Language'</w:t>
      </w:r>
    </w:p>
    <w:p w14:paraId="57F5FBA5" w14:textId="77777777" w:rsidR="00506507" w:rsidRPr="00506507" w:rsidRDefault="00506507" w:rsidP="00D6476D">
      <w:pPr>
        <w:pStyle w:val="PL"/>
        <w:snapToGrid w:val="0"/>
      </w:pPr>
      <w:r w:rsidRPr="00506507">
        <w:t xml:space="preserve">    VariablePart:</w:t>
      </w:r>
    </w:p>
    <w:p w14:paraId="12C3D37E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D95477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62E461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variablePartType:</w:t>
      </w:r>
    </w:p>
    <w:p w14:paraId="6E7E26B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'#/components/schemas/VariablePartType'</w:t>
      </w:r>
    </w:p>
    <w:p w14:paraId="78A067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variablePartValue:</w:t>
      </w:r>
    </w:p>
    <w:p w14:paraId="3CA670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834B0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85235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04D43B6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5CF84D5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variablePartOrder:</w:t>
      </w:r>
    </w:p>
    <w:p w14:paraId="3CBCCC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31F6151D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4894D86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variablePartType</w:t>
      </w:r>
    </w:p>
    <w:p w14:paraId="113E72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variablePartValue</w:t>
      </w:r>
    </w:p>
    <w:p w14:paraId="23CA19ED" w14:textId="77777777" w:rsidR="00506507" w:rsidRPr="00506507" w:rsidRDefault="00506507" w:rsidP="00D6476D">
      <w:pPr>
        <w:pStyle w:val="PL"/>
        <w:snapToGrid w:val="0"/>
      </w:pPr>
      <w:r w:rsidRPr="00506507">
        <w:t xml:space="preserve">    Language:</w:t>
      </w:r>
    </w:p>
    <w:p w14:paraId="1B515A10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string</w:t>
      </w:r>
    </w:p>
    <w:p w14:paraId="1AF8DDCC" w14:textId="77777777" w:rsidR="00506507" w:rsidRPr="00506507" w:rsidRDefault="00506507" w:rsidP="00D6476D">
      <w:pPr>
        <w:pStyle w:val="PL"/>
        <w:snapToGrid w:val="0"/>
      </w:pPr>
      <w:r w:rsidRPr="00506507">
        <w:t xml:space="preserve">    MMTelChargingInformation:</w:t>
      </w:r>
    </w:p>
    <w:p w14:paraId="5861A79C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3567F6F8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07A66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supplementaryServices:</w:t>
      </w:r>
    </w:p>
    <w:p w14:paraId="22ACD8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BF10E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49C8285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'#/components/schemas/SupplementaryService'</w:t>
      </w:r>
    </w:p>
    <w:p w14:paraId="1EC15C4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7AFD666E" w14:textId="77777777" w:rsidR="00506507" w:rsidRPr="00506507" w:rsidRDefault="00506507" w:rsidP="00D6476D">
      <w:pPr>
        <w:pStyle w:val="PL"/>
        <w:snapToGrid w:val="0"/>
      </w:pPr>
      <w:r w:rsidRPr="00506507">
        <w:t xml:space="preserve">    SupplementaryService:</w:t>
      </w:r>
    </w:p>
    <w:p w14:paraId="664F7FF9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2ED5099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539A89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supplementaryServiceType:</w:t>
      </w:r>
    </w:p>
    <w:p w14:paraId="00058C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'#/components/schemas/SupplementaryServiceType'</w:t>
      </w:r>
    </w:p>
    <w:p w14:paraId="6FF4E7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supplementaryServiceMode:</w:t>
      </w:r>
    </w:p>
    <w:p w14:paraId="214F01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'#/components/schemas/SupplementaryServiceMode'</w:t>
      </w:r>
    </w:p>
    <w:p w14:paraId="6F0BE21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numberOfDiversions:</w:t>
      </w:r>
    </w:p>
    <w:p w14:paraId="35EE23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0BD637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associatedPartyAddress:</w:t>
      </w:r>
    </w:p>
    <w:p w14:paraId="340FB59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59B5CE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conferenceId:</w:t>
      </w:r>
    </w:p>
    <w:p w14:paraId="2EC9696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FDC689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participantActionType:</w:t>
      </w:r>
    </w:p>
    <w:p w14:paraId="45A5EF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'#/components/schemas/ParticipantActionType'</w:t>
      </w:r>
    </w:p>
    <w:p w14:paraId="09D86EA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changeTime:</w:t>
      </w:r>
    </w:p>
    <w:p w14:paraId="4F19AE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274AEFD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numberOfParticipants:</w:t>
      </w:r>
    </w:p>
    <w:p w14:paraId="00DF7B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188700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cUGInformation:</w:t>
      </w:r>
    </w:p>
    <w:p w14:paraId="0E1A55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'#/components/schemas/OctetString'</w:t>
      </w:r>
    </w:p>
    <w:p w14:paraId="2341C1BA" w14:textId="77777777" w:rsidR="00506507" w:rsidRPr="00506507" w:rsidRDefault="00506507" w:rsidP="00D6476D">
      <w:pPr>
        <w:pStyle w:val="PL"/>
        <w:snapToGrid w:val="0"/>
      </w:pPr>
      <w:r w:rsidRPr="00506507">
        <w:t xml:space="preserve">    IMSChargingInformation:</w:t>
      </w:r>
    </w:p>
    <w:p w14:paraId="2CB1C4C4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3AD65A46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C52011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eventType:</w:t>
      </w:r>
    </w:p>
    <w:p w14:paraId="00FFAB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'#/components/schemas/SIPEventType'</w:t>
      </w:r>
    </w:p>
    <w:p w14:paraId="6B710A1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iMSNodeFunctionality:</w:t>
      </w:r>
    </w:p>
    <w:p w14:paraId="6A9CCE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IMSNodeFunctionality</w:t>
      </w:r>
      <w:r w:rsidRPr="00506507">
        <w:t>'</w:t>
      </w:r>
    </w:p>
    <w:p w14:paraId="1CB667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roleOfNode:</w:t>
      </w:r>
    </w:p>
    <w:p w14:paraId="1CAFD8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RoleOfIMSNode</w:t>
      </w:r>
      <w:r w:rsidRPr="00506507">
        <w:t>'</w:t>
      </w:r>
    </w:p>
    <w:p w14:paraId="20FF60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userInformation:</w:t>
      </w:r>
    </w:p>
    <w:p w14:paraId="0030A3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UserInformation</w:t>
      </w:r>
      <w:r w:rsidRPr="00506507">
        <w:t>'</w:t>
      </w:r>
    </w:p>
    <w:p w14:paraId="64EF3E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userLocationInfo:</w:t>
      </w:r>
    </w:p>
    <w:p w14:paraId="4936AA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'TS29571_CommonData.yaml#/components/schemas/UserLocation'</w:t>
      </w:r>
    </w:p>
    <w:p w14:paraId="5124C4E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ueTimeZone:</w:t>
      </w:r>
    </w:p>
    <w:p w14:paraId="0AA291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'TS29571_CommonData.yaml#/components/schemas/TimeZone'</w:t>
      </w:r>
    </w:p>
    <w:p w14:paraId="19C44F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3gppPSDataOffStatus:</w:t>
      </w:r>
    </w:p>
    <w:p w14:paraId="1B34ED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'#/components/schemas/3GPPPSDataOffStatus'</w:t>
      </w:r>
    </w:p>
    <w:p w14:paraId="589810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isupCause:</w:t>
      </w:r>
    </w:p>
    <w:p w14:paraId="5CBB57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'#/components/schemas/ISUPCause'</w:t>
      </w:r>
    </w:p>
    <w:p w14:paraId="1A2344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controlPlaneAddress:</w:t>
      </w:r>
    </w:p>
    <w:p w14:paraId="561678E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IMSAddress</w:t>
      </w:r>
      <w:r w:rsidRPr="00506507">
        <w:t>'</w:t>
      </w:r>
    </w:p>
    <w:p w14:paraId="372917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vlrNumber:</w:t>
      </w:r>
    </w:p>
    <w:p w14:paraId="3E84C92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E164</w:t>
      </w:r>
      <w:r w:rsidRPr="00506507">
        <w:t>'</w:t>
      </w:r>
    </w:p>
    <w:p w14:paraId="0726D2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mscAddress:</w:t>
      </w:r>
    </w:p>
    <w:p w14:paraId="7761F0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E164</w:t>
      </w:r>
      <w:r w:rsidRPr="00506507">
        <w:t>'</w:t>
      </w:r>
    </w:p>
    <w:p w14:paraId="034C15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userSessionID:</w:t>
      </w:r>
    </w:p>
    <w:p w14:paraId="18F23D9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03122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outgoingSessionID:</w:t>
      </w:r>
    </w:p>
    <w:p w14:paraId="180ECA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A8B181A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sessionPriority:</w:t>
      </w:r>
    </w:p>
    <w:p w14:paraId="15284D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IMSSessionPriority</w:t>
      </w:r>
      <w:r w:rsidRPr="00506507">
        <w:t>'</w:t>
      </w:r>
    </w:p>
    <w:p w14:paraId="4633E5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callingPartyAddresses:</w:t>
      </w:r>
    </w:p>
    <w:p w14:paraId="4FEDB5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D4917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80777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'TS29571_CommonData.yaml#/components/schemas/Uri'</w:t>
      </w:r>
    </w:p>
    <w:p w14:paraId="418A6C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767EA8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calledPartyAddress:</w:t>
      </w:r>
    </w:p>
    <w:p w14:paraId="7403130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4FD046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numberPortabilityRoutinginformation:</w:t>
      </w:r>
    </w:p>
    <w:p w14:paraId="699F953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A2BA9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carrierSelectRoutingInformation:</w:t>
      </w:r>
    </w:p>
    <w:p w14:paraId="6822F8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0A7664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alternateChargedPartyAddress:</w:t>
      </w:r>
    </w:p>
    <w:p w14:paraId="510AF5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C66DB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requestedPartyAddress:</w:t>
      </w:r>
    </w:p>
    <w:p w14:paraId="00FE60D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9D5CE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A5480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76C9EB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3B5C60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calledAssertedIdentities:</w:t>
      </w:r>
    </w:p>
    <w:p w14:paraId="61FB31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CA7EE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17CF6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420F7C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672FA7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calledIdentityChange:</w:t>
      </w:r>
    </w:p>
    <w:p w14:paraId="2A3BEC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CalledIdentityChange</w:t>
      </w:r>
      <w:r w:rsidRPr="00506507">
        <w:t>'</w:t>
      </w:r>
    </w:p>
    <w:p w14:paraId="57E10C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associatedURI:</w:t>
      </w:r>
    </w:p>
    <w:p w14:paraId="6FA6E91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14937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0EAC3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'TS29571_CommonData.yaml#/components/schemas/Uri'</w:t>
      </w:r>
    </w:p>
    <w:p w14:paraId="694D12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4CC4B0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timeStamps:</w:t>
      </w:r>
    </w:p>
    <w:p w14:paraId="30AA66A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1430377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applicationServerInformation:</w:t>
      </w:r>
    </w:p>
    <w:p w14:paraId="18CC5E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35F48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95C14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4C9612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344E9EC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interOperatorIdentifier:</w:t>
      </w:r>
    </w:p>
    <w:p w14:paraId="472EA3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342F9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B5C577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InterOperatorIdentifier</w:t>
      </w:r>
      <w:r w:rsidRPr="00506507">
        <w:t>'</w:t>
      </w:r>
    </w:p>
    <w:p w14:paraId="4093EFA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065CE2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imsChargingIdentifier:</w:t>
      </w:r>
    </w:p>
    <w:p w14:paraId="3462BC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AF8993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relatedICID:</w:t>
      </w:r>
    </w:p>
    <w:p w14:paraId="3E1A970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D204B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relatedICIDGenerationNode:</w:t>
      </w:r>
    </w:p>
    <w:p w14:paraId="7B00E9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D0D80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transitIOIList:</w:t>
      </w:r>
    </w:p>
    <w:p w14:paraId="3A0F13D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F78FD9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FA565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573652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59F894E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earlyMediaDescription:</w:t>
      </w:r>
    </w:p>
    <w:p w14:paraId="3075132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66C59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5A881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EarlyMediaDescription</w:t>
      </w:r>
      <w:r w:rsidRPr="00506507">
        <w:t>'</w:t>
      </w:r>
    </w:p>
    <w:p w14:paraId="3C7B28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5BCD2C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sdpSessionDescription:</w:t>
      </w:r>
    </w:p>
    <w:p w14:paraId="692118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5AEAA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8CED6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01F483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1C52C8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sdpMediaComponent:</w:t>
      </w:r>
    </w:p>
    <w:p w14:paraId="2EEB82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1BEA297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1445D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SDPMediaComponent</w:t>
      </w:r>
      <w:r w:rsidRPr="00506507">
        <w:t>'</w:t>
      </w:r>
    </w:p>
    <w:p w14:paraId="36D4BF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1AC30F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servedPartyIPAddress:</w:t>
      </w:r>
    </w:p>
    <w:p w14:paraId="4838842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'#/components/schemas/IMS</w:t>
      </w:r>
      <w:r w:rsidRPr="00D6476D">
        <w:t>Address</w:t>
      </w:r>
      <w:r w:rsidRPr="00506507">
        <w:t>'</w:t>
      </w:r>
    </w:p>
    <w:p w14:paraId="3B3327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serverCapabilities:</w:t>
      </w:r>
    </w:p>
    <w:p w14:paraId="3478CD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ServerCapabilities</w:t>
      </w:r>
      <w:r w:rsidRPr="00506507">
        <w:t>'</w:t>
      </w:r>
    </w:p>
    <w:p w14:paraId="19644D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trunkGroupID:</w:t>
      </w:r>
    </w:p>
    <w:p w14:paraId="3806C7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TrunkGroupID</w:t>
      </w:r>
      <w:r w:rsidRPr="00506507">
        <w:t>'</w:t>
      </w:r>
    </w:p>
    <w:p w14:paraId="7724B33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bearerService:</w:t>
      </w:r>
    </w:p>
    <w:p w14:paraId="55FC35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7986909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imsServiceId:</w:t>
      </w:r>
    </w:p>
    <w:p w14:paraId="3D024A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BFE32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messageBodies:</w:t>
      </w:r>
    </w:p>
    <w:p w14:paraId="01ED303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035F60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CFC99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MessageBody</w:t>
      </w:r>
      <w:r w:rsidRPr="00506507">
        <w:t>'</w:t>
      </w:r>
    </w:p>
    <w:p w14:paraId="018FEB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0949A41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accessNetworkInformation:</w:t>
      </w:r>
    </w:p>
    <w:p w14:paraId="6928574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4BAA079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4F304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09F0384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5FABBA6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additionalAccessNetworkInformation:</w:t>
      </w:r>
    </w:p>
    <w:p w14:paraId="5A1C08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07DBCC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cellularNetworkInformation:</w:t>
      </w:r>
    </w:p>
    <w:p w14:paraId="72BF3E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DC083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accessTransferInformation:</w:t>
      </w:r>
    </w:p>
    <w:p w14:paraId="4D6EE07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1A6B9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641731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AccessTransferInformation</w:t>
      </w:r>
      <w:r w:rsidRPr="00506507">
        <w:t>'</w:t>
      </w:r>
    </w:p>
    <w:p w14:paraId="68DD35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096A730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accessNetworkInfoChange:</w:t>
      </w:r>
    </w:p>
    <w:p w14:paraId="53CBBA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49C4236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48E3F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AccessNetworkInfoChange</w:t>
      </w:r>
      <w:r w:rsidRPr="00506507">
        <w:t>'</w:t>
      </w:r>
    </w:p>
    <w:p w14:paraId="6025A2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1ED432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imsCommunicationServiceID:</w:t>
      </w:r>
    </w:p>
    <w:p w14:paraId="4D8FB3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CD9722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imsApplicationReferenceID:</w:t>
      </w:r>
    </w:p>
    <w:p w14:paraId="5CFD33D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8BA61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causeCode:</w:t>
      </w:r>
    </w:p>
    <w:p w14:paraId="21328DA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2B71F8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reasonHeader:</w:t>
      </w:r>
    </w:p>
    <w:p w14:paraId="4E4B618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3CE9E0F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36965C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2D71BC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7F58C8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initialIMSChargingIdentifier:</w:t>
      </w:r>
    </w:p>
    <w:p w14:paraId="0C0BD0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C58549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nniInformation:</w:t>
      </w:r>
    </w:p>
    <w:p w14:paraId="23B15E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67A79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038958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D6476D">
        <w:t>NNIInformation</w:t>
      </w:r>
      <w:r w:rsidRPr="00506507">
        <w:t>'</w:t>
      </w:r>
    </w:p>
    <w:p w14:paraId="471D82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1</w:t>
      </w:r>
    </w:p>
    <w:p w14:paraId="5235AAF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fromAddress:</w:t>
      </w:r>
    </w:p>
    <w:p w14:paraId="6FEDE9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5147C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imsEmergencyIndication:</w:t>
      </w:r>
    </w:p>
    <w:p w14:paraId="4E09CB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68D6453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imsVisitedNetworkIdentifier:</w:t>
      </w:r>
    </w:p>
    <w:p w14:paraId="7F2A4BB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4A855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sipRouteHeaderReceived:</w:t>
      </w:r>
    </w:p>
    <w:p w14:paraId="18EC64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3FE416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sipRouteHeaderTransmitted:</w:t>
      </w:r>
    </w:p>
    <w:p w14:paraId="2C342A1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83FC1D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tadIdentifier:</w:t>
      </w:r>
    </w:p>
    <w:p w14:paraId="70FB6C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D6476D">
        <w:t>TADIdentifier</w:t>
      </w:r>
      <w:r w:rsidRPr="00506507">
        <w:t>'</w:t>
      </w:r>
    </w:p>
    <w:p w14:paraId="78871A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feIdentifierList:</w:t>
      </w:r>
    </w:p>
    <w:p w14:paraId="721BEE6E" w14:textId="7B594D82" w:rsidR="00506507" w:rsidRDefault="00506507" w:rsidP="00D6476D">
      <w:pPr>
        <w:pStyle w:val="PL"/>
        <w:snapToGrid w:val="0"/>
        <w:rPr>
          <w:ins w:id="24" w:author="catt" w:date="2022-04-27T18:33:00Z"/>
        </w:rPr>
      </w:pPr>
      <w:r w:rsidRPr="00506507">
        <w:t xml:space="preserve">          type: string</w:t>
      </w:r>
    </w:p>
    <w:p w14:paraId="467D71D3" w14:textId="5898CDEC" w:rsidR="00290900" w:rsidRDefault="00453778">
      <w:pPr>
        <w:pStyle w:val="PL"/>
        <w:tabs>
          <w:tab w:val="clear" w:pos="384"/>
        </w:tabs>
        <w:snapToGrid w:val="0"/>
        <w:rPr>
          <w:ins w:id="25" w:author="catt" w:date="2022-04-27T18:35:00Z"/>
        </w:rPr>
        <w:pPrChange w:id="26" w:author="catt_rev1" w:date="2022-05-10T10:36:00Z">
          <w:pPr>
            <w:pStyle w:val="PL"/>
            <w:snapToGrid w:val="0"/>
          </w:pPr>
        </w:pPrChange>
      </w:pPr>
      <w:bookmarkStart w:id="27" w:name="OLE_LINK5"/>
      <w:ins w:id="28" w:author="catt_rev1" w:date="2022-05-10T10:36:00Z">
        <w:r>
          <w:t xml:space="preserve">    </w:t>
        </w:r>
      </w:ins>
      <w:ins w:id="29" w:author="catt" w:date="2022-04-27T18:34:00Z">
        <w:del w:id="30" w:author="catt_rev1" w:date="2022-05-10T10:36:00Z">
          <w:r w:rsidR="00290900" w:rsidDel="00453778">
            <w:tab/>
          </w:r>
        </w:del>
      </w:ins>
      <w:ins w:id="31" w:author="catt" w:date="2022-04-27T18:35:00Z">
        <w:r w:rsidR="00290900">
          <w:t>PC5ContainerInformation:</w:t>
        </w:r>
      </w:ins>
    </w:p>
    <w:p w14:paraId="55848C9C" w14:textId="77777777" w:rsidR="00290900" w:rsidRDefault="00290900" w:rsidP="00290900">
      <w:pPr>
        <w:pStyle w:val="PL"/>
        <w:snapToGrid w:val="0"/>
        <w:rPr>
          <w:ins w:id="32" w:author="catt" w:date="2022-04-27T18:35:00Z"/>
        </w:rPr>
      </w:pPr>
      <w:ins w:id="33" w:author="catt" w:date="2022-04-27T18:35:00Z">
        <w:r>
          <w:t xml:space="preserve">      type: object</w:t>
        </w:r>
      </w:ins>
    </w:p>
    <w:bookmarkEnd w:id="27"/>
    <w:p w14:paraId="59131828" w14:textId="77777777" w:rsidR="00290900" w:rsidRDefault="00290900" w:rsidP="00290900">
      <w:pPr>
        <w:pStyle w:val="PL"/>
        <w:snapToGrid w:val="0"/>
        <w:rPr>
          <w:ins w:id="34" w:author="catt" w:date="2022-04-27T18:35:00Z"/>
        </w:rPr>
      </w:pPr>
      <w:ins w:id="35" w:author="catt" w:date="2022-04-27T18:35:00Z">
        <w:r>
          <w:t xml:space="preserve">      properties:</w:t>
        </w:r>
      </w:ins>
    </w:p>
    <w:p w14:paraId="4C92AE6B" w14:textId="327509E9" w:rsidR="00290900" w:rsidRDefault="00290900" w:rsidP="00290900">
      <w:pPr>
        <w:pStyle w:val="PL"/>
        <w:snapToGrid w:val="0"/>
        <w:rPr>
          <w:ins w:id="36" w:author="catt_rev2" w:date="2022-05-12T21:00:00Z"/>
        </w:rPr>
      </w:pPr>
      <w:ins w:id="37" w:author="catt" w:date="2022-04-27T18:35:00Z">
        <w:r>
          <w:t xml:space="preserve">        </w:t>
        </w:r>
      </w:ins>
      <w:ins w:id="38" w:author="catt_rev2" w:date="2022-05-12T20:59:00Z">
        <w:r w:rsidR="00273FF3">
          <w:t>c</w:t>
        </w:r>
        <w:r w:rsidR="00273FF3" w:rsidRPr="00F70D7B">
          <w:t>overageInfo</w:t>
        </w:r>
        <w:r w:rsidR="00273FF3">
          <w:t>List</w:t>
        </w:r>
      </w:ins>
      <w:ins w:id="39" w:author="catt" w:date="2022-04-27T18:35:00Z">
        <w:del w:id="40" w:author="catt_rev2" w:date="2022-05-12T20:59:00Z">
          <w:r w:rsidDel="00273FF3">
            <w:delText>coverageInfo</w:delText>
          </w:r>
        </w:del>
        <w:r>
          <w:t>:</w:t>
        </w:r>
      </w:ins>
    </w:p>
    <w:p w14:paraId="4A99FF94" w14:textId="77777777" w:rsidR="00273FF3" w:rsidRDefault="00273FF3" w:rsidP="00273FF3">
      <w:pPr>
        <w:pStyle w:val="PL"/>
        <w:snapToGrid w:val="0"/>
        <w:rPr>
          <w:ins w:id="41" w:author="catt_rev2" w:date="2022-05-12T21:00:00Z"/>
        </w:rPr>
      </w:pPr>
      <w:bookmarkStart w:id="42" w:name="OLE_LINK29"/>
      <w:ins w:id="43" w:author="catt_rev2" w:date="2022-05-12T21:00:00Z">
        <w:r>
          <w:t xml:space="preserve">          type: array</w:t>
        </w:r>
      </w:ins>
    </w:p>
    <w:p w14:paraId="4F09EB70" w14:textId="3F875DD9" w:rsidR="00273FF3" w:rsidRDefault="00273FF3" w:rsidP="00273FF3">
      <w:pPr>
        <w:pStyle w:val="PL"/>
        <w:snapToGrid w:val="0"/>
        <w:rPr>
          <w:ins w:id="44" w:author="catt" w:date="2022-04-27T18:35:00Z"/>
        </w:rPr>
      </w:pPr>
      <w:ins w:id="45" w:author="catt_rev2" w:date="2022-05-12T21:00:00Z">
        <w:r>
          <w:t xml:space="preserve">          </w:t>
        </w:r>
      </w:ins>
      <w:ins w:id="46" w:author="catt_rev2" w:date="2022-05-12T21:14:00Z">
        <w:r w:rsidR="00F16843">
          <w:t>items:</w:t>
        </w:r>
      </w:ins>
    </w:p>
    <w:bookmarkEnd w:id="42"/>
    <w:p w14:paraId="323A0A53" w14:textId="5681946B" w:rsidR="00290900" w:rsidRDefault="00290900" w:rsidP="00290900">
      <w:pPr>
        <w:pStyle w:val="PL"/>
        <w:snapToGrid w:val="0"/>
        <w:rPr>
          <w:ins w:id="47" w:author="catt" w:date="2022-04-27T18:35:00Z"/>
        </w:rPr>
      </w:pPr>
      <w:ins w:id="48" w:author="catt" w:date="2022-04-27T18:35:00Z">
        <w:r>
          <w:t xml:space="preserve">          </w:t>
        </w:r>
      </w:ins>
      <w:ins w:id="49" w:author="catt_rev2" w:date="2022-05-12T21:00:00Z">
        <w:r w:rsidR="00273FF3">
          <w:t xml:space="preserve">  </w:t>
        </w:r>
      </w:ins>
      <w:ins w:id="50" w:author="catt" w:date="2022-04-27T18:35:00Z">
        <w:r>
          <w:t>$ref: '#/components/schemas/CoverageInfo'</w:t>
        </w:r>
      </w:ins>
    </w:p>
    <w:p w14:paraId="77AAE89E" w14:textId="31B22B88" w:rsidR="00290900" w:rsidRDefault="00290900" w:rsidP="00290900">
      <w:pPr>
        <w:pStyle w:val="PL"/>
        <w:snapToGrid w:val="0"/>
        <w:rPr>
          <w:ins w:id="51" w:author="catt_rev2" w:date="2022-05-12T21:00:00Z"/>
        </w:rPr>
      </w:pPr>
      <w:ins w:id="52" w:author="catt" w:date="2022-04-27T18:35:00Z">
        <w:r>
          <w:t xml:space="preserve">        radioParameterSetInfo</w:t>
        </w:r>
      </w:ins>
      <w:ins w:id="53" w:author="catt_rev2" w:date="2022-05-12T20:59:00Z">
        <w:r w:rsidR="00273FF3">
          <w:t>List</w:t>
        </w:r>
      </w:ins>
      <w:ins w:id="54" w:author="catt" w:date="2022-04-27T18:35:00Z">
        <w:r>
          <w:t>:</w:t>
        </w:r>
      </w:ins>
    </w:p>
    <w:p w14:paraId="04C4C025" w14:textId="77777777" w:rsidR="00273FF3" w:rsidRDefault="00273FF3" w:rsidP="00273FF3">
      <w:pPr>
        <w:pStyle w:val="PL"/>
        <w:snapToGrid w:val="0"/>
        <w:rPr>
          <w:ins w:id="55" w:author="catt_rev2" w:date="2022-05-12T21:00:00Z"/>
        </w:rPr>
      </w:pPr>
      <w:ins w:id="56" w:author="catt_rev2" w:date="2022-05-12T21:00:00Z">
        <w:r>
          <w:t xml:space="preserve">          type: array</w:t>
        </w:r>
      </w:ins>
    </w:p>
    <w:p w14:paraId="1B3CC0FF" w14:textId="5E6F09A5" w:rsidR="00273FF3" w:rsidRDefault="00273FF3" w:rsidP="00290900">
      <w:pPr>
        <w:pStyle w:val="PL"/>
        <w:snapToGrid w:val="0"/>
        <w:rPr>
          <w:ins w:id="57" w:author="catt" w:date="2022-04-27T18:35:00Z"/>
        </w:rPr>
      </w:pPr>
      <w:ins w:id="58" w:author="catt_rev2" w:date="2022-05-12T21:00:00Z">
        <w:r>
          <w:t xml:space="preserve">          </w:t>
        </w:r>
      </w:ins>
      <w:ins w:id="59" w:author="catt_rev2" w:date="2022-05-12T21:15:00Z">
        <w:r w:rsidR="00F16843">
          <w:t>items:</w:t>
        </w:r>
      </w:ins>
    </w:p>
    <w:p w14:paraId="72AAE6C3" w14:textId="4C2C31DC" w:rsidR="00290900" w:rsidRDefault="00290900" w:rsidP="00290900">
      <w:pPr>
        <w:pStyle w:val="PL"/>
        <w:snapToGrid w:val="0"/>
        <w:rPr>
          <w:ins w:id="60" w:author="catt" w:date="2022-04-27T18:35:00Z"/>
        </w:rPr>
      </w:pPr>
      <w:ins w:id="61" w:author="catt" w:date="2022-04-27T18:35:00Z">
        <w:r>
          <w:t xml:space="preserve">          </w:t>
        </w:r>
      </w:ins>
      <w:ins w:id="62" w:author="catt_rev2" w:date="2022-05-12T21:00:00Z">
        <w:r w:rsidR="00273FF3">
          <w:t xml:space="preserve">  </w:t>
        </w:r>
      </w:ins>
      <w:ins w:id="63" w:author="catt" w:date="2022-04-27T18:35:00Z">
        <w:r>
          <w:t>$ref: '#/components/schemas/RadioParameterSetInfo'</w:t>
        </w:r>
      </w:ins>
    </w:p>
    <w:p w14:paraId="2163C04D" w14:textId="1DB3DC10" w:rsidR="00290900" w:rsidRDefault="00290900" w:rsidP="00290900">
      <w:pPr>
        <w:pStyle w:val="PL"/>
        <w:snapToGrid w:val="0"/>
        <w:rPr>
          <w:ins w:id="64" w:author="catt" w:date="2022-04-27T18:35:00Z"/>
        </w:rPr>
      </w:pPr>
      <w:ins w:id="65" w:author="catt" w:date="2022-04-27T18:35:00Z">
        <w:r>
          <w:t xml:space="preserve">        transmitterInfo</w:t>
        </w:r>
      </w:ins>
      <w:ins w:id="66" w:author="catt_rev2" w:date="2022-05-12T21:00:00Z">
        <w:r w:rsidR="00E55D66">
          <w:t>List</w:t>
        </w:r>
      </w:ins>
      <w:ins w:id="67" w:author="catt" w:date="2022-04-27T18:35:00Z">
        <w:r>
          <w:t>:</w:t>
        </w:r>
      </w:ins>
    </w:p>
    <w:p w14:paraId="450C9586" w14:textId="4A3CBC09" w:rsidR="0049212A" w:rsidRDefault="00290900" w:rsidP="0049212A">
      <w:pPr>
        <w:pStyle w:val="PL"/>
        <w:snapToGrid w:val="0"/>
        <w:rPr>
          <w:ins w:id="68" w:author="catt" w:date="2022-04-28T16:19:00Z"/>
        </w:rPr>
      </w:pPr>
      <w:ins w:id="69" w:author="catt" w:date="2022-04-27T18:35:00Z">
        <w:r>
          <w:t xml:space="preserve">          </w:t>
        </w:r>
      </w:ins>
      <w:ins w:id="70" w:author="catt" w:date="2022-04-28T16:19:00Z">
        <w:r w:rsidR="0049212A">
          <w:t>type: array</w:t>
        </w:r>
      </w:ins>
    </w:p>
    <w:p w14:paraId="0ED10B1A" w14:textId="77777777" w:rsidR="0049212A" w:rsidRDefault="0049212A" w:rsidP="0049212A">
      <w:pPr>
        <w:pStyle w:val="PL"/>
        <w:snapToGrid w:val="0"/>
        <w:rPr>
          <w:ins w:id="71" w:author="catt" w:date="2022-04-28T16:19:00Z"/>
        </w:rPr>
      </w:pPr>
      <w:ins w:id="72" w:author="catt" w:date="2022-04-28T16:19:00Z">
        <w:r>
          <w:t xml:space="preserve">          items:</w:t>
        </w:r>
      </w:ins>
    </w:p>
    <w:p w14:paraId="04A39A9F" w14:textId="77777777" w:rsidR="0049212A" w:rsidRDefault="0049212A" w:rsidP="0049212A">
      <w:pPr>
        <w:pStyle w:val="PL"/>
        <w:snapToGrid w:val="0"/>
        <w:rPr>
          <w:ins w:id="73" w:author="catt" w:date="2022-04-28T16:19:00Z"/>
        </w:rPr>
      </w:pPr>
      <w:ins w:id="74" w:author="catt" w:date="2022-04-28T16:19:00Z">
        <w:r>
          <w:t xml:space="preserve">            $ref: '#/components/schemas/TransmitterInfo'</w:t>
        </w:r>
      </w:ins>
    </w:p>
    <w:p w14:paraId="0AD50E63" w14:textId="136F85C1" w:rsidR="00290900" w:rsidRDefault="0049212A" w:rsidP="0049212A">
      <w:pPr>
        <w:pStyle w:val="PL"/>
        <w:snapToGrid w:val="0"/>
        <w:rPr>
          <w:ins w:id="75" w:author="catt" w:date="2022-04-27T18:35:00Z"/>
        </w:rPr>
      </w:pPr>
      <w:ins w:id="76" w:author="catt" w:date="2022-04-28T16:19:00Z">
        <w:r>
          <w:t xml:space="preserve">          minItems: 0</w:t>
        </w:r>
      </w:ins>
    </w:p>
    <w:p w14:paraId="2A959939" w14:textId="77777777" w:rsidR="00290900" w:rsidRDefault="00290900" w:rsidP="00290900">
      <w:pPr>
        <w:pStyle w:val="PL"/>
        <w:snapToGrid w:val="0"/>
        <w:rPr>
          <w:ins w:id="77" w:author="catt" w:date="2022-04-27T18:35:00Z"/>
        </w:rPr>
      </w:pPr>
      <w:ins w:id="78" w:author="catt" w:date="2022-04-27T18:35:00Z">
        <w:r>
          <w:t xml:space="preserve">        timeOfFirst</w:t>
        </w:r>
        <w:del w:id="79" w:author="catt_rev2" w:date="2022-05-12T21:00:00Z">
          <w:r w:rsidDel="00273FF3">
            <w:delText xml:space="preserve"> </w:delText>
          </w:r>
        </w:del>
        <w:r>
          <w:t>Transmission:</w:t>
        </w:r>
      </w:ins>
    </w:p>
    <w:p w14:paraId="4823EE75" w14:textId="77777777" w:rsidR="00290900" w:rsidRDefault="00290900" w:rsidP="00290900">
      <w:pPr>
        <w:pStyle w:val="PL"/>
        <w:snapToGrid w:val="0"/>
        <w:rPr>
          <w:ins w:id="80" w:author="catt" w:date="2022-04-27T18:35:00Z"/>
        </w:rPr>
      </w:pPr>
      <w:ins w:id="81" w:author="catt" w:date="2022-04-27T18:35:00Z">
        <w:r>
          <w:t xml:space="preserve">          $ref: 'TS29571_CommonData.yaml#/components/schemas/DateTime'</w:t>
        </w:r>
      </w:ins>
    </w:p>
    <w:p w14:paraId="257FD4AC" w14:textId="77777777" w:rsidR="00290900" w:rsidRDefault="00290900" w:rsidP="00290900">
      <w:pPr>
        <w:pStyle w:val="PL"/>
        <w:snapToGrid w:val="0"/>
        <w:rPr>
          <w:ins w:id="82" w:author="catt" w:date="2022-04-27T18:35:00Z"/>
        </w:rPr>
      </w:pPr>
      <w:ins w:id="83" w:author="catt" w:date="2022-04-27T18:35:00Z">
        <w:r>
          <w:t xml:space="preserve">        timeOfFirst</w:t>
        </w:r>
        <w:del w:id="84" w:author="catt_rev2" w:date="2022-05-12T21:00:00Z">
          <w:r w:rsidDel="00273FF3">
            <w:delText xml:space="preserve"> </w:delText>
          </w:r>
        </w:del>
        <w:r>
          <w:t>Reception:</w:t>
        </w:r>
      </w:ins>
    </w:p>
    <w:p w14:paraId="340E9FFB" w14:textId="77777777" w:rsidR="00290900" w:rsidRDefault="00290900" w:rsidP="00290900">
      <w:pPr>
        <w:pStyle w:val="PL"/>
        <w:snapToGrid w:val="0"/>
        <w:rPr>
          <w:ins w:id="85" w:author="catt" w:date="2022-04-27T18:35:00Z"/>
        </w:rPr>
      </w:pPr>
      <w:ins w:id="86" w:author="catt" w:date="2022-04-27T18:35:00Z">
        <w:r>
          <w:t xml:space="preserve">          $ref: 'TS29571_CommonData.yaml#/components/schemas/DateTime'</w:t>
        </w:r>
      </w:ins>
    </w:p>
    <w:p w14:paraId="301C1D54" w14:textId="77777777" w:rsidR="00290900" w:rsidRDefault="00290900" w:rsidP="00290900">
      <w:pPr>
        <w:pStyle w:val="PL"/>
        <w:snapToGrid w:val="0"/>
        <w:rPr>
          <w:ins w:id="87" w:author="catt" w:date="2022-04-27T18:35:00Z"/>
        </w:rPr>
      </w:pPr>
      <w:ins w:id="88" w:author="catt" w:date="2022-04-27T18:35:00Z">
        <w:r>
          <w:lastRenderedPageBreak/>
          <w:t xml:space="preserve">    CoverageInfo:</w:t>
        </w:r>
      </w:ins>
    </w:p>
    <w:p w14:paraId="419DDB62" w14:textId="77777777" w:rsidR="00290900" w:rsidRDefault="00290900" w:rsidP="00290900">
      <w:pPr>
        <w:pStyle w:val="PL"/>
        <w:snapToGrid w:val="0"/>
        <w:rPr>
          <w:ins w:id="89" w:author="catt" w:date="2022-04-27T18:35:00Z"/>
        </w:rPr>
      </w:pPr>
      <w:ins w:id="90" w:author="catt" w:date="2022-04-27T18:35:00Z">
        <w:r>
          <w:t xml:space="preserve">      type: object</w:t>
        </w:r>
      </w:ins>
    </w:p>
    <w:p w14:paraId="5FF61D76" w14:textId="77777777" w:rsidR="00290900" w:rsidRDefault="00290900" w:rsidP="00290900">
      <w:pPr>
        <w:pStyle w:val="PL"/>
        <w:snapToGrid w:val="0"/>
        <w:rPr>
          <w:ins w:id="91" w:author="catt" w:date="2022-04-27T18:35:00Z"/>
        </w:rPr>
      </w:pPr>
      <w:ins w:id="92" w:author="catt" w:date="2022-04-27T18:35:00Z">
        <w:r>
          <w:t xml:space="preserve">      properties:</w:t>
        </w:r>
      </w:ins>
    </w:p>
    <w:p w14:paraId="7FD5100E" w14:textId="77777777" w:rsidR="00290900" w:rsidRDefault="00290900" w:rsidP="00290900">
      <w:pPr>
        <w:pStyle w:val="PL"/>
        <w:snapToGrid w:val="0"/>
        <w:rPr>
          <w:ins w:id="93" w:author="catt" w:date="2022-04-27T18:35:00Z"/>
        </w:rPr>
      </w:pPr>
      <w:ins w:id="94" w:author="catt" w:date="2022-04-27T18:35:00Z">
        <w:r>
          <w:t xml:space="preserve">        coverageStatus:</w:t>
        </w:r>
      </w:ins>
    </w:p>
    <w:p w14:paraId="2BD5E146" w14:textId="77777777" w:rsidR="00290900" w:rsidRDefault="00290900" w:rsidP="00290900">
      <w:pPr>
        <w:pStyle w:val="PL"/>
        <w:snapToGrid w:val="0"/>
        <w:rPr>
          <w:ins w:id="95" w:author="catt" w:date="2022-04-27T18:35:00Z"/>
        </w:rPr>
      </w:pPr>
      <w:ins w:id="96" w:author="catt" w:date="2022-04-27T18:35:00Z">
        <w:r>
          <w:t xml:space="preserve">          type: boolean</w:t>
        </w:r>
      </w:ins>
    </w:p>
    <w:p w14:paraId="472FFB64" w14:textId="77777777" w:rsidR="00290900" w:rsidRDefault="00290900" w:rsidP="00290900">
      <w:pPr>
        <w:pStyle w:val="PL"/>
        <w:snapToGrid w:val="0"/>
        <w:rPr>
          <w:ins w:id="97" w:author="catt" w:date="2022-04-27T18:35:00Z"/>
        </w:rPr>
      </w:pPr>
      <w:ins w:id="98" w:author="catt" w:date="2022-04-27T18:35:00Z">
        <w:r>
          <w:t xml:space="preserve">        changeTime:  </w:t>
        </w:r>
      </w:ins>
    </w:p>
    <w:p w14:paraId="16CC17AD" w14:textId="77777777" w:rsidR="00290900" w:rsidRDefault="00290900" w:rsidP="00290900">
      <w:pPr>
        <w:pStyle w:val="PL"/>
        <w:snapToGrid w:val="0"/>
        <w:rPr>
          <w:ins w:id="99" w:author="catt" w:date="2022-04-27T18:35:00Z"/>
        </w:rPr>
      </w:pPr>
      <w:ins w:id="100" w:author="catt" w:date="2022-04-27T18:35:00Z">
        <w:r>
          <w:t xml:space="preserve">          $ref: 'TS29571_CommonData.yaml#/components/schemas/DateTime'</w:t>
        </w:r>
      </w:ins>
    </w:p>
    <w:p w14:paraId="2EB5145A" w14:textId="77777777" w:rsidR="00290900" w:rsidRDefault="00290900" w:rsidP="00290900">
      <w:pPr>
        <w:pStyle w:val="PL"/>
        <w:snapToGrid w:val="0"/>
        <w:rPr>
          <w:ins w:id="101" w:author="catt" w:date="2022-04-27T18:35:00Z"/>
        </w:rPr>
      </w:pPr>
      <w:ins w:id="102" w:author="catt" w:date="2022-04-27T18:35:00Z">
        <w:r>
          <w:t xml:space="preserve">        locationInfo:</w:t>
        </w:r>
      </w:ins>
    </w:p>
    <w:p w14:paraId="73DA85A0" w14:textId="77777777" w:rsidR="00290900" w:rsidRDefault="00290900" w:rsidP="00290900">
      <w:pPr>
        <w:pStyle w:val="PL"/>
        <w:snapToGrid w:val="0"/>
        <w:rPr>
          <w:ins w:id="103" w:author="catt" w:date="2022-04-27T18:35:00Z"/>
        </w:rPr>
      </w:pPr>
      <w:ins w:id="104" w:author="catt" w:date="2022-04-27T18:35:00Z">
        <w:r>
          <w:t xml:space="preserve">          type: array</w:t>
        </w:r>
      </w:ins>
    </w:p>
    <w:p w14:paraId="21454F87" w14:textId="77777777" w:rsidR="00290900" w:rsidRDefault="00290900" w:rsidP="00290900">
      <w:pPr>
        <w:pStyle w:val="PL"/>
        <w:snapToGrid w:val="0"/>
        <w:rPr>
          <w:ins w:id="105" w:author="catt" w:date="2022-04-27T18:35:00Z"/>
        </w:rPr>
      </w:pPr>
      <w:ins w:id="106" w:author="catt" w:date="2022-04-27T18:35:00Z">
        <w:r>
          <w:t xml:space="preserve">          items:</w:t>
        </w:r>
      </w:ins>
    </w:p>
    <w:p w14:paraId="7B08A004" w14:textId="77777777" w:rsidR="00290900" w:rsidRDefault="00290900" w:rsidP="00290900">
      <w:pPr>
        <w:pStyle w:val="PL"/>
        <w:snapToGrid w:val="0"/>
        <w:rPr>
          <w:ins w:id="107" w:author="catt" w:date="2022-04-27T18:35:00Z"/>
        </w:rPr>
      </w:pPr>
      <w:ins w:id="108" w:author="catt" w:date="2022-04-27T18:35:00Z">
        <w:r>
          <w:t xml:space="preserve">            $ref: 'TS29571_CommonData.yaml#/components/schemas/UserLocation'</w:t>
        </w:r>
      </w:ins>
    </w:p>
    <w:p w14:paraId="14EFBF94" w14:textId="77777777" w:rsidR="00290900" w:rsidRDefault="00290900" w:rsidP="00290900">
      <w:pPr>
        <w:pStyle w:val="PL"/>
        <w:snapToGrid w:val="0"/>
        <w:rPr>
          <w:ins w:id="109" w:author="catt" w:date="2022-04-27T18:35:00Z"/>
        </w:rPr>
      </w:pPr>
      <w:ins w:id="110" w:author="catt" w:date="2022-04-27T18:35:00Z">
        <w:r>
          <w:t xml:space="preserve">          minItems: 0</w:t>
        </w:r>
      </w:ins>
    </w:p>
    <w:p w14:paraId="4C9549A3" w14:textId="77777777" w:rsidR="00290900" w:rsidRDefault="00290900" w:rsidP="00290900">
      <w:pPr>
        <w:pStyle w:val="PL"/>
        <w:snapToGrid w:val="0"/>
        <w:rPr>
          <w:ins w:id="111" w:author="catt" w:date="2022-04-27T18:35:00Z"/>
        </w:rPr>
      </w:pPr>
      <w:ins w:id="112" w:author="catt" w:date="2022-04-27T18:35:00Z">
        <w:r>
          <w:t xml:space="preserve">          </w:t>
        </w:r>
      </w:ins>
    </w:p>
    <w:p w14:paraId="1636C6E3" w14:textId="77777777" w:rsidR="00290900" w:rsidRDefault="00290900" w:rsidP="00290900">
      <w:pPr>
        <w:pStyle w:val="PL"/>
        <w:snapToGrid w:val="0"/>
        <w:rPr>
          <w:ins w:id="113" w:author="catt" w:date="2022-04-27T18:35:00Z"/>
        </w:rPr>
      </w:pPr>
      <w:ins w:id="114" w:author="catt" w:date="2022-04-27T18:35:00Z">
        <w:r>
          <w:t xml:space="preserve">    RadioParameterSetInfo:</w:t>
        </w:r>
      </w:ins>
    </w:p>
    <w:p w14:paraId="4E78AFAE" w14:textId="77777777" w:rsidR="00290900" w:rsidRDefault="00290900" w:rsidP="00290900">
      <w:pPr>
        <w:pStyle w:val="PL"/>
        <w:snapToGrid w:val="0"/>
        <w:rPr>
          <w:ins w:id="115" w:author="catt" w:date="2022-04-27T18:35:00Z"/>
        </w:rPr>
      </w:pPr>
      <w:ins w:id="116" w:author="catt" w:date="2022-04-27T18:35:00Z">
        <w:r>
          <w:t xml:space="preserve">      type: object</w:t>
        </w:r>
      </w:ins>
    </w:p>
    <w:p w14:paraId="06F88F6A" w14:textId="77777777" w:rsidR="00290900" w:rsidRDefault="00290900" w:rsidP="00290900">
      <w:pPr>
        <w:pStyle w:val="PL"/>
        <w:snapToGrid w:val="0"/>
        <w:rPr>
          <w:ins w:id="117" w:author="catt" w:date="2022-04-27T18:35:00Z"/>
        </w:rPr>
      </w:pPr>
      <w:ins w:id="118" w:author="catt" w:date="2022-04-27T18:35:00Z">
        <w:r>
          <w:t xml:space="preserve">      properties:</w:t>
        </w:r>
      </w:ins>
    </w:p>
    <w:p w14:paraId="08A289E3" w14:textId="77777777" w:rsidR="00290900" w:rsidRDefault="00290900" w:rsidP="00290900">
      <w:pPr>
        <w:pStyle w:val="PL"/>
        <w:snapToGrid w:val="0"/>
        <w:rPr>
          <w:ins w:id="119" w:author="catt" w:date="2022-04-27T18:35:00Z"/>
        </w:rPr>
      </w:pPr>
      <w:ins w:id="120" w:author="catt" w:date="2022-04-27T18:35:00Z">
        <w:r>
          <w:t xml:space="preserve">        radioParameterSetValues:</w:t>
        </w:r>
      </w:ins>
    </w:p>
    <w:p w14:paraId="5E907BAA" w14:textId="77777777" w:rsidR="00290900" w:rsidRDefault="00290900" w:rsidP="00290900">
      <w:pPr>
        <w:pStyle w:val="PL"/>
        <w:snapToGrid w:val="0"/>
        <w:rPr>
          <w:ins w:id="121" w:author="catt" w:date="2022-04-27T18:35:00Z"/>
        </w:rPr>
      </w:pPr>
      <w:ins w:id="122" w:author="catt" w:date="2022-04-27T18:35:00Z">
        <w:r>
          <w:t xml:space="preserve">          type: array</w:t>
        </w:r>
      </w:ins>
    </w:p>
    <w:p w14:paraId="67E51D6B" w14:textId="77777777" w:rsidR="00290900" w:rsidRDefault="00290900" w:rsidP="00290900">
      <w:pPr>
        <w:pStyle w:val="PL"/>
        <w:snapToGrid w:val="0"/>
        <w:rPr>
          <w:ins w:id="123" w:author="catt" w:date="2022-04-27T18:35:00Z"/>
        </w:rPr>
      </w:pPr>
      <w:ins w:id="124" w:author="catt" w:date="2022-04-27T18:35:00Z">
        <w:r>
          <w:t xml:space="preserve">          items:</w:t>
        </w:r>
      </w:ins>
    </w:p>
    <w:p w14:paraId="5BA68AF4" w14:textId="77777777" w:rsidR="00290900" w:rsidRDefault="00290900" w:rsidP="00290900">
      <w:pPr>
        <w:pStyle w:val="PL"/>
        <w:snapToGrid w:val="0"/>
        <w:rPr>
          <w:ins w:id="125" w:author="catt" w:date="2022-04-27T18:35:00Z"/>
        </w:rPr>
      </w:pPr>
      <w:ins w:id="126" w:author="catt" w:date="2022-04-27T18:35:00Z">
        <w:r>
          <w:t xml:space="preserve">            $ref: '#/components/schemas/OctetString'</w:t>
        </w:r>
      </w:ins>
    </w:p>
    <w:p w14:paraId="1F2DA0DD" w14:textId="77777777" w:rsidR="00290900" w:rsidRDefault="00290900" w:rsidP="00290900">
      <w:pPr>
        <w:pStyle w:val="PL"/>
        <w:snapToGrid w:val="0"/>
        <w:rPr>
          <w:ins w:id="127" w:author="catt" w:date="2022-04-27T18:35:00Z"/>
        </w:rPr>
      </w:pPr>
      <w:ins w:id="128" w:author="catt" w:date="2022-04-27T18:35:00Z">
        <w:r>
          <w:t xml:space="preserve">          minItems: 0</w:t>
        </w:r>
      </w:ins>
    </w:p>
    <w:p w14:paraId="3480F92E" w14:textId="77777777" w:rsidR="00290900" w:rsidRDefault="00290900" w:rsidP="00290900">
      <w:pPr>
        <w:pStyle w:val="PL"/>
        <w:snapToGrid w:val="0"/>
        <w:rPr>
          <w:ins w:id="129" w:author="catt" w:date="2022-04-27T18:35:00Z"/>
        </w:rPr>
      </w:pPr>
      <w:ins w:id="130" w:author="catt" w:date="2022-04-27T18:35:00Z">
        <w:r>
          <w:t xml:space="preserve">        changeTimestamp:</w:t>
        </w:r>
      </w:ins>
    </w:p>
    <w:p w14:paraId="52E42AB5" w14:textId="77777777" w:rsidR="00290900" w:rsidRDefault="00290900" w:rsidP="00290900">
      <w:pPr>
        <w:pStyle w:val="PL"/>
        <w:snapToGrid w:val="0"/>
        <w:rPr>
          <w:ins w:id="131" w:author="catt" w:date="2022-04-27T18:35:00Z"/>
        </w:rPr>
      </w:pPr>
      <w:ins w:id="132" w:author="catt" w:date="2022-04-27T18:35:00Z">
        <w:r>
          <w:t xml:space="preserve">          $ref: 'TS29571_CommonData.yaml#/components/schemas/DateTime'</w:t>
        </w:r>
      </w:ins>
    </w:p>
    <w:p w14:paraId="16474928" w14:textId="77777777" w:rsidR="00290900" w:rsidRDefault="00290900" w:rsidP="00290900">
      <w:pPr>
        <w:pStyle w:val="PL"/>
        <w:snapToGrid w:val="0"/>
        <w:rPr>
          <w:ins w:id="133" w:author="catt" w:date="2022-04-27T18:35:00Z"/>
        </w:rPr>
      </w:pPr>
      <w:ins w:id="134" w:author="catt" w:date="2022-04-27T18:35:00Z">
        <w:r>
          <w:t xml:space="preserve">    TransmitterInfo:</w:t>
        </w:r>
      </w:ins>
    </w:p>
    <w:p w14:paraId="47CE507C" w14:textId="77777777" w:rsidR="00290900" w:rsidRDefault="00290900" w:rsidP="00290900">
      <w:pPr>
        <w:pStyle w:val="PL"/>
        <w:snapToGrid w:val="0"/>
        <w:rPr>
          <w:ins w:id="135" w:author="catt" w:date="2022-04-27T18:35:00Z"/>
        </w:rPr>
      </w:pPr>
      <w:ins w:id="136" w:author="catt" w:date="2022-04-27T18:35:00Z">
        <w:r>
          <w:t xml:space="preserve">      type: object</w:t>
        </w:r>
      </w:ins>
    </w:p>
    <w:p w14:paraId="50F26D6D" w14:textId="77777777" w:rsidR="00290900" w:rsidRDefault="00290900" w:rsidP="00290900">
      <w:pPr>
        <w:pStyle w:val="PL"/>
        <w:snapToGrid w:val="0"/>
        <w:rPr>
          <w:ins w:id="137" w:author="catt" w:date="2022-04-27T18:35:00Z"/>
        </w:rPr>
      </w:pPr>
      <w:ins w:id="138" w:author="catt" w:date="2022-04-27T18:35:00Z">
        <w:r>
          <w:t xml:space="preserve">      properties:</w:t>
        </w:r>
      </w:ins>
    </w:p>
    <w:p w14:paraId="7F5CDA44" w14:textId="77777777" w:rsidR="00290900" w:rsidRDefault="00290900" w:rsidP="00290900">
      <w:pPr>
        <w:pStyle w:val="PL"/>
        <w:snapToGrid w:val="0"/>
        <w:rPr>
          <w:ins w:id="139" w:author="catt" w:date="2022-04-27T18:35:00Z"/>
        </w:rPr>
      </w:pPr>
      <w:ins w:id="140" w:author="catt" w:date="2022-04-27T18:35:00Z">
        <w:r>
          <w:t xml:space="preserve">        proseSourceIPAddress:</w:t>
        </w:r>
      </w:ins>
    </w:p>
    <w:p w14:paraId="282E6395" w14:textId="77777777" w:rsidR="00290900" w:rsidRDefault="00290900" w:rsidP="00290900">
      <w:pPr>
        <w:pStyle w:val="PL"/>
        <w:snapToGrid w:val="0"/>
        <w:rPr>
          <w:ins w:id="141" w:author="catt" w:date="2022-04-27T18:35:00Z"/>
        </w:rPr>
      </w:pPr>
      <w:ins w:id="142" w:author="catt" w:date="2022-04-27T18:35:00Z">
        <w:r>
          <w:t xml:space="preserve">          type: string</w:t>
        </w:r>
      </w:ins>
    </w:p>
    <w:p w14:paraId="16AF0ECB" w14:textId="28BFAE03" w:rsidR="00290900" w:rsidRDefault="00290900" w:rsidP="00290900">
      <w:pPr>
        <w:pStyle w:val="PL"/>
        <w:snapToGrid w:val="0"/>
        <w:rPr>
          <w:ins w:id="143" w:author="catt" w:date="2022-04-27T18:35:00Z"/>
        </w:rPr>
      </w:pPr>
      <w:ins w:id="144" w:author="catt" w:date="2022-04-27T18:35:00Z">
        <w:r>
          <w:t xml:space="preserve">        </w:t>
        </w:r>
      </w:ins>
      <w:ins w:id="145" w:author="catt_rev2" w:date="2022-05-12T20:53:00Z">
        <w:r w:rsidR="006F2237" w:rsidRPr="006F2237">
          <w:t>proseSourceL2Id</w:t>
        </w:r>
      </w:ins>
      <w:ins w:id="146" w:author="catt" w:date="2022-04-27T18:35:00Z">
        <w:del w:id="147" w:author="catt_rev2" w:date="2022-05-12T20:53:00Z">
          <w:r w:rsidDel="006F2237">
            <w:delText>proseUeID</w:delText>
          </w:r>
        </w:del>
        <w:r>
          <w:t xml:space="preserve">:  </w:t>
        </w:r>
      </w:ins>
    </w:p>
    <w:p w14:paraId="54D7360C" w14:textId="77777777" w:rsidR="00290900" w:rsidRDefault="00290900" w:rsidP="00290900">
      <w:pPr>
        <w:pStyle w:val="PL"/>
        <w:snapToGrid w:val="0"/>
        <w:rPr>
          <w:ins w:id="148" w:author="catt" w:date="2022-04-27T18:35:00Z"/>
        </w:rPr>
      </w:pPr>
      <w:ins w:id="149" w:author="catt" w:date="2022-04-27T18:35:00Z">
        <w:r>
          <w:t xml:space="preserve">          type: string</w:t>
        </w:r>
      </w:ins>
    </w:p>
    <w:p w14:paraId="5F413BF4" w14:textId="77777777" w:rsidR="00290900" w:rsidRDefault="00290900" w:rsidP="00290900">
      <w:pPr>
        <w:pStyle w:val="PL"/>
        <w:snapToGrid w:val="0"/>
        <w:rPr>
          <w:ins w:id="150" w:author="catt" w:date="2022-04-27T18:35:00Z"/>
        </w:rPr>
      </w:pPr>
      <w:ins w:id="151" w:author="catt" w:date="2022-04-27T18:35:00Z">
        <w:r>
          <w:t xml:space="preserve">    ProseChargingInformation:</w:t>
        </w:r>
      </w:ins>
    </w:p>
    <w:p w14:paraId="64A5F86C" w14:textId="77777777" w:rsidR="00290900" w:rsidRDefault="00290900" w:rsidP="00290900">
      <w:pPr>
        <w:pStyle w:val="PL"/>
        <w:snapToGrid w:val="0"/>
        <w:rPr>
          <w:ins w:id="152" w:author="catt" w:date="2022-04-27T18:35:00Z"/>
        </w:rPr>
      </w:pPr>
      <w:ins w:id="153" w:author="catt" w:date="2022-04-27T18:35:00Z">
        <w:r>
          <w:t xml:space="preserve">      type: object</w:t>
        </w:r>
      </w:ins>
    </w:p>
    <w:p w14:paraId="4E383FF1" w14:textId="77777777" w:rsidR="00290900" w:rsidRDefault="00290900" w:rsidP="00290900">
      <w:pPr>
        <w:pStyle w:val="PL"/>
        <w:snapToGrid w:val="0"/>
        <w:rPr>
          <w:ins w:id="154" w:author="catt" w:date="2022-04-27T18:35:00Z"/>
        </w:rPr>
      </w:pPr>
      <w:ins w:id="155" w:author="catt" w:date="2022-04-27T18:35:00Z">
        <w:r>
          <w:t xml:space="preserve">      properties:</w:t>
        </w:r>
      </w:ins>
    </w:p>
    <w:p w14:paraId="5EF9F24A" w14:textId="77777777" w:rsidR="00290900" w:rsidRDefault="00290900" w:rsidP="00290900">
      <w:pPr>
        <w:pStyle w:val="PL"/>
        <w:snapToGrid w:val="0"/>
        <w:rPr>
          <w:ins w:id="156" w:author="catt" w:date="2022-04-27T18:35:00Z"/>
        </w:rPr>
      </w:pPr>
      <w:ins w:id="157" w:author="catt" w:date="2022-04-27T18:35:00Z">
        <w:r>
          <w:t xml:space="preserve">        announcingPlmnID:</w:t>
        </w:r>
      </w:ins>
    </w:p>
    <w:p w14:paraId="35D0F6BF" w14:textId="77777777" w:rsidR="00290900" w:rsidRDefault="00290900" w:rsidP="00290900">
      <w:pPr>
        <w:pStyle w:val="PL"/>
        <w:snapToGrid w:val="0"/>
        <w:rPr>
          <w:ins w:id="158" w:author="catt" w:date="2022-04-27T18:35:00Z"/>
        </w:rPr>
      </w:pPr>
      <w:ins w:id="159" w:author="catt" w:date="2022-04-27T18:35:00Z">
        <w:r>
          <w:t xml:space="preserve">          $ref: 'TS29571_CommonData.yaml#/components/schemas/PlmnId'</w:t>
        </w:r>
      </w:ins>
    </w:p>
    <w:p w14:paraId="2C96CC83" w14:textId="77777777" w:rsidR="00290900" w:rsidRDefault="00290900" w:rsidP="00290900">
      <w:pPr>
        <w:pStyle w:val="PL"/>
        <w:snapToGrid w:val="0"/>
        <w:rPr>
          <w:ins w:id="160" w:author="catt" w:date="2022-04-27T18:35:00Z"/>
        </w:rPr>
      </w:pPr>
      <w:ins w:id="161" w:author="catt" w:date="2022-04-27T18:35:00Z">
        <w:r>
          <w:t xml:space="preserve">        announcingUeHplmnIdentifier:</w:t>
        </w:r>
      </w:ins>
    </w:p>
    <w:p w14:paraId="3030903D" w14:textId="77777777" w:rsidR="00290900" w:rsidRDefault="00290900" w:rsidP="00290900">
      <w:pPr>
        <w:pStyle w:val="PL"/>
        <w:snapToGrid w:val="0"/>
        <w:rPr>
          <w:ins w:id="162" w:author="catt" w:date="2022-04-27T18:35:00Z"/>
        </w:rPr>
      </w:pPr>
      <w:ins w:id="163" w:author="catt" w:date="2022-04-27T18:35:00Z">
        <w:r>
          <w:t xml:space="preserve">          $ref: 'TS29571_CommonData.yaml#/components/schemas/PlmnId'</w:t>
        </w:r>
      </w:ins>
    </w:p>
    <w:p w14:paraId="521A350C" w14:textId="77777777" w:rsidR="00290900" w:rsidRDefault="00290900" w:rsidP="00290900">
      <w:pPr>
        <w:pStyle w:val="PL"/>
        <w:snapToGrid w:val="0"/>
        <w:rPr>
          <w:ins w:id="164" w:author="catt" w:date="2022-04-27T18:35:00Z"/>
        </w:rPr>
      </w:pPr>
      <w:ins w:id="165" w:author="catt" w:date="2022-04-27T18:35:00Z">
        <w:r>
          <w:t xml:space="preserve">        announcingUeVplmnIdentifier:</w:t>
        </w:r>
      </w:ins>
    </w:p>
    <w:p w14:paraId="5271F2BD" w14:textId="77777777" w:rsidR="00290900" w:rsidRDefault="00290900" w:rsidP="00290900">
      <w:pPr>
        <w:pStyle w:val="PL"/>
        <w:snapToGrid w:val="0"/>
        <w:rPr>
          <w:ins w:id="166" w:author="catt" w:date="2022-04-27T18:35:00Z"/>
        </w:rPr>
      </w:pPr>
      <w:ins w:id="167" w:author="catt" w:date="2022-04-27T18:35:00Z">
        <w:r>
          <w:t xml:space="preserve">          $ref: 'TS29571_CommonData.yaml#/components/schemas/PlmnId'</w:t>
        </w:r>
      </w:ins>
    </w:p>
    <w:p w14:paraId="787A0D48" w14:textId="77777777" w:rsidR="00290900" w:rsidRDefault="00290900" w:rsidP="00290900">
      <w:pPr>
        <w:pStyle w:val="PL"/>
        <w:snapToGrid w:val="0"/>
        <w:rPr>
          <w:ins w:id="168" w:author="catt" w:date="2022-04-27T18:35:00Z"/>
        </w:rPr>
      </w:pPr>
      <w:ins w:id="169" w:author="catt" w:date="2022-04-27T18:35:00Z">
        <w:r>
          <w:t xml:space="preserve">        monitoringUeHplmnIdentifier:</w:t>
        </w:r>
      </w:ins>
    </w:p>
    <w:p w14:paraId="7D5C6E13" w14:textId="77777777" w:rsidR="00290900" w:rsidRDefault="00290900" w:rsidP="00290900">
      <w:pPr>
        <w:pStyle w:val="PL"/>
        <w:snapToGrid w:val="0"/>
        <w:rPr>
          <w:ins w:id="170" w:author="catt" w:date="2022-04-27T18:35:00Z"/>
        </w:rPr>
      </w:pPr>
      <w:ins w:id="171" w:author="catt" w:date="2022-04-27T18:35:00Z">
        <w:r>
          <w:t xml:space="preserve">          $ref: 'TS29571_CommonData.yaml#/components/schemas/PlmnId'</w:t>
        </w:r>
      </w:ins>
    </w:p>
    <w:p w14:paraId="5DF7D6E5" w14:textId="77777777" w:rsidR="00290900" w:rsidRDefault="00290900" w:rsidP="00290900">
      <w:pPr>
        <w:pStyle w:val="PL"/>
        <w:snapToGrid w:val="0"/>
        <w:rPr>
          <w:ins w:id="172" w:author="catt" w:date="2022-04-27T18:35:00Z"/>
        </w:rPr>
      </w:pPr>
      <w:ins w:id="173" w:author="catt" w:date="2022-04-27T18:35:00Z">
        <w:r>
          <w:t xml:space="preserve">        monitoringUeVplmnIdentifier:</w:t>
        </w:r>
      </w:ins>
    </w:p>
    <w:p w14:paraId="07FC031C" w14:textId="77777777" w:rsidR="00290900" w:rsidRDefault="00290900" w:rsidP="00290900">
      <w:pPr>
        <w:pStyle w:val="PL"/>
        <w:snapToGrid w:val="0"/>
        <w:rPr>
          <w:ins w:id="174" w:author="catt" w:date="2022-04-27T18:35:00Z"/>
        </w:rPr>
      </w:pPr>
      <w:ins w:id="175" w:author="catt" w:date="2022-04-27T18:35:00Z">
        <w:r>
          <w:t xml:space="preserve">          $ref: 'TS29571_CommonData.yaml#/components/schemas/PlmnId'</w:t>
        </w:r>
      </w:ins>
    </w:p>
    <w:p w14:paraId="6A0FFC92" w14:textId="77777777" w:rsidR="00290900" w:rsidRDefault="00290900" w:rsidP="00290900">
      <w:pPr>
        <w:pStyle w:val="PL"/>
        <w:snapToGrid w:val="0"/>
        <w:rPr>
          <w:ins w:id="176" w:author="catt" w:date="2022-04-27T18:35:00Z"/>
        </w:rPr>
      </w:pPr>
      <w:ins w:id="177" w:author="catt" w:date="2022-04-27T18:35:00Z">
        <w:r>
          <w:t xml:space="preserve">        discovererUeHplmnIdentifier:</w:t>
        </w:r>
      </w:ins>
    </w:p>
    <w:p w14:paraId="02595E1C" w14:textId="77777777" w:rsidR="00290900" w:rsidRDefault="00290900" w:rsidP="00290900">
      <w:pPr>
        <w:pStyle w:val="PL"/>
        <w:snapToGrid w:val="0"/>
        <w:rPr>
          <w:ins w:id="178" w:author="catt" w:date="2022-04-27T18:35:00Z"/>
        </w:rPr>
      </w:pPr>
      <w:ins w:id="179" w:author="catt" w:date="2022-04-27T18:35:00Z">
        <w:r>
          <w:t xml:space="preserve">          $ref: 'TS29571_CommonData.yaml#/components/schemas/PlmnId'</w:t>
        </w:r>
      </w:ins>
    </w:p>
    <w:p w14:paraId="397C0F52" w14:textId="77777777" w:rsidR="00290900" w:rsidRDefault="00290900" w:rsidP="00290900">
      <w:pPr>
        <w:pStyle w:val="PL"/>
        <w:snapToGrid w:val="0"/>
        <w:rPr>
          <w:ins w:id="180" w:author="catt" w:date="2022-04-27T18:35:00Z"/>
        </w:rPr>
      </w:pPr>
      <w:ins w:id="181" w:author="catt" w:date="2022-04-27T18:35:00Z">
        <w:r>
          <w:t xml:space="preserve">        discovererUeVplmnIdentifier:</w:t>
        </w:r>
      </w:ins>
    </w:p>
    <w:p w14:paraId="67648AA4" w14:textId="77777777" w:rsidR="00290900" w:rsidRDefault="00290900" w:rsidP="00290900">
      <w:pPr>
        <w:pStyle w:val="PL"/>
        <w:snapToGrid w:val="0"/>
        <w:rPr>
          <w:ins w:id="182" w:author="catt" w:date="2022-04-27T18:35:00Z"/>
        </w:rPr>
      </w:pPr>
      <w:ins w:id="183" w:author="catt" w:date="2022-04-27T18:35:00Z">
        <w:r>
          <w:t xml:space="preserve">          $ref: 'TS29571_CommonData.yaml#/components/schemas/PlmnId'</w:t>
        </w:r>
      </w:ins>
    </w:p>
    <w:p w14:paraId="17279BDC" w14:textId="77777777" w:rsidR="00290900" w:rsidRDefault="00290900" w:rsidP="00290900">
      <w:pPr>
        <w:pStyle w:val="PL"/>
        <w:snapToGrid w:val="0"/>
        <w:rPr>
          <w:ins w:id="184" w:author="catt" w:date="2022-04-27T18:35:00Z"/>
        </w:rPr>
      </w:pPr>
      <w:ins w:id="185" w:author="catt" w:date="2022-04-27T18:35:00Z">
        <w:r>
          <w:t xml:space="preserve">        discovereeUeHplmnIdentifier:</w:t>
        </w:r>
      </w:ins>
    </w:p>
    <w:p w14:paraId="6592F813" w14:textId="77777777" w:rsidR="00290900" w:rsidRDefault="00290900" w:rsidP="00290900">
      <w:pPr>
        <w:pStyle w:val="PL"/>
        <w:snapToGrid w:val="0"/>
        <w:rPr>
          <w:ins w:id="186" w:author="catt" w:date="2022-04-27T18:35:00Z"/>
        </w:rPr>
      </w:pPr>
      <w:ins w:id="187" w:author="catt" w:date="2022-04-27T18:35:00Z">
        <w:r>
          <w:t xml:space="preserve">          $ref: 'TS29571_CommonData.yaml#/components/schemas/PlmnId'</w:t>
        </w:r>
      </w:ins>
    </w:p>
    <w:p w14:paraId="5243D0BC" w14:textId="77777777" w:rsidR="00290900" w:rsidRDefault="00290900" w:rsidP="00290900">
      <w:pPr>
        <w:pStyle w:val="PL"/>
        <w:snapToGrid w:val="0"/>
        <w:rPr>
          <w:ins w:id="188" w:author="catt" w:date="2022-04-27T18:35:00Z"/>
        </w:rPr>
      </w:pPr>
      <w:ins w:id="189" w:author="catt" w:date="2022-04-27T18:35:00Z">
        <w:r>
          <w:t xml:space="preserve">        discovereeUeVplmnIdentifier:</w:t>
        </w:r>
      </w:ins>
    </w:p>
    <w:p w14:paraId="0EABA25A" w14:textId="77777777" w:rsidR="00290900" w:rsidRDefault="00290900" w:rsidP="00290900">
      <w:pPr>
        <w:pStyle w:val="PL"/>
        <w:snapToGrid w:val="0"/>
        <w:rPr>
          <w:ins w:id="190" w:author="catt" w:date="2022-04-27T18:35:00Z"/>
        </w:rPr>
      </w:pPr>
      <w:ins w:id="191" w:author="catt" w:date="2022-04-27T18:35:00Z">
        <w:r>
          <w:t xml:space="preserve">          $ref: 'TS29571_CommonData.yaml#/components/schemas/PlmnId'</w:t>
        </w:r>
      </w:ins>
    </w:p>
    <w:p w14:paraId="6980194E" w14:textId="77777777" w:rsidR="00290900" w:rsidRDefault="00290900" w:rsidP="00290900">
      <w:pPr>
        <w:pStyle w:val="PL"/>
        <w:snapToGrid w:val="0"/>
        <w:rPr>
          <w:ins w:id="192" w:author="catt" w:date="2022-04-27T18:35:00Z"/>
        </w:rPr>
      </w:pPr>
      <w:ins w:id="193" w:author="catt" w:date="2022-04-27T18:35:00Z">
        <w:r>
          <w:t xml:space="preserve">        monitoredPlmnIdentifier:</w:t>
        </w:r>
      </w:ins>
    </w:p>
    <w:p w14:paraId="7257B188" w14:textId="77777777" w:rsidR="00290900" w:rsidRDefault="00290900" w:rsidP="00290900">
      <w:pPr>
        <w:pStyle w:val="PL"/>
        <w:snapToGrid w:val="0"/>
        <w:rPr>
          <w:ins w:id="194" w:author="catt" w:date="2022-04-27T18:35:00Z"/>
        </w:rPr>
      </w:pPr>
      <w:ins w:id="195" w:author="catt" w:date="2022-04-27T18:35:00Z">
        <w:r>
          <w:t xml:space="preserve">          $ref: 'TS29571_CommonData.yaml#/components/schemas/PlmnId'</w:t>
        </w:r>
      </w:ins>
    </w:p>
    <w:p w14:paraId="29429356" w14:textId="77777777" w:rsidR="00290900" w:rsidRDefault="00290900" w:rsidP="00290900">
      <w:pPr>
        <w:pStyle w:val="PL"/>
        <w:snapToGrid w:val="0"/>
        <w:rPr>
          <w:ins w:id="196" w:author="catt" w:date="2022-04-27T18:35:00Z"/>
        </w:rPr>
      </w:pPr>
      <w:ins w:id="197" w:author="catt" w:date="2022-04-27T18:35:00Z">
        <w:r>
          <w:t xml:space="preserve">        proseApplicationID:</w:t>
        </w:r>
      </w:ins>
    </w:p>
    <w:p w14:paraId="7A1B177D" w14:textId="77777777" w:rsidR="00290900" w:rsidRDefault="00290900" w:rsidP="00290900">
      <w:pPr>
        <w:pStyle w:val="PL"/>
        <w:snapToGrid w:val="0"/>
        <w:rPr>
          <w:ins w:id="198" w:author="catt" w:date="2022-04-27T18:35:00Z"/>
        </w:rPr>
      </w:pPr>
      <w:ins w:id="199" w:author="catt" w:date="2022-04-27T18:35:00Z">
        <w:r>
          <w:t xml:space="preserve">          type: string</w:t>
        </w:r>
      </w:ins>
    </w:p>
    <w:p w14:paraId="7C612106" w14:textId="77777777" w:rsidR="00290900" w:rsidRDefault="00290900" w:rsidP="00290900">
      <w:pPr>
        <w:pStyle w:val="PL"/>
        <w:snapToGrid w:val="0"/>
        <w:rPr>
          <w:ins w:id="200" w:author="catt" w:date="2022-04-27T18:35:00Z"/>
        </w:rPr>
      </w:pPr>
      <w:ins w:id="201" w:author="catt" w:date="2022-04-27T18:35:00Z">
        <w:r>
          <w:t xml:space="preserve">        ApplicationId:</w:t>
        </w:r>
      </w:ins>
    </w:p>
    <w:p w14:paraId="353CE4E2" w14:textId="77777777" w:rsidR="00290900" w:rsidRDefault="00290900" w:rsidP="00290900">
      <w:pPr>
        <w:pStyle w:val="PL"/>
        <w:snapToGrid w:val="0"/>
        <w:rPr>
          <w:ins w:id="202" w:author="catt" w:date="2022-04-27T18:35:00Z"/>
        </w:rPr>
      </w:pPr>
      <w:ins w:id="203" w:author="catt" w:date="2022-04-27T18:35:00Z">
        <w:r>
          <w:t xml:space="preserve">          type: string</w:t>
        </w:r>
      </w:ins>
    </w:p>
    <w:p w14:paraId="7C2575C2" w14:textId="24056F01" w:rsidR="00290900" w:rsidRDefault="00290900" w:rsidP="00290900">
      <w:pPr>
        <w:pStyle w:val="PL"/>
        <w:snapToGrid w:val="0"/>
        <w:rPr>
          <w:ins w:id="204" w:author="catt_rev2" w:date="2022-05-12T21:08:00Z"/>
        </w:rPr>
      </w:pPr>
      <w:ins w:id="205" w:author="catt" w:date="2022-04-27T18:35:00Z">
        <w:r>
          <w:t xml:space="preserve">        applicationSpecificData</w:t>
        </w:r>
      </w:ins>
      <w:ins w:id="206" w:author="catt_rev2" w:date="2022-05-12T21:06:00Z">
        <w:r w:rsidR="005C4221">
          <w:t>List</w:t>
        </w:r>
      </w:ins>
      <w:ins w:id="207" w:author="catt" w:date="2022-04-27T18:35:00Z">
        <w:r>
          <w:t>:</w:t>
        </w:r>
      </w:ins>
    </w:p>
    <w:p w14:paraId="7F80347A" w14:textId="2697B045" w:rsidR="005C4221" w:rsidRDefault="005C4221" w:rsidP="00290900">
      <w:pPr>
        <w:pStyle w:val="PL"/>
        <w:snapToGrid w:val="0"/>
        <w:rPr>
          <w:ins w:id="208" w:author="catt_rev2" w:date="2022-05-12T21:08:00Z"/>
          <w:lang w:eastAsia="zh-CN"/>
        </w:rPr>
      </w:pPr>
      <w:ins w:id="209" w:author="catt_rev2" w:date="2022-05-12T21:08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      </w:t>
        </w:r>
        <w:r w:rsidRPr="005C4221">
          <w:rPr>
            <w:lang w:eastAsia="zh-CN"/>
          </w:rPr>
          <w:t>type: array</w:t>
        </w:r>
      </w:ins>
    </w:p>
    <w:p w14:paraId="2452040F" w14:textId="667E08A4" w:rsidR="005C4221" w:rsidRDefault="005C4221" w:rsidP="005C4221">
      <w:pPr>
        <w:pStyle w:val="PL"/>
        <w:tabs>
          <w:tab w:val="clear" w:pos="384"/>
        </w:tabs>
        <w:snapToGrid w:val="0"/>
        <w:rPr>
          <w:ins w:id="210" w:author="catt" w:date="2022-04-27T18:35:00Z"/>
          <w:rFonts w:hint="eastAsia"/>
          <w:lang w:eastAsia="zh-CN"/>
        </w:rPr>
        <w:pPrChange w:id="211" w:author="catt_rev2" w:date="2022-05-12T21:08:00Z">
          <w:pPr>
            <w:pStyle w:val="PL"/>
            <w:snapToGrid w:val="0"/>
          </w:pPr>
        </w:pPrChange>
      </w:pPr>
      <w:ins w:id="212" w:author="catt_rev2" w:date="2022-05-12T21:08:00Z">
        <w:r>
          <w:rPr>
            <w:lang w:eastAsia="zh-CN"/>
          </w:rPr>
          <w:t xml:space="preserve">          </w:t>
        </w:r>
        <w:r w:rsidRPr="005C4221">
          <w:rPr>
            <w:lang w:eastAsia="zh-CN"/>
          </w:rPr>
          <w:t>items:</w:t>
        </w:r>
      </w:ins>
    </w:p>
    <w:p w14:paraId="44239481" w14:textId="6EC01A84" w:rsidR="00290900" w:rsidRDefault="00290900" w:rsidP="00290900">
      <w:pPr>
        <w:pStyle w:val="PL"/>
        <w:snapToGrid w:val="0"/>
        <w:rPr>
          <w:ins w:id="213" w:author="catt_rev2" w:date="2022-05-12T21:08:00Z"/>
        </w:rPr>
      </w:pPr>
      <w:ins w:id="214" w:author="catt" w:date="2022-04-27T18:35:00Z">
        <w:r>
          <w:t xml:space="preserve">          </w:t>
        </w:r>
      </w:ins>
      <w:ins w:id="215" w:author="catt_rev2" w:date="2022-05-12T21:08:00Z">
        <w:r w:rsidR="005C4221">
          <w:t xml:space="preserve">  </w:t>
        </w:r>
      </w:ins>
      <w:ins w:id="216" w:author="catt" w:date="2022-04-27T18:35:00Z">
        <w:r>
          <w:t>type: string</w:t>
        </w:r>
      </w:ins>
    </w:p>
    <w:p w14:paraId="5AC620C1" w14:textId="396D8FF8" w:rsidR="005C4221" w:rsidRDefault="005C4221" w:rsidP="00290900">
      <w:pPr>
        <w:pStyle w:val="PL"/>
        <w:snapToGrid w:val="0"/>
        <w:rPr>
          <w:ins w:id="217" w:author="catt" w:date="2022-04-27T18:35:00Z"/>
          <w:rFonts w:hint="eastAsia"/>
          <w:lang w:eastAsia="zh-CN"/>
        </w:rPr>
      </w:pPr>
      <w:ins w:id="218" w:author="catt_rev2" w:date="2022-05-12T21:08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</w:t>
        </w:r>
      </w:ins>
      <w:ins w:id="219" w:author="catt_rev2" w:date="2022-05-12T21:09:00Z">
        <w:r>
          <w:rPr>
            <w:lang w:eastAsia="zh-CN"/>
          </w:rPr>
          <w:t xml:space="preserve">       </w:t>
        </w:r>
        <w:r w:rsidRPr="005C4221">
          <w:rPr>
            <w:lang w:eastAsia="zh-CN"/>
          </w:rPr>
          <w:t>minItems: 0</w:t>
        </w:r>
      </w:ins>
    </w:p>
    <w:p w14:paraId="2404EA9D" w14:textId="77777777" w:rsidR="00290900" w:rsidRDefault="00290900" w:rsidP="00290900">
      <w:pPr>
        <w:pStyle w:val="PL"/>
        <w:snapToGrid w:val="0"/>
        <w:rPr>
          <w:ins w:id="220" w:author="catt" w:date="2022-04-27T18:35:00Z"/>
        </w:rPr>
      </w:pPr>
      <w:ins w:id="221" w:author="catt" w:date="2022-04-27T18:35:00Z">
        <w:r>
          <w:t xml:space="preserve">        proseFunctionality:</w:t>
        </w:r>
      </w:ins>
    </w:p>
    <w:p w14:paraId="6BA94307" w14:textId="77777777" w:rsidR="00290900" w:rsidRDefault="00290900" w:rsidP="00290900">
      <w:pPr>
        <w:pStyle w:val="PL"/>
        <w:snapToGrid w:val="0"/>
        <w:rPr>
          <w:ins w:id="222" w:author="catt" w:date="2022-04-27T18:35:00Z"/>
        </w:rPr>
      </w:pPr>
      <w:ins w:id="223" w:author="catt" w:date="2022-04-27T18:35:00Z">
        <w:r>
          <w:t xml:space="preserve">          $ref: '#/components/schemas/ProseFunctionality'</w:t>
        </w:r>
      </w:ins>
    </w:p>
    <w:p w14:paraId="577D5402" w14:textId="77777777" w:rsidR="00290900" w:rsidRDefault="00290900" w:rsidP="00290900">
      <w:pPr>
        <w:pStyle w:val="PL"/>
        <w:snapToGrid w:val="0"/>
        <w:rPr>
          <w:ins w:id="224" w:author="catt" w:date="2022-04-27T18:35:00Z"/>
        </w:rPr>
      </w:pPr>
      <w:ins w:id="225" w:author="catt" w:date="2022-04-27T18:35:00Z">
        <w:r>
          <w:t xml:space="preserve">        proseEventType:</w:t>
        </w:r>
      </w:ins>
    </w:p>
    <w:p w14:paraId="7E0CC34A" w14:textId="77777777" w:rsidR="00290900" w:rsidRDefault="00290900" w:rsidP="00290900">
      <w:pPr>
        <w:pStyle w:val="PL"/>
        <w:snapToGrid w:val="0"/>
        <w:rPr>
          <w:ins w:id="226" w:author="catt" w:date="2022-04-27T18:35:00Z"/>
        </w:rPr>
      </w:pPr>
      <w:ins w:id="227" w:author="catt" w:date="2022-04-27T18:35:00Z">
        <w:r>
          <w:t xml:space="preserve">          $ref: '#/components/schemas/ProseEventType'</w:t>
        </w:r>
      </w:ins>
    </w:p>
    <w:p w14:paraId="4AACE3AB" w14:textId="77777777" w:rsidR="00290900" w:rsidRDefault="00290900" w:rsidP="00290900">
      <w:pPr>
        <w:pStyle w:val="PL"/>
        <w:snapToGrid w:val="0"/>
        <w:rPr>
          <w:ins w:id="228" w:author="catt" w:date="2022-04-27T18:35:00Z"/>
        </w:rPr>
      </w:pPr>
      <w:ins w:id="229" w:author="catt" w:date="2022-04-27T18:35:00Z">
        <w:r>
          <w:t xml:space="preserve">        directDiscoveryModel:</w:t>
        </w:r>
      </w:ins>
    </w:p>
    <w:p w14:paraId="65A705A3" w14:textId="77777777" w:rsidR="00290900" w:rsidRDefault="00290900" w:rsidP="00290900">
      <w:pPr>
        <w:pStyle w:val="PL"/>
        <w:snapToGrid w:val="0"/>
        <w:rPr>
          <w:ins w:id="230" w:author="catt" w:date="2022-04-27T18:35:00Z"/>
        </w:rPr>
      </w:pPr>
      <w:ins w:id="231" w:author="catt" w:date="2022-04-27T18:35:00Z">
        <w:r>
          <w:t xml:space="preserve">          $ref: '#/components/schemas/DirectDiscoveryModel'</w:t>
        </w:r>
      </w:ins>
    </w:p>
    <w:p w14:paraId="53903B58" w14:textId="77777777" w:rsidR="00290900" w:rsidRDefault="00290900" w:rsidP="00290900">
      <w:pPr>
        <w:pStyle w:val="PL"/>
        <w:snapToGrid w:val="0"/>
        <w:rPr>
          <w:ins w:id="232" w:author="catt" w:date="2022-04-27T18:35:00Z"/>
        </w:rPr>
      </w:pPr>
      <w:ins w:id="233" w:author="catt" w:date="2022-04-27T18:35:00Z">
        <w:r>
          <w:t xml:space="preserve">        validityPeriod:</w:t>
        </w:r>
      </w:ins>
    </w:p>
    <w:p w14:paraId="5F4185D8" w14:textId="77777777" w:rsidR="00290900" w:rsidRDefault="00290900" w:rsidP="00290900">
      <w:pPr>
        <w:pStyle w:val="PL"/>
        <w:snapToGrid w:val="0"/>
        <w:rPr>
          <w:ins w:id="234" w:author="catt" w:date="2022-04-27T18:35:00Z"/>
        </w:rPr>
      </w:pPr>
      <w:ins w:id="235" w:author="catt" w:date="2022-04-27T18:35:00Z">
        <w:r>
          <w:t xml:space="preserve">          type: integer</w:t>
        </w:r>
      </w:ins>
    </w:p>
    <w:p w14:paraId="6FB8985E" w14:textId="77777777" w:rsidR="00290900" w:rsidRDefault="00290900" w:rsidP="00290900">
      <w:pPr>
        <w:pStyle w:val="PL"/>
        <w:snapToGrid w:val="0"/>
        <w:rPr>
          <w:ins w:id="236" w:author="catt" w:date="2022-04-27T18:35:00Z"/>
        </w:rPr>
      </w:pPr>
      <w:ins w:id="237" w:author="catt" w:date="2022-04-27T18:35:00Z">
        <w:r>
          <w:t xml:space="preserve">        roleOfUE:</w:t>
        </w:r>
      </w:ins>
    </w:p>
    <w:p w14:paraId="17BA3361" w14:textId="77777777" w:rsidR="00290900" w:rsidRDefault="00290900" w:rsidP="00290900">
      <w:pPr>
        <w:pStyle w:val="PL"/>
        <w:snapToGrid w:val="0"/>
        <w:rPr>
          <w:ins w:id="238" w:author="catt" w:date="2022-04-27T18:35:00Z"/>
        </w:rPr>
      </w:pPr>
      <w:ins w:id="239" w:author="catt" w:date="2022-04-27T18:35:00Z">
        <w:r>
          <w:t xml:space="preserve">          $ref: '#/components/schemas/RoleOfUE'</w:t>
        </w:r>
      </w:ins>
    </w:p>
    <w:p w14:paraId="5D51D2FF" w14:textId="77777777" w:rsidR="00290900" w:rsidRDefault="00290900" w:rsidP="00290900">
      <w:pPr>
        <w:pStyle w:val="PL"/>
        <w:snapToGrid w:val="0"/>
        <w:rPr>
          <w:ins w:id="240" w:author="catt" w:date="2022-04-27T18:35:00Z"/>
        </w:rPr>
      </w:pPr>
      <w:ins w:id="241" w:author="catt" w:date="2022-04-27T18:35:00Z">
        <w:r>
          <w:t xml:space="preserve">        proseRequestTimestamp:</w:t>
        </w:r>
      </w:ins>
    </w:p>
    <w:p w14:paraId="27187AC6" w14:textId="77777777" w:rsidR="00290900" w:rsidRDefault="00290900" w:rsidP="00290900">
      <w:pPr>
        <w:pStyle w:val="PL"/>
        <w:snapToGrid w:val="0"/>
        <w:rPr>
          <w:ins w:id="242" w:author="catt" w:date="2022-04-27T18:35:00Z"/>
        </w:rPr>
      </w:pPr>
      <w:ins w:id="243" w:author="catt" w:date="2022-04-27T18:35:00Z">
        <w:r>
          <w:t xml:space="preserve">          $ref: 'TS29571_CommonData.yaml#/components/schemas/DateTime'</w:t>
        </w:r>
      </w:ins>
    </w:p>
    <w:p w14:paraId="712AB440" w14:textId="77777777" w:rsidR="00290900" w:rsidRDefault="00290900" w:rsidP="00290900">
      <w:pPr>
        <w:pStyle w:val="PL"/>
        <w:snapToGrid w:val="0"/>
        <w:rPr>
          <w:ins w:id="244" w:author="catt" w:date="2022-04-27T18:35:00Z"/>
        </w:rPr>
      </w:pPr>
      <w:ins w:id="245" w:author="catt" w:date="2022-04-27T18:35:00Z">
        <w:r>
          <w:t xml:space="preserve">        pC3ProtocolCause:</w:t>
        </w:r>
      </w:ins>
    </w:p>
    <w:p w14:paraId="0E51EF8B" w14:textId="77777777" w:rsidR="00290900" w:rsidRDefault="00290900" w:rsidP="00290900">
      <w:pPr>
        <w:pStyle w:val="PL"/>
        <w:snapToGrid w:val="0"/>
        <w:rPr>
          <w:ins w:id="246" w:author="catt" w:date="2022-04-27T18:35:00Z"/>
        </w:rPr>
      </w:pPr>
      <w:ins w:id="247" w:author="catt" w:date="2022-04-27T18:35:00Z">
        <w:r>
          <w:t xml:space="preserve">          type: integer</w:t>
        </w:r>
      </w:ins>
    </w:p>
    <w:p w14:paraId="785F575F" w14:textId="77777777" w:rsidR="00290900" w:rsidRDefault="00290900" w:rsidP="00290900">
      <w:pPr>
        <w:pStyle w:val="PL"/>
        <w:snapToGrid w:val="0"/>
        <w:rPr>
          <w:ins w:id="248" w:author="catt" w:date="2022-04-27T18:35:00Z"/>
        </w:rPr>
      </w:pPr>
      <w:ins w:id="249" w:author="catt" w:date="2022-04-27T18:35:00Z">
        <w:r>
          <w:t xml:space="preserve">        monitoringUEIdentifier:</w:t>
        </w:r>
      </w:ins>
    </w:p>
    <w:p w14:paraId="7CA7DA55" w14:textId="68B501CB" w:rsidR="00290900" w:rsidRDefault="00290900" w:rsidP="00290900">
      <w:pPr>
        <w:pStyle w:val="PL"/>
        <w:snapToGrid w:val="0"/>
        <w:rPr>
          <w:ins w:id="250" w:author="catt" w:date="2022-04-27T18:35:00Z"/>
        </w:rPr>
      </w:pPr>
      <w:ins w:id="251" w:author="catt" w:date="2022-04-27T18:35:00Z">
        <w:r>
          <w:t xml:space="preserve">          </w:t>
        </w:r>
      </w:ins>
      <w:ins w:id="252" w:author="catt_rev2" w:date="2022-05-12T21:06:00Z">
        <w:r w:rsidR="00816FDA">
          <w:t>$ref: '#/components/schemas/</w:t>
        </w:r>
        <w:r w:rsidR="00816FDA">
          <w:t>Imsi</w:t>
        </w:r>
        <w:r w:rsidR="00816FDA">
          <w:t>'</w:t>
        </w:r>
      </w:ins>
      <w:ins w:id="253" w:author="catt" w:date="2022-04-27T18:35:00Z">
        <w:del w:id="254" w:author="catt_rev2" w:date="2022-05-12T21:06:00Z">
          <w:r w:rsidDel="00816FDA">
            <w:delText xml:space="preserve">type: </w:delText>
          </w:r>
        </w:del>
        <w:del w:id="255" w:author="catt_rev2" w:date="2022-05-12T21:05:00Z">
          <w:r w:rsidDel="00816FDA">
            <w:delText>string</w:delText>
          </w:r>
        </w:del>
      </w:ins>
    </w:p>
    <w:p w14:paraId="4E6FF4C6" w14:textId="77777777" w:rsidR="00290900" w:rsidRDefault="00290900" w:rsidP="00290900">
      <w:pPr>
        <w:pStyle w:val="PL"/>
        <w:snapToGrid w:val="0"/>
        <w:rPr>
          <w:ins w:id="256" w:author="catt" w:date="2022-04-27T18:35:00Z"/>
        </w:rPr>
      </w:pPr>
      <w:ins w:id="257" w:author="catt" w:date="2022-04-27T18:35:00Z">
        <w:r>
          <w:lastRenderedPageBreak/>
          <w:t xml:space="preserve">        requestedPLMNIdentifier:</w:t>
        </w:r>
      </w:ins>
    </w:p>
    <w:p w14:paraId="380E408C" w14:textId="77777777" w:rsidR="00290900" w:rsidRDefault="00290900" w:rsidP="00290900">
      <w:pPr>
        <w:pStyle w:val="PL"/>
        <w:snapToGrid w:val="0"/>
        <w:rPr>
          <w:ins w:id="258" w:author="catt" w:date="2022-04-27T18:35:00Z"/>
        </w:rPr>
      </w:pPr>
      <w:ins w:id="259" w:author="catt" w:date="2022-04-27T18:35:00Z">
        <w:r>
          <w:t xml:space="preserve">          $ref: 'TS29571_CommonData.yaml#/components/schemas/PlmnId'</w:t>
        </w:r>
      </w:ins>
    </w:p>
    <w:p w14:paraId="15CF14ED" w14:textId="77777777" w:rsidR="00290900" w:rsidRDefault="00290900" w:rsidP="00290900">
      <w:pPr>
        <w:pStyle w:val="PL"/>
        <w:snapToGrid w:val="0"/>
        <w:rPr>
          <w:ins w:id="260" w:author="catt" w:date="2022-04-27T18:35:00Z"/>
        </w:rPr>
      </w:pPr>
      <w:ins w:id="261" w:author="catt" w:date="2022-04-27T18:35:00Z">
        <w:r>
          <w:t xml:space="preserve">        timeWindow:</w:t>
        </w:r>
      </w:ins>
    </w:p>
    <w:p w14:paraId="44628850" w14:textId="7047996D" w:rsidR="00290900" w:rsidRDefault="00290900" w:rsidP="00290900">
      <w:pPr>
        <w:pStyle w:val="PL"/>
        <w:snapToGrid w:val="0"/>
        <w:rPr>
          <w:ins w:id="262" w:author="catt" w:date="2022-04-27T18:35:00Z"/>
        </w:rPr>
      </w:pPr>
      <w:ins w:id="263" w:author="catt" w:date="2022-04-27T18:35:00Z">
        <w:r>
          <w:t xml:space="preserve">          </w:t>
        </w:r>
      </w:ins>
      <w:ins w:id="264" w:author="catt" w:date="2022-04-28T10:48:00Z">
        <w:r w:rsidR="00B46317" w:rsidRPr="00B46317">
          <w:t>type: integer</w:t>
        </w:r>
      </w:ins>
    </w:p>
    <w:p w14:paraId="13143218" w14:textId="77777777" w:rsidR="00290900" w:rsidRDefault="00290900" w:rsidP="00290900">
      <w:pPr>
        <w:pStyle w:val="PL"/>
        <w:snapToGrid w:val="0"/>
        <w:rPr>
          <w:ins w:id="265" w:author="catt" w:date="2022-04-27T18:35:00Z"/>
        </w:rPr>
      </w:pPr>
      <w:ins w:id="266" w:author="catt" w:date="2022-04-27T18:35:00Z">
        <w:r>
          <w:t xml:space="preserve">        rangeClass:</w:t>
        </w:r>
      </w:ins>
    </w:p>
    <w:p w14:paraId="08D26BB5" w14:textId="77777777" w:rsidR="00290900" w:rsidRDefault="00290900" w:rsidP="00290900">
      <w:pPr>
        <w:pStyle w:val="PL"/>
        <w:snapToGrid w:val="0"/>
        <w:rPr>
          <w:ins w:id="267" w:author="catt" w:date="2022-04-27T18:35:00Z"/>
        </w:rPr>
      </w:pPr>
      <w:ins w:id="268" w:author="catt" w:date="2022-04-27T18:35:00Z">
        <w:r>
          <w:t xml:space="preserve">          $ref: '#/components/schemas/RangeClass'</w:t>
        </w:r>
      </w:ins>
    </w:p>
    <w:p w14:paraId="0B7ABFF2" w14:textId="77777777" w:rsidR="00290900" w:rsidRDefault="00290900" w:rsidP="00290900">
      <w:pPr>
        <w:pStyle w:val="PL"/>
        <w:snapToGrid w:val="0"/>
        <w:rPr>
          <w:ins w:id="269" w:author="catt" w:date="2022-04-27T18:35:00Z"/>
        </w:rPr>
      </w:pPr>
      <w:ins w:id="270" w:author="catt" w:date="2022-04-27T18:35:00Z">
        <w:r>
          <w:t xml:space="preserve">        proximityAlertIndication:</w:t>
        </w:r>
      </w:ins>
    </w:p>
    <w:p w14:paraId="7F225B6F" w14:textId="77777777" w:rsidR="00290900" w:rsidRDefault="00290900" w:rsidP="00290900">
      <w:pPr>
        <w:pStyle w:val="PL"/>
        <w:snapToGrid w:val="0"/>
        <w:rPr>
          <w:ins w:id="271" w:author="catt" w:date="2022-04-27T18:35:00Z"/>
        </w:rPr>
      </w:pPr>
      <w:ins w:id="272" w:author="catt" w:date="2022-04-27T18:35:00Z">
        <w:r>
          <w:t xml:space="preserve">          type: boolean</w:t>
        </w:r>
      </w:ins>
    </w:p>
    <w:p w14:paraId="641ABE30" w14:textId="77777777" w:rsidR="00290900" w:rsidRDefault="00290900" w:rsidP="00290900">
      <w:pPr>
        <w:pStyle w:val="PL"/>
        <w:snapToGrid w:val="0"/>
        <w:rPr>
          <w:ins w:id="273" w:author="catt" w:date="2022-04-27T18:35:00Z"/>
        </w:rPr>
      </w:pPr>
      <w:ins w:id="274" w:author="catt" w:date="2022-04-27T18:35:00Z">
        <w:r>
          <w:t xml:space="preserve">        proximityAlertTimestamp:</w:t>
        </w:r>
      </w:ins>
    </w:p>
    <w:p w14:paraId="70FF23DB" w14:textId="77777777" w:rsidR="00290900" w:rsidRDefault="00290900" w:rsidP="00290900">
      <w:pPr>
        <w:pStyle w:val="PL"/>
        <w:snapToGrid w:val="0"/>
        <w:rPr>
          <w:ins w:id="275" w:author="catt" w:date="2022-04-27T18:35:00Z"/>
        </w:rPr>
      </w:pPr>
      <w:ins w:id="276" w:author="catt" w:date="2022-04-27T18:35:00Z">
        <w:r>
          <w:t xml:space="preserve">          $ref: 'TS29571_CommonData.yaml#/components/schemas/DateTime'</w:t>
        </w:r>
      </w:ins>
    </w:p>
    <w:p w14:paraId="070F8265" w14:textId="77777777" w:rsidR="00290900" w:rsidRDefault="00290900" w:rsidP="00290900">
      <w:pPr>
        <w:pStyle w:val="PL"/>
        <w:snapToGrid w:val="0"/>
        <w:rPr>
          <w:ins w:id="277" w:author="catt" w:date="2022-04-27T18:35:00Z"/>
        </w:rPr>
      </w:pPr>
      <w:ins w:id="278" w:author="catt" w:date="2022-04-27T18:35:00Z">
        <w:r>
          <w:t xml:space="preserve">        proximityCancellationTimestamp:</w:t>
        </w:r>
      </w:ins>
    </w:p>
    <w:p w14:paraId="790A1DA7" w14:textId="77777777" w:rsidR="00290900" w:rsidRDefault="00290900" w:rsidP="00290900">
      <w:pPr>
        <w:pStyle w:val="PL"/>
        <w:snapToGrid w:val="0"/>
        <w:rPr>
          <w:ins w:id="279" w:author="catt" w:date="2022-04-27T18:35:00Z"/>
        </w:rPr>
      </w:pPr>
      <w:ins w:id="280" w:author="catt" w:date="2022-04-27T18:35:00Z">
        <w:r>
          <w:t xml:space="preserve">          $ref: 'TS29571_CommonData.yaml#/components/schemas/DateTime'</w:t>
        </w:r>
      </w:ins>
    </w:p>
    <w:p w14:paraId="14207C04" w14:textId="77777777" w:rsidR="00290900" w:rsidRDefault="00290900" w:rsidP="00290900">
      <w:pPr>
        <w:pStyle w:val="PL"/>
        <w:snapToGrid w:val="0"/>
        <w:rPr>
          <w:ins w:id="281" w:author="catt" w:date="2022-04-27T18:35:00Z"/>
        </w:rPr>
      </w:pPr>
      <w:ins w:id="282" w:author="catt" w:date="2022-04-27T18:35:00Z">
        <w:r>
          <w:t xml:space="preserve">        relayIPAddress:</w:t>
        </w:r>
      </w:ins>
    </w:p>
    <w:p w14:paraId="3D42721B" w14:textId="77777777" w:rsidR="00290900" w:rsidRDefault="00290900" w:rsidP="00290900">
      <w:pPr>
        <w:pStyle w:val="PL"/>
        <w:snapToGrid w:val="0"/>
        <w:rPr>
          <w:ins w:id="283" w:author="catt" w:date="2022-04-27T18:35:00Z"/>
        </w:rPr>
      </w:pPr>
      <w:ins w:id="284" w:author="catt" w:date="2022-04-27T18:35:00Z">
        <w:r>
          <w:t xml:space="preserve">          $ref: 'TS29571_CommonData.yaml#/components/schemas/IpAddr'</w:t>
        </w:r>
      </w:ins>
    </w:p>
    <w:p w14:paraId="392048AE" w14:textId="77777777" w:rsidR="00290900" w:rsidRDefault="00290900" w:rsidP="00290900">
      <w:pPr>
        <w:pStyle w:val="PL"/>
        <w:snapToGrid w:val="0"/>
        <w:rPr>
          <w:ins w:id="285" w:author="catt" w:date="2022-04-27T18:35:00Z"/>
        </w:rPr>
      </w:pPr>
      <w:ins w:id="286" w:author="catt" w:date="2022-04-27T18:35:00Z">
        <w:r>
          <w:t xml:space="preserve">        proseUEToNetworkRelayUEID :</w:t>
        </w:r>
      </w:ins>
    </w:p>
    <w:p w14:paraId="26911101" w14:textId="77777777" w:rsidR="00290900" w:rsidRDefault="00290900" w:rsidP="00290900">
      <w:pPr>
        <w:pStyle w:val="PL"/>
        <w:snapToGrid w:val="0"/>
        <w:rPr>
          <w:ins w:id="287" w:author="catt" w:date="2022-04-27T18:35:00Z"/>
        </w:rPr>
      </w:pPr>
      <w:ins w:id="288" w:author="catt" w:date="2022-04-27T18:35:00Z">
        <w:r>
          <w:t xml:space="preserve">          type: string</w:t>
        </w:r>
      </w:ins>
    </w:p>
    <w:p w14:paraId="26462C61" w14:textId="77777777" w:rsidR="00290900" w:rsidRDefault="00290900" w:rsidP="00290900">
      <w:pPr>
        <w:pStyle w:val="PL"/>
        <w:snapToGrid w:val="0"/>
        <w:rPr>
          <w:ins w:id="289" w:author="catt" w:date="2022-04-27T18:35:00Z"/>
        </w:rPr>
      </w:pPr>
      <w:ins w:id="290" w:author="catt" w:date="2022-04-27T18:35:00Z">
        <w:r>
          <w:t xml:space="preserve">        proseDestinationLayer2ID:</w:t>
        </w:r>
      </w:ins>
    </w:p>
    <w:p w14:paraId="6D2156FC" w14:textId="77875805" w:rsidR="00290900" w:rsidRDefault="00290900" w:rsidP="00290900">
      <w:pPr>
        <w:pStyle w:val="PL"/>
        <w:snapToGrid w:val="0"/>
        <w:rPr>
          <w:ins w:id="291" w:author="catt" w:date="2022-04-28T16:17:00Z"/>
        </w:rPr>
      </w:pPr>
      <w:ins w:id="292" w:author="catt" w:date="2022-04-27T18:35:00Z">
        <w:r>
          <w:t xml:space="preserve">          type: string</w:t>
        </w:r>
      </w:ins>
    </w:p>
    <w:p w14:paraId="17633BD4" w14:textId="77777777" w:rsidR="00BA17C0" w:rsidRDefault="00BA17C0" w:rsidP="00BA17C0">
      <w:pPr>
        <w:pStyle w:val="PL"/>
        <w:snapToGrid w:val="0"/>
        <w:rPr>
          <w:ins w:id="293" w:author="catt" w:date="2022-04-28T16:17:00Z"/>
        </w:rPr>
      </w:pPr>
      <w:ins w:id="294" w:author="catt" w:date="2022-04-28T16:17:00Z">
        <w:r>
          <w:t xml:space="preserve">        pFIContainerInformation:</w:t>
        </w:r>
      </w:ins>
    </w:p>
    <w:p w14:paraId="54FAF594" w14:textId="77777777" w:rsidR="00BA17C0" w:rsidRDefault="00BA17C0" w:rsidP="00BA17C0">
      <w:pPr>
        <w:pStyle w:val="PL"/>
        <w:snapToGrid w:val="0"/>
        <w:rPr>
          <w:ins w:id="295" w:author="catt" w:date="2022-04-28T16:17:00Z"/>
        </w:rPr>
      </w:pPr>
      <w:ins w:id="296" w:author="catt" w:date="2022-04-28T16:17:00Z">
        <w:r>
          <w:t xml:space="preserve">          type: array</w:t>
        </w:r>
      </w:ins>
    </w:p>
    <w:p w14:paraId="3AAC0622" w14:textId="77777777" w:rsidR="00BA17C0" w:rsidRDefault="00BA17C0" w:rsidP="00BA17C0">
      <w:pPr>
        <w:pStyle w:val="PL"/>
        <w:snapToGrid w:val="0"/>
        <w:rPr>
          <w:ins w:id="297" w:author="catt" w:date="2022-04-28T16:17:00Z"/>
        </w:rPr>
      </w:pPr>
      <w:ins w:id="298" w:author="catt" w:date="2022-04-28T16:17:00Z">
        <w:r>
          <w:t xml:space="preserve">          items:</w:t>
        </w:r>
      </w:ins>
    </w:p>
    <w:p w14:paraId="7474183F" w14:textId="77777777" w:rsidR="00BA17C0" w:rsidRDefault="00BA17C0" w:rsidP="00BA17C0">
      <w:pPr>
        <w:pStyle w:val="PL"/>
        <w:snapToGrid w:val="0"/>
        <w:rPr>
          <w:ins w:id="299" w:author="catt" w:date="2022-04-28T16:17:00Z"/>
        </w:rPr>
      </w:pPr>
      <w:ins w:id="300" w:author="catt" w:date="2022-04-28T16:17:00Z">
        <w:r>
          <w:t xml:space="preserve">            $ref: '#/components/schemas/PFIContainerInformation'</w:t>
        </w:r>
      </w:ins>
    </w:p>
    <w:p w14:paraId="24D3172F" w14:textId="77777777" w:rsidR="00BA17C0" w:rsidRDefault="00BA17C0" w:rsidP="00BA17C0">
      <w:pPr>
        <w:pStyle w:val="PL"/>
        <w:snapToGrid w:val="0"/>
        <w:rPr>
          <w:ins w:id="301" w:author="catt" w:date="2022-04-28T16:17:00Z"/>
        </w:rPr>
      </w:pPr>
      <w:ins w:id="302" w:author="catt" w:date="2022-04-28T16:17:00Z">
        <w:r>
          <w:t xml:space="preserve">          minItems: 0</w:t>
        </w:r>
      </w:ins>
    </w:p>
    <w:p w14:paraId="512D27EF" w14:textId="77777777" w:rsidR="00BA17C0" w:rsidRDefault="00BA17C0" w:rsidP="00BA17C0">
      <w:pPr>
        <w:pStyle w:val="PL"/>
        <w:snapToGrid w:val="0"/>
        <w:rPr>
          <w:ins w:id="303" w:author="catt" w:date="2022-04-28T16:17:00Z"/>
        </w:rPr>
      </w:pPr>
      <w:ins w:id="304" w:author="catt" w:date="2022-04-28T16:17:00Z">
        <w:r>
          <w:t xml:space="preserve">        transmissionDataContainer:</w:t>
        </w:r>
      </w:ins>
    </w:p>
    <w:p w14:paraId="4C61EF10" w14:textId="77777777" w:rsidR="00BA17C0" w:rsidRDefault="00BA17C0" w:rsidP="00BA17C0">
      <w:pPr>
        <w:pStyle w:val="PL"/>
        <w:snapToGrid w:val="0"/>
        <w:rPr>
          <w:ins w:id="305" w:author="catt" w:date="2022-04-28T16:17:00Z"/>
        </w:rPr>
      </w:pPr>
      <w:ins w:id="306" w:author="catt" w:date="2022-04-28T16:17:00Z">
        <w:r>
          <w:t xml:space="preserve">          type: array</w:t>
        </w:r>
      </w:ins>
    </w:p>
    <w:p w14:paraId="641D2096" w14:textId="77777777" w:rsidR="00BA17C0" w:rsidRDefault="00BA17C0" w:rsidP="00BA17C0">
      <w:pPr>
        <w:pStyle w:val="PL"/>
        <w:snapToGrid w:val="0"/>
        <w:rPr>
          <w:ins w:id="307" w:author="catt" w:date="2022-04-28T16:17:00Z"/>
        </w:rPr>
      </w:pPr>
      <w:ins w:id="308" w:author="catt" w:date="2022-04-28T16:17:00Z">
        <w:r>
          <w:t xml:space="preserve">          items:</w:t>
        </w:r>
      </w:ins>
    </w:p>
    <w:p w14:paraId="4C780A49" w14:textId="77777777" w:rsidR="00BA17C0" w:rsidRDefault="00BA17C0" w:rsidP="00BA17C0">
      <w:pPr>
        <w:pStyle w:val="PL"/>
        <w:snapToGrid w:val="0"/>
        <w:rPr>
          <w:ins w:id="309" w:author="catt" w:date="2022-04-28T16:17:00Z"/>
        </w:rPr>
      </w:pPr>
      <w:ins w:id="310" w:author="catt" w:date="2022-04-28T16:17:00Z">
        <w:r>
          <w:t xml:space="preserve">            $ref: '#/components/schemas/PC5DataContainer'</w:t>
        </w:r>
      </w:ins>
    </w:p>
    <w:p w14:paraId="342F6CA9" w14:textId="77777777" w:rsidR="00BA17C0" w:rsidRDefault="00BA17C0" w:rsidP="00BA17C0">
      <w:pPr>
        <w:pStyle w:val="PL"/>
        <w:snapToGrid w:val="0"/>
        <w:rPr>
          <w:ins w:id="311" w:author="catt" w:date="2022-04-28T16:17:00Z"/>
        </w:rPr>
      </w:pPr>
      <w:ins w:id="312" w:author="catt" w:date="2022-04-28T16:17:00Z">
        <w:r>
          <w:t xml:space="preserve">          minItems: 0</w:t>
        </w:r>
      </w:ins>
    </w:p>
    <w:p w14:paraId="1A685694" w14:textId="77777777" w:rsidR="00BA17C0" w:rsidRDefault="00BA17C0" w:rsidP="00BA17C0">
      <w:pPr>
        <w:pStyle w:val="PL"/>
        <w:snapToGrid w:val="0"/>
        <w:rPr>
          <w:ins w:id="313" w:author="catt" w:date="2022-04-28T16:17:00Z"/>
        </w:rPr>
      </w:pPr>
      <w:ins w:id="314" w:author="catt" w:date="2022-04-28T16:17:00Z">
        <w:r>
          <w:t xml:space="preserve">        receptionDataContainer:</w:t>
        </w:r>
      </w:ins>
    </w:p>
    <w:p w14:paraId="2FCE34AC" w14:textId="77777777" w:rsidR="00BA17C0" w:rsidRDefault="00BA17C0" w:rsidP="00BA17C0">
      <w:pPr>
        <w:pStyle w:val="PL"/>
        <w:snapToGrid w:val="0"/>
        <w:rPr>
          <w:ins w:id="315" w:author="catt" w:date="2022-04-28T16:17:00Z"/>
        </w:rPr>
      </w:pPr>
      <w:ins w:id="316" w:author="catt" w:date="2022-04-28T16:17:00Z">
        <w:r>
          <w:t xml:space="preserve">          type: array</w:t>
        </w:r>
      </w:ins>
    </w:p>
    <w:p w14:paraId="14C77A36" w14:textId="77777777" w:rsidR="00BA17C0" w:rsidRDefault="00BA17C0" w:rsidP="00BA17C0">
      <w:pPr>
        <w:pStyle w:val="PL"/>
        <w:snapToGrid w:val="0"/>
        <w:rPr>
          <w:ins w:id="317" w:author="catt" w:date="2022-04-28T16:17:00Z"/>
        </w:rPr>
      </w:pPr>
      <w:ins w:id="318" w:author="catt" w:date="2022-04-28T16:17:00Z">
        <w:r>
          <w:t xml:space="preserve">          items:</w:t>
        </w:r>
      </w:ins>
    </w:p>
    <w:p w14:paraId="43A82749" w14:textId="77777777" w:rsidR="00BA17C0" w:rsidRDefault="00BA17C0" w:rsidP="00BA17C0">
      <w:pPr>
        <w:pStyle w:val="PL"/>
        <w:snapToGrid w:val="0"/>
        <w:rPr>
          <w:ins w:id="319" w:author="catt" w:date="2022-04-28T16:17:00Z"/>
        </w:rPr>
      </w:pPr>
      <w:ins w:id="320" w:author="catt" w:date="2022-04-28T16:17:00Z">
        <w:r>
          <w:t xml:space="preserve">            $ref: '#/components/schemas/PC5DataContainer'</w:t>
        </w:r>
      </w:ins>
    </w:p>
    <w:p w14:paraId="1E48C0F0" w14:textId="24F7E1CE" w:rsidR="00BA17C0" w:rsidRDefault="00BA17C0" w:rsidP="00BA17C0">
      <w:pPr>
        <w:pStyle w:val="PL"/>
        <w:snapToGrid w:val="0"/>
        <w:rPr>
          <w:ins w:id="321" w:author="catt" w:date="2022-04-27T18:35:00Z"/>
        </w:rPr>
      </w:pPr>
      <w:ins w:id="322" w:author="catt" w:date="2022-04-28T16:17:00Z">
        <w:r>
          <w:t xml:space="preserve">          minItems: 0</w:t>
        </w:r>
      </w:ins>
    </w:p>
    <w:p w14:paraId="3312D977" w14:textId="77777777" w:rsidR="00290900" w:rsidRDefault="00290900" w:rsidP="00290900">
      <w:pPr>
        <w:pStyle w:val="PL"/>
        <w:snapToGrid w:val="0"/>
        <w:rPr>
          <w:ins w:id="323" w:author="catt" w:date="2022-04-27T18:35:00Z"/>
        </w:rPr>
      </w:pPr>
      <w:ins w:id="324" w:author="catt" w:date="2022-04-27T18:35:00Z">
        <w:r>
          <w:t xml:space="preserve">      required:</w:t>
        </w:r>
      </w:ins>
    </w:p>
    <w:p w14:paraId="752D7561" w14:textId="76B1A5B3" w:rsidR="00290900" w:rsidRDefault="00290900" w:rsidP="00290900">
      <w:pPr>
        <w:pStyle w:val="PL"/>
        <w:snapToGrid w:val="0"/>
        <w:rPr>
          <w:ins w:id="325" w:author="catt" w:date="2022-04-28T16:17:00Z"/>
        </w:rPr>
      </w:pPr>
      <w:ins w:id="326" w:author="catt" w:date="2022-04-27T18:35:00Z">
        <w:r>
          <w:t xml:space="preserve">        - aPIName</w:t>
        </w:r>
      </w:ins>
    </w:p>
    <w:p w14:paraId="182EC7AE" w14:textId="77777777" w:rsidR="00B2742B" w:rsidRDefault="00B2742B" w:rsidP="00290900">
      <w:pPr>
        <w:pStyle w:val="PL"/>
        <w:snapToGrid w:val="0"/>
        <w:rPr>
          <w:ins w:id="327" w:author="catt" w:date="2022-04-27T18:35:00Z"/>
        </w:rPr>
      </w:pPr>
    </w:p>
    <w:p w14:paraId="6BFD118E" w14:textId="77777777" w:rsidR="00290900" w:rsidRDefault="00290900" w:rsidP="00290900">
      <w:pPr>
        <w:pStyle w:val="PL"/>
        <w:snapToGrid w:val="0"/>
        <w:rPr>
          <w:ins w:id="328" w:author="catt" w:date="2022-04-27T18:35:00Z"/>
        </w:rPr>
      </w:pPr>
      <w:ins w:id="329" w:author="catt" w:date="2022-04-27T18:35:00Z">
        <w:r>
          <w:t xml:space="preserve">    PFIContainerInformation:</w:t>
        </w:r>
      </w:ins>
    </w:p>
    <w:p w14:paraId="66977696" w14:textId="77777777" w:rsidR="00290900" w:rsidRDefault="00290900" w:rsidP="00290900">
      <w:pPr>
        <w:pStyle w:val="PL"/>
        <w:snapToGrid w:val="0"/>
        <w:rPr>
          <w:ins w:id="330" w:author="catt" w:date="2022-04-27T18:35:00Z"/>
        </w:rPr>
      </w:pPr>
      <w:ins w:id="331" w:author="catt" w:date="2022-04-27T18:35:00Z">
        <w:r>
          <w:t xml:space="preserve">      type: object</w:t>
        </w:r>
      </w:ins>
    </w:p>
    <w:p w14:paraId="5BAD3806" w14:textId="77777777" w:rsidR="00290900" w:rsidRDefault="00290900" w:rsidP="00290900">
      <w:pPr>
        <w:pStyle w:val="PL"/>
        <w:snapToGrid w:val="0"/>
        <w:rPr>
          <w:ins w:id="332" w:author="catt" w:date="2022-04-27T18:35:00Z"/>
        </w:rPr>
      </w:pPr>
      <w:ins w:id="333" w:author="catt" w:date="2022-04-27T18:35:00Z">
        <w:r>
          <w:t xml:space="preserve">      properties:</w:t>
        </w:r>
      </w:ins>
    </w:p>
    <w:p w14:paraId="1F4B2EB9" w14:textId="77777777" w:rsidR="00290900" w:rsidRDefault="00290900" w:rsidP="00290900">
      <w:pPr>
        <w:pStyle w:val="PL"/>
        <w:snapToGrid w:val="0"/>
        <w:rPr>
          <w:ins w:id="334" w:author="catt" w:date="2022-04-27T18:35:00Z"/>
        </w:rPr>
      </w:pPr>
      <w:ins w:id="335" w:author="catt" w:date="2022-04-27T18:35:00Z">
        <w:r>
          <w:t xml:space="preserve">        pFI:</w:t>
        </w:r>
      </w:ins>
    </w:p>
    <w:p w14:paraId="224C424E" w14:textId="77777777" w:rsidR="00290900" w:rsidRDefault="00290900" w:rsidP="00290900">
      <w:pPr>
        <w:pStyle w:val="PL"/>
        <w:snapToGrid w:val="0"/>
        <w:rPr>
          <w:ins w:id="336" w:author="catt" w:date="2022-04-27T18:35:00Z"/>
        </w:rPr>
      </w:pPr>
      <w:ins w:id="337" w:author="catt" w:date="2022-04-27T18:35:00Z">
        <w:r>
          <w:t xml:space="preserve">          type: string</w:t>
        </w:r>
      </w:ins>
    </w:p>
    <w:p w14:paraId="62986EAB" w14:textId="77777777" w:rsidR="00290900" w:rsidRDefault="00290900" w:rsidP="00290900">
      <w:pPr>
        <w:pStyle w:val="PL"/>
        <w:snapToGrid w:val="0"/>
        <w:rPr>
          <w:ins w:id="338" w:author="catt" w:date="2022-04-27T18:35:00Z"/>
        </w:rPr>
      </w:pPr>
      <w:ins w:id="339" w:author="catt" w:date="2022-04-27T18:35:00Z">
        <w:r>
          <w:t xml:space="preserve">        reportTime:</w:t>
        </w:r>
      </w:ins>
    </w:p>
    <w:p w14:paraId="0CDA8924" w14:textId="77777777" w:rsidR="00290900" w:rsidRDefault="00290900" w:rsidP="00290900">
      <w:pPr>
        <w:pStyle w:val="PL"/>
        <w:snapToGrid w:val="0"/>
        <w:rPr>
          <w:ins w:id="340" w:author="catt" w:date="2022-04-27T18:35:00Z"/>
        </w:rPr>
      </w:pPr>
      <w:ins w:id="341" w:author="catt" w:date="2022-04-27T18:35:00Z">
        <w:r>
          <w:t xml:space="preserve">          $ref: 'TS29571_CommonData.yaml#/components/schemas/DateTime'</w:t>
        </w:r>
      </w:ins>
    </w:p>
    <w:p w14:paraId="36CBD696" w14:textId="77777777" w:rsidR="00290900" w:rsidRDefault="00290900" w:rsidP="00290900">
      <w:pPr>
        <w:pStyle w:val="PL"/>
        <w:snapToGrid w:val="0"/>
        <w:rPr>
          <w:ins w:id="342" w:author="catt" w:date="2022-04-27T18:35:00Z"/>
        </w:rPr>
      </w:pPr>
      <w:ins w:id="343" w:author="catt" w:date="2022-04-27T18:35:00Z">
        <w:r>
          <w:t xml:space="preserve">        timeofFirstUsage:</w:t>
        </w:r>
      </w:ins>
    </w:p>
    <w:p w14:paraId="44F40E49" w14:textId="77777777" w:rsidR="00290900" w:rsidRDefault="00290900" w:rsidP="00290900">
      <w:pPr>
        <w:pStyle w:val="PL"/>
        <w:snapToGrid w:val="0"/>
        <w:rPr>
          <w:ins w:id="344" w:author="catt" w:date="2022-04-27T18:35:00Z"/>
        </w:rPr>
      </w:pPr>
      <w:ins w:id="345" w:author="catt" w:date="2022-04-27T18:35:00Z">
        <w:r>
          <w:t xml:space="preserve">          $ref: 'TS29571_CommonData.yaml#/components/schemas/DateTime'</w:t>
        </w:r>
      </w:ins>
    </w:p>
    <w:p w14:paraId="61D4DF88" w14:textId="77777777" w:rsidR="00290900" w:rsidRDefault="00290900" w:rsidP="00290900">
      <w:pPr>
        <w:pStyle w:val="PL"/>
        <w:snapToGrid w:val="0"/>
        <w:rPr>
          <w:ins w:id="346" w:author="catt" w:date="2022-04-27T18:35:00Z"/>
        </w:rPr>
      </w:pPr>
      <w:ins w:id="347" w:author="catt" w:date="2022-04-27T18:35:00Z">
        <w:r>
          <w:t xml:space="preserve">        timeofLastUsage:</w:t>
        </w:r>
      </w:ins>
    </w:p>
    <w:p w14:paraId="3E905C84" w14:textId="77777777" w:rsidR="00290900" w:rsidRDefault="00290900" w:rsidP="00290900">
      <w:pPr>
        <w:pStyle w:val="PL"/>
        <w:snapToGrid w:val="0"/>
        <w:rPr>
          <w:ins w:id="348" w:author="catt" w:date="2022-04-27T18:35:00Z"/>
        </w:rPr>
      </w:pPr>
      <w:ins w:id="349" w:author="catt" w:date="2022-04-27T18:35:00Z">
        <w:r>
          <w:t xml:space="preserve">          $ref: 'TS29571_CommonData.yaml#/components/schemas/DateTime'</w:t>
        </w:r>
      </w:ins>
    </w:p>
    <w:p w14:paraId="433A1450" w14:textId="77777777" w:rsidR="00290900" w:rsidRDefault="00290900" w:rsidP="00290900">
      <w:pPr>
        <w:pStyle w:val="PL"/>
        <w:snapToGrid w:val="0"/>
        <w:rPr>
          <w:ins w:id="350" w:author="catt" w:date="2022-04-27T18:35:00Z"/>
        </w:rPr>
      </w:pPr>
      <w:ins w:id="351" w:author="catt" w:date="2022-04-27T18:35:00Z">
        <w:r>
          <w:t xml:space="preserve">        qoSInformation:</w:t>
        </w:r>
      </w:ins>
    </w:p>
    <w:p w14:paraId="262A0B2B" w14:textId="77777777" w:rsidR="00290900" w:rsidRDefault="00290900" w:rsidP="00290900">
      <w:pPr>
        <w:pStyle w:val="PL"/>
        <w:snapToGrid w:val="0"/>
        <w:rPr>
          <w:ins w:id="352" w:author="catt" w:date="2022-04-27T18:35:00Z"/>
        </w:rPr>
      </w:pPr>
      <w:ins w:id="353" w:author="catt" w:date="2022-04-27T18:35:00Z">
        <w:r>
          <w:t xml:space="preserve">          $ref: 'TS29512_Npcf_SMPolicyControl.yaml#/components/schemas/QosData'</w:t>
        </w:r>
      </w:ins>
    </w:p>
    <w:p w14:paraId="35FB3CC0" w14:textId="77777777" w:rsidR="00290900" w:rsidRDefault="00290900" w:rsidP="00290900">
      <w:pPr>
        <w:pStyle w:val="PL"/>
        <w:snapToGrid w:val="0"/>
        <w:rPr>
          <w:ins w:id="354" w:author="catt" w:date="2022-04-27T18:35:00Z"/>
        </w:rPr>
      </w:pPr>
      <w:ins w:id="355" w:author="catt" w:date="2022-04-27T18:35:00Z">
        <w:r>
          <w:t xml:space="preserve">        qoSCharacteristics:</w:t>
        </w:r>
      </w:ins>
    </w:p>
    <w:p w14:paraId="02565A36" w14:textId="77777777" w:rsidR="00290900" w:rsidRDefault="00290900" w:rsidP="00290900">
      <w:pPr>
        <w:pStyle w:val="PL"/>
        <w:snapToGrid w:val="0"/>
        <w:rPr>
          <w:ins w:id="356" w:author="catt" w:date="2022-04-27T18:35:00Z"/>
        </w:rPr>
      </w:pPr>
      <w:ins w:id="357" w:author="catt" w:date="2022-04-27T18:35:00Z">
        <w:r>
          <w:t xml:space="preserve">          $ref: 'TS29512_Npcf_SMPolicyControl.yaml#/components/schemas/QosCharacteristics'</w:t>
        </w:r>
      </w:ins>
    </w:p>
    <w:p w14:paraId="45CF6F88" w14:textId="77777777" w:rsidR="00290900" w:rsidRDefault="00290900" w:rsidP="00290900">
      <w:pPr>
        <w:pStyle w:val="PL"/>
        <w:snapToGrid w:val="0"/>
        <w:rPr>
          <w:ins w:id="358" w:author="catt" w:date="2022-04-27T18:35:00Z"/>
        </w:rPr>
      </w:pPr>
      <w:ins w:id="359" w:author="catt" w:date="2022-04-27T18:35:00Z">
        <w:r>
          <w:t xml:space="preserve">        userLocationInformation:</w:t>
        </w:r>
      </w:ins>
    </w:p>
    <w:p w14:paraId="41F68ACD" w14:textId="77777777" w:rsidR="00290900" w:rsidRDefault="00290900" w:rsidP="00290900">
      <w:pPr>
        <w:pStyle w:val="PL"/>
        <w:snapToGrid w:val="0"/>
        <w:rPr>
          <w:ins w:id="360" w:author="catt" w:date="2022-04-27T18:35:00Z"/>
        </w:rPr>
      </w:pPr>
      <w:ins w:id="361" w:author="catt" w:date="2022-04-27T18:35:00Z">
        <w:r>
          <w:t xml:space="preserve">          $ref: 'TS29571_CommonData.yaml#/components/schemas/UserLocation'</w:t>
        </w:r>
      </w:ins>
    </w:p>
    <w:p w14:paraId="2A37B583" w14:textId="77777777" w:rsidR="00290900" w:rsidRDefault="00290900" w:rsidP="00290900">
      <w:pPr>
        <w:pStyle w:val="PL"/>
        <w:snapToGrid w:val="0"/>
        <w:rPr>
          <w:ins w:id="362" w:author="catt" w:date="2022-04-27T18:35:00Z"/>
        </w:rPr>
      </w:pPr>
      <w:ins w:id="363" w:author="catt" w:date="2022-04-27T18:35:00Z">
        <w:r>
          <w:t xml:space="preserve">        uetimeZone:</w:t>
        </w:r>
      </w:ins>
    </w:p>
    <w:p w14:paraId="363B30AB" w14:textId="77777777" w:rsidR="00290900" w:rsidRDefault="00290900" w:rsidP="00290900">
      <w:pPr>
        <w:pStyle w:val="PL"/>
        <w:snapToGrid w:val="0"/>
        <w:rPr>
          <w:ins w:id="364" w:author="catt" w:date="2022-04-27T18:35:00Z"/>
        </w:rPr>
      </w:pPr>
      <w:ins w:id="365" w:author="catt" w:date="2022-04-27T18:35:00Z">
        <w:r>
          <w:t xml:space="preserve">          $ref: 'TS29571_CommonData.yaml#/components/schemas/TimeZone' </w:t>
        </w:r>
      </w:ins>
    </w:p>
    <w:p w14:paraId="17C6CDF1" w14:textId="77777777" w:rsidR="00290900" w:rsidRDefault="00290900" w:rsidP="00290900">
      <w:pPr>
        <w:pStyle w:val="PL"/>
        <w:snapToGrid w:val="0"/>
        <w:rPr>
          <w:ins w:id="366" w:author="catt" w:date="2022-04-27T18:35:00Z"/>
        </w:rPr>
      </w:pPr>
      <w:ins w:id="367" w:author="catt" w:date="2022-04-27T18:35:00Z">
        <w:r>
          <w:t xml:space="preserve">        presenceReportingAreaInformation:</w:t>
        </w:r>
      </w:ins>
    </w:p>
    <w:p w14:paraId="40D74468" w14:textId="77777777" w:rsidR="00290900" w:rsidRDefault="00290900" w:rsidP="00290900">
      <w:pPr>
        <w:pStyle w:val="PL"/>
        <w:snapToGrid w:val="0"/>
        <w:rPr>
          <w:ins w:id="368" w:author="catt" w:date="2022-04-27T18:35:00Z"/>
        </w:rPr>
      </w:pPr>
      <w:ins w:id="369" w:author="catt" w:date="2022-04-27T18:35:00Z">
        <w:r>
          <w:t xml:space="preserve">          type: object</w:t>
        </w:r>
      </w:ins>
    </w:p>
    <w:p w14:paraId="1D6829EB" w14:textId="77777777" w:rsidR="00290900" w:rsidRDefault="00290900" w:rsidP="00290900">
      <w:pPr>
        <w:pStyle w:val="PL"/>
        <w:snapToGrid w:val="0"/>
        <w:rPr>
          <w:ins w:id="370" w:author="catt" w:date="2022-04-27T18:35:00Z"/>
        </w:rPr>
      </w:pPr>
      <w:ins w:id="371" w:author="catt" w:date="2022-04-27T18:35:00Z">
        <w:r>
          <w:t xml:space="preserve">          additionalProperties:</w:t>
        </w:r>
      </w:ins>
    </w:p>
    <w:p w14:paraId="401CD192" w14:textId="77777777" w:rsidR="00290900" w:rsidRDefault="00290900" w:rsidP="00290900">
      <w:pPr>
        <w:pStyle w:val="PL"/>
        <w:snapToGrid w:val="0"/>
        <w:rPr>
          <w:ins w:id="372" w:author="catt" w:date="2022-04-27T18:35:00Z"/>
        </w:rPr>
      </w:pPr>
      <w:ins w:id="373" w:author="catt" w:date="2022-04-27T18:35:00Z">
        <w:r>
          <w:t xml:space="preserve">            $ref: 'TS29571_CommonData.yaml#/components/schemas/PresenceInfo'</w:t>
        </w:r>
      </w:ins>
    </w:p>
    <w:p w14:paraId="2CA0A688" w14:textId="77777777" w:rsidR="00290900" w:rsidRDefault="00290900" w:rsidP="00290900">
      <w:pPr>
        <w:pStyle w:val="PL"/>
        <w:snapToGrid w:val="0"/>
        <w:rPr>
          <w:ins w:id="374" w:author="catt" w:date="2022-04-27T18:35:00Z"/>
        </w:rPr>
      </w:pPr>
      <w:ins w:id="375" w:author="catt" w:date="2022-04-27T18:35:00Z">
        <w:r>
          <w:t xml:space="preserve">          minProperties: 0</w:t>
        </w:r>
      </w:ins>
    </w:p>
    <w:p w14:paraId="2A2176BD" w14:textId="77777777" w:rsidR="00290900" w:rsidRDefault="00290900" w:rsidP="00290900">
      <w:pPr>
        <w:pStyle w:val="PL"/>
        <w:snapToGrid w:val="0"/>
        <w:rPr>
          <w:ins w:id="376" w:author="catt" w:date="2022-04-27T18:35:00Z"/>
        </w:rPr>
      </w:pPr>
    </w:p>
    <w:p w14:paraId="60D50780" w14:textId="77777777" w:rsidR="00290900" w:rsidRDefault="00290900" w:rsidP="00290900">
      <w:pPr>
        <w:pStyle w:val="PL"/>
        <w:snapToGrid w:val="0"/>
        <w:rPr>
          <w:ins w:id="377" w:author="catt" w:date="2022-04-27T18:35:00Z"/>
        </w:rPr>
      </w:pPr>
      <w:ins w:id="378" w:author="catt" w:date="2022-04-27T18:35:00Z">
        <w:r>
          <w:t xml:space="preserve">    PC5DataContainer:</w:t>
        </w:r>
      </w:ins>
    </w:p>
    <w:p w14:paraId="678DA758" w14:textId="77777777" w:rsidR="00290900" w:rsidRDefault="00290900" w:rsidP="00290900">
      <w:pPr>
        <w:pStyle w:val="PL"/>
        <w:snapToGrid w:val="0"/>
        <w:rPr>
          <w:ins w:id="379" w:author="catt" w:date="2022-04-27T18:35:00Z"/>
        </w:rPr>
      </w:pPr>
      <w:ins w:id="380" w:author="catt" w:date="2022-04-27T18:35:00Z">
        <w:r>
          <w:t xml:space="preserve">      type: object</w:t>
        </w:r>
      </w:ins>
    </w:p>
    <w:p w14:paraId="4059BFBF" w14:textId="77777777" w:rsidR="00290900" w:rsidRDefault="00290900" w:rsidP="00290900">
      <w:pPr>
        <w:pStyle w:val="PL"/>
        <w:snapToGrid w:val="0"/>
        <w:rPr>
          <w:ins w:id="381" w:author="catt" w:date="2022-04-27T18:35:00Z"/>
        </w:rPr>
      </w:pPr>
      <w:ins w:id="382" w:author="catt" w:date="2022-04-27T18:35:00Z">
        <w:r>
          <w:t xml:space="preserve">      properties:</w:t>
        </w:r>
      </w:ins>
    </w:p>
    <w:p w14:paraId="4E1DE7FD" w14:textId="77777777" w:rsidR="00290900" w:rsidRDefault="00290900" w:rsidP="00290900">
      <w:pPr>
        <w:pStyle w:val="PL"/>
        <w:snapToGrid w:val="0"/>
        <w:rPr>
          <w:ins w:id="383" w:author="catt" w:date="2022-04-27T18:35:00Z"/>
        </w:rPr>
      </w:pPr>
      <w:ins w:id="384" w:author="catt" w:date="2022-04-27T18:35:00Z">
        <w:r>
          <w:t xml:space="preserve">        localSequenceNumber:</w:t>
        </w:r>
      </w:ins>
    </w:p>
    <w:p w14:paraId="6C59BA70" w14:textId="77777777" w:rsidR="00290900" w:rsidRDefault="00290900" w:rsidP="00290900">
      <w:pPr>
        <w:pStyle w:val="PL"/>
        <w:snapToGrid w:val="0"/>
        <w:rPr>
          <w:ins w:id="385" w:author="catt" w:date="2022-04-27T18:35:00Z"/>
        </w:rPr>
      </w:pPr>
      <w:ins w:id="386" w:author="catt" w:date="2022-04-27T18:35:00Z">
        <w:r>
          <w:t xml:space="preserve">          type: string</w:t>
        </w:r>
      </w:ins>
    </w:p>
    <w:p w14:paraId="4952393F" w14:textId="77777777" w:rsidR="00290900" w:rsidRDefault="00290900" w:rsidP="00290900">
      <w:pPr>
        <w:pStyle w:val="PL"/>
        <w:snapToGrid w:val="0"/>
        <w:rPr>
          <w:ins w:id="387" w:author="catt" w:date="2022-04-27T18:35:00Z"/>
        </w:rPr>
      </w:pPr>
      <w:ins w:id="388" w:author="catt" w:date="2022-04-27T18:35:00Z">
        <w:r>
          <w:t xml:space="preserve">        changeTime:</w:t>
        </w:r>
      </w:ins>
    </w:p>
    <w:p w14:paraId="726B08B7" w14:textId="77777777" w:rsidR="00290900" w:rsidRDefault="00290900" w:rsidP="00290900">
      <w:pPr>
        <w:pStyle w:val="PL"/>
        <w:snapToGrid w:val="0"/>
        <w:rPr>
          <w:ins w:id="389" w:author="catt" w:date="2022-04-27T18:35:00Z"/>
        </w:rPr>
      </w:pPr>
      <w:ins w:id="390" w:author="catt" w:date="2022-04-27T18:35:00Z">
        <w:r>
          <w:t xml:space="preserve">          $ref: 'TS29571_CommonData.yaml#/components/schemas/DateTime'</w:t>
        </w:r>
      </w:ins>
    </w:p>
    <w:p w14:paraId="0F3A44BA" w14:textId="77777777" w:rsidR="00290900" w:rsidRDefault="00290900" w:rsidP="00290900">
      <w:pPr>
        <w:pStyle w:val="PL"/>
        <w:snapToGrid w:val="0"/>
        <w:rPr>
          <w:ins w:id="391" w:author="catt" w:date="2022-04-27T18:35:00Z"/>
        </w:rPr>
      </w:pPr>
      <w:ins w:id="392" w:author="catt" w:date="2022-04-27T18:35:00Z">
        <w:r>
          <w:t xml:space="preserve">        coverageStatus:</w:t>
        </w:r>
      </w:ins>
    </w:p>
    <w:p w14:paraId="496B4AF1" w14:textId="77777777" w:rsidR="00290900" w:rsidRDefault="00290900" w:rsidP="00290900">
      <w:pPr>
        <w:pStyle w:val="PL"/>
        <w:snapToGrid w:val="0"/>
        <w:rPr>
          <w:ins w:id="393" w:author="catt" w:date="2022-04-27T18:35:00Z"/>
        </w:rPr>
      </w:pPr>
      <w:ins w:id="394" w:author="catt" w:date="2022-04-27T18:35:00Z">
        <w:r>
          <w:t xml:space="preserve">          type: boolean</w:t>
        </w:r>
      </w:ins>
    </w:p>
    <w:p w14:paraId="3426E24F" w14:textId="77777777" w:rsidR="00290900" w:rsidRDefault="00290900" w:rsidP="00290900">
      <w:pPr>
        <w:pStyle w:val="PL"/>
        <w:snapToGrid w:val="0"/>
        <w:rPr>
          <w:ins w:id="395" w:author="catt" w:date="2022-04-27T18:35:00Z"/>
        </w:rPr>
      </w:pPr>
      <w:ins w:id="396" w:author="catt" w:date="2022-04-27T18:35:00Z">
        <w:r>
          <w:t xml:space="preserve">        userLocationInformation:</w:t>
        </w:r>
      </w:ins>
    </w:p>
    <w:p w14:paraId="52C4B39C" w14:textId="77777777" w:rsidR="00290900" w:rsidRDefault="00290900" w:rsidP="00290900">
      <w:pPr>
        <w:pStyle w:val="PL"/>
        <w:snapToGrid w:val="0"/>
        <w:rPr>
          <w:ins w:id="397" w:author="catt" w:date="2022-04-27T18:35:00Z"/>
        </w:rPr>
      </w:pPr>
      <w:ins w:id="398" w:author="catt" w:date="2022-04-27T18:35:00Z">
        <w:r>
          <w:t xml:space="preserve">          $ref: 'TS29571_CommonData.yaml#/components/schemas/UserLocation'</w:t>
        </w:r>
      </w:ins>
    </w:p>
    <w:p w14:paraId="5F2B4960" w14:textId="77777777" w:rsidR="00290900" w:rsidRDefault="00290900" w:rsidP="00290900">
      <w:pPr>
        <w:pStyle w:val="PL"/>
        <w:snapToGrid w:val="0"/>
        <w:rPr>
          <w:ins w:id="399" w:author="catt" w:date="2022-04-27T18:35:00Z"/>
        </w:rPr>
      </w:pPr>
      <w:ins w:id="400" w:author="catt" w:date="2022-04-27T18:35:00Z">
        <w:r>
          <w:t xml:space="preserve">        dataVolume:</w:t>
        </w:r>
      </w:ins>
    </w:p>
    <w:p w14:paraId="1AAAE2AF" w14:textId="77777777" w:rsidR="00290900" w:rsidRDefault="00290900" w:rsidP="00290900">
      <w:pPr>
        <w:pStyle w:val="PL"/>
        <w:snapToGrid w:val="0"/>
        <w:rPr>
          <w:ins w:id="401" w:author="catt" w:date="2022-04-27T18:35:00Z"/>
        </w:rPr>
      </w:pPr>
      <w:ins w:id="402" w:author="catt" w:date="2022-04-27T18:35:00Z">
        <w:r>
          <w:t xml:space="preserve">          $ref: 'TS29571_CommonData.yaml#/components/schemas/Uint64'</w:t>
        </w:r>
      </w:ins>
    </w:p>
    <w:p w14:paraId="28C72240" w14:textId="77777777" w:rsidR="00290900" w:rsidRDefault="00290900" w:rsidP="00290900">
      <w:pPr>
        <w:pStyle w:val="PL"/>
        <w:snapToGrid w:val="0"/>
        <w:rPr>
          <w:ins w:id="403" w:author="catt" w:date="2022-04-27T18:35:00Z"/>
        </w:rPr>
      </w:pPr>
      <w:ins w:id="404" w:author="catt" w:date="2022-04-27T18:35:00Z">
        <w:r>
          <w:t xml:space="preserve">        changeCondition:</w:t>
        </w:r>
      </w:ins>
    </w:p>
    <w:p w14:paraId="7A79C072" w14:textId="77777777" w:rsidR="00290900" w:rsidRDefault="00290900" w:rsidP="00290900">
      <w:pPr>
        <w:pStyle w:val="PL"/>
        <w:snapToGrid w:val="0"/>
        <w:rPr>
          <w:ins w:id="405" w:author="catt" w:date="2022-04-27T18:35:00Z"/>
        </w:rPr>
      </w:pPr>
      <w:ins w:id="406" w:author="catt" w:date="2022-04-27T18:35:00Z">
        <w:r>
          <w:t xml:space="preserve">          type: string</w:t>
        </w:r>
      </w:ins>
    </w:p>
    <w:p w14:paraId="2BD8D565" w14:textId="77777777" w:rsidR="00290900" w:rsidRDefault="00290900" w:rsidP="00290900">
      <w:pPr>
        <w:pStyle w:val="PL"/>
        <w:snapToGrid w:val="0"/>
        <w:rPr>
          <w:ins w:id="407" w:author="catt" w:date="2022-04-27T18:35:00Z"/>
        </w:rPr>
      </w:pPr>
      <w:ins w:id="408" w:author="catt" w:date="2022-04-27T18:35:00Z">
        <w:r>
          <w:t xml:space="preserve">        radioResourcesId:</w:t>
        </w:r>
      </w:ins>
    </w:p>
    <w:p w14:paraId="387F4076" w14:textId="1C51BB1A" w:rsidR="00290900" w:rsidRDefault="00290900" w:rsidP="00290900">
      <w:pPr>
        <w:pStyle w:val="PL"/>
        <w:snapToGrid w:val="0"/>
        <w:rPr>
          <w:ins w:id="409" w:author="catt" w:date="2022-04-27T18:35:00Z"/>
        </w:rPr>
      </w:pPr>
      <w:ins w:id="410" w:author="catt" w:date="2022-04-27T18:35:00Z">
        <w:r>
          <w:t xml:space="preserve">          </w:t>
        </w:r>
      </w:ins>
      <w:ins w:id="411" w:author="catt_rev2" w:date="2022-05-12T21:03:00Z">
        <w:r w:rsidR="00652EDA" w:rsidRPr="00652EDA">
          <w:t>$ref: '#/components/schemas/</w:t>
        </w:r>
        <w:bookmarkStart w:id="412" w:name="OLE_LINK30"/>
        <w:r w:rsidR="00652EDA" w:rsidRPr="00652EDA">
          <w:t>RadioResourcesId'</w:t>
        </w:r>
      </w:ins>
      <w:bookmarkEnd w:id="412"/>
      <w:ins w:id="413" w:author="catt" w:date="2022-04-27T18:35:00Z">
        <w:del w:id="414" w:author="catt_rev2" w:date="2022-05-12T21:03:00Z">
          <w:r w:rsidDel="00652EDA">
            <w:delText>type: boolean</w:delText>
          </w:r>
        </w:del>
      </w:ins>
    </w:p>
    <w:p w14:paraId="04D8AE43" w14:textId="77777777" w:rsidR="00290900" w:rsidRDefault="00290900" w:rsidP="00290900">
      <w:pPr>
        <w:pStyle w:val="PL"/>
        <w:snapToGrid w:val="0"/>
        <w:rPr>
          <w:ins w:id="415" w:author="catt" w:date="2022-04-27T18:35:00Z"/>
        </w:rPr>
      </w:pPr>
      <w:ins w:id="416" w:author="catt" w:date="2022-04-27T18:35:00Z">
        <w:r>
          <w:lastRenderedPageBreak/>
          <w:t xml:space="preserve">        radioFrequency:</w:t>
        </w:r>
      </w:ins>
    </w:p>
    <w:p w14:paraId="07A1E715" w14:textId="77777777" w:rsidR="00290900" w:rsidRDefault="00290900" w:rsidP="00290900">
      <w:pPr>
        <w:pStyle w:val="PL"/>
        <w:snapToGrid w:val="0"/>
        <w:rPr>
          <w:ins w:id="417" w:author="catt" w:date="2022-04-27T18:35:00Z"/>
        </w:rPr>
      </w:pPr>
      <w:ins w:id="418" w:author="catt" w:date="2022-04-27T18:35:00Z">
        <w:r>
          <w:t xml:space="preserve">          type: string </w:t>
        </w:r>
      </w:ins>
    </w:p>
    <w:p w14:paraId="692AC095" w14:textId="77777777" w:rsidR="00290900" w:rsidRDefault="00290900" w:rsidP="00290900">
      <w:pPr>
        <w:pStyle w:val="PL"/>
        <w:snapToGrid w:val="0"/>
        <w:rPr>
          <w:ins w:id="419" w:author="catt" w:date="2022-04-27T18:35:00Z"/>
        </w:rPr>
      </w:pPr>
      <w:ins w:id="420" w:author="catt" w:date="2022-04-27T18:35:00Z">
        <w:r>
          <w:t xml:space="preserve">        pC5RadioTechnology:</w:t>
        </w:r>
      </w:ins>
    </w:p>
    <w:p w14:paraId="2BFF75C7" w14:textId="5FEB573E" w:rsidR="00290900" w:rsidRDefault="00290900" w:rsidP="00290900">
      <w:pPr>
        <w:pStyle w:val="PL"/>
        <w:snapToGrid w:val="0"/>
        <w:rPr>
          <w:ins w:id="421" w:author="catt_rev2" w:date="2022-05-12T21:04:00Z"/>
        </w:rPr>
      </w:pPr>
      <w:ins w:id="422" w:author="catt" w:date="2022-04-27T18:35:00Z">
        <w:r>
          <w:t xml:space="preserve">          type: string</w:t>
        </w:r>
      </w:ins>
    </w:p>
    <w:p w14:paraId="627ECD5F" w14:textId="3599AC46" w:rsidR="00C323BD" w:rsidRDefault="00C323BD" w:rsidP="00290900">
      <w:pPr>
        <w:pStyle w:val="PL"/>
        <w:snapToGrid w:val="0"/>
        <w:rPr>
          <w:ins w:id="423" w:author="catt_rev2" w:date="2022-05-12T21:04:00Z"/>
        </w:rPr>
      </w:pPr>
    </w:p>
    <w:p w14:paraId="3528A536" w14:textId="2CEE5A24" w:rsidR="00C323BD" w:rsidRDefault="00C323BD" w:rsidP="00C323BD">
      <w:pPr>
        <w:pStyle w:val="PL"/>
        <w:snapToGrid w:val="0"/>
        <w:rPr>
          <w:ins w:id="424" w:author="catt_rev2" w:date="2022-05-12T21:04:00Z"/>
        </w:rPr>
      </w:pPr>
      <w:ins w:id="425" w:author="catt_rev2" w:date="2022-05-12T21:04:00Z">
        <w:r>
          <w:t xml:space="preserve">   </w:t>
        </w:r>
        <w:r>
          <w:t xml:space="preserve"> </w:t>
        </w:r>
        <w:bookmarkStart w:id="426" w:name="OLE_LINK31"/>
        <w:r>
          <w:t>Imsi</w:t>
        </w:r>
        <w:bookmarkEnd w:id="426"/>
        <w:r>
          <w:t>:</w:t>
        </w:r>
      </w:ins>
    </w:p>
    <w:p w14:paraId="7356E3A7" w14:textId="77777777" w:rsidR="00C323BD" w:rsidRDefault="00C323BD" w:rsidP="00C323BD">
      <w:pPr>
        <w:pStyle w:val="PL"/>
        <w:snapToGrid w:val="0"/>
        <w:rPr>
          <w:ins w:id="427" w:author="catt_rev2" w:date="2022-05-12T21:04:00Z"/>
        </w:rPr>
      </w:pPr>
      <w:ins w:id="428" w:author="catt_rev2" w:date="2022-05-12T21:04:00Z">
        <w:r>
          <w:t xml:space="preserve">      type: string</w:t>
        </w:r>
      </w:ins>
    </w:p>
    <w:p w14:paraId="6372CF72" w14:textId="6768721B" w:rsidR="00C323BD" w:rsidRPr="00506507" w:rsidRDefault="00C323BD" w:rsidP="00C323BD">
      <w:pPr>
        <w:pStyle w:val="PL"/>
        <w:snapToGrid w:val="0"/>
      </w:pPr>
      <w:ins w:id="429" w:author="catt_rev2" w:date="2022-05-12T21:04:00Z">
        <w:r>
          <w:t xml:space="preserve">      pattern: '^(imsi-[0-9]{5,15})$'</w:t>
        </w:r>
      </w:ins>
    </w:p>
    <w:p w14:paraId="3496E893" w14:textId="77777777" w:rsidR="00506507" w:rsidRPr="00D6476D" w:rsidRDefault="00506507" w:rsidP="00D6476D">
      <w:pPr>
        <w:pStyle w:val="PL"/>
        <w:snapToGrid w:val="0"/>
      </w:pPr>
      <w:r w:rsidRPr="00D6476D">
        <w:t xml:space="preserve">    OctetString:</w:t>
      </w:r>
    </w:p>
    <w:p w14:paraId="1C651790" w14:textId="77777777" w:rsidR="00506507" w:rsidRPr="00D6476D" w:rsidRDefault="00506507" w:rsidP="00D6476D">
      <w:pPr>
        <w:pStyle w:val="PL"/>
        <w:snapToGrid w:val="0"/>
      </w:pPr>
      <w:r w:rsidRPr="00D6476D">
        <w:t xml:space="preserve">      type: string</w:t>
      </w:r>
    </w:p>
    <w:p w14:paraId="6D459FB7" w14:textId="77777777" w:rsidR="00506507" w:rsidRPr="00506507" w:rsidRDefault="00506507" w:rsidP="00D6476D">
      <w:pPr>
        <w:pStyle w:val="PL"/>
        <w:snapToGrid w:val="0"/>
      </w:pPr>
      <w:r w:rsidRPr="00506507">
        <w:t xml:space="preserve">      pattern: '^[0-9a-fA-F]+$'</w:t>
      </w:r>
    </w:p>
    <w:p w14:paraId="230D165C" w14:textId="77777777" w:rsidR="00506507" w:rsidRPr="00D6476D" w:rsidRDefault="00506507" w:rsidP="00D6476D">
      <w:pPr>
        <w:pStyle w:val="PL"/>
        <w:snapToGrid w:val="0"/>
      </w:pPr>
      <w:r w:rsidRPr="00D6476D">
        <w:t xml:space="preserve">    E164:</w:t>
      </w:r>
    </w:p>
    <w:p w14:paraId="481F8A08" w14:textId="77777777" w:rsidR="00506507" w:rsidRPr="00D6476D" w:rsidRDefault="00506507" w:rsidP="00D6476D">
      <w:pPr>
        <w:pStyle w:val="PL"/>
        <w:snapToGrid w:val="0"/>
      </w:pPr>
      <w:r w:rsidRPr="00D6476D">
        <w:t xml:space="preserve">      type: string</w:t>
      </w:r>
    </w:p>
    <w:p w14:paraId="7CFF4119" w14:textId="77777777" w:rsidR="00506507" w:rsidRPr="00D6476D" w:rsidRDefault="00506507" w:rsidP="00D6476D">
      <w:pPr>
        <w:pStyle w:val="PL"/>
        <w:snapToGrid w:val="0"/>
      </w:pPr>
      <w:r w:rsidRPr="00506507">
        <w:t xml:space="preserve">      pattern: '^[0-9a-fA-F]+$'</w:t>
      </w:r>
    </w:p>
    <w:p w14:paraId="6771675F" w14:textId="77777777" w:rsidR="00506507" w:rsidRPr="00D6476D" w:rsidRDefault="00506507" w:rsidP="00D6476D">
      <w:pPr>
        <w:pStyle w:val="PL"/>
        <w:snapToGrid w:val="0"/>
      </w:pPr>
      <w:r w:rsidRPr="00D6476D">
        <w:t xml:space="preserve">    IMSAddress:</w:t>
      </w:r>
    </w:p>
    <w:p w14:paraId="04979B21" w14:textId="77777777" w:rsidR="00506507" w:rsidRPr="00D6476D" w:rsidRDefault="00506507" w:rsidP="00D6476D">
      <w:pPr>
        <w:pStyle w:val="PL"/>
        <w:snapToGrid w:val="0"/>
      </w:pPr>
      <w:r w:rsidRPr="00D6476D">
        <w:t xml:space="preserve">      type: object</w:t>
      </w:r>
    </w:p>
    <w:p w14:paraId="4726FEE1" w14:textId="77777777" w:rsidR="00506507" w:rsidRPr="00D6476D" w:rsidRDefault="00506507" w:rsidP="00D6476D">
      <w:pPr>
        <w:pStyle w:val="PL"/>
        <w:snapToGrid w:val="0"/>
      </w:pPr>
      <w:r w:rsidRPr="00D6476D">
        <w:t xml:space="preserve">      properties:</w:t>
      </w:r>
    </w:p>
    <w:p w14:paraId="3E0CD8E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ipv4Addr:</w:t>
      </w:r>
    </w:p>
    <w:p w14:paraId="0DEAD8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'TS29571_CommonData.yaml#/components/schemas/Ipv4Addr'</w:t>
      </w:r>
    </w:p>
    <w:p w14:paraId="057186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ipv6Addr:</w:t>
      </w:r>
    </w:p>
    <w:p w14:paraId="6F32B52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'TS29571_CommonData.yaml#/components/schemas/Ipv6Addr'</w:t>
      </w:r>
    </w:p>
    <w:p w14:paraId="075BFF2C" w14:textId="77777777" w:rsidR="00506507" w:rsidRPr="00D6476D" w:rsidRDefault="00506507" w:rsidP="00D6476D">
      <w:pPr>
        <w:pStyle w:val="PL"/>
        <w:snapToGrid w:val="0"/>
      </w:pPr>
      <w:r w:rsidRPr="00506507">
        <w:t xml:space="preserve">        </w:t>
      </w:r>
      <w:r w:rsidRPr="00D6476D">
        <w:t>e164:</w:t>
      </w:r>
    </w:p>
    <w:p w14:paraId="6F58ED69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$ref: '#/components/schemas/E164'</w:t>
      </w:r>
    </w:p>
    <w:p w14:paraId="4198B85A" w14:textId="77777777" w:rsidR="00506507" w:rsidRPr="00506507" w:rsidRDefault="00506507" w:rsidP="00D6476D">
      <w:pPr>
        <w:pStyle w:val="PL"/>
        <w:snapToGrid w:val="0"/>
      </w:pPr>
      <w:r w:rsidRPr="00D6476D">
        <w:t xml:space="preserve">      </w:t>
      </w:r>
      <w:r w:rsidRPr="00506507">
        <w:t>anyOf:</w:t>
      </w:r>
    </w:p>
    <w:p w14:paraId="1AE51B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required: [ ipv4Addr ]</w:t>
      </w:r>
    </w:p>
    <w:p w14:paraId="624BB11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required: [ ipv6Addr ]</w:t>
      </w:r>
    </w:p>
    <w:p w14:paraId="0CD4AF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required: [ e164 ]</w:t>
      </w:r>
    </w:p>
    <w:p w14:paraId="566BB78E" w14:textId="77777777" w:rsidR="00506507" w:rsidRPr="00D6476D" w:rsidRDefault="00506507" w:rsidP="00D6476D">
      <w:pPr>
        <w:pStyle w:val="PL"/>
        <w:snapToGrid w:val="0"/>
      </w:pPr>
      <w:r w:rsidRPr="00D6476D">
        <w:t xml:space="preserve">    ServingNodeAddress:</w:t>
      </w:r>
    </w:p>
    <w:p w14:paraId="7D6DAF9A" w14:textId="77777777" w:rsidR="00506507" w:rsidRPr="00D6476D" w:rsidRDefault="00506507" w:rsidP="00D6476D">
      <w:pPr>
        <w:pStyle w:val="PL"/>
        <w:snapToGrid w:val="0"/>
      </w:pPr>
      <w:r w:rsidRPr="00D6476D">
        <w:t xml:space="preserve">      type: object</w:t>
      </w:r>
    </w:p>
    <w:p w14:paraId="73F6B229" w14:textId="77777777" w:rsidR="00506507" w:rsidRPr="00D6476D" w:rsidRDefault="00506507" w:rsidP="00D6476D">
      <w:pPr>
        <w:pStyle w:val="PL"/>
        <w:snapToGrid w:val="0"/>
      </w:pPr>
      <w:r w:rsidRPr="00D6476D">
        <w:t xml:space="preserve">      properties:</w:t>
      </w:r>
    </w:p>
    <w:p w14:paraId="5A1DBB9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ipv4Addr:</w:t>
      </w:r>
    </w:p>
    <w:p w14:paraId="41B365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'TS29571_CommonData.yaml#/components/schemas/Ipv4Addr'</w:t>
      </w:r>
    </w:p>
    <w:p w14:paraId="1A47F0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ipv6Addr:</w:t>
      </w:r>
    </w:p>
    <w:p w14:paraId="54EDC4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'TS29571_CommonData.yaml#/components/schemas/Ipv6Addr'</w:t>
      </w:r>
    </w:p>
    <w:p w14:paraId="408F055F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9CDEE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required: [ ipv4Addr ]</w:t>
      </w:r>
    </w:p>
    <w:p w14:paraId="7C50AC6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required: [ ipv6Addr ]</w:t>
      </w:r>
    </w:p>
    <w:p w14:paraId="3DF4019B" w14:textId="77777777" w:rsidR="00506507" w:rsidRPr="00506507" w:rsidRDefault="00506507" w:rsidP="00D6476D">
      <w:pPr>
        <w:pStyle w:val="PL"/>
        <w:snapToGrid w:val="0"/>
      </w:pPr>
      <w:r w:rsidRPr="00506507">
        <w:t xml:space="preserve">    SIPEventType:</w:t>
      </w:r>
    </w:p>
    <w:p w14:paraId="54EE64B5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89A65F2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645C7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sIPMethod</w:t>
      </w:r>
      <w:r w:rsidRPr="00506507">
        <w:t>:</w:t>
      </w:r>
    </w:p>
    <w:p w14:paraId="2E111FA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61F9517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eventHeader:</w:t>
      </w:r>
    </w:p>
    <w:p w14:paraId="34B73A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4545B5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expiresHeader:</w:t>
      </w:r>
    </w:p>
    <w:p w14:paraId="63400E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2B70FB09" w14:textId="77777777" w:rsidR="00506507" w:rsidRPr="00506507" w:rsidRDefault="00506507" w:rsidP="00D6476D">
      <w:pPr>
        <w:pStyle w:val="PL"/>
        <w:snapToGrid w:val="0"/>
      </w:pPr>
      <w:r w:rsidRPr="00506507">
        <w:t xml:space="preserve">    ISUPCause:</w:t>
      </w:r>
    </w:p>
    <w:p w14:paraId="285B4D0E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1A7E22F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09D05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iSUPCauseLocation</w:t>
      </w:r>
      <w:r w:rsidRPr="00506507">
        <w:t>:</w:t>
      </w:r>
    </w:p>
    <w:p w14:paraId="12EBFD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025C44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iSUPCauseValue:</w:t>
      </w:r>
    </w:p>
    <w:p w14:paraId="28CAE8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0B3B71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iSUPCauseDiagnostics:</w:t>
      </w:r>
    </w:p>
    <w:p w14:paraId="02812551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OctetString</w:t>
      </w:r>
      <w:r w:rsidRPr="00506507">
        <w:t>'</w:t>
      </w:r>
    </w:p>
    <w:p w14:paraId="2F815324" w14:textId="77777777" w:rsidR="00506507" w:rsidRPr="00506507" w:rsidRDefault="00506507" w:rsidP="00D6476D">
      <w:pPr>
        <w:pStyle w:val="PL"/>
        <w:snapToGrid w:val="0"/>
      </w:pPr>
      <w:r w:rsidRPr="00506507">
        <w:t xml:space="preserve">    CalledIdentityChange:</w:t>
      </w:r>
    </w:p>
    <w:p w14:paraId="0F5F6732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A06AED9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D6E91D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calledIdentity</w:t>
      </w:r>
      <w:r w:rsidRPr="00506507">
        <w:t>:</w:t>
      </w:r>
    </w:p>
    <w:p w14:paraId="25DD211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2F4A8C1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changeTime:</w:t>
      </w:r>
    </w:p>
    <w:p w14:paraId="59EC9B41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650CEB19" w14:textId="77777777" w:rsidR="00506507" w:rsidRPr="00506507" w:rsidRDefault="00506507" w:rsidP="00D6476D">
      <w:pPr>
        <w:pStyle w:val="PL"/>
        <w:snapToGrid w:val="0"/>
      </w:pPr>
      <w:r w:rsidRPr="00506507">
        <w:t xml:space="preserve">    InterOperatorIdentifier:</w:t>
      </w:r>
    </w:p>
    <w:p w14:paraId="3BA3F9CB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1CB2C72D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118FC87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originatingIOI</w:t>
      </w:r>
      <w:r w:rsidRPr="00506507">
        <w:t>:</w:t>
      </w:r>
    </w:p>
    <w:p w14:paraId="5409484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326B29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terminatingIOI:</w:t>
      </w:r>
    </w:p>
    <w:p w14:paraId="7E9E532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AE8C229" w14:textId="77777777" w:rsidR="00506507" w:rsidRPr="00506507" w:rsidRDefault="00506507" w:rsidP="00D6476D">
      <w:pPr>
        <w:pStyle w:val="PL"/>
        <w:snapToGrid w:val="0"/>
      </w:pPr>
      <w:r w:rsidRPr="00506507">
        <w:t xml:space="preserve">    EarlyMediaDescription:</w:t>
      </w:r>
    </w:p>
    <w:p w14:paraId="6E6D51EB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2EC98F5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79B4E1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sDPTimeStamps</w:t>
      </w:r>
      <w:r w:rsidRPr="00506507">
        <w:t>:</w:t>
      </w:r>
    </w:p>
    <w:p w14:paraId="2B2D2E51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SDPTimeStamps</w:t>
      </w:r>
      <w:r w:rsidRPr="00506507">
        <w:t>'</w:t>
      </w:r>
    </w:p>
    <w:p w14:paraId="7F569A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sDPMediaComponent:</w:t>
      </w:r>
    </w:p>
    <w:p w14:paraId="3884B34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5DE7CD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36819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EB7160">
        <w:t>SDPMediaComponent</w:t>
      </w:r>
      <w:r w:rsidRPr="00506507">
        <w:t>'</w:t>
      </w:r>
    </w:p>
    <w:p w14:paraId="5BB94570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minItems: 0</w:t>
      </w:r>
    </w:p>
    <w:p w14:paraId="6DA9CDAD" w14:textId="77777777" w:rsidR="00506507" w:rsidRPr="00506507" w:rsidRDefault="00506507" w:rsidP="00D6476D">
      <w:pPr>
        <w:pStyle w:val="PL"/>
        <w:snapToGrid w:val="0"/>
      </w:pPr>
      <w:r w:rsidRPr="00EB7160">
        <w:t xml:space="preserve">        sDPSessionDescription:</w:t>
      </w:r>
    </w:p>
    <w:p w14:paraId="264446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245488C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A106BD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430736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06C5D38A" w14:textId="77777777" w:rsidR="00506507" w:rsidRPr="00EB7160" w:rsidRDefault="00506507" w:rsidP="00D6476D">
      <w:pPr>
        <w:pStyle w:val="PL"/>
        <w:snapToGrid w:val="0"/>
      </w:pPr>
      <w:r w:rsidRPr="00EB7160">
        <w:t xml:space="preserve">    SDPTimeStamps:</w:t>
      </w:r>
    </w:p>
    <w:p w14:paraId="6E510DB4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3687918D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09E79C1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sDPOfferTimestamp:</w:t>
      </w:r>
    </w:p>
    <w:p w14:paraId="155B542E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6BB922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sDPAnswerTimestamp:</w:t>
      </w:r>
    </w:p>
    <w:p w14:paraId="387DE379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508C58B8" w14:textId="77777777" w:rsidR="00506507" w:rsidRPr="00506507" w:rsidRDefault="00506507" w:rsidP="00D6476D">
      <w:pPr>
        <w:pStyle w:val="PL"/>
        <w:snapToGrid w:val="0"/>
      </w:pPr>
      <w:r w:rsidRPr="00506507">
        <w:t xml:space="preserve">    SDPMediaComponent:</w:t>
      </w:r>
    </w:p>
    <w:p w14:paraId="33347AC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7F575917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501D3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sDPMediaName:</w:t>
      </w:r>
    </w:p>
    <w:p w14:paraId="420956D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B5518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SDPMediaDescription:</w:t>
      </w:r>
    </w:p>
    <w:p w14:paraId="0A96C86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5937A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5E194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0A1BF6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6DD556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localGWInsertedIndication:</w:t>
      </w:r>
    </w:p>
    <w:p w14:paraId="2C671B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0AA225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ipRealmDefaultIndication:</w:t>
      </w:r>
    </w:p>
    <w:p w14:paraId="097AB37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4343486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transcoderInsertedIndication:</w:t>
      </w:r>
    </w:p>
    <w:p w14:paraId="073C5F8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boolean</w:t>
      </w:r>
    </w:p>
    <w:p w14:paraId="322A3B1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mediaInitiatorFlag:</w:t>
      </w:r>
    </w:p>
    <w:p w14:paraId="1929311B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MediaInitiatorFlag</w:t>
      </w:r>
      <w:r w:rsidRPr="00506507">
        <w:t>'</w:t>
      </w:r>
    </w:p>
    <w:p w14:paraId="5C4D8D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mediaInitiatorParty:</w:t>
      </w:r>
    </w:p>
    <w:p w14:paraId="262E1CA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520D8D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threeGPPChargingId:</w:t>
      </w:r>
    </w:p>
    <w:p w14:paraId="6D08C375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OctetString</w:t>
      </w:r>
      <w:r w:rsidRPr="00506507">
        <w:t>'</w:t>
      </w:r>
    </w:p>
    <w:p w14:paraId="043F4D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accessNetworkChargingIdentifierValue:</w:t>
      </w:r>
    </w:p>
    <w:p w14:paraId="0B95938B" w14:textId="77777777" w:rsidR="00506507" w:rsidRPr="00EB7160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OctetString</w:t>
      </w:r>
      <w:r w:rsidRPr="00506507">
        <w:t>'</w:t>
      </w:r>
    </w:p>
    <w:p w14:paraId="0449ED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sDPType:</w:t>
      </w:r>
    </w:p>
    <w:p w14:paraId="2319BB5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SDPType</w:t>
      </w:r>
      <w:r w:rsidRPr="00506507">
        <w:t>'</w:t>
      </w:r>
    </w:p>
    <w:p w14:paraId="2D35AC1D" w14:textId="77777777" w:rsidR="00506507" w:rsidRPr="00D6476D" w:rsidRDefault="00506507" w:rsidP="00D6476D">
      <w:pPr>
        <w:pStyle w:val="PL"/>
        <w:snapToGrid w:val="0"/>
      </w:pPr>
      <w:r w:rsidRPr="00D6476D">
        <w:t xml:space="preserve">    ServerCapabilities:</w:t>
      </w:r>
    </w:p>
    <w:p w14:paraId="7F189964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DC18EC1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58E850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mandatoryCapability:</w:t>
      </w:r>
    </w:p>
    <w:p w14:paraId="3791AA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A476F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5189C0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'TS29571_CommonData.yaml#/components/schemas/Uint32'</w:t>
      </w:r>
    </w:p>
    <w:p w14:paraId="2CA5E35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730E55FE" w14:textId="77777777" w:rsidR="00506507" w:rsidRPr="00EB7160" w:rsidRDefault="00506507" w:rsidP="00D6476D">
      <w:pPr>
        <w:pStyle w:val="PL"/>
        <w:snapToGrid w:val="0"/>
      </w:pPr>
      <w:r w:rsidRPr="00EB7160">
        <w:t xml:space="preserve">        optionalCapability :</w:t>
      </w:r>
    </w:p>
    <w:p w14:paraId="0805DA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3A0EE9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FEDCEC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'TS29571_CommonData.yaml#/components/schemas/Uint32'</w:t>
      </w:r>
    </w:p>
    <w:p w14:paraId="512188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0E8E922A" w14:textId="77777777" w:rsidR="00506507" w:rsidRPr="00EB7160" w:rsidRDefault="00506507" w:rsidP="00D6476D">
      <w:pPr>
        <w:pStyle w:val="PL"/>
        <w:snapToGrid w:val="0"/>
      </w:pPr>
      <w:r w:rsidRPr="00EB7160">
        <w:t xml:space="preserve">        serverName:</w:t>
      </w:r>
    </w:p>
    <w:p w14:paraId="0E8A13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621053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276E1D2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type: string</w:t>
      </w:r>
    </w:p>
    <w:p w14:paraId="466223A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3DFEDBD8" w14:textId="77777777" w:rsidR="00506507" w:rsidRPr="00D6476D" w:rsidRDefault="00506507" w:rsidP="00D6476D">
      <w:pPr>
        <w:pStyle w:val="PL"/>
        <w:snapToGrid w:val="0"/>
      </w:pPr>
      <w:r w:rsidRPr="00D6476D">
        <w:t xml:space="preserve">    TrunkGroupID:</w:t>
      </w:r>
    </w:p>
    <w:p w14:paraId="7544B1F3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76BB83A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A877A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incomingTrunkGroupID:</w:t>
      </w:r>
    </w:p>
    <w:p w14:paraId="2A656E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04274E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outgoingTrunkGroupID:</w:t>
      </w:r>
    </w:p>
    <w:p w14:paraId="608C510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20C9A50" w14:textId="77777777" w:rsidR="00506507" w:rsidRPr="00D6476D" w:rsidRDefault="00506507" w:rsidP="00D6476D">
      <w:pPr>
        <w:pStyle w:val="PL"/>
        <w:snapToGrid w:val="0"/>
      </w:pPr>
      <w:r w:rsidRPr="00D6476D">
        <w:t xml:space="preserve">    MessageBody:</w:t>
      </w:r>
    </w:p>
    <w:p w14:paraId="3888A7B6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6D96B0E2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490CAEA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contentType:</w:t>
      </w:r>
    </w:p>
    <w:p w14:paraId="06964EA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4F5470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contentLength:</w:t>
      </w:r>
    </w:p>
    <w:p w14:paraId="755E67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'TS29571_CommonData.yaml#/components/schemas/Uint32'</w:t>
      </w:r>
    </w:p>
    <w:p w14:paraId="41B368D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contentDisposition:</w:t>
      </w:r>
    </w:p>
    <w:p w14:paraId="1ACAC8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706FCF5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originator:</w:t>
      </w:r>
    </w:p>
    <w:p w14:paraId="0C71B23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OriginatorPartyType</w:t>
      </w:r>
      <w:r w:rsidRPr="00506507">
        <w:t>'</w:t>
      </w:r>
    </w:p>
    <w:p w14:paraId="00CDD234" w14:textId="77777777" w:rsidR="00506507" w:rsidRPr="00506507" w:rsidRDefault="00506507" w:rsidP="00D6476D">
      <w:pPr>
        <w:pStyle w:val="PL"/>
        <w:snapToGrid w:val="0"/>
      </w:pPr>
      <w:r w:rsidRPr="00506507">
        <w:t xml:space="preserve">      required:</w:t>
      </w:r>
    </w:p>
    <w:p w14:paraId="7305C48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contentType</w:t>
      </w:r>
    </w:p>
    <w:p w14:paraId="3F51F6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contentLength</w:t>
      </w:r>
    </w:p>
    <w:p w14:paraId="466737DE" w14:textId="77777777" w:rsidR="00506507" w:rsidRPr="00D6476D" w:rsidRDefault="00506507" w:rsidP="00D6476D">
      <w:pPr>
        <w:pStyle w:val="PL"/>
        <w:snapToGrid w:val="0"/>
      </w:pPr>
      <w:r w:rsidRPr="00D6476D">
        <w:lastRenderedPageBreak/>
        <w:t xml:space="preserve">    AccessTransferInformation:</w:t>
      </w:r>
    </w:p>
    <w:p w14:paraId="00D7270E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901EAAC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3994B73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accessTransferType:</w:t>
      </w:r>
    </w:p>
    <w:p w14:paraId="194623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AccessTransferType</w:t>
      </w:r>
      <w:r w:rsidRPr="00506507">
        <w:t>'</w:t>
      </w:r>
    </w:p>
    <w:p w14:paraId="32C17AC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accessNetworkInformation:</w:t>
      </w:r>
    </w:p>
    <w:p w14:paraId="438EF1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5DC2E06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1828D23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EB7160">
        <w:t>OctetString</w:t>
      </w:r>
      <w:r w:rsidRPr="00506507">
        <w:t>'</w:t>
      </w:r>
    </w:p>
    <w:p w14:paraId="7114BA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33568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cellularNetworkInformation:</w:t>
      </w:r>
    </w:p>
    <w:p w14:paraId="72F2AD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OctetString</w:t>
      </w:r>
      <w:r w:rsidRPr="00506507">
        <w:t>'</w:t>
      </w:r>
    </w:p>
    <w:p w14:paraId="62F50EE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interUETransfer:</w:t>
      </w:r>
    </w:p>
    <w:p w14:paraId="6E49DD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UETransferType</w:t>
      </w:r>
      <w:r w:rsidRPr="00506507">
        <w:t>'</w:t>
      </w:r>
    </w:p>
    <w:p w14:paraId="22C2938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userEquipmentInfo:</w:t>
      </w:r>
    </w:p>
    <w:p w14:paraId="1DA330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'TS29571_CommonData.yaml#/components/schemas/Pei'</w:t>
      </w:r>
    </w:p>
    <w:p w14:paraId="1875A7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instanceId:</w:t>
      </w:r>
    </w:p>
    <w:p w14:paraId="74B60C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07095E7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relatedIMSChargingIdentifier:</w:t>
      </w:r>
    </w:p>
    <w:p w14:paraId="0D79D3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string</w:t>
      </w:r>
    </w:p>
    <w:p w14:paraId="15AAE85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relatedIMSChargingIdentifierNode:</w:t>
      </w:r>
    </w:p>
    <w:p w14:paraId="589F34A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IMSAddress</w:t>
      </w:r>
      <w:r w:rsidRPr="00506507">
        <w:t>'</w:t>
      </w:r>
    </w:p>
    <w:p w14:paraId="6EB2F0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changeTime:</w:t>
      </w:r>
    </w:p>
    <w:p w14:paraId="61B14F8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6A4528FD" w14:textId="77777777" w:rsidR="00506507" w:rsidRPr="00D6476D" w:rsidRDefault="00506507" w:rsidP="00D6476D">
      <w:pPr>
        <w:pStyle w:val="PL"/>
        <w:snapToGrid w:val="0"/>
      </w:pPr>
      <w:r w:rsidRPr="00D6476D">
        <w:t xml:space="preserve">    AccessNetworkInfoChange:</w:t>
      </w:r>
    </w:p>
    <w:p w14:paraId="7A42532A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5D7D699E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2F49B9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accessNetworkInformation:</w:t>
      </w:r>
    </w:p>
    <w:p w14:paraId="3A6C9A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type: array</w:t>
      </w:r>
    </w:p>
    <w:p w14:paraId="736819D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items:</w:t>
      </w:r>
    </w:p>
    <w:p w14:paraId="7BB545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$ref: '#/components/schemas/</w:t>
      </w:r>
      <w:r w:rsidRPr="00EB7160">
        <w:t>OctetString</w:t>
      </w:r>
      <w:r w:rsidRPr="00506507">
        <w:t>'</w:t>
      </w:r>
    </w:p>
    <w:p w14:paraId="743F94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minItems: 0</w:t>
      </w:r>
    </w:p>
    <w:p w14:paraId="463C864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cellularNetworkInformation:</w:t>
      </w:r>
    </w:p>
    <w:p w14:paraId="1AF7BA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OctetString</w:t>
      </w:r>
      <w:r w:rsidRPr="00506507">
        <w:t>'</w:t>
      </w:r>
    </w:p>
    <w:p w14:paraId="2CA8FB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changeTime:</w:t>
      </w:r>
    </w:p>
    <w:p w14:paraId="69C856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'TS29571_CommonData.yaml#/components/schemas/DateTime'</w:t>
      </w:r>
    </w:p>
    <w:p w14:paraId="45B7B25F" w14:textId="77777777" w:rsidR="00506507" w:rsidRPr="00D6476D" w:rsidRDefault="00506507" w:rsidP="00D6476D">
      <w:pPr>
        <w:pStyle w:val="PL"/>
        <w:snapToGrid w:val="0"/>
      </w:pPr>
      <w:r w:rsidRPr="00D6476D">
        <w:t xml:space="preserve">    NNIInformation:</w:t>
      </w:r>
    </w:p>
    <w:p w14:paraId="3342B88F" w14:textId="77777777" w:rsidR="00506507" w:rsidRPr="00506507" w:rsidRDefault="00506507" w:rsidP="00D6476D">
      <w:pPr>
        <w:pStyle w:val="PL"/>
        <w:snapToGrid w:val="0"/>
      </w:pPr>
      <w:r w:rsidRPr="00506507">
        <w:t xml:space="preserve">      type: object</w:t>
      </w:r>
    </w:p>
    <w:p w14:paraId="21AF1BD2" w14:textId="77777777" w:rsidR="00506507" w:rsidRPr="00506507" w:rsidRDefault="00506507" w:rsidP="00D6476D">
      <w:pPr>
        <w:pStyle w:val="PL"/>
        <w:snapToGrid w:val="0"/>
      </w:pPr>
      <w:r w:rsidRPr="00506507">
        <w:t xml:space="preserve">      properties:</w:t>
      </w:r>
    </w:p>
    <w:p w14:paraId="55CB00E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sessionDirection</w:t>
      </w:r>
      <w:r w:rsidRPr="00506507">
        <w:t>:</w:t>
      </w:r>
    </w:p>
    <w:p w14:paraId="67EEB8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NNISessionDirection</w:t>
      </w:r>
      <w:r w:rsidRPr="00506507">
        <w:t>'</w:t>
      </w:r>
    </w:p>
    <w:p w14:paraId="4C200F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nNIType</w:t>
      </w:r>
      <w:r w:rsidRPr="00506507">
        <w:t>:</w:t>
      </w:r>
    </w:p>
    <w:p w14:paraId="050AF20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NNIType</w:t>
      </w:r>
      <w:r w:rsidRPr="00506507">
        <w:t>'</w:t>
      </w:r>
    </w:p>
    <w:p w14:paraId="0FF4E0F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relationshipMode</w:t>
      </w:r>
      <w:r w:rsidRPr="00506507">
        <w:t>:</w:t>
      </w:r>
    </w:p>
    <w:p w14:paraId="40677AC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'#/components/schemas/NNI</w:t>
      </w:r>
      <w:r w:rsidRPr="00EB7160">
        <w:t>RelationshipMode</w:t>
      </w:r>
      <w:r w:rsidRPr="00506507">
        <w:t>'</w:t>
      </w:r>
    </w:p>
    <w:p w14:paraId="5CDE52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</w:t>
      </w:r>
      <w:r w:rsidRPr="00EB7160">
        <w:t>neighbourNodeAddress</w:t>
      </w:r>
      <w:r w:rsidRPr="00506507">
        <w:t>:</w:t>
      </w:r>
    </w:p>
    <w:p w14:paraId="57FE9F2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$ref: '#/components/schemas/</w:t>
      </w:r>
      <w:r w:rsidRPr="00EB7160">
        <w:t>IMSAddress</w:t>
      </w:r>
      <w:r w:rsidRPr="00506507">
        <w:t>'</w:t>
      </w:r>
    </w:p>
    <w:p w14:paraId="5E2D751C" w14:textId="77777777" w:rsidR="00506507" w:rsidRPr="00506507" w:rsidRDefault="00506507" w:rsidP="00D6476D">
      <w:pPr>
        <w:pStyle w:val="PL"/>
        <w:snapToGrid w:val="0"/>
      </w:pPr>
      <w:r w:rsidRPr="00506507">
        <w:t xml:space="preserve">    NotificationType:</w:t>
      </w:r>
    </w:p>
    <w:p w14:paraId="10F2A55E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7BEB3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A01E9B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66F268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REAUTHORIZATION</w:t>
      </w:r>
    </w:p>
    <w:p w14:paraId="61270E2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ABORT_CHARGING</w:t>
      </w:r>
    </w:p>
    <w:p w14:paraId="325685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C4299A1" w14:textId="77777777" w:rsidR="00506507" w:rsidRPr="00506507" w:rsidRDefault="00506507" w:rsidP="00D6476D">
      <w:pPr>
        <w:pStyle w:val="PL"/>
        <w:snapToGrid w:val="0"/>
      </w:pPr>
      <w:r w:rsidRPr="00506507">
        <w:t xml:space="preserve">    NodeFunctionality:</w:t>
      </w:r>
    </w:p>
    <w:p w14:paraId="620C83D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152B8E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318D08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2A05B9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AMF</w:t>
      </w:r>
    </w:p>
    <w:p w14:paraId="389F66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SMF</w:t>
      </w:r>
    </w:p>
    <w:p w14:paraId="563859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SMS</w:t>
      </w:r>
    </w:p>
    <w:p w14:paraId="4ABE6FD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PGW_C_SMF</w:t>
      </w:r>
    </w:p>
    <w:p w14:paraId="06D482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NEFF # Included for backwards compatibility, shall not be used</w:t>
      </w:r>
    </w:p>
    <w:p w14:paraId="218E713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SGW</w:t>
      </w:r>
    </w:p>
    <w:p w14:paraId="7098FB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I_SMF</w:t>
      </w:r>
    </w:p>
    <w:p w14:paraId="38069E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ePDG</w:t>
      </w:r>
    </w:p>
    <w:p w14:paraId="70F5ACF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CEF</w:t>
      </w:r>
    </w:p>
    <w:p w14:paraId="1BF8C0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NEF</w:t>
      </w:r>
    </w:p>
    <w:p w14:paraId="30F7B0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MnS_Producer</w:t>
      </w:r>
    </w:p>
    <w:p w14:paraId="293487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SGSN</w:t>
      </w:r>
    </w:p>
    <w:p w14:paraId="5F4C309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8F05FB5" w14:textId="77777777" w:rsidR="00506507" w:rsidRPr="00506507" w:rsidRDefault="00506507" w:rsidP="00D6476D">
      <w:pPr>
        <w:pStyle w:val="PL"/>
        <w:snapToGrid w:val="0"/>
      </w:pPr>
      <w:r w:rsidRPr="00506507">
        <w:t xml:space="preserve">    ChargingCharacteristicsSelectionMode:</w:t>
      </w:r>
    </w:p>
    <w:p w14:paraId="0894503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CD6F1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CF9B8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338F2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HOME_DEFAULT</w:t>
      </w:r>
    </w:p>
    <w:p w14:paraId="2ABD245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ROAMING_DEFAULT</w:t>
      </w:r>
    </w:p>
    <w:p w14:paraId="352835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VISITING_DEFAULT</w:t>
      </w:r>
    </w:p>
    <w:p w14:paraId="628A57A6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- type: string</w:t>
      </w:r>
    </w:p>
    <w:p w14:paraId="70516B65" w14:textId="77777777" w:rsidR="00506507" w:rsidRPr="00506507" w:rsidRDefault="00506507" w:rsidP="00D6476D">
      <w:pPr>
        <w:pStyle w:val="PL"/>
        <w:snapToGrid w:val="0"/>
      </w:pPr>
      <w:r w:rsidRPr="00506507">
        <w:t xml:space="preserve">    TriggerType:</w:t>
      </w:r>
    </w:p>
    <w:p w14:paraId="7E91F7B3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0D891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F53B9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59FFDB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QUOTA_THRESHOLD</w:t>
      </w:r>
    </w:p>
    <w:p w14:paraId="478B4D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QHT</w:t>
      </w:r>
    </w:p>
    <w:p w14:paraId="462B7E4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FINAL</w:t>
      </w:r>
    </w:p>
    <w:p w14:paraId="0D994C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QUOTA_EXHAUSTED</w:t>
      </w:r>
    </w:p>
    <w:p w14:paraId="4D2725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VALIDITY_TIME</w:t>
      </w:r>
    </w:p>
    <w:p w14:paraId="71DE860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OTHER_QUOTA_TYPE</w:t>
      </w:r>
    </w:p>
    <w:p w14:paraId="00C82B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FORCED_REAUTHORISATION</w:t>
      </w:r>
    </w:p>
    <w:p w14:paraId="1A3BDA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UNUSED_QUOTA_TIMER # Included for backwards compatibility, shall not be used</w:t>
      </w:r>
    </w:p>
    <w:p w14:paraId="052EBAC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UNIT_COUNT_INACTIVITY_TIMER</w:t>
      </w:r>
    </w:p>
    <w:p w14:paraId="6CC071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ABNORMAL_RELEASE</w:t>
      </w:r>
    </w:p>
    <w:p w14:paraId="2DC927A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QOS_CHANGE</w:t>
      </w:r>
    </w:p>
    <w:p w14:paraId="190227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VOLUME_LIMIT</w:t>
      </w:r>
    </w:p>
    <w:p w14:paraId="02C094C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TIME_LIMIT</w:t>
      </w:r>
    </w:p>
    <w:p w14:paraId="3118F0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EVENT_LIMIT</w:t>
      </w:r>
    </w:p>
    <w:p w14:paraId="24C03D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PLMN_CHANGE</w:t>
      </w:r>
    </w:p>
    <w:p w14:paraId="7DF645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USER_LOCATION_CHANGE</w:t>
      </w:r>
    </w:p>
    <w:p w14:paraId="6BE18E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RAT_CHANGE</w:t>
      </w:r>
    </w:p>
    <w:p w14:paraId="47336F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SESSION_AMBR_CHANGE</w:t>
      </w:r>
    </w:p>
    <w:p w14:paraId="1B3E2E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UE_TIMEZONE_CHANGE</w:t>
      </w:r>
    </w:p>
    <w:p w14:paraId="3B99336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TARIFF_TIME_CHANGE</w:t>
      </w:r>
    </w:p>
    <w:p w14:paraId="7F568D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MAX_NUMBER_OF_CHANGES_IN_CHARGING_CONDITIONS</w:t>
      </w:r>
    </w:p>
    <w:p w14:paraId="3674BF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MANAGEMENT_INTERVENTION</w:t>
      </w:r>
    </w:p>
    <w:p w14:paraId="37E2FA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CHANGE_OF_UE_PRESENCE_IN_PRESENCE_REPORTING_AREA</w:t>
      </w:r>
    </w:p>
    <w:p w14:paraId="19C1FC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CHANGE_OF_3GPP_PS_DATA_OFF_STATUS</w:t>
      </w:r>
    </w:p>
    <w:p w14:paraId="41F79B3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SERVING_NODE_CHANGE</w:t>
      </w:r>
    </w:p>
    <w:p w14:paraId="53095C2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REMOVAL_OF_UPF</w:t>
      </w:r>
    </w:p>
    <w:p w14:paraId="2921043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ADDITION_OF_UPF</w:t>
      </w:r>
    </w:p>
    <w:p w14:paraId="72AC30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INSERTION_OF_ISMF</w:t>
      </w:r>
    </w:p>
    <w:p w14:paraId="52DC4C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REMOVAL_OF_ISMF</w:t>
      </w:r>
    </w:p>
    <w:p w14:paraId="685E9B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CHANGE_OF_ISMF</w:t>
      </w:r>
    </w:p>
    <w:p w14:paraId="109215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START_OF_SERVICE_DATA_FLOW</w:t>
      </w:r>
    </w:p>
    <w:p w14:paraId="4F46B6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ECGI_CHANGE</w:t>
      </w:r>
    </w:p>
    <w:p w14:paraId="66E4B18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TAI_CHANGE</w:t>
      </w:r>
    </w:p>
    <w:p w14:paraId="6E7ABB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HANDOVER_CANCEL</w:t>
      </w:r>
    </w:p>
    <w:p w14:paraId="7573CC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HANDOVER_START</w:t>
      </w:r>
    </w:p>
    <w:p w14:paraId="766B28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HANDOVER_COMPLETE</w:t>
      </w:r>
    </w:p>
    <w:p w14:paraId="07F4928C" w14:textId="77777777" w:rsidR="00506507" w:rsidRPr="00D6476D" w:rsidRDefault="00506507" w:rsidP="00D6476D">
      <w:pPr>
        <w:pStyle w:val="PL"/>
        <w:snapToGrid w:val="0"/>
      </w:pPr>
      <w:r w:rsidRPr="00506507">
        <w:t xml:space="preserve">            - GFBR_GUARANTEED_STATUS</w:t>
      </w:r>
      <w:r w:rsidRPr="00D6476D">
        <w:t>_CHANGE</w:t>
      </w:r>
    </w:p>
    <w:p w14:paraId="4CA6B03E" w14:textId="77777777" w:rsidR="00506507" w:rsidRPr="00D6476D" w:rsidRDefault="00506507" w:rsidP="00D6476D">
      <w:pPr>
        <w:pStyle w:val="PL"/>
        <w:snapToGrid w:val="0"/>
      </w:pPr>
      <w:r w:rsidRPr="00506507">
        <w:t xml:space="preserve">            - ADDITION_OF_ACCESS</w:t>
      </w:r>
    </w:p>
    <w:p w14:paraId="31C41A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REMOVAL_OF_ACCESS</w:t>
      </w:r>
    </w:p>
    <w:p w14:paraId="4B481A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START_OF_SDF_ADDITIONAL_ACCESS</w:t>
      </w:r>
    </w:p>
    <w:p w14:paraId="28222F6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REDUNDANT_TRANSMISSION_CHANGE</w:t>
      </w:r>
    </w:p>
    <w:p w14:paraId="42808B0F" w14:textId="77777777" w:rsidR="00506507" w:rsidRPr="00D6476D" w:rsidRDefault="00506507" w:rsidP="00D6476D">
      <w:pPr>
        <w:pStyle w:val="PL"/>
        <w:snapToGrid w:val="0"/>
      </w:pPr>
      <w:r w:rsidRPr="00506507">
        <w:t xml:space="preserve">            </w:t>
      </w:r>
      <w:r w:rsidRPr="00D6476D">
        <w:t>- CGI_SAI_CHANGE</w:t>
      </w:r>
    </w:p>
    <w:p w14:paraId="58638ABA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- RAI_CHANGE</w:t>
      </w:r>
    </w:p>
    <w:p w14:paraId="7DCDD7F6" w14:textId="77777777" w:rsidR="00506507" w:rsidRPr="00D6476D" w:rsidRDefault="00506507" w:rsidP="00D6476D">
      <w:pPr>
        <w:pStyle w:val="PL"/>
        <w:snapToGrid w:val="0"/>
      </w:pPr>
      <w:r w:rsidRPr="00D6476D">
        <w:t xml:space="preserve">        - type: string</w:t>
      </w:r>
    </w:p>
    <w:p w14:paraId="5CE2E2C4" w14:textId="77777777" w:rsidR="00506507" w:rsidRPr="00506507" w:rsidRDefault="00506507" w:rsidP="00D6476D">
      <w:pPr>
        <w:pStyle w:val="PL"/>
        <w:snapToGrid w:val="0"/>
      </w:pPr>
      <w:r w:rsidRPr="00D6476D">
        <w:t xml:space="preserve">    </w:t>
      </w:r>
      <w:r w:rsidRPr="00506507">
        <w:t>FinalUnitAction:</w:t>
      </w:r>
    </w:p>
    <w:p w14:paraId="07225059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A7123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164FB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4A0F2B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TERMINATE</w:t>
      </w:r>
    </w:p>
    <w:p w14:paraId="43053E6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REDIRECT</w:t>
      </w:r>
    </w:p>
    <w:p w14:paraId="3B37818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RESTRICT_ACCESS</w:t>
      </w:r>
    </w:p>
    <w:p w14:paraId="5B720EC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1AD1114" w14:textId="77777777" w:rsidR="00506507" w:rsidRPr="00506507" w:rsidRDefault="00506507" w:rsidP="00D6476D">
      <w:pPr>
        <w:pStyle w:val="PL"/>
        <w:snapToGrid w:val="0"/>
      </w:pPr>
      <w:r w:rsidRPr="00506507">
        <w:t xml:space="preserve">    RedirectAddressType:</w:t>
      </w:r>
    </w:p>
    <w:p w14:paraId="2774F59F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CFFA7E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6DA47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7EE785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IPV4</w:t>
      </w:r>
    </w:p>
    <w:p w14:paraId="12FA12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IPV6</w:t>
      </w:r>
    </w:p>
    <w:p w14:paraId="1EA6F0A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URL</w:t>
      </w:r>
    </w:p>
    <w:p w14:paraId="056B4E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0B9D16F" w14:textId="77777777" w:rsidR="00506507" w:rsidRPr="00506507" w:rsidRDefault="00506507" w:rsidP="00D6476D">
      <w:pPr>
        <w:pStyle w:val="PL"/>
        <w:snapToGrid w:val="0"/>
      </w:pPr>
      <w:r w:rsidRPr="00506507">
        <w:t xml:space="preserve">    TriggerCategory:</w:t>
      </w:r>
    </w:p>
    <w:p w14:paraId="73A43815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7E0876A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5BC3E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41A670A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IMMEDIATE_REPORT</w:t>
      </w:r>
    </w:p>
    <w:p w14:paraId="293C02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DEFERRED_REPORT</w:t>
      </w:r>
    </w:p>
    <w:p w14:paraId="7E2DF2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3BC7E93" w14:textId="77777777" w:rsidR="00506507" w:rsidRPr="00506507" w:rsidRDefault="00506507" w:rsidP="00D6476D">
      <w:pPr>
        <w:pStyle w:val="PL"/>
        <w:snapToGrid w:val="0"/>
      </w:pPr>
      <w:r w:rsidRPr="00506507">
        <w:t xml:space="preserve">    QuotaManagementIndicator:</w:t>
      </w:r>
    </w:p>
    <w:p w14:paraId="3150AD3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7F12BC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CE3B9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175C00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ONLINE_CHARGING</w:t>
      </w:r>
    </w:p>
    <w:p w14:paraId="3F7CF7B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OFFLINE_CHARGING</w:t>
      </w:r>
    </w:p>
    <w:p w14:paraId="3837A3CF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  - QUOTA_MANAGEMENT_SUSPENDED</w:t>
      </w:r>
    </w:p>
    <w:p w14:paraId="499419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1B0E8B5" w14:textId="77777777" w:rsidR="00506507" w:rsidRPr="00506507" w:rsidRDefault="00506507" w:rsidP="00D6476D">
      <w:pPr>
        <w:pStyle w:val="PL"/>
        <w:snapToGrid w:val="0"/>
      </w:pPr>
      <w:r w:rsidRPr="00506507">
        <w:t xml:space="preserve">    FailureHandling:</w:t>
      </w:r>
    </w:p>
    <w:p w14:paraId="0ADC5527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1BB742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F633AA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2CCF08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TERMINATE</w:t>
      </w:r>
    </w:p>
    <w:p w14:paraId="1D85971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CONTINUE</w:t>
      </w:r>
    </w:p>
    <w:p w14:paraId="2902854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RETRY_AND_TERMINATE</w:t>
      </w:r>
    </w:p>
    <w:p w14:paraId="60C0D8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13AC3CE" w14:textId="77777777" w:rsidR="00506507" w:rsidRPr="00506507" w:rsidRDefault="00506507" w:rsidP="00D6476D">
      <w:pPr>
        <w:pStyle w:val="PL"/>
        <w:snapToGrid w:val="0"/>
      </w:pPr>
      <w:r w:rsidRPr="00506507">
        <w:t xml:space="preserve">    SessionFailover:</w:t>
      </w:r>
    </w:p>
    <w:p w14:paraId="26768E4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D3C13F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4D738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7FAA3E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FAILOVER_NOT_SUPPORTED</w:t>
      </w:r>
    </w:p>
    <w:p w14:paraId="411E3A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FAILOVER_SUPPORTED</w:t>
      </w:r>
    </w:p>
    <w:p w14:paraId="3FA3EC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EC3A6F8" w14:textId="77777777" w:rsidR="00506507" w:rsidRPr="00506507" w:rsidRDefault="00506507" w:rsidP="00D6476D">
      <w:pPr>
        <w:pStyle w:val="PL"/>
        <w:snapToGrid w:val="0"/>
      </w:pPr>
      <w:r w:rsidRPr="00506507">
        <w:t xml:space="preserve">    3GPPPSDataOffStatus:</w:t>
      </w:r>
    </w:p>
    <w:p w14:paraId="02E93E28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90231A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437216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0208EE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ACTIVE</w:t>
      </w:r>
    </w:p>
    <w:p w14:paraId="2BBBBAC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INACTIVE</w:t>
      </w:r>
    </w:p>
    <w:p w14:paraId="5BF930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1BDBEF5" w14:textId="77777777" w:rsidR="00506507" w:rsidRPr="00506507" w:rsidRDefault="00506507" w:rsidP="00D6476D">
      <w:pPr>
        <w:pStyle w:val="PL"/>
        <w:snapToGrid w:val="0"/>
      </w:pPr>
      <w:r w:rsidRPr="00506507">
        <w:t xml:space="preserve">    ResultCode:</w:t>
      </w:r>
    </w:p>
    <w:p w14:paraId="67536217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04E709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E5858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0E45D7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SUCCESS</w:t>
      </w:r>
    </w:p>
    <w:p w14:paraId="286415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END_USER_SERVICE_DENIED</w:t>
      </w:r>
    </w:p>
    <w:p w14:paraId="22A16B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QUOTA_MANAGEMENT_NOT_APPLICABLE</w:t>
      </w:r>
    </w:p>
    <w:p w14:paraId="25961C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QUOTA_LIMIT_REACHED</w:t>
      </w:r>
    </w:p>
    <w:p w14:paraId="0ADEE7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END_USER_SERVICE_REJECTED</w:t>
      </w:r>
    </w:p>
    <w:p w14:paraId="2465600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USER_UNKNOWN</w:t>
      </w:r>
    </w:p>
    <w:p w14:paraId="60214C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RATING_FAILED</w:t>
      </w:r>
    </w:p>
    <w:p w14:paraId="788E01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QUOTA_MANAGEMENT</w:t>
      </w:r>
    </w:p>
    <w:p w14:paraId="7ACABF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F1482B4" w14:textId="77777777" w:rsidR="00506507" w:rsidRPr="00506507" w:rsidRDefault="00506507" w:rsidP="00D6476D">
      <w:pPr>
        <w:pStyle w:val="PL"/>
        <w:snapToGrid w:val="0"/>
      </w:pPr>
      <w:r w:rsidRPr="00506507">
        <w:t xml:space="preserve">    PartialRecordMethod:</w:t>
      </w:r>
    </w:p>
    <w:p w14:paraId="60E70223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1949F54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552476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008937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DEFAULT</w:t>
      </w:r>
    </w:p>
    <w:p w14:paraId="2B2C564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INDIVIDUAL</w:t>
      </w:r>
    </w:p>
    <w:p w14:paraId="5EF5DA7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8CB37A7" w14:textId="77777777" w:rsidR="00506507" w:rsidRPr="00506507" w:rsidRDefault="00506507" w:rsidP="00D6476D">
      <w:pPr>
        <w:pStyle w:val="PL"/>
        <w:snapToGrid w:val="0"/>
      </w:pPr>
      <w:r w:rsidRPr="00506507">
        <w:t xml:space="preserve">    RoamerInOut:</w:t>
      </w:r>
    </w:p>
    <w:p w14:paraId="4722BBD0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1A8BF29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5E6E83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06668F5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IN_BOUND</w:t>
      </w:r>
    </w:p>
    <w:p w14:paraId="2796F4B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OUT_BOUND</w:t>
      </w:r>
    </w:p>
    <w:p w14:paraId="653816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3D4969B" w14:textId="77777777" w:rsidR="00506507" w:rsidRPr="00506507" w:rsidRDefault="00506507" w:rsidP="00D6476D">
      <w:pPr>
        <w:pStyle w:val="PL"/>
        <w:snapToGrid w:val="0"/>
      </w:pPr>
      <w:r w:rsidRPr="00506507">
        <w:t xml:space="preserve">    SMMessageType:</w:t>
      </w:r>
    </w:p>
    <w:p w14:paraId="7DA29298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60DECC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E5FD6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1DA3A79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SUBMISSION</w:t>
      </w:r>
    </w:p>
    <w:p w14:paraId="2A5FF5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DELIVERY_REPORT</w:t>
      </w:r>
    </w:p>
    <w:p w14:paraId="3E6ABB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SM_SERVICE_REQUEST</w:t>
      </w:r>
    </w:p>
    <w:p w14:paraId="1FACAE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DELIVERY</w:t>
      </w:r>
    </w:p>
    <w:p w14:paraId="3EBDF21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7FC211D" w14:textId="77777777" w:rsidR="00506507" w:rsidRPr="00506507" w:rsidRDefault="00506507" w:rsidP="00D6476D">
      <w:pPr>
        <w:pStyle w:val="PL"/>
        <w:snapToGrid w:val="0"/>
      </w:pPr>
      <w:r w:rsidRPr="00506507">
        <w:t xml:space="preserve">    SMPriority:</w:t>
      </w:r>
    </w:p>
    <w:p w14:paraId="3E8F0C15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10CF647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F4DCC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66B498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LOW</w:t>
      </w:r>
    </w:p>
    <w:p w14:paraId="395D5D5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NORMAL</w:t>
      </w:r>
    </w:p>
    <w:p w14:paraId="4DD317D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HIGH</w:t>
      </w:r>
    </w:p>
    <w:p w14:paraId="364589C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4C2D9B4" w14:textId="77777777" w:rsidR="00506507" w:rsidRPr="00506507" w:rsidRDefault="00506507" w:rsidP="00D6476D">
      <w:pPr>
        <w:pStyle w:val="PL"/>
        <w:snapToGrid w:val="0"/>
      </w:pPr>
      <w:r w:rsidRPr="00506507">
        <w:t xml:space="preserve">    DeliveryReportRequested:</w:t>
      </w:r>
    </w:p>
    <w:p w14:paraId="62269C64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7E4A858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BF1D7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57E41CC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YES</w:t>
      </w:r>
    </w:p>
    <w:p w14:paraId="653157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</w:t>
      </w:r>
    </w:p>
    <w:p w14:paraId="30F4264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16E1DCF" w14:textId="77777777" w:rsidR="00506507" w:rsidRPr="00506507" w:rsidRDefault="00506507" w:rsidP="00D6476D">
      <w:pPr>
        <w:pStyle w:val="PL"/>
        <w:snapToGrid w:val="0"/>
      </w:pPr>
      <w:r w:rsidRPr="00506507">
        <w:t xml:space="preserve">    InterfaceType:</w:t>
      </w:r>
    </w:p>
    <w:p w14:paraId="187A4CC4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6DFC86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2170E85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enum:</w:t>
      </w:r>
    </w:p>
    <w:p w14:paraId="799509F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UNKNOWN</w:t>
      </w:r>
    </w:p>
    <w:p w14:paraId="65AD0A8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MOBILE_ORIGINATING</w:t>
      </w:r>
    </w:p>
    <w:p w14:paraId="3A7A7C6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MOBILE_TERMINATING</w:t>
      </w:r>
    </w:p>
    <w:p w14:paraId="0802F8E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APPLICATION_ORIGINATING</w:t>
      </w:r>
    </w:p>
    <w:p w14:paraId="7512561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APPLICATION_TERMINATING</w:t>
      </w:r>
    </w:p>
    <w:p w14:paraId="5B7E34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3B12BE2" w14:textId="77777777" w:rsidR="00506507" w:rsidRPr="00506507" w:rsidRDefault="00506507" w:rsidP="00D6476D">
      <w:pPr>
        <w:pStyle w:val="PL"/>
        <w:snapToGrid w:val="0"/>
      </w:pPr>
      <w:r w:rsidRPr="00506507">
        <w:t xml:space="preserve">    ClassIdentifier:</w:t>
      </w:r>
    </w:p>
    <w:p w14:paraId="0EED299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B621B7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DC47D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605ABA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PERSONAL</w:t>
      </w:r>
    </w:p>
    <w:p w14:paraId="1296463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ADVERTISEMENT</w:t>
      </w:r>
    </w:p>
    <w:p w14:paraId="2A104FB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INFORMATIONAL</w:t>
      </w:r>
    </w:p>
    <w:p w14:paraId="4ECF385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AUTO</w:t>
      </w:r>
    </w:p>
    <w:p w14:paraId="7EB103B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7E7B64D" w14:textId="77777777" w:rsidR="00506507" w:rsidRPr="00506507" w:rsidRDefault="00506507" w:rsidP="00D6476D">
      <w:pPr>
        <w:pStyle w:val="PL"/>
        <w:snapToGrid w:val="0"/>
      </w:pPr>
      <w:r w:rsidRPr="00506507">
        <w:t xml:space="preserve">    SMAddressType:</w:t>
      </w:r>
    </w:p>
    <w:p w14:paraId="3F49A4E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07471D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E4B9E0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45F9E38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EMAIL_ADDRESS</w:t>
      </w:r>
    </w:p>
    <w:p w14:paraId="1E9BB23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MSISDN</w:t>
      </w:r>
    </w:p>
    <w:p w14:paraId="561032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IPV4_ADDRESS</w:t>
      </w:r>
    </w:p>
    <w:p w14:paraId="4678FD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IPV6_ADDRESS</w:t>
      </w:r>
    </w:p>
    <w:p w14:paraId="2AAF237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NUMERIC_SHORTCODE</w:t>
      </w:r>
    </w:p>
    <w:p w14:paraId="1BF101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ALPHANUMERIC_SHORTCODE</w:t>
      </w:r>
    </w:p>
    <w:p w14:paraId="07D805B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OTHER</w:t>
      </w:r>
    </w:p>
    <w:p w14:paraId="0560B0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</w:t>
      </w:r>
      <w:r w:rsidRPr="00506507">
        <w:rPr>
          <w:rFonts w:hint="eastAsia"/>
        </w:rPr>
        <w:t>IMSI</w:t>
      </w:r>
    </w:p>
    <w:p w14:paraId="694DAEE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43B636D" w14:textId="77777777" w:rsidR="00506507" w:rsidRPr="00506507" w:rsidRDefault="00506507" w:rsidP="00D6476D">
      <w:pPr>
        <w:pStyle w:val="PL"/>
        <w:snapToGrid w:val="0"/>
      </w:pPr>
      <w:r w:rsidRPr="00506507">
        <w:t xml:space="preserve">    SMAddresseeType:</w:t>
      </w:r>
    </w:p>
    <w:p w14:paraId="55623D70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4DBE0A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246673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11F3AA0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TO</w:t>
      </w:r>
    </w:p>
    <w:p w14:paraId="4BCF067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CC</w:t>
      </w:r>
    </w:p>
    <w:p w14:paraId="6038E6D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BCC</w:t>
      </w:r>
    </w:p>
    <w:p w14:paraId="01FCA2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3F29430" w14:textId="77777777" w:rsidR="00506507" w:rsidRPr="00506507" w:rsidRDefault="00506507" w:rsidP="00D6476D">
      <w:pPr>
        <w:pStyle w:val="PL"/>
        <w:snapToGrid w:val="0"/>
      </w:pPr>
      <w:r w:rsidRPr="00506507">
        <w:t xml:space="preserve">    SMServiceType:</w:t>
      </w:r>
    </w:p>
    <w:p w14:paraId="1C2BDC2B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9AA293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FFC54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E339F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VAS4SMS_SHORT_MESSAGE_CONTENT_PROCESSING</w:t>
      </w:r>
    </w:p>
    <w:p w14:paraId="5D72FA7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VAS4SMS_SHORT_MESSAGE_FORWARDING</w:t>
      </w:r>
    </w:p>
    <w:p w14:paraId="1EFF17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VAS4SMS_SHORT_MESSAGE_FORWARDING_MULTIPLE_SUBSCRIPTIONS</w:t>
      </w:r>
    </w:p>
    <w:p w14:paraId="3B40B6E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VAS4SMS_SHORT_MESSAGE_FILTERING</w:t>
      </w:r>
    </w:p>
    <w:p w14:paraId="3CB605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VAS4SMS_SHORT_MESSAGE_RECEIPT</w:t>
      </w:r>
    </w:p>
    <w:p w14:paraId="2E02A4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VAS4SMS_SHORT_MESSAGE_NETWORK_STORAGE</w:t>
      </w:r>
    </w:p>
    <w:p w14:paraId="365CEAF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VAS4SMS_SHORT_MESSAGE_TO_MULTIPLE_DESTINATIONS</w:t>
      </w:r>
    </w:p>
    <w:p w14:paraId="25AE771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VAS4SMS_SHORT_MESSAGE_VIRTUAL_PRIVATE_NETWORK(VPN)</w:t>
      </w:r>
    </w:p>
    <w:p w14:paraId="311CA9F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VAS4SMS_SHORT_MESSAGE_AUTO_REPLY</w:t>
      </w:r>
    </w:p>
    <w:p w14:paraId="33B244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VAS4SMS_SHORT_MESSAGE_PERSONAL_SIGNATURE</w:t>
      </w:r>
    </w:p>
    <w:p w14:paraId="590AEEC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VAS4SMS_SHORT_MESSAGE_DEFERRED_DELIVERY</w:t>
      </w:r>
    </w:p>
    <w:p w14:paraId="1377D2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6D3D396" w14:textId="77777777" w:rsidR="00506507" w:rsidRPr="00506507" w:rsidRDefault="00506507" w:rsidP="00D6476D">
      <w:pPr>
        <w:pStyle w:val="PL"/>
        <w:snapToGrid w:val="0"/>
      </w:pPr>
      <w:r w:rsidRPr="00506507">
        <w:t xml:space="preserve">    ReplyPathRequested:</w:t>
      </w:r>
    </w:p>
    <w:p w14:paraId="3769263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7EAF3A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B921C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5F6D2A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NO_REPLY_PATH_SET</w:t>
      </w:r>
    </w:p>
    <w:p w14:paraId="79F639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REPLY_PATH_SET</w:t>
      </w:r>
    </w:p>
    <w:p w14:paraId="760644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97BA8B1" w14:textId="77777777" w:rsidR="00506507" w:rsidRPr="00506507" w:rsidRDefault="00506507" w:rsidP="00D6476D">
      <w:pPr>
        <w:pStyle w:val="PL"/>
        <w:snapToGrid w:val="0"/>
      </w:pPr>
      <w:r w:rsidRPr="00506507">
        <w:t xml:space="preserve">    oneTimeEventType:</w:t>
      </w:r>
    </w:p>
    <w:p w14:paraId="480376D3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7F265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928F7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73B3CC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IEC</w:t>
      </w:r>
    </w:p>
    <w:p w14:paraId="53A7B4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PEC</w:t>
      </w:r>
    </w:p>
    <w:p w14:paraId="63C108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F5F71E7" w14:textId="77777777" w:rsidR="00506507" w:rsidRPr="00506507" w:rsidRDefault="00506507" w:rsidP="00D6476D">
      <w:pPr>
        <w:pStyle w:val="PL"/>
        <w:snapToGrid w:val="0"/>
      </w:pPr>
      <w:r w:rsidRPr="00506507">
        <w:t xml:space="preserve">    dnnSelectionMode:</w:t>
      </w:r>
    </w:p>
    <w:p w14:paraId="0BA1A32E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2FDE3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115D2A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6D3FFF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VERIFIED</w:t>
      </w:r>
    </w:p>
    <w:p w14:paraId="4B3D9F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UE_DNN_NOT_VERIFIED</w:t>
      </w:r>
    </w:p>
    <w:p w14:paraId="161027F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NW_DNN_NOT_VERIFIED</w:t>
      </w:r>
    </w:p>
    <w:p w14:paraId="04D8EA9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0ABA85A" w14:textId="77777777" w:rsidR="00506507" w:rsidRPr="00506507" w:rsidRDefault="00506507" w:rsidP="00D6476D">
      <w:pPr>
        <w:pStyle w:val="PL"/>
        <w:snapToGrid w:val="0"/>
      </w:pPr>
      <w:r w:rsidRPr="00506507">
        <w:t xml:space="preserve">    APIDirection:</w:t>
      </w:r>
    </w:p>
    <w:p w14:paraId="246638D9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009FA07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6DCDC71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enum:</w:t>
      </w:r>
    </w:p>
    <w:p w14:paraId="6201864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INVOCATION</w:t>
      </w:r>
    </w:p>
    <w:p w14:paraId="6F897C7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NOTIFICATION</w:t>
      </w:r>
    </w:p>
    <w:p w14:paraId="0877DC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940145C" w14:textId="77777777" w:rsidR="00506507" w:rsidRPr="00506507" w:rsidRDefault="00506507" w:rsidP="00D6476D">
      <w:pPr>
        <w:pStyle w:val="PL"/>
        <w:snapToGrid w:val="0"/>
      </w:pPr>
      <w:r w:rsidRPr="00506507">
        <w:t xml:space="preserve">    RegistrationMessageType:</w:t>
      </w:r>
    </w:p>
    <w:p w14:paraId="2A5A133F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CA11B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B9F25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135CD2B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INITIAL</w:t>
      </w:r>
    </w:p>
    <w:p w14:paraId="6B0C87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MOBILITY</w:t>
      </w:r>
    </w:p>
    <w:p w14:paraId="5AB35A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PERIODIC</w:t>
      </w:r>
    </w:p>
    <w:p w14:paraId="2DB12E5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EMERGENCY</w:t>
      </w:r>
    </w:p>
    <w:p w14:paraId="014BB4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DEREGISTRATION</w:t>
      </w:r>
    </w:p>
    <w:p w14:paraId="50696C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778FF41" w14:textId="77777777" w:rsidR="00506507" w:rsidRPr="00506507" w:rsidRDefault="00506507" w:rsidP="00D6476D">
      <w:pPr>
        <w:pStyle w:val="PL"/>
        <w:snapToGrid w:val="0"/>
      </w:pPr>
      <w:r w:rsidRPr="00506507">
        <w:t xml:space="preserve">    MICOModeIndication:</w:t>
      </w:r>
    </w:p>
    <w:p w14:paraId="77E550B4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355FF6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533EF8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479EBF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MICO_MODE</w:t>
      </w:r>
    </w:p>
    <w:p w14:paraId="445DF9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NO_MICO_MODE</w:t>
      </w:r>
    </w:p>
    <w:p w14:paraId="644831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0ABC2D1" w14:textId="77777777" w:rsidR="00506507" w:rsidRPr="00506507" w:rsidRDefault="00506507" w:rsidP="00D6476D">
      <w:pPr>
        <w:pStyle w:val="PL"/>
        <w:snapToGrid w:val="0"/>
      </w:pPr>
      <w:r w:rsidRPr="00506507">
        <w:t xml:space="preserve">    SmsIndication:</w:t>
      </w:r>
    </w:p>
    <w:p w14:paraId="185DA5FE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BB5C1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6CCA5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53F389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SMS_SUPPORTED</w:t>
      </w:r>
    </w:p>
    <w:p w14:paraId="40DD05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SMS_NOT_SUPPORTED</w:t>
      </w:r>
    </w:p>
    <w:p w14:paraId="7A35242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3B9B8D9" w14:textId="77777777" w:rsidR="00506507" w:rsidRPr="00506507" w:rsidRDefault="00506507" w:rsidP="00D6476D">
      <w:pPr>
        <w:pStyle w:val="PL"/>
        <w:snapToGrid w:val="0"/>
      </w:pPr>
      <w:r w:rsidRPr="00506507">
        <w:t xml:space="preserve">    ManagementOperation:</w:t>
      </w:r>
    </w:p>
    <w:p w14:paraId="66F54940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6B0816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0440A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D5F5F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CreateMOI</w:t>
      </w:r>
    </w:p>
    <w:p w14:paraId="0ED8A88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ModifyMOIAttributes</w:t>
      </w:r>
    </w:p>
    <w:p w14:paraId="28C51CE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DeleteMOI</w:t>
      </w:r>
    </w:p>
    <w:p w14:paraId="2CF3958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7BD19D1" w14:textId="77777777" w:rsidR="00506507" w:rsidRPr="00506507" w:rsidRDefault="00506507" w:rsidP="00D6476D">
      <w:pPr>
        <w:pStyle w:val="PL"/>
        <w:snapToGrid w:val="0"/>
      </w:pPr>
      <w:r w:rsidRPr="00506507">
        <w:t xml:space="preserve">    ManagementOperationStatus:</w:t>
      </w:r>
    </w:p>
    <w:p w14:paraId="4C94275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6AB6FCB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909E1D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5B296AB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OPERATION_SUCCEEDED</w:t>
      </w:r>
    </w:p>
    <w:p w14:paraId="5EEED89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OPERATION_FAILED</w:t>
      </w:r>
    </w:p>
    <w:p w14:paraId="0BF9412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4462706" w14:textId="77777777" w:rsidR="00506507" w:rsidRPr="00506507" w:rsidRDefault="00506507" w:rsidP="00D6476D">
      <w:pPr>
        <w:pStyle w:val="PL"/>
        <w:snapToGrid w:val="0"/>
      </w:pPr>
      <w:r w:rsidRPr="00506507">
        <w:t xml:space="preserve">    RedundantTransmissionType:</w:t>
      </w:r>
    </w:p>
    <w:p w14:paraId="4253FC8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B0C924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C556F1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1493740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NON_TRANSMISSION</w:t>
      </w:r>
    </w:p>
    <w:p w14:paraId="77D75D5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END_TO_END_USER_PLANE_PATHS</w:t>
      </w:r>
    </w:p>
    <w:p w14:paraId="1C24341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N3/N9</w:t>
      </w:r>
    </w:p>
    <w:p w14:paraId="33EFF2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TRANSPORT_LAYER</w:t>
      </w:r>
    </w:p>
    <w:p w14:paraId="1744AFD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11AEE13" w14:textId="77777777" w:rsidR="00506507" w:rsidRPr="00506507" w:rsidRDefault="00506507" w:rsidP="00D6476D">
      <w:pPr>
        <w:pStyle w:val="PL"/>
        <w:snapToGrid w:val="0"/>
      </w:pPr>
      <w:r w:rsidRPr="00506507">
        <w:t xml:space="preserve">    VariablePartType:</w:t>
      </w:r>
    </w:p>
    <w:p w14:paraId="412C2B5D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6886E2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AF74A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0BE76E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INTEGER</w:t>
      </w:r>
    </w:p>
    <w:p w14:paraId="488375B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NUMBER</w:t>
      </w:r>
    </w:p>
    <w:p w14:paraId="76485AA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TIME</w:t>
      </w:r>
    </w:p>
    <w:p w14:paraId="50C9A8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DATE</w:t>
      </w:r>
    </w:p>
    <w:p w14:paraId="6346CB4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CURRENCY</w:t>
      </w:r>
    </w:p>
    <w:p w14:paraId="2DF21ED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C95FE17" w14:textId="77777777" w:rsidR="00506507" w:rsidRPr="00506507" w:rsidRDefault="00506507" w:rsidP="00D6476D">
      <w:pPr>
        <w:pStyle w:val="PL"/>
        <w:snapToGrid w:val="0"/>
      </w:pPr>
      <w:r w:rsidRPr="00506507">
        <w:t xml:space="preserve">    QuotaConsumptionIndicator:</w:t>
      </w:r>
    </w:p>
    <w:p w14:paraId="614185FB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9BDCE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1B7D3F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344B15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QUOTA_NOT_USED</w:t>
      </w:r>
    </w:p>
    <w:p w14:paraId="3F85A67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QUOTA_IS_USED</w:t>
      </w:r>
    </w:p>
    <w:p w14:paraId="054F4B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E0CFFD8" w14:textId="77777777" w:rsidR="00506507" w:rsidRPr="00506507" w:rsidRDefault="00506507" w:rsidP="00D6476D">
      <w:pPr>
        <w:pStyle w:val="PL"/>
        <w:snapToGrid w:val="0"/>
      </w:pPr>
      <w:r w:rsidRPr="00506507">
        <w:t xml:space="preserve">    PlayToParty:</w:t>
      </w:r>
    </w:p>
    <w:p w14:paraId="63BFCF3E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507E6C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D09788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0F60CB8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SERVED</w:t>
      </w:r>
    </w:p>
    <w:p w14:paraId="0F6BB0C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REMOTE</w:t>
      </w:r>
    </w:p>
    <w:p w14:paraId="3169ED3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7BDCA18" w14:textId="77777777" w:rsidR="00506507" w:rsidRPr="00506507" w:rsidRDefault="00506507" w:rsidP="00D6476D">
      <w:pPr>
        <w:pStyle w:val="PL"/>
        <w:snapToGrid w:val="0"/>
      </w:pPr>
      <w:r w:rsidRPr="00506507">
        <w:t xml:space="preserve">    AnnouncementPrivacyIndicator:</w:t>
      </w:r>
    </w:p>
    <w:p w14:paraId="56FECB44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07C8D3A9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- type: string</w:t>
      </w:r>
    </w:p>
    <w:p w14:paraId="3E6CB9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</w:t>
      </w:r>
    </w:p>
    <w:p w14:paraId="6C1D41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NOT_PRIVATE</w:t>
      </w:r>
    </w:p>
    <w:p w14:paraId="395D0EB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PRIVATE</w:t>
      </w:r>
    </w:p>
    <w:p w14:paraId="420959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BAAC6ED" w14:textId="77777777" w:rsidR="00506507" w:rsidRPr="00506507" w:rsidRDefault="00506507" w:rsidP="00D6476D">
      <w:pPr>
        <w:pStyle w:val="PL"/>
        <w:snapToGrid w:val="0"/>
      </w:pPr>
      <w:r w:rsidRPr="00506507">
        <w:t xml:space="preserve">    SupplementaryServiceType:</w:t>
      </w:r>
    </w:p>
    <w:p w14:paraId="619E658F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14AB1BB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0352B2C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16A1C68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OIP</w:t>
      </w:r>
    </w:p>
    <w:p w14:paraId="5749E6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OIR</w:t>
      </w:r>
    </w:p>
    <w:p w14:paraId="490AD2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TIP</w:t>
      </w:r>
    </w:p>
    <w:p w14:paraId="3F3CE2B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TIR</w:t>
      </w:r>
    </w:p>
    <w:p w14:paraId="1DD2386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HOLD</w:t>
      </w:r>
    </w:p>
    <w:p w14:paraId="24C9E06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CB</w:t>
      </w:r>
    </w:p>
    <w:p w14:paraId="6FB23F8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CDIV</w:t>
      </w:r>
    </w:p>
    <w:p w14:paraId="243C312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CW</w:t>
      </w:r>
    </w:p>
    <w:p w14:paraId="343588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MWI</w:t>
      </w:r>
    </w:p>
    <w:p w14:paraId="04B0EBA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CONF</w:t>
      </w:r>
    </w:p>
    <w:p w14:paraId="124D67D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FA</w:t>
      </w:r>
    </w:p>
    <w:p w14:paraId="3E94AA5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CCBS</w:t>
      </w:r>
    </w:p>
    <w:p w14:paraId="6856ED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CCNR</w:t>
      </w:r>
    </w:p>
    <w:p w14:paraId="69D3963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MCID</w:t>
      </w:r>
    </w:p>
    <w:p w14:paraId="7537125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CAT</w:t>
      </w:r>
    </w:p>
    <w:p w14:paraId="5CC7D40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CUG</w:t>
      </w:r>
    </w:p>
    <w:p w14:paraId="791DAF0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PNM</w:t>
      </w:r>
    </w:p>
    <w:p w14:paraId="02D0E9B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CRS</w:t>
      </w:r>
    </w:p>
    <w:p w14:paraId="23A2549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ECT</w:t>
      </w:r>
    </w:p>
    <w:p w14:paraId="2592FEA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340B540" w14:textId="77777777" w:rsidR="00506507" w:rsidRPr="00506507" w:rsidRDefault="00506507" w:rsidP="00D6476D">
      <w:pPr>
        <w:pStyle w:val="PL"/>
        <w:snapToGrid w:val="0"/>
      </w:pPr>
      <w:r w:rsidRPr="00506507">
        <w:t xml:space="preserve">    SupplementaryServiceMode:</w:t>
      </w:r>
    </w:p>
    <w:p w14:paraId="34760489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E98BCA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48A5E6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3B54B2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CFU</w:t>
      </w:r>
    </w:p>
    <w:p w14:paraId="3B5AF4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CFB</w:t>
      </w:r>
    </w:p>
    <w:p w14:paraId="2B5451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CFNR</w:t>
      </w:r>
    </w:p>
    <w:p w14:paraId="5CBB3E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CFNL</w:t>
      </w:r>
    </w:p>
    <w:p w14:paraId="165CB10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CD</w:t>
      </w:r>
    </w:p>
    <w:p w14:paraId="7D00E7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CFNRC</w:t>
      </w:r>
    </w:p>
    <w:p w14:paraId="26C9D0D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ICB</w:t>
      </w:r>
    </w:p>
    <w:p w14:paraId="275E47B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OCB</w:t>
      </w:r>
    </w:p>
    <w:p w14:paraId="66F0F48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ACR</w:t>
      </w:r>
    </w:p>
    <w:p w14:paraId="44E1540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BLIND_TRANFER</w:t>
      </w:r>
    </w:p>
    <w:p w14:paraId="136175D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CONSULTATIVE_TRANFER</w:t>
      </w:r>
    </w:p>
    <w:p w14:paraId="1CF2CF7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A0EB718" w14:textId="77777777" w:rsidR="00506507" w:rsidRPr="00506507" w:rsidRDefault="00506507" w:rsidP="00D6476D">
      <w:pPr>
        <w:pStyle w:val="PL"/>
        <w:snapToGrid w:val="0"/>
      </w:pPr>
      <w:r w:rsidRPr="00506507">
        <w:t xml:space="preserve">    ParticipantActionType:</w:t>
      </w:r>
    </w:p>
    <w:p w14:paraId="1192CE8A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80A4E2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E65666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2316E3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CREATE</w:t>
      </w:r>
    </w:p>
    <w:p w14:paraId="40207EA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JOIN</w:t>
      </w:r>
    </w:p>
    <w:p w14:paraId="39A8B3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INVITE_INTO</w:t>
      </w:r>
    </w:p>
    <w:p w14:paraId="17ECAB4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QUIT</w:t>
      </w:r>
    </w:p>
    <w:p w14:paraId="6D7324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55E330E" w14:textId="77777777" w:rsidR="00506507" w:rsidRPr="00506507" w:rsidRDefault="00506507" w:rsidP="00D6476D">
      <w:pPr>
        <w:pStyle w:val="PL"/>
        <w:snapToGrid w:val="0"/>
      </w:pPr>
      <w:r w:rsidRPr="00506507">
        <w:t xml:space="preserve">    TrafficForwardingWay:</w:t>
      </w:r>
    </w:p>
    <w:p w14:paraId="39D98EC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6A4666E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9E61E6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           </w:t>
      </w:r>
    </w:p>
    <w:p w14:paraId="7C2A47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N6</w:t>
      </w:r>
    </w:p>
    <w:p w14:paraId="7D0564F7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N19 </w:t>
      </w:r>
    </w:p>
    <w:p w14:paraId="52FF60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LOCAL_SWITCH</w:t>
      </w:r>
    </w:p>
    <w:p w14:paraId="2A362E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B918D46" w14:textId="77777777" w:rsidR="00506507" w:rsidRPr="00506507" w:rsidRDefault="00506507" w:rsidP="00D6476D">
      <w:pPr>
        <w:pStyle w:val="PL"/>
        <w:snapToGrid w:val="0"/>
      </w:pPr>
    </w:p>
    <w:p w14:paraId="19E5AD7E" w14:textId="77777777" w:rsidR="00506507" w:rsidRPr="00506507" w:rsidRDefault="00506507" w:rsidP="00D6476D">
      <w:pPr>
        <w:pStyle w:val="PL"/>
        <w:snapToGrid w:val="0"/>
      </w:pPr>
      <w:r w:rsidRPr="00506507">
        <w:t xml:space="preserve">    IMSNodeFunctionality:</w:t>
      </w:r>
    </w:p>
    <w:p w14:paraId="1B3D866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258F54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9C68DE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613F442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S_CSCF</w:t>
      </w:r>
    </w:p>
    <w:p w14:paraId="5325F5C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P_CSCF</w:t>
      </w:r>
    </w:p>
    <w:p w14:paraId="72522E2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I_CSCF</w:t>
      </w:r>
    </w:p>
    <w:p w14:paraId="55C07E3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MRFC</w:t>
      </w:r>
    </w:p>
    <w:p w14:paraId="54B779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MGCF</w:t>
      </w:r>
    </w:p>
    <w:p w14:paraId="1DCF05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BGCF</w:t>
      </w:r>
    </w:p>
    <w:p w14:paraId="2A10C4E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AS</w:t>
      </w:r>
    </w:p>
    <w:p w14:paraId="605E874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IBCF</w:t>
      </w:r>
    </w:p>
    <w:p w14:paraId="2578222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S-GW</w:t>
      </w:r>
    </w:p>
    <w:p w14:paraId="0CC23172" w14:textId="77777777" w:rsidR="00506507" w:rsidRPr="00D6476D" w:rsidRDefault="00506507" w:rsidP="00D6476D">
      <w:pPr>
        <w:pStyle w:val="PL"/>
        <w:snapToGrid w:val="0"/>
      </w:pPr>
      <w:r w:rsidRPr="00506507">
        <w:t xml:space="preserve">            </w:t>
      </w:r>
      <w:r w:rsidRPr="00D6476D">
        <w:t>- P-GW</w:t>
      </w:r>
    </w:p>
    <w:p w14:paraId="10EF93A5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- HSGW</w:t>
      </w:r>
    </w:p>
    <w:p w14:paraId="51FFE161" w14:textId="77777777" w:rsidR="00506507" w:rsidRPr="00D6476D" w:rsidRDefault="00506507" w:rsidP="00D6476D">
      <w:pPr>
        <w:pStyle w:val="PL"/>
        <w:snapToGrid w:val="0"/>
      </w:pPr>
      <w:r w:rsidRPr="00D6476D">
        <w:lastRenderedPageBreak/>
        <w:t xml:space="preserve">            - E-CSCF </w:t>
      </w:r>
    </w:p>
    <w:p w14:paraId="6076282B" w14:textId="77777777" w:rsidR="00506507" w:rsidRPr="00D6476D" w:rsidRDefault="00506507" w:rsidP="00D6476D">
      <w:pPr>
        <w:pStyle w:val="PL"/>
        <w:snapToGrid w:val="0"/>
      </w:pPr>
      <w:r w:rsidRPr="00D6476D">
        <w:t xml:space="preserve">            - MME </w:t>
      </w:r>
    </w:p>
    <w:p w14:paraId="2FEFE2F9" w14:textId="77777777" w:rsidR="00506507" w:rsidRPr="00506507" w:rsidRDefault="00506507" w:rsidP="00D6476D">
      <w:pPr>
        <w:pStyle w:val="PL"/>
        <w:snapToGrid w:val="0"/>
      </w:pPr>
      <w:r w:rsidRPr="00D6476D">
        <w:t xml:space="preserve">            </w:t>
      </w:r>
      <w:r w:rsidRPr="00506507">
        <w:t>- TRF</w:t>
      </w:r>
    </w:p>
    <w:p w14:paraId="20E32CC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TF</w:t>
      </w:r>
    </w:p>
    <w:p w14:paraId="463951E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ATCF</w:t>
      </w:r>
    </w:p>
    <w:p w14:paraId="200766E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PROXY</w:t>
      </w:r>
    </w:p>
    <w:p w14:paraId="5702916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EPDG</w:t>
      </w:r>
    </w:p>
    <w:p w14:paraId="18917AE2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TDF</w:t>
      </w:r>
    </w:p>
    <w:p w14:paraId="2023EE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TWAG</w:t>
      </w:r>
    </w:p>
    <w:p w14:paraId="1D8AC32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SCEF</w:t>
      </w:r>
    </w:p>
    <w:p w14:paraId="6F6E21C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IWK_SCEF</w:t>
      </w:r>
    </w:p>
    <w:p w14:paraId="6F12FBB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64F0095" w14:textId="77777777" w:rsidR="00506507" w:rsidRPr="00506507" w:rsidRDefault="00506507" w:rsidP="00D6476D">
      <w:pPr>
        <w:pStyle w:val="PL"/>
        <w:snapToGrid w:val="0"/>
      </w:pPr>
      <w:r w:rsidRPr="00506507">
        <w:t xml:space="preserve">    RoleOfIMSNode:</w:t>
      </w:r>
    </w:p>
    <w:p w14:paraId="5FD62606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57DA27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FCEE42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2F14AB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ORIGINATING</w:t>
      </w:r>
    </w:p>
    <w:p w14:paraId="4715710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TERMINATING</w:t>
      </w:r>
    </w:p>
    <w:p w14:paraId="1C9EEF8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FORWARDING</w:t>
      </w:r>
    </w:p>
    <w:p w14:paraId="1857751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E33E0E6" w14:textId="77777777" w:rsidR="00506507" w:rsidRPr="00506507" w:rsidRDefault="00506507" w:rsidP="00D6476D">
      <w:pPr>
        <w:pStyle w:val="PL"/>
        <w:snapToGrid w:val="0"/>
      </w:pPr>
      <w:r w:rsidRPr="00506507">
        <w:t xml:space="preserve">    IMSSessionPriority:</w:t>
      </w:r>
    </w:p>
    <w:p w14:paraId="5747C6D2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77A35C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11E92C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1CF19E7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PRIORITY_0</w:t>
      </w:r>
    </w:p>
    <w:p w14:paraId="7C58B0E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PRIORITY_1</w:t>
      </w:r>
    </w:p>
    <w:p w14:paraId="7186F2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PRIORITY_2</w:t>
      </w:r>
    </w:p>
    <w:p w14:paraId="61035A4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PRIORITY_3</w:t>
      </w:r>
    </w:p>
    <w:p w14:paraId="58AAB5C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PRIORITY_4</w:t>
      </w:r>
    </w:p>
    <w:p w14:paraId="280D3DC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F08FADA" w14:textId="77777777" w:rsidR="00506507" w:rsidRPr="00506507" w:rsidRDefault="00506507" w:rsidP="00D6476D">
      <w:pPr>
        <w:pStyle w:val="PL"/>
        <w:snapToGrid w:val="0"/>
      </w:pPr>
      <w:r w:rsidRPr="00506507">
        <w:t xml:space="preserve">    MediaInitiatorFlag:</w:t>
      </w:r>
    </w:p>
    <w:p w14:paraId="368C501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FE871F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369101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009BD3E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CALLED_PARTY</w:t>
      </w:r>
    </w:p>
    <w:p w14:paraId="751DBEB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CALLING_PARTY</w:t>
      </w:r>
    </w:p>
    <w:p w14:paraId="112AD60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UNKNOWN</w:t>
      </w:r>
    </w:p>
    <w:p w14:paraId="3362156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4DAD240" w14:textId="77777777" w:rsidR="00506507" w:rsidRPr="00506507" w:rsidRDefault="00506507" w:rsidP="00D6476D">
      <w:pPr>
        <w:pStyle w:val="PL"/>
        <w:snapToGrid w:val="0"/>
      </w:pPr>
      <w:r w:rsidRPr="00506507">
        <w:t xml:space="preserve">    SDPType:</w:t>
      </w:r>
    </w:p>
    <w:p w14:paraId="69C0BAF0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1D0734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4E3992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3A773AA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OFFER</w:t>
      </w:r>
    </w:p>
    <w:p w14:paraId="0B119E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ANSWER</w:t>
      </w:r>
    </w:p>
    <w:p w14:paraId="3E03877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28717D2F" w14:textId="77777777" w:rsidR="00506507" w:rsidRPr="00506507" w:rsidRDefault="00506507" w:rsidP="00D6476D">
      <w:pPr>
        <w:pStyle w:val="PL"/>
        <w:snapToGrid w:val="0"/>
      </w:pPr>
      <w:r w:rsidRPr="00506507">
        <w:t xml:space="preserve">    OriginatorPartyType:</w:t>
      </w:r>
    </w:p>
    <w:p w14:paraId="24DC4573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1610A4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72D4BDF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66882A4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CALLING</w:t>
      </w:r>
    </w:p>
    <w:p w14:paraId="10CA00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CALLED</w:t>
      </w:r>
    </w:p>
    <w:p w14:paraId="3073461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1545C89" w14:textId="77777777" w:rsidR="00506507" w:rsidRPr="00506507" w:rsidRDefault="00506507" w:rsidP="00D6476D">
      <w:pPr>
        <w:pStyle w:val="PL"/>
        <w:snapToGrid w:val="0"/>
      </w:pPr>
      <w:r w:rsidRPr="00506507">
        <w:t xml:space="preserve">    AccessTransferType:</w:t>
      </w:r>
    </w:p>
    <w:p w14:paraId="2C6EC37F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304E9CC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2E2511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4F4ED446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PS_TO_CS</w:t>
      </w:r>
    </w:p>
    <w:p w14:paraId="1E325C3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CS_TO_PS</w:t>
      </w:r>
    </w:p>
    <w:p w14:paraId="0D09960F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PS_TO_PS</w:t>
      </w:r>
    </w:p>
    <w:p w14:paraId="43CE87A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CS_TO_CS</w:t>
      </w:r>
    </w:p>
    <w:p w14:paraId="6535FE95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37484D3" w14:textId="77777777" w:rsidR="00506507" w:rsidRPr="00506507" w:rsidRDefault="00506507" w:rsidP="00D6476D">
      <w:pPr>
        <w:pStyle w:val="PL"/>
        <w:snapToGrid w:val="0"/>
      </w:pPr>
      <w:r w:rsidRPr="00506507">
        <w:t xml:space="preserve">    UETransferType:</w:t>
      </w:r>
    </w:p>
    <w:p w14:paraId="081885AC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2FCCC3F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D87BD1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3B6D0E3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INTRA_UE</w:t>
      </w:r>
    </w:p>
    <w:p w14:paraId="61C63F8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INTER_UE</w:t>
      </w:r>
    </w:p>
    <w:p w14:paraId="0D80BE3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F0E3473" w14:textId="77777777" w:rsidR="00506507" w:rsidRPr="00506507" w:rsidRDefault="00506507" w:rsidP="00D6476D">
      <w:pPr>
        <w:pStyle w:val="PL"/>
        <w:snapToGrid w:val="0"/>
      </w:pPr>
      <w:r w:rsidRPr="00506507">
        <w:t xml:space="preserve">    NNISessionDirection:</w:t>
      </w:r>
    </w:p>
    <w:p w14:paraId="7EFEEBE7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14ACEBB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48DC7E0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4DDB1673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INBOUND</w:t>
      </w:r>
    </w:p>
    <w:p w14:paraId="68F9200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OUTBOUND</w:t>
      </w:r>
    </w:p>
    <w:p w14:paraId="384F909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F6B43C7" w14:textId="77777777" w:rsidR="00506507" w:rsidRPr="00506507" w:rsidRDefault="00506507" w:rsidP="00D6476D">
      <w:pPr>
        <w:pStyle w:val="PL"/>
        <w:snapToGrid w:val="0"/>
      </w:pPr>
      <w:r w:rsidRPr="00506507">
        <w:t xml:space="preserve">    NNIType:</w:t>
      </w:r>
    </w:p>
    <w:p w14:paraId="31140F59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699D8BF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C0E88BF" w14:textId="77777777" w:rsidR="00506507" w:rsidRPr="00506507" w:rsidRDefault="00506507" w:rsidP="00D6476D">
      <w:pPr>
        <w:pStyle w:val="PL"/>
        <w:snapToGrid w:val="0"/>
      </w:pPr>
      <w:r w:rsidRPr="00506507">
        <w:lastRenderedPageBreak/>
        <w:t xml:space="preserve">          enum: </w:t>
      </w:r>
    </w:p>
    <w:p w14:paraId="34A0EC51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NON_ROAMING</w:t>
      </w:r>
    </w:p>
    <w:p w14:paraId="1C96AC9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ROAMING_NO_LOOPBACK</w:t>
      </w:r>
    </w:p>
    <w:p w14:paraId="5B686D3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ROAMING_LOOPBACK</w:t>
      </w:r>
    </w:p>
    <w:p w14:paraId="50334FBE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5B8707A9" w14:textId="77777777" w:rsidR="00506507" w:rsidRPr="00506507" w:rsidRDefault="00506507" w:rsidP="00D6476D">
      <w:pPr>
        <w:pStyle w:val="PL"/>
        <w:snapToGrid w:val="0"/>
      </w:pPr>
      <w:r w:rsidRPr="00506507">
        <w:t xml:space="preserve">    NNIRelationshipMode:</w:t>
      </w:r>
    </w:p>
    <w:p w14:paraId="663DBDDA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69A93DC4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1CB385C9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2E2033FB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TRUSTED</w:t>
      </w:r>
    </w:p>
    <w:p w14:paraId="2476F45C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NON_TRUSTED</w:t>
      </w:r>
    </w:p>
    <w:p w14:paraId="02892E8A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63CB11B0" w14:textId="77777777" w:rsidR="00506507" w:rsidRPr="00506507" w:rsidRDefault="00506507" w:rsidP="00D6476D">
      <w:pPr>
        <w:pStyle w:val="PL"/>
        <w:snapToGrid w:val="0"/>
      </w:pPr>
      <w:r w:rsidRPr="00506507">
        <w:t xml:space="preserve">    TADIdentifier:</w:t>
      </w:r>
    </w:p>
    <w:p w14:paraId="00727791" w14:textId="77777777" w:rsidR="00506507" w:rsidRPr="00506507" w:rsidRDefault="00506507" w:rsidP="00D6476D">
      <w:pPr>
        <w:pStyle w:val="PL"/>
        <w:snapToGrid w:val="0"/>
      </w:pPr>
      <w:r w:rsidRPr="00506507">
        <w:t xml:space="preserve">      anyOf:</w:t>
      </w:r>
    </w:p>
    <w:p w14:paraId="4261AC00" w14:textId="77777777" w:rsidR="00506507" w:rsidRPr="00506507" w:rsidRDefault="00506507" w:rsidP="00D6476D">
      <w:pPr>
        <w:pStyle w:val="PL"/>
        <w:snapToGrid w:val="0"/>
      </w:pPr>
      <w:r w:rsidRPr="00506507">
        <w:t xml:space="preserve">        - type: string</w:t>
      </w:r>
    </w:p>
    <w:p w14:paraId="381049E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enum: </w:t>
      </w:r>
    </w:p>
    <w:p w14:paraId="63F0EACD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CS</w:t>
      </w:r>
    </w:p>
    <w:p w14:paraId="2C6CB548" w14:textId="77777777" w:rsidR="00506507" w:rsidRPr="00506507" w:rsidRDefault="00506507" w:rsidP="00D6476D">
      <w:pPr>
        <w:pStyle w:val="PL"/>
        <w:snapToGrid w:val="0"/>
      </w:pPr>
      <w:r w:rsidRPr="00506507">
        <w:t xml:space="preserve">            - PS</w:t>
      </w:r>
    </w:p>
    <w:p w14:paraId="617359D4" w14:textId="6269F402" w:rsidR="00506507" w:rsidRDefault="00506507" w:rsidP="00D6476D">
      <w:pPr>
        <w:pStyle w:val="PL"/>
        <w:snapToGrid w:val="0"/>
        <w:rPr>
          <w:ins w:id="430" w:author="catt" w:date="2022-04-27T18:36:00Z"/>
        </w:rPr>
      </w:pPr>
      <w:r w:rsidRPr="00506507">
        <w:t xml:space="preserve">        - type: string</w:t>
      </w:r>
    </w:p>
    <w:p w14:paraId="5718FBAB" w14:textId="05E2AD12" w:rsidR="00626C29" w:rsidRDefault="008F3A81">
      <w:pPr>
        <w:pStyle w:val="PL"/>
        <w:snapToGrid w:val="0"/>
        <w:rPr>
          <w:ins w:id="431" w:author="catt" w:date="2022-04-27T18:36:00Z"/>
        </w:rPr>
      </w:pPr>
      <w:ins w:id="432" w:author="catt_rev1" w:date="2022-05-10T10:36:00Z">
        <w:r>
          <w:t xml:space="preserve">    </w:t>
        </w:r>
      </w:ins>
      <w:ins w:id="433" w:author="catt" w:date="2022-04-27T18:36:00Z">
        <w:r w:rsidR="00626C29">
          <w:t>ProseFunctionality:</w:t>
        </w:r>
      </w:ins>
    </w:p>
    <w:p w14:paraId="747BB9F7" w14:textId="77777777" w:rsidR="00626C29" w:rsidRDefault="00626C29" w:rsidP="00626C29">
      <w:pPr>
        <w:pStyle w:val="PL"/>
        <w:snapToGrid w:val="0"/>
        <w:rPr>
          <w:ins w:id="434" w:author="catt" w:date="2022-04-27T18:36:00Z"/>
        </w:rPr>
      </w:pPr>
      <w:ins w:id="435" w:author="catt" w:date="2022-04-27T18:36:00Z">
        <w:r>
          <w:t xml:space="preserve">      anyOf:</w:t>
        </w:r>
      </w:ins>
    </w:p>
    <w:p w14:paraId="499A39AF" w14:textId="77777777" w:rsidR="00626C29" w:rsidRDefault="00626C29" w:rsidP="00626C29">
      <w:pPr>
        <w:pStyle w:val="PL"/>
        <w:snapToGrid w:val="0"/>
        <w:rPr>
          <w:ins w:id="436" w:author="catt" w:date="2022-04-27T18:36:00Z"/>
        </w:rPr>
      </w:pPr>
      <w:ins w:id="437" w:author="catt" w:date="2022-04-27T18:36:00Z">
        <w:r>
          <w:t xml:space="preserve">        - type: string</w:t>
        </w:r>
      </w:ins>
    </w:p>
    <w:p w14:paraId="3CA3B947" w14:textId="77777777" w:rsidR="00626C29" w:rsidRDefault="00626C29" w:rsidP="00626C29">
      <w:pPr>
        <w:pStyle w:val="PL"/>
        <w:snapToGrid w:val="0"/>
        <w:rPr>
          <w:ins w:id="438" w:author="catt" w:date="2022-04-27T18:36:00Z"/>
        </w:rPr>
      </w:pPr>
      <w:ins w:id="439" w:author="catt" w:date="2022-04-27T18:36:00Z">
        <w:r>
          <w:t xml:space="preserve">          enum: </w:t>
        </w:r>
      </w:ins>
    </w:p>
    <w:p w14:paraId="7007B64D" w14:textId="77777777" w:rsidR="00626C29" w:rsidRDefault="00626C29" w:rsidP="00626C29">
      <w:pPr>
        <w:pStyle w:val="PL"/>
        <w:snapToGrid w:val="0"/>
        <w:rPr>
          <w:ins w:id="440" w:author="catt" w:date="2022-04-27T18:36:00Z"/>
        </w:rPr>
      </w:pPr>
      <w:ins w:id="441" w:author="catt" w:date="2022-04-27T18:36:00Z">
        <w:r>
          <w:t xml:space="preserve">            - DIRECT_DISCOVERY</w:t>
        </w:r>
      </w:ins>
    </w:p>
    <w:p w14:paraId="72E99C2F" w14:textId="77777777" w:rsidR="00626C29" w:rsidRDefault="00626C29" w:rsidP="00626C29">
      <w:pPr>
        <w:pStyle w:val="PL"/>
        <w:snapToGrid w:val="0"/>
        <w:rPr>
          <w:ins w:id="442" w:author="catt" w:date="2022-04-27T18:36:00Z"/>
        </w:rPr>
      </w:pPr>
      <w:ins w:id="443" w:author="catt" w:date="2022-04-27T18:36:00Z">
        <w:r>
          <w:t xml:space="preserve">            - DIRECT_COMMUNICATION</w:t>
        </w:r>
      </w:ins>
    </w:p>
    <w:p w14:paraId="0719ACCA" w14:textId="77777777" w:rsidR="00626C29" w:rsidRDefault="00626C29" w:rsidP="00626C29">
      <w:pPr>
        <w:pStyle w:val="PL"/>
        <w:snapToGrid w:val="0"/>
        <w:rPr>
          <w:ins w:id="444" w:author="catt" w:date="2022-04-27T18:36:00Z"/>
        </w:rPr>
      </w:pPr>
      <w:ins w:id="445" w:author="catt" w:date="2022-04-27T18:36:00Z">
        <w:r>
          <w:t xml:space="preserve">        - type: string</w:t>
        </w:r>
      </w:ins>
    </w:p>
    <w:p w14:paraId="7F0682A4" w14:textId="77777777" w:rsidR="00626C29" w:rsidRDefault="00626C29" w:rsidP="00626C29">
      <w:pPr>
        <w:pStyle w:val="PL"/>
        <w:snapToGrid w:val="0"/>
        <w:rPr>
          <w:ins w:id="446" w:author="catt" w:date="2022-04-27T18:36:00Z"/>
        </w:rPr>
      </w:pPr>
      <w:ins w:id="447" w:author="catt" w:date="2022-04-27T18:36:00Z">
        <w:r>
          <w:t xml:space="preserve">    ProseEventType:</w:t>
        </w:r>
      </w:ins>
    </w:p>
    <w:p w14:paraId="37CED5CC" w14:textId="77777777" w:rsidR="00626C29" w:rsidRDefault="00626C29" w:rsidP="00626C29">
      <w:pPr>
        <w:pStyle w:val="PL"/>
        <w:snapToGrid w:val="0"/>
        <w:rPr>
          <w:ins w:id="448" w:author="catt" w:date="2022-04-27T18:36:00Z"/>
        </w:rPr>
      </w:pPr>
      <w:ins w:id="449" w:author="catt" w:date="2022-04-27T18:36:00Z">
        <w:r>
          <w:t xml:space="preserve">      anyOf:</w:t>
        </w:r>
      </w:ins>
    </w:p>
    <w:p w14:paraId="14ECD5A5" w14:textId="77777777" w:rsidR="00626C29" w:rsidRDefault="00626C29" w:rsidP="00626C29">
      <w:pPr>
        <w:pStyle w:val="PL"/>
        <w:snapToGrid w:val="0"/>
        <w:rPr>
          <w:ins w:id="450" w:author="catt" w:date="2022-04-27T18:36:00Z"/>
        </w:rPr>
      </w:pPr>
      <w:ins w:id="451" w:author="catt" w:date="2022-04-27T18:36:00Z">
        <w:r>
          <w:t xml:space="preserve">        - type: string</w:t>
        </w:r>
      </w:ins>
    </w:p>
    <w:p w14:paraId="5CCCC8F2" w14:textId="77777777" w:rsidR="00626C29" w:rsidRDefault="00626C29" w:rsidP="00626C29">
      <w:pPr>
        <w:pStyle w:val="PL"/>
        <w:snapToGrid w:val="0"/>
        <w:rPr>
          <w:ins w:id="452" w:author="catt" w:date="2022-04-27T18:36:00Z"/>
        </w:rPr>
      </w:pPr>
      <w:ins w:id="453" w:author="catt" w:date="2022-04-27T18:36:00Z">
        <w:r>
          <w:t xml:space="preserve">          enum: </w:t>
        </w:r>
      </w:ins>
    </w:p>
    <w:p w14:paraId="3745D9FC" w14:textId="77777777" w:rsidR="00626C29" w:rsidRDefault="00626C29" w:rsidP="00626C29">
      <w:pPr>
        <w:pStyle w:val="PL"/>
        <w:snapToGrid w:val="0"/>
        <w:rPr>
          <w:ins w:id="454" w:author="catt" w:date="2022-04-27T18:36:00Z"/>
        </w:rPr>
      </w:pPr>
      <w:ins w:id="455" w:author="catt" w:date="2022-04-27T18:36:00Z">
        <w:r>
          <w:t xml:space="preserve">            - ANNOUNCING</w:t>
        </w:r>
      </w:ins>
    </w:p>
    <w:p w14:paraId="0DC86BDF" w14:textId="77777777" w:rsidR="00626C29" w:rsidRDefault="00626C29" w:rsidP="00626C29">
      <w:pPr>
        <w:pStyle w:val="PL"/>
        <w:snapToGrid w:val="0"/>
        <w:rPr>
          <w:ins w:id="456" w:author="catt" w:date="2022-04-27T18:36:00Z"/>
        </w:rPr>
      </w:pPr>
      <w:ins w:id="457" w:author="catt" w:date="2022-04-27T18:36:00Z">
        <w:r>
          <w:t xml:space="preserve">            - MONITORING</w:t>
        </w:r>
      </w:ins>
    </w:p>
    <w:p w14:paraId="5CDEFCE3" w14:textId="77777777" w:rsidR="00626C29" w:rsidRDefault="00626C29" w:rsidP="00626C29">
      <w:pPr>
        <w:pStyle w:val="PL"/>
        <w:snapToGrid w:val="0"/>
        <w:rPr>
          <w:ins w:id="458" w:author="catt" w:date="2022-04-27T18:36:00Z"/>
        </w:rPr>
      </w:pPr>
      <w:ins w:id="459" w:author="catt" w:date="2022-04-27T18:36:00Z">
        <w:r>
          <w:t xml:space="preserve">            - MATCH_REPORT</w:t>
        </w:r>
      </w:ins>
    </w:p>
    <w:p w14:paraId="7198771D" w14:textId="77777777" w:rsidR="00626C29" w:rsidRDefault="00626C29" w:rsidP="00626C29">
      <w:pPr>
        <w:pStyle w:val="PL"/>
        <w:snapToGrid w:val="0"/>
        <w:rPr>
          <w:ins w:id="460" w:author="catt" w:date="2022-04-27T18:36:00Z"/>
        </w:rPr>
      </w:pPr>
      <w:ins w:id="461" w:author="catt" w:date="2022-04-27T18:36:00Z">
        <w:r>
          <w:t xml:space="preserve">        - type: string</w:t>
        </w:r>
      </w:ins>
    </w:p>
    <w:p w14:paraId="011E8DE6" w14:textId="77777777" w:rsidR="00626C29" w:rsidRDefault="00626C29" w:rsidP="00626C29">
      <w:pPr>
        <w:pStyle w:val="PL"/>
        <w:snapToGrid w:val="0"/>
        <w:rPr>
          <w:ins w:id="462" w:author="catt" w:date="2022-04-27T18:36:00Z"/>
        </w:rPr>
      </w:pPr>
      <w:ins w:id="463" w:author="catt" w:date="2022-04-27T18:36:00Z">
        <w:r>
          <w:t xml:space="preserve">    DirectDiscoveryModel:</w:t>
        </w:r>
      </w:ins>
    </w:p>
    <w:p w14:paraId="0C36557F" w14:textId="77777777" w:rsidR="00626C29" w:rsidRDefault="00626C29" w:rsidP="00626C29">
      <w:pPr>
        <w:pStyle w:val="PL"/>
        <w:snapToGrid w:val="0"/>
        <w:rPr>
          <w:ins w:id="464" w:author="catt" w:date="2022-04-27T18:36:00Z"/>
        </w:rPr>
      </w:pPr>
      <w:ins w:id="465" w:author="catt" w:date="2022-04-27T18:36:00Z">
        <w:r>
          <w:t xml:space="preserve">      anyOf:</w:t>
        </w:r>
      </w:ins>
    </w:p>
    <w:p w14:paraId="1B7AB1AC" w14:textId="77777777" w:rsidR="00626C29" w:rsidRDefault="00626C29" w:rsidP="00626C29">
      <w:pPr>
        <w:pStyle w:val="PL"/>
        <w:snapToGrid w:val="0"/>
        <w:rPr>
          <w:ins w:id="466" w:author="catt" w:date="2022-04-27T18:36:00Z"/>
        </w:rPr>
      </w:pPr>
      <w:ins w:id="467" w:author="catt" w:date="2022-04-27T18:36:00Z">
        <w:r>
          <w:t xml:space="preserve">        - type: string</w:t>
        </w:r>
      </w:ins>
    </w:p>
    <w:p w14:paraId="4CFECBDE" w14:textId="77777777" w:rsidR="00626C29" w:rsidRDefault="00626C29" w:rsidP="00626C29">
      <w:pPr>
        <w:pStyle w:val="PL"/>
        <w:snapToGrid w:val="0"/>
        <w:rPr>
          <w:ins w:id="468" w:author="catt" w:date="2022-04-27T18:36:00Z"/>
        </w:rPr>
      </w:pPr>
      <w:ins w:id="469" w:author="catt" w:date="2022-04-27T18:36:00Z">
        <w:r>
          <w:t xml:space="preserve">          enum: </w:t>
        </w:r>
      </w:ins>
    </w:p>
    <w:p w14:paraId="65DFE491" w14:textId="77777777" w:rsidR="00626C29" w:rsidRDefault="00626C29" w:rsidP="00626C29">
      <w:pPr>
        <w:pStyle w:val="PL"/>
        <w:snapToGrid w:val="0"/>
        <w:rPr>
          <w:ins w:id="470" w:author="catt" w:date="2022-04-27T18:36:00Z"/>
        </w:rPr>
      </w:pPr>
      <w:ins w:id="471" w:author="catt" w:date="2022-04-27T18:36:00Z">
        <w:r>
          <w:t xml:space="preserve">            - MODEL_A</w:t>
        </w:r>
      </w:ins>
    </w:p>
    <w:p w14:paraId="595079D2" w14:textId="77777777" w:rsidR="00626C29" w:rsidRDefault="00626C29" w:rsidP="00626C29">
      <w:pPr>
        <w:pStyle w:val="PL"/>
        <w:snapToGrid w:val="0"/>
        <w:rPr>
          <w:ins w:id="472" w:author="catt" w:date="2022-04-27T18:36:00Z"/>
        </w:rPr>
      </w:pPr>
      <w:ins w:id="473" w:author="catt" w:date="2022-04-27T18:36:00Z">
        <w:r>
          <w:t xml:space="preserve">            - MODEL_B</w:t>
        </w:r>
      </w:ins>
    </w:p>
    <w:p w14:paraId="7F5E63BF" w14:textId="77777777" w:rsidR="00626C29" w:rsidRDefault="00626C29" w:rsidP="00626C29">
      <w:pPr>
        <w:pStyle w:val="PL"/>
        <w:snapToGrid w:val="0"/>
        <w:rPr>
          <w:ins w:id="474" w:author="catt" w:date="2022-04-27T18:36:00Z"/>
        </w:rPr>
      </w:pPr>
      <w:ins w:id="475" w:author="catt" w:date="2022-04-27T18:36:00Z">
        <w:r>
          <w:t xml:space="preserve">        - type: string</w:t>
        </w:r>
      </w:ins>
    </w:p>
    <w:p w14:paraId="63259D41" w14:textId="77777777" w:rsidR="00626C29" w:rsidRDefault="00626C29" w:rsidP="00626C29">
      <w:pPr>
        <w:pStyle w:val="PL"/>
        <w:snapToGrid w:val="0"/>
        <w:rPr>
          <w:ins w:id="476" w:author="catt" w:date="2022-04-27T18:36:00Z"/>
        </w:rPr>
      </w:pPr>
      <w:ins w:id="477" w:author="catt" w:date="2022-04-27T18:36:00Z">
        <w:r>
          <w:t xml:space="preserve">    RoleOfUE:</w:t>
        </w:r>
      </w:ins>
    </w:p>
    <w:p w14:paraId="350EC505" w14:textId="77777777" w:rsidR="00626C29" w:rsidRDefault="00626C29" w:rsidP="00626C29">
      <w:pPr>
        <w:pStyle w:val="PL"/>
        <w:snapToGrid w:val="0"/>
        <w:rPr>
          <w:ins w:id="478" w:author="catt" w:date="2022-04-27T18:36:00Z"/>
        </w:rPr>
      </w:pPr>
      <w:ins w:id="479" w:author="catt" w:date="2022-04-27T18:36:00Z">
        <w:r>
          <w:t xml:space="preserve">      anyOf:</w:t>
        </w:r>
      </w:ins>
    </w:p>
    <w:p w14:paraId="12A914B4" w14:textId="77777777" w:rsidR="00626C29" w:rsidRDefault="00626C29" w:rsidP="00626C29">
      <w:pPr>
        <w:pStyle w:val="PL"/>
        <w:snapToGrid w:val="0"/>
        <w:rPr>
          <w:ins w:id="480" w:author="catt" w:date="2022-04-27T18:36:00Z"/>
        </w:rPr>
      </w:pPr>
      <w:ins w:id="481" w:author="catt" w:date="2022-04-27T18:36:00Z">
        <w:r>
          <w:t xml:space="preserve">        - type: string</w:t>
        </w:r>
      </w:ins>
    </w:p>
    <w:p w14:paraId="7B8C0698" w14:textId="77777777" w:rsidR="00626C29" w:rsidRDefault="00626C29" w:rsidP="00626C29">
      <w:pPr>
        <w:pStyle w:val="PL"/>
        <w:snapToGrid w:val="0"/>
        <w:rPr>
          <w:ins w:id="482" w:author="catt" w:date="2022-04-27T18:36:00Z"/>
        </w:rPr>
      </w:pPr>
      <w:ins w:id="483" w:author="catt" w:date="2022-04-27T18:36:00Z">
        <w:r>
          <w:t xml:space="preserve">          enum: </w:t>
        </w:r>
      </w:ins>
    </w:p>
    <w:p w14:paraId="45E5E0D1" w14:textId="77777777" w:rsidR="00626C29" w:rsidRDefault="00626C29" w:rsidP="00626C29">
      <w:pPr>
        <w:pStyle w:val="PL"/>
        <w:snapToGrid w:val="0"/>
        <w:rPr>
          <w:ins w:id="484" w:author="catt" w:date="2022-04-27T18:36:00Z"/>
        </w:rPr>
      </w:pPr>
      <w:ins w:id="485" w:author="catt" w:date="2022-04-27T18:36:00Z">
        <w:r>
          <w:t xml:space="preserve">            - ANNOUNCING_UE</w:t>
        </w:r>
      </w:ins>
    </w:p>
    <w:p w14:paraId="1EEE8579" w14:textId="77777777" w:rsidR="00626C29" w:rsidRDefault="00626C29" w:rsidP="00626C29">
      <w:pPr>
        <w:pStyle w:val="PL"/>
        <w:snapToGrid w:val="0"/>
        <w:rPr>
          <w:ins w:id="486" w:author="catt" w:date="2022-04-27T18:36:00Z"/>
        </w:rPr>
      </w:pPr>
      <w:ins w:id="487" w:author="catt" w:date="2022-04-27T18:36:00Z">
        <w:r>
          <w:t xml:space="preserve">            - MONITORING_UE</w:t>
        </w:r>
      </w:ins>
    </w:p>
    <w:p w14:paraId="3F833ABD" w14:textId="77777777" w:rsidR="00626C29" w:rsidRDefault="00626C29" w:rsidP="00626C29">
      <w:pPr>
        <w:pStyle w:val="PL"/>
        <w:snapToGrid w:val="0"/>
        <w:rPr>
          <w:ins w:id="488" w:author="catt" w:date="2022-04-27T18:36:00Z"/>
        </w:rPr>
      </w:pPr>
      <w:ins w:id="489" w:author="catt" w:date="2022-04-27T18:36:00Z">
        <w:r>
          <w:t xml:space="preserve">            - REQUESTOR_UE</w:t>
        </w:r>
      </w:ins>
    </w:p>
    <w:p w14:paraId="28713EF3" w14:textId="77777777" w:rsidR="00626C29" w:rsidRDefault="00626C29" w:rsidP="00626C29">
      <w:pPr>
        <w:pStyle w:val="PL"/>
        <w:snapToGrid w:val="0"/>
        <w:rPr>
          <w:ins w:id="490" w:author="catt" w:date="2022-04-27T18:36:00Z"/>
        </w:rPr>
      </w:pPr>
      <w:ins w:id="491" w:author="catt" w:date="2022-04-27T18:36:00Z">
        <w:r>
          <w:t xml:space="preserve">            - REQUESTED_UE</w:t>
        </w:r>
      </w:ins>
    </w:p>
    <w:p w14:paraId="1B88C566" w14:textId="77777777" w:rsidR="00626C29" w:rsidRDefault="00626C29" w:rsidP="00626C29">
      <w:pPr>
        <w:pStyle w:val="PL"/>
        <w:snapToGrid w:val="0"/>
        <w:rPr>
          <w:ins w:id="492" w:author="catt" w:date="2022-04-27T18:36:00Z"/>
        </w:rPr>
      </w:pPr>
      <w:ins w:id="493" w:author="catt" w:date="2022-04-27T18:36:00Z">
        <w:r>
          <w:t xml:space="preserve">        - type: string</w:t>
        </w:r>
      </w:ins>
    </w:p>
    <w:p w14:paraId="69099AB7" w14:textId="77777777" w:rsidR="00626C29" w:rsidRDefault="00626C29" w:rsidP="00626C29">
      <w:pPr>
        <w:pStyle w:val="PL"/>
        <w:snapToGrid w:val="0"/>
        <w:rPr>
          <w:ins w:id="494" w:author="catt" w:date="2022-04-27T18:36:00Z"/>
        </w:rPr>
      </w:pPr>
      <w:ins w:id="495" w:author="catt" w:date="2022-04-27T18:36:00Z">
        <w:r>
          <w:t xml:space="preserve">    RangeClass:</w:t>
        </w:r>
      </w:ins>
    </w:p>
    <w:p w14:paraId="30815551" w14:textId="77777777" w:rsidR="00626C29" w:rsidRDefault="00626C29" w:rsidP="00626C29">
      <w:pPr>
        <w:pStyle w:val="PL"/>
        <w:snapToGrid w:val="0"/>
        <w:rPr>
          <w:ins w:id="496" w:author="catt" w:date="2022-04-27T18:36:00Z"/>
        </w:rPr>
      </w:pPr>
      <w:ins w:id="497" w:author="catt" w:date="2022-04-27T18:36:00Z">
        <w:r>
          <w:t xml:space="preserve">      anyOf:</w:t>
        </w:r>
      </w:ins>
    </w:p>
    <w:p w14:paraId="6CB2E169" w14:textId="77777777" w:rsidR="00626C29" w:rsidRDefault="00626C29" w:rsidP="00626C29">
      <w:pPr>
        <w:pStyle w:val="PL"/>
        <w:snapToGrid w:val="0"/>
        <w:rPr>
          <w:ins w:id="498" w:author="catt" w:date="2022-04-27T18:36:00Z"/>
        </w:rPr>
      </w:pPr>
      <w:ins w:id="499" w:author="catt" w:date="2022-04-27T18:36:00Z">
        <w:r>
          <w:t xml:space="preserve">        - type: string</w:t>
        </w:r>
      </w:ins>
    </w:p>
    <w:p w14:paraId="257E62F2" w14:textId="77777777" w:rsidR="00626C29" w:rsidRDefault="00626C29" w:rsidP="00626C29">
      <w:pPr>
        <w:pStyle w:val="PL"/>
        <w:snapToGrid w:val="0"/>
        <w:rPr>
          <w:ins w:id="500" w:author="catt" w:date="2022-04-27T18:36:00Z"/>
        </w:rPr>
      </w:pPr>
      <w:ins w:id="501" w:author="catt" w:date="2022-04-27T18:36:00Z">
        <w:r>
          <w:t xml:space="preserve">          enum: </w:t>
        </w:r>
      </w:ins>
    </w:p>
    <w:p w14:paraId="7CA6A3AB" w14:textId="77777777" w:rsidR="00626C29" w:rsidRDefault="00626C29" w:rsidP="00626C29">
      <w:pPr>
        <w:pStyle w:val="PL"/>
        <w:snapToGrid w:val="0"/>
        <w:rPr>
          <w:ins w:id="502" w:author="catt" w:date="2022-04-27T18:36:00Z"/>
        </w:rPr>
      </w:pPr>
      <w:ins w:id="503" w:author="catt" w:date="2022-04-27T18:36:00Z">
        <w:r>
          <w:t xml:space="preserve">            - RESERVED</w:t>
        </w:r>
      </w:ins>
    </w:p>
    <w:p w14:paraId="1FE1DB72" w14:textId="77777777" w:rsidR="00626C29" w:rsidRDefault="00626C29" w:rsidP="00626C29">
      <w:pPr>
        <w:pStyle w:val="PL"/>
        <w:snapToGrid w:val="0"/>
        <w:rPr>
          <w:ins w:id="504" w:author="catt" w:date="2022-04-27T18:36:00Z"/>
        </w:rPr>
      </w:pPr>
      <w:ins w:id="505" w:author="catt" w:date="2022-04-27T18:36:00Z">
        <w:r>
          <w:t xml:space="preserve">            - 50_METER</w:t>
        </w:r>
      </w:ins>
    </w:p>
    <w:p w14:paraId="36AC75DD" w14:textId="77777777" w:rsidR="00626C29" w:rsidRDefault="00626C29" w:rsidP="00626C29">
      <w:pPr>
        <w:pStyle w:val="PL"/>
        <w:snapToGrid w:val="0"/>
        <w:rPr>
          <w:ins w:id="506" w:author="catt" w:date="2022-04-27T18:36:00Z"/>
        </w:rPr>
      </w:pPr>
      <w:ins w:id="507" w:author="catt" w:date="2022-04-27T18:36:00Z">
        <w:r>
          <w:t xml:space="preserve">            - 100_METER</w:t>
        </w:r>
      </w:ins>
    </w:p>
    <w:p w14:paraId="113263C6" w14:textId="77777777" w:rsidR="00626C29" w:rsidRDefault="00626C29" w:rsidP="00626C29">
      <w:pPr>
        <w:pStyle w:val="PL"/>
        <w:snapToGrid w:val="0"/>
        <w:rPr>
          <w:ins w:id="508" w:author="catt" w:date="2022-04-27T18:36:00Z"/>
        </w:rPr>
      </w:pPr>
      <w:ins w:id="509" w:author="catt" w:date="2022-04-27T18:36:00Z">
        <w:r>
          <w:t xml:space="preserve">            - 200_METER</w:t>
        </w:r>
      </w:ins>
    </w:p>
    <w:p w14:paraId="552A5727" w14:textId="77777777" w:rsidR="00626C29" w:rsidRDefault="00626C29" w:rsidP="00626C29">
      <w:pPr>
        <w:pStyle w:val="PL"/>
        <w:snapToGrid w:val="0"/>
        <w:rPr>
          <w:ins w:id="510" w:author="catt" w:date="2022-04-27T18:36:00Z"/>
        </w:rPr>
      </w:pPr>
      <w:ins w:id="511" w:author="catt" w:date="2022-04-27T18:36:00Z">
        <w:r>
          <w:t xml:space="preserve">            - 500_METER</w:t>
        </w:r>
      </w:ins>
    </w:p>
    <w:p w14:paraId="545E6429" w14:textId="77777777" w:rsidR="00626C29" w:rsidRDefault="00626C29" w:rsidP="00626C29">
      <w:pPr>
        <w:pStyle w:val="PL"/>
        <w:snapToGrid w:val="0"/>
        <w:rPr>
          <w:ins w:id="512" w:author="catt" w:date="2022-04-27T18:36:00Z"/>
        </w:rPr>
      </w:pPr>
      <w:ins w:id="513" w:author="catt" w:date="2022-04-27T18:36:00Z">
        <w:r>
          <w:t xml:space="preserve">            - 1000_METER</w:t>
        </w:r>
      </w:ins>
    </w:p>
    <w:p w14:paraId="44354F70" w14:textId="77777777" w:rsidR="00626C29" w:rsidRDefault="00626C29" w:rsidP="00626C29">
      <w:pPr>
        <w:pStyle w:val="PL"/>
        <w:snapToGrid w:val="0"/>
        <w:rPr>
          <w:ins w:id="514" w:author="catt" w:date="2022-04-27T18:36:00Z"/>
        </w:rPr>
      </w:pPr>
      <w:ins w:id="515" w:author="catt" w:date="2022-04-27T18:36:00Z">
        <w:r>
          <w:t xml:space="preserve">            - UNUSED</w:t>
        </w:r>
      </w:ins>
    </w:p>
    <w:p w14:paraId="15C2E492" w14:textId="4C354DA9" w:rsidR="00626C29" w:rsidRDefault="00626C29" w:rsidP="00626C29">
      <w:pPr>
        <w:pStyle w:val="PL"/>
        <w:snapToGrid w:val="0"/>
        <w:rPr>
          <w:ins w:id="516" w:author="catt" w:date="2022-04-27T18:36:00Z"/>
        </w:rPr>
      </w:pPr>
      <w:ins w:id="517" w:author="catt" w:date="2022-04-27T18:36:00Z">
        <w:r>
          <w:t xml:space="preserve">        - type: string</w:t>
        </w:r>
      </w:ins>
    </w:p>
    <w:bookmarkEnd w:id="10"/>
    <w:p w14:paraId="2DC5DF3D" w14:textId="77777777" w:rsidR="006F2237" w:rsidRDefault="006F2237" w:rsidP="006F2237">
      <w:pPr>
        <w:pStyle w:val="PL"/>
        <w:snapToGrid w:val="0"/>
        <w:rPr>
          <w:ins w:id="518" w:author="catt_rev2" w:date="2022-05-12T20:53:00Z"/>
        </w:rPr>
      </w:pPr>
      <w:ins w:id="519" w:author="catt_rev2" w:date="2022-05-12T20:53:00Z">
        <w:r>
          <w:t xml:space="preserve">    RadioResourcesId:</w:t>
        </w:r>
      </w:ins>
    </w:p>
    <w:p w14:paraId="1B120187" w14:textId="77777777" w:rsidR="006F2237" w:rsidRDefault="006F2237" w:rsidP="006F2237">
      <w:pPr>
        <w:pStyle w:val="PL"/>
        <w:snapToGrid w:val="0"/>
        <w:rPr>
          <w:ins w:id="520" w:author="catt_rev2" w:date="2022-05-12T20:53:00Z"/>
        </w:rPr>
      </w:pPr>
      <w:ins w:id="521" w:author="catt_rev2" w:date="2022-05-12T20:53:00Z">
        <w:r>
          <w:t xml:space="preserve">      anyOf:</w:t>
        </w:r>
      </w:ins>
    </w:p>
    <w:p w14:paraId="1CD14DC5" w14:textId="77777777" w:rsidR="006F2237" w:rsidRDefault="006F2237" w:rsidP="006F2237">
      <w:pPr>
        <w:pStyle w:val="PL"/>
        <w:snapToGrid w:val="0"/>
        <w:rPr>
          <w:ins w:id="522" w:author="catt_rev2" w:date="2022-05-12T20:53:00Z"/>
        </w:rPr>
      </w:pPr>
      <w:ins w:id="523" w:author="catt_rev2" w:date="2022-05-12T20:53:00Z">
        <w:r>
          <w:t xml:space="preserve">        - type: string</w:t>
        </w:r>
      </w:ins>
    </w:p>
    <w:p w14:paraId="24A13B1C" w14:textId="77777777" w:rsidR="006F2237" w:rsidRDefault="006F2237" w:rsidP="006F2237">
      <w:pPr>
        <w:pStyle w:val="PL"/>
        <w:snapToGrid w:val="0"/>
        <w:rPr>
          <w:ins w:id="524" w:author="catt_rev2" w:date="2022-05-12T20:53:00Z"/>
        </w:rPr>
      </w:pPr>
      <w:ins w:id="525" w:author="catt_rev2" w:date="2022-05-12T20:53:00Z">
        <w:r>
          <w:t xml:space="preserve">          enum: </w:t>
        </w:r>
      </w:ins>
    </w:p>
    <w:p w14:paraId="58657205" w14:textId="77777777" w:rsidR="006F2237" w:rsidRDefault="006F2237" w:rsidP="006F2237">
      <w:pPr>
        <w:pStyle w:val="PL"/>
        <w:snapToGrid w:val="0"/>
        <w:rPr>
          <w:ins w:id="526" w:author="catt_rev2" w:date="2022-05-12T20:53:00Z"/>
        </w:rPr>
      </w:pPr>
      <w:ins w:id="527" w:author="catt_rev2" w:date="2022-05-12T20:53:00Z">
        <w:r>
          <w:t xml:space="preserve">            - OPERATOR_PROVIDED</w:t>
        </w:r>
      </w:ins>
    </w:p>
    <w:p w14:paraId="46D40348" w14:textId="77777777" w:rsidR="006F2237" w:rsidRDefault="006F2237" w:rsidP="006F2237">
      <w:pPr>
        <w:pStyle w:val="PL"/>
        <w:snapToGrid w:val="0"/>
        <w:rPr>
          <w:ins w:id="528" w:author="catt_rev2" w:date="2022-05-12T20:53:00Z"/>
        </w:rPr>
      </w:pPr>
      <w:ins w:id="529" w:author="catt_rev2" w:date="2022-05-12T20:53:00Z">
        <w:r>
          <w:t xml:space="preserve">            - CONFIGURED</w:t>
        </w:r>
      </w:ins>
    </w:p>
    <w:p w14:paraId="2BF32DC8" w14:textId="4E8EB659" w:rsidR="00626C29" w:rsidRDefault="006F2237" w:rsidP="006F2237">
      <w:pPr>
        <w:pStyle w:val="PL"/>
        <w:snapToGrid w:val="0"/>
        <w:rPr>
          <w:ins w:id="530" w:author="catt" w:date="2022-04-27T18:36:00Z"/>
        </w:rPr>
      </w:pPr>
      <w:ins w:id="531" w:author="catt_rev2" w:date="2022-05-12T20:53:00Z">
        <w:r>
          <w:t xml:space="preserve">        - type: string</w:t>
        </w:r>
      </w:ins>
      <w:bookmarkEnd w:id="11"/>
    </w:p>
    <w:p w14:paraId="727FF31E" w14:textId="77777777" w:rsidR="00626C29" w:rsidRPr="00506507" w:rsidDel="00626C29" w:rsidRDefault="00626C29" w:rsidP="00D6476D">
      <w:pPr>
        <w:pStyle w:val="PL"/>
        <w:snapToGrid w:val="0"/>
        <w:rPr>
          <w:del w:id="532" w:author="catt" w:date="2022-04-27T18:37:00Z"/>
        </w:rPr>
      </w:pPr>
    </w:p>
    <w:p w14:paraId="79FCCC9B" w14:textId="33F11B4C" w:rsidR="007061AF" w:rsidRPr="00A917DF" w:rsidDel="00626C29" w:rsidRDefault="007061AF" w:rsidP="00371D33">
      <w:pPr>
        <w:rPr>
          <w:del w:id="533" w:author="catt" w:date="2022-04-27T18:37:00Z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71D33" w14:paraId="05FEC86D" w14:textId="77777777" w:rsidTr="00667E75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9"/>
          <w:p w14:paraId="4F36D7BA" w14:textId="77777777" w:rsidR="00371D33" w:rsidRDefault="00371D33" w:rsidP="00667E75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371D33" w:rsidRDefault="004330BB" w:rsidP="00B27B89">
      <w:pPr>
        <w:pStyle w:val="TF"/>
        <w:jc w:val="left"/>
        <w:rPr>
          <w:rFonts w:eastAsia="Times New Roman"/>
        </w:rPr>
      </w:pPr>
    </w:p>
    <w:sectPr w:rsidR="004330BB" w:rsidRPr="00371D33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4A3" w14:textId="77777777" w:rsidR="00C6004C" w:rsidRDefault="00C6004C">
      <w:r>
        <w:separator/>
      </w:r>
    </w:p>
  </w:endnote>
  <w:endnote w:type="continuationSeparator" w:id="0">
    <w:p w14:paraId="54B8CAAA" w14:textId="77777777" w:rsidR="00C6004C" w:rsidRDefault="00C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C6EE" w14:textId="77777777" w:rsidR="00C6004C" w:rsidRDefault="00C6004C">
      <w:r>
        <w:separator/>
      </w:r>
    </w:p>
  </w:footnote>
  <w:footnote w:type="continuationSeparator" w:id="0">
    <w:p w14:paraId="47743786" w14:textId="77777777" w:rsidR="00C6004C" w:rsidRDefault="00C6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2"/>
  </w:num>
  <w:num w:numId="7">
    <w:abstractNumId w:val="20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21"/>
  </w:num>
  <w:num w:numId="16">
    <w:abstractNumId w:val="13"/>
  </w:num>
  <w:num w:numId="17">
    <w:abstractNumId w:val="18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  <w15:person w15:author="catt_rev1">
    <w15:presenceInfo w15:providerId="None" w15:userId="catt_rev1"/>
  </w15:person>
  <w15:person w15:author="catt_rev2">
    <w15:presenceInfo w15:providerId="None" w15:userId="catt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27E8"/>
    <w:rsid w:val="000362A3"/>
    <w:rsid w:val="0003684A"/>
    <w:rsid w:val="00036B16"/>
    <w:rsid w:val="000407F7"/>
    <w:rsid w:val="00041E49"/>
    <w:rsid w:val="0004305A"/>
    <w:rsid w:val="000435F7"/>
    <w:rsid w:val="00043D28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2020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49DF"/>
    <w:rsid w:val="000C5E02"/>
    <w:rsid w:val="000C6598"/>
    <w:rsid w:val="000D0F67"/>
    <w:rsid w:val="000D1CBD"/>
    <w:rsid w:val="000D2B1F"/>
    <w:rsid w:val="000D43EF"/>
    <w:rsid w:val="000D4B80"/>
    <w:rsid w:val="000D53D9"/>
    <w:rsid w:val="000D58B6"/>
    <w:rsid w:val="000D5919"/>
    <w:rsid w:val="000D7644"/>
    <w:rsid w:val="000E28E2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17B9"/>
    <w:rsid w:val="0010494D"/>
    <w:rsid w:val="001103B4"/>
    <w:rsid w:val="00110959"/>
    <w:rsid w:val="0011130E"/>
    <w:rsid w:val="00112BB1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1B7B"/>
    <w:rsid w:val="00132EE0"/>
    <w:rsid w:val="00134D4B"/>
    <w:rsid w:val="00134E29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95C"/>
    <w:rsid w:val="001B4E49"/>
    <w:rsid w:val="001B52F0"/>
    <w:rsid w:val="001B658D"/>
    <w:rsid w:val="001B7404"/>
    <w:rsid w:val="001B7A65"/>
    <w:rsid w:val="001C129C"/>
    <w:rsid w:val="001C1620"/>
    <w:rsid w:val="001C2388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1F7809"/>
    <w:rsid w:val="0020190C"/>
    <w:rsid w:val="002023AA"/>
    <w:rsid w:val="002057E5"/>
    <w:rsid w:val="00206812"/>
    <w:rsid w:val="00206B5E"/>
    <w:rsid w:val="002072DC"/>
    <w:rsid w:val="00211AFD"/>
    <w:rsid w:val="00211D4F"/>
    <w:rsid w:val="002123AF"/>
    <w:rsid w:val="00212660"/>
    <w:rsid w:val="00216EE7"/>
    <w:rsid w:val="002172F8"/>
    <w:rsid w:val="0022020A"/>
    <w:rsid w:val="0022160F"/>
    <w:rsid w:val="00221941"/>
    <w:rsid w:val="00222367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0E78"/>
    <w:rsid w:val="0024330A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58CB"/>
    <w:rsid w:val="00266A1E"/>
    <w:rsid w:val="00267173"/>
    <w:rsid w:val="00267571"/>
    <w:rsid w:val="0027016B"/>
    <w:rsid w:val="002709E5"/>
    <w:rsid w:val="00271353"/>
    <w:rsid w:val="002735B7"/>
    <w:rsid w:val="00273FF3"/>
    <w:rsid w:val="0027434E"/>
    <w:rsid w:val="00274984"/>
    <w:rsid w:val="00275D12"/>
    <w:rsid w:val="0027610C"/>
    <w:rsid w:val="0027651F"/>
    <w:rsid w:val="0027724F"/>
    <w:rsid w:val="00277693"/>
    <w:rsid w:val="00277EAF"/>
    <w:rsid w:val="0028098C"/>
    <w:rsid w:val="002821EC"/>
    <w:rsid w:val="00283654"/>
    <w:rsid w:val="00284BE8"/>
    <w:rsid w:val="00284FEB"/>
    <w:rsid w:val="00285153"/>
    <w:rsid w:val="002860C4"/>
    <w:rsid w:val="00286A35"/>
    <w:rsid w:val="00290900"/>
    <w:rsid w:val="00291B1F"/>
    <w:rsid w:val="002A070A"/>
    <w:rsid w:val="002A1817"/>
    <w:rsid w:val="002A2A37"/>
    <w:rsid w:val="002A2CA9"/>
    <w:rsid w:val="002A48A3"/>
    <w:rsid w:val="002A6D0D"/>
    <w:rsid w:val="002B0553"/>
    <w:rsid w:val="002B1DF7"/>
    <w:rsid w:val="002B35AE"/>
    <w:rsid w:val="002B5741"/>
    <w:rsid w:val="002B5EFE"/>
    <w:rsid w:val="002B61DA"/>
    <w:rsid w:val="002B6828"/>
    <w:rsid w:val="002B6EEF"/>
    <w:rsid w:val="002B795B"/>
    <w:rsid w:val="002C0457"/>
    <w:rsid w:val="002C16C6"/>
    <w:rsid w:val="002C4AE7"/>
    <w:rsid w:val="002C58B3"/>
    <w:rsid w:val="002D0AF7"/>
    <w:rsid w:val="002D0B8A"/>
    <w:rsid w:val="002D1899"/>
    <w:rsid w:val="002D2AD9"/>
    <w:rsid w:val="002D2ED6"/>
    <w:rsid w:val="002D38D9"/>
    <w:rsid w:val="002D3E17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0700A"/>
    <w:rsid w:val="00310B91"/>
    <w:rsid w:val="003125A1"/>
    <w:rsid w:val="003140ED"/>
    <w:rsid w:val="00314303"/>
    <w:rsid w:val="00315BD2"/>
    <w:rsid w:val="003207E7"/>
    <w:rsid w:val="00321120"/>
    <w:rsid w:val="00323EA3"/>
    <w:rsid w:val="00324E12"/>
    <w:rsid w:val="003256E5"/>
    <w:rsid w:val="00326D59"/>
    <w:rsid w:val="00327513"/>
    <w:rsid w:val="003308AA"/>
    <w:rsid w:val="00330D35"/>
    <w:rsid w:val="0033272A"/>
    <w:rsid w:val="00332AC5"/>
    <w:rsid w:val="00333D15"/>
    <w:rsid w:val="003343CF"/>
    <w:rsid w:val="00335A2C"/>
    <w:rsid w:val="00335CF7"/>
    <w:rsid w:val="00336AF1"/>
    <w:rsid w:val="003370BD"/>
    <w:rsid w:val="0034012D"/>
    <w:rsid w:val="003410B5"/>
    <w:rsid w:val="00342488"/>
    <w:rsid w:val="003425EA"/>
    <w:rsid w:val="00343796"/>
    <w:rsid w:val="00343854"/>
    <w:rsid w:val="00345D8B"/>
    <w:rsid w:val="003461CC"/>
    <w:rsid w:val="003473C9"/>
    <w:rsid w:val="00353939"/>
    <w:rsid w:val="00353DF2"/>
    <w:rsid w:val="00354F3F"/>
    <w:rsid w:val="0035613C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1D33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6BAE"/>
    <w:rsid w:val="003879D4"/>
    <w:rsid w:val="0039069E"/>
    <w:rsid w:val="00391C8A"/>
    <w:rsid w:val="00393137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7B0"/>
    <w:rsid w:val="003B0C04"/>
    <w:rsid w:val="003B0FB9"/>
    <w:rsid w:val="003B219A"/>
    <w:rsid w:val="003B28EB"/>
    <w:rsid w:val="003B4CE8"/>
    <w:rsid w:val="003B518A"/>
    <w:rsid w:val="003B788F"/>
    <w:rsid w:val="003C3040"/>
    <w:rsid w:val="003C3838"/>
    <w:rsid w:val="003C4137"/>
    <w:rsid w:val="003C4BD6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E66B1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3778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591"/>
    <w:rsid w:val="00471A54"/>
    <w:rsid w:val="0047385D"/>
    <w:rsid w:val="0047502A"/>
    <w:rsid w:val="004752DF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12A"/>
    <w:rsid w:val="00492DEC"/>
    <w:rsid w:val="00493386"/>
    <w:rsid w:val="004947A8"/>
    <w:rsid w:val="004A0BB0"/>
    <w:rsid w:val="004A1663"/>
    <w:rsid w:val="004A42DC"/>
    <w:rsid w:val="004A4645"/>
    <w:rsid w:val="004A5AC7"/>
    <w:rsid w:val="004A7389"/>
    <w:rsid w:val="004B164A"/>
    <w:rsid w:val="004B2C2B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507"/>
    <w:rsid w:val="00506B9E"/>
    <w:rsid w:val="0051352D"/>
    <w:rsid w:val="0051580D"/>
    <w:rsid w:val="005163D2"/>
    <w:rsid w:val="005166CB"/>
    <w:rsid w:val="00516EEB"/>
    <w:rsid w:val="005175BB"/>
    <w:rsid w:val="00517C2D"/>
    <w:rsid w:val="00520110"/>
    <w:rsid w:val="00520171"/>
    <w:rsid w:val="00520259"/>
    <w:rsid w:val="005207F1"/>
    <w:rsid w:val="0052083A"/>
    <w:rsid w:val="00521334"/>
    <w:rsid w:val="00521AA7"/>
    <w:rsid w:val="00521E83"/>
    <w:rsid w:val="005228D9"/>
    <w:rsid w:val="005233A3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094D"/>
    <w:rsid w:val="00561EEC"/>
    <w:rsid w:val="0056436D"/>
    <w:rsid w:val="00566CF0"/>
    <w:rsid w:val="00567451"/>
    <w:rsid w:val="00567C31"/>
    <w:rsid w:val="00570639"/>
    <w:rsid w:val="005734DF"/>
    <w:rsid w:val="00573FD4"/>
    <w:rsid w:val="005827CA"/>
    <w:rsid w:val="00582BF1"/>
    <w:rsid w:val="00582EC7"/>
    <w:rsid w:val="00584443"/>
    <w:rsid w:val="00584584"/>
    <w:rsid w:val="005872A6"/>
    <w:rsid w:val="005905A0"/>
    <w:rsid w:val="00590639"/>
    <w:rsid w:val="00591156"/>
    <w:rsid w:val="005921E6"/>
    <w:rsid w:val="005926A6"/>
    <w:rsid w:val="00592CD6"/>
    <w:rsid w:val="00592D74"/>
    <w:rsid w:val="00592E3A"/>
    <w:rsid w:val="00592F57"/>
    <w:rsid w:val="0059377D"/>
    <w:rsid w:val="005959FD"/>
    <w:rsid w:val="00596F22"/>
    <w:rsid w:val="005A10E0"/>
    <w:rsid w:val="005A2618"/>
    <w:rsid w:val="005A27F2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221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6901"/>
    <w:rsid w:val="005D7203"/>
    <w:rsid w:val="005D7614"/>
    <w:rsid w:val="005D7A4C"/>
    <w:rsid w:val="005D7FBA"/>
    <w:rsid w:val="005E03BC"/>
    <w:rsid w:val="005E214B"/>
    <w:rsid w:val="005E2C44"/>
    <w:rsid w:val="005E32A2"/>
    <w:rsid w:val="005E3491"/>
    <w:rsid w:val="005E3B25"/>
    <w:rsid w:val="005E4B70"/>
    <w:rsid w:val="005E67DD"/>
    <w:rsid w:val="005F0C41"/>
    <w:rsid w:val="005F1429"/>
    <w:rsid w:val="005F40D1"/>
    <w:rsid w:val="005F488A"/>
    <w:rsid w:val="005F4F77"/>
    <w:rsid w:val="005F5C49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53A0"/>
    <w:rsid w:val="00606194"/>
    <w:rsid w:val="00606C95"/>
    <w:rsid w:val="006077E6"/>
    <w:rsid w:val="00611C38"/>
    <w:rsid w:val="0061331C"/>
    <w:rsid w:val="006146B3"/>
    <w:rsid w:val="00614D6B"/>
    <w:rsid w:val="00616DF8"/>
    <w:rsid w:val="00616F3C"/>
    <w:rsid w:val="00617A38"/>
    <w:rsid w:val="00617B45"/>
    <w:rsid w:val="00617C27"/>
    <w:rsid w:val="00620C02"/>
    <w:rsid w:val="00621188"/>
    <w:rsid w:val="00622BF1"/>
    <w:rsid w:val="00623D35"/>
    <w:rsid w:val="00624D70"/>
    <w:rsid w:val="00625209"/>
    <w:rsid w:val="006257ED"/>
    <w:rsid w:val="00626C29"/>
    <w:rsid w:val="0063014C"/>
    <w:rsid w:val="00630C50"/>
    <w:rsid w:val="006314A3"/>
    <w:rsid w:val="0063189A"/>
    <w:rsid w:val="0063415D"/>
    <w:rsid w:val="006342F2"/>
    <w:rsid w:val="0063473F"/>
    <w:rsid w:val="00636F41"/>
    <w:rsid w:val="00637559"/>
    <w:rsid w:val="00640C5B"/>
    <w:rsid w:val="0064185A"/>
    <w:rsid w:val="00642C47"/>
    <w:rsid w:val="006436E4"/>
    <w:rsid w:val="006455F8"/>
    <w:rsid w:val="00650E27"/>
    <w:rsid w:val="00652EDA"/>
    <w:rsid w:val="00653550"/>
    <w:rsid w:val="00655D92"/>
    <w:rsid w:val="00656DDE"/>
    <w:rsid w:val="00657902"/>
    <w:rsid w:val="00657CE0"/>
    <w:rsid w:val="0066021D"/>
    <w:rsid w:val="00660815"/>
    <w:rsid w:val="00660867"/>
    <w:rsid w:val="0066215A"/>
    <w:rsid w:val="00662B2D"/>
    <w:rsid w:val="006637D7"/>
    <w:rsid w:val="0066549B"/>
    <w:rsid w:val="00665EFE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3E41"/>
    <w:rsid w:val="00684C02"/>
    <w:rsid w:val="00685CCA"/>
    <w:rsid w:val="00685DB4"/>
    <w:rsid w:val="006861FA"/>
    <w:rsid w:val="0068644F"/>
    <w:rsid w:val="006865DC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26D"/>
    <w:rsid w:val="006C3E4C"/>
    <w:rsid w:val="006C42CD"/>
    <w:rsid w:val="006C4346"/>
    <w:rsid w:val="006D0555"/>
    <w:rsid w:val="006D16BA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237"/>
    <w:rsid w:val="006F2661"/>
    <w:rsid w:val="006F3B66"/>
    <w:rsid w:val="006F484C"/>
    <w:rsid w:val="006F5635"/>
    <w:rsid w:val="006F7587"/>
    <w:rsid w:val="00700202"/>
    <w:rsid w:val="0070024C"/>
    <w:rsid w:val="00700ED2"/>
    <w:rsid w:val="00703F63"/>
    <w:rsid w:val="007061AF"/>
    <w:rsid w:val="00706A20"/>
    <w:rsid w:val="00710954"/>
    <w:rsid w:val="0071109C"/>
    <w:rsid w:val="007112AE"/>
    <w:rsid w:val="00711D55"/>
    <w:rsid w:val="00714906"/>
    <w:rsid w:val="0071565B"/>
    <w:rsid w:val="00715683"/>
    <w:rsid w:val="0071612B"/>
    <w:rsid w:val="00717A5A"/>
    <w:rsid w:val="00721B69"/>
    <w:rsid w:val="00722BFC"/>
    <w:rsid w:val="00723A08"/>
    <w:rsid w:val="007242A1"/>
    <w:rsid w:val="007247A5"/>
    <w:rsid w:val="00726007"/>
    <w:rsid w:val="00726785"/>
    <w:rsid w:val="00730F27"/>
    <w:rsid w:val="0073243F"/>
    <w:rsid w:val="00734EBA"/>
    <w:rsid w:val="00735510"/>
    <w:rsid w:val="00736222"/>
    <w:rsid w:val="007377FA"/>
    <w:rsid w:val="00740B69"/>
    <w:rsid w:val="00743714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83D8D"/>
    <w:rsid w:val="0078676A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A9C"/>
    <w:rsid w:val="007A7D06"/>
    <w:rsid w:val="007B085E"/>
    <w:rsid w:val="007B0E42"/>
    <w:rsid w:val="007B19AC"/>
    <w:rsid w:val="007B2319"/>
    <w:rsid w:val="007B2E90"/>
    <w:rsid w:val="007B4AA8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1662"/>
    <w:rsid w:val="007F20FA"/>
    <w:rsid w:val="007F2CCF"/>
    <w:rsid w:val="007F4AD2"/>
    <w:rsid w:val="007F56FC"/>
    <w:rsid w:val="007F6ADA"/>
    <w:rsid w:val="007F6D93"/>
    <w:rsid w:val="007F7259"/>
    <w:rsid w:val="007F7D0B"/>
    <w:rsid w:val="008012C9"/>
    <w:rsid w:val="00802789"/>
    <w:rsid w:val="00802A6D"/>
    <w:rsid w:val="00803B80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6FDA"/>
    <w:rsid w:val="00817113"/>
    <w:rsid w:val="0081781F"/>
    <w:rsid w:val="0082004E"/>
    <w:rsid w:val="00820904"/>
    <w:rsid w:val="008218B2"/>
    <w:rsid w:val="008232E3"/>
    <w:rsid w:val="00824FC5"/>
    <w:rsid w:val="00825FA4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B36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67962"/>
    <w:rsid w:val="00870EE7"/>
    <w:rsid w:val="00872164"/>
    <w:rsid w:val="008721E6"/>
    <w:rsid w:val="00872766"/>
    <w:rsid w:val="00873F01"/>
    <w:rsid w:val="00874600"/>
    <w:rsid w:val="00874F1E"/>
    <w:rsid w:val="008762D6"/>
    <w:rsid w:val="008765AC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96C16"/>
    <w:rsid w:val="008A0580"/>
    <w:rsid w:val="008A1627"/>
    <w:rsid w:val="008A24D6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867"/>
    <w:rsid w:val="008E2C33"/>
    <w:rsid w:val="008E46DB"/>
    <w:rsid w:val="008E4C65"/>
    <w:rsid w:val="008E5426"/>
    <w:rsid w:val="008E68BD"/>
    <w:rsid w:val="008F140C"/>
    <w:rsid w:val="008F326A"/>
    <w:rsid w:val="008F3A81"/>
    <w:rsid w:val="008F3D28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133"/>
    <w:rsid w:val="00914480"/>
    <w:rsid w:val="009148DE"/>
    <w:rsid w:val="00914F2A"/>
    <w:rsid w:val="009158F4"/>
    <w:rsid w:val="00916937"/>
    <w:rsid w:val="00916A3F"/>
    <w:rsid w:val="00916F74"/>
    <w:rsid w:val="00920629"/>
    <w:rsid w:val="00920D36"/>
    <w:rsid w:val="00920FD1"/>
    <w:rsid w:val="0092129B"/>
    <w:rsid w:val="00921D76"/>
    <w:rsid w:val="00922CDC"/>
    <w:rsid w:val="00924BF2"/>
    <w:rsid w:val="00924DAF"/>
    <w:rsid w:val="00931696"/>
    <w:rsid w:val="009319CC"/>
    <w:rsid w:val="00932445"/>
    <w:rsid w:val="009325D3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347D"/>
    <w:rsid w:val="00944414"/>
    <w:rsid w:val="0094465C"/>
    <w:rsid w:val="00944DE5"/>
    <w:rsid w:val="00950991"/>
    <w:rsid w:val="00952FFE"/>
    <w:rsid w:val="00953015"/>
    <w:rsid w:val="00953314"/>
    <w:rsid w:val="009554D0"/>
    <w:rsid w:val="00955BD4"/>
    <w:rsid w:val="009567AE"/>
    <w:rsid w:val="00961114"/>
    <w:rsid w:val="00963CE2"/>
    <w:rsid w:val="00964061"/>
    <w:rsid w:val="00965161"/>
    <w:rsid w:val="0096580A"/>
    <w:rsid w:val="009663B1"/>
    <w:rsid w:val="00967220"/>
    <w:rsid w:val="00970633"/>
    <w:rsid w:val="00970948"/>
    <w:rsid w:val="00970FA8"/>
    <w:rsid w:val="00971B04"/>
    <w:rsid w:val="009724FB"/>
    <w:rsid w:val="00972B3F"/>
    <w:rsid w:val="00973245"/>
    <w:rsid w:val="00974F13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9649E"/>
    <w:rsid w:val="00997C76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05C7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0D07"/>
    <w:rsid w:val="00A122F7"/>
    <w:rsid w:val="00A1479A"/>
    <w:rsid w:val="00A14E16"/>
    <w:rsid w:val="00A21273"/>
    <w:rsid w:val="00A2292D"/>
    <w:rsid w:val="00A23FFE"/>
    <w:rsid w:val="00A246B6"/>
    <w:rsid w:val="00A25326"/>
    <w:rsid w:val="00A26D9E"/>
    <w:rsid w:val="00A270DB"/>
    <w:rsid w:val="00A27C39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B0C"/>
    <w:rsid w:val="00A47E70"/>
    <w:rsid w:val="00A50777"/>
    <w:rsid w:val="00A50CF0"/>
    <w:rsid w:val="00A5541F"/>
    <w:rsid w:val="00A5799E"/>
    <w:rsid w:val="00A626F5"/>
    <w:rsid w:val="00A64AB6"/>
    <w:rsid w:val="00A67346"/>
    <w:rsid w:val="00A70E7F"/>
    <w:rsid w:val="00A71245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339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3908"/>
    <w:rsid w:val="00AA5C42"/>
    <w:rsid w:val="00AA6E35"/>
    <w:rsid w:val="00AA6FE2"/>
    <w:rsid w:val="00AB044D"/>
    <w:rsid w:val="00AB2AB8"/>
    <w:rsid w:val="00AB311C"/>
    <w:rsid w:val="00AB45F8"/>
    <w:rsid w:val="00AB4BBA"/>
    <w:rsid w:val="00AB503F"/>
    <w:rsid w:val="00AB57D9"/>
    <w:rsid w:val="00AB5E33"/>
    <w:rsid w:val="00AB6279"/>
    <w:rsid w:val="00AC4307"/>
    <w:rsid w:val="00AC456E"/>
    <w:rsid w:val="00AC49C7"/>
    <w:rsid w:val="00AC5820"/>
    <w:rsid w:val="00AC7641"/>
    <w:rsid w:val="00AD0135"/>
    <w:rsid w:val="00AD0A72"/>
    <w:rsid w:val="00AD0FEF"/>
    <w:rsid w:val="00AD19E8"/>
    <w:rsid w:val="00AD1CD8"/>
    <w:rsid w:val="00AD4211"/>
    <w:rsid w:val="00AD66F6"/>
    <w:rsid w:val="00AE04CB"/>
    <w:rsid w:val="00AE1772"/>
    <w:rsid w:val="00AE1DB5"/>
    <w:rsid w:val="00AE2504"/>
    <w:rsid w:val="00AE2A0F"/>
    <w:rsid w:val="00AE42F9"/>
    <w:rsid w:val="00AE578B"/>
    <w:rsid w:val="00AE7EC7"/>
    <w:rsid w:val="00AF02AD"/>
    <w:rsid w:val="00AF04CC"/>
    <w:rsid w:val="00AF0E2E"/>
    <w:rsid w:val="00AF2103"/>
    <w:rsid w:val="00AF27E2"/>
    <w:rsid w:val="00AF4716"/>
    <w:rsid w:val="00B02479"/>
    <w:rsid w:val="00B04B66"/>
    <w:rsid w:val="00B06C0A"/>
    <w:rsid w:val="00B071C6"/>
    <w:rsid w:val="00B11588"/>
    <w:rsid w:val="00B12AE4"/>
    <w:rsid w:val="00B1321E"/>
    <w:rsid w:val="00B13473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4C9"/>
    <w:rsid w:val="00B2651C"/>
    <w:rsid w:val="00B26E4D"/>
    <w:rsid w:val="00B26E6C"/>
    <w:rsid w:val="00B26FFF"/>
    <w:rsid w:val="00B2742B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6C84"/>
    <w:rsid w:val="00B3701D"/>
    <w:rsid w:val="00B37F12"/>
    <w:rsid w:val="00B40586"/>
    <w:rsid w:val="00B40778"/>
    <w:rsid w:val="00B41651"/>
    <w:rsid w:val="00B43638"/>
    <w:rsid w:val="00B43F18"/>
    <w:rsid w:val="00B44821"/>
    <w:rsid w:val="00B4488D"/>
    <w:rsid w:val="00B4574D"/>
    <w:rsid w:val="00B45AE2"/>
    <w:rsid w:val="00B46317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52CC"/>
    <w:rsid w:val="00B673F7"/>
    <w:rsid w:val="00B67B97"/>
    <w:rsid w:val="00B67DF1"/>
    <w:rsid w:val="00B708F1"/>
    <w:rsid w:val="00B727BE"/>
    <w:rsid w:val="00B73D02"/>
    <w:rsid w:val="00B7435E"/>
    <w:rsid w:val="00B743DC"/>
    <w:rsid w:val="00B7451A"/>
    <w:rsid w:val="00B74F3A"/>
    <w:rsid w:val="00B77610"/>
    <w:rsid w:val="00B80827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17C0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6A1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31C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19B8"/>
    <w:rsid w:val="00BF7288"/>
    <w:rsid w:val="00BF7F9C"/>
    <w:rsid w:val="00C00AA8"/>
    <w:rsid w:val="00C01313"/>
    <w:rsid w:val="00C03782"/>
    <w:rsid w:val="00C04B6B"/>
    <w:rsid w:val="00C04F4E"/>
    <w:rsid w:val="00C06BCC"/>
    <w:rsid w:val="00C07E88"/>
    <w:rsid w:val="00C10087"/>
    <w:rsid w:val="00C1455A"/>
    <w:rsid w:val="00C15357"/>
    <w:rsid w:val="00C16BCC"/>
    <w:rsid w:val="00C16FF1"/>
    <w:rsid w:val="00C1722D"/>
    <w:rsid w:val="00C17570"/>
    <w:rsid w:val="00C2003F"/>
    <w:rsid w:val="00C20394"/>
    <w:rsid w:val="00C20A88"/>
    <w:rsid w:val="00C20F8D"/>
    <w:rsid w:val="00C21A40"/>
    <w:rsid w:val="00C24C3B"/>
    <w:rsid w:val="00C2605B"/>
    <w:rsid w:val="00C2636D"/>
    <w:rsid w:val="00C273EA"/>
    <w:rsid w:val="00C27455"/>
    <w:rsid w:val="00C31673"/>
    <w:rsid w:val="00C323BD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90E"/>
    <w:rsid w:val="00C57BF2"/>
    <w:rsid w:val="00C6004C"/>
    <w:rsid w:val="00C600A2"/>
    <w:rsid w:val="00C61E02"/>
    <w:rsid w:val="00C633C1"/>
    <w:rsid w:val="00C63E25"/>
    <w:rsid w:val="00C64FCD"/>
    <w:rsid w:val="00C65F86"/>
    <w:rsid w:val="00C66BA2"/>
    <w:rsid w:val="00C703EF"/>
    <w:rsid w:val="00C70DCF"/>
    <w:rsid w:val="00C7114A"/>
    <w:rsid w:val="00C717CE"/>
    <w:rsid w:val="00C71D74"/>
    <w:rsid w:val="00C74322"/>
    <w:rsid w:val="00C7497C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20A3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1B50"/>
    <w:rsid w:val="00CC345B"/>
    <w:rsid w:val="00CC3FD9"/>
    <w:rsid w:val="00CC5026"/>
    <w:rsid w:val="00CC5B4E"/>
    <w:rsid w:val="00CC5D3E"/>
    <w:rsid w:val="00CC68D0"/>
    <w:rsid w:val="00CD0B7F"/>
    <w:rsid w:val="00CD180A"/>
    <w:rsid w:val="00CD3802"/>
    <w:rsid w:val="00CD3A86"/>
    <w:rsid w:val="00CD4DBB"/>
    <w:rsid w:val="00CD4F0E"/>
    <w:rsid w:val="00CD675D"/>
    <w:rsid w:val="00CE06BC"/>
    <w:rsid w:val="00CE2603"/>
    <w:rsid w:val="00CE4E35"/>
    <w:rsid w:val="00CE5089"/>
    <w:rsid w:val="00CE6106"/>
    <w:rsid w:val="00CE68F9"/>
    <w:rsid w:val="00CF1AF3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4D8C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3C9"/>
    <w:rsid w:val="00D31902"/>
    <w:rsid w:val="00D31A6D"/>
    <w:rsid w:val="00D33262"/>
    <w:rsid w:val="00D33415"/>
    <w:rsid w:val="00D362B2"/>
    <w:rsid w:val="00D40A19"/>
    <w:rsid w:val="00D41D3D"/>
    <w:rsid w:val="00D432DC"/>
    <w:rsid w:val="00D44430"/>
    <w:rsid w:val="00D45964"/>
    <w:rsid w:val="00D46DFB"/>
    <w:rsid w:val="00D50255"/>
    <w:rsid w:val="00D50F60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476D"/>
    <w:rsid w:val="00D65B20"/>
    <w:rsid w:val="00D65CD0"/>
    <w:rsid w:val="00D6601A"/>
    <w:rsid w:val="00D66164"/>
    <w:rsid w:val="00D66708"/>
    <w:rsid w:val="00D71C9A"/>
    <w:rsid w:val="00D71CCD"/>
    <w:rsid w:val="00D741EC"/>
    <w:rsid w:val="00D753B8"/>
    <w:rsid w:val="00D77371"/>
    <w:rsid w:val="00D77D20"/>
    <w:rsid w:val="00D80C49"/>
    <w:rsid w:val="00D867FE"/>
    <w:rsid w:val="00D87730"/>
    <w:rsid w:val="00D90E86"/>
    <w:rsid w:val="00D9253D"/>
    <w:rsid w:val="00D957BC"/>
    <w:rsid w:val="00D95F98"/>
    <w:rsid w:val="00D97DBF"/>
    <w:rsid w:val="00DA00F3"/>
    <w:rsid w:val="00DA37EA"/>
    <w:rsid w:val="00DA4B68"/>
    <w:rsid w:val="00DA60C4"/>
    <w:rsid w:val="00DA6DC4"/>
    <w:rsid w:val="00DA720D"/>
    <w:rsid w:val="00DA7A19"/>
    <w:rsid w:val="00DB005F"/>
    <w:rsid w:val="00DB1B29"/>
    <w:rsid w:val="00DB2056"/>
    <w:rsid w:val="00DB2BB4"/>
    <w:rsid w:val="00DB2EF8"/>
    <w:rsid w:val="00DB43DE"/>
    <w:rsid w:val="00DB442E"/>
    <w:rsid w:val="00DB4D78"/>
    <w:rsid w:val="00DB52CB"/>
    <w:rsid w:val="00DB6E6C"/>
    <w:rsid w:val="00DB7774"/>
    <w:rsid w:val="00DB7D36"/>
    <w:rsid w:val="00DC00F0"/>
    <w:rsid w:val="00DC0AFA"/>
    <w:rsid w:val="00DC1364"/>
    <w:rsid w:val="00DC3C3A"/>
    <w:rsid w:val="00DC4355"/>
    <w:rsid w:val="00DD0DCB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41E"/>
    <w:rsid w:val="00E246D4"/>
    <w:rsid w:val="00E26030"/>
    <w:rsid w:val="00E26D56"/>
    <w:rsid w:val="00E279A3"/>
    <w:rsid w:val="00E27A25"/>
    <w:rsid w:val="00E34898"/>
    <w:rsid w:val="00E34CE9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B00"/>
    <w:rsid w:val="00E54FFF"/>
    <w:rsid w:val="00E559AD"/>
    <w:rsid w:val="00E55B40"/>
    <w:rsid w:val="00E55D66"/>
    <w:rsid w:val="00E55D70"/>
    <w:rsid w:val="00E57900"/>
    <w:rsid w:val="00E615D6"/>
    <w:rsid w:val="00E629CF"/>
    <w:rsid w:val="00E638C5"/>
    <w:rsid w:val="00E6436E"/>
    <w:rsid w:val="00E67220"/>
    <w:rsid w:val="00E67AA6"/>
    <w:rsid w:val="00E70138"/>
    <w:rsid w:val="00E70AEB"/>
    <w:rsid w:val="00E7167D"/>
    <w:rsid w:val="00E7338B"/>
    <w:rsid w:val="00E75992"/>
    <w:rsid w:val="00E75A53"/>
    <w:rsid w:val="00E763BA"/>
    <w:rsid w:val="00E778E1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422"/>
    <w:rsid w:val="00E85C77"/>
    <w:rsid w:val="00E85F39"/>
    <w:rsid w:val="00E86039"/>
    <w:rsid w:val="00E86FC6"/>
    <w:rsid w:val="00E92F66"/>
    <w:rsid w:val="00E93986"/>
    <w:rsid w:val="00E9746B"/>
    <w:rsid w:val="00EA0778"/>
    <w:rsid w:val="00EA1D9B"/>
    <w:rsid w:val="00EA1F33"/>
    <w:rsid w:val="00EA280A"/>
    <w:rsid w:val="00EA2AD9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236"/>
    <w:rsid w:val="00EB21CA"/>
    <w:rsid w:val="00EB221D"/>
    <w:rsid w:val="00EB7160"/>
    <w:rsid w:val="00EC0A89"/>
    <w:rsid w:val="00EC1F35"/>
    <w:rsid w:val="00EC2417"/>
    <w:rsid w:val="00EC4751"/>
    <w:rsid w:val="00EC6947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22CA"/>
    <w:rsid w:val="00EE2785"/>
    <w:rsid w:val="00EE30A4"/>
    <w:rsid w:val="00EE35F5"/>
    <w:rsid w:val="00EE4FA5"/>
    <w:rsid w:val="00EE6EBD"/>
    <w:rsid w:val="00EE7D7C"/>
    <w:rsid w:val="00EF0595"/>
    <w:rsid w:val="00EF2C5F"/>
    <w:rsid w:val="00EF528F"/>
    <w:rsid w:val="00F003A4"/>
    <w:rsid w:val="00F015F8"/>
    <w:rsid w:val="00F025AA"/>
    <w:rsid w:val="00F0272F"/>
    <w:rsid w:val="00F02BB9"/>
    <w:rsid w:val="00F046BD"/>
    <w:rsid w:val="00F04C28"/>
    <w:rsid w:val="00F0688B"/>
    <w:rsid w:val="00F0759A"/>
    <w:rsid w:val="00F10643"/>
    <w:rsid w:val="00F108B2"/>
    <w:rsid w:val="00F10CB2"/>
    <w:rsid w:val="00F11003"/>
    <w:rsid w:val="00F1121F"/>
    <w:rsid w:val="00F12307"/>
    <w:rsid w:val="00F13741"/>
    <w:rsid w:val="00F149F5"/>
    <w:rsid w:val="00F14B0F"/>
    <w:rsid w:val="00F15904"/>
    <w:rsid w:val="00F1612B"/>
    <w:rsid w:val="00F16533"/>
    <w:rsid w:val="00F16843"/>
    <w:rsid w:val="00F206A2"/>
    <w:rsid w:val="00F20C2F"/>
    <w:rsid w:val="00F21B2F"/>
    <w:rsid w:val="00F22EFF"/>
    <w:rsid w:val="00F2366A"/>
    <w:rsid w:val="00F242B8"/>
    <w:rsid w:val="00F25D98"/>
    <w:rsid w:val="00F2643C"/>
    <w:rsid w:val="00F27413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947"/>
    <w:rsid w:val="00F50DF7"/>
    <w:rsid w:val="00F51CED"/>
    <w:rsid w:val="00F52503"/>
    <w:rsid w:val="00F542B5"/>
    <w:rsid w:val="00F5476F"/>
    <w:rsid w:val="00F54C25"/>
    <w:rsid w:val="00F5652D"/>
    <w:rsid w:val="00F56D41"/>
    <w:rsid w:val="00F57C83"/>
    <w:rsid w:val="00F603F4"/>
    <w:rsid w:val="00F60922"/>
    <w:rsid w:val="00F60942"/>
    <w:rsid w:val="00F60E11"/>
    <w:rsid w:val="00F60FB2"/>
    <w:rsid w:val="00F61C90"/>
    <w:rsid w:val="00F6200A"/>
    <w:rsid w:val="00F6359D"/>
    <w:rsid w:val="00F737B2"/>
    <w:rsid w:val="00F73ED4"/>
    <w:rsid w:val="00F74683"/>
    <w:rsid w:val="00F74EA0"/>
    <w:rsid w:val="00F7503B"/>
    <w:rsid w:val="00F776A5"/>
    <w:rsid w:val="00F8044B"/>
    <w:rsid w:val="00F81728"/>
    <w:rsid w:val="00F825BF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1FCF"/>
    <w:rsid w:val="00FB2F57"/>
    <w:rsid w:val="00FB3B61"/>
    <w:rsid w:val="00FB502D"/>
    <w:rsid w:val="00FB59BE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uiPriority w:val="9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qFormat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  <w:style w:type="character" w:customStyle="1" w:styleId="shorttext">
    <w:name w:val="short_text"/>
    <w:rsid w:val="00371D33"/>
  </w:style>
  <w:style w:type="character" w:customStyle="1" w:styleId="EditorsNoteZchn">
    <w:name w:val="Editor's Note Zchn"/>
    <w:rsid w:val="0066215A"/>
    <w:rPr>
      <w:color w:val="FF0000"/>
      <w:lang w:val="en-GB" w:eastAsia="en-US"/>
    </w:rPr>
  </w:style>
  <w:style w:type="character" w:customStyle="1" w:styleId="210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rsid w:val="0066215A"/>
    <w:rPr>
      <w:rFonts w:ascii="Arial" w:hAnsi="Arial"/>
      <w:sz w:val="32"/>
      <w:lang w:val="en-GB" w:eastAsia="en-US"/>
    </w:rPr>
  </w:style>
  <w:style w:type="character" w:customStyle="1" w:styleId="3Char">
    <w:name w:val="标题 3 Char"/>
    <w:uiPriority w:val="9"/>
    <w:locked/>
    <w:rsid w:val="0066215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66215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66215A"/>
    <w:rPr>
      <w:rFonts w:ascii="Arial" w:hAnsi="Arial"/>
      <w:sz w:val="18"/>
      <w:lang w:val="en-GB" w:eastAsia="en-US"/>
    </w:rPr>
  </w:style>
  <w:style w:type="paragraph" w:customStyle="1" w:styleId="Reference">
    <w:name w:val="Reference"/>
    <w:basedOn w:val="a"/>
    <w:rsid w:val="0066215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0">
    <w:name w:val="批注文字 Char"/>
    <w:rsid w:val="0066215A"/>
    <w:rPr>
      <w:rFonts w:ascii="Times New Roman" w:hAnsi="Times New Roman"/>
      <w:lang w:val="en-GB" w:eastAsia="en-US"/>
    </w:rPr>
  </w:style>
  <w:style w:type="character" w:customStyle="1" w:styleId="Char1">
    <w:name w:val="文档结构图 Char"/>
    <w:rsid w:val="0066215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4">
    <w:name w:val="文档结构图 字符1"/>
    <w:rsid w:val="0066215A"/>
    <w:rPr>
      <w:rFonts w:ascii="宋体"/>
      <w:sz w:val="18"/>
      <w:szCs w:val="18"/>
      <w:lang w:val="en-GB" w:eastAsia="en-US"/>
    </w:rPr>
  </w:style>
  <w:style w:type="character" w:customStyle="1" w:styleId="Char2">
    <w:name w:val="批注主题 Char"/>
    <w:rsid w:val="0066215A"/>
  </w:style>
  <w:style w:type="numbering" w:customStyle="1" w:styleId="15">
    <w:name w:val="无列表1"/>
    <w:next w:val="a2"/>
    <w:uiPriority w:val="99"/>
    <w:semiHidden/>
    <w:rsid w:val="0050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33</Pages>
  <Words>12145</Words>
  <Characters>69233</Characters>
  <Application>Microsoft Office Word</Application>
  <DocSecurity>0</DocSecurity>
  <Lines>576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81216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catt_rev2</cp:lastModifiedBy>
  <cp:revision>304</cp:revision>
  <cp:lastPrinted>2020-05-29T08:03:00Z</cp:lastPrinted>
  <dcterms:created xsi:type="dcterms:W3CDTF">2021-07-28T08:50:00Z</dcterms:created>
  <dcterms:modified xsi:type="dcterms:W3CDTF">2022-05-12T13:15:00Z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