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44D" w14:textId="2C805AFF" w:rsidR="00BF27A2" w:rsidRPr="00322B89" w:rsidRDefault="00BF27A2" w:rsidP="00BF27A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322B89">
        <w:rPr>
          <w:b/>
          <w:sz w:val="24"/>
        </w:rPr>
        <w:t>3GPP TSG-SA5 Meeting #14</w:t>
      </w:r>
      <w:r w:rsidR="00BF0F39">
        <w:rPr>
          <w:b/>
          <w:sz w:val="24"/>
        </w:rPr>
        <w:t>3</w:t>
      </w:r>
      <w:r w:rsidRPr="00322B89">
        <w:rPr>
          <w:b/>
          <w:sz w:val="24"/>
        </w:rPr>
        <w:t>-e</w:t>
      </w:r>
      <w:r w:rsidRPr="00322B89">
        <w:rPr>
          <w:b/>
          <w:i/>
          <w:sz w:val="24"/>
        </w:rPr>
        <w:t xml:space="preserve"> </w:t>
      </w:r>
      <w:r w:rsidRPr="00322B89">
        <w:rPr>
          <w:b/>
          <w:i/>
          <w:sz w:val="28"/>
        </w:rPr>
        <w:tab/>
      </w:r>
      <w:r w:rsidR="001A2157" w:rsidRPr="007E314F">
        <w:rPr>
          <w:rFonts w:cs="Arial"/>
          <w:b/>
          <w:bCs/>
          <w:sz w:val="26"/>
          <w:szCs w:val="26"/>
        </w:rPr>
        <w:t>S5-22</w:t>
      </w:r>
      <w:r w:rsidR="00B919E5">
        <w:rPr>
          <w:rFonts w:cs="Arial"/>
          <w:b/>
          <w:bCs/>
          <w:sz w:val="26"/>
          <w:szCs w:val="26"/>
        </w:rPr>
        <w:t>3437</w:t>
      </w:r>
      <w:r w:rsidR="00FD4511">
        <w:rPr>
          <w:rFonts w:cs="Arial"/>
          <w:b/>
          <w:bCs/>
          <w:sz w:val="26"/>
          <w:szCs w:val="26"/>
        </w:rPr>
        <w:t>rev1</w:t>
      </w:r>
    </w:p>
    <w:p w14:paraId="46B2C70B" w14:textId="77777777" w:rsidR="00F375B9" w:rsidRDefault="00F375B9" w:rsidP="00F375B9">
      <w:pPr>
        <w:pStyle w:val="CRCoverPage"/>
        <w:outlineLvl w:val="0"/>
        <w:rPr>
          <w:b/>
          <w:bCs/>
          <w:noProof/>
          <w:sz w:val="24"/>
        </w:rPr>
      </w:pPr>
      <w:bookmarkStart w:id="0" w:name="_Toc20233283"/>
      <w:bookmarkStart w:id="1" w:name="_Toc28026863"/>
      <w:bookmarkStart w:id="2" w:name="_Toc36116698"/>
      <w:bookmarkStart w:id="3" w:name="_Toc44682882"/>
      <w:bookmarkStart w:id="4" w:name="_Toc51926733"/>
      <w:bookmarkStart w:id="5" w:name="_Toc59009644"/>
      <w:r>
        <w:rPr>
          <w:sz w:val="24"/>
        </w:rPr>
        <w:t>e-meeting, 9 - 17 May 2022</w:t>
      </w:r>
    </w:p>
    <w:p w14:paraId="75D1A8DE" w14:textId="77777777" w:rsidR="00EA1D40" w:rsidRDefault="00EA1D40" w:rsidP="00EA1D4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74847FC" w14:textId="4A321DB9" w:rsidR="00EA1D40" w:rsidRPr="00D9796F" w:rsidRDefault="00EA1D40" w:rsidP="00EA1D4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D9796F">
        <w:rPr>
          <w:rFonts w:ascii="Arial" w:hAnsi="Arial"/>
          <w:b/>
        </w:rPr>
        <w:t>Source:</w:t>
      </w:r>
      <w:r w:rsidRPr="00D9796F">
        <w:rPr>
          <w:rFonts w:ascii="Arial" w:hAnsi="Arial"/>
          <w:b/>
        </w:rPr>
        <w:tab/>
      </w:r>
      <w:r w:rsidR="00A66C5F">
        <w:rPr>
          <w:rFonts w:ascii="Arial" w:hAnsi="Arial"/>
          <w:b/>
        </w:rPr>
        <w:t>Microsoft</w:t>
      </w:r>
    </w:p>
    <w:p w14:paraId="7AFE416B" w14:textId="2C725BAA" w:rsidR="00EA1D40" w:rsidRPr="00D9796F" w:rsidRDefault="00EA1D40" w:rsidP="00EA1D4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D9796F">
        <w:rPr>
          <w:rFonts w:ascii="Arial" w:hAnsi="Arial" w:cs="Arial"/>
          <w:b/>
        </w:rPr>
        <w:t>Title:</w:t>
      </w:r>
      <w:r w:rsidRPr="00D9796F">
        <w:rPr>
          <w:rFonts w:ascii="Arial" w:hAnsi="Arial" w:cs="Arial"/>
          <w:b/>
        </w:rPr>
        <w:tab/>
      </w:r>
      <w:r w:rsidR="00B919E5">
        <w:rPr>
          <w:rFonts w:ascii="Arial" w:hAnsi="Arial" w:cs="Arial"/>
          <w:b/>
        </w:rPr>
        <w:t>Discussion paper on d</w:t>
      </w:r>
      <w:r w:rsidR="00A66C5F">
        <w:rPr>
          <w:rFonts w:ascii="Arial" w:hAnsi="Arial" w:cs="Arial"/>
          <w:b/>
        </w:rPr>
        <w:t xml:space="preserve">eployment of </w:t>
      </w:r>
      <w:proofErr w:type="gramStart"/>
      <w:r w:rsidR="00A66C5F">
        <w:rPr>
          <w:rFonts w:ascii="Arial" w:hAnsi="Arial" w:cs="Arial"/>
          <w:b/>
        </w:rPr>
        <w:t>cloud-native</w:t>
      </w:r>
      <w:proofErr w:type="gramEnd"/>
      <w:r w:rsidR="00A66C5F">
        <w:rPr>
          <w:rFonts w:ascii="Arial" w:hAnsi="Arial" w:cs="Arial"/>
          <w:b/>
        </w:rPr>
        <w:t xml:space="preserve"> </w:t>
      </w:r>
      <w:r w:rsidR="00914231">
        <w:rPr>
          <w:rFonts w:ascii="Arial" w:hAnsi="Arial" w:cs="Arial"/>
          <w:b/>
        </w:rPr>
        <w:t>V</w:t>
      </w:r>
      <w:r w:rsidR="00A66C5F">
        <w:rPr>
          <w:rFonts w:ascii="Arial" w:hAnsi="Arial" w:cs="Arial"/>
          <w:b/>
        </w:rPr>
        <w:t>NFs</w:t>
      </w:r>
    </w:p>
    <w:p w14:paraId="0720B2E4" w14:textId="77777777" w:rsidR="00EA1D40" w:rsidRPr="00D9796F" w:rsidRDefault="00EA1D40" w:rsidP="00EA1D4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D9796F">
        <w:rPr>
          <w:rFonts w:ascii="Arial" w:hAnsi="Arial"/>
          <w:b/>
        </w:rPr>
        <w:t>Document for:</w:t>
      </w:r>
      <w:r w:rsidRPr="00D9796F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</w:p>
    <w:p w14:paraId="0C7B829D" w14:textId="5C9A0FD3" w:rsidR="00EA1D40" w:rsidRPr="00D9796F" w:rsidRDefault="00EA1D40" w:rsidP="00EA1D4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9796F">
        <w:rPr>
          <w:rFonts w:ascii="Arial" w:hAnsi="Arial"/>
          <w:b/>
        </w:rPr>
        <w:t>Agenda Item:</w:t>
      </w:r>
      <w:r w:rsidRPr="00D9796F">
        <w:rPr>
          <w:rFonts w:ascii="Arial" w:hAnsi="Arial"/>
          <w:b/>
        </w:rPr>
        <w:tab/>
      </w:r>
      <w:r w:rsidR="006A7942" w:rsidRPr="007A5C84">
        <w:rPr>
          <w:rFonts w:ascii="Arial" w:hAnsi="Arial"/>
          <w:b/>
        </w:rPr>
        <w:t>6.5</w:t>
      </w:r>
      <w:r w:rsidR="007A5C84" w:rsidRPr="007A5C84">
        <w:rPr>
          <w:rFonts w:ascii="Arial" w:hAnsi="Arial"/>
          <w:b/>
        </w:rPr>
        <w:t>.12</w:t>
      </w:r>
      <w:r w:rsidR="007A5C84">
        <w:rPr>
          <w:rFonts w:ascii="Arial" w:hAnsi="Arial"/>
          <w:b/>
        </w:rPr>
        <w:t xml:space="preserve"> </w:t>
      </w:r>
      <w:r w:rsidR="00A66C5F">
        <w:rPr>
          <w:rFonts w:ascii="Arial" w:hAnsi="Arial"/>
          <w:b/>
        </w:rPr>
        <w:t>FS</w:t>
      </w:r>
      <w:r w:rsidR="00AB66CD">
        <w:rPr>
          <w:rFonts w:ascii="Arial" w:hAnsi="Arial"/>
          <w:b/>
        </w:rPr>
        <w:t>_MC</w:t>
      </w:r>
      <w:r w:rsidR="007A5C84">
        <w:rPr>
          <w:rFonts w:ascii="Arial" w:hAnsi="Arial"/>
          <w:b/>
        </w:rPr>
        <w:t>V</w:t>
      </w:r>
      <w:r w:rsidR="00AB66CD">
        <w:rPr>
          <w:rFonts w:ascii="Arial" w:hAnsi="Arial"/>
          <w:b/>
        </w:rPr>
        <w:t>NF</w:t>
      </w:r>
    </w:p>
    <w:p w14:paraId="794E73D5" w14:textId="77777777" w:rsidR="00EA1D40" w:rsidRPr="00D9796F" w:rsidRDefault="00EA1D40" w:rsidP="00EA1D40">
      <w:pPr>
        <w:pStyle w:val="Heading1"/>
      </w:pPr>
      <w:r w:rsidRPr="00D9796F">
        <w:t>1</w:t>
      </w:r>
      <w:r w:rsidRPr="00D9796F">
        <w:tab/>
        <w:t>Decision/action requested</w:t>
      </w:r>
    </w:p>
    <w:p w14:paraId="51BEB86D" w14:textId="74C48FD9" w:rsidR="00EA1D40" w:rsidRPr="00AE4D9B" w:rsidRDefault="00EA1D40" w:rsidP="00EA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r w:rsidRPr="00817F69">
        <w:rPr>
          <w:b/>
          <w:iCs/>
        </w:rPr>
        <w:t xml:space="preserve">Agree on </w:t>
      </w:r>
      <w:r w:rsidR="00B11E2C">
        <w:rPr>
          <w:b/>
          <w:iCs/>
        </w:rPr>
        <w:t>high level requirements for management of cloud native network functions</w:t>
      </w:r>
      <w:r>
        <w:rPr>
          <w:b/>
          <w:iCs/>
        </w:rPr>
        <w:t>.</w:t>
      </w:r>
    </w:p>
    <w:p w14:paraId="1CB605CA" w14:textId="77777777" w:rsidR="00EA1D40" w:rsidRPr="00D9796F" w:rsidRDefault="00EA1D40" w:rsidP="00EA1D40">
      <w:pPr>
        <w:pStyle w:val="Heading1"/>
      </w:pPr>
      <w:r w:rsidRPr="00D9796F">
        <w:t>2</w:t>
      </w:r>
      <w:r w:rsidRPr="00D9796F">
        <w:tab/>
        <w:t>References</w:t>
      </w:r>
    </w:p>
    <w:p w14:paraId="0C2D98C9" w14:textId="75862EAB" w:rsidR="00DC3D3E" w:rsidRDefault="00DC3D3E" w:rsidP="00DC3D3E">
      <w:pPr>
        <w:pStyle w:val="Reference"/>
      </w:pPr>
      <w:r>
        <w:t>[</w:t>
      </w:r>
      <w:r w:rsidR="0007688C">
        <w:t>1</w:t>
      </w:r>
      <w:r>
        <w:t>]</w:t>
      </w:r>
      <w:r>
        <w:tab/>
      </w:r>
      <w:del w:id="6" w:author="Jan Groenendijk" w:date="2022-03-09T16:35:00Z">
        <w:r>
          <w:tab/>
        </w:r>
      </w:del>
      <w:r>
        <w:t xml:space="preserve">3GPP TS </w:t>
      </w:r>
      <w:hyperlink r:id="rId12">
        <w:r w:rsidRPr="6B1033CF">
          <w:rPr>
            <w:rStyle w:val="Hyperlink"/>
          </w:rPr>
          <w:t>28.</w:t>
        </w:r>
        <w:r w:rsidR="00F2334D">
          <w:rPr>
            <w:rStyle w:val="Hyperlink"/>
          </w:rPr>
          <w:t>526</w:t>
        </w:r>
      </w:hyperlink>
      <w:r>
        <w:t>: "</w:t>
      </w:r>
      <w:r w:rsidR="002317DE">
        <w:t xml:space="preserve">Telecommunication management: </w:t>
      </w:r>
      <w:r w:rsidR="00BA65C7">
        <w:t xml:space="preserve">LCM for mobile networks that include </w:t>
      </w:r>
      <w:r w:rsidR="00340F48">
        <w:t>VNFs; Procedures</w:t>
      </w:r>
      <w:r>
        <w:t>"</w:t>
      </w:r>
    </w:p>
    <w:p w14:paraId="28F6E2AE" w14:textId="12CD2B78" w:rsidR="009831C5" w:rsidRDefault="009831C5" w:rsidP="009831C5">
      <w:pPr>
        <w:pStyle w:val="Reference"/>
      </w:pPr>
      <w:r>
        <w:t>[</w:t>
      </w:r>
      <w:r w:rsidR="0007688C">
        <w:t>2</w:t>
      </w:r>
      <w:r>
        <w:t>]</w:t>
      </w:r>
      <w:r>
        <w:tab/>
      </w:r>
      <w:r w:rsidR="00FE2DE8">
        <w:t>ETSI</w:t>
      </w:r>
      <w:r w:rsidR="00AE1204">
        <w:t xml:space="preserve"> GS </w:t>
      </w:r>
      <w:r w:rsidR="00FE2DE8">
        <w:t>NFV</w:t>
      </w:r>
      <w:r w:rsidR="00AE1204">
        <w:t>-IFA</w:t>
      </w:r>
      <w:r w:rsidR="00FE2DE8">
        <w:t xml:space="preserve"> 013</w:t>
      </w:r>
      <w:r w:rsidR="005B04CF">
        <w:t xml:space="preserve"> </w:t>
      </w:r>
      <w:hyperlink r:id="rId13" w:history="1">
        <w:r w:rsidR="005B04CF" w:rsidRPr="00E5697F">
          <w:rPr>
            <w:rStyle w:val="Hyperlink"/>
          </w:rPr>
          <w:t>V3.4.1</w:t>
        </w:r>
      </w:hyperlink>
      <w:r w:rsidR="00A20553">
        <w:t xml:space="preserve">: "NFV Release 3; Management and Orchestration; </w:t>
      </w:r>
      <w:proofErr w:type="spellStart"/>
      <w:r w:rsidR="00A20553">
        <w:t>Os</w:t>
      </w:r>
      <w:proofErr w:type="spellEnd"/>
      <w:r w:rsidR="00A20553">
        <w:t>-Ma-</w:t>
      </w:r>
      <w:proofErr w:type="spellStart"/>
      <w:r w:rsidR="00A20553">
        <w:t>nfvo</w:t>
      </w:r>
      <w:proofErr w:type="spellEnd"/>
      <w:r w:rsidR="00A20553">
        <w:t xml:space="preserve"> reference point – Interface and Information Model Specification"</w:t>
      </w:r>
    </w:p>
    <w:p w14:paraId="39BB8A52" w14:textId="5C0BE3ED" w:rsidR="00CC34CE" w:rsidRDefault="009831C5" w:rsidP="001C4BA8">
      <w:pPr>
        <w:pStyle w:val="Reference"/>
      </w:pPr>
      <w:r>
        <w:t>[</w:t>
      </w:r>
      <w:r w:rsidR="0007688C">
        <w:t>3</w:t>
      </w:r>
      <w:r>
        <w:t>]</w:t>
      </w:r>
      <w:r>
        <w:tab/>
      </w:r>
      <w:r w:rsidR="008A183E">
        <w:t xml:space="preserve">3GPP TS </w:t>
      </w:r>
      <w:hyperlink r:id="rId14">
        <w:r w:rsidR="008A183E" w:rsidRPr="6B1033CF">
          <w:rPr>
            <w:rStyle w:val="Hyperlink"/>
          </w:rPr>
          <w:t>28.</w:t>
        </w:r>
        <w:r w:rsidR="008A183E">
          <w:rPr>
            <w:rStyle w:val="Hyperlink"/>
          </w:rPr>
          <w:t>531</w:t>
        </w:r>
      </w:hyperlink>
      <w:r w:rsidR="008A183E">
        <w:t>:</w:t>
      </w:r>
      <w:r w:rsidR="00676504">
        <w:t xml:space="preserve"> "Management and orchestration; Provisioning"</w:t>
      </w:r>
    </w:p>
    <w:p w14:paraId="06C0FA38" w14:textId="77777777" w:rsidR="00EA1D40" w:rsidRPr="00D9796F" w:rsidRDefault="00EA1D40" w:rsidP="00EA1D40">
      <w:pPr>
        <w:pStyle w:val="Heading1"/>
      </w:pPr>
      <w:r w:rsidRPr="00D9796F">
        <w:t>3</w:t>
      </w:r>
      <w:r w:rsidRPr="00D9796F">
        <w:tab/>
        <w:t>Rationale</w:t>
      </w:r>
    </w:p>
    <w:p w14:paraId="2D7C31CD" w14:textId="475B2FB6" w:rsidR="00C344EB" w:rsidRPr="00D9796F" w:rsidRDefault="00EA1D40" w:rsidP="00EA1D40">
      <w:r>
        <w:t>Th</w:t>
      </w:r>
      <w:r w:rsidR="00AC01FD">
        <w:t xml:space="preserve">is paper studies the </w:t>
      </w:r>
      <w:r w:rsidR="009F3428">
        <w:t xml:space="preserve">applicability of the </w:t>
      </w:r>
      <w:r w:rsidR="00DA6E4C">
        <w:t xml:space="preserve">existing management </w:t>
      </w:r>
      <w:r w:rsidR="00B059F9">
        <w:t xml:space="preserve">services </w:t>
      </w:r>
      <w:r w:rsidR="009F3428">
        <w:t xml:space="preserve">for deployment of </w:t>
      </w:r>
      <w:r w:rsidR="00B059F9">
        <w:t>clou</w:t>
      </w:r>
      <w:r w:rsidR="009F3428">
        <w:t>d</w:t>
      </w:r>
      <w:r w:rsidR="00B059F9">
        <w:t xml:space="preserve">-native </w:t>
      </w:r>
      <w:r w:rsidR="009E1D75">
        <w:t xml:space="preserve">virtual </w:t>
      </w:r>
      <w:r w:rsidR="00B059F9">
        <w:t xml:space="preserve">network functions </w:t>
      </w:r>
      <w:r w:rsidR="00C15ECA">
        <w:t xml:space="preserve">as an example use case </w:t>
      </w:r>
      <w:r w:rsidR="00B24AB5">
        <w:t>and proposes high level requirements to be considered</w:t>
      </w:r>
      <w:r w:rsidR="005A4842">
        <w:t xml:space="preserve"> for </w:t>
      </w:r>
      <w:r w:rsidR="00E203AC">
        <w:t>deployment</w:t>
      </w:r>
      <w:r w:rsidR="005A4842">
        <w:t xml:space="preserve"> of cloud-native network functions</w:t>
      </w:r>
      <w:r w:rsidR="002D63EF">
        <w:t>.</w:t>
      </w:r>
    </w:p>
    <w:p w14:paraId="64AD57C0" w14:textId="77777777" w:rsidR="00EA1D40" w:rsidRPr="00D9796F" w:rsidRDefault="00EA1D40" w:rsidP="00EA1D40">
      <w:pPr>
        <w:pStyle w:val="Heading1"/>
      </w:pPr>
      <w:r w:rsidRPr="00D9796F">
        <w:t>4</w:t>
      </w:r>
      <w:r w:rsidRPr="00D9796F">
        <w:tab/>
        <w:t xml:space="preserve">Detailed </w:t>
      </w:r>
      <w:proofErr w:type="gramStart"/>
      <w:r w:rsidRPr="00D9796F">
        <w:t>proposal</w:t>
      </w:r>
      <w:proofErr w:type="gramEnd"/>
    </w:p>
    <w:p w14:paraId="7187CBAB" w14:textId="01AE60C2" w:rsidR="009C3A81" w:rsidRDefault="00D626B9" w:rsidP="00093E66">
      <w:pPr>
        <w:pStyle w:val="Heading2"/>
      </w:pPr>
      <w:r>
        <w:t>4.1</w:t>
      </w:r>
      <w:r w:rsidR="002778F3">
        <w:tab/>
      </w:r>
      <w:r w:rsidR="00093E66">
        <w:t>Management</w:t>
      </w:r>
      <w:r w:rsidR="0067372B">
        <w:t xml:space="preserve"> of cloud-native virtualized network functions</w:t>
      </w:r>
      <w:r w:rsidR="00DA1AC3">
        <w:t xml:space="preserve"> </w:t>
      </w:r>
      <w:del w:id="7" w:author="Bahar Sadeghi" w:date="2022-05-12T12:29:00Z">
        <w:r w:rsidR="00DA1AC3" w:rsidDel="00560A74">
          <w:delText>for edge applications</w:delText>
        </w:r>
      </w:del>
      <w:ins w:id="8" w:author="Bahar Sadeghi" w:date="2022-05-12T12:29:00Z">
        <w:r w:rsidR="00560A74">
          <w:t>in distributed cloud environments</w:t>
        </w:r>
      </w:ins>
    </w:p>
    <w:p w14:paraId="16345AE1" w14:textId="201D3147" w:rsidR="009C3A81" w:rsidRDefault="009C3A81" w:rsidP="009C3A81">
      <w:del w:id="9" w:author="Bahar Sadeghi" w:date="2022-05-12T12:29:00Z">
        <w:r w:rsidDel="00560A74">
          <w:delText xml:space="preserve">Edge </w:delText>
        </w:r>
      </w:del>
      <w:ins w:id="10" w:author="Bahar Sadeghi" w:date="2022-05-12T12:29:00Z">
        <w:r w:rsidR="00560A74">
          <w:t>Distributed cloud</w:t>
        </w:r>
        <w:r w:rsidR="00560A74">
          <w:t xml:space="preserve"> </w:t>
        </w:r>
      </w:ins>
      <w:r>
        <w:t xml:space="preserve">deployments </w:t>
      </w:r>
      <w:r w:rsidR="00894EFE">
        <w:t>benefit from</w:t>
      </w:r>
      <w:r>
        <w:t xml:space="preserve"> flexibility and portability of containerized solutions for deployment of network functions across </w:t>
      </w:r>
      <w:r w:rsidR="004211C4">
        <w:t xml:space="preserve">different locations in </w:t>
      </w:r>
      <w:del w:id="11" w:author="Bahar Sadeghi" w:date="2022-05-12T12:30:00Z">
        <w:r w:rsidR="004211C4" w:rsidDel="004337D2">
          <w:delText>a distributed</w:delText>
        </w:r>
      </w:del>
      <w:ins w:id="12" w:author="Bahar Sadeghi" w:date="2022-05-12T12:30:00Z">
        <w:r w:rsidR="004337D2">
          <w:t>the</w:t>
        </w:r>
      </w:ins>
      <w:r w:rsidR="004211C4">
        <w:t xml:space="preserve"> cloud infrastructure</w:t>
      </w:r>
      <w:r>
        <w:t xml:space="preserve">. Figure </w:t>
      </w:r>
      <w:r w:rsidR="00AF2C76">
        <w:t>1</w:t>
      </w:r>
      <w:r>
        <w:t xml:space="preserve"> depicts an example </w:t>
      </w:r>
      <w:r w:rsidR="00F26784">
        <w:t xml:space="preserve">of cloud-native </w:t>
      </w:r>
      <w:ins w:id="13" w:author="Bahar Sadeghi" w:date="2022-05-12T12:31:00Z">
        <w:r w:rsidR="005D0067">
          <w:t xml:space="preserve">virtualized </w:t>
        </w:r>
      </w:ins>
      <w:r w:rsidR="00F26784">
        <w:t>network functions (</w:t>
      </w:r>
      <w:ins w:id="14" w:author="Bahar Sadeghi" w:date="2022-05-12T12:36:00Z">
        <w:r w:rsidR="003E3BDE">
          <w:t>cloud-native V</w:t>
        </w:r>
      </w:ins>
      <w:del w:id="15" w:author="Bahar Sadeghi" w:date="2022-05-12T12:36:00Z">
        <w:r w:rsidR="00F26784" w:rsidDel="003E3BDE">
          <w:delText>C</w:delText>
        </w:r>
      </w:del>
      <w:r w:rsidR="00F26784">
        <w:t xml:space="preserve">NFs) </w:t>
      </w:r>
      <w:r w:rsidR="000026DB">
        <w:t xml:space="preserve">deployed </w:t>
      </w:r>
      <w:r w:rsidR="00F26784">
        <w:t xml:space="preserve">across </w:t>
      </w:r>
      <w:r w:rsidR="0011426A">
        <w:t>a distributed cloud infrastructure</w:t>
      </w:r>
      <w:r w:rsidR="00E13D0C">
        <w:t>,</w:t>
      </w:r>
      <w:r w:rsidR="0011426A">
        <w:t xml:space="preserve"> </w:t>
      </w:r>
      <w:r w:rsidR="008766DD">
        <w:t xml:space="preserve">consisting of </w:t>
      </w:r>
      <w:r w:rsidR="00F26784">
        <w:t xml:space="preserve">central cloud, </w:t>
      </w:r>
      <w:r w:rsidR="000F2F77">
        <w:t xml:space="preserve">edge and far edge clouds </w:t>
      </w:r>
      <w:r w:rsidR="0053498D">
        <w:t xml:space="preserve">which may be </w:t>
      </w:r>
      <w:r w:rsidR="0063700D">
        <w:t xml:space="preserve">data centres </w:t>
      </w:r>
      <w:r w:rsidR="00562082">
        <w:t>of different sizes and</w:t>
      </w:r>
      <w:r w:rsidR="005C06D6">
        <w:t xml:space="preserve"> different</w:t>
      </w:r>
      <w:r w:rsidR="00562082">
        <w:t xml:space="preserve"> capabilities at global, regional or access locations</w:t>
      </w:r>
      <w:r w:rsidR="001D765E">
        <w:t xml:space="preserve">.  </w:t>
      </w:r>
      <w:r w:rsidR="000F2F77">
        <w:t xml:space="preserve"> </w:t>
      </w:r>
    </w:p>
    <w:p w14:paraId="1472A3CC" w14:textId="53FAC986" w:rsidR="00C00362" w:rsidRDefault="008E2035" w:rsidP="00C00362">
      <w:pPr>
        <w:jc w:val="center"/>
      </w:pPr>
      <w:r>
        <w:rPr>
          <w:noProof/>
        </w:rPr>
        <w:drawing>
          <wp:inline distT="0" distB="0" distL="0" distR="0" wp14:anchorId="57120BB8" wp14:editId="7DB48BE9">
            <wp:extent cx="2468966" cy="19978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66" cy="19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441" w14:textId="38AD2E9D" w:rsidR="00AE07F5" w:rsidRDefault="00C00362" w:rsidP="00993451">
      <w:pPr>
        <w:pStyle w:val="TF"/>
      </w:pPr>
      <w:r>
        <w:t>Figure</w:t>
      </w:r>
      <w:r w:rsidR="00FC7EE0">
        <w:t xml:space="preserve"> </w:t>
      </w:r>
      <w:r w:rsidR="00676532">
        <w:t>1.</w:t>
      </w: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993451">
        <w:t xml:space="preserve">Example NF deployment across </w:t>
      </w:r>
      <w:r w:rsidR="00E25730">
        <w:t xml:space="preserve">a </w:t>
      </w:r>
      <w:r w:rsidR="00993451">
        <w:t>distributed cloud infrastructure</w:t>
      </w:r>
    </w:p>
    <w:p w14:paraId="5CF76A40" w14:textId="77777777" w:rsidR="00AF6CEB" w:rsidRDefault="00AF6CEB" w:rsidP="00993451">
      <w:pPr>
        <w:pStyle w:val="TF"/>
      </w:pPr>
    </w:p>
    <w:p w14:paraId="34CC014E" w14:textId="3CD2F800" w:rsidR="00F87318" w:rsidRDefault="00B17389" w:rsidP="00AF6CEB">
      <w:r>
        <w:t>Dynamic and a</w:t>
      </w:r>
      <w:r w:rsidR="000F742F">
        <w:t xml:space="preserve">utomated </w:t>
      </w:r>
      <w:r>
        <w:t>deployments over su</w:t>
      </w:r>
      <w:r w:rsidR="00AA61EA">
        <w:t xml:space="preserve">ch distributed cloud </w:t>
      </w:r>
      <w:r w:rsidR="004F32A2">
        <w:t>infrastructure</w:t>
      </w:r>
      <w:r>
        <w:t xml:space="preserve">s </w:t>
      </w:r>
      <w:r w:rsidR="00AA61EA">
        <w:t>re</w:t>
      </w:r>
      <w:r w:rsidR="004F32A2">
        <w:t>ly on</w:t>
      </w:r>
      <w:r w:rsidR="00AA61EA">
        <w:t xml:space="preserve"> a </w:t>
      </w:r>
      <w:r w:rsidR="004F32A2">
        <w:t>central orchestration and management functionality</w:t>
      </w:r>
      <w:r w:rsidR="00D138EF">
        <w:t xml:space="preserve">, which </w:t>
      </w:r>
      <w:proofErr w:type="gramStart"/>
      <w:r w:rsidR="00D138EF">
        <w:t>is in charge of</w:t>
      </w:r>
      <w:proofErr w:type="gramEnd"/>
      <w:r w:rsidR="00D138EF">
        <w:t xml:space="preserve"> 1) management of </w:t>
      </w:r>
      <w:r w:rsidR="006F094D">
        <w:t xml:space="preserve">the distributed </w:t>
      </w:r>
      <w:r w:rsidR="00233129">
        <w:t xml:space="preserve">cloud </w:t>
      </w:r>
      <w:r w:rsidR="00D138EF">
        <w:t>infrastructure</w:t>
      </w:r>
      <w:r w:rsidR="00233129">
        <w:t xml:space="preserve"> and re</w:t>
      </w:r>
      <w:r w:rsidR="00EF5A0D">
        <w:t>s</w:t>
      </w:r>
      <w:r w:rsidR="00233129">
        <w:t>ources</w:t>
      </w:r>
      <w:r w:rsidR="00D138EF">
        <w:t xml:space="preserve"> and 2) </w:t>
      </w:r>
      <w:r w:rsidR="000E4591">
        <w:t xml:space="preserve">management of </w:t>
      </w:r>
      <w:r w:rsidR="00B97FC3">
        <w:t xml:space="preserve">NF </w:t>
      </w:r>
      <w:r w:rsidR="000E4591">
        <w:t>deployments</w:t>
      </w:r>
      <w:r w:rsidR="00AA3F51">
        <w:t xml:space="preserve"> (including transport)</w:t>
      </w:r>
      <w:r w:rsidR="000E4591">
        <w:t xml:space="preserve"> </w:t>
      </w:r>
      <w:r w:rsidR="006F094D">
        <w:t xml:space="preserve">across the cloud infrastructure. </w:t>
      </w:r>
    </w:p>
    <w:p w14:paraId="65BCEE07" w14:textId="57356999" w:rsidR="00F87318" w:rsidRDefault="00B7392F" w:rsidP="00AF6CEB">
      <w:r>
        <w:t xml:space="preserve">The focus of </w:t>
      </w:r>
      <w:r w:rsidR="00B720C1">
        <w:t>this discussion paper</w:t>
      </w:r>
      <w:r>
        <w:t xml:space="preserve"> is management of </w:t>
      </w:r>
      <w:r w:rsidR="00AA3F51">
        <w:t xml:space="preserve">NF </w:t>
      </w:r>
      <w:r w:rsidR="007B4B5C">
        <w:t>deployments across the cloud infrastructure</w:t>
      </w:r>
      <w:ins w:id="16" w:author="Bahar Sadeghi" w:date="2022-05-12T12:30:00Z">
        <w:r w:rsidR="00A40D95">
          <w:t>.</w:t>
        </w:r>
      </w:ins>
      <w:del w:id="17" w:author="Bahar Sadeghi" w:date="2022-05-12T12:30:00Z">
        <w:r w:rsidR="006A3908" w:rsidDel="00A40D95">
          <w:delText>;</w:delText>
        </w:r>
      </w:del>
      <w:r w:rsidR="006A3908">
        <w:t xml:space="preserve"> </w:t>
      </w:r>
      <w:ins w:id="18" w:author="Bahar Sadeghi" w:date="2022-05-12T12:30:00Z">
        <w:r w:rsidR="00EA0759">
          <w:t>This d</w:t>
        </w:r>
      </w:ins>
      <w:ins w:id="19" w:author="Bahar Sadeghi" w:date="2022-05-12T12:31:00Z">
        <w:r w:rsidR="00EA0759">
          <w:t xml:space="preserve">iscussion paper does not consider the </w:t>
        </w:r>
      </w:ins>
      <w:r>
        <w:t>management</w:t>
      </w:r>
      <w:r w:rsidR="00B720C1">
        <w:t xml:space="preserve"> </w:t>
      </w:r>
      <w:r w:rsidR="007B4B5C">
        <w:t>o</w:t>
      </w:r>
      <w:r w:rsidR="00B720C1">
        <w:t xml:space="preserve">f the cloud </w:t>
      </w:r>
      <w:r>
        <w:t>infrastructure</w:t>
      </w:r>
      <w:r w:rsidR="00B720C1">
        <w:t xml:space="preserve"> </w:t>
      </w:r>
      <w:del w:id="20" w:author="Bahar Sadeghi" w:date="2022-05-12T12:31:00Z">
        <w:r w:rsidR="00B720C1" w:rsidDel="00EA0759">
          <w:delText xml:space="preserve">and </w:delText>
        </w:r>
        <w:r w:rsidR="007B4B5C" w:rsidDel="00EA0759">
          <w:delText xml:space="preserve">its </w:delText>
        </w:r>
        <w:r w:rsidDel="00EA0759">
          <w:delText>resources</w:delText>
        </w:r>
        <w:r w:rsidR="00AA5AAA" w:rsidDel="00EA0759">
          <w:delText xml:space="preserve">, </w:delText>
        </w:r>
      </w:del>
      <w:r w:rsidR="00AA5AAA">
        <w:t xml:space="preserve">i.e., </w:t>
      </w:r>
      <w:r w:rsidR="00DE05EC">
        <w:t>data centres</w:t>
      </w:r>
      <w:del w:id="21" w:author="Bahar Sadeghi" w:date="2022-05-12T12:31:00Z">
        <w:r w:rsidR="00DE05EC" w:rsidDel="00EA0759">
          <w:delText xml:space="preserve">, CNF packages, etc., </w:delText>
        </w:r>
        <w:r w:rsidR="00B0453E" w:rsidDel="00EA0759">
          <w:delText xml:space="preserve">is </w:delText>
        </w:r>
        <w:r w:rsidR="007B4B5C" w:rsidDel="00EA0759">
          <w:delText>considered out of scope</w:delText>
        </w:r>
      </w:del>
      <w:r w:rsidR="007B4B5C">
        <w:t>.</w:t>
      </w:r>
    </w:p>
    <w:p w14:paraId="75F279B1" w14:textId="2EE12012" w:rsidR="007E7AE7" w:rsidRDefault="00F1196E" w:rsidP="00AF6CEB">
      <w:r>
        <w:t xml:space="preserve">To </w:t>
      </w:r>
      <w:r w:rsidR="009A0E82">
        <w:t xml:space="preserve">manage the NF deployments across the distributed cloud infrastructure, the management </w:t>
      </w:r>
      <w:r w:rsidR="00704BCF">
        <w:t xml:space="preserve">system </w:t>
      </w:r>
      <w:r w:rsidR="00A73EE2">
        <w:t>should be</w:t>
      </w:r>
      <w:r w:rsidR="004F32A2">
        <w:t xml:space="preserve"> aware of </w:t>
      </w:r>
      <w:r w:rsidR="00FC79F8">
        <w:t xml:space="preserve">the network topology and </w:t>
      </w:r>
      <w:r w:rsidR="004F32A2">
        <w:t xml:space="preserve">available resources at different </w:t>
      </w:r>
      <w:r w:rsidR="00180720">
        <w:t>parts of the cloud</w:t>
      </w:r>
      <w:r w:rsidR="005869B5">
        <w:t xml:space="preserve"> </w:t>
      </w:r>
      <w:r w:rsidR="00FC79F8">
        <w:t xml:space="preserve">and </w:t>
      </w:r>
      <w:r w:rsidR="00290713">
        <w:t>be</w:t>
      </w:r>
      <w:r w:rsidR="007609C2">
        <w:t xml:space="preserve"> able to </w:t>
      </w:r>
      <w:r w:rsidR="00296A22">
        <w:t xml:space="preserve">dynamically deploy and update </w:t>
      </w:r>
      <w:ins w:id="22" w:author="Bahar Sadeghi" w:date="2022-05-12T12:36:00Z">
        <w:r w:rsidR="004B288F">
          <w:t>cloud-n</w:t>
        </w:r>
      </w:ins>
      <w:ins w:id="23" w:author="Bahar Sadeghi" w:date="2022-05-12T12:37:00Z">
        <w:r w:rsidR="004B288F">
          <w:t>ative V</w:t>
        </w:r>
      </w:ins>
      <w:del w:id="24" w:author="Bahar Sadeghi" w:date="2022-05-12T12:37:00Z">
        <w:r w:rsidR="00B636A3" w:rsidDel="004B288F">
          <w:delText>C</w:delText>
        </w:r>
      </w:del>
      <w:r w:rsidR="00B636A3">
        <w:t>NFs at clou</w:t>
      </w:r>
      <w:r w:rsidR="008409E1">
        <w:t>d, edge, or far edge</w:t>
      </w:r>
      <w:r w:rsidR="004758EA">
        <w:t xml:space="preserve"> </w:t>
      </w:r>
      <w:r w:rsidR="00B636A3">
        <w:t>locations</w:t>
      </w:r>
      <w:r w:rsidR="00153132">
        <w:t>.</w:t>
      </w:r>
    </w:p>
    <w:p w14:paraId="42F71112" w14:textId="31196FA7" w:rsidR="00AF6CEB" w:rsidRDefault="008543B2" w:rsidP="00AF6CEB">
      <w:r>
        <w:t xml:space="preserve">While the standardization activities to provide a full management solution for cloud-native </w:t>
      </w:r>
      <w:r w:rsidR="005B65D4">
        <w:t>applications</w:t>
      </w:r>
      <w:r w:rsidR="00584EEE" w:rsidRPr="00584EEE">
        <w:t xml:space="preserve"> </w:t>
      </w:r>
      <w:r w:rsidR="00584EEE">
        <w:t>are on-going in 3GPP and ETSI</w:t>
      </w:r>
      <w:r w:rsidR="00B45EF3">
        <w:t>,</w:t>
      </w:r>
      <w:r w:rsidR="004801E9">
        <w:t xml:space="preserve"> </w:t>
      </w:r>
      <w:r w:rsidR="005B65D4">
        <w:t>today’s</w:t>
      </w:r>
      <w:r w:rsidR="00AF6CEB">
        <w:t xml:space="preserve"> deployments rely on existing de-facto standards </w:t>
      </w:r>
      <w:r w:rsidR="00000235">
        <w:t xml:space="preserve">such as </w:t>
      </w:r>
      <w:r w:rsidR="00AF6CEB">
        <w:t>Kubernetes</w:t>
      </w:r>
      <w:r w:rsidR="005E0634">
        <w:t>/Docker, etc</w:t>
      </w:r>
      <w:r w:rsidR="00AF6CEB">
        <w:t>.</w:t>
      </w:r>
      <w:r w:rsidR="006F0220">
        <w:t xml:space="preserve"> To avoid fragmentation in th</w:t>
      </w:r>
      <w:r w:rsidR="0098784A">
        <w:t>e ecosystem</w:t>
      </w:r>
      <w:r w:rsidR="00147F55">
        <w:t xml:space="preserve"> </w:t>
      </w:r>
      <w:r w:rsidR="00FB05A1">
        <w:t xml:space="preserve">and </w:t>
      </w:r>
      <w:r w:rsidR="002C78CF">
        <w:t>expedite</w:t>
      </w:r>
      <w:r w:rsidR="00FB05A1">
        <w:t xml:space="preserve"> the up</w:t>
      </w:r>
      <w:r w:rsidR="004E6F88">
        <w:t xml:space="preserve">take of the market, it is critical that the </w:t>
      </w:r>
      <w:r w:rsidR="00EA7C4F">
        <w:t xml:space="preserve">standardization efforts by SA5 allow </w:t>
      </w:r>
      <w:r w:rsidR="00633EA7">
        <w:t xml:space="preserve">use of </w:t>
      </w:r>
      <w:r w:rsidR="001C7D13">
        <w:t>the de</w:t>
      </w:r>
      <w:r w:rsidR="00633EA7">
        <w:t>-facto standards</w:t>
      </w:r>
      <w:r w:rsidR="00E944E6">
        <w:t>. Moreover</w:t>
      </w:r>
      <w:r w:rsidR="00C8311E">
        <w:t>, it would be beneficial for the market to avoid</w:t>
      </w:r>
      <w:r w:rsidR="00114B8D">
        <w:t xml:space="preserve"> requiring</w:t>
      </w:r>
      <w:r w:rsidR="00966EF1">
        <w:t xml:space="preserve"> complex </w:t>
      </w:r>
      <w:r w:rsidR="00114B8D">
        <w:t>and</w:t>
      </w:r>
      <w:r w:rsidR="00DF0329">
        <w:t xml:space="preserve"> </w:t>
      </w:r>
      <w:r w:rsidR="00966EF1">
        <w:t>high-overhead</w:t>
      </w:r>
      <w:r w:rsidR="00114B8D">
        <w:t xml:space="preserve"> interfaces and </w:t>
      </w:r>
      <w:r w:rsidR="00186255">
        <w:t xml:space="preserve">to </w:t>
      </w:r>
      <w:r w:rsidR="00AE7FCE">
        <w:t xml:space="preserve">develop solutions that </w:t>
      </w:r>
      <w:r w:rsidR="00114B8D">
        <w:t xml:space="preserve">allow </w:t>
      </w:r>
      <w:r w:rsidR="006247FD">
        <w:t xml:space="preserve">flexibility in deployment </w:t>
      </w:r>
      <w:r w:rsidR="009A3574">
        <w:t xml:space="preserve">by providing </w:t>
      </w:r>
      <w:r w:rsidR="0091665E">
        <w:t>seamless</w:t>
      </w:r>
      <w:r w:rsidR="00114B8D">
        <w:t xml:space="preserve"> integration with existing </w:t>
      </w:r>
      <w:r w:rsidR="00AE7FCE">
        <w:t>de-facto s</w:t>
      </w:r>
      <w:r w:rsidR="00FF0FCA">
        <w:t>tandards</w:t>
      </w:r>
      <w:r w:rsidR="007C0D26">
        <w:t xml:space="preserve"> as well as other </w:t>
      </w:r>
      <w:r w:rsidR="00025D07">
        <w:t>standard</w:t>
      </w:r>
      <w:r w:rsidR="00D34551">
        <w:t>ized</w:t>
      </w:r>
      <w:r w:rsidR="007C0D26">
        <w:t xml:space="preserve"> s</w:t>
      </w:r>
      <w:r w:rsidR="00025D07">
        <w:t>olutions</w:t>
      </w:r>
      <w:r w:rsidR="00AE7FCE">
        <w:t>.</w:t>
      </w:r>
      <w:r w:rsidR="00114B8D">
        <w:t xml:space="preserve"> </w:t>
      </w:r>
    </w:p>
    <w:p w14:paraId="60845953" w14:textId="283FB1AD" w:rsidR="00741C45" w:rsidRDefault="007E0B30" w:rsidP="007E0B30">
      <w:pPr>
        <w:pStyle w:val="Heading2"/>
      </w:pPr>
      <w:r>
        <w:t>4.2</w:t>
      </w:r>
      <w:r>
        <w:tab/>
      </w:r>
      <w:r w:rsidR="001036D6">
        <w:t xml:space="preserve">Example </w:t>
      </w:r>
      <w:r w:rsidR="00C80F52">
        <w:t xml:space="preserve">use case: </w:t>
      </w:r>
      <w:r w:rsidR="001036D6">
        <w:t xml:space="preserve">deployment of </w:t>
      </w:r>
      <w:r w:rsidR="00C80F52">
        <w:t xml:space="preserve">cloud native </w:t>
      </w:r>
      <w:r w:rsidR="00AA536F">
        <w:t xml:space="preserve">virtualized </w:t>
      </w:r>
      <w:r w:rsidR="003678C4">
        <w:t xml:space="preserve">network </w:t>
      </w:r>
      <w:r w:rsidR="00C80F52">
        <w:t>functions</w:t>
      </w:r>
    </w:p>
    <w:p w14:paraId="10209E9D" w14:textId="455461E4" w:rsidR="00AF6CEB" w:rsidRDefault="00AF6CEB" w:rsidP="00AF6CEB">
      <w:r>
        <w:t xml:space="preserve">In this paper we study deployment of cloud-native virtualized network functions as an example use case and highlight the issues that were identified in the process of enabling this use case based on the relevant </w:t>
      </w:r>
      <w:r w:rsidR="00FD3AD9">
        <w:t xml:space="preserve">SA5 </w:t>
      </w:r>
      <w:r>
        <w:t>specifications</w:t>
      </w:r>
      <w:r w:rsidR="006C1D66">
        <w:t>.</w:t>
      </w:r>
      <w:r>
        <w:t xml:space="preserve"> </w:t>
      </w:r>
      <w:r w:rsidR="00E570A4">
        <w:t>We</w:t>
      </w:r>
      <w:r>
        <w:t xml:space="preserve"> </w:t>
      </w:r>
      <w:r w:rsidR="000A3CF7">
        <w:t xml:space="preserve">then </w:t>
      </w:r>
      <w:r>
        <w:t>d</w:t>
      </w:r>
      <w:r w:rsidR="000A3CF7">
        <w:t>e</w:t>
      </w:r>
      <w:r>
        <w:t>rive</w:t>
      </w:r>
      <w:r w:rsidR="00C625B6">
        <w:t>, based on the studied use case, the</w:t>
      </w:r>
      <w:r>
        <w:t xml:space="preserve"> </w:t>
      </w:r>
      <w:r w:rsidR="00025893">
        <w:t>high-level</w:t>
      </w:r>
      <w:r>
        <w:t xml:space="preserve"> requirements that would</w:t>
      </w:r>
      <w:r w:rsidR="00025893">
        <w:t>,</w:t>
      </w:r>
      <w:r>
        <w:t xml:space="preserve"> </w:t>
      </w:r>
      <w:r w:rsidR="00025893">
        <w:t xml:space="preserve">in our view, </w:t>
      </w:r>
      <w:r w:rsidR="006267FC">
        <w:t xml:space="preserve">address the gap in </w:t>
      </w:r>
      <w:r w:rsidR="00FD7E17">
        <w:t>enabling</w:t>
      </w:r>
      <w:r w:rsidR="006267FC">
        <w:t xml:space="preserve"> cloud-native deployments and </w:t>
      </w:r>
      <w:r w:rsidR="00FD7E17">
        <w:t>hence</w:t>
      </w:r>
      <w:r>
        <w:t xml:space="preserve"> higher adoption of the specifications </w:t>
      </w:r>
      <w:r w:rsidR="00073DD1">
        <w:t>in the market</w:t>
      </w:r>
      <w:r>
        <w:t>.</w:t>
      </w:r>
    </w:p>
    <w:p w14:paraId="4E71A827" w14:textId="6A7AF9F4" w:rsidR="00AF6CEB" w:rsidRDefault="00AF6CEB" w:rsidP="00AF6CEB">
      <w:r>
        <w:t xml:space="preserve">Deployment of a cloud-native virtualized network function </w:t>
      </w:r>
      <w:r w:rsidR="00F96695">
        <w:t xml:space="preserve">includes the </w:t>
      </w:r>
      <w:r>
        <w:t>following three management operations:</w:t>
      </w:r>
    </w:p>
    <w:p w14:paraId="794CC611" w14:textId="020D60A1" w:rsidR="00AF6CEB" w:rsidRDefault="00AF6CEB" w:rsidP="00AF6CEB">
      <w:pPr>
        <w:numPr>
          <w:ilvl w:val="0"/>
          <w:numId w:val="16"/>
        </w:numPr>
      </w:pPr>
      <w:r>
        <w:t xml:space="preserve">Onboarding of the cloud-native </w:t>
      </w:r>
      <w:ins w:id="25" w:author="Bahar Sadeghi" w:date="2022-05-12T12:37:00Z">
        <w:r w:rsidR="00EC36A6">
          <w:t>V</w:t>
        </w:r>
      </w:ins>
      <w:r>
        <w:t>NF (</w:t>
      </w:r>
      <w:ins w:id="26" w:author="Bahar Sadeghi" w:date="2022-05-12T12:37:00Z">
        <w:r w:rsidR="00EC36A6">
          <w:t xml:space="preserve">cloud-native </w:t>
        </w:r>
      </w:ins>
      <w:del w:id="27" w:author="Bahar Sadeghi" w:date="2022-05-12T12:37:00Z">
        <w:r w:rsidDel="00EC36A6">
          <w:delText>C</w:delText>
        </w:r>
      </w:del>
      <w:ins w:id="28" w:author="Bahar Sadeghi" w:date="2022-05-12T12:37:00Z">
        <w:r w:rsidR="00EC36A6">
          <w:t>V</w:t>
        </w:r>
      </w:ins>
      <w:r>
        <w:t>NF) Package</w:t>
      </w:r>
    </w:p>
    <w:p w14:paraId="11577B95" w14:textId="2D89EACF" w:rsidR="00AF6CEB" w:rsidRDefault="00AF6CEB" w:rsidP="00AF6CEB">
      <w:pPr>
        <w:numPr>
          <w:ilvl w:val="0"/>
          <w:numId w:val="16"/>
        </w:numPr>
      </w:pPr>
      <w:r>
        <w:t xml:space="preserve">Instantiation of the </w:t>
      </w:r>
      <w:ins w:id="29" w:author="Bahar Sadeghi" w:date="2022-05-12T12:37:00Z">
        <w:r w:rsidR="00EC36A6">
          <w:t>cloud-native V</w:t>
        </w:r>
      </w:ins>
      <w:del w:id="30" w:author="Bahar Sadeghi" w:date="2022-05-12T12:37:00Z">
        <w:r w:rsidDel="00EC36A6">
          <w:delText>C</w:delText>
        </w:r>
      </w:del>
      <w:r>
        <w:t xml:space="preserve">NF </w:t>
      </w:r>
    </w:p>
    <w:p w14:paraId="642CAAEA" w14:textId="1798345C" w:rsidR="00AF6CEB" w:rsidRDefault="00AF6CEB" w:rsidP="00AF6CEB">
      <w:pPr>
        <w:numPr>
          <w:ilvl w:val="0"/>
          <w:numId w:val="16"/>
        </w:numPr>
      </w:pPr>
      <w:r>
        <w:t xml:space="preserve">Configuration of the </w:t>
      </w:r>
      <w:ins w:id="31" w:author="Bahar Sadeghi" w:date="2022-05-12T12:37:00Z">
        <w:r w:rsidR="00EC36A6">
          <w:t>cloud-native V</w:t>
        </w:r>
      </w:ins>
      <w:del w:id="32" w:author="Bahar Sadeghi" w:date="2022-05-12T12:37:00Z">
        <w:r w:rsidDel="00EC36A6">
          <w:delText>C</w:delText>
        </w:r>
      </w:del>
      <w:r>
        <w:t>NF</w:t>
      </w:r>
      <w:r w:rsidR="00F144C9">
        <w:t xml:space="preserve"> </w:t>
      </w:r>
    </w:p>
    <w:p w14:paraId="2AC85FC3" w14:textId="54C1FCB6" w:rsidR="00D97800" w:rsidRDefault="00D97800" w:rsidP="00D97800">
      <w:r w:rsidRPr="001F6FFA">
        <w:rPr>
          <w:b/>
          <w:bCs/>
        </w:rPr>
        <w:t xml:space="preserve">Onboarding </w:t>
      </w:r>
      <w:r>
        <w:t xml:space="preserve">of the </w:t>
      </w:r>
      <w:proofErr w:type="gramStart"/>
      <w:r>
        <w:t>cloud-native</w:t>
      </w:r>
      <w:proofErr w:type="gramEnd"/>
      <w:r>
        <w:t xml:space="preserve"> </w:t>
      </w:r>
      <w:ins w:id="33" w:author="Bahar Sadeghi" w:date="2022-05-12T12:37:00Z">
        <w:r w:rsidR="00EC36A6">
          <w:t>V</w:t>
        </w:r>
      </w:ins>
      <w:r>
        <w:t xml:space="preserve">NF package to the management system in charge of </w:t>
      </w:r>
      <w:r w:rsidR="00FB6A40">
        <w:t>cloud infrastructure</w:t>
      </w:r>
      <w:r>
        <w:t xml:space="preserve"> needs to have been completed prior to instantiation of the NF. In this operation the </w:t>
      </w:r>
      <w:ins w:id="34" w:author="Bahar Sadeghi" w:date="2022-05-12T12:37:00Z">
        <w:r w:rsidR="00EC36A6">
          <w:t>cloud-native V</w:t>
        </w:r>
      </w:ins>
      <w:del w:id="35" w:author="Bahar Sadeghi" w:date="2022-05-12T12:37:00Z">
        <w:r w:rsidDel="00EC36A6">
          <w:delText>C</w:delText>
        </w:r>
      </w:del>
      <w:r>
        <w:t xml:space="preserve">NF Package is uploaded and enabled for use; </w:t>
      </w:r>
      <w:r w:rsidR="00BC5A15">
        <w:t>however,</w:t>
      </w:r>
      <w:r>
        <w:t xml:space="preserve"> it is not yet in use.</w:t>
      </w:r>
    </w:p>
    <w:p w14:paraId="640E8EC9" w14:textId="499F02A2" w:rsidR="00D97800" w:rsidRDefault="00D97800" w:rsidP="00D97800">
      <w:r>
        <w:t xml:space="preserve">Issues related to </w:t>
      </w:r>
      <w:ins w:id="36" w:author="Bahar Sadeghi" w:date="2022-05-12T12:38:00Z">
        <w:r w:rsidR="00A67A64">
          <w:t>cloud-native V</w:t>
        </w:r>
      </w:ins>
      <w:del w:id="37" w:author="Bahar Sadeghi" w:date="2022-05-12T12:38:00Z">
        <w:r w:rsidDel="00A67A64">
          <w:delText>C</w:delText>
        </w:r>
      </w:del>
      <w:r>
        <w:t xml:space="preserve">NF Package onboarding: </w:t>
      </w:r>
    </w:p>
    <w:p w14:paraId="1D8891C8" w14:textId="2F92CD0D" w:rsidR="00D97800" w:rsidRDefault="00D97800" w:rsidP="00BC5A15">
      <w:pPr>
        <w:pStyle w:val="ListParagraph"/>
        <w:numPr>
          <w:ilvl w:val="0"/>
          <w:numId w:val="18"/>
        </w:numPr>
      </w:pPr>
      <w:r>
        <w:t xml:space="preserve">There are the following issues with the existing VNF Package procedures in </w:t>
      </w:r>
      <w:r w:rsidR="00BC5A15">
        <w:t>[1]</w:t>
      </w:r>
      <w:r>
        <w:t>:</w:t>
      </w:r>
    </w:p>
    <w:p w14:paraId="1B4D7A8D" w14:textId="213E345F" w:rsidR="00D97800" w:rsidRDefault="7D6CD94A" w:rsidP="0049085E">
      <w:pPr>
        <w:pStyle w:val="ListParagraph"/>
        <w:numPr>
          <w:ilvl w:val="1"/>
          <w:numId w:val="18"/>
        </w:numPr>
      </w:pPr>
      <w:r>
        <w:t xml:space="preserve">VNF package onboarding in Clause 4.3.1 is limited to uploading of VNF package to the NFVO. However, </w:t>
      </w:r>
      <w:proofErr w:type="gramStart"/>
      <w:r>
        <w:t>in order to</w:t>
      </w:r>
      <w:proofErr w:type="gramEnd"/>
      <w:r>
        <w:t xml:space="preserve"> support various existing de-facto standards for management of </w:t>
      </w:r>
      <w:r w:rsidR="1AFFA978">
        <w:t>the</w:t>
      </w:r>
      <w:r>
        <w:t xml:space="preserve"> cloud-native </w:t>
      </w:r>
      <w:ins w:id="38" w:author="Bahar Sadeghi" w:date="2022-05-12T12:38:00Z">
        <w:r w:rsidR="00A67A64">
          <w:t>V</w:t>
        </w:r>
      </w:ins>
      <w:r>
        <w:t xml:space="preserve">NFs, </w:t>
      </w:r>
      <w:r w:rsidR="5EA962D9">
        <w:t>use of de-facto standards</w:t>
      </w:r>
      <w:r w:rsidR="00DD096B">
        <w:t xml:space="preserve">, such as </w:t>
      </w:r>
      <w:r w:rsidR="00A4304D">
        <w:t xml:space="preserve">Kubernetes/Docker, </w:t>
      </w:r>
      <w:r w:rsidR="00210F8E">
        <w:t xml:space="preserve">Helm </w:t>
      </w:r>
      <w:r w:rsidR="00B5622C">
        <w:t>C</w:t>
      </w:r>
      <w:r w:rsidR="00210F8E">
        <w:t>harts, etc.,</w:t>
      </w:r>
      <w:r w:rsidR="5EA962D9">
        <w:t xml:space="preserve"> in addition to</w:t>
      </w:r>
      <w:r w:rsidR="09A77F12">
        <w:t xml:space="preserve"> </w:t>
      </w:r>
      <w:r>
        <w:t>ETSI NFV-MANO</w:t>
      </w:r>
      <w:r w:rsidR="1FF4054E">
        <w:t xml:space="preserve"> should be allowed</w:t>
      </w:r>
      <w:r>
        <w:t xml:space="preserve">. </w:t>
      </w:r>
      <w:r w:rsidR="1AFFA978">
        <w:t>It</w:t>
      </w:r>
      <w:r>
        <w:t xml:space="preserve"> is recommended</w:t>
      </w:r>
      <w:r w:rsidR="5EA962D9">
        <w:t xml:space="preserve"> </w:t>
      </w:r>
      <w:r>
        <w:t xml:space="preserve">that the </w:t>
      </w:r>
      <w:r w:rsidR="27ADA8C6">
        <w:t xml:space="preserve">SA5 </w:t>
      </w:r>
      <w:r>
        <w:t>solution</w:t>
      </w:r>
      <w:r w:rsidR="27ADA8C6">
        <w:t>s</w:t>
      </w:r>
      <w:r>
        <w:t xml:space="preserve"> support integration and interoperability w</w:t>
      </w:r>
      <w:r w:rsidR="68154709">
        <w:t>i</w:t>
      </w:r>
      <w:r>
        <w:t>th</w:t>
      </w:r>
      <w:r w:rsidR="5E528ECE">
        <w:t xml:space="preserve"> the</w:t>
      </w:r>
      <w:r>
        <w:t xml:space="preserve"> </w:t>
      </w:r>
      <w:r w:rsidR="5E528ECE">
        <w:t xml:space="preserve">de-facto standards as well as </w:t>
      </w:r>
      <w:r>
        <w:t>NFV-MANO.</w:t>
      </w:r>
    </w:p>
    <w:p w14:paraId="49B7C955" w14:textId="5CF537D8" w:rsidR="004B67AE" w:rsidRDefault="005F396D" w:rsidP="004B67AE">
      <w:pPr>
        <w:numPr>
          <w:ilvl w:val="1"/>
          <w:numId w:val="18"/>
        </w:numPr>
      </w:pPr>
      <w:r>
        <w:t>T</w:t>
      </w:r>
      <w:r w:rsidR="004B67AE">
        <w:t xml:space="preserve">he triggering of onboarding of the packages is not necessarily with NM. It is recommended that the consumer of the onboarding </w:t>
      </w:r>
      <w:r w:rsidR="0030678F">
        <w:t xml:space="preserve">service </w:t>
      </w:r>
      <w:r w:rsidR="004B67AE">
        <w:t xml:space="preserve">be generalized. In fact, </w:t>
      </w:r>
      <w:r w:rsidR="001841D9">
        <w:t xml:space="preserve">from </w:t>
      </w:r>
      <w:r w:rsidR="006A1357">
        <w:t>SA5</w:t>
      </w:r>
      <w:r w:rsidR="001841D9">
        <w:t xml:space="preserve"> point of view</w:t>
      </w:r>
      <w:r w:rsidR="003C260B">
        <w:t xml:space="preserve"> </w:t>
      </w:r>
      <w:r w:rsidR="004B67AE">
        <w:t xml:space="preserve">the </w:t>
      </w:r>
      <w:r w:rsidR="00D43AC1">
        <w:t xml:space="preserve">requirement is </w:t>
      </w:r>
      <w:r w:rsidR="00F02659">
        <w:t xml:space="preserve">visibility into whether </w:t>
      </w:r>
      <w:ins w:id="39" w:author="Bahar Sadeghi" w:date="2022-05-12T12:38:00Z">
        <w:r w:rsidR="00A67A64">
          <w:t>cloud-native V</w:t>
        </w:r>
      </w:ins>
      <w:del w:id="40" w:author="Bahar Sadeghi" w:date="2022-05-12T12:38:00Z">
        <w:r w:rsidR="004B67AE" w:rsidDel="00A67A64">
          <w:delText>C</w:delText>
        </w:r>
      </w:del>
      <w:r w:rsidR="004B67AE">
        <w:t xml:space="preserve">NF Package is onboarded to the management system in charge of </w:t>
      </w:r>
      <w:r w:rsidR="00A1434D">
        <w:t xml:space="preserve">cloud infrastructure </w:t>
      </w:r>
      <w:r w:rsidR="00F02659">
        <w:t>and its operational status</w:t>
      </w:r>
      <w:r w:rsidR="00A46C61">
        <w:t xml:space="preserve">; </w:t>
      </w:r>
      <w:r w:rsidR="00492941">
        <w:t>the onboarding proc</w:t>
      </w:r>
      <w:r w:rsidR="00D564E1">
        <w:t>ess</w:t>
      </w:r>
      <w:r w:rsidR="00492941">
        <w:t xml:space="preserve"> </w:t>
      </w:r>
      <w:r w:rsidR="00055A7B">
        <w:t xml:space="preserve">does not need to be </w:t>
      </w:r>
      <w:r w:rsidR="007A55D7">
        <w:t xml:space="preserve">limited </w:t>
      </w:r>
      <w:r w:rsidR="00840342">
        <w:t xml:space="preserve">to a specific </w:t>
      </w:r>
      <w:r w:rsidR="00D564E1">
        <w:t>procedure</w:t>
      </w:r>
      <w:r w:rsidR="004B67AE">
        <w:t xml:space="preserve">. </w:t>
      </w:r>
    </w:p>
    <w:p w14:paraId="35ECB98B" w14:textId="4590B8CB" w:rsidR="0049085E" w:rsidRDefault="00FE2DE8" w:rsidP="00746A36">
      <w:pPr>
        <w:numPr>
          <w:ilvl w:val="1"/>
          <w:numId w:val="18"/>
        </w:numPr>
      </w:pPr>
      <w:r>
        <w:t xml:space="preserve">[1] specifies the VNF package enabling procedure with a reference to Clause 7.7.3 in </w:t>
      </w:r>
      <w:r w:rsidR="006D18B4">
        <w:t>[2]</w:t>
      </w:r>
      <w:r>
        <w:t xml:space="preserve"> which is void. Clause 4.3.2 in </w:t>
      </w:r>
      <w:r w:rsidR="006D18B4">
        <w:t>[1]</w:t>
      </w:r>
      <w:r>
        <w:t xml:space="preserve"> should be removed/updated accordingly.</w:t>
      </w:r>
    </w:p>
    <w:p w14:paraId="0830609D" w14:textId="5AA68939" w:rsidR="00AF6CEB" w:rsidRDefault="00746A36" w:rsidP="008A183E">
      <w:r w:rsidRPr="001F6FFA">
        <w:rPr>
          <w:b/>
          <w:bCs/>
        </w:rPr>
        <w:t>Instantiation</w:t>
      </w:r>
      <w:r>
        <w:t xml:space="preserve"> of an NF</w:t>
      </w:r>
      <w:r w:rsidR="00223C7A">
        <w:t xml:space="preserve"> is part of LCM and</w:t>
      </w:r>
      <w:r>
        <w:t xml:space="preserve"> results in creation of a particular instance of NF using the onboarded </w:t>
      </w:r>
      <w:ins w:id="41" w:author="Bahar Sadeghi" w:date="2022-05-12T12:39:00Z">
        <w:r w:rsidR="00903AC7">
          <w:t>cloud-native V</w:t>
        </w:r>
      </w:ins>
      <w:del w:id="42" w:author="Bahar Sadeghi" w:date="2022-05-12T12:39:00Z">
        <w:r w:rsidDel="00903AC7">
          <w:delText>C</w:delText>
        </w:r>
      </w:del>
      <w:r>
        <w:t xml:space="preserve">NF Package and creation of an MOI for the created NF instance. The instantiation of a </w:t>
      </w:r>
      <w:proofErr w:type="gramStart"/>
      <w:r>
        <w:t>cloud-native</w:t>
      </w:r>
      <w:proofErr w:type="gramEnd"/>
      <w:r>
        <w:t xml:space="preserve"> </w:t>
      </w:r>
      <w:ins w:id="43" w:author="Bahar Sadeghi" w:date="2022-05-12T12:39:00Z">
        <w:r w:rsidR="00AC5846">
          <w:t>V</w:t>
        </w:r>
      </w:ins>
      <w:r>
        <w:t>NF is initiated by a</w:t>
      </w:r>
      <w:r w:rsidR="004F1C37">
        <w:t>n</w:t>
      </w:r>
      <w:r>
        <w:t xml:space="preserve"> NF management service (NFMS) consumer for a specific geographical serving area. For the NFMS consumer to request the instantiation of the NF in a location best suited to service a specific serving area, the </w:t>
      </w:r>
      <w:r>
        <w:lastRenderedPageBreak/>
        <w:t xml:space="preserve">management system in charge of the LCM of </w:t>
      </w:r>
      <w:proofErr w:type="gramStart"/>
      <w:r>
        <w:t>cloud-native</w:t>
      </w:r>
      <w:proofErr w:type="gramEnd"/>
      <w:r>
        <w:t xml:space="preserve"> </w:t>
      </w:r>
      <w:ins w:id="44" w:author="Bahar Sadeghi" w:date="2022-05-12T12:39:00Z">
        <w:r w:rsidR="00AC5846">
          <w:t>V</w:t>
        </w:r>
      </w:ins>
      <w:r>
        <w:t xml:space="preserve">NFs need to have the information regarding the available locations, i.e., data </w:t>
      </w:r>
      <w:r w:rsidR="001931A4">
        <w:t>centres</w:t>
      </w:r>
      <w:r>
        <w:t>, or sites</w:t>
      </w:r>
      <w:r w:rsidR="00F81426">
        <w:t xml:space="preserve"> </w:t>
      </w:r>
      <w:r>
        <w:t xml:space="preserve">as well as their characteristics, i.e., capability, capacity, serving area, etc. </w:t>
      </w:r>
    </w:p>
    <w:p w14:paraId="452A1486" w14:textId="200FF589" w:rsidR="008A183E" w:rsidRDefault="008A183E" w:rsidP="008A183E">
      <w:r>
        <w:t xml:space="preserve">Issues related to </w:t>
      </w:r>
      <w:ins w:id="45" w:author="Bahar Sadeghi" w:date="2022-05-12T12:39:00Z">
        <w:r w:rsidR="00AC5846">
          <w:t>cloud-native V</w:t>
        </w:r>
      </w:ins>
      <w:del w:id="46" w:author="Bahar Sadeghi" w:date="2022-05-12T12:39:00Z">
        <w:r w:rsidDel="00AC5846">
          <w:delText>C</w:delText>
        </w:r>
      </w:del>
      <w:r>
        <w:t xml:space="preserve">NF Instantiation: </w:t>
      </w:r>
    </w:p>
    <w:p w14:paraId="7A6226D4" w14:textId="6416F587" w:rsidR="008A183E" w:rsidRDefault="008A183E" w:rsidP="008A183E">
      <w:pPr>
        <w:numPr>
          <w:ilvl w:val="0"/>
          <w:numId w:val="17"/>
        </w:numPr>
      </w:pPr>
      <w:r>
        <w:t xml:space="preserve">There are the following issues with the existing NF Instance creation procedure in Clause 7.10 of </w:t>
      </w:r>
      <w:r w:rsidR="009E2A53">
        <w:t>[3]</w:t>
      </w:r>
      <w:r>
        <w:t>:</w:t>
      </w:r>
    </w:p>
    <w:p w14:paraId="685E74B4" w14:textId="00D3BEDD" w:rsidR="009A6396" w:rsidRDefault="723E3A42" w:rsidP="00507605">
      <w:pPr>
        <w:numPr>
          <w:ilvl w:val="1"/>
          <w:numId w:val="17"/>
        </w:numPr>
      </w:pPr>
      <w:r>
        <w:t xml:space="preserve">In study of this use </w:t>
      </w:r>
      <w:proofErr w:type="gramStart"/>
      <w:r>
        <w:t>case</w:t>
      </w:r>
      <w:proofErr w:type="gramEnd"/>
      <w:r>
        <w:t xml:space="preserve"> we considered </w:t>
      </w:r>
      <w:r w:rsidR="26DC1393">
        <w:t>a</w:t>
      </w:r>
      <w:r>
        <w:t xml:space="preserve"> </w:t>
      </w:r>
      <w:r w:rsidR="202E5CF6">
        <w:t xml:space="preserve">scenario </w:t>
      </w:r>
      <w:r w:rsidR="26DC1393">
        <w:t>in which</w:t>
      </w:r>
      <w:r w:rsidR="202E5CF6">
        <w:t xml:space="preserve"> NSSMF receives a request to create a</w:t>
      </w:r>
      <w:r w:rsidR="58A6D023">
        <w:t>n</w:t>
      </w:r>
      <w:r w:rsidR="202E5CF6">
        <w:t xml:space="preserve"> NSSI, </w:t>
      </w:r>
      <w:r w:rsidR="560F8DDF">
        <w:t>and</w:t>
      </w:r>
      <w:r w:rsidR="202E5CF6">
        <w:t xml:space="preserve"> need</w:t>
      </w:r>
      <w:r w:rsidR="560F8DDF">
        <w:t>s</w:t>
      </w:r>
      <w:r w:rsidR="202E5CF6">
        <w:t xml:space="preserve"> to initiate </w:t>
      </w:r>
      <w:r w:rsidR="58A6D023">
        <w:t xml:space="preserve">the creation of an </w:t>
      </w:r>
      <w:r w:rsidR="65824078">
        <w:t>NF as part of provisioning of an NSS</w:t>
      </w:r>
      <w:r w:rsidR="202E5CF6">
        <w:t>.</w:t>
      </w:r>
      <w:r w:rsidR="02D86DEF">
        <w:t xml:space="preserve"> </w:t>
      </w:r>
      <w:r w:rsidR="16086633">
        <w:t xml:space="preserve">In process of enabling this use case </w:t>
      </w:r>
      <w:r w:rsidR="2BDF345A">
        <w:t xml:space="preserve">based on the </w:t>
      </w:r>
      <w:r w:rsidR="22809209">
        <w:t>procedures in the specification, w</w:t>
      </w:r>
      <w:r w:rsidR="02D86DEF">
        <w:t xml:space="preserve">e </w:t>
      </w:r>
      <w:r w:rsidR="51F2BA7F">
        <w:t xml:space="preserve">mapped the management roles </w:t>
      </w:r>
      <w:r w:rsidR="31CC314D">
        <w:t>in Figure 7.10-1</w:t>
      </w:r>
      <w:r w:rsidR="75156377">
        <w:t xml:space="preserve"> </w:t>
      </w:r>
      <w:r w:rsidR="1EDC6937">
        <w:t>in</w:t>
      </w:r>
      <w:r w:rsidR="31CC314D">
        <w:t xml:space="preserve"> </w:t>
      </w:r>
      <w:r w:rsidR="566D415A">
        <w:t xml:space="preserve">[3] </w:t>
      </w:r>
      <w:r w:rsidR="51F2BA7F">
        <w:t>to NSSMF, NFMF, and ETSI MANO</w:t>
      </w:r>
      <w:r w:rsidR="28B54B21">
        <w:t>.</w:t>
      </w:r>
      <w:r w:rsidR="0FCC4144">
        <w:t xml:space="preserve"> The result</w:t>
      </w:r>
      <w:r w:rsidR="69EC5830">
        <w:t xml:space="preserve"> is shown in Figure 2.</w:t>
      </w:r>
    </w:p>
    <w:p w14:paraId="22787E2A" w14:textId="3C172B10" w:rsidR="008A183E" w:rsidRDefault="008A183E" w:rsidP="002A7517">
      <w:pPr>
        <w:ind w:left="1420"/>
      </w:pPr>
      <w:r>
        <w:t xml:space="preserve">In this case NFMS_C is the </w:t>
      </w:r>
      <w:r w:rsidR="00F8392E">
        <w:t xml:space="preserve">NSS provisioning service </w:t>
      </w:r>
      <w:r w:rsidR="000B14F7">
        <w:t xml:space="preserve">management function in the </w:t>
      </w:r>
      <w:r>
        <w:t xml:space="preserve">NSSMF. At the same time, </w:t>
      </w:r>
      <w:r w:rsidR="000B14F7">
        <w:t xml:space="preserve">in an example deployment model where </w:t>
      </w:r>
      <w:r>
        <w:t xml:space="preserve">NSSMF is the entity </w:t>
      </w:r>
      <w:r w:rsidR="00DB474A">
        <w:t>that maintains</w:t>
      </w:r>
      <w:r>
        <w:t xml:space="preserve"> the inventory of different NFs and their mapping to NSSI, it </w:t>
      </w:r>
      <w:proofErr w:type="gramStart"/>
      <w:r>
        <w:t>is in charge of</w:t>
      </w:r>
      <w:proofErr w:type="gramEnd"/>
      <w:r>
        <w:t xml:space="preserve"> deriving the requirements for the VNF instance. The</w:t>
      </w:r>
      <w:r w:rsidR="002714BD">
        <w:t xml:space="preserve"> </w:t>
      </w:r>
      <w:r w:rsidR="005A7771">
        <w:t xml:space="preserve">7.10-1 in [3], </w:t>
      </w:r>
      <w:r>
        <w:t xml:space="preserve">however, shows that NFMS_P derives the requirements for the VNF instance. Hence, in this scenario, NSSMF takes both NFMS_C and NFMS_P roles. Moreover, it needs to interact with NFMF (NFMS_P in the </w:t>
      </w:r>
      <w:proofErr w:type="spellStart"/>
      <w:r>
        <w:t>ManagedFunction</w:t>
      </w:r>
      <w:proofErr w:type="spellEnd"/>
      <w:r>
        <w:t xml:space="preserve">). </w:t>
      </w:r>
      <w:r w:rsidR="008173B1">
        <w:t xml:space="preserve">For this interaction the </w:t>
      </w:r>
      <w:r w:rsidR="00C13D4E">
        <w:t xml:space="preserve">NSS Provisioning service takes the role of consumer for the NFMS </w:t>
      </w:r>
      <w:r w:rsidR="00003037">
        <w:t>in NFMF.</w:t>
      </w:r>
      <w:r w:rsidR="00341772">
        <w:t xml:space="preserve"> Figure 2 illustrates th</w:t>
      </w:r>
      <w:r w:rsidR="00D20C81">
        <w:t xml:space="preserve">e discussed </w:t>
      </w:r>
      <w:r w:rsidR="00341772">
        <w:t xml:space="preserve">mapping of </w:t>
      </w:r>
      <w:r w:rsidR="00AB53AB">
        <w:t xml:space="preserve">consumer and producer roles to management functions for </w:t>
      </w:r>
      <w:r w:rsidR="00D20C81">
        <w:t>this</w:t>
      </w:r>
      <w:r w:rsidR="00AB53AB">
        <w:t xml:space="preserve"> example scenario in which NSSMF initiates the NF creation.</w:t>
      </w:r>
      <w:r w:rsidR="00E54E8C">
        <w:t xml:space="preserve"> This </w:t>
      </w:r>
      <w:r w:rsidR="004934E0">
        <w:t xml:space="preserve">example illustrates that the mapping of the roles to network functions </w:t>
      </w:r>
      <w:r w:rsidR="00E30C98">
        <w:t xml:space="preserve">can </w:t>
      </w:r>
      <w:r w:rsidR="004934E0">
        <w:t>easily get quite complicated</w:t>
      </w:r>
      <w:r w:rsidR="00C90E3B">
        <w:t xml:space="preserve"> and raises the need for some example mappings </w:t>
      </w:r>
      <w:r w:rsidR="006176C1">
        <w:t xml:space="preserve">and additional descriptions to be provided in the specification. </w:t>
      </w:r>
    </w:p>
    <w:p w14:paraId="65BE009B" w14:textId="34429095" w:rsidR="008A183E" w:rsidRDefault="00E26A5E" w:rsidP="007959CB">
      <w:pPr>
        <w:ind w:left="360"/>
        <w:jc w:val="center"/>
      </w:pPr>
      <w:r>
        <w:rPr>
          <w:noProof/>
        </w:rPr>
        <w:drawing>
          <wp:inline distT="0" distB="0" distL="0" distR="0" wp14:anchorId="78B16D08" wp14:editId="5FAFEA0A">
            <wp:extent cx="3764103" cy="2776347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03" cy="27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E076" w14:textId="50C2EA25" w:rsidR="00F361E3" w:rsidRDefault="00F361E3" w:rsidP="00F361E3">
      <w:pPr>
        <w:pStyle w:val="TF"/>
      </w:pPr>
      <w:r>
        <w:t xml:space="preserve">Figure 2. </w:t>
      </w:r>
      <w:r w:rsidR="0029090D">
        <w:t>F</w:t>
      </w:r>
      <w:r w:rsidR="006A3924">
        <w:t xml:space="preserve">igure </w:t>
      </w:r>
      <w:r w:rsidR="002E740C" w:rsidRPr="00C25499">
        <w:t>7.10</w:t>
      </w:r>
      <w:r w:rsidR="00C25499" w:rsidRPr="00C25499">
        <w:t>-1 in [</w:t>
      </w:r>
      <w:r w:rsidR="00B1485D">
        <w:t>3</w:t>
      </w:r>
      <w:r w:rsidR="00C25499" w:rsidRPr="00C25499">
        <w:t xml:space="preserve">] </w:t>
      </w:r>
      <w:r w:rsidR="006A3924">
        <w:t>with roles</w:t>
      </w:r>
      <w:r w:rsidR="00477939">
        <w:t xml:space="preserve"> mapp</w:t>
      </w:r>
      <w:r w:rsidR="00C25499">
        <w:t>ed</w:t>
      </w:r>
      <w:r w:rsidR="00477939">
        <w:t xml:space="preserve"> to management functions</w:t>
      </w:r>
      <w:r w:rsidR="006A3924">
        <w:t xml:space="preserve"> in </w:t>
      </w:r>
      <w:r w:rsidR="00477939">
        <w:t>an</w:t>
      </w:r>
      <w:r w:rsidR="006A3924">
        <w:t xml:space="preserve"> example </w:t>
      </w:r>
      <w:r w:rsidR="00477939">
        <w:t>that</w:t>
      </w:r>
      <w:r w:rsidR="006A3924">
        <w:t xml:space="preserve"> NSSMF </w:t>
      </w:r>
      <w:r w:rsidR="00477939">
        <w:t>triggers</w:t>
      </w:r>
      <w:r w:rsidR="006A3924">
        <w:t xml:space="preserve"> the NF creation. </w:t>
      </w:r>
    </w:p>
    <w:p w14:paraId="25C82954" w14:textId="22F98855" w:rsidR="002714BD" w:rsidRDefault="19A646DE" w:rsidP="002714BD">
      <w:pPr>
        <w:numPr>
          <w:ilvl w:val="1"/>
          <w:numId w:val="17"/>
        </w:numPr>
      </w:pPr>
      <w:r>
        <w:t xml:space="preserve">Step 4 in </w:t>
      </w:r>
      <w:r w:rsidR="03B3FA8F">
        <w:t xml:space="preserve">Figure 7.10-1 in [3], </w:t>
      </w:r>
      <w:r w:rsidR="058CB344">
        <w:t xml:space="preserve">i.e., </w:t>
      </w:r>
      <w:r>
        <w:t>VNF LCM procedure</w:t>
      </w:r>
      <w:r w:rsidR="058CB344">
        <w:t>,</w:t>
      </w:r>
      <w:r>
        <w:t xml:space="preserve"> refer</w:t>
      </w:r>
      <w:r w:rsidR="058CB344">
        <w:t>s</w:t>
      </w:r>
      <w:r>
        <w:t xml:space="preserve"> to Clause 4.2.2.2 in </w:t>
      </w:r>
      <w:r w:rsidR="058CB344">
        <w:t>[1]</w:t>
      </w:r>
      <w:r>
        <w:t xml:space="preserve"> which </w:t>
      </w:r>
      <w:r w:rsidR="4D88CD7A">
        <w:t>specifies</w:t>
      </w:r>
      <w:r>
        <w:t xml:space="preserve"> VNF LCM via </w:t>
      </w:r>
      <w:proofErr w:type="spellStart"/>
      <w:r>
        <w:t>Os</w:t>
      </w:r>
      <w:proofErr w:type="spellEnd"/>
      <w:r>
        <w:t>-MA-</w:t>
      </w:r>
      <w:proofErr w:type="spellStart"/>
      <w:r>
        <w:t>nfvo</w:t>
      </w:r>
      <w:proofErr w:type="spellEnd"/>
      <w:r>
        <w:t xml:space="preserve"> interface of NFV-MANO as oppose</w:t>
      </w:r>
      <w:r w:rsidR="00D84F1E">
        <w:t>d</w:t>
      </w:r>
      <w:r>
        <w:t xml:space="preserve"> to 4.2.2.1 that </w:t>
      </w:r>
      <w:r w:rsidR="4D88CD7A">
        <w:t>specifies</w:t>
      </w:r>
      <w:r>
        <w:t xml:space="preserve"> VNF LCM via EM (NFMF).</w:t>
      </w:r>
    </w:p>
    <w:p w14:paraId="0AE6307E" w14:textId="061372F5" w:rsidR="002714BD" w:rsidRDefault="002714BD" w:rsidP="002714BD">
      <w:pPr>
        <w:numPr>
          <w:ilvl w:val="2"/>
          <w:numId w:val="17"/>
        </w:numPr>
      </w:pPr>
      <w:r>
        <w:t xml:space="preserve">This confirms that the NFMS_P is NSSMF </w:t>
      </w:r>
      <w:r w:rsidR="00276AE7">
        <w:t>in the scenario discussed above</w:t>
      </w:r>
      <w:r>
        <w:t xml:space="preserve"> </w:t>
      </w:r>
      <w:r w:rsidR="00F52A1A">
        <w:t>(as</w:t>
      </w:r>
      <w:r w:rsidR="00995F6C">
        <w:t xml:space="preserve"> depicted in Figure 2) </w:t>
      </w:r>
      <w:r>
        <w:t>and not NFMF (EM).</w:t>
      </w:r>
    </w:p>
    <w:p w14:paraId="3BDF155C" w14:textId="0AF01109" w:rsidR="002714BD" w:rsidRDefault="002714BD" w:rsidP="002714BD">
      <w:pPr>
        <w:numPr>
          <w:ilvl w:val="2"/>
          <w:numId w:val="17"/>
        </w:numPr>
      </w:pPr>
      <w:r>
        <w:t xml:space="preserve">This is against the requirement mentioned above for </w:t>
      </w:r>
      <w:r w:rsidR="00393F53">
        <w:t xml:space="preserve">allowing </w:t>
      </w:r>
      <w:r w:rsidR="00F52A1A">
        <w:t xml:space="preserve">seamless </w:t>
      </w:r>
      <w:r w:rsidR="00393F53">
        <w:t xml:space="preserve">integration with </w:t>
      </w:r>
      <w:r w:rsidR="00F52A1A">
        <w:t xml:space="preserve">the </w:t>
      </w:r>
      <w:r w:rsidR="00393F53">
        <w:t>de-facto standards as well as</w:t>
      </w:r>
      <w:r>
        <w:t xml:space="preserve"> NFV-MANO deployment for </w:t>
      </w:r>
      <w:ins w:id="47" w:author="Bahar Sadeghi" w:date="2022-05-12T12:40:00Z">
        <w:r w:rsidR="00817756">
          <w:t>cloud-native V</w:t>
        </w:r>
      </w:ins>
      <w:del w:id="48" w:author="Bahar Sadeghi" w:date="2022-05-12T12:40:00Z">
        <w:r w:rsidDel="00817756">
          <w:delText>C</w:delText>
        </w:r>
      </w:del>
      <w:r>
        <w:t>NF LCM.</w:t>
      </w:r>
    </w:p>
    <w:p w14:paraId="4DEBC886" w14:textId="1B830742" w:rsidR="00B74E31" w:rsidRDefault="00490BF7" w:rsidP="00B74E31">
      <w:r>
        <w:rPr>
          <w:b/>
          <w:bCs/>
        </w:rPr>
        <w:t>Configuration</w:t>
      </w:r>
      <w:r>
        <w:t xml:space="preserve"> of an NF </w:t>
      </w:r>
      <w:r w:rsidR="00925BDE">
        <w:t>allows for updating the attributes in an MOI</w:t>
      </w:r>
      <w:r w:rsidR="00A3075D">
        <w:t xml:space="preserve"> and </w:t>
      </w:r>
      <w:r w:rsidR="0024143B">
        <w:t xml:space="preserve">maintaining its operational state. </w:t>
      </w:r>
    </w:p>
    <w:p w14:paraId="69789492" w14:textId="1E090814" w:rsidR="00B74E31" w:rsidRDefault="00B74E31" w:rsidP="00B74E31">
      <w:r>
        <w:t xml:space="preserve">Issues related to </w:t>
      </w:r>
      <w:ins w:id="49" w:author="Bahar Sadeghi" w:date="2022-05-12T12:40:00Z">
        <w:r w:rsidR="00817756">
          <w:t>cloud-native V</w:t>
        </w:r>
      </w:ins>
      <w:del w:id="50" w:author="Bahar Sadeghi" w:date="2022-05-12T12:40:00Z">
        <w:r w:rsidDel="00817756">
          <w:delText>C</w:delText>
        </w:r>
      </w:del>
      <w:r>
        <w:t xml:space="preserve">NF Instantiation: </w:t>
      </w:r>
    </w:p>
    <w:p w14:paraId="101D7018" w14:textId="2115A4EB" w:rsidR="009E1EEA" w:rsidRDefault="2A79F786" w:rsidP="009E1EEA">
      <w:pPr>
        <w:numPr>
          <w:ilvl w:val="0"/>
          <w:numId w:val="17"/>
        </w:numPr>
      </w:pPr>
      <w:r>
        <w:t xml:space="preserve">The issues </w:t>
      </w:r>
      <w:r w:rsidR="7A3A7BF7">
        <w:t xml:space="preserve">identified </w:t>
      </w:r>
      <w:r>
        <w:t xml:space="preserve">with the existing NF Instance </w:t>
      </w:r>
      <w:r w:rsidR="357DBAE4">
        <w:t>modification</w:t>
      </w:r>
      <w:r>
        <w:t xml:space="preserve"> procedure in Clause 7.1</w:t>
      </w:r>
      <w:r w:rsidR="641E5583">
        <w:t>1</w:t>
      </w:r>
      <w:r>
        <w:t xml:space="preserve"> of [3]</w:t>
      </w:r>
      <w:r w:rsidR="7A3A7BF7">
        <w:t xml:space="preserve"> are </w:t>
      </w:r>
      <w:proofErr w:type="gramStart"/>
      <w:r w:rsidR="7A3A7BF7">
        <w:t>similar to</w:t>
      </w:r>
      <w:proofErr w:type="gramEnd"/>
      <w:r w:rsidR="7A3A7BF7">
        <w:t xml:space="preserve"> the issues related to instantiation</w:t>
      </w:r>
      <w:r>
        <w:t>:</w:t>
      </w:r>
    </w:p>
    <w:p w14:paraId="448ACC2B" w14:textId="31B6BB8E" w:rsidR="00751EB6" w:rsidRDefault="009E1EEA" w:rsidP="00D52E15">
      <w:pPr>
        <w:pStyle w:val="ListParagraph"/>
        <w:numPr>
          <w:ilvl w:val="1"/>
          <w:numId w:val="17"/>
        </w:numPr>
      </w:pPr>
      <w:r>
        <w:lastRenderedPageBreak/>
        <w:t xml:space="preserve">In a scenario that NSSMF receives a request to </w:t>
      </w:r>
      <w:r w:rsidR="00DC7999">
        <w:t xml:space="preserve">modify </w:t>
      </w:r>
      <w:r>
        <w:t xml:space="preserve">an NSSI, it may need to initiate </w:t>
      </w:r>
      <w:r w:rsidR="00DC7999">
        <w:t>the modification of an NF MOI</w:t>
      </w:r>
      <w:r w:rsidR="001B1CE3">
        <w:t>, in this scenario</w:t>
      </w:r>
      <w:r w:rsidR="00751EB6">
        <w:t>:</w:t>
      </w:r>
      <w:r w:rsidR="001B1CE3">
        <w:t xml:space="preserve">  </w:t>
      </w:r>
    </w:p>
    <w:p w14:paraId="09110310" w14:textId="6A97E567" w:rsidR="009D5778" w:rsidRDefault="00751EB6" w:rsidP="00751EB6">
      <w:pPr>
        <w:pStyle w:val="ListParagraph"/>
        <w:numPr>
          <w:ilvl w:val="2"/>
          <w:numId w:val="17"/>
        </w:numPr>
      </w:pPr>
      <w:r>
        <w:t xml:space="preserve">Alternative 1: it </w:t>
      </w:r>
      <w:r w:rsidR="001B1CE3">
        <w:t xml:space="preserve">will take the role of NFMS_P also for steps </w:t>
      </w:r>
      <w:r w:rsidR="00CA3BD8">
        <w:t>2</w:t>
      </w:r>
      <w:r w:rsidR="00A40968">
        <w:t xml:space="preserve"> (</w:t>
      </w:r>
      <w:r w:rsidR="002F5BE6">
        <w:t>checking whether VNF instance needs to be scaled)</w:t>
      </w:r>
      <w:r w:rsidR="00CA3BD8">
        <w:t xml:space="preserve"> and 3</w:t>
      </w:r>
      <w:r w:rsidR="002F5BE6">
        <w:t xml:space="preserve"> (VNF instance scaling procedure)</w:t>
      </w:r>
      <w:r w:rsidR="009E1EEA">
        <w:t xml:space="preserve"> of</w:t>
      </w:r>
      <w:r w:rsidR="00CA3BD8">
        <w:t xml:space="preserve"> </w:t>
      </w:r>
      <w:r w:rsidR="3EAD87BC">
        <w:t>Figure</w:t>
      </w:r>
      <w:r w:rsidR="00CA3BD8">
        <w:t xml:space="preserve"> </w:t>
      </w:r>
      <w:r w:rsidR="00ED0412">
        <w:t xml:space="preserve">7.11-1 in </w:t>
      </w:r>
      <w:r w:rsidR="00EE72C4">
        <w:t>[3]</w:t>
      </w:r>
      <w:r>
        <w:t xml:space="preserve">, </w:t>
      </w:r>
      <w:r w:rsidR="00CA3BD8">
        <w:t xml:space="preserve">and then takes NFMS_C role </w:t>
      </w:r>
      <w:r w:rsidR="009D5778">
        <w:t xml:space="preserve">for step 4 </w:t>
      </w:r>
      <w:r w:rsidR="00C608A3">
        <w:t xml:space="preserve">(configuring MOI of the NF instance) </w:t>
      </w:r>
      <w:r w:rsidR="009D5778">
        <w:t>when communicating with NFMS_P in NFMF,</w:t>
      </w:r>
    </w:p>
    <w:p w14:paraId="46159A59" w14:textId="77BE6CD8" w:rsidR="002843EC" w:rsidRDefault="50ECAED8" w:rsidP="00751EB6">
      <w:pPr>
        <w:pStyle w:val="ListParagraph"/>
        <w:numPr>
          <w:ilvl w:val="2"/>
          <w:numId w:val="17"/>
        </w:numPr>
      </w:pPr>
      <w:r>
        <w:t>Alternative</w:t>
      </w:r>
      <w:r w:rsidR="4422872F">
        <w:t xml:space="preserve"> 2: it </w:t>
      </w:r>
      <w:r w:rsidR="66493129">
        <w:t>will send the request to NFMF which takes the role of NFMS_P for all three steps, i.e., steps 2, 3, and 4</w:t>
      </w:r>
      <w:r w:rsidR="50F0EB1D">
        <w:t>, and is simply informed of the updated MOI via step 5</w:t>
      </w:r>
      <w:r w:rsidR="2ECA4C92">
        <w:t xml:space="preserve"> (</w:t>
      </w:r>
      <w:proofErr w:type="spellStart"/>
      <w:r w:rsidR="2ECA4C92">
        <w:t>ModifyNF</w:t>
      </w:r>
      <w:proofErr w:type="spellEnd"/>
      <w:r w:rsidR="2ECA4C92">
        <w:t xml:space="preserve"> response)</w:t>
      </w:r>
      <w:r w:rsidR="50F0EB1D">
        <w:t>.</w:t>
      </w:r>
    </w:p>
    <w:p w14:paraId="63386E5D" w14:textId="5994CEEB" w:rsidR="009E1EEA" w:rsidRPr="00865CBA" w:rsidRDefault="002843EC" w:rsidP="002843EC">
      <w:pPr>
        <w:pStyle w:val="ListParagraph"/>
        <w:numPr>
          <w:ilvl w:val="3"/>
          <w:numId w:val="17"/>
        </w:numPr>
      </w:pPr>
      <w:r>
        <w:t xml:space="preserve">In this alternative NSSMF </w:t>
      </w:r>
      <w:r w:rsidR="00956A70">
        <w:t xml:space="preserve">would </w:t>
      </w:r>
      <w:r w:rsidR="009E3E63">
        <w:t xml:space="preserve">not </w:t>
      </w:r>
      <w:r w:rsidR="006C4780">
        <w:t xml:space="preserve">necessarily </w:t>
      </w:r>
      <w:r w:rsidR="00956A70">
        <w:t>become aware</w:t>
      </w:r>
      <w:r>
        <w:t xml:space="preserve"> of scaling</w:t>
      </w:r>
      <w:r w:rsidR="006C4780">
        <w:t>.</w:t>
      </w:r>
    </w:p>
    <w:p w14:paraId="5F124781" w14:textId="1016A498" w:rsidR="00263B83" w:rsidRDefault="00865CBA" w:rsidP="002F5ED2">
      <w:pPr>
        <w:numPr>
          <w:ilvl w:val="2"/>
          <w:numId w:val="17"/>
        </w:numPr>
      </w:pPr>
      <w:r>
        <w:t xml:space="preserve">Step </w:t>
      </w:r>
      <w:r w:rsidR="002A4263">
        <w:t>3</w:t>
      </w:r>
      <w:r>
        <w:t xml:space="preserve"> in Figure </w:t>
      </w:r>
      <w:r w:rsidR="0064193E">
        <w:t xml:space="preserve">7.11-1 in [3], </w:t>
      </w:r>
      <w:r>
        <w:t xml:space="preserve">i.e., VNF </w:t>
      </w:r>
      <w:r w:rsidR="002A4263">
        <w:t>instance scaling</w:t>
      </w:r>
      <w:r>
        <w:t xml:space="preserve"> procedure, refers to Clause 4.2.</w:t>
      </w:r>
      <w:r w:rsidR="002A4263">
        <w:t>3</w:t>
      </w:r>
      <w:r>
        <w:t xml:space="preserve"> in [1] which specifies </w:t>
      </w:r>
      <w:r w:rsidR="00E35C79">
        <w:t>scaling procedures</w:t>
      </w:r>
      <w:r>
        <w:t xml:space="preserve"> via </w:t>
      </w:r>
      <w:r w:rsidR="00B43BCE">
        <w:t>interactions with</w:t>
      </w:r>
      <w:r>
        <w:t xml:space="preserve"> NFV-MANO.</w:t>
      </w:r>
      <w:r w:rsidR="00C77D54">
        <w:t xml:space="preserve"> </w:t>
      </w:r>
      <w:r w:rsidR="002F5ED2">
        <w:t>This is against the requirement mentioned above for allowing s</w:t>
      </w:r>
      <w:r w:rsidR="006B3B35">
        <w:t>eamless</w:t>
      </w:r>
      <w:r w:rsidR="002F5ED2">
        <w:t xml:space="preserve"> integration with</w:t>
      </w:r>
      <w:r w:rsidR="006B3B35">
        <w:t xml:space="preserve"> the</w:t>
      </w:r>
      <w:r w:rsidR="002F5ED2">
        <w:t xml:space="preserve"> de-facto standards as well as NFV-MANO deployment for </w:t>
      </w:r>
      <w:ins w:id="51" w:author="Bahar Sadeghi" w:date="2022-05-12T12:40:00Z">
        <w:r w:rsidR="00722892">
          <w:t>cloud-native V</w:t>
        </w:r>
      </w:ins>
      <w:del w:id="52" w:author="Bahar Sadeghi" w:date="2022-05-12T12:40:00Z">
        <w:r w:rsidR="002F5ED2" w:rsidDel="00722892">
          <w:delText>C</w:delText>
        </w:r>
      </w:del>
      <w:r w:rsidR="002F5ED2">
        <w:t>NF LCM.</w:t>
      </w:r>
    </w:p>
    <w:p w14:paraId="09E1E53D" w14:textId="0445D78B" w:rsidR="003D5B60" w:rsidRDefault="003D5B60" w:rsidP="003D5B60">
      <w:pPr>
        <w:pStyle w:val="Heading2"/>
      </w:pPr>
      <w:r>
        <w:t xml:space="preserve">4.3 </w:t>
      </w:r>
      <w:r>
        <w:tab/>
        <w:t>Proposed Requirements</w:t>
      </w:r>
    </w:p>
    <w:p w14:paraId="1A3D9DCC" w14:textId="417D27C9" w:rsidR="00F112E7" w:rsidRPr="00F112E7" w:rsidRDefault="00F112E7" w:rsidP="00F112E7">
      <w:r>
        <w:t>Below is the list of proposed high</w:t>
      </w:r>
      <w:r w:rsidR="00C70C4E">
        <w:t>-</w:t>
      </w:r>
      <w:r>
        <w:t>level requirements</w:t>
      </w:r>
      <w:r w:rsidR="00A30FFE">
        <w:t>,</w:t>
      </w:r>
      <w:r>
        <w:t xml:space="preserve"> </w:t>
      </w:r>
      <w:r w:rsidR="00555CF0">
        <w:t xml:space="preserve">derived from the use case discussion above, </w:t>
      </w:r>
      <w:r>
        <w:t>for consideration as part of FS_MC</w:t>
      </w:r>
      <w:r w:rsidR="00730B8B">
        <w:t>V</w:t>
      </w:r>
      <w:r>
        <w:t xml:space="preserve">NF </w:t>
      </w:r>
      <w:r w:rsidR="00AA69D9">
        <w:t>study item</w:t>
      </w:r>
      <w:r w:rsidR="00C70C4E">
        <w:t>.</w:t>
      </w:r>
    </w:p>
    <w:p w14:paraId="0260A0FC" w14:textId="0306C114" w:rsidR="00BA5973" w:rsidRDefault="004C633C" w:rsidP="00F112E7">
      <w:pPr>
        <w:pStyle w:val="ListParagraph"/>
        <w:numPr>
          <w:ilvl w:val="0"/>
          <w:numId w:val="17"/>
        </w:numPr>
        <w:spacing w:after="160" w:line="259" w:lineRule="auto"/>
      </w:pPr>
      <w:r w:rsidRPr="004C633C">
        <w:t xml:space="preserve">Management system in charge of LCM of </w:t>
      </w:r>
      <w:ins w:id="53" w:author="Bahar Sadeghi" w:date="2022-05-12T12:41:00Z">
        <w:r w:rsidR="00722892">
          <w:t>cloud-native V</w:t>
        </w:r>
      </w:ins>
      <w:del w:id="54" w:author="Bahar Sadeghi" w:date="2022-05-12T12:41:00Z">
        <w:r w:rsidRPr="004C633C" w:rsidDel="00722892">
          <w:delText>C</w:delText>
        </w:r>
      </w:del>
      <w:r w:rsidRPr="004C633C">
        <w:t>NFs shall have the capability allowing NM to request instantiation of a cloud-native virtualized network function.</w:t>
      </w:r>
    </w:p>
    <w:p w14:paraId="1E9489E4" w14:textId="4E25DF7B" w:rsidR="00BA5973" w:rsidRDefault="00BA5973" w:rsidP="00F112E7">
      <w:pPr>
        <w:pStyle w:val="ListParagraph"/>
        <w:numPr>
          <w:ilvl w:val="0"/>
          <w:numId w:val="17"/>
        </w:numPr>
        <w:spacing w:after="160" w:line="259" w:lineRule="auto"/>
      </w:pPr>
      <w:r w:rsidRPr="00BA5973">
        <w:t xml:space="preserve">Management system in charge of LCM of </w:t>
      </w:r>
      <w:ins w:id="55" w:author="Bahar Sadeghi" w:date="2022-05-12T12:41:00Z">
        <w:r w:rsidR="00722892">
          <w:t>cloud-native V</w:t>
        </w:r>
      </w:ins>
      <w:del w:id="56" w:author="Bahar Sadeghi" w:date="2022-05-12T12:41:00Z">
        <w:r w:rsidRPr="00BA5973" w:rsidDel="00722892">
          <w:delText>C</w:delText>
        </w:r>
      </w:del>
      <w:r w:rsidRPr="00BA5973">
        <w:t>NFs shall have the capability allowing NM to configure a cloud-native virtualized network function.</w:t>
      </w:r>
    </w:p>
    <w:p w14:paraId="597C27E6" w14:textId="14DECEA5" w:rsidR="000E5C17" w:rsidRDefault="000E5C17" w:rsidP="00F112E7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Management </w:t>
      </w:r>
      <w:r w:rsidR="00A94F1F">
        <w:t xml:space="preserve">solution for </w:t>
      </w:r>
      <w:ins w:id="57" w:author="Bahar Sadeghi" w:date="2022-05-12T12:41:00Z">
        <w:r w:rsidR="00722892">
          <w:t>cloud-native V</w:t>
        </w:r>
      </w:ins>
      <w:del w:id="58" w:author="Bahar Sadeghi" w:date="2022-05-12T12:41:00Z">
        <w:r w:rsidDel="00722892">
          <w:delText>C</w:delText>
        </w:r>
      </w:del>
      <w:r>
        <w:t>NFs should interoperate and integrate s</w:t>
      </w:r>
      <w:r w:rsidR="006B3B35">
        <w:t>eamless</w:t>
      </w:r>
      <w:r>
        <w:t xml:space="preserve">ly with </w:t>
      </w:r>
      <w:r w:rsidR="00525758">
        <w:t xml:space="preserve">either </w:t>
      </w:r>
      <w:r>
        <w:t>ETSI NFV-MANO</w:t>
      </w:r>
      <w:r w:rsidR="00EB25BA">
        <w:t>,</w:t>
      </w:r>
      <w:r>
        <w:t xml:space="preserve"> if deployed</w:t>
      </w:r>
      <w:r w:rsidR="00EB25BA">
        <w:t>,</w:t>
      </w:r>
      <w:r w:rsidR="00525758">
        <w:t xml:space="preserve"> or </w:t>
      </w:r>
      <w:r w:rsidR="00CD1FD6">
        <w:t xml:space="preserve">the existing </w:t>
      </w:r>
      <w:r w:rsidR="00525758">
        <w:t xml:space="preserve">de-facto </w:t>
      </w:r>
      <w:r w:rsidR="00CD1FD6">
        <w:t xml:space="preserve">standards. </w:t>
      </w:r>
    </w:p>
    <w:p w14:paraId="48F51CEE" w14:textId="1D62D44E" w:rsidR="00547556" w:rsidRDefault="00547556" w:rsidP="00F112E7">
      <w:pPr>
        <w:pStyle w:val="ListParagraph"/>
        <w:numPr>
          <w:ilvl w:val="0"/>
          <w:numId w:val="17"/>
        </w:numPr>
        <w:tabs>
          <w:tab w:val="left" w:pos="2340"/>
        </w:tabs>
      </w:pPr>
      <w:r w:rsidRPr="00547556">
        <w:t xml:space="preserve">Management system in charge of LCM of </w:t>
      </w:r>
      <w:ins w:id="59" w:author="Bahar Sadeghi" w:date="2022-05-12T12:41:00Z">
        <w:r w:rsidR="00722892">
          <w:t>cloud-native V</w:t>
        </w:r>
      </w:ins>
      <w:del w:id="60" w:author="Bahar Sadeghi" w:date="2022-05-12T12:41:00Z">
        <w:r w:rsidRPr="00547556" w:rsidDel="00722892">
          <w:delText>C</w:delText>
        </w:r>
      </w:del>
      <w:r w:rsidRPr="00547556">
        <w:t>NFs should have the capability allowing NM to request information on the availability of the CNF Packages and their status, i.e., onboarded, enabled, etc.</w:t>
      </w:r>
    </w:p>
    <w:p w14:paraId="313D0AB3" w14:textId="77A3E13A" w:rsidR="00F25A8C" w:rsidRDefault="00F25A8C" w:rsidP="00F112E7">
      <w:pPr>
        <w:pStyle w:val="ListParagraph"/>
        <w:numPr>
          <w:ilvl w:val="0"/>
          <w:numId w:val="17"/>
        </w:numPr>
        <w:tabs>
          <w:tab w:val="left" w:pos="2340"/>
        </w:tabs>
        <w:rPr>
          <w:lang w:eastAsia="zh-CN"/>
        </w:rPr>
      </w:pPr>
      <w:r w:rsidRPr="00F25A8C">
        <w:t xml:space="preserve">Management system in charge of LCM of </w:t>
      </w:r>
      <w:ins w:id="61" w:author="Bahar Sadeghi" w:date="2022-05-12T12:41:00Z">
        <w:r w:rsidR="00722892">
          <w:t>cloud-native V</w:t>
        </w:r>
      </w:ins>
      <w:del w:id="62" w:author="Bahar Sadeghi" w:date="2022-05-12T12:41:00Z">
        <w:r w:rsidRPr="00F25A8C" w:rsidDel="00722892">
          <w:delText>C</w:delText>
        </w:r>
      </w:del>
      <w:r w:rsidRPr="00F25A8C">
        <w:t>NFs should have the capability allowing NM to request information on the available deployment sites including their characteristics and status.</w:t>
      </w:r>
    </w:p>
    <w:p w14:paraId="760777B1" w14:textId="689FDA9F" w:rsidR="000E5C17" w:rsidRDefault="000E5C17" w:rsidP="00F112E7">
      <w:pPr>
        <w:pStyle w:val="ListParagraph"/>
        <w:numPr>
          <w:ilvl w:val="0"/>
          <w:numId w:val="17"/>
        </w:numPr>
        <w:tabs>
          <w:tab w:val="left" w:pos="2340"/>
        </w:tabs>
        <w:rPr>
          <w:lang w:eastAsia="zh-CN"/>
        </w:rPr>
      </w:pPr>
      <w:r>
        <w:t xml:space="preserve">Management system </w:t>
      </w:r>
      <w:r w:rsidR="00F315A8">
        <w:t xml:space="preserve">in charge of LCM of </w:t>
      </w:r>
      <w:ins w:id="63" w:author="Bahar Sadeghi" w:date="2022-05-12T12:41:00Z">
        <w:r w:rsidR="00722892">
          <w:t>cloud-native V</w:t>
        </w:r>
      </w:ins>
      <w:del w:id="64" w:author="Bahar Sadeghi" w:date="2022-05-12T12:41:00Z">
        <w:r w:rsidR="00F315A8" w:rsidDel="00722892">
          <w:delText>C</w:delText>
        </w:r>
      </w:del>
      <w:r w:rsidR="00F315A8">
        <w:t xml:space="preserve">NFs </w:t>
      </w:r>
      <w:r>
        <w:t>should have the capability to select a specific deployment site based on the NF serving area and NF requirements.</w:t>
      </w:r>
    </w:p>
    <w:p w14:paraId="422F10D2" w14:textId="77777777" w:rsidR="003D5B60" w:rsidRPr="003D5B60" w:rsidRDefault="003D5B60" w:rsidP="003D5B60"/>
    <w:sectPr w:rsidR="003D5B60" w:rsidRPr="003D5B60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62AC" w14:textId="77777777" w:rsidR="00066B12" w:rsidRDefault="00066B12">
      <w:r>
        <w:separator/>
      </w:r>
    </w:p>
  </w:endnote>
  <w:endnote w:type="continuationSeparator" w:id="0">
    <w:p w14:paraId="5419A283" w14:textId="77777777" w:rsidR="00066B12" w:rsidRDefault="00066B12">
      <w:r>
        <w:continuationSeparator/>
      </w:r>
    </w:p>
  </w:endnote>
  <w:endnote w:type="continuationNotice" w:id="1">
    <w:p w14:paraId="19901E06" w14:textId="77777777" w:rsidR="00066B12" w:rsidRDefault="00066B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F991" w14:textId="77777777" w:rsidR="00066B12" w:rsidRDefault="00066B12">
      <w:r>
        <w:separator/>
      </w:r>
    </w:p>
  </w:footnote>
  <w:footnote w:type="continuationSeparator" w:id="0">
    <w:p w14:paraId="335C56DE" w14:textId="77777777" w:rsidR="00066B12" w:rsidRDefault="00066B12">
      <w:r>
        <w:continuationSeparator/>
      </w:r>
    </w:p>
  </w:footnote>
  <w:footnote w:type="continuationNotice" w:id="1">
    <w:p w14:paraId="79B15757" w14:textId="77777777" w:rsidR="00066B12" w:rsidRDefault="00066B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C513FB"/>
    <w:multiLevelType w:val="hybridMultilevel"/>
    <w:tmpl w:val="59D01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8E073A"/>
    <w:multiLevelType w:val="hybridMultilevel"/>
    <w:tmpl w:val="2C6A4458"/>
    <w:lvl w:ilvl="0" w:tplc="54CA5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495E"/>
    <w:multiLevelType w:val="hybridMultilevel"/>
    <w:tmpl w:val="8FEA66B4"/>
    <w:lvl w:ilvl="0" w:tplc="E4948978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9248D"/>
    <w:multiLevelType w:val="hybridMultilevel"/>
    <w:tmpl w:val="F5B0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7DC707E0"/>
    <w:multiLevelType w:val="hybridMultilevel"/>
    <w:tmpl w:val="B596E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1906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1028499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52472401">
    <w:abstractNumId w:val="8"/>
  </w:num>
  <w:num w:numId="4" w16cid:durableId="463424195">
    <w:abstractNumId w:val="6"/>
  </w:num>
  <w:num w:numId="5" w16cid:durableId="854732603">
    <w:abstractNumId w:val="4"/>
  </w:num>
  <w:num w:numId="6" w16cid:durableId="1150100822">
    <w:abstractNumId w:val="3"/>
  </w:num>
  <w:num w:numId="7" w16cid:durableId="1605922327">
    <w:abstractNumId w:val="2"/>
  </w:num>
  <w:num w:numId="8" w16cid:durableId="631328823">
    <w:abstractNumId w:val="1"/>
  </w:num>
  <w:num w:numId="9" w16cid:durableId="946816228">
    <w:abstractNumId w:val="5"/>
  </w:num>
  <w:num w:numId="10" w16cid:durableId="766851827">
    <w:abstractNumId w:val="0"/>
  </w:num>
  <w:num w:numId="11" w16cid:durableId="167445973">
    <w:abstractNumId w:val="12"/>
  </w:num>
  <w:num w:numId="12" w16cid:durableId="853106637">
    <w:abstractNumId w:val="16"/>
  </w:num>
  <w:num w:numId="13" w16cid:durableId="2001957099">
    <w:abstractNumId w:val="13"/>
  </w:num>
  <w:num w:numId="14" w16cid:durableId="1517961">
    <w:abstractNumId w:val="18"/>
  </w:num>
  <w:num w:numId="15" w16cid:durableId="502479947">
    <w:abstractNumId w:val="9"/>
  </w:num>
  <w:num w:numId="16" w16cid:durableId="811168078">
    <w:abstractNumId w:val="11"/>
  </w:num>
  <w:num w:numId="17" w16cid:durableId="1568297576">
    <w:abstractNumId w:val="14"/>
  </w:num>
  <w:num w:numId="18" w16cid:durableId="685712939">
    <w:abstractNumId w:val="17"/>
  </w:num>
  <w:num w:numId="19" w16cid:durableId="1532260503">
    <w:abstractNumId w:val="10"/>
  </w:num>
  <w:num w:numId="20" w16cid:durableId="158564928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har Sadeghi">
    <w15:presenceInfo w15:providerId="AD" w15:userId="S::baharsadeghi@microsoft.com::feb73f29-8e2b-48bc-bb88-9c51c44d4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0235"/>
    <w:rsid w:val="0000060C"/>
    <w:rsid w:val="00001E50"/>
    <w:rsid w:val="00002410"/>
    <w:rsid w:val="000024E0"/>
    <w:rsid w:val="000026DB"/>
    <w:rsid w:val="00003037"/>
    <w:rsid w:val="000033DA"/>
    <w:rsid w:val="00003E3B"/>
    <w:rsid w:val="00005F17"/>
    <w:rsid w:val="00011003"/>
    <w:rsid w:val="00013CBC"/>
    <w:rsid w:val="00016146"/>
    <w:rsid w:val="00016376"/>
    <w:rsid w:val="00016417"/>
    <w:rsid w:val="00017484"/>
    <w:rsid w:val="000176FD"/>
    <w:rsid w:val="00017A9F"/>
    <w:rsid w:val="000201E5"/>
    <w:rsid w:val="000207E8"/>
    <w:rsid w:val="00021544"/>
    <w:rsid w:val="00022279"/>
    <w:rsid w:val="00022E4A"/>
    <w:rsid w:val="00022E6C"/>
    <w:rsid w:val="0002351F"/>
    <w:rsid w:val="00023B88"/>
    <w:rsid w:val="000242DD"/>
    <w:rsid w:val="00024E2C"/>
    <w:rsid w:val="00025893"/>
    <w:rsid w:val="00025D07"/>
    <w:rsid w:val="0002621B"/>
    <w:rsid w:val="000269B2"/>
    <w:rsid w:val="00027151"/>
    <w:rsid w:val="00027C82"/>
    <w:rsid w:val="00031968"/>
    <w:rsid w:val="0003310C"/>
    <w:rsid w:val="000334D2"/>
    <w:rsid w:val="00033AA9"/>
    <w:rsid w:val="00033D7B"/>
    <w:rsid w:val="00035378"/>
    <w:rsid w:val="000369A9"/>
    <w:rsid w:val="0003721C"/>
    <w:rsid w:val="00042206"/>
    <w:rsid w:val="0004329B"/>
    <w:rsid w:val="00045900"/>
    <w:rsid w:val="00050429"/>
    <w:rsid w:val="00052A56"/>
    <w:rsid w:val="00053971"/>
    <w:rsid w:val="00054662"/>
    <w:rsid w:val="00055A7B"/>
    <w:rsid w:val="00060307"/>
    <w:rsid w:val="00060FA5"/>
    <w:rsid w:val="0006152E"/>
    <w:rsid w:val="0006193F"/>
    <w:rsid w:val="00062A41"/>
    <w:rsid w:val="00062CE9"/>
    <w:rsid w:val="0006335A"/>
    <w:rsid w:val="0006357F"/>
    <w:rsid w:val="000638CF"/>
    <w:rsid w:val="000644BF"/>
    <w:rsid w:val="00065D6A"/>
    <w:rsid w:val="00066B12"/>
    <w:rsid w:val="00066DD0"/>
    <w:rsid w:val="000723C2"/>
    <w:rsid w:val="00073DD1"/>
    <w:rsid w:val="00074DD1"/>
    <w:rsid w:val="00076855"/>
    <w:rsid w:val="0007688C"/>
    <w:rsid w:val="00076E50"/>
    <w:rsid w:val="000800AB"/>
    <w:rsid w:val="00081AAD"/>
    <w:rsid w:val="00082802"/>
    <w:rsid w:val="00084666"/>
    <w:rsid w:val="00086179"/>
    <w:rsid w:val="000866B7"/>
    <w:rsid w:val="00087C02"/>
    <w:rsid w:val="00090FA8"/>
    <w:rsid w:val="00091707"/>
    <w:rsid w:val="00093E66"/>
    <w:rsid w:val="000956F8"/>
    <w:rsid w:val="0009726C"/>
    <w:rsid w:val="000A1BB9"/>
    <w:rsid w:val="000A23F6"/>
    <w:rsid w:val="000A26AB"/>
    <w:rsid w:val="000A2C7C"/>
    <w:rsid w:val="000A3793"/>
    <w:rsid w:val="000A3C31"/>
    <w:rsid w:val="000A3CF7"/>
    <w:rsid w:val="000A41AA"/>
    <w:rsid w:val="000A439A"/>
    <w:rsid w:val="000A4577"/>
    <w:rsid w:val="000A4CFA"/>
    <w:rsid w:val="000A4D20"/>
    <w:rsid w:val="000A6394"/>
    <w:rsid w:val="000B08A2"/>
    <w:rsid w:val="000B13C5"/>
    <w:rsid w:val="000B14F7"/>
    <w:rsid w:val="000B1DFA"/>
    <w:rsid w:val="000B2A13"/>
    <w:rsid w:val="000B3423"/>
    <w:rsid w:val="000B3BD9"/>
    <w:rsid w:val="000B3D26"/>
    <w:rsid w:val="000B5E5C"/>
    <w:rsid w:val="000B5F5D"/>
    <w:rsid w:val="000B6168"/>
    <w:rsid w:val="000B7882"/>
    <w:rsid w:val="000B7F7C"/>
    <w:rsid w:val="000B7FED"/>
    <w:rsid w:val="000C02EE"/>
    <w:rsid w:val="000C038A"/>
    <w:rsid w:val="000C092F"/>
    <w:rsid w:val="000C3B41"/>
    <w:rsid w:val="000C53A5"/>
    <w:rsid w:val="000C55F5"/>
    <w:rsid w:val="000C5F1A"/>
    <w:rsid w:val="000C6017"/>
    <w:rsid w:val="000C6598"/>
    <w:rsid w:val="000C6952"/>
    <w:rsid w:val="000C6F1D"/>
    <w:rsid w:val="000C75B4"/>
    <w:rsid w:val="000C7973"/>
    <w:rsid w:val="000C7A80"/>
    <w:rsid w:val="000D1F8E"/>
    <w:rsid w:val="000D304C"/>
    <w:rsid w:val="000D44B3"/>
    <w:rsid w:val="000D4551"/>
    <w:rsid w:val="000D5309"/>
    <w:rsid w:val="000D55A6"/>
    <w:rsid w:val="000E014D"/>
    <w:rsid w:val="000E0F38"/>
    <w:rsid w:val="000E4591"/>
    <w:rsid w:val="000E5C17"/>
    <w:rsid w:val="000E6AE2"/>
    <w:rsid w:val="000E6D06"/>
    <w:rsid w:val="000E6E65"/>
    <w:rsid w:val="000E7BF4"/>
    <w:rsid w:val="000F10EC"/>
    <w:rsid w:val="000F121B"/>
    <w:rsid w:val="000F1911"/>
    <w:rsid w:val="000F2F77"/>
    <w:rsid w:val="000F35DE"/>
    <w:rsid w:val="000F3F0C"/>
    <w:rsid w:val="000F4888"/>
    <w:rsid w:val="000F6338"/>
    <w:rsid w:val="000F638B"/>
    <w:rsid w:val="000F742F"/>
    <w:rsid w:val="000F7A12"/>
    <w:rsid w:val="00100B07"/>
    <w:rsid w:val="00101E61"/>
    <w:rsid w:val="001036D6"/>
    <w:rsid w:val="0010387C"/>
    <w:rsid w:val="001048D7"/>
    <w:rsid w:val="00105247"/>
    <w:rsid w:val="00105B1A"/>
    <w:rsid w:val="0010602C"/>
    <w:rsid w:val="001061C6"/>
    <w:rsid w:val="00106CA2"/>
    <w:rsid w:val="00107449"/>
    <w:rsid w:val="00111637"/>
    <w:rsid w:val="00112091"/>
    <w:rsid w:val="0011224A"/>
    <w:rsid w:val="001135C5"/>
    <w:rsid w:val="0011426A"/>
    <w:rsid w:val="0011455F"/>
    <w:rsid w:val="00114B8D"/>
    <w:rsid w:val="00115486"/>
    <w:rsid w:val="00115E54"/>
    <w:rsid w:val="0011617F"/>
    <w:rsid w:val="00116C29"/>
    <w:rsid w:val="00121CE3"/>
    <w:rsid w:val="00121E79"/>
    <w:rsid w:val="00123295"/>
    <w:rsid w:val="00123EBD"/>
    <w:rsid w:val="00124071"/>
    <w:rsid w:val="00125485"/>
    <w:rsid w:val="00125627"/>
    <w:rsid w:val="001269CC"/>
    <w:rsid w:val="00126BB0"/>
    <w:rsid w:val="00126CA4"/>
    <w:rsid w:val="00127709"/>
    <w:rsid w:val="00130145"/>
    <w:rsid w:val="001306F9"/>
    <w:rsid w:val="00130738"/>
    <w:rsid w:val="001319CE"/>
    <w:rsid w:val="001335B4"/>
    <w:rsid w:val="00133990"/>
    <w:rsid w:val="00134384"/>
    <w:rsid w:val="00136295"/>
    <w:rsid w:val="00137E98"/>
    <w:rsid w:val="001412B0"/>
    <w:rsid w:val="001413FB"/>
    <w:rsid w:val="001424BB"/>
    <w:rsid w:val="001429DA"/>
    <w:rsid w:val="00145014"/>
    <w:rsid w:val="001458BB"/>
    <w:rsid w:val="00145D43"/>
    <w:rsid w:val="001460D5"/>
    <w:rsid w:val="00146DF5"/>
    <w:rsid w:val="0014715D"/>
    <w:rsid w:val="00147F55"/>
    <w:rsid w:val="00151BB5"/>
    <w:rsid w:val="00151E5A"/>
    <w:rsid w:val="001520C2"/>
    <w:rsid w:val="00152489"/>
    <w:rsid w:val="00152AF5"/>
    <w:rsid w:val="00152C76"/>
    <w:rsid w:val="00152CF7"/>
    <w:rsid w:val="00152E21"/>
    <w:rsid w:val="00153132"/>
    <w:rsid w:val="001538A3"/>
    <w:rsid w:val="00154036"/>
    <w:rsid w:val="001550EE"/>
    <w:rsid w:val="001559B3"/>
    <w:rsid w:val="0015611F"/>
    <w:rsid w:val="00156A45"/>
    <w:rsid w:val="00156D9F"/>
    <w:rsid w:val="001575E3"/>
    <w:rsid w:val="00157F10"/>
    <w:rsid w:val="0016023B"/>
    <w:rsid w:val="001630EC"/>
    <w:rsid w:val="001636BF"/>
    <w:rsid w:val="00164C6A"/>
    <w:rsid w:val="00166B74"/>
    <w:rsid w:val="00166FD2"/>
    <w:rsid w:val="001722FA"/>
    <w:rsid w:val="001725EF"/>
    <w:rsid w:val="00173CD2"/>
    <w:rsid w:val="00174AF6"/>
    <w:rsid w:val="00174C9C"/>
    <w:rsid w:val="00174F54"/>
    <w:rsid w:val="00175ED8"/>
    <w:rsid w:val="0017792B"/>
    <w:rsid w:val="001800C0"/>
    <w:rsid w:val="00180720"/>
    <w:rsid w:val="00180BBC"/>
    <w:rsid w:val="00180BEF"/>
    <w:rsid w:val="00180DE2"/>
    <w:rsid w:val="00180F32"/>
    <w:rsid w:val="00183D63"/>
    <w:rsid w:val="001841D9"/>
    <w:rsid w:val="001847E4"/>
    <w:rsid w:val="00184807"/>
    <w:rsid w:val="00186255"/>
    <w:rsid w:val="001871F4"/>
    <w:rsid w:val="0018747F"/>
    <w:rsid w:val="00190D71"/>
    <w:rsid w:val="001910BE"/>
    <w:rsid w:val="00191C95"/>
    <w:rsid w:val="00192172"/>
    <w:rsid w:val="00192C46"/>
    <w:rsid w:val="001931A4"/>
    <w:rsid w:val="001934D8"/>
    <w:rsid w:val="00193BC7"/>
    <w:rsid w:val="00194C16"/>
    <w:rsid w:val="00195866"/>
    <w:rsid w:val="0019603F"/>
    <w:rsid w:val="001A0296"/>
    <w:rsid w:val="001A05CB"/>
    <w:rsid w:val="001A0648"/>
    <w:rsid w:val="001A08B3"/>
    <w:rsid w:val="001A1343"/>
    <w:rsid w:val="001A2157"/>
    <w:rsid w:val="001A2296"/>
    <w:rsid w:val="001A352F"/>
    <w:rsid w:val="001A4095"/>
    <w:rsid w:val="001A6663"/>
    <w:rsid w:val="001A79CB"/>
    <w:rsid w:val="001A7B30"/>
    <w:rsid w:val="001A7B60"/>
    <w:rsid w:val="001B0568"/>
    <w:rsid w:val="001B07C4"/>
    <w:rsid w:val="001B0D3C"/>
    <w:rsid w:val="001B1CE3"/>
    <w:rsid w:val="001B2234"/>
    <w:rsid w:val="001B25B0"/>
    <w:rsid w:val="001B52F0"/>
    <w:rsid w:val="001B5419"/>
    <w:rsid w:val="001B6A84"/>
    <w:rsid w:val="001B7151"/>
    <w:rsid w:val="001B7863"/>
    <w:rsid w:val="001B7A65"/>
    <w:rsid w:val="001C212E"/>
    <w:rsid w:val="001C27D3"/>
    <w:rsid w:val="001C2BBE"/>
    <w:rsid w:val="001C4BA8"/>
    <w:rsid w:val="001C529F"/>
    <w:rsid w:val="001C5396"/>
    <w:rsid w:val="001C738A"/>
    <w:rsid w:val="001C7934"/>
    <w:rsid w:val="001C7D13"/>
    <w:rsid w:val="001D0951"/>
    <w:rsid w:val="001D3520"/>
    <w:rsid w:val="001D3728"/>
    <w:rsid w:val="001D37A8"/>
    <w:rsid w:val="001D3D4F"/>
    <w:rsid w:val="001D3F63"/>
    <w:rsid w:val="001D425C"/>
    <w:rsid w:val="001D765E"/>
    <w:rsid w:val="001E026F"/>
    <w:rsid w:val="001E1E87"/>
    <w:rsid w:val="001E2023"/>
    <w:rsid w:val="001E2555"/>
    <w:rsid w:val="001E276D"/>
    <w:rsid w:val="001E293E"/>
    <w:rsid w:val="001E35C6"/>
    <w:rsid w:val="001E3C38"/>
    <w:rsid w:val="001E41F3"/>
    <w:rsid w:val="001E5193"/>
    <w:rsid w:val="001E5647"/>
    <w:rsid w:val="001E5B8A"/>
    <w:rsid w:val="001E68B1"/>
    <w:rsid w:val="001F016F"/>
    <w:rsid w:val="001F36F5"/>
    <w:rsid w:val="001F3A5E"/>
    <w:rsid w:val="001F5371"/>
    <w:rsid w:val="002038A9"/>
    <w:rsid w:val="00204194"/>
    <w:rsid w:val="0020553D"/>
    <w:rsid w:val="00205882"/>
    <w:rsid w:val="00206E89"/>
    <w:rsid w:val="00207330"/>
    <w:rsid w:val="00210122"/>
    <w:rsid w:val="0021070A"/>
    <w:rsid w:val="00210D84"/>
    <w:rsid w:val="00210F8E"/>
    <w:rsid w:val="00213D1F"/>
    <w:rsid w:val="00213D89"/>
    <w:rsid w:val="00213ECD"/>
    <w:rsid w:val="00214082"/>
    <w:rsid w:val="00214624"/>
    <w:rsid w:val="00215965"/>
    <w:rsid w:val="002160F6"/>
    <w:rsid w:val="00220013"/>
    <w:rsid w:val="00220366"/>
    <w:rsid w:val="00221947"/>
    <w:rsid w:val="00222051"/>
    <w:rsid w:val="002229A4"/>
    <w:rsid w:val="00223660"/>
    <w:rsid w:val="00223C7A"/>
    <w:rsid w:val="00223CCC"/>
    <w:rsid w:val="00224181"/>
    <w:rsid w:val="00225F05"/>
    <w:rsid w:val="00227A95"/>
    <w:rsid w:val="00230193"/>
    <w:rsid w:val="00231208"/>
    <w:rsid w:val="002317DE"/>
    <w:rsid w:val="00233129"/>
    <w:rsid w:val="00233BBC"/>
    <w:rsid w:val="00233E75"/>
    <w:rsid w:val="002346CD"/>
    <w:rsid w:val="002360BD"/>
    <w:rsid w:val="00236329"/>
    <w:rsid w:val="0024143B"/>
    <w:rsid w:val="0024339D"/>
    <w:rsid w:val="00243A69"/>
    <w:rsid w:val="00243D00"/>
    <w:rsid w:val="002443BB"/>
    <w:rsid w:val="00244A40"/>
    <w:rsid w:val="00245D09"/>
    <w:rsid w:val="002476FE"/>
    <w:rsid w:val="0025169A"/>
    <w:rsid w:val="00252497"/>
    <w:rsid w:val="00252F0F"/>
    <w:rsid w:val="0025373C"/>
    <w:rsid w:val="00254C2F"/>
    <w:rsid w:val="00256E8B"/>
    <w:rsid w:val="00257B4D"/>
    <w:rsid w:val="00257E48"/>
    <w:rsid w:val="0026004D"/>
    <w:rsid w:val="00260367"/>
    <w:rsid w:val="00260415"/>
    <w:rsid w:val="00260E7A"/>
    <w:rsid w:val="00262638"/>
    <w:rsid w:val="00262E48"/>
    <w:rsid w:val="002631EA"/>
    <w:rsid w:val="00263239"/>
    <w:rsid w:val="00263B83"/>
    <w:rsid w:val="00263FA0"/>
    <w:rsid w:val="002640DD"/>
    <w:rsid w:val="002668F6"/>
    <w:rsid w:val="00266A7B"/>
    <w:rsid w:val="00267B1C"/>
    <w:rsid w:val="00270948"/>
    <w:rsid w:val="002713A8"/>
    <w:rsid w:val="002714BD"/>
    <w:rsid w:val="002725D2"/>
    <w:rsid w:val="00272C91"/>
    <w:rsid w:val="00273156"/>
    <w:rsid w:val="00273AA1"/>
    <w:rsid w:val="00273BE7"/>
    <w:rsid w:val="00274A72"/>
    <w:rsid w:val="002752E7"/>
    <w:rsid w:val="002754E2"/>
    <w:rsid w:val="00275A2A"/>
    <w:rsid w:val="00275A3F"/>
    <w:rsid w:val="00275D12"/>
    <w:rsid w:val="00276AE7"/>
    <w:rsid w:val="002770FC"/>
    <w:rsid w:val="002778F3"/>
    <w:rsid w:val="00277F75"/>
    <w:rsid w:val="00280C34"/>
    <w:rsid w:val="002825C0"/>
    <w:rsid w:val="0028264A"/>
    <w:rsid w:val="0028326A"/>
    <w:rsid w:val="00283F8C"/>
    <w:rsid w:val="002843EC"/>
    <w:rsid w:val="00284FEB"/>
    <w:rsid w:val="002860C4"/>
    <w:rsid w:val="002903E2"/>
    <w:rsid w:val="00290505"/>
    <w:rsid w:val="00290713"/>
    <w:rsid w:val="0029090D"/>
    <w:rsid w:val="00291732"/>
    <w:rsid w:val="00291736"/>
    <w:rsid w:val="00294199"/>
    <w:rsid w:val="00294B28"/>
    <w:rsid w:val="00294E9C"/>
    <w:rsid w:val="00295511"/>
    <w:rsid w:val="0029559B"/>
    <w:rsid w:val="002956FC"/>
    <w:rsid w:val="00296107"/>
    <w:rsid w:val="002964EC"/>
    <w:rsid w:val="00296824"/>
    <w:rsid w:val="00296A22"/>
    <w:rsid w:val="00297211"/>
    <w:rsid w:val="00297CB9"/>
    <w:rsid w:val="00297D3B"/>
    <w:rsid w:val="002A21F2"/>
    <w:rsid w:val="002A2AFB"/>
    <w:rsid w:val="002A2E1E"/>
    <w:rsid w:val="002A39C2"/>
    <w:rsid w:val="002A4263"/>
    <w:rsid w:val="002A4BF7"/>
    <w:rsid w:val="002A62C2"/>
    <w:rsid w:val="002A6828"/>
    <w:rsid w:val="002A7517"/>
    <w:rsid w:val="002A7D0E"/>
    <w:rsid w:val="002B0338"/>
    <w:rsid w:val="002B0D25"/>
    <w:rsid w:val="002B2FF9"/>
    <w:rsid w:val="002B3634"/>
    <w:rsid w:val="002B3A25"/>
    <w:rsid w:val="002B5741"/>
    <w:rsid w:val="002B61E2"/>
    <w:rsid w:val="002B6787"/>
    <w:rsid w:val="002B7C12"/>
    <w:rsid w:val="002C14E1"/>
    <w:rsid w:val="002C1A5A"/>
    <w:rsid w:val="002C37FD"/>
    <w:rsid w:val="002C78CF"/>
    <w:rsid w:val="002D0367"/>
    <w:rsid w:val="002D0A2E"/>
    <w:rsid w:val="002D0A8D"/>
    <w:rsid w:val="002D0F38"/>
    <w:rsid w:val="002D260D"/>
    <w:rsid w:val="002D30BF"/>
    <w:rsid w:val="002D3DC1"/>
    <w:rsid w:val="002D569F"/>
    <w:rsid w:val="002D63EF"/>
    <w:rsid w:val="002D656C"/>
    <w:rsid w:val="002E165F"/>
    <w:rsid w:val="002E16FD"/>
    <w:rsid w:val="002E1C1B"/>
    <w:rsid w:val="002E472E"/>
    <w:rsid w:val="002E5389"/>
    <w:rsid w:val="002E740C"/>
    <w:rsid w:val="002E75AD"/>
    <w:rsid w:val="002E76F3"/>
    <w:rsid w:val="002F0863"/>
    <w:rsid w:val="002F23E4"/>
    <w:rsid w:val="002F3D05"/>
    <w:rsid w:val="002F48CB"/>
    <w:rsid w:val="002F5BE6"/>
    <w:rsid w:val="002F5ED2"/>
    <w:rsid w:val="002F67EE"/>
    <w:rsid w:val="002F69EC"/>
    <w:rsid w:val="00300002"/>
    <w:rsid w:val="003001BC"/>
    <w:rsid w:val="003002D0"/>
    <w:rsid w:val="003008F7"/>
    <w:rsid w:val="00301221"/>
    <w:rsid w:val="00301852"/>
    <w:rsid w:val="00301DA1"/>
    <w:rsid w:val="00302110"/>
    <w:rsid w:val="0030279D"/>
    <w:rsid w:val="00304F1C"/>
    <w:rsid w:val="00305409"/>
    <w:rsid w:val="00305D72"/>
    <w:rsid w:val="00305E63"/>
    <w:rsid w:val="0030678F"/>
    <w:rsid w:val="0031007D"/>
    <w:rsid w:val="0031067A"/>
    <w:rsid w:val="003106CF"/>
    <w:rsid w:val="00311266"/>
    <w:rsid w:val="003115F1"/>
    <w:rsid w:val="00311A7A"/>
    <w:rsid w:val="00313140"/>
    <w:rsid w:val="00313CDD"/>
    <w:rsid w:val="00315F5A"/>
    <w:rsid w:val="00315FBD"/>
    <w:rsid w:val="00317541"/>
    <w:rsid w:val="003210A3"/>
    <w:rsid w:val="0032193E"/>
    <w:rsid w:val="00321B69"/>
    <w:rsid w:val="00322B89"/>
    <w:rsid w:val="00327009"/>
    <w:rsid w:val="00327789"/>
    <w:rsid w:val="00331573"/>
    <w:rsid w:val="00331A7E"/>
    <w:rsid w:val="00331D1D"/>
    <w:rsid w:val="00336D62"/>
    <w:rsid w:val="003376C9"/>
    <w:rsid w:val="00337769"/>
    <w:rsid w:val="0034094B"/>
    <w:rsid w:val="00340F48"/>
    <w:rsid w:val="0034108E"/>
    <w:rsid w:val="00341772"/>
    <w:rsid w:val="00341D2A"/>
    <w:rsid w:val="00341D36"/>
    <w:rsid w:val="00342B70"/>
    <w:rsid w:val="0034461F"/>
    <w:rsid w:val="00344B39"/>
    <w:rsid w:val="00345F0D"/>
    <w:rsid w:val="0034629D"/>
    <w:rsid w:val="00346383"/>
    <w:rsid w:val="0034679D"/>
    <w:rsid w:val="00350561"/>
    <w:rsid w:val="003523FA"/>
    <w:rsid w:val="00352A95"/>
    <w:rsid w:val="00353A49"/>
    <w:rsid w:val="003547A2"/>
    <w:rsid w:val="003549A8"/>
    <w:rsid w:val="003571A3"/>
    <w:rsid w:val="00357CFC"/>
    <w:rsid w:val="003609EF"/>
    <w:rsid w:val="00361569"/>
    <w:rsid w:val="0036190D"/>
    <w:rsid w:val="0036231A"/>
    <w:rsid w:val="0036246B"/>
    <w:rsid w:val="00362843"/>
    <w:rsid w:val="00362E91"/>
    <w:rsid w:val="00363EE3"/>
    <w:rsid w:val="0036431A"/>
    <w:rsid w:val="003644B8"/>
    <w:rsid w:val="00365F12"/>
    <w:rsid w:val="00366160"/>
    <w:rsid w:val="0036744F"/>
    <w:rsid w:val="003678C4"/>
    <w:rsid w:val="00367AFD"/>
    <w:rsid w:val="00371556"/>
    <w:rsid w:val="00372CF5"/>
    <w:rsid w:val="00373B76"/>
    <w:rsid w:val="00374B4E"/>
    <w:rsid w:val="00374DD4"/>
    <w:rsid w:val="00375459"/>
    <w:rsid w:val="00376B07"/>
    <w:rsid w:val="00376EEA"/>
    <w:rsid w:val="00376F3F"/>
    <w:rsid w:val="0037700C"/>
    <w:rsid w:val="00377200"/>
    <w:rsid w:val="0037747C"/>
    <w:rsid w:val="003810A8"/>
    <w:rsid w:val="00384068"/>
    <w:rsid w:val="00384323"/>
    <w:rsid w:val="00384748"/>
    <w:rsid w:val="003857E8"/>
    <w:rsid w:val="003908B6"/>
    <w:rsid w:val="00390DA2"/>
    <w:rsid w:val="00393604"/>
    <w:rsid w:val="00393BC2"/>
    <w:rsid w:val="00393F53"/>
    <w:rsid w:val="00395D33"/>
    <w:rsid w:val="00396FBF"/>
    <w:rsid w:val="00397E2C"/>
    <w:rsid w:val="003A12F4"/>
    <w:rsid w:val="003A1AB7"/>
    <w:rsid w:val="003A1B2A"/>
    <w:rsid w:val="003A22C2"/>
    <w:rsid w:val="003A29F0"/>
    <w:rsid w:val="003A2B1F"/>
    <w:rsid w:val="003A2DF6"/>
    <w:rsid w:val="003A459B"/>
    <w:rsid w:val="003A49BC"/>
    <w:rsid w:val="003A49CB"/>
    <w:rsid w:val="003A4D06"/>
    <w:rsid w:val="003A5543"/>
    <w:rsid w:val="003B01AB"/>
    <w:rsid w:val="003B0263"/>
    <w:rsid w:val="003B03B1"/>
    <w:rsid w:val="003B1EEF"/>
    <w:rsid w:val="003B2DCF"/>
    <w:rsid w:val="003B397E"/>
    <w:rsid w:val="003B3C95"/>
    <w:rsid w:val="003B3E68"/>
    <w:rsid w:val="003B46CD"/>
    <w:rsid w:val="003B4830"/>
    <w:rsid w:val="003B4CAE"/>
    <w:rsid w:val="003B7A2F"/>
    <w:rsid w:val="003B7EC1"/>
    <w:rsid w:val="003C1B4F"/>
    <w:rsid w:val="003C1EEF"/>
    <w:rsid w:val="003C23BD"/>
    <w:rsid w:val="003C260B"/>
    <w:rsid w:val="003C4BFD"/>
    <w:rsid w:val="003C5593"/>
    <w:rsid w:val="003C6444"/>
    <w:rsid w:val="003C66EE"/>
    <w:rsid w:val="003C6FE5"/>
    <w:rsid w:val="003D0043"/>
    <w:rsid w:val="003D4189"/>
    <w:rsid w:val="003D4520"/>
    <w:rsid w:val="003D4603"/>
    <w:rsid w:val="003D4BE3"/>
    <w:rsid w:val="003D5165"/>
    <w:rsid w:val="003D5B60"/>
    <w:rsid w:val="003D5E39"/>
    <w:rsid w:val="003D69A8"/>
    <w:rsid w:val="003D776C"/>
    <w:rsid w:val="003E0949"/>
    <w:rsid w:val="003E0A92"/>
    <w:rsid w:val="003E11BD"/>
    <w:rsid w:val="003E1A36"/>
    <w:rsid w:val="003E2264"/>
    <w:rsid w:val="003E2A45"/>
    <w:rsid w:val="003E2DB7"/>
    <w:rsid w:val="003E3268"/>
    <w:rsid w:val="003E3B96"/>
    <w:rsid w:val="003E3BDE"/>
    <w:rsid w:val="003E4A04"/>
    <w:rsid w:val="003E5FCE"/>
    <w:rsid w:val="003E7704"/>
    <w:rsid w:val="003E770C"/>
    <w:rsid w:val="003F012B"/>
    <w:rsid w:val="003F0FB6"/>
    <w:rsid w:val="003F10E1"/>
    <w:rsid w:val="003F5260"/>
    <w:rsid w:val="003F5D11"/>
    <w:rsid w:val="003F6D6C"/>
    <w:rsid w:val="003F714A"/>
    <w:rsid w:val="00400422"/>
    <w:rsid w:val="00402AC0"/>
    <w:rsid w:val="00402E62"/>
    <w:rsid w:val="00403409"/>
    <w:rsid w:val="00403433"/>
    <w:rsid w:val="00405E1D"/>
    <w:rsid w:val="0040632E"/>
    <w:rsid w:val="0040647E"/>
    <w:rsid w:val="00407C0B"/>
    <w:rsid w:val="00410371"/>
    <w:rsid w:val="00411028"/>
    <w:rsid w:val="00411F68"/>
    <w:rsid w:val="00412B02"/>
    <w:rsid w:val="00412C86"/>
    <w:rsid w:val="004134DE"/>
    <w:rsid w:val="004159BA"/>
    <w:rsid w:val="00416F9A"/>
    <w:rsid w:val="00420753"/>
    <w:rsid w:val="004211C4"/>
    <w:rsid w:val="0042174D"/>
    <w:rsid w:val="004242F1"/>
    <w:rsid w:val="0042479C"/>
    <w:rsid w:val="00424B29"/>
    <w:rsid w:val="00425C12"/>
    <w:rsid w:val="00426031"/>
    <w:rsid w:val="00426067"/>
    <w:rsid w:val="00426ACA"/>
    <w:rsid w:val="0042720F"/>
    <w:rsid w:val="00427616"/>
    <w:rsid w:val="00427D1D"/>
    <w:rsid w:val="00427E62"/>
    <w:rsid w:val="00431CDE"/>
    <w:rsid w:val="00431D50"/>
    <w:rsid w:val="00433279"/>
    <w:rsid w:val="004335D1"/>
    <w:rsid w:val="004337D2"/>
    <w:rsid w:val="00433856"/>
    <w:rsid w:val="00434618"/>
    <w:rsid w:val="004353B0"/>
    <w:rsid w:val="00435599"/>
    <w:rsid w:val="00435F15"/>
    <w:rsid w:val="004366F5"/>
    <w:rsid w:val="00437ECE"/>
    <w:rsid w:val="00440A87"/>
    <w:rsid w:val="00441B22"/>
    <w:rsid w:val="004432F5"/>
    <w:rsid w:val="00444AC9"/>
    <w:rsid w:val="004450DA"/>
    <w:rsid w:val="00445C7F"/>
    <w:rsid w:val="004468F2"/>
    <w:rsid w:val="004478B2"/>
    <w:rsid w:val="00453C6B"/>
    <w:rsid w:val="004545F8"/>
    <w:rsid w:val="0045506D"/>
    <w:rsid w:val="00455358"/>
    <w:rsid w:val="00455414"/>
    <w:rsid w:val="004557B7"/>
    <w:rsid w:val="00455A17"/>
    <w:rsid w:val="00456943"/>
    <w:rsid w:val="00462BBC"/>
    <w:rsid w:val="00463270"/>
    <w:rsid w:val="00463BDF"/>
    <w:rsid w:val="00464060"/>
    <w:rsid w:val="0046465A"/>
    <w:rsid w:val="00464F66"/>
    <w:rsid w:val="004658BF"/>
    <w:rsid w:val="00466006"/>
    <w:rsid w:val="00466077"/>
    <w:rsid w:val="004667B3"/>
    <w:rsid w:val="00466E1A"/>
    <w:rsid w:val="00467372"/>
    <w:rsid w:val="00467E48"/>
    <w:rsid w:val="004708DC"/>
    <w:rsid w:val="00471E45"/>
    <w:rsid w:val="00471FB8"/>
    <w:rsid w:val="00472945"/>
    <w:rsid w:val="00473617"/>
    <w:rsid w:val="0047365D"/>
    <w:rsid w:val="004738C2"/>
    <w:rsid w:val="0047426B"/>
    <w:rsid w:val="004758EA"/>
    <w:rsid w:val="00476460"/>
    <w:rsid w:val="00476CC3"/>
    <w:rsid w:val="00477939"/>
    <w:rsid w:val="0048005C"/>
    <w:rsid w:val="004801E9"/>
    <w:rsid w:val="00480223"/>
    <w:rsid w:val="00481C24"/>
    <w:rsid w:val="00483405"/>
    <w:rsid w:val="004859B7"/>
    <w:rsid w:val="00485E1F"/>
    <w:rsid w:val="0049085E"/>
    <w:rsid w:val="00490BF7"/>
    <w:rsid w:val="00491895"/>
    <w:rsid w:val="004927E9"/>
    <w:rsid w:val="00492941"/>
    <w:rsid w:val="004934E0"/>
    <w:rsid w:val="00493E61"/>
    <w:rsid w:val="00495661"/>
    <w:rsid w:val="004956B2"/>
    <w:rsid w:val="0049583E"/>
    <w:rsid w:val="00496660"/>
    <w:rsid w:val="00497CD9"/>
    <w:rsid w:val="004A031D"/>
    <w:rsid w:val="004A0919"/>
    <w:rsid w:val="004A16A8"/>
    <w:rsid w:val="004A273A"/>
    <w:rsid w:val="004A52C6"/>
    <w:rsid w:val="004A6143"/>
    <w:rsid w:val="004A65A7"/>
    <w:rsid w:val="004B07C8"/>
    <w:rsid w:val="004B1075"/>
    <w:rsid w:val="004B14CC"/>
    <w:rsid w:val="004B1C71"/>
    <w:rsid w:val="004B2431"/>
    <w:rsid w:val="004B2756"/>
    <w:rsid w:val="004B288F"/>
    <w:rsid w:val="004B3363"/>
    <w:rsid w:val="004B345B"/>
    <w:rsid w:val="004B36C7"/>
    <w:rsid w:val="004B405E"/>
    <w:rsid w:val="004B67AE"/>
    <w:rsid w:val="004B724A"/>
    <w:rsid w:val="004B75B7"/>
    <w:rsid w:val="004B7C00"/>
    <w:rsid w:val="004C0A60"/>
    <w:rsid w:val="004C2E35"/>
    <w:rsid w:val="004C361A"/>
    <w:rsid w:val="004C405A"/>
    <w:rsid w:val="004C46FA"/>
    <w:rsid w:val="004C49A1"/>
    <w:rsid w:val="004C5FD6"/>
    <w:rsid w:val="004C633C"/>
    <w:rsid w:val="004C72C1"/>
    <w:rsid w:val="004D1D31"/>
    <w:rsid w:val="004D1FE3"/>
    <w:rsid w:val="004D27B1"/>
    <w:rsid w:val="004D3C7C"/>
    <w:rsid w:val="004D45B2"/>
    <w:rsid w:val="004D5D59"/>
    <w:rsid w:val="004D6372"/>
    <w:rsid w:val="004D7962"/>
    <w:rsid w:val="004E0FAC"/>
    <w:rsid w:val="004E1C4C"/>
    <w:rsid w:val="004E3353"/>
    <w:rsid w:val="004E4E32"/>
    <w:rsid w:val="004E56CA"/>
    <w:rsid w:val="004E596D"/>
    <w:rsid w:val="004E5AE1"/>
    <w:rsid w:val="004E658C"/>
    <w:rsid w:val="004E6748"/>
    <w:rsid w:val="004E6D16"/>
    <w:rsid w:val="004E6F88"/>
    <w:rsid w:val="004F030E"/>
    <w:rsid w:val="004F05B1"/>
    <w:rsid w:val="004F06B0"/>
    <w:rsid w:val="004F0B29"/>
    <w:rsid w:val="004F1C37"/>
    <w:rsid w:val="004F1E71"/>
    <w:rsid w:val="004F3005"/>
    <w:rsid w:val="004F326F"/>
    <w:rsid w:val="004F32A2"/>
    <w:rsid w:val="004F5228"/>
    <w:rsid w:val="004F6E6E"/>
    <w:rsid w:val="004F7001"/>
    <w:rsid w:val="004F70B0"/>
    <w:rsid w:val="00500276"/>
    <w:rsid w:val="005009D9"/>
    <w:rsid w:val="005019A7"/>
    <w:rsid w:val="005022DC"/>
    <w:rsid w:val="00502A08"/>
    <w:rsid w:val="00503F70"/>
    <w:rsid w:val="005040B1"/>
    <w:rsid w:val="005057EF"/>
    <w:rsid w:val="005064F7"/>
    <w:rsid w:val="00506EEA"/>
    <w:rsid w:val="00507605"/>
    <w:rsid w:val="00507E80"/>
    <w:rsid w:val="005109C2"/>
    <w:rsid w:val="00511B12"/>
    <w:rsid w:val="005133D8"/>
    <w:rsid w:val="00513B33"/>
    <w:rsid w:val="00513E92"/>
    <w:rsid w:val="00514C5E"/>
    <w:rsid w:val="00514DC9"/>
    <w:rsid w:val="005153CC"/>
    <w:rsid w:val="005154AA"/>
    <w:rsid w:val="0051580D"/>
    <w:rsid w:val="00516C7B"/>
    <w:rsid w:val="00516D98"/>
    <w:rsid w:val="00517D2E"/>
    <w:rsid w:val="005200F0"/>
    <w:rsid w:val="00520A1D"/>
    <w:rsid w:val="005229CD"/>
    <w:rsid w:val="00522DD9"/>
    <w:rsid w:val="00523C1A"/>
    <w:rsid w:val="00523C43"/>
    <w:rsid w:val="00523F4D"/>
    <w:rsid w:val="00524129"/>
    <w:rsid w:val="00525577"/>
    <w:rsid w:val="00525758"/>
    <w:rsid w:val="0052613E"/>
    <w:rsid w:val="00527621"/>
    <w:rsid w:val="005311AE"/>
    <w:rsid w:val="00533084"/>
    <w:rsid w:val="005334B2"/>
    <w:rsid w:val="00533926"/>
    <w:rsid w:val="00533B7C"/>
    <w:rsid w:val="0053498D"/>
    <w:rsid w:val="00536122"/>
    <w:rsid w:val="00537737"/>
    <w:rsid w:val="0054054A"/>
    <w:rsid w:val="0054208D"/>
    <w:rsid w:val="0054642D"/>
    <w:rsid w:val="00547111"/>
    <w:rsid w:val="00547556"/>
    <w:rsid w:val="005512E3"/>
    <w:rsid w:val="005526FA"/>
    <w:rsid w:val="00552CB9"/>
    <w:rsid w:val="00552F9A"/>
    <w:rsid w:val="005539A3"/>
    <w:rsid w:val="00554141"/>
    <w:rsid w:val="00554833"/>
    <w:rsid w:val="00554E0C"/>
    <w:rsid w:val="00555CF0"/>
    <w:rsid w:val="00557DCD"/>
    <w:rsid w:val="00557F99"/>
    <w:rsid w:val="00560A74"/>
    <w:rsid w:val="00560F75"/>
    <w:rsid w:val="005616FC"/>
    <w:rsid w:val="00562082"/>
    <w:rsid w:val="005620EC"/>
    <w:rsid w:val="00562D24"/>
    <w:rsid w:val="0057256C"/>
    <w:rsid w:val="005742C0"/>
    <w:rsid w:val="00575431"/>
    <w:rsid w:val="00575643"/>
    <w:rsid w:val="00575698"/>
    <w:rsid w:val="00576A93"/>
    <w:rsid w:val="00580A3E"/>
    <w:rsid w:val="00580BE6"/>
    <w:rsid w:val="00580C07"/>
    <w:rsid w:val="005827B2"/>
    <w:rsid w:val="00583B42"/>
    <w:rsid w:val="0058493D"/>
    <w:rsid w:val="00584C43"/>
    <w:rsid w:val="00584EEE"/>
    <w:rsid w:val="005869B5"/>
    <w:rsid w:val="00587364"/>
    <w:rsid w:val="00587392"/>
    <w:rsid w:val="00587D1F"/>
    <w:rsid w:val="00587FAF"/>
    <w:rsid w:val="0059053D"/>
    <w:rsid w:val="00590737"/>
    <w:rsid w:val="00591FD0"/>
    <w:rsid w:val="00592D74"/>
    <w:rsid w:val="00592E11"/>
    <w:rsid w:val="00593389"/>
    <w:rsid w:val="00594638"/>
    <w:rsid w:val="00594833"/>
    <w:rsid w:val="00595953"/>
    <w:rsid w:val="00596285"/>
    <w:rsid w:val="005A088F"/>
    <w:rsid w:val="005A1B56"/>
    <w:rsid w:val="005A20A2"/>
    <w:rsid w:val="005A23F6"/>
    <w:rsid w:val="005A3351"/>
    <w:rsid w:val="005A3563"/>
    <w:rsid w:val="005A4842"/>
    <w:rsid w:val="005A4DF6"/>
    <w:rsid w:val="005A50D9"/>
    <w:rsid w:val="005A5C94"/>
    <w:rsid w:val="005A5E11"/>
    <w:rsid w:val="005A6AD0"/>
    <w:rsid w:val="005A6BB2"/>
    <w:rsid w:val="005A7771"/>
    <w:rsid w:val="005B04CF"/>
    <w:rsid w:val="005B070F"/>
    <w:rsid w:val="005B0A30"/>
    <w:rsid w:val="005B283F"/>
    <w:rsid w:val="005B289B"/>
    <w:rsid w:val="005B2BCF"/>
    <w:rsid w:val="005B39E5"/>
    <w:rsid w:val="005B458D"/>
    <w:rsid w:val="005B4FC4"/>
    <w:rsid w:val="005B5F4A"/>
    <w:rsid w:val="005B5F5F"/>
    <w:rsid w:val="005B65D4"/>
    <w:rsid w:val="005C06D6"/>
    <w:rsid w:val="005C28A0"/>
    <w:rsid w:val="005C2F4D"/>
    <w:rsid w:val="005C3CD7"/>
    <w:rsid w:val="005C3EEF"/>
    <w:rsid w:val="005C41C8"/>
    <w:rsid w:val="005C6130"/>
    <w:rsid w:val="005D0067"/>
    <w:rsid w:val="005D1496"/>
    <w:rsid w:val="005D1E65"/>
    <w:rsid w:val="005D216A"/>
    <w:rsid w:val="005D3C1A"/>
    <w:rsid w:val="005D4357"/>
    <w:rsid w:val="005D495B"/>
    <w:rsid w:val="005D5186"/>
    <w:rsid w:val="005D5471"/>
    <w:rsid w:val="005D7657"/>
    <w:rsid w:val="005D7A40"/>
    <w:rsid w:val="005E0634"/>
    <w:rsid w:val="005E11E6"/>
    <w:rsid w:val="005E2427"/>
    <w:rsid w:val="005E272C"/>
    <w:rsid w:val="005E2C44"/>
    <w:rsid w:val="005E39C6"/>
    <w:rsid w:val="005E3D9C"/>
    <w:rsid w:val="005E4285"/>
    <w:rsid w:val="005E42B2"/>
    <w:rsid w:val="005E49D5"/>
    <w:rsid w:val="005E51DF"/>
    <w:rsid w:val="005E6234"/>
    <w:rsid w:val="005E69C2"/>
    <w:rsid w:val="005E6E66"/>
    <w:rsid w:val="005E7939"/>
    <w:rsid w:val="005E7D54"/>
    <w:rsid w:val="005F04E7"/>
    <w:rsid w:val="005F15DD"/>
    <w:rsid w:val="005F223E"/>
    <w:rsid w:val="005F2DA9"/>
    <w:rsid w:val="005F3188"/>
    <w:rsid w:val="005F396D"/>
    <w:rsid w:val="005F3A6D"/>
    <w:rsid w:val="005F4B6F"/>
    <w:rsid w:val="005F569E"/>
    <w:rsid w:val="005F5879"/>
    <w:rsid w:val="005F5BDE"/>
    <w:rsid w:val="005F625A"/>
    <w:rsid w:val="00600C87"/>
    <w:rsid w:val="00601F09"/>
    <w:rsid w:val="00603F02"/>
    <w:rsid w:val="00605E09"/>
    <w:rsid w:val="006067F8"/>
    <w:rsid w:val="00606DB8"/>
    <w:rsid w:val="00606EE1"/>
    <w:rsid w:val="00607C1F"/>
    <w:rsid w:val="00607C6B"/>
    <w:rsid w:val="006121E2"/>
    <w:rsid w:val="00612D54"/>
    <w:rsid w:val="00613D15"/>
    <w:rsid w:val="00615B27"/>
    <w:rsid w:val="0061601F"/>
    <w:rsid w:val="006176C1"/>
    <w:rsid w:val="006177B5"/>
    <w:rsid w:val="00621188"/>
    <w:rsid w:val="0062166F"/>
    <w:rsid w:val="00621861"/>
    <w:rsid w:val="006247FD"/>
    <w:rsid w:val="00624BCA"/>
    <w:rsid w:val="006257ED"/>
    <w:rsid w:val="00625825"/>
    <w:rsid w:val="00625E64"/>
    <w:rsid w:val="00625F4A"/>
    <w:rsid w:val="0062670B"/>
    <w:rsid w:val="006267FC"/>
    <w:rsid w:val="00627833"/>
    <w:rsid w:val="006311A0"/>
    <w:rsid w:val="00631601"/>
    <w:rsid w:val="006319CF"/>
    <w:rsid w:val="00631A30"/>
    <w:rsid w:val="00631D8E"/>
    <w:rsid w:val="00633EA7"/>
    <w:rsid w:val="00636A2D"/>
    <w:rsid w:val="0063700D"/>
    <w:rsid w:val="00637703"/>
    <w:rsid w:val="00637F9B"/>
    <w:rsid w:val="00640A09"/>
    <w:rsid w:val="00641569"/>
    <w:rsid w:val="00641837"/>
    <w:rsid w:val="0064193E"/>
    <w:rsid w:val="00641B9E"/>
    <w:rsid w:val="0064219F"/>
    <w:rsid w:val="00642307"/>
    <w:rsid w:val="00643174"/>
    <w:rsid w:val="00643DFF"/>
    <w:rsid w:val="00644B1F"/>
    <w:rsid w:val="00645D70"/>
    <w:rsid w:val="0064614F"/>
    <w:rsid w:val="00646F5F"/>
    <w:rsid w:val="0064783D"/>
    <w:rsid w:val="00647DAC"/>
    <w:rsid w:val="00650383"/>
    <w:rsid w:val="006509DC"/>
    <w:rsid w:val="00651361"/>
    <w:rsid w:val="00651387"/>
    <w:rsid w:val="006521DB"/>
    <w:rsid w:val="00652515"/>
    <w:rsid w:val="006529F0"/>
    <w:rsid w:val="00654572"/>
    <w:rsid w:val="006548F6"/>
    <w:rsid w:val="0065536E"/>
    <w:rsid w:val="006559AE"/>
    <w:rsid w:val="00655A92"/>
    <w:rsid w:val="00655E04"/>
    <w:rsid w:val="00656937"/>
    <w:rsid w:val="006570FE"/>
    <w:rsid w:val="006606F8"/>
    <w:rsid w:val="006608AD"/>
    <w:rsid w:val="00661944"/>
    <w:rsid w:val="006625A1"/>
    <w:rsid w:val="00662652"/>
    <w:rsid w:val="006629BC"/>
    <w:rsid w:val="00662CD3"/>
    <w:rsid w:val="00663E2B"/>
    <w:rsid w:val="00664A25"/>
    <w:rsid w:val="00665C47"/>
    <w:rsid w:val="006665C9"/>
    <w:rsid w:val="00666B73"/>
    <w:rsid w:val="00670FE2"/>
    <w:rsid w:val="00671B6D"/>
    <w:rsid w:val="006733E2"/>
    <w:rsid w:val="0067372B"/>
    <w:rsid w:val="0067373D"/>
    <w:rsid w:val="0067479D"/>
    <w:rsid w:val="00675549"/>
    <w:rsid w:val="0067610E"/>
    <w:rsid w:val="00676504"/>
    <w:rsid w:val="00676532"/>
    <w:rsid w:val="00676BF3"/>
    <w:rsid w:val="00677287"/>
    <w:rsid w:val="00681ED2"/>
    <w:rsid w:val="0068249A"/>
    <w:rsid w:val="006824A5"/>
    <w:rsid w:val="00682578"/>
    <w:rsid w:val="0068270E"/>
    <w:rsid w:val="00682A04"/>
    <w:rsid w:val="00682C9C"/>
    <w:rsid w:val="00683650"/>
    <w:rsid w:val="006842AF"/>
    <w:rsid w:val="00684430"/>
    <w:rsid w:val="00684846"/>
    <w:rsid w:val="00684B33"/>
    <w:rsid w:val="0068588D"/>
    <w:rsid w:val="0068622F"/>
    <w:rsid w:val="00687426"/>
    <w:rsid w:val="00687DB6"/>
    <w:rsid w:val="006904FD"/>
    <w:rsid w:val="00690E66"/>
    <w:rsid w:val="00690ED2"/>
    <w:rsid w:val="006911CF"/>
    <w:rsid w:val="0069155A"/>
    <w:rsid w:val="0069249D"/>
    <w:rsid w:val="00692FA2"/>
    <w:rsid w:val="00693459"/>
    <w:rsid w:val="00694421"/>
    <w:rsid w:val="00694632"/>
    <w:rsid w:val="00694662"/>
    <w:rsid w:val="00695808"/>
    <w:rsid w:val="0069590E"/>
    <w:rsid w:val="00696C45"/>
    <w:rsid w:val="00697163"/>
    <w:rsid w:val="00697AF1"/>
    <w:rsid w:val="006A0104"/>
    <w:rsid w:val="006A061A"/>
    <w:rsid w:val="006A1357"/>
    <w:rsid w:val="006A219D"/>
    <w:rsid w:val="006A2305"/>
    <w:rsid w:val="006A2491"/>
    <w:rsid w:val="006A2694"/>
    <w:rsid w:val="006A2EF4"/>
    <w:rsid w:val="006A374D"/>
    <w:rsid w:val="006A3908"/>
    <w:rsid w:val="006A3924"/>
    <w:rsid w:val="006A3EDA"/>
    <w:rsid w:val="006A4A27"/>
    <w:rsid w:val="006A5409"/>
    <w:rsid w:val="006A5D9E"/>
    <w:rsid w:val="006A6CB9"/>
    <w:rsid w:val="006A7942"/>
    <w:rsid w:val="006A7E9A"/>
    <w:rsid w:val="006B0695"/>
    <w:rsid w:val="006B16FF"/>
    <w:rsid w:val="006B19D5"/>
    <w:rsid w:val="006B1FBA"/>
    <w:rsid w:val="006B21DF"/>
    <w:rsid w:val="006B3232"/>
    <w:rsid w:val="006B3B35"/>
    <w:rsid w:val="006B4563"/>
    <w:rsid w:val="006B46FB"/>
    <w:rsid w:val="006B49FA"/>
    <w:rsid w:val="006B510D"/>
    <w:rsid w:val="006B5983"/>
    <w:rsid w:val="006B6614"/>
    <w:rsid w:val="006C096B"/>
    <w:rsid w:val="006C0CF7"/>
    <w:rsid w:val="006C1C4E"/>
    <w:rsid w:val="006C1D66"/>
    <w:rsid w:val="006C2533"/>
    <w:rsid w:val="006C25B4"/>
    <w:rsid w:val="006C37AF"/>
    <w:rsid w:val="006C4337"/>
    <w:rsid w:val="006C4780"/>
    <w:rsid w:val="006C48A3"/>
    <w:rsid w:val="006C4FBD"/>
    <w:rsid w:val="006C58A8"/>
    <w:rsid w:val="006C5922"/>
    <w:rsid w:val="006C6078"/>
    <w:rsid w:val="006C6135"/>
    <w:rsid w:val="006C66E8"/>
    <w:rsid w:val="006C6C23"/>
    <w:rsid w:val="006C70AC"/>
    <w:rsid w:val="006D0CE2"/>
    <w:rsid w:val="006D1016"/>
    <w:rsid w:val="006D1089"/>
    <w:rsid w:val="006D18B4"/>
    <w:rsid w:val="006D19BC"/>
    <w:rsid w:val="006D1F37"/>
    <w:rsid w:val="006D2DA6"/>
    <w:rsid w:val="006D3155"/>
    <w:rsid w:val="006D430C"/>
    <w:rsid w:val="006D5650"/>
    <w:rsid w:val="006D58D8"/>
    <w:rsid w:val="006D591D"/>
    <w:rsid w:val="006D6447"/>
    <w:rsid w:val="006D786E"/>
    <w:rsid w:val="006D79D7"/>
    <w:rsid w:val="006E130F"/>
    <w:rsid w:val="006E21FB"/>
    <w:rsid w:val="006E269C"/>
    <w:rsid w:val="006E2DE0"/>
    <w:rsid w:val="006F0220"/>
    <w:rsid w:val="006F094D"/>
    <w:rsid w:val="006F1768"/>
    <w:rsid w:val="006F2585"/>
    <w:rsid w:val="006F2821"/>
    <w:rsid w:val="006F31F7"/>
    <w:rsid w:val="006F36E5"/>
    <w:rsid w:val="006F4953"/>
    <w:rsid w:val="006F7148"/>
    <w:rsid w:val="006F7413"/>
    <w:rsid w:val="00700DF8"/>
    <w:rsid w:val="00701207"/>
    <w:rsid w:val="007018BC"/>
    <w:rsid w:val="0070287E"/>
    <w:rsid w:val="0070418A"/>
    <w:rsid w:val="0070423F"/>
    <w:rsid w:val="00704927"/>
    <w:rsid w:val="00704BCF"/>
    <w:rsid w:val="007052F8"/>
    <w:rsid w:val="007057B1"/>
    <w:rsid w:val="00705B1D"/>
    <w:rsid w:val="00706F16"/>
    <w:rsid w:val="007100CB"/>
    <w:rsid w:val="0071302B"/>
    <w:rsid w:val="00714E02"/>
    <w:rsid w:val="0071586E"/>
    <w:rsid w:val="00717488"/>
    <w:rsid w:val="00717C39"/>
    <w:rsid w:val="00720D74"/>
    <w:rsid w:val="00720F6A"/>
    <w:rsid w:val="0072239E"/>
    <w:rsid w:val="007224E1"/>
    <w:rsid w:val="00722892"/>
    <w:rsid w:val="00724976"/>
    <w:rsid w:val="00724EEE"/>
    <w:rsid w:val="007279D2"/>
    <w:rsid w:val="007304EA"/>
    <w:rsid w:val="0073061C"/>
    <w:rsid w:val="00730B8B"/>
    <w:rsid w:val="00730B93"/>
    <w:rsid w:val="007322C0"/>
    <w:rsid w:val="0073256F"/>
    <w:rsid w:val="00732A4D"/>
    <w:rsid w:val="007342FE"/>
    <w:rsid w:val="00735F58"/>
    <w:rsid w:val="00736AB3"/>
    <w:rsid w:val="00736FD1"/>
    <w:rsid w:val="0073711D"/>
    <w:rsid w:val="0073713E"/>
    <w:rsid w:val="00741C45"/>
    <w:rsid w:val="00743157"/>
    <w:rsid w:val="00744A96"/>
    <w:rsid w:val="0074517E"/>
    <w:rsid w:val="0074588C"/>
    <w:rsid w:val="007465ED"/>
    <w:rsid w:val="00746A36"/>
    <w:rsid w:val="007479CD"/>
    <w:rsid w:val="00750471"/>
    <w:rsid w:val="007515F2"/>
    <w:rsid w:val="00751EB6"/>
    <w:rsid w:val="0075228A"/>
    <w:rsid w:val="00754A97"/>
    <w:rsid w:val="00754C41"/>
    <w:rsid w:val="007601D6"/>
    <w:rsid w:val="007609C2"/>
    <w:rsid w:val="0076319E"/>
    <w:rsid w:val="0076485F"/>
    <w:rsid w:val="007651DE"/>
    <w:rsid w:val="007655AC"/>
    <w:rsid w:val="007664A8"/>
    <w:rsid w:val="00766594"/>
    <w:rsid w:val="0076767C"/>
    <w:rsid w:val="007679CC"/>
    <w:rsid w:val="0077029D"/>
    <w:rsid w:val="00770A35"/>
    <w:rsid w:val="00770AE1"/>
    <w:rsid w:val="007725D8"/>
    <w:rsid w:val="00772E61"/>
    <w:rsid w:val="00773533"/>
    <w:rsid w:val="0077409C"/>
    <w:rsid w:val="00774711"/>
    <w:rsid w:val="007759C5"/>
    <w:rsid w:val="00777C8F"/>
    <w:rsid w:val="007802B9"/>
    <w:rsid w:val="007818B0"/>
    <w:rsid w:val="00781E31"/>
    <w:rsid w:val="00784215"/>
    <w:rsid w:val="00784AB9"/>
    <w:rsid w:val="00785599"/>
    <w:rsid w:val="00785713"/>
    <w:rsid w:val="007864BC"/>
    <w:rsid w:val="00786CF9"/>
    <w:rsid w:val="00786E08"/>
    <w:rsid w:val="007906C5"/>
    <w:rsid w:val="00792342"/>
    <w:rsid w:val="007927ED"/>
    <w:rsid w:val="00794996"/>
    <w:rsid w:val="00794A3C"/>
    <w:rsid w:val="00794D6F"/>
    <w:rsid w:val="00794DDF"/>
    <w:rsid w:val="00795369"/>
    <w:rsid w:val="007959CB"/>
    <w:rsid w:val="00795A03"/>
    <w:rsid w:val="007977A8"/>
    <w:rsid w:val="00797D31"/>
    <w:rsid w:val="007A0F12"/>
    <w:rsid w:val="007A4832"/>
    <w:rsid w:val="007A55D7"/>
    <w:rsid w:val="007A5C84"/>
    <w:rsid w:val="007A68CA"/>
    <w:rsid w:val="007A6987"/>
    <w:rsid w:val="007A6A13"/>
    <w:rsid w:val="007B02DA"/>
    <w:rsid w:val="007B07EF"/>
    <w:rsid w:val="007B0CB7"/>
    <w:rsid w:val="007B0F49"/>
    <w:rsid w:val="007B10CE"/>
    <w:rsid w:val="007B1286"/>
    <w:rsid w:val="007B16AD"/>
    <w:rsid w:val="007B1A19"/>
    <w:rsid w:val="007B4B5C"/>
    <w:rsid w:val="007B512A"/>
    <w:rsid w:val="007B590E"/>
    <w:rsid w:val="007B6560"/>
    <w:rsid w:val="007B73E9"/>
    <w:rsid w:val="007B7565"/>
    <w:rsid w:val="007B7E7A"/>
    <w:rsid w:val="007C0512"/>
    <w:rsid w:val="007C0D26"/>
    <w:rsid w:val="007C2032"/>
    <w:rsid w:val="007C2097"/>
    <w:rsid w:val="007C2155"/>
    <w:rsid w:val="007C2681"/>
    <w:rsid w:val="007C5030"/>
    <w:rsid w:val="007C5A3A"/>
    <w:rsid w:val="007C79B7"/>
    <w:rsid w:val="007C7C7A"/>
    <w:rsid w:val="007D0682"/>
    <w:rsid w:val="007D0BA4"/>
    <w:rsid w:val="007D1A06"/>
    <w:rsid w:val="007D3C39"/>
    <w:rsid w:val="007D3FF5"/>
    <w:rsid w:val="007D4AC0"/>
    <w:rsid w:val="007D5C46"/>
    <w:rsid w:val="007D6A07"/>
    <w:rsid w:val="007E02BF"/>
    <w:rsid w:val="007E0B30"/>
    <w:rsid w:val="007E0C8A"/>
    <w:rsid w:val="007E1DFF"/>
    <w:rsid w:val="007E2227"/>
    <w:rsid w:val="007E2CC5"/>
    <w:rsid w:val="007E2F1C"/>
    <w:rsid w:val="007E314F"/>
    <w:rsid w:val="007E378E"/>
    <w:rsid w:val="007E3B1A"/>
    <w:rsid w:val="007E4474"/>
    <w:rsid w:val="007E7AE7"/>
    <w:rsid w:val="007F0AD9"/>
    <w:rsid w:val="007F0C3E"/>
    <w:rsid w:val="007F13CB"/>
    <w:rsid w:val="007F13E7"/>
    <w:rsid w:val="007F2193"/>
    <w:rsid w:val="007F2BD8"/>
    <w:rsid w:val="007F5897"/>
    <w:rsid w:val="007F7151"/>
    <w:rsid w:val="007F7259"/>
    <w:rsid w:val="007F745D"/>
    <w:rsid w:val="00801205"/>
    <w:rsid w:val="008012E9"/>
    <w:rsid w:val="0080177C"/>
    <w:rsid w:val="00801977"/>
    <w:rsid w:val="0080258A"/>
    <w:rsid w:val="008025B7"/>
    <w:rsid w:val="00802BB0"/>
    <w:rsid w:val="00802FE4"/>
    <w:rsid w:val="008032BE"/>
    <w:rsid w:val="008040A8"/>
    <w:rsid w:val="008042DD"/>
    <w:rsid w:val="008045FD"/>
    <w:rsid w:val="00804A27"/>
    <w:rsid w:val="00804A7E"/>
    <w:rsid w:val="00805153"/>
    <w:rsid w:val="0080642F"/>
    <w:rsid w:val="008068F7"/>
    <w:rsid w:val="008071F3"/>
    <w:rsid w:val="00807DB6"/>
    <w:rsid w:val="00807F8C"/>
    <w:rsid w:val="008107E1"/>
    <w:rsid w:val="00810F1A"/>
    <w:rsid w:val="00811BB8"/>
    <w:rsid w:val="00812769"/>
    <w:rsid w:val="008129C7"/>
    <w:rsid w:val="00812B35"/>
    <w:rsid w:val="008137B1"/>
    <w:rsid w:val="00814069"/>
    <w:rsid w:val="008141DB"/>
    <w:rsid w:val="0081720B"/>
    <w:rsid w:val="008173B1"/>
    <w:rsid w:val="00817756"/>
    <w:rsid w:val="00820025"/>
    <w:rsid w:val="008212CB"/>
    <w:rsid w:val="00821954"/>
    <w:rsid w:val="00821A95"/>
    <w:rsid w:val="00823196"/>
    <w:rsid w:val="008233F0"/>
    <w:rsid w:val="0082424A"/>
    <w:rsid w:val="008279FA"/>
    <w:rsid w:val="00830777"/>
    <w:rsid w:val="00833C59"/>
    <w:rsid w:val="00835248"/>
    <w:rsid w:val="008363B0"/>
    <w:rsid w:val="00836730"/>
    <w:rsid w:val="00836929"/>
    <w:rsid w:val="00837B1E"/>
    <w:rsid w:val="008402C4"/>
    <w:rsid w:val="00840342"/>
    <w:rsid w:val="008409E1"/>
    <w:rsid w:val="00840C03"/>
    <w:rsid w:val="00842933"/>
    <w:rsid w:val="008438A3"/>
    <w:rsid w:val="00844D83"/>
    <w:rsid w:val="00845614"/>
    <w:rsid w:val="00845D1B"/>
    <w:rsid w:val="00847200"/>
    <w:rsid w:val="008472E7"/>
    <w:rsid w:val="00847679"/>
    <w:rsid w:val="00847733"/>
    <w:rsid w:val="00850744"/>
    <w:rsid w:val="00850757"/>
    <w:rsid w:val="00851FEC"/>
    <w:rsid w:val="00853127"/>
    <w:rsid w:val="00853461"/>
    <w:rsid w:val="0085357F"/>
    <w:rsid w:val="00853C87"/>
    <w:rsid w:val="008543B2"/>
    <w:rsid w:val="008544B5"/>
    <w:rsid w:val="00854A8F"/>
    <w:rsid w:val="00854EF8"/>
    <w:rsid w:val="0085532D"/>
    <w:rsid w:val="00856EE3"/>
    <w:rsid w:val="00860121"/>
    <w:rsid w:val="008610D9"/>
    <w:rsid w:val="008626E7"/>
    <w:rsid w:val="00863486"/>
    <w:rsid w:val="00863A99"/>
    <w:rsid w:val="00864277"/>
    <w:rsid w:val="00865CBA"/>
    <w:rsid w:val="00866A0A"/>
    <w:rsid w:val="008709FA"/>
    <w:rsid w:val="00870EE7"/>
    <w:rsid w:val="0087368F"/>
    <w:rsid w:val="0087420F"/>
    <w:rsid w:val="008766DD"/>
    <w:rsid w:val="00876B8C"/>
    <w:rsid w:val="008774B7"/>
    <w:rsid w:val="008807ED"/>
    <w:rsid w:val="00880A55"/>
    <w:rsid w:val="008821F9"/>
    <w:rsid w:val="008863B9"/>
    <w:rsid w:val="0088724A"/>
    <w:rsid w:val="008879FC"/>
    <w:rsid w:val="008917ED"/>
    <w:rsid w:val="008920C6"/>
    <w:rsid w:val="008929FA"/>
    <w:rsid w:val="00893EC9"/>
    <w:rsid w:val="008940BF"/>
    <w:rsid w:val="00894EFE"/>
    <w:rsid w:val="00895DB6"/>
    <w:rsid w:val="00896BDE"/>
    <w:rsid w:val="0089751B"/>
    <w:rsid w:val="008A018C"/>
    <w:rsid w:val="008A072F"/>
    <w:rsid w:val="008A0AD0"/>
    <w:rsid w:val="008A1314"/>
    <w:rsid w:val="008A177D"/>
    <w:rsid w:val="008A183E"/>
    <w:rsid w:val="008A186C"/>
    <w:rsid w:val="008A1B81"/>
    <w:rsid w:val="008A1CF8"/>
    <w:rsid w:val="008A2070"/>
    <w:rsid w:val="008A2351"/>
    <w:rsid w:val="008A24DC"/>
    <w:rsid w:val="008A3811"/>
    <w:rsid w:val="008A3EF9"/>
    <w:rsid w:val="008A423B"/>
    <w:rsid w:val="008A4496"/>
    <w:rsid w:val="008A45A6"/>
    <w:rsid w:val="008A4C10"/>
    <w:rsid w:val="008A5698"/>
    <w:rsid w:val="008B0BFD"/>
    <w:rsid w:val="008B1120"/>
    <w:rsid w:val="008B14DB"/>
    <w:rsid w:val="008B2BDA"/>
    <w:rsid w:val="008B367D"/>
    <w:rsid w:val="008B3D36"/>
    <w:rsid w:val="008B4F43"/>
    <w:rsid w:val="008B6661"/>
    <w:rsid w:val="008B6929"/>
    <w:rsid w:val="008B6939"/>
    <w:rsid w:val="008B6E1C"/>
    <w:rsid w:val="008B73BC"/>
    <w:rsid w:val="008B7764"/>
    <w:rsid w:val="008C06DC"/>
    <w:rsid w:val="008C1BAD"/>
    <w:rsid w:val="008C2B70"/>
    <w:rsid w:val="008C4284"/>
    <w:rsid w:val="008C5465"/>
    <w:rsid w:val="008C64AD"/>
    <w:rsid w:val="008C6AE8"/>
    <w:rsid w:val="008D03DF"/>
    <w:rsid w:val="008D0B7E"/>
    <w:rsid w:val="008D0F7A"/>
    <w:rsid w:val="008D135B"/>
    <w:rsid w:val="008D13A4"/>
    <w:rsid w:val="008D14EF"/>
    <w:rsid w:val="008D184A"/>
    <w:rsid w:val="008D2D1C"/>
    <w:rsid w:val="008D346C"/>
    <w:rsid w:val="008D39FE"/>
    <w:rsid w:val="008D5D70"/>
    <w:rsid w:val="008D69C2"/>
    <w:rsid w:val="008D6A04"/>
    <w:rsid w:val="008E043A"/>
    <w:rsid w:val="008E1158"/>
    <w:rsid w:val="008E2035"/>
    <w:rsid w:val="008E3829"/>
    <w:rsid w:val="008E468E"/>
    <w:rsid w:val="008E53DC"/>
    <w:rsid w:val="008E541C"/>
    <w:rsid w:val="008E6A98"/>
    <w:rsid w:val="008E733D"/>
    <w:rsid w:val="008F23DD"/>
    <w:rsid w:val="008F3746"/>
    <w:rsid w:val="008F3789"/>
    <w:rsid w:val="008F686C"/>
    <w:rsid w:val="008F6C04"/>
    <w:rsid w:val="008F7327"/>
    <w:rsid w:val="008F7EB1"/>
    <w:rsid w:val="009001BF"/>
    <w:rsid w:val="00900450"/>
    <w:rsid w:val="00900BC2"/>
    <w:rsid w:val="00901818"/>
    <w:rsid w:val="00903AC7"/>
    <w:rsid w:val="00903E16"/>
    <w:rsid w:val="009063BC"/>
    <w:rsid w:val="00906BA4"/>
    <w:rsid w:val="009076E7"/>
    <w:rsid w:val="00907D87"/>
    <w:rsid w:val="00907DDB"/>
    <w:rsid w:val="00910022"/>
    <w:rsid w:val="00911FE4"/>
    <w:rsid w:val="009138D9"/>
    <w:rsid w:val="00914231"/>
    <w:rsid w:val="00914479"/>
    <w:rsid w:val="009148DE"/>
    <w:rsid w:val="00915430"/>
    <w:rsid w:val="00915785"/>
    <w:rsid w:val="00916028"/>
    <w:rsid w:val="0091665E"/>
    <w:rsid w:val="009200FF"/>
    <w:rsid w:val="0092148F"/>
    <w:rsid w:val="00921844"/>
    <w:rsid w:val="00921D81"/>
    <w:rsid w:val="00921F39"/>
    <w:rsid w:val="00923E12"/>
    <w:rsid w:val="009251B1"/>
    <w:rsid w:val="00925BDE"/>
    <w:rsid w:val="00925ED3"/>
    <w:rsid w:val="0093069E"/>
    <w:rsid w:val="00931784"/>
    <w:rsid w:val="00932CA2"/>
    <w:rsid w:val="009336AC"/>
    <w:rsid w:val="00937259"/>
    <w:rsid w:val="00937CCD"/>
    <w:rsid w:val="00940320"/>
    <w:rsid w:val="00941E30"/>
    <w:rsid w:val="00943C3D"/>
    <w:rsid w:val="009444EC"/>
    <w:rsid w:val="009464DB"/>
    <w:rsid w:val="0094717E"/>
    <w:rsid w:val="00947D35"/>
    <w:rsid w:val="00950087"/>
    <w:rsid w:val="00950D22"/>
    <w:rsid w:val="009515BC"/>
    <w:rsid w:val="00951B58"/>
    <w:rsid w:val="00953A52"/>
    <w:rsid w:val="009545FA"/>
    <w:rsid w:val="00955219"/>
    <w:rsid w:val="009552BA"/>
    <w:rsid w:val="00955348"/>
    <w:rsid w:val="00955DDC"/>
    <w:rsid w:val="00956A70"/>
    <w:rsid w:val="00956C04"/>
    <w:rsid w:val="00956FA4"/>
    <w:rsid w:val="009573D6"/>
    <w:rsid w:val="0096096E"/>
    <w:rsid w:val="00961B22"/>
    <w:rsid w:val="00964C2D"/>
    <w:rsid w:val="00965007"/>
    <w:rsid w:val="00965FFF"/>
    <w:rsid w:val="00966EF1"/>
    <w:rsid w:val="00967672"/>
    <w:rsid w:val="00970A87"/>
    <w:rsid w:val="00970D72"/>
    <w:rsid w:val="00970EB0"/>
    <w:rsid w:val="009716A5"/>
    <w:rsid w:val="00972E4B"/>
    <w:rsid w:val="009736D9"/>
    <w:rsid w:val="00973CB5"/>
    <w:rsid w:val="00975516"/>
    <w:rsid w:val="00975A44"/>
    <w:rsid w:val="0097612F"/>
    <w:rsid w:val="00976D01"/>
    <w:rsid w:val="009777D9"/>
    <w:rsid w:val="00977FA9"/>
    <w:rsid w:val="00980B3A"/>
    <w:rsid w:val="00980D79"/>
    <w:rsid w:val="00981DAA"/>
    <w:rsid w:val="00982250"/>
    <w:rsid w:val="00982321"/>
    <w:rsid w:val="009828BE"/>
    <w:rsid w:val="009831C5"/>
    <w:rsid w:val="00984236"/>
    <w:rsid w:val="00986CC0"/>
    <w:rsid w:val="00986E65"/>
    <w:rsid w:val="00986FE0"/>
    <w:rsid w:val="0098784A"/>
    <w:rsid w:val="00987B3B"/>
    <w:rsid w:val="00991B88"/>
    <w:rsid w:val="009925B2"/>
    <w:rsid w:val="00993451"/>
    <w:rsid w:val="009949F9"/>
    <w:rsid w:val="00995DD6"/>
    <w:rsid w:val="00995F6C"/>
    <w:rsid w:val="00997E5D"/>
    <w:rsid w:val="009A0E6F"/>
    <w:rsid w:val="009A0E82"/>
    <w:rsid w:val="009A1EB9"/>
    <w:rsid w:val="009A2A26"/>
    <w:rsid w:val="009A3574"/>
    <w:rsid w:val="009A46E7"/>
    <w:rsid w:val="009A54D0"/>
    <w:rsid w:val="009A558F"/>
    <w:rsid w:val="009A5753"/>
    <w:rsid w:val="009A579D"/>
    <w:rsid w:val="009A6396"/>
    <w:rsid w:val="009A6D03"/>
    <w:rsid w:val="009B036C"/>
    <w:rsid w:val="009B08A3"/>
    <w:rsid w:val="009B0A4C"/>
    <w:rsid w:val="009B113A"/>
    <w:rsid w:val="009B2169"/>
    <w:rsid w:val="009B235B"/>
    <w:rsid w:val="009B3446"/>
    <w:rsid w:val="009B3E91"/>
    <w:rsid w:val="009B420B"/>
    <w:rsid w:val="009B5208"/>
    <w:rsid w:val="009B53E5"/>
    <w:rsid w:val="009B620B"/>
    <w:rsid w:val="009B7654"/>
    <w:rsid w:val="009B7C06"/>
    <w:rsid w:val="009C07AC"/>
    <w:rsid w:val="009C09DD"/>
    <w:rsid w:val="009C1099"/>
    <w:rsid w:val="009C2FD8"/>
    <w:rsid w:val="009C3A81"/>
    <w:rsid w:val="009C4131"/>
    <w:rsid w:val="009C46FD"/>
    <w:rsid w:val="009C5570"/>
    <w:rsid w:val="009C73BB"/>
    <w:rsid w:val="009C7BA3"/>
    <w:rsid w:val="009D0F58"/>
    <w:rsid w:val="009D129B"/>
    <w:rsid w:val="009D20C2"/>
    <w:rsid w:val="009D32BD"/>
    <w:rsid w:val="009D41DA"/>
    <w:rsid w:val="009D4605"/>
    <w:rsid w:val="009D5778"/>
    <w:rsid w:val="009D6C4E"/>
    <w:rsid w:val="009D7620"/>
    <w:rsid w:val="009D76E6"/>
    <w:rsid w:val="009D77C3"/>
    <w:rsid w:val="009E14F2"/>
    <w:rsid w:val="009E1D75"/>
    <w:rsid w:val="009E1EEA"/>
    <w:rsid w:val="009E2A53"/>
    <w:rsid w:val="009E3297"/>
    <w:rsid w:val="009E32B9"/>
    <w:rsid w:val="009E3E63"/>
    <w:rsid w:val="009E4ED3"/>
    <w:rsid w:val="009E7364"/>
    <w:rsid w:val="009F03AC"/>
    <w:rsid w:val="009F3428"/>
    <w:rsid w:val="009F35A6"/>
    <w:rsid w:val="009F3863"/>
    <w:rsid w:val="009F3A9C"/>
    <w:rsid w:val="009F540A"/>
    <w:rsid w:val="009F57FD"/>
    <w:rsid w:val="009F731E"/>
    <w:rsid w:val="009F734F"/>
    <w:rsid w:val="009F7510"/>
    <w:rsid w:val="00A004CA"/>
    <w:rsid w:val="00A01569"/>
    <w:rsid w:val="00A01A98"/>
    <w:rsid w:val="00A01C32"/>
    <w:rsid w:val="00A0203C"/>
    <w:rsid w:val="00A05C2E"/>
    <w:rsid w:val="00A05D20"/>
    <w:rsid w:val="00A06756"/>
    <w:rsid w:val="00A1069F"/>
    <w:rsid w:val="00A10923"/>
    <w:rsid w:val="00A1170F"/>
    <w:rsid w:val="00A11A95"/>
    <w:rsid w:val="00A12B95"/>
    <w:rsid w:val="00A1434D"/>
    <w:rsid w:val="00A14673"/>
    <w:rsid w:val="00A15BD2"/>
    <w:rsid w:val="00A1789E"/>
    <w:rsid w:val="00A20553"/>
    <w:rsid w:val="00A216CD"/>
    <w:rsid w:val="00A221F4"/>
    <w:rsid w:val="00A22323"/>
    <w:rsid w:val="00A22D4D"/>
    <w:rsid w:val="00A22FCA"/>
    <w:rsid w:val="00A246B6"/>
    <w:rsid w:val="00A24A81"/>
    <w:rsid w:val="00A24F1E"/>
    <w:rsid w:val="00A24F75"/>
    <w:rsid w:val="00A250D4"/>
    <w:rsid w:val="00A25302"/>
    <w:rsid w:val="00A25C41"/>
    <w:rsid w:val="00A25F4C"/>
    <w:rsid w:val="00A2637A"/>
    <w:rsid w:val="00A26735"/>
    <w:rsid w:val="00A30377"/>
    <w:rsid w:val="00A3075D"/>
    <w:rsid w:val="00A30FFE"/>
    <w:rsid w:val="00A33008"/>
    <w:rsid w:val="00A33F9E"/>
    <w:rsid w:val="00A3437D"/>
    <w:rsid w:val="00A40968"/>
    <w:rsid w:val="00A40D95"/>
    <w:rsid w:val="00A41013"/>
    <w:rsid w:val="00A41E9E"/>
    <w:rsid w:val="00A42D7F"/>
    <w:rsid w:val="00A4304D"/>
    <w:rsid w:val="00A4371D"/>
    <w:rsid w:val="00A44F92"/>
    <w:rsid w:val="00A45122"/>
    <w:rsid w:val="00A451F9"/>
    <w:rsid w:val="00A45F2E"/>
    <w:rsid w:val="00A46C61"/>
    <w:rsid w:val="00A46D9E"/>
    <w:rsid w:val="00A478FD"/>
    <w:rsid w:val="00A47CD5"/>
    <w:rsid w:val="00A47D6E"/>
    <w:rsid w:val="00A47E70"/>
    <w:rsid w:val="00A5086C"/>
    <w:rsid w:val="00A50AE8"/>
    <w:rsid w:val="00A50BCF"/>
    <w:rsid w:val="00A50CF0"/>
    <w:rsid w:val="00A50E25"/>
    <w:rsid w:val="00A51058"/>
    <w:rsid w:val="00A51C12"/>
    <w:rsid w:val="00A528F2"/>
    <w:rsid w:val="00A53645"/>
    <w:rsid w:val="00A542AD"/>
    <w:rsid w:val="00A54FB9"/>
    <w:rsid w:val="00A55626"/>
    <w:rsid w:val="00A56E79"/>
    <w:rsid w:val="00A57E72"/>
    <w:rsid w:val="00A60566"/>
    <w:rsid w:val="00A60E51"/>
    <w:rsid w:val="00A63518"/>
    <w:rsid w:val="00A64262"/>
    <w:rsid w:val="00A661D6"/>
    <w:rsid w:val="00A66C5F"/>
    <w:rsid w:val="00A66EA9"/>
    <w:rsid w:val="00A67A64"/>
    <w:rsid w:val="00A67C2C"/>
    <w:rsid w:val="00A70760"/>
    <w:rsid w:val="00A70B18"/>
    <w:rsid w:val="00A711E9"/>
    <w:rsid w:val="00A739A0"/>
    <w:rsid w:val="00A73C0F"/>
    <w:rsid w:val="00A73EE2"/>
    <w:rsid w:val="00A74136"/>
    <w:rsid w:val="00A74249"/>
    <w:rsid w:val="00A7483C"/>
    <w:rsid w:val="00A7671C"/>
    <w:rsid w:val="00A76759"/>
    <w:rsid w:val="00A774F9"/>
    <w:rsid w:val="00A77593"/>
    <w:rsid w:val="00A77743"/>
    <w:rsid w:val="00A77DAA"/>
    <w:rsid w:val="00A805E7"/>
    <w:rsid w:val="00A806FE"/>
    <w:rsid w:val="00A81E9D"/>
    <w:rsid w:val="00A83BD8"/>
    <w:rsid w:val="00A84E5D"/>
    <w:rsid w:val="00A84F51"/>
    <w:rsid w:val="00A85218"/>
    <w:rsid w:val="00A8609E"/>
    <w:rsid w:val="00A8614E"/>
    <w:rsid w:val="00A875B1"/>
    <w:rsid w:val="00A90277"/>
    <w:rsid w:val="00A909D0"/>
    <w:rsid w:val="00A9102D"/>
    <w:rsid w:val="00A9105D"/>
    <w:rsid w:val="00A919BC"/>
    <w:rsid w:val="00A949FA"/>
    <w:rsid w:val="00A94F1F"/>
    <w:rsid w:val="00A95BBC"/>
    <w:rsid w:val="00A96129"/>
    <w:rsid w:val="00A973B1"/>
    <w:rsid w:val="00A976DB"/>
    <w:rsid w:val="00A9785F"/>
    <w:rsid w:val="00A97F41"/>
    <w:rsid w:val="00AA09E1"/>
    <w:rsid w:val="00AA2CBC"/>
    <w:rsid w:val="00AA3F51"/>
    <w:rsid w:val="00AA4EFE"/>
    <w:rsid w:val="00AA513A"/>
    <w:rsid w:val="00AA536F"/>
    <w:rsid w:val="00AA5AAA"/>
    <w:rsid w:val="00AA61EA"/>
    <w:rsid w:val="00AA6472"/>
    <w:rsid w:val="00AA65C5"/>
    <w:rsid w:val="00AA6921"/>
    <w:rsid w:val="00AA69D9"/>
    <w:rsid w:val="00AA73E9"/>
    <w:rsid w:val="00AA7D71"/>
    <w:rsid w:val="00AB0A8E"/>
    <w:rsid w:val="00AB2351"/>
    <w:rsid w:val="00AB2A7F"/>
    <w:rsid w:val="00AB46C3"/>
    <w:rsid w:val="00AB4F58"/>
    <w:rsid w:val="00AB53AB"/>
    <w:rsid w:val="00AB66CD"/>
    <w:rsid w:val="00AB6B0C"/>
    <w:rsid w:val="00AC01FD"/>
    <w:rsid w:val="00AC0C56"/>
    <w:rsid w:val="00AC152B"/>
    <w:rsid w:val="00AC202B"/>
    <w:rsid w:val="00AC2B53"/>
    <w:rsid w:val="00AC3197"/>
    <w:rsid w:val="00AC383D"/>
    <w:rsid w:val="00AC3A5A"/>
    <w:rsid w:val="00AC421E"/>
    <w:rsid w:val="00AC42F9"/>
    <w:rsid w:val="00AC4621"/>
    <w:rsid w:val="00AC558A"/>
    <w:rsid w:val="00AC5820"/>
    <w:rsid w:val="00AC5846"/>
    <w:rsid w:val="00AC5BB4"/>
    <w:rsid w:val="00AC6488"/>
    <w:rsid w:val="00AC64E8"/>
    <w:rsid w:val="00AC7565"/>
    <w:rsid w:val="00AC7E88"/>
    <w:rsid w:val="00AD0CCB"/>
    <w:rsid w:val="00AD0FC6"/>
    <w:rsid w:val="00AD1CD8"/>
    <w:rsid w:val="00AD30D0"/>
    <w:rsid w:val="00AD36F6"/>
    <w:rsid w:val="00AD3E3F"/>
    <w:rsid w:val="00AD482F"/>
    <w:rsid w:val="00AD6799"/>
    <w:rsid w:val="00AD72A5"/>
    <w:rsid w:val="00AE007C"/>
    <w:rsid w:val="00AE07F5"/>
    <w:rsid w:val="00AE1204"/>
    <w:rsid w:val="00AE16CB"/>
    <w:rsid w:val="00AE1D8A"/>
    <w:rsid w:val="00AE2E59"/>
    <w:rsid w:val="00AE43B6"/>
    <w:rsid w:val="00AE5B31"/>
    <w:rsid w:val="00AE5EA8"/>
    <w:rsid w:val="00AE7FCE"/>
    <w:rsid w:val="00AF06A2"/>
    <w:rsid w:val="00AF196C"/>
    <w:rsid w:val="00AF2C76"/>
    <w:rsid w:val="00AF4B53"/>
    <w:rsid w:val="00AF5162"/>
    <w:rsid w:val="00AF51DD"/>
    <w:rsid w:val="00AF55B7"/>
    <w:rsid w:val="00AF68E6"/>
    <w:rsid w:val="00AF6906"/>
    <w:rsid w:val="00AF69BE"/>
    <w:rsid w:val="00AF6AB5"/>
    <w:rsid w:val="00AF6CEB"/>
    <w:rsid w:val="00AF70ED"/>
    <w:rsid w:val="00B004C2"/>
    <w:rsid w:val="00B00A50"/>
    <w:rsid w:val="00B0311A"/>
    <w:rsid w:val="00B0453E"/>
    <w:rsid w:val="00B059F9"/>
    <w:rsid w:val="00B069D2"/>
    <w:rsid w:val="00B070F6"/>
    <w:rsid w:val="00B075F0"/>
    <w:rsid w:val="00B10864"/>
    <w:rsid w:val="00B109E0"/>
    <w:rsid w:val="00B1155A"/>
    <w:rsid w:val="00B11660"/>
    <w:rsid w:val="00B11E2C"/>
    <w:rsid w:val="00B12E1B"/>
    <w:rsid w:val="00B1337F"/>
    <w:rsid w:val="00B13A0F"/>
    <w:rsid w:val="00B13F88"/>
    <w:rsid w:val="00B1485D"/>
    <w:rsid w:val="00B148B8"/>
    <w:rsid w:val="00B1524D"/>
    <w:rsid w:val="00B16878"/>
    <w:rsid w:val="00B16AAB"/>
    <w:rsid w:val="00B17389"/>
    <w:rsid w:val="00B175D2"/>
    <w:rsid w:val="00B208C3"/>
    <w:rsid w:val="00B20BEB"/>
    <w:rsid w:val="00B21FDF"/>
    <w:rsid w:val="00B22B51"/>
    <w:rsid w:val="00B24AB5"/>
    <w:rsid w:val="00B25365"/>
    <w:rsid w:val="00B258BB"/>
    <w:rsid w:val="00B258D8"/>
    <w:rsid w:val="00B26C83"/>
    <w:rsid w:val="00B32B5B"/>
    <w:rsid w:val="00B342E5"/>
    <w:rsid w:val="00B35C59"/>
    <w:rsid w:val="00B366B1"/>
    <w:rsid w:val="00B372AA"/>
    <w:rsid w:val="00B37549"/>
    <w:rsid w:val="00B4032B"/>
    <w:rsid w:val="00B40C5C"/>
    <w:rsid w:val="00B40DCE"/>
    <w:rsid w:val="00B41D14"/>
    <w:rsid w:val="00B43BCE"/>
    <w:rsid w:val="00B444A7"/>
    <w:rsid w:val="00B44625"/>
    <w:rsid w:val="00B45EBD"/>
    <w:rsid w:val="00B45EF3"/>
    <w:rsid w:val="00B510C3"/>
    <w:rsid w:val="00B511ED"/>
    <w:rsid w:val="00B52788"/>
    <w:rsid w:val="00B53107"/>
    <w:rsid w:val="00B54E11"/>
    <w:rsid w:val="00B55F58"/>
    <w:rsid w:val="00B5622C"/>
    <w:rsid w:val="00B56C0C"/>
    <w:rsid w:val="00B5707B"/>
    <w:rsid w:val="00B57C85"/>
    <w:rsid w:val="00B57D35"/>
    <w:rsid w:val="00B603AB"/>
    <w:rsid w:val="00B6299B"/>
    <w:rsid w:val="00B6309D"/>
    <w:rsid w:val="00B636A3"/>
    <w:rsid w:val="00B636AF"/>
    <w:rsid w:val="00B639A5"/>
    <w:rsid w:val="00B6403E"/>
    <w:rsid w:val="00B64400"/>
    <w:rsid w:val="00B64D9A"/>
    <w:rsid w:val="00B653A7"/>
    <w:rsid w:val="00B66520"/>
    <w:rsid w:val="00B67B97"/>
    <w:rsid w:val="00B7034F"/>
    <w:rsid w:val="00B720C1"/>
    <w:rsid w:val="00B73800"/>
    <w:rsid w:val="00B7392F"/>
    <w:rsid w:val="00B73A98"/>
    <w:rsid w:val="00B74B1E"/>
    <w:rsid w:val="00B74E31"/>
    <w:rsid w:val="00B756D4"/>
    <w:rsid w:val="00B75FFD"/>
    <w:rsid w:val="00B761CC"/>
    <w:rsid w:val="00B76504"/>
    <w:rsid w:val="00B81684"/>
    <w:rsid w:val="00B819F8"/>
    <w:rsid w:val="00B82CD8"/>
    <w:rsid w:val="00B84D72"/>
    <w:rsid w:val="00B85AC7"/>
    <w:rsid w:val="00B85D2E"/>
    <w:rsid w:val="00B87AD9"/>
    <w:rsid w:val="00B902A8"/>
    <w:rsid w:val="00B90830"/>
    <w:rsid w:val="00B919CE"/>
    <w:rsid w:val="00B919E5"/>
    <w:rsid w:val="00B9316A"/>
    <w:rsid w:val="00B93F16"/>
    <w:rsid w:val="00B94123"/>
    <w:rsid w:val="00B968C8"/>
    <w:rsid w:val="00B97FC3"/>
    <w:rsid w:val="00BA08BE"/>
    <w:rsid w:val="00BA0B8C"/>
    <w:rsid w:val="00BA0C03"/>
    <w:rsid w:val="00BA35B6"/>
    <w:rsid w:val="00BA3EC5"/>
    <w:rsid w:val="00BA51D9"/>
    <w:rsid w:val="00BA53E0"/>
    <w:rsid w:val="00BA5973"/>
    <w:rsid w:val="00BA65C7"/>
    <w:rsid w:val="00BA6B4A"/>
    <w:rsid w:val="00BA6DCF"/>
    <w:rsid w:val="00BB111C"/>
    <w:rsid w:val="00BB1935"/>
    <w:rsid w:val="00BB28C0"/>
    <w:rsid w:val="00BB2935"/>
    <w:rsid w:val="00BB3095"/>
    <w:rsid w:val="00BB3BFA"/>
    <w:rsid w:val="00BB3D3E"/>
    <w:rsid w:val="00BB3E4B"/>
    <w:rsid w:val="00BB42F8"/>
    <w:rsid w:val="00BB4656"/>
    <w:rsid w:val="00BB4CCB"/>
    <w:rsid w:val="00BB54A9"/>
    <w:rsid w:val="00BB5DFC"/>
    <w:rsid w:val="00BB6C58"/>
    <w:rsid w:val="00BB7257"/>
    <w:rsid w:val="00BB72F1"/>
    <w:rsid w:val="00BB7F93"/>
    <w:rsid w:val="00BC079D"/>
    <w:rsid w:val="00BC0D38"/>
    <w:rsid w:val="00BC23F6"/>
    <w:rsid w:val="00BC2A8A"/>
    <w:rsid w:val="00BC39A0"/>
    <w:rsid w:val="00BC4010"/>
    <w:rsid w:val="00BC47C1"/>
    <w:rsid w:val="00BC52D6"/>
    <w:rsid w:val="00BC5762"/>
    <w:rsid w:val="00BC5792"/>
    <w:rsid w:val="00BC5A15"/>
    <w:rsid w:val="00BC6036"/>
    <w:rsid w:val="00BC74A1"/>
    <w:rsid w:val="00BC7A02"/>
    <w:rsid w:val="00BC7DB9"/>
    <w:rsid w:val="00BD00BC"/>
    <w:rsid w:val="00BD02C3"/>
    <w:rsid w:val="00BD145D"/>
    <w:rsid w:val="00BD20D9"/>
    <w:rsid w:val="00BD279D"/>
    <w:rsid w:val="00BD3027"/>
    <w:rsid w:val="00BD4ECC"/>
    <w:rsid w:val="00BD6BB8"/>
    <w:rsid w:val="00BD7902"/>
    <w:rsid w:val="00BD7C07"/>
    <w:rsid w:val="00BD7F5C"/>
    <w:rsid w:val="00BE1196"/>
    <w:rsid w:val="00BE1972"/>
    <w:rsid w:val="00BE1B77"/>
    <w:rsid w:val="00BE45A5"/>
    <w:rsid w:val="00BE5569"/>
    <w:rsid w:val="00BE5C8D"/>
    <w:rsid w:val="00BE7BE6"/>
    <w:rsid w:val="00BF0F39"/>
    <w:rsid w:val="00BF1E37"/>
    <w:rsid w:val="00BF27A2"/>
    <w:rsid w:val="00BF34FE"/>
    <w:rsid w:val="00BF3839"/>
    <w:rsid w:val="00BF3CDD"/>
    <w:rsid w:val="00BF41BE"/>
    <w:rsid w:val="00BF559A"/>
    <w:rsid w:val="00BF5DE0"/>
    <w:rsid w:val="00BF7625"/>
    <w:rsid w:val="00BF7B80"/>
    <w:rsid w:val="00C00362"/>
    <w:rsid w:val="00C00392"/>
    <w:rsid w:val="00C005C2"/>
    <w:rsid w:val="00C03213"/>
    <w:rsid w:val="00C03C2B"/>
    <w:rsid w:val="00C03C4A"/>
    <w:rsid w:val="00C05507"/>
    <w:rsid w:val="00C06500"/>
    <w:rsid w:val="00C067C7"/>
    <w:rsid w:val="00C0700E"/>
    <w:rsid w:val="00C07747"/>
    <w:rsid w:val="00C07BAD"/>
    <w:rsid w:val="00C10493"/>
    <w:rsid w:val="00C11968"/>
    <w:rsid w:val="00C12D8A"/>
    <w:rsid w:val="00C12DFF"/>
    <w:rsid w:val="00C13C4A"/>
    <w:rsid w:val="00C13D4E"/>
    <w:rsid w:val="00C144D3"/>
    <w:rsid w:val="00C14624"/>
    <w:rsid w:val="00C155BC"/>
    <w:rsid w:val="00C15ECA"/>
    <w:rsid w:val="00C160E3"/>
    <w:rsid w:val="00C165DD"/>
    <w:rsid w:val="00C22E1B"/>
    <w:rsid w:val="00C24FF7"/>
    <w:rsid w:val="00C25112"/>
    <w:rsid w:val="00C25403"/>
    <w:rsid w:val="00C25499"/>
    <w:rsid w:val="00C25C58"/>
    <w:rsid w:val="00C27788"/>
    <w:rsid w:val="00C31122"/>
    <w:rsid w:val="00C3122D"/>
    <w:rsid w:val="00C31785"/>
    <w:rsid w:val="00C31E6C"/>
    <w:rsid w:val="00C339B7"/>
    <w:rsid w:val="00C33DBC"/>
    <w:rsid w:val="00C34061"/>
    <w:rsid w:val="00C341A6"/>
    <w:rsid w:val="00C344EB"/>
    <w:rsid w:val="00C34B8E"/>
    <w:rsid w:val="00C34F2D"/>
    <w:rsid w:val="00C3560C"/>
    <w:rsid w:val="00C4044A"/>
    <w:rsid w:val="00C4153A"/>
    <w:rsid w:val="00C41B4A"/>
    <w:rsid w:val="00C430D2"/>
    <w:rsid w:val="00C431D1"/>
    <w:rsid w:val="00C45312"/>
    <w:rsid w:val="00C459DF"/>
    <w:rsid w:val="00C46A0B"/>
    <w:rsid w:val="00C472CA"/>
    <w:rsid w:val="00C50C68"/>
    <w:rsid w:val="00C51486"/>
    <w:rsid w:val="00C518A9"/>
    <w:rsid w:val="00C53AD8"/>
    <w:rsid w:val="00C53B30"/>
    <w:rsid w:val="00C548CB"/>
    <w:rsid w:val="00C5778C"/>
    <w:rsid w:val="00C60266"/>
    <w:rsid w:val="00C60453"/>
    <w:rsid w:val="00C604A1"/>
    <w:rsid w:val="00C608A3"/>
    <w:rsid w:val="00C608E7"/>
    <w:rsid w:val="00C622FB"/>
    <w:rsid w:val="00C625B6"/>
    <w:rsid w:val="00C626E1"/>
    <w:rsid w:val="00C63B36"/>
    <w:rsid w:val="00C64241"/>
    <w:rsid w:val="00C6468E"/>
    <w:rsid w:val="00C64780"/>
    <w:rsid w:val="00C66BA2"/>
    <w:rsid w:val="00C701F5"/>
    <w:rsid w:val="00C703D4"/>
    <w:rsid w:val="00C70B7D"/>
    <w:rsid w:val="00C70C4E"/>
    <w:rsid w:val="00C713F4"/>
    <w:rsid w:val="00C7236B"/>
    <w:rsid w:val="00C72B24"/>
    <w:rsid w:val="00C72B25"/>
    <w:rsid w:val="00C75D74"/>
    <w:rsid w:val="00C7783A"/>
    <w:rsid w:val="00C77990"/>
    <w:rsid w:val="00C77D54"/>
    <w:rsid w:val="00C80CDC"/>
    <w:rsid w:val="00C80EAD"/>
    <w:rsid w:val="00C80F52"/>
    <w:rsid w:val="00C81C8F"/>
    <w:rsid w:val="00C8311E"/>
    <w:rsid w:val="00C837E2"/>
    <w:rsid w:val="00C87B11"/>
    <w:rsid w:val="00C90A95"/>
    <w:rsid w:val="00C90E3B"/>
    <w:rsid w:val="00C91487"/>
    <w:rsid w:val="00C916C9"/>
    <w:rsid w:val="00C920D9"/>
    <w:rsid w:val="00C9225D"/>
    <w:rsid w:val="00C92C99"/>
    <w:rsid w:val="00C95985"/>
    <w:rsid w:val="00C95C0C"/>
    <w:rsid w:val="00C96132"/>
    <w:rsid w:val="00C9639D"/>
    <w:rsid w:val="00C97413"/>
    <w:rsid w:val="00CA1799"/>
    <w:rsid w:val="00CA25D8"/>
    <w:rsid w:val="00CA2CDF"/>
    <w:rsid w:val="00CA3211"/>
    <w:rsid w:val="00CA35CB"/>
    <w:rsid w:val="00CA3787"/>
    <w:rsid w:val="00CA3928"/>
    <w:rsid w:val="00CA3BD8"/>
    <w:rsid w:val="00CA4E7E"/>
    <w:rsid w:val="00CA5471"/>
    <w:rsid w:val="00CA618C"/>
    <w:rsid w:val="00CA6C8D"/>
    <w:rsid w:val="00CA7072"/>
    <w:rsid w:val="00CB1A2F"/>
    <w:rsid w:val="00CB1FB9"/>
    <w:rsid w:val="00CB28FF"/>
    <w:rsid w:val="00CB2FC8"/>
    <w:rsid w:val="00CB365F"/>
    <w:rsid w:val="00CB4CB3"/>
    <w:rsid w:val="00CB722B"/>
    <w:rsid w:val="00CB7B2F"/>
    <w:rsid w:val="00CC090A"/>
    <w:rsid w:val="00CC1AC4"/>
    <w:rsid w:val="00CC2ED9"/>
    <w:rsid w:val="00CC34CE"/>
    <w:rsid w:val="00CC4569"/>
    <w:rsid w:val="00CC5026"/>
    <w:rsid w:val="00CC68D0"/>
    <w:rsid w:val="00CC719C"/>
    <w:rsid w:val="00CD0F3F"/>
    <w:rsid w:val="00CD1FD6"/>
    <w:rsid w:val="00CD349D"/>
    <w:rsid w:val="00CD3805"/>
    <w:rsid w:val="00CD496C"/>
    <w:rsid w:val="00CD5151"/>
    <w:rsid w:val="00CD5664"/>
    <w:rsid w:val="00CE0A6E"/>
    <w:rsid w:val="00CE0D42"/>
    <w:rsid w:val="00CE12FF"/>
    <w:rsid w:val="00CE3AC0"/>
    <w:rsid w:val="00CE51BD"/>
    <w:rsid w:val="00CE6ADF"/>
    <w:rsid w:val="00CE7A58"/>
    <w:rsid w:val="00CF10FC"/>
    <w:rsid w:val="00CF1104"/>
    <w:rsid w:val="00CF13BD"/>
    <w:rsid w:val="00CF1851"/>
    <w:rsid w:val="00CF1AFA"/>
    <w:rsid w:val="00CF220C"/>
    <w:rsid w:val="00CF235F"/>
    <w:rsid w:val="00CF38C6"/>
    <w:rsid w:val="00CF3E6F"/>
    <w:rsid w:val="00CF495D"/>
    <w:rsid w:val="00CF4A2C"/>
    <w:rsid w:val="00CF4B83"/>
    <w:rsid w:val="00CF4C2B"/>
    <w:rsid w:val="00CF55C8"/>
    <w:rsid w:val="00CF5C18"/>
    <w:rsid w:val="00CF61B3"/>
    <w:rsid w:val="00CF7324"/>
    <w:rsid w:val="00CF7933"/>
    <w:rsid w:val="00D001A7"/>
    <w:rsid w:val="00D00D3D"/>
    <w:rsid w:val="00D0107B"/>
    <w:rsid w:val="00D02A7D"/>
    <w:rsid w:val="00D03F9A"/>
    <w:rsid w:val="00D0439C"/>
    <w:rsid w:val="00D067F3"/>
    <w:rsid w:val="00D06D51"/>
    <w:rsid w:val="00D07711"/>
    <w:rsid w:val="00D07951"/>
    <w:rsid w:val="00D07E50"/>
    <w:rsid w:val="00D12CDE"/>
    <w:rsid w:val="00D138EF"/>
    <w:rsid w:val="00D13A62"/>
    <w:rsid w:val="00D143BE"/>
    <w:rsid w:val="00D15197"/>
    <w:rsid w:val="00D158C2"/>
    <w:rsid w:val="00D16907"/>
    <w:rsid w:val="00D2017B"/>
    <w:rsid w:val="00D2026F"/>
    <w:rsid w:val="00D206BD"/>
    <w:rsid w:val="00D2070F"/>
    <w:rsid w:val="00D20B10"/>
    <w:rsid w:val="00D20C81"/>
    <w:rsid w:val="00D20F86"/>
    <w:rsid w:val="00D2126A"/>
    <w:rsid w:val="00D214DB"/>
    <w:rsid w:val="00D2189B"/>
    <w:rsid w:val="00D2251E"/>
    <w:rsid w:val="00D22A31"/>
    <w:rsid w:val="00D22DB6"/>
    <w:rsid w:val="00D2315C"/>
    <w:rsid w:val="00D2442E"/>
    <w:rsid w:val="00D24991"/>
    <w:rsid w:val="00D24C50"/>
    <w:rsid w:val="00D26D21"/>
    <w:rsid w:val="00D27548"/>
    <w:rsid w:val="00D27E23"/>
    <w:rsid w:val="00D31A3D"/>
    <w:rsid w:val="00D32007"/>
    <w:rsid w:val="00D3283F"/>
    <w:rsid w:val="00D33FE6"/>
    <w:rsid w:val="00D34510"/>
    <w:rsid w:val="00D34551"/>
    <w:rsid w:val="00D345C0"/>
    <w:rsid w:val="00D35057"/>
    <w:rsid w:val="00D350C2"/>
    <w:rsid w:val="00D3586A"/>
    <w:rsid w:val="00D366CF"/>
    <w:rsid w:val="00D3759A"/>
    <w:rsid w:val="00D4097D"/>
    <w:rsid w:val="00D40B3F"/>
    <w:rsid w:val="00D43AC1"/>
    <w:rsid w:val="00D470B5"/>
    <w:rsid w:val="00D472EC"/>
    <w:rsid w:val="00D50255"/>
    <w:rsid w:val="00D503A1"/>
    <w:rsid w:val="00D50466"/>
    <w:rsid w:val="00D50AF6"/>
    <w:rsid w:val="00D50C1A"/>
    <w:rsid w:val="00D50F7F"/>
    <w:rsid w:val="00D517B2"/>
    <w:rsid w:val="00D51E98"/>
    <w:rsid w:val="00D52C3D"/>
    <w:rsid w:val="00D52E15"/>
    <w:rsid w:val="00D53FDD"/>
    <w:rsid w:val="00D54841"/>
    <w:rsid w:val="00D550D4"/>
    <w:rsid w:val="00D55F5C"/>
    <w:rsid w:val="00D56402"/>
    <w:rsid w:val="00D564E1"/>
    <w:rsid w:val="00D567F8"/>
    <w:rsid w:val="00D56E8B"/>
    <w:rsid w:val="00D606FE"/>
    <w:rsid w:val="00D61C71"/>
    <w:rsid w:val="00D626B9"/>
    <w:rsid w:val="00D62C4E"/>
    <w:rsid w:val="00D63B63"/>
    <w:rsid w:val="00D63F9C"/>
    <w:rsid w:val="00D65141"/>
    <w:rsid w:val="00D65DCC"/>
    <w:rsid w:val="00D66520"/>
    <w:rsid w:val="00D66B14"/>
    <w:rsid w:val="00D67D66"/>
    <w:rsid w:val="00D70FC4"/>
    <w:rsid w:val="00D71472"/>
    <w:rsid w:val="00D71C3A"/>
    <w:rsid w:val="00D73D6C"/>
    <w:rsid w:val="00D742EB"/>
    <w:rsid w:val="00D747CB"/>
    <w:rsid w:val="00D750B2"/>
    <w:rsid w:val="00D76434"/>
    <w:rsid w:val="00D768A4"/>
    <w:rsid w:val="00D776AC"/>
    <w:rsid w:val="00D80475"/>
    <w:rsid w:val="00D8160D"/>
    <w:rsid w:val="00D81DDA"/>
    <w:rsid w:val="00D837D8"/>
    <w:rsid w:val="00D84F1E"/>
    <w:rsid w:val="00D85CC8"/>
    <w:rsid w:val="00D8A01D"/>
    <w:rsid w:val="00D912E8"/>
    <w:rsid w:val="00D9203C"/>
    <w:rsid w:val="00D937F8"/>
    <w:rsid w:val="00D9394D"/>
    <w:rsid w:val="00D93EED"/>
    <w:rsid w:val="00D94F3B"/>
    <w:rsid w:val="00D95484"/>
    <w:rsid w:val="00D9606D"/>
    <w:rsid w:val="00D96073"/>
    <w:rsid w:val="00D96815"/>
    <w:rsid w:val="00D97800"/>
    <w:rsid w:val="00D97ABB"/>
    <w:rsid w:val="00DA0068"/>
    <w:rsid w:val="00DA09F2"/>
    <w:rsid w:val="00DA1451"/>
    <w:rsid w:val="00DA1AC3"/>
    <w:rsid w:val="00DA326B"/>
    <w:rsid w:val="00DA5099"/>
    <w:rsid w:val="00DA567D"/>
    <w:rsid w:val="00DA67EF"/>
    <w:rsid w:val="00DA6DE0"/>
    <w:rsid w:val="00DA6E4C"/>
    <w:rsid w:val="00DB02C0"/>
    <w:rsid w:val="00DB1600"/>
    <w:rsid w:val="00DB35DC"/>
    <w:rsid w:val="00DB3D43"/>
    <w:rsid w:val="00DB474A"/>
    <w:rsid w:val="00DB4855"/>
    <w:rsid w:val="00DB4DF1"/>
    <w:rsid w:val="00DB54A9"/>
    <w:rsid w:val="00DB5DAD"/>
    <w:rsid w:val="00DB5DE1"/>
    <w:rsid w:val="00DB722D"/>
    <w:rsid w:val="00DC2485"/>
    <w:rsid w:val="00DC3D3E"/>
    <w:rsid w:val="00DC59AF"/>
    <w:rsid w:val="00DC6519"/>
    <w:rsid w:val="00DC6D72"/>
    <w:rsid w:val="00DC73CB"/>
    <w:rsid w:val="00DC740B"/>
    <w:rsid w:val="00DC77FF"/>
    <w:rsid w:val="00DC7999"/>
    <w:rsid w:val="00DD096B"/>
    <w:rsid w:val="00DD1444"/>
    <w:rsid w:val="00DD36A6"/>
    <w:rsid w:val="00DD39A8"/>
    <w:rsid w:val="00DD3EBC"/>
    <w:rsid w:val="00DD42C0"/>
    <w:rsid w:val="00DD4347"/>
    <w:rsid w:val="00DD5897"/>
    <w:rsid w:val="00DD5B74"/>
    <w:rsid w:val="00DD7125"/>
    <w:rsid w:val="00DE05EC"/>
    <w:rsid w:val="00DE0745"/>
    <w:rsid w:val="00DE09C7"/>
    <w:rsid w:val="00DE0F3A"/>
    <w:rsid w:val="00DE167D"/>
    <w:rsid w:val="00DE1D80"/>
    <w:rsid w:val="00DE2DDE"/>
    <w:rsid w:val="00DE34CF"/>
    <w:rsid w:val="00DE361C"/>
    <w:rsid w:val="00DE3E0D"/>
    <w:rsid w:val="00DE418C"/>
    <w:rsid w:val="00DE4B3C"/>
    <w:rsid w:val="00DE4F15"/>
    <w:rsid w:val="00DE5850"/>
    <w:rsid w:val="00DE5B36"/>
    <w:rsid w:val="00DE7001"/>
    <w:rsid w:val="00DE7A8F"/>
    <w:rsid w:val="00DE7E66"/>
    <w:rsid w:val="00DF0165"/>
    <w:rsid w:val="00DF0329"/>
    <w:rsid w:val="00DF0C8E"/>
    <w:rsid w:val="00DF1065"/>
    <w:rsid w:val="00DF3C06"/>
    <w:rsid w:val="00DF44F2"/>
    <w:rsid w:val="00DF4741"/>
    <w:rsid w:val="00DF4ED9"/>
    <w:rsid w:val="00DF5E62"/>
    <w:rsid w:val="00DF6305"/>
    <w:rsid w:val="00DF6996"/>
    <w:rsid w:val="00E007C9"/>
    <w:rsid w:val="00E013EE"/>
    <w:rsid w:val="00E02862"/>
    <w:rsid w:val="00E03487"/>
    <w:rsid w:val="00E041E2"/>
    <w:rsid w:val="00E04D65"/>
    <w:rsid w:val="00E055E7"/>
    <w:rsid w:val="00E07A31"/>
    <w:rsid w:val="00E10254"/>
    <w:rsid w:val="00E1145D"/>
    <w:rsid w:val="00E1223C"/>
    <w:rsid w:val="00E125A4"/>
    <w:rsid w:val="00E1327A"/>
    <w:rsid w:val="00E13C06"/>
    <w:rsid w:val="00E13D0C"/>
    <w:rsid w:val="00E13DC4"/>
    <w:rsid w:val="00E13F3D"/>
    <w:rsid w:val="00E14239"/>
    <w:rsid w:val="00E144DD"/>
    <w:rsid w:val="00E16F4C"/>
    <w:rsid w:val="00E1769D"/>
    <w:rsid w:val="00E2010C"/>
    <w:rsid w:val="00E203AC"/>
    <w:rsid w:val="00E2146E"/>
    <w:rsid w:val="00E21F89"/>
    <w:rsid w:val="00E224BE"/>
    <w:rsid w:val="00E224E2"/>
    <w:rsid w:val="00E229B9"/>
    <w:rsid w:val="00E230BA"/>
    <w:rsid w:val="00E253D1"/>
    <w:rsid w:val="00E25721"/>
    <w:rsid w:val="00E25730"/>
    <w:rsid w:val="00E2588B"/>
    <w:rsid w:val="00E26A5E"/>
    <w:rsid w:val="00E27C74"/>
    <w:rsid w:val="00E307DB"/>
    <w:rsid w:val="00E30C98"/>
    <w:rsid w:val="00E30CFF"/>
    <w:rsid w:val="00E3185B"/>
    <w:rsid w:val="00E31FCB"/>
    <w:rsid w:val="00E3221B"/>
    <w:rsid w:val="00E325BF"/>
    <w:rsid w:val="00E3355A"/>
    <w:rsid w:val="00E33FB7"/>
    <w:rsid w:val="00E34898"/>
    <w:rsid w:val="00E35B47"/>
    <w:rsid w:val="00E35C79"/>
    <w:rsid w:val="00E36AE7"/>
    <w:rsid w:val="00E37540"/>
    <w:rsid w:val="00E41998"/>
    <w:rsid w:val="00E41D9F"/>
    <w:rsid w:val="00E42D0A"/>
    <w:rsid w:val="00E44E1A"/>
    <w:rsid w:val="00E4619A"/>
    <w:rsid w:val="00E46AE5"/>
    <w:rsid w:val="00E46C6C"/>
    <w:rsid w:val="00E47D6F"/>
    <w:rsid w:val="00E47D78"/>
    <w:rsid w:val="00E50051"/>
    <w:rsid w:val="00E51096"/>
    <w:rsid w:val="00E514C6"/>
    <w:rsid w:val="00E517AA"/>
    <w:rsid w:val="00E52E8B"/>
    <w:rsid w:val="00E53256"/>
    <w:rsid w:val="00E53296"/>
    <w:rsid w:val="00E5334F"/>
    <w:rsid w:val="00E53FB7"/>
    <w:rsid w:val="00E541D2"/>
    <w:rsid w:val="00E54E8C"/>
    <w:rsid w:val="00E55A62"/>
    <w:rsid w:val="00E56629"/>
    <w:rsid w:val="00E56957"/>
    <w:rsid w:val="00E5697F"/>
    <w:rsid w:val="00E570A4"/>
    <w:rsid w:val="00E5723D"/>
    <w:rsid w:val="00E5794E"/>
    <w:rsid w:val="00E57B65"/>
    <w:rsid w:val="00E57BD7"/>
    <w:rsid w:val="00E57C2D"/>
    <w:rsid w:val="00E57D7C"/>
    <w:rsid w:val="00E60705"/>
    <w:rsid w:val="00E6102C"/>
    <w:rsid w:val="00E62B03"/>
    <w:rsid w:val="00E65A14"/>
    <w:rsid w:val="00E66704"/>
    <w:rsid w:val="00E66C7B"/>
    <w:rsid w:val="00E7096E"/>
    <w:rsid w:val="00E76C37"/>
    <w:rsid w:val="00E77C97"/>
    <w:rsid w:val="00E80B54"/>
    <w:rsid w:val="00E81E9C"/>
    <w:rsid w:val="00E8219B"/>
    <w:rsid w:val="00E8460A"/>
    <w:rsid w:val="00E8530D"/>
    <w:rsid w:val="00E853B0"/>
    <w:rsid w:val="00E859A5"/>
    <w:rsid w:val="00E85E10"/>
    <w:rsid w:val="00E862A2"/>
    <w:rsid w:val="00E86473"/>
    <w:rsid w:val="00E865F6"/>
    <w:rsid w:val="00E86F47"/>
    <w:rsid w:val="00E873B1"/>
    <w:rsid w:val="00E9086A"/>
    <w:rsid w:val="00E9195B"/>
    <w:rsid w:val="00E91DEA"/>
    <w:rsid w:val="00E93A42"/>
    <w:rsid w:val="00E93DE4"/>
    <w:rsid w:val="00E9401F"/>
    <w:rsid w:val="00E944E6"/>
    <w:rsid w:val="00E950EB"/>
    <w:rsid w:val="00EA0759"/>
    <w:rsid w:val="00EA0B55"/>
    <w:rsid w:val="00EA1D40"/>
    <w:rsid w:val="00EA2B28"/>
    <w:rsid w:val="00EA3405"/>
    <w:rsid w:val="00EA45B3"/>
    <w:rsid w:val="00EA5B0F"/>
    <w:rsid w:val="00EA68B8"/>
    <w:rsid w:val="00EA7C4F"/>
    <w:rsid w:val="00EB0322"/>
    <w:rsid w:val="00EB06A1"/>
    <w:rsid w:val="00EB079F"/>
    <w:rsid w:val="00EB09B7"/>
    <w:rsid w:val="00EB0D7F"/>
    <w:rsid w:val="00EB12A9"/>
    <w:rsid w:val="00EB1938"/>
    <w:rsid w:val="00EB2333"/>
    <w:rsid w:val="00EB25BA"/>
    <w:rsid w:val="00EB344B"/>
    <w:rsid w:val="00EB3A99"/>
    <w:rsid w:val="00EB4806"/>
    <w:rsid w:val="00EB6CC1"/>
    <w:rsid w:val="00EB6D98"/>
    <w:rsid w:val="00EB7AF6"/>
    <w:rsid w:val="00EC1DFC"/>
    <w:rsid w:val="00EC1E8E"/>
    <w:rsid w:val="00EC22EA"/>
    <w:rsid w:val="00EC2FD5"/>
    <w:rsid w:val="00EC33C9"/>
    <w:rsid w:val="00EC36A6"/>
    <w:rsid w:val="00EC3A54"/>
    <w:rsid w:val="00EC4D91"/>
    <w:rsid w:val="00EC52A9"/>
    <w:rsid w:val="00EC6CA5"/>
    <w:rsid w:val="00EC775F"/>
    <w:rsid w:val="00EC7937"/>
    <w:rsid w:val="00EC7C9B"/>
    <w:rsid w:val="00ED0412"/>
    <w:rsid w:val="00ED144D"/>
    <w:rsid w:val="00ED1AAB"/>
    <w:rsid w:val="00ED26CD"/>
    <w:rsid w:val="00ED340F"/>
    <w:rsid w:val="00ED34D2"/>
    <w:rsid w:val="00ED5F30"/>
    <w:rsid w:val="00ED6DED"/>
    <w:rsid w:val="00ED7740"/>
    <w:rsid w:val="00EE2321"/>
    <w:rsid w:val="00EE2EB7"/>
    <w:rsid w:val="00EE3CAF"/>
    <w:rsid w:val="00EE3D74"/>
    <w:rsid w:val="00EE4B3A"/>
    <w:rsid w:val="00EE55DE"/>
    <w:rsid w:val="00EE5700"/>
    <w:rsid w:val="00EE5D5B"/>
    <w:rsid w:val="00EE660A"/>
    <w:rsid w:val="00EE72C4"/>
    <w:rsid w:val="00EE7778"/>
    <w:rsid w:val="00EE7D7C"/>
    <w:rsid w:val="00EF0104"/>
    <w:rsid w:val="00EF09FD"/>
    <w:rsid w:val="00EF297F"/>
    <w:rsid w:val="00EF2C50"/>
    <w:rsid w:val="00EF518B"/>
    <w:rsid w:val="00EF5433"/>
    <w:rsid w:val="00EF5666"/>
    <w:rsid w:val="00EF5A0D"/>
    <w:rsid w:val="00EF6DBD"/>
    <w:rsid w:val="00F0081C"/>
    <w:rsid w:val="00F02659"/>
    <w:rsid w:val="00F03361"/>
    <w:rsid w:val="00F0460A"/>
    <w:rsid w:val="00F0602E"/>
    <w:rsid w:val="00F06195"/>
    <w:rsid w:val="00F06AB2"/>
    <w:rsid w:val="00F10401"/>
    <w:rsid w:val="00F10C31"/>
    <w:rsid w:val="00F112E7"/>
    <w:rsid w:val="00F116A3"/>
    <w:rsid w:val="00F1196E"/>
    <w:rsid w:val="00F12B37"/>
    <w:rsid w:val="00F13395"/>
    <w:rsid w:val="00F13BED"/>
    <w:rsid w:val="00F144C9"/>
    <w:rsid w:val="00F14FE5"/>
    <w:rsid w:val="00F16B91"/>
    <w:rsid w:val="00F16ED7"/>
    <w:rsid w:val="00F177B5"/>
    <w:rsid w:val="00F2334D"/>
    <w:rsid w:val="00F24DEF"/>
    <w:rsid w:val="00F2568B"/>
    <w:rsid w:val="00F257BE"/>
    <w:rsid w:val="00F25A8C"/>
    <w:rsid w:val="00F25C82"/>
    <w:rsid w:val="00F25D98"/>
    <w:rsid w:val="00F26784"/>
    <w:rsid w:val="00F26D78"/>
    <w:rsid w:val="00F27620"/>
    <w:rsid w:val="00F300FB"/>
    <w:rsid w:val="00F305C0"/>
    <w:rsid w:val="00F307CC"/>
    <w:rsid w:val="00F3148D"/>
    <w:rsid w:val="00F315A8"/>
    <w:rsid w:val="00F318A7"/>
    <w:rsid w:val="00F31B08"/>
    <w:rsid w:val="00F328A3"/>
    <w:rsid w:val="00F32B2F"/>
    <w:rsid w:val="00F331BB"/>
    <w:rsid w:val="00F33344"/>
    <w:rsid w:val="00F337EA"/>
    <w:rsid w:val="00F36009"/>
    <w:rsid w:val="00F361E3"/>
    <w:rsid w:val="00F362D9"/>
    <w:rsid w:val="00F36DF5"/>
    <w:rsid w:val="00F3701F"/>
    <w:rsid w:val="00F375B9"/>
    <w:rsid w:val="00F37BCA"/>
    <w:rsid w:val="00F42A7D"/>
    <w:rsid w:val="00F43445"/>
    <w:rsid w:val="00F43A70"/>
    <w:rsid w:val="00F4482F"/>
    <w:rsid w:val="00F45240"/>
    <w:rsid w:val="00F476A6"/>
    <w:rsid w:val="00F47A7D"/>
    <w:rsid w:val="00F50F2D"/>
    <w:rsid w:val="00F5104D"/>
    <w:rsid w:val="00F510EF"/>
    <w:rsid w:val="00F52A1A"/>
    <w:rsid w:val="00F54FF3"/>
    <w:rsid w:val="00F55E17"/>
    <w:rsid w:val="00F56394"/>
    <w:rsid w:val="00F56943"/>
    <w:rsid w:val="00F56E72"/>
    <w:rsid w:val="00F60CB0"/>
    <w:rsid w:val="00F613D9"/>
    <w:rsid w:val="00F66218"/>
    <w:rsid w:val="00F6622B"/>
    <w:rsid w:val="00F67559"/>
    <w:rsid w:val="00F67936"/>
    <w:rsid w:val="00F70B2A"/>
    <w:rsid w:val="00F71039"/>
    <w:rsid w:val="00F71C63"/>
    <w:rsid w:val="00F72188"/>
    <w:rsid w:val="00F75055"/>
    <w:rsid w:val="00F7738F"/>
    <w:rsid w:val="00F80D89"/>
    <w:rsid w:val="00F81426"/>
    <w:rsid w:val="00F82AFB"/>
    <w:rsid w:val="00F838E0"/>
    <w:rsid w:val="00F8392E"/>
    <w:rsid w:val="00F839A0"/>
    <w:rsid w:val="00F84714"/>
    <w:rsid w:val="00F86172"/>
    <w:rsid w:val="00F87318"/>
    <w:rsid w:val="00F91E92"/>
    <w:rsid w:val="00F92416"/>
    <w:rsid w:val="00F953ED"/>
    <w:rsid w:val="00F9619A"/>
    <w:rsid w:val="00F9660D"/>
    <w:rsid w:val="00F96695"/>
    <w:rsid w:val="00F968CB"/>
    <w:rsid w:val="00FA0B95"/>
    <w:rsid w:val="00FA1658"/>
    <w:rsid w:val="00FA2C18"/>
    <w:rsid w:val="00FA2C9A"/>
    <w:rsid w:val="00FA325F"/>
    <w:rsid w:val="00FA3D53"/>
    <w:rsid w:val="00FA534F"/>
    <w:rsid w:val="00FA5986"/>
    <w:rsid w:val="00FA5AC5"/>
    <w:rsid w:val="00FA5F4F"/>
    <w:rsid w:val="00FA5F66"/>
    <w:rsid w:val="00FA64F5"/>
    <w:rsid w:val="00FB05A1"/>
    <w:rsid w:val="00FB125B"/>
    <w:rsid w:val="00FB1658"/>
    <w:rsid w:val="00FB2C86"/>
    <w:rsid w:val="00FB3DCD"/>
    <w:rsid w:val="00FB4300"/>
    <w:rsid w:val="00FB6386"/>
    <w:rsid w:val="00FB6A40"/>
    <w:rsid w:val="00FB79C4"/>
    <w:rsid w:val="00FB79EB"/>
    <w:rsid w:val="00FC0770"/>
    <w:rsid w:val="00FC21C1"/>
    <w:rsid w:val="00FC2B82"/>
    <w:rsid w:val="00FC3B87"/>
    <w:rsid w:val="00FC4A9E"/>
    <w:rsid w:val="00FC4F0D"/>
    <w:rsid w:val="00FC54E0"/>
    <w:rsid w:val="00FC61FB"/>
    <w:rsid w:val="00FC79F8"/>
    <w:rsid w:val="00FC7EE0"/>
    <w:rsid w:val="00FD1315"/>
    <w:rsid w:val="00FD19D8"/>
    <w:rsid w:val="00FD253E"/>
    <w:rsid w:val="00FD2806"/>
    <w:rsid w:val="00FD2D3B"/>
    <w:rsid w:val="00FD31D1"/>
    <w:rsid w:val="00FD3AD9"/>
    <w:rsid w:val="00FD4511"/>
    <w:rsid w:val="00FD5026"/>
    <w:rsid w:val="00FD5D0A"/>
    <w:rsid w:val="00FD6583"/>
    <w:rsid w:val="00FD673A"/>
    <w:rsid w:val="00FD6ED9"/>
    <w:rsid w:val="00FD7CA4"/>
    <w:rsid w:val="00FD7E17"/>
    <w:rsid w:val="00FD7FB6"/>
    <w:rsid w:val="00FE048F"/>
    <w:rsid w:val="00FE0B2D"/>
    <w:rsid w:val="00FE179E"/>
    <w:rsid w:val="00FE276E"/>
    <w:rsid w:val="00FE28C1"/>
    <w:rsid w:val="00FE2DE8"/>
    <w:rsid w:val="00FE2F61"/>
    <w:rsid w:val="00FE3A71"/>
    <w:rsid w:val="00FE3DCA"/>
    <w:rsid w:val="00FE5139"/>
    <w:rsid w:val="00FE594A"/>
    <w:rsid w:val="00FE5D13"/>
    <w:rsid w:val="00FE7A6B"/>
    <w:rsid w:val="00FF08BF"/>
    <w:rsid w:val="00FF0FCA"/>
    <w:rsid w:val="00FF130A"/>
    <w:rsid w:val="00FF1333"/>
    <w:rsid w:val="00FF211A"/>
    <w:rsid w:val="00FF3AC5"/>
    <w:rsid w:val="00FF3E14"/>
    <w:rsid w:val="00FF51FB"/>
    <w:rsid w:val="00FF577A"/>
    <w:rsid w:val="00FF5D1A"/>
    <w:rsid w:val="00FF6206"/>
    <w:rsid w:val="00FF652A"/>
    <w:rsid w:val="0163571D"/>
    <w:rsid w:val="01918902"/>
    <w:rsid w:val="01D76DBA"/>
    <w:rsid w:val="02D86DEF"/>
    <w:rsid w:val="037412D7"/>
    <w:rsid w:val="03A1BA49"/>
    <w:rsid w:val="03B3FA8F"/>
    <w:rsid w:val="04587C18"/>
    <w:rsid w:val="058CB344"/>
    <w:rsid w:val="07E6721B"/>
    <w:rsid w:val="080B1D63"/>
    <w:rsid w:val="080F9EB1"/>
    <w:rsid w:val="08DA2B94"/>
    <w:rsid w:val="0922E87A"/>
    <w:rsid w:val="09842E32"/>
    <w:rsid w:val="09A77F12"/>
    <w:rsid w:val="0A7BEC25"/>
    <w:rsid w:val="0B554D2D"/>
    <w:rsid w:val="0B562002"/>
    <w:rsid w:val="0B6F775C"/>
    <w:rsid w:val="0C4F6CBA"/>
    <w:rsid w:val="0C58F27B"/>
    <w:rsid w:val="0CD77D0C"/>
    <w:rsid w:val="0DAE3519"/>
    <w:rsid w:val="0DD874BC"/>
    <w:rsid w:val="0DDCC4AD"/>
    <w:rsid w:val="0E432463"/>
    <w:rsid w:val="0FB7E2B8"/>
    <w:rsid w:val="0FCC1149"/>
    <w:rsid w:val="0FCC4144"/>
    <w:rsid w:val="100272D1"/>
    <w:rsid w:val="10B2399C"/>
    <w:rsid w:val="110706C4"/>
    <w:rsid w:val="111EDB8E"/>
    <w:rsid w:val="1132907E"/>
    <w:rsid w:val="11D4BB61"/>
    <w:rsid w:val="11F64B8F"/>
    <w:rsid w:val="1224E2FC"/>
    <w:rsid w:val="126FCADC"/>
    <w:rsid w:val="12C3F81B"/>
    <w:rsid w:val="14BC4B00"/>
    <w:rsid w:val="14D4A40B"/>
    <w:rsid w:val="15814574"/>
    <w:rsid w:val="16086633"/>
    <w:rsid w:val="16255968"/>
    <w:rsid w:val="16A30C52"/>
    <w:rsid w:val="16FEDDE0"/>
    <w:rsid w:val="173E4D68"/>
    <w:rsid w:val="17B234A6"/>
    <w:rsid w:val="1887B3DF"/>
    <w:rsid w:val="18EAE628"/>
    <w:rsid w:val="195E9BCE"/>
    <w:rsid w:val="198DA8F4"/>
    <w:rsid w:val="19A646DE"/>
    <w:rsid w:val="1A138FC6"/>
    <w:rsid w:val="1AFFA978"/>
    <w:rsid w:val="1B12FC69"/>
    <w:rsid w:val="1B34C3A0"/>
    <w:rsid w:val="1BB2BDE2"/>
    <w:rsid w:val="1C238EF7"/>
    <w:rsid w:val="1CFF10FF"/>
    <w:rsid w:val="1D4FCFB5"/>
    <w:rsid w:val="1E37C836"/>
    <w:rsid w:val="1EDC6937"/>
    <w:rsid w:val="1FF4054E"/>
    <w:rsid w:val="200EA8F8"/>
    <w:rsid w:val="2016941A"/>
    <w:rsid w:val="202E5CF6"/>
    <w:rsid w:val="20B96787"/>
    <w:rsid w:val="20F6C8D5"/>
    <w:rsid w:val="223F8106"/>
    <w:rsid w:val="22809209"/>
    <w:rsid w:val="23378558"/>
    <w:rsid w:val="233AB937"/>
    <w:rsid w:val="23609163"/>
    <w:rsid w:val="23BCDB6F"/>
    <w:rsid w:val="246DE112"/>
    <w:rsid w:val="2528C751"/>
    <w:rsid w:val="2566475D"/>
    <w:rsid w:val="257699E5"/>
    <w:rsid w:val="267262D9"/>
    <w:rsid w:val="26A0F137"/>
    <w:rsid w:val="26DC1393"/>
    <w:rsid w:val="27ADA8C6"/>
    <w:rsid w:val="27C5A5E2"/>
    <w:rsid w:val="28179AD0"/>
    <w:rsid w:val="28B54B21"/>
    <w:rsid w:val="290AC262"/>
    <w:rsid w:val="2988E0B3"/>
    <w:rsid w:val="29D3147F"/>
    <w:rsid w:val="2A471A59"/>
    <w:rsid w:val="2A79F786"/>
    <w:rsid w:val="2BADB59B"/>
    <w:rsid w:val="2BC44D28"/>
    <w:rsid w:val="2BDF345A"/>
    <w:rsid w:val="2C6DB441"/>
    <w:rsid w:val="2CE81817"/>
    <w:rsid w:val="2D12C5C6"/>
    <w:rsid w:val="2DB98428"/>
    <w:rsid w:val="2DDAF6E8"/>
    <w:rsid w:val="2ECA4C92"/>
    <w:rsid w:val="2ED2CC7F"/>
    <w:rsid w:val="2F724DB1"/>
    <w:rsid w:val="300CE69B"/>
    <w:rsid w:val="31567370"/>
    <w:rsid w:val="319FE8F8"/>
    <w:rsid w:val="31CC314D"/>
    <w:rsid w:val="31CEB74C"/>
    <w:rsid w:val="330ADD5C"/>
    <w:rsid w:val="339225B5"/>
    <w:rsid w:val="33EE5A8C"/>
    <w:rsid w:val="357658A6"/>
    <w:rsid w:val="357DBAE4"/>
    <w:rsid w:val="35910CB8"/>
    <w:rsid w:val="36F80619"/>
    <w:rsid w:val="36F922BD"/>
    <w:rsid w:val="37209671"/>
    <w:rsid w:val="37276D2E"/>
    <w:rsid w:val="37AC8344"/>
    <w:rsid w:val="37D68C81"/>
    <w:rsid w:val="37F85FE0"/>
    <w:rsid w:val="3851547A"/>
    <w:rsid w:val="387D8792"/>
    <w:rsid w:val="39745646"/>
    <w:rsid w:val="3A61E1FC"/>
    <w:rsid w:val="3A752F20"/>
    <w:rsid w:val="3A8C3805"/>
    <w:rsid w:val="3AD0CD5F"/>
    <w:rsid w:val="3BEDF3D9"/>
    <w:rsid w:val="3BEFF58B"/>
    <w:rsid w:val="3C17AFB3"/>
    <w:rsid w:val="3D6CFBEE"/>
    <w:rsid w:val="3DCD9267"/>
    <w:rsid w:val="3DD5EF4D"/>
    <w:rsid w:val="3DFA0BCA"/>
    <w:rsid w:val="3E96F99D"/>
    <w:rsid w:val="3EAD87BC"/>
    <w:rsid w:val="3F64A062"/>
    <w:rsid w:val="3FB78B5D"/>
    <w:rsid w:val="3FC0A692"/>
    <w:rsid w:val="4098B229"/>
    <w:rsid w:val="4142D7CC"/>
    <w:rsid w:val="41458F74"/>
    <w:rsid w:val="427B41D1"/>
    <w:rsid w:val="42C5B29C"/>
    <w:rsid w:val="435057F3"/>
    <w:rsid w:val="438EA150"/>
    <w:rsid w:val="4422872F"/>
    <w:rsid w:val="451FA2E5"/>
    <w:rsid w:val="46330AA0"/>
    <w:rsid w:val="46577214"/>
    <w:rsid w:val="466C99C7"/>
    <w:rsid w:val="46CC673F"/>
    <w:rsid w:val="47870B91"/>
    <w:rsid w:val="48B1D3B5"/>
    <w:rsid w:val="492AA5BC"/>
    <w:rsid w:val="494E6991"/>
    <w:rsid w:val="4959DC59"/>
    <w:rsid w:val="4989D7E7"/>
    <w:rsid w:val="49BD5C97"/>
    <w:rsid w:val="4A1DF863"/>
    <w:rsid w:val="4B64200F"/>
    <w:rsid w:val="4B776D6C"/>
    <w:rsid w:val="4C058F2A"/>
    <w:rsid w:val="4C2ED426"/>
    <w:rsid w:val="4CD7C8C2"/>
    <w:rsid w:val="4CF61144"/>
    <w:rsid w:val="4D2D6CE1"/>
    <w:rsid w:val="4D88CD7A"/>
    <w:rsid w:val="4E181EF1"/>
    <w:rsid w:val="4E5E95BC"/>
    <w:rsid w:val="4E991F28"/>
    <w:rsid w:val="4EA84A5C"/>
    <w:rsid w:val="4F358988"/>
    <w:rsid w:val="50ECAED8"/>
    <w:rsid w:val="50F0EB1D"/>
    <w:rsid w:val="51496053"/>
    <w:rsid w:val="51F2BA7F"/>
    <w:rsid w:val="5231FB42"/>
    <w:rsid w:val="52A5E8CB"/>
    <w:rsid w:val="52E969B0"/>
    <w:rsid w:val="530573D4"/>
    <w:rsid w:val="534285F7"/>
    <w:rsid w:val="534C09BD"/>
    <w:rsid w:val="53D62671"/>
    <w:rsid w:val="55036476"/>
    <w:rsid w:val="56085A9C"/>
    <w:rsid w:val="560F8DDF"/>
    <w:rsid w:val="566D415A"/>
    <w:rsid w:val="56D8826C"/>
    <w:rsid w:val="57CA5167"/>
    <w:rsid w:val="57FB7CCD"/>
    <w:rsid w:val="5885E0E0"/>
    <w:rsid w:val="58A6D023"/>
    <w:rsid w:val="58BF3063"/>
    <w:rsid w:val="59413BB9"/>
    <w:rsid w:val="5958F600"/>
    <w:rsid w:val="5972A877"/>
    <w:rsid w:val="59E9A358"/>
    <w:rsid w:val="5B4641DD"/>
    <w:rsid w:val="5B909140"/>
    <w:rsid w:val="5BE88954"/>
    <w:rsid w:val="5C9BEC76"/>
    <w:rsid w:val="5CA9963E"/>
    <w:rsid w:val="5CAC0004"/>
    <w:rsid w:val="5D4E32D8"/>
    <w:rsid w:val="5D5EF864"/>
    <w:rsid w:val="5D6B3158"/>
    <w:rsid w:val="5DF920EF"/>
    <w:rsid w:val="5E528ECE"/>
    <w:rsid w:val="5EA09483"/>
    <w:rsid w:val="5EA962D9"/>
    <w:rsid w:val="5EC56F61"/>
    <w:rsid w:val="5ECD1F7E"/>
    <w:rsid w:val="5F191F8E"/>
    <w:rsid w:val="6017ED71"/>
    <w:rsid w:val="60BE1BF8"/>
    <w:rsid w:val="62AC2EC3"/>
    <w:rsid w:val="62EA9332"/>
    <w:rsid w:val="632E7219"/>
    <w:rsid w:val="63735AA7"/>
    <w:rsid w:val="641E5583"/>
    <w:rsid w:val="64B8ED0A"/>
    <w:rsid w:val="64FA66E1"/>
    <w:rsid w:val="6543B615"/>
    <w:rsid w:val="654E7EBE"/>
    <w:rsid w:val="65824078"/>
    <w:rsid w:val="65A7F3C0"/>
    <w:rsid w:val="66493129"/>
    <w:rsid w:val="66B8435A"/>
    <w:rsid w:val="66E5D88D"/>
    <w:rsid w:val="671CDD53"/>
    <w:rsid w:val="67C3ACCB"/>
    <w:rsid w:val="6801DA82"/>
    <w:rsid w:val="68154709"/>
    <w:rsid w:val="689D1C25"/>
    <w:rsid w:val="68EDB787"/>
    <w:rsid w:val="69EC5830"/>
    <w:rsid w:val="6A12D4ED"/>
    <w:rsid w:val="6A1ED324"/>
    <w:rsid w:val="6A83645C"/>
    <w:rsid w:val="6B1033CF"/>
    <w:rsid w:val="6B351CF7"/>
    <w:rsid w:val="6B554092"/>
    <w:rsid w:val="6B82B441"/>
    <w:rsid w:val="6BDB02FE"/>
    <w:rsid w:val="6C52BE6D"/>
    <w:rsid w:val="6D815522"/>
    <w:rsid w:val="6D990DE6"/>
    <w:rsid w:val="6E139DB4"/>
    <w:rsid w:val="6E6DD1A7"/>
    <w:rsid w:val="6E73BB07"/>
    <w:rsid w:val="6E8AAF0C"/>
    <w:rsid w:val="6EAE3CAE"/>
    <w:rsid w:val="6EF285E1"/>
    <w:rsid w:val="6FC629D1"/>
    <w:rsid w:val="7007941B"/>
    <w:rsid w:val="70E3E622"/>
    <w:rsid w:val="71639403"/>
    <w:rsid w:val="718602CB"/>
    <w:rsid w:val="71CAE142"/>
    <w:rsid w:val="71FFD767"/>
    <w:rsid w:val="723E3A42"/>
    <w:rsid w:val="72527E85"/>
    <w:rsid w:val="7252D326"/>
    <w:rsid w:val="72A7B177"/>
    <w:rsid w:val="72E96402"/>
    <w:rsid w:val="74A331BA"/>
    <w:rsid w:val="75156377"/>
    <w:rsid w:val="752269CC"/>
    <w:rsid w:val="75736063"/>
    <w:rsid w:val="75A4E613"/>
    <w:rsid w:val="762EDF82"/>
    <w:rsid w:val="76347475"/>
    <w:rsid w:val="7811BEAC"/>
    <w:rsid w:val="7820FB5D"/>
    <w:rsid w:val="7833455C"/>
    <w:rsid w:val="78FA6F3C"/>
    <w:rsid w:val="7909FFFF"/>
    <w:rsid w:val="79419A30"/>
    <w:rsid w:val="7993720A"/>
    <w:rsid w:val="7A3A7BF7"/>
    <w:rsid w:val="7B121212"/>
    <w:rsid w:val="7B4C99EE"/>
    <w:rsid w:val="7BC0C908"/>
    <w:rsid w:val="7C38721F"/>
    <w:rsid w:val="7D6CD94A"/>
    <w:rsid w:val="7E5574CF"/>
    <w:rsid w:val="7EB067A0"/>
    <w:rsid w:val="7ED1F254"/>
    <w:rsid w:val="7EF78404"/>
    <w:rsid w:val="7F1A4ED4"/>
    <w:rsid w:val="7FC4C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32A9FE72-937D-400E-9DD2-923F09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02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EA1D40"/>
    <w:pPr>
      <w:tabs>
        <w:tab w:val="left" w:pos="851"/>
      </w:tabs>
      <w:ind w:left="851" w:hanging="851"/>
    </w:pPr>
    <w:rPr>
      <w:rFonts w:eastAsia="SimSun"/>
    </w:rPr>
  </w:style>
  <w:style w:type="table" w:styleId="TableGrid">
    <w:name w:val="Table Grid"/>
    <w:basedOn w:val="TableNormal"/>
    <w:rsid w:val="0007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619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50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1D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box.etsi.org/ISG/NFV/Open/Publications_pdf/Specs-Reports/NFV-IFA%20013v3.4.1%20-%20GS%20-%20Os-Ma-nfvo%20ref%20point%20Spec%20-%20info%20mode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3gpp.org/desktopmodules/Specifications/SpecificationDetails.aspx?specificationId=29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3gpp.org/desktopmodules/Specifications/SpecificationDetails.aspx?specificationId=32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  <SharedWithUsers xmlns="a2c361c7-f771-41e7-8d71-99630ae0546c">
      <UserInfo>
        <DisplayName>Robert Törnkvist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2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9BA73-1ABB-4941-B057-5E919D0C24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0F9DA0-E27D-48AA-99C6-E84AE6D92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98</TotalTime>
  <Pages>4</Pages>
  <Words>1690</Words>
  <Characters>9634</Characters>
  <Application>Microsoft Office Word</Application>
  <DocSecurity>0</DocSecurity>
  <Lines>80</Lines>
  <Paragraphs>22</Paragraphs>
  <ScaleCrop>false</ScaleCrop>
  <Company>3GPP Support Team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Bahar Sadeghi</cp:lastModifiedBy>
  <cp:revision>18</cp:revision>
  <cp:lastPrinted>1900-01-01T11:00:00Z</cp:lastPrinted>
  <dcterms:created xsi:type="dcterms:W3CDTF">2022-05-12T17:36:00Z</dcterms:created>
  <dcterms:modified xsi:type="dcterms:W3CDTF">2022-05-12T20:56:00Z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/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