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0022" w14:textId="7209245C" w:rsidR="00357954" w:rsidRPr="00F25496" w:rsidRDefault="00357954" w:rsidP="003579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0576FA">
        <w:rPr>
          <w:b/>
          <w:i/>
          <w:noProof/>
          <w:sz w:val="28"/>
        </w:rPr>
        <w:t>3434</w:t>
      </w:r>
      <w:ins w:id="0" w:author="Zhaoning Wang" w:date="2022-05-12T16:32:00Z">
        <w:r w:rsidR="00564DEC">
          <w:rPr>
            <w:b/>
            <w:i/>
            <w:noProof/>
            <w:sz w:val="28"/>
          </w:rPr>
          <w:t>rev1</w:t>
        </w:r>
      </w:ins>
    </w:p>
    <w:p w14:paraId="4F58A4D1" w14:textId="4F4EF0B1" w:rsidR="00EE33A2" w:rsidRPr="006431AF" w:rsidRDefault="00357954" w:rsidP="00357954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74E358A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6447E">
        <w:rPr>
          <w:rFonts w:ascii="Arial" w:hAnsi="Arial"/>
          <w:b/>
          <w:lang w:val="en-US"/>
        </w:rPr>
        <w:t>China Unicom</w:t>
      </w:r>
    </w:p>
    <w:p w14:paraId="7C9F0994" w14:textId="3A4B20A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45AF5">
        <w:rPr>
          <w:rFonts w:ascii="Arial" w:hAnsi="Arial" w:cs="Arial" w:hint="eastAsia"/>
          <w:b/>
          <w:lang w:eastAsia="zh-CN"/>
        </w:rPr>
        <w:t>Add</w:t>
      </w:r>
      <w:r w:rsidR="00D45AF5">
        <w:rPr>
          <w:rFonts w:ascii="Arial" w:hAnsi="Arial" w:cs="Arial"/>
          <w:b/>
        </w:rPr>
        <w:t xml:space="preserve"> key issue</w:t>
      </w:r>
      <w:r w:rsidR="0095132F">
        <w:rPr>
          <w:rFonts w:ascii="Arial" w:hAnsi="Arial" w:cs="Arial"/>
          <w:b/>
        </w:rPr>
        <w:t xml:space="preserve"> requirements of management service discovery</w:t>
      </w:r>
    </w:p>
    <w:p w14:paraId="7C3F786F" w14:textId="5CCBF96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C7E7F">
        <w:rPr>
          <w:rFonts w:ascii="Arial" w:hAnsi="Arial"/>
          <w:b/>
        </w:rPr>
        <w:tab/>
      </w:r>
      <w:r w:rsidR="00B6447E">
        <w:rPr>
          <w:rFonts w:ascii="Arial" w:hAnsi="Arial"/>
          <w:b/>
        </w:rPr>
        <w:t>Approval</w:t>
      </w:r>
    </w:p>
    <w:p w14:paraId="29FC3C54" w14:textId="7C335B4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6447E">
        <w:rPr>
          <w:rFonts w:ascii="Arial" w:hAnsi="Arial"/>
          <w:b/>
        </w:rPr>
        <w:t>6.5.8</w:t>
      </w:r>
    </w:p>
    <w:p w14:paraId="5986A86E" w14:textId="77777777" w:rsidR="00B6447E" w:rsidRDefault="00B6447E" w:rsidP="00B6447E">
      <w:pPr>
        <w:pStyle w:val="1"/>
      </w:pPr>
      <w:r>
        <w:t>1</w:t>
      </w:r>
      <w:r>
        <w:tab/>
        <w:t>Decision/action requested</w:t>
      </w:r>
    </w:p>
    <w:p w14:paraId="1DF85EB4" w14:textId="77777777" w:rsidR="00B6447E" w:rsidRDefault="00B6447E" w:rsidP="00B6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5C55D197" w14:textId="77777777" w:rsidR="00B6447E" w:rsidRDefault="00B6447E" w:rsidP="00B6447E">
      <w:pPr>
        <w:pStyle w:val="1"/>
      </w:pPr>
      <w:r>
        <w:t>2</w:t>
      </w:r>
      <w:r>
        <w:tab/>
        <w:t>References</w:t>
      </w:r>
    </w:p>
    <w:p w14:paraId="63568284" w14:textId="77777777" w:rsidR="00B6447E" w:rsidRDefault="00B6447E" w:rsidP="00B6447E">
      <w:pPr>
        <w:pStyle w:val="Reference"/>
      </w:pPr>
      <w:r>
        <w:t>[1]</w:t>
      </w:r>
      <w:r>
        <w:tab/>
      </w:r>
      <w:r w:rsidRPr="00AE46E5">
        <w:t xml:space="preserve">3GPP TR 28.925 enhancement of </w:t>
      </w:r>
      <w:proofErr w:type="gramStart"/>
      <w:r w:rsidRPr="00AE46E5">
        <w:t>service</w:t>
      </w:r>
      <w:r>
        <w:t xml:space="preserve"> </w:t>
      </w:r>
      <w:r w:rsidRPr="00AE46E5">
        <w:t>based</w:t>
      </w:r>
      <w:proofErr w:type="gramEnd"/>
      <w:r w:rsidRPr="00AE46E5">
        <w:t xml:space="preserve"> management architecture</w:t>
      </w:r>
      <w:r>
        <w:t xml:space="preserve"> v0.4.0</w:t>
      </w:r>
    </w:p>
    <w:p w14:paraId="08D9FB0A" w14:textId="77777777" w:rsidR="00B6447E" w:rsidRDefault="00B6447E" w:rsidP="00B6447E">
      <w:pPr>
        <w:pStyle w:val="1"/>
      </w:pPr>
      <w:r>
        <w:t>3</w:t>
      </w:r>
      <w:r>
        <w:tab/>
        <w:t>Rationale</w:t>
      </w:r>
    </w:p>
    <w:p w14:paraId="6D615F3E" w14:textId="19580BDF" w:rsidR="004A2E5B" w:rsidRDefault="009E125E" w:rsidP="004A2E5B">
      <w:pPr>
        <w:rPr>
          <w:lang w:eastAsia="zh-CN"/>
        </w:rPr>
      </w:pPr>
      <w:r w:rsidRPr="0062702F">
        <w:rPr>
          <w:lang w:eastAsia="zh-CN"/>
        </w:rPr>
        <w:t xml:space="preserve">The </w:t>
      </w:r>
      <w:r>
        <w:rPr>
          <w:lang w:eastAsia="zh-CN"/>
        </w:rPr>
        <w:t>requirements</w:t>
      </w:r>
      <w:r w:rsidRPr="0062702F">
        <w:rPr>
          <w:lang w:eastAsia="zh-CN"/>
        </w:rPr>
        <w:t xml:space="preserve"> </w:t>
      </w:r>
      <w:ins w:id="1" w:author="Zhaoning Wang" w:date="2022-05-13T23:12:00Z">
        <w:r w:rsidR="00BD16B2">
          <w:rPr>
            <w:lang w:eastAsia="zh-CN"/>
          </w:rPr>
          <w:t xml:space="preserve">and use cases </w:t>
        </w:r>
      </w:ins>
      <w:r w:rsidRPr="0062702F">
        <w:rPr>
          <w:lang w:eastAsia="zh-CN"/>
        </w:rPr>
        <w:t xml:space="preserve">of </w:t>
      </w:r>
      <w:proofErr w:type="spellStart"/>
      <w:r w:rsidRPr="0062702F">
        <w:rPr>
          <w:lang w:eastAsia="zh-CN"/>
        </w:rPr>
        <w:t>MnS</w:t>
      </w:r>
      <w:proofErr w:type="spellEnd"/>
      <w:r w:rsidRPr="0062702F">
        <w:rPr>
          <w:lang w:eastAsia="zh-CN"/>
        </w:rPr>
        <w:t xml:space="preserve"> discovery</w:t>
      </w:r>
      <w:ins w:id="2" w:author="Zhaoning Wang" w:date="2022-05-14T12:15:00Z">
        <w:r w:rsidR="009013AE">
          <w:rPr>
            <w:lang w:eastAsia="zh-CN"/>
          </w:rPr>
          <w:t xml:space="preserve"> are introduced</w:t>
        </w:r>
      </w:ins>
      <w:r w:rsidRPr="0062702F">
        <w:rPr>
          <w:lang w:eastAsia="zh-CN"/>
        </w:rPr>
        <w:t xml:space="preserve"> in</w:t>
      </w:r>
      <w:r>
        <w:rPr>
          <w:lang w:eastAsia="zh-CN"/>
        </w:rPr>
        <w:t xml:space="preserve"> TS</w:t>
      </w:r>
      <w:r w:rsidRPr="0062702F">
        <w:rPr>
          <w:lang w:eastAsia="zh-CN"/>
        </w:rPr>
        <w:t xml:space="preserve"> 28.533</w:t>
      </w:r>
      <w:ins w:id="3" w:author="Zhaoning Wang" w:date="2022-05-13T23:13:00Z">
        <w:r w:rsidR="00BD16B2">
          <w:rPr>
            <w:lang w:eastAsia="zh-CN"/>
          </w:rPr>
          <w:t xml:space="preserve"> and TS 28.537</w:t>
        </w:r>
      </w:ins>
      <w:ins w:id="4" w:author="Zhaoning Wang" w:date="2022-05-13T23:09:00Z">
        <w:r w:rsidR="00BD16B2">
          <w:rPr>
            <w:rFonts w:hint="eastAsia"/>
            <w:lang w:eastAsia="zh-CN"/>
          </w:rPr>
          <w:t>,</w:t>
        </w:r>
      </w:ins>
      <w:ins w:id="5" w:author="Zhaoning Wang" w:date="2022-05-13T23:12:00Z">
        <w:r w:rsidR="00BD16B2">
          <w:rPr>
            <w:lang w:eastAsia="zh-CN"/>
          </w:rPr>
          <w:t xml:space="preserve"> The re</w:t>
        </w:r>
      </w:ins>
      <w:ins w:id="6" w:author="Zhaoning Wang" w:date="2022-05-13T23:13:00Z">
        <w:r w:rsidR="00BD16B2">
          <w:rPr>
            <w:lang w:eastAsia="zh-CN"/>
          </w:rPr>
          <w:t xml:space="preserve">lated IOCs are specified in </w:t>
        </w:r>
      </w:ins>
      <w:ins w:id="7" w:author="Zhaoning Wang" w:date="2022-05-13T23:09:00Z">
        <w:r w:rsidR="00BD16B2">
          <w:rPr>
            <w:lang w:eastAsia="zh-CN"/>
          </w:rPr>
          <w:t xml:space="preserve">TS </w:t>
        </w:r>
      </w:ins>
      <w:ins w:id="8" w:author="Zhaoning Wang" w:date="2022-05-13T23:10:00Z">
        <w:r w:rsidR="00BD16B2">
          <w:rPr>
            <w:lang w:eastAsia="zh-CN"/>
          </w:rPr>
          <w:t>28.</w:t>
        </w:r>
      </w:ins>
      <w:ins w:id="9" w:author="Zhaoning Wang" w:date="2022-05-13T23:14:00Z">
        <w:r w:rsidR="00BD16B2">
          <w:rPr>
            <w:lang w:eastAsia="zh-CN"/>
          </w:rPr>
          <w:t>622 and</w:t>
        </w:r>
      </w:ins>
      <w:ins w:id="10" w:author="Zhaoning Wang" w:date="2022-05-13T23:10:00Z">
        <w:r w:rsidR="00BD16B2">
          <w:rPr>
            <w:lang w:eastAsia="zh-CN"/>
          </w:rPr>
          <w:t xml:space="preserve"> TS 28.</w:t>
        </w:r>
      </w:ins>
      <w:ins w:id="11" w:author="Zhaoning Wang" w:date="2022-05-13T23:14:00Z">
        <w:r w:rsidR="00BD16B2">
          <w:rPr>
            <w:lang w:eastAsia="zh-CN"/>
          </w:rPr>
          <w:t>623.</w:t>
        </w:r>
      </w:ins>
      <w:del w:id="12" w:author="Zhaoning Wang" w:date="2022-05-13T23:09:00Z">
        <w:r w:rsidRPr="0062702F" w:rsidDel="00BD16B2">
          <w:rPr>
            <w:rFonts w:hint="eastAsia"/>
            <w:lang w:eastAsia="zh-CN"/>
          </w:rPr>
          <w:delText xml:space="preserve"> is not clear</w:delText>
        </w:r>
        <w:r w:rsidRPr="0062702F" w:rsidDel="00BD16B2">
          <w:rPr>
            <w:lang w:eastAsia="zh-CN"/>
          </w:rPr>
          <w:delText>.</w:delText>
        </w:r>
        <w:r w:rsidR="00955DF2" w:rsidDel="00BD16B2">
          <w:rPr>
            <w:lang w:eastAsia="zh-CN"/>
          </w:rPr>
          <w:delText xml:space="preserve"> The detailed mechanism needs to be discussed.</w:delText>
        </w:r>
      </w:del>
      <w:ins w:id="13" w:author="Zhaoning Wang" w:date="2022-05-13T23:14:00Z">
        <w:r w:rsidR="00BD16B2">
          <w:rPr>
            <w:lang w:eastAsia="zh-CN"/>
          </w:rPr>
          <w:t xml:space="preserve"> The limited </w:t>
        </w:r>
        <w:r w:rsidR="00350557">
          <w:rPr>
            <w:lang w:eastAsia="zh-CN"/>
          </w:rPr>
          <w:t xml:space="preserve">scenarios have been involved while </w:t>
        </w:r>
        <w:proofErr w:type="spellStart"/>
        <w:r w:rsidR="00350557">
          <w:rPr>
            <w:lang w:eastAsia="zh-CN"/>
          </w:rPr>
          <w:t>MnS</w:t>
        </w:r>
        <w:proofErr w:type="spellEnd"/>
        <w:r w:rsidR="00350557">
          <w:rPr>
            <w:lang w:eastAsia="zh-CN"/>
          </w:rPr>
          <w:t xml:space="preserve"> discovery is</w:t>
        </w:r>
      </w:ins>
      <w:ins w:id="14" w:author="Zhaoning Wang" w:date="2022-05-13T23:15:00Z">
        <w:r w:rsidR="00350557">
          <w:rPr>
            <w:lang w:eastAsia="zh-CN"/>
          </w:rPr>
          <w:t xml:space="preserve"> a sys</w:t>
        </w:r>
      </w:ins>
      <w:ins w:id="15" w:author="Zhaoning Wang" w:date="2022-05-13T23:29:00Z">
        <w:r w:rsidR="003471ED">
          <w:rPr>
            <w:lang w:eastAsia="zh-CN"/>
          </w:rPr>
          <w:t>te</w:t>
        </w:r>
      </w:ins>
      <w:ins w:id="16" w:author="Zhaoning Wang" w:date="2022-05-13T23:15:00Z">
        <w:r w:rsidR="00350557">
          <w:rPr>
            <w:lang w:eastAsia="zh-CN"/>
          </w:rPr>
          <w:t>matic service. This</w:t>
        </w:r>
      </w:ins>
      <w:ins w:id="17" w:author="Zhaoning Wang" w:date="2022-05-13T23:16:00Z">
        <w:r w:rsidR="00350557">
          <w:rPr>
            <w:lang w:eastAsia="zh-CN"/>
          </w:rPr>
          <w:t xml:space="preserve"> proposal is to discuss further</w:t>
        </w:r>
      </w:ins>
      <w:ins w:id="18" w:author="Zhaoning Wang" w:date="2022-05-13T23:30:00Z">
        <w:r w:rsidR="003471ED">
          <w:rPr>
            <w:lang w:eastAsia="zh-CN"/>
          </w:rPr>
          <w:t xml:space="preserve"> possible</w:t>
        </w:r>
      </w:ins>
      <w:ins w:id="19" w:author="Zhaoning Wang" w:date="2022-05-13T23:16:00Z">
        <w:r w:rsidR="00350557">
          <w:rPr>
            <w:lang w:eastAsia="zh-CN"/>
          </w:rPr>
          <w:t xml:space="preserve"> </w:t>
        </w:r>
      </w:ins>
      <w:ins w:id="20" w:author="Zhaoning Wang" w:date="2022-05-14T11:53:00Z">
        <w:r w:rsidR="002D49D6">
          <w:rPr>
            <w:lang w:eastAsia="zh-CN"/>
          </w:rPr>
          <w:t>capabilities</w:t>
        </w:r>
      </w:ins>
      <w:ins w:id="21" w:author="Zhaoning Wang" w:date="2022-05-13T23:17:00Z">
        <w:r w:rsidR="00350557">
          <w:rPr>
            <w:lang w:eastAsia="zh-CN"/>
          </w:rPr>
          <w:t xml:space="preserve"> </w:t>
        </w:r>
        <w:proofErr w:type="gramStart"/>
        <w:r w:rsidR="00350557">
          <w:rPr>
            <w:lang w:eastAsia="zh-CN"/>
          </w:rPr>
          <w:t xml:space="preserve">of  </w:t>
        </w:r>
        <w:proofErr w:type="spellStart"/>
        <w:r w:rsidR="00350557">
          <w:rPr>
            <w:lang w:eastAsia="zh-CN"/>
          </w:rPr>
          <w:t>MnS</w:t>
        </w:r>
        <w:proofErr w:type="spellEnd"/>
        <w:proofErr w:type="gramEnd"/>
        <w:r w:rsidR="00350557">
          <w:rPr>
            <w:lang w:eastAsia="zh-CN"/>
          </w:rPr>
          <w:t xml:space="preserve"> discovery.</w:t>
        </w:r>
      </w:ins>
    </w:p>
    <w:p w14:paraId="5891EF86" w14:textId="77777777" w:rsidR="009E125E" w:rsidRDefault="009E125E" w:rsidP="009E125E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4B8FC602" w14:textId="73D3A6C4" w:rsidR="004A2E5B" w:rsidRPr="00875A32" w:rsidRDefault="00875A32" w:rsidP="004A2E5B">
      <w:r>
        <w:t xml:space="preserve">This document proposes the </w:t>
      </w:r>
      <w:r>
        <w:rPr>
          <w:noProof/>
        </w:rPr>
        <w:t>following</w:t>
      </w:r>
      <w:r>
        <w:t xml:space="preserve"> changes in TR 28</w:t>
      </w:r>
      <w:r>
        <w:rPr>
          <w:lang w:val="en-US"/>
        </w:rPr>
        <w:t>.925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A2E5B" w:rsidRPr="00477531" w14:paraId="1610CB2D" w14:textId="77777777" w:rsidTr="0059237F">
        <w:tc>
          <w:tcPr>
            <w:tcW w:w="9521" w:type="dxa"/>
            <w:shd w:val="clear" w:color="auto" w:fill="FFFFCC"/>
            <w:vAlign w:val="center"/>
          </w:tcPr>
          <w:p w14:paraId="65AC1790" w14:textId="77777777" w:rsidR="004A2E5B" w:rsidRPr="00477531" w:rsidRDefault="004A2E5B" w:rsidP="00592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2" w:name="_Toc384916784"/>
            <w:bookmarkStart w:id="23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471E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  <w:rPrChange w:id="24" w:author="Zhaoning Wang" w:date="2022-05-13T23:31:00Z">
                  <w:rPr>
                    <w:rFonts w:ascii="Arial" w:hAnsi="Arial" w:cs="Arial"/>
                    <w:b/>
                    <w:bCs/>
                    <w:sz w:val="28"/>
                    <w:szCs w:val="28"/>
                    <w:lang w:eastAsia="zh-CN"/>
                  </w:rPr>
                </w:rPrChange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bookmarkEnd w:id="22"/>
    <w:bookmarkEnd w:id="23"/>
    <w:p w14:paraId="1E5DBEEC" w14:textId="488AC69A" w:rsidR="004A2E5B" w:rsidRDefault="003B68F2" w:rsidP="009E125E">
      <w:pPr>
        <w:pStyle w:val="2"/>
        <w:rPr>
          <w:ins w:id="25" w:author="Zhaoning Wang" w:date="2022-04-29T01:52:00Z"/>
          <w:lang w:eastAsia="zh-CN"/>
        </w:rPr>
      </w:pPr>
      <w:ins w:id="26" w:author="Zhaoning Wang" w:date="2022-04-29T01:45:00Z"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 xml:space="preserve">.x Issue #X </w:t>
        </w:r>
      </w:ins>
      <w:ins w:id="27" w:author="Zhaoning Wang" w:date="2022-05-12T17:15:00Z">
        <w:r w:rsidR="00F146B8">
          <w:rPr>
            <w:lang w:eastAsia="zh-CN"/>
          </w:rPr>
          <w:t xml:space="preserve">Further </w:t>
        </w:r>
      </w:ins>
      <w:ins w:id="28" w:author="Zhaoning Wang" w:date="2022-04-29T01:52:00Z">
        <w:r w:rsidR="00875A32">
          <w:rPr>
            <w:lang w:eastAsia="zh-CN"/>
          </w:rPr>
          <w:t>R</w:t>
        </w:r>
      </w:ins>
      <w:ins w:id="29" w:author="Zhaoning Wang" w:date="2022-04-29T01:45:00Z">
        <w:r>
          <w:rPr>
            <w:lang w:eastAsia="zh-CN"/>
          </w:rPr>
          <w:t>equirements</w:t>
        </w:r>
      </w:ins>
      <w:ins w:id="30" w:author="Zhaoning Wang" w:date="2022-05-12T17:15:00Z">
        <w:r w:rsidR="00F146B8">
          <w:rPr>
            <w:lang w:eastAsia="zh-CN"/>
          </w:rPr>
          <w:t xml:space="preserve"> and Use Cases</w:t>
        </w:r>
      </w:ins>
      <w:ins w:id="31" w:author="Zhaoning Wang" w:date="2022-04-29T01:45:00Z">
        <w:r>
          <w:rPr>
            <w:lang w:eastAsia="zh-CN"/>
          </w:rPr>
          <w:t xml:space="preserve"> of </w:t>
        </w:r>
      </w:ins>
      <w:ins w:id="32" w:author="Zhaoning Wang" w:date="2022-04-29T01:52:00Z">
        <w:r w:rsidR="00875A32">
          <w:rPr>
            <w:lang w:eastAsia="zh-CN"/>
          </w:rPr>
          <w:t>M</w:t>
        </w:r>
      </w:ins>
      <w:ins w:id="33" w:author="Zhaoning Wang" w:date="2022-04-29T01:45:00Z">
        <w:r>
          <w:rPr>
            <w:lang w:eastAsia="zh-CN"/>
          </w:rPr>
          <w:t xml:space="preserve">anagement </w:t>
        </w:r>
      </w:ins>
      <w:ins w:id="34" w:author="Zhaoning Wang" w:date="2022-04-29T01:52:00Z">
        <w:r w:rsidR="00875A32">
          <w:rPr>
            <w:lang w:eastAsia="zh-CN"/>
          </w:rPr>
          <w:t>S</w:t>
        </w:r>
      </w:ins>
      <w:ins w:id="35" w:author="Zhaoning Wang" w:date="2022-04-29T01:45:00Z">
        <w:r>
          <w:rPr>
            <w:lang w:eastAsia="zh-CN"/>
          </w:rPr>
          <w:t xml:space="preserve">ervice </w:t>
        </w:r>
      </w:ins>
      <w:ins w:id="36" w:author="Zhaoning Wang" w:date="2022-04-29T01:52:00Z">
        <w:r w:rsidR="00875A32">
          <w:rPr>
            <w:lang w:eastAsia="zh-CN"/>
          </w:rPr>
          <w:t>D</w:t>
        </w:r>
      </w:ins>
      <w:ins w:id="37" w:author="Zhaoning Wang" w:date="2022-04-29T01:45:00Z">
        <w:r>
          <w:rPr>
            <w:lang w:eastAsia="zh-CN"/>
          </w:rPr>
          <w:t xml:space="preserve">iscovery </w:t>
        </w:r>
      </w:ins>
    </w:p>
    <w:p w14:paraId="3D58D8D3" w14:textId="77777777" w:rsidR="00875A32" w:rsidRDefault="00875A32" w:rsidP="00875A32">
      <w:pPr>
        <w:pStyle w:val="30"/>
        <w:rPr>
          <w:ins w:id="38" w:author="Zhaoning Wang" w:date="2022-04-29T01:54:00Z"/>
          <w:lang w:eastAsia="ko-KR"/>
        </w:rPr>
      </w:pPr>
      <w:ins w:id="39" w:author="Zhaoning Wang" w:date="2022-04-29T01:54:00Z">
        <w:r>
          <w:rPr>
            <w:lang w:eastAsia="ko-KR"/>
          </w:rPr>
          <w:t>4.X.1</w:t>
        </w:r>
        <w:r>
          <w:rPr>
            <w:lang w:eastAsia="ko-KR"/>
          </w:rPr>
          <w:tab/>
          <w:t>Description</w:t>
        </w:r>
      </w:ins>
    </w:p>
    <w:p w14:paraId="7E95F757" w14:textId="0C769EB5" w:rsidR="00875A32" w:rsidRDefault="00875A32">
      <w:pPr>
        <w:rPr>
          <w:ins w:id="40" w:author="Zhaoning Wang" w:date="2022-04-29T01:54:00Z"/>
          <w:rFonts w:eastAsia="等线"/>
          <w:lang w:eastAsia="zh-CN"/>
        </w:rPr>
        <w:pPrChange w:id="41" w:author="Zhaoning Wang" w:date="2022-04-29T01:55:00Z">
          <w:pPr>
            <w:pStyle w:val="30"/>
          </w:pPr>
        </w:pPrChange>
      </w:pPr>
      <w:ins w:id="42" w:author="Zhaoning Wang" w:date="2022-04-29T01:54:00Z">
        <w:r>
          <w:rPr>
            <w:lang w:eastAsia="zh-CN"/>
          </w:rPr>
          <w:t xml:space="preserve">The architecture reference model is introduced in TS 28.533[a]. </w:t>
        </w:r>
        <w:r w:rsidRPr="001D7E40">
          <w:rPr>
            <w:rFonts w:eastAsia="等线"/>
            <w:lang w:eastAsia="zh-CN"/>
          </w:rPr>
          <w:t xml:space="preserve">Clause 4.7.3 </w:t>
        </w:r>
      </w:ins>
      <w:ins w:id="43" w:author="Zhaoning Wang" w:date="2022-05-14T12:16:00Z">
        <w:r w:rsidR="009013AE">
          <w:rPr>
            <w:rFonts w:eastAsia="等线"/>
            <w:lang w:eastAsia="zh-CN"/>
          </w:rPr>
          <w:t>describes the concept of</w:t>
        </w:r>
      </w:ins>
      <w:ins w:id="44" w:author="Zhaoning Wang" w:date="2022-04-29T01:54:00Z">
        <w:r w:rsidRPr="001D7E40">
          <w:rPr>
            <w:rFonts w:eastAsia="等线"/>
            <w:lang w:eastAsia="zh-CN"/>
          </w:rPr>
          <w:t xml:space="preserve"> </w:t>
        </w:r>
        <w:proofErr w:type="spellStart"/>
        <w:r w:rsidRPr="001D7E40">
          <w:rPr>
            <w:rFonts w:eastAsia="等线"/>
            <w:lang w:eastAsia="zh-CN"/>
          </w:rPr>
          <w:t>MnS</w:t>
        </w:r>
        <w:proofErr w:type="spellEnd"/>
        <w:r w:rsidRPr="001D7E40">
          <w:rPr>
            <w:rFonts w:eastAsia="等线"/>
            <w:lang w:eastAsia="zh-CN"/>
          </w:rPr>
          <w:t xml:space="preserve"> discovery service.</w:t>
        </w:r>
      </w:ins>
      <w:ins w:id="45" w:author="Zhaoning Wang" w:date="2022-05-13T23:29:00Z">
        <w:r w:rsidR="003471ED">
          <w:rPr>
            <w:rFonts w:eastAsia="等线"/>
            <w:lang w:eastAsia="zh-CN"/>
          </w:rPr>
          <w:t xml:space="preserve"> TS 28.537</w:t>
        </w:r>
      </w:ins>
      <w:ins w:id="46" w:author="Zhaoning Wang" w:date="2022-05-14T11:44:00Z">
        <w:r w:rsidR="008813E6">
          <w:rPr>
            <w:rFonts w:eastAsia="等线"/>
            <w:lang w:eastAsia="zh-CN"/>
          </w:rPr>
          <w:t>[b]</w:t>
        </w:r>
      </w:ins>
      <w:ins w:id="47" w:author="Zhaoning Wang" w:date="2022-05-13T23:29:00Z">
        <w:r w:rsidR="003471ED">
          <w:rPr>
            <w:rFonts w:eastAsia="等线"/>
            <w:lang w:eastAsia="zh-CN"/>
          </w:rPr>
          <w:t xml:space="preserve"> speci</w:t>
        </w:r>
      </w:ins>
      <w:ins w:id="48" w:author="Zhaoning Wang" w:date="2022-05-13T23:31:00Z">
        <w:r w:rsidR="003471ED">
          <w:rPr>
            <w:rFonts w:eastAsia="等线"/>
            <w:lang w:eastAsia="zh-CN"/>
          </w:rPr>
          <w:t xml:space="preserve">fies </w:t>
        </w:r>
      </w:ins>
      <w:ins w:id="49" w:author="Zhaoning Wang" w:date="2022-05-14T11:50:00Z">
        <w:r w:rsidR="00B26AA8" w:rsidRPr="00B26AA8">
          <w:rPr>
            <w:rFonts w:eastAsia="等线"/>
            <w:lang w:eastAsia="zh-CN"/>
          </w:rPr>
          <w:t>preliminary</w:t>
        </w:r>
      </w:ins>
      <w:ins w:id="50" w:author="Zhaoning Wang" w:date="2022-05-13T23:31:00Z">
        <w:r w:rsidR="003471ED">
          <w:rPr>
            <w:rFonts w:eastAsia="等线"/>
            <w:lang w:eastAsia="zh-CN"/>
          </w:rPr>
          <w:t xml:space="preserve"> use cases</w:t>
        </w:r>
      </w:ins>
      <w:ins w:id="51" w:author="Zhaoning Wang" w:date="2022-05-14T11:41:00Z">
        <w:r w:rsidR="003B37D5">
          <w:rPr>
            <w:rFonts w:eastAsia="等线"/>
            <w:lang w:eastAsia="zh-CN"/>
          </w:rPr>
          <w:t xml:space="preserve"> and requirements</w:t>
        </w:r>
      </w:ins>
      <w:ins w:id="52" w:author="Zhaoning Wang" w:date="2022-05-13T23:31:00Z">
        <w:r w:rsidR="003471ED">
          <w:rPr>
            <w:rFonts w:eastAsia="等线"/>
            <w:lang w:eastAsia="zh-CN"/>
          </w:rPr>
          <w:t xml:space="preserve">. </w:t>
        </w:r>
      </w:ins>
    </w:p>
    <w:p w14:paraId="5A3ECB7A" w14:textId="630A70CB" w:rsidR="00875A32" w:rsidRDefault="00564DEC" w:rsidP="00237B62">
      <w:pPr>
        <w:rPr>
          <w:ins w:id="53" w:author="Zhaoning Wang" w:date="2022-04-29T01:54:00Z"/>
          <w:rFonts w:eastAsia="等线"/>
          <w:lang w:eastAsia="zh-CN"/>
        </w:rPr>
      </w:pPr>
      <w:ins w:id="54" w:author="Zhaoning Wang" w:date="2022-05-12T16:33:00Z">
        <w:r>
          <w:rPr>
            <w:rFonts w:eastAsia="等线"/>
            <w:lang w:eastAsia="zh-CN"/>
          </w:rPr>
          <w:t>The</w:t>
        </w:r>
      </w:ins>
      <w:ins w:id="55" w:author="Zhaoning Wang" w:date="2022-04-29T01:54:00Z">
        <w:r w:rsidR="00875A32">
          <w:rPr>
            <w:rFonts w:eastAsia="等线"/>
            <w:lang w:eastAsia="zh-CN"/>
          </w:rPr>
          <w:t xml:space="preserve"> following aspects are </w:t>
        </w:r>
      </w:ins>
      <w:ins w:id="56" w:author="Zhaoning Wang" w:date="2022-05-14T11:50:00Z">
        <w:r w:rsidR="00B26AA8">
          <w:rPr>
            <w:rFonts w:eastAsia="等线"/>
            <w:lang w:eastAsia="zh-CN"/>
          </w:rPr>
          <w:t>expected</w:t>
        </w:r>
      </w:ins>
      <w:ins w:id="57" w:author="Zhaoning Wang" w:date="2022-04-29T01:54:00Z">
        <w:r w:rsidR="00875A32">
          <w:rPr>
            <w:rFonts w:eastAsia="等线"/>
            <w:lang w:eastAsia="zh-CN"/>
          </w:rPr>
          <w:t xml:space="preserve"> to </w:t>
        </w:r>
      </w:ins>
      <w:ins w:id="58" w:author="Zhaoning Wang" w:date="2022-04-29T02:05:00Z">
        <w:r w:rsidR="00237B62">
          <w:rPr>
            <w:rFonts w:eastAsia="等线"/>
            <w:lang w:eastAsia="zh-CN"/>
          </w:rPr>
          <w:t xml:space="preserve">be </w:t>
        </w:r>
      </w:ins>
      <w:ins w:id="59" w:author="Zhaoning Wang" w:date="2022-04-29T01:56:00Z">
        <w:r w:rsidR="000508DC">
          <w:rPr>
            <w:rFonts w:eastAsia="等线"/>
            <w:lang w:eastAsia="zh-CN"/>
          </w:rPr>
          <w:t>further discuss</w:t>
        </w:r>
      </w:ins>
      <w:ins w:id="60" w:author="Zhaoning Wang" w:date="2022-04-29T02:05:00Z">
        <w:r w:rsidR="00237B62">
          <w:rPr>
            <w:rFonts w:eastAsia="等线"/>
            <w:lang w:eastAsia="zh-CN"/>
          </w:rPr>
          <w:t>ed</w:t>
        </w:r>
      </w:ins>
      <w:ins w:id="61" w:author="Zhaoning Wang" w:date="2022-04-29T01:54:00Z">
        <w:r w:rsidR="00875A32">
          <w:rPr>
            <w:rFonts w:eastAsia="等线"/>
            <w:lang w:eastAsia="zh-CN"/>
          </w:rPr>
          <w:t>:</w:t>
        </w:r>
      </w:ins>
    </w:p>
    <w:p w14:paraId="270A4D37" w14:textId="4D430124" w:rsidR="00F24FCB" w:rsidRPr="00F24FCB" w:rsidRDefault="00B26AA8" w:rsidP="00F24FCB">
      <w:pPr>
        <w:pStyle w:val="affc"/>
        <w:numPr>
          <w:ilvl w:val="0"/>
          <w:numId w:val="24"/>
        </w:numPr>
        <w:rPr>
          <w:ins w:id="62" w:author="Zhaoning Wang" w:date="2022-04-30T00:01:00Z"/>
          <w:rFonts w:eastAsia="等线"/>
          <w:lang w:eastAsia="zh-CN"/>
          <w:rPrChange w:id="63" w:author="Zhaoning Wang" w:date="2022-05-14T11:47:00Z">
            <w:rPr>
              <w:ins w:id="64" w:author="Zhaoning Wang" w:date="2022-04-30T00:01:00Z"/>
              <w:lang w:eastAsia="zh-CN"/>
            </w:rPr>
          </w:rPrChange>
        </w:rPr>
      </w:pPr>
      <w:ins w:id="65" w:author="Zhaoning Wang" w:date="2022-05-14T11:48:00Z">
        <w:r>
          <w:t>m</w:t>
        </w:r>
      </w:ins>
      <w:ins w:id="66" w:author="Zhaoning Wang" w:date="2022-05-14T11:45:00Z">
        <w:r w:rsidR="008813E6">
          <w:t>ore possible</w:t>
        </w:r>
      </w:ins>
      <w:ins w:id="67" w:author="Zhaoning Wang" w:date="2022-05-14T11:43:00Z">
        <w:r w:rsidR="008813E6">
          <w:t xml:space="preserve"> </w:t>
        </w:r>
      </w:ins>
      <w:ins w:id="68" w:author="Zhaoning Wang" w:date="2022-05-14T11:49:00Z">
        <w:r>
          <w:t>capabilities</w:t>
        </w:r>
      </w:ins>
      <w:ins w:id="69" w:author="Zhaoning Wang" w:date="2022-05-14T11:44:00Z">
        <w:r w:rsidR="008813E6">
          <w:t xml:space="preserve"> of </w:t>
        </w:r>
        <w:proofErr w:type="spellStart"/>
        <w:r w:rsidR="008813E6">
          <w:t>MnS</w:t>
        </w:r>
        <w:proofErr w:type="spellEnd"/>
        <w:r w:rsidR="008813E6">
          <w:t xml:space="preserve"> Discovery, e</w:t>
        </w:r>
      </w:ins>
      <w:ins w:id="70" w:author="Zhaoning Wang" w:date="2022-05-14T11:46:00Z">
        <w:r w:rsidR="008813E6">
          <w:t>.</w:t>
        </w:r>
      </w:ins>
      <w:ins w:id="71" w:author="Zhaoning Wang" w:date="2022-05-14T11:44:00Z">
        <w:r w:rsidR="008813E6">
          <w:t>g., request</w:t>
        </w:r>
      </w:ins>
      <w:ins w:id="72" w:author="Zhaoning Wang" w:date="2022-05-14T11:51:00Z">
        <w:r>
          <w:t>ing</w:t>
        </w:r>
      </w:ins>
      <w:ins w:id="73" w:author="Zhaoning Wang" w:date="2022-05-14T11:44:00Z">
        <w:r w:rsidR="008813E6">
          <w:t xml:space="preserve"> the avail</w:t>
        </w:r>
      </w:ins>
      <w:ins w:id="74" w:author="Zhaoning Wang" w:date="2022-05-14T11:45:00Z">
        <w:r w:rsidR="008813E6">
          <w:t xml:space="preserve">able </w:t>
        </w:r>
      </w:ins>
      <w:ins w:id="75" w:author="Zhaoning Wang" w:date="2022-05-14T11:51:00Z">
        <w:r>
          <w:t>producer</w:t>
        </w:r>
      </w:ins>
      <w:ins w:id="76" w:author="Zhaoning Wang" w:date="2022-05-14T11:45:00Z">
        <w:r w:rsidR="008813E6">
          <w:t xml:space="preserve"> list, query</w:t>
        </w:r>
      </w:ins>
      <w:ins w:id="77" w:author="Zhaoning Wang" w:date="2022-05-14T11:51:00Z">
        <w:r>
          <w:t>ing</w:t>
        </w:r>
      </w:ins>
      <w:ins w:id="78" w:author="Zhaoning Wang" w:date="2022-05-14T11:45:00Z">
        <w:r w:rsidR="008813E6">
          <w:t xml:space="preserve"> the address of a </w:t>
        </w:r>
      </w:ins>
      <w:ins w:id="79" w:author="Zhaoning Wang" w:date="2022-05-14T11:51:00Z">
        <w:r>
          <w:t>producer</w:t>
        </w:r>
      </w:ins>
      <w:ins w:id="80" w:author="Zhaoning Wang" w:date="2022-05-14T11:52:00Z">
        <w:r w:rsidR="00C95017">
          <w:t xml:space="preserve"> by key </w:t>
        </w:r>
        <w:proofErr w:type="gramStart"/>
        <w:r w:rsidR="00C95017">
          <w:t>words</w:t>
        </w:r>
      </w:ins>
      <w:ins w:id="81" w:author="Zhaoning Wang" w:date="2022-05-14T11:48:00Z">
        <w:r>
          <w:t>;</w:t>
        </w:r>
      </w:ins>
      <w:proofErr w:type="gramEnd"/>
    </w:p>
    <w:p w14:paraId="163781ED" w14:textId="0DD65313" w:rsidR="002566FB" w:rsidRPr="00237B62" w:rsidRDefault="002566FB">
      <w:pPr>
        <w:pStyle w:val="affc"/>
        <w:numPr>
          <w:ilvl w:val="0"/>
          <w:numId w:val="24"/>
        </w:numPr>
        <w:rPr>
          <w:rFonts w:eastAsia="等线"/>
          <w:lang w:eastAsia="zh-CN"/>
          <w:rPrChange w:id="82" w:author="Zhaoning Wang" w:date="2022-04-29T02:05:00Z">
            <w:rPr>
              <w:lang w:eastAsia="zh-CN"/>
            </w:rPr>
          </w:rPrChange>
        </w:rPr>
        <w:pPrChange w:id="83" w:author="Zhaoning Wang" w:date="2022-04-29T02:05:00Z">
          <w:pPr>
            <w:ind w:left="720"/>
          </w:pPr>
        </w:pPrChange>
      </w:pPr>
      <w:ins w:id="84" w:author="Zhaoning Wang" w:date="2022-04-30T00:03:00Z">
        <w:r>
          <w:rPr>
            <w:rFonts w:eastAsia="等线" w:hint="eastAsia"/>
            <w:lang w:eastAsia="zh-CN"/>
          </w:rPr>
          <w:t>t</w:t>
        </w:r>
        <w:r>
          <w:rPr>
            <w:rFonts w:eastAsia="等线"/>
            <w:lang w:eastAsia="zh-CN"/>
          </w:rPr>
          <w:t>he possibility of intr</w:t>
        </w:r>
      </w:ins>
      <w:ins w:id="85" w:author="Zhaoning Wang" w:date="2022-04-30T00:04:00Z">
        <w:r>
          <w:rPr>
            <w:rFonts w:eastAsia="等线"/>
            <w:lang w:eastAsia="zh-CN"/>
          </w:rPr>
          <w:t xml:space="preserve">oducing </w:t>
        </w:r>
      </w:ins>
      <w:ins w:id="86" w:author="Zhaoning Wang" w:date="2022-04-30T00:06:00Z">
        <w:r w:rsidR="00CE4D23">
          <w:rPr>
            <w:rFonts w:eastAsia="等线"/>
            <w:lang w:eastAsia="zh-CN"/>
          </w:rPr>
          <w:t xml:space="preserve">the </w:t>
        </w:r>
      </w:ins>
      <w:ins w:id="87" w:author="Zhaoning Wang" w:date="2022-05-14T11:47:00Z">
        <w:r w:rsidR="00F24FCB">
          <w:rPr>
            <w:rFonts w:eastAsia="等线"/>
            <w:lang w:eastAsia="zh-CN"/>
          </w:rPr>
          <w:t>contents</w:t>
        </w:r>
      </w:ins>
      <w:ins w:id="88" w:author="Zhaoning Wang" w:date="2022-04-30T00:06:00Z">
        <w:r w:rsidR="00CE4D23">
          <w:rPr>
            <w:rFonts w:eastAsia="等线"/>
            <w:lang w:eastAsia="zh-CN"/>
          </w:rPr>
          <w:t xml:space="preserve"> of S</w:t>
        </w:r>
      </w:ins>
      <w:ins w:id="89" w:author="Zhaoning Wang" w:date="2022-04-30T00:05:00Z">
        <w:r w:rsidR="00CE4D23">
          <w:rPr>
            <w:rFonts w:eastAsia="等线"/>
            <w:lang w:eastAsia="zh-CN"/>
          </w:rPr>
          <w:t>ervice</w:t>
        </w:r>
      </w:ins>
      <w:ins w:id="90" w:author="Zhaoning Wang" w:date="2022-04-30T00:04:00Z">
        <w:r>
          <w:rPr>
            <w:rFonts w:eastAsia="等线"/>
            <w:lang w:eastAsia="zh-CN"/>
          </w:rPr>
          <w:t xml:space="preserve"> </w:t>
        </w:r>
      </w:ins>
      <w:ins w:id="91" w:author="Zhaoning Wang" w:date="2022-04-30T00:06:00Z">
        <w:r w:rsidR="00CE4D23">
          <w:rPr>
            <w:rFonts w:eastAsia="等线"/>
            <w:lang w:eastAsia="zh-CN"/>
          </w:rPr>
          <w:t>D</w:t>
        </w:r>
      </w:ins>
      <w:ins w:id="92" w:author="Zhaoning Wang" w:date="2022-04-30T00:04:00Z">
        <w:r>
          <w:rPr>
            <w:rFonts w:eastAsia="等线"/>
            <w:lang w:eastAsia="zh-CN"/>
          </w:rPr>
          <w:t>irectory</w:t>
        </w:r>
      </w:ins>
      <w:ins w:id="93" w:author="Zhaoning Wang" w:date="2022-04-30T00:06:00Z">
        <w:r w:rsidR="00CE4D23">
          <w:rPr>
            <w:rFonts w:eastAsia="等线"/>
            <w:lang w:eastAsia="zh-CN"/>
          </w:rPr>
          <w:t xml:space="preserve"> (SD)</w:t>
        </w:r>
      </w:ins>
      <w:ins w:id="94" w:author="Zhaoning Wang" w:date="2022-04-30T00:04:00Z">
        <w:r w:rsidR="00CE4D23">
          <w:rPr>
            <w:rFonts w:eastAsia="等线"/>
            <w:lang w:eastAsia="zh-CN"/>
          </w:rPr>
          <w:t xml:space="preserve"> refer</w:t>
        </w:r>
      </w:ins>
      <w:ins w:id="95" w:author="Zhaoning Wang" w:date="2022-05-14T11:48:00Z">
        <w:r w:rsidR="00F24FCB">
          <w:rPr>
            <w:rFonts w:eastAsia="等线"/>
            <w:lang w:eastAsia="zh-CN"/>
          </w:rPr>
          <w:t>ring</w:t>
        </w:r>
      </w:ins>
      <w:ins w:id="96" w:author="Zhaoning Wang" w:date="2022-04-30T00:04:00Z">
        <w:r w:rsidR="00CE4D23">
          <w:rPr>
            <w:rFonts w:eastAsia="等线"/>
            <w:lang w:eastAsia="zh-CN"/>
          </w:rPr>
          <w:t xml:space="preserve"> to TS 32.101</w:t>
        </w:r>
      </w:ins>
      <w:ins w:id="97" w:author="Zhaoning Wang" w:date="2022-04-30T00:06:00Z">
        <w:r w:rsidR="00CE4D23">
          <w:rPr>
            <w:rFonts w:eastAsia="等线"/>
            <w:lang w:eastAsia="zh-CN"/>
          </w:rPr>
          <w:t>[</w:t>
        </w:r>
      </w:ins>
      <w:ins w:id="98" w:author="Zhaoning Wang" w:date="2022-05-14T11:44:00Z">
        <w:r w:rsidR="008813E6">
          <w:rPr>
            <w:rFonts w:eastAsia="等线"/>
            <w:lang w:eastAsia="zh-CN"/>
          </w:rPr>
          <w:t>c</w:t>
        </w:r>
      </w:ins>
      <w:ins w:id="99" w:author="Zhaoning Wang" w:date="2022-04-30T00:06:00Z">
        <w:r w:rsidR="00CE4D23">
          <w:rPr>
            <w:rFonts w:eastAsia="等线"/>
            <w:lang w:eastAsia="zh-CN"/>
          </w:rPr>
          <w:t>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37B62" w:rsidRPr="007B70BB" w14:paraId="07634F12" w14:textId="77777777" w:rsidTr="00477F80">
        <w:tc>
          <w:tcPr>
            <w:tcW w:w="9639" w:type="dxa"/>
            <w:shd w:val="clear" w:color="auto" w:fill="FFFFCC"/>
            <w:vAlign w:val="center"/>
          </w:tcPr>
          <w:p w14:paraId="1B437EC7" w14:textId="77777777" w:rsidR="00237B62" w:rsidRPr="007B70BB" w:rsidRDefault="00237B62" w:rsidP="00477F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7B70B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72CDE3AE" w14:textId="77777777" w:rsidR="00237B62" w:rsidRPr="00237B62" w:rsidRDefault="00237B62" w:rsidP="00237B62">
      <w:pPr>
        <w:rPr>
          <w:rFonts w:eastAsia="等线"/>
          <w:lang w:eastAsia="zh-CN"/>
        </w:rPr>
      </w:pPr>
    </w:p>
    <w:sectPr w:rsidR="00237B62" w:rsidRPr="00237B6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9E13" w14:textId="77777777" w:rsidR="001644EE" w:rsidRDefault="001644EE">
      <w:r>
        <w:separator/>
      </w:r>
    </w:p>
  </w:endnote>
  <w:endnote w:type="continuationSeparator" w:id="0">
    <w:p w14:paraId="5CCAC261" w14:textId="77777777" w:rsidR="001644EE" w:rsidRDefault="0016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2DDD" w14:textId="77777777" w:rsidR="001644EE" w:rsidRDefault="001644EE">
      <w:r>
        <w:separator/>
      </w:r>
    </w:p>
  </w:footnote>
  <w:footnote w:type="continuationSeparator" w:id="0">
    <w:p w14:paraId="09FD698A" w14:textId="77777777" w:rsidR="001644EE" w:rsidRDefault="0016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CAEE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817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6E8B9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EBA6058"/>
    <w:multiLevelType w:val="hybridMultilevel"/>
    <w:tmpl w:val="A14C7452"/>
    <w:lvl w:ilvl="0" w:tplc="6EB48B4E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A8339E8"/>
    <w:multiLevelType w:val="hybridMultilevel"/>
    <w:tmpl w:val="97BA3C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64615751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2097561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75228008">
    <w:abstractNumId w:val="13"/>
  </w:num>
  <w:num w:numId="4" w16cid:durableId="1689598400">
    <w:abstractNumId w:val="17"/>
  </w:num>
  <w:num w:numId="5" w16cid:durableId="1856266108">
    <w:abstractNumId w:val="16"/>
  </w:num>
  <w:num w:numId="6" w16cid:durableId="9181650">
    <w:abstractNumId w:val="11"/>
  </w:num>
  <w:num w:numId="7" w16cid:durableId="1955136371">
    <w:abstractNumId w:val="12"/>
  </w:num>
  <w:num w:numId="8" w16cid:durableId="12730851">
    <w:abstractNumId w:val="22"/>
  </w:num>
  <w:num w:numId="9" w16cid:durableId="1957520474">
    <w:abstractNumId w:val="19"/>
  </w:num>
  <w:num w:numId="10" w16cid:durableId="1370035192">
    <w:abstractNumId w:val="20"/>
  </w:num>
  <w:num w:numId="11" w16cid:durableId="238560947">
    <w:abstractNumId w:val="14"/>
  </w:num>
  <w:num w:numId="12" w16cid:durableId="1468552019">
    <w:abstractNumId w:val="18"/>
  </w:num>
  <w:num w:numId="13" w16cid:durableId="1148397367">
    <w:abstractNumId w:val="9"/>
  </w:num>
  <w:num w:numId="14" w16cid:durableId="90975993">
    <w:abstractNumId w:val="7"/>
  </w:num>
  <w:num w:numId="15" w16cid:durableId="2023580419">
    <w:abstractNumId w:val="6"/>
  </w:num>
  <w:num w:numId="16" w16cid:durableId="1976447968">
    <w:abstractNumId w:val="5"/>
  </w:num>
  <w:num w:numId="17" w16cid:durableId="417137531">
    <w:abstractNumId w:val="4"/>
  </w:num>
  <w:num w:numId="18" w16cid:durableId="1045567459">
    <w:abstractNumId w:val="8"/>
  </w:num>
  <w:num w:numId="19" w16cid:durableId="1914319485">
    <w:abstractNumId w:val="3"/>
  </w:num>
  <w:num w:numId="20" w16cid:durableId="849180617">
    <w:abstractNumId w:val="2"/>
  </w:num>
  <w:num w:numId="21" w16cid:durableId="1554999571">
    <w:abstractNumId w:val="1"/>
  </w:num>
  <w:num w:numId="22" w16cid:durableId="628979239">
    <w:abstractNumId w:val="0"/>
  </w:num>
  <w:num w:numId="23" w16cid:durableId="1323897913">
    <w:abstractNumId w:val="15"/>
  </w:num>
  <w:num w:numId="24" w16cid:durableId="22872985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oning Wang">
    <w15:presenceInfo w15:providerId="Windows Live" w15:userId="687b348132bad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08DC"/>
    <w:rsid w:val="0005577A"/>
    <w:rsid w:val="000576FA"/>
    <w:rsid w:val="00074722"/>
    <w:rsid w:val="000819D8"/>
    <w:rsid w:val="000934A6"/>
    <w:rsid w:val="000A2C6C"/>
    <w:rsid w:val="000A4660"/>
    <w:rsid w:val="000D1B5B"/>
    <w:rsid w:val="0010401F"/>
    <w:rsid w:val="00112FC3"/>
    <w:rsid w:val="001644EE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37B62"/>
    <w:rsid w:val="00244C9A"/>
    <w:rsid w:val="00247216"/>
    <w:rsid w:val="002566FB"/>
    <w:rsid w:val="002A1857"/>
    <w:rsid w:val="002C7F38"/>
    <w:rsid w:val="002D49D6"/>
    <w:rsid w:val="002F6432"/>
    <w:rsid w:val="0030628A"/>
    <w:rsid w:val="003471ED"/>
    <w:rsid w:val="00350557"/>
    <w:rsid w:val="0035122B"/>
    <w:rsid w:val="00353451"/>
    <w:rsid w:val="00357954"/>
    <w:rsid w:val="00371032"/>
    <w:rsid w:val="00371B44"/>
    <w:rsid w:val="003B37D5"/>
    <w:rsid w:val="003B68F2"/>
    <w:rsid w:val="003C122B"/>
    <w:rsid w:val="003C5A97"/>
    <w:rsid w:val="003C7A04"/>
    <w:rsid w:val="003E723F"/>
    <w:rsid w:val="003F52B2"/>
    <w:rsid w:val="0043775B"/>
    <w:rsid w:val="00440414"/>
    <w:rsid w:val="004558E9"/>
    <w:rsid w:val="0045777E"/>
    <w:rsid w:val="004A2E5B"/>
    <w:rsid w:val="004B3753"/>
    <w:rsid w:val="004C31D2"/>
    <w:rsid w:val="004D55C2"/>
    <w:rsid w:val="004E46B6"/>
    <w:rsid w:val="00521131"/>
    <w:rsid w:val="00527C0B"/>
    <w:rsid w:val="005410F6"/>
    <w:rsid w:val="00564DEC"/>
    <w:rsid w:val="005729C4"/>
    <w:rsid w:val="0059227B"/>
    <w:rsid w:val="005B0966"/>
    <w:rsid w:val="005B795D"/>
    <w:rsid w:val="005E209F"/>
    <w:rsid w:val="00613820"/>
    <w:rsid w:val="006431AF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C6F96"/>
    <w:rsid w:val="007C7E7F"/>
    <w:rsid w:val="007F300B"/>
    <w:rsid w:val="008014C3"/>
    <w:rsid w:val="00850812"/>
    <w:rsid w:val="00875A32"/>
    <w:rsid w:val="00876B9A"/>
    <w:rsid w:val="008813E6"/>
    <w:rsid w:val="008933BF"/>
    <w:rsid w:val="008A10C4"/>
    <w:rsid w:val="008B0248"/>
    <w:rsid w:val="008F5F33"/>
    <w:rsid w:val="009013AE"/>
    <w:rsid w:val="0091046A"/>
    <w:rsid w:val="00926ABD"/>
    <w:rsid w:val="009351C1"/>
    <w:rsid w:val="00936EE4"/>
    <w:rsid w:val="00947F4E"/>
    <w:rsid w:val="0095132F"/>
    <w:rsid w:val="00955DF2"/>
    <w:rsid w:val="009607D3"/>
    <w:rsid w:val="00966D47"/>
    <w:rsid w:val="00992312"/>
    <w:rsid w:val="009C0DED"/>
    <w:rsid w:val="009E0BCC"/>
    <w:rsid w:val="009E125E"/>
    <w:rsid w:val="009E5125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6AA8"/>
    <w:rsid w:val="00B27E39"/>
    <w:rsid w:val="00B350D8"/>
    <w:rsid w:val="00B6447E"/>
    <w:rsid w:val="00B66780"/>
    <w:rsid w:val="00B76763"/>
    <w:rsid w:val="00B7732B"/>
    <w:rsid w:val="00B879F0"/>
    <w:rsid w:val="00BC25AA"/>
    <w:rsid w:val="00BD16B2"/>
    <w:rsid w:val="00C022E3"/>
    <w:rsid w:val="00C22D17"/>
    <w:rsid w:val="00C4712D"/>
    <w:rsid w:val="00C555C9"/>
    <w:rsid w:val="00C94F55"/>
    <w:rsid w:val="00C95017"/>
    <w:rsid w:val="00CA7D62"/>
    <w:rsid w:val="00CB07A8"/>
    <w:rsid w:val="00CD4A57"/>
    <w:rsid w:val="00CE4D23"/>
    <w:rsid w:val="00D146F1"/>
    <w:rsid w:val="00D33604"/>
    <w:rsid w:val="00D37B08"/>
    <w:rsid w:val="00D437FF"/>
    <w:rsid w:val="00D44336"/>
    <w:rsid w:val="00D45AF5"/>
    <w:rsid w:val="00D5130C"/>
    <w:rsid w:val="00D561BF"/>
    <w:rsid w:val="00D62265"/>
    <w:rsid w:val="00D838AB"/>
    <w:rsid w:val="00D8512E"/>
    <w:rsid w:val="00DA1E58"/>
    <w:rsid w:val="00DA5D62"/>
    <w:rsid w:val="00DE4EF2"/>
    <w:rsid w:val="00DE7BE4"/>
    <w:rsid w:val="00DF2C0E"/>
    <w:rsid w:val="00E04DB6"/>
    <w:rsid w:val="00E06FFB"/>
    <w:rsid w:val="00E23020"/>
    <w:rsid w:val="00E30155"/>
    <w:rsid w:val="00E410E9"/>
    <w:rsid w:val="00E90759"/>
    <w:rsid w:val="00E91FE1"/>
    <w:rsid w:val="00EA5E95"/>
    <w:rsid w:val="00EC4ED0"/>
    <w:rsid w:val="00ED4954"/>
    <w:rsid w:val="00EE0943"/>
    <w:rsid w:val="00EE33A2"/>
    <w:rsid w:val="00F146B8"/>
    <w:rsid w:val="00F24FCB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7C7E7F"/>
  </w:style>
  <w:style w:type="paragraph" w:styleId="af2">
    <w:name w:val="Block Text"/>
    <w:basedOn w:val="a"/>
    <w:rsid w:val="007C7E7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af3">
    <w:name w:val="Body Text"/>
    <w:basedOn w:val="a"/>
    <w:link w:val="af4"/>
    <w:rsid w:val="007C7E7F"/>
    <w:pPr>
      <w:spacing w:after="120"/>
    </w:pPr>
  </w:style>
  <w:style w:type="character" w:customStyle="1" w:styleId="af4">
    <w:name w:val="正文文本 字符"/>
    <w:basedOn w:val="a0"/>
    <w:link w:val="af3"/>
    <w:rsid w:val="007C7E7F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7C7E7F"/>
    <w:pPr>
      <w:spacing w:after="120" w:line="480" w:lineRule="auto"/>
    </w:pPr>
  </w:style>
  <w:style w:type="character" w:customStyle="1" w:styleId="25">
    <w:name w:val="正文文本 2 字符"/>
    <w:basedOn w:val="a0"/>
    <w:link w:val="24"/>
    <w:rsid w:val="007C7E7F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7C7E7F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rsid w:val="007C7E7F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7C7E7F"/>
    <w:pPr>
      <w:spacing w:after="180"/>
      <w:ind w:firstLine="360"/>
    </w:pPr>
  </w:style>
  <w:style w:type="character" w:customStyle="1" w:styleId="af6">
    <w:name w:val="正文文本首行缩进 字符"/>
    <w:basedOn w:val="af4"/>
    <w:link w:val="af5"/>
    <w:rsid w:val="007C7E7F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7C7E7F"/>
    <w:pPr>
      <w:spacing w:after="120"/>
      <w:ind w:left="283"/>
    </w:pPr>
  </w:style>
  <w:style w:type="character" w:customStyle="1" w:styleId="af8">
    <w:name w:val="正文文本缩进 字符"/>
    <w:basedOn w:val="a0"/>
    <w:link w:val="af7"/>
    <w:rsid w:val="007C7E7F"/>
    <w:rPr>
      <w:rFonts w:ascii="Times New Roman" w:hAnsi="Times New Roman"/>
      <w:lang w:eastAsia="en-US"/>
    </w:rPr>
  </w:style>
  <w:style w:type="paragraph" w:styleId="26">
    <w:name w:val="Body Text First Indent 2"/>
    <w:basedOn w:val="af7"/>
    <w:link w:val="27"/>
    <w:rsid w:val="007C7E7F"/>
    <w:pPr>
      <w:spacing w:after="180"/>
      <w:ind w:left="360" w:firstLine="360"/>
    </w:pPr>
  </w:style>
  <w:style w:type="character" w:customStyle="1" w:styleId="27">
    <w:name w:val="正文文本首行缩进 2 字符"/>
    <w:basedOn w:val="af8"/>
    <w:link w:val="26"/>
    <w:rsid w:val="007C7E7F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7C7E7F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rsid w:val="007C7E7F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7C7E7F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rsid w:val="007C7E7F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semiHidden/>
    <w:unhideWhenUsed/>
    <w:qFormat/>
    <w:rsid w:val="007C7E7F"/>
    <w:pPr>
      <w:spacing w:after="200"/>
    </w:pPr>
    <w:rPr>
      <w:i/>
      <w:iCs/>
      <w:color w:val="44546A" w:themeColor="text2"/>
      <w:sz w:val="18"/>
      <w:szCs w:val="18"/>
    </w:rPr>
  </w:style>
  <w:style w:type="paragraph" w:styleId="afa">
    <w:name w:val="Closing"/>
    <w:basedOn w:val="a"/>
    <w:link w:val="afb"/>
    <w:rsid w:val="007C7E7F"/>
    <w:pPr>
      <w:spacing w:after="0"/>
      <w:ind w:left="4252"/>
    </w:pPr>
  </w:style>
  <w:style w:type="character" w:customStyle="1" w:styleId="afb">
    <w:name w:val="结束语 字符"/>
    <w:basedOn w:val="a0"/>
    <w:link w:val="afa"/>
    <w:rsid w:val="007C7E7F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7C7E7F"/>
    <w:rPr>
      <w:b/>
      <w:bCs/>
    </w:rPr>
  </w:style>
  <w:style w:type="character" w:customStyle="1" w:styleId="ae">
    <w:name w:val="批注文字 字符"/>
    <w:basedOn w:val="a0"/>
    <w:link w:val="ad"/>
    <w:semiHidden/>
    <w:rsid w:val="007C7E7F"/>
    <w:rPr>
      <w:rFonts w:ascii="Times New Roman" w:hAnsi="Times New Roman"/>
      <w:lang w:eastAsia="en-US"/>
    </w:rPr>
  </w:style>
  <w:style w:type="character" w:customStyle="1" w:styleId="afd">
    <w:name w:val="批注主题 字符"/>
    <w:basedOn w:val="ae"/>
    <w:link w:val="afc"/>
    <w:rsid w:val="007C7E7F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7C7E7F"/>
  </w:style>
  <w:style w:type="character" w:customStyle="1" w:styleId="aff">
    <w:name w:val="日期 字符"/>
    <w:basedOn w:val="a0"/>
    <w:link w:val="afe"/>
    <w:rsid w:val="007C7E7F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7C7E7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basedOn w:val="a0"/>
    <w:link w:val="aff0"/>
    <w:rsid w:val="007C7E7F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7C7E7F"/>
    <w:pPr>
      <w:spacing w:after="0"/>
    </w:pPr>
  </w:style>
  <w:style w:type="character" w:customStyle="1" w:styleId="aff3">
    <w:name w:val="电子邮件签名 字符"/>
    <w:basedOn w:val="a0"/>
    <w:link w:val="aff2"/>
    <w:rsid w:val="007C7E7F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7C7E7F"/>
    <w:pPr>
      <w:spacing w:after="0"/>
    </w:pPr>
  </w:style>
  <w:style w:type="character" w:customStyle="1" w:styleId="aff5">
    <w:name w:val="尾注文本 字符"/>
    <w:basedOn w:val="a0"/>
    <w:link w:val="aff4"/>
    <w:rsid w:val="007C7E7F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7C7E7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"/>
    <w:rsid w:val="007C7E7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rsid w:val="007C7E7F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rsid w:val="007C7E7F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7C7E7F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rsid w:val="007C7E7F"/>
    <w:rPr>
      <w:rFonts w:ascii="Consolas" w:hAnsi="Consolas"/>
      <w:lang w:eastAsia="en-US"/>
    </w:rPr>
  </w:style>
  <w:style w:type="paragraph" w:styleId="37">
    <w:name w:val="index 3"/>
    <w:basedOn w:val="a"/>
    <w:next w:val="a"/>
    <w:rsid w:val="007C7E7F"/>
    <w:pPr>
      <w:spacing w:after="0"/>
      <w:ind w:left="600" w:hanging="200"/>
    </w:pPr>
  </w:style>
  <w:style w:type="paragraph" w:styleId="43">
    <w:name w:val="index 4"/>
    <w:basedOn w:val="a"/>
    <w:next w:val="a"/>
    <w:rsid w:val="007C7E7F"/>
    <w:pPr>
      <w:spacing w:after="0"/>
      <w:ind w:left="800" w:hanging="200"/>
    </w:pPr>
  </w:style>
  <w:style w:type="paragraph" w:styleId="53">
    <w:name w:val="index 5"/>
    <w:basedOn w:val="a"/>
    <w:next w:val="a"/>
    <w:rsid w:val="007C7E7F"/>
    <w:pPr>
      <w:spacing w:after="0"/>
      <w:ind w:left="1000" w:hanging="200"/>
    </w:pPr>
  </w:style>
  <w:style w:type="paragraph" w:styleId="60">
    <w:name w:val="index 6"/>
    <w:basedOn w:val="a"/>
    <w:next w:val="a"/>
    <w:rsid w:val="007C7E7F"/>
    <w:pPr>
      <w:spacing w:after="0"/>
      <w:ind w:left="1200" w:hanging="200"/>
    </w:pPr>
  </w:style>
  <w:style w:type="paragraph" w:styleId="70">
    <w:name w:val="index 7"/>
    <w:basedOn w:val="a"/>
    <w:next w:val="a"/>
    <w:rsid w:val="007C7E7F"/>
    <w:pPr>
      <w:spacing w:after="0"/>
      <w:ind w:left="1400" w:hanging="200"/>
    </w:pPr>
  </w:style>
  <w:style w:type="paragraph" w:styleId="80">
    <w:name w:val="index 8"/>
    <w:basedOn w:val="a"/>
    <w:next w:val="a"/>
    <w:rsid w:val="007C7E7F"/>
    <w:pPr>
      <w:spacing w:after="0"/>
      <w:ind w:left="1600" w:hanging="200"/>
    </w:pPr>
  </w:style>
  <w:style w:type="paragraph" w:styleId="90">
    <w:name w:val="index 9"/>
    <w:basedOn w:val="a"/>
    <w:next w:val="a"/>
    <w:rsid w:val="007C7E7F"/>
    <w:pPr>
      <w:spacing w:after="0"/>
      <w:ind w:left="1800" w:hanging="200"/>
    </w:pPr>
  </w:style>
  <w:style w:type="paragraph" w:styleId="aff8">
    <w:name w:val="index heading"/>
    <w:basedOn w:val="a"/>
    <w:next w:val="11"/>
    <w:rsid w:val="007C7E7F"/>
    <w:rPr>
      <w:rFonts w:asciiTheme="majorHAnsi" w:eastAsiaTheme="majorEastAsia" w:hAnsiTheme="majorHAnsi" w:cstheme="majorBidi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7C7E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a">
    <w:name w:val="明显引用 字符"/>
    <w:basedOn w:val="a0"/>
    <w:link w:val="aff9"/>
    <w:uiPriority w:val="30"/>
    <w:rsid w:val="007C7E7F"/>
    <w:rPr>
      <w:rFonts w:ascii="Times New Roman" w:hAnsi="Times New Roman"/>
      <w:i/>
      <w:iCs/>
      <w:color w:val="4472C4" w:themeColor="accent1"/>
      <w:lang w:eastAsia="en-US"/>
    </w:rPr>
  </w:style>
  <w:style w:type="paragraph" w:styleId="affb">
    <w:name w:val="List Continue"/>
    <w:basedOn w:val="a"/>
    <w:rsid w:val="007C7E7F"/>
    <w:pPr>
      <w:spacing w:after="120"/>
      <w:ind w:left="283"/>
      <w:contextualSpacing/>
    </w:pPr>
  </w:style>
  <w:style w:type="paragraph" w:styleId="2a">
    <w:name w:val="List Continue 2"/>
    <w:basedOn w:val="a"/>
    <w:rsid w:val="007C7E7F"/>
    <w:pPr>
      <w:spacing w:after="120"/>
      <w:ind w:left="566"/>
      <w:contextualSpacing/>
    </w:pPr>
  </w:style>
  <w:style w:type="paragraph" w:styleId="38">
    <w:name w:val="List Continue 3"/>
    <w:basedOn w:val="a"/>
    <w:rsid w:val="007C7E7F"/>
    <w:pPr>
      <w:spacing w:after="120"/>
      <w:ind w:left="849"/>
      <w:contextualSpacing/>
    </w:pPr>
  </w:style>
  <w:style w:type="paragraph" w:styleId="44">
    <w:name w:val="List Continue 4"/>
    <w:basedOn w:val="a"/>
    <w:rsid w:val="007C7E7F"/>
    <w:pPr>
      <w:spacing w:after="120"/>
      <w:ind w:left="1132"/>
      <w:contextualSpacing/>
    </w:pPr>
  </w:style>
  <w:style w:type="paragraph" w:styleId="54">
    <w:name w:val="List Continue 5"/>
    <w:basedOn w:val="a"/>
    <w:rsid w:val="007C7E7F"/>
    <w:pPr>
      <w:spacing w:after="120"/>
      <w:ind w:left="1415"/>
      <w:contextualSpacing/>
    </w:pPr>
  </w:style>
  <w:style w:type="paragraph" w:styleId="3">
    <w:name w:val="List Number 3"/>
    <w:basedOn w:val="a"/>
    <w:rsid w:val="007C7E7F"/>
    <w:pPr>
      <w:numPr>
        <w:numId w:val="20"/>
      </w:numPr>
      <w:contextualSpacing/>
    </w:pPr>
  </w:style>
  <w:style w:type="paragraph" w:styleId="4">
    <w:name w:val="List Number 4"/>
    <w:basedOn w:val="a"/>
    <w:rsid w:val="007C7E7F"/>
    <w:pPr>
      <w:numPr>
        <w:numId w:val="21"/>
      </w:numPr>
      <w:contextualSpacing/>
    </w:pPr>
  </w:style>
  <w:style w:type="paragraph" w:styleId="5">
    <w:name w:val="List Number 5"/>
    <w:basedOn w:val="a"/>
    <w:rsid w:val="007C7E7F"/>
    <w:pPr>
      <w:numPr>
        <w:numId w:val="22"/>
      </w:numPr>
      <w:contextualSpacing/>
    </w:pPr>
  </w:style>
  <w:style w:type="paragraph" w:styleId="affc">
    <w:name w:val="List Paragraph"/>
    <w:basedOn w:val="a"/>
    <w:uiPriority w:val="34"/>
    <w:qFormat/>
    <w:rsid w:val="007C7E7F"/>
    <w:pPr>
      <w:ind w:left="720"/>
      <w:contextualSpacing/>
    </w:pPr>
  </w:style>
  <w:style w:type="paragraph" w:styleId="affd">
    <w:name w:val="macro"/>
    <w:link w:val="affe"/>
    <w:rsid w:val="007C7E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affe">
    <w:name w:val="宏文本 字符"/>
    <w:basedOn w:val="a0"/>
    <w:link w:val="affd"/>
    <w:rsid w:val="007C7E7F"/>
    <w:rPr>
      <w:rFonts w:ascii="Consolas" w:hAnsi="Consolas"/>
      <w:lang w:eastAsia="en-US"/>
    </w:rPr>
  </w:style>
  <w:style w:type="paragraph" w:styleId="afff">
    <w:name w:val="Message Header"/>
    <w:basedOn w:val="a"/>
    <w:link w:val="afff0"/>
    <w:rsid w:val="007C7E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0">
    <w:name w:val="信息标题 字符"/>
    <w:basedOn w:val="a0"/>
    <w:link w:val="afff"/>
    <w:rsid w:val="007C7E7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1">
    <w:name w:val="No Spacing"/>
    <w:uiPriority w:val="1"/>
    <w:qFormat/>
    <w:rsid w:val="007C7E7F"/>
    <w:rPr>
      <w:rFonts w:ascii="Times New Roman" w:hAnsi="Times New Roman"/>
      <w:lang w:eastAsia="en-US"/>
    </w:rPr>
  </w:style>
  <w:style w:type="paragraph" w:styleId="afff2">
    <w:name w:val="Normal (Web)"/>
    <w:basedOn w:val="a"/>
    <w:rsid w:val="007C7E7F"/>
    <w:rPr>
      <w:sz w:val="24"/>
      <w:szCs w:val="24"/>
    </w:rPr>
  </w:style>
  <w:style w:type="paragraph" w:styleId="afff3">
    <w:name w:val="Normal Indent"/>
    <w:basedOn w:val="a"/>
    <w:rsid w:val="007C7E7F"/>
    <w:pPr>
      <w:ind w:left="720"/>
    </w:pPr>
  </w:style>
  <w:style w:type="paragraph" w:styleId="afff4">
    <w:name w:val="Note Heading"/>
    <w:basedOn w:val="a"/>
    <w:next w:val="a"/>
    <w:link w:val="afff5"/>
    <w:rsid w:val="007C7E7F"/>
    <w:pPr>
      <w:spacing w:after="0"/>
    </w:pPr>
  </w:style>
  <w:style w:type="character" w:customStyle="1" w:styleId="afff5">
    <w:name w:val="注释标题 字符"/>
    <w:basedOn w:val="a0"/>
    <w:link w:val="afff4"/>
    <w:rsid w:val="007C7E7F"/>
    <w:rPr>
      <w:rFonts w:ascii="Times New Roman" w:hAnsi="Times New Roman"/>
      <w:lang w:eastAsia="en-US"/>
    </w:rPr>
  </w:style>
  <w:style w:type="paragraph" w:styleId="afff6">
    <w:name w:val="Plain Text"/>
    <w:basedOn w:val="a"/>
    <w:link w:val="afff7"/>
    <w:rsid w:val="007C7E7F"/>
    <w:pPr>
      <w:spacing w:after="0"/>
    </w:pPr>
    <w:rPr>
      <w:rFonts w:ascii="Consolas" w:hAnsi="Consolas"/>
      <w:sz w:val="21"/>
      <w:szCs w:val="21"/>
    </w:rPr>
  </w:style>
  <w:style w:type="character" w:customStyle="1" w:styleId="afff7">
    <w:name w:val="纯文本 字符"/>
    <w:basedOn w:val="a0"/>
    <w:link w:val="afff6"/>
    <w:rsid w:val="007C7E7F"/>
    <w:rPr>
      <w:rFonts w:ascii="Consolas" w:hAnsi="Consolas"/>
      <w:sz w:val="21"/>
      <w:szCs w:val="21"/>
      <w:lang w:eastAsia="en-US"/>
    </w:rPr>
  </w:style>
  <w:style w:type="paragraph" w:styleId="afff8">
    <w:name w:val="Quote"/>
    <w:basedOn w:val="a"/>
    <w:next w:val="a"/>
    <w:link w:val="afff9"/>
    <w:uiPriority w:val="29"/>
    <w:qFormat/>
    <w:rsid w:val="007C7E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9">
    <w:name w:val="引用 字符"/>
    <w:basedOn w:val="a0"/>
    <w:link w:val="afff8"/>
    <w:uiPriority w:val="29"/>
    <w:rsid w:val="007C7E7F"/>
    <w:rPr>
      <w:rFonts w:ascii="Times New Roman" w:hAnsi="Times New Roman"/>
      <w:i/>
      <w:iCs/>
      <w:color w:val="404040" w:themeColor="text1" w:themeTint="BF"/>
      <w:lang w:eastAsia="en-US"/>
    </w:rPr>
  </w:style>
  <w:style w:type="paragraph" w:styleId="afffa">
    <w:name w:val="Salutation"/>
    <w:basedOn w:val="a"/>
    <w:next w:val="a"/>
    <w:link w:val="afffb"/>
    <w:rsid w:val="007C7E7F"/>
  </w:style>
  <w:style w:type="character" w:customStyle="1" w:styleId="afffb">
    <w:name w:val="称呼 字符"/>
    <w:basedOn w:val="a0"/>
    <w:link w:val="afffa"/>
    <w:rsid w:val="007C7E7F"/>
    <w:rPr>
      <w:rFonts w:ascii="Times New Roman" w:hAnsi="Times New Roman"/>
      <w:lang w:eastAsia="en-US"/>
    </w:rPr>
  </w:style>
  <w:style w:type="paragraph" w:styleId="afffc">
    <w:name w:val="Signature"/>
    <w:basedOn w:val="a"/>
    <w:link w:val="afffd"/>
    <w:rsid w:val="007C7E7F"/>
    <w:pPr>
      <w:spacing w:after="0"/>
      <w:ind w:left="4252"/>
    </w:pPr>
  </w:style>
  <w:style w:type="character" w:customStyle="1" w:styleId="afffd">
    <w:name w:val="签名 字符"/>
    <w:basedOn w:val="a0"/>
    <w:link w:val="afffc"/>
    <w:rsid w:val="007C7E7F"/>
    <w:rPr>
      <w:rFonts w:ascii="Times New Roman" w:hAnsi="Times New Roman"/>
      <w:lang w:eastAsia="en-US"/>
    </w:rPr>
  </w:style>
  <w:style w:type="paragraph" w:styleId="afffe">
    <w:name w:val="Subtitle"/>
    <w:basedOn w:val="a"/>
    <w:next w:val="a"/>
    <w:link w:val="affff"/>
    <w:qFormat/>
    <w:rsid w:val="007C7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">
    <w:name w:val="副标题 字符"/>
    <w:basedOn w:val="a0"/>
    <w:link w:val="afffe"/>
    <w:rsid w:val="007C7E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fff0">
    <w:name w:val="table of authorities"/>
    <w:basedOn w:val="a"/>
    <w:next w:val="a"/>
    <w:rsid w:val="007C7E7F"/>
    <w:pPr>
      <w:spacing w:after="0"/>
      <w:ind w:left="200" w:hanging="200"/>
    </w:pPr>
  </w:style>
  <w:style w:type="paragraph" w:styleId="affff1">
    <w:name w:val="table of figures"/>
    <w:basedOn w:val="a"/>
    <w:next w:val="a"/>
    <w:rsid w:val="007C7E7F"/>
    <w:pPr>
      <w:spacing w:after="0"/>
    </w:pPr>
  </w:style>
  <w:style w:type="paragraph" w:styleId="affff2">
    <w:name w:val="Title"/>
    <w:basedOn w:val="a"/>
    <w:next w:val="a"/>
    <w:link w:val="affff3"/>
    <w:qFormat/>
    <w:rsid w:val="007C7E7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3">
    <w:name w:val="标题 字符"/>
    <w:basedOn w:val="a0"/>
    <w:link w:val="affff2"/>
    <w:rsid w:val="007C7E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fff4">
    <w:name w:val="toa heading"/>
    <w:basedOn w:val="a"/>
    <w:next w:val="a"/>
    <w:rsid w:val="007C7E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C7E7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B6447E"/>
    <w:rPr>
      <w:rFonts w:ascii="Times New Roman" w:hAnsi="Times New Roman"/>
      <w:lang w:eastAsia="en-US"/>
    </w:rPr>
  </w:style>
  <w:style w:type="character" w:customStyle="1" w:styleId="10">
    <w:name w:val="标题 1 字符"/>
    <w:basedOn w:val="a0"/>
    <w:link w:val="1"/>
    <w:rsid w:val="009E125E"/>
    <w:rPr>
      <w:rFonts w:ascii="Arial" w:hAnsi="Arial"/>
      <w:sz w:val="36"/>
      <w:lang w:eastAsia="en-US"/>
    </w:rPr>
  </w:style>
  <w:style w:type="paragraph" w:styleId="affff5">
    <w:name w:val="Revision"/>
    <w:hidden/>
    <w:uiPriority w:val="99"/>
    <w:semiHidden/>
    <w:rsid w:val="00564DEC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1438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Zhaoning Wang</cp:lastModifiedBy>
  <cp:revision>7</cp:revision>
  <cp:lastPrinted>1899-12-31T23:00:00Z</cp:lastPrinted>
  <dcterms:created xsi:type="dcterms:W3CDTF">2022-05-13T10:58:00Z</dcterms:created>
  <dcterms:modified xsi:type="dcterms:W3CDTF">2022-05-14T04:17:00Z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