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3A87" w14:textId="7BA02192" w:rsidR="00023134" w:rsidRPr="00F25496" w:rsidRDefault="00023134" w:rsidP="0002313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077F05">
        <w:rPr>
          <w:b/>
          <w:i/>
          <w:noProof/>
          <w:sz w:val="28"/>
        </w:rPr>
        <w:t>3432</w:t>
      </w:r>
    </w:p>
    <w:p w14:paraId="55CF78DE" w14:textId="1CA7113B" w:rsidR="006A45BA" w:rsidRDefault="00023134" w:rsidP="00023134">
      <w:pPr>
        <w:pStyle w:val="Header"/>
        <w:pBdr>
          <w:bottom w:val="single" w:sz="4" w:space="1" w:color="auto"/>
        </w:pBdr>
        <w:tabs>
          <w:tab w:val="right" w:pos="9638"/>
        </w:tabs>
        <w:rPr>
          <w:rFonts w:eastAsia="Batang" w:cs="Arial"/>
          <w:sz w:val="20"/>
          <w:lang w:eastAsia="zh-CN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9 - 17 May 2022</w:t>
      </w:r>
      <w:r w:rsidR="0033027D" w:rsidRPr="006C2E80">
        <w:rPr>
          <w:sz w:val="20"/>
        </w:rPr>
        <w:tab/>
      </w:r>
      <w:r w:rsidR="0033027D" w:rsidRPr="006C2E80">
        <w:rPr>
          <w:rFonts w:eastAsia="Batang" w:cs="Arial"/>
          <w:sz w:val="20"/>
          <w:lang w:eastAsia="zh-CN"/>
        </w:rPr>
        <w:t>(revision of xx-</w:t>
      </w:r>
      <w:r w:rsidR="00F5774F" w:rsidRPr="006C2E80">
        <w:rPr>
          <w:rFonts w:eastAsia="Batang" w:cs="Arial"/>
          <w:sz w:val="20"/>
          <w:lang w:eastAsia="zh-CN"/>
        </w:rPr>
        <w:t>yyxxxx</w:t>
      </w:r>
      <w:r w:rsidR="0033027D" w:rsidRPr="006C2E80">
        <w:rPr>
          <w:rFonts w:eastAsia="Batang" w:cs="Arial"/>
          <w:sz w:val="20"/>
          <w:lang w:eastAsia="zh-CN"/>
        </w:rPr>
        <w:t>)</w:t>
      </w:r>
    </w:p>
    <w:p w14:paraId="5FD9276E" w14:textId="77777777" w:rsidR="006C2E80" w:rsidRPr="006C2E80" w:rsidRDefault="006C2E80" w:rsidP="006C2E80">
      <w:pPr>
        <w:pStyle w:val="Header"/>
        <w:tabs>
          <w:tab w:val="right" w:pos="9638"/>
        </w:tabs>
        <w:rPr>
          <w:sz w:val="20"/>
        </w:rPr>
      </w:pPr>
    </w:p>
    <w:p w14:paraId="0821AFA6" w14:textId="70EE3528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134667">
        <w:rPr>
          <w:rFonts w:ascii="Arial" w:eastAsia="Batang" w:hAnsi="Arial"/>
          <w:b/>
          <w:sz w:val="24"/>
          <w:szCs w:val="24"/>
          <w:lang w:val="en-US" w:eastAsia="zh-CN"/>
        </w:rPr>
        <w:t>Ericsson</w:t>
      </w:r>
    </w:p>
    <w:p w14:paraId="77734250" w14:textId="5B605325" w:rsidR="006C2E80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>New</w:t>
      </w:r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WID on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134667">
        <w:rPr>
          <w:rFonts w:ascii="Arial" w:eastAsia="Batang" w:hAnsi="Arial" w:cs="Arial"/>
          <w:b/>
          <w:sz w:val="24"/>
          <w:szCs w:val="24"/>
          <w:lang w:eastAsia="zh-CN"/>
        </w:rPr>
        <w:t>QoE Measurement collection</w:t>
      </w:r>
      <w:r w:rsidR="00DC61E7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D13D8F">
        <w:rPr>
          <w:rFonts w:ascii="Arial" w:eastAsia="Batang" w:hAnsi="Arial" w:cs="Arial"/>
          <w:b/>
          <w:sz w:val="24"/>
          <w:szCs w:val="24"/>
          <w:lang w:eastAsia="zh-CN"/>
        </w:rPr>
        <w:t>automation</w:t>
      </w:r>
      <w:r w:rsidR="00DC61E7">
        <w:rPr>
          <w:rFonts w:ascii="Arial" w:eastAsia="Batang" w:hAnsi="Arial" w:cs="Arial"/>
          <w:b/>
          <w:sz w:val="24"/>
          <w:szCs w:val="24"/>
          <w:lang w:eastAsia="zh-CN"/>
        </w:rPr>
        <w:t xml:space="preserve"> support</w:t>
      </w:r>
    </w:p>
    <w:p w14:paraId="5F56A0A9" w14:textId="77777777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95E59E6" w14:textId="187CBA2A" w:rsidR="00AE25BF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DC61E7">
        <w:rPr>
          <w:rFonts w:ascii="Arial" w:eastAsia="Batang" w:hAnsi="Arial"/>
          <w:b/>
          <w:sz w:val="24"/>
          <w:szCs w:val="24"/>
          <w:lang w:val="en-US" w:eastAsia="zh-CN"/>
        </w:rPr>
        <w:t>6.2</w:t>
      </w:r>
    </w:p>
    <w:p w14:paraId="028C079C" w14:textId="77777777" w:rsidR="006C2E80" w:rsidRPr="006C2E80" w:rsidRDefault="006C2E80" w:rsidP="006C2E80">
      <w:pPr>
        <w:rPr>
          <w:rFonts w:eastAsia="Batang"/>
          <w:lang w:val="en-US" w:eastAsia="zh-CN"/>
        </w:rPr>
      </w:pP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7E6B1AF9" w:rsidR="006C2E80" w:rsidRPr="006C2E80" w:rsidRDefault="008A76FD" w:rsidP="006C2E80">
      <w:pPr>
        <w:pStyle w:val="Heading8"/>
      </w:pPr>
      <w:r w:rsidRPr="006C2E80">
        <w:t>Title</w:t>
      </w:r>
      <w:r w:rsidR="00985B73" w:rsidRPr="006C2E80">
        <w:t>:</w:t>
      </w:r>
      <w:r w:rsidR="00F41A27" w:rsidRPr="006C2E80">
        <w:tab/>
      </w:r>
      <w:r w:rsidR="0051612D" w:rsidRPr="0051612D">
        <w:t xml:space="preserve">New WID on QoE Measurement collection </w:t>
      </w:r>
      <w:r w:rsidR="00AF5C47">
        <w:t>automation</w:t>
      </w:r>
      <w:r w:rsidR="0051612D" w:rsidRPr="0051612D">
        <w:t xml:space="preserve"> support</w:t>
      </w:r>
    </w:p>
    <w:p w14:paraId="289CB42C" w14:textId="110958C0" w:rsidR="006C2E80" w:rsidRDefault="00E13CB2" w:rsidP="006C2E80">
      <w:pPr>
        <w:pStyle w:val="Heading8"/>
      </w:pPr>
      <w:r>
        <w:t>A</w:t>
      </w:r>
      <w:r w:rsidR="00B078D6">
        <w:t>cronym:</w:t>
      </w:r>
      <w:r w:rsidR="006C2E80">
        <w:tab/>
      </w:r>
      <w:r w:rsidR="0051612D">
        <w:t>QMC_</w:t>
      </w:r>
      <w:r w:rsidR="00135D77">
        <w:t>AUTO</w:t>
      </w:r>
    </w:p>
    <w:p w14:paraId="0D12AE1F" w14:textId="4203609A" w:rsidR="00B078D6" w:rsidRDefault="00B078D6" w:rsidP="006C2E80">
      <w:pPr>
        <w:pStyle w:val="Guidance"/>
      </w:pPr>
    </w:p>
    <w:p w14:paraId="679E2B2D" w14:textId="4AA88386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</w:p>
    <w:p w14:paraId="20AE909D" w14:textId="12FB3838" w:rsidR="00B078D6" w:rsidRDefault="00D31CC8" w:rsidP="006C2E80">
      <w:pPr>
        <w:pStyle w:val="Guidance"/>
      </w:pPr>
      <w:r w:rsidRPr="006C2E80">
        <w:t>{</w:t>
      </w:r>
      <w:r w:rsidR="00240DCD" w:rsidRPr="006C2E80">
        <w:t>A number</w:t>
      </w:r>
      <w:r w:rsidR="00765028" w:rsidRPr="006C2E80">
        <w:t xml:space="preserve"> </w:t>
      </w:r>
      <w:r w:rsidRPr="006C2E80">
        <w:t>to be provided by MCC at the plenary}</w:t>
      </w:r>
      <w:r>
        <w:t xml:space="preserve"> </w:t>
      </w:r>
    </w:p>
    <w:p w14:paraId="63EE9719" w14:textId="64437E67" w:rsidR="003F7142" w:rsidRPr="008A4240" w:rsidRDefault="003F7142" w:rsidP="006C2E80">
      <w:pPr>
        <w:pStyle w:val="Heading8"/>
      </w:pPr>
      <w:r w:rsidRPr="003F7142">
        <w:t>Potential target Release:</w:t>
      </w:r>
      <w:r w:rsidR="006C2E80">
        <w:tab/>
      </w:r>
      <w:r w:rsidRPr="008A4240">
        <w:t>Rel-</w:t>
      </w:r>
      <w:r w:rsidR="008A4240" w:rsidRPr="008A4240">
        <w:t>18</w:t>
      </w:r>
    </w:p>
    <w:p w14:paraId="53277F89" w14:textId="4029ADED" w:rsidR="003F7142" w:rsidRPr="00D63A53" w:rsidRDefault="003F7142" w:rsidP="006C2E80">
      <w:pPr>
        <w:pStyle w:val="Guidance"/>
        <w:rPr>
          <w:i w:val="0"/>
          <w:iCs/>
        </w:rPr>
      </w:pPr>
    </w:p>
    <w:p w14:paraId="4473B22A" w14:textId="535B28CC" w:rsidR="006C2E80" w:rsidRDefault="004260A5" w:rsidP="006C2E80">
      <w:pPr>
        <w:pStyle w:val="Heading1"/>
      </w:pPr>
      <w:r>
        <w:t>1</w:t>
      </w:r>
      <w:r>
        <w:tab/>
        <w:t>Impacts</w:t>
      </w:r>
    </w:p>
    <w:p w14:paraId="2D54825D" w14:textId="3D681EEA" w:rsidR="004260A5" w:rsidRDefault="00455DE4" w:rsidP="006C2E80">
      <w:pPr>
        <w:pStyle w:val="Guidance"/>
      </w:pPr>
      <w:r w:rsidRPr="006C2E80">
        <w:t>{</w:t>
      </w:r>
      <w:r w:rsidR="00495840" w:rsidRPr="006C2E80">
        <w:t xml:space="preserve">For Normative work, identify the anticipated impacts. </w:t>
      </w:r>
      <w:r w:rsidR="00B96481" w:rsidRPr="006C2E80">
        <w:t xml:space="preserve">For a Study, </w:t>
      </w:r>
      <w:r w:rsidR="00F21E3F" w:rsidRPr="006C2E80">
        <w:t xml:space="preserve">identify the scope of </w:t>
      </w:r>
      <w:r w:rsidR="00935CB0" w:rsidRPr="006C2E80">
        <w:t>the study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4DD20C48" w:rsidR="004260A5" w:rsidRDefault="00E32DC5" w:rsidP="006C2E80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E3077D8" w14:textId="4AA28F43" w:rsidR="004260A5" w:rsidRDefault="00AC175F" w:rsidP="006C2E80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6C2E80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477F02DA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6E9D500A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24149096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6C2E80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39014CA2" w:rsidR="004260A5" w:rsidRDefault="004E21E0" w:rsidP="006C2E80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5219BA8E" w14:textId="57E05789" w:rsidR="004260A5" w:rsidRDefault="004E21E0" w:rsidP="006C2E80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4016B898" w14:textId="0EEEF54E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42B48559" w14:textId="18911660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6C2E80">
            <w:pPr>
              <w:pStyle w:val="TAC"/>
            </w:pP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Heading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Heading2"/>
      </w:pPr>
      <w:r>
        <w:t>2.</w:t>
      </w:r>
      <w:r w:rsidR="00765028">
        <w:t>1</w:t>
      </w:r>
      <w:r>
        <w:tab/>
        <w:t>Primary classification</w:t>
      </w:r>
    </w:p>
    <w:p w14:paraId="41C8DE96" w14:textId="77777777" w:rsidR="006C2E80" w:rsidRDefault="00A36378" w:rsidP="006C2E80">
      <w:pPr>
        <w:pStyle w:val="Heading3"/>
      </w:pPr>
      <w:r w:rsidRPr="00A36378">
        <w:t>This work item is a …</w:t>
      </w:r>
    </w:p>
    <w:p w14:paraId="03E5240C" w14:textId="18520DD3" w:rsidR="00A36378" w:rsidRPr="00A36378" w:rsidRDefault="00A36378" w:rsidP="006C2E80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0E2E1115" w:rsidR="004876B9" w:rsidRDefault="00E32DC5" w:rsidP="00A10539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4260A5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662741">
            <w:pPr>
              <w:pStyle w:val="TAH"/>
              <w:ind w:right="-99"/>
              <w:jc w:val="left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62741">
              <w:rPr>
                <w:b w:val="0"/>
                <w:i/>
                <w:sz w:val="16"/>
              </w:rPr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77777777" w:rsidR="00BF7C9D" w:rsidRPr="00662741" w:rsidRDefault="00BF7C9D" w:rsidP="001759A7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1759A7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Study Item</w:t>
            </w:r>
          </w:p>
        </w:tc>
      </w:tr>
    </w:tbl>
    <w:p w14:paraId="169DD7E0" w14:textId="77777777" w:rsidR="004876B9" w:rsidRDefault="004876B9" w:rsidP="001C5C86">
      <w:pPr>
        <w:ind w:right="-99"/>
        <w:rPr>
          <w:b/>
        </w:rPr>
      </w:pPr>
    </w:p>
    <w:p w14:paraId="406F61A6" w14:textId="1480902C" w:rsidR="004876B9" w:rsidRDefault="004876B9" w:rsidP="006C2E80">
      <w:pPr>
        <w:pStyle w:val="Heading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2311EFBA" w14:textId="3E4A6EE5" w:rsidR="002944FD" w:rsidRPr="009A6092" w:rsidRDefault="002944FD" w:rsidP="006C2E80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lastRenderedPageBreak/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77777777" w:rsidR="008835FC" w:rsidRDefault="008835FC" w:rsidP="006C2E80">
            <w:pPr>
              <w:pStyle w:val="TAL"/>
            </w:pPr>
          </w:p>
        </w:tc>
        <w:tc>
          <w:tcPr>
            <w:tcW w:w="1101" w:type="dxa"/>
          </w:tcPr>
          <w:p w14:paraId="6AE820B7" w14:textId="77777777" w:rsidR="008835FC" w:rsidRDefault="008835FC" w:rsidP="006C2E80">
            <w:pPr>
              <w:pStyle w:val="TAL"/>
            </w:pPr>
          </w:p>
        </w:tc>
        <w:tc>
          <w:tcPr>
            <w:tcW w:w="1101" w:type="dxa"/>
          </w:tcPr>
          <w:p w14:paraId="663BF2FB" w14:textId="77777777" w:rsidR="008835FC" w:rsidRDefault="008835FC" w:rsidP="006C2E80">
            <w:pPr>
              <w:pStyle w:val="TAL"/>
            </w:pPr>
          </w:p>
        </w:tc>
        <w:tc>
          <w:tcPr>
            <w:tcW w:w="6010" w:type="dxa"/>
          </w:tcPr>
          <w:p w14:paraId="24E5739B" w14:textId="77777777" w:rsidR="008835FC" w:rsidRPr="00251D80" w:rsidRDefault="008835FC" w:rsidP="006C2E80">
            <w:pPr>
              <w:pStyle w:val="TAL"/>
            </w:pPr>
          </w:p>
        </w:tc>
      </w:tr>
    </w:tbl>
    <w:p w14:paraId="7C3FBD77" w14:textId="77777777" w:rsidR="004876B9" w:rsidRDefault="004876B9" w:rsidP="006C2E80"/>
    <w:p w14:paraId="34548301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2932921C" w14:textId="7EF44975" w:rsidR="00746F46" w:rsidRPr="006C2E80" w:rsidRDefault="00A9188C" w:rsidP="006C2E80">
      <w:pPr>
        <w:pStyle w:val="Guidance"/>
      </w:pPr>
      <w:r w:rsidRPr="006C2E80">
        <w:t>{List here other Work Items which relate to the proposed one</w:t>
      </w:r>
      <w:r w:rsidR="006146D2" w:rsidRPr="006C2E80">
        <w:t xml:space="preserve">, such as </w:t>
      </w:r>
      <w:r w:rsidR="00885711" w:rsidRPr="006C2E80">
        <w:t xml:space="preserve">a </w:t>
      </w:r>
      <w:r w:rsidR="006146D2" w:rsidRPr="006C2E80">
        <w:t>W</w:t>
      </w:r>
      <w:r w:rsidR="00283472" w:rsidRPr="006C2E80">
        <w:t xml:space="preserve">ork </w:t>
      </w:r>
      <w:r w:rsidR="006146D2" w:rsidRPr="006C2E80">
        <w:t>I</w:t>
      </w:r>
      <w:r w:rsidR="00283472" w:rsidRPr="006C2E80">
        <w:t>tem</w:t>
      </w:r>
      <w:r w:rsidR="00885711" w:rsidRPr="006C2E80">
        <w:t xml:space="preserve"> in an earlier Release </w:t>
      </w:r>
      <w:r w:rsidR="006146D2" w:rsidRPr="006C2E80">
        <w:t>if further enhanc</w:t>
      </w:r>
      <w:r w:rsidR="00813C1F" w:rsidRPr="006C2E80">
        <w:t>ing</w:t>
      </w:r>
      <w:r w:rsidR="006146D2" w:rsidRPr="006C2E80">
        <w:t xml:space="preserve"> </w:t>
      </w:r>
      <w:r w:rsidR="00885711" w:rsidRPr="006C2E80">
        <w:t xml:space="preserve">the </w:t>
      </w:r>
      <w:r w:rsidR="00B567D1" w:rsidRPr="006C2E80">
        <w:t>feature</w:t>
      </w:r>
      <w:r w:rsidR="00850175" w:rsidRPr="006C2E80">
        <w:t xml:space="preserve"> from </w:t>
      </w:r>
      <w:r w:rsidR="00885711" w:rsidRPr="006C2E80">
        <w:t xml:space="preserve">the </w:t>
      </w:r>
      <w:r w:rsidR="00850175" w:rsidRPr="006C2E80">
        <w:t>previous Release</w:t>
      </w:r>
      <w:r w:rsidR="006146D2" w:rsidRPr="006C2E80">
        <w:t>)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6C2E80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6C2E8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6C2E8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6C2E80">
            <w:pPr>
              <w:pStyle w:val="TAH"/>
            </w:pPr>
            <w:r>
              <w:t>Nature of relationship</w:t>
            </w:r>
          </w:p>
        </w:tc>
      </w:tr>
      <w:tr w:rsidR="008835FC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3518655E" w:rsidR="008835FC" w:rsidRDefault="00F31EA0" w:rsidP="006C2E80">
            <w:pPr>
              <w:pStyle w:val="TAL"/>
            </w:pPr>
            <w:r w:rsidRPr="00F31EA0">
              <w:t>870027</w:t>
            </w:r>
          </w:p>
        </w:tc>
        <w:tc>
          <w:tcPr>
            <w:tcW w:w="3326" w:type="dxa"/>
          </w:tcPr>
          <w:p w14:paraId="6AD6B1DF" w14:textId="4171EEE8" w:rsidR="008835FC" w:rsidRDefault="005E486A" w:rsidP="006C2E80">
            <w:pPr>
              <w:pStyle w:val="TAL"/>
            </w:pPr>
            <w:r w:rsidRPr="005E486A">
              <w:t>Enhancement of QoE Measurement Collection</w:t>
            </w:r>
          </w:p>
        </w:tc>
        <w:tc>
          <w:tcPr>
            <w:tcW w:w="5099" w:type="dxa"/>
          </w:tcPr>
          <w:p w14:paraId="4972B8BD" w14:textId="70D953F4" w:rsidR="008835FC" w:rsidRPr="00F31EA0" w:rsidRDefault="00F31EA0" w:rsidP="006C2E80">
            <w:pPr>
              <w:pStyle w:val="Guidance"/>
              <w:rPr>
                <w:i w:val="0"/>
                <w:iCs/>
              </w:rPr>
            </w:pPr>
            <w:r w:rsidRPr="00F31EA0">
              <w:rPr>
                <w:i w:val="0"/>
                <w:iCs/>
              </w:rPr>
              <w:t>Rel-17 work item in SA5</w:t>
            </w:r>
            <w:r>
              <w:rPr>
                <w:i w:val="0"/>
                <w:iCs/>
              </w:rPr>
              <w:t>.</w:t>
            </w:r>
          </w:p>
        </w:tc>
      </w:tr>
      <w:tr w:rsidR="00B8699F" w14:paraId="3B63E01B" w14:textId="77777777" w:rsidTr="006C2E80">
        <w:trPr>
          <w:cantSplit/>
          <w:jc w:val="center"/>
        </w:trPr>
        <w:tc>
          <w:tcPr>
            <w:tcW w:w="1101" w:type="dxa"/>
          </w:tcPr>
          <w:p w14:paraId="64A72A14" w14:textId="77777777" w:rsidR="00B8699F" w:rsidRPr="00D63A53" w:rsidRDefault="00B8699F" w:rsidP="00B8699F">
            <w:pPr>
              <w:pStyle w:val="TAL"/>
              <w:rPr>
                <w:highlight w:val="yellow"/>
              </w:rPr>
            </w:pPr>
          </w:p>
        </w:tc>
        <w:tc>
          <w:tcPr>
            <w:tcW w:w="3326" w:type="dxa"/>
          </w:tcPr>
          <w:p w14:paraId="7C0628E3" w14:textId="49FA0B6D" w:rsidR="00B8699F" w:rsidRPr="00B8699F" w:rsidRDefault="00B8699F" w:rsidP="00B8699F">
            <w:pPr>
              <w:pStyle w:val="TAL"/>
            </w:pPr>
            <w:r w:rsidRPr="00B8699F">
              <w:t>Study on Artificial Intelligence (AI)/Machine Learning (ML) for NR Air Interface</w:t>
            </w:r>
          </w:p>
        </w:tc>
        <w:tc>
          <w:tcPr>
            <w:tcW w:w="5099" w:type="dxa"/>
          </w:tcPr>
          <w:p w14:paraId="135B94B0" w14:textId="1895443E" w:rsidR="00B8699F" w:rsidRPr="00B8699F" w:rsidRDefault="00B8699F" w:rsidP="00B8699F">
            <w:pPr>
              <w:pStyle w:val="Guidance"/>
              <w:rPr>
                <w:i w:val="0"/>
                <w:iCs/>
              </w:rPr>
            </w:pPr>
            <w:r w:rsidRPr="00B8699F">
              <w:rPr>
                <w:i w:val="0"/>
                <w:iCs/>
              </w:rPr>
              <w:t>Related study in RAN.</w:t>
            </w:r>
          </w:p>
        </w:tc>
      </w:tr>
      <w:tr w:rsidR="00D13D8F" w14:paraId="259A152F" w14:textId="77777777" w:rsidTr="006C2E80">
        <w:trPr>
          <w:cantSplit/>
          <w:jc w:val="center"/>
        </w:trPr>
        <w:tc>
          <w:tcPr>
            <w:tcW w:w="1101" w:type="dxa"/>
          </w:tcPr>
          <w:p w14:paraId="76F9645C" w14:textId="568101E8" w:rsidR="00D13D8F" w:rsidRPr="00D63A53" w:rsidRDefault="00D13D8F" w:rsidP="006C2E80">
            <w:pPr>
              <w:pStyle w:val="TAL"/>
              <w:rPr>
                <w:highlight w:val="yellow"/>
              </w:rPr>
            </w:pPr>
          </w:p>
        </w:tc>
        <w:tc>
          <w:tcPr>
            <w:tcW w:w="3326" w:type="dxa"/>
          </w:tcPr>
          <w:p w14:paraId="588C1F1F" w14:textId="2B6D4DD0" w:rsidR="00D13D8F" w:rsidRPr="00D63A53" w:rsidRDefault="00D13D8F" w:rsidP="006C2E80">
            <w:pPr>
              <w:pStyle w:val="TAL"/>
              <w:rPr>
                <w:highlight w:val="yellow"/>
              </w:rPr>
            </w:pPr>
          </w:p>
        </w:tc>
        <w:tc>
          <w:tcPr>
            <w:tcW w:w="5099" w:type="dxa"/>
          </w:tcPr>
          <w:p w14:paraId="1292D24A" w14:textId="7EE17C5F" w:rsidR="00D13D8F" w:rsidRPr="00D63A53" w:rsidRDefault="00D13D8F" w:rsidP="006C2E80">
            <w:pPr>
              <w:pStyle w:val="Guidance"/>
              <w:rPr>
                <w:i w:val="0"/>
                <w:iCs/>
                <w:highlight w:val="yellow"/>
              </w:rPr>
            </w:pPr>
          </w:p>
        </w:tc>
      </w:tr>
    </w:tbl>
    <w:p w14:paraId="6BC7072F" w14:textId="77777777" w:rsidR="006C2E80" w:rsidRDefault="006C2E80" w:rsidP="006C2E80">
      <w:pPr>
        <w:pStyle w:val="FP"/>
      </w:pP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730352D7" w14:textId="77777777" w:rsidR="00080B2F" w:rsidRDefault="00E97D1B" w:rsidP="006C2E80">
      <w:r>
        <w:t xml:space="preserve">RAN has implemented </w:t>
      </w:r>
    </w:p>
    <w:p w14:paraId="20461F16" w14:textId="3127385E" w:rsidR="00080B2F" w:rsidRPr="00590C7B" w:rsidRDefault="00E97D1B" w:rsidP="00080B2F">
      <w:pPr>
        <w:pStyle w:val="ListParagraph"/>
        <w:numPr>
          <w:ilvl w:val="0"/>
          <w:numId w:val="18"/>
        </w:numPr>
      </w:pPr>
      <w:r w:rsidRPr="00590C7B">
        <w:t>RAN</w:t>
      </w:r>
      <w:r w:rsidR="00E633DA" w:rsidRPr="00590C7B">
        <w:t xml:space="preserve"> </w:t>
      </w:r>
      <w:r w:rsidRPr="00590C7B">
        <w:t>visible QoE</w:t>
      </w:r>
      <w:r w:rsidR="002638AD" w:rsidRPr="00590C7B">
        <w:t xml:space="preserve"> </w:t>
      </w:r>
    </w:p>
    <w:p w14:paraId="3582213E" w14:textId="649F926D" w:rsidR="004D5496" w:rsidRDefault="004D5496" w:rsidP="00080B2F">
      <w:pPr>
        <w:pStyle w:val="ListParagraph"/>
        <w:numPr>
          <w:ilvl w:val="0"/>
          <w:numId w:val="18"/>
        </w:numPr>
      </w:pPr>
      <w:r>
        <w:t>MDT and QMC coordination</w:t>
      </w:r>
    </w:p>
    <w:p w14:paraId="0CA69E13" w14:textId="1F7E9C87" w:rsidR="006C2E80" w:rsidRDefault="00E97D1B" w:rsidP="006C2E80">
      <w:r>
        <w:t>late in Rel-17</w:t>
      </w:r>
      <w:ins w:id="0" w:author="Ericsson User" w:date="2022-05-10T17:52:00Z">
        <w:r w:rsidR="000A297E">
          <w:t xml:space="preserve"> to support automation in RAN</w:t>
        </w:r>
      </w:ins>
      <w:ins w:id="1" w:author="Ericsson User" w:date="2022-05-10T17:58:00Z">
        <w:r w:rsidR="000A297E">
          <w:t xml:space="preserve"> in TS 38.300</w:t>
        </w:r>
      </w:ins>
      <w:r w:rsidR="004D5496">
        <w:t>. They need management support.</w:t>
      </w:r>
    </w:p>
    <w:p w14:paraId="1182CA6B" w14:textId="669FD4DC" w:rsidR="004D5496" w:rsidRPr="006C2E80" w:rsidRDefault="008338A4" w:rsidP="006C2E80">
      <w:ins w:id="2" w:author="Ericsson User" w:date="2022-05-10T17:46:00Z">
        <w:r>
          <w:t xml:space="preserve">Possible </w:t>
        </w:r>
      </w:ins>
      <w:del w:id="3" w:author="Ericsson User" w:date="2022-05-10T17:46:00Z">
        <w:r w:rsidR="004D5496" w:rsidDel="008338A4">
          <w:delText>N</w:delText>
        </w:r>
      </w:del>
      <w:ins w:id="4" w:author="Ericsson User" w:date="2022-05-10T17:46:00Z">
        <w:r>
          <w:t>n</w:t>
        </w:r>
      </w:ins>
      <w:r w:rsidR="004D5496">
        <w:t xml:space="preserve">ew </w:t>
      </w:r>
      <w:ins w:id="5" w:author="Ericsson User" w:date="2022-05-10T17:46:00Z">
        <w:r>
          <w:t xml:space="preserve">normative </w:t>
        </w:r>
      </w:ins>
      <w:r w:rsidR="00D63A53">
        <w:t>R</w:t>
      </w:r>
      <w:r w:rsidR="004D5496">
        <w:t xml:space="preserve">el-18 </w:t>
      </w:r>
      <w:r w:rsidR="00B8699F">
        <w:t xml:space="preserve">QMC </w:t>
      </w:r>
      <w:r w:rsidR="004D5496">
        <w:t xml:space="preserve">functionality from SA4, RAN and </w:t>
      </w:r>
      <w:r w:rsidR="00FD0497">
        <w:t xml:space="preserve">the core network </w:t>
      </w:r>
      <w:ins w:id="6" w:author="Ericsson User" w:date="2022-05-10T17:46:00Z">
        <w:r>
          <w:t xml:space="preserve">will </w:t>
        </w:r>
      </w:ins>
      <w:r w:rsidR="00FD0497">
        <w:t>need</w:t>
      </w:r>
      <w:ins w:id="7" w:author="Ericsson User" w:date="2022-05-10T17:47:00Z">
        <w:r>
          <w:t xml:space="preserve"> management support </w:t>
        </w:r>
      </w:ins>
      <w:del w:id="8" w:author="Ericsson User" w:date="2022-05-10T17:47:00Z">
        <w:r w:rsidR="00B8699F" w:rsidDel="008338A4">
          <w:delText>s</w:delText>
        </w:r>
        <w:r w:rsidR="00FD0497" w:rsidDel="008338A4">
          <w:delText xml:space="preserve"> to </w:delText>
        </w:r>
        <w:r w:rsidR="00B8699F" w:rsidDel="008338A4">
          <w:delText>be support</w:delText>
        </w:r>
      </w:del>
      <w:del w:id="9" w:author="Ericsson User" w:date="2022-05-10T17:48:00Z">
        <w:r w:rsidR="00B8699F" w:rsidDel="008338A4">
          <w:delText xml:space="preserve">ed </w:delText>
        </w:r>
      </w:del>
      <w:r w:rsidR="00B8699F">
        <w:t xml:space="preserve">as well. </w:t>
      </w:r>
    </w:p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157F3CB1" w14:textId="2CCCCE24" w:rsidR="006C2E80" w:rsidRDefault="00AE4FE1" w:rsidP="006C2E80">
      <w:r>
        <w:t xml:space="preserve">To specify </w:t>
      </w:r>
      <w:r w:rsidR="00E633DA">
        <w:t xml:space="preserve">use cases, requirements and solutions for </w:t>
      </w:r>
      <w:r w:rsidR="009D56A0">
        <w:t>management support for</w:t>
      </w:r>
      <w:r w:rsidR="003F08F7">
        <w:t>:</w:t>
      </w:r>
    </w:p>
    <w:p w14:paraId="32AE80E0" w14:textId="1BC661D4" w:rsidR="00E633DA" w:rsidRDefault="00E633DA" w:rsidP="00E633DA">
      <w:pPr>
        <w:pStyle w:val="ListParagraph"/>
        <w:numPr>
          <w:ilvl w:val="0"/>
          <w:numId w:val="18"/>
        </w:numPr>
      </w:pPr>
      <w:r>
        <w:t>RAN visible QoE,</w:t>
      </w:r>
    </w:p>
    <w:p w14:paraId="6B92D7BB" w14:textId="0D20102D" w:rsidR="00E633DA" w:rsidRDefault="00E633DA" w:rsidP="00E633DA">
      <w:pPr>
        <w:pStyle w:val="ListParagraph"/>
        <w:numPr>
          <w:ilvl w:val="0"/>
          <w:numId w:val="18"/>
        </w:numPr>
      </w:pPr>
      <w:r>
        <w:t>MDT and QMC coordination</w:t>
      </w:r>
      <w:r w:rsidR="00D06592">
        <w:t>,</w:t>
      </w:r>
    </w:p>
    <w:p w14:paraId="22194F76" w14:textId="333C53C0" w:rsidR="009C2BD4" w:rsidRDefault="000A297E" w:rsidP="00E633DA">
      <w:pPr>
        <w:pStyle w:val="ListParagraph"/>
        <w:numPr>
          <w:ilvl w:val="0"/>
          <w:numId w:val="18"/>
        </w:numPr>
      </w:pPr>
      <w:ins w:id="10" w:author="Ericsson User" w:date="2022-05-10T17:53:00Z">
        <w:r>
          <w:t>Possibl</w:t>
        </w:r>
      </w:ins>
      <w:ins w:id="11" w:author="Ericsson User" w:date="2022-05-10T17:59:00Z">
        <w:r>
          <w:t>y also management support for</w:t>
        </w:r>
      </w:ins>
      <w:ins w:id="12" w:author="Ericsson User" w:date="2022-05-10T17:53:00Z">
        <w:r>
          <w:t xml:space="preserve"> </w:t>
        </w:r>
      </w:ins>
      <w:r w:rsidR="0084287B">
        <w:t xml:space="preserve">QoE measurement collection functionality specified by </w:t>
      </w:r>
      <w:r w:rsidR="00A863A8">
        <w:t>other WGs in Rel-18.</w:t>
      </w:r>
    </w:p>
    <w:p w14:paraId="40D358DD" w14:textId="77777777" w:rsidR="00E633DA" w:rsidRPr="006C2E80" w:rsidRDefault="00E633DA" w:rsidP="006C2E80"/>
    <w:p w14:paraId="5F67A972" w14:textId="77777777" w:rsidR="008A76FD" w:rsidRDefault="00174617" w:rsidP="006C2E80">
      <w:pPr>
        <w:pStyle w:val="Heading1"/>
      </w:pPr>
      <w:r>
        <w:t>5</w:t>
      </w:r>
      <w:r w:rsidR="008A76FD">
        <w:tab/>
        <w:t>Expected Output and Time scale</w:t>
      </w:r>
    </w:p>
    <w:p w14:paraId="5B510A00" w14:textId="77777777" w:rsidR="00102222" w:rsidRDefault="00102222" w:rsidP="006C2E8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6C2E80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9428A9" w:rsidRPr="006C2E80" w14:paraId="2CF93975" w14:textId="77777777" w:rsidTr="005D3E73">
        <w:trPr>
          <w:cantSplit/>
          <w:trHeight w:val="11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69C126F0" w:rsidR="009428A9" w:rsidRPr="004E2432" w:rsidRDefault="009428A9" w:rsidP="006C2E80">
            <w:pPr>
              <w:pStyle w:val="Guidance"/>
              <w:spacing w:after="0"/>
              <w:rPr>
                <w:i w:val="0"/>
                <w:iCs/>
              </w:rPr>
            </w:pPr>
            <w:r w:rsidRPr="00BC59BF">
              <w:rPr>
                <w:rFonts w:ascii="Arial" w:hAnsi="Arial"/>
                <w:i w:val="0"/>
                <w:sz w:val="18"/>
              </w:rPr>
              <w:t>2</w:t>
            </w:r>
            <w:r w:rsidR="003D108A" w:rsidRPr="00BC59BF">
              <w:rPr>
                <w:rFonts w:ascii="Arial" w:hAnsi="Arial"/>
                <w:i w:val="0"/>
                <w:sz w:val="18"/>
              </w:rPr>
              <w:t>8</w:t>
            </w:r>
            <w:r w:rsidRPr="00BC59BF">
              <w:rPr>
                <w:rFonts w:ascii="Arial" w:hAnsi="Arial"/>
                <w:i w:val="0"/>
                <w:sz w:val="18"/>
              </w:rPr>
              <w:t>.</w:t>
            </w:r>
            <w:r w:rsidR="003D108A" w:rsidRPr="00BC59BF">
              <w:rPr>
                <w:rFonts w:ascii="Arial" w:hAnsi="Arial"/>
                <w:i w:val="0"/>
                <w:sz w:val="18"/>
              </w:rPr>
              <w:t>404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DA90" w14:textId="0736533C" w:rsidR="009428A9" w:rsidRPr="006C2E80" w:rsidRDefault="00975236" w:rsidP="004E2432">
            <w:pPr>
              <w:pStyle w:val="Guidance"/>
              <w:spacing w:after="0"/>
            </w:pPr>
            <w:r w:rsidRPr="00BC59BF">
              <w:rPr>
                <w:rFonts w:ascii="Arial" w:hAnsi="Arial"/>
                <w:i w:val="0"/>
                <w:sz w:val="18"/>
              </w:rPr>
              <w:t>Introduction of Use cases and requirements for RAN visible QoE,</w:t>
            </w:r>
            <w:r w:rsidR="004E2432" w:rsidRPr="00BC59BF">
              <w:rPr>
                <w:rFonts w:ascii="Arial" w:hAnsi="Arial"/>
                <w:i w:val="0"/>
                <w:sz w:val="18"/>
              </w:rPr>
              <w:t xml:space="preserve"> </w:t>
            </w:r>
            <w:r w:rsidRPr="00BC59BF">
              <w:rPr>
                <w:rFonts w:ascii="Arial" w:hAnsi="Arial"/>
                <w:i w:val="0"/>
                <w:sz w:val="18"/>
              </w:rPr>
              <w:t>MDT and QMC coordination</w:t>
            </w:r>
            <w:r w:rsidR="00B8699F">
              <w:rPr>
                <w:rFonts w:ascii="Arial" w:hAnsi="Arial"/>
                <w:i w:val="0"/>
                <w:sz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06A" w14:textId="46837747" w:rsidR="009428A9" w:rsidRPr="00BC59BF" w:rsidRDefault="00F77C9F" w:rsidP="006C2E80">
            <w:pPr>
              <w:pStyle w:val="Guidance"/>
              <w:spacing w:after="0"/>
              <w:rPr>
                <w:i w:val="0"/>
                <w:iCs/>
              </w:rPr>
            </w:pPr>
            <w:r w:rsidRPr="004A14DE">
              <w:rPr>
                <w:rFonts w:ascii="Arial" w:hAnsi="Arial" w:cs="Arial"/>
                <w:i w:val="0"/>
                <w:sz w:val="18"/>
              </w:rPr>
              <w:t>SA#100 (June 2023)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68BCC9E4" w:rsidR="009428A9" w:rsidRPr="006C2E80" w:rsidRDefault="009428A9" w:rsidP="006C2E80">
            <w:pPr>
              <w:pStyle w:val="Guidance"/>
              <w:spacing w:after="0"/>
            </w:pPr>
          </w:p>
        </w:tc>
      </w:tr>
      <w:tr w:rsidR="006C2E80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462694B0" w:rsidR="006C2E80" w:rsidRPr="006C2E80" w:rsidRDefault="00432647" w:rsidP="006C2E80">
            <w:pPr>
              <w:pStyle w:val="TAL"/>
            </w:pPr>
            <w:r>
              <w:t>28.405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5EAAEA64" w:rsidR="006C2E80" w:rsidRPr="00590C7B" w:rsidRDefault="00BC59BF" w:rsidP="006C2E80">
            <w:pPr>
              <w:pStyle w:val="TAL"/>
            </w:pPr>
            <w:r w:rsidRPr="00590C7B">
              <w:t xml:space="preserve">Introduction of </w:t>
            </w:r>
            <w:r w:rsidR="005D3E73" w:rsidRPr="00590C7B">
              <w:t>solutions</w:t>
            </w:r>
            <w:r w:rsidRPr="00590C7B">
              <w:t xml:space="preserve"> for RAN visible QoE, MDT and QMC coordination</w:t>
            </w:r>
            <w:r w:rsidR="00B8699F" w:rsidRPr="00590C7B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64DFAE9C" w:rsidR="006C2E80" w:rsidRPr="006C2E80" w:rsidRDefault="00F77C9F" w:rsidP="006C2E80">
            <w:pPr>
              <w:pStyle w:val="TAL"/>
            </w:pPr>
            <w:r w:rsidRPr="004A14DE">
              <w:rPr>
                <w:rFonts w:cs="Arial"/>
              </w:rPr>
              <w:t>SA#100 (June 2023)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6C2E80" w:rsidRPr="006C2E80" w:rsidRDefault="006C2E80" w:rsidP="006C2E80">
            <w:pPr>
              <w:pStyle w:val="TAL"/>
            </w:pPr>
          </w:p>
        </w:tc>
      </w:tr>
      <w:tr w:rsidR="005D3E73" w:rsidRPr="006C2E80" w14:paraId="4E58FA54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C094" w14:textId="1FD5B5AE" w:rsidR="005D3E73" w:rsidRDefault="005D3E73" w:rsidP="006C2E80">
            <w:pPr>
              <w:pStyle w:val="TAL"/>
            </w:pPr>
            <w:r>
              <w:t>28.406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A463" w14:textId="2FB6B1FC" w:rsidR="005D3E73" w:rsidRPr="00590C7B" w:rsidRDefault="00271DE9" w:rsidP="006C2E80">
            <w:pPr>
              <w:pStyle w:val="TAL"/>
            </w:pPr>
            <w:r w:rsidRPr="00590C7B">
              <w:t>Introduction of solutions for RAN visible QoE, MDT and QMC coordination</w:t>
            </w:r>
            <w:r w:rsidR="00B8699F" w:rsidRPr="00590C7B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53C4" w14:textId="27179510" w:rsidR="005D3E73" w:rsidRPr="004A14DE" w:rsidRDefault="00F97068" w:rsidP="006C2E80">
            <w:pPr>
              <w:pStyle w:val="TAL"/>
              <w:rPr>
                <w:rFonts w:cs="Arial"/>
              </w:rPr>
            </w:pPr>
            <w:r w:rsidRPr="004A14DE">
              <w:rPr>
                <w:rFonts w:cs="Arial"/>
              </w:rPr>
              <w:t>SA#100 (June 2023)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4BF6" w14:textId="77777777" w:rsidR="005D3E73" w:rsidRPr="006C2E80" w:rsidRDefault="005D3E73" w:rsidP="006C2E80">
            <w:pPr>
              <w:pStyle w:val="TAL"/>
            </w:pPr>
          </w:p>
        </w:tc>
      </w:tr>
      <w:tr w:rsidR="00271DE9" w:rsidRPr="006C2E80" w14:paraId="2AD35E80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81C5" w14:textId="39390E2F" w:rsidR="00271DE9" w:rsidRDefault="00271DE9" w:rsidP="006C2E80">
            <w:pPr>
              <w:pStyle w:val="TAL"/>
            </w:pPr>
            <w:r>
              <w:t>28.622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2699" w14:textId="61A09B0A" w:rsidR="00271DE9" w:rsidRPr="00590C7B" w:rsidRDefault="00DE508E" w:rsidP="006C2E80">
            <w:pPr>
              <w:pStyle w:val="TAL"/>
            </w:pPr>
            <w:r w:rsidRPr="00590C7B">
              <w:t xml:space="preserve">Introduction of </w:t>
            </w:r>
            <w:r w:rsidR="00F97068" w:rsidRPr="00590C7B">
              <w:t xml:space="preserve">stage 2 NRM </w:t>
            </w:r>
            <w:r w:rsidRPr="00590C7B">
              <w:t>solutions for RAN visible QoE, MDT and QMC coordination</w:t>
            </w:r>
            <w:r w:rsidR="00B8699F" w:rsidRPr="00590C7B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B916" w14:textId="4EBE5D47" w:rsidR="00271DE9" w:rsidRPr="004A14DE" w:rsidRDefault="00F97068" w:rsidP="006C2E80">
            <w:pPr>
              <w:pStyle w:val="TAL"/>
              <w:rPr>
                <w:rFonts w:cs="Arial"/>
              </w:rPr>
            </w:pPr>
            <w:r w:rsidRPr="004A14DE">
              <w:rPr>
                <w:rFonts w:cs="Arial"/>
              </w:rPr>
              <w:t>SA#100 (June 2023)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646C" w14:textId="77777777" w:rsidR="00271DE9" w:rsidRPr="006C2E80" w:rsidRDefault="00271DE9" w:rsidP="006C2E80">
            <w:pPr>
              <w:pStyle w:val="TAL"/>
            </w:pPr>
          </w:p>
        </w:tc>
      </w:tr>
      <w:tr w:rsidR="00F97068" w:rsidRPr="006C2E80" w14:paraId="74E8E43A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1051" w14:textId="77D7DC10" w:rsidR="00F97068" w:rsidRDefault="00F97068" w:rsidP="00F97068">
            <w:pPr>
              <w:pStyle w:val="TAL"/>
            </w:pPr>
            <w:r>
              <w:t>28.623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9479" w14:textId="6F367A13" w:rsidR="00F97068" w:rsidRPr="00590C7B" w:rsidRDefault="00F97068" w:rsidP="00F97068">
            <w:pPr>
              <w:pStyle w:val="TAL"/>
            </w:pPr>
            <w:r w:rsidRPr="00590C7B">
              <w:t>Introduction of stage 3 NRM solutions for RAN visible QoE, MDT and QMC coordination</w:t>
            </w:r>
            <w:r w:rsidR="00B8699F" w:rsidRPr="00590C7B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9D67" w14:textId="780D5E28" w:rsidR="00F97068" w:rsidRPr="004A14DE" w:rsidRDefault="00F97068" w:rsidP="00F97068">
            <w:pPr>
              <w:pStyle w:val="TAL"/>
              <w:rPr>
                <w:rFonts w:cs="Arial"/>
              </w:rPr>
            </w:pPr>
            <w:r w:rsidRPr="004A14DE">
              <w:rPr>
                <w:rFonts w:cs="Arial"/>
              </w:rPr>
              <w:t>SA#100 (June 2023)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6225" w14:textId="77777777" w:rsidR="00F97068" w:rsidRPr="006C2E80" w:rsidRDefault="00F97068" w:rsidP="00F97068">
            <w:pPr>
              <w:pStyle w:val="TAL"/>
            </w:pPr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Heading1"/>
      </w:pPr>
      <w:r>
        <w:lastRenderedPageBreak/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51B77F9" w14:textId="00F9B38A" w:rsidR="006C2E80" w:rsidRPr="006C2E80" w:rsidRDefault="00F54E8D" w:rsidP="006C2E80">
      <w:r w:rsidRPr="00B8699F">
        <w:t xml:space="preserve">Zadeh Bagher, Ericsson, </w:t>
      </w:r>
      <w:r w:rsidR="008C1C72" w:rsidRPr="00B8699F">
        <w:t>bagher.zadeh@ericsson.com</w:t>
      </w:r>
      <w:r>
        <w:t xml:space="preserve"> </w:t>
      </w:r>
    </w:p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5BA7F984" w14:textId="5E89AB42" w:rsidR="00557B2E" w:rsidRPr="00557B2E" w:rsidRDefault="008C1C72" w:rsidP="006C2E80">
      <w:r>
        <w:t>SA5</w:t>
      </w:r>
    </w:p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4CDD53C1" w14:textId="1F326D9C" w:rsidR="006C2E80" w:rsidRDefault="006B288C" w:rsidP="006C2E80">
      <w:r>
        <w:t>SA4</w:t>
      </w:r>
      <w:r w:rsidR="00590C7B">
        <w:t>, RAN2, RAN3, CT1 and CT4</w:t>
      </w:r>
      <w:r>
        <w:t xml:space="preserve"> for </w:t>
      </w:r>
      <w:r w:rsidR="00590C7B">
        <w:t>possible new QoE functionality specified in SA4, RAN2 or RAN3.</w:t>
      </w:r>
    </w:p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1932A399" w:rsidR="0033027D" w:rsidRPr="006C2E80" w:rsidRDefault="0033027D" w:rsidP="006C2E80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00BA02B9" w:rsidR="00557B2E" w:rsidRDefault="006153C1" w:rsidP="001C5C86">
            <w:pPr>
              <w:pStyle w:val="TAL"/>
            </w:pPr>
            <w:r>
              <w:t>Ericsson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77777777" w:rsidR="0048267C" w:rsidRDefault="0048267C" w:rsidP="001C5C86">
            <w:pPr>
              <w:pStyle w:val="TAL"/>
            </w:pP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77777777" w:rsidR="0048267C" w:rsidRDefault="0048267C" w:rsidP="001C5C86">
            <w:pPr>
              <w:pStyle w:val="TAL"/>
            </w:pP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77777777" w:rsidR="0048267C" w:rsidRDefault="0048267C" w:rsidP="001C5C86">
            <w:pPr>
              <w:pStyle w:val="TAL"/>
            </w:pP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7777777" w:rsidR="00025316" w:rsidRDefault="00025316" w:rsidP="001C5C86">
            <w:pPr>
              <w:pStyle w:val="TAL"/>
            </w:pP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7777777" w:rsidR="00025316" w:rsidRDefault="00025316" w:rsidP="001C5C86">
            <w:pPr>
              <w:pStyle w:val="TAL"/>
            </w:pPr>
          </w:p>
        </w:tc>
      </w:tr>
    </w:tbl>
    <w:p w14:paraId="2CBA0369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D0C30" w14:textId="77777777" w:rsidR="0001291A" w:rsidRDefault="0001291A">
      <w:r>
        <w:separator/>
      </w:r>
    </w:p>
  </w:endnote>
  <w:endnote w:type="continuationSeparator" w:id="0">
    <w:p w14:paraId="714226FC" w14:textId="77777777" w:rsidR="0001291A" w:rsidRDefault="0001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DCE52" w14:textId="77777777" w:rsidR="0001291A" w:rsidRDefault="0001291A">
      <w:r>
        <w:separator/>
      </w:r>
    </w:p>
  </w:footnote>
  <w:footnote w:type="continuationSeparator" w:id="0">
    <w:p w14:paraId="02A1CA99" w14:textId="77777777" w:rsidR="0001291A" w:rsidRDefault="0001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AE9E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7476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085D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C8D8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9C399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D2B8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5264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A14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864F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6077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D220EE4"/>
    <w:multiLevelType w:val="hybridMultilevel"/>
    <w:tmpl w:val="E266F274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5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6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4"/>
  </w:num>
  <w:num w:numId="4">
    <w:abstractNumId w:val="12"/>
  </w:num>
  <w:num w:numId="5">
    <w:abstractNumId w:val="17"/>
  </w:num>
  <w:num w:numId="6">
    <w:abstractNumId w:val="16"/>
  </w:num>
  <w:num w:numId="7">
    <w:abstractNumId w:val="11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1074"/>
    <w:rsid w:val="0001220A"/>
    <w:rsid w:val="0001291A"/>
    <w:rsid w:val="000132D1"/>
    <w:rsid w:val="00016E0A"/>
    <w:rsid w:val="000205C5"/>
    <w:rsid w:val="00023134"/>
    <w:rsid w:val="00025316"/>
    <w:rsid w:val="00037C06"/>
    <w:rsid w:val="00044DAE"/>
    <w:rsid w:val="00052BF8"/>
    <w:rsid w:val="00057116"/>
    <w:rsid w:val="00064CB2"/>
    <w:rsid w:val="00066954"/>
    <w:rsid w:val="00067741"/>
    <w:rsid w:val="00072A56"/>
    <w:rsid w:val="00077F05"/>
    <w:rsid w:val="00080B2F"/>
    <w:rsid w:val="00082CCB"/>
    <w:rsid w:val="000A297E"/>
    <w:rsid w:val="000A3125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2222"/>
    <w:rsid w:val="00120541"/>
    <w:rsid w:val="001211F3"/>
    <w:rsid w:val="00127B5D"/>
    <w:rsid w:val="00133B51"/>
    <w:rsid w:val="00134667"/>
    <w:rsid w:val="00135D77"/>
    <w:rsid w:val="00171925"/>
    <w:rsid w:val="00173998"/>
    <w:rsid w:val="00174617"/>
    <w:rsid w:val="001759A7"/>
    <w:rsid w:val="001A4192"/>
    <w:rsid w:val="001A5E55"/>
    <w:rsid w:val="001A7910"/>
    <w:rsid w:val="001C5C86"/>
    <w:rsid w:val="001C718D"/>
    <w:rsid w:val="001E14C4"/>
    <w:rsid w:val="001E3D6B"/>
    <w:rsid w:val="001F7D5F"/>
    <w:rsid w:val="001F7EB4"/>
    <w:rsid w:val="002000C2"/>
    <w:rsid w:val="00205F25"/>
    <w:rsid w:val="00221B1E"/>
    <w:rsid w:val="00240DCD"/>
    <w:rsid w:val="0024786B"/>
    <w:rsid w:val="00251D80"/>
    <w:rsid w:val="00254FB5"/>
    <w:rsid w:val="002621DA"/>
    <w:rsid w:val="002638AD"/>
    <w:rsid w:val="002640E5"/>
    <w:rsid w:val="0026436F"/>
    <w:rsid w:val="0026606E"/>
    <w:rsid w:val="00271DE9"/>
    <w:rsid w:val="002725F8"/>
    <w:rsid w:val="00276403"/>
    <w:rsid w:val="00283472"/>
    <w:rsid w:val="002944FD"/>
    <w:rsid w:val="002C1C50"/>
    <w:rsid w:val="002D60D2"/>
    <w:rsid w:val="002E6A7D"/>
    <w:rsid w:val="002E7A9E"/>
    <w:rsid w:val="002F3C41"/>
    <w:rsid w:val="002F6C5C"/>
    <w:rsid w:val="0030045C"/>
    <w:rsid w:val="003205AD"/>
    <w:rsid w:val="00321FF1"/>
    <w:rsid w:val="0033027D"/>
    <w:rsid w:val="00335107"/>
    <w:rsid w:val="00335FB2"/>
    <w:rsid w:val="00344158"/>
    <w:rsid w:val="00347B74"/>
    <w:rsid w:val="00354667"/>
    <w:rsid w:val="00355CB6"/>
    <w:rsid w:val="00360A49"/>
    <w:rsid w:val="00366257"/>
    <w:rsid w:val="0038516D"/>
    <w:rsid w:val="003869D7"/>
    <w:rsid w:val="003A08AA"/>
    <w:rsid w:val="003A1EB0"/>
    <w:rsid w:val="003C0F14"/>
    <w:rsid w:val="003C2DA6"/>
    <w:rsid w:val="003C6DA6"/>
    <w:rsid w:val="003D108A"/>
    <w:rsid w:val="003D2781"/>
    <w:rsid w:val="003D62A9"/>
    <w:rsid w:val="003D7E29"/>
    <w:rsid w:val="003F04C7"/>
    <w:rsid w:val="003F08F7"/>
    <w:rsid w:val="003F268E"/>
    <w:rsid w:val="003F7142"/>
    <w:rsid w:val="003F7B3D"/>
    <w:rsid w:val="00411698"/>
    <w:rsid w:val="00414164"/>
    <w:rsid w:val="00416268"/>
    <w:rsid w:val="0041789B"/>
    <w:rsid w:val="004260A5"/>
    <w:rsid w:val="00432283"/>
    <w:rsid w:val="00432647"/>
    <w:rsid w:val="0043745F"/>
    <w:rsid w:val="00437F58"/>
    <w:rsid w:val="0044029F"/>
    <w:rsid w:val="00440BC9"/>
    <w:rsid w:val="00454609"/>
    <w:rsid w:val="00455DE4"/>
    <w:rsid w:val="0048267C"/>
    <w:rsid w:val="004876B9"/>
    <w:rsid w:val="00493A79"/>
    <w:rsid w:val="00495840"/>
    <w:rsid w:val="004A40BE"/>
    <w:rsid w:val="004A6A60"/>
    <w:rsid w:val="004C634D"/>
    <w:rsid w:val="004C755C"/>
    <w:rsid w:val="004D24B9"/>
    <w:rsid w:val="004D5496"/>
    <w:rsid w:val="004E21E0"/>
    <w:rsid w:val="004E2432"/>
    <w:rsid w:val="004E2CE2"/>
    <w:rsid w:val="004E313F"/>
    <w:rsid w:val="004E5172"/>
    <w:rsid w:val="004E6F8A"/>
    <w:rsid w:val="00502CD2"/>
    <w:rsid w:val="00504E33"/>
    <w:rsid w:val="0051612D"/>
    <w:rsid w:val="0054287C"/>
    <w:rsid w:val="0055216E"/>
    <w:rsid w:val="00552C2C"/>
    <w:rsid w:val="005555B7"/>
    <w:rsid w:val="005562A8"/>
    <w:rsid w:val="005573BB"/>
    <w:rsid w:val="00557B2E"/>
    <w:rsid w:val="0056108A"/>
    <w:rsid w:val="00561267"/>
    <w:rsid w:val="00571E3F"/>
    <w:rsid w:val="00574059"/>
    <w:rsid w:val="00586951"/>
    <w:rsid w:val="00590087"/>
    <w:rsid w:val="00590C7B"/>
    <w:rsid w:val="00593606"/>
    <w:rsid w:val="005A032D"/>
    <w:rsid w:val="005A3D4D"/>
    <w:rsid w:val="005A7577"/>
    <w:rsid w:val="005C29F7"/>
    <w:rsid w:val="005C4F58"/>
    <w:rsid w:val="005C5E8D"/>
    <w:rsid w:val="005C78F2"/>
    <w:rsid w:val="005D057C"/>
    <w:rsid w:val="005D3E73"/>
    <w:rsid w:val="005D3FEC"/>
    <w:rsid w:val="005D44BE"/>
    <w:rsid w:val="005E088B"/>
    <w:rsid w:val="005E486A"/>
    <w:rsid w:val="00611EC4"/>
    <w:rsid w:val="00612542"/>
    <w:rsid w:val="006146D2"/>
    <w:rsid w:val="006153C1"/>
    <w:rsid w:val="00620B3F"/>
    <w:rsid w:val="006239E7"/>
    <w:rsid w:val="006254C4"/>
    <w:rsid w:val="006323BE"/>
    <w:rsid w:val="006418C6"/>
    <w:rsid w:val="00641ED8"/>
    <w:rsid w:val="00654893"/>
    <w:rsid w:val="00662741"/>
    <w:rsid w:val="006633A4"/>
    <w:rsid w:val="00667DD2"/>
    <w:rsid w:val="00671BBB"/>
    <w:rsid w:val="00682237"/>
    <w:rsid w:val="006A0EF8"/>
    <w:rsid w:val="006A45BA"/>
    <w:rsid w:val="006B288C"/>
    <w:rsid w:val="006B4280"/>
    <w:rsid w:val="006B4B1C"/>
    <w:rsid w:val="006C2E80"/>
    <w:rsid w:val="006C4991"/>
    <w:rsid w:val="006C73A4"/>
    <w:rsid w:val="006E0F19"/>
    <w:rsid w:val="006E1FDA"/>
    <w:rsid w:val="006E5E87"/>
    <w:rsid w:val="006F1A44"/>
    <w:rsid w:val="00706A1A"/>
    <w:rsid w:val="00707673"/>
    <w:rsid w:val="007162BE"/>
    <w:rsid w:val="00721122"/>
    <w:rsid w:val="00722267"/>
    <w:rsid w:val="00726121"/>
    <w:rsid w:val="0073596D"/>
    <w:rsid w:val="00746F46"/>
    <w:rsid w:val="0075252A"/>
    <w:rsid w:val="0075277E"/>
    <w:rsid w:val="00764B84"/>
    <w:rsid w:val="00765028"/>
    <w:rsid w:val="0078034D"/>
    <w:rsid w:val="00790BCC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F522E"/>
    <w:rsid w:val="007F7421"/>
    <w:rsid w:val="00801F7F"/>
    <w:rsid w:val="0080428C"/>
    <w:rsid w:val="00813C1F"/>
    <w:rsid w:val="008146A2"/>
    <w:rsid w:val="008338A4"/>
    <w:rsid w:val="00834A60"/>
    <w:rsid w:val="00837BCD"/>
    <w:rsid w:val="0084287B"/>
    <w:rsid w:val="00850175"/>
    <w:rsid w:val="0085530D"/>
    <w:rsid w:val="00863E89"/>
    <w:rsid w:val="00872B3B"/>
    <w:rsid w:val="0088222A"/>
    <w:rsid w:val="008835FC"/>
    <w:rsid w:val="00885711"/>
    <w:rsid w:val="008901F6"/>
    <w:rsid w:val="00896C03"/>
    <w:rsid w:val="008A4240"/>
    <w:rsid w:val="008A495D"/>
    <w:rsid w:val="008A6A86"/>
    <w:rsid w:val="008A76FD"/>
    <w:rsid w:val="008B114B"/>
    <w:rsid w:val="008B2D09"/>
    <w:rsid w:val="008B519F"/>
    <w:rsid w:val="008C0E78"/>
    <w:rsid w:val="008C1C72"/>
    <w:rsid w:val="008C537F"/>
    <w:rsid w:val="008D658B"/>
    <w:rsid w:val="00922FCB"/>
    <w:rsid w:val="00935CB0"/>
    <w:rsid w:val="00937C6F"/>
    <w:rsid w:val="009428A9"/>
    <w:rsid w:val="009437A2"/>
    <w:rsid w:val="00944B28"/>
    <w:rsid w:val="00967838"/>
    <w:rsid w:val="00975236"/>
    <w:rsid w:val="009822EC"/>
    <w:rsid w:val="00982CD6"/>
    <w:rsid w:val="00985B73"/>
    <w:rsid w:val="009870A7"/>
    <w:rsid w:val="00992266"/>
    <w:rsid w:val="00994A54"/>
    <w:rsid w:val="009A0150"/>
    <w:rsid w:val="009A0B51"/>
    <w:rsid w:val="009A3BC4"/>
    <w:rsid w:val="009A527F"/>
    <w:rsid w:val="009A6092"/>
    <w:rsid w:val="009B1936"/>
    <w:rsid w:val="009B493F"/>
    <w:rsid w:val="009C2977"/>
    <w:rsid w:val="009C2BD4"/>
    <w:rsid w:val="009C2DCC"/>
    <w:rsid w:val="009D56A0"/>
    <w:rsid w:val="009E6C21"/>
    <w:rsid w:val="009F7959"/>
    <w:rsid w:val="00A01CFF"/>
    <w:rsid w:val="00A10539"/>
    <w:rsid w:val="00A15763"/>
    <w:rsid w:val="00A226C6"/>
    <w:rsid w:val="00A27912"/>
    <w:rsid w:val="00A338A3"/>
    <w:rsid w:val="00A339CF"/>
    <w:rsid w:val="00A35110"/>
    <w:rsid w:val="00A36378"/>
    <w:rsid w:val="00A40015"/>
    <w:rsid w:val="00A45498"/>
    <w:rsid w:val="00A47445"/>
    <w:rsid w:val="00A6656B"/>
    <w:rsid w:val="00A70E1E"/>
    <w:rsid w:val="00A73257"/>
    <w:rsid w:val="00A863A8"/>
    <w:rsid w:val="00A9081F"/>
    <w:rsid w:val="00A9188C"/>
    <w:rsid w:val="00A97002"/>
    <w:rsid w:val="00A97A52"/>
    <w:rsid w:val="00AA0D6A"/>
    <w:rsid w:val="00AA3233"/>
    <w:rsid w:val="00AB58BF"/>
    <w:rsid w:val="00AC175F"/>
    <w:rsid w:val="00AC6AE6"/>
    <w:rsid w:val="00AD0751"/>
    <w:rsid w:val="00AD77C4"/>
    <w:rsid w:val="00AE25BF"/>
    <w:rsid w:val="00AE4FE1"/>
    <w:rsid w:val="00AF0C13"/>
    <w:rsid w:val="00AF4F33"/>
    <w:rsid w:val="00AF5C47"/>
    <w:rsid w:val="00B03AF5"/>
    <w:rsid w:val="00B03C01"/>
    <w:rsid w:val="00B078D6"/>
    <w:rsid w:val="00B1248D"/>
    <w:rsid w:val="00B14709"/>
    <w:rsid w:val="00B2743D"/>
    <w:rsid w:val="00B3015C"/>
    <w:rsid w:val="00B344D8"/>
    <w:rsid w:val="00B567D1"/>
    <w:rsid w:val="00B73B4C"/>
    <w:rsid w:val="00B73F75"/>
    <w:rsid w:val="00B8483E"/>
    <w:rsid w:val="00B8699F"/>
    <w:rsid w:val="00B946CD"/>
    <w:rsid w:val="00B96481"/>
    <w:rsid w:val="00BA3A53"/>
    <w:rsid w:val="00BA3C54"/>
    <w:rsid w:val="00BA4095"/>
    <w:rsid w:val="00BA5B43"/>
    <w:rsid w:val="00BB5EBF"/>
    <w:rsid w:val="00BC59BF"/>
    <w:rsid w:val="00BC642A"/>
    <w:rsid w:val="00BF7C9D"/>
    <w:rsid w:val="00C01E8C"/>
    <w:rsid w:val="00C02DF6"/>
    <w:rsid w:val="00C03E01"/>
    <w:rsid w:val="00C1261D"/>
    <w:rsid w:val="00C23582"/>
    <w:rsid w:val="00C2724D"/>
    <w:rsid w:val="00C27CA9"/>
    <w:rsid w:val="00C317E7"/>
    <w:rsid w:val="00C3799C"/>
    <w:rsid w:val="00C40902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A0968"/>
    <w:rsid w:val="00CA168E"/>
    <w:rsid w:val="00CB0647"/>
    <w:rsid w:val="00CB4236"/>
    <w:rsid w:val="00CC72A4"/>
    <w:rsid w:val="00CC74B6"/>
    <w:rsid w:val="00CD3153"/>
    <w:rsid w:val="00CF6810"/>
    <w:rsid w:val="00D06117"/>
    <w:rsid w:val="00D06592"/>
    <w:rsid w:val="00D13D8F"/>
    <w:rsid w:val="00D21FAC"/>
    <w:rsid w:val="00D31CC8"/>
    <w:rsid w:val="00D32678"/>
    <w:rsid w:val="00D521C1"/>
    <w:rsid w:val="00D63A53"/>
    <w:rsid w:val="00D71F40"/>
    <w:rsid w:val="00D77416"/>
    <w:rsid w:val="00D80FC6"/>
    <w:rsid w:val="00D94917"/>
    <w:rsid w:val="00DA3E20"/>
    <w:rsid w:val="00DA74F3"/>
    <w:rsid w:val="00DB69F3"/>
    <w:rsid w:val="00DC4907"/>
    <w:rsid w:val="00DC61E7"/>
    <w:rsid w:val="00DC75EB"/>
    <w:rsid w:val="00DD017C"/>
    <w:rsid w:val="00DD397A"/>
    <w:rsid w:val="00DD47B3"/>
    <w:rsid w:val="00DD58B7"/>
    <w:rsid w:val="00DD6699"/>
    <w:rsid w:val="00DE3168"/>
    <w:rsid w:val="00DE508E"/>
    <w:rsid w:val="00E007C5"/>
    <w:rsid w:val="00E00DBF"/>
    <w:rsid w:val="00E0213F"/>
    <w:rsid w:val="00E033E0"/>
    <w:rsid w:val="00E047AE"/>
    <w:rsid w:val="00E1026B"/>
    <w:rsid w:val="00E13CB2"/>
    <w:rsid w:val="00E20C37"/>
    <w:rsid w:val="00E32DC5"/>
    <w:rsid w:val="00E418DE"/>
    <w:rsid w:val="00E52C57"/>
    <w:rsid w:val="00E57E7D"/>
    <w:rsid w:val="00E633DA"/>
    <w:rsid w:val="00E84CD8"/>
    <w:rsid w:val="00E90B85"/>
    <w:rsid w:val="00E91679"/>
    <w:rsid w:val="00E92452"/>
    <w:rsid w:val="00E94CC1"/>
    <w:rsid w:val="00E96431"/>
    <w:rsid w:val="00E97D1B"/>
    <w:rsid w:val="00EB749B"/>
    <w:rsid w:val="00EC3039"/>
    <w:rsid w:val="00EC5235"/>
    <w:rsid w:val="00ED6B03"/>
    <w:rsid w:val="00ED7A5B"/>
    <w:rsid w:val="00F07C92"/>
    <w:rsid w:val="00F138AB"/>
    <w:rsid w:val="00F14B43"/>
    <w:rsid w:val="00F203C7"/>
    <w:rsid w:val="00F215E2"/>
    <w:rsid w:val="00F21E3F"/>
    <w:rsid w:val="00F31EA0"/>
    <w:rsid w:val="00F41A27"/>
    <w:rsid w:val="00F4338D"/>
    <w:rsid w:val="00F436EF"/>
    <w:rsid w:val="00F440D3"/>
    <w:rsid w:val="00F446AC"/>
    <w:rsid w:val="00F46EAF"/>
    <w:rsid w:val="00F54E8D"/>
    <w:rsid w:val="00F5774F"/>
    <w:rsid w:val="00F62688"/>
    <w:rsid w:val="00F76BE5"/>
    <w:rsid w:val="00F77C9F"/>
    <w:rsid w:val="00F83D11"/>
    <w:rsid w:val="00F921F1"/>
    <w:rsid w:val="00F97068"/>
    <w:rsid w:val="00FB127E"/>
    <w:rsid w:val="00FC0804"/>
    <w:rsid w:val="00FC3B6D"/>
    <w:rsid w:val="00FD0497"/>
    <w:rsid w:val="00FD3A4E"/>
    <w:rsid w:val="00FD6800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</w:rPr>
  </w:style>
  <w:style w:type="paragraph" w:styleId="Header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eastAsia="ja-JP"/>
    </w:rPr>
  </w:style>
  <w:style w:type="paragraph" w:styleId="CommentText">
    <w:name w:val="annotation text"/>
    <w:basedOn w:val="Normal"/>
    <w:link w:val="CommentTextChar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0231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3134"/>
    <w:rPr>
      <w:rFonts w:ascii="Segoe UI" w:hAnsi="Segoe UI" w:cs="Segoe UI"/>
      <w:color w:val="000000"/>
      <w:sz w:val="18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3134"/>
  </w:style>
  <w:style w:type="paragraph" w:styleId="BlockText">
    <w:name w:val="Block Text"/>
    <w:basedOn w:val="Normal"/>
    <w:rsid w:val="00023134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rsid w:val="000231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23134"/>
    <w:rPr>
      <w:color w:val="000000"/>
      <w:lang w:eastAsia="ja-JP"/>
    </w:rPr>
  </w:style>
  <w:style w:type="paragraph" w:styleId="BodyText3">
    <w:name w:val="Body Text 3"/>
    <w:basedOn w:val="Normal"/>
    <w:link w:val="BodyText3Char"/>
    <w:rsid w:val="000231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3134"/>
    <w:rPr>
      <w:color w:val="000000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rsid w:val="00023134"/>
    <w:pPr>
      <w:widowControl/>
      <w:ind w:firstLine="360"/>
    </w:pPr>
    <w:rPr>
      <w:i w:val="0"/>
    </w:rPr>
  </w:style>
  <w:style w:type="character" w:customStyle="1" w:styleId="BodyTextFirstIndentChar">
    <w:name w:val="Body Text First Indent Char"/>
    <w:basedOn w:val="BodyTextChar"/>
    <w:link w:val="BodyTextFirstIndent"/>
    <w:rsid w:val="00023134"/>
    <w:rPr>
      <w:i w:val="0"/>
      <w:color w:val="000000"/>
      <w:lang w:eastAsia="ja-JP"/>
    </w:rPr>
  </w:style>
  <w:style w:type="paragraph" w:styleId="BodyTextIndent">
    <w:name w:val="Body Text Indent"/>
    <w:basedOn w:val="Normal"/>
    <w:link w:val="BodyTextIndentChar"/>
    <w:rsid w:val="000231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23134"/>
    <w:rPr>
      <w:color w:val="000000"/>
      <w:lang w:eastAsia="ja-JP"/>
    </w:rPr>
  </w:style>
  <w:style w:type="paragraph" w:styleId="BodyTextFirstIndent2">
    <w:name w:val="Body Text First Indent 2"/>
    <w:basedOn w:val="BodyTextIndent"/>
    <w:link w:val="BodyTextFirstIndent2Char"/>
    <w:rsid w:val="00023134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23134"/>
    <w:rPr>
      <w:color w:val="000000"/>
      <w:lang w:eastAsia="ja-JP"/>
    </w:rPr>
  </w:style>
  <w:style w:type="paragraph" w:styleId="BodyTextIndent2">
    <w:name w:val="Body Text Indent 2"/>
    <w:basedOn w:val="Normal"/>
    <w:link w:val="BodyTextIndent2Char"/>
    <w:rsid w:val="0002313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23134"/>
    <w:rPr>
      <w:color w:val="000000"/>
      <w:lang w:eastAsia="ja-JP"/>
    </w:rPr>
  </w:style>
  <w:style w:type="paragraph" w:styleId="BodyTextIndent3">
    <w:name w:val="Body Text Indent 3"/>
    <w:basedOn w:val="Normal"/>
    <w:link w:val="BodyTextIndent3Char"/>
    <w:rsid w:val="000231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23134"/>
    <w:rPr>
      <w:color w:val="000000"/>
      <w:sz w:val="16"/>
      <w:szCs w:val="16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023134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023134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023134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023134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color w:val="000000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023134"/>
    <w:rPr>
      <w:rFonts w:ascii="Arial" w:hAnsi="Arial"/>
      <w:b/>
      <w:bCs/>
      <w:color w:val="000000"/>
      <w:lang w:eastAsia="ja-JP"/>
    </w:rPr>
  </w:style>
  <w:style w:type="paragraph" w:styleId="Date">
    <w:name w:val="Date"/>
    <w:basedOn w:val="Normal"/>
    <w:next w:val="Normal"/>
    <w:link w:val="DateChar"/>
    <w:rsid w:val="00023134"/>
  </w:style>
  <w:style w:type="character" w:customStyle="1" w:styleId="DateChar">
    <w:name w:val="Date Char"/>
    <w:basedOn w:val="DefaultParagraphFont"/>
    <w:link w:val="Date"/>
    <w:rsid w:val="00023134"/>
    <w:rPr>
      <w:color w:val="000000"/>
      <w:lang w:eastAsia="ja-JP"/>
    </w:rPr>
  </w:style>
  <w:style w:type="paragraph" w:styleId="DocumentMap">
    <w:name w:val="Document Map"/>
    <w:basedOn w:val="Normal"/>
    <w:link w:val="DocumentMapChar"/>
    <w:rsid w:val="00023134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23134"/>
    <w:rPr>
      <w:rFonts w:ascii="Segoe UI" w:hAnsi="Segoe UI" w:cs="Segoe UI"/>
      <w:color w:val="000000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rsid w:val="0002313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023134"/>
    <w:rPr>
      <w:color w:val="000000"/>
      <w:lang w:eastAsia="ja-JP"/>
    </w:rPr>
  </w:style>
  <w:style w:type="paragraph" w:styleId="EndnoteText">
    <w:name w:val="endnote text"/>
    <w:basedOn w:val="Normal"/>
    <w:link w:val="EndnoteTextChar"/>
    <w:rsid w:val="00023134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023134"/>
    <w:rPr>
      <w:color w:val="000000"/>
      <w:lang w:eastAsia="ja-JP"/>
    </w:rPr>
  </w:style>
  <w:style w:type="paragraph" w:styleId="EnvelopeAddress">
    <w:name w:val="envelope address"/>
    <w:basedOn w:val="Normal"/>
    <w:rsid w:val="0002313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023134"/>
    <w:pPr>
      <w:spacing w:after="0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023134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023134"/>
    <w:rPr>
      <w:color w:val="000000"/>
      <w:lang w:eastAsia="ja-JP"/>
    </w:rPr>
  </w:style>
  <w:style w:type="paragraph" w:styleId="HTMLAddress">
    <w:name w:val="HTML Address"/>
    <w:basedOn w:val="Normal"/>
    <w:link w:val="HTMLAddressChar"/>
    <w:rsid w:val="0002313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23134"/>
    <w:rPr>
      <w:i/>
      <w:iCs/>
      <w:color w:val="000000"/>
      <w:lang w:eastAsia="ja-JP"/>
    </w:rPr>
  </w:style>
  <w:style w:type="paragraph" w:styleId="HTMLPreformatted">
    <w:name w:val="HTML Preformatted"/>
    <w:basedOn w:val="Normal"/>
    <w:link w:val="HTMLPreformattedChar"/>
    <w:rsid w:val="00023134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023134"/>
    <w:rPr>
      <w:rFonts w:ascii="Consolas" w:hAnsi="Consolas"/>
      <w:color w:val="000000"/>
      <w:lang w:eastAsia="ja-JP"/>
    </w:rPr>
  </w:style>
  <w:style w:type="paragraph" w:styleId="Index1">
    <w:name w:val="index 1"/>
    <w:basedOn w:val="Normal"/>
    <w:next w:val="Normal"/>
    <w:rsid w:val="00023134"/>
    <w:pPr>
      <w:spacing w:after="0"/>
      <w:ind w:left="200" w:hanging="200"/>
    </w:pPr>
  </w:style>
  <w:style w:type="paragraph" w:styleId="Index2">
    <w:name w:val="index 2"/>
    <w:basedOn w:val="Normal"/>
    <w:next w:val="Normal"/>
    <w:rsid w:val="00023134"/>
    <w:pPr>
      <w:spacing w:after="0"/>
      <w:ind w:left="400" w:hanging="200"/>
    </w:pPr>
  </w:style>
  <w:style w:type="paragraph" w:styleId="Index3">
    <w:name w:val="index 3"/>
    <w:basedOn w:val="Normal"/>
    <w:next w:val="Normal"/>
    <w:rsid w:val="00023134"/>
    <w:pPr>
      <w:spacing w:after="0"/>
      <w:ind w:left="600" w:hanging="200"/>
    </w:pPr>
  </w:style>
  <w:style w:type="paragraph" w:styleId="Index4">
    <w:name w:val="index 4"/>
    <w:basedOn w:val="Normal"/>
    <w:next w:val="Normal"/>
    <w:rsid w:val="00023134"/>
    <w:pPr>
      <w:spacing w:after="0"/>
      <w:ind w:left="800" w:hanging="200"/>
    </w:pPr>
  </w:style>
  <w:style w:type="paragraph" w:styleId="Index5">
    <w:name w:val="index 5"/>
    <w:basedOn w:val="Normal"/>
    <w:next w:val="Normal"/>
    <w:rsid w:val="00023134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023134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023134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023134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023134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02313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313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3134"/>
    <w:rPr>
      <w:i/>
      <w:iCs/>
      <w:color w:val="4472C4" w:themeColor="accent1"/>
      <w:lang w:eastAsia="ja-JP"/>
    </w:rPr>
  </w:style>
  <w:style w:type="paragraph" w:styleId="List">
    <w:name w:val="List"/>
    <w:basedOn w:val="Normal"/>
    <w:rsid w:val="00023134"/>
    <w:pPr>
      <w:ind w:left="283" w:hanging="283"/>
      <w:contextualSpacing/>
    </w:pPr>
  </w:style>
  <w:style w:type="paragraph" w:styleId="List2">
    <w:name w:val="List 2"/>
    <w:basedOn w:val="Normal"/>
    <w:rsid w:val="00023134"/>
    <w:pPr>
      <w:ind w:left="566" w:hanging="283"/>
      <w:contextualSpacing/>
    </w:pPr>
  </w:style>
  <w:style w:type="paragraph" w:styleId="List3">
    <w:name w:val="List 3"/>
    <w:basedOn w:val="Normal"/>
    <w:rsid w:val="00023134"/>
    <w:pPr>
      <w:ind w:left="849" w:hanging="283"/>
      <w:contextualSpacing/>
    </w:pPr>
  </w:style>
  <w:style w:type="paragraph" w:styleId="List4">
    <w:name w:val="List 4"/>
    <w:basedOn w:val="Normal"/>
    <w:rsid w:val="00023134"/>
    <w:pPr>
      <w:ind w:left="1132" w:hanging="283"/>
      <w:contextualSpacing/>
    </w:pPr>
  </w:style>
  <w:style w:type="paragraph" w:styleId="List5">
    <w:name w:val="List 5"/>
    <w:basedOn w:val="Normal"/>
    <w:rsid w:val="00023134"/>
    <w:pPr>
      <w:ind w:left="1415" w:hanging="283"/>
      <w:contextualSpacing/>
    </w:pPr>
  </w:style>
  <w:style w:type="paragraph" w:styleId="ListBullet">
    <w:name w:val="List Bullet"/>
    <w:basedOn w:val="Normal"/>
    <w:rsid w:val="00023134"/>
    <w:pPr>
      <w:numPr>
        <w:numId w:val="11"/>
      </w:numPr>
      <w:contextualSpacing/>
    </w:pPr>
  </w:style>
  <w:style w:type="paragraph" w:styleId="ListBullet2">
    <w:name w:val="List Bullet 2"/>
    <w:basedOn w:val="Normal"/>
    <w:rsid w:val="00023134"/>
    <w:pPr>
      <w:numPr>
        <w:numId w:val="12"/>
      </w:numPr>
      <w:contextualSpacing/>
    </w:pPr>
  </w:style>
  <w:style w:type="paragraph" w:styleId="ListBullet3">
    <w:name w:val="List Bullet 3"/>
    <w:basedOn w:val="Normal"/>
    <w:rsid w:val="00023134"/>
    <w:pPr>
      <w:numPr>
        <w:numId w:val="13"/>
      </w:numPr>
      <w:contextualSpacing/>
    </w:pPr>
  </w:style>
  <w:style w:type="paragraph" w:styleId="ListBullet4">
    <w:name w:val="List Bullet 4"/>
    <w:basedOn w:val="Normal"/>
    <w:rsid w:val="00023134"/>
    <w:pPr>
      <w:numPr>
        <w:numId w:val="14"/>
      </w:numPr>
      <w:contextualSpacing/>
    </w:pPr>
  </w:style>
  <w:style w:type="paragraph" w:styleId="ListBullet5">
    <w:name w:val="List Bullet 5"/>
    <w:basedOn w:val="Normal"/>
    <w:rsid w:val="00023134"/>
    <w:pPr>
      <w:numPr>
        <w:numId w:val="15"/>
      </w:numPr>
      <w:contextualSpacing/>
    </w:pPr>
  </w:style>
  <w:style w:type="paragraph" w:styleId="ListContinue">
    <w:name w:val="List Continue"/>
    <w:basedOn w:val="Normal"/>
    <w:rsid w:val="00023134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023134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023134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023134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023134"/>
    <w:pPr>
      <w:spacing w:after="120"/>
      <w:ind w:left="1415"/>
      <w:contextualSpacing/>
    </w:pPr>
  </w:style>
  <w:style w:type="paragraph" w:styleId="ListNumber">
    <w:name w:val="List Number"/>
    <w:basedOn w:val="Normal"/>
    <w:rsid w:val="00023134"/>
    <w:pPr>
      <w:numPr>
        <w:numId w:val="16"/>
      </w:numPr>
      <w:contextualSpacing/>
    </w:pPr>
  </w:style>
  <w:style w:type="paragraph" w:styleId="ListNumber2">
    <w:name w:val="List Number 2"/>
    <w:basedOn w:val="Normal"/>
    <w:rsid w:val="00023134"/>
    <w:pPr>
      <w:numPr>
        <w:numId w:val="17"/>
      </w:numPr>
      <w:contextualSpacing/>
    </w:pPr>
  </w:style>
  <w:style w:type="paragraph" w:styleId="ListNumber3">
    <w:name w:val="List Number 3"/>
    <w:basedOn w:val="Normal"/>
    <w:rsid w:val="00023134"/>
    <w:pPr>
      <w:numPr>
        <w:numId w:val="8"/>
      </w:numPr>
      <w:contextualSpacing/>
    </w:pPr>
  </w:style>
  <w:style w:type="paragraph" w:styleId="ListNumber4">
    <w:name w:val="List Number 4"/>
    <w:basedOn w:val="Normal"/>
    <w:rsid w:val="00023134"/>
    <w:pPr>
      <w:numPr>
        <w:numId w:val="9"/>
      </w:numPr>
      <w:contextualSpacing/>
    </w:pPr>
  </w:style>
  <w:style w:type="paragraph" w:styleId="ListNumber5">
    <w:name w:val="List Number 5"/>
    <w:basedOn w:val="Normal"/>
    <w:rsid w:val="0002313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23134"/>
    <w:pPr>
      <w:ind w:left="720"/>
      <w:contextualSpacing/>
    </w:pPr>
  </w:style>
  <w:style w:type="paragraph" w:styleId="MacroText">
    <w:name w:val="macro"/>
    <w:link w:val="MacroTextChar"/>
    <w:rsid w:val="000231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color w:val="000000"/>
      <w:lang w:eastAsia="ja-JP"/>
    </w:rPr>
  </w:style>
  <w:style w:type="character" w:customStyle="1" w:styleId="MacroTextChar">
    <w:name w:val="Macro Text Char"/>
    <w:basedOn w:val="DefaultParagraphFont"/>
    <w:link w:val="MacroText"/>
    <w:rsid w:val="00023134"/>
    <w:rPr>
      <w:rFonts w:ascii="Consolas" w:hAnsi="Consolas"/>
      <w:color w:val="000000"/>
      <w:lang w:eastAsia="ja-JP"/>
    </w:rPr>
  </w:style>
  <w:style w:type="paragraph" w:styleId="MessageHeader">
    <w:name w:val="Message Header"/>
    <w:basedOn w:val="Normal"/>
    <w:link w:val="MessageHeaderChar"/>
    <w:rsid w:val="000231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23134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qFormat/>
    <w:rsid w:val="00023134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NormalWeb">
    <w:name w:val="Normal (Web)"/>
    <w:basedOn w:val="Normal"/>
    <w:rsid w:val="00023134"/>
    <w:rPr>
      <w:sz w:val="24"/>
      <w:szCs w:val="24"/>
    </w:rPr>
  </w:style>
  <w:style w:type="paragraph" w:styleId="NormalIndent">
    <w:name w:val="Normal Indent"/>
    <w:basedOn w:val="Normal"/>
    <w:rsid w:val="0002313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23134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023134"/>
    <w:rPr>
      <w:color w:val="000000"/>
      <w:lang w:eastAsia="ja-JP"/>
    </w:rPr>
  </w:style>
  <w:style w:type="paragraph" w:styleId="PlainText">
    <w:name w:val="Plain Text"/>
    <w:basedOn w:val="Normal"/>
    <w:link w:val="PlainTextChar"/>
    <w:rsid w:val="00023134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23134"/>
    <w:rPr>
      <w:rFonts w:ascii="Consolas" w:hAnsi="Consolas"/>
      <w:color w:val="000000"/>
      <w:sz w:val="21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0231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3134"/>
    <w:rPr>
      <w:i/>
      <w:iCs/>
      <w:color w:val="404040" w:themeColor="text1" w:themeTint="BF"/>
      <w:lang w:eastAsia="ja-JP"/>
    </w:rPr>
  </w:style>
  <w:style w:type="paragraph" w:styleId="Salutation">
    <w:name w:val="Salutation"/>
    <w:basedOn w:val="Normal"/>
    <w:next w:val="Normal"/>
    <w:link w:val="SalutationChar"/>
    <w:rsid w:val="00023134"/>
  </w:style>
  <w:style w:type="character" w:customStyle="1" w:styleId="SalutationChar">
    <w:name w:val="Salutation Char"/>
    <w:basedOn w:val="DefaultParagraphFont"/>
    <w:link w:val="Salutation"/>
    <w:rsid w:val="00023134"/>
    <w:rPr>
      <w:color w:val="000000"/>
      <w:lang w:eastAsia="ja-JP"/>
    </w:rPr>
  </w:style>
  <w:style w:type="paragraph" w:styleId="Signature">
    <w:name w:val="Signature"/>
    <w:basedOn w:val="Normal"/>
    <w:link w:val="SignatureChar"/>
    <w:rsid w:val="00023134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023134"/>
    <w:rPr>
      <w:color w:val="000000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0231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2313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rsid w:val="00023134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023134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23134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23134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rsid w:val="000231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3134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3329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Ericsson User</cp:lastModifiedBy>
  <cp:revision>3</cp:revision>
  <cp:lastPrinted>2000-02-29T11:31:00Z</cp:lastPrinted>
  <dcterms:created xsi:type="dcterms:W3CDTF">2022-05-10T15:50:00Z</dcterms:created>
  <dcterms:modified xsi:type="dcterms:W3CDTF">2022-05-10T15:59:00Z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