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8F3C" w14:textId="693A1888" w:rsidR="008527B2" w:rsidRPr="00F25496" w:rsidRDefault="008527B2" w:rsidP="005108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9133986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7E79E9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010A49" w:rsidRPr="00F25496">
        <w:rPr>
          <w:b/>
          <w:i/>
          <w:noProof/>
          <w:sz w:val="28"/>
        </w:rPr>
        <w:t>2</w:t>
      </w:r>
      <w:r w:rsidR="00010A49">
        <w:rPr>
          <w:b/>
          <w:i/>
          <w:noProof/>
          <w:sz w:val="28"/>
        </w:rPr>
        <w:t>2</w:t>
      </w:r>
      <w:r w:rsidR="007E79E9">
        <w:rPr>
          <w:b/>
          <w:i/>
          <w:noProof/>
          <w:sz w:val="28"/>
        </w:rPr>
        <w:t>3</w:t>
      </w:r>
      <w:r w:rsidR="007D33F1">
        <w:rPr>
          <w:b/>
          <w:i/>
          <w:noProof/>
          <w:sz w:val="28"/>
        </w:rPr>
        <w:t>421</w:t>
      </w:r>
    </w:p>
    <w:p w14:paraId="35841F80" w14:textId="77777777" w:rsidR="007E79E9" w:rsidRDefault="00532BDF" w:rsidP="007E79E9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7E79E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E79E9">
        <w:rPr>
          <w:b/>
          <w:noProof/>
          <w:sz w:val="24"/>
        </w:rPr>
        <w:t xml:space="preserve">, </w:t>
      </w:r>
      <w:fldSimple w:instr=" DOCPROPERTY  Country  \* MERGEFORMAT "/>
      <w:r w:rsidR="007E79E9">
        <w:rPr>
          <w:b/>
          <w:noProof/>
          <w:sz w:val="24"/>
        </w:rPr>
        <w:t xml:space="preserve">, </w:t>
      </w:r>
      <w:fldSimple w:instr=" DOCPROPERTY  StartDate  \* MERGEFORMAT ">
        <w:r w:rsidR="007E79E9">
          <w:rPr>
            <w:b/>
            <w:noProof/>
            <w:sz w:val="24"/>
          </w:rPr>
          <w:t>9th May 2022</w:t>
        </w:r>
      </w:fldSimple>
      <w:r w:rsidR="007E79E9">
        <w:rPr>
          <w:b/>
          <w:noProof/>
          <w:sz w:val="24"/>
        </w:rPr>
        <w:t xml:space="preserve"> - </w:t>
      </w:r>
      <w:fldSimple w:instr=" DOCPROPERTY  EndDate  \* MERGEFORMAT ">
        <w:r w:rsidR="007E79E9">
          <w:rPr>
            <w:b/>
            <w:noProof/>
            <w:sz w:val="24"/>
          </w:rPr>
          <w:t>17th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2BCE11" w:rsidR="001E41F3" w:rsidRPr="00410371" w:rsidRDefault="005D0506" w:rsidP="0059786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62E">
              <w:rPr>
                <w:b/>
                <w:noProof/>
                <w:sz w:val="28"/>
              </w:rPr>
              <w:t>5</w:t>
            </w:r>
            <w:r w:rsidR="00597865">
              <w:rPr>
                <w:b/>
                <w:noProof/>
                <w:sz w:val="28"/>
              </w:rPr>
              <w:t>3</w:t>
            </w:r>
            <w:r w:rsidR="00B5262E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3E8ED51" w:rsidR="001E41F3" w:rsidRPr="00410371" w:rsidRDefault="009278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</w:t>
            </w:r>
            <w:r w:rsidR="007D33F1">
              <w:rPr>
                <w:b/>
                <w:noProof/>
                <w:sz w:val="28"/>
                <w:lang w:eastAsia="zh-CN"/>
              </w:rPr>
              <w:t>15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519FB7" w:rsidR="001E41F3" w:rsidRPr="00410371" w:rsidRDefault="0065409C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662BA4" w:rsidR="001E41F3" w:rsidRPr="00410371" w:rsidRDefault="0082156A" w:rsidP="008527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93034">
              <w:rPr>
                <w:b/>
                <w:noProof/>
                <w:sz w:val="28"/>
              </w:rPr>
              <w:t>7.</w:t>
            </w:r>
            <w:r w:rsidR="0065409C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92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283"/>
        <w:gridCol w:w="709"/>
        <w:gridCol w:w="284"/>
        <w:gridCol w:w="2126"/>
        <w:gridCol w:w="283"/>
        <w:gridCol w:w="1418"/>
        <w:gridCol w:w="283"/>
      </w:tblGrid>
      <w:tr w:rsidR="00764081" w14:paraId="0EE45D52" w14:textId="77777777" w:rsidTr="009F0887">
        <w:tc>
          <w:tcPr>
            <w:tcW w:w="2835" w:type="dxa"/>
          </w:tcPr>
          <w:p w14:paraId="59860FA1" w14:textId="77777777" w:rsidR="00764081" w:rsidRDefault="00764081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128383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shd w:val="pct25" w:color="FFFF00" w:fill="auto"/>
          </w:tcPr>
          <w:p w14:paraId="2A4B950E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2D477B22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F148435" w:rsidR="00764081" w:rsidRDefault="0076408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2D50A23" w:rsidR="001E41F3" w:rsidRDefault="00B5262E" w:rsidP="00AA6DFD">
            <w:pPr>
              <w:pStyle w:val="CRCoverPage"/>
              <w:spacing w:after="0"/>
              <w:rPr>
                <w:noProof/>
              </w:rPr>
            </w:pPr>
            <w:r w:rsidRPr="00B5262E">
              <w:rPr>
                <w:noProof/>
              </w:rPr>
              <w:t>Rel-17 TS 28.</w:t>
            </w:r>
            <w:r w:rsidR="00AA6DFD" w:rsidRPr="00B5262E">
              <w:rPr>
                <w:noProof/>
              </w:rPr>
              <w:t>5</w:t>
            </w:r>
            <w:r w:rsidR="00AA6DFD">
              <w:rPr>
                <w:noProof/>
              </w:rPr>
              <w:t>3</w:t>
            </w:r>
            <w:r w:rsidR="00AA6DFD" w:rsidRPr="00B5262E">
              <w:rPr>
                <w:noProof/>
              </w:rPr>
              <w:t xml:space="preserve">1 </w:t>
            </w:r>
            <w:r w:rsidR="00AA6DFD" w:rsidRPr="00AA6DFD">
              <w:rPr>
                <w:noProof/>
              </w:rPr>
              <w:t xml:space="preserve">Update </w:t>
            </w:r>
            <w:r w:rsidR="00F84F8D">
              <w:rPr>
                <w:noProof/>
              </w:rPr>
              <w:t>operations of allocateNsi, allocateNssi, deallocateNsi, deallocateNssi</w:t>
            </w:r>
            <w:r w:rsidR="00AA6DFD" w:rsidRPr="00AA6DFD">
              <w:rPr>
                <w:noProof/>
              </w:rPr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8AFB7C" w:rsidR="001E41F3" w:rsidRDefault="000D1A0E" w:rsidP="00FB758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 </w:t>
            </w:r>
            <w:r w:rsidR="00265564"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95FAD6" w:rsidR="001E41F3" w:rsidRDefault="000D1A0E" w:rsidP="006024E3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0D7406"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C5F61" w:rsidR="001E41F3" w:rsidRDefault="001D3C4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16E5">
              <w:t>eNETSLICE_PRO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39CA4C" w:rsidR="001E41F3" w:rsidRDefault="00AF3A5F" w:rsidP="008527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527B2">
              <w:rPr>
                <w:noProof/>
              </w:rPr>
              <w:t>2-</w:t>
            </w:r>
            <w:r w:rsidR="009E21C5">
              <w:rPr>
                <w:noProof/>
              </w:rPr>
              <w:t>0</w:t>
            </w:r>
            <w:r w:rsidR="00BE5704">
              <w:rPr>
                <w:noProof/>
              </w:rPr>
              <w:t>4</w:t>
            </w:r>
            <w:r w:rsidR="00DC1F1F">
              <w:rPr>
                <w:noProof/>
              </w:rPr>
              <w:t>-</w:t>
            </w:r>
            <w:r w:rsidR="00056498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1A594C" w:rsidR="001E41F3" w:rsidRDefault="00F711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640524" w14:textId="77777777" w:rsidR="00363445" w:rsidRDefault="008F337B" w:rsidP="008F337B">
            <w:pPr>
              <w:jc w:val="both"/>
            </w:pPr>
            <w:r>
              <w:t xml:space="preserve">The </w:t>
            </w:r>
            <w:r w:rsidR="00074EB0">
              <w:t xml:space="preserve">serviceProfile and SliceProfile are attributes not IOC, hence they </w:t>
            </w:r>
            <w:r w:rsidR="009C5409">
              <w:t>shall</w:t>
            </w:r>
            <w:r w:rsidR="00074EB0">
              <w:t xml:space="preserve"> not be created as resource</w:t>
            </w:r>
            <w:r w:rsidR="00B12388">
              <w:t>, and need not to be created</w:t>
            </w:r>
            <w:r w:rsidR="00D02851">
              <w:t xml:space="preserve"> for </w:t>
            </w:r>
            <w:r w:rsidR="00683D83">
              <w:t xml:space="preserve">NetworkSlice, NetworkSliceSubnet provisioning. </w:t>
            </w:r>
          </w:p>
          <w:p w14:paraId="6A4B9F72" w14:textId="77777777" w:rsidR="00FA4732" w:rsidRDefault="00FA4732" w:rsidP="008F337B">
            <w:pPr>
              <w:jc w:val="both"/>
              <w:rPr>
                <w:ins w:id="2" w:author="Sean Sun" w:date="2022-05-09T22:59:00Z"/>
              </w:rPr>
            </w:pPr>
            <w:r>
              <w:t xml:space="preserve">As for </w:t>
            </w:r>
            <w:r w:rsidR="000676A1" w:rsidRPr="000676A1">
              <w:t>the allocation logic in the NSMF and NSSMF</w:t>
            </w:r>
            <w:r>
              <w:t xml:space="preserve">, no need to have </w:t>
            </w:r>
            <w:r w:rsidR="00666F71">
              <w:t xml:space="preserve">ServiceProfile/SliceProfile as intermediate resource. </w:t>
            </w:r>
          </w:p>
          <w:p w14:paraId="708AA7DE" w14:textId="7AD759E0" w:rsidR="00C8502A" w:rsidRPr="008F337B" w:rsidRDefault="00C8502A" w:rsidP="008F337B">
            <w:pPr>
              <w:jc w:val="both"/>
              <w:rPr>
                <w:lang w:eastAsia="zh-CN"/>
              </w:rPr>
            </w:pPr>
            <w:ins w:id="3" w:author="Sean Sun" w:date="2022-05-09T22:59:00Z">
              <w:r>
                <w:t>In addition, the stage2</w:t>
              </w:r>
              <w:r w:rsidR="00D3358D">
                <w:t xml:space="preserve"> 6.5.3.1/6.5.4.1</w:t>
              </w:r>
              <w:r>
                <w:t xml:space="preserve"> is not aligned with </w:t>
              </w:r>
            </w:ins>
            <w:ins w:id="4" w:author="Sean Sun" w:date="2022-05-09T23:00:00Z">
              <w:r w:rsidR="00235AE3">
                <w:t>5.1.3/5.1.4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3A1883E" w14:textId="77777777" w:rsidR="00780A01" w:rsidRDefault="005C6882" w:rsidP="008F337B">
            <w:pPr>
              <w:pStyle w:val="CRCoverPage"/>
              <w:spacing w:after="0"/>
              <w:rPr>
                <w:ins w:id="5" w:author="Sean Sun" w:date="2022-05-10T10:39:00Z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337B" w:rsidRPr="008C6E64">
              <w:rPr>
                <w:rFonts w:ascii="Times New Roman" w:hAnsi="Times New Roman" w:hint="eastAsia"/>
              </w:rPr>
              <w:t>U</w:t>
            </w:r>
            <w:r w:rsidR="008F337B" w:rsidRPr="008C6E64">
              <w:rPr>
                <w:rFonts w:ascii="Times New Roman" w:hAnsi="Times New Roman"/>
              </w:rPr>
              <w:t xml:space="preserve">pdate the procedure of </w:t>
            </w:r>
            <w:r w:rsidR="00E6126E">
              <w:rPr>
                <w:rFonts w:ascii="Times New Roman" w:hAnsi="Times New Roman"/>
              </w:rPr>
              <w:t xml:space="preserve">the </w:t>
            </w:r>
            <w:proofErr w:type="spellStart"/>
            <w:r w:rsidR="00E6126E">
              <w:rPr>
                <w:rFonts w:ascii="Times New Roman" w:hAnsi="Times New Roman"/>
              </w:rPr>
              <w:t>allocat</w:t>
            </w:r>
            <w:r w:rsidR="001D4A76">
              <w:rPr>
                <w:rFonts w:ascii="Times New Roman" w:hAnsi="Times New Roman"/>
              </w:rPr>
              <w:t>eNsi,deallocateNsi</w:t>
            </w:r>
            <w:proofErr w:type="spellEnd"/>
            <w:r w:rsidR="001D4A76">
              <w:rPr>
                <w:rFonts w:ascii="Times New Roman" w:hAnsi="Times New Roman"/>
              </w:rPr>
              <w:t>, allocate</w:t>
            </w:r>
            <w:r w:rsidR="00D02851">
              <w:rPr>
                <w:rFonts w:ascii="Times New Roman" w:hAnsi="Times New Roman"/>
              </w:rPr>
              <w:t>Nssi and deallocateNssi</w:t>
            </w:r>
            <w:r w:rsidR="00E6126E">
              <w:rPr>
                <w:rFonts w:ascii="Times New Roman" w:hAnsi="Times New Roman"/>
              </w:rPr>
              <w:t xml:space="preserve"> </w:t>
            </w:r>
            <w:r w:rsidR="00720CFA">
              <w:rPr>
                <w:rFonts w:ascii="Times New Roman" w:hAnsi="Times New Roman"/>
              </w:rPr>
              <w:t>stage3</w:t>
            </w:r>
            <w:r w:rsidR="009B7D34">
              <w:rPr>
                <w:rFonts w:ascii="Times New Roman" w:hAnsi="Times New Roman"/>
              </w:rPr>
              <w:t xml:space="preserve"> and message flow.</w:t>
            </w:r>
          </w:p>
          <w:p w14:paraId="6593B9CB" w14:textId="77777777" w:rsidR="00C804FB" w:rsidRDefault="00C804FB" w:rsidP="008F337B">
            <w:pPr>
              <w:pStyle w:val="CRCoverPage"/>
              <w:spacing w:after="0"/>
              <w:rPr>
                <w:ins w:id="6" w:author="Sean Sun" w:date="2022-05-10T10:41:00Z"/>
                <w:rFonts w:ascii="Times New Roman" w:hAnsi="Times New Roman"/>
              </w:rPr>
            </w:pPr>
            <w:ins w:id="7" w:author="Sean Sun" w:date="2022-05-10T10:39:00Z">
              <w:r>
                <w:rPr>
                  <w:rFonts w:ascii="Times New Roman" w:hAnsi="Times New Roman"/>
                </w:rPr>
                <w:t>Update stage2 to be consistent with use case description.</w:t>
              </w:r>
            </w:ins>
          </w:p>
          <w:p w14:paraId="31C656EC" w14:textId="5613401D" w:rsidR="00451BBF" w:rsidRDefault="00451BBF" w:rsidP="008F337B">
            <w:pPr>
              <w:pStyle w:val="CRCoverPage"/>
              <w:spacing w:after="0"/>
              <w:rPr>
                <w:noProof/>
                <w:lang w:eastAsia="zh-CN"/>
              </w:rPr>
            </w:pPr>
            <w:ins w:id="8" w:author="Sean Sun" w:date="2022-05-10T10:41:00Z">
              <w:r>
                <w:rPr>
                  <w:rFonts w:ascii="Times New Roman" w:hAnsi="Times New Roman"/>
                </w:rPr>
                <w:t>Fix incorrect return</w:t>
              </w:r>
              <w:r w:rsidR="00DA7401">
                <w:rPr>
                  <w:rFonts w:ascii="Times New Roman" w:hAnsi="Times New Roman"/>
                </w:rPr>
                <w:t xml:space="preserve"> in deallocateNsi and deallocateNssi.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95DE62" w:rsidR="001E41F3" w:rsidRDefault="00E6126E" w:rsidP="007245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D4A76">
              <w:rPr>
                <w:rFonts w:ascii="Times New Roman" w:hAnsi="Times New Roman"/>
              </w:rPr>
              <w:t>Incorrect</w:t>
            </w:r>
            <w:r w:rsidR="00CF719C" w:rsidRPr="001D4A76">
              <w:rPr>
                <w:rFonts w:ascii="Times New Roman" w:hAnsi="Times New Roman"/>
              </w:rPr>
              <w:t>/incomplete</w:t>
            </w:r>
            <w:r w:rsidRPr="001D4A76">
              <w:rPr>
                <w:rFonts w:ascii="Times New Roman" w:hAnsi="Times New Roman"/>
              </w:rPr>
              <w:t xml:space="preserve"> standards </w:t>
            </w:r>
            <w:r w:rsidR="00CF719C" w:rsidRPr="001D4A76">
              <w:rPr>
                <w:rFonts w:ascii="Times New Roman" w:hAnsi="Times New Roman"/>
              </w:rPr>
              <w:t>is not implementable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7E8CE7" w:rsidR="001E41F3" w:rsidRDefault="006E39D4" w:rsidP="00EB4E98">
            <w:pPr>
              <w:pStyle w:val="CRCoverPage"/>
              <w:spacing w:after="0"/>
              <w:rPr>
                <w:noProof/>
                <w:lang w:eastAsia="zh-CN"/>
              </w:rPr>
            </w:pPr>
            <w:ins w:id="9" w:author="Sean Sun" w:date="2022-05-09T22:58:00Z">
              <w:r>
                <w:rPr>
                  <w:noProof/>
                  <w:lang w:eastAsia="zh-CN"/>
                </w:rPr>
                <w:t xml:space="preserve">6.5.3.1, 6.5.4.1, </w:t>
              </w:r>
            </w:ins>
            <w:r w:rsidR="00A64BD7">
              <w:rPr>
                <w:noProof/>
                <w:lang w:eastAsia="zh-CN"/>
              </w:rPr>
              <w:t>9.1.1.2, 9.1.1.3, 9.2.1.2,9.2.1.3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15C2EC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627562" w:rsidR="009278CF" w:rsidRDefault="009278CF" w:rsidP="00A64BD7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575B1007" w14:textId="77777777" w:rsidTr="00F53A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86759F" w14:textId="20891408" w:rsidR="0025141C" w:rsidRDefault="0025141C" w:rsidP="00F53A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07DF2055" w14:textId="77777777" w:rsidR="00A6391E" w:rsidRPr="00343FC5" w:rsidRDefault="00A6391E" w:rsidP="00A6391E">
      <w:pPr>
        <w:pStyle w:val="Heading4"/>
      </w:pPr>
      <w:bookmarkStart w:id="10" w:name="_Toc19715529"/>
      <w:bookmarkStart w:id="11" w:name="_Toc51326727"/>
      <w:bookmarkStart w:id="12" w:name="_Toc51326844"/>
      <w:bookmarkStart w:id="13" w:name="_Toc97823997"/>
      <w:r w:rsidRPr="00343FC5">
        <w:t>6.5.3.1</w:t>
      </w:r>
      <w:r w:rsidRPr="00343FC5">
        <w:tab/>
        <w:t>Description</w:t>
      </w:r>
      <w:bookmarkEnd w:id="10"/>
      <w:bookmarkEnd w:id="11"/>
      <w:bookmarkEnd w:id="12"/>
      <w:bookmarkEnd w:id="13"/>
    </w:p>
    <w:p w14:paraId="38F108D6" w14:textId="0A94EC95" w:rsidR="0011379A" w:rsidRDefault="00A6391E" w:rsidP="00186448">
      <w:pPr>
        <w:rPr>
          <w:sz w:val="24"/>
        </w:rPr>
      </w:pPr>
      <w:r w:rsidRPr="00343FC5">
        <w:t xml:space="preserve">This operation is invoked by </w:t>
      </w:r>
      <w:r>
        <w:rPr>
          <w:rFonts w:ascii="Courier New" w:hAnsi="Courier New" w:cs="Courier New"/>
        </w:rPr>
        <w:t>network slice provisioning MnS</w:t>
      </w:r>
      <w:r w:rsidRPr="00343FC5">
        <w:t xml:space="preserve"> consumer to request the provider to deallocate </w:t>
      </w:r>
      <w:del w:id="14" w:author="Sean Sun" w:date="2022-05-09T22:58:00Z">
        <w:r w:rsidRPr="00343FC5" w:rsidDel="006E39D4">
          <w:delText xml:space="preserve">a </w:delText>
        </w:r>
        <w:r w:rsidDel="006E39D4">
          <w:delText xml:space="preserve">service profile in </w:delText>
        </w:r>
      </w:del>
      <w:r>
        <w:t>an</w:t>
      </w:r>
      <w:r w:rsidRPr="00343FC5">
        <w:t xml:space="preserve"> NSI. The provider may terminate the requested NSI or modify the requested NSI without termination to satisfy the request.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6391E" w14:paraId="6F3952C0" w14:textId="77777777" w:rsidTr="00D0542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0CE852" w14:textId="77777777" w:rsidR="00A6391E" w:rsidRDefault="00A6391E" w:rsidP="00D054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2D83F5A5" w14:textId="77777777" w:rsidR="00186448" w:rsidRPr="00343FC5" w:rsidRDefault="00186448" w:rsidP="00186448">
      <w:pPr>
        <w:pStyle w:val="Heading4"/>
      </w:pPr>
      <w:bookmarkStart w:id="15" w:name="_Toc19715533"/>
      <w:bookmarkStart w:id="16" w:name="_Toc51326731"/>
      <w:bookmarkStart w:id="17" w:name="_Toc51326848"/>
      <w:bookmarkStart w:id="18" w:name="_Toc97824001"/>
      <w:r w:rsidRPr="00343FC5">
        <w:t>6.</w:t>
      </w:r>
      <w:r w:rsidRPr="00343FC5">
        <w:rPr>
          <w:rFonts w:hint="eastAsia"/>
        </w:rPr>
        <w:t>5</w:t>
      </w:r>
      <w:r w:rsidRPr="00343FC5">
        <w:t>.4.1</w:t>
      </w:r>
      <w:r w:rsidRPr="00343FC5">
        <w:tab/>
        <w:t>Description</w:t>
      </w:r>
      <w:bookmarkEnd w:id="15"/>
      <w:bookmarkEnd w:id="16"/>
      <w:bookmarkEnd w:id="17"/>
      <w:bookmarkEnd w:id="18"/>
    </w:p>
    <w:p w14:paraId="3A73905C" w14:textId="4FF60E3D" w:rsidR="00186448" w:rsidRPr="00343FC5" w:rsidRDefault="00186448" w:rsidP="00186448">
      <w:r w:rsidRPr="00343FC5">
        <w:t xml:space="preserve">This operation is invoked by </w:t>
      </w:r>
      <w:r>
        <w:rPr>
          <w:rFonts w:ascii="Courier New" w:hAnsi="Courier New" w:cs="Courier New"/>
        </w:rPr>
        <w:t>network slice subnet provisioning MnS</w:t>
      </w:r>
      <w:r w:rsidRPr="00343FC5">
        <w:t xml:space="preserve"> consumer to request the provider to deallocate </w:t>
      </w:r>
      <w:del w:id="19" w:author="Sean Sun" w:date="2022-05-09T22:58:00Z">
        <w:r w:rsidRPr="00343FC5" w:rsidDel="006E39D4">
          <w:delText xml:space="preserve">a slice </w:delText>
        </w:r>
        <w:r w:rsidRPr="00F459D7" w:rsidDel="006E39D4">
          <w:delText xml:space="preserve">profile in </w:delText>
        </w:r>
      </w:del>
      <w:r w:rsidRPr="00F459D7">
        <w:t>an</w:t>
      </w:r>
      <w:r w:rsidRPr="00343FC5">
        <w:t xml:space="preserve"> NSSI. The provider may terminate the requested NSSI or modify the requested NSSI without termination to satisfy the request.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1379A" w14:paraId="03394B92" w14:textId="77777777" w:rsidTr="00D0542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14B38F" w14:textId="77777777" w:rsidR="0011379A" w:rsidRDefault="0011379A" w:rsidP="00D054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620E643C" w14:textId="5769465E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r w:rsidRPr="00A213A8">
        <w:rPr>
          <w:sz w:val="24"/>
        </w:rPr>
        <w:t>9.1.1.2</w:t>
      </w:r>
      <w:r w:rsidRPr="00A213A8">
        <w:rPr>
          <w:sz w:val="24"/>
        </w:rPr>
        <w:tab/>
        <w:t xml:space="preserve">Operation </w:t>
      </w:r>
      <w:r w:rsidRPr="00A213A8">
        <w:rPr>
          <w:rFonts w:ascii="Courier New" w:hAnsi="Courier New" w:cs="Courier New"/>
          <w:sz w:val="24"/>
        </w:rPr>
        <w:t>allocateNsi</w:t>
      </w:r>
    </w:p>
    <w:p w14:paraId="5D2836E0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A213A8">
        <w:t>This operation is to allocate a network slice instance provided by the service provider</w:t>
      </w:r>
      <w:r w:rsidRPr="00A213A8">
        <w:rPr>
          <w:rFonts w:hint="eastAsia"/>
          <w:lang w:eastAsia="zh-CN"/>
        </w:rPr>
        <w:t xml:space="preserve">, </w:t>
      </w:r>
      <w:r w:rsidRPr="00A213A8">
        <w:rPr>
          <w:lang w:eastAsia="zh-CN"/>
        </w:rPr>
        <w:t>the network slice instance may be new or existing</w:t>
      </w:r>
      <w:r w:rsidRPr="00A213A8">
        <w:t>.</w:t>
      </w:r>
    </w:p>
    <w:p w14:paraId="6ACE0A7C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9.1.2-1: Mapping of IS operation input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378"/>
        <w:gridCol w:w="1998"/>
        <w:gridCol w:w="2426"/>
        <w:gridCol w:w="974"/>
      </w:tblGrid>
      <w:tr w:rsidR="002429A4" w:rsidRPr="00A213A8" w14:paraId="554F88D0" w14:textId="77777777" w:rsidTr="00C17669">
        <w:tc>
          <w:tcPr>
            <w:tcW w:w="2678" w:type="dxa"/>
            <w:shd w:val="clear" w:color="auto" w:fill="auto"/>
          </w:tcPr>
          <w:p w14:paraId="7D75327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397" w:type="dxa"/>
          </w:tcPr>
          <w:p w14:paraId="141D6C4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52" w:type="dxa"/>
          </w:tcPr>
          <w:p w14:paraId="47CF9511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503" w:type="dxa"/>
          </w:tcPr>
          <w:p w14:paraId="01968CA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7" w:type="dxa"/>
            <w:shd w:val="clear" w:color="auto" w:fill="auto"/>
          </w:tcPr>
          <w:p w14:paraId="079E0C6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6BDDEAAC" w14:textId="77777777" w:rsidTr="00C17669">
        <w:tc>
          <w:tcPr>
            <w:tcW w:w="2678" w:type="dxa"/>
            <w:shd w:val="clear" w:color="auto" w:fill="auto"/>
          </w:tcPr>
          <w:p w14:paraId="6740896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proofErr w:type="spellStart"/>
            <w:r w:rsidRPr="00A213A8">
              <w:rPr>
                <w:sz w:val="18"/>
                <w:szCs w:val="18"/>
                <w:lang w:eastAsia="zh-CN"/>
              </w:rPr>
              <w:t>attributeListIn</w:t>
            </w:r>
            <w:proofErr w:type="spellEnd"/>
          </w:p>
        </w:tc>
        <w:tc>
          <w:tcPr>
            <w:tcW w:w="1397" w:type="dxa"/>
          </w:tcPr>
          <w:p w14:paraId="31E379D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52" w:type="dxa"/>
          </w:tcPr>
          <w:p w14:paraId="7EC56BD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503" w:type="dxa"/>
          </w:tcPr>
          <w:p w14:paraId="76C70F4A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rFonts w:cs="Arial"/>
                <w:sz w:val="18"/>
              </w:rPr>
              <w:t>n/a</w:t>
            </w:r>
          </w:p>
        </w:tc>
        <w:tc>
          <w:tcPr>
            <w:tcW w:w="977" w:type="dxa"/>
            <w:shd w:val="clear" w:color="auto" w:fill="auto"/>
          </w:tcPr>
          <w:p w14:paraId="4DA2713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M</w:t>
            </w:r>
          </w:p>
        </w:tc>
      </w:tr>
    </w:tbl>
    <w:p w14:paraId="3B80C252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14:paraId="55AB84C0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9.1.2-2: Mapping of IS operation output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904"/>
        <w:gridCol w:w="2069"/>
        <w:gridCol w:w="2542"/>
        <w:gridCol w:w="976"/>
      </w:tblGrid>
      <w:tr w:rsidR="002429A4" w:rsidRPr="00A213A8" w14:paraId="0B6409B1" w14:textId="77777777" w:rsidTr="00C17669">
        <w:tc>
          <w:tcPr>
            <w:tcW w:w="1917" w:type="dxa"/>
            <w:shd w:val="clear" w:color="auto" w:fill="auto"/>
          </w:tcPr>
          <w:p w14:paraId="3010A619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958" w:type="dxa"/>
          </w:tcPr>
          <w:p w14:paraId="09C0D996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133" w:type="dxa"/>
          </w:tcPr>
          <w:p w14:paraId="4668146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619" w:type="dxa"/>
          </w:tcPr>
          <w:p w14:paraId="21E477A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80" w:type="dxa"/>
            <w:shd w:val="clear" w:color="auto" w:fill="auto"/>
          </w:tcPr>
          <w:p w14:paraId="54CE5A1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0660228B" w14:textId="77777777" w:rsidTr="00C17669">
        <w:tc>
          <w:tcPr>
            <w:tcW w:w="1917" w:type="dxa"/>
            <w:shd w:val="clear" w:color="auto" w:fill="auto"/>
          </w:tcPr>
          <w:p w14:paraId="17D4882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proofErr w:type="spellStart"/>
            <w:r w:rsidRPr="00A213A8">
              <w:rPr>
                <w:sz w:val="18"/>
                <w:lang w:eastAsia="zh-CN"/>
              </w:rPr>
              <w:t>attributeListOut</w:t>
            </w:r>
            <w:proofErr w:type="spellEnd"/>
          </w:p>
        </w:tc>
        <w:tc>
          <w:tcPr>
            <w:tcW w:w="1958" w:type="dxa"/>
          </w:tcPr>
          <w:p w14:paraId="4F77B9C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3" w:type="dxa"/>
          </w:tcPr>
          <w:p w14:paraId="3F1FB67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19" w:type="dxa"/>
          </w:tcPr>
          <w:p w14:paraId="3EA756D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rFonts w:cs="Arial"/>
                <w:sz w:val="18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34BB094A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M</w:t>
            </w:r>
          </w:p>
        </w:tc>
      </w:tr>
      <w:tr w:rsidR="002429A4" w:rsidRPr="00A213A8" w14:paraId="373B6FC6" w14:textId="77777777" w:rsidTr="00C17669">
        <w:tc>
          <w:tcPr>
            <w:tcW w:w="1917" w:type="dxa"/>
            <w:vMerge w:val="restart"/>
            <w:shd w:val="clear" w:color="auto" w:fill="auto"/>
          </w:tcPr>
          <w:p w14:paraId="3119ECF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status</w:t>
            </w:r>
          </w:p>
        </w:tc>
        <w:tc>
          <w:tcPr>
            <w:tcW w:w="1958" w:type="dxa"/>
          </w:tcPr>
          <w:p w14:paraId="4AA56C1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status codes</w:t>
            </w:r>
          </w:p>
        </w:tc>
        <w:tc>
          <w:tcPr>
            <w:tcW w:w="2133" w:type="dxa"/>
          </w:tcPr>
          <w:p w14:paraId="47319C4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19" w:type="dxa"/>
          </w:tcPr>
          <w:p w14:paraId="55463B4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025CA53B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M</w:t>
            </w:r>
          </w:p>
        </w:tc>
      </w:tr>
      <w:tr w:rsidR="002429A4" w:rsidRPr="00A213A8" w14:paraId="07B5BFBE" w14:textId="77777777" w:rsidTr="00C17669">
        <w:tc>
          <w:tcPr>
            <w:tcW w:w="1917" w:type="dxa"/>
            <w:vMerge/>
            <w:shd w:val="clear" w:color="auto" w:fill="auto"/>
          </w:tcPr>
          <w:p w14:paraId="7E3BC04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</w:p>
        </w:tc>
        <w:tc>
          <w:tcPr>
            <w:tcW w:w="1958" w:type="dxa"/>
          </w:tcPr>
          <w:p w14:paraId="554BF08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3" w:type="dxa"/>
          </w:tcPr>
          <w:p w14:paraId="5D5766C0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</w:t>
            </w:r>
          </w:p>
        </w:tc>
        <w:tc>
          <w:tcPr>
            <w:tcW w:w="2619" w:type="dxa"/>
          </w:tcPr>
          <w:p w14:paraId="7D0DA951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ErrorResponse</w:t>
            </w:r>
          </w:p>
        </w:tc>
        <w:tc>
          <w:tcPr>
            <w:tcW w:w="980" w:type="dxa"/>
            <w:shd w:val="clear" w:color="auto" w:fill="auto"/>
          </w:tcPr>
          <w:p w14:paraId="102572E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O</w:t>
            </w:r>
          </w:p>
        </w:tc>
      </w:tr>
      <w:tr w:rsidR="002429A4" w:rsidRPr="00A213A8" w14:paraId="4F00EE11" w14:textId="77777777" w:rsidTr="00C17669">
        <w:tc>
          <w:tcPr>
            <w:tcW w:w="1917" w:type="dxa"/>
            <w:shd w:val="clear" w:color="auto" w:fill="auto"/>
          </w:tcPr>
          <w:p w14:paraId="62899BD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networkSliceDN</w:t>
            </w:r>
          </w:p>
        </w:tc>
        <w:tc>
          <w:tcPr>
            <w:tcW w:w="1958" w:type="dxa"/>
          </w:tcPr>
          <w:p w14:paraId="542D3DD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</w:t>
            </w:r>
            <w:r w:rsidRPr="00A213A8">
              <w:rPr>
                <w:rFonts w:hint="eastAsia"/>
                <w:sz w:val="18"/>
                <w:lang w:eastAsia="zh-CN"/>
              </w:rPr>
              <w:t xml:space="preserve">esponse </w:t>
            </w:r>
            <w:r w:rsidRPr="00A213A8">
              <w:rPr>
                <w:sz w:val="18"/>
                <w:lang w:eastAsia="zh-CN"/>
              </w:rPr>
              <w:t>body</w:t>
            </w:r>
          </w:p>
        </w:tc>
        <w:tc>
          <w:tcPr>
            <w:tcW w:w="2133" w:type="dxa"/>
          </w:tcPr>
          <w:p w14:paraId="66A9F85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19" w:type="dxa"/>
          </w:tcPr>
          <w:p w14:paraId="21A8BA8F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Resource</w:t>
            </w:r>
          </w:p>
        </w:tc>
        <w:tc>
          <w:tcPr>
            <w:tcW w:w="980" w:type="dxa"/>
            <w:shd w:val="clear" w:color="auto" w:fill="auto"/>
          </w:tcPr>
          <w:p w14:paraId="6109C61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rFonts w:hint="eastAsia"/>
                <w:sz w:val="18"/>
                <w:lang w:eastAsia="zh-CN"/>
              </w:rPr>
              <w:t>M</w:t>
            </w:r>
          </w:p>
        </w:tc>
      </w:tr>
    </w:tbl>
    <w:p w14:paraId="71B9E53A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eastAsia="zh-CN"/>
        </w:rPr>
      </w:pPr>
    </w:p>
    <w:p w14:paraId="039BE739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A213A8">
        <w:rPr>
          <w:lang w:eastAsia="zh-CN"/>
        </w:rPr>
        <w:t>The message flow for allocation is as follows:</w:t>
      </w:r>
    </w:p>
    <w:p w14:paraId="0F0220A5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1.</w:t>
      </w:r>
      <w:r w:rsidRPr="00A213A8">
        <w:tab/>
        <w:t>The MnS consumer sends a HTTP POST request to the MnS producer.</w:t>
      </w:r>
    </w:p>
    <w:p w14:paraId="5FAB107D" w14:textId="3BABCD45" w:rsidR="002429A4" w:rsidRPr="00A31F0C" w:rsidDel="00074EB0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20" w:author="Sean Sun" w:date="2022-04-28T16:43:00Z"/>
        </w:rPr>
      </w:pPr>
      <w:del w:id="21" w:author="Sean Sun" w:date="2022-04-28T16:43:00Z">
        <w:r w:rsidRPr="00A213A8" w:rsidDel="00074EB0">
          <w:delText xml:space="preserve">- </w:delText>
        </w:r>
        <w:r w:rsidRPr="00A31F0C" w:rsidDel="00074EB0">
          <w:delText>The target URI is equal to the concatenation of URI of the parent resource of resource to be created, and the resource (in this case ServiceProfile) to be created.</w:delText>
        </w:r>
      </w:del>
    </w:p>
    <w:p w14:paraId="40A46E3E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>- The message body shall carry the complete representation of the resource to be created. The resource identifier shall be absent or carry null semantics.</w:t>
      </w:r>
    </w:p>
    <w:p w14:paraId="7F260A66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2.</w:t>
      </w:r>
      <w:r w:rsidRPr="00A213A8">
        <w:tab/>
        <w:t>The MnS producer sends a HTTP POST response to the MnS consumer.</w:t>
      </w:r>
    </w:p>
    <w:p w14:paraId="7169EF00" w14:textId="57F0A25C" w:rsidR="002429A4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>- On success, "201 Created" shall be returned</w:t>
      </w:r>
      <w:ins w:id="22" w:author="Sean Sun" w:date="2022-05-10T10:43:00Z">
        <w:r w:rsidR="00437925">
          <w:t xml:space="preserve"> </w:t>
        </w:r>
        <w:r w:rsidR="00437925" w:rsidRPr="00437925">
          <w:rPr>
            <w:color w:val="000000" w:themeColor="text1"/>
          </w:rPr>
          <w:t>when a new NetworkSlice instance resource is created</w:t>
        </w:r>
      </w:ins>
      <w:r w:rsidRPr="00A213A8">
        <w:t xml:space="preserve">. </w:t>
      </w:r>
      <w:r w:rsidRPr="00A31F0C">
        <w:t>T</w:t>
      </w:r>
      <w:r w:rsidR="000C745D">
        <w:t>he</w:t>
      </w:r>
      <w:del w:id="23" w:author="Sean Sun" w:date="2022-04-28T16:43:00Z">
        <w:r w:rsidRPr="00A31F0C" w:rsidDel="00074EB0">
          <w:delText>he Location header shall carry the URI of the new resource (in this case ServiceProfile) and t</w:delText>
        </w:r>
        <w:r w:rsidRPr="00A213A8" w:rsidDel="00074EB0">
          <w:delText>he</w:delText>
        </w:r>
      </w:del>
      <w:r w:rsidRPr="00A213A8">
        <w:t xml:space="preserve"> message body shall contain the complete representation of the ServiceProfile and networkSliceDN identifying the NetworkSlice MOI created.</w:t>
      </w:r>
    </w:p>
    <w:p w14:paraId="6EAF8C2C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>- On failure, an appropriate error code shall be returned. The response message body may provide additional error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7DA5" w14:paraId="29362108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6EE2609" w14:textId="44732431" w:rsidR="00857DA5" w:rsidRDefault="00857DA5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5FA157CA" w14:textId="77777777" w:rsidR="002429A4" w:rsidRDefault="002429A4" w:rsidP="002429A4">
      <w:pPr>
        <w:ind w:left="360"/>
        <w:jc w:val="both"/>
      </w:pPr>
    </w:p>
    <w:p w14:paraId="4BB1B820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r w:rsidRPr="00A213A8">
        <w:rPr>
          <w:sz w:val="24"/>
        </w:rPr>
        <w:t>9.1.1.3</w:t>
      </w:r>
      <w:r w:rsidRPr="00A213A8">
        <w:rPr>
          <w:sz w:val="24"/>
        </w:rPr>
        <w:tab/>
        <w:t xml:space="preserve">Operation </w:t>
      </w:r>
      <w:r w:rsidRPr="00A213A8">
        <w:rPr>
          <w:rFonts w:ascii="Courier New" w:hAnsi="Courier New" w:cs="Courier New"/>
          <w:sz w:val="24"/>
        </w:rPr>
        <w:t>deallocateNsi</w:t>
      </w:r>
    </w:p>
    <w:p w14:paraId="7BF171FF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A213A8">
        <w:t>This operation deallocate a service profile in an NSI. The provider may terminate the requested NSI or modify the requested NSI without termination to satisfy the request.</w:t>
      </w:r>
    </w:p>
    <w:p w14:paraId="78AF43B0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9.1.1.3-1: Mapping of IS operation input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382"/>
        <w:gridCol w:w="2006"/>
        <w:gridCol w:w="2408"/>
        <w:gridCol w:w="974"/>
      </w:tblGrid>
      <w:tr w:rsidR="002429A4" w:rsidRPr="00A213A8" w14:paraId="3932AC4D" w14:textId="77777777" w:rsidTr="00C17669">
        <w:tc>
          <w:tcPr>
            <w:tcW w:w="2678" w:type="dxa"/>
            <w:shd w:val="clear" w:color="auto" w:fill="auto"/>
          </w:tcPr>
          <w:p w14:paraId="76C4A11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402" w:type="dxa"/>
          </w:tcPr>
          <w:p w14:paraId="706597D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62" w:type="dxa"/>
          </w:tcPr>
          <w:p w14:paraId="047F303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488" w:type="dxa"/>
          </w:tcPr>
          <w:p w14:paraId="1E6A1D8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7" w:type="dxa"/>
            <w:shd w:val="clear" w:color="auto" w:fill="auto"/>
          </w:tcPr>
          <w:p w14:paraId="67FB9291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640DDF8E" w14:textId="77777777" w:rsidTr="00C17669">
        <w:tc>
          <w:tcPr>
            <w:tcW w:w="2678" w:type="dxa"/>
            <w:shd w:val="clear" w:color="auto" w:fill="auto"/>
          </w:tcPr>
          <w:p w14:paraId="6808E7D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networkSliceDN</w:t>
            </w:r>
          </w:p>
        </w:tc>
        <w:tc>
          <w:tcPr>
            <w:tcW w:w="1402" w:type="dxa"/>
          </w:tcPr>
          <w:p w14:paraId="38B29266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62" w:type="dxa"/>
          </w:tcPr>
          <w:p w14:paraId="35A7197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88" w:type="dxa"/>
          </w:tcPr>
          <w:p w14:paraId="6689A05B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rFonts w:cs="Arial"/>
                <w:sz w:val="18"/>
              </w:rPr>
              <w:t>Resource</w:t>
            </w:r>
          </w:p>
        </w:tc>
        <w:tc>
          <w:tcPr>
            <w:tcW w:w="977" w:type="dxa"/>
            <w:shd w:val="clear" w:color="auto" w:fill="auto"/>
          </w:tcPr>
          <w:p w14:paraId="48D9BBF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M</w:t>
            </w:r>
          </w:p>
        </w:tc>
      </w:tr>
      <w:tr w:rsidR="002429A4" w:rsidRPr="00A213A8" w14:paraId="310F55CC" w14:textId="77777777" w:rsidTr="00C17669">
        <w:tc>
          <w:tcPr>
            <w:tcW w:w="2678" w:type="dxa"/>
            <w:shd w:val="clear" w:color="auto" w:fill="auto"/>
          </w:tcPr>
          <w:p w14:paraId="03463417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1402" w:type="dxa"/>
          </w:tcPr>
          <w:p w14:paraId="3749003E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62" w:type="dxa"/>
          </w:tcPr>
          <w:p w14:paraId="069B129C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88" w:type="dxa"/>
          </w:tcPr>
          <w:p w14:paraId="0625AB1D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Resource</w:t>
            </w:r>
          </w:p>
        </w:tc>
        <w:tc>
          <w:tcPr>
            <w:tcW w:w="977" w:type="dxa"/>
            <w:shd w:val="clear" w:color="auto" w:fill="auto"/>
          </w:tcPr>
          <w:p w14:paraId="6E22331A" w14:textId="77777777" w:rsidR="002429A4" w:rsidRPr="00397EC6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97EC6">
              <w:rPr>
                <w:sz w:val="18"/>
                <w:szCs w:val="18"/>
                <w:lang w:eastAsia="zh-CN"/>
              </w:rPr>
              <w:t>M</w:t>
            </w:r>
          </w:p>
        </w:tc>
      </w:tr>
    </w:tbl>
    <w:p w14:paraId="345B3592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14:paraId="2A23004D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9.1.1.3-2: Mapping of IS operation output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915"/>
        <w:gridCol w:w="2078"/>
        <w:gridCol w:w="2556"/>
        <w:gridCol w:w="977"/>
      </w:tblGrid>
      <w:tr w:rsidR="002429A4" w:rsidRPr="00A213A8" w14:paraId="29D82439" w14:textId="77777777" w:rsidTr="00C17669">
        <w:tc>
          <w:tcPr>
            <w:tcW w:w="1899" w:type="dxa"/>
            <w:shd w:val="clear" w:color="auto" w:fill="auto"/>
          </w:tcPr>
          <w:p w14:paraId="1BCF50C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964" w:type="dxa"/>
          </w:tcPr>
          <w:p w14:paraId="7B5AD51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136" w:type="dxa"/>
          </w:tcPr>
          <w:p w14:paraId="66AD6AF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626" w:type="dxa"/>
          </w:tcPr>
          <w:p w14:paraId="25ED1B3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80" w:type="dxa"/>
            <w:shd w:val="clear" w:color="auto" w:fill="auto"/>
          </w:tcPr>
          <w:p w14:paraId="143AABA9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2DC667A0" w14:textId="77777777" w:rsidTr="00C17669">
        <w:tc>
          <w:tcPr>
            <w:tcW w:w="1899" w:type="dxa"/>
            <w:vMerge w:val="restart"/>
            <w:shd w:val="clear" w:color="auto" w:fill="auto"/>
          </w:tcPr>
          <w:p w14:paraId="63F2708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status</w:t>
            </w:r>
          </w:p>
        </w:tc>
        <w:tc>
          <w:tcPr>
            <w:tcW w:w="1964" w:type="dxa"/>
          </w:tcPr>
          <w:p w14:paraId="66D3D25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status codes</w:t>
            </w:r>
          </w:p>
        </w:tc>
        <w:tc>
          <w:tcPr>
            <w:tcW w:w="2136" w:type="dxa"/>
          </w:tcPr>
          <w:p w14:paraId="673A4C7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26" w:type="dxa"/>
          </w:tcPr>
          <w:p w14:paraId="429570A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7A0F0882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M</w:t>
            </w:r>
          </w:p>
        </w:tc>
      </w:tr>
      <w:tr w:rsidR="002429A4" w:rsidRPr="00A213A8" w14:paraId="5A12698B" w14:textId="77777777" w:rsidTr="00C17669">
        <w:tc>
          <w:tcPr>
            <w:tcW w:w="1899" w:type="dxa"/>
            <w:vMerge/>
            <w:shd w:val="clear" w:color="auto" w:fill="auto"/>
          </w:tcPr>
          <w:p w14:paraId="2F823D7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</w:p>
        </w:tc>
        <w:tc>
          <w:tcPr>
            <w:tcW w:w="1964" w:type="dxa"/>
          </w:tcPr>
          <w:p w14:paraId="327CDDF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6" w:type="dxa"/>
          </w:tcPr>
          <w:p w14:paraId="7B5D11F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</w:t>
            </w:r>
          </w:p>
        </w:tc>
        <w:tc>
          <w:tcPr>
            <w:tcW w:w="2626" w:type="dxa"/>
          </w:tcPr>
          <w:p w14:paraId="3C882A5F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ErrorResponse</w:t>
            </w:r>
          </w:p>
        </w:tc>
        <w:tc>
          <w:tcPr>
            <w:tcW w:w="980" w:type="dxa"/>
            <w:shd w:val="clear" w:color="auto" w:fill="auto"/>
          </w:tcPr>
          <w:p w14:paraId="4ECE43F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O</w:t>
            </w:r>
          </w:p>
        </w:tc>
      </w:tr>
    </w:tbl>
    <w:p w14:paraId="0F67DB48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eastAsia="zh-CN"/>
        </w:rPr>
      </w:pPr>
    </w:p>
    <w:p w14:paraId="1E540E35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A213A8">
        <w:rPr>
          <w:lang w:eastAsia="zh-CN"/>
        </w:rPr>
        <w:t>The message flow for deallocation is as follows:</w:t>
      </w:r>
    </w:p>
    <w:p w14:paraId="19B1D1CF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1.</w:t>
      </w:r>
      <w:r w:rsidRPr="00A213A8">
        <w:tab/>
        <w:t>The MnS consumer sends a HTTP DELETE request to the MnS producer.</w:t>
      </w:r>
    </w:p>
    <w:p w14:paraId="55CAC1C6" w14:textId="032A6087" w:rsidR="002429A4" w:rsidRPr="004C69E2" w:rsidDel="004C69E2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24" w:author="Sean Sun" w:date="2022-04-28T16:41:00Z"/>
        </w:rPr>
      </w:pPr>
      <w:del w:id="25" w:author="Sean Sun" w:date="2022-04-28T16:41:00Z">
        <w:r w:rsidRPr="004C69E2" w:rsidDel="004C69E2">
          <w:delText xml:space="preserve">- The target URI is equal to the concatenation of URI of the parent resource and the resource (in this case ServiceProfile) to be deleted. </w:delText>
        </w:r>
      </w:del>
    </w:p>
    <w:p w14:paraId="5E789F05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>- The message body shall contain the networkSliceDN identifying the NetworkSlice MOI.</w:t>
      </w:r>
    </w:p>
    <w:p w14:paraId="547977B4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2.</w:t>
      </w:r>
      <w:r w:rsidRPr="00A213A8">
        <w:tab/>
        <w:t>The MnS producer sends a HTTP DELETE response to the MnS consumer.</w:t>
      </w:r>
    </w:p>
    <w:p w14:paraId="24E452F1" w14:textId="7858CD42" w:rsidR="00AA4F54" w:rsidRPr="00EC4877" w:rsidRDefault="002429A4" w:rsidP="00AA4F5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26" w:author="Sean Sun" w:date="2022-05-10T10:40:00Z"/>
          <w:color w:val="000000" w:themeColor="text1"/>
        </w:rPr>
      </w:pPr>
      <w:r w:rsidRPr="004C69E2">
        <w:t xml:space="preserve">- </w:t>
      </w:r>
      <w:del w:id="27" w:author="Sean Sun" w:date="2022-05-10T10:40:00Z">
        <w:r w:rsidRPr="004C69E2" w:rsidDel="00AA4F54">
          <w:delText>On success, "201 Created" shall be returned.</w:delText>
        </w:r>
      </w:del>
      <w:ins w:id="28" w:author="Sean Sun" w:date="2022-05-10T10:40:00Z">
        <w:r w:rsidR="00AA4F54" w:rsidRPr="00EC4877">
          <w:rPr>
            <w:color w:val="000000" w:themeColor="text1"/>
          </w:rPr>
          <w:t>On success of terminating the NetworkSlice Instance, "204 No content" shall be returned.</w:t>
        </w:r>
      </w:ins>
    </w:p>
    <w:p w14:paraId="664E9C99" w14:textId="456C31FD" w:rsidR="00AA4F54" w:rsidRPr="00EC4877" w:rsidRDefault="00AA4F54" w:rsidP="00AA4F5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29" w:author="Sean Sun" w:date="2022-05-10T10:40:00Z"/>
          <w:color w:val="000000" w:themeColor="text1"/>
        </w:rPr>
      </w:pPr>
      <w:ins w:id="30" w:author="Sean Sun" w:date="2022-05-10T10:40:00Z">
        <w:r w:rsidRPr="00EC4877">
          <w:rPr>
            <w:color w:val="000000" w:themeColor="text1"/>
          </w:rPr>
          <w:t>- On success of modification of the NetworkSlice Instance, "212 Resource Not Deleted" shall be returned.</w:t>
        </w:r>
      </w:ins>
    </w:p>
    <w:p w14:paraId="5406D348" w14:textId="77777777" w:rsidR="00AA4F54" w:rsidRPr="004C69E2" w:rsidRDefault="00AA4F5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</w:p>
    <w:p w14:paraId="6D80400F" w14:textId="4486A95D" w:rsid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A213A8">
        <w:t>- On failure, an appropriate error code shall be returned. The response message body may provide additional error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7DA5" w14:paraId="435419E0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727735" w14:textId="77777777" w:rsidR="00857DA5" w:rsidRDefault="00857DA5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7D1C37D6" w14:textId="77777777" w:rsidR="00857DA5" w:rsidRPr="00A213A8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C2675C2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bookmarkStart w:id="31" w:name="_Toc97824043"/>
      <w:r w:rsidRPr="00331DA5">
        <w:rPr>
          <w:sz w:val="24"/>
        </w:rPr>
        <w:t>9.2.1.2</w:t>
      </w:r>
      <w:r w:rsidRPr="00331DA5">
        <w:rPr>
          <w:sz w:val="24"/>
        </w:rPr>
        <w:tab/>
        <w:t xml:space="preserve">Operation </w:t>
      </w:r>
      <w:r w:rsidRPr="00331DA5">
        <w:rPr>
          <w:rFonts w:ascii="Courier New" w:hAnsi="Courier New" w:cs="Courier New"/>
          <w:sz w:val="24"/>
        </w:rPr>
        <w:t>allocateNssi</w:t>
      </w:r>
      <w:bookmarkEnd w:id="31"/>
    </w:p>
    <w:p w14:paraId="1A808C7D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331DA5">
        <w:t>This operation is to allocate a network slice instance provided by the service provider,</w:t>
      </w:r>
      <w:r w:rsidRPr="00331DA5">
        <w:rPr>
          <w:lang w:eastAsia="zh-CN"/>
        </w:rPr>
        <w:t xml:space="preserve"> the network slice subnet instance may be new or existing</w:t>
      </w:r>
      <w:r w:rsidRPr="00331DA5">
        <w:t>.</w:t>
      </w:r>
    </w:p>
    <w:p w14:paraId="509A585F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t>Table 9.2.1.2-1: Mapping of IS operation input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378"/>
        <w:gridCol w:w="1998"/>
        <w:gridCol w:w="2426"/>
        <w:gridCol w:w="974"/>
      </w:tblGrid>
      <w:tr w:rsidR="002429A4" w:rsidRPr="00331DA5" w14:paraId="3E42E437" w14:textId="77777777" w:rsidTr="00C17669">
        <w:tc>
          <w:tcPr>
            <w:tcW w:w="2678" w:type="dxa"/>
            <w:shd w:val="clear" w:color="auto" w:fill="auto"/>
          </w:tcPr>
          <w:p w14:paraId="4C3D20D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397" w:type="dxa"/>
          </w:tcPr>
          <w:p w14:paraId="6022646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52" w:type="dxa"/>
          </w:tcPr>
          <w:p w14:paraId="22736E8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503" w:type="dxa"/>
          </w:tcPr>
          <w:p w14:paraId="4164357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7" w:type="dxa"/>
            <w:shd w:val="clear" w:color="auto" w:fill="auto"/>
          </w:tcPr>
          <w:p w14:paraId="3C63085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0860FD82" w14:textId="77777777" w:rsidTr="00C17669">
        <w:tc>
          <w:tcPr>
            <w:tcW w:w="2678" w:type="dxa"/>
            <w:shd w:val="clear" w:color="auto" w:fill="auto"/>
          </w:tcPr>
          <w:p w14:paraId="2739F530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proofErr w:type="spellStart"/>
            <w:r w:rsidRPr="00331DA5">
              <w:rPr>
                <w:sz w:val="18"/>
                <w:lang w:eastAsia="zh-CN"/>
              </w:rPr>
              <w:t>attributeListIn</w:t>
            </w:r>
            <w:proofErr w:type="spellEnd"/>
          </w:p>
        </w:tc>
        <w:tc>
          <w:tcPr>
            <w:tcW w:w="1397" w:type="dxa"/>
          </w:tcPr>
          <w:p w14:paraId="757FF8CB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request body</w:t>
            </w:r>
          </w:p>
        </w:tc>
        <w:tc>
          <w:tcPr>
            <w:tcW w:w="2052" w:type="dxa"/>
          </w:tcPr>
          <w:p w14:paraId="4978731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2503" w:type="dxa"/>
          </w:tcPr>
          <w:p w14:paraId="2CE4103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77" w:type="dxa"/>
            <w:shd w:val="clear" w:color="auto" w:fill="auto"/>
          </w:tcPr>
          <w:p w14:paraId="444E3C0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M</w:t>
            </w:r>
          </w:p>
        </w:tc>
      </w:tr>
    </w:tbl>
    <w:p w14:paraId="0BEA2378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14:paraId="305F71C2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t>Table 9.2.1.2-2: Mapping of IS operation output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693"/>
        <w:gridCol w:w="2073"/>
        <w:gridCol w:w="2240"/>
        <w:gridCol w:w="962"/>
      </w:tblGrid>
      <w:tr w:rsidR="002429A4" w:rsidRPr="00331DA5" w14:paraId="4811B819" w14:textId="77777777" w:rsidTr="00C17669">
        <w:tc>
          <w:tcPr>
            <w:tcW w:w="2608" w:type="dxa"/>
            <w:shd w:val="clear" w:color="auto" w:fill="auto"/>
          </w:tcPr>
          <w:p w14:paraId="589BFE0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402" w:type="dxa"/>
          </w:tcPr>
          <w:p w14:paraId="736D81F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497" w:type="dxa"/>
          </w:tcPr>
          <w:p w14:paraId="4B1F299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141" w:type="dxa"/>
          </w:tcPr>
          <w:p w14:paraId="058B1EF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59" w:type="dxa"/>
            <w:shd w:val="clear" w:color="auto" w:fill="auto"/>
          </w:tcPr>
          <w:p w14:paraId="452F711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2016E240" w14:textId="77777777" w:rsidTr="00C17669">
        <w:tc>
          <w:tcPr>
            <w:tcW w:w="1898" w:type="dxa"/>
            <w:shd w:val="clear" w:color="auto" w:fill="auto"/>
          </w:tcPr>
          <w:p w14:paraId="6AD07AE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proofErr w:type="spellStart"/>
            <w:r w:rsidRPr="00331DA5">
              <w:rPr>
                <w:sz w:val="18"/>
                <w:lang w:eastAsia="zh-CN"/>
              </w:rPr>
              <w:t>attributeListOut</w:t>
            </w:r>
            <w:proofErr w:type="spellEnd"/>
          </w:p>
        </w:tc>
        <w:tc>
          <w:tcPr>
            <w:tcW w:w="1964" w:type="dxa"/>
          </w:tcPr>
          <w:p w14:paraId="5B072E3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6" w:type="dxa"/>
          </w:tcPr>
          <w:p w14:paraId="3D8475B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ascii="Courier New" w:hAnsi="Courier New" w:cs="Courier New"/>
                <w:sz w:val="18"/>
              </w:rPr>
              <w:t>n/a</w:t>
            </w:r>
          </w:p>
        </w:tc>
        <w:tc>
          <w:tcPr>
            <w:tcW w:w="2627" w:type="dxa"/>
          </w:tcPr>
          <w:p w14:paraId="1DA45B0D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80" w:type="dxa"/>
            <w:shd w:val="clear" w:color="auto" w:fill="auto"/>
          </w:tcPr>
          <w:p w14:paraId="4545C15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M</w:t>
            </w:r>
          </w:p>
        </w:tc>
      </w:tr>
      <w:tr w:rsidR="002429A4" w:rsidRPr="00331DA5" w14:paraId="3E477EE5" w14:textId="77777777" w:rsidTr="00C17669">
        <w:tc>
          <w:tcPr>
            <w:tcW w:w="1898" w:type="dxa"/>
            <w:vMerge w:val="restart"/>
            <w:shd w:val="clear" w:color="auto" w:fill="auto"/>
          </w:tcPr>
          <w:p w14:paraId="28F27B3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status</w:t>
            </w:r>
          </w:p>
        </w:tc>
        <w:tc>
          <w:tcPr>
            <w:tcW w:w="1964" w:type="dxa"/>
          </w:tcPr>
          <w:p w14:paraId="796D5E7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response status codes</w:t>
            </w:r>
          </w:p>
        </w:tc>
        <w:tc>
          <w:tcPr>
            <w:tcW w:w="2136" w:type="dxa"/>
          </w:tcPr>
          <w:p w14:paraId="73CD0C1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2627" w:type="dxa"/>
          </w:tcPr>
          <w:p w14:paraId="1C56802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3D7EA33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M</w:t>
            </w:r>
          </w:p>
        </w:tc>
      </w:tr>
      <w:tr w:rsidR="002429A4" w:rsidRPr="00331DA5" w14:paraId="1E186E23" w14:textId="77777777" w:rsidTr="00C17669">
        <w:tc>
          <w:tcPr>
            <w:tcW w:w="2608" w:type="dxa"/>
            <w:vMerge/>
            <w:shd w:val="clear" w:color="auto" w:fill="auto"/>
          </w:tcPr>
          <w:p w14:paraId="57DBE6D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</w:p>
        </w:tc>
        <w:tc>
          <w:tcPr>
            <w:tcW w:w="1402" w:type="dxa"/>
          </w:tcPr>
          <w:p w14:paraId="2A33A32B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Response body</w:t>
            </w:r>
          </w:p>
        </w:tc>
        <w:tc>
          <w:tcPr>
            <w:tcW w:w="2497" w:type="dxa"/>
          </w:tcPr>
          <w:p w14:paraId="1A07730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error</w:t>
            </w:r>
          </w:p>
        </w:tc>
        <w:tc>
          <w:tcPr>
            <w:tcW w:w="2141" w:type="dxa"/>
          </w:tcPr>
          <w:p w14:paraId="2AD4952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ErrorResponse</w:t>
            </w:r>
          </w:p>
        </w:tc>
        <w:tc>
          <w:tcPr>
            <w:tcW w:w="959" w:type="dxa"/>
            <w:shd w:val="clear" w:color="auto" w:fill="auto"/>
          </w:tcPr>
          <w:p w14:paraId="386BE40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O</w:t>
            </w:r>
          </w:p>
        </w:tc>
      </w:tr>
      <w:tr w:rsidR="002429A4" w:rsidRPr="00331DA5" w14:paraId="37F28E5C" w14:textId="77777777" w:rsidTr="00C17669">
        <w:tc>
          <w:tcPr>
            <w:tcW w:w="2608" w:type="dxa"/>
            <w:shd w:val="clear" w:color="auto" w:fill="auto"/>
          </w:tcPr>
          <w:p w14:paraId="2A45FD0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networkSliceSubnetDN</w:t>
            </w:r>
          </w:p>
        </w:tc>
        <w:tc>
          <w:tcPr>
            <w:tcW w:w="1402" w:type="dxa"/>
          </w:tcPr>
          <w:p w14:paraId="5A088D8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</w:t>
            </w:r>
            <w:r w:rsidRPr="00331DA5">
              <w:rPr>
                <w:rFonts w:hint="eastAsia"/>
                <w:sz w:val="18"/>
                <w:lang w:eastAsia="zh-CN"/>
              </w:rPr>
              <w:t xml:space="preserve">esponse </w:t>
            </w:r>
            <w:r w:rsidRPr="00331DA5">
              <w:rPr>
                <w:sz w:val="18"/>
                <w:lang w:eastAsia="zh-CN"/>
              </w:rPr>
              <w:t>body</w:t>
            </w:r>
          </w:p>
        </w:tc>
        <w:tc>
          <w:tcPr>
            <w:tcW w:w="2497" w:type="dxa"/>
          </w:tcPr>
          <w:p w14:paraId="152A05F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2141" w:type="dxa"/>
          </w:tcPr>
          <w:p w14:paraId="083324EE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Resource</w:t>
            </w:r>
          </w:p>
        </w:tc>
        <w:tc>
          <w:tcPr>
            <w:tcW w:w="959" w:type="dxa"/>
            <w:shd w:val="clear" w:color="auto" w:fill="auto"/>
          </w:tcPr>
          <w:p w14:paraId="2D1C764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hint="eastAsia"/>
                <w:sz w:val="18"/>
                <w:lang w:eastAsia="zh-CN"/>
              </w:rPr>
              <w:t>M</w:t>
            </w:r>
          </w:p>
        </w:tc>
      </w:tr>
    </w:tbl>
    <w:p w14:paraId="6F4C2FF8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en-US" w:eastAsia="zh-CN"/>
        </w:rPr>
      </w:pPr>
    </w:p>
    <w:p w14:paraId="58D9210C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331DA5">
        <w:rPr>
          <w:lang w:eastAsia="zh-CN"/>
        </w:rPr>
        <w:t>The message flow for allocation is as follows:</w:t>
      </w:r>
    </w:p>
    <w:p w14:paraId="1CD5AF30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1.</w:t>
      </w:r>
      <w:r w:rsidRPr="00331DA5">
        <w:tab/>
        <w:t>The MnS consumer sends a HTTP POST request to the MnS producer.</w:t>
      </w:r>
    </w:p>
    <w:p w14:paraId="4CAE9882" w14:textId="4C08ECF0" w:rsidR="002429A4" w:rsidRPr="004A578B" w:rsidDel="00FE271E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32" w:author="Sean Sun" w:date="2022-04-28T16:41:00Z"/>
        </w:rPr>
      </w:pPr>
      <w:del w:id="33" w:author="Sean Sun" w:date="2022-04-28T16:41:00Z">
        <w:r w:rsidRPr="004A578B" w:rsidDel="00FE271E">
          <w:delText>- The target URI is equal to the concatenation of URI of the parent resource of resource to be created, and the resource (in this case SliceProfile) to be created.</w:delText>
        </w:r>
      </w:del>
    </w:p>
    <w:p w14:paraId="611D856C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331DA5">
        <w:t>- The message body shall carry the complete representation of the resource to be created. The resource identifier shall be absent or carry null semantics.</w:t>
      </w:r>
    </w:p>
    <w:p w14:paraId="4494640A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2.</w:t>
      </w:r>
      <w:r w:rsidRPr="00331DA5">
        <w:tab/>
        <w:t>The MnS producer sends a HTTP POST response to the MnS consumer.</w:t>
      </w:r>
    </w:p>
    <w:p w14:paraId="0BCEAB61" w14:textId="1B0183F3" w:rsidR="002429A4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331DA5">
        <w:t>- On success, "201 Created" shall be returned</w:t>
      </w:r>
      <w:ins w:id="34" w:author="Sean Sun" w:date="2022-05-10T10:42:00Z">
        <w:r w:rsidR="00437925">
          <w:t xml:space="preserve"> </w:t>
        </w:r>
        <w:r w:rsidR="00437925" w:rsidRPr="00437925">
          <w:rPr>
            <w:color w:val="000000" w:themeColor="text1"/>
          </w:rPr>
          <w:t>when a new NetworkSlice</w:t>
        </w:r>
        <w:r w:rsidR="00437925">
          <w:rPr>
            <w:color w:val="000000" w:themeColor="text1"/>
          </w:rPr>
          <w:t>Subnet</w:t>
        </w:r>
        <w:r w:rsidR="00437925" w:rsidRPr="00437925">
          <w:rPr>
            <w:color w:val="000000" w:themeColor="text1"/>
          </w:rPr>
          <w:t xml:space="preserve"> instance resource is created</w:t>
        </w:r>
      </w:ins>
      <w:r w:rsidRPr="00331DA5">
        <w:t>. T</w:t>
      </w:r>
      <w:r w:rsidR="002E11B4">
        <w:t>he</w:t>
      </w:r>
      <w:del w:id="35" w:author="Sean Sun" w:date="2022-04-28T16:41:00Z">
        <w:r w:rsidRPr="00FE271E" w:rsidDel="00FE271E">
          <w:delText>he Location header shall carry the URI of the new resource (in this case SliceProfile) and the</w:delText>
        </w:r>
      </w:del>
      <w:r w:rsidRPr="00FE271E">
        <w:t xml:space="preserve"> </w:t>
      </w:r>
      <w:r w:rsidRPr="00331DA5">
        <w:t>message body shall contain the complete representation of the SliceProfile and networkSliceSubnetDN identifying the NetworkSliceSubnet MOI created.</w:t>
      </w:r>
    </w:p>
    <w:p w14:paraId="6BC080F0" w14:textId="4655397D" w:rsid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331DA5">
        <w:t>- On failure, an appropriate error code shall be returned. The response message body may provide additional error information.</w:t>
      </w:r>
    </w:p>
    <w:p w14:paraId="4E8B59FC" w14:textId="5307EFC3" w:rsidR="00857DA5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7DA5" w14:paraId="537BA2DD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E071D5" w14:textId="77777777" w:rsidR="00857DA5" w:rsidRDefault="00857DA5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7285F629" w14:textId="77777777" w:rsidR="00857DA5" w:rsidRPr="00331DA5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noProof/>
          <w:lang w:eastAsia="zh-CN"/>
        </w:rPr>
      </w:pPr>
    </w:p>
    <w:p w14:paraId="531F6149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bookmarkStart w:id="36" w:name="_Toc97824044"/>
      <w:r w:rsidRPr="00331DA5">
        <w:rPr>
          <w:sz w:val="24"/>
        </w:rPr>
        <w:t>9.2.1.3</w:t>
      </w:r>
      <w:r w:rsidRPr="00331DA5">
        <w:rPr>
          <w:sz w:val="24"/>
        </w:rPr>
        <w:tab/>
        <w:t xml:space="preserve">Operation </w:t>
      </w:r>
      <w:r w:rsidRPr="00331DA5">
        <w:rPr>
          <w:rFonts w:ascii="Courier New" w:hAnsi="Courier New" w:cs="Courier New"/>
          <w:sz w:val="24"/>
        </w:rPr>
        <w:t>deallocateNssi</w:t>
      </w:r>
      <w:bookmarkEnd w:id="36"/>
    </w:p>
    <w:p w14:paraId="75E40F26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331DA5">
        <w:t>This operation deallocate a slice profile in an NSSI. The provider may terminate the requested NSSI or modify the requested NSSI without termination to satisfy the request.</w:t>
      </w:r>
    </w:p>
    <w:p w14:paraId="492618A5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t>Table 9.2.1.3-1: Mapping of IS operation input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383"/>
        <w:gridCol w:w="1972"/>
        <w:gridCol w:w="2419"/>
        <w:gridCol w:w="974"/>
      </w:tblGrid>
      <w:tr w:rsidR="002429A4" w:rsidRPr="00331DA5" w14:paraId="5ECCBDFB" w14:textId="77777777" w:rsidTr="00C17669">
        <w:tc>
          <w:tcPr>
            <w:tcW w:w="2678" w:type="dxa"/>
            <w:shd w:val="clear" w:color="auto" w:fill="auto"/>
          </w:tcPr>
          <w:p w14:paraId="558C44E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406" w:type="dxa"/>
          </w:tcPr>
          <w:p w14:paraId="013B953B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34" w:type="dxa"/>
          </w:tcPr>
          <w:p w14:paraId="65D8A6F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511" w:type="dxa"/>
          </w:tcPr>
          <w:p w14:paraId="438A23DA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8" w:type="dxa"/>
            <w:shd w:val="clear" w:color="auto" w:fill="auto"/>
          </w:tcPr>
          <w:p w14:paraId="258E4A7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62BF8F81" w14:textId="77777777" w:rsidTr="00C17669">
        <w:tc>
          <w:tcPr>
            <w:tcW w:w="2678" w:type="dxa"/>
            <w:shd w:val="clear" w:color="auto" w:fill="auto"/>
          </w:tcPr>
          <w:p w14:paraId="6FA129D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networkSliceSubnetDN</w:t>
            </w:r>
          </w:p>
        </w:tc>
        <w:tc>
          <w:tcPr>
            <w:tcW w:w="1406" w:type="dxa"/>
          </w:tcPr>
          <w:p w14:paraId="14CEE6EA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34" w:type="dxa"/>
          </w:tcPr>
          <w:p w14:paraId="607D4F5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511" w:type="dxa"/>
          </w:tcPr>
          <w:p w14:paraId="4259762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78" w:type="dxa"/>
            <w:shd w:val="clear" w:color="auto" w:fill="auto"/>
          </w:tcPr>
          <w:p w14:paraId="7D167CD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M</w:t>
            </w:r>
          </w:p>
        </w:tc>
      </w:tr>
      <w:tr w:rsidR="002429A4" w:rsidRPr="00331DA5" w14:paraId="675A3511" w14:textId="77777777" w:rsidTr="00C17669">
        <w:tc>
          <w:tcPr>
            <w:tcW w:w="2678" w:type="dxa"/>
            <w:shd w:val="clear" w:color="auto" w:fill="auto"/>
          </w:tcPr>
          <w:p w14:paraId="69F1349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1406" w:type="dxa"/>
          </w:tcPr>
          <w:p w14:paraId="657B2778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34" w:type="dxa"/>
          </w:tcPr>
          <w:p w14:paraId="40A623A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511" w:type="dxa"/>
          </w:tcPr>
          <w:p w14:paraId="40B2773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8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78" w:type="dxa"/>
            <w:shd w:val="clear" w:color="auto" w:fill="auto"/>
          </w:tcPr>
          <w:p w14:paraId="19943FA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M</w:t>
            </w:r>
          </w:p>
        </w:tc>
      </w:tr>
    </w:tbl>
    <w:p w14:paraId="0AB2B9C0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</w:pPr>
    </w:p>
    <w:p w14:paraId="058CB5CC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t>Table 9.2.1.3-2: Mapping of IS operation output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15"/>
        <w:gridCol w:w="2078"/>
        <w:gridCol w:w="2557"/>
        <w:gridCol w:w="977"/>
      </w:tblGrid>
      <w:tr w:rsidR="002429A4" w:rsidRPr="00331DA5" w14:paraId="0DE4D7D1" w14:textId="77777777" w:rsidTr="00C17669">
        <w:tc>
          <w:tcPr>
            <w:tcW w:w="1898" w:type="dxa"/>
            <w:shd w:val="clear" w:color="auto" w:fill="auto"/>
          </w:tcPr>
          <w:p w14:paraId="02270BA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964" w:type="dxa"/>
          </w:tcPr>
          <w:p w14:paraId="2EF7F15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136" w:type="dxa"/>
          </w:tcPr>
          <w:p w14:paraId="78F3973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627" w:type="dxa"/>
          </w:tcPr>
          <w:p w14:paraId="33FCF15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80" w:type="dxa"/>
            <w:shd w:val="clear" w:color="auto" w:fill="auto"/>
          </w:tcPr>
          <w:p w14:paraId="09C2B6A0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49D62347" w14:textId="77777777" w:rsidTr="00C17669">
        <w:tc>
          <w:tcPr>
            <w:tcW w:w="1898" w:type="dxa"/>
            <w:vMerge w:val="restart"/>
            <w:shd w:val="clear" w:color="auto" w:fill="auto"/>
          </w:tcPr>
          <w:p w14:paraId="1F382F8A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status</w:t>
            </w:r>
          </w:p>
        </w:tc>
        <w:tc>
          <w:tcPr>
            <w:tcW w:w="1964" w:type="dxa"/>
          </w:tcPr>
          <w:p w14:paraId="498486F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response status codes</w:t>
            </w:r>
          </w:p>
        </w:tc>
        <w:tc>
          <w:tcPr>
            <w:tcW w:w="2136" w:type="dxa"/>
          </w:tcPr>
          <w:p w14:paraId="7C3A96A8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627" w:type="dxa"/>
          </w:tcPr>
          <w:p w14:paraId="6EB29E9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557A247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M</w:t>
            </w:r>
          </w:p>
        </w:tc>
      </w:tr>
      <w:tr w:rsidR="002429A4" w:rsidRPr="00331DA5" w14:paraId="14A25B33" w14:textId="77777777" w:rsidTr="00C17669">
        <w:tc>
          <w:tcPr>
            <w:tcW w:w="1898" w:type="dxa"/>
            <w:vMerge/>
            <w:shd w:val="clear" w:color="auto" w:fill="auto"/>
          </w:tcPr>
          <w:p w14:paraId="37143528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64" w:type="dxa"/>
          </w:tcPr>
          <w:p w14:paraId="1D481B9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response body</w:t>
            </w:r>
          </w:p>
        </w:tc>
        <w:tc>
          <w:tcPr>
            <w:tcW w:w="2136" w:type="dxa"/>
          </w:tcPr>
          <w:p w14:paraId="72585F4D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error</w:t>
            </w:r>
          </w:p>
        </w:tc>
        <w:tc>
          <w:tcPr>
            <w:tcW w:w="2627" w:type="dxa"/>
          </w:tcPr>
          <w:p w14:paraId="434D042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ErrorResponse</w:t>
            </w:r>
          </w:p>
        </w:tc>
        <w:tc>
          <w:tcPr>
            <w:tcW w:w="980" w:type="dxa"/>
            <w:shd w:val="clear" w:color="auto" w:fill="auto"/>
          </w:tcPr>
          <w:p w14:paraId="7CA6589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331DA5">
              <w:rPr>
                <w:sz w:val="18"/>
                <w:szCs w:val="18"/>
                <w:lang w:eastAsia="zh-CN"/>
              </w:rPr>
              <w:t>O</w:t>
            </w:r>
          </w:p>
        </w:tc>
      </w:tr>
    </w:tbl>
    <w:p w14:paraId="33917730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en-US" w:eastAsia="zh-CN"/>
        </w:rPr>
      </w:pPr>
    </w:p>
    <w:p w14:paraId="6E964719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331DA5">
        <w:rPr>
          <w:lang w:eastAsia="zh-CN"/>
        </w:rPr>
        <w:t>The message flow for deallocation is as follows:</w:t>
      </w:r>
    </w:p>
    <w:p w14:paraId="1632820C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1.</w:t>
      </w:r>
      <w:r w:rsidRPr="00331DA5">
        <w:tab/>
        <w:t>The MnS consumer sends a HTTP DELETE request to the MnS producer.</w:t>
      </w:r>
    </w:p>
    <w:p w14:paraId="2AB3B27E" w14:textId="1F2B0326" w:rsidR="002429A4" w:rsidRPr="004A578B" w:rsidDel="004A578B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37" w:author="Sean Sun" w:date="2022-04-28T16:39:00Z"/>
        </w:rPr>
      </w:pPr>
      <w:del w:id="38" w:author="Sean Sun" w:date="2022-04-28T16:39:00Z">
        <w:r w:rsidRPr="004A578B" w:rsidDel="004A578B">
          <w:delText xml:space="preserve">- The target URI is equal to the concatenation of URI of the parent resource and the resource (in this case SliceProfile) to be deleted. </w:delText>
        </w:r>
      </w:del>
    </w:p>
    <w:p w14:paraId="4AD36516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331DA5">
        <w:t>- The message body shall contain the networkSliceSubnetDN identifying the NetworkSliceSubnet MOI.</w:t>
      </w:r>
    </w:p>
    <w:p w14:paraId="2AD9EA9D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2.</w:t>
      </w:r>
      <w:r w:rsidRPr="00331DA5">
        <w:tab/>
        <w:t>The MnS producer sends a HTTP DELETE response to the MnS consumer.</w:t>
      </w:r>
    </w:p>
    <w:p w14:paraId="67CAD205" w14:textId="16B77719" w:rsidR="00EC4877" w:rsidRPr="00EC4877" w:rsidRDefault="002429A4" w:rsidP="00EC487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39" w:author="Sean Sun" w:date="2022-05-09T22:53:00Z"/>
          <w:color w:val="000000" w:themeColor="text1"/>
        </w:rPr>
      </w:pPr>
      <w:del w:id="40" w:author="Sean Sun" w:date="2022-05-09T22:53:00Z">
        <w:r w:rsidRPr="00EC4877" w:rsidDel="00EC4877">
          <w:rPr>
            <w:color w:val="000000" w:themeColor="text1"/>
          </w:rPr>
          <w:delText>- On success, "201 Created" shall be returned.</w:delText>
        </w:r>
      </w:del>
      <w:ins w:id="41" w:author="Sean Sun" w:date="2022-05-09T22:53:00Z">
        <w:r w:rsidR="00EC4877" w:rsidRPr="00EC4877">
          <w:rPr>
            <w:color w:val="000000" w:themeColor="text1"/>
          </w:rPr>
          <w:t>- On success of terminating the NetworkSliceSubnet Instance, "204 No content" shall be returned.</w:t>
        </w:r>
      </w:ins>
    </w:p>
    <w:p w14:paraId="30B9ED21" w14:textId="53F3DA96" w:rsidR="00EC4877" w:rsidRPr="00EC4877" w:rsidRDefault="00EC4877" w:rsidP="00EC4877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color w:val="000000" w:themeColor="text1"/>
        </w:rPr>
      </w:pPr>
      <w:ins w:id="42" w:author="Sean Sun" w:date="2022-05-09T22:53:00Z">
        <w:r w:rsidRPr="00EC4877">
          <w:rPr>
            <w:color w:val="000000" w:themeColor="text1"/>
          </w:rPr>
          <w:t>- On success of modification of the NetworkSliceSubnet Instance, "212 Resource Not Deleted" shall be returned.</w:t>
        </w:r>
      </w:ins>
    </w:p>
    <w:p w14:paraId="734E8570" w14:textId="1AF4016E" w:rsidR="000D48CE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zh-CN"/>
        </w:rPr>
      </w:pPr>
      <w:r w:rsidRPr="00331DA5">
        <w:t>- On failure, an appropriate error code shall be returned. The response message body may provide additional error information.</w:t>
      </w:r>
      <w:r w:rsidR="004B5D10" w:rsidRPr="003567A7">
        <w:rPr>
          <w:lang w:eastAsia="zh-CN"/>
        </w:rPr>
        <w:t xml:space="preserve"> </w:t>
      </w:r>
    </w:p>
    <w:p w14:paraId="1DE78805" w14:textId="11F27626" w:rsid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29A4" w14:paraId="5813FA6F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F83B9F" w14:textId="551DA315" w:rsidR="002429A4" w:rsidRDefault="002429A4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 Change</w:t>
            </w:r>
            <w:r w:rsidR="00727AE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FCD34BA" w14:textId="77777777" w:rsidR="002429A4" w:rsidRP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noProof/>
          <w:lang w:val="en-US"/>
        </w:rPr>
      </w:pPr>
    </w:p>
    <w:sectPr w:rsidR="002429A4" w:rsidRPr="002429A4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8CF5" w14:textId="77777777" w:rsidR="00532BDF" w:rsidRDefault="00532BDF">
      <w:r>
        <w:separator/>
      </w:r>
    </w:p>
  </w:endnote>
  <w:endnote w:type="continuationSeparator" w:id="0">
    <w:p w14:paraId="314ACB70" w14:textId="77777777" w:rsidR="00532BDF" w:rsidRDefault="005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6C6F" w14:textId="77777777" w:rsidR="00532BDF" w:rsidRDefault="00532BDF">
      <w:r>
        <w:separator/>
      </w:r>
    </w:p>
  </w:footnote>
  <w:footnote w:type="continuationSeparator" w:id="0">
    <w:p w14:paraId="5C52C548" w14:textId="77777777" w:rsidR="00532BDF" w:rsidRDefault="0053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4684A" w:rsidRDefault="006468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4684A" w:rsidRDefault="00646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4684A" w:rsidRDefault="0064684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4684A" w:rsidRDefault="0064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1263B18"/>
    <w:multiLevelType w:val="multilevel"/>
    <w:tmpl w:val="8E3CFC8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1242F"/>
    <w:multiLevelType w:val="multilevel"/>
    <w:tmpl w:val="2C203EF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4" w15:restartNumberingAfterBreak="0">
    <w:nsid w:val="0F931C15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22F7"/>
    <w:multiLevelType w:val="hybridMultilevel"/>
    <w:tmpl w:val="A9D8594A"/>
    <w:lvl w:ilvl="0" w:tplc="1778C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B24D8"/>
    <w:multiLevelType w:val="hybridMultilevel"/>
    <w:tmpl w:val="6D6A0E60"/>
    <w:lvl w:ilvl="0" w:tplc="F288DEF8">
      <w:start w:val="14"/>
      <w:numFmt w:val="decimal"/>
      <w:lvlText w:val="%1-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15D1191B"/>
    <w:multiLevelType w:val="hybridMultilevel"/>
    <w:tmpl w:val="44747F8C"/>
    <w:lvl w:ilvl="0" w:tplc="6396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6810183"/>
    <w:multiLevelType w:val="multilevel"/>
    <w:tmpl w:val="60E008CE"/>
    <w:lvl w:ilvl="0">
      <w:start w:val="1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1BF655DC"/>
    <w:multiLevelType w:val="hybridMultilevel"/>
    <w:tmpl w:val="EAF2051C"/>
    <w:lvl w:ilvl="0" w:tplc="2E9685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1D7B3B57"/>
    <w:multiLevelType w:val="hybridMultilevel"/>
    <w:tmpl w:val="9594C08E"/>
    <w:lvl w:ilvl="0" w:tplc="D5162728">
      <w:start w:val="24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3" w15:restartNumberingAfterBreak="0">
    <w:nsid w:val="1E9206CD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3C45FC"/>
    <w:multiLevelType w:val="hybridMultilevel"/>
    <w:tmpl w:val="C9461C52"/>
    <w:lvl w:ilvl="0" w:tplc="39665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EA1603"/>
    <w:multiLevelType w:val="hybridMultilevel"/>
    <w:tmpl w:val="7D221996"/>
    <w:lvl w:ilvl="0" w:tplc="DC1491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01DC1"/>
    <w:multiLevelType w:val="multilevel"/>
    <w:tmpl w:val="6F684656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52914"/>
    <w:multiLevelType w:val="multilevel"/>
    <w:tmpl w:val="1D8E4A72"/>
    <w:lvl w:ilvl="0">
      <w:start w:val="8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2BF87F1B"/>
    <w:multiLevelType w:val="multilevel"/>
    <w:tmpl w:val="0E88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E00B6"/>
    <w:multiLevelType w:val="multilevel"/>
    <w:tmpl w:val="CFD01288"/>
    <w:lvl w:ilvl="0">
      <w:start w:val="4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-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3CDE46B4"/>
    <w:multiLevelType w:val="hybridMultilevel"/>
    <w:tmpl w:val="7A1AA73C"/>
    <w:lvl w:ilvl="0" w:tplc="9C9A5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2B6D52"/>
    <w:multiLevelType w:val="multilevel"/>
    <w:tmpl w:val="738C3EBA"/>
    <w:lvl w:ilvl="0">
      <w:start w:val="9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3D62BBE"/>
    <w:multiLevelType w:val="multilevel"/>
    <w:tmpl w:val="25F2F76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243B19"/>
    <w:multiLevelType w:val="multilevel"/>
    <w:tmpl w:val="E31C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440ED"/>
    <w:multiLevelType w:val="multilevel"/>
    <w:tmpl w:val="81E6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66CF6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77F7C"/>
    <w:multiLevelType w:val="hybridMultilevel"/>
    <w:tmpl w:val="8200E2EC"/>
    <w:lvl w:ilvl="0" w:tplc="581205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3" w15:restartNumberingAfterBreak="0">
    <w:nsid w:val="5A3C6931"/>
    <w:multiLevelType w:val="multilevel"/>
    <w:tmpl w:val="AA3EBB6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905A50"/>
    <w:multiLevelType w:val="hybridMultilevel"/>
    <w:tmpl w:val="EBDA8B36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420B"/>
    <w:multiLevelType w:val="hybridMultilevel"/>
    <w:tmpl w:val="6C64A44E"/>
    <w:lvl w:ilvl="0" w:tplc="0A6080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5B214A"/>
    <w:multiLevelType w:val="multilevel"/>
    <w:tmpl w:val="2952B11C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C816111"/>
    <w:multiLevelType w:val="multilevel"/>
    <w:tmpl w:val="2D06CA3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E05993"/>
    <w:multiLevelType w:val="multilevel"/>
    <w:tmpl w:val="5A1C51E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6F6A7607"/>
    <w:multiLevelType w:val="multilevel"/>
    <w:tmpl w:val="7790396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4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90E6F"/>
    <w:multiLevelType w:val="hybridMultilevel"/>
    <w:tmpl w:val="4C420982"/>
    <w:lvl w:ilvl="0" w:tplc="1F765182">
      <w:start w:val="20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BFD5EB0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6"/>
  </w:num>
  <w:num w:numId="10">
    <w:abstractNumId w:val="17"/>
  </w:num>
  <w:num w:numId="11">
    <w:abstractNumId w:val="4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35"/>
  </w:num>
  <w:num w:numId="17">
    <w:abstractNumId w:val="14"/>
  </w:num>
  <w:num w:numId="18">
    <w:abstractNumId w:val="11"/>
  </w:num>
  <w:num w:numId="19">
    <w:abstractNumId w:val="31"/>
  </w:num>
  <w:num w:numId="20">
    <w:abstractNumId w:val="2"/>
  </w:num>
  <w:num w:numId="21">
    <w:abstractNumId w:val="16"/>
  </w:num>
  <w:num w:numId="22">
    <w:abstractNumId w:val="45"/>
  </w:num>
  <w:num w:numId="23">
    <w:abstractNumId w:val="27"/>
  </w:num>
  <w:num w:numId="24">
    <w:abstractNumId w:val="19"/>
    <w:lvlOverride w:ilvl="0">
      <w:startOverride w:val="20"/>
    </w:lvlOverride>
  </w:num>
  <w:num w:numId="25">
    <w:abstractNumId w:val="26"/>
    <w:lvlOverride w:ilvl="0">
      <w:startOverride w:val="24"/>
    </w:lvlOverride>
  </w:num>
  <w:num w:numId="26">
    <w:abstractNumId w:val="4"/>
  </w:num>
  <w:num w:numId="27">
    <w:abstractNumId w:val="37"/>
  </w:num>
  <w:num w:numId="28">
    <w:abstractNumId w:val="44"/>
  </w:num>
  <w:num w:numId="29">
    <w:abstractNumId w:val="12"/>
  </w:num>
  <w:num w:numId="30">
    <w:abstractNumId w:val="22"/>
  </w:num>
  <w:num w:numId="31">
    <w:abstractNumId w:val="15"/>
  </w:num>
  <w:num w:numId="32">
    <w:abstractNumId w:val="38"/>
  </w:num>
  <w:num w:numId="33">
    <w:abstractNumId w:val="13"/>
  </w:num>
  <w:num w:numId="34">
    <w:abstractNumId w:val="25"/>
  </w:num>
  <w:num w:numId="35">
    <w:abstractNumId w:val="33"/>
  </w:num>
  <w:num w:numId="36">
    <w:abstractNumId w:val="34"/>
  </w:num>
  <w:num w:numId="37">
    <w:abstractNumId w:val="1"/>
  </w:num>
  <w:num w:numId="38">
    <w:abstractNumId w:val="21"/>
  </w:num>
  <w:num w:numId="39">
    <w:abstractNumId w:val="40"/>
  </w:num>
  <w:num w:numId="40">
    <w:abstractNumId w:val="8"/>
  </w:num>
  <w:num w:numId="41">
    <w:abstractNumId w:val="23"/>
  </w:num>
  <w:num w:numId="42">
    <w:abstractNumId w:val="7"/>
  </w:num>
  <w:num w:numId="43">
    <w:abstractNumId w:val="39"/>
  </w:num>
  <w:num w:numId="44">
    <w:abstractNumId w:val="24"/>
  </w:num>
  <w:num w:numId="45">
    <w:abstractNumId w:val="18"/>
  </w:num>
  <w:num w:numId="4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1A"/>
    <w:rsid w:val="00005BF9"/>
    <w:rsid w:val="00010A49"/>
    <w:rsid w:val="00022E3E"/>
    <w:rsid w:val="00022E4A"/>
    <w:rsid w:val="00024592"/>
    <w:rsid w:val="00024619"/>
    <w:rsid w:val="00025875"/>
    <w:rsid w:val="00027DA9"/>
    <w:rsid w:val="000450D5"/>
    <w:rsid w:val="00050E6C"/>
    <w:rsid w:val="00056498"/>
    <w:rsid w:val="000676A1"/>
    <w:rsid w:val="000729AB"/>
    <w:rsid w:val="00072DDC"/>
    <w:rsid w:val="00074EB0"/>
    <w:rsid w:val="000854E5"/>
    <w:rsid w:val="00094315"/>
    <w:rsid w:val="00097784"/>
    <w:rsid w:val="000A5225"/>
    <w:rsid w:val="000A5BC3"/>
    <w:rsid w:val="000A6394"/>
    <w:rsid w:val="000B1276"/>
    <w:rsid w:val="000B259D"/>
    <w:rsid w:val="000B6843"/>
    <w:rsid w:val="000B7FED"/>
    <w:rsid w:val="000C038A"/>
    <w:rsid w:val="000C2C59"/>
    <w:rsid w:val="000C46D9"/>
    <w:rsid w:val="000C6598"/>
    <w:rsid w:val="000C745D"/>
    <w:rsid w:val="000D1A0E"/>
    <w:rsid w:val="000D2917"/>
    <w:rsid w:val="000D37AB"/>
    <w:rsid w:val="000D3FF4"/>
    <w:rsid w:val="000D44B3"/>
    <w:rsid w:val="000D48CE"/>
    <w:rsid w:val="000D50E7"/>
    <w:rsid w:val="000D7406"/>
    <w:rsid w:val="000E014D"/>
    <w:rsid w:val="000E5534"/>
    <w:rsid w:val="000F2449"/>
    <w:rsid w:val="001011E2"/>
    <w:rsid w:val="00103F74"/>
    <w:rsid w:val="0011379A"/>
    <w:rsid w:val="00122B05"/>
    <w:rsid w:val="0012352C"/>
    <w:rsid w:val="001245FE"/>
    <w:rsid w:val="00135F85"/>
    <w:rsid w:val="00137E3C"/>
    <w:rsid w:val="00141FDE"/>
    <w:rsid w:val="00142ADD"/>
    <w:rsid w:val="00144634"/>
    <w:rsid w:val="00145D43"/>
    <w:rsid w:val="00152258"/>
    <w:rsid w:val="00154DA9"/>
    <w:rsid w:val="001666AE"/>
    <w:rsid w:val="001722E2"/>
    <w:rsid w:val="00173928"/>
    <w:rsid w:val="00181ED1"/>
    <w:rsid w:val="0018403A"/>
    <w:rsid w:val="00185DBF"/>
    <w:rsid w:val="00186448"/>
    <w:rsid w:val="001864A8"/>
    <w:rsid w:val="0019078C"/>
    <w:rsid w:val="00190D0F"/>
    <w:rsid w:val="0019197F"/>
    <w:rsid w:val="00192C46"/>
    <w:rsid w:val="001A08B3"/>
    <w:rsid w:val="001A3A2A"/>
    <w:rsid w:val="001A3F30"/>
    <w:rsid w:val="001A50B3"/>
    <w:rsid w:val="001A7B60"/>
    <w:rsid w:val="001B52F0"/>
    <w:rsid w:val="001B7A65"/>
    <w:rsid w:val="001C0975"/>
    <w:rsid w:val="001D3C46"/>
    <w:rsid w:val="001D4A76"/>
    <w:rsid w:val="001E41F3"/>
    <w:rsid w:val="001E5DEE"/>
    <w:rsid w:val="001E62E6"/>
    <w:rsid w:val="001E7550"/>
    <w:rsid w:val="002042E3"/>
    <w:rsid w:val="00207503"/>
    <w:rsid w:val="002130F5"/>
    <w:rsid w:val="002131CB"/>
    <w:rsid w:val="0021487C"/>
    <w:rsid w:val="00216911"/>
    <w:rsid w:val="00216B5B"/>
    <w:rsid w:val="002207EF"/>
    <w:rsid w:val="0022531C"/>
    <w:rsid w:val="0023007E"/>
    <w:rsid w:val="00231142"/>
    <w:rsid w:val="00235AE3"/>
    <w:rsid w:val="00240BC3"/>
    <w:rsid w:val="002429A4"/>
    <w:rsid w:val="00243D6C"/>
    <w:rsid w:val="0025141C"/>
    <w:rsid w:val="002526EE"/>
    <w:rsid w:val="00253042"/>
    <w:rsid w:val="0026004D"/>
    <w:rsid w:val="00263146"/>
    <w:rsid w:val="002640DD"/>
    <w:rsid w:val="00264F86"/>
    <w:rsid w:val="00265564"/>
    <w:rsid w:val="002733E8"/>
    <w:rsid w:val="00275D12"/>
    <w:rsid w:val="0028078B"/>
    <w:rsid w:val="00280D3B"/>
    <w:rsid w:val="00284FEB"/>
    <w:rsid w:val="00285D80"/>
    <w:rsid w:val="002860C4"/>
    <w:rsid w:val="002879F7"/>
    <w:rsid w:val="00287B97"/>
    <w:rsid w:val="00287FCF"/>
    <w:rsid w:val="00290999"/>
    <w:rsid w:val="002A62B5"/>
    <w:rsid w:val="002B4FE2"/>
    <w:rsid w:val="002B5741"/>
    <w:rsid w:val="002C29C2"/>
    <w:rsid w:val="002C43F0"/>
    <w:rsid w:val="002C49A8"/>
    <w:rsid w:val="002D2C9C"/>
    <w:rsid w:val="002E11B4"/>
    <w:rsid w:val="002E472E"/>
    <w:rsid w:val="002E4B6F"/>
    <w:rsid w:val="002F1800"/>
    <w:rsid w:val="003027AD"/>
    <w:rsid w:val="003051E3"/>
    <w:rsid w:val="00305409"/>
    <w:rsid w:val="003106FD"/>
    <w:rsid w:val="00321385"/>
    <w:rsid w:val="003246EE"/>
    <w:rsid w:val="00333997"/>
    <w:rsid w:val="0034108E"/>
    <w:rsid w:val="0034291A"/>
    <w:rsid w:val="00342DF1"/>
    <w:rsid w:val="00347F73"/>
    <w:rsid w:val="003567A7"/>
    <w:rsid w:val="003609EF"/>
    <w:rsid w:val="0036231A"/>
    <w:rsid w:val="003631C3"/>
    <w:rsid w:val="00363445"/>
    <w:rsid w:val="00364B31"/>
    <w:rsid w:val="003701B0"/>
    <w:rsid w:val="00372AB6"/>
    <w:rsid w:val="00374DD4"/>
    <w:rsid w:val="00382AC6"/>
    <w:rsid w:val="0038649B"/>
    <w:rsid w:val="0039354F"/>
    <w:rsid w:val="0039496A"/>
    <w:rsid w:val="00396357"/>
    <w:rsid w:val="00396645"/>
    <w:rsid w:val="003A2B22"/>
    <w:rsid w:val="003A34F3"/>
    <w:rsid w:val="003B670B"/>
    <w:rsid w:val="003B797C"/>
    <w:rsid w:val="003C6CAB"/>
    <w:rsid w:val="003D566C"/>
    <w:rsid w:val="003E176D"/>
    <w:rsid w:val="003E1A36"/>
    <w:rsid w:val="003E5991"/>
    <w:rsid w:val="003F1E05"/>
    <w:rsid w:val="003F6A45"/>
    <w:rsid w:val="004005B0"/>
    <w:rsid w:val="00400780"/>
    <w:rsid w:val="004032FE"/>
    <w:rsid w:val="004101E3"/>
    <w:rsid w:val="00410371"/>
    <w:rsid w:val="00414F53"/>
    <w:rsid w:val="00416D1C"/>
    <w:rsid w:val="004242F1"/>
    <w:rsid w:val="004242F7"/>
    <w:rsid w:val="00426172"/>
    <w:rsid w:val="004309B5"/>
    <w:rsid w:val="00430AF2"/>
    <w:rsid w:val="004336B1"/>
    <w:rsid w:val="00436520"/>
    <w:rsid w:val="00437925"/>
    <w:rsid w:val="00437F30"/>
    <w:rsid w:val="00451BBF"/>
    <w:rsid w:val="004528BA"/>
    <w:rsid w:val="004570DC"/>
    <w:rsid w:val="00461523"/>
    <w:rsid w:val="00462E4B"/>
    <w:rsid w:val="00463F71"/>
    <w:rsid w:val="004673AA"/>
    <w:rsid w:val="004760B6"/>
    <w:rsid w:val="00476BAD"/>
    <w:rsid w:val="004969CD"/>
    <w:rsid w:val="004A52C6"/>
    <w:rsid w:val="004A578B"/>
    <w:rsid w:val="004B5D10"/>
    <w:rsid w:val="004B75B7"/>
    <w:rsid w:val="004C69E2"/>
    <w:rsid w:val="004D2F7F"/>
    <w:rsid w:val="004D3852"/>
    <w:rsid w:val="004F08B3"/>
    <w:rsid w:val="005009D9"/>
    <w:rsid w:val="005048AD"/>
    <w:rsid w:val="0051580D"/>
    <w:rsid w:val="005164F2"/>
    <w:rsid w:val="00521B01"/>
    <w:rsid w:val="00523A17"/>
    <w:rsid w:val="00532A5D"/>
    <w:rsid w:val="00532BDF"/>
    <w:rsid w:val="005351CF"/>
    <w:rsid w:val="0053691F"/>
    <w:rsid w:val="005412C1"/>
    <w:rsid w:val="005456A5"/>
    <w:rsid w:val="00547111"/>
    <w:rsid w:val="00547711"/>
    <w:rsid w:val="005517CE"/>
    <w:rsid w:val="00556339"/>
    <w:rsid w:val="005637B6"/>
    <w:rsid w:val="0056578F"/>
    <w:rsid w:val="00574619"/>
    <w:rsid w:val="00585F96"/>
    <w:rsid w:val="00587A91"/>
    <w:rsid w:val="0059018F"/>
    <w:rsid w:val="00592D74"/>
    <w:rsid w:val="005969DF"/>
    <w:rsid w:val="00597865"/>
    <w:rsid w:val="005A11D4"/>
    <w:rsid w:val="005A71A0"/>
    <w:rsid w:val="005C6180"/>
    <w:rsid w:val="005C6882"/>
    <w:rsid w:val="005C797C"/>
    <w:rsid w:val="005D0506"/>
    <w:rsid w:val="005E2C44"/>
    <w:rsid w:val="005E58C7"/>
    <w:rsid w:val="005E59F0"/>
    <w:rsid w:val="005E5ACE"/>
    <w:rsid w:val="005E7071"/>
    <w:rsid w:val="005F4B79"/>
    <w:rsid w:val="005F6B88"/>
    <w:rsid w:val="00601C2F"/>
    <w:rsid w:val="006024E3"/>
    <w:rsid w:val="00615717"/>
    <w:rsid w:val="00621188"/>
    <w:rsid w:val="0062315C"/>
    <w:rsid w:val="00623E43"/>
    <w:rsid w:val="006257ED"/>
    <w:rsid w:val="006324D0"/>
    <w:rsid w:val="00632652"/>
    <w:rsid w:val="00632D33"/>
    <w:rsid w:val="00642871"/>
    <w:rsid w:val="0064684A"/>
    <w:rsid w:val="006503B3"/>
    <w:rsid w:val="0065409C"/>
    <w:rsid w:val="006579E8"/>
    <w:rsid w:val="00665C47"/>
    <w:rsid w:val="00666F71"/>
    <w:rsid w:val="00670354"/>
    <w:rsid w:val="00670575"/>
    <w:rsid w:val="00670B00"/>
    <w:rsid w:val="0067764D"/>
    <w:rsid w:val="00681CA0"/>
    <w:rsid w:val="00683D83"/>
    <w:rsid w:val="006868D4"/>
    <w:rsid w:val="00695808"/>
    <w:rsid w:val="006B3066"/>
    <w:rsid w:val="006B46FB"/>
    <w:rsid w:val="006C3F74"/>
    <w:rsid w:val="006D0672"/>
    <w:rsid w:val="006D2987"/>
    <w:rsid w:val="006D4A57"/>
    <w:rsid w:val="006D5F9C"/>
    <w:rsid w:val="006E21FB"/>
    <w:rsid w:val="006E39D4"/>
    <w:rsid w:val="006E46C2"/>
    <w:rsid w:val="006E6028"/>
    <w:rsid w:val="006F2E61"/>
    <w:rsid w:val="007047B5"/>
    <w:rsid w:val="0070678E"/>
    <w:rsid w:val="00720CFA"/>
    <w:rsid w:val="00724511"/>
    <w:rsid w:val="00727AE7"/>
    <w:rsid w:val="007303BB"/>
    <w:rsid w:val="007358FC"/>
    <w:rsid w:val="00745DD2"/>
    <w:rsid w:val="00746235"/>
    <w:rsid w:val="0075432C"/>
    <w:rsid w:val="00763C98"/>
    <w:rsid w:val="00764081"/>
    <w:rsid w:val="00766CF7"/>
    <w:rsid w:val="00775A55"/>
    <w:rsid w:val="00780A01"/>
    <w:rsid w:val="007823BC"/>
    <w:rsid w:val="00783C54"/>
    <w:rsid w:val="00784F2E"/>
    <w:rsid w:val="00787425"/>
    <w:rsid w:val="00792342"/>
    <w:rsid w:val="00796052"/>
    <w:rsid w:val="007977A8"/>
    <w:rsid w:val="007B046C"/>
    <w:rsid w:val="007B3116"/>
    <w:rsid w:val="007B512A"/>
    <w:rsid w:val="007B6204"/>
    <w:rsid w:val="007C2097"/>
    <w:rsid w:val="007C3654"/>
    <w:rsid w:val="007D1EBF"/>
    <w:rsid w:val="007D2828"/>
    <w:rsid w:val="007D33F1"/>
    <w:rsid w:val="007D58D1"/>
    <w:rsid w:val="007D6A07"/>
    <w:rsid w:val="007E231E"/>
    <w:rsid w:val="007E2D5F"/>
    <w:rsid w:val="007E79E9"/>
    <w:rsid w:val="007F27D0"/>
    <w:rsid w:val="007F5193"/>
    <w:rsid w:val="007F5B4C"/>
    <w:rsid w:val="007F6021"/>
    <w:rsid w:val="007F6F67"/>
    <w:rsid w:val="007F7259"/>
    <w:rsid w:val="008040A8"/>
    <w:rsid w:val="0082156A"/>
    <w:rsid w:val="00825530"/>
    <w:rsid w:val="008279FA"/>
    <w:rsid w:val="008527B2"/>
    <w:rsid w:val="00852F7C"/>
    <w:rsid w:val="00854F88"/>
    <w:rsid w:val="00857DA5"/>
    <w:rsid w:val="00861484"/>
    <w:rsid w:val="008626E7"/>
    <w:rsid w:val="00862BE3"/>
    <w:rsid w:val="00870B32"/>
    <w:rsid w:val="00870EE7"/>
    <w:rsid w:val="00875157"/>
    <w:rsid w:val="00875CB9"/>
    <w:rsid w:val="00877987"/>
    <w:rsid w:val="00885D8D"/>
    <w:rsid w:val="008863B9"/>
    <w:rsid w:val="00886C4F"/>
    <w:rsid w:val="00887413"/>
    <w:rsid w:val="00891FD5"/>
    <w:rsid w:val="00897F11"/>
    <w:rsid w:val="008A45A6"/>
    <w:rsid w:val="008A7D21"/>
    <w:rsid w:val="008B1129"/>
    <w:rsid w:val="008B3FF9"/>
    <w:rsid w:val="008C6E64"/>
    <w:rsid w:val="008D01D4"/>
    <w:rsid w:val="008D6646"/>
    <w:rsid w:val="008D6E45"/>
    <w:rsid w:val="008E109E"/>
    <w:rsid w:val="008F337B"/>
    <w:rsid w:val="008F3789"/>
    <w:rsid w:val="008F686C"/>
    <w:rsid w:val="008F7347"/>
    <w:rsid w:val="0090475F"/>
    <w:rsid w:val="009047A7"/>
    <w:rsid w:val="009148DE"/>
    <w:rsid w:val="0091771D"/>
    <w:rsid w:val="00921962"/>
    <w:rsid w:val="0092270D"/>
    <w:rsid w:val="00925219"/>
    <w:rsid w:val="009277A9"/>
    <w:rsid w:val="009278CF"/>
    <w:rsid w:val="00931B5B"/>
    <w:rsid w:val="00934430"/>
    <w:rsid w:val="00941E30"/>
    <w:rsid w:val="00944911"/>
    <w:rsid w:val="0094522A"/>
    <w:rsid w:val="00947CAD"/>
    <w:rsid w:val="00955627"/>
    <w:rsid w:val="009617D9"/>
    <w:rsid w:val="00962765"/>
    <w:rsid w:val="00976207"/>
    <w:rsid w:val="009777D9"/>
    <w:rsid w:val="0099197C"/>
    <w:rsid w:val="00991B88"/>
    <w:rsid w:val="00991EA3"/>
    <w:rsid w:val="00993325"/>
    <w:rsid w:val="0099635B"/>
    <w:rsid w:val="009A25DC"/>
    <w:rsid w:val="009A5753"/>
    <w:rsid w:val="009A579D"/>
    <w:rsid w:val="009A7B31"/>
    <w:rsid w:val="009B46CD"/>
    <w:rsid w:val="009B7D34"/>
    <w:rsid w:val="009B7D97"/>
    <w:rsid w:val="009C5409"/>
    <w:rsid w:val="009D0A51"/>
    <w:rsid w:val="009D582F"/>
    <w:rsid w:val="009D5FDA"/>
    <w:rsid w:val="009D758D"/>
    <w:rsid w:val="009E21C5"/>
    <w:rsid w:val="009E3297"/>
    <w:rsid w:val="009F0887"/>
    <w:rsid w:val="009F0FE8"/>
    <w:rsid w:val="009F4C4E"/>
    <w:rsid w:val="009F591C"/>
    <w:rsid w:val="009F6D69"/>
    <w:rsid w:val="009F734F"/>
    <w:rsid w:val="00A00D56"/>
    <w:rsid w:val="00A14419"/>
    <w:rsid w:val="00A16939"/>
    <w:rsid w:val="00A246B6"/>
    <w:rsid w:val="00A266B1"/>
    <w:rsid w:val="00A31F0C"/>
    <w:rsid w:val="00A34EF8"/>
    <w:rsid w:val="00A41E5F"/>
    <w:rsid w:val="00A4266B"/>
    <w:rsid w:val="00A437AB"/>
    <w:rsid w:val="00A47E70"/>
    <w:rsid w:val="00A500BC"/>
    <w:rsid w:val="00A50CF0"/>
    <w:rsid w:val="00A55259"/>
    <w:rsid w:val="00A6391E"/>
    <w:rsid w:val="00A64BD7"/>
    <w:rsid w:val="00A726CF"/>
    <w:rsid w:val="00A75F28"/>
    <w:rsid w:val="00A7671C"/>
    <w:rsid w:val="00A83D26"/>
    <w:rsid w:val="00A93034"/>
    <w:rsid w:val="00AA2553"/>
    <w:rsid w:val="00AA2CBC"/>
    <w:rsid w:val="00AA2F42"/>
    <w:rsid w:val="00AA4F54"/>
    <w:rsid w:val="00AA6DFD"/>
    <w:rsid w:val="00AB08F7"/>
    <w:rsid w:val="00AB2A6B"/>
    <w:rsid w:val="00AB644B"/>
    <w:rsid w:val="00AC11E3"/>
    <w:rsid w:val="00AC27D3"/>
    <w:rsid w:val="00AC44D1"/>
    <w:rsid w:val="00AC5820"/>
    <w:rsid w:val="00AD1C0C"/>
    <w:rsid w:val="00AD1CD8"/>
    <w:rsid w:val="00AD242E"/>
    <w:rsid w:val="00AD38C5"/>
    <w:rsid w:val="00AD7235"/>
    <w:rsid w:val="00AE676F"/>
    <w:rsid w:val="00AF3A5F"/>
    <w:rsid w:val="00AF3AB8"/>
    <w:rsid w:val="00B06772"/>
    <w:rsid w:val="00B12388"/>
    <w:rsid w:val="00B258BB"/>
    <w:rsid w:val="00B40829"/>
    <w:rsid w:val="00B415DB"/>
    <w:rsid w:val="00B42116"/>
    <w:rsid w:val="00B44667"/>
    <w:rsid w:val="00B5262E"/>
    <w:rsid w:val="00B52F75"/>
    <w:rsid w:val="00B566A3"/>
    <w:rsid w:val="00B653A5"/>
    <w:rsid w:val="00B67B97"/>
    <w:rsid w:val="00B70848"/>
    <w:rsid w:val="00B73F02"/>
    <w:rsid w:val="00B83EC9"/>
    <w:rsid w:val="00B86991"/>
    <w:rsid w:val="00B86F7F"/>
    <w:rsid w:val="00B9057D"/>
    <w:rsid w:val="00B968C8"/>
    <w:rsid w:val="00BA0682"/>
    <w:rsid w:val="00BA1358"/>
    <w:rsid w:val="00BA3664"/>
    <w:rsid w:val="00BA3948"/>
    <w:rsid w:val="00BA3EC5"/>
    <w:rsid w:val="00BA51D9"/>
    <w:rsid w:val="00BA5CD0"/>
    <w:rsid w:val="00BA75C8"/>
    <w:rsid w:val="00BB272E"/>
    <w:rsid w:val="00BB3A87"/>
    <w:rsid w:val="00BB51B3"/>
    <w:rsid w:val="00BB5DFC"/>
    <w:rsid w:val="00BB61CC"/>
    <w:rsid w:val="00BB7EC7"/>
    <w:rsid w:val="00BC71EF"/>
    <w:rsid w:val="00BD11FB"/>
    <w:rsid w:val="00BD279D"/>
    <w:rsid w:val="00BD4605"/>
    <w:rsid w:val="00BD6BB8"/>
    <w:rsid w:val="00BE1275"/>
    <w:rsid w:val="00BE5704"/>
    <w:rsid w:val="00BE6CE6"/>
    <w:rsid w:val="00BE6E2E"/>
    <w:rsid w:val="00BF4D49"/>
    <w:rsid w:val="00C001A2"/>
    <w:rsid w:val="00C16CAF"/>
    <w:rsid w:val="00C20A0A"/>
    <w:rsid w:val="00C216F4"/>
    <w:rsid w:val="00C32454"/>
    <w:rsid w:val="00C34984"/>
    <w:rsid w:val="00C40A14"/>
    <w:rsid w:val="00C552F3"/>
    <w:rsid w:val="00C57822"/>
    <w:rsid w:val="00C64935"/>
    <w:rsid w:val="00C66BA2"/>
    <w:rsid w:val="00C671FD"/>
    <w:rsid w:val="00C67BD7"/>
    <w:rsid w:val="00C67DE7"/>
    <w:rsid w:val="00C707B2"/>
    <w:rsid w:val="00C77473"/>
    <w:rsid w:val="00C804FB"/>
    <w:rsid w:val="00C830F2"/>
    <w:rsid w:val="00C8502A"/>
    <w:rsid w:val="00C91549"/>
    <w:rsid w:val="00C92814"/>
    <w:rsid w:val="00C94D12"/>
    <w:rsid w:val="00C9521F"/>
    <w:rsid w:val="00C95985"/>
    <w:rsid w:val="00C96DE6"/>
    <w:rsid w:val="00CB2D46"/>
    <w:rsid w:val="00CB6C2A"/>
    <w:rsid w:val="00CC3BF3"/>
    <w:rsid w:val="00CC5026"/>
    <w:rsid w:val="00CC68D0"/>
    <w:rsid w:val="00CF5130"/>
    <w:rsid w:val="00CF719C"/>
    <w:rsid w:val="00D0073D"/>
    <w:rsid w:val="00D02851"/>
    <w:rsid w:val="00D02BB9"/>
    <w:rsid w:val="00D03F9A"/>
    <w:rsid w:val="00D0487E"/>
    <w:rsid w:val="00D05315"/>
    <w:rsid w:val="00D06D51"/>
    <w:rsid w:val="00D11D3B"/>
    <w:rsid w:val="00D20512"/>
    <w:rsid w:val="00D215FD"/>
    <w:rsid w:val="00D24991"/>
    <w:rsid w:val="00D27F90"/>
    <w:rsid w:val="00D3358D"/>
    <w:rsid w:val="00D50118"/>
    <w:rsid w:val="00D50255"/>
    <w:rsid w:val="00D51413"/>
    <w:rsid w:val="00D53D19"/>
    <w:rsid w:val="00D66520"/>
    <w:rsid w:val="00D72379"/>
    <w:rsid w:val="00D764AA"/>
    <w:rsid w:val="00D87EF3"/>
    <w:rsid w:val="00D94C21"/>
    <w:rsid w:val="00D95D98"/>
    <w:rsid w:val="00D970CA"/>
    <w:rsid w:val="00D97C98"/>
    <w:rsid w:val="00DA7401"/>
    <w:rsid w:val="00DB1C46"/>
    <w:rsid w:val="00DC1F1F"/>
    <w:rsid w:val="00DC4B83"/>
    <w:rsid w:val="00DD5324"/>
    <w:rsid w:val="00DD5AD9"/>
    <w:rsid w:val="00DE34CF"/>
    <w:rsid w:val="00DF0962"/>
    <w:rsid w:val="00DF7A26"/>
    <w:rsid w:val="00E06B21"/>
    <w:rsid w:val="00E106A3"/>
    <w:rsid w:val="00E10752"/>
    <w:rsid w:val="00E11A31"/>
    <w:rsid w:val="00E13F3D"/>
    <w:rsid w:val="00E34898"/>
    <w:rsid w:val="00E34DDA"/>
    <w:rsid w:val="00E35D93"/>
    <w:rsid w:val="00E36594"/>
    <w:rsid w:val="00E4178D"/>
    <w:rsid w:val="00E41C64"/>
    <w:rsid w:val="00E4722B"/>
    <w:rsid w:val="00E505EB"/>
    <w:rsid w:val="00E6126E"/>
    <w:rsid w:val="00E747CA"/>
    <w:rsid w:val="00E76F8C"/>
    <w:rsid w:val="00E81C90"/>
    <w:rsid w:val="00E843B6"/>
    <w:rsid w:val="00E972C0"/>
    <w:rsid w:val="00EA1A19"/>
    <w:rsid w:val="00EA5B6A"/>
    <w:rsid w:val="00EB09B7"/>
    <w:rsid w:val="00EB4E98"/>
    <w:rsid w:val="00EC21EE"/>
    <w:rsid w:val="00EC4877"/>
    <w:rsid w:val="00ED6E3D"/>
    <w:rsid w:val="00ED7E65"/>
    <w:rsid w:val="00EE036A"/>
    <w:rsid w:val="00EE5EC1"/>
    <w:rsid w:val="00EE7D7C"/>
    <w:rsid w:val="00EF1239"/>
    <w:rsid w:val="00EF4998"/>
    <w:rsid w:val="00EF5A32"/>
    <w:rsid w:val="00F02AC1"/>
    <w:rsid w:val="00F0358C"/>
    <w:rsid w:val="00F03CC0"/>
    <w:rsid w:val="00F25D98"/>
    <w:rsid w:val="00F300FB"/>
    <w:rsid w:val="00F35290"/>
    <w:rsid w:val="00F42B62"/>
    <w:rsid w:val="00F47BC5"/>
    <w:rsid w:val="00F519F3"/>
    <w:rsid w:val="00F603CC"/>
    <w:rsid w:val="00F71125"/>
    <w:rsid w:val="00F75F0D"/>
    <w:rsid w:val="00F84F8D"/>
    <w:rsid w:val="00F86997"/>
    <w:rsid w:val="00F91CD9"/>
    <w:rsid w:val="00F94801"/>
    <w:rsid w:val="00F94B85"/>
    <w:rsid w:val="00F9790A"/>
    <w:rsid w:val="00FA207C"/>
    <w:rsid w:val="00FA4265"/>
    <w:rsid w:val="00FA4732"/>
    <w:rsid w:val="00FB2AD9"/>
    <w:rsid w:val="00FB5F12"/>
    <w:rsid w:val="00FB6386"/>
    <w:rsid w:val="00FB7588"/>
    <w:rsid w:val="00FC1E5D"/>
    <w:rsid w:val="00FC54C2"/>
    <w:rsid w:val="00FC6663"/>
    <w:rsid w:val="00FC7E54"/>
    <w:rsid w:val="00FD1DEA"/>
    <w:rsid w:val="00FE271E"/>
    <w:rsid w:val="00FE7AE3"/>
    <w:rsid w:val="00FF16F9"/>
    <w:rsid w:val="00FF1D40"/>
    <w:rsid w:val="00FF3EDB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F5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C9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81C9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81C9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1C9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E81C9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1C9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1C9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customStyle="1" w:styleId="CommentTextChar">
    <w:name w:val="Comment Text Char"/>
    <w:basedOn w:val="DefaultParagraphFont"/>
    <w:link w:val="CommentText"/>
    <w:semiHidden/>
    <w:rsid w:val="00E81C9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Emphasis">
    <w:name w:val="Emphasis"/>
    <w:qFormat/>
    <w:rsid w:val="00E81C90"/>
    <w:rPr>
      <w:i/>
      <w:iCs w:val="0"/>
    </w:rPr>
  </w:style>
  <w:style w:type="character" w:styleId="Strong">
    <w:name w:val="Strong"/>
    <w:qFormat/>
    <w:rsid w:val="00E81C90"/>
    <w:rPr>
      <w:b/>
      <w:bCs w:val="0"/>
    </w:rPr>
  </w:style>
  <w:style w:type="character" w:customStyle="1" w:styleId="BodyTextChar">
    <w:name w:val="Body Text Char"/>
    <w:basedOn w:val="DefaultParagraphFont"/>
    <w:link w:val="BodyText"/>
    <w:semiHidden/>
    <w:rsid w:val="00E81C90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E81C90"/>
    <w:pPr>
      <w:autoSpaceDN w:val="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81C90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81C90"/>
    <w:rPr>
      <w:rFonts w:ascii="Helvetica" w:hAnsi="Helvetica"/>
      <w:i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E81C90"/>
    <w:rPr>
      <w:rFonts w:ascii="Helvetica" w:hAnsi="Helvetica"/>
      <w:i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1C90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1C90"/>
    <w:rPr>
      <w:rFonts w:ascii="Helvetica" w:hAnsi="Helvetica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E81C90"/>
    <w:rPr>
      <w:rFonts w:ascii="Courier New" w:hAnsi="Courier New"/>
      <w:lang w:val="nb-NO" w:eastAsia="en-US"/>
    </w:rPr>
  </w:style>
  <w:style w:type="paragraph" w:styleId="PlainText">
    <w:name w:val="Plain Text"/>
    <w:basedOn w:val="Normal"/>
    <w:link w:val="PlainTextChar"/>
    <w:semiHidden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ListParagraph">
    <w:name w:val="List Paragraph"/>
    <w:basedOn w:val="Normal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Normal"/>
    <w:rsid w:val="00E81C90"/>
    <w:pPr>
      <w:autoSpaceDN w:val="0"/>
      <w:ind w:left="851"/>
    </w:pPr>
  </w:style>
  <w:style w:type="paragraph" w:customStyle="1" w:styleId="INDENT2">
    <w:name w:val="INDENT2"/>
    <w:basedOn w:val="Normal"/>
    <w:rsid w:val="00E81C90"/>
    <w:pPr>
      <w:autoSpaceDN w:val="0"/>
      <w:ind w:left="1135" w:hanging="284"/>
    </w:pPr>
  </w:style>
  <w:style w:type="paragraph" w:customStyle="1" w:styleId="INDENT3">
    <w:name w:val="INDENT3"/>
    <w:basedOn w:val="Normal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Normal"/>
    <w:next w:val="Normal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Normal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Normal"/>
    <w:rsid w:val="00E81C90"/>
    <w:pPr>
      <w:numPr>
        <w:numId w:val="2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Normal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Normal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3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81C90"/>
    <w:pPr>
      <w:numPr>
        <w:numId w:val="4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6"/>
      </w:numPr>
      <w:overflowPunct/>
      <w:autoSpaceDE/>
      <w:adjustRightInd/>
    </w:pPr>
  </w:style>
  <w:style w:type="paragraph" w:customStyle="1" w:styleId="enumlev1">
    <w:name w:val="enumlev1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Normal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">
    <w:name w:val="题注1"/>
    <w:basedOn w:val="Normal"/>
    <w:next w:val="Normal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Normal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Normal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Normal"/>
    <w:rsid w:val="00E81C90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Normal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Normal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Normal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Normal"/>
    <w:rsid w:val="00E81C90"/>
    <w:pPr>
      <w:keepLines/>
      <w:numPr>
        <w:numId w:val="8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Normal"/>
    <w:rsid w:val="00E81C90"/>
    <w:pPr>
      <w:autoSpaceDN w:val="0"/>
    </w:pPr>
  </w:style>
  <w:style w:type="paragraph" w:customStyle="1" w:styleId="Table">
    <w:name w:val="Table_#"/>
    <w:basedOn w:val="Normal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Normal"/>
    <w:next w:val="Normal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0">
    <w:name w:val="Table normal"/>
    <w:basedOn w:val="Normal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Normal"/>
    <w:next w:val="Tablenormal0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Normal"/>
    <w:next w:val="Normal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List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List2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List3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Normal"/>
    <w:rsid w:val="00E81C90"/>
    <w:pPr>
      <w:numPr>
        <w:numId w:val="9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Normal"/>
    <w:rsid w:val="00E81C90"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Normal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Normal"/>
    <w:rsid w:val="00E81C90"/>
    <w:pPr>
      <w:numPr>
        <w:numId w:val="12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Normal"/>
    <w:rsid w:val="00E81C90"/>
    <w:pPr>
      <w:numPr>
        <w:numId w:val="13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Heading1"/>
    <w:next w:val="Normal"/>
    <w:rsid w:val="00E81C90"/>
    <w:pPr>
      <w:widowControl w:val="0"/>
      <w:numPr>
        <w:numId w:val="14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Normal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paragraph" w:styleId="NormalWeb">
    <w:name w:val="Normal (Web)"/>
    <w:basedOn w:val="Normal"/>
    <w:uiPriority w:val="99"/>
    <w:semiHidden/>
    <w:unhideWhenUsed/>
    <w:rsid w:val="00897F11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Revision">
    <w:name w:val="Revision"/>
    <w:hidden/>
    <w:uiPriority w:val="99"/>
    <w:semiHidden/>
    <w:rsid w:val="00F91C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7E3A-5AE1-402B-9C28-6CE171D2DB45}">
  <ds:schemaRefs/>
</ds:datastoreItem>
</file>

<file path=customXml/itemProps2.xml><?xml version="1.0" encoding="utf-8"?>
<ds:datastoreItem xmlns:ds="http://schemas.openxmlformats.org/officeDocument/2006/customXml" ds:itemID="{6060984D-8F5B-40D8-B6C2-BC3085A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154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72</cp:revision>
  <cp:lastPrinted>1899-12-31T23:00:00Z</cp:lastPrinted>
  <dcterms:created xsi:type="dcterms:W3CDTF">2022-04-14T01:21:00Z</dcterms:created>
  <dcterms:modified xsi:type="dcterms:W3CDTF">2022-05-10T02:49:00Z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(3)B7BGtImZwWE2HlAUUgALnzk0GItLb5kyNV9Fm8GpRx+Ds6fcat8dKlgCdVEagdgU8VSi3n8N
eetgIUnE6eXsjtjwgy3st0nbEXTp3Un5OCCV4ILZap8fTT6eQH5VCB3mCsOlxTMc3lWdtCmf
lFVTkLEQcPiL5dTGaJP4WVpqJeuWxu48/Mgmm0yB6glhxkGDcV7gy+cyEckDMHel5gar4GYM
t4davdqyqJziUxedra</vt:lpwstr>
  </property>
  <property fmtid="{D5CDD505-2E9C-101B-9397-08002B2CF9AE}" pid="22" name="_2015_ms_pID_7253431">
    <vt:lpwstr>EFhYU6i2QQm1KcOuqtyXrl35U2PRMxmPscELY3wvZ1p3QP2HXrw+JP
4MobzA7902EfDVRGUv9J6YuVmMN72uqRVKQgHt419wynnAcdDcrGSXKBfa0DQ0nIh3JcorSk
H8IF48B5FPRshSxcslvq7pNOcH6Y7nO/gCWowhg8GabSQ5DiA1zzQBJpVJ33/9WFT/Vn3NXb
0h4k17pDOBxTWf/fz49gMODKVz129PbGQNHT</vt:lpwstr>
  </property>
  <property fmtid="{D5CDD505-2E9C-101B-9397-08002B2CF9AE}" pid="23" name="_2015_ms_pID_7253432">
    <vt:lpwstr>mQ==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1647479638</vt:lpwstr>
  </property>
</Properties>
</file>