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16" w:rsidRDefault="004518E2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/>
        </w:rPr>
      </w:pPr>
      <w:r>
        <w:rPr>
          <w:b/>
          <w:sz w:val="24"/>
        </w:rPr>
        <w:t>3GPP TSG-SA5 Meeting #143-e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  <w:t>S5-223</w:t>
      </w:r>
      <w:r>
        <w:rPr>
          <w:b/>
          <w:i/>
          <w:sz w:val="28"/>
          <w:lang w:val="en-US"/>
        </w:rPr>
        <w:t>418</w:t>
      </w:r>
    </w:p>
    <w:p w:rsidR="003F6616" w:rsidRDefault="004518E2">
      <w:pPr>
        <w:pStyle w:val="CRCoverPage"/>
        <w:outlineLvl w:val="0"/>
        <w:rPr>
          <w:b/>
          <w:bCs/>
          <w:sz w:val="24"/>
        </w:rPr>
      </w:pPr>
      <w:r>
        <w:rPr>
          <w:b/>
          <w:bCs/>
          <w:sz w:val="24"/>
        </w:rPr>
        <w:t>e-meeting, 9- 17May 2022</w:t>
      </w:r>
    </w:p>
    <w:p w:rsidR="003F6616" w:rsidRDefault="003F661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3F6616" w:rsidRDefault="004518E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CMCC, Huawei</w:t>
      </w:r>
    </w:p>
    <w:p w:rsidR="003F6616" w:rsidRDefault="004518E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Title:</w:t>
      </w:r>
      <w:r>
        <w:rPr>
          <w:rFonts w:ascii="Arial" w:hAnsi="Arial"/>
          <w:b/>
          <w:lang w:val="en-US"/>
        </w:rPr>
        <w:tab/>
        <w:t xml:space="preserve">pCR </w:t>
      </w:r>
      <w:r>
        <w:rPr>
          <w:rFonts w:ascii="Arial" w:hAnsi="Arial"/>
          <w:b/>
          <w:lang w:val="en-US"/>
        </w:rPr>
        <w:t xml:space="preserve">TR </w:t>
      </w:r>
      <w:r>
        <w:rPr>
          <w:rFonts w:ascii="Arial" w:hAnsi="Arial"/>
          <w:b/>
          <w:lang w:val="en-US"/>
        </w:rPr>
        <w:t xml:space="preserve">28.830 Add solution of key issue </w:t>
      </w:r>
      <w:bookmarkStart w:id="0" w:name="_GoBack"/>
      <w:r>
        <w:rPr>
          <w:rFonts w:ascii="Arial" w:hAnsi="Arial"/>
          <w:b/>
          <w:lang w:val="en-US"/>
        </w:rPr>
        <w:t xml:space="preserve">5GC </w:t>
      </w:r>
      <w:r>
        <w:rPr>
          <w:rFonts w:ascii="Arial" w:hAnsi="Arial"/>
          <w:b/>
          <w:lang w:val="en-US"/>
        </w:rPr>
        <w:t xml:space="preserve">service </w:t>
      </w:r>
      <w:r>
        <w:rPr>
          <w:rFonts w:ascii="Arial" w:hAnsi="Arial"/>
          <w:b/>
          <w:lang w:val="en-US"/>
        </w:rPr>
        <w:t>failure</w:t>
      </w:r>
      <w:r>
        <w:rPr>
          <w:rFonts w:ascii="Arial" w:hAnsi="Arial"/>
          <w:b/>
          <w:lang w:val="en-US"/>
        </w:rPr>
        <w:t xml:space="preserve"> prediction</w:t>
      </w:r>
      <w:bookmarkEnd w:id="0"/>
    </w:p>
    <w:p w:rsidR="003F6616" w:rsidRDefault="004518E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3F6616" w:rsidRDefault="004518E2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6.5.7</w:t>
      </w:r>
      <w:r>
        <w:rPr>
          <w:rFonts w:ascii="Arial" w:hAnsi="Arial"/>
          <w:b/>
          <w:lang w:val="en-US"/>
        </w:rPr>
        <w:t>.2</w:t>
      </w:r>
    </w:p>
    <w:p w:rsidR="003F6616" w:rsidRDefault="004518E2">
      <w:pPr>
        <w:pStyle w:val="1"/>
      </w:pPr>
      <w:r>
        <w:t>1</w:t>
      </w:r>
      <w:r>
        <w:tab/>
        <w:t>Decision/action requested</w:t>
      </w:r>
    </w:p>
    <w:p w:rsidR="003F6616" w:rsidRDefault="00451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The group is asked </w:t>
      </w:r>
      <w:r>
        <w:rPr>
          <w:b/>
          <w:i/>
        </w:rPr>
        <w:t>to discuss and approve the proposal.</w:t>
      </w:r>
    </w:p>
    <w:p w:rsidR="003F6616" w:rsidRDefault="004518E2">
      <w:pPr>
        <w:pStyle w:val="1"/>
      </w:pPr>
      <w:r>
        <w:t>2</w:t>
      </w:r>
      <w:r>
        <w:tab/>
        <w:t>References</w:t>
      </w:r>
    </w:p>
    <w:p w:rsidR="003F6616" w:rsidRDefault="004518E2">
      <w:pPr>
        <w:pStyle w:val="Reference"/>
      </w:pPr>
      <w:r>
        <w:t>[1]</w:t>
      </w:r>
      <w:r>
        <w:tab/>
      </w:r>
      <w:hyperlink r:id="rId7" w:history="1">
        <w:r>
          <w:t xml:space="preserve"> </w:t>
        </w:r>
        <w:bookmarkStart w:id="1" w:name="SP-220153"/>
        <w:r>
          <w:fldChar w:fldCharType="begin"/>
        </w:r>
        <w:r>
          <w:instrText>HYPERLINK "C:\\Users\\gwx350375\\Downloads\\Docs\\SP-220153.zip" \t "_blank"</w:instrText>
        </w:r>
        <w:r>
          <w:fldChar w:fldCharType="separate"/>
        </w:r>
        <w:r>
          <w:t>SP-220153</w:t>
        </w:r>
        <w:r>
          <w:fldChar w:fldCharType="end"/>
        </w:r>
        <w:bookmarkEnd w:id="1"/>
      </w:hyperlink>
      <w:r>
        <w:t xml:space="preserve">: "New SID on Fault </w:t>
      </w:r>
      <w:r>
        <w:rPr>
          <w:rFonts w:hint="eastAsia"/>
        </w:rPr>
        <w:t>Supervision</w:t>
      </w:r>
      <w:r>
        <w:t xml:space="preserve"> Evolution"</w:t>
      </w:r>
    </w:p>
    <w:p w:rsidR="003F6616" w:rsidRDefault="004518E2">
      <w:pPr>
        <w:pStyle w:val="Reference"/>
      </w:pPr>
      <w:r>
        <w:t>[2]</w:t>
      </w:r>
      <w:r>
        <w:tab/>
        <w:t>S5-222733: "draft TR 28.830 Fault supervision evolution"; v0.1.0</w:t>
      </w:r>
    </w:p>
    <w:p w:rsidR="003F6616" w:rsidRDefault="003F6616">
      <w:pPr>
        <w:pStyle w:val="Reference"/>
      </w:pPr>
    </w:p>
    <w:p w:rsidR="003F6616" w:rsidRDefault="004518E2">
      <w:pPr>
        <w:pStyle w:val="1"/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ab/>
        <w:t>Rationale</w:t>
      </w:r>
    </w:p>
    <w:p w:rsidR="003F6616" w:rsidRDefault="004518E2">
      <w:pPr>
        <w:rPr>
          <w:lang w:eastAsia="zh-CN"/>
        </w:rPr>
      </w:pPr>
      <w:r>
        <w:rPr>
          <w:lang w:eastAsia="zh-CN"/>
        </w:rPr>
        <w:t xml:space="preserve">This document describes how to use </w:t>
      </w:r>
      <w:del w:id="2" w:author="CM0516-rev1" w:date="2022-05-16T16:03:00Z">
        <w:r w:rsidDel="000400F6">
          <w:rPr>
            <w:rFonts w:hint="eastAsia"/>
            <w:lang w:eastAsia="zh-CN"/>
          </w:rPr>
          <w:delText>in</w:delText>
        </w:r>
        <w:r w:rsidDel="000400F6">
          <w:rPr>
            <w:lang w:eastAsia="zh-CN"/>
          </w:rPr>
          <w:delText>cident</w:delText>
        </w:r>
      </w:del>
      <w:ins w:id="3" w:author="CM0516-rev1" w:date="2022-05-16T16:03:00Z">
        <w:r w:rsidR="000400F6">
          <w:rPr>
            <w:rFonts w:hint="eastAsia"/>
            <w:lang w:eastAsia="zh-CN"/>
          </w:rPr>
          <w:t>anomaly event</w:t>
        </w:r>
      </w:ins>
      <w:r>
        <w:rPr>
          <w:lang w:eastAsia="zh-CN"/>
        </w:rPr>
        <w:t xml:space="preserve"> management to automatically process and correlate multi-dimensional data to quickly</w:t>
      </w:r>
      <w:r>
        <w:rPr>
          <w:lang w:eastAsia="zh-CN"/>
        </w:rPr>
        <w:t xml:space="preserve"> identify and generate 5GC </w:t>
      </w:r>
      <w:del w:id="4" w:author="CM0516-rev1" w:date="2022-05-16T16:04:00Z">
        <w:r w:rsidDel="000400F6">
          <w:rPr>
            <w:lang w:eastAsia="zh-CN"/>
          </w:rPr>
          <w:delText>service risk</w:delText>
        </w:r>
      </w:del>
      <w:ins w:id="5" w:author="CM0516-rev1" w:date="2022-05-16T16:04:00Z">
        <w:r w:rsidR="000400F6">
          <w:rPr>
            <w:lang w:eastAsia="zh-CN"/>
          </w:rPr>
          <w:t>data service failure prediction</w:t>
        </w:r>
      </w:ins>
      <w:r>
        <w:rPr>
          <w:lang w:eastAsia="zh-CN"/>
        </w:rPr>
        <w:t xml:space="preserve"> </w:t>
      </w:r>
      <w:del w:id="6" w:author="CM0516-rev1" w:date="2022-05-16T16:03:00Z">
        <w:r w:rsidDel="000400F6">
          <w:rPr>
            <w:lang w:eastAsia="zh-CN"/>
          </w:rPr>
          <w:delText>incident</w:delText>
        </w:r>
      </w:del>
      <w:ins w:id="7" w:author="CM0516-rev1" w:date="2022-05-16T16:03:00Z">
        <w:r w:rsidR="000400F6">
          <w:rPr>
            <w:lang w:eastAsia="zh-CN"/>
          </w:rPr>
          <w:t>anomaly event</w:t>
        </w:r>
      </w:ins>
      <w:r>
        <w:rPr>
          <w:lang w:eastAsia="zh-CN"/>
        </w:rPr>
        <w:t xml:space="preserve"> and eliminate manual information check.</w:t>
      </w:r>
    </w:p>
    <w:p w:rsidR="003F6616" w:rsidRDefault="003F6616">
      <w:pPr>
        <w:rPr>
          <w:lang w:eastAsia="zh-CN"/>
        </w:rPr>
      </w:pPr>
    </w:p>
    <w:p w:rsidR="003F6616" w:rsidRDefault="004518E2">
      <w:pPr>
        <w:rPr>
          <w:lang w:eastAsia="zh-CN"/>
        </w:rPr>
      </w:pPr>
      <w:r>
        <w:rPr>
          <w:lang w:eastAsia="zh-CN"/>
        </w:rPr>
        <w:t xml:space="preserve">It is proposed to add solution of key issue </w:t>
      </w:r>
      <w:r>
        <w:rPr>
          <w:lang w:val="en-US" w:eastAsia="zh-CN"/>
        </w:rPr>
        <w:t xml:space="preserve">5GC </w:t>
      </w:r>
      <w:r>
        <w:rPr>
          <w:lang w:val="en-US" w:eastAsia="zh-CN"/>
        </w:rPr>
        <w:t xml:space="preserve">service </w:t>
      </w:r>
      <w:r>
        <w:rPr>
          <w:lang w:val="en-US" w:eastAsia="zh-CN"/>
        </w:rPr>
        <w:t>failure</w:t>
      </w:r>
      <w:r>
        <w:rPr>
          <w:lang w:val="en-US" w:eastAsia="zh-CN"/>
        </w:rPr>
        <w:t xml:space="preserve"> prediction</w:t>
      </w:r>
      <w:r>
        <w:rPr>
          <w:lang w:eastAsia="zh-CN"/>
        </w:rPr>
        <w:t xml:space="preserve"> in draft TR 28.830.</w:t>
      </w:r>
    </w:p>
    <w:p w:rsidR="003F6616" w:rsidRDefault="004518E2">
      <w:pPr>
        <w:pStyle w:val="1"/>
        <w:rPr>
          <w:lang w:eastAsia="zh-CN"/>
        </w:rPr>
      </w:pPr>
      <w:r>
        <w:rPr>
          <w:lang w:eastAsia="zh-CN"/>
        </w:rPr>
        <w:t>4</w:t>
      </w:r>
      <w:r>
        <w:rPr>
          <w:lang w:eastAsia="zh-CN"/>
        </w:rPr>
        <w:tab/>
        <w:t>Detailed proposal</w:t>
      </w:r>
    </w:p>
    <w:p w:rsidR="003F6616" w:rsidRDefault="004518E2">
      <w:pPr>
        <w:rPr>
          <w:lang w:eastAsia="zh-CN"/>
        </w:rPr>
      </w:pPr>
      <w:r>
        <w:rPr>
          <w:lang w:eastAsia="zh-CN"/>
        </w:rPr>
        <w:t xml:space="preserve">This document proposes the following changes in TR </w:t>
      </w:r>
      <w:r>
        <w:rPr>
          <w:lang w:eastAsia="zh-CN"/>
        </w:rPr>
        <w:t>28</w:t>
      </w:r>
      <w:r>
        <w:rPr>
          <w:lang w:val="en-US" w:eastAsia="zh-CN"/>
        </w:rPr>
        <w:t>.830</w:t>
      </w:r>
      <w:r>
        <w:rPr>
          <w:lang w:eastAsia="zh-CN"/>
        </w:rPr>
        <w:t>.</w:t>
      </w:r>
    </w:p>
    <w:p w:rsidR="003F6616" w:rsidRDefault="003F6616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3F6616">
        <w:tc>
          <w:tcPr>
            <w:tcW w:w="9639" w:type="dxa"/>
            <w:shd w:val="clear" w:color="auto" w:fill="FFFFCC"/>
            <w:vAlign w:val="center"/>
          </w:tcPr>
          <w:p w:rsidR="003F6616" w:rsidRDefault="004518E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8" w:name="_Toc384916783"/>
            <w:bookmarkStart w:id="9" w:name="_Toc384916784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 Change</w:t>
            </w:r>
          </w:p>
        </w:tc>
      </w:tr>
      <w:bookmarkEnd w:id="8"/>
      <w:bookmarkEnd w:id="9"/>
    </w:tbl>
    <w:p w:rsidR="003F6616" w:rsidRDefault="003F6616"/>
    <w:p w:rsidR="003F6616" w:rsidRDefault="004518E2">
      <w:pPr>
        <w:pStyle w:val="1"/>
      </w:pPr>
      <w:r>
        <w:t>5</w:t>
      </w:r>
      <w:r>
        <w:tab/>
        <w:t>Key Issues and potential solutions</w:t>
      </w:r>
    </w:p>
    <w:p w:rsidR="003F6616" w:rsidRDefault="004518E2">
      <w:pPr>
        <w:pStyle w:val="2"/>
      </w:pPr>
      <w:r>
        <w:t>5.X</w:t>
      </w:r>
      <w:r>
        <w:tab/>
        <w:t>Key Issue #</w:t>
      </w:r>
      <w:ins w:id="10" w:author="cmcc" w:date="2022-04-29T22:26:00Z">
        <w:r>
          <w:rPr>
            <w:lang w:val="en-US"/>
          </w:rPr>
          <w:t>3</w:t>
        </w:r>
      </w:ins>
      <w:r>
        <w:t>:</w:t>
      </w:r>
      <w:ins w:id="11" w:author="cmcc" w:date="2022-04-29T22:00:00Z">
        <w:r>
          <w:t xml:space="preserve"> </w:t>
        </w:r>
      </w:ins>
      <w:ins w:id="12" w:author="cmcc" w:date="2022-04-29T22:01:00Z">
        <w:r>
          <w:rPr>
            <w:lang w:val="en-US"/>
          </w:rPr>
          <w:t>5GC s</w:t>
        </w:r>
      </w:ins>
      <w:ins w:id="13" w:author="cmcc" w:date="2022-04-29T22:00:00Z">
        <w:r>
          <w:t xml:space="preserve">ervice </w:t>
        </w:r>
      </w:ins>
      <w:ins w:id="14" w:author="cmcc" w:date="2022-04-29T22:01:00Z">
        <w:r>
          <w:rPr>
            <w:lang w:val="en-US"/>
          </w:rPr>
          <w:t>failure</w:t>
        </w:r>
      </w:ins>
      <w:ins w:id="15" w:author="cmcc" w:date="2022-04-29T22:00:00Z">
        <w:r>
          <w:t xml:space="preserve"> prediction</w:t>
        </w:r>
      </w:ins>
      <w:r>
        <w:t xml:space="preserve"> </w:t>
      </w:r>
    </w:p>
    <w:p w:rsidR="003F6616" w:rsidRDefault="004518E2">
      <w:pPr>
        <w:pStyle w:val="3"/>
        <w:rPr>
          <w:lang w:eastAsia="ko-KR"/>
        </w:rPr>
      </w:pPr>
      <w:r>
        <w:rPr>
          <w:lang w:eastAsia="ko-KR"/>
        </w:rPr>
        <w:t>5.X.1</w:t>
      </w:r>
      <w:r>
        <w:rPr>
          <w:lang w:eastAsia="ko-KR"/>
        </w:rPr>
        <w:tab/>
        <w:t>Description</w:t>
      </w:r>
    </w:p>
    <w:p w:rsidR="003F6616" w:rsidRDefault="004518E2">
      <w:pPr>
        <w:pStyle w:val="EditorsNote"/>
        <w:rPr>
          <w:lang w:eastAsia="ko-KR"/>
        </w:rPr>
      </w:pPr>
      <w:r>
        <w:rPr>
          <w:lang w:eastAsia="ko-KR"/>
        </w:rPr>
        <w:t>Editor’s note: This clause provides a description of the key issue.</w:t>
      </w:r>
    </w:p>
    <w:p w:rsidR="003F6616" w:rsidRDefault="004518E2">
      <w:pPr>
        <w:pStyle w:val="3"/>
        <w:rPr>
          <w:lang w:eastAsia="ko-KR"/>
        </w:rPr>
      </w:pPr>
      <w:r>
        <w:rPr>
          <w:lang w:eastAsia="ko-KR"/>
        </w:rPr>
        <w:t>5.X.2</w:t>
      </w:r>
      <w:r>
        <w:rPr>
          <w:lang w:eastAsia="ko-KR"/>
        </w:rPr>
        <w:tab/>
        <w:t>Potential solutions</w:t>
      </w:r>
    </w:p>
    <w:p w:rsidR="003F6616" w:rsidRDefault="004518E2">
      <w:pPr>
        <w:pStyle w:val="4"/>
        <w:rPr>
          <w:lang w:val="en-US"/>
        </w:rPr>
      </w:pPr>
      <w:r>
        <w:rPr>
          <w:lang w:val="en-US"/>
        </w:rPr>
        <w:t>5.X.2.a</w:t>
      </w:r>
      <w:r>
        <w:rPr>
          <w:lang w:val="en-US"/>
        </w:rPr>
        <w:tab/>
        <w:t>Potential solution #&lt;</w:t>
      </w:r>
      <w:ins w:id="16" w:author="cmcc" w:date="2022-04-29T22:00:00Z">
        <w:r>
          <w:rPr>
            <w:lang w:val="en-US"/>
          </w:rPr>
          <w:t>1</w:t>
        </w:r>
      </w:ins>
      <w:r>
        <w:rPr>
          <w:lang w:val="en-US"/>
        </w:rPr>
        <w:t>&gt;: &lt;</w:t>
      </w:r>
      <w:ins w:id="17" w:author="cmcc" w:date="2022-04-29T22:01:00Z">
        <w:r>
          <w:rPr>
            <w:lang w:val="en-US"/>
          </w:rPr>
          <w:t>5</w:t>
        </w:r>
        <w:r>
          <w:rPr>
            <w:lang w:val="en-US"/>
          </w:rPr>
          <w:t>GC service failure</w:t>
        </w:r>
        <w:r>
          <w:t xml:space="preserve"> prediction</w:t>
        </w:r>
      </w:ins>
      <w:r>
        <w:rPr>
          <w:lang w:val="en-US"/>
        </w:rPr>
        <w:t xml:space="preserve">&gt; </w:t>
      </w:r>
    </w:p>
    <w:p w:rsidR="003F6616" w:rsidRDefault="004518E2">
      <w:pPr>
        <w:pStyle w:val="5"/>
        <w:rPr>
          <w:lang w:eastAsia="ko-KR"/>
        </w:rPr>
      </w:pPr>
      <w:r>
        <w:rPr>
          <w:lang w:eastAsia="ko-KR"/>
        </w:rPr>
        <w:t>5.X.2.a.1</w:t>
      </w:r>
      <w:r>
        <w:rPr>
          <w:lang w:eastAsia="ko-KR"/>
        </w:rPr>
        <w:tab/>
        <w:t>Introduction</w:t>
      </w:r>
    </w:p>
    <w:p w:rsidR="003F6616" w:rsidRDefault="004518E2">
      <w:pPr>
        <w:pStyle w:val="EditorsNote"/>
        <w:rPr>
          <w:ins w:id="18" w:author="ZJ0427" w:date="2022-04-28T02:37:00Z"/>
          <w:lang w:val="en-US"/>
        </w:rPr>
      </w:pPr>
      <w:r>
        <w:t>Editor's Note:</w:t>
      </w:r>
      <w:r>
        <w:tab/>
      </w:r>
      <w:r>
        <w:rPr>
          <w:lang w:val="en-US"/>
        </w:rPr>
        <w:t>This clause describes briefly the potential solution at a high-level.</w:t>
      </w:r>
    </w:p>
    <w:p w:rsidR="003F6616" w:rsidRDefault="004518E2">
      <w:pPr>
        <w:rPr>
          <w:ins w:id="19" w:author="ZJ0427" w:date="2022-04-28T02:37:00Z"/>
          <w:lang w:eastAsia="zh-CN"/>
        </w:rPr>
      </w:pPr>
      <w:ins w:id="20" w:author="cmcc" w:date="2022-04-29T22:01:00Z">
        <w:r>
          <w:rPr>
            <w:lang w:eastAsia="zh-CN"/>
          </w:rPr>
          <w:t xml:space="preserve">This section describes how to identify and resolve </w:t>
        </w:r>
        <w:r>
          <w:rPr>
            <w:lang w:val="en-US" w:eastAsia="zh-CN"/>
          </w:rPr>
          <w:t xml:space="preserve">5GC </w:t>
        </w:r>
        <w:del w:id="21" w:author="CM0516-rev1" w:date="2022-05-16T16:04:00Z">
          <w:r w:rsidDel="000400F6">
            <w:rPr>
              <w:lang w:val="en-US" w:eastAsia="zh-CN"/>
            </w:rPr>
            <w:delText xml:space="preserve">service </w:delText>
          </w:r>
        </w:del>
      </w:ins>
      <w:ins w:id="22" w:author="cmcc" w:date="2022-04-29T22:26:00Z">
        <w:del w:id="23" w:author="CM0516-rev1" w:date="2022-05-16T16:04:00Z">
          <w:r w:rsidDel="000400F6">
            <w:rPr>
              <w:lang w:val="en-US" w:eastAsia="zh-CN"/>
            </w:rPr>
            <w:delText>risk</w:delText>
          </w:r>
        </w:del>
      </w:ins>
      <w:ins w:id="24" w:author="CM0516-rev1" w:date="2022-05-16T16:04:00Z">
        <w:r w:rsidR="000400F6">
          <w:rPr>
            <w:lang w:val="en-US" w:eastAsia="zh-CN"/>
          </w:rPr>
          <w:t>data service failure prediction</w:t>
        </w:r>
      </w:ins>
      <w:ins w:id="25" w:author="cmcc" w:date="2022-04-29T22:01:00Z">
        <w:r>
          <w:rPr>
            <w:lang w:eastAsia="zh-CN"/>
          </w:rPr>
          <w:t xml:space="preserve"> </w:t>
        </w:r>
        <w:del w:id="26" w:author="CM0516-rev1" w:date="2022-05-16T16:03:00Z">
          <w:r w:rsidDel="000400F6">
            <w:rPr>
              <w:lang w:eastAsia="zh-CN"/>
            </w:rPr>
            <w:delText>incident</w:delText>
          </w:r>
        </w:del>
      </w:ins>
      <w:ins w:id="27" w:author="CM0516-rev1" w:date="2022-05-16T16:03:00Z">
        <w:r w:rsidR="000400F6">
          <w:rPr>
            <w:lang w:eastAsia="zh-CN"/>
          </w:rPr>
          <w:t>anomaly event</w:t>
        </w:r>
      </w:ins>
      <w:ins w:id="28" w:author="cmcc" w:date="2022-04-29T22:01:00Z">
        <w:r>
          <w:rPr>
            <w:lang w:eastAsia="zh-CN"/>
          </w:rPr>
          <w:t>.</w:t>
        </w:r>
      </w:ins>
    </w:p>
    <w:p w:rsidR="003F6616" w:rsidRDefault="003F6616">
      <w:pPr>
        <w:rPr>
          <w:lang w:eastAsia="zh-CN"/>
        </w:rPr>
      </w:pPr>
    </w:p>
    <w:p w:rsidR="003F6616" w:rsidRDefault="004518E2">
      <w:pPr>
        <w:pStyle w:val="5"/>
        <w:rPr>
          <w:lang w:eastAsia="ko-KR"/>
        </w:rPr>
      </w:pPr>
      <w:r>
        <w:rPr>
          <w:lang w:eastAsia="ko-KR"/>
        </w:rPr>
        <w:t>5.X.2.a.2</w:t>
      </w:r>
      <w:r>
        <w:rPr>
          <w:lang w:eastAsia="ko-KR"/>
        </w:rPr>
        <w:tab/>
        <w:t>Description</w:t>
      </w:r>
    </w:p>
    <w:p w:rsidR="003F6616" w:rsidRDefault="004518E2">
      <w:pPr>
        <w:pStyle w:val="EditorsNote"/>
        <w:rPr>
          <w:ins w:id="29" w:author="ZJ0427" w:date="2022-04-28T02:37:00Z"/>
        </w:rPr>
      </w:pPr>
      <w:r>
        <w:t>Editor's Note:</w:t>
      </w:r>
      <w:r>
        <w:tab/>
      </w:r>
      <w:r>
        <w:rPr>
          <w:lang w:val="en-US"/>
        </w:rPr>
        <w:t>This clause further details the potential solution and any assumptions made</w:t>
      </w:r>
      <w:r>
        <w:t>.</w:t>
      </w:r>
    </w:p>
    <w:p w:rsidR="003F6616" w:rsidRDefault="004518E2">
      <w:pPr>
        <w:rPr>
          <w:ins w:id="30" w:author="cmcc" w:date="2022-04-29T22:03:00Z"/>
          <w:lang w:eastAsia="zh-CN"/>
        </w:rPr>
      </w:pPr>
      <w:ins w:id="31" w:author="cmcc" w:date="2022-04-29T22:03:00Z">
        <w:r>
          <w:rPr>
            <w:lang w:eastAsia="zh-CN"/>
          </w:rPr>
          <w:t xml:space="preserve">Methods and Processes of 5GC </w:t>
        </w:r>
        <w:del w:id="32" w:author="CM0516-rev1" w:date="2022-05-16T16:04:00Z">
          <w:r w:rsidDel="000400F6">
            <w:rPr>
              <w:lang w:eastAsia="zh-CN"/>
            </w:rPr>
            <w:delText xml:space="preserve">service </w:delText>
          </w:r>
          <w:r w:rsidDel="000400F6">
            <w:rPr>
              <w:lang w:val="en-US" w:eastAsia="zh-CN"/>
            </w:rPr>
            <w:delText>risk</w:delText>
          </w:r>
        </w:del>
      </w:ins>
      <w:ins w:id="33" w:author="CM0516-rev1" w:date="2022-05-16T16:04:00Z">
        <w:r w:rsidR="000400F6">
          <w:rPr>
            <w:lang w:eastAsia="zh-CN"/>
          </w:rPr>
          <w:t>data service failure prediction</w:t>
        </w:r>
      </w:ins>
      <w:ins w:id="34" w:author="cmcc" w:date="2022-04-29T22:03:00Z">
        <w:r>
          <w:rPr>
            <w:lang w:eastAsia="zh-CN"/>
          </w:rPr>
          <w:t xml:space="preserve"> </w:t>
        </w:r>
        <w:del w:id="35" w:author="CM0516-rev1" w:date="2022-05-16T16:03:00Z">
          <w:r w:rsidDel="000400F6">
            <w:rPr>
              <w:lang w:eastAsia="zh-CN"/>
            </w:rPr>
            <w:delText>incident</w:delText>
          </w:r>
        </w:del>
      </w:ins>
      <w:ins w:id="36" w:author="CM0516-rev1" w:date="2022-05-16T16:03:00Z">
        <w:r w:rsidR="000400F6">
          <w:rPr>
            <w:lang w:eastAsia="zh-CN"/>
          </w:rPr>
          <w:t>anomaly event</w:t>
        </w:r>
      </w:ins>
      <w:ins w:id="37" w:author="cmcc" w:date="2022-04-29T22:03:00Z">
        <w:r>
          <w:rPr>
            <w:lang w:eastAsia="zh-CN"/>
          </w:rPr>
          <w:t>:</w:t>
        </w:r>
      </w:ins>
    </w:p>
    <w:p w:rsidR="003F6616" w:rsidRDefault="004518E2">
      <w:pPr>
        <w:rPr>
          <w:ins w:id="38" w:author="cmcc" w:date="2022-04-29T22:03:00Z"/>
          <w:lang w:eastAsia="zh-CN"/>
        </w:rPr>
      </w:pPr>
      <w:ins w:id="39" w:author="cmcc" w:date="2022-04-29T22:03:00Z">
        <w:r>
          <w:rPr>
            <w:lang w:eastAsia="zh-CN"/>
          </w:rPr>
          <w:t xml:space="preserve"> (1) </w:t>
        </w:r>
        <w:r>
          <w:rPr>
            <w:lang w:val="en-US" w:eastAsia="zh-CN"/>
          </w:rPr>
          <w:t>Awareness</w:t>
        </w:r>
        <w:r>
          <w:rPr>
            <w:lang w:eastAsia="zh-CN"/>
          </w:rPr>
          <w:t>:</w:t>
        </w:r>
      </w:ins>
      <w:ins w:id="40" w:author="cmcc" w:date="2022-04-29T22:27:00Z">
        <w:r>
          <w:rPr>
            <w:lang w:val="en-US" w:eastAsia="zh-CN"/>
          </w:rPr>
          <w:t xml:space="preserve"> </w:t>
        </w:r>
      </w:ins>
      <w:ins w:id="41" w:author="cmcc" w:date="2022-04-29T22:03:00Z">
        <w:r>
          <w:rPr>
            <w:lang w:eastAsia="zh-CN"/>
          </w:rPr>
          <w:t>collects network KPIs</w:t>
        </w:r>
      </w:ins>
      <w:ins w:id="42" w:author="cmcc" w:date="2022-04-29T22:27:00Z">
        <w:r>
          <w:rPr>
            <w:lang w:val="en-US" w:eastAsia="zh-CN"/>
          </w:rPr>
          <w:t xml:space="preserve"> </w:t>
        </w:r>
      </w:ins>
      <w:ins w:id="43" w:author="cmcc" w:date="2022-04-29T22:03:00Z">
        <w:r>
          <w:rPr>
            <w:lang w:eastAsia="zh-CN"/>
          </w:rPr>
          <w:t>(</w:t>
        </w:r>
      </w:ins>
      <w:ins w:id="44" w:author="cmcc" w:date="2022-04-29T22:27:00Z">
        <w:r>
          <w:rPr>
            <w:lang w:val="en-US" w:eastAsia="zh-CN"/>
          </w:rPr>
          <w:t>f</w:t>
        </w:r>
      </w:ins>
      <w:ins w:id="45" w:author="cmcc" w:date="2022-04-29T22:03:00Z">
        <w:r>
          <w:rPr>
            <w:lang w:eastAsia="zh-CN"/>
          </w:rPr>
          <w:t>or example, the average number of AMF registered users, 5G SA session setup success rat</w:t>
        </w:r>
        <w:r>
          <w:rPr>
            <w:lang w:eastAsia="zh-CN"/>
          </w:rPr>
          <w:t>e, and NF registration success rate) and alarms to predict 5GC service failure.</w:t>
        </w:r>
      </w:ins>
    </w:p>
    <w:p w:rsidR="003F6616" w:rsidRDefault="004518E2">
      <w:pPr>
        <w:rPr>
          <w:ins w:id="46" w:author="cmcc" w:date="2022-04-29T22:03:00Z"/>
          <w:lang w:eastAsia="zh-CN"/>
        </w:rPr>
      </w:pPr>
      <w:ins w:id="47" w:author="cmcc" w:date="2022-04-29T22:03:00Z">
        <w:r>
          <w:rPr>
            <w:lang w:eastAsia="zh-CN"/>
          </w:rPr>
          <w:t xml:space="preserve">(2) </w:t>
        </w:r>
        <w:r>
          <w:rPr>
            <w:lang w:val="en-US" w:eastAsia="zh-CN"/>
          </w:rPr>
          <w:t>Analytics</w:t>
        </w:r>
        <w:r>
          <w:rPr>
            <w:lang w:eastAsia="zh-CN"/>
          </w:rPr>
          <w:t>:</w:t>
        </w:r>
        <w:r>
          <w:rPr>
            <w:lang w:val="en-US" w:eastAsia="zh-CN"/>
          </w:rPr>
          <w:t xml:space="preserve"> </w:t>
        </w:r>
        <w:r>
          <w:rPr>
            <w:lang w:eastAsia="zh-CN"/>
          </w:rPr>
          <w:t xml:space="preserve">correlates and analyzes the alarm, performance, and configuration data of 5GC NFs to demarcate the NFs where the </w:t>
        </w:r>
        <w:r>
          <w:rPr>
            <w:lang w:val="en-US" w:eastAsia="zh-CN"/>
          </w:rPr>
          <w:t>failures</w:t>
        </w:r>
        <w:r>
          <w:rPr>
            <w:lang w:eastAsia="zh-CN"/>
          </w:rPr>
          <w:t xml:space="preserve"> may occur and locate the root causes of the risks.</w:t>
        </w:r>
      </w:ins>
    </w:p>
    <w:p w:rsidR="003F6616" w:rsidRDefault="004518E2">
      <w:pPr>
        <w:rPr>
          <w:ins w:id="48" w:author="cmcc" w:date="2022-04-29T22:03:00Z"/>
          <w:lang w:eastAsia="zh-CN"/>
        </w:rPr>
      </w:pPr>
      <w:ins w:id="49" w:author="cmcc" w:date="2022-04-29T22:03:00Z">
        <w:r>
          <w:rPr>
            <w:lang w:eastAsia="zh-CN"/>
          </w:rPr>
          <w:t xml:space="preserve">(3) </w:t>
        </w:r>
        <w:r>
          <w:rPr>
            <w:lang w:val="en-US" w:eastAsia="zh-CN"/>
          </w:rPr>
          <w:t>D</w:t>
        </w:r>
        <w:r>
          <w:rPr>
            <w:lang w:eastAsia="zh-CN"/>
          </w:rPr>
          <w:t>ecision: p</w:t>
        </w:r>
        <w:r>
          <w:rPr>
            <w:lang w:val="en-US" w:eastAsia="zh-CN"/>
          </w:rPr>
          <w:t xml:space="preserve">rovides 5GC service </w:t>
        </w:r>
        <w:r>
          <w:rPr>
            <w:lang w:val="en-US" w:eastAsia="zh-CN"/>
          </w:rPr>
          <w:t>failure</w:t>
        </w:r>
        <w:r>
          <w:rPr>
            <w:lang w:val="en-US" w:eastAsia="zh-CN"/>
          </w:rPr>
          <w:t xml:space="preserve"> evaluation, and resolution decision.</w:t>
        </w:r>
      </w:ins>
    </w:p>
    <w:p w:rsidR="003F6616" w:rsidRDefault="004518E2">
      <w:pPr>
        <w:rPr>
          <w:ins w:id="50" w:author="cmcc" w:date="2022-04-29T22:03:00Z"/>
          <w:lang w:eastAsia="zh-CN"/>
        </w:rPr>
      </w:pPr>
      <w:ins w:id="51" w:author="cmcc" w:date="2022-04-29T22:03:00Z">
        <w:r>
          <w:rPr>
            <w:lang w:eastAsia="zh-CN"/>
          </w:rPr>
          <w:t>(4)</w:t>
        </w:r>
        <w:r>
          <w:rPr>
            <w:lang w:val="en-US" w:eastAsia="zh-CN"/>
          </w:rPr>
          <w:t xml:space="preserve"> E</w:t>
        </w:r>
        <w:r>
          <w:rPr>
            <w:lang w:eastAsia="zh-CN"/>
          </w:rPr>
          <w:t xml:space="preserve">xecution: </w:t>
        </w:r>
        <w:r>
          <w:rPr>
            <w:lang w:val="en-US" w:eastAsia="zh-CN"/>
          </w:rPr>
          <w:t>e</w:t>
        </w:r>
        <w:r>
          <w:rPr>
            <w:lang w:eastAsia="zh-CN"/>
          </w:rPr>
          <w:t>xecute</w:t>
        </w:r>
        <w:r>
          <w:rPr>
            <w:lang w:val="en-US" w:eastAsia="zh-CN"/>
          </w:rPr>
          <w:t>s</w:t>
        </w:r>
        <w:r>
          <w:rPr>
            <w:lang w:eastAsia="zh-CN"/>
          </w:rPr>
          <w:t xml:space="preserve"> the risk elimination solution based on the demarcation and locating information to resolve the 5GC </w:t>
        </w:r>
        <w:del w:id="52" w:author="CM0516-rev1" w:date="2022-05-16T16:04:00Z">
          <w:r w:rsidDel="000400F6">
            <w:rPr>
              <w:lang w:eastAsia="zh-CN"/>
            </w:rPr>
            <w:delText>s</w:delText>
          </w:r>
          <w:r w:rsidDel="000400F6">
            <w:rPr>
              <w:lang w:eastAsia="zh-CN"/>
            </w:rPr>
            <w:delText>ervice risk</w:delText>
          </w:r>
        </w:del>
      </w:ins>
      <w:ins w:id="53" w:author="CM0516-rev1" w:date="2022-05-16T16:04:00Z">
        <w:r w:rsidR="000400F6">
          <w:rPr>
            <w:lang w:eastAsia="zh-CN"/>
          </w:rPr>
          <w:t>data service failure prediction</w:t>
        </w:r>
      </w:ins>
      <w:ins w:id="54" w:author="cmcc" w:date="2022-04-29T22:03:00Z">
        <w:r>
          <w:rPr>
            <w:lang w:eastAsia="zh-CN"/>
          </w:rPr>
          <w:t xml:space="preserve"> </w:t>
        </w:r>
        <w:del w:id="55" w:author="CM0516-rev1" w:date="2022-05-16T16:03:00Z">
          <w:r w:rsidDel="000400F6">
            <w:rPr>
              <w:lang w:eastAsia="zh-CN"/>
            </w:rPr>
            <w:delText>incident</w:delText>
          </w:r>
        </w:del>
      </w:ins>
      <w:ins w:id="56" w:author="CM0516-rev1" w:date="2022-05-16T16:03:00Z">
        <w:r w:rsidR="000400F6">
          <w:rPr>
            <w:lang w:eastAsia="zh-CN"/>
          </w:rPr>
          <w:t>anomaly event</w:t>
        </w:r>
      </w:ins>
      <w:ins w:id="57" w:author="cmcc" w:date="2022-04-29T22:03:00Z">
        <w:r>
          <w:rPr>
            <w:lang w:eastAsia="zh-CN"/>
          </w:rPr>
          <w:t xml:space="preserve">. After verifying that KPIs are normal, clear the 5GC </w:t>
        </w:r>
        <w:del w:id="58" w:author="CM0516-rev1" w:date="2022-05-16T16:04:00Z">
          <w:r w:rsidDel="000400F6">
            <w:rPr>
              <w:lang w:eastAsia="zh-CN"/>
            </w:rPr>
            <w:delText>service risk</w:delText>
          </w:r>
        </w:del>
      </w:ins>
      <w:ins w:id="59" w:author="CM0516-rev1" w:date="2022-05-16T16:04:00Z">
        <w:r w:rsidR="000400F6">
          <w:rPr>
            <w:lang w:eastAsia="zh-CN"/>
          </w:rPr>
          <w:t>data service failure prediction</w:t>
        </w:r>
      </w:ins>
      <w:ins w:id="60" w:author="cmcc" w:date="2022-04-29T22:03:00Z">
        <w:r>
          <w:rPr>
            <w:lang w:eastAsia="zh-CN"/>
          </w:rPr>
          <w:t xml:space="preserve"> </w:t>
        </w:r>
        <w:del w:id="61" w:author="CM0516-rev1" w:date="2022-05-16T16:03:00Z">
          <w:r w:rsidDel="000400F6">
            <w:rPr>
              <w:lang w:eastAsia="zh-CN"/>
            </w:rPr>
            <w:delText>incident</w:delText>
          </w:r>
        </w:del>
      </w:ins>
      <w:ins w:id="62" w:author="CM0516-rev1" w:date="2022-05-16T16:03:00Z">
        <w:r w:rsidR="000400F6">
          <w:rPr>
            <w:lang w:eastAsia="zh-CN"/>
          </w:rPr>
          <w:t>anomaly event</w:t>
        </w:r>
      </w:ins>
      <w:ins w:id="63" w:author="cmcc" w:date="2022-04-29T22:03:00Z">
        <w:r>
          <w:rPr>
            <w:lang w:eastAsia="zh-CN"/>
          </w:rPr>
          <w:t>.</w:t>
        </w:r>
      </w:ins>
    </w:p>
    <w:p w:rsidR="003F6616" w:rsidRDefault="003F6616">
      <w:pPr>
        <w:rPr>
          <w:lang w:eastAsia="zh-CN"/>
        </w:rPr>
      </w:pPr>
    </w:p>
    <w:p w:rsidR="003F6616" w:rsidRDefault="004518E2">
      <w:pPr>
        <w:pStyle w:val="3"/>
        <w:rPr>
          <w:lang w:eastAsia="ko-KR"/>
        </w:rPr>
      </w:pPr>
      <w:r>
        <w:rPr>
          <w:lang w:eastAsia="ko-KR"/>
        </w:rPr>
        <w:t>5.X.3</w:t>
      </w:r>
      <w:r>
        <w:rPr>
          <w:lang w:eastAsia="ko-KR"/>
        </w:rPr>
        <w:tab/>
        <w:t>Conclusion - Impact on normative work</w:t>
      </w:r>
    </w:p>
    <w:p w:rsidR="003F6616" w:rsidRDefault="003F66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3F6616">
        <w:tc>
          <w:tcPr>
            <w:tcW w:w="9521" w:type="dxa"/>
            <w:shd w:val="clear" w:color="auto" w:fill="FFFFCC"/>
            <w:vAlign w:val="center"/>
          </w:tcPr>
          <w:p w:rsidR="003F6616" w:rsidRDefault="004518E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:rsidR="003F6616" w:rsidRDefault="003F6616">
      <w:pPr>
        <w:rPr>
          <w:i/>
        </w:rPr>
      </w:pPr>
    </w:p>
    <w:sectPr w:rsidR="003F6616">
      <w:footnotePr>
        <w:numRestart w:val="eachSect"/>
      </w:footnotePr>
      <w:pgSz w:w="11907" w:h="16840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8E2" w:rsidRDefault="004518E2">
      <w:pPr>
        <w:spacing w:after="0"/>
      </w:pPr>
      <w:r>
        <w:separator/>
      </w:r>
    </w:p>
  </w:endnote>
  <w:endnote w:type="continuationSeparator" w:id="0">
    <w:p w:rsidR="004518E2" w:rsidRDefault="004518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8E2" w:rsidRDefault="004518E2">
      <w:pPr>
        <w:spacing w:after="0"/>
      </w:pPr>
      <w:r>
        <w:separator/>
      </w:r>
    </w:p>
  </w:footnote>
  <w:footnote w:type="continuationSeparator" w:id="0">
    <w:p w:rsidR="004518E2" w:rsidRDefault="004518E2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M0516-rev1">
    <w15:presenceInfo w15:providerId="None" w15:userId="CM0516-rev1"/>
  </w15:person>
  <w15:person w15:author="cmcc">
    <w15:presenceInfo w15:providerId="None" w15:userId="cmcc"/>
  </w15:person>
  <w15:person w15:author="ZJ0427">
    <w15:presenceInfo w15:providerId="None" w15:userId="ZJ0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01D35"/>
    <w:rsid w:val="00012515"/>
    <w:rsid w:val="00022236"/>
    <w:rsid w:val="000269D0"/>
    <w:rsid w:val="000312C2"/>
    <w:rsid w:val="000400F6"/>
    <w:rsid w:val="000453FC"/>
    <w:rsid w:val="00046389"/>
    <w:rsid w:val="00046635"/>
    <w:rsid w:val="0006118E"/>
    <w:rsid w:val="00065789"/>
    <w:rsid w:val="000664D3"/>
    <w:rsid w:val="00074722"/>
    <w:rsid w:val="000819D8"/>
    <w:rsid w:val="000934A6"/>
    <w:rsid w:val="000A2C6C"/>
    <w:rsid w:val="000A4660"/>
    <w:rsid w:val="000B7424"/>
    <w:rsid w:val="000D1B5B"/>
    <w:rsid w:val="000F121D"/>
    <w:rsid w:val="000F2E8A"/>
    <w:rsid w:val="00101133"/>
    <w:rsid w:val="001015A5"/>
    <w:rsid w:val="00103F3C"/>
    <w:rsid w:val="0010401F"/>
    <w:rsid w:val="00111DA2"/>
    <w:rsid w:val="00112FC3"/>
    <w:rsid w:val="00122218"/>
    <w:rsid w:val="00123D85"/>
    <w:rsid w:val="001447F9"/>
    <w:rsid w:val="001521B2"/>
    <w:rsid w:val="00163050"/>
    <w:rsid w:val="00166744"/>
    <w:rsid w:val="00170247"/>
    <w:rsid w:val="00173FA3"/>
    <w:rsid w:val="001826BF"/>
    <w:rsid w:val="00184B6F"/>
    <w:rsid w:val="001861E5"/>
    <w:rsid w:val="001907FB"/>
    <w:rsid w:val="001A460D"/>
    <w:rsid w:val="001A49C4"/>
    <w:rsid w:val="001B1652"/>
    <w:rsid w:val="001B21A9"/>
    <w:rsid w:val="001B51DD"/>
    <w:rsid w:val="001C3EC8"/>
    <w:rsid w:val="001D2BD4"/>
    <w:rsid w:val="001D6911"/>
    <w:rsid w:val="001E3759"/>
    <w:rsid w:val="001E7942"/>
    <w:rsid w:val="001F729D"/>
    <w:rsid w:val="00201947"/>
    <w:rsid w:val="0020395B"/>
    <w:rsid w:val="002046CB"/>
    <w:rsid w:val="00204DC9"/>
    <w:rsid w:val="002062C0"/>
    <w:rsid w:val="00210B43"/>
    <w:rsid w:val="00215130"/>
    <w:rsid w:val="00227BCB"/>
    <w:rsid w:val="00230002"/>
    <w:rsid w:val="00244C9A"/>
    <w:rsid w:val="00247216"/>
    <w:rsid w:val="00283705"/>
    <w:rsid w:val="002A1857"/>
    <w:rsid w:val="002B6105"/>
    <w:rsid w:val="002C46AF"/>
    <w:rsid w:val="002C7306"/>
    <w:rsid w:val="002C7F38"/>
    <w:rsid w:val="002D2348"/>
    <w:rsid w:val="002E023F"/>
    <w:rsid w:val="002E13A6"/>
    <w:rsid w:val="0030628A"/>
    <w:rsid w:val="003162A5"/>
    <w:rsid w:val="0033687D"/>
    <w:rsid w:val="00343C94"/>
    <w:rsid w:val="0035122B"/>
    <w:rsid w:val="00353451"/>
    <w:rsid w:val="00353611"/>
    <w:rsid w:val="003615BB"/>
    <w:rsid w:val="00365FAA"/>
    <w:rsid w:val="00371032"/>
    <w:rsid w:val="00371B44"/>
    <w:rsid w:val="003B150B"/>
    <w:rsid w:val="003B38C9"/>
    <w:rsid w:val="003B6DC6"/>
    <w:rsid w:val="003B7ED5"/>
    <w:rsid w:val="003C122B"/>
    <w:rsid w:val="003C5A97"/>
    <w:rsid w:val="003C7A04"/>
    <w:rsid w:val="003D110C"/>
    <w:rsid w:val="003D4BAA"/>
    <w:rsid w:val="003E14C6"/>
    <w:rsid w:val="003F52B2"/>
    <w:rsid w:val="003F6616"/>
    <w:rsid w:val="0040540B"/>
    <w:rsid w:val="00413D01"/>
    <w:rsid w:val="004157B6"/>
    <w:rsid w:val="00417EF3"/>
    <w:rsid w:val="00427390"/>
    <w:rsid w:val="00440414"/>
    <w:rsid w:val="00444649"/>
    <w:rsid w:val="004518E2"/>
    <w:rsid w:val="004558E9"/>
    <w:rsid w:val="0045777E"/>
    <w:rsid w:val="00474A9E"/>
    <w:rsid w:val="00486C7D"/>
    <w:rsid w:val="004A03C7"/>
    <w:rsid w:val="004A498C"/>
    <w:rsid w:val="004B3753"/>
    <w:rsid w:val="004B5A3E"/>
    <w:rsid w:val="004C31D2"/>
    <w:rsid w:val="004D55C2"/>
    <w:rsid w:val="004D5B0F"/>
    <w:rsid w:val="004D6BAE"/>
    <w:rsid w:val="004F50CB"/>
    <w:rsid w:val="00512F2D"/>
    <w:rsid w:val="00515294"/>
    <w:rsid w:val="00521131"/>
    <w:rsid w:val="00527C0B"/>
    <w:rsid w:val="005410F6"/>
    <w:rsid w:val="005475AF"/>
    <w:rsid w:val="005665CF"/>
    <w:rsid w:val="005729C4"/>
    <w:rsid w:val="00577CD7"/>
    <w:rsid w:val="00580251"/>
    <w:rsid w:val="00580C05"/>
    <w:rsid w:val="0059227B"/>
    <w:rsid w:val="00593F15"/>
    <w:rsid w:val="005A167C"/>
    <w:rsid w:val="005A1E3C"/>
    <w:rsid w:val="005A3DD5"/>
    <w:rsid w:val="005B0966"/>
    <w:rsid w:val="005B795D"/>
    <w:rsid w:val="005D2747"/>
    <w:rsid w:val="00613820"/>
    <w:rsid w:val="00617E24"/>
    <w:rsid w:val="00627CAC"/>
    <w:rsid w:val="00652248"/>
    <w:rsid w:val="00653FFD"/>
    <w:rsid w:val="00655924"/>
    <w:rsid w:val="00657B80"/>
    <w:rsid w:val="00664A89"/>
    <w:rsid w:val="00664DAC"/>
    <w:rsid w:val="00675B3C"/>
    <w:rsid w:val="00694100"/>
    <w:rsid w:val="0069495C"/>
    <w:rsid w:val="006B0E5D"/>
    <w:rsid w:val="006B1769"/>
    <w:rsid w:val="006D096B"/>
    <w:rsid w:val="006D340A"/>
    <w:rsid w:val="00704C0E"/>
    <w:rsid w:val="00710146"/>
    <w:rsid w:val="00714092"/>
    <w:rsid w:val="00715A1D"/>
    <w:rsid w:val="0071791F"/>
    <w:rsid w:val="007270AB"/>
    <w:rsid w:val="00741297"/>
    <w:rsid w:val="00754391"/>
    <w:rsid w:val="00760BB0"/>
    <w:rsid w:val="0076157A"/>
    <w:rsid w:val="00762E87"/>
    <w:rsid w:val="007759E0"/>
    <w:rsid w:val="00784593"/>
    <w:rsid w:val="00797059"/>
    <w:rsid w:val="007A00EF"/>
    <w:rsid w:val="007A0264"/>
    <w:rsid w:val="007A03F0"/>
    <w:rsid w:val="007A6AEA"/>
    <w:rsid w:val="007B19EA"/>
    <w:rsid w:val="007B5508"/>
    <w:rsid w:val="007C0A2D"/>
    <w:rsid w:val="007C1D00"/>
    <w:rsid w:val="007C27B0"/>
    <w:rsid w:val="007E0F01"/>
    <w:rsid w:val="007E2A7A"/>
    <w:rsid w:val="007E7519"/>
    <w:rsid w:val="007F300B"/>
    <w:rsid w:val="007F4CFE"/>
    <w:rsid w:val="007F79D5"/>
    <w:rsid w:val="007F7F47"/>
    <w:rsid w:val="008014C3"/>
    <w:rsid w:val="0080516F"/>
    <w:rsid w:val="00827977"/>
    <w:rsid w:val="00842000"/>
    <w:rsid w:val="00846A03"/>
    <w:rsid w:val="00850812"/>
    <w:rsid w:val="00866907"/>
    <w:rsid w:val="00876B9A"/>
    <w:rsid w:val="008933BF"/>
    <w:rsid w:val="008A10C4"/>
    <w:rsid w:val="008B0248"/>
    <w:rsid w:val="008C0988"/>
    <w:rsid w:val="008E6F16"/>
    <w:rsid w:val="008F5F33"/>
    <w:rsid w:val="0090386B"/>
    <w:rsid w:val="0091046A"/>
    <w:rsid w:val="00926ABD"/>
    <w:rsid w:val="009342C1"/>
    <w:rsid w:val="00947F4E"/>
    <w:rsid w:val="009607D3"/>
    <w:rsid w:val="00966D47"/>
    <w:rsid w:val="00975811"/>
    <w:rsid w:val="009845DA"/>
    <w:rsid w:val="00992312"/>
    <w:rsid w:val="009A01AD"/>
    <w:rsid w:val="009A28E8"/>
    <w:rsid w:val="009B4FD6"/>
    <w:rsid w:val="009C0DED"/>
    <w:rsid w:val="009D2241"/>
    <w:rsid w:val="00A37D7F"/>
    <w:rsid w:val="00A46410"/>
    <w:rsid w:val="00A539F8"/>
    <w:rsid w:val="00A57688"/>
    <w:rsid w:val="00A64FF1"/>
    <w:rsid w:val="00A701C0"/>
    <w:rsid w:val="00A84A94"/>
    <w:rsid w:val="00A87B4F"/>
    <w:rsid w:val="00AA4D06"/>
    <w:rsid w:val="00AC35ED"/>
    <w:rsid w:val="00AD19A8"/>
    <w:rsid w:val="00AD1DAA"/>
    <w:rsid w:val="00AD5D3E"/>
    <w:rsid w:val="00AE5B28"/>
    <w:rsid w:val="00AF1E23"/>
    <w:rsid w:val="00AF7F81"/>
    <w:rsid w:val="00B01AFF"/>
    <w:rsid w:val="00B05CC7"/>
    <w:rsid w:val="00B26A69"/>
    <w:rsid w:val="00B27E39"/>
    <w:rsid w:val="00B350D8"/>
    <w:rsid w:val="00B4682F"/>
    <w:rsid w:val="00B76763"/>
    <w:rsid w:val="00B7732B"/>
    <w:rsid w:val="00B86BE1"/>
    <w:rsid w:val="00B879F0"/>
    <w:rsid w:val="00BB0757"/>
    <w:rsid w:val="00BB62CB"/>
    <w:rsid w:val="00BC25AA"/>
    <w:rsid w:val="00BE5C91"/>
    <w:rsid w:val="00C022E3"/>
    <w:rsid w:val="00C22BC8"/>
    <w:rsid w:val="00C22D17"/>
    <w:rsid w:val="00C30005"/>
    <w:rsid w:val="00C4712D"/>
    <w:rsid w:val="00C555C9"/>
    <w:rsid w:val="00C94F55"/>
    <w:rsid w:val="00CA7D62"/>
    <w:rsid w:val="00CB07A8"/>
    <w:rsid w:val="00CB1F4D"/>
    <w:rsid w:val="00CB47DB"/>
    <w:rsid w:val="00CD4A57"/>
    <w:rsid w:val="00CE02A5"/>
    <w:rsid w:val="00CE19BD"/>
    <w:rsid w:val="00CE3E95"/>
    <w:rsid w:val="00D146F1"/>
    <w:rsid w:val="00D3128B"/>
    <w:rsid w:val="00D31D58"/>
    <w:rsid w:val="00D33604"/>
    <w:rsid w:val="00D33B90"/>
    <w:rsid w:val="00D37B08"/>
    <w:rsid w:val="00D437FF"/>
    <w:rsid w:val="00D4569E"/>
    <w:rsid w:val="00D4658A"/>
    <w:rsid w:val="00D5130C"/>
    <w:rsid w:val="00D53C6D"/>
    <w:rsid w:val="00D57BAC"/>
    <w:rsid w:val="00D62265"/>
    <w:rsid w:val="00D71563"/>
    <w:rsid w:val="00D838AB"/>
    <w:rsid w:val="00D8512E"/>
    <w:rsid w:val="00D9422E"/>
    <w:rsid w:val="00D9511C"/>
    <w:rsid w:val="00DA1E58"/>
    <w:rsid w:val="00DB6F45"/>
    <w:rsid w:val="00DD221F"/>
    <w:rsid w:val="00DE2DD7"/>
    <w:rsid w:val="00DE4EF2"/>
    <w:rsid w:val="00DE4F61"/>
    <w:rsid w:val="00DE5FEA"/>
    <w:rsid w:val="00DF2C0E"/>
    <w:rsid w:val="00E04DB6"/>
    <w:rsid w:val="00E06222"/>
    <w:rsid w:val="00E06FFB"/>
    <w:rsid w:val="00E236E0"/>
    <w:rsid w:val="00E30155"/>
    <w:rsid w:val="00E36CE9"/>
    <w:rsid w:val="00E634CB"/>
    <w:rsid w:val="00E91FE1"/>
    <w:rsid w:val="00EA0242"/>
    <w:rsid w:val="00EA1036"/>
    <w:rsid w:val="00EA35B3"/>
    <w:rsid w:val="00EA5E95"/>
    <w:rsid w:val="00EB0E92"/>
    <w:rsid w:val="00EB70E6"/>
    <w:rsid w:val="00EC3598"/>
    <w:rsid w:val="00ED4954"/>
    <w:rsid w:val="00EE0943"/>
    <w:rsid w:val="00EE33A2"/>
    <w:rsid w:val="00F36D7D"/>
    <w:rsid w:val="00F51A4E"/>
    <w:rsid w:val="00F67A1C"/>
    <w:rsid w:val="00F67FD5"/>
    <w:rsid w:val="00F71013"/>
    <w:rsid w:val="00F82C5B"/>
    <w:rsid w:val="00F8555F"/>
    <w:rsid w:val="00F87925"/>
    <w:rsid w:val="00FA55F9"/>
    <w:rsid w:val="00FB3872"/>
    <w:rsid w:val="00FB5301"/>
    <w:rsid w:val="00FC466C"/>
    <w:rsid w:val="00FE2546"/>
    <w:rsid w:val="07746FFD"/>
    <w:rsid w:val="11A25A96"/>
    <w:rsid w:val="4587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5D8EDB-EDF9-4F50-A0A3-E37C5C96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uiPriority="99" w:qFormat="1"/>
    <w:lsdException w:name="footnote text" w:semiHidden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annotation reference" w:semiHidden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5" w:qFormat="1"/>
    <w:lsdException w:name="List Number 2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Normal Indent"/>
    <w:basedOn w:val="a"/>
    <w:link w:val="Char"/>
    <w:uiPriority w:val="99"/>
    <w:qFormat/>
    <w:pPr>
      <w:widowControl w:val="0"/>
      <w:autoSpaceDE w:val="0"/>
      <w:autoSpaceDN w:val="0"/>
      <w:adjustRightInd w:val="0"/>
      <w:spacing w:after="0" w:line="318" w:lineRule="atLeast"/>
      <w:ind w:left="425"/>
    </w:pPr>
    <w:rPr>
      <w:rFonts w:ascii="宋体"/>
      <w:lang w:val="en-US" w:eastAsia="zh-CN"/>
    </w:rPr>
  </w:style>
  <w:style w:type="paragraph" w:styleId="a7">
    <w:name w:val="annotation text"/>
    <w:basedOn w:val="a"/>
    <w:link w:val="Char0"/>
    <w:qFormat/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a"/>
    <w:qFormat/>
    <w:pPr>
      <w:jc w:val="center"/>
    </w:pPr>
    <w:rPr>
      <w:i/>
    </w:rPr>
  </w:style>
  <w:style w:type="paragraph" w:styleId="aa">
    <w:name w:val="header"/>
    <w:link w:val="Char1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ab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4">
    <w:name w:val="index 2"/>
    <w:basedOn w:val="11"/>
    <w:next w:val="a"/>
    <w:semiHidden/>
    <w:qFormat/>
    <w:pPr>
      <w:ind w:left="284"/>
    </w:pPr>
  </w:style>
  <w:style w:type="paragraph" w:styleId="ac">
    <w:name w:val="annotation subject"/>
    <w:basedOn w:val="a7"/>
    <w:next w:val="a7"/>
    <w:link w:val="Char2"/>
    <w:rPr>
      <w:b/>
      <w:bCs/>
    </w:rPr>
  </w:style>
  <w:style w:type="character" w:styleId="ad">
    <w:name w:val="FollowedHyperlink"/>
    <w:qFormat/>
    <w:rPr>
      <w:color w:val="800080"/>
      <w:u w:val="single"/>
    </w:rPr>
  </w:style>
  <w:style w:type="character" w:styleId="ae">
    <w:name w:val="Hyperlink"/>
    <w:qFormat/>
    <w:rPr>
      <w:color w:val="0000FF"/>
      <w:u w:val="single"/>
    </w:rPr>
  </w:style>
  <w:style w:type="character" w:styleId="af">
    <w:name w:val="annotation reference"/>
    <w:semiHidden/>
    <w:rPr>
      <w:sz w:val="16"/>
    </w:rPr>
  </w:style>
  <w:style w:type="character" w:styleId="af0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B1">
    <w:name w:val="B1"/>
    <w:basedOn w:val="a3"/>
    <w:link w:val="B1Char"/>
    <w:qFormat/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code">
    <w:name w:val="code"/>
    <w:basedOn w:val="a"/>
    <w:qFormat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  <w:qFormat/>
  </w:style>
  <w:style w:type="paragraph" w:customStyle="1" w:styleId="Reference">
    <w:name w:val="Reference"/>
    <w:basedOn w:val="a"/>
    <w:qFormat/>
    <w:pPr>
      <w:tabs>
        <w:tab w:val="left" w:pos="851"/>
      </w:tabs>
      <w:ind w:left="851" w:hanging="851"/>
    </w:pPr>
  </w:style>
  <w:style w:type="character" w:customStyle="1" w:styleId="Char1">
    <w:name w:val="页眉 Char"/>
    <w:link w:val="aa"/>
    <w:qFormat/>
    <w:rPr>
      <w:rFonts w:ascii="Arial" w:hAnsi="Arial"/>
      <w:b/>
      <w:sz w:val="18"/>
      <w:lang w:eastAsia="en-US"/>
    </w:rPr>
  </w:style>
  <w:style w:type="character" w:customStyle="1" w:styleId="Char0">
    <w:name w:val="批注文字 Char"/>
    <w:basedOn w:val="a0"/>
    <w:link w:val="a7"/>
    <w:qFormat/>
    <w:rPr>
      <w:rFonts w:ascii="Times New Roman" w:hAnsi="Times New Roman"/>
      <w:lang w:eastAsia="en-US"/>
    </w:rPr>
  </w:style>
  <w:style w:type="character" w:customStyle="1" w:styleId="B1Char">
    <w:name w:val="B1 Char"/>
    <w:link w:val="B1"/>
    <w:qFormat/>
    <w:locked/>
    <w:rPr>
      <w:rFonts w:ascii="Times New Roman" w:hAnsi="Times New Roman"/>
      <w:lang w:eastAsia="en-US"/>
    </w:rPr>
  </w:style>
  <w:style w:type="character" w:customStyle="1" w:styleId="B2Char">
    <w:name w:val="B2 Char"/>
    <w:link w:val="B2"/>
    <w:rPr>
      <w:rFonts w:ascii="Times New Roman" w:hAnsi="Times New Roman"/>
      <w:lang w:eastAsia="en-US"/>
    </w:rPr>
  </w:style>
  <w:style w:type="character" w:customStyle="1" w:styleId="EXCar">
    <w:name w:val="EX Car"/>
    <w:link w:val="EX"/>
    <w:qFormat/>
    <w:locked/>
    <w:rPr>
      <w:rFonts w:ascii="Times New Roman" w:hAnsi="Times New Roman"/>
      <w:lang w:eastAsia="en-US"/>
    </w:rPr>
  </w:style>
  <w:style w:type="character" w:customStyle="1" w:styleId="3Char">
    <w:name w:val="标题 3 Char"/>
    <w:basedOn w:val="a0"/>
    <w:link w:val="3"/>
    <w:qFormat/>
    <w:rPr>
      <w:rFonts w:ascii="Arial" w:hAnsi="Arial"/>
      <w:sz w:val="28"/>
      <w:lang w:eastAsia="en-US"/>
    </w:rPr>
  </w:style>
  <w:style w:type="character" w:customStyle="1" w:styleId="Char2">
    <w:name w:val="批注主题 Char"/>
    <w:basedOn w:val="Char0"/>
    <w:link w:val="ac"/>
    <w:qFormat/>
    <w:rPr>
      <w:rFonts w:ascii="Times New Roman" w:hAnsi="Times New Roman"/>
      <w:b/>
      <w:bCs/>
      <w:lang w:eastAsia="en-US"/>
    </w:rPr>
  </w:style>
  <w:style w:type="character" w:customStyle="1" w:styleId="4Char">
    <w:name w:val="标题 4 Char"/>
    <w:link w:val="4"/>
    <w:qFormat/>
    <w:rPr>
      <w:rFonts w:ascii="Arial" w:hAnsi="Arial"/>
      <w:sz w:val="24"/>
      <w:lang w:eastAsia="en-US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eastAsia="en-US"/>
    </w:rPr>
  </w:style>
  <w:style w:type="paragraph" w:customStyle="1" w:styleId="af1">
    <w:name w:val="段"/>
    <w:link w:val="Char3"/>
    <w:qFormat/>
    <w:pPr>
      <w:autoSpaceDE w:val="0"/>
      <w:autoSpaceDN w:val="0"/>
      <w:ind w:firstLine="200"/>
      <w:jc w:val="both"/>
    </w:pPr>
    <w:rPr>
      <w:rFonts w:ascii="宋体" w:hAnsi="Times New Roman"/>
      <w:sz w:val="21"/>
    </w:rPr>
  </w:style>
  <w:style w:type="character" w:customStyle="1" w:styleId="Char">
    <w:name w:val="正文缩进 Char"/>
    <w:basedOn w:val="a0"/>
    <w:link w:val="a6"/>
    <w:uiPriority w:val="99"/>
    <w:rPr>
      <w:rFonts w:ascii="宋体" w:hAnsi="Times New Roman"/>
      <w:lang w:val="en-US" w:eastAsia="zh-CN"/>
    </w:rPr>
  </w:style>
  <w:style w:type="character" w:customStyle="1" w:styleId="Char3">
    <w:name w:val="段 Char"/>
    <w:basedOn w:val="a0"/>
    <w:link w:val="af1"/>
    <w:qFormat/>
    <w:rPr>
      <w:rFonts w:ascii="宋体" w:hAnsi="Times New Roman"/>
      <w:sz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3gpp.org/desktopmodules/Specifications/SpecificationDetails.aspx?specificationId=369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1</Pages>
  <Words>396</Words>
  <Characters>2259</Characters>
  <Application>Microsoft Office Word</Application>
  <DocSecurity>0</DocSecurity>
  <Lines>18</Lines>
  <Paragraphs>5</Paragraphs>
  <ScaleCrop>false</ScaleCrop>
  <Company>3GPP Support Team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huawei</dc:creator>
  <cp:lastModifiedBy>CM0516-rev1</cp:lastModifiedBy>
  <cp:revision>66</cp:revision>
  <cp:lastPrinted>2411-12-31T15:59:00Z</cp:lastPrinted>
  <dcterms:created xsi:type="dcterms:W3CDTF">2022-03-17T03:23:00Z</dcterms:created>
  <dcterms:modified xsi:type="dcterms:W3CDTF">2022-05-16T08:04:00Z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(3)mMnIuRedrheiEE4DWQlZ24CQZjDyig7F9bLrDOJiXhRXd3jObQLqab0imyZkV0gKQGeNAaH/
7GUWyGcohkfmli2rbdfFzm9/rgkiSHrrgWyTxTNUiK5PhyAC9HNyCOsF+JALa8skSwbWgKMM
2xMH/BROeJClH6BF+hWvh7+Rm7kGmpj062AQRWxSnOxdg0MSEZjJymAw1CF5twwnbg0boHkn
0Qcyz2JmWw82rx0Uz0</vt:lpwstr>
  </property>
  <property fmtid="{D5CDD505-2E9C-101B-9397-08002B2CF9AE}" pid="3" name="_2015_ms_pID_7253431">
    <vt:lpwstr>whiTwWGHzlyr2K9pzgUfAPyqp0PUV1Awrh0aVjx4Hy3XT4YH3orUZT
5Wsb4qSkG0YjZWVd/FX8/j1VCWO0JrGmtAFVxei9qLXzqlsU6Gl/4lqFi9eS5uY2VsdW8Ksf
caTbrgU5lD3zmouRgKqkBwu3jN4rDTyO9JD2Guphcx31c/cfYEPwjY49UxsQPrqJvfUc6ACK
L0s73pdmyOiVP3opvDdGS3NY+V6yfsnDf0Pf</vt:lpwstr>
  </property>
  <property fmtid="{D5CDD505-2E9C-101B-9397-08002B2CF9AE}" pid="4" name="_2015_ms_pID_7253432">
    <vt:lpwstr>0w==</vt:lpwstr>
  </property>
  <property fmtid="{D5CDD505-2E9C-101B-9397-08002B2CF9AE}" pid="5" name="KSOProductBuildVer">
    <vt:lpwstr>2052-11.8.2.10912</vt:lpwstr>
  </property>
  <property fmtid="{D5CDD505-2E9C-101B-9397-08002B2CF9AE}" pid="6" name="ICV">
    <vt:lpwstr>38C2B687634041B7828A9BA98C55075E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1652663244</vt:lpwstr>
  </property>
</Properties>
</file>