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0" w:rsidRDefault="000A26FD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S5-223</w:t>
      </w:r>
      <w:r>
        <w:rPr>
          <w:b/>
          <w:i/>
          <w:sz w:val="28"/>
          <w:lang w:val="en-US"/>
        </w:rPr>
        <w:t>415</w:t>
      </w:r>
    </w:p>
    <w:p w:rsidR="00615B80" w:rsidRDefault="000A26FD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9- 17May 2022</w:t>
      </w:r>
    </w:p>
    <w:p w:rsidR="00615B80" w:rsidRDefault="00615B8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15B80" w:rsidRDefault="000A26F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CMCC, Huawei</w:t>
      </w:r>
    </w:p>
    <w:p w:rsidR="00615B80" w:rsidRDefault="000A26F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>
        <w:rPr>
          <w:rFonts w:ascii="Arial" w:hAnsi="Arial"/>
          <w:b/>
          <w:lang w:val="en-US"/>
        </w:rPr>
        <w:tab/>
        <w:t xml:space="preserve">pCR </w:t>
      </w:r>
      <w:r>
        <w:rPr>
          <w:rFonts w:ascii="Arial" w:hAnsi="Arial"/>
          <w:b/>
          <w:lang w:val="en-US"/>
        </w:rPr>
        <w:t xml:space="preserve">TR </w:t>
      </w:r>
      <w:r>
        <w:rPr>
          <w:rFonts w:ascii="Arial" w:hAnsi="Arial"/>
          <w:b/>
          <w:lang w:val="en-US"/>
        </w:rPr>
        <w:t xml:space="preserve">28.830 Add key issue 5GC </w:t>
      </w:r>
      <w:r>
        <w:rPr>
          <w:rFonts w:ascii="Arial" w:hAnsi="Arial"/>
          <w:b/>
          <w:lang w:val="en-US" w:eastAsia="zh-CN"/>
        </w:rPr>
        <w:t>service failure prediction</w:t>
      </w:r>
    </w:p>
    <w:p w:rsidR="00615B80" w:rsidRDefault="000A26F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615B80" w:rsidRDefault="000A26F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6.5.7</w:t>
      </w:r>
      <w:r>
        <w:rPr>
          <w:rFonts w:ascii="Arial" w:hAnsi="Arial"/>
          <w:b/>
          <w:lang w:val="en-US"/>
        </w:rPr>
        <w:t>.2</w:t>
      </w:r>
    </w:p>
    <w:p w:rsidR="00615B80" w:rsidRDefault="000A26FD">
      <w:pPr>
        <w:pStyle w:val="1"/>
        <w:pBdr>
          <w:top w:val="single" w:sz="12" w:space="26" w:color="auto"/>
        </w:pBdr>
      </w:pPr>
      <w:r>
        <w:t>1</w:t>
      </w:r>
      <w:r>
        <w:tab/>
        <w:t>Decision/action requested</w:t>
      </w:r>
    </w:p>
    <w:p w:rsidR="00615B80" w:rsidRDefault="000A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</w:t>
      </w:r>
      <w:r>
        <w:rPr>
          <w:b/>
          <w:i/>
        </w:rPr>
        <w:t>and approve the proposal.</w:t>
      </w:r>
    </w:p>
    <w:p w:rsidR="00615B80" w:rsidRDefault="000A26FD">
      <w:pPr>
        <w:pStyle w:val="1"/>
      </w:pPr>
      <w:r>
        <w:t>2</w:t>
      </w:r>
      <w:r>
        <w:tab/>
        <w:t>References</w:t>
      </w:r>
    </w:p>
    <w:p w:rsidR="00615B80" w:rsidRDefault="000A26FD">
      <w:pPr>
        <w:pStyle w:val="Reference"/>
      </w:pPr>
      <w:r>
        <w:t>[1]</w:t>
      </w:r>
      <w:r>
        <w:tab/>
      </w:r>
      <w:hyperlink r:id="rId8" w:history="1">
        <w:r>
          <w:t xml:space="preserve"> </w:t>
        </w:r>
        <w:bookmarkStart w:id="0" w:name="SP-220153"/>
        <w:r>
          <w:fldChar w:fldCharType="begin"/>
        </w:r>
        <w:r>
          <w:instrText>HYPERLINK "C:\\Users\\gwx350375\\Downloads\\Docs\\SP-220153.zip" \t "_blank"</w:instrText>
        </w:r>
        <w:r>
          <w:fldChar w:fldCharType="separate"/>
        </w:r>
        <w:r>
          <w:t>SP-220153</w:t>
        </w:r>
        <w:r>
          <w:fldChar w:fldCharType="end"/>
        </w:r>
        <w:bookmarkEnd w:id="0"/>
      </w:hyperlink>
      <w:r>
        <w:t xml:space="preserve">: "New </w:t>
      </w:r>
      <w:r>
        <w:t xml:space="preserve">SID on Fault </w:t>
      </w:r>
      <w:r>
        <w:rPr>
          <w:rFonts w:hint="eastAsia"/>
        </w:rPr>
        <w:t>Supervision</w:t>
      </w:r>
      <w:r>
        <w:t xml:space="preserve"> Evolution"</w:t>
      </w:r>
    </w:p>
    <w:p w:rsidR="00615B80" w:rsidRDefault="000A26FD">
      <w:pPr>
        <w:pStyle w:val="Reference"/>
      </w:pPr>
      <w:r>
        <w:t>[2]</w:t>
      </w:r>
      <w:r>
        <w:tab/>
        <w:t>S5-222733: "draft TR 28.830 Fault supervision evolution"; v0.1.0</w:t>
      </w:r>
    </w:p>
    <w:p w:rsidR="00615B80" w:rsidRDefault="00615B80">
      <w:pPr>
        <w:pStyle w:val="Reference"/>
      </w:pPr>
    </w:p>
    <w:p w:rsidR="00615B80" w:rsidRDefault="000A26FD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  <w:t>Rationale</w:t>
      </w:r>
    </w:p>
    <w:p w:rsidR="00615B80" w:rsidRDefault="000A26FD">
      <w:pPr>
        <w:ind w:firstLineChars="200" w:firstLine="400"/>
        <w:rPr>
          <w:lang w:eastAsia="zh-CN"/>
        </w:rPr>
      </w:pPr>
      <w:r>
        <w:rPr>
          <w:lang w:eastAsia="zh-CN"/>
        </w:rPr>
        <w:t>As a core component of a 5G network, a failure of the 5G core network will affect data services on a large scale. The fault management evolution service should proactively predict data service failure on 5G core networks in advance, automatically demarcate</w:t>
      </w:r>
      <w:r>
        <w:rPr>
          <w:lang w:eastAsia="zh-CN"/>
        </w:rPr>
        <w:t xml:space="preserve"> and locate faults on complex networks, and provide corresponding solutions to improve problem handling efficiency, reduce or even avoid service impact, and ensure stable network </w:t>
      </w:r>
      <w:r>
        <w:rPr>
          <w:rFonts w:hint="eastAsia"/>
          <w:lang w:eastAsia="zh-CN"/>
        </w:rPr>
        <w:t>oper</w:t>
      </w:r>
      <w:r>
        <w:rPr>
          <w:lang w:eastAsia="zh-CN"/>
        </w:rPr>
        <w:t>ation.</w:t>
      </w:r>
    </w:p>
    <w:p w:rsidR="00615B80" w:rsidRDefault="000A26FD">
      <w:pPr>
        <w:rPr>
          <w:lang w:eastAsia="zh-CN"/>
        </w:rPr>
      </w:pPr>
      <w:r>
        <w:rPr>
          <w:lang w:eastAsia="zh-CN"/>
        </w:rPr>
        <w:t>It is proposed to add desc</w:t>
      </w:r>
      <w:r>
        <w:rPr>
          <w:lang w:val="en-US" w:eastAsia="zh-CN"/>
        </w:rPr>
        <w:t>ri</w:t>
      </w:r>
      <w:r>
        <w:rPr>
          <w:lang w:eastAsia="zh-CN"/>
        </w:rPr>
        <w:t xml:space="preserve">ption of key issue 5GC </w:t>
      </w:r>
      <w:r>
        <w:rPr>
          <w:rFonts w:hint="eastAsia"/>
          <w:lang w:eastAsia="zh-CN"/>
        </w:rPr>
        <w:t>s</w:t>
      </w:r>
      <w:r>
        <w:rPr>
          <w:lang w:eastAsia="zh-CN"/>
        </w:rPr>
        <w:t>ervice failure</w:t>
      </w:r>
      <w:r>
        <w:rPr>
          <w:lang w:eastAsia="zh-CN"/>
        </w:rPr>
        <w:t xml:space="preserve"> prediction in draft TR 28.830.</w:t>
      </w:r>
    </w:p>
    <w:p w:rsidR="00615B80" w:rsidRDefault="000A26FD">
      <w:pPr>
        <w:pStyle w:val="1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  <w:t>Detailed proposal</w:t>
      </w:r>
    </w:p>
    <w:p w:rsidR="00615B80" w:rsidRDefault="000A26FD">
      <w:pPr>
        <w:rPr>
          <w:lang w:eastAsia="zh-CN"/>
        </w:rPr>
      </w:pPr>
      <w:r>
        <w:rPr>
          <w:lang w:eastAsia="zh-CN"/>
        </w:rPr>
        <w:t>This document proposes the following changes in TR 28</w:t>
      </w:r>
      <w:r>
        <w:rPr>
          <w:lang w:val="en-US" w:eastAsia="zh-CN"/>
        </w:rPr>
        <w:t>.830</w:t>
      </w:r>
      <w:r>
        <w:rPr>
          <w:lang w:eastAsia="zh-CN"/>
        </w:rPr>
        <w:t>.</w:t>
      </w:r>
    </w:p>
    <w:p w:rsidR="00615B80" w:rsidRDefault="00615B8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15B80">
        <w:tc>
          <w:tcPr>
            <w:tcW w:w="9639" w:type="dxa"/>
            <w:shd w:val="clear" w:color="auto" w:fill="FFFFCC"/>
            <w:vAlign w:val="center"/>
          </w:tcPr>
          <w:p w:rsidR="00615B80" w:rsidRDefault="000A26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384916783"/>
            <w:bookmarkStart w:id="2" w:name="_Toc38491678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"/>
      <w:bookmarkEnd w:id="2"/>
    </w:tbl>
    <w:p w:rsidR="00615B80" w:rsidRDefault="00615B80"/>
    <w:p w:rsidR="00615B80" w:rsidRDefault="000A26FD">
      <w:pPr>
        <w:pStyle w:val="1"/>
      </w:pPr>
      <w:r>
        <w:t>5</w:t>
      </w:r>
      <w:r>
        <w:tab/>
        <w:t>Key Issues and potential solutions</w:t>
      </w:r>
    </w:p>
    <w:p w:rsidR="00615B80" w:rsidRDefault="000A26FD">
      <w:pPr>
        <w:pStyle w:val="2"/>
      </w:pPr>
      <w:r>
        <w:t>5.X</w:t>
      </w:r>
      <w:r>
        <w:tab/>
        <w:t>Key Issue #</w:t>
      </w:r>
      <w:ins w:id="3" w:author="cmcc" w:date="2022-04-29T22:24:00Z">
        <w:r>
          <w:rPr>
            <w:lang w:val="en-US"/>
          </w:rPr>
          <w:t>3</w:t>
        </w:r>
      </w:ins>
      <w:r>
        <w:t xml:space="preserve">:  </w:t>
      </w:r>
      <w:ins w:id="4" w:author="cmcc" w:date="2022-04-29T21:48:00Z">
        <w:r>
          <w:t>5GC service failure prediction</w:t>
        </w:r>
      </w:ins>
    </w:p>
    <w:p w:rsidR="00615B80" w:rsidRDefault="000A26FD">
      <w:pPr>
        <w:pStyle w:val="3"/>
        <w:rPr>
          <w:lang w:eastAsia="ko-KR"/>
        </w:rPr>
      </w:pPr>
      <w:r>
        <w:rPr>
          <w:lang w:eastAsia="ko-KR"/>
        </w:rPr>
        <w:t>5.X.1</w:t>
      </w:r>
      <w:r>
        <w:rPr>
          <w:lang w:eastAsia="ko-KR"/>
        </w:rPr>
        <w:tab/>
        <w:t>Description</w:t>
      </w:r>
    </w:p>
    <w:p w:rsidR="00615B80" w:rsidRDefault="000A26FD">
      <w:pPr>
        <w:pStyle w:val="EditorsNote"/>
        <w:rPr>
          <w:lang w:eastAsia="ko-KR"/>
        </w:rPr>
      </w:pPr>
      <w:r>
        <w:rPr>
          <w:lang w:eastAsia="ko-KR"/>
        </w:rPr>
        <w:t>Editor’s note: This clause</w:t>
      </w:r>
      <w:r>
        <w:rPr>
          <w:lang w:eastAsia="ko-KR"/>
        </w:rPr>
        <w:t xml:space="preserve"> provides a description of the key issue.</w:t>
      </w:r>
    </w:p>
    <w:p w:rsidR="00615B80" w:rsidRDefault="00615B80">
      <w:pPr>
        <w:rPr>
          <w:lang w:eastAsia="zh-CN"/>
        </w:rPr>
      </w:pPr>
    </w:p>
    <w:p w:rsidR="00615B80" w:rsidRDefault="000A26FD">
      <w:pPr>
        <w:rPr>
          <w:ins w:id="5" w:author="cmcc" w:date="2022-04-29T21:48:00Z"/>
        </w:rPr>
      </w:pPr>
      <w:ins w:id="6" w:author="cmcc" w:date="2022-04-29T21:48:00Z">
        <w:r>
          <w:t xml:space="preserve">A failure of the 5G core network will affect data services on a large scale. The passive O&amp;M operations are not very efficient for service recovery if it only responds after the faults have been reported. </w:t>
        </w:r>
        <w:r>
          <w:rPr>
            <w:rFonts w:hint="eastAsia"/>
            <w:lang w:eastAsia="zh-CN"/>
          </w:rPr>
          <w:t>I</w:t>
        </w:r>
        <w:r>
          <w:t xml:space="preserve">t is </w:t>
        </w:r>
        <w:r>
          <w:rPr>
            <w:rFonts w:hint="eastAsia"/>
            <w:lang w:eastAsia="zh-CN"/>
          </w:rPr>
          <w:t>ne</w:t>
        </w:r>
        <w:r>
          <w:rPr>
            <w:rFonts w:hint="eastAsia"/>
            <w:lang w:eastAsia="zh-CN"/>
          </w:rPr>
          <w:t>cessary</w:t>
        </w:r>
        <w:r>
          <w:rPr>
            <w:lang w:eastAsia="zh-CN"/>
          </w:rPr>
          <w:t xml:space="preserve"> </w:t>
        </w:r>
        <w:r>
          <w:t xml:space="preserve">to demarcate and locate cross-layer faults on the cloud-based core network. </w:t>
        </w:r>
      </w:ins>
    </w:p>
    <w:p w:rsidR="00615B80" w:rsidRDefault="000A26FD">
      <w:pPr>
        <w:rPr>
          <w:ins w:id="7" w:author="cmcc" w:date="2022-04-29T21:48:00Z"/>
        </w:rPr>
      </w:pPr>
      <w:ins w:id="8" w:author="cmcc" w:date="2022-04-29T21:48:00Z">
        <w:r>
          <w:t xml:space="preserve">The </w:t>
        </w:r>
        <w:del w:id="9" w:author="CM0516-rev1" w:date="2022-05-16T15:54:00Z">
          <w:r w:rsidDel="000A4E0F">
            <w:delText>incident</w:delText>
          </w:r>
        </w:del>
      </w:ins>
      <w:ins w:id="10" w:author="CM0516-rev1" w:date="2022-05-16T15:54:00Z">
        <w:r w:rsidR="000A4E0F">
          <w:t>anomaly event</w:t>
        </w:r>
      </w:ins>
      <w:ins w:id="11" w:author="cmcc" w:date="2022-04-29T21:48:00Z">
        <w:r>
          <w:t xml:space="preserve"> MnS producer in fault supervision evolution should proactively predict 5GC service </w:t>
        </w:r>
        <w:r>
          <w:rPr>
            <w:lang w:eastAsia="zh-CN"/>
          </w:rPr>
          <w:t>failure</w:t>
        </w:r>
        <w:r>
          <w:t xml:space="preserve"> on the 5G core network in advance, demarcate and locate faults, and</w:t>
        </w:r>
        <w:r>
          <w:t xml:space="preserve"> provide corresponding solutions to improve problem handling efficiency. </w:t>
        </w:r>
        <w:r>
          <w:t xml:space="preserve">This reduces the impact on services and ensures stable network operation. </w:t>
        </w:r>
      </w:ins>
      <w:ins w:id="12" w:author="CM0516-rev1" w:date="2022-05-16T16:00:00Z">
        <w:r w:rsidR="00126F51">
          <w:t xml:space="preserve">KPIs anomaly are predictively analysed to prevent potential failure in advance. This could be </w:t>
        </w:r>
        <w:r w:rsidR="00126F51">
          <w:t xml:space="preserve">implemented </w:t>
        </w:r>
        <w:r w:rsidR="00126F51">
          <w:t>based on single indicator trend analysis or multiple indicators correlated analysis</w:t>
        </w:r>
        <w:r w:rsidR="00126F51">
          <w:t>.</w:t>
        </w:r>
        <w:r w:rsidR="00126F51">
          <w:t xml:space="preserve"> </w:t>
        </w:r>
      </w:ins>
      <w:ins w:id="13" w:author="cmcc" w:date="2022-04-29T21:48:00Z">
        <w:r>
          <w:t>AI/ML technologies can be used for data analysis and proactively identify and prevent potential 5GC service f</w:t>
        </w:r>
        <w:r>
          <w:t xml:space="preserve">ailure. For the predicted service failure, associate alarms with different data sources, demarcate the NFs where the 5GC service failure may occur, and locate </w:t>
        </w:r>
        <w:r>
          <w:rPr>
            <w:rFonts w:hint="eastAsia"/>
            <w:lang w:eastAsia="zh-CN"/>
          </w:rPr>
          <w:t xml:space="preserve">the </w:t>
        </w:r>
        <w:r>
          <w:t>affected object of the service failure prediction. Finally, solutions can be provided and imp</w:t>
        </w:r>
        <w:r>
          <w:t xml:space="preserve">lemented, or the related 5GC failure prediction </w:t>
        </w:r>
        <w:del w:id="14" w:author="CM0516-rev1" w:date="2022-05-16T15:54:00Z">
          <w:r w:rsidDel="000A4E0F">
            <w:delText>incident</w:delText>
          </w:r>
        </w:del>
      </w:ins>
      <w:ins w:id="15" w:author="CM0516-rev1" w:date="2022-05-16T15:54:00Z">
        <w:r w:rsidR="000A4E0F">
          <w:t>anomaly event</w:t>
        </w:r>
      </w:ins>
      <w:ins w:id="16" w:author="cmcc" w:date="2022-04-29T21:48:00Z">
        <w:r>
          <w:t xml:space="preserve"> can be reported to the upper-layers.</w:t>
        </w:r>
      </w:ins>
      <w:ins w:id="17" w:author="CM0516-rev1" w:date="2022-05-16T15:56:00Z">
        <w:r w:rsidR="00126F51">
          <w:t xml:space="preserve"> </w:t>
        </w:r>
      </w:ins>
      <w:bookmarkStart w:id="18" w:name="_GoBack"/>
      <w:bookmarkEnd w:id="18"/>
    </w:p>
    <w:p w:rsidR="00615B80" w:rsidRDefault="000A26FD">
      <w:pPr>
        <w:rPr>
          <w:ins w:id="19" w:author="cmcc" w:date="2022-04-29T21:48:00Z"/>
          <w:lang w:eastAsia="zh-CN"/>
        </w:rPr>
      </w:pPr>
      <w:ins w:id="20" w:author="cmcc" w:date="2022-04-29T21:48:00Z">
        <w:r>
          <w:rPr>
            <w:lang w:eastAsia="zh-CN"/>
          </w:rPr>
          <w:t xml:space="preserve">FSEV X1: The 3GPP management system should provide the capability to report </w:t>
        </w:r>
        <w:r>
          <w:rPr>
            <w:lang w:eastAsia="zh-CN"/>
          </w:rPr>
          <w:t>5GC service failure prediction</w:t>
        </w:r>
        <w:r>
          <w:rPr>
            <w:lang w:eastAsia="zh-CN"/>
          </w:rPr>
          <w:t xml:space="preserve"> </w:t>
        </w:r>
        <w:del w:id="21" w:author="CM0516-rev1" w:date="2022-05-16T15:54:00Z">
          <w:r w:rsidDel="000A4E0F">
            <w:rPr>
              <w:lang w:eastAsia="zh-CN"/>
            </w:rPr>
            <w:delText>incident</w:delText>
          </w:r>
        </w:del>
      </w:ins>
      <w:ins w:id="22" w:author="CM0516-rev1" w:date="2022-05-16T15:54:00Z">
        <w:r w:rsidR="000A4E0F">
          <w:rPr>
            <w:lang w:eastAsia="zh-CN"/>
          </w:rPr>
          <w:t>anomaly event</w:t>
        </w:r>
      </w:ins>
      <w:ins w:id="23" w:author="cmcc" w:date="2022-04-29T21:48:00Z">
        <w:r>
          <w:rPr>
            <w:lang w:eastAsia="zh-CN"/>
          </w:rPr>
          <w:t xml:space="preserve"> related information.</w:t>
        </w:r>
      </w:ins>
    </w:p>
    <w:p w:rsidR="00615B80" w:rsidRDefault="000A26FD">
      <w:pPr>
        <w:rPr>
          <w:ins w:id="24" w:author="cmcc" w:date="2022-04-29T21:48:00Z"/>
          <w:lang w:eastAsia="zh-CN"/>
        </w:rPr>
      </w:pPr>
      <w:ins w:id="25" w:author="cmcc" w:date="2022-04-29T21:48:00Z">
        <w:r>
          <w:rPr>
            <w:lang w:eastAsia="zh-CN"/>
          </w:rPr>
          <w:t xml:space="preserve">FSEV X2: The 3GPP management system should provide the capability of querying </w:t>
        </w:r>
        <w:r>
          <w:rPr>
            <w:lang w:eastAsia="zh-CN"/>
          </w:rPr>
          <w:t>5GC service failure prediction</w:t>
        </w:r>
        <w:r>
          <w:rPr>
            <w:lang w:eastAsia="zh-CN"/>
          </w:rPr>
          <w:t xml:space="preserve"> </w:t>
        </w:r>
        <w:del w:id="26" w:author="CM0516-rev1" w:date="2022-05-16T15:54:00Z">
          <w:r w:rsidDel="000A4E0F">
            <w:rPr>
              <w:lang w:eastAsia="zh-CN"/>
            </w:rPr>
            <w:delText>incident</w:delText>
          </w:r>
        </w:del>
      </w:ins>
      <w:ins w:id="27" w:author="CM0516-rev1" w:date="2022-05-16T15:54:00Z">
        <w:r w:rsidR="000A4E0F">
          <w:rPr>
            <w:lang w:eastAsia="zh-CN"/>
          </w:rPr>
          <w:t>anomaly event</w:t>
        </w:r>
      </w:ins>
      <w:ins w:id="28" w:author="cmcc" w:date="2022-04-29T21:48:00Z">
        <w:r>
          <w:rPr>
            <w:lang w:eastAsia="zh-CN"/>
          </w:rPr>
          <w:t>s related information.</w:t>
        </w:r>
      </w:ins>
    </w:p>
    <w:p w:rsidR="00615B80" w:rsidRDefault="00615B8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15B80">
        <w:tc>
          <w:tcPr>
            <w:tcW w:w="9521" w:type="dxa"/>
            <w:shd w:val="clear" w:color="auto" w:fill="FFFFCC"/>
            <w:vAlign w:val="center"/>
          </w:tcPr>
          <w:p w:rsidR="00615B80" w:rsidRDefault="000A26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615B80" w:rsidRDefault="00615B80">
      <w:pPr>
        <w:rPr>
          <w:i/>
        </w:rPr>
      </w:pPr>
    </w:p>
    <w:sectPr w:rsidR="00615B80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FD" w:rsidRDefault="000A26FD">
      <w:pPr>
        <w:spacing w:after="0"/>
      </w:pPr>
      <w:r>
        <w:separator/>
      </w:r>
    </w:p>
  </w:endnote>
  <w:endnote w:type="continuationSeparator" w:id="0">
    <w:p w:rsidR="000A26FD" w:rsidRDefault="000A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FD" w:rsidRDefault="000A26FD">
      <w:pPr>
        <w:spacing w:after="0"/>
      </w:pPr>
      <w:r>
        <w:separator/>
      </w:r>
    </w:p>
  </w:footnote>
  <w:footnote w:type="continuationSeparator" w:id="0">
    <w:p w:rsidR="000A26FD" w:rsidRDefault="000A26FD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cc">
    <w15:presenceInfo w15:providerId="None" w15:userId="cmcc"/>
  </w15:person>
  <w15:person w15:author="CM0516-rev1">
    <w15:presenceInfo w15:providerId="None" w15:userId="CM0516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D35"/>
    <w:rsid w:val="00012515"/>
    <w:rsid w:val="00022236"/>
    <w:rsid w:val="000269D0"/>
    <w:rsid w:val="000312C2"/>
    <w:rsid w:val="00041D1D"/>
    <w:rsid w:val="000453FC"/>
    <w:rsid w:val="00046389"/>
    <w:rsid w:val="00046606"/>
    <w:rsid w:val="00046635"/>
    <w:rsid w:val="000664D3"/>
    <w:rsid w:val="00074722"/>
    <w:rsid w:val="000819D8"/>
    <w:rsid w:val="000934A6"/>
    <w:rsid w:val="00095C33"/>
    <w:rsid w:val="000A1A71"/>
    <w:rsid w:val="000A26FD"/>
    <w:rsid w:val="000A2C6C"/>
    <w:rsid w:val="000A4660"/>
    <w:rsid w:val="000A4E0F"/>
    <w:rsid w:val="000B7424"/>
    <w:rsid w:val="000D1B5B"/>
    <w:rsid w:val="000E1453"/>
    <w:rsid w:val="000F121D"/>
    <w:rsid w:val="00101133"/>
    <w:rsid w:val="001015A5"/>
    <w:rsid w:val="0010401F"/>
    <w:rsid w:val="00107A6D"/>
    <w:rsid w:val="00111DA2"/>
    <w:rsid w:val="00112FC3"/>
    <w:rsid w:val="00122218"/>
    <w:rsid w:val="00123D85"/>
    <w:rsid w:val="00126F51"/>
    <w:rsid w:val="001447F9"/>
    <w:rsid w:val="0014641B"/>
    <w:rsid w:val="00154159"/>
    <w:rsid w:val="00163050"/>
    <w:rsid w:val="00166744"/>
    <w:rsid w:val="00170247"/>
    <w:rsid w:val="00173FA3"/>
    <w:rsid w:val="001826BF"/>
    <w:rsid w:val="00184B6F"/>
    <w:rsid w:val="001861E5"/>
    <w:rsid w:val="001907FB"/>
    <w:rsid w:val="001A460D"/>
    <w:rsid w:val="001A49C4"/>
    <w:rsid w:val="001B1652"/>
    <w:rsid w:val="001B51DD"/>
    <w:rsid w:val="001C3EC8"/>
    <w:rsid w:val="001D2BD4"/>
    <w:rsid w:val="001D6911"/>
    <w:rsid w:val="001E3759"/>
    <w:rsid w:val="001F729D"/>
    <w:rsid w:val="00201947"/>
    <w:rsid w:val="0020395B"/>
    <w:rsid w:val="002046CB"/>
    <w:rsid w:val="00204832"/>
    <w:rsid w:val="00204DC9"/>
    <w:rsid w:val="002062C0"/>
    <w:rsid w:val="00212CAB"/>
    <w:rsid w:val="00215130"/>
    <w:rsid w:val="00230002"/>
    <w:rsid w:val="00232B52"/>
    <w:rsid w:val="00244C9A"/>
    <w:rsid w:val="00247216"/>
    <w:rsid w:val="002529F9"/>
    <w:rsid w:val="00283705"/>
    <w:rsid w:val="002A1857"/>
    <w:rsid w:val="002B6105"/>
    <w:rsid w:val="002C2359"/>
    <w:rsid w:val="002C46AF"/>
    <w:rsid w:val="002C7306"/>
    <w:rsid w:val="002C7F38"/>
    <w:rsid w:val="002D2348"/>
    <w:rsid w:val="002D7DB2"/>
    <w:rsid w:val="0030628A"/>
    <w:rsid w:val="003162A5"/>
    <w:rsid w:val="00343C94"/>
    <w:rsid w:val="0035122B"/>
    <w:rsid w:val="00353451"/>
    <w:rsid w:val="00353611"/>
    <w:rsid w:val="003615BB"/>
    <w:rsid w:val="00365FAA"/>
    <w:rsid w:val="00371032"/>
    <w:rsid w:val="00371B44"/>
    <w:rsid w:val="003B14E6"/>
    <w:rsid w:val="003B150B"/>
    <w:rsid w:val="003B38C9"/>
    <w:rsid w:val="003B6DC6"/>
    <w:rsid w:val="003B7ED5"/>
    <w:rsid w:val="003C122B"/>
    <w:rsid w:val="003C1CB6"/>
    <w:rsid w:val="003C5A97"/>
    <w:rsid w:val="003C7A04"/>
    <w:rsid w:val="003D110C"/>
    <w:rsid w:val="003D4BAA"/>
    <w:rsid w:val="003E6DC5"/>
    <w:rsid w:val="003F1C48"/>
    <w:rsid w:val="003F52B2"/>
    <w:rsid w:val="0040540B"/>
    <w:rsid w:val="00413D01"/>
    <w:rsid w:val="004157B6"/>
    <w:rsid w:val="00417EF3"/>
    <w:rsid w:val="00421AA3"/>
    <w:rsid w:val="004236E0"/>
    <w:rsid w:val="00427A49"/>
    <w:rsid w:val="00440414"/>
    <w:rsid w:val="00442A99"/>
    <w:rsid w:val="00444649"/>
    <w:rsid w:val="004523F2"/>
    <w:rsid w:val="004558E9"/>
    <w:rsid w:val="0045777E"/>
    <w:rsid w:val="00474A9E"/>
    <w:rsid w:val="00482699"/>
    <w:rsid w:val="00486C7D"/>
    <w:rsid w:val="004938D3"/>
    <w:rsid w:val="004A03C7"/>
    <w:rsid w:val="004A498C"/>
    <w:rsid w:val="004B3753"/>
    <w:rsid w:val="004B5A3E"/>
    <w:rsid w:val="004C31D2"/>
    <w:rsid w:val="004D55C2"/>
    <w:rsid w:val="004D67D2"/>
    <w:rsid w:val="004D69A2"/>
    <w:rsid w:val="004F50CB"/>
    <w:rsid w:val="00512F2D"/>
    <w:rsid w:val="00515294"/>
    <w:rsid w:val="00521131"/>
    <w:rsid w:val="00527C0B"/>
    <w:rsid w:val="005410F6"/>
    <w:rsid w:val="00541D0B"/>
    <w:rsid w:val="0054736D"/>
    <w:rsid w:val="005475AF"/>
    <w:rsid w:val="005665CF"/>
    <w:rsid w:val="005729C4"/>
    <w:rsid w:val="00580251"/>
    <w:rsid w:val="00580C05"/>
    <w:rsid w:val="0059227B"/>
    <w:rsid w:val="00593F15"/>
    <w:rsid w:val="005A167C"/>
    <w:rsid w:val="005A1E3C"/>
    <w:rsid w:val="005A3DD5"/>
    <w:rsid w:val="005B0966"/>
    <w:rsid w:val="005B795D"/>
    <w:rsid w:val="005D6FA1"/>
    <w:rsid w:val="00607472"/>
    <w:rsid w:val="00613820"/>
    <w:rsid w:val="00615B80"/>
    <w:rsid w:val="00617E24"/>
    <w:rsid w:val="00627CAC"/>
    <w:rsid w:val="00652248"/>
    <w:rsid w:val="00653FFD"/>
    <w:rsid w:val="00655924"/>
    <w:rsid w:val="00657B80"/>
    <w:rsid w:val="00664A89"/>
    <w:rsid w:val="006702CE"/>
    <w:rsid w:val="006746AF"/>
    <w:rsid w:val="00675B3C"/>
    <w:rsid w:val="00694100"/>
    <w:rsid w:val="0069495C"/>
    <w:rsid w:val="006976D8"/>
    <w:rsid w:val="00697C4E"/>
    <w:rsid w:val="006B0E5D"/>
    <w:rsid w:val="006B1769"/>
    <w:rsid w:val="006D096B"/>
    <w:rsid w:val="006D340A"/>
    <w:rsid w:val="006D67EB"/>
    <w:rsid w:val="006E775F"/>
    <w:rsid w:val="00710146"/>
    <w:rsid w:val="00712012"/>
    <w:rsid w:val="00715A1D"/>
    <w:rsid w:val="0071791F"/>
    <w:rsid w:val="007270AB"/>
    <w:rsid w:val="00736988"/>
    <w:rsid w:val="00741297"/>
    <w:rsid w:val="00754391"/>
    <w:rsid w:val="00760BB0"/>
    <w:rsid w:val="0076157A"/>
    <w:rsid w:val="00772A67"/>
    <w:rsid w:val="007759E0"/>
    <w:rsid w:val="00784593"/>
    <w:rsid w:val="007A00EF"/>
    <w:rsid w:val="007A0264"/>
    <w:rsid w:val="007A03F0"/>
    <w:rsid w:val="007A6AEA"/>
    <w:rsid w:val="007B19EA"/>
    <w:rsid w:val="007B5508"/>
    <w:rsid w:val="007C0A2D"/>
    <w:rsid w:val="007C1D00"/>
    <w:rsid w:val="007C27B0"/>
    <w:rsid w:val="007D617D"/>
    <w:rsid w:val="007E2A7A"/>
    <w:rsid w:val="007E7519"/>
    <w:rsid w:val="007F300B"/>
    <w:rsid w:val="007F79D5"/>
    <w:rsid w:val="007F7F47"/>
    <w:rsid w:val="00800E99"/>
    <w:rsid w:val="008014C3"/>
    <w:rsid w:val="0080516F"/>
    <w:rsid w:val="00827977"/>
    <w:rsid w:val="008373A3"/>
    <w:rsid w:val="00842000"/>
    <w:rsid w:val="00846A03"/>
    <w:rsid w:val="00850812"/>
    <w:rsid w:val="00866907"/>
    <w:rsid w:val="00876B9A"/>
    <w:rsid w:val="008933BF"/>
    <w:rsid w:val="008A10C4"/>
    <w:rsid w:val="008A7190"/>
    <w:rsid w:val="008B0248"/>
    <w:rsid w:val="008C0988"/>
    <w:rsid w:val="008F5F33"/>
    <w:rsid w:val="009024EC"/>
    <w:rsid w:val="0091046A"/>
    <w:rsid w:val="00926ABD"/>
    <w:rsid w:val="00933795"/>
    <w:rsid w:val="00947F4E"/>
    <w:rsid w:val="009607D3"/>
    <w:rsid w:val="00966D47"/>
    <w:rsid w:val="00975811"/>
    <w:rsid w:val="009845DA"/>
    <w:rsid w:val="00992312"/>
    <w:rsid w:val="009A01AD"/>
    <w:rsid w:val="009A28E8"/>
    <w:rsid w:val="009B4FD6"/>
    <w:rsid w:val="009C0DED"/>
    <w:rsid w:val="009D1088"/>
    <w:rsid w:val="009E5F47"/>
    <w:rsid w:val="009F757F"/>
    <w:rsid w:val="00A37D7F"/>
    <w:rsid w:val="00A46410"/>
    <w:rsid w:val="00A539F8"/>
    <w:rsid w:val="00A57688"/>
    <w:rsid w:val="00A60E90"/>
    <w:rsid w:val="00A64FF1"/>
    <w:rsid w:val="00A701C0"/>
    <w:rsid w:val="00A7311E"/>
    <w:rsid w:val="00A84A94"/>
    <w:rsid w:val="00A87B4F"/>
    <w:rsid w:val="00AA4D06"/>
    <w:rsid w:val="00AC35ED"/>
    <w:rsid w:val="00AD19A8"/>
    <w:rsid w:val="00AD1DAA"/>
    <w:rsid w:val="00AF1E23"/>
    <w:rsid w:val="00AF7F81"/>
    <w:rsid w:val="00B01AFF"/>
    <w:rsid w:val="00B05CC7"/>
    <w:rsid w:val="00B20E85"/>
    <w:rsid w:val="00B26A69"/>
    <w:rsid w:val="00B27E39"/>
    <w:rsid w:val="00B350D8"/>
    <w:rsid w:val="00B4682F"/>
    <w:rsid w:val="00B76763"/>
    <w:rsid w:val="00B7732B"/>
    <w:rsid w:val="00B86BE1"/>
    <w:rsid w:val="00B879F0"/>
    <w:rsid w:val="00BB5921"/>
    <w:rsid w:val="00BB62CB"/>
    <w:rsid w:val="00BC25AA"/>
    <w:rsid w:val="00BE5C91"/>
    <w:rsid w:val="00C022E3"/>
    <w:rsid w:val="00C22D17"/>
    <w:rsid w:val="00C30005"/>
    <w:rsid w:val="00C4712D"/>
    <w:rsid w:val="00C555C9"/>
    <w:rsid w:val="00C57ABD"/>
    <w:rsid w:val="00C94F55"/>
    <w:rsid w:val="00CA7D62"/>
    <w:rsid w:val="00CB07A8"/>
    <w:rsid w:val="00CB1F4D"/>
    <w:rsid w:val="00CB47DB"/>
    <w:rsid w:val="00CB6502"/>
    <w:rsid w:val="00CD4A57"/>
    <w:rsid w:val="00CE02A5"/>
    <w:rsid w:val="00CE3E95"/>
    <w:rsid w:val="00D00ED8"/>
    <w:rsid w:val="00D146F1"/>
    <w:rsid w:val="00D3128B"/>
    <w:rsid w:val="00D33604"/>
    <w:rsid w:val="00D33B90"/>
    <w:rsid w:val="00D37B08"/>
    <w:rsid w:val="00D437FF"/>
    <w:rsid w:val="00D4569E"/>
    <w:rsid w:val="00D4658A"/>
    <w:rsid w:val="00D509DF"/>
    <w:rsid w:val="00D5130C"/>
    <w:rsid w:val="00D53C6D"/>
    <w:rsid w:val="00D57BAC"/>
    <w:rsid w:val="00D62265"/>
    <w:rsid w:val="00D703B5"/>
    <w:rsid w:val="00D71563"/>
    <w:rsid w:val="00D838AB"/>
    <w:rsid w:val="00D8512E"/>
    <w:rsid w:val="00D86A68"/>
    <w:rsid w:val="00D93D2C"/>
    <w:rsid w:val="00D9511C"/>
    <w:rsid w:val="00DA1E58"/>
    <w:rsid w:val="00DB6F45"/>
    <w:rsid w:val="00DD221F"/>
    <w:rsid w:val="00DE2BAE"/>
    <w:rsid w:val="00DE2DD7"/>
    <w:rsid w:val="00DE4EF2"/>
    <w:rsid w:val="00DE4F61"/>
    <w:rsid w:val="00DF2C0E"/>
    <w:rsid w:val="00E04DB6"/>
    <w:rsid w:val="00E06222"/>
    <w:rsid w:val="00E06FFB"/>
    <w:rsid w:val="00E14E7D"/>
    <w:rsid w:val="00E21FF1"/>
    <w:rsid w:val="00E236E0"/>
    <w:rsid w:val="00E30155"/>
    <w:rsid w:val="00E634CB"/>
    <w:rsid w:val="00E65ABC"/>
    <w:rsid w:val="00E65D1D"/>
    <w:rsid w:val="00E73EFE"/>
    <w:rsid w:val="00E91FE1"/>
    <w:rsid w:val="00EA0242"/>
    <w:rsid w:val="00EA1036"/>
    <w:rsid w:val="00EA35B3"/>
    <w:rsid w:val="00EA5E95"/>
    <w:rsid w:val="00EB0E92"/>
    <w:rsid w:val="00EB70E6"/>
    <w:rsid w:val="00ED4954"/>
    <w:rsid w:val="00EE0943"/>
    <w:rsid w:val="00EE33A2"/>
    <w:rsid w:val="00F14246"/>
    <w:rsid w:val="00F36D7D"/>
    <w:rsid w:val="00F51A4E"/>
    <w:rsid w:val="00F67A1C"/>
    <w:rsid w:val="00F67FD5"/>
    <w:rsid w:val="00F71013"/>
    <w:rsid w:val="00F82C5B"/>
    <w:rsid w:val="00F8555F"/>
    <w:rsid w:val="00F967AD"/>
    <w:rsid w:val="00FA55F9"/>
    <w:rsid w:val="00FA767F"/>
    <w:rsid w:val="00FB3872"/>
    <w:rsid w:val="00FB5301"/>
    <w:rsid w:val="00FC2BCA"/>
    <w:rsid w:val="00FE2546"/>
    <w:rsid w:val="0D8A6F6A"/>
    <w:rsid w:val="54F035EC"/>
    <w:rsid w:val="75B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74A58C-6429-4F72-856C-360DC44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link w:val="Char"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0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a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b">
    <w:name w:val="annotation subject"/>
    <w:basedOn w:val="a6"/>
    <w:next w:val="a6"/>
    <w:link w:val="Char1"/>
    <w:qFormat/>
    <w:rPr>
      <w:b/>
      <w:bCs/>
    </w:r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Char0">
    <w:name w:val="页眉 Char"/>
    <w:link w:val="a9"/>
    <w:qFormat/>
    <w:rPr>
      <w:rFonts w:ascii="Arial" w:hAnsi="Arial"/>
      <w:b/>
      <w:sz w:val="18"/>
      <w:lang w:eastAsia="en-US"/>
    </w:rPr>
  </w:style>
  <w:style w:type="character" w:customStyle="1" w:styleId="Char">
    <w:name w:val="批注文字 Char"/>
    <w:basedOn w:val="a0"/>
    <w:link w:val="a6"/>
    <w:qFormat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locked/>
    <w:rPr>
      <w:rFonts w:ascii="Times New Roman" w:hAnsi="Times New Roman"/>
      <w:lang w:eastAsia="en-US"/>
    </w:rPr>
  </w:style>
  <w:style w:type="character" w:customStyle="1" w:styleId="3Char">
    <w:name w:val="标题 3 Char"/>
    <w:basedOn w:val="a0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批注主题 Char"/>
    <w:basedOn w:val="Char"/>
    <w:link w:val="ab"/>
    <w:qFormat/>
    <w:rPr>
      <w:rFonts w:ascii="Times New Roman" w:hAnsi="Times New Roman"/>
      <w:b/>
      <w:bCs/>
      <w:lang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desktopmodules/Specifications/SpecificationDetails.aspx?specificationId=3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B8569-1236-403C-A966-554D7D55D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455</Words>
  <Characters>2597</Characters>
  <Application>Microsoft Office Word</Application>
  <DocSecurity>0</DocSecurity>
  <Lines>21</Lines>
  <Paragraphs>6</Paragraphs>
  <ScaleCrop>false</ScaleCrop>
  <Company>3GPP Support Team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huawei</dc:creator>
  <cp:lastModifiedBy>CM0516-rev1</cp:lastModifiedBy>
  <cp:revision>4</cp:revision>
  <cp:lastPrinted>2411-12-31T15:59:00Z</cp:lastPrinted>
  <dcterms:created xsi:type="dcterms:W3CDTF">2022-04-29T11:48:00Z</dcterms:created>
  <dcterms:modified xsi:type="dcterms:W3CDTF">2022-05-16T08:01:00Z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(3)Kdq/jto1JG2FUIIVWPHgmFqnBzzvkCeIX27NQG94iYwW3jcCv4gqKqaOFTWG3I03zsn0+9dR
lmtWQjfaJhsIxrXzqF4443IfPyG41EGp6GScWv7vvC7E/hyiyafZ3Yl25ra/w9xUk9QydhBk
4v9IO9QtChXnwx7o1bH8gRpDuoLmqeTaORD9NOkZzUqiEaHLEPsuLsHY73VQvNQW+T0atB8e
7vErCXDM4EBwTXoxvq</vt:lpwstr>
  </property>
  <property fmtid="{D5CDD505-2E9C-101B-9397-08002B2CF9AE}" pid="3" name="_2015_ms_pID_7253431">
    <vt:lpwstr>Nn6wStrFy95PxferIevtVGfZKiAOtCDZUV3aXMwNnOEf7Yr3Et7fnJ
2cWid9bO3UNbJ/NQ7N4kkyiAWV2UxyYH7JANKFVNuxRnSjEumM7y89CCmvvxzGAqhtzVagCG
7NyRLPoq+dAhPxsT5gKkSimCQS2C99a7puPscuThKFaJTclNKSgm1ACBrUlHvhd83RP4PlNF
LTjaf+ShzuSuu2ePqrpZE57LonSVY9O/KVsg</vt:lpwstr>
  </property>
  <property fmtid="{D5CDD505-2E9C-101B-9397-08002B2CF9AE}" pid="4" name="_2015_ms_pID_7253432">
    <vt:lpwstr>eg==</vt:lpwstr>
  </property>
  <property fmtid="{D5CDD505-2E9C-101B-9397-08002B2CF9AE}" pid="5" name="KSOProductBuildVer">
    <vt:lpwstr>2052-11.8.2.10912</vt:lpwstr>
  </property>
  <property fmtid="{D5CDD505-2E9C-101B-9397-08002B2CF9AE}" pid="6" name="ICV">
    <vt:lpwstr>CC856676613F421792613D6EE2F186C2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1652663244</vt:lpwstr>
  </property>
</Properties>
</file>