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69" w:rsidRDefault="00AF2D35">
      <w:pPr>
        <w:pStyle w:val="CRCoverPage"/>
        <w:tabs>
          <w:tab w:val="right" w:pos="9639"/>
        </w:tabs>
        <w:spacing w:after="0"/>
        <w:rPr>
          <w:b/>
          <w:i/>
          <w:sz w:val="28"/>
          <w:lang w:val="en-US"/>
        </w:rPr>
      </w:pPr>
      <w:r>
        <w:rPr>
          <w:b/>
          <w:sz w:val="24"/>
        </w:rPr>
        <w:t>3GPP TSG-SA5 Meeting #143-e</w:t>
      </w:r>
      <w:r>
        <w:rPr>
          <w:b/>
          <w:i/>
          <w:sz w:val="24"/>
        </w:rPr>
        <w:t xml:space="preserve"> </w:t>
      </w:r>
      <w:r>
        <w:rPr>
          <w:b/>
          <w:i/>
          <w:sz w:val="28"/>
        </w:rPr>
        <w:tab/>
        <w:t>S5-223</w:t>
      </w:r>
      <w:r>
        <w:rPr>
          <w:b/>
          <w:i/>
          <w:sz w:val="28"/>
          <w:lang w:val="en-US"/>
        </w:rPr>
        <w:t>414</w:t>
      </w:r>
    </w:p>
    <w:p w:rsidR="00A42669" w:rsidRDefault="00AF2D35">
      <w:pPr>
        <w:pStyle w:val="CRCoverPage"/>
        <w:outlineLvl w:val="0"/>
        <w:rPr>
          <w:b/>
          <w:bCs/>
          <w:sz w:val="24"/>
        </w:rPr>
      </w:pPr>
      <w:r>
        <w:rPr>
          <w:b/>
          <w:bCs/>
          <w:sz w:val="24"/>
        </w:rPr>
        <w:t>e-meeting, 9- 17May 2022</w:t>
      </w:r>
    </w:p>
    <w:p w:rsidR="00A42669" w:rsidRDefault="00A42669">
      <w:pPr>
        <w:keepNext/>
        <w:pBdr>
          <w:bottom w:val="single" w:sz="4" w:space="1" w:color="auto"/>
        </w:pBdr>
        <w:tabs>
          <w:tab w:val="right" w:pos="9639"/>
        </w:tabs>
        <w:outlineLvl w:val="0"/>
        <w:rPr>
          <w:rFonts w:ascii="Arial" w:hAnsi="Arial" w:cs="Arial"/>
          <w:b/>
          <w:sz w:val="24"/>
        </w:rPr>
      </w:pPr>
    </w:p>
    <w:p w:rsidR="00A42669" w:rsidRDefault="00AF2D35">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CMCC, Huawei</w:t>
      </w:r>
    </w:p>
    <w:p w:rsidR="00A42669" w:rsidRDefault="00AF2D35">
      <w:pPr>
        <w:keepNext/>
        <w:tabs>
          <w:tab w:val="left" w:pos="2127"/>
        </w:tabs>
        <w:spacing w:after="0"/>
        <w:ind w:left="2126" w:hanging="2126"/>
        <w:outlineLvl w:val="0"/>
        <w:rPr>
          <w:rFonts w:ascii="Arial" w:hAnsi="Arial"/>
          <w:b/>
          <w:lang w:val="en-US"/>
        </w:rPr>
      </w:pPr>
      <w:r>
        <w:rPr>
          <w:rFonts w:ascii="Arial" w:hAnsi="Arial"/>
          <w:b/>
          <w:lang w:val="en-US"/>
        </w:rPr>
        <w:t>Title:</w:t>
      </w:r>
      <w:r>
        <w:rPr>
          <w:rFonts w:ascii="Arial" w:hAnsi="Arial"/>
          <w:b/>
          <w:lang w:val="en-US"/>
        </w:rPr>
        <w:tab/>
        <w:t xml:space="preserve">pCR </w:t>
      </w:r>
      <w:r>
        <w:rPr>
          <w:rFonts w:ascii="Arial" w:hAnsi="Arial"/>
          <w:b/>
          <w:lang w:val="en-US"/>
        </w:rPr>
        <w:t xml:space="preserve">TR </w:t>
      </w:r>
      <w:r>
        <w:rPr>
          <w:rFonts w:ascii="Arial" w:hAnsi="Arial"/>
          <w:b/>
          <w:lang w:val="en-US"/>
        </w:rPr>
        <w:t xml:space="preserve">28.830 Add description of key issue </w:t>
      </w:r>
      <w:r>
        <w:rPr>
          <w:rFonts w:ascii="Arial" w:hAnsi="Arial" w:hint="eastAsia"/>
          <w:b/>
          <w:lang w:val="en-US" w:eastAsia="zh-CN"/>
        </w:rPr>
        <w:t>perf</w:t>
      </w:r>
      <w:r>
        <w:rPr>
          <w:rFonts w:ascii="Arial" w:hAnsi="Arial"/>
          <w:b/>
          <w:lang w:val="en-US"/>
        </w:rPr>
        <w:t>ormance degradation</w:t>
      </w:r>
    </w:p>
    <w:p w:rsidR="00A42669" w:rsidRDefault="00AF2D35">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A42669" w:rsidRDefault="00AF2D35">
      <w:pPr>
        <w:keepNext/>
        <w:pBdr>
          <w:bottom w:val="single" w:sz="4" w:space="1" w:color="auto"/>
        </w:pBdr>
        <w:tabs>
          <w:tab w:val="left" w:pos="2127"/>
        </w:tabs>
        <w:spacing w:after="0"/>
        <w:ind w:left="2126" w:hanging="2126"/>
        <w:rPr>
          <w:rFonts w:ascii="Arial" w:hAnsi="Arial"/>
          <w:b/>
          <w:lang w:val="en-US" w:eastAsia="zh-CN"/>
        </w:rPr>
      </w:pPr>
      <w:r>
        <w:rPr>
          <w:rFonts w:ascii="Arial" w:hAnsi="Arial"/>
          <w:b/>
        </w:rPr>
        <w:t>Agenda Item:</w:t>
      </w:r>
      <w:r>
        <w:rPr>
          <w:rFonts w:ascii="Arial" w:hAnsi="Arial"/>
          <w:b/>
        </w:rPr>
        <w:tab/>
        <w:t>6.5.7</w:t>
      </w:r>
      <w:r>
        <w:rPr>
          <w:rFonts w:ascii="Arial" w:hAnsi="Arial"/>
          <w:b/>
          <w:lang w:val="en-US"/>
        </w:rPr>
        <w:t>.2</w:t>
      </w:r>
    </w:p>
    <w:p w:rsidR="00A42669" w:rsidRDefault="00AF2D35">
      <w:pPr>
        <w:pStyle w:val="1"/>
      </w:pPr>
      <w:r>
        <w:t>1</w:t>
      </w:r>
      <w:r>
        <w:tab/>
        <w:t>Decision/action requested</w:t>
      </w:r>
    </w:p>
    <w:p w:rsidR="00A42669" w:rsidRDefault="00AF2D3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The group is asked to </w:t>
      </w:r>
      <w:r>
        <w:rPr>
          <w:b/>
          <w:i/>
        </w:rPr>
        <w:t>discuss and approve the proposal.</w:t>
      </w:r>
    </w:p>
    <w:p w:rsidR="00A42669" w:rsidRDefault="00AF2D35">
      <w:pPr>
        <w:pStyle w:val="1"/>
      </w:pPr>
      <w:r>
        <w:t>2</w:t>
      </w:r>
      <w:r>
        <w:tab/>
        <w:t>References</w:t>
      </w:r>
    </w:p>
    <w:p w:rsidR="00A42669" w:rsidRDefault="00AF2D35">
      <w:pPr>
        <w:pStyle w:val="Reference"/>
      </w:pPr>
      <w:r>
        <w:t>[1]</w:t>
      </w:r>
      <w:r>
        <w:tab/>
      </w:r>
      <w:hyperlink r:id="rId7" w:history="1">
        <w:r>
          <w:t xml:space="preserve"> </w:t>
        </w:r>
        <w:bookmarkStart w:id="0" w:name="SP-220153"/>
        <w:r>
          <w:fldChar w:fldCharType="begin"/>
        </w:r>
        <w:r>
          <w:instrText>HYPERLINK "C:\\Users\\gwx350375\\Downloads\\Docs\\SP-220153.zip" \t "_blank"</w:instrText>
        </w:r>
        <w:r>
          <w:fldChar w:fldCharType="separate"/>
        </w:r>
        <w:r>
          <w:t>SP-220153</w:t>
        </w:r>
        <w:r>
          <w:fldChar w:fldCharType="end"/>
        </w:r>
        <w:bookmarkEnd w:id="0"/>
      </w:hyperlink>
      <w:r>
        <w:t xml:space="preserve">: "New SID on Fault </w:t>
      </w:r>
      <w:r>
        <w:rPr>
          <w:rFonts w:hint="eastAsia"/>
        </w:rPr>
        <w:t>Supervision</w:t>
      </w:r>
      <w:r>
        <w:t xml:space="preserve"> Evolution"</w:t>
      </w:r>
    </w:p>
    <w:p w:rsidR="00A42669" w:rsidRDefault="00AF2D35">
      <w:pPr>
        <w:pStyle w:val="Reference"/>
      </w:pPr>
      <w:r>
        <w:t>[2]</w:t>
      </w:r>
      <w:r>
        <w:tab/>
        <w:t>S5-222733: "draft TR 28.830 Fault supervision evolution"; v0.1.0</w:t>
      </w:r>
    </w:p>
    <w:p w:rsidR="00A42669" w:rsidRDefault="00A42669">
      <w:pPr>
        <w:pStyle w:val="Reference"/>
      </w:pPr>
    </w:p>
    <w:p w:rsidR="00A42669" w:rsidRDefault="00AF2D35">
      <w:pPr>
        <w:pStyle w:val="1"/>
        <w:rPr>
          <w:lang w:eastAsia="zh-CN"/>
        </w:rPr>
      </w:pPr>
      <w:r>
        <w:rPr>
          <w:lang w:eastAsia="zh-CN"/>
        </w:rPr>
        <w:t>3</w:t>
      </w:r>
      <w:r>
        <w:rPr>
          <w:lang w:eastAsia="zh-CN"/>
        </w:rPr>
        <w:tab/>
        <w:t>Rationale</w:t>
      </w:r>
    </w:p>
    <w:p w:rsidR="00A42669" w:rsidRDefault="00AF2D35">
      <w:pPr>
        <w:rPr>
          <w:lang w:eastAsia="zh-CN"/>
        </w:rPr>
      </w:pPr>
      <w:r>
        <w:rPr>
          <w:lang w:eastAsia="zh-CN"/>
        </w:rPr>
        <w:t xml:space="preserve">5G networks provide high rates and low latency for services, but also result in high sensitivity and low tolerance of services to performance </w:t>
      </w:r>
      <w:r>
        <w:rPr>
          <w:rFonts w:hint="eastAsia"/>
          <w:lang w:eastAsia="zh-CN"/>
        </w:rPr>
        <w:t>d</w:t>
      </w:r>
      <w:r>
        <w:rPr>
          <w:lang w:eastAsia="zh-CN"/>
        </w:rPr>
        <w:t>egradation. On the live network, a certain cell in a cell cluster is faulty. As a result, multiple cells generate</w:t>
      </w:r>
      <w:r>
        <w:rPr>
          <w:lang w:eastAsia="zh-CN"/>
        </w:rPr>
        <w:t xml:space="preserve"> a large number of alarms at the same time. This is because UEs in the faulty cell are handed over to different neighboring cells at the same time, causing congestion alarms and performance deterioration in multiple cells. Different types of alarms may be </w:t>
      </w:r>
      <w:r>
        <w:rPr>
          <w:lang w:eastAsia="zh-CN"/>
        </w:rPr>
        <w:t xml:space="preserve">generated due to different fault symptoms in different cells. In the current fault management system, multiple work orders may be generated for O&amp;M personnel to handle. In fact, only alarms of faulty cells need to be processed by work orders, which wastes </w:t>
      </w:r>
      <w:r>
        <w:rPr>
          <w:lang w:eastAsia="zh-CN"/>
        </w:rPr>
        <w:t>human resources and takes a long time to rectify faults.</w:t>
      </w:r>
    </w:p>
    <w:p w:rsidR="00A42669" w:rsidRDefault="00A42669">
      <w:pPr>
        <w:rPr>
          <w:lang w:eastAsia="zh-CN"/>
        </w:rPr>
      </w:pPr>
    </w:p>
    <w:p w:rsidR="00A42669" w:rsidRDefault="00AF2D35">
      <w:pPr>
        <w:rPr>
          <w:lang w:eastAsia="zh-CN"/>
        </w:rPr>
      </w:pPr>
      <w:r>
        <w:rPr>
          <w:lang w:eastAsia="zh-CN"/>
        </w:rPr>
        <w:t>It is proposed to add desc</w:t>
      </w:r>
      <w:r>
        <w:rPr>
          <w:lang w:val="en-US" w:eastAsia="zh-CN"/>
        </w:rPr>
        <w:t>ri</w:t>
      </w:r>
      <w:r>
        <w:rPr>
          <w:lang w:eastAsia="zh-CN"/>
        </w:rPr>
        <w:t>ption of key issue performance degradation in draft TR 28.830.</w:t>
      </w:r>
    </w:p>
    <w:p w:rsidR="00A42669" w:rsidRDefault="00AF2D35">
      <w:pPr>
        <w:pStyle w:val="1"/>
        <w:rPr>
          <w:lang w:eastAsia="zh-CN"/>
        </w:rPr>
      </w:pPr>
      <w:r>
        <w:rPr>
          <w:lang w:eastAsia="zh-CN"/>
        </w:rPr>
        <w:t>4</w:t>
      </w:r>
      <w:r>
        <w:rPr>
          <w:lang w:eastAsia="zh-CN"/>
        </w:rPr>
        <w:tab/>
        <w:t>Detailed proposal</w:t>
      </w:r>
    </w:p>
    <w:p w:rsidR="00A42669" w:rsidRDefault="00AF2D35">
      <w:pPr>
        <w:rPr>
          <w:lang w:eastAsia="zh-CN"/>
        </w:rPr>
      </w:pPr>
      <w:r>
        <w:rPr>
          <w:lang w:eastAsia="zh-CN"/>
        </w:rPr>
        <w:t>This document proposes the following changes in TR 28</w:t>
      </w:r>
      <w:r>
        <w:rPr>
          <w:lang w:val="en-US" w:eastAsia="zh-CN"/>
        </w:rPr>
        <w:t>.830</w:t>
      </w:r>
      <w:r>
        <w:rPr>
          <w:lang w:eastAsia="zh-CN"/>
        </w:rPr>
        <w:t>.</w:t>
      </w:r>
    </w:p>
    <w:p w:rsidR="00A42669" w:rsidRDefault="00A42669">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A42669">
        <w:tc>
          <w:tcPr>
            <w:tcW w:w="9639" w:type="dxa"/>
            <w:shd w:val="clear" w:color="auto" w:fill="FFFFCC"/>
            <w:vAlign w:val="center"/>
          </w:tcPr>
          <w:p w:rsidR="00A42669" w:rsidRDefault="00AF2D35">
            <w:pPr>
              <w:jc w:val="center"/>
              <w:rPr>
                <w:rFonts w:ascii="Arial" w:hAnsi="Arial" w:cs="Arial"/>
                <w:b/>
                <w:bCs/>
                <w:sz w:val="28"/>
                <w:szCs w:val="28"/>
              </w:rPr>
            </w:pPr>
            <w:bookmarkStart w:id="1" w:name="_Toc384916784"/>
            <w:bookmarkStart w:id="2" w:name="_Toc384916783"/>
            <w:r>
              <w:rPr>
                <w:rFonts w:ascii="Arial" w:hAnsi="Arial" w:cs="Arial"/>
                <w:b/>
                <w:bCs/>
                <w:sz w:val="28"/>
                <w:szCs w:val="28"/>
                <w:lang w:eastAsia="zh-CN"/>
              </w:rPr>
              <w:t>1st Change</w:t>
            </w:r>
          </w:p>
        </w:tc>
      </w:tr>
      <w:bookmarkEnd w:id="1"/>
      <w:bookmarkEnd w:id="2"/>
    </w:tbl>
    <w:p w:rsidR="00A42669" w:rsidRDefault="00A42669"/>
    <w:p w:rsidR="00A42669" w:rsidRDefault="00AF2D35">
      <w:pPr>
        <w:pStyle w:val="1"/>
      </w:pPr>
      <w:r>
        <w:t>5</w:t>
      </w:r>
      <w:r>
        <w:tab/>
        <w:t>Key Issues a</w:t>
      </w:r>
      <w:r>
        <w:t>nd potential solutions</w:t>
      </w:r>
    </w:p>
    <w:p w:rsidR="00A42669" w:rsidRDefault="00AF2D35">
      <w:pPr>
        <w:pStyle w:val="2"/>
      </w:pPr>
      <w:r>
        <w:t>5.X</w:t>
      </w:r>
      <w:r>
        <w:tab/>
        <w:t>Key Issue #</w:t>
      </w:r>
      <w:ins w:id="3" w:author="cmcc" w:date="2022-04-29T22:24:00Z">
        <w:r>
          <w:t>2</w:t>
        </w:r>
      </w:ins>
      <w:r>
        <w:t xml:space="preserve">: </w:t>
      </w:r>
      <w:ins w:id="4" w:author="cmcc" w:date="2022-04-29T21:37:00Z">
        <w:r>
          <w:t>Performance degradation</w:t>
        </w:r>
      </w:ins>
      <w:r>
        <w:t xml:space="preserve"> </w:t>
      </w:r>
    </w:p>
    <w:p w:rsidR="00A42669" w:rsidRDefault="00AF2D35">
      <w:pPr>
        <w:pStyle w:val="3"/>
        <w:rPr>
          <w:lang w:eastAsia="ko-KR"/>
        </w:rPr>
      </w:pPr>
      <w:r>
        <w:rPr>
          <w:lang w:eastAsia="ko-KR"/>
        </w:rPr>
        <w:t>5.X.1</w:t>
      </w:r>
      <w:r>
        <w:rPr>
          <w:lang w:eastAsia="ko-KR"/>
        </w:rPr>
        <w:tab/>
        <w:t>Description</w:t>
      </w:r>
    </w:p>
    <w:p w:rsidR="00A42669" w:rsidRDefault="00AF2D35">
      <w:pPr>
        <w:pStyle w:val="EditorsNote"/>
        <w:rPr>
          <w:lang w:eastAsia="ko-KR"/>
        </w:rPr>
      </w:pPr>
      <w:r>
        <w:rPr>
          <w:lang w:eastAsia="ko-KR"/>
        </w:rPr>
        <w:t>Editor’s note: This clause provides a description of the key issue.</w:t>
      </w:r>
    </w:p>
    <w:p w:rsidR="00A42669" w:rsidRDefault="00AF2D35">
      <w:pPr>
        <w:rPr>
          <w:ins w:id="5" w:author="cmcc" w:date="2022-04-29T21:37:00Z"/>
        </w:rPr>
      </w:pPr>
      <w:ins w:id="6" w:author="cmcc" w:date="2022-04-29T21:37:00Z">
        <w:r>
          <w:t xml:space="preserve">5G networks provide high data rates and low latency services, it is high sensitive and low tolerance of </w:t>
        </w:r>
        <w:r>
          <w:t xml:space="preserve">performance degradation for some services. As depicted in </w:t>
        </w:r>
        <w:r>
          <w:rPr>
            <w:lang w:val="en-US"/>
          </w:rPr>
          <w:t>F</w:t>
        </w:r>
        <w:r>
          <w:t xml:space="preserve">igure </w:t>
        </w:r>
        <w:r>
          <w:rPr>
            <w:lang w:val="en-US"/>
          </w:rPr>
          <w:t>X</w:t>
        </w:r>
        <w:r>
          <w:t>, if the service becomes unavailable in an access cell A1 due to a kind of fault, the users in cell A1 need to be handed over to a neighboring cell (for example, A2, A3, and B2). When the tr</w:t>
        </w:r>
        <w:r>
          <w:t>affic load of the cell cluster is too high, alarms related to performance degradation are reported, such as:</w:t>
        </w:r>
      </w:ins>
    </w:p>
    <w:p w:rsidR="00A42669" w:rsidRDefault="00AF2D35">
      <w:pPr>
        <w:rPr>
          <w:ins w:id="7" w:author="cmcc" w:date="2022-04-29T21:37:00Z"/>
        </w:rPr>
      </w:pPr>
      <w:ins w:id="8" w:author="cmcc" w:date="2022-04-29T21:37:00Z">
        <w:r>
          <w:t>1) Alarm1: Cell A1 is unavailable.</w:t>
        </w:r>
      </w:ins>
    </w:p>
    <w:p w:rsidR="00A42669" w:rsidRDefault="00AF2D35">
      <w:pPr>
        <w:rPr>
          <w:ins w:id="9" w:author="cmcc" w:date="2022-04-29T21:37:00Z"/>
        </w:rPr>
      </w:pPr>
      <w:ins w:id="10" w:author="cmcc" w:date="2022-04-29T21:37:00Z">
        <w:r>
          <w:t>2) Alarm2: Cell A2 (or cell A3, B1, and B2) cannot be accessed.</w:t>
        </w:r>
      </w:ins>
    </w:p>
    <w:p w:rsidR="00A42669" w:rsidRDefault="00AF2D35">
      <w:pPr>
        <w:rPr>
          <w:ins w:id="11" w:author="cmcc" w:date="2022-04-29T21:37:00Z"/>
        </w:rPr>
      </w:pPr>
      <w:ins w:id="12" w:author="cmcc" w:date="2022-04-29T21:37:00Z">
        <w:r>
          <w:t>3) Performance alarm 1: Cell cluster service acc</w:t>
        </w:r>
        <w:r>
          <w:t>ess degradation;</w:t>
        </w:r>
      </w:ins>
    </w:p>
    <w:p w:rsidR="00A42669" w:rsidRDefault="00AF2D35">
      <w:pPr>
        <w:rPr>
          <w:ins w:id="13" w:author="cmcc" w:date="2022-04-29T21:37:00Z"/>
        </w:rPr>
      </w:pPr>
      <w:ins w:id="14" w:author="cmcc" w:date="2022-04-29T21:37:00Z">
        <w:r>
          <w:t>4) Performance alarm 2: Cell cluster service congestion and degradation.</w:t>
        </w:r>
      </w:ins>
    </w:p>
    <w:p w:rsidR="00A42669" w:rsidRDefault="00AF2D35">
      <w:pPr>
        <w:ind w:firstLineChars="200" w:firstLine="400"/>
        <w:jc w:val="center"/>
        <w:rPr>
          <w:ins w:id="15" w:author="cmcc" w:date="2022-04-29T21:37:00Z"/>
          <w:lang w:eastAsia="zh-CN"/>
        </w:rPr>
      </w:pPr>
      <w:ins w:id="16" w:author="cmcc" w:date="2022-04-29T21:37:00Z">
        <w:r>
          <w:rPr>
            <w:rFonts w:ascii="微软雅黑" w:eastAsia="微软雅黑" w:hAnsi="微软雅黑"/>
            <w:noProof/>
            <w:lang w:val="en-US" w:eastAsia="zh-CN"/>
          </w:rPr>
          <w:drawing>
            <wp:inline distT="0" distB="0" distL="0" distR="0">
              <wp:extent cx="2036445" cy="1901825"/>
              <wp:effectExtent l="0" t="0" r="190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36445" cy="1901825"/>
                      </a:xfrm>
                      <a:prstGeom prst="rect">
                        <a:avLst/>
                      </a:prstGeom>
                      <a:noFill/>
                    </pic:spPr>
                  </pic:pic>
                </a:graphicData>
              </a:graphic>
            </wp:inline>
          </w:drawing>
        </w:r>
      </w:ins>
    </w:p>
    <w:p w:rsidR="00A42669" w:rsidRDefault="00AF2D35">
      <w:pPr>
        <w:ind w:firstLineChars="200" w:firstLine="400"/>
        <w:jc w:val="center"/>
        <w:rPr>
          <w:ins w:id="17" w:author="cmcc" w:date="2022-04-29T21:37:00Z"/>
          <w:lang w:val="en-US" w:eastAsia="zh-CN"/>
        </w:rPr>
      </w:pPr>
      <w:ins w:id="18" w:author="cmcc" w:date="2022-04-29T21:37:00Z">
        <w:r>
          <w:rPr>
            <w:rFonts w:hint="eastAsia"/>
            <w:lang w:eastAsia="zh-CN"/>
          </w:rPr>
          <w:t>F</w:t>
        </w:r>
        <w:r>
          <w:rPr>
            <w:lang w:eastAsia="zh-CN"/>
          </w:rPr>
          <w:t>i</w:t>
        </w:r>
        <w:r>
          <w:rPr>
            <w:rFonts w:hint="eastAsia"/>
            <w:lang w:eastAsia="zh-CN"/>
          </w:rPr>
          <w:t>gur</w:t>
        </w:r>
        <w:r>
          <w:rPr>
            <w:lang w:eastAsia="zh-CN"/>
          </w:rPr>
          <w:t xml:space="preserve">e </w:t>
        </w:r>
      </w:ins>
      <w:ins w:id="19" w:author="cmcc" w:date="2022-04-29T21:38:00Z">
        <w:r>
          <w:rPr>
            <w:lang w:val="en-US" w:eastAsia="zh-CN"/>
          </w:rPr>
          <w:t>X</w:t>
        </w:r>
      </w:ins>
    </w:p>
    <w:p w:rsidR="00A42669" w:rsidRDefault="00AF2D35">
      <w:pPr>
        <w:rPr>
          <w:ins w:id="20" w:author="cmcc" w:date="2022-04-29T21:37:00Z"/>
        </w:rPr>
      </w:pPr>
      <w:ins w:id="21" w:author="cmcc" w:date="2022-04-29T21:37:00Z">
        <w:r>
          <w:t xml:space="preserve">The preceding types of alarms are generated. However, only the </w:t>
        </w:r>
      </w:ins>
      <w:ins w:id="22" w:author="cmcc" w:date="2022-04-29T21:38:00Z">
        <w:r>
          <w:rPr>
            <w:lang w:val="en-US"/>
          </w:rPr>
          <w:t>A</w:t>
        </w:r>
      </w:ins>
      <w:ins w:id="23" w:author="cmcc" w:date="2022-04-29T21:37:00Z">
        <w:r>
          <w:t xml:space="preserve">larm1 needs to be handled. Lack of root cause analysis results in waste of resources and </w:t>
        </w:r>
        <w:r>
          <w:t>time-consuming rectification.</w:t>
        </w:r>
      </w:ins>
    </w:p>
    <w:p w:rsidR="00A42669" w:rsidRDefault="00AF2D35">
      <w:pPr>
        <w:rPr>
          <w:ins w:id="24" w:author="cmcc" w:date="2022-04-29T21:37:00Z"/>
        </w:rPr>
      </w:pPr>
      <w:ins w:id="25" w:author="cmcc" w:date="2022-04-29T21:37:00Z">
        <w:r>
          <w:t xml:space="preserve">The </w:t>
        </w:r>
        <w:del w:id="26" w:author="CM0516-rev1" w:date="2022-05-16T15:48:00Z">
          <w:r w:rsidDel="00DA5DC5">
            <w:delText>incident</w:delText>
          </w:r>
        </w:del>
      </w:ins>
      <w:ins w:id="27" w:author="CM0516-rev1" w:date="2022-05-16T15:48:00Z">
        <w:r w:rsidR="00DA5DC5">
          <w:t>anomaly event</w:t>
        </w:r>
      </w:ins>
      <w:ins w:id="28" w:author="cmcc" w:date="2022-04-29T21:37:00Z">
        <w:r>
          <w:t xml:space="preserve"> MnS producer in fault supervision evolution should provide the capability to resolve the preceding kinds of alarms, and analyze root causes, recommend corresponding solutions and implement the recovery actions in </w:t>
        </w:r>
        <w:r>
          <w:t xml:space="preserve">more efficient means. For example, the </w:t>
        </w:r>
        <w:del w:id="29" w:author="CM0516-rev1" w:date="2022-05-16T15:48:00Z">
          <w:r w:rsidDel="00DA5DC5">
            <w:delText>incident</w:delText>
          </w:r>
        </w:del>
      </w:ins>
      <w:ins w:id="30" w:author="CM0516-rev1" w:date="2022-05-16T15:48:00Z">
        <w:r w:rsidR="00DA5DC5">
          <w:t>anomaly event</w:t>
        </w:r>
      </w:ins>
      <w:ins w:id="31" w:author="cmcc" w:date="2022-04-29T21:37:00Z">
        <w:r>
          <w:t xml:space="preserve"> MnS producer obtains alarm, performance, and configuration information or </w:t>
        </w:r>
        <w:del w:id="32" w:author="CM0516-rev1" w:date="2022-05-16T15:48:00Z">
          <w:r w:rsidDel="00DA5DC5">
            <w:delText>incident</w:delText>
          </w:r>
        </w:del>
      </w:ins>
      <w:ins w:id="33" w:author="CM0516-rev1" w:date="2022-05-16T15:48:00Z">
        <w:r w:rsidR="00DA5DC5">
          <w:t>anomaly event</w:t>
        </w:r>
      </w:ins>
      <w:ins w:id="34" w:author="cmcc" w:date="2022-04-29T21:37:00Z">
        <w:r>
          <w:t xml:space="preserve"> information from other </w:t>
        </w:r>
        <w:del w:id="35" w:author="CM0516-rev1" w:date="2022-05-16T15:48:00Z">
          <w:r w:rsidDel="00DA5DC5">
            <w:delText>incident</w:delText>
          </w:r>
        </w:del>
      </w:ins>
      <w:ins w:id="36" w:author="CM0516-rev1" w:date="2022-05-16T15:48:00Z">
        <w:r w:rsidR="00DA5DC5">
          <w:t>anomaly event</w:t>
        </w:r>
      </w:ins>
      <w:ins w:id="37" w:author="cmcc" w:date="2022-04-29T21:37:00Z">
        <w:r>
          <w:t xml:space="preserve"> MnS producer and performs multi-data source correlation analysis, e.g., top N degraded cell i</w:t>
        </w:r>
        <w:r>
          <w:t xml:space="preserve">dentification, KPI trend analysis etc. For example, the performance degradation </w:t>
        </w:r>
        <w:del w:id="38" w:author="CM0516-rev1" w:date="2022-05-16T15:48:00Z">
          <w:r w:rsidDel="00DA5DC5">
            <w:delText>incident</w:delText>
          </w:r>
        </w:del>
      </w:ins>
      <w:ins w:id="39" w:author="CM0516-rev1" w:date="2022-05-16T15:48:00Z">
        <w:r w:rsidR="00DA5DC5">
          <w:t>anomaly event</w:t>
        </w:r>
      </w:ins>
      <w:ins w:id="40" w:author="cmcc" w:date="2022-04-29T21:37:00Z">
        <w:r>
          <w:t xml:space="preserve"> is reported. Then it demarcates and analyzes the root causes of performance degradation </w:t>
        </w:r>
        <w:del w:id="41" w:author="CM0516-rev1" w:date="2022-05-16T15:48:00Z">
          <w:r w:rsidDel="00DA5DC5">
            <w:delText>incident</w:delText>
          </w:r>
        </w:del>
      </w:ins>
      <w:ins w:id="42" w:author="CM0516-rev1" w:date="2022-05-16T15:48:00Z">
        <w:r w:rsidR="00DA5DC5">
          <w:t>anomaly event</w:t>
        </w:r>
      </w:ins>
      <w:ins w:id="43" w:author="cmcc" w:date="2022-04-29T21:37:00Z">
        <w:r>
          <w:t>, and provides corresponding solutions for recovery.</w:t>
        </w:r>
      </w:ins>
      <w:ins w:id="44" w:author="CM0516-rev1" w:date="2022-05-16T15:49:00Z">
        <w:r w:rsidR="006245DD">
          <w:t xml:space="preserve"> Therefore, only a single anomaly e</w:t>
        </w:r>
      </w:ins>
      <w:ins w:id="45" w:author="CM0516-rev1" w:date="2022-05-16T15:50:00Z">
        <w:r w:rsidR="006245DD">
          <w:t xml:space="preserve">vent name indicating the cell A1 failure </w:t>
        </w:r>
      </w:ins>
      <w:ins w:id="46" w:author="CM0516-rev1" w:date="2022-05-16T15:51:00Z">
        <w:r w:rsidR="00DB3344">
          <w:t>is reported</w:t>
        </w:r>
      </w:ins>
      <w:ins w:id="47" w:author="CM0516-rev1" w:date="2022-05-16T15:53:00Z">
        <w:r w:rsidR="00DB3344">
          <w:t xml:space="preserve"> by the anomay event MnS producer</w:t>
        </w:r>
      </w:ins>
      <w:ins w:id="48" w:author="CM0516-rev1" w:date="2022-05-16T15:52:00Z">
        <w:r w:rsidR="00DB3344">
          <w:t xml:space="preserve">, based on the alarms and performance measurements </w:t>
        </w:r>
      </w:ins>
      <w:ins w:id="49" w:author="CM0516-rev1" w:date="2022-05-16T15:53:00Z">
        <w:r w:rsidR="00DB3344">
          <w:t>received from existing FM and PM data etc</w:t>
        </w:r>
      </w:ins>
      <w:ins w:id="50" w:author="CM0516-rev1" w:date="2022-05-16T15:51:00Z">
        <w:r w:rsidR="00DB3344">
          <w:t>.</w:t>
        </w:r>
      </w:ins>
      <w:bookmarkStart w:id="51" w:name="_GoBack"/>
      <w:bookmarkEnd w:id="51"/>
    </w:p>
    <w:p w:rsidR="00A42669" w:rsidRDefault="00AF2D35">
      <w:pPr>
        <w:rPr>
          <w:ins w:id="52" w:author="cmcc" w:date="2022-04-29T21:37:00Z"/>
          <w:lang w:eastAsia="zh-CN"/>
        </w:rPr>
      </w:pPr>
      <w:ins w:id="53" w:author="cmcc" w:date="2022-04-29T21:37:00Z">
        <w:r>
          <w:rPr>
            <w:lang w:eastAsia="zh-CN"/>
          </w:rPr>
          <w:t>FSEV_REQ X1: The 3</w:t>
        </w:r>
        <w:r>
          <w:rPr>
            <w:lang w:eastAsia="zh-CN"/>
          </w:rPr>
          <w:t xml:space="preserve">GPP management system should provide the capability to report performance degradation </w:t>
        </w:r>
        <w:del w:id="54" w:author="CM0516-rev1" w:date="2022-05-16T15:48:00Z">
          <w:r w:rsidDel="00DA5DC5">
            <w:rPr>
              <w:lang w:eastAsia="zh-CN"/>
            </w:rPr>
            <w:delText>incident</w:delText>
          </w:r>
        </w:del>
      </w:ins>
      <w:ins w:id="55" w:author="CM0516-rev1" w:date="2022-05-16T15:48:00Z">
        <w:r w:rsidR="00DA5DC5">
          <w:rPr>
            <w:lang w:eastAsia="zh-CN"/>
          </w:rPr>
          <w:t>anomaly event</w:t>
        </w:r>
      </w:ins>
      <w:ins w:id="56" w:author="cmcc" w:date="2022-04-29T21:37:00Z">
        <w:r>
          <w:rPr>
            <w:lang w:eastAsia="zh-CN"/>
          </w:rPr>
          <w:t xml:space="preserve"> related information.</w:t>
        </w:r>
      </w:ins>
    </w:p>
    <w:p w:rsidR="00A42669" w:rsidRDefault="00AF2D35">
      <w:pPr>
        <w:rPr>
          <w:ins w:id="57" w:author="cmcc" w:date="2022-04-29T21:37:00Z"/>
          <w:lang w:eastAsia="zh-CN"/>
        </w:rPr>
      </w:pPr>
      <w:ins w:id="58" w:author="cmcc" w:date="2022-04-29T21:37:00Z">
        <w:r>
          <w:rPr>
            <w:lang w:eastAsia="zh-CN"/>
          </w:rPr>
          <w:t xml:space="preserve">FSEV_REQ X2: The 3GPP management system should provide the capability of querying performance degradation </w:t>
        </w:r>
        <w:del w:id="59" w:author="CM0516-rev1" w:date="2022-05-16T15:48:00Z">
          <w:r w:rsidDel="00DA5DC5">
            <w:rPr>
              <w:lang w:eastAsia="zh-CN"/>
            </w:rPr>
            <w:delText>incident</w:delText>
          </w:r>
        </w:del>
      </w:ins>
      <w:ins w:id="60" w:author="CM0516-rev1" w:date="2022-05-16T15:48:00Z">
        <w:r w:rsidR="00DA5DC5">
          <w:rPr>
            <w:lang w:eastAsia="zh-CN"/>
          </w:rPr>
          <w:t>anomaly event</w:t>
        </w:r>
      </w:ins>
      <w:ins w:id="61" w:author="cmcc" w:date="2022-04-29T21:37:00Z">
        <w:r>
          <w:rPr>
            <w:lang w:eastAsia="zh-CN"/>
          </w:rPr>
          <w:t xml:space="preserve"> related information.</w:t>
        </w:r>
      </w:ins>
    </w:p>
    <w:p w:rsidR="00A42669" w:rsidRDefault="00A426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A42669">
        <w:tc>
          <w:tcPr>
            <w:tcW w:w="9521" w:type="dxa"/>
            <w:shd w:val="clear" w:color="auto" w:fill="FFFFCC"/>
            <w:vAlign w:val="center"/>
          </w:tcPr>
          <w:p w:rsidR="00A42669" w:rsidRDefault="00AF2D35">
            <w:pPr>
              <w:jc w:val="center"/>
              <w:rPr>
                <w:rFonts w:ascii="Arial" w:hAnsi="Arial" w:cs="Arial"/>
                <w:b/>
                <w:bCs/>
                <w:sz w:val="28"/>
                <w:szCs w:val="28"/>
              </w:rPr>
            </w:pPr>
            <w:r>
              <w:rPr>
                <w:rFonts w:ascii="Arial" w:hAnsi="Arial" w:cs="Arial"/>
                <w:b/>
                <w:bCs/>
                <w:sz w:val="28"/>
                <w:szCs w:val="28"/>
                <w:lang w:eastAsia="zh-CN"/>
              </w:rPr>
              <w:t>End</w:t>
            </w:r>
            <w:r>
              <w:rPr>
                <w:rFonts w:ascii="Arial" w:hAnsi="Arial" w:cs="Arial"/>
                <w:b/>
                <w:bCs/>
                <w:sz w:val="28"/>
                <w:szCs w:val="28"/>
                <w:lang w:eastAsia="zh-CN"/>
              </w:rPr>
              <w:t xml:space="preserve"> of change</w:t>
            </w:r>
          </w:p>
        </w:tc>
      </w:tr>
    </w:tbl>
    <w:p w:rsidR="00A42669" w:rsidRDefault="00A42669">
      <w:pPr>
        <w:rPr>
          <w:i/>
        </w:rPr>
      </w:pPr>
    </w:p>
    <w:sectPr w:rsidR="00A42669">
      <w:footnotePr>
        <w:numRestart w:val="eachSect"/>
      </w:footnotePr>
      <w:pgSz w:w="11907" w:h="16840"/>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D35" w:rsidRDefault="00AF2D35">
      <w:pPr>
        <w:spacing w:after="0"/>
      </w:pPr>
      <w:r>
        <w:separator/>
      </w:r>
    </w:p>
  </w:endnote>
  <w:endnote w:type="continuationSeparator" w:id="0">
    <w:p w:rsidR="00AF2D35" w:rsidRDefault="00AF2D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D35" w:rsidRDefault="00AF2D35">
      <w:pPr>
        <w:spacing w:after="0"/>
      </w:pPr>
      <w:r>
        <w:separator/>
      </w:r>
    </w:p>
  </w:footnote>
  <w:footnote w:type="continuationSeparator" w:id="0">
    <w:p w:rsidR="00AF2D35" w:rsidRDefault="00AF2D35">
      <w:pPr>
        <w:spacing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cc">
    <w15:presenceInfo w15:providerId="None" w15:userId="cmcc"/>
  </w15:person>
  <w15:person w15:author="CM0516-rev1">
    <w15:presenceInfo w15:providerId="None" w15:userId="CM0516-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01E8"/>
    <w:rsid w:val="00001D35"/>
    <w:rsid w:val="00012515"/>
    <w:rsid w:val="00015C69"/>
    <w:rsid w:val="00022236"/>
    <w:rsid w:val="000269D0"/>
    <w:rsid w:val="000312C2"/>
    <w:rsid w:val="00041205"/>
    <w:rsid w:val="00041D1D"/>
    <w:rsid w:val="00042171"/>
    <w:rsid w:val="000453FC"/>
    <w:rsid w:val="00046389"/>
    <w:rsid w:val="00046635"/>
    <w:rsid w:val="00051F9B"/>
    <w:rsid w:val="000664D3"/>
    <w:rsid w:val="00074722"/>
    <w:rsid w:val="00074A32"/>
    <w:rsid w:val="000819D8"/>
    <w:rsid w:val="00082C4B"/>
    <w:rsid w:val="000934A6"/>
    <w:rsid w:val="000A2C6C"/>
    <w:rsid w:val="000A4660"/>
    <w:rsid w:val="000B1A17"/>
    <w:rsid w:val="000B7424"/>
    <w:rsid w:val="000D1B5B"/>
    <w:rsid w:val="000E0683"/>
    <w:rsid w:val="000F121D"/>
    <w:rsid w:val="000F55F3"/>
    <w:rsid w:val="00101133"/>
    <w:rsid w:val="001015A5"/>
    <w:rsid w:val="0010401F"/>
    <w:rsid w:val="00110B9D"/>
    <w:rsid w:val="00111DA2"/>
    <w:rsid w:val="00112FC3"/>
    <w:rsid w:val="00122218"/>
    <w:rsid w:val="00123D85"/>
    <w:rsid w:val="00135B05"/>
    <w:rsid w:val="001447F9"/>
    <w:rsid w:val="001535DF"/>
    <w:rsid w:val="00155F96"/>
    <w:rsid w:val="00163050"/>
    <w:rsid w:val="00166744"/>
    <w:rsid w:val="00170247"/>
    <w:rsid w:val="001719BC"/>
    <w:rsid w:val="00173FA3"/>
    <w:rsid w:val="001826BF"/>
    <w:rsid w:val="00184B6F"/>
    <w:rsid w:val="001861E5"/>
    <w:rsid w:val="001907FB"/>
    <w:rsid w:val="001A460D"/>
    <w:rsid w:val="001A49C4"/>
    <w:rsid w:val="001B1652"/>
    <w:rsid w:val="001B51DD"/>
    <w:rsid w:val="001C3EC8"/>
    <w:rsid w:val="001D2BD4"/>
    <w:rsid w:val="001D6911"/>
    <w:rsid w:val="001E1E14"/>
    <w:rsid w:val="001E3759"/>
    <w:rsid w:val="001F729D"/>
    <w:rsid w:val="00201947"/>
    <w:rsid w:val="0020395B"/>
    <w:rsid w:val="002046CB"/>
    <w:rsid w:val="00204DC9"/>
    <w:rsid w:val="002062C0"/>
    <w:rsid w:val="00215130"/>
    <w:rsid w:val="00230002"/>
    <w:rsid w:val="0024104D"/>
    <w:rsid w:val="00244C9A"/>
    <w:rsid w:val="00247216"/>
    <w:rsid w:val="00283171"/>
    <w:rsid w:val="00283705"/>
    <w:rsid w:val="00287559"/>
    <w:rsid w:val="002A1857"/>
    <w:rsid w:val="002B6105"/>
    <w:rsid w:val="002C0172"/>
    <w:rsid w:val="002C46AF"/>
    <w:rsid w:val="002C7306"/>
    <w:rsid w:val="002C7F38"/>
    <w:rsid w:val="002D2348"/>
    <w:rsid w:val="002E4C93"/>
    <w:rsid w:val="0030628A"/>
    <w:rsid w:val="003162A5"/>
    <w:rsid w:val="00343C94"/>
    <w:rsid w:val="0035122B"/>
    <w:rsid w:val="00353451"/>
    <w:rsid w:val="00353611"/>
    <w:rsid w:val="003566FA"/>
    <w:rsid w:val="003615BB"/>
    <w:rsid w:val="00365FAA"/>
    <w:rsid w:val="00371032"/>
    <w:rsid w:val="00371B44"/>
    <w:rsid w:val="003B150B"/>
    <w:rsid w:val="003B38C9"/>
    <w:rsid w:val="003B6DC6"/>
    <w:rsid w:val="003B7ED5"/>
    <w:rsid w:val="003C122B"/>
    <w:rsid w:val="003C5A97"/>
    <w:rsid w:val="003C7A04"/>
    <w:rsid w:val="003D110C"/>
    <w:rsid w:val="003D4BAA"/>
    <w:rsid w:val="003F52B2"/>
    <w:rsid w:val="0040540B"/>
    <w:rsid w:val="00413D01"/>
    <w:rsid w:val="004157B6"/>
    <w:rsid w:val="00417EF3"/>
    <w:rsid w:val="004205D2"/>
    <w:rsid w:val="00440414"/>
    <w:rsid w:val="00442A99"/>
    <w:rsid w:val="00444649"/>
    <w:rsid w:val="004558E9"/>
    <w:rsid w:val="0045777E"/>
    <w:rsid w:val="00474A9E"/>
    <w:rsid w:val="00486C7D"/>
    <w:rsid w:val="004A03C7"/>
    <w:rsid w:val="004A498C"/>
    <w:rsid w:val="004B3753"/>
    <w:rsid w:val="004B5A3E"/>
    <w:rsid w:val="004C1D47"/>
    <w:rsid w:val="004C31D2"/>
    <w:rsid w:val="004D55C2"/>
    <w:rsid w:val="004E11C4"/>
    <w:rsid w:val="004F041F"/>
    <w:rsid w:val="004F50CB"/>
    <w:rsid w:val="00510A66"/>
    <w:rsid w:val="00512F2D"/>
    <w:rsid w:val="00515294"/>
    <w:rsid w:val="00521131"/>
    <w:rsid w:val="00527C0B"/>
    <w:rsid w:val="005410F6"/>
    <w:rsid w:val="005475AF"/>
    <w:rsid w:val="005665CF"/>
    <w:rsid w:val="005729C4"/>
    <w:rsid w:val="00580251"/>
    <w:rsid w:val="00580C05"/>
    <w:rsid w:val="0059227B"/>
    <w:rsid w:val="00593F15"/>
    <w:rsid w:val="005A167C"/>
    <w:rsid w:val="005A1E3C"/>
    <w:rsid w:val="005A3DD5"/>
    <w:rsid w:val="005B0966"/>
    <w:rsid w:val="005B7517"/>
    <w:rsid w:val="005B795D"/>
    <w:rsid w:val="005D4B3F"/>
    <w:rsid w:val="005D66F8"/>
    <w:rsid w:val="005E52C1"/>
    <w:rsid w:val="006073E2"/>
    <w:rsid w:val="00613820"/>
    <w:rsid w:val="00617E24"/>
    <w:rsid w:val="00621519"/>
    <w:rsid w:val="006245DD"/>
    <w:rsid w:val="00627CAC"/>
    <w:rsid w:val="006441D5"/>
    <w:rsid w:val="00652248"/>
    <w:rsid w:val="00653FFD"/>
    <w:rsid w:val="00655924"/>
    <w:rsid w:val="00657B80"/>
    <w:rsid w:val="00664A89"/>
    <w:rsid w:val="00675B3C"/>
    <w:rsid w:val="00682211"/>
    <w:rsid w:val="00694100"/>
    <w:rsid w:val="006945D4"/>
    <w:rsid w:val="0069495C"/>
    <w:rsid w:val="006B0E5D"/>
    <w:rsid w:val="006B1769"/>
    <w:rsid w:val="006D096B"/>
    <w:rsid w:val="006D340A"/>
    <w:rsid w:val="006D4A26"/>
    <w:rsid w:val="00710146"/>
    <w:rsid w:val="00712012"/>
    <w:rsid w:val="00712C6C"/>
    <w:rsid w:val="00715A1D"/>
    <w:rsid w:val="0071791F"/>
    <w:rsid w:val="007270AB"/>
    <w:rsid w:val="00741297"/>
    <w:rsid w:val="00754391"/>
    <w:rsid w:val="00760BB0"/>
    <w:rsid w:val="0076157A"/>
    <w:rsid w:val="007759E0"/>
    <w:rsid w:val="007770CA"/>
    <w:rsid w:val="00784593"/>
    <w:rsid w:val="007A00EF"/>
    <w:rsid w:val="007A0264"/>
    <w:rsid w:val="007A03F0"/>
    <w:rsid w:val="007A6AEA"/>
    <w:rsid w:val="007B19EA"/>
    <w:rsid w:val="007B5508"/>
    <w:rsid w:val="007C03AE"/>
    <w:rsid w:val="007C0A2D"/>
    <w:rsid w:val="007C1D00"/>
    <w:rsid w:val="007C27B0"/>
    <w:rsid w:val="007C60F0"/>
    <w:rsid w:val="007E2430"/>
    <w:rsid w:val="007E2A7A"/>
    <w:rsid w:val="007E7519"/>
    <w:rsid w:val="007F300B"/>
    <w:rsid w:val="007F79D5"/>
    <w:rsid w:val="007F7F47"/>
    <w:rsid w:val="008014C3"/>
    <w:rsid w:val="0080516F"/>
    <w:rsid w:val="00806FB3"/>
    <w:rsid w:val="00827977"/>
    <w:rsid w:val="00842000"/>
    <w:rsid w:val="00846A03"/>
    <w:rsid w:val="00850812"/>
    <w:rsid w:val="00866907"/>
    <w:rsid w:val="00876B9A"/>
    <w:rsid w:val="0087741C"/>
    <w:rsid w:val="008933BF"/>
    <w:rsid w:val="00894485"/>
    <w:rsid w:val="008A10C4"/>
    <w:rsid w:val="008B0248"/>
    <w:rsid w:val="008C0988"/>
    <w:rsid w:val="008C49A9"/>
    <w:rsid w:val="008E6208"/>
    <w:rsid w:val="008F5F33"/>
    <w:rsid w:val="009050B8"/>
    <w:rsid w:val="0091046A"/>
    <w:rsid w:val="0091167A"/>
    <w:rsid w:val="009153F6"/>
    <w:rsid w:val="00926ABD"/>
    <w:rsid w:val="00927C70"/>
    <w:rsid w:val="00946124"/>
    <w:rsid w:val="00947F4E"/>
    <w:rsid w:val="009607D3"/>
    <w:rsid w:val="00960A32"/>
    <w:rsid w:val="0096171C"/>
    <w:rsid w:val="00966D47"/>
    <w:rsid w:val="00971BD5"/>
    <w:rsid w:val="00975811"/>
    <w:rsid w:val="009845DA"/>
    <w:rsid w:val="00991E98"/>
    <w:rsid w:val="00992312"/>
    <w:rsid w:val="009A01AD"/>
    <w:rsid w:val="009A28E8"/>
    <w:rsid w:val="009B0DA7"/>
    <w:rsid w:val="009B4FD6"/>
    <w:rsid w:val="009B651E"/>
    <w:rsid w:val="009C0DED"/>
    <w:rsid w:val="00A37D7F"/>
    <w:rsid w:val="00A42669"/>
    <w:rsid w:val="00A46410"/>
    <w:rsid w:val="00A539F8"/>
    <w:rsid w:val="00A57688"/>
    <w:rsid w:val="00A64FF1"/>
    <w:rsid w:val="00A701C0"/>
    <w:rsid w:val="00A84A94"/>
    <w:rsid w:val="00A87B4F"/>
    <w:rsid w:val="00AA235D"/>
    <w:rsid w:val="00AA4D06"/>
    <w:rsid w:val="00AC0D4C"/>
    <w:rsid w:val="00AC35ED"/>
    <w:rsid w:val="00AD19A8"/>
    <w:rsid w:val="00AD1DAA"/>
    <w:rsid w:val="00AF0A3B"/>
    <w:rsid w:val="00AF1E23"/>
    <w:rsid w:val="00AF2D35"/>
    <w:rsid w:val="00AF7F81"/>
    <w:rsid w:val="00B01AFF"/>
    <w:rsid w:val="00B05CC7"/>
    <w:rsid w:val="00B26A69"/>
    <w:rsid w:val="00B27E39"/>
    <w:rsid w:val="00B350D8"/>
    <w:rsid w:val="00B4682F"/>
    <w:rsid w:val="00B76763"/>
    <w:rsid w:val="00B7732B"/>
    <w:rsid w:val="00B86BE1"/>
    <w:rsid w:val="00B879F0"/>
    <w:rsid w:val="00BB62CB"/>
    <w:rsid w:val="00BC25AA"/>
    <w:rsid w:val="00BD798D"/>
    <w:rsid w:val="00BE5C91"/>
    <w:rsid w:val="00C022E3"/>
    <w:rsid w:val="00C11852"/>
    <w:rsid w:val="00C22D17"/>
    <w:rsid w:val="00C30005"/>
    <w:rsid w:val="00C305E6"/>
    <w:rsid w:val="00C4712D"/>
    <w:rsid w:val="00C555C9"/>
    <w:rsid w:val="00C67794"/>
    <w:rsid w:val="00C80A44"/>
    <w:rsid w:val="00C86FC7"/>
    <w:rsid w:val="00C94F55"/>
    <w:rsid w:val="00CA7D62"/>
    <w:rsid w:val="00CB07A8"/>
    <w:rsid w:val="00CB1F4D"/>
    <w:rsid w:val="00CB47DB"/>
    <w:rsid w:val="00CD4A57"/>
    <w:rsid w:val="00CE02A5"/>
    <w:rsid w:val="00CE3E95"/>
    <w:rsid w:val="00CF1887"/>
    <w:rsid w:val="00D07B08"/>
    <w:rsid w:val="00D146F1"/>
    <w:rsid w:val="00D17B92"/>
    <w:rsid w:val="00D3128B"/>
    <w:rsid w:val="00D33604"/>
    <w:rsid w:val="00D33B90"/>
    <w:rsid w:val="00D37B08"/>
    <w:rsid w:val="00D437FF"/>
    <w:rsid w:val="00D4569E"/>
    <w:rsid w:val="00D4658A"/>
    <w:rsid w:val="00D5130C"/>
    <w:rsid w:val="00D53C6D"/>
    <w:rsid w:val="00D57BAC"/>
    <w:rsid w:val="00D62265"/>
    <w:rsid w:val="00D703B5"/>
    <w:rsid w:val="00D71563"/>
    <w:rsid w:val="00D838AB"/>
    <w:rsid w:val="00D8512E"/>
    <w:rsid w:val="00D9206F"/>
    <w:rsid w:val="00D9511C"/>
    <w:rsid w:val="00DA1E58"/>
    <w:rsid w:val="00DA5DC5"/>
    <w:rsid w:val="00DB21F6"/>
    <w:rsid w:val="00DB3344"/>
    <w:rsid w:val="00DB42E2"/>
    <w:rsid w:val="00DB6F45"/>
    <w:rsid w:val="00DD221F"/>
    <w:rsid w:val="00DE2DD7"/>
    <w:rsid w:val="00DE4EF2"/>
    <w:rsid w:val="00DE4F61"/>
    <w:rsid w:val="00DF2C0E"/>
    <w:rsid w:val="00E04DB6"/>
    <w:rsid w:val="00E06222"/>
    <w:rsid w:val="00E06FFB"/>
    <w:rsid w:val="00E236E0"/>
    <w:rsid w:val="00E30155"/>
    <w:rsid w:val="00E30EA7"/>
    <w:rsid w:val="00E33EFD"/>
    <w:rsid w:val="00E634CB"/>
    <w:rsid w:val="00E91FE1"/>
    <w:rsid w:val="00EA0242"/>
    <w:rsid w:val="00EA1036"/>
    <w:rsid w:val="00EA35B3"/>
    <w:rsid w:val="00EA5E95"/>
    <w:rsid w:val="00EB0E92"/>
    <w:rsid w:val="00EB604F"/>
    <w:rsid w:val="00EB70E6"/>
    <w:rsid w:val="00ED4954"/>
    <w:rsid w:val="00EE0943"/>
    <w:rsid w:val="00EE33A2"/>
    <w:rsid w:val="00EF088A"/>
    <w:rsid w:val="00F06131"/>
    <w:rsid w:val="00F20998"/>
    <w:rsid w:val="00F27DBD"/>
    <w:rsid w:val="00F36D7D"/>
    <w:rsid w:val="00F44CF3"/>
    <w:rsid w:val="00F51A4E"/>
    <w:rsid w:val="00F5563A"/>
    <w:rsid w:val="00F67A1C"/>
    <w:rsid w:val="00F67FD5"/>
    <w:rsid w:val="00F71013"/>
    <w:rsid w:val="00F82C5B"/>
    <w:rsid w:val="00F8555F"/>
    <w:rsid w:val="00F90255"/>
    <w:rsid w:val="00FA0B8F"/>
    <w:rsid w:val="00FA55F9"/>
    <w:rsid w:val="00FB3872"/>
    <w:rsid w:val="00FB5301"/>
    <w:rsid w:val="00FD6EFF"/>
    <w:rsid w:val="00FE2546"/>
    <w:rsid w:val="00FE4B11"/>
    <w:rsid w:val="027F65C0"/>
    <w:rsid w:val="2161564C"/>
    <w:rsid w:val="2B7525DC"/>
    <w:rsid w:val="2DCB7065"/>
    <w:rsid w:val="2EF405CA"/>
    <w:rsid w:val="54F06BC1"/>
    <w:rsid w:val="634E1B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1BDC5F-5354-450E-862D-185C529F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7">
    <w:name w:val="Balloon Text"/>
    <w:basedOn w:val="a"/>
    <w:semiHidden/>
    <w:qFormat/>
    <w:rPr>
      <w:rFonts w:ascii="Tahoma" w:hAnsi="Tahoma" w:cs="Tahoma"/>
      <w:sz w:val="16"/>
      <w:szCs w:val="16"/>
    </w:rPr>
  </w:style>
  <w:style w:type="paragraph" w:styleId="a8">
    <w:name w:val="footer"/>
    <w:basedOn w:val="a9"/>
    <w:qFormat/>
    <w:pPr>
      <w:jc w:val="center"/>
    </w:pPr>
    <w:rPr>
      <w:i/>
    </w:rPr>
  </w:style>
  <w:style w:type="paragraph" w:styleId="a9">
    <w:name w:val="header"/>
    <w:link w:val="Char0"/>
    <w:qFormat/>
    <w:pPr>
      <w:widowControl w:val="0"/>
    </w:pPr>
    <w:rPr>
      <w:rFonts w:ascii="Arial" w:hAnsi="Arial"/>
      <w:b/>
      <w:sz w:val="18"/>
      <w:lang w:val="en-GB" w:eastAsia="en-US"/>
    </w:rPr>
  </w:style>
  <w:style w:type="paragraph" w:styleId="aa">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b">
    <w:name w:val="annotation subject"/>
    <w:basedOn w:val="a6"/>
    <w:next w:val="a6"/>
    <w:link w:val="Char1"/>
    <w:qFormat/>
    <w:rPr>
      <w:b/>
      <w:bCs/>
    </w:rPr>
  </w:style>
  <w:style w:type="character" w:styleId="ac">
    <w:name w:val="FollowedHyperlink"/>
    <w:qFormat/>
    <w:rPr>
      <w:color w:val="800080"/>
      <w:u w:val="single"/>
    </w:rPr>
  </w:style>
  <w:style w:type="character" w:styleId="ad">
    <w:name w:val="Hyperlink"/>
    <w:qFormat/>
    <w:rPr>
      <w:color w:val="0000FF"/>
      <w:u w:val="single"/>
    </w:rPr>
  </w:style>
  <w:style w:type="character" w:styleId="ae">
    <w:name w:val="annotation reference"/>
    <w:semiHidden/>
    <w:qFormat/>
    <w:rPr>
      <w:sz w:val="16"/>
    </w:rPr>
  </w:style>
  <w:style w:type="character" w:styleId="af">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code">
    <w:name w:val="code"/>
    <w:basedOn w:val="a"/>
    <w:qFormat/>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qFormat/>
  </w:style>
  <w:style w:type="paragraph" w:customStyle="1" w:styleId="Reference">
    <w:name w:val="Reference"/>
    <w:basedOn w:val="a"/>
    <w:qFormat/>
    <w:pPr>
      <w:tabs>
        <w:tab w:val="left" w:pos="851"/>
      </w:tabs>
      <w:ind w:left="851" w:hanging="851"/>
    </w:pPr>
  </w:style>
  <w:style w:type="character" w:customStyle="1" w:styleId="Char0">
    <w:name w:val="页眉 Char"/>
    <w:link w:val="a9"/>
    <w:qFormat/>
    <w:rPr>
      <w:rFonts w:ascii="Arial" w:hAnsi="Arial"/>
      <w:b/>
      <w:sz w:val="18"/>
      <w:lang w:eastAsia="en-US"/>
    </w:rPr>
  </w:style>
  <w:style w:type="character" w:customStyle="1" w:styleId="Char">
    <w:name w:val="批注文字 Char"/>
    <w:basedOn w:val="a0"/>
    <w:link w:val="a6"/>
    <w:qFormat/>
    <w:rPr>
      <w:rFonts w:ascii="Times New Roman" w:hAnsi="Times New Roman"/>
      <w:lang w:eastAsia="en-US"/>
    </w:rPr>
  </w:style>
  <w:style w:type="character" w:customStyle="1" w:styleId="B1Char">
    <w:name w:val="B1 Char"/>
    <w:link w:val="B1"/>
    <w:qFormat/>
    <w:locked/>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EXCar">
    <w:name w:val="EX Car"/>
    <w:link w:val="EX"/>
    <w:locked/>
    <w:rPr>
      <w:rFonts w:ascii="Times New Roman" w:hAnsi="Times New Roman"/>
      <w:lang w:eastAsia="en-US"/>
    </w:rPr>
  </w:style>
  <w:style w:type="character" w:customStyle="1" w:styleId="3Char">
    <w:name w:val="标题 3 Char"/>
    <w:basedOn w:val="a0"/>
    <w:link w:val="3"/>
    <w:qFormat/>
    <w:rPr>
      <w:rFonts w:ascii="Arial" w:hAnsi="Arial"/>
      <w:sz w:val="28"/>
      <w:lang w:eastAsia="en-US"/>
    </w:rPr>
  </w:style>
  <w:style w:type="character" w:customStyle="1" w:styleId="Char1">
    <w:name w:val="批注主题 Char"/>
    <w:basedOn w:val="Char"/>
    <w:link w:val="ab"/>
    <w:qFormat/>
    <w:rPr>
      <w:rFonts w:ascii="Times New Roman" w:hAnsi="Times New Roman"/>
      <w:b/>
      <w:bCs/>
      <w:lang w:eastAsia="en-US"/>
    </w:rPr>
  </w:style>
  <w:style w:type="character" w:customStyle="1" w:styleId="4Char">
    <w:name w:val="标题 4 Char"/>
    <w:link w:val="4"/>
    <w:qFormat/>
    <w:rPr>
      <w:rFonts w:ascii="Arial" w:hAnsi="Arial"/>
      <w:sz w:val="24"/>
      <w:lang w:eastAsia="en-US"/>
    </w:rPr>
  </w:style>
  <w:style w:type="character" w:customStyle="1" w:styleId="EditorsNoteChar">
    <w:name w:val="Editor's Note Char"/>
    <w:link w:val="EditorsNote"/>
    <w:rPr>
      <w:rFonts w:ascii="Times New Roman" w:hAnsi="Times New Roman"/>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ortal.3gpp.org/desktopmodules/Specifications/SpecificationDetails.aspx?specificationId=369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Pages>
  <Words>602</Words>
  <Characters>3434</Characters>
  <Application>Microsoft Office Word</Application>
  <DocSecurity>0</DocSecurity>
  <Lines>28</Lines>
  <Paragraphs>8</Paragraphs>
  <ScaleCrop>false</ScaleCrop>
  <Company>3GPP Support Team</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huawei</dc:creator>
  <cp:lastModifiedBy>CM0516-rev1</cp:lastModifiedBy>
  <cp:revision>18</cp:revision>
  <cp:lastPrinted>2411-12-31T15:59:00Z</cp:lastPrinted>
  <dcterms:created xsi:type="dcterms:W3CDTF">2022-04-28T03:40:00Z</dcterms:created>
  <dcterms:modified xsi:type="dcterms:W3CDTF">2022-05-16T07:53:00Z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(3)D5oR6s6XwrkwxvTsOrpLFcW4wokyOVUqJH+DL4JwY16T0xKhoUY2fZD2H6E9TNloq0PgrAKW
GC3Yej8GbaQoy6TEZbohhd0bUofBoSaOu3pHvsz7r/bd02a/63h7Z3txsbAN5O7BIuUHnlPO
EAR1NKpLm21oVBx1XMDtnXiGTo2liUb7FIgL1qyNUzGOSOyXpmemAHU43kiu2n/EUkR//sPe
b0/oYFNPVIZ/RAd7KY</vt:lpwstr>
  </property>
  <property fmtid="{D5CDD505-2E9C-101B-9397-08002B2CF9AE}" pid="3" name="_2015_ms_pID_7253431">
    <vt:lpwstr>7p5kajcHBCfNw91qGsz3uT25qp9hPbEgy5f++yU5sbNT2L+Xk6QerL
9uAhxHCphC8uixVKyI3utJZfKQfVHXFHiDhs628b2zBFO9UZwNA1mfLMB1trsxeFldE96fgO
zM9NqaTN3nYCyVXUdffdzsXgEU80WFA1RuHRKZLrYOHzZBIKZqSSjnyZAv6CTNL/AdxtFBgP
df863SEL7AFOiTg6DNabCRWT6jYb0aEgdRtY</vt:lpwstr>
  </property>
  <property fmtid="{D5CDD505-2E9C-101B-9397-08002B2CF9AE}" pid="4" name="_2015_ms_pID_7253432">
    <vt:lpwstr>MQ==</vt:lpwstr>
  </property>
  <property fmtid="{D5CDD505-2E9C-101B-9397-08002B2CF9AE}" pid="5" name="KSOProductBuildVer">
    <vt:lpwstr>2052-11.8.2.10912</vt:lpwstr>
  </property>
  <property fmtid="{D5CDD505-2E9C-101B-9397-08002B2CF9AE}" pid="6" name="ICV">
    <vt:lpwstr>20B0831FBD6549EEBF33E63D5DE2C4AE</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1652663244</vt:lpwstr>
  </property>
</Properties>
</file>