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4015" w14:textId="4AAF04AB" w:rsidR="007D5A22" w:rsidRDefault="0063265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#143-e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S5-223</w:t>
      </w:r>
      <w:r w:rsidR="00E76D83">
        <w:rPr>
          <w:b/>
          <w:i/>
          <w:sz w:val="28"/>
        </w:rPr>
        <w:t>398</w:t>
      </w:r>
    </w:p>
    <w:p w14:paraId="39060A45" w14:textId="77777777" w:rsidR="007D5A22" w:rsidRDefault="00632655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9- 17May 2022</w:t>
      </w:r>
    </w:p>
    <w:p w14:paraId="37C4CC17" w14:textId="77777777" w:rsidR="007D5A22" w:rsidRDefault="007D5A2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3D662BA" w14:textId="77777777" w:rsidR="007D5A22" w:rsidRDefault="0063265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Huawei, CMCC</w:t>
      </w:r>
    </w:p>
    <w:p w14:paraId="22964147" w14:textId="77777777" w:rsidR="007D5A22" w:rsidRDefault="0063265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>
        <w:rPr>
          <w:rFonts w:ascii="Arial" w:hAnsi="Arial"/>
          <w:b/>
          <w:lang w:val="en-US"/>
        </w:rPr>
        <w:tab/>
        <w:t xml:space="preserve">pCR 28.830 Add </w:t>
      </w:r>
      <w:r>
        <w:rPr>
          <w:rFonts w:ascii="Arial" w:hAnsi="Arial" w:hint="eastAsia"/>
          <w:b/>
          <w:lang w:val="en-US" w:eastAsia="zh-CN"/>
        </w:rPr>
        <w:t>f</w:t>
      </w:r>
      <w:r>
        <w:rPr>
          <w:rFonts w:ascii="Arial" w:hAnsi="Arial"/>
          <w:b/>
          <w:lang w:val="en-US"/>
        </w:rPr>
        <w:t>ramework of FSEV</w:t>
      </w:r>
    </w:p>
    <w:p w14:paraId="7953141C" w14:textId="77777777" w:rsidR="007D5A22" w:rsidRDefault="0063265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33775C7" w14:textId="77777777" w:rsidR="007D5A22" w:rsidRDefault="0063265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6.5.7</w:t>
      </w:r>
    </w:p>
    <w:p w14:paraId="01AE13A9" w14:textId="77777777" w:rsidR="007D5A22" w:rsidRDefault="00632655">
      <w:pPr>
        <w:pStyle w:val="1"/>
      </w:pPr>
      <w:r>
        <w:t>1</w:t>
      </w:r>
      <w:r>
        <w:tab/>
        <w:t>Decision/action requested</w:t>
      </w:r>
    </w:p>
    <w:p w14:paraId="0E34EF00" w14:textId="77777777" w:rsidR="007D5A22" w:rsidRDefault="0063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approve the proposal.</w:t>
      </w:r>
    </w:p>
    <w:p w14:paraId="1FC18ABF" w14:textId="77777777" w:rsidR="007D5A22" w:rsidRDefault="00632655">
      <w:pPr>
        <w:pStyle w:val="1"/>
      </w:pPr>
      <w:r>
        <w:t>2</w:t>
      </w:r>
      <w:r>
        <w:tab/>
        <w:t>References</w:t>
      </w:r>
    </w:p>
    <w:p w14:paraId="5EF472A2" w14:textId="77777777" w:rsidR="007D5A22" w:rsidRDefault="00632655">
      <w:pPr>
        <w:pStyle w:val="Reference"/>
      </w:pPr>
      <w:r>
        <w:t>[1]</w:t>
      </w:r>
      <w:r>
        <w:tab/>
      </w:r>
      <w:hyperlink r:id="rId9" w:history="1">
        <w:r>
          <w:t xml:space="preserve"> </w:t>
        </w:r>
        <w:bookmarkStart w:id="0" w:name="SP-220153"/>
        <w:r>
          <w:fldChar w:fldCharType="begin"/>
        </w:r>
        <w:r>
          <w:instrText>HYPERLINK "C:\\Users\\gwx350375\\Downloads\\Docs\\SP-220153.zip" \t "_blank"</w:instrText>
        </w:r>
        <w:r>
          <w:fldChar w:fldCharType="separate"/>
        </w:r>
        <w:r>
          <w:t>SP-220153</w:t>
        </w:r>
        <w:r>
          <w:fldChar w:fldCharType="end"/>
        </w:r>
        <w:bookmarkEnd w:id="0"/>
      </w:hyperlink>
      <w:r>
        <w:t xml:space="preserve">: "New SID on Fault </w:t>
      </w:r>
      <w:r>
        <w:rPr>
          <w:rFonts w:hint="eastAsia"/>
        </w:rPr>
        <w:t>Supervision</w:t>
      </w:r>
      <w:r>
        <w:t xml:space="preserve"> Evolution"</w:t>
      </w:r>
    </w:p>
    <w:p w14:paraId="62DE8FC9" w14:textId="77777777" w:rsidR="007D5A22" w:rsidRDefault="00632655">
      <w:pPr>
        <w:pStyle w:val="Reference"/>
      </w:pPr>
      <w:r>
        <w:t>[2]</w:t>
      </w:r>
      <w:r>
        <w:tab/>
        <w:t>S5-222733: "draft TR 28.830 Fault supervision evolution"; v0.1.0</w:t>
      </w:r>
    </w:p>
    <w:p w14:paraId="0F3EF12F" w14:textId="77777777" w:rsidR="007D5A22" w:rsidRDefault="007D5A22">
      <w:pPr>
        <w:pStyle w:val="Reference"/>
      </w:pPr>
    </w:p>
    <w:p w14:paraId="7CB73F68" w14:textId="77777777" w:rsidR="007D5A22" w:rsidRDefault="00632655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Rationale</w:t>
      </w:r>
    </w:p>
    <w:p w14:paraId="1D0886D9" w14:textId="55C419C3" w:rsidR="007D5A22" w:rsidRDefault="00632655">
      <w:pPr>
        <w:rPr>
          <w:lang w:eastAsia="zh-CN"/>
        </w:rPr>
      </w:pPr>
      <w:r>
        <w:rPr>
          <w:lang w:eastAsia="zh-CN"/>
        </w:rPr>
        <w:t xml:space="preserve">This document describes the deployment position of </w:t>
      </w:r>
      <w:del w:id="1" w:author="Huawei-rev2" w:date="2022-05-16T16:05:00Z">
        <w:r w:rsidDel="00F00219">
          <w:rPr>
            <w:rFonts w:hint="eastAsia"/>
            <w:lang w:eastAsia="zh-CN"/>
          </w:rPr>
          <w:delText>i</w:delText>
        </w:r>
        <w:r w:rsidDel="00F00219">
          <w:rPr>
            <w:lang w:eastAsia="zh-CN"/>
          </w:rPr>
          <w:delText>ncident</w:delText>
        </w:r>
      </w:del>
      <w:ins w:id="2" w:author="Huawei-rev2" w:date="2022-05-16T16:05:00Z">
        <w:r w:rsidR="00F00219">
          <w:rPr>
            <w:rFonts w:hint="eastAsia"/>
            <w:lang w:eastAsia="zh-CN"/>
          </w:rPr>
          <w:t>anomaly event</w:t>
        </w:r>
      </w:ins>
      <w:r>
        <w:rPr>
          <w:lang w:eastAsia="zh-CN"/>
        </w:rPr>
        <w:t xml:space="preserve"> management in the 3GPP management domains and the functional framework of the </w:t>
      </w:r>
      <w:del w:id="3" w:author="Huawei-rev2" w:date="2022-05-16T16:05:00Z">
        <w:r w:rsidDel="00F00219">
          <w:rPr>
            <w:lang w:eastAsia="zh-CN"/>
          </w:rPr>
          <w:delText>incident</w:delText>
        </w:r>
      </w:del>
      <w:ins w:id="4" w:author="Huawei-rev2" w:date="2022-05-16T16:05:00Z">
        <w:r w:rsidR="00F00219">
          <w:rPr>
            <w:lang w:eastAsia="zh-CN"/>
          </w:rPr>
          <w:t>anomaly event</w:t>
        </w:r>
      </w:ins>
      <w:r>
        <w:rPr>
          <w:lang w:eastAsia="zh-CN"/>
        </w:rPr>
        <w:t xml:space="preserve"> MnS Producer</w:t>
      </w:r>
      <w:r>
        <w:rPr>
          <w:lang w:val="en-US" w:eastAsia="zh-CN"/>
        </w:rPr>
        <w:t xml:space="preserve"> to achieve fault supervision evoluation</w:t>
      </w:r>
      <w:r>
        <w:rPr>
          <w:lang w:eastAsia="zh-CN"/>
        </w:rPr>
        <w:t>.</w:t>
      </w:r>
    </w:p>
    <w:p w14:paraId="6B29F54B" w14:textId="77777777" w:rsidR="007D5A22" w:rsidRDefault="00632655">
      <w:pPr>
        <w:pStyle w:val="1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  <w:t>Detailed proposal</w:t>
      </w:r>
    </w:p>
    <w:p w14:paraId="43B41C82" w14:textId="77777777" w:rsidR="007D5A22" w:rsidRDefault="00632655">
      <w:pPr>
        <w:rPr>
          <w:lang w:eastAsia="zh-CN"/>
        </w:rPr>
      </w:pPr>
      <w:r>
        <w:rPr>
          <w:lang w:eastAsia="zh-CN"/>
        </w:rPr>
        <w:t>This document proposes the following changes in TR 28</w:t>
      </w:r>
      <w:r>
        <w:rPr>
          <w:lang w:val="en-US" w:eastAsia="zh-CN"/>
        </w:rPr>
        <w:t>.830</w:t>
      </w:r>
      <w:r>
        <w:rPr>
          <w:lang w:eastAsia="zh-CN"/>
        </w:rPr>
        <w:t>.</w:t>
      </w:r>
    </w:p>
    <w:p w14:paraId="6FB66E2E" w14:textId="77777777" w:rsidR="007D5A22" w:rsidRDefault="007D5A2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D5A22" w14:paraId="5CC833EC" w14:textId="77777777">
        <w:tc>
          <w:tcPr>
            <w:tcW w:w="9639" w:type="dxa"/>
            <w:shd w:val="clear" w:color="auto" w:fill="FFFFCC"/>
            <w:vAlign w:val="center"/>
          </w:tcPr>
          <w:p w14:paraId="44ADDB70" w14:textId="77777777" w:rsidR="007D5A22" w:rsidRDefault="006326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14:paraId="077CD595" w14:textId="77777777" w:rsidR="007D5A22" w:rsidRDefault="007D5A22"/>
    <w:p w14:paraId="5B1A575F" w14:textId="77777777" w:rsidR="007D5A22" w:rsidRDefault="00632655">
      <w:pPr>
        <w:pStyle w:val="1"/>
      </w:pPr>
      <w:bookmarkStart w:id="7" w:name="_Toc98858277"/>
      <w:r>
        <w:t>4</w:t>
      </w:r>
      <w:r>
        <w:tab/>
        <w:t>Background and concepts</w:t>
      </w:r>
      <w:bookmarkEnd w:id="7"/>
    </w:p>
    <w:p w14:paraId="1C96B1BA" w14:textId="77777777" w:rsidR="007D5A22" w:rsidRDefault="00632655">
      <w:pPr>
        <w:pStyle w:val="2"/>
      </w:pPr>
      <w:bookmarkStart w:id="8" w:name="_Toc98858278"/>
      <w:r>
        <w:t>4.1</w:t>
      </w:r>
      <w:r>
        <w:tab/>
        <w:t>Background</w:t>
      </w:r>
      <w:bookmarkEnd w:id="8"/>
    </w:p>
    <w:p w14:paraId="5C2CFAB8" w14:textId="77777777" w:rsidR="007D5A22" w:rsidRDefault="007D5A22"/>
    <w:p w14:paraId="449B4FFE" w14:textId="77777777" w:rsidR="007D5A22" w:rsidRDefault="00632655">
      <w:pPr>
        <w:pStyle w:val="2"/>
      </w:pPr>
      <w:bookmarkStart w:id="9" w:name="_Toc98858279"/>
      <w:r>
        <w:t>4.2</w:t>
      </w:r>
      <w:r>
        <w:tab/>
        <w:t>Concepts</w:t>
      </w:r>
      <w:bookmarkEnd w:id="9"/>
    </w:p>
    <w:p w14:paraId="35BC34AA" w14:textId="77777777" w:rsidR="00F665B2" w:rsidRDefault="00F665B2" w:rsidP="00F665B2">
      <w:pPr>
        <w:pStyle w:val="3"/>
        <w:rPr>
          <w:ins w:id="10" w:author="Huawei" w:date="2022-04-29T21:22:00Z"/>
          <w:lang w:eastAsia="ko-KR"/>
        </w:rPr>
      </w:pPr>
      <w:ins w:id="11" w:author="Huawei" w:date="2022-04-29T21:22:00Z">
        <w:r>
          <w:rPr>
            <w:lang w:eastAsia="ko-KR"/>
          </w:rPr>
          <w:t>4.2.x</w:t>
        </w:r>
        <w:r>
          <w:rPr>
            <w:lang w:eastAsia="ko-KR"/>
          </w:rPr>
          <w:tab/>
          <w:t xml:space="preserve">Fault supervision evolution framework </w:t>
        </w:r>
      </w:ins>
    </w:p>
    <w:p w14:paraId="27ABD78D" w14:textId="0678F3E6" w:rsidR="009973AB" w:rsidRDefault="009973AB" w:rsidP="009973AB">
      <w:pPr>
        <w:rPr>
          <w:ins w:id="12" w:author="Huawei-rev2" w:date="2022-05-16T16:53:00Z"/>
          <w:lang w:val="en-US" w:eastAsia="zh-CN"/>
        </w:rPr>
      </w:pPr>
      <w:ins w:id="13" w:author="Huawei-rev2" w:date="2022-05-16T16:48:00Z">
        <w:r>
          <w:rPr>
            <w:lang w:val="en-US" w:eastAsia="zh-CN"/>
          </w:rPr>
          <w:t xml:space="preserve">According to </w:t>
        </w:r>
      </w:ins>
      <w:ins w:id="14" w:author="Huawei-rev2" w:date="2022-05-16T16:49:00Z">
        <w:r>
          <w:rPr>
            <w:lang w:val="en-US" w:eastAsia="zh-CN"/>
          </w:rPr>
          <w:t>the background</w:t>
        </w:r>
      </w:ins>
      <w:ins w:id="15" w:author="Huawei-rev2" w:date="2022-05-16T16:50:00Z">
        <w:r>
          <w:rPr>
            <w:lang w:val="en-US" w:eastAsia="zh-CN"/>
          </w:rPr>
          <w:t>,</w:t>
        </w:r>
      </w:ins>
      <w:ins w:id="16" w:author="Huawei-rev2" w:date="2022-05-16T16:49:00Z">
        <w:r>
          <w:rPr>
            <w:lang w:val="en-US" w:eastAsia="zh-CN"/>
          </w:rPr>
          <w:t xml:space="preserve"> concept </w:t>
        </w:r>
      </w:ins>
      <w:ins w:id="17" w:author="Huawei-rev2" w:date="2022-05-16T16:50:00Z">
        <w:r>
          <w:rPr>
            <w:lang w:val="en-US" w:eastAsia="zh-CN"/>
          </w:rPr>
          <w:t xml:space="preserve">and </w:t>
        </w:r>
      </w:ins>
      <w:ins w:id="18" w:author="Huawei-rev2" w:date="2022-05-16T16:49:00Z">
        <w:r>
          <w:rPr>
            <w:lang w:val="en-US" w:eastAsia="zh-CN"/>
          </w:rPr>
          <w:t>use case description</w:t>
        </w:r>
      </w:ins>
      <w:ins w:id="19" w:author="Huawei-rev2" w:date="2022-05-16T16:50:00Z">
        <w:r>
          <w:rPr>
            <w:lang w:val="en-US" w:eastAsia="zh-CN"/>
          </w:rPr>
          <w:t xml:space="preserve">s related to the anomaly event, the anomaly </w:t>
        </w:r>
      </w:ins>
      <w:ins w:id="20" w:author="Huawei-rev2" w:date="2022-05-16T16:51:00Z">
        <w:r>
          <w:rPr>
            <w:lang w:val="en-US" w:eastAsia="zh-CN"/>
          </w:rPr>
          <w:t>event MnS producer is introduced for the following purposes:</w:t>
        </w:r>
      </w:ins>
    </w:p>
    <w:p w14:paraId="69317074" w14:textId="2C946BFB" w:rsidR="009973AB" w:rsidRDefault="009973AB" w:rsidP="009973AB">
      <w:pPr>
        <w:pStyle w:val="af2"/>
        <w:numPr>
          <w:ilvl w:val="0"/>
          <w:numId w:val="2"/>
        </w:numPr>
        <w:ind w:firstLineChars="0"/>
        <w:rPr>
          <w:ins w:id="21" w:author="Huawei-rev2" w:date="2022-05-16T16:55:00Z"/>
        </w:rPr>
      </w:pPr>
      <w:ins w:id="22" w:author="Huawei-rev2" w:date="2022-05-16T16:54:00Z">
        <w:r>
          <w:t xml:space="preserve">Provides </w:t>
        </w:r>
      </w:ins>
      <w:ins w:id="23" w:author="Huawei-rev2" w:date="2022-05-16T16:56:00Z">
        <w:r>
          <w:t>the management capabilit</w:t>
        </w:r>
      </w:ins>
      <w:ins w:id="24" w:author="Huawei-rev2" w:date="2022-05-16T16:57:00Z">
        <w:r>
          <w:t>ies</w:t>
        </w:r>
      </w:ins>
      <w:ins w:id="25" w:author="Huawei-rev2" w:date="2022-05-16T16:56:00Z">
        <w:r>
          <w:t xml:space="preserve"> of mass alarms handling from one or multiple management domains, </w:t>
        </w:r>
      </w:ins>
      <w:ins w:id="26" w:author="Huawei-rev2" w:date="2022-05-16T16:54:00Z">
        <w:r>
          <w:t xml:space="preserve">predictive and proactive </w:t>
        </w:r>
      </w:ins>
      <w:ins w:id="27" w:author="Huawei-rev2" w:date="2022-05-16T16:58:00Z">
        <w:r>
          <w:t xml:space="preserve">management of </w:t>
        </w:r>
        <w:r w:rsidR="00AE1D70">
          <w:t>performance</w:t>
        </w:r>
      </w:ins>
      <w:ins w:id="28" w:author="Huawei-rev2" w:date="2022-05-16T16:59:00Z">
        <w:r w:rsidR="00AE1D70">
          <w:t xml:space="preserve"> degradation or data service failure etc</w:t>
        </w:r>
      </w:ins>
      <w:ins w:id="29" w:author="Huawei-rev2" w:date="2022-05-16T16:55:00Z">
        <w:r>
          <w:t>;</w:t>
        </w:r>
      </w:ins>
    </w:p>
    <w:p w14:paraId="751FBC87" w14:textId="5EC9BA6C" w:rsidR="009973AB" w:rsidRDefault="00EE2886" w:rsidP="009973AB">
      <w:pPr>
        <w:pStyle w:val="af2"/>
        <w:numPr>
          <w:ilvl w:val="0"/>
          <w:numId w:val="2"/>
        </w:numPr>
        <w:ind w:firstLineChars="0"/>
        <w:rPr>
          <w:ins w:id="30" w:author="Huawei-rev2" w:date="2022-05-16T17:02:00Z"/>
        </w:rPr>
      </w:pPr>
      <w:ins w:id="31" w:author="Huawei-rev2" w:date="2022-05-16T17:00:00Z">
        <w:r>
          <w:t xml:space="preserve">Provides the management capabilities of anomaly event identification, </w:t>
        </w:r>
      </w:ins>
      <w:ins w:id="32" w:author="Huawei-rev2" w:date="2022-05-16T17:01:00Z">
        <w:r>
          <w:t>analysis, demarcation</w:t>
        </w:r>
      </w:ins>
      <w:ins w:id="33" w:author="Huawei-rev2" w:date="2022-05-16T17:00:00Z">
        <w:r w:rsidR="00ED1CE9">
          <w:t xml:space="preserve"> </w:t>
        </w:r>
      </w:ins>
      <w:ins w:id="34" w:author="Huawei-rev2" w:date="2022-05-16T17:01:00Z">
        <w:r>
          <w:t>and recovery;</w:t>
        </w:r>
      </w:ins>
    </w:p>
    <w:p w14:paraId="41C1B2C9" w14:textId="39C255AC" w:rsidR="00EE2886" w:rsidRDefault="00EE2886" w:rsidP="009973AB">
      <w:pPr>
        <w:pStyle w:val="af2"/>
        <w:numPr>
          <w:ilvl w:val="0"/>
          <w:numId w:val="2"/>
        </w:numPr>
        <w:ind w:firstLineChars="0"/>
        <w:rPr>
          <w:ins w:id="35" w:author="Huawei-rev2" w:date="2022-05-16T17:05:00Z"/>
        </w:rPr>
      </w:pPr>
      <w:ins w:id="36" w:author="Huawei-rev2" w:date="2022-05-16T17:02:00Z">
        <w:r>
          <w:t xml:space="preserve">Provides the management capabilities of </w:t>
        </w:r>
      </w:ins>
      <w:ins w:id="37" w:author="Huawei-rev2" w:date="2022-05-16T17:04:00Z">
        <w:r w:rsidR="0057268A">
          <w:t xml:space="preserve">monitoring </w:t>
        </w:r>
      </w:ins>
      <w:ins w:id="38" w:author="Huawei-rev2" w:date="2022-05-16T17:05:00Z">
        <w:r w:rsidR="0057268A">
          <w:t xml:space="preserve">and query </w:t>
        </w:r>
      </w:ins>
      <w:ins w:id="39" w:author="Huawei-rev2" w:date="2022-05-16T17:04:00Z">
        <w:r w:rsidR="0057268A">
          <w:t xml:space="preserve">of </w:t>
        </w:r>
      </w:ins>
      <w:ins w:id="40" w:author="Huawei-rev2" w:date="2022-05-16T17:02:00Z">
        <w:r>
          <w:t xml:space="preserve">anomaly event and </w:t>
        </w:r>
      </w:ins>
      <w:ins w:id="41" w:author="Huawei-rev2" w:date="2022-05-16T17:03:00Z">
        <w:r>
          <w:t xml:space="preserve">its </w:t>
        </w:r>
      </w:ins>
      <w:ins w:id="42" w:author="Huawei-rev2" w:date="2022-05-16T17:02:00Z">
        <w:r>
          <w:t>processing status</w:t>
        </w:r>
      </w:ins>
      <w:ins w:id="43" w:author="Huawei-rev2" w:date="2022-05-16T17:03:00Z">
        <w:r>
          <w:t>.</w:t>
        </w:r>
      </w:ins>
    </w:p>
    <w:p w14:paraId="6F5D88D0" w14:textId="77777777" w:rsidR="0057268A" w:rsidRDefault="0057268A" w:rsidP="0057268A">
      <w:pPr>
        <w:rPr>
          <w:ins w:id="44" w:author="Huawei-rev2" w:date="2022-05-16T17:05:00Z"/>
        </w:rPr>
      </w:pPr>
    </w:p>
    <w:p w14:paraId="294C7FFE" w14:textId="206B2115" w:rsidR="0057268A" w:rsidRDefault="0057268A" w:rsidP="0057268A">
      <w:pPr>
        <w:rPr>
          <w:ins w:id="45" w:author="Huawei-rev2" w:date="2022-05-16T17:01:00Z"/>
          <w:rFonts w:hint="eastAsia"/>
        </w:rPr>
      </w:pPr>
      <w:ins w:id="46" w:author="Huawei-rev2" w:date="2022-05-16T17:05:00Z">
        <w:r>
          <w:rPr>
            <w:lang w:val="en-US" w:eastAsia="zh-CN"/>
          </w:rPr>
          <w:t>T</w:t>
        </w:r>
        <w:r>
          <w:rPr>
            <w:lang w:val="en-US" w:eastAsia="zh-CN"/>
          </w:rPr>
          <w:t>he anomaly event MnS producer</w:t>
        </w:r>
        <w:r>
          <w:rPr>
            <w:lang w:val="en-US" w:eastAsia="zh-CN"/>
          </w:rPr>
          <w:t xml:space="preserve"> uses one or multiple data sour</w:t>
        </w:r>
      </w:ins>
      <w:ins w:id="47" w:author="Huawei-rev2" w:date="2022-05-16T17:06:00Z">
        <w:r>
          <w:rPr>
            <w:lang w:val="en-US" w:eastAsia="zh-CN"/>
          </w:rPr>
          <w:t>ces from existing fault management, performance management</w:t>
        </w:r>
      </w:ins>
      <w:ins w:id="48" w:author="Huawei-rev2" w:date="2022-05-16T17:08:00Z">
        <w:r w:rsidR="00301B53">
          <w:rPr>
            <w:lang w:val="en-US" w:eastAsia="zh-CN"/>
          </w:rPr>
          <w:t xml:space="preserve">, </w:t>
        </w:r>
      </w:ins>
      <w:ins w:id="49" w:author="Huawei-rev2" w:date="2022-05-16T17:06:00Z">
        <w:r>
          <w:rPr>
            <w:lang w:val="en-US" w:eastAsia="zh-CN"/>
          </w:rPr>
          <w:t xml:space="preserve">configuration management </w:t>
        </w:r>
      </w:ins>
      <w:ins w:id="50" w:author="Huawei-rev2" w:date="2022-05-16T17:08:00Z">
        <w:r w:rsidR="00301B53">
          <w:rPr>
            <w:lang w:val="en-US" w:eastAsia="zh-CN"/>
          </w:rPr>
          <w:t>and anomaly events from other anomaly event MnS producer</w:t>
        </w:r>
      </w:ins>
      <w:ins w:id="51" w:author="Huawei-rev2" w:date="2022-05-16T17:09:00Z">
        <w:r w:rsidR="00F50FC1">
          <w:rPr>
            <w:lang w:val="en-US" w:eastAsia="zh-CN"/>
          </w:rPr>
          <w:t xml:space="preserve"> </w:t>
        </w:r>
      </w:ins>
      <w:ins w:id="52" w:author="Huawei-rev2" w:date="2022-05-16T17:06:00Z">
        <w:r>
          <w:rPr>
            <w:lang w:val="en-US" w:eastAsia="zh-CN"/>
          </w:rPr>
          <w:t>etc to identify</w:t>
        </w:r>
      </w:ins>
      <w:ins w:id="53" w:author="Huawei-rev2" w:date="2022-05-16T17:07:00Z">
        <w:r>
          <w:rPr>
            <w:lang w:val="en-US" w:eastAsia="zh-CN"/>
          </w:rPr>
          <w:t>,</w:t>
        </w:r>
      </w:ins>
      <w:ins w:id="54" w:author="Huawei-rev2" w:date="2022-05-16T17:06:00Z">
        <w:r>
          <w:rPr>
            <w:lang w:val="en-US" w:eastAsia="zh-CN"/>
          </w:rPr>
          <w:t xml:space="preserve"> report </w:t>
        </w:r>
      </w:ins>
      <w:ins w:id="55" w:author="Huawei-rev2" w:date="2022-05-16T17:07:00Z">
        <w:r>
          <w:rPr>
            <w:lang w:val="en-US" w:eastAsia="zh-CN"/>
          </w:rPr>
          <w:t>and recover the anomaly event.</w:t>
        </w:r>
      </w:ins>
    </w:p>
    <w:p w14:paraId="103D35A7" w14:textId="6061F47A" w:rsidR="00F665B2" w:rsidRDefault="00F665B2" w:rsidP="00F665B2">
      <w:pPr>
        <w:rPr>
          <w:ins w:id="56" w:author="Huawei" w:date="2022-04-29T21:22:00Z"/>
        </w:rPr>
      </w:pPr>
      <w:ins w:id="57" w:author="Huawei" w:date="2022-04-29T21:22:00Z">
        <w:r>
          <w:rPr>
            <w:lang w:val="en-US" w:eastAsia="zh-CN"/>
          </w:rPr>
          <w:t>To achieve the goal for fault supervision evolution, b</w:t>
        </w:r>
        <w:r>
          <w:rPr>
            <w:lang w:eastAsia="zh-CN"/>
          </w:rPr>
          <w:t xml:space="preserve">ased on the Service based management architecture, </w:t>
        </w:r>
        <w:del w:id="58" w:author="Huawei-rev2" w:date="2022-05-16T16:05:00Z">
          <w:r w:rsidDel="00F00219">
            <w:rPr>
              <w:lang w:eastAsia="zh-CN"/>
            </w:rPr>
            <w:delText>incident</w:delText>
          </w:r>
        </w:del>
      </w:ins>
      <w:ins w:id="59" w:author="Huawei-rev2" w:date="2022-05-16T16:05:00Z">
        <w:r w:rsidR="00F00219">
          <w:rPr>
            <w:lang w:eastAsia="zh-CN"/>
          </w:rPr>
          <w:t>anomaly event</w:t>
        </w:r>
      </w:ins>
      <w:ins w:id="60" w:author="Huawei" w:date="2022-04-29T21:22:00Z">
        <w:r>
          <w:rPr>
            <w:lang w:eastAsia="zh-CN"/>
          </w:rPr>
          <w:t xml:space="preserve"> management </w:t>
        </w:r>
      </w:ins>
      <w:ins w:id="61" w:author="Huawei" w:date="2022-04-29T21:36:00Z">
        <w:r w:rsidR="00BA62D7">
          <w:rPr>
            <w:lang w:eastAsia="zh-CN"/>
          </w:rPr>
          <w:t xml:space="preserve">service </w:t>
        </w:r>
      </w:ins>
      <w:ins w:id="62" w:author="Huawei" w:date="2022-04-29T21:22:00Z">
        <w:r>
          <w:rPr>
            <w:lang w:eastAsia="zh-CN"/>
          </w:rPr>
          <w:t xml:space="preserve">could reside on 3GPP cross domain, RAN domain or CN domain </w:t>
        </w:r>
        <w:r>
          <w:t xml:space="preserve">as shown in the following figure. </w:t>
        </w:r>
        <w:del w:id="63" w:author="Huawei-rev2" w:date="2022-05-16T16:06:00Z">
          <w:r w:rsidDel="00F00219">
            <w:delText>Incident</w:delText>
          </w:r>
        </w:del>
      </w:ins>
      <w:ins w:id="64" w:author="Huawei-rev2" w:date="2022-05-16T16:06:00Z">
        <w:r w:rsidR="00F00219">
          <w:t>Anomaly event</w:t>
        </w:r>
      </w:ins>
      <w:ins w:id="65" w:author="Huawei" w:date="2022-04-29T21:22:00Z">
        <w:r>
          <w:t xml:space="preserve"> management in 3GPP cross domain coordinates with </w:t>
        </w:r>
        <w:del w:id="66" w:author="Huawei-rev2" w:date="2022-05-16T16:06:00Z">
          <w:r w:rsidDel="00F00219">
            <w:delText>incident</w:delText>
          </w:r>
        </w:del>
      </w:ins>
      <w:ins w:id="67" w:author="Huawei-rev2" w:date="2022-05-16T16:06:00Z">
        <w:r w:rsidR="00F00219">
          <w:t>anomaly event</w:t>
        </w:r>
      </w:ins>
      <w:ins w:id="68" w:author="Huawei" w:date="2022-04-29T21:22:00Z">
        <w:r>
          <w:t xml:space="preserve"> management in RAN domain and CN domain. </w:t>
        </w:r>
      </w:ins>
      <w:ins w:id="69" w:author="Huawei-rev1" w:date="2022-05-11T15:40:00Z">
        <w:del w:id="70" w:author="Huawei-rev2" w:date="2022-05-16T16:06:00Z">
          <w:r w:rsidR="006A3B3E" w:rsidDel="00F00219">
            <w:delText>Incident</w:delText>
          </w:r>
        </w:del>
      </w:ins>
      <w:ins w:id="71" w:author="Huawei-rev2" w:date="2022-05-16T16:06:00Z">
        <w:r w:rsidR="00F00219">
          <w:t>Anomaly event</w:t>
        </w:r>
      </w:ins>
      <w:ins w:id="72" w:author="Huawei-rev1" w:date="2022-05-11T15:40:00Z">
        <w:r w:rsidR="006A3B3E">
          <w:t xml:space="preserve"> management in RAN domain and CN domain provide domain</w:t>
        </w:r>
      </w:ins>
      <w:ins w:id="73" w:author="Huawei-rev1" w:date="2022-05-11T15:41:00Z">
        <w:r w:rsidR="006A3B3E">
          <w:t xml:space="preserve"> specific </w:t>
        </w:r>
      </w:ins>
      <w:ins w:id="74" w:author="Huawei-rev1" w:date="2022-05-11T15:40:00Z">
        <w:del w:id="75" w:author="Huawei-rev2" w:date="2022-05-16T16:06:00Z">
          <w:r w:rsidR="006A3B3E" w:rsidDel="00F00219">
            <w:delText>incident</w:delText>
          </w:r>
        </w:del>
      </w:ins>
      <w:ins w:id="76" w:author="Huawei-rev2" w:date="2022-05-16T16:06:00Z">
        <w:r w:rsidR="00F00219">
          <w:t>anomaly event</w:t>
        </w:r>
      </w:ins>
      <w:ins w:id="77" w:author="Huawei-rev1" w:date="2022-05-11T16:53:00Z">
        <w:r w:rsidR="00E210F8">
          <w:t>s</w:t>
        </w:r>
      </w:ins>
      <w:ins w:id="78" w:author="Huawei-rev1" w:date="2022-05-11T15:40:00Z">
        <w:r w:rsidR="006A3B3E">
          <w:t xml:space="preserve"> </w:t>
        </w:r>
      </w:ins>
      <w:ins w:id="79" w:author="Huawei-rev1" w:date="2022-05-11T15:41:00Z">
        <w:r w:rsidR="006A3B3E">
          <w:t xml:space="preserve">to </w:t>
        </w:r>
        <w:del w:id="80" w:author="Huawei-rev2" w:date="2022-05-16T16:06:00Z">
          <w:r w:rsidR="006A3B3E" w:rsidDel="00F00219">
            <w:delText>incident</w:delText>
          </w:r>
        </w:del>
      </w:ins>
      <w:ins w:id="81" w:author="Huawei-rev2" w:date="2022-05-16T16:06:00Z">
        <w:r w:rsidR="00F00219">
          <w:t>anomaly event</w:t>
        </w:r>
      </w:ins>
      <w:ins w:id="82" w:author="Huawei-rev1" w:date="2022-05-11T15:41:00Z">
        <w:r w:rsidR="006A3B3E">
          <w:t xml:space="preserve"> management in 3GPP cross domain for further processing.</w:t>
        </w:r>
      </w:ins>
    </w:p>
    <w:bookmarkStart w:id="83" w:name="_MON_1646470501"/>
    <w:bookmarkEnd w:id="83"/>
    <w:p w14:paraId="173FFD9F" w14:textId="77777777" w:rsidR="00F665B2" w:rsidRDefault="00F665B2" w:rsidP="00F665B2">
      <w:pPr>
        <w:jc w:val="center"/>
        <w:rPr>
          <w:ins w:id="84" w:author="Huawei" w:date="2022-04-29T21:22:00Z"/>
          <w:lang w:val="en-US" w:eastAsia="zh-CN"/>
        </w:rPr>
      </w:pPr>
      <w:ins w:id="85" w:author="Huawei" w:date="2022-04-29T21:22:00Z">
        <w:r>
          <w:rPr>
            <w:lang w:val="en-US" w:eastAsia="zh-CN"/>
          </w:rPr>
          <w:object w:dxaOrig="9025" w:dyaOrig="4185" w14:anchorId="0E46306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1.7pt;height:209.95pt" o:ole="">
              <v:imagedata r:id="rId10" o:title=""/>
            </v:shape>
            <o:OLEObject Type="Embed" ProgID="Word.Document.8" ShapeID="_x0000_i1025" DrawAspect="Content" ObjectID="_1714226438" r:id="rId11"/>
          </w:object>
        </w:r>
      </w:ins>
    </w:p>
    <w:p w14:paraId="0CF167D9" w14:textId="6995B2F3" w:rsidR="00F665B2" w:rsidRDefault="00F665B2" w:rsidP="00F665B2">
      <w:pPr>
        <w:jc w:val="center"/>
        <w:rPr>
          <w:ins w:id="86" w:author="Huawei" w:date="2022-04-29T21:22:00Z"/>
          <w:b/>
          <w:lang w:val="en-US" w:eastAsia="zh-CN"/>
        </w:rPr>
      </w:pPr>
      <w:ins w:id="87" w:author="Huawei" w:date="2022-04-29T21:22:00Z">
        <w:r>
          <w:rPr>
            <w:b/>
            <w:lang w:eastAsia="zh-CN"/>
          </w:rPr>
          <w:t xml:space="preserve">Figure 1: Deployment of </w:t>
        </w:r>
        <w:del w:id="88" w:author="Huawei-rev2" w:date="2022-05-16T16:06:00Z">
          <w:r w:rsidDel="00F00219">
            <w:rPr>
              <w:b/>
              <w:lang w:eastAsia="zh-CN"/>
            </w:rPr>
            <w:delText>incident</w:delText>
          </w:r>
        </w:del>
      </w:ins>
      <w:ins w:id="89" w:author="Huawei-rev2" w:date="2022-05-16T16:06:00Z">
        <w:r w:rsidR="00F00219">
          <w:rPr>
            <w:b/>
            <w:lang w:eastAsia="zh-CN"/>
          </w:rPr>
          <w:t>anomaly event</w:t>
        </w:r>
      </w:ins>
      <w:ins w:id="90" w:author="Huawei" w:date="2022-04-29T21:22:00Z">
        <w:r>
          <w:rPr>
            <w:b/>
            <w:lang w:eastAsia="zh-CN"/>
          </w:rPr>
          <w:t xml:space="preserve"> </w:t>
        </w:r>
        <w:r>
          <w:rPr>
            <w:rFonts w:hint="eastAsia"/>
            <w:b/>
            <w:lang w:eastAsia="zh-CN"/>
          </w:rPr>
          <w:t>m</w:t>
        </w:r>
        <w:r>
          <w:rPr>
            <w:b/>
            <w:lang w:eastAsia="zh-CN"/>
          </w:rPr>
          <w:t>anagement</w:t>
        </w:r>
        <w:r>
          <w:rPr>
            <w:b/>
            <w:lang w:val="en-US" w:eastAsia="zh-CN"/>
          </w:rPr>
          <w:t xml:space="preserve"> for fault supervision evolution</w:t>
        </w:r>
      </w:ins>
    </w:p>
    <w:p w14:paraId="2429B452" w14:textId="72A8A733" w:rsidR="00F665B2" w:rsidRDefault="00F665B2" w:rsidP="00F665B2">
      <w:pPr>
        <w:ind w:firstLineChars="200" w:firstLine="400"/>
        <w:rPr>
          <w:ins w:id="91" w:author="Huawei" w:date="2022-04-29T21:22:00Z"/>
          <w:lang w:eastAsia="zh-CN"/>
        </w:rPr>
      </w:pPr>
      <w:ins w:id="92" w:author="Huawei" w:date="2022-04-29T21:22:00Z">
        <w:r>
          <w:rPr>
            <w:lang w:eastAsia="zh-CN"/>
          </w:rPr>
          <w:t xml:space="preserve">The following figure shows the functional framework of </w:t>
        </w:r>
        <w:del w:id="93" w:author="Huawei-rev2" w:date="2022-05-16T16:06:00Z">
          <w:r w:rsidDel="00F00219">
            <w:rPr>
              <w:lang w:eastAsia="zh-CN"/>
            </w:rPr>
            <w:delText>incident</w:delText>
          </w:r>
        </w:del>
      </w:ins>
      <w:ins w:id="94" w:author="Huawei-rev2" w:date="2022-05-16T16:06:00Z">
        <w:r w:rsidR="00F00219">
          <w:rPr>
            <w:lang w:eastAsia="zh-CN"/>
          </w:rPr>
          <w:t>anomaly event</w:t>
        </w:r>
      </w:ins>
      <w:ins w:id="95" w:author="Huawei" w:date="2022-04-29T21:22:00Z">
        <w:r>
          <w:rPr>
            <w:lang w:eastAsia="zh-CN"/>
          </w:rPr>
          <w:t xml:space="preserve"> MnS producer.</w:t>
        </w:r>
      </w:ins>
    </w:p>
    <w:bookmarkStart w:id="96" w:name="_MON_1712772926"/>
    <w:bookmarkEnd w:id="96"/>
    <w:p w14:paraId="2377FE15" w14:textId="25744226" w:rsidR="00F665B2" w:rsidRDefault="002170F0" w:rsidP="00F665B2">
      <w:pPr>
        <w:ind w:firstLineChars="200" w:firstLine="400"/>
        <w:jc w:val="center"/>
        <w:rPr>
          <w:ins w:id="97" w:author="Huawei" w:date="2022-04-29T21:22:00Z"/>
          <w:b/>
          <w:bCs/>
          <w:lang w:val="en-US" w:eastAsia="zh-CN"/>
        </w:rPr>
      </w:pPr>
      <w:ins w:id="98" w:author="Huawei" w:date="2022-04-29T21:29:00Z">
        <w:r>
          <w:rPr>
            <w:lang w:val="en-US" w:eastAsia="zh-CN"/>
          </w:rPr>
          <w:object w:dxaOrig="9976" w:dyaOrig="2160" w14:anchorId="6AE97CF8">
            <v:shape id="_x0000_i1026" type="#_x0000_t75" style="width:498.2pt;height:108.25pt" o:ole="">
              <v:imagedata r:id="rId12" o:title=""/>
            </v:shape>
            <o:OLEObject Type="Embed" ProgID="Word.Document.8" ShapeID="_x0000_i1026" DrawAspect="Content" ObjectID="_1714226439" r:id="rId13"/>
          </w:object>
        </w:r>
      </w:ins>
      <w:ins w:id="99" w:author="Huawei" w:date="2022-04-29T21:22:00Z">
        <w:r w:rsidR="00F665B2">
          <w:rPr>
            <w:b/>
            <w:bCs/>
            <w:lang w:val="en-US" w:eastAsia="zh-CN"/>
          </w:rPr>
          <w:t xml:space="preserve">Figure 2: </w:t>
        </w:r>
        <w:del w:id="100" w:author="Huawei-rev2" w:date="2022-05-16T16:06:00Z">
          <w:r w:rsidR="00F665B2" w:rsidDel="00F00219">
            <w:rPr>
              <w:b/>
              <w:bCs/>
              <w:lang w:val="en-US" w:eastAsia="zh-CN"/>
            </w:rPr>
            <w:delText>Incident</w:delText>
          </w:r>
        </w:del>
      </w:ins>
      <w:ins w:id="101" w:author="Huawei-rev2" w:date="2022-05-16T16:06:00Z">
        <w:r w:rsidR="00F00219">
          <w:rPr>
            <w:b/>
            <w:bCs/>
            <w:lang w:val="en-US" w:eastAsia="zh-CN"/>
          </w:rPr>
          <w:t>Anomaly event</w:t>
        </w:r>
      </w:ins>
      <w:ins w:id="102" w:author="Huawei" w:date="2022-04-29T21:22:00Z">
        <w:r w:rsidR="00F665B2">
          <w:rPr>
            <w:b/>
            <w:bCs/>
            <w:lang w:val="en-US" w:eastAsia="zh-CN"/>
          </w:rPr>
          <w:t xml:space="preserve"> MnS Producer</w:t>
        </w:r>
      </w:ins>
    </w:p>
    <w:p w14:paraId="410663F5" w14:textId="273BF987" w:rsidR="00F665B2" w:rsidRDefault="00F665B2" w:rsidP="00F665B2">
      <w:pPr>
        <w:ind w:firstLineChars="200" w:firstLine="400"/>
        <w:rPr>
          <w:ins w:id="103" w:author="Huawei" w:date="2022-04-29T21:22:00Z"/>
          <w:lang w:val="en-US" w:eastAsia="zh-CN"/>
        </w:rPr>
      </w:pPr>
      <w:ins w:id="104" w:author="Huawei" w:date="2022-04-29T21:22:00Z">
        <w:r>
          <w:rPr>
            <w:rFonts w:hint="eastAsia"/>
            <w:lang w:val="en-US" w:eastAsia="zh-CN"/>
          </w:rPr>
          <w:t>Th</w:t>
        </w:r>
        <w:r>
          <w:rPr>
            <w:lang w:val="en-US" w:eastAsia="zh-CN"/>
          </w:rPr>
          <w:t xml:space="preserve">e closed loop of </w:t>
        </w:r>
        <w:del w:id="105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06" w:author="Huawei-rev2" w:date="2022-05-16T16:06:00Z">
        <w:r w:rsidR="00F00219">
          <w:rPr>
            <w:lang w:val="en-US" w:eastAsia="zh-CN"/>
          </w:rPr>
          <w:t>anomaly event</w:t>
        </w:r>
      </w:ins>
      <w:ins w:id="107" w:author="Huawei" w:date="2022-04-29T21:22:00Z">
        <w:r>
          <w:rPr>
            <w:lang w:val="en-US" w:eastAsia="zh-CN"/>
          </w:rPr>
          <w:t xml:space="preserve"> management contains the following steps:</w:t>
        </w:r>
      </w:ins>
    </w:p>
    <w:p w14:paraId="2D357CE8" w14:textId="125C1208" w:rsidR="00F665B2" w:rsidRDefault="00F665B2" w:rsidP="00F665B2">
      <w:pPr>
        <w:ind w:firstLineChars="200" w:firstLine="402"/>
        <w:rPr>
          <w:ins w:id="108" w:author="Huawei" w:date="2022-04-29T21:22:00Z"/>
          <w:lang w:val="en-US" w:eastAsia="zh-CN"/>
        </w:rPr>
      </w:pPr>
      <w:ins w:id="109" w:author="Huawei" w:date="2022-04-29T21:22:00Z">
        <w:r>
          <w:rPr>
            <w:b/>
            <w:lang w:val="en-US" w:eastAsia="zh-CN"/>
          </w:rPr>
          <w:t>Awareness</w:t>
        </w:r>
        <w:r>
          <w:rPr>
            <w:lang w:val="en-US" w:eastAsia="zh-CN"/>
          </w:rPr>
          <w:t xml:space="preserve">: collects data from multiple data sources and supports standard data types such as alarm, performance, configuration or </w:t>
        </w:r>
        <w:del w:id="110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11" w:author="Huawei-rev2" w:date="2022-05-16T16:06:00Z">
        <w:r w:rsidR="00F00219">
          <w:rPr>
            <w:lang w:val="en-US" w:eastAsia="zh-CN"/>
          </w:rPr>
          <w:t>anomaly event</w:t>
        </w:r>
      </w:ins>
      <w:ins w:id="112" w:author="Huawei" w:date="2022-04-29T21:22:00Z">
        <w:r>
          <w:rPr>
            <w:lang w:val="en-US" w:eastAsia="zh-CN"/>
          </w:rPr>
          <w:t xml:space="preserve"> information from other </w:t>
        </w:r>
        <w:del w:id="113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14" w:author="Huawei-rev2" w:date="2022-05-16T16:06:00Z">
        <w:r w:rsidR="00F00219">
          <w:rPr>
            <w:lang w:val="en-US" w:eastAsia="zh-CN"/>
          </w:rPr>
          <w:t>anomaly event</w:t>
        </w:r>
      </w:ins>
      <w:ins w:id="115" w:author="Huawei" w:date="2022-04-29T21:22:00Z">
        <w:r>
          <w:rPr>
            <w:lang w:val="en-US" w:eastAsia="zh-CN"/>
          </w:rPr>
          <w:t xml:space="preserve"> MnS producer.</w:t>
        </w:r>
      </w:ins>
    </w:p>
    <w:p w14:paraId="78058E05" w14:textId="669EF5B6" w:rsidR="00F665B2" w:rsidRDefault="00F665B2" w:rsidP="00F665B2">
      <w:pPr>
        <w:ind w:firstLineChars="200" w:firstLine="402"/>
        <w:rPr>
          <w:ins w:id="116" w:author="Huawei" w:date="2022-04-29T21:22:00Z"/>
          <w:b/>
          <w:lang w:val="en-US" w:eastAsia="zh-CN"/>
        </w:rPr>
      </w:pPr>
      <w:ins w:id="117" w:author="Huawei" w:date="2022-04-29T21:22:00Z">
        <w:r>
          <w:rPr>
            <w:b/>
            <w:lang w:val="en-US" w:eastAsia="zh-CN"/>
          </w:rPr>
          <w:t>Analytics</w:t>
        </w:r>
        <w:r>
          <w:rPr>
            <w:lang w:val="en-US" w:eastAsia="zh-CN"/>
          </w:rPr>
          <w:t xml:space="preserve">: provides correlation analysis and optionally recommendation capabilities. Multiple alarms or performance data or </w:t>
        </w:r>
        <w:del w:id="118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19" w:author="Huawei-rev2" w:date="2022-05-16T16:06:00Z">
        <w:r w:rsidR="00F00219">
          <w:rPr>
            <w:lang w:val="en-US" w:eastAsia="zh-CN"/>
          </w:rPr>
          <w:t>anomaly event</w:t>
        </w:r>
      </w:ins>
      <w:ins w:id="120" w:author="Huawei" w:date="2022-04-29T21:22:00Z">
        <w:r>
          <w:rPr>
            <w:lang w:val="en-US" w:eastAsia="zh-CN"/>
          </w:rPr>
          <w:t xml:space="preserve"> information from other </w:t>
        </w:r>
        <w:del w:id="121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22" w:author="Huawei-rev2" w:date="2022-05-16T16:06:00Z">
        <w:r w:rsidR="00F00219">
          <w:rPr>
            <w:lang w:val="en-US" w:eastAsia="zh-CN"/>
          </w:rPr>
          <w:t>anomaly event</w:t>
        </w:r>
      </w:ins>
      <w:ins w:id="123" w:author="Huawei" w:date="2022-04-29T21:22:00Z">
        <w:r>
          <w:rPr>
            <w:lang w:val="en-US" w:eastAsia="zh-CN"/>
          </w:rPr>
          <w:t xml:space="preserve"> MnS producer that meet </w:t>
        </w:r>
        <w:del w:id="124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25" w:author="Huawei-rev2" w:date="2022-05-16T16:06:00Z">
        <w:r w:rsidR="00F00219">
          <w:rPr>
            <w:lang w:val="en-US" w:eastAsia="zh-CN"/>
          </w:rPr>
          <w:t>anomaly event</w:t>
        </w:r>
      </w:ins>
      <w:ins w:id="126" w:author="Huawei" w:date="2022-04-29T21:22:00Z">
        <w:r>
          <w:rPr>
            <w:lang w:val="en-US" w:eastAsia="zh-CN"/>
          </w:rPr>
          <w:t xml:space="preserve"> characteristics can be correlated and analyzed for </w:t>
        </w:r>
        <w:del w:id="127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28" w:author="Huawei-rev2" w:date="2022-05-16T16:06:00Z">
        <w:r w:rsidR="00F00219">
          <w:rPr>
            <w:lang w:val="en-US" w:eastAsia="zh-CN"/>
          </w:rPr>
          <w:t>anomaly event</w:t>
        </w:r>
      </w:ins>
      <w:ins w:id="129" w:author="Huawei" w:date="2022-04-29T21:22:00Z">
        <w:r>
          <w:rPr>
            <w:lang w:val="en-US" w:eastAsia="zh-CN"/>
          </w:rPr>
          <w:t xml:space="preserve"> identification, risk prediction, service impact analysis, and demarcation.</w:t>
        </w:r>
      </w:ins>
    </w:p>
    <w:p w14:paraId="0826496F" w14:textId="4C0409A8" w:rsidR="00F665B2" w:rsidRDefault="00F665B2" w:rsidP="00F665B2">
      <w:pPr>
        <w:ind w:firstLineChars="200" w:firstLine="402"/>
        <w:rPr>
          <w:ins w:id="130" w:author="Huawei" w:date="2022-04-29T21:22:00Z"/>
          <w:lang w:val="en-US" w:eastAsia="zh-CN"/>
        </w:rPr>
      </w:pPr>
      <w:ins w:id="131" w:author="Huawei" w:date="2022-04-29T21:22:00Z">
        <w:r>
          <w:rPr>
            <w:b/>
            <w:lang w:val="en-US" w:eastAsia="zh-CN"/>
          </w:rPr>
          <w:t>Decision</w:t>
        </w:r>
        <w:r>
          <w:rPr>
            <w:lang w:val="en-US" w:eastAsia="zh-CN"/>
          </w:rPr>
          <w:t xml:space="preserve">: provides </w:t>
        </w:r>
        <w:del w:id="132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33" w:author="Huawei-rev2" w:date="2022-05-16T16:06:00Z">
        <w:r w:rsidR="00F00219">
          <w:rPr>
            <w:lang w:val="en-US" w:eastAsia="zh-CN"/>
          </w:rPr>
          <w:t>anomaly event</w:t>
        </w:r>
      </w:ins>
      <w:ins w:id="134" w:author="Huawei" w:date="2022-04-29T21:22:00Z">
        <w:r>
          <w:rPr>
            <w:lang w:val="en-US" w:eastAsia="zh-CN"/>
          </w:rPr>
          <w:t xml:space="preserve"> evaluation, and resolution</w:t>
        </w:r>
        <w:del w:id="135" w:author="Huawei-rev2" w:date="2022-05-16T17:12:00Z">
          <w:r w:rsidDel="00B73E4C">
            <w:rPr>
              <w:lang w:val="en-US" w:eastAsia="zh-CN"/>
            </w:rPr>
            <w:delText xml:space="preserve"> for </w:delText>
          </w:r>
        </w:del>
        <w:del w:id="136" w:author="Huawei-rev2" w:date="2022-05-16T16:06:00Z">
          <w:r w:rsidDel="00F00219">
            <w:rPr>
              <w:lang w:val="en-US" w:eastAsia="zh-CN"/>
            </w:rPr>
            <w:delText>incident</w:delText>
          </w:r>
        </w:del>
        <w:del w:id="137" w:author="Huawei-rev2" w:date="2022-05-16T17:12:00Z">
          <w:r w:rsidDel="00B73E4C">
            <w:rPr>
              <w:lang w:val="en-US" w:eastAsia="zh-CN"/>
            </w:rPr>
            <w:delText xml:space="preserve"> handling</w:delText>
          </w:r>
        </w:del>
        <w:r>
          <w:rPr>
            <w:lang w:val="en-US" w:eastAsia="zh-CN"/>
          </w:rPr>
          <w:t>.</w:t>
        </w:r>
      </w:ins>
    </w:p>
    <w:p w14:paraId="3FDBE54A" w14:textId="5A6486C5" w:rsidR="00F665B2" w:rsidRDefault="00F665B2" w:rsidP="00F665B2">
      <w:pPr>
        <w:ind w:firstLineChars="200" w:firstLine="402"/>
        <w:rPr>
          <w:ins w:id="138" w:author="Huawei" w:date="2022-04-29T21:22:00Z"/>
          <w:lang w:val="en-US" w:eastAsia="zh-CN"/>
        </w:rPr>
      </w:pPr>
      <w:ins w:id="139" w:author="Huawei" w:date="2022-04-29T21:22:00Z">
        <w:r>
          <w:rPr>
            <w:b/>
            <w:lang w:val="en-US" w:eastAsia="zh-CN"/>
          </w:rPr>
          <w:t>Execution</w:t>
        </w:r>
        <w:r>
          <w:rPr>
            <w:lang w:val="en-US" w:eastAsia="zh-CN"/>
          </w:rPr>
          <w:t xml:space="preserve">: provides the execution of automatic </w:t>
        </w:r>
        <w:del w:id="140" w:author="Huawei-rev2" w:date="2022-05-16T16:06:00Z">
          <w:r w:rsidDel="00F00219">
            <w:rPr>
              <w:lang w:val="en-US" w:eastAsia="zh-CN"/>
            </w:rPr>
            <w:delText>inciden</w:delText>
          </w:r>
        </w:del>
      </w:ins>
      <w:ins w:id="141" w:author="Huawei" w:date="2022-04-29T21:39:00Z">
        <w:del w:id="142" w:author="Huawei-rev2" w:date="2022-05-16T16:06:00Z">
          <w:r w:rsidR="00A11D9D" w:rsidDel="00F00219">
            <w:rPr>
              <w:lang w:val="en-US" w:eastAsia="zh-CN"/>
            </w:rPr>
            <w:delText>t</w:delText>
          </w:r>
        </w:del>
      </w:ins>
      <w:ins w:id="143" w:author="Huawei-rev2" w:date="2022-05-16T16:06:00Z">
        <w:r w:rsidR="00F00219">
          <w:rPr>
            <w:lang w:val="en-US" w:eastAsia="zh-CN"/>
          </w:rPr>
          <w:t>anomaly event</w:t>
        </w:r>
      </w:ins>
      <w:ins w:id="144" w:author="Huawei" w:date="2022-04-29T21:22:00Z">
        <w:r>
          <w:rPr>
            <w:lang w:val="en-US" w:eastAsia="zh-CN"/>
          </w:rPr>
          <w:t xml:space="preserve"> handling and </w:t>
        </w:r>
        <w:del w:id="145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46" w:author="Huawei-rev2" w:date="2022-05-16T16:06:00Z">
        <w:r w:rsidR="00F00219">
          <w:rPr>
            <w:lang w:val="en-US" w:eastAsia="zh-CN"/>
          </w:rPr>
          <w:t>anomaly event</w:t>
        </w:r>
      </w:ins>
      <w:ins w:id="147" w:author="Huawei" w:date="2022-04-29T21:22:00Z">
        <w:r>
          <w:rPr>
            <w:lang w:val="en-US" w:eastAsia="zh-CN"/>
          </w:rPr>
          <w:t xml:space="preserve"> verification functions. T</w:t>
        </w:r>
        <w:r>
          <w:rPr>
            <w:rFonts w:hint="eastAsia"/>
            <w:lang w:val="en-US" w:eastAsia="zh-CN"/>
          </w:rPr>
          <w:t>h</w:t>
        </w:r>
        <w:r>
          <w:rPr>
            <w:lang w:val="en-US" w:eastAsia="zh-CN"/>
          </w:rPr>
          <w:t xml:space="preserve">e </w:t>
        </w:r>
        <w:del w:id="148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49" w:author="Huawei-rev2" w:date="2022-05-16T16:06:00Z">
        <w:r w:rsidR="00F00219">
          <w:rPr>
            <w:lang w:val="en-US" w:eastAsia="zh-CN"/>
          </w:rPr>
          <w:t>anomaly event</w:t>
        </w:r>
      </w:ins>
      <w:ins w:id="150" w:author="Huawei" w:date="2022-04-29T21:22:00Z">
        <w:r>
          <w:rPr>
            <w:lang w:val="en-US" w:eastAsia="zh-CN"/>
          </w:rPr>
          <w:t xml:space="preserve"> status is updated according to the execution results.</w:t>
        </w:r>
      </w:ins>
    </w:p>
    <w:p w14:paraId="71F82A09" w14:textId="77777777" w:rsidR="00F665B2" w:rsidRDefault="00F665B2" w:rsidP="00F665B2">
      <w:pPr>
        <w:ind w:firstLineChars="200" w:firstLine="400"/>
        <w:rPr>
          <w:ins w:id="151" w:author="Huawei" w:date="2022-04-29T21:22:00Z"/>
          <w:lang w:val="en-US" w:eastAsia="zh-CN"/>
        </w:rPr>
      </w:pPr>
    </w:p>
    <w:p w14:paraId="58719986" w14:textId="702241AC" w:rsidR="00F665B2" w:rsidRDefault="00F665B2" w:rsidP="00F665B2">
      <w:pPr>
        <w:ind w:firstLineChars="200" w:firstLine="400"/>
        <w:rPr>
          <w:ins w:id="152" w:author="Huawei" w:date="2022-04-29T21:22:00Z"/>
          <w:lang w:val="en-US" w:eastAsia="zh-CN"/>
        </w:rPr>
      </w:pPr>
      <w:ins w:id="153" w:author="Huawei" w:date="2022-04-29T21:22:00Z">
        <w:r>
          <w:rPr>
            <w:rFonts w:hint="eastAsia"/>
            <w:lang w:val="en-US" w:eastAsia="zh-CN"/>
          </w:rPr>
          <w:t>T</w:t>
        </w:r>
        <w:r>
          <w:rPr>
            <w:lang w:val="en-US" w:eastAsia="zh-CN"/>
          </w:rPr>
          <w:t xml:space="preserve">he </w:t>
        </w:r>
        <w:del w:id="154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55" w:author="Huawei-rev2" w:date="2022-05-16T16:06:00Z">
        <w:r w:rsidR="00F00219">
          <w:rPr>
            <w:lang w:val="en-US" w:eastAsia="zh-CN"/>
          </w:rPr>
          <w:t>anomaly event</w:t>
        </w:r>
      </w:ins>
      <w:ins w:id="156" w:author="Huawei" w:date="2022-04-29T21:22:00Z">
        <w:r>
          <w:rPr>
            <w:lang w:val="en-US" w:eastAsia="zh-CN"/>
          </w:rPr>
          <w:t xml:space="preserve"> </w:t>
        </w:r>
      </w:ins>
      <w:ins w:id="157" w:author="Huawei" w:date="2022-04-30T01:32:00Z">
        <w:r w:rsidR="00807627">
          <w:rPr>
            <w:lang w:val="en-US" w:eastAsia="zh-CN"/>
          </w:rPr>
          <w:t>MnS producer</w:t>
        </w:r>
      </w:ins>
      <w:r>
        <w:rPr>
          <w:lang w:val="en-US" w:eastAsia="zh-CN"/>
        </w:rPr>
        <w:t xml:space="preserve"> </w:t>
      </w:r>
      <w:ins w:id="158" w:author="Huawei" w:date="2022-04-29T21:22:00Z">
        <w:r>
          <w:rPr>
            <w:lang w:val="en-US" w:eastAsia="zh-CN"/>
          </w:rPr>
          <w:t>provides following capabilities:</w:t>
        </w:r>
      </w:ins>
    </w:p>
    <w:p w14:paraId="191B8612" w14:textId="3E633BC8" w:rsidR="00F665B2" w:rsidRDefault="00F665B2" w:rsidP="00F665B2">
      <w:pPr>
        <w:ind w:firstLineChars="200" w:firstLine="400"/>
        <w:rPr>
          <w:ins w:id="159" w:author="Huawei" w:date="2022-04-29T21:22:00Z"/>
          <w:lang w:val="en-US" w:eastAsia="zh-CN"/>
        </w:rPr>
      </w:pPr>
      <w:ins w:id="160" w:author="Huawei" w:date="2022-04-29T21:22:00Z">
        <w:del w:id="161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62" w:author="Huawei-rev2" w:date="2022-05-16T16:06:00Z">
        <w:r w:rsidR="00F00219">
          <w:rPr>
            <w:lang w:val="en-US" w:eastAsia="zh-CN"/>
          </w:rPr>
          <w:t>anomaly event</w:t>
        </w:r>
      </w:ins>
      <w:ins w:id="163" w:author="Huawei" w:date="2022-04-29T21:22:00Z">
        <w:r>
          <w:rPr>
            <w:lang w:val="en-US" w:eastAsia="zh-CN"/>
          </w:rPr>
          <w:t xml:space="preserve"> monitoring such as the name, status, service impacts and correlation information of the </w:t>
        </w:r>
        <w:del w:id="164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65" w:author="Huawei-rev2" w:date="2022-05-16T16:06:00Z">
        <w:r w:rsidR="00F00219">
          <w:rPr>
            <w:lang w:val="en-US" w:eastAsia="zh-CN"/>
          </w:rPr>
          <w:t>anomaly event</w:t>
        </w:r>
      </w:ins>
    </w:p>
    <w:p w14:paraId="4FF31297" w14:textId="16A909F4" w:rsidR="00F665B2" w:rsidRDefault="00F665B2" w:rsidP="00F665B2">
      <w:pPr>
        <w:ind w:firstLineChars="200" w:firstLine="400"/>
        <w:rPr>
          <w:ins w:id="166" w:author="Huawei" w:date="2022-04-29T21:22:00Z"/>
          <w:lang w:val="en-US" w:eastAsia="zh-CN"/>
        </w:rPr>
      </w:pPr>
      <w:ins w:id="167" w:author="Huawei" w:date="2022-04-29T21:22:00Z">
        <w:del w:id="168" w:author="Huawei-rev2" w:date="2022-05-16T16:06:00Z">
          <w:r w:rsidDel="00F00219">
            <w:rPr>
              <w:lang w:val="en-US" w:eastAsia="zh-CN"/>
            </w:rPr>
            <w:delText>incident</w:delText>
          </w:r>
        </w:del>
      </w:ins>
      <w:ins w:id="169" w:author="Huawei-rev2" w:date="2022-05-16T16:06:00Z">
        <w:r w:rsidR="00F00219">
          <w:rPr>
            <w:lang w:val="en-US" w:eastAsia="zh-CN"/>
          </w:rPr>
          <w:t>anomaly event</w:t>
        </w:r>
      </w:ins>
      <w:ins w:id="170" w:author="Huawei" w:date="2022-04-29T21:22:00Z">
        <w:r>
          <w:rPr>
            <w:lang w:val="en-US" w:eastAsia="zh-CN"/>
          </w:rPr>
          <w:t xml:space="preserve"> subscription and query.</w:t>
        </w:r>
      </w:ins>
    </w:p>
    <w:p w14:paraId="29EE8115" w14:textId="77777777" w:rsidR="00F665B2" w:rsidRDefault="00F665B2">
      <w:pPr>
        <w:ind w:firstLineChars="200" w:firstLine="400"/>
        <w:rPr>
          <w:ins w:id="171" w:author="Huawei-rev1" w:date="2022-05-11T15:42:00Z"/>
          <w:lang w:val="en-US" w:eastAsia="zh-CN"/>
        </w:rPr>
      </w:pPr>
    </w:p>
    <w:p w14:paraId="01927E0B" w14:textId="6839C73C" w:rsidR="00F87F0E" w:rsidRDefault="00F87F0E">
      <w:pPr>
        <w:ind w:firstLineChars="200" w:firstLine="400"/>
        <w:rPr>
          <w:lang w:val="en-US" w:eastAsia="zh-CN"/>
        </w:rPr>
      </w:pPr>
      <w:ins w:id="172" w:author="Huawei-rev1" w:date="2022-05-11T15:42:00Z">
        <w:r>
          <w:rPr>
            <w:lang w:val="en-US" w:eastAsia="zh-CN"/>
          </w:rPr>
          <w:t>Editor Notes: Th</w:t>
        </w:r>
      </w:ins>
      <w:ins w:id="173" w:author="Huawei-rev1" w:date="2022-05-11T15:47:00Z">
        <w:r w:rsidR="00763D8A">
          <w:rPr>
            <w:lang w:val="en-US" w:eastAsia="zh-CN"/>
          </w:rPr>
          <w:t xml:space="preserve">is clause describes </w:t>
        </w:r>
      </w:ins>
      <w:ins w:id="174" w:author="Huawei-rev1" w:date="2022-05-11T15:42:00Z">
        <w:r>
          <w:rPr>
            <w:lang w:eastAsia="ko-KR"/>
          </w:rPr>
          <w:t>the working assum</w:t>
        </w:r>
      </w:ins>
      <w:ins w:id="175" w:author="Huawei-rev1" w:date="2022-05-11T15:43:00Z">
        <w:r>
          <w:rPr>
            <w:lang w:eastAsia="ko-KR"/>
          </w:rPr>
          <w:t xml:space="preserve">ption for the architecture and work flow </w:t>
        </w:r>
      </w:ins>
      <w:ins w:id="176" w:author="Huawei-rev1" w:date="2022-05-11T15:46:00Z">
        <w:r w:rsidR="00ED22F7">
          <w:rPr>
            <w:lang w:eastAsia="ko-KR"/>
          </w:rPr>
          <w:t xml:space="preserve">of </w:t>
        </w:r>
      </w:ins>
      <w:ins w:id="177" w:author="Huawei-rev2" w:date="2022-05-16T17:13:00Z">
        <w:r w:rsidR="00B73E4C">
          <w:rPr>
            <w:lang w:eastAsia="ko-KR"/>
          </w:rPr>
          <w:t xml:space="preserve">anomaly eventn MnS producer for </w:t>
        </w:r>
      </w:ins>
      <w:ins w:id="178" w:author="Huawei-rev1" w:date="2022-05-11T15:46:00Z">
        <w:r w:rsidR="00901654">
          <w:rPr>
            <w:lang w:eastAsia="ko-KR"/>
          </w:rPr>
          <w:t>fault supervision</w:t>
        </w:r>
      </w:ins>
      <w:ins w:id="179" w:author="Huawei-rev1" w:date="2022-05-11T15:48:00Z">
        <w:r w:rsidR="00763D8A">
          <w:rPr>
            <w:lang w:eastAsia="ko-KR"/>
          </w:rPr>
          <w:t xml:space="preserve"> evolution. </w:t>
        </w:r>
      </w:ins>
      <w:ins w:id="180" w:author="Huawei-rev1" w:date="2022-05-11T15:52:00Z">
        <w:r w:rsidR="00EE5B62">
          <w:rPr>
            <w:lang w:eastAsia="zh-CN"/>
          </w:rPr>
          <w:t>The generic workflow</w:t>
        </w:r>
        <w:r w:rsidR="00EE5B62">
          <w:rPr>
            <w:rFonts w:eastAsiaTheme="minorEastAsia"/>
          </w:rPr>
          <w:t xml:space="preserve"> in clause 7.3 </w:t>
        </w:r>
        <w:r w:rsidR="00EE5B62">
          <w:rPr>
            <w:rFonts w:eastAsiaTheme="minorEastAsia" w:hint="eastAsia"/>
            <w:lang w:eastAsia="zh-CN"/>
          </w:rPr>
          <w:t>”</w:t>
        </w:r>
      </w:ins>
      <w:ins w:id="181" w:author="Huawei-rev1" w:date="2022-05-11T15:51:00Z">
        <w:r w:rsidR="00EE5B62">
          <w:rPr>
            <w:rFonts w:eastAsiaTheme="minorEastAsia"/>
          </w:rPr>
          <w:t>Generic autonomous network level for fault managemen</w:t>
        </w:r>
      </w:ins>
      <w:ins w:id="182" w:author="Huawei-rev1" w:date="2022-05-11T15:53:00Z">
        <w:r w:rsidR="00EE5B62">
          <w:rPr>
            <w:rFonts w:eastAsiaTheme="minorEastAsia"/>
          </w:rPr>
          <w:t>t</w:t>
        </w:r>
      </w:ins>
      <w:ins w:id="183" w:author="Huawei-rev1" w:date="2022-05-11T15:52:00Z">
        <w:r w:rsidR="00EE5B62">
          <w:rPr>
            <w:rFonts w:eastAsiaTheme="minorEastAsia" w:hint="eastAsia"/>
            <w:lang w:eastAsia="zh-CN"/>
          </w:rPr>
          <w:t>”</w:t>
        </w:r>
      </w:ins>
      <w:ins w:id="184" w:author="Huawei-rev1" w:date="2022-05-11T15:51:00Z">
        <w:r w:rsidR="00EE5B62">
          <w:rPr>
            <w:rFonts w:eastAsiaTheme="minorEastAsia"/>
          </w:rPr>
          <w:t xml:space="preserve"> in TS 28.100 could be considered as reference.</w:t>
        </w:r>
      </w:ins>
      <w:ins w:id="185" w:author="Huawei-rev1" w:date="2022-05-11T15:53:00Z">
        <w:r w:rsidR="00EE5B62">
          <w:rPr>
            <w:rFonts w:eastAsiaTheme="minorEastAsia"/>
          </w:rPr>
          <w:t xml:space="preserve"> </w:t>
        </w:r>
        <w:bookmarkStart w:id="186" w:name="_GoBack"/>
        <w:bookmarkEnd w:id="186"/>
        <w:r w:rsidR="00EE5B62">
          <w:rPr>
            <w:rFonts w:eastAsiaTheme="minorEastAsia"/>
          </w:rPr>
          <w:t xml:space="preserve">This </w:t>
        </w:r>
        <w:r w:rsidR="006F2A1F">
          <w:rPr>
            <w:rFonts w:eastAsiaTheme="minorEastAsia"/>
          </w:rPr>
          <w:t>working a</w:t>
        </w:r>
      </w:ins>
      <w:ins w:id="187" w:author="Huawei-rev1" w:date="2022-05-11T15:54:00Z">
        <w:r w:rsidR="006F2A1F">
          <w:rPr>
            <w:rFonts w:eastAsiaTheme="minorEastAsia"/>
          </w:rPr>
          <w:t>ssumption</w:t>
        </w:r>
      </w:ins>
      <w:ins w:id="188" w:author="Huawei-rev1" w:date="2022-05-11T15:53:00Z">
        <w:r w:rsidR="00EE5B62">
          <w:rPr>
            <w:rFonts w:eastAsiaTheme="minorEastAsia"/>
          </w:rPr>
          <w:t xml:space="preserve"> may be revisited.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D5A22" w14:paraId="0F0C470C" w14:textId="77777777">
        <w:tc>
          <w:tcPr>
            <w:tcW w:w="9521" w:type="dxa"/>
            <w:shd w:val="clear" w:color="auto" w:fill="FFFFCC"/>
            <w:vAlign w:val="center"/>
          </w:tcPr>
          <w:p w14:paraId="355EC084" w14:textId="77777777" w:rsidR="007D5A22" w:rsidRDefault="006326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650E4896" w14:textId="77777777" w:rsidR="007D5A22" w:rsidRDefault="007D5A22">
      <w:pPr>
        <w:rPr>
          <w:i/>
        </w:rPr>
      </w:pPr>
    </w:p>
    <w:sectPr w:rsidR="007D5A22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F224" w14:textId="77777777" w:rsidR="001C4870" w:rsidRDefault="001C4870">
      <w:pPr>
        <w:spacing w:after="0"/>
      </w:pPr>
      <w:r>
        <w:separator/>
      </w:r>
    </w:p>
  </w:endnote>
  <w:endnote w:type="continuationSeparator" w:id="0">
    <w:p w14:paraId="59AB710B" w14:textId="77777777" w:rsidR="001C4870" w:rsidRDefault="001C4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57CB" w14:textId="77777777" w:rsidR="001C4870" w:rsidRDefault="001C4870">
      <w:pPr>
        <w:spacing w:after="0"/>
      </w:pPr>
      <w:r>
        <w:separator/>
      </w:r>
    </w:p>
  </w:footnote>
  <w:footnote w:type="continuationSeparator" w:id="0">
    <w:p w14:paraId="118C3E46" w14:textId="77777777" w:rsidR="001C4870" w:rsidRDefault="001C48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26"/>
    <w:multiLevelType w:val="hybridMultilevel"/>
    <w:tmpl w:val="EB0EF924"/>
    <w:lvl w:ilvl="0" w:tplc="9582469A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E25E1"/>
    <w:multiLevelType w:val="hybridMultilevel"/>
    <w:tmpl w:val="97E8119A"/>
    <w:lvl w:ilvl="0" w:tplc="5BE61E6C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2">
    <w15:presenceInfo w15:providerId="None" w15:userId="Huawei-rev2"/>
  </w15:person>
  <w15:person w15:author="Huawei">
    <w15:presenceInfo w15:providerId="None" w15:userId="Huawei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D35"/>
    <w:rsid w:val="00012515"/>
    <w:rsid w:val="00022236"/>
    <w:rsid w:val="000269D0"/>
    <w:rsid w:val="000312C2"/>
    <w:rsid w:val="0003679C"/>
    <w:rsid w:val="0003789C"/>
    <w:rsid w:val="00044F07"/>
    <w:rsid w:val="000453FC"/>
    <w:rsid w:val="00046389"/>
    <w:rsid w:val="00046635"/>
    <w:rsid w:val="000664D3"/>
    <w:rsid w:val="00074722"/>
    <w:rsid w:val="000819D8"/>
    <w:rsid w:val="000934A6"/>
    <w:rsid w:val="000A121F"/>
    <w:rsid w:val="000A2C6C"/>
    <w:rsid w:val="000A3A5D"/>
    <w:rsid w:val="000A4660"/>
    <w:rsid w:val="000B7424"/>
    <w:rsid w:val="000C67F2"/>
    <w:rsid w:val="000D1B5B"/>
    <w:rsid w:val="000E3E45"/>
    <w:rsid w:val="000F121D"/>
    <w:rsid w:val="00101133"/>
    <w:rsid w:val="001015A5"/>
    <w:rsid w:val="0010401F"/>
    <w:rsid w:val="00111DA2"/>
    <w:rsid w:val="00112FC3"/>
    <w:rsid w:val="00122218"/>
    <w:rsid w:val="00123D85"/>
    <w:rsid w:val="001447F9"/>
    <w:rsid w:val="00163050"/>
    <w:rsid w:val="00166744"/>
    <w:rsid w:val="001679A0"/>
    <w:rsid w:val="00170247"/>
    <w:rsid w:val="00173FA3"/>
    <w:rsid w:val="00176895"/>
    <w:rsid w:val="001826BF"/>
    <w:rsid w:val="00184B6F"/>
    <w:rsid w:val="001861E5"/>
    <w:rsid w:val="001907FB"/>
    <w:rsid w:val="001A460D"/>
    <w:rsid w:val="001A49C4"/>
    <w:rsid w:val="001B1652"/>
    <w:rsid w:val="001B2483"/>
    <w:rsid w:val="001B51DD"/>
    <w:rsid w:val="001C3EC8"/>
    <w:rsid w:val="001C4870"/>
    <w:rsid w:val="001D23D5"/>
    <w:rsid w:val="001D2BD4"/>
    <w:rsid w:val="001D32BF"/>
    <w:rsid w:val="001D6911"/>
    <w:rsid w:val="001E3759"/>
    <w:rsid w:val="001F0883"/>
    <w:rsid w:val="001F2899"/>
    <w:rsid w:val="001F729D"/>
    <w:rsid w:val="00201947"/>
    <w:rsid w:val="0020395B"/>
    <w:rsid w:val="002046CB"/>
    <w:rsid w:val="00204DC9"/>
    <w:rsid w:val="002062C0"/>
    <w:rsid w:val="00212BBD"/>
    <w:rsid w:val="002136C0"/>
    <w:rsid w:val="00215130"/>
    <w:rsid w:val="002170F0"/>
    <w:rsid w:val="00230002"/>
    <w:rsid w:val="00244C9A"/>
    <w:rsid w:val="00247216"/>
    <w:rsid w:val="00283705"/>
    <w:rsid w:val="002875BD"/>
    <w:rsid w:val="00290C00"/>
    <w:rsid w:val="002A1857"/>
    <w:rsid w:val="002B39CA"/>
    <w:rsid w:val="002B6105"/>
    <w:rsid w:val="002C247E"/>
    <w:rsid w:val="002C46AF"/>
    <w:rsid w:val="002C7306"/>
    <w:rsid w:val="002C7F38"/>
    <w:rsid w:val="002D2348"/>
    <w:rsid w:val="00301B53"/>
    <w:rsid w:val="0030628A"/>
    <w:rsid w:val="003162A5"/>
    <w:rsid w:val="0033658F"/>
    <w:rsid w:val="00343C94"/>
    <w:rsid w:val="0035122B"/>
    <w:rsid w:val="00353451"/>
    <w:rsid w:val="00353611"/>
    <w:rsid w:val="003551A8"/>
    <w:rsid w:val="003615BB"/>
    <w:rsid w:val="00365FAA"/>
    <w:rsid w:val="00371032"/>
    <w:rsid w:val="00371B44"/>
    <w:rsid w:val="003766F4"/>
    <w:rsid w:val="00382651"/>
    <w:rsid w:val="003939ED"/>
    <w:rsid w:val="003A5958"/>
    <w:rsid w:val="003B150B"/>
    <w:rsid w:val="003B38C9"/>
    <w:rsid w:val="003B6DC6"/>
    <w:rsid w:val="003B7ED5"/>
    <w:rsid w:val="003C122B"/>
    <w:rsid w:val="003C5A97"/>
    <w:rsid w:val="003C7A04"/>
    <w:rsid w:val="003D110C"/>
    <w:rsid w:val="003D4BAA"/>
    <w:rsid w:val="003E5001"/>
    <w:rsid w:val="003F52B2"/>
    <w:rsid w:val="0040540B"/>
    <w:rsid w:val="00413D01"/>
    <w:rsid w:val="004157B6"/>
    <w:rsid w:val="00417EF3"/>
    <w:rsid w:val="0042363A"/>
    <w:rsid w:val="004266E3"/>
    <w:rsid w:val="00440414"/>
    <w:rsid w:val="00444649"/>
    <w:rsid w:val="004527F8"/>
    <w:rsid w:val="004558E9"/>
    <w:rsid w:val="0045777E"/>
    <w:rsid w:val="004726F1"/>
    <w:rsid w:val="00474A9E"/>
    <w:rsid w:val="00481C36"/>
    <w:rsid w:val="00486C7D"/>
    <w:rsid w:val="004A03C7"/>
    <w:rsid w:val="004A498C"/>
    <w:rsid w:val="004B3753"/>
    <w:rsid w:val="004B5A3E"/>
    <w:rsid w:val="004C2F7D"/>
    <w:rsid w:val="004C31D2"/>
    <w:rsid w:val="004D55C2"/>
    <w:rsid w:val="004E3E20"/>
    <w:rsid w:val="004E3FD5"/>
    <w:rsid w:val="004F50CB"/>
    <w:rsid w:val="00502506"/>
    <w:rsid w:val="00511612"/>
    <w:rsid w:val="00512F2D"/>
    <w:rsid w:val="00515294"/>
    <w:rsid w:val="00520465"/>
    <w:rsid w:val="00521131"/>
    <w:rsid w:val="00524322"/>
    <w:rsid w:val="00527C0B"/>
    <w:rsid w:val="005410F6"/>
    <w:rsid w:val="005472CB"/>
    <w:rsid w:val="005475AF"/>
    <w:rsid w:val="005665CF"/>
    <w:rsid w:val="0057268A"/>
    <w:rsid w:val="005729C4"/>
    <w:rsid w:val="00580251"/>
    <w:rsid w:val="00580C05"/>
    <w:rsid w:val="0059227B"/>
    <w:rsid w:val="00593F15"/>
    <w:rsid w:val="0059661B"/>
    <w:rsid w:val="005A167C"/>
    <w:rsid w:val="005A1E3C"/>
    <w:rsid w:val="005A3DD5"/>
    <w:rsid w:val="005B0966"/>
    <w:rsid w:val="005B21C0"/>
    <w:rsid w:val="005B2FAE"/>
    <w:rsid w:val="005B795D"/>
    <w:rsid w:val="00613820"/>
    <w:rsid w:val="00617E24"/>
    <w:rsid w:val="00624F4C"/>
    <w:rsid w:val="00627359"/>
    <w:rsid w:val="00627CAC"/>
    <w:rsid w:val="00632655"/>
    <w:rsid w:val="00652248"/>
    <w:rsid w:val="00653FFD"/>
    <w:rsid w:val="00655924"/>
    <w:rsid w:val="00657B80"/>
    <w:rsid w:val="00664A89"/>
    <w:rsid w:val="006740F6"/>
    <w:rsid w:val="00675B3C"/>
    <w:rsid w:val="0067664B"/>
    <w:rsid w:val="006850D5"/>
    <w:rsid w:val="00690175"/>
    <w:rsid w:val="00692690"/>
    <w:rsid w:val="00694100"/>
    <w:rsid w:val="0069495C"/>
    <w:rsid w:val="006A3B3E"/>
    <w:rsid w:val="006B0E5D"/>
    <w:rsid w:val="006B1769"/>
    <w:rsid w:val="006B3B42"/>
    <w:rsid w:val="006C3150"/>
    <w:rsid w:val="006D096B"/>
    <w:rsid w:val="006D340A"/>
    <w:rsid w:val="006D3C49"/>
    <w:rsid w:val="006F2A1F"/>
    <w:rsid w:val="00710146"/>
    <w:rsid w:val="00715A1D"/>
    <w:rsid w:val="0071791F"/>
    <w:rsid w:val="0072115A"/>
    <w:rsid w:val="007252F8"/>
    <w:rsid w:val="007270AB"/>
    <w:rsid w:val="00741297"/>
    <w:rsid w:val="00754391"/>
    <w:rsid w:val="00760BB0"/>
    <w:rsid w:val="0076157A"/>
    <w:rsid w:val="00763D8A"/>
    <w:rsid w:val="00765849"/>
    <w:rsid w:val="0076627C"/>
    <w:rsid w:val="007759E0"/>
    <w:rsid w:val="00784593"/>
    <w:rsid w:val="007A00EF"/>
    <w:rsid w:val="007A0264"/>
    <w:rsid w:val="007A03F0"/>
    <w:rsid w:val="007A4995"/>
    <w:rsid w:val="007A6AEA"/>
    <w:rsid w:val="007A735F"/>
    <w:rsid w:val="007B19EA"/>
    <w:rsid w:val="007B5508"/>
    <w:rsid w:val="007C0A2D"/>
    <w:rsid w:val="007C1D00"/>
    <w:rsid w:val="007C27B0"/>
    <w:rsid w:val="007D5A22"/>
    <w:rsid w:val="007E2A7A"/>
    <w:rsid w:val="007E34FB"/>
    <w:rsid w:val="007E7519"/>
    <w:rsid w:val="007F300B"/>
    <w:rsid w:val="007F79D5"/>
    <w:rsid w:val="007F7F47"/>
    <w:rsid w:val="008014C3"/>
    <w:rsid w:val="0080516F"/>
    <w:rsid w:val="00807627"/>
    <w:rsid w:val="00827977"/>
    <w:rsid w:val="00831E7A"/>
    <w:rsid w:val="0084182C"/>
    <w:rsid w:val="00842000"/>
    <w:rsid w:val="00846A03"/>
    <w:rsid w:val="0084752E"/>
    <w:rsid w:val="00850812"/>
    <w:rsid w:val="00854FEE"/>
    <w:rsid w:val="00866907"/>
    <w:rsid w:val="00870CE7"/>
    <w:rsid w:val="00876B9A"/>
    <w:rsid w:val="00877A1C"/>
    <w:rsid w:val="00891968"/>
    <w:rsid w:val="008933BF"/>
    <w:rsid w:val="008A10C4"/>
    <w:rsid w:val="008B0248"/>
    <w:rsid w:val="008B5050"/>
    <w:rsid w:val="008B670D"/>
    <w:rsid w:val="008C0988"/>
    <w:rsid w:val="008D5744"/>
    <w:rsid w:val="008F5F33"/>
    <w:rsid w:val="00901654"/>
    <w:rsid w:val="0091046A"/>
    <w:rsid w:val="00926ABD"/>
    <w:rsid w:val="00945A4E"/>
    <w:rsid w:val="00947F4E"/>
    <w:rsid w:val="0095008B"/>
    <w:rsid w:val="009607D3"/>
    <w:rsid w:val="00961C68"/>
    <w:rsid w:val="00966D47"/>
    <w:rsid w:val="00975811"/>
    <w:rsid w:val="0098214F"/>
    <w:rsid w:val="009845DA"/>
    <w:rsid w:val="0099132D"/>
    <w:rsid w:val="00992312"/>
    <w:rsid w:val="009973AB"/>
    <w:rsid w:val="00997D22"/>
    <w:rsid w:val="009A01AD"/>
    <w:rsid w:val="009A0BEE"/>
    <w:rsid w:val="009A28E8"/>
    <w:rsid w:val="009B4FD6"/>
    <w:rsid w:val="009C0DED"/>
    <w:rsid w:val="009D1DA3"/>
    <w:rsid w:val="00A0445D"/>
    <w:rsid w:val="00A11D9D"/>
    <w:rsid w:val="00A21A93"/>
    <w:rsid w:val="00A22F0D"/>
    <w:rsid w:val="00A276A6"/>
    <w:rsid w:val="00A37D7F"/>
    <w:rsid w:val="00A46410"/>
    <w:rsid w:val="00A47F90"/>
    <w:rsid w:val="00A539F8"/>
    <w:rsid w:val="00A57688"/>
    <w:rsid w:val="00A64FF1"/>
    <w:rsid w:val="00A701C0"/>
    <w:rsid w:val="00A706CC"/>
    <w:rsid w:val="00A77692"/>
    <w:rsid w:val="00A84A94"/>
    <w:rsid w:val="00A87B4F"/>
    <w:rsid w:val="00A96B42"/>
    <w:rsid w:val="00AA4D06"/>
    <w:rsid w:val="00AA6060"/>
    <w:rsid w:val="00AB3021"/>
    <w:rsid w:val="00AB62E4"/>
    <w:rsid w:val="00AC0853"/>
    <w:rsid w:val="00AC35ED"/>
    <w:rsid w:val="00AD19A8"/>
    <w:rsid w:val="00AD1DAA"/>
    <w:rsid w:val="00AE1D70"/>
    <w:rsid w:val="00AE3C46"/>
    <w:rsid w:val="00AF1E23"/>
    <w:rsid w:val="00AF7F81"/>
    <w:rsid w:val="00B01AFF"/>
    <w:rsid w:val="00B05CC7"/>
    <w:rsid w:val="00B13F82"/>
    <w:rsid w:val="00B2468C"/>
    <w:rsid w:val="00B26A69"/>
    <w:rsid w:val="00B27E39"/>
    <w:rsid w:val="00B350D8"/>
    <w:rsid w:val="00B4682F"/>
    <w:rsid w:val="00B73E4C"/>
    <w:rsid w:val="00B76763"/>
    <w:rsid w:val="00B7732B"/>
    <w:rsid w:val="00B84813"/>
    <w:rsid w:val="00B86BE1"/>
    <w:rsid w:val="00B879F0"/>
    <w:rsid w:val="00B879F8"/>
    <w:rsid w:val="00BA62D7"/>
    <w:rsid w:val="00BB206B"/>
    <w:rsid w:val="00BB62CB"/>
    <w:rsid w:val="00BB7783"/>
    <w:rsid w:val="00BC25AA"/>
    <w:rsid w:val="00BE5C91"/>
    <w:rsid w:val="00C022E3"/>
    <w:rsid w:val="00C22D17"/>
    <w:rsid w:val="00C267E7"/>
    <w:rsid w:val="00C30005"/>
    <w:rsid w:val="00C4712D"/>
    <w:rsid w:val="00C555C9"/>
    <w:rsid w:val="00C86C94"/>
    <w:rsid w:val="00C94F55"/>
    <w:rsid w:val="00CA05E2"/>
    <w:rsid w:val="00CA7D62"/>
    <w:rsid w:val="00CB07A8"/>
    <w:rsid w:val="00CB1F4D"/>
    <w:rsid w:val="00CB47DB"/>
    <w:rsid w:val="00CC75FB"/>
    <w:rsid w:val="00CD4A57"/>
    <w:rsid w:val="00CE02A5"/>
    <w:rsid w:val="00CE3E95"/>
    <w:rsid w:val="00CF2049"/>
    <w:rsid w:val="00D00885"/>
    <w:rsid w:val="00D146F1"/>
    <w:rsid w:val="00D3128B"/>
    <w:rsid w:val="00D33604"/>
    <w:rsid w:val="00D33B90"/>
    <w:rsid w:val="00D37B08"/>
    <w:rsid w:val="00D437FF"/>
    <w:rsid w:val="00D4569E"/>
    <w:rsid w:val="00D4658A"/>
    <w:rsid w:val="00D4786C"/>
    <w:rsid w:val="00D5130C"/>
    <w:rsid w:val="00D53C6D"/>
    <w:rsid w:val="00D55098"/>
    <w:rsid w:val="00D57B58"/>
    <w:rsid w:val="00D57BAC"/>
    <w:rsid w:val="00D62265"/>
    <w:rsid w:val="00D71563"/>
    <w:rsid w:val="00D75663"/>
    <w:rsid w:val="00D75BCD"/>
    <w:rsid w:val="00D838AB"/>
    <w:rsid w:val="00D8512E"/>
    <w:rsid w:val="00D9511C"/>
    <w:rsid w:val="00D9708D"/>
    <w:rsid w:val="00DA1E58"/>
    <w:rsid w:val="00DB475B"/>
    <w:rsid w:val="00DB6F45"/>
    <w:rsid w:val="00DD221F"/>
    <w:rsid w:val="00DE2DD7"/>
    <w:rsid w:val="00DE4EF2"/>
    <w:rsid w:val="00DE4F61"/>
    <w:rsid w:val="00DF2C0E"/>
    <w:rsid w:val="00DF7E25"/>
    <w:rsid w:val="00E04DB6"/>
    <w:rsid w:val="00E06222"/>
    <w:rsid w:val="00E06FFB"/>
    <w:rsid w:val="00E210F8"/>
    <w:rsid w:val="00E21ADE"/>
    <w:rsid w:val="00E236E0"/>
    <w:rsid w:val="00E30155"/>
    <w:rsid w:val="00E634CB"/>
    <w:rsid w:val="00E71E2E"/>
    <w:rsid w:val="00E76D83"/>
    <w:rsid w:val="00E91FE1"/>
    <w:rsid w:val="00E971CA"/>
    <w:rsid w:val="00EA0242"/>
    <w:rsid w:val="00EA1036"/>
    <w:rsid w:val="00EA1A20"/>
    <w:rsid w:val="00EA35B3"/>
    <w:rsid w:val="00EA5E95"/>
    <w:rsid w:val="00EB0E92"/>
    <w:rsid w:val="00EB70E6"/>
    <w:rsid w:val="00EC3546"/>
    <w:rsid w:val="00EC5E8F"/>
    <w:rsid w:val="00ED1CE9"/>
    <w:rsid w:val="00ED22F7"/>
    <w:rsid w:val="00ED4954"/>
    <w:rsid w:val="00EE0943"/>
    <w:rsid w:val="00EE2886"/>
    <w:rsid w:val="00EE33A2"/>
    <w:rsid w:val="00EE4B6D"/>
    <w:rsid w:val="00EE5B62"/>
    <w:rsid w:val="00F00219"/>
    <w:rsid w:val="00F04AFA"/>
    <w:rsid w:val="00F36D7D"/>
    <w:rsid w:val="00F402AB"/>
    <w:rsid w:val="00F41102"/>
    <w:rsid w:val="00F50FC1"/>
    <w:rsid w:val="00F51A4E"/>
    <w:rsid w:val="00F665B2"/>
    <w:rsid w:val="00F67A1C"/>
    <w:rsid w:val="00F67FD5"/>
    <w:rsid w:val="00F71013"/>
    <w:rsid w:val="00F82C5B"/>
    <w:rsid w:val="00F84908"/>
    <w:rsid w:val="00F8555F"/>
    <w:rsid w:val="00F87F0E"/>
    <w:rsid w:val="00FA55F9"/>
    <w:rsid w:val="00FB3872"/>
    <w:rsid w:val="00FB5301"/>
    <w:rsid w:val="00FB78A0"/>
    <w:rsid w:val="00FE2546"/>
    <w:rsid w:val="00FE5EB7"/>
    <w:rsid w:val="273269AB"/>
    <w:rsid w:val="3C6240D1"/>
    <w:rsid w:val="5C0002D6"/>
    <w:rsid w:val="5C1C5767"/>
    <w:rsid w:val="62581FDC"/>
    <w:rsid w:val="64CC1470"/>
    <w:rsid w:val="74D6197A"/>
    <w:rsid w:val="7B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5DBC9C-6949-41B3-A7AA-D02D12A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link w:val="Char"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Char0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a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6"/>
    <w:next w:val="a6"/>
    <w:link w:val="Char1"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Char0">
    <w:name w:val="页眉 Char"/>
    <w:link w:val="a9"/>
    <w:qFormat/>
    <w:rPr>
      <w:rFonts w:ascii="Arial" w:hAnsi="Arial"/>
      <w:b/>
      <w:sz w:val="18"/>
      <w:lang w:eastAsia="en-US"/>
    </w:rPr>
  </w:style>
  <w:style w:type="character" w:customStyle="1" w:styleId="Char">
    <w:name w:val="批注文字 Char"/>
    <w:basedOn w:val="a0"/>
    <w:link w:val="a6"/>
    <w:qFormat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EXCar">
    <w:name w:val="EX Car"/>
    <w:link w:val="EX"/>
    <w:qFormat/>
    <w:locked/>
    <w:rPr>
      <w:rFonts w:ascii="Times New Roman" w:hAnsi="Times New Roman"/>
      <w:lang w:eastAsia="en-US"/>
    </w:rPr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批注主题 Char"/>
    <w:basedOn w:val="Char"/>
    <w:link w:val="ac"/>
    <w:qFormat/>
    <w:rPr>
      <w:rFonts w:ascii="Times New Roman" w:hAnsi="Times New Roman"/>
      <w:b/>
      <w:bCs/>
      <w:lang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  <w:style w:type="paragraph" w:customStyle="1" w:styleId="af1">
    <w:name w:val="段"/>
    <w:link w:val="Char2"/>
    <w:qFormat/>
    <w:pPr>
      <w:autoSpaceDE w:val="0"/>
      <w:autoSpaceDN w:val="0"/>
      <w:ind w:firstLine="200"/>
      <w:jc w:val="both"/>
    </w:pPr>
    <w:rPr>
      <w:rFonts w:ascii="宋体" w:hAnsi="Times New Roman"/>
      <w:sz w:val="21"/>
    </w:rPr>
  </w:style>
  <w:style w:type="character" w:customStyle="1" w:styleId="Char2">
    <w:name w:val="段 Char"/>
    <w:basedOn w:val="a0"/>
    <w:link w:val="af1"/>
    <w:qFormat/>
    <w:rPr>
      <w:rFonts w:ascii="宋体" w:hAnsi="Times New Roman"/>
      <w:sz w:val="21"/>
      <w:lang w:val="en-US" w:eastAsia="zh-CN"/>
    </w:rPr>
  </w:style>
  <w:style w:type="paragraph" w:styleId="af2">
    <w:name w:val="List Paragraph"/>
    <w:basedOn w:val="a"/>
    <w:link w:val="Char3"/>
    <w:uiPriority w:val="34"/>
    <w:qFormat/>
    <w:pPr>
      <w:widowControl w:val="0"/>
      <w:spacing w:after="0"/>
      <w:ind w:firstLineChars="200" w:firstLine="420"/>
      <w:jc w:val="both"/>
    </w:pPr>
    <w:rPr>
      <w:kern w:val="2"/>
      <w:sz w:val="21"/>
      <w:szCs w:val="24"/>
      <w:lang w:val="en-US" w:eastAsia="zh-CN"/>
    </w:rPr>
  </w:style>
  <w:style w:type="character" w:customStyle="1" w:styleId="Char3">
    <w:name w:val="列出段落 Char"/>
    <w:link w:val="af2"/>
    <w:uiPriority w:val="34"/>
    <w:qFormat/>
    <w:locked/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2.doc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portal.3gpp.org/desktopmodules/Specifications/SpecificationDetails.aspx?specificationId=369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AE263-C7C5-4F68-A360-2188DFC7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1</Pages>
  <Words>637</Words>
  <Characters>3636</Characters>
  <Application>Microsoft Office Word</Application>
  <DocSecurity>0</DocSecurity>
  <Lines>30</Lines>
  <Paragraphs>8</Paragraphs>
  <ScaleCrop>false</ScaleCrop>
  <Company>3GPP Support Team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huawei</dc:creator>
  <cp:lastModifiedBy>Huawei-rev2</cp:lastModifiedBy>
  <cp:revision>21</cp:revision>
  <cp:lastPrinted>2411-12-31T15:59:00Z</cp:lastPrinted>
  <dcterms:created xsi:type="dcterms:W3CDTF">2022-04-29T14:06:00Z</dcterms:created>
  <dcterms:modified xsi:type="dcterms:W3CDTF">2022-05-16T09:13:00Z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(3)mmmzm/T9trdP/FE9AHIYiJx6dRewUGv/MvLQQPzQnWk5QUNI4WPYg5PFChsoOTYuEKmFh01U
lN+Adv/9P69FqZkL/+vHPbLqL/Ha20QpfoiblAeS6YTpbyFMvcYUFDYEaUSfX9XapWMjFC4h
AtfhyjGrR08jvibd9oixnrJndmk0ERrWsdJj6+vD5+OIbg5S9E4GO3GsP0cM8obVYvphw5if
YeQAp2tTlfVPVWDe64</vt:lpwstr>
  </property>
  <property fmtid="{D5CDD505-2E9C-101B-9397-08002B2CF9AE}" pid="3" name="_2015_ms_pID_7253431">
    <vt:lpwstr>0vSfiELAPvVjFBWEOKGEsGgdIu819af/1Bize0jHNOmaiZbrBEGSfJ
XpeiUdHlNMBGPTG9uSjvp3MVG2VM/zplxhEnP0++Xq11lXtI76erOsSnd690ULZh2KhXDnFu
QVUMkSM/EbalwW+CeyvagjEiBJUJjqxBcGvviT00P7W10PFt3n4gIJ8nvt2QG2vbFhs490fs
GHbrimpjlL0O5iNnynkll9mE9X69keI0RM9x</vt:lpwstr>
  </property>
  <property fmtid="{D5CDD505-2E9C-101B-9397-08002B2CF9AE}" pid="4" name="_2015_ms_pID_7253432">
    <vt:lpwstr>sw==</vt:lpwstr>
  </property>
  <property fmtid="{D5CDD505-2E9C-101B-9397-08002B2CF9AE}" pid="5" name="KSOProductBuildVer">
    <vt:lpwstr>2052-11.8.2.10912</vt:lpwstr>
  </property>
  <property fmtid="{D5CDD505-2E9C-101B-9397-08002B2CF9AE}" pid="6" name="ICV">
    <vt:lpwstr>82E755BC604D4E4E9877FDEE4EC1B6FD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1652663244</vt:lpwstr>
  </property>
</Properties>
</file>