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2C17A" w14:textId="5E226E40" w:rsidR="006A7773" w:rsidRPr="00686DE5" w:rsidRDefault="006A7773" w:rsidP="006A7773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  <w:lang w:eastAsia="zh-CN"/>
        </w:rPr>
      </w:pPr>
      <w:bookmarkStart w:id="0" w:name="_Toc68008318"/>
      <w:bookmarkStart w:id="1" w:name="_Toc89158544"/>
      <w:r w:rsidRPr="007747BA">
        <w:rPr>
          <w:rFonts w:ascii="Arial" w:hAnsi="Arial" w:cs="Arial"/>
          <w:b/>
          <w:noProof/>
          <w:sz w:val="24"/>
        </w:rPr>
        <w:t>3GPP TSG-</w:t>
      </w:r>
      <w:r w:rsidRPr="007747BA">
        <w:rPr>
          <w:rFonts w:ascii="Arial" w:hAnsi="Arial" w:cs="Arial"/>
        </w:rPr>
        <w:fldChar w:fldCharType="begin"/>
      </w:r>
      <w:r w:rsidRPr="007747BA">
        <w:rPr>
          <w:rFonts w:ascii="Arial" w:hAnsi="Arial" w:cs="Arial"/>
        </w:rPr>
        <w:instrText xml:space="preserve"> DOCPROPERTY  TSG/WGRef  \* MERGEFORMAT </w:instrText>
      </w:r>
      <w:r w:rsidRPr="007747BA">
        <w:rPr>
          <w:rFonts w:ascii="Arial" w:hAnsi="Arial" w:cs="Arial"/>
        </w:rPr>
        <w:fldChar w:fldCharType="separate"/>
      </w:r>
      <w:r w:rsidRPr="007747BA">
        <w:rPr>
          <w:rFonts w:ascii="Arial" w:hAnsi="Arial" w:cs="Arial"/>
          <w:b/>
          <w:noProof/>
          <w:sz w:val="24"/>
        </w:rPr>
        <w:t>SA5</w:t>
      </w:r>
      <w:r w:rsidRPr="007747BA">
        <w:rPr>
          <w:rFonts w:ascii="Arial" w:hAnsi="Arial" w:cs="Arial"/>
          <w:b/>
          <w:noProof/>
          <w:sz w:val="24"/>
        </w:rPr>
        <w:fldChar w:fldCharType="end"/>
      </w:r>
      <w:r w:rsidRPr="007747BA">
        <w:rPr>
          <w:rFonts w:ascii="Arial" w:hAnsi="Arial" w:cs="Arial"/>
          <w:b/>
          <w:noProof/>
          <w:sz w:val="24"/>
        </w:rPr>
        <w:t xml:space="preserve"> </w:t>
      </w:r>
      <w:r w:rsidRPr="00686DE5">
        <w:rPr>
          <w:rFonts w:ascii="Arial" w:hAnsi="Arial" w:cs="Arial"/>
          <w:b/>
          <w:noProof/>
          <w:sz w:val="24"/>
        </w:rPr>
        <w:t>Meeting #</w:t>
      </w:r>
      <w:r w:rsidRPr="00686DE5">
        <w:rPr>
          <w:rFonts w:ascii="Arial" w:hAnsi="Arial" w:cs="Arial"/>
        </w:rPr>
        <w:fldChar w:fldCharType="begin"/>
      </w:r>
      <w:r w:rsidRPr="00686DE5">
        <w:rPr>
          <w:rFonts w:ascii="Arial" w:hAnsi="Arial" w:cs="Arial"/>
        </w:rPr>
        <w:instrText xml:space="preserve"> DOCPROPERTY  MtgSeq  \* MERGEFORMAT </w:instrText>
      </w:r>
      <w:r w:rsidRPr="00686DE5">
        <w:rPr>
          <w:rFonts w:ascii="Arial" w:hAnsi="Arial" w:cs="Arial"/>
        </w:rPr>
        <w:fldChar w:fldCharType="separate"/>
      </w:r>
      <w:r w:rsidRPr="00686DE5">
        <w:rPr>
          <w:rFonts w:ascii="Arial" w:hAnsi="Arial" w:cs="Arial"/>
          <w:b/>
          <w:noProof/>
          <w:sz w:val="24"/>
        </w:rPr>
        <w:t>14</w:t>
      </w:r>
      <w:r w:rsidR="007064B4" w:rsidRPr="00686DE5">
        <w:rPr>
          <w:rFonts w:ascii="Arial" w:hAnsi="Arial" w:cs="Arial"/>
          <w:b/>
          <w:noProof/>
          <w:sz w:val="24"/>
        </w:rPr>
        <w:t>3</w:t>
      </w:r>
      <w:r w:rsidRPr="00686DE5">
        <w:rPr>
          <w:rFonts w:ascii="Arial" w:hAnsi="Arial" w:cs="Arial"/>
          <w:b/>
          <w:noProof/>
          <w:sz w:val="24"/>
        </w:rPr>
        <w:t>e</w:t>
      </w:r>
      <w:r w:rsidRPr="00686DE5">
        <w:rPr>
          <w:rFonts w:ascii="Arial" w:hAnsi="Arial" w:cs="Arial"/>
          <w:b/>
          <w:noProof/>
          <w:sz w:val="24"/>
        </w:rPr>
        <w:fldChar w:fldCharType="end"/>
      </w:r>
      <w:r w:rsidRPr="00686DE5">
        <w:rPr>
          <w:rFonts w:ascii="Arial" w:hAnsi="Arial" w:cs="Arial"/>
        </w:rPr>
        <w:fldChar w:fldCharType="begin"/>
      </w:r>
      <w:r w:rsidRPr="00686DE5">
        <w:rPr>
          <w:rFonts w:ascii="Arial" w:hAnsi="Arial" w:cs="Arial"/>
        </w:rPr>
        <w:instrText xml:space="preserve"> DOCPROPERTY  MtgTitle  \* MERGEFORMAT </w:instrText>
      </w:r>
      <w:r w:rsidRPr="00686DE5">
        <w:rPr>
          <w:rFonts w:ascii="Arial" w:hAnsi="Arial" w:cs="Arial"/>
        </w:rPr>
        <w:fldChar w:fldCharType="end"/>
      </w:r>
      <w:r w:rsidRPr="00686DE5">
        <w:rPr>
          <w:rFonts w:ascii="Arial" w:hAnsi="Arial" w:cs="Arial"/>
          <w:b/>
          <w:i/>
          <w:noProof/>
          <w:sz w:val="28"/>
        </w:rPr>
        <w:tab/>
      </w:r>
      <w:r w:rsidRPr="00686DE5">
        <w:rPr>
          <w:rFonts w:ascii="Arial" w:hAnsi="Arial" w:cs="Arial"/>
          <w:b/>
          <w:bCs/>
          <w:noProof/>
          <w:sz w:val="24"/>
          <w:lang w:val="en-US"/>
        </w:rPr>
        <w:t>S5-</w:t>
      </w:r>
      <w:r w:rsidR="00686DE5" w:rsidRPr="00686DE5">
        <w:rPr>
          <w:rFonts w:ascii="Arial" w:hAnsi="Arial" w:cs="Arial"/>
          <w:b/>
          <w:bCs/>
          <w:noProof/>
          <w:sz w:val="24"/>
          <w:lang w:val="en-US"/>
        </w:rPr>
        <w:t>223396</w:t>
      </w:r>
    </w:p>
    <w:p w14:paraId="29056C32" w14:textId="26B128D8" w:rsidR="006A7773" w:rsidRPr="00686DE5" w:rsidRDefault="006A7773" w:rsidP="006A7773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  <w:r w:rsidRPr="00686DE5">
        <w:rPr>
          <w:rFonts w:ascii="Arial" w:hAnsi="Arial" w:cs="Arial"/>
          <w:b/>
          <w:noProof/>
          <w:sz w:val="24"/>
          <w:lang w:eastAsia="zh-CN"/>
        </w:rPr>
        <w:t>0</w:t>
      </w:r>
      <w:r w:rsidR="007064B4" w:rsidRPr="00686DE5">
        <w:rPr>
          <w:rFonts w:ascii="Arial" w:hAnsi="Arial" w:cs="Arial"/>
          <w:b/>
          <w:noProof/>
          <w:sz w:val="24"/>
          <w:lang w:eastAsia="zh-CN"/>
        </w:rPr>
        <w:t>9</w:t>
      </w:r>
      <w:r w:rsidRPr="00686DE5">
        <w:rPr>
          <w:rFonts w:ascii="Arial" w:hAnsi="Arial" w:cs="Arial"/>
          <w:b/>
          <w:noProof/>
          <w:sz w:val="24"/>
          <w:lang w:eastAsia="zh-CN"/>
        </w:rPr>
        <w:t xml:space="preserve"> </w:t>
      </w:r>
      <w:r w:rsidRPr="00686DE5">
        <w:rPr>
          <w:rFonts w:ascii="Arial" w:hAnsi="Arial" w:cs="Arial"/>
          <w:b/>
          <w:noProof/>
          <w:sz w:val="24"/>
        </w:rPr>
        <w:t>- 1</w:t>
      </w:r>
      <w:r w:rsidR="007064B4" w:rsidRPr="00686DE5">
        <w:rPr>
          <w:rFonts w:ascii="Arial" w:hAnsi="Arial" w:cs="Arial"/>
          <w:b/>
          <w:noProof/>
          <w:sz w:val="24"/>
        </w:rPr>
        <w:t>7 May</w:t>
      </w:r>
      <w:r w:rsidRPr="00686DE5">
        <w:rPr>
          <w:rFonts w:ascii="Arial" w:hAnsi="Arial" w:cs="Arial"/>
          <w:b/>
          <w:noProof/>
          <w:sz w:val="24"/>
        </w:rPr>
        <w:t xml:space="preserve"> 2022, E-meeting                                                                                  </w:t>
      </w:r>
    </w:p>
    <w:p w14:paraId="50147A3A" w14:textId="77777777" w:rsidR="006A7773" w:rsidRPr="00686DE5" w:rsidRDefault="006A7773" w:rsidP="006A777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 w:rsidRPr="00686DE5">
        <w:rPr>
          <w:rFonts w:ascii="Arial" w:hAnsi="Arial"/>
          <w:b/>
          <w:lang w:val="en-US"/>
        </w:rPr>
        <w:t>Source:</w:t>
      </w:r>
      <w:r w:rsidRPr="00686DE5">
        <w:rPr>
          <w:rFonts w:ascii="Arial" w:hAnsi="Arial"/>
          <w:b/>
          <w:lang w:val="en-US"/>
        </w:rPr>
        <w:tab/>
        <w:t>Nokia</w:t>
      </w:r>
    </w:p>
    <w:p w14:paraId="3CA1E886" w14:textId="6006D8D1" w:rsidR="006A7773" w:rsidRPr="00686DE5" w:rsidRDefault="006A7773" w:rsidP="006A777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 w:rsidRPr="00686DE5">
        <w:rPr>
          <w:rFonts w:ascii="Arial" w:hAnsi="Arial" w:cs="Arial"/>
          <w:b/>
        </w:rPr>
        <w:t>Title:</w:t>
      </w:r>
      <w:r w:rsidRPr="00686DE5">
        <w:rPr>
          <w:rFonts w:ascii="Arial" w:hAnsi="Arial" w:cs="Arial"/>
          <w:b/>
        </w:rPr>
        <w:tab/>
      </w:r>
      <w:proofErr w:type="spellStart"/>
      <w:r w:rsidRPr="00686DE5">
        <w:rPr>
          <w:rFonts w:ascii="Arial" w:hAnsi="Arial" w:cs="Arial"/>
          <w:b/>
        </w:rPr>
        <w:t>pCR</w:t>
      </w:r>
      <w:proofErr w:type="spellEnd"/>
      <w:r w:rsidRPr="00686DE5">
        <w:rPr>
          <w:rFonts w:ascii="Arial" w:hAnsi="Arial" w:cs="Arial"/>
          <w:b/>
        </w:rPr>
        <w:t xml:space="preserve"> 28.105 Add requirements </w:t>
      </w:r>
      <w:r w:rsidR="0060070F" w:rsidRPr="00686DE5">
        <w:rPr>
          <w:rFonts w:ascii="Arial" w:hAnsi="Arial" w:cs="Arial"/>
          <w:b/>
        </w:rPr>
        <w:t xml:space="preserve">for </w:t>
      </w:r>
      <w:r w:rsidR="001406B5" w:rsidRPr="00686DE5">
        <w:rPr>
          <w:rFonts w:ascii="Arial" w:hAnsi="Arial" w:cs="Arial"/>
          <w:b/>
        </w:rPr>
        <w:t>Sandboxing AI/ML</w:t>
      </w:r>
      <w:r w:rsidR="001406B5" w:rsidRPr="00686DE5">
        <w:t xml:space="preserve"> </w:t>
      </w:r>
    </w:p>
    <w:p w14:paraId="2A623446" w14:textId="77777777" w:rsidR="006A7773" w:rsidRPr="00686DE5" w:rsidRDefault="006A7773" w:rsidP="006A777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 w:rsidRPr="00686DE5">
        <w:rPr>
          <w:rFonts w:ascii="Arial" w:hAnsi="Arial" w:cs="Arial"/>
          <w:b/>
        </w:rPr>
        <w:t>Document for:</w:t>
      </w:r>
      <w:r w:rsidRPr="00686DE5">
        <w:rPr>
          <w:rFonts w:ascii="Arial" w:hAnsi="Arial" w:cs="Arial"/>
          <w:b/>
        </w:rPr>
        <w:tab/>
      </w:r>
      <w:r w:rsidRPr="00686DE5">
        <w:rPr>
          <w:rFonts w:ascii="Arial" w:hAnsi="Arial" w:cs="Arial"/>
          <w:b/>
          <w:lang w:eastAsia="zh-CN"/>
        </w:rPr>
        <w:t>Approval</w:t>
      </w:r>
    </w:p>
    <w:p w14:paraId="147C21DF" w14:textId="0476755C" w:rsidR="006A7773" w:rsidRPr="00686DE5" w:rsidRDefault="006A7773" w:rsidP="006A777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 w:rsidRPr="00686DE5">
        <w:rPr>
          <w:rFonts w:ascii="Arial" w:hAnsi="Arial" w:cs="Arial"/>
          <w:b/>
        </w:rPr>
        <w:t>Agenda Item:</w:t>
      </w:r>
      <w:r w:rsidRPr="00686DE5">
        <w:rPr>
          <w:rFonts w:ascii="Arial" w:hAnsi="Arial" w:cs="Arial"/>
          <w:b/>
        </w:rPr>
        <w:tab/>
        <w:t>6.</w:t>
      </w:r>
      <w:r w:rsidR="001B6284" w:rsidRPr="00686DE5">
        <w:rPr>
          <w:rFonts w:ascii="Arial" w:hAnsi="Arial" w:cs="Arial"/>
          <w:b/>
        </w:rPr>
        <w:t>6.5</w:t>
      </w:r>
    </w:p>
    <w:p w14:paraId="792C2394" w14:textId="77777777" w:rsidR="006A7773" w:rsidRPr="00686DE5" w:rsidRDefault="006A7773" w:rsidP="006A7773">
      <w:pPr>
        <w:pStyle w:val="Heading1"/>
      </w:pPr>
      <w:r w:rsidRPr="00686DE5">
        <w:t>1</w:t>
      </w:r>
      <w:r w:rsidRPr="00686DE5">
        <w:tab/>
        <w:t>Decision/action requested</w:t>
      </w:r>
    </w:p>
    <w:p w14:paraId="2D5DCE1E" w14:textId="77777777" w:rsidR="006A7773" w:rsidRPr="00686DE5" w:rsidRDefault="006A7773" w:rsidP="006A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686DE5">
        <w:rPr>
          <w:b/>
          <w:i/>
        </w:rPr>
        <w:t>The group is asked to discuss and agree on the proposal.</w:t>
      </w:r>
    </w:p>
    <w:p w14:paraId="02B9175D" w14:textId="77777777" w:rsidR="006A7773" w:rsidRPr="00686DE5" w:rsidRDefault="006A7773" w:rsidP="006A7773">
      <w:pPr>
        <w:pStyle w:val="Heading1"/>
      </w:pPr>
      <w:r w:rsidRPr="00686DE5">
        <w:t>2</w:t>
      </w:r>
      <w:r w:rsidRPr="00686DE5">
        <w:tab/>
        <w:t>References</w:t>
      </w:r>
    </w:p>
    <w:p w14:paraId="11C202AF" w14:textId="69EC69C9" w:rsidR="006A7773" w:rsidRDefault="006A7773" w:rsidP="006A7773">
      <w:pPr>
        <w:ind w:left="1170" w:hanging="1170"/>
        <w:rPr>
          <w:rFonts w:ascii="Arial" w:hAnsi="Arial" w:cs="Arial"/>
          <w:color w:val="000000"/>
          <w:lang w:eastAsia="zh-CN"/>
        </w:rPr>
      </w:pPr>
      <w:r w:rsidRPr="00686DE5">
        <w:rPr>
          <w:rFonts w:ascii="Arial" w:hAnsi="Arial" w:cs="Arial"/>
          <w:color w:val="000000"/>
        </w:rPr>
        <w:t xml:space="preserve">[1] </w:t>
      </w:r>
      <w:r w:rsidRPr="00686DE5">
        <w:rPr>
          <w:rFonts w:ascii="Arial" w:hAnsi="Arial" w:cs="Arial"/>
          <w:color w:val="000000"/>
        </w:rPr>
        <w:tab/>
        <w:t xml:space="preserve">3GPP TS </w:t>
      </w:r>
      <w:r w:rsidRPr="00686DE5">
        <w:rPr>
          <w:rFonts w:ascii="Arial" w:hAnsi="Arial" w:cs="Arial"/>
          <w:color w:val="000000"/>
          <w:lang w:eastAsia="zh-CN"/>
        </w:rPr>
        <w:t>28</w:t>
      </w:r>
      <w:r w:rsidRPr="00686DE5">
        <w:rPr>
          <w:rFonts w:ascii="Arial" w:hAnsi="Arial" w:cs="Arial" w:hint="eastAsia"/>
          <w:color w:val="000000"/>
          <w:lang w:eastAsia="zh-CN"/>
        </w:rPr>
        <w:t>.</w:t>
      </w:r>
      <w:r w:rsidR="00686DE5" w:rsidRPr="00686DE5">
        <w:rPr>
          <w:rFonts w:ascii="Arial" w:hAnsi="Arial" w:cs="Arial"/>
          <w:color w:val="000000"/>
          <w:lang w:eastAsia="zh-CN"/>
        </w:rPr>
        <w:t>105</w:t>
      </w:r>
      <w:r w:rsidRPr="00686DE5">
        <w:rPr>
          <w:rFonts w:ascii="Arial" w:hAnsi="Arial" w:cs="Arial"/>
          <w:color w:val="000000"/>
          <w:lang w:eastAsia="zh-CN"/>
        </w:rPr>
        <w:t>-</w:t>
      </w:r>
      <w:r w:rsidR="00B45BF2" w:rsidRPr="00686DE5">
        <w:rPr>
          <w:rFonts w:ascii="Arial" w:hAnsi="Arial" w:cs="Arial"/>
          <w:color w:val="000000"/>
          <w:lang w:eastAsia="zh-CN"/>
        </w:rPr>
        <w:t>1</w:t>
      </w:r>
      <w:r w:rsidRPr="00686DE5">
        <w:rPr>
          <w:rFonts w:ascii="Arial" w:hAnsi="Arial" w:cs="Arial"/>
          <w:color w:val="000000"/>
          <w:lang w:eastAsia="zh-CN"/>
        </w:rPr>
        <w:t>00 “Management</w:t>
      </w:r>
      <w:r w:rsidRPr="005334D3">
        <w:rPr>
          <w:rFonts w:ascii="Arial" w:hAnsi="Arial" w:cs="Arial"/>
          <w:color w:val="000000"/>
          <w:lang w:eastAsia="zh-CN"/>
        </w:rPr>
        <w:t xml:space="preserve"> and orchestration; AI/ML management</w:t>
      </w:r>
      <w:r>
        <w:rPr>
          <w:rFonts w:ascii="Arial" w:hAnsi="Arial" w:cs="Arial"/>
          <w:color w:val="000000"/>
          <w:lang w:eastAsia="zh-CN"/>
        </w:rPr>
        <w:t>”.</w:t>
      </w:r>
    </w:p>
    <w:p w14:paraId="5AEDBA62" w14:textId="77777777" w:rsidR="006A7773" w:rsidRDefault="006A7773" w:rsidP="006A7773">
      <w:pPr>
        <w:pStyle w:val="Heading1"/>
      </w:pPr>
      <w:r>
        <w:t>3</w:t>
      </w:r>
      <w:r>
        <w:tab/>
        <w:t>Rationale</w:t>
      </w:r>
    </w:p>
    <w:p w14:paraId="6D142507" w14:textId="1D8FB79E" w:rsidR="006A7773" w:rsidRPr="00D54874" w:rsidRDefault="006A7773" w:rsidP="006A7773">
      <w:r>
        <w:t xml:space="preserve">The AI/ML </w:t>
      </w:r>
      <w:r w:rsidR="001406B5">
        <w:t xml:space="preserve">execution </w:t>
      </w:r>
      <w:r>
        <w:t xml:space="preserve">needs to </w:t>
      </w:r>
      <w:r w:rsidR="001406B5">
        <w:t xml:space="preserve">be sandboxed to confirm its appropriateness before deployment in a production environment. </w:t>
      </w:r>
      <w:r>
        <w:t xml:space="preserve">This </w:t>
      </w:r>
      <w:proofErr w:type="spellStart"/>
      <w:r>
        <w:t>pCR</w:t>
      </w:r>
      <w:proofErr w:type="spellEnd"/>
      <w:r>
        <w:t xml:space="preserve"> presents the corresponding requirements.</w:t>
      </w:r>
    </w:p>
    <w:p w14:paraId="38DD7F2B" w14:textId="77777777" w:rsidR="006A7773" w:rsidRDefault="006A7773" w:rsidP="006A7773">
      <w:pPr>
        <w:pStyle w:val="Heading1"/>
      </w:pPr>
      <w:r>
        <w:t>4</w:t>
      </w:r>
      <w:r>
        <w:tab/>
        <w:t xml:space="preserve">Detailed </w:t>
      </w:r>
      <w:proofErr w:type="gramStart"/>
      <w:r>
        <w:t>proposal</w:t>
      </w:r>
      <w:bookmarkStart w:id="2" w:name="_Toc500147184"/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8954"/>
      </w:tblGrid>
      <w:tr w:rsidR="006A7773" w:rsidRPr="00EB73C7" w14:paraId="3D52E681" w14:textId="77777777" w:rsidTr="008B234E">
        <w:tc>
          <w:tcPr>
            <w:tcW w:w="8954" w:type="dxa"/>
            <w:shd w:val="clear" w:color="auto" w:fill="FFFFCC"/>
            <w:vAlign w:val="center"/>
          </w:tcPr>
          <w:p w14:paraId="246477C1" w14:textId="77777777" w:rsidR="006A7773" w:rsidRPr="00EB73C7" w:rsidRDefault="006A7773" w:rsidP="001352BF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bookmarkStart w:id="3" w:name="_Toc384916784"/>
            <w:bookmarkStart w:id="4" w:name="_Toc384916783"/>
            <w:r>
              <w:rPr>
                <w:b/>
                <w:bCs/>
                <w:sz w:val="28"/>
                <w:szCs w:val="28"/>
                <w:lang w:eastAsia="zh-CN"/>
              </w:rPr>
              <w:t>Start of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zh-CN"/>
              </w:rPr>
              <w:t>modifications</w:t>
            </w:r>
          </w:p>
        </w:tc>
      </w:tr>
    </w:tbl>
    <w:p w14:paraId="164CF248" w14:textId="77777777" w:rsidR="008B234E" w:rsidRDefault="008B234E" w:rsidP="008B234E">
      <w:pPr>
        <w:pStyle w:val="Heading1"/>
        <w:rPr>
          <w:rFonts w:cs="Arial"/>
          <w:szCs w:val="36"/>
          <w:lang w:eastAsia="zh-CN"/>
        </w:rPr>
      </w:pPr>
      <w:bookmarkStart w:id="5" w:name="_Toc100665041"/>
      <w:bookmarkStart w:id="6" w:name="_Toc89158546"/>
      <w:bookmarkEnd w:id="0"/>
      <w:bookmarkEnd w:id="1"/>
      <w:bookmarkEnd w:id="2"/>
      <w:bookmarkEnd w:id="3"/>
      <w:bookmarkEnd w:id="4"/>
      <w:r>
        <w:rPr>
          <w:rFonts w:cs="Arial"/>
          <w:szCs w:val="36"/>
        </w:rPr>
        <w:t>4</w:t>
      </w:r>
      <w:r>
        <w:rPr>
          <w:rFonts w:cs="Arial"/>
          <w:szCs w:val="36"/>
        </w:rPr>
        <w:tab/>
      </w:r>
      <w:r>
        <w:rPr>
          <w:rFonts w:cs="Arial"/>
          <w:szCs w:val="36"/>
        </w:rPr>
        <w:tab/>
      </w:r>
      <w:r>
        <w:t>Concepts and overview</w:t>
      </w:r>
      <w:bookmarkEnd w:id="5"/>
    </w:p>
    <w:p w14:paraId="20F76FF4" w14:textId="77777777" w:rsidR="008B234E" w:rsidRDefault="008B234E" w:rsidP="008B234E">
      <w:pPr>
        <w:pStyle w:val="Heading2"/>
      </w:pPr>
      <w:bookmarkStart w:id="7" w:name="_Toc100665042"/>
      <w:r>
        <w:t>4</w:t>
      </w:r>
      <w:r w:rsidRPr="006C6106">
        <w:t>.</w:t>
      </w:r>
      <w:r>
        <w:t>1</w:t>
      </w:r>
      <w:r>
        <w:tab/>
      </w:r>
      <w:r w:rsidRPr="006C6106">
        <w:t>Overview</w:t>
      </w:r>
      <w:bookmarkEnd w:id="7"/>
    </w:p>
    <w:p w14:paraId="4F8E952B" w14:textId="77777777" w:rsidR="008B234E" w:rsidRDefault="008B234E" w:rsidP="008B234E">
      <w:r>
        <w:t>The AI/ML techniques and relevant applications are being increasingly adopted by the wider industries and proved to be successful. These are now being applied to telecommunication industry including mobile networks.</w:t>
      </w:r>
    </w:p>
    <w:p w14:paraId="2BFD6EEF" w14:textId="6BE1C19B" w:rsidR="008B234E" w:rsidRDefault="008B234E" w:rsidP="008B234E">
      <w:r>
        <w:t>Although AI/ML techniques in general are quite mature now</w:t>
      </w:r>
      <w:ins w:id="8" w:author="user4" w:date="2022-04-28T15:09:00Z">
        <w:r w:rsidR="009E47D1">
          <w:t>a</w:t>
        </w:r>
      </w:ins>
      <w:r>
        <w:t>days, some of the relevant aspects of the technology are still evolving with some new techniques are frequently emerging.</w:t>
      </w:r>
    </w:p>
    <w:p w14:paraId="34959846" w14:textId="77777777" w:rsidR="008B234E" w:rsidRDefault="008B234E" w:rsidP="008B234E">
      <w:r>
        <w:t xml:space="preserve">The AI/ML techniques can be generally </w:t>
      </w:r>
      <w:r w:rsidRPr="006F6032">
        <w:t>characterize</w:t>
      </w:r>
      <w:r>
        <w:t>d</w:t>
      </w:r>
      <w:r w:rsidRPr="006F6032">
        <w:t xml:space="preserve"> </w:t>
      </w:r>
      <w:r>
        <w:t>from different perspectives including the followings</w:t>
      </w:r>
      <w:r>
        <w:rPr>
          <w:rFonts w:hint="eastAsia"/>
          <w:lang w:eastAsia="zh-CN"/>
        </w:rPr>
        <w:t>:</w:t>
      </w:r>
    </w:p>
    <w:p w14:paraId="69FF79E9" w14:textId="77777777" w:rsidR="008B234E" w:rsidRDefault="008B234E" w:rsidP="008B234E">
      <w:pPr>
        <w:ind w:left="720" w:hanging="360"/>
        <w:rPr>
          <w:rFonts w:eastAsia="Calibri"/>
          <w:szCs w:val="22"/>
        </w:rPr>
      </w:pPr>
      <w:r>
        <w:t>-</w:t>
      </w:r>
      <w:r>
        <w:tab/>
      </w:r>
      <w:r w:rsidRPr="004E32EE">
        <w:rPr>
          <w:b/>
          <w:bCs/>
        </w:rPr>
        <w:t xml:space="preserve">Learning </w:t>
      </w:r>
      <w:r w:rsidRPr="004E32EE">
        <w:rPr>
          <w:rFonts w:eastAsia="Calibri"/>
          <w:b/>
          <w:bCs/>
          <w:szCs w:val="22"/>
        </w:rPr>
        <w:t>methods</w:t>
      </w:r>
    </w:p>
    <w:p w14:paraId="08F4E09A" w14:textId="77777777" w:rsidR="008B234E" w:rsidRDefault="008B234E" w:rsidP="008B234E">
      <w:r>
        <w:t xml:space="preserve">The learning methods </w:t>
      </w:r>
      <w:r>
        <w:rPr>
          <w:lang w:eastAsia="zh-CN"/>
        </w:rPr>
        <w:t>include sup</w:t>
      </w:r>
      <w:r>
        <w:t>ervised learning, unsupervised learning and reinforcement learning. Each learning method is fit to one or more specific category of inference (e.g., prediction), and requires specific type of training data. A brief comparison of these learning methods is provided in table 4.2-1.</w:t>
      </w:r>
    </w:p>
    <w:p w14:paraId="35591836" w14:textId="77777777" w:rsidR="008B234E" w:rsidRDefault="008B234E" w:rsidP="008B234E">
      <w:pPr>
        <w:pStyle w:val="TH"/>
        <w:overflowPunct w:val="0"/>
        <w:autoSpaceDE w:val="0"/>
        <w:autoSpaceDN w:val="0"/>
        <w:adjustRightInd w:val="0"/>
        <w:textAlignment w:val="baseline"/>
      </w:pPr>
      <w:r w:rsidRPr="00151328">
        <w:t xml:space="preserve">Table </w:t>
      </w:r>
      <w:r>
        <w:t>4.2</w:t>
      </w:r>
      <w:r w:rsidRPr="00151328">
        <w:t xml:space="preserve">-1: </w:t>
      </w:r>
      <w:r>
        <w:t>Comparison of L</w:t>
      </w:r>
      <w:r>
        <w:rPr>
          <w:rFonts w:hint="eastAsia"/>
          <w:lang w:eastAsia="zh-CN"/>
        </w:rPr>
        <w:t>earning</w:t>
      </w:r>
      <w:r>
        <w:t xml:space="preserve"> methods</w:t>
      </w:r>
    </w:p>
    <w:tbl>
      <w:tblPr>
        <w:tblW w:w="855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1837"/>
        <w:gridCol w:w="1718"/>
        <w:gridCol w:w="1766"/>
        <w:gridCol w:w="1801"/>
      </w:tblGrid>
      <w:tr w:rsidR="008B234E" w:rsidRPr="00A65BD9" w14:paraId="43374270" w14:textId="77777777" w:rsidTr="0046537D">
        <w:trPr>
          <w:trHeight w:val="345"/>
        </w:trPr>
        <w:tc>
          <w:tcPr>
            <w:tcW w:w="1428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3602A629" w14:textId="77777777" w:rsidR="008B234E" w:rsidRPr="00A65BD9" w:rsidRDefault="008B234E" w:rsidP="004653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D0CECE"/>
            <w:vAlign w:val="center"/>
          </w:tcPr>
          <w:p w14:paraId="1EAD44DE" w14:textId="77777777" w:rsidR="008B234E" w:rsidRPr="00A65BD9" w:rsidRDefault="008B234E" w:rsidP="0046537D">
            <w:pPr>
              <w:pStyle w:val="TH"/>
              <w:rPr>
                <w:rFonts w:cs="Arial"/>
                <w:sz w:val="18"/>
                <w:szCs w:val="18"/>
              </w:rPr>
            </w:pPr>
            <w:r w:rsidRPr="00A65BD9">
              <w:rPr>
                <w:rFonts w:cs="Arial"/>
                <w:sz w:val="18"/>
                <w:szCs w:val="18"/>
              </w:rPr>
              <w:t>Supervised learning</w:t>
            </w:r>
          </w:p>
        </w:tc>
        <w:tc>
          <w:tcPr>
            <w:tcW w:w="1718" w:type="dxa"/>
            <w:shd w:val="clear" w:color="auto" w:fill="D0CECE"/>
          </w:tcPr>
          <w:p w14:paraId="7837C78B" w14:textId="77777777" w:rsidR="008B234E" w:rsidRPr="00A65BD9" w:rsidRDefault="008B234E" w:rsidP="0046537D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Semi-s</w:t>
            </w:r>
            <w:r w:rsidRPr="00A65BD9">
              <w:rPr>
                <w:rFonts w:cs="Arial"/>
                <w:sz w:val="18"/>
                <w:szCs w:val="18"/>
              </w:rPr>
              <w:t>upervised learning</w:t>
            </w:r>
          </w:p>
        </w:tc>
        <w:tc>
          <w:tcPr>
            <w:tcW w:w="1766" w:type="dxa"/>
            <w:shd w:val="clear" w:color="auto" w:fill="D0CECE"/>
            <w:vAlign w:val="center"/>
          </w:tcPr>
          <w:p w14:paraId="0EEF29F8" w14:textId="77777777" w:rsidR="008B234E" w:rsidRPr="00A65BD9" w:rsidRDefault="008B234E" w:rsidP="004653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5BD9">
              <w:rPr>
                <w:rFonts w:ascii="Arial" w:hAnsi="Arial" w:cs="Arial"/>
                <w:b/>
                <w:sz w:val="18"/>
                <w:szCs w:val="18"/>
              </w:rPr>
              <w:t>Unsupervised learning</w:t>
            </w:r>
          </w:p>
        </w:tc>
        <w:tc>
          <w:tcPr>
            <w:tcW w:w="1801" w:type="dxa"/>
            <w:shd w:val="clear" w:color="auto" w:fill="D0CECE"/>
            <w:vAlign w:val="center"/>
          </w:tcPr>
          <w:p w14:paraId="0829B5FC" w14:textId="77777777" w:rsidR="008B234E" w:rsidRPr="00A65BD9" w:rsidRDefault="008B234E" w:rsidP="004653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5BD9">
              <w:rPr>
                <w:rFonts w:ascii="Arial" w:hAnsi="Arial" w:cs="Arial"/>
                <w:b/>
                <w:sz w:val="18"/>
                <w:szCs w:val="18"/>
              </w:rPr>
              <w:t>Reinforcement learning</w:t>
            </w:r>
          </w:p>
        </w:tc>
      </w:tr>
      <w:tr w:rsidR="008B234E" w:rsidRPr="00A65BD9" w14:paraId="511EB64D" w14:textId="77777777" w:rsidTr="0046537D">
        <w:tc>
          <w:tcPr>
            <w:tcW w:w="1428" w:type="dxa"/>
            <w:shd w:val="clear" w:color="auto" w:fill="D0CECE"/>
          </w:tcPr>
          <w:p w14:paraId="39FC9DE0" w14:textId="77777777" w:rsidR="008B234E" w:rsidRPr="00A65BD9" w:rsidRDefault="008B234E" w:rsidP="0046537D">
            <w:pPr>
              <w:pStyle w:val="TH"/>
              <w:jc w:val="left"/>
              <w:rPr>
                <w:rFonts w:cs="Arial"/>
                <w:sz w:val="18"/>
                <w:szCs w:val="18"/>
              </w:rPr>
            </w:pPr>
            <w:r w:rsidRPr="00A65BD9">
              <w:rPr>
                <w:rFonts w:cs="Arial"/>
                <w:sz w:val="18"/>
                <w:szCs w:val="18"/>
              </w:rPr>
              <w:lastRenderedPageBreak/>
              <w:t>Category of inference</w:t>
            </w:r>
          </w:p>
        </w:tc>
        <w:tc>
          <w:tcPr>
            <w:tcW w:w="1837" w:type="dxa"/>
            <w:shd w:val="clear" w:color="auto" w:fill="auto"/>
          </w:tcPr>
          <w:p w14:paraId="2B417663" w14:textId="77777777" w:rsidR="008B234E" w:rsidRPr="00A65BD9" w:rsidRDefault="008B234E" w:rsidP="0046537D">
            <w:pPr>
              <w:rPr>
                <w:rFonts w:ascii="Arial" w:hAnsi="Arial" w:cs="Arial"/>
                <w:sz w:val="18"/>
                <w:szCs w:val="18"/>
              </w:rPr>
            </w:pPr>
            <w:r w:rsidRPr="00A65BD9">
              <w:rPr>
                <w:rFonts w:ascii="Arial" w:hAnsi="Arial" w:cs="Arial"/>
                <w:sz w:val="18"/>
                <w:szCs w:val="18"/>
              </w:rPr>
              <w:t>Regression (numeric), classification</w:t>
            </w:r>
          </w:p>
        </w:tc>
        <w:tc>
          <w:tcPr>
            <w:tcW w:w="1718" w:type="dxa"/>
          </w:tcPr>
          <w:p w14:paraId="09678FE8" w14:textId="77777777" w:rsidR="008B234E" w:rsidRPr="00A65BD9" w:rsidRDefault="008B234E" w:rsidP="0046537D">
            <w:pPr>
              <w:rPr>
                <w:rFonts w:ascii="Arial" w:hAnsi="Arial" w:cs="Arial"/>
                <w:sz w:val="18"/>
                <w:szCs w:val="18"/>
              </w:rPr>
            </w:pPr>
            <w:r w:rsidRPr="00A65BD9">
              <w:rPr>
                <w:rFonts w:ascii="Arial" w:hAnsi="Arial" w:cs="Arial"/>
                <w:sz w:val="18"/>
                <w:szCs w:val="18"/>
              </w:rPr>
              <w:t>Regression (numeric), classification</w:t>
            </w:r>
          </w:p>
        </w:tc>
        <w:tc>
          <w:tcPr>
            <w:tcW w:w="1766" w:type="dxa"/>
            <w:shd w:val="clear" w:color="auto" w:fill="auto"/>
          </w:tcPr>
          <w:p w14:paraId="650865E2" w14:textId="77777777" w:rsidR="008B234E" w:rsidRPr="00A65BD9" w:rsidRDefault="008B234E" w:rsidP="0046537D">
            <w:pPr>
              <w:rPr>
                <w:rFonts w:ascii="Arial" w:hAnsi="Arial" w:cs="Arial"/>
                <w:sz w:val="18"/>
                <w:szCs w:val="18"/>
              </w:rPr>
            </w:pPr>
            <w:r w:rsidRPr="00A65BD9">
              <w:rPr>
                <w:rFonts w:ascii="Arial" w:hAnsi="Arial" w:cs="Arial"/>
                <w:sz w:val="18"/>
                <w:szCs w:val="18"/>
              </w:rPr>
              <w:t>Association,</w:t>
            </w:r>
            <w:r w:rsidRPr="00A65BD9">
              <w:rPr>
                <w:rFonts w:ascii="Arial" w:hAnsi="Arial" w:cs="Arial"/>
                <w:sz w:val="18"/>
                <w:szCs w:val="18"/>
              </w:rPr>
              <w:br/>
              <w:t>C</w:t>
            </w:r>
            <w:r>
              <w:rPr>
                <w:rFonts w:ascii="Arial" w:hAnsi="Arial" w:cs="Arial"/>
                <w:sz w:val="18"/>
                <w:szCs w:val="18"/>
              </w:rPr>
              <w:t>lustering</w:t>
            </w:r>
          </w:p>
        </w:tc>
        <w:tc>
          <w:tcPr>
            <w:tcW w:w="1801" w:type="dxa"/>
            <w:shd w:val="clear" w:color="auto" w:fill="auto"/>
          </w:tcPr>
          <w:p w14:paraId="0E398E8F" w14:textId="77777777" w:rsidR="008B234E" w:rsidRPr="00A65BD9" w:rsidRDefault="008B234E" w:rsidP="0046537D">
            <w:pPr>
              <w:rPr>
                <w:rFonts w:ascii="Arial" w:hAnsi="Arial" w:cs="Arial"/>
                <w:sz w:val="18"/>
                <w:szCs w:val="18"/>
              </w:rPr>
            </w:pPr>
            <w:r w:rsidRPr="00A65BD9">
              <w:rPr>
                <w:rFonts w:ascii="Arial" w:hAnsi="Arial" w:cs="Arial"/>
                <w:sz w:val="18"/>
                <w:szCs w:val="18"/>
              </w:rPr>
              <w:t>Reward-based behaviour</w:t>
            </w:r>
          </w:p>
        </w:tc>
      </w:tr>
      <w:tr w:rsidR="008B234E" w:rsidRPr="00A65BD9" w14:paraId="7E453F92" w14:textId="77777777" w:rsidTr="0046537D">
        <w:tc>
          <w:tcPr>
            <w:tcW w:w="1428" w:type="dxa"/>
            <w:shd w:val="clear" w:color="auto" w:fill="D0CECE"/>
          </w:tcPr>
          <w:p w14:paraId="22448436" w14:textId="77777777" w:rsidR="008B234E" w:rsidRPr="00A65BD9" w:rsidRDefault="008B234E" w:rsidP="0046537D">
            <w:pPr>
              <w:pStyle w:val="TH"/>
              <w:jc w:val="left"/>
              <w:rPr>
                <w:rFonts w:cs="Arial"/>
                <w:sz w:val="18"/>
                <w:szCs w:val="18"/>
              </w:rPr>
            </w:pPr>
            <w:r w:rsidRPr="00A65BD9">
              <w:rPr>
                <w:rFonts w:cs="Arial"/>
                <w:sz w:val="18"/>
                <w:szCs w:val="18"/>
              </w:rPr>
              <w:t>Type of training data</w:t>
            </w:r>
          </w:p>
        </w:tc>
        <w:tc>
          <w:tcPr>
            <w:tcW w:w="1837" w:type="dxa"/>
            <w:shd w:val="clear" w:color="auto" w:fill="auto"/>
          </w:tcPr>
          <w:p w14:paraId="3990D619" w14:textId="77777777" w:rsidR="008B234E" w:rsidRPr="00A65BD9" w:rsidRDefault="008B234E" w:rsidP="0046537D">
            <w:pPr>
              <w:rPr>
                <w:rFonts w:ascii="Arial" w:hAnsi="Arial" w:cs="Arial"/>
                <w:sz w:val="18"/>
                <w:szCs w:val="18"/>
              </w:rPr>
            </w:pPr>
            <w:r w:rsidRPr="00A65BD9">
              <w:rPr>
                <w:rFonts w:ascii="Arial" w:hAnsi="Arial" w:cs="Arial"/>
                <w:sz w:val="18"/>
                <w:szCs w:val="18"/>
              </w:rPr>
              <w:t>Labelled data (Note 1)</w:t>
            </w:r>
          </w:p>
        </w:tc>
        <w:tc>
          <w:tcPr>
            <w:tcW w:w="1718" w:type="dxa"/>
          </w:tcPr>
          <w:p w14:paraId="047245B1" w14:textId="77777777" w:rsidR="008B234E" w:rsidRPr="00A65BD9" w:rsidRDefault="008B234E" w:rsidP="0046537D">
            <w:pPr>
              <w:rPr>
                <w:rFonts w:ascii="Arial" w:hAnsi="Arial" w:cs="Arial"/>
                <w:sz w:val="18"/>
                <w:szCs w:val="18"/>
              </w:rPr>
            </w:pPr>
            <w:r w:rsidRPr="00A65BD9">
              <w:rPr>
                <w:rFonts w:ascii="Arial" w:hAnsi="Arial" w:cs="Arial"/>
                <w:sz w:val="18"/>
                <w:szCs w:val="18"/>
              </w:rPr>
              <w:t>Labelled data (Note 1)</w:t>
            </w:r>
            <w:r>
              <w:rPr>
                <w:rFonts w:ascii="Arial" w:hAnsi="Arial" w:cs="Arial"/>
                <w:sz w:val="18"/>
                <w:szCs w:val="18"/>
              </w:rPr>
              <w:t>, and unlabelled data</w:t>
            </w:r>
          </w:p>
        </w:tc>
        <w:tc>
          <w:tcPr>
            <w:tcW w:w="1766" w:type="dxa"/>
            <w:shd w:val="clear" w:color="auto" w:fill="auto"/>
          </w:tcPr>
          <w:p w14:paraId="2EE84B27" w14:textId="77777777" w:rsidR="008B234E" w:rsidRPr="00A65BD9" w:rsidRDefault="008B234E" w:rsidP="0046537D">
            <w:pPr>
              <w:rPr>
                <w:rFonts w:ascii="Arial" w:hAnsi="Arial" w:cs="Arial"/>
                <w:sz w:val="18"/>
                <w:szCs w:val="18"/>
              </w:rPr>
            </w:pPr>
            <w:r w:rsidRPr="00A65BD9">
              <w:rPr>
                <w:rFonts w:ascii="Arial" w:hAnsi="Arial" w:cs="Arial"/>
                <w:sz w:val="18"/>
                <w:szCs w:val="18"/>
              </w:rPr>
              <w:t>Unlabelled data</w:t>
            </w:r>
          </w:p>
        </w:tc>
        <w:tc>
          <w:tcPr>
            <w:tcW w:w="1801" w:type="dxa"/>
            <w:shd w:val="clear" w:color="auto" w:fill="auto"/>
          </w:tcPr>
          <w:p w14:paraId="2097E552" w14:textId="77777777" w:rsidR="008B234E" w:rsidRPr="00A65BD9" w:rsidRDefault="008B234E" w:rsidP="0046537D">
            <w:pPr>
              <w:rPr>
                <w:rFonts w:ascii="Arial" w:hAnsi="Arial" w:cs="Arial"/>
                <w:sz w:val="18"/>
                <w:szCs w:val="18"/>
              </w:rPr>
            </w:pPr>
            <w:r w:rsidRPr="00A65BD9">
              <w:rPr>
                <w:rFonts w:ascii="Arial" w:hAnsi="Arial" w:cs="Arial"/>
                <w:sz w:val="18"/>
                <w:szCs w:val="18"/>
              </w:rPr>
              <w:t>Not pre-defined</w:t>
            </w:r>
          </w:p>
        </w:tc>
      </w:tr>
      <w:tr w:rsidR="008B234E" w:rsidRPr="00A65BD9" w14:paraId="6793A115" w14:textId="77777777" w:rsidTr="0046537D">
        <w:tc>
          <w:tcPr>
            <w:tcW w:w="8550" w:type="dxa"/>
            <w:gridSpan w:val="5"/>
          </w:tcPr>
          <w:p w14:paraId="41A4BA80" w14:textId="77777777" w:rsidR="008B234E" w:rsidRPr="00A65BD9" w:rsidRDefault="008B234E" w:rsidP="0046537D">
            <w:pPr>
              <w:pStyle w:val="NO"/>
              <w:ind w:left="1067" w:hanging="783"/>
              <w:rPr>
                <w:rFonts w:ascii="Arial" w:hAnsi="Arial" w:cs="Arial"/>
                <w:sz w:val="18"/>
                <w:szCs w:val="18"/>
              </w:rPr>
            </w:pPr>
            <w:r w:rsidRPr="00A65BD9">
              <w:rPr>
                <w:rFonts w:ascii="Arial" w:hAnsi="Arial" w:cs="Arial"/>
                <w:sz w:val="18"/>
                <w:szCs w:val="18"/>
              </w:rPr>
              <w:t>NOTE 1: The labelled data means the input and output parameters are explicitly labelled for each training data example.</w:t>
            </w:r>
          </w:p>
        </w:tc>
      </w:tr>
    </w:tbl>
    <w:p w14:paraId="259781A4" w14:textId="77777777" w:rsidR="008B234E" w:rsidRDefault="008B234E" w:rsidP="008B234E">
      <w:pPr>
        <w:ind w:left="720"/>
      </w:pPr>
    </w:p>
    <w:p w14:paraId="40553058" w14:textId="77777777" w:rsidR="008B234E" w:rsidRDefault="008B234E" w:rsidP="008B234E">
      <w:pPr>
        <w:ind w:left="720" w:hanging="360"/>
        <w:rPr>
          <w:rFonts w:eastAsia="Calibri"/>
          <w:szCs w:val="22"/>
        </w:rPr>
      </w:pPr>
      <w:r>
        <w:t>-</w:t>
      </w:r>
      <w:r>
        <w:tab/>
      </w:r>
      <w:r w:rsidRPr="0032772C">
        <w:rPr>
          <w:b/>
          <w:bCs/>
        </w:rPr>
        <w:t>Learning complexity</w:t>
      </w:r>
    </w:p>
    <w:p w14:paraId="1F2C698D" w14:textId="77777777" w:rsidR="008B234E" w:rsidRDefault="008B234E" w:rsidP="008B234E">
      <w:pPr>
        <w:ind w:left="720"/>
      </w:pPr>
      <w:r>
        <w:t>As per the learning complexity, there are Machine Learning (basic) and Deep Learning.</w:t>
      </w:r>
    </w:p>
    <w:p w14:paraId="05DA07F0" w14:textId="77777777" w:rsidR="008B234E" w:rsidRDefault="008B234E" w:rsidP="008B234E">
      <w:pPr>
        <w:ind w:left="720" w:hanging="360"/>
        <w:rPr>
          <w:rFonts w:eastAsia="Calibri"/>
          <w:szCs w:val="22"/>
        </w:rPr>
      </w:pPr>
      <w:r>
        <w:t>-</w:t>
      </w:r>
      <w:r>
        <w:tab/>
      </w:r>
      <w:r w:rsidRPr="0032772C">
        <w:rPr>
          <w:b/>
          <w:bCs/>
        </w:rPr>
        <w:t>Learning architecture</w:t>
      </w:r>
    </w:p>
    <w:p w14:paraId="186F4121" w14:textId="77777777" w:rsidR="008B234E" w:rsidRDefault="008B234E" w:rsidP="008B234E">
      <w:pPr>
        <w:ind w:left="720"/>
      </w:pPr>
      <w:r>
        <w:t>Based on the location where the learning takes place, the AI/ML can be categorized to centralized learning, distributed learning and federated learning.</w:t>
      </w:r>
    </w:p>
    <w:p w14:paraId="7F2258A4" w14:textId="77777777" w:rsidR="008B234E" w:rsidRDefault="008B234E" w:rsidP="008B234E">
      <w:pPr>
        <w:ind w:left="720" w:hanging="360"/>
        <w:rPr>
          <w:rFonts w:eastAsia="Calibri"/>
          <w:szCs w:val="22"/>
        </w:rPr>
      </w:pPr>
      <w:r>
        <w:t>-</w:t>
      </w:r>
      <w:r>
        <w:tab/>
      </w:r>
      <w:r w:rsidRPr="0032772C">
        <w:rPr>
          <w:b/>
          <w:bCs/>
        </w:rPr>
        <w:t>Learning continuity</w:t>
      </w:r>
    </w:p>
    <w:p w14:paraId="63AF7A9F" w14:textId="77777777" w:rsidR="008B234E" w:rsidRPr="00C95D05" w:rsidRDefault="008B234E" w:rsidP="008B234E">
      <w:pPr>
        <w:ind w:left="720"/>
      </w:pPr>
      <w:r>
        <w:t xml:space="preserve">From learning continuity perspective, the AI/ML can be offline learning or </w:t>
      </w:r>
      <w:r w:rsidRPr="00DD533D">
        <w:t>continual</w:t>
      </w:r>
      <w:r w:rsidRPr="00DD533D">
        <w:rPr>
          <w:b/>
          <w:bCs/>
        </w:rPr>
        <w:t> </w:t>
      </w:r>
      <w:r>
        <w:t>learning.</w:t>
      </w:r>
    </w:p>
    <w:p w14:paraId="5E000718" w14:textId="77777777" w:rsidR="008B234E" w:rsidRDefault="008B234E" w:rsidP="008B234E">
      <w:r>
        <w:t>Artificial Intelligence / Machine Learning (AI/ML) capabilities are used in various domains in 5GS, including management and orchestration (e.g., MDA, see TS 28.104 [2]) and 5G networks (e.g., NWDAF, see 23</w:t>
      </w:r>
      <w:r w:rsidRPr="00DE54AA">
        <w:t>.</w:t>
      </w:r>
      <w:r>
        <w:t>288 [3]).</w:t>
      </w:r>
    </w:p>
    <w:p w14:paraId="421CFBAF" w14:textId="77777777" w:rsidR="008B234E" w:rsidRDefault="008B234E" w:rsidP="008B234E">
      <w:r>
        <w:t>The AI/ML-enabled function in the 5GS uses the AI/ML model for inference.</w:t>
      </w:r>
    </w:p>
    <w:p w14:paraId="6CF04BDA" w14:textId="77777777" w:rsidR="008B234E" w:rsidRDefault="008B234E" w:rsidP="008B234E">
      <w:r>
        <w:t>Each AI/ML technique, depending on the adopted specific characteristics as mentioned above, may be suitable for supporting certain type/category of use cases in 5GS.</w:t>
      </w:r>
    </w:p>
    <w:p w14:paraId="599ADDE2" w14:textId="77777777" w:rsidR="008B234E" w:rsidRDefault="008B234E" w:rsidP="008B234E">
      <w:r>
        <w:t>To enable and facilitate the AI/ML capabilities with the suitable AI/ML techniques in 5GS, the AI/ML model and AI/</w:t>
      </w:r>
      <w:r>
        <w:rPr>
          <w:rFonts w:hint="eastAsia"/>
        </w:rPr>
        <w:t>ML</w:t>
      </w:r>
      <w:r>
        <w:t>-enabled function (i.e., inference function) need to be managed. The term AI/ML Entity shall be used to refer to any entity that is either an AI/ML Model or contains an AI/MLML model and that can be managed as a single composite entity.</w:t>
      </w:r>
    </w:p>
    <w:p w14:paraId="253F1253" w14:textId="77777777" w:rsidR="008B234E" w:rsidRDefault="008B234E" w:rsidP="008B234E">
      <w:r>
        <w:t>The present document specifies the AI/ML management related capabilities and services, which include</w:t>
      </w:r>
      <w:r w:rsidRPr="005C7631">
        <w:t xml:space="preserve"> </w:t>
      </w:r>
      <w:r>
        <w:t>the followings:</w:t>
      </w:r>
    </w:p>
    <w:p w14:paraId="11AB3647" w14:textId="7C762AD3" w:rsidR="00A34584" w:rsidRDefault="008B234E" w:rsidP="00A34584">
      <w:pPr>
        <w:ind w:left="720" w:hanging="360"/>
        <w:rPr>
          <w:ins w:id="9" w:author="user4" w:date="2022-04-28T15:04:00Z"/>
          <w:rFonts w:eastAsia="Calibri"/>
          <w:szCs w:val="22"/>
        </w:rPr>
      </w:pPr>
      <w:r>
        <w:t>-</w:t>
      </w:r>
      <w:r>
        <w:tab/>
      </w:r>
      <w:r>
        <w:rPr>
          <w:rFonts w:eastAsia="Calibri"/>
          <w:szCs w:val="22"/>
        </w:rPr>
        <w:t>AL/ML training.</w:t>
      </w:r>
    </w:p>
    <w:p w14:paraId="5C55ECFE" w14:textId="07859064" w:rsidR="00A34584" w:rsidRPr="00A34584" w:rsidRDefault="00A34584" w:rsidP="00A34584">
      <w:pPr>
        <w:ind w:left="720" w:hanging="360"/>
      </w:pPr>
      <w:ins w:id="10" w:author="user4" w:date="2022-04-28T15:04:00Z">
        <w:r w:rsidRPr="00A34584">
          <w:t>- Sand</w:t>
        </w:r>
      </w:ins>
      <w:ins w:id="11" w:author="user4" w:date="2022-04-28T15:05:00Z">
        <w:r>
          <w:t>b</w:t>
        </w:r>
      </w:ins>
      <w:ins w:id="12" w:author="user4" w:date="2022-04-28T15:04:00Z">
        <w:r w:rsidRPr="00A34584">
          <w:t xml:space="preserve">oxing AI/ML </w:t>
        </w:r>
      </w:ins>
    </w:p>
    <w:p w14:paraId="583C7DD8" w14:textId="77777777" w:rsidR="00A34584" w:rsidRPr="005320FB" w:rsidRDefault="00A34584" w:rsidP="00A34584">
      <w:pPr>
        <w:rPr>
          <w:rFonts w:eastAsia="Calibri"/>
          <w:i/>
          <w:i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A34584" w:rsidRPr="00EB73C7" w14:paraId="680F7228" w14:textId="77777777" w:rsidTr="0046537D">
        <w:tc>
          <w:tcPr>
            <w:tcW w:w="9639" w:type="dxa"/>
            <w:shd w:val="clear" w:color="auto" w:fill="FFFFCC"/>
            <w:vAlign w:val="center"/>
          </w:tcPr>
          <w:p w14:paraId="23B4BEFB" w14:textId="77777777" w:rsidR="00A34584" w:rsidRPr="00EB73C7" w:rsidRDefault="00A34584" w:rsidP="0046537D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Next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zh-CN"/>
              </w:rPr>
              <w:t>modifications</w:t>
            </w:r>
          </w:p>
        </w:tc>
      </w:tr>
    </w:tbl>
    <w:bookmarkEnd w:id="6"/>
    <w:p w14:paraId="7409B2BC" w14:textId="77777777" w:rsidR="001167B1" w:rsidRDefault="001167B1" w:rsidP="001167B1">
      <w:pPr>
        <w:pStyle w:val="Heading2"/>
        <w:rPr>
          <w:ins w:id="13" w:author="user4" w:date="2022-04-28T15:06:00Z"/>
        </w:rPr>
      </w:pPr>
      <w:ins w:id="14" w:author="user4" w:date="2022-04-28T15:06:00Z">
        <w:r>
          <w:t>6.N</w:t>
        </w:r>
        <w:r w:rsidRPr="004D3578">
          <w:tab/>
        </w:r>
        <w:r>
          <w:t>Sandboxing AI/</w:t>
        </w:r>
        <w:r w:rsidRPr="007064B4">
          <w:t xml:space="preserve">ML </w:t>
        </w:r>
      </w:ins>
    </w:p>
    <w:p w14:paraId="331ADD52" w14:textId="77777777" w:rsidR="001167B1" w:rsidRDefault="001167B1" w:rsidP="001167B1">
      <w:pPr>
        <w:pStyle w:val="Heading3"/>
        <w:rPr>
          <w:ins w:id="15" w:author="user4" w:date="2022-04-28T15:06:00Z"/>
        </w:rPr>
      </w:pPr>
      <w:bookmarkStart w:id="16" w:name="_Toc68008321"/>
      <w:bookmarkStart w:id="17" w:name="_Toc89158547"/>
      <w:ins w:id="18" w:author="user4" w:date="2022-04-28T15:06:00Z">
        <w:r>
          <w:t>6.N</w:t>
        </w:r>
        <w:r w:rsidRPr="004D3578">
          <w:t>.</w:t>
        </w:r>
        <w:r>
          <w:t>1</w:t>
        </w:r>
        <w:r w:rsidRPr="004D3578">
          <w:tab/>
        </w:r>
        <w:bookmarkEnd w:id="16"/>
        <w:bookmarkEnd w:id="17"/>
        <w:r>
          <w:t>Description</w:t>
        </w:r>
      </w:ins>
    </w:p>
    <w:p w14:paraId="28A9528E" w14:textId="77777777" w:rsidR="001167B1" w:rsidRPr="008E32D3" w:rsidRDefault="001167B1" w:rsidP="001167B1">
      <w:pPr>
        <w:jc w:val="both"/>
        <w:rPr>
          <w:ins w:id="19" w:author="user4" w:date="2022-04-28T15:06:00Z"/>
        </w:rPr>
      </w:pPr>
      <w:ins w:id="20" w:author="user4" w:date="2022-04-28T15:06:00Z">
        <w:r w:rsidRPr="008E32D3">
          <w:t xml:space="preserve">Machine learning introduces an aspect of unpredictability in </w:t>
        </w:r>
        <w:r>
          <w:t xml:space="preserve">the </w:t>
        </w:r>
        <w:r w:rsidRPr="008E32D3">
          <w:t xml:space="preserve">network </w:t>
        </w:r>
        <w:r>
          <w:t>since there are no closed form descriptions for how the AI/ML Apps are supposed to work. As such, no one can</w:t>
        </w:r>
        <w:r w:rsidRPr="008E32D3">
          <w:t xml:space="preserve"> </w:t>
        </w:r>
        <w:r>
          <w:t xml:space="preserve">confidently </w:t>
        </w:r>
        <w:r w:rsidRPr="008E32D3">
          <w:t xml:space="preserve">predict how the AI/ML </w:t>
        </w:r>
        <w:r>
          <w:t xml:space="preserve">Apps </w:t>
        </w:r>
        <w:r w:rsidRPr="008E32D3">
          <w:t xml:space="preserve">will perform in all possible contexts where they may be deployed. The AI/ML </w:t>
        </w:r>
        <w:r>
          <w:t xml:space="preserve">Apps </w:t>
        </w:r>
        <w:r w:rsidRPr="008E32D3">
          <w:t xml:space="preserve">will typically be trained offline (in the case of supervised learning-based functions) or may as such require a </w:t>
        </w:r>
        <w:r>
          <w:t>temporary</w:t>
        </w:r>
        <w:r w:rsidRPr="008E32D3">
          <w:t xml:space="preserve"> environment from where to safely learn (</w:t>
        </w:r>
        <w:r>
          <w:t xml:space="preserve">e.g. for </w:t>
        </w:r>
        <w:r w:rsidRPr="008E32D3">
          <w:t>the case for reinforcement learning based functions).</w:t>
        </w:r>
      </w:ins>
    </w:p>
    <w:p w14:paraId="02D0DB2B" w14:textId="63A2B44C" w:rsidR="001167B1" w:rsidRPr="008E32D3" w:rsidRDefault="001167B1" w:rsidP="001167B1">
      <w:pPr>
        <w:jc w:val="both"/>
        <w:rPr>
          <w:ins w:id="21" w:author="user4" w:date="2022-04-28T15:06:00Z"/>
        </w:rPr>
      </w:pPr>
      <w:ins w:id="22" w:author="user4" w:date="2022-04-28T15:06:00Z">
        <w:r w:rsidRPr="008E32D3">
          <w:t xml:space="preserve">AI/ML </w:t>
        </w:r>
        <w:r>
          <w:t xml:space="preserve">Apps </w:t>
        </w:r>
        <w:r w:rsidRPr="008E32D3">
          <w:t xml:space="preserve">that that rely on online learning, especially on reinforcement learning, need a non-intrusive environment for the training process. Such environment could be an emulator, a simulator, a test network or the real network under specified conditions. </w:t>
        </w:r>
      </w:ins>
      <w:ins w:id="23" w:author="Nokia-2" w:date="2022-05-11T13:27:00Z">
        <w:r w:rsidR="008B4F5D">
          <w:t xml:space="preserve">The ability to execute the AI/ML capability in any such controlled </w:t>
        </w:r>
        <w:r w:rsidR="008B4F5D">
          <w:lastRenderedPageBreak/>
          <w:t>environment m</w:t>
        </w:r>
      </w:ins>
      <w:ins w:id="24" w:author="Nokia-2" w:date="2022-05-11T13:28:00Z">
        <w:r w:rsidR="008B4F5D">
          <w:t xml:space="preserve">ay be termed as sandboxing. </w:t>
        </w:r>
      </w:ins>
      <w:ins w:id="25" w:author="user4" w:date="2022-04-28T15:06:00Z">
        <w:r w:rsidRPr="008E32D3">
          <w:t>The training and testing resources need to be reserved and configured for the particular use case, which can be a complicated task.</w:t>
        </w:r>
      </w:ins>
    </w:p>
    <w:p w14:paraId="2174C256" w14:textId="77777777" w:rsidR="001167B1" w:rsidRPr="008E32D3" w:rsidRDefault="001167B1" w:rsidP="001167B1">
      <w:pPr>
        <w:jc w:val="both"/>
        <w:rPr>
          <w:ins w:id="26" w:author="user4" w:date="2022-04-28T15:06:00Z"/>
        </w:rPr>
      </w:pPr>
      <w:ins w:id="27" w:author="user4" w:date="2022-04-28T15:06:00Z">
        <w:r w:rsidRPr="008E32D3">
          <w:t xml:space="preserve">The AI/ML </w:t>
        </w:r>
        <w:r>
          <w:t xml:space="preserve">Apps </w:t>
        </w:r>
        <w:r w:rsidRPr="008E32D3">
          <w:t xml:space="preserve">may come from different vendors with different design philosophies and different AI/ML algorithms. </w:t>
        </w:r>
        <w:r>
          <w:t>This then requires that t</w:t>
        </w:r>
        <w:r w:rsidRPr="008E32D3">
          <w:t xml:space="preserve">hey </w:t>
        </w:r>
        <w:r>
          <w:t>are</w:t>
        </w:r>
        <w:r w:rsidRPr="008E32D3">
          <w:t xml:space="preserve"> </w:t>
        </w:r>
        <w:r>
          <w:t>re</w:t>
        </w:r>
        <w:r w:rsidRPr="008E32D3">
          <w:t xml:space="preserve">trained and tested for the local context before they can be activated in the network. </w:t>
        </w:r>
      </w:ins>
    </w:p>
    <w:p w14:paraId="17501C30" w14:textId="77777777" w:rsidR="001167B1" w:rsidRPr="008E32D3" w:rsidRDefault="001167B1" w:rsidP="001167B1">
      <w:pPr>
        <w:jc w:val="both"/>
        <w:rPr>
          <w:ins w:id="28" w:author="user4" w:date="2022-04-28T15:06:00Z"/>
        </w:rPr>
      </w:pPr>
      <w:ins w:id="29" w:author="user4" w:date="2022-04-28T15:06:00Z">
        <w:r w:rsidRPr="008E32D3">
          <w:t xml:space="preserve">As such, before deploying a function on the real network, the </w:t>
        </w:r>
        <w:r>
          <w:t>3GPP management</w:t>
        </w:r>
        <w:r w:rsidRPr="008E32D3">
          <w:t xml:space="preserve"> system needs a safe way to train and test the AI/ML Models to the local context and a mechanism to ensure that the function does exactly what has been promised, i.e. the system needs sandbox environments in which the function may be executed in a way that the cost of an unacceptable decision is minimized. Moreover, the </w:t>
        </w:r>
        <w:r>
          <w:t>3GPP management</w:t>
        </w:r>
        <w:r w:rsidRPr="008E32D3">
          <w:t xml:space="preserve"> system needs to orchestrate the execution of the AI/ML </w:t>
        </w:r>
        <w:r>
          <w:t xml:space="preserve">Apps </w:t>
        </w:r>
        <w:r w:rsidRPr="008E32D3">
          <w:t>to determine when to be executed on a sandbox, which particular sandbox is appropriate and when to be executed on the real system.</w:t>
        </w:r>
      </w:ins>
    </w:p>
    <w:p w14:paraId="775617BB" w14:textId="77777777" w:rsidR="001167B1" w:rsidRDefault="001167B1" w:rsidP="001167B1">
      <w:pPr>
        <w:pStyle w:val="Heading3"/>
        <w:rPr>
          <w:ins w:id="30" w:author="user4" w:date="2022-04-28T15:06:00Z"/>
        </w:rPr>
      </w:pPr>
      <w:bookmarkStart w:id="31" w:name="_Toc89158551"/>
    </w:p>
    <w:p w14:paraId="35278E67" w14:textId="74BA3083" w:rsidR="001167B1" w:rsidRPr="008E32D3" w:rsidRDefault="001167B1" w:rsidP="001167B1">
      <w:pPr>
        <w:pStyle w:val="Heading3"/>
        <w:rPr>
          <w:ins w:id="32" w:author="user4" w:date="2022-04-28T15:06:00Z"/>
        </w:rPr>
      </w:pPr>
      <w:ins w:id="33" w:author="user4" w:date="2022-04-28T15:06:00Z">
        <w:r>
          <w:t>6.N.2</w:t>
        </w:r>
        <w:r w:rsidRPr="004D3578">
          <w:tab/>
        </w:r>
        <w:r>
          <w:t>Requirements</w:t>
        </w:r>
        <w:bookmarkEnd w:id="31"/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8"/>
        <w:gridCol w:w="5510"/>
        <w:gridCol w:w="1524"/>
      </w:tblGrid>
      <w:tr w:rsidR="001167B1" w:rsidRPr="00C9083A" w14:paraId="24DC0AB1" w14:textId="77777777" w:rsidTr="0046537D">
        <w:trPr>
          <w:ins w:id="34" w:author="user4" w:date="2022-04-28T15:06:00Z"/>
        </w:trPr>
        <w:tc>
          <w:tcPr>
            <w:tcW w:w="2028" w:type="dxa"/>
          </w:tcPr>
          <w:p w14:paraId="498ED478" w14:textId="77777777" w:rsidR="001167B1" w:rsidRPr="002A5DBF" w:rsidRDefault="001167B1" w:rsidP="0046537D">
            <w:pPr>
              <w:rPr>
                <w:ins w:id="35" w:author="user4" w:date="2022-04-28T15:06:00Z"/>
                <w:b/>
                <w:bCs/>
                <w:szCs w:val="22"/>
              </w:rPr>
            </w:pPr>
            <w:ins w:id="36" w:author="user4" w:date="2022-04-28T15:06:00Z">
              <w:r>
                <w:rPr>
                  <w:rFonts w:eastAsia="Times New Roman"/>
                  <w:b/>
                  <w:iCs/>
                </w:rPr>
                <w:t>Requirement label</w:t>
              </w:r>
            </w:ins>
          </w:p>
        </w:tc>
        <w:tc>
          <w:tcPr>
            <w:tcW w:w="5510" w:type="dxa"/>
          </w:tcPr>
          <w:p w14:paraId="0779CB46" w14:textId="77777777" w:rsidR="001167B1" w:rsidRPr="00C9083A" w:rsidRDefault="001167B1" w:rsidP="0046537D">
            <w:pPr>
              <w:rPr>
                <w:ins w:id="37" w:author="user4" w:date="2022-04-28T15:06:00Z"/>
                <w:szCs w:val="22"/>
              </w:rPr>
            </w:pPr>
            <w:ins w:id="38" w:author="user4" w:date="2022-04-28T15:06:00Z">
              <w:r>
                <w:rPr>
                  <w:rFonts w:eastAsia="Times New Roman"/>
                  <w:b/>
                  <w:iCs/>
                </w:rPr>
                <w:t>Description</w:t>
              </w:r>
            </w:ins>
          </w:p>
        </w:tc>
        <w:tc>
          <w:tcPr>
            <w:tcW w:w="1524" w:type="dxa"/>
          </w:tcPr>
          <w:p w14:paraId="66780170" w14:textId="77777777" w:rsidR="001167B1" w:rsidRPr="00C9083A" w:rsidRDefault="001167B1" w:rsidP="0046537D">
            <w:pPr>
              <w:rPr>
                <w:ins w:id="39" w:author="user4" w:date="2022-04-28T15:06:00Z"/>
                <w:szCs w:val="22"/>
              </w:rPr>
            </w:pPr>
            <w:ins w:id="40" w:author="user4" w:date="2022-04-28T15:06:00Z">
              <w:r>
                <w:rPr>
                  <w:rFonts w:eastAsia="Times New Roman"/>
                  <w:b/>
                  <w:iCs/>
                </w:rPr>
                <w:t>Related use case(s)</w:t>
              </w:r>
            </w:ins>
          </w:p>
        </w:tc>
      </w:tr>
      <w:tr w:rsidR="001167B1" w:rsidRPr="00C9083A" w14:paraId="73BC96E4" w14:textId="77777777" w:rsidTr="0046537D">
        <w:trPr>
          <w:ins w:id="41" w:author="user4" w:date="2022-04-28T15:06:00Z"/>
        </w:trPr>
        <w:tc>
          <w:tcPr>
            <w:tcW w:w="2028" w:type="dxa"/>
          </w:tcPr>
          <w:p w14:paraId="2892FC72" w14:textId="77777777" w:rsidR="001167B1" w:rsidRPr="002A5DBF" w:rsidRDefault="001167B1" w:rsidP="0046537D">
            <w:pPr>
              <w:rPr>
                <w:ins w:id="42" w:author="user4" w:date="2022-04-28T15:06:00Z"/>
                <w:b/>
                <w:bCs/>
                <w:szCs w:val="22"/>
              </w:rPr>
            </w:pPr>
            <w:ins w:id="43" w:author="user4" w:date="2022-04-28T15:06:00Z">
              <w:r w:rsidRPr="002A5DBF">
                <w:rPr>
                  <w:b/>
                  <w:bCs/>
                  <w:szCs w:val="22"/>
                </w:rPr>
                <w:t>ML_</w:t>
              </w:r>
              <w:r>
                <w:rPr>
                  <w:b/>
                  <w:bCs/>
                  <w:szCs w:val="22"/>
                </w:rPr>
                <w:t>Sandbox</w:t>
              </w:r>
              <w:r w:rsidRPr="002A5DBF">
                <w:rPr>
                  <w:b/>
                  <w:bCs/>
                  <w:szCs w:val="22"/>
                </w:rPr>
                <w:t>_Req_1</w:t>
              </w:r>
            </w:ins>
          </w:p>
        </w:tc>
        <w:tc>
          <w:tcPr>
            <w:tcW w:w="5510" w:type="dxa"/>
          </w:tcPr>
          <w:p w14:paraId="29EB7A95" w14:textId="77777777" w:rsidR="001167B1" w:rsidRPr="00C9083A" w:rsidRDefault="001167B1" w:rsidP="0046537D">
            <w:pPr>
              <w:jc w:val="both"/>
              <w:rPr>
                <w:ins w:id="44" w:author="user4" w:date="2022-04-28T15:06:00Z"/>
                <w:szCs w:val="22"/>
              </w:rPr>
            </w:pPr>
            <w:ins w:id="45" w:author="user4" w:date="2022-04-28T15:06:00Z">
              <w:r w:rsidRPr="00C95A9F">
                <w:rPr>
                  <w:szCs w:val="22"/>
                </w:rPr>
                <w:t xml:space="preserve">The 3GPP management system shall enable an authorized consumer to </w:t>
              </w:r>
              <w:r>
                <w:rPr>
                  <w:szCs w:val="22"/>
                </w:rPr>
                <w:t xml:space="preserve">be informed by </w:t>
              </w:r>
              <w:r w:rsidRPr="00C95A9F">
                <w:rPr>
                  <w:szCs w:val="22"/>
                </w:rPr>
                <w:t xml:space="preserve">the producer </w:t>
              </w:r>
              <w:r>
                <w:rPr>
                  <w:szCs w:val="22"/>
                </w:rPr>
                <w:t xml:space="preserve">of sandboxing services of the available sandbox environments, including but not limited to </w:t>
              </w:r>
              <w:r w:rsidRPr="008E32D3">
                <w:t>simulation environments, emulators, a digital twin of the network, a test network or a selected set of UEs for sandboxing purposes in the live network</w:t>
              </w:r>
            </w:ins>
          </w:p>
        </w:tc>
        <w:tc>
          <w:tcPr>
            <w:tcW w:w="1524" w:type="dxa"/>
          </w:tcPr>
          <w:p w14:paraId="49CA5F73" w14:textId="09B58712" w:rsidR="001167B1" w:rsidRPr="00C9083A" w:rsidRDefault="001167B1" w:rsidP="0046537D">
            <w:pPr>
              <w:rPr>
                <w:ins w:id="46" w:author="user4" w:date="2022-04-28T15:06:00Z"/>
                <w:szCs w:val="22"/>
              </w:rPr>
            </w:pPr>
            <w:ins w:id="47" w:author="user4" w:date="2022-04-28T15:06:00Z">
              <w:r>
                <w:t>Sandboxing AI/</w:t>
              </w:r>
              <w:r w:rsidRPr="007064B4">
                <w:t xml:space="preserve">ML </w:t>
              </w:r>
            </w:ins>
          </w:p>
        </w:tc>
      </w:tr>
      <w:tr w:rsidR="001167B1" w:rsidRPr="00C9083A" w14:paraId="07478A3F" w14:textId="77777777" w:rsidTr="0046537D">
        <w:trPr>
          <w:ins w:id="48" w:author="user4" w:date="2022-04-28T15:06:00Z"/>
        </w:trPr>
        <w:tc>
          <w:tcPr>
            <w:tcW w:w="2028" w:type="dxa"/>
          </w:tcPr>
          <w:p w14:paraId="24F59A0C" w14:textId="77777777" w:rsidR="001167B1" w:rsidRPr="002A5DBF" w:rsidRDefault="001167B1" w:rsidP="0046537D">
            <w:pPr>
              <w:rPr>
                <w:ins w:id="49" w:author="user4" w:date="2022-04-28T15:06:00Z"/>
                <w:b/>
                <w:bCs/>
                <w:szCs w:val="22"/>
              </w:rPr>
            </w:pPr>
            <w:ins w:id="50" w:author="user4" w:date="2022-04-28T15:06:00Z">
              <w:r w:rsidRPr="002A5DBF">
                <w:rPr>
                  <w:b/>
                  <w:bCs/>
                  <w:szCs w:val="22"/>
                </w:rPr>
                <w:t>ML_</w:t>
              </w:r>
              <w:r>
                <w:rPr>
                  <w:b/>
                  <w:bCs/>
                  <w:szCs w:val="22"/>
                </w:rPr>
                <w:t>Sandbox</w:t>
              </w:r>
              <w:r w:rsidRPr="002A5DBF">
                <w:rPr>
                  <w:b/>
                  <w:bCs/>
                  <w:szCs w:val="22"/>
                </w:rPr>
                <w:t>_Req_2</w:t>
              </w:r>
            </w:ins>
          </w:p>
        </w:tc>
        <w:tc>
          <w:tcPr>
            <w:tcW w:w="5510" w:type="dxa"/>
          </w:tcPr>
          <w:p w14:paraId="7D238384" w14:textId="77777777" w:rsidR="001167B1" w:rsidRPr="00C9083A" w:rsidRDefault="001167B1" w:rsidP="0046537D">
            <w:pPr>
              <w:jc w:val="both"/>
              <w:rPr>
                <w:ins w:id="51" w:author="user4" w:date="2022-04-28T15:06:00Z"/>
                <w:szCs w:val="22"/>
              </w:rPr>
            </w:pPr>
            <w:ins w:id="52" w:author="user4" w:date="2022-04-28T15:06:00Z">
              <w:r w:rsidRPr="00C95A9F">
                <w:rPr>
                  <w:szCs w:val="22"/>
                </w:rPr>
                <w:t xml:space="preserve">The 3GPP management system shall enable an authorized consumer to </w:t>
              </w:r>
              <w:r>
                <w:rPr>
                  <w:szCs w:val="22"/>
                </w:rPr>
                <w:t xml:space="preserve">be informed by </w:t>
              </w:r>
              <w:r w:rsidRPr="00C95A9F">
                <w:rPr>
                  <w:szCs w:val="22"/>
                </w:rPr>
                <w:t xml:space="preserve">the producer </w:t>
              </w:r>
              <w:r>
                <w:rPr>
                  <w:szCs w:val="22"/>
                </w:rPr>
                <w:t>of sandboxing services of the configuration characteristics of the available sandbox environments.</w:t>
              </w:r>
            </w:ins>
          </w:p>
        </w:tc>
        <w:tc>
          <w:tcPr>
            <w:tcW w:w="1524" w:type="dxa"/>
          </w:tcPr>
          <w:p w14:paraId="567951E4" w14:textId="5C49C792" w:rsidR="001167B1" w:rsidRPr="00C9083A" w:rsidRDefault="001167B1" w:rsidP="0046537D">
            <w:pPr>
              <w:rPr>
                <w:ins w:id="53" w:author="user4" w:date="2022-04-28T15:06:00Z"/>
                <w:szCs w:val="22"/>
              </w:rPr>
            </w:pPr>
            <w:ins w:id="54" w:author="user4" w:date="2022-04-28T15:06:00Z">
              <w:r w:rsidRPr="002500E5">
                <w:t xml:space="preserve">Sandboxing AI/ML </w:t>
              </w:r>
            </w:ins>
          </w:p>
        </w:tc>
      </w:tr>
      <w:tr w:rsidR="001167B1" w:rsidRPr="00C9083A" w14:paraId="6157D955" w14:textId="77777777" w:rsidTr="0046537D">
        <w:trPr>
          <w:ins w:id="55" w:author="user4" w:date="2022-04-28T15:06:00Z"/>
        </w:trPr>
        <w:tc>
          <w:tcPr>
            <w:tcW w:w="2028" w:type="dxa"/>
          </w:tcPr>
          <w:p w14:paraId="5E8F545F" w14:textId="77777777" w:rsidR="001167B1" w:rsidRPr="002A5DBF" w:rsidRDefault="001167B1" w:rsidP="0046537D">
            <w:pPr>
              <w:rPr>
                <w:ins w:id="56" w:author="user4" w:date="2022-04-28T15:06:00Z"/>
                <w:b/>
                <w:bCs/>
                <w:szCs w:val="22"/>
              </w:rPr>
            </w:pPr>
            <w:ins w:id="57" w:author="user4" w:date="2022-04-28T15:06:00Z">
              <w:r w:rsidRPr="002A5DBF">
                <w:rPr>
                  <w:b/>
                  <w:bCs/>
                  <w:szCs w:val="22"/>
                </w:rPr>
                <w:t>ML_</w:t>
              </w:r>
              <w:r>
                <w:rPr>
                  <w:b/>
                  <w:bCs/>
                  <w:szCs w:val="22"/>
                </w:rPr>
                <w:t>Sandbox</w:t>
              </w:r>
              <w:r w:rsidRPr="002A5DBF">
                <w:rPr>
                  <w:b/>
                  <w:bCs/>
                  <w:szCs w:val="22"/>
                </w:rPr>
                <w:t>_Req_3</w:t>
              </w:r>
            </w:ins>
          </w:p>
        </w:tc>
        <w:tc>
          <w:tcPr>
            <w:tcW w:w="5510" w:type="dxa"/>
          </w:tcPr>
          <w:p w14:paraId="3BA4B746" w14:textId="77777777" w:rsidR="001167B1" w:rsidRPr="00C9083A" w:rsidRDefault="001167B1" w:rsidP="0046537D">
            <w:pPr>
              <w:jc w:val="both"/>
              <w:rPr>
                <w:ins w:id="58" w:author="user4" w:date="2022-04-28T15:06:00Z"/>
                <w:szCs w:val="22"/>
              </w:rPr>
            </w:pPr>
            <w:ins w:id="59" w:author="user4" w:date="2022-04-28T15:06:00Z">
              <w:r w:rsidRPr="00C95A9F">
                <w:rPr>
                  <w:szCs w:val="22"/>
                </w:rPr>
                <w:t xml:space="preserve">The 3GPP management system shall enable an authorized consumer to </w:t>
              </w:r>
              <w:r>
                <w:rPr>
                  <w:szCs w:val="22"/>
                </w:rPr>
                <w:t>request execution of an AI/ML App in a specific sandbox environment with specific configuration of the sandbox.</w:t>
              </w:r>
            </w:ins>
          </w:p>
        </w:tc>
        <w:tc>
          <w:tcPr>
            <w:tcW w:w="1524" w:type="dxa"/>
          </w:tcPr>
          <w:p w14:paraId="3917CE73" w14:textId="0A41DD15" w:rsidR="001167B1" w:rsidRPr="00C9083A" w:rsidRDefault="001167B1" w:rsidP="0046537D">
            <w:pPr>
              <w:rPr>
                <w:ins w:id="60" w:author="user4" w:date="2022-04-28T15:06:00Z"/>
                <w:szCs w:val="22"/>
              </w:rPr>
            </w:pPr>
            <w:ins w:id="61" w:author="user4" w:date="2022-04-28T15:06:00Z">
              <w:r w:rsidRPr="002500E5">
                <w:t xml:space="preserve">Sandboxing AI/ML </w:t>
              </w:r>
            </w:ins>
          </w:p>
        </w:tc>
      </w:tr>
      <w:tr w:rsidR="001167B1" w:rsidRPr="00C9083A" w14:paraId="3A5B0DBC" w14:textId="77777777" w:rsidTr="0046537D">
        <w:trPr>
          <w:ins w:id="62" w:author="user4" w:date="2022-04-28T15:06:00Z"/>
        </w:trPr>
        <w:tc>
          <w:tcPr>
            <w:tcW w:w="2028" w:type="dxa"/>
          </w:tcPr>
          <w:p w14:paraId="02397DA1" w14:textId="77777777" w:rsidR="001167B1" w:rsidRPr="002A5DBF" w:rsidRDefault="001167B1" w:rsidP="0046537D">
            <w:pPr>
              <w:rPr>
                <w:ins w:id="63" w:author="user4" w:date="2022-04-28T15:06:00Z"/>
                <w:b/>
                <w:bCs/>
                <w:szCs w:val="22"/>
              </w:rPr>
            </w:pPr>
            <w:ins w:id="64" w:author="user4" w:date="2022-04-28T15:06:00Z">
              <w:r w:rsidRPr="002A5DBF">
                <w:rPr>
                  <w:b/>
                  <w:bCs/>
                  <w:szCs w:val="22"/>
                </w:rPr>
                <w:t>ML_</w:t>
              </w:r>
              <w:r>
                <w:rPr>
                  <w:b/>
                  <w:bCs/>
                  <w:szCs w:val="22"/>
                </w:rPr>
                <w:t>Sandbox</w:t>
              </w:r>
              <w:r w:rsidRPr="002A5DBF">
                <w:rPr>
                  <w:b/>
                  <w:bCs/>
                  <w:szCs w:val="22"/>
                </w:rPr>
                <w:t>_Req_</w:t>
              </w:r>
              <w:r>
                <w:rPr>
                  <w:b/>
                  <w:bCs/>
                  <w:szCs w:val="22"/>
                </w:rPr>
                <w:t>4</w:t>
              </w:r>
            </w:ins>
          </w:p>
        </w:tc>
        <w:tc>
          <w:tcPr>
            <w:tcW w:w="5510" w:type="dxa"/>
          </w:tcPr>
          <w:p w14:paraId="7295449B" w14:textId="77777777" w:rsidR="001167B1" w:rsidRPr="00C95A9F" w:rsidRDefault="001167B1" w:rsidP="0046537D">
            <w:pPr>
              <w:jc w:val="both"/>
              <w:rPr>
                <w:ins w:id="65" w:author="user4" w:date="2022-04-28T15:06:00Z"/>
                <w:szCs w:val="22"/>
              </w:rPr>
            </w:pPr>
            <w:ins w:id="66" w:author="user4" w:date="2022-04-28T15:06:00Z">
              <w:r w:rsidRPr="00C95A9F">
                <w:rPr>
                  <w:szCs w:val="22"/>
                </w:rPr>
                <w:t xml:space="preserve">The 3GPP management system </w:t>
              </w:r>
              <w:r>
                <w:rPr>
                  <w:szCs w:val="22"/>
                </w:rPr>
                <w:t>shall enable the producer of sandboxing management services to configure the AI/ML Apps as need for specific sandbox environments, e.g. to c</w:t>
              </w:r>
              <w:r w:rsidRPr="008E32D3">
                <w:t xml:space="preserve">ontrol the allowed parameter space/ranges of the parameters optimized by the </w:t>
              </w:r>
              <w:r>
                <w:rPr>
                  <w:szCs w:val="22"/>
                </w:rPr>
                <w:t xml:space="preserve">AI/ML App </w:t>
              </w:r>
              <w:r w:rsidRPr="008E32D3">
                <w:t xml:space="preserve">depending on the </w:t>
              </w:r>
              <w:r>
                <w:rPr>
                  <w:szCs w:val="22"/>
                </w:rPr>
                <w:t xml:space="preserve">sandbox </w:t>
              </w:r>
              <w:r w:rsidRPr="008E32D3">
                <w:t>environment to which the parameters are being deployed</w:t>
              </w:r>
            </w:ins>
          </w:p>
        </w:tc>
        <w:tc>
          <w:tcPr>
            <w:tcW w:w="1524" w:type="dxa"/>
          </w:tcPr>
          <w:p w14:paraId="6375D436" w14:textId="77D4860A" w:rsidR="001167B1" w:rsidRDefault="001167B1" w:rsidP="0046537D">
            <w:pPr>
              <w:rPr>
                <w:ins w:id="67" w:author="user4" w:date="2022-04-28T15:06:00Z"/>
              </w:rPr>
            </w:pPr>
            <w:ins w:id="68" w:author="user4" w:date="2022-04-28T15:06:00Z">
              <w:r w:rsidRPr="002500E5">
                <w:t xml:space="preserve">Sandboxing AI/ML </w:t>
              </w:r>
            </w:ins>
          </w:p>
        </w:tc>
      </w:tr>
      <w:tr w:rsidR="001167B1" w:rsidRPr="00C9083A" w14:paraId="220959C6" w14:textId="77777777" w:rsidTr="0046537D">
        <w:trPr>
          <w:ins w:id="69" w:author="user4" w:date="2022-04-28T15:06:00Z"/>
        </w:trPr>
        <w:tc>
          <w:tcPr>
            <w:tcW w:w="2028" w:type="dxa"/>
          </w:tcPr>
          <w:p w14:paraId="522AB146" w14:textId="77777777" w:rsidR="001167B1" w:rsidRPr="002A5DBF" w:rsidRDefault="001167B1" w:rsidP="0046537D">
            <w:pPr>
              <w:rPr>
                <w:ins w:id="70" w:author="user4" w:date="2022-04-28T15:06:00Z"/>
                <w:b/>
                <w:bCs/>
                <w:szCs w:val="22"/>
              </w:rPr>
            </w:pPr>
            <w:ins w:id="71" w:author="user4" w:date="2022-04-28T15:06:00Z">
              <w:r w:rsidRPr="002A5DBF">
                <w:rPr>
                  <w:b/>
                  <w:bCs/>
                  <w:szCs w:val="22"/>
                </w:rPr>
                <w:t>ML_</w:t>
              </w:r>
              <w:r>
                <w:rPr>
                  <w:b/>
                  <w:bCs/>
                  <w:szCs w:val="22"/>
                </w:rPr>
                <w:t>Sandbox</w:t>
              </w:r>
              <w:r w:rsidRPr="002A5DBF">
                <w:rPr>
                  <w:b/>
                  <w:bCs/>
                  <w:szCs w:val="22"/>
                </w:rPr>
                <w:t>_Req_</w:t>
              </w:r>
              <w:r>
                <w:rPr>
                  <w:b/>
                  <w:bCs/>
                  <w:szCs w:val="22"/>
                </w:rPr>
                <w:t>5</w:t>
              </w:r>
            </w:ins>
          </w:p>
        </w:tc>
        <w:tc>
          <w:tcPr>
            <w:tcW w:w="5510" w:type="dxa"/>
          </w:tcPr>
          <w:p w14:paraId="4ADFAB50" w14:textId="77777777" w:rsidR="001167B1" w:rsidRPr="00422B01" w:rsidRDefault="001167B1" w:rsidP="0046537D">
            <w:pPr>
              <w:rPr>
                <w:ins w:id="72" w:author="user4" w:date="2022-04-28T15:06:00Z"/>
              </w:rPr>
            </w:pPr>
            <w:ins w:id="73" w:author="user4" w:date="2022-04-28T15:06:00Z">
              <w:r w:rsidRPr="00C95A9F">
                <w:rPr>
                  <w:szCs w:val="22"/>
                </w:rPr>
                <w:t xml:space="preserve">The 3GPP management system </w:t>
              </w:r>
              <w:r>
                <w:rPr>
                  <w:szCs w:val="22"/>
                </w:rPr>
                <w:t xml:space="preserve">shall enable using the real network as a sandbox under specific </w:t>
              </w:r>
              <w:r w:rsidRPr="008E32D3">
                <w:t xml:space="preserve">controlled </w:t>
              </w:r>
              <w:r>
                <w:rPr>
                  <w:szCs w:val="22"/>
                </w:rPr>
                <w:t xml:space="preserve">conditions, e.g. </w:t>
              </w:r>
              <w:r w:rsidRPr="008E32D3">
                <w:t>only within certain hours or only on cells with a particular kind of load or only on cells in a particular area or in limited subscriber groups.</w:t>
              </w:r>
            </w:ins>
          </w:p>
        </w:tc>
        <w:tc>
          <w:tcPr>
            <w:tcW w:w="1524" w:type="dxa"/>
          </w:tcPr>
          <w:p w14:paraId="01BBF096" w14:textId="588EB499" w:rsidR="001167B1" w:rsidRDefault="001167B1" w:rsidP="0046537D">
            <w:pPr>
              <w:rPr>
                <w:ins w:id="74" w:author="user4" w:date="2022-04-28T15:06:00Z"/>
              </w:rPr>
            </w:pPr>
            <w:ins w:id="75" w:author="user4" w:date="2022-04-28T15:06:00Z">
              <w:r w:rsidRPr="002500E5">
                <w:t xml:space="preserve">Sandboxing AI/ML </w:t>
              </w:r>
            </w:ins>
          </w:p>
        </w:tc>
      </w:tr>
      <w:tr w:rsidR="001167B1" w:rsidRPr="00C9083A" w14:paraId="750AADEF" w14:textId="77777777" w:rsidTr="0046537D">
        <w:trPr>
          <w:ins w:id="76" w:author="user4" w:date="2022-04-28T15:06:00Z"/>
        </w:trPr>
        <w:tc>
          <w:tcPr>
            <w:tcW w:w="2028" w:type="dxa"/>
          </w:tcPr>
          <w:p w14:paraId="5BC5CC02" w14:textId="77777777" w:rsidR="001167B1" w:rsidRPr="002A5DBF" w:rsidRDefault="001167B1" w:rsidP="0046537D">
            <w:pPr>
              <w:rPr>
                <w:ins w:id="77" w:author="user4" w:date="2022-04-28T15:06:00Z"/>
                <w:b/>
                <w:bCs/>
                <w:szCs w:val="22"/>
              </w:rPr>
            </w:pPr>
            <w:ins w:id="78" w:author="user4" w:date="2022-04-28T15:06:00Z">
              <w:r w:rsidRPr="002A5DBF">
                <w:rPr>
                  <w:b/>
                  <w:bCs/>
                  <w:szCs w:val="22"/>
                </w:rPr>
                <w:t>ML_</w:t>
              </w:r>
              <w:r>
                <w:rPr>
                  <w:b/>
                  <w:bCs/>
                  <w:szCs w:val="22"/>
                </w:rPr>
                <w:t>Sandbox</w:t>
              </w:r>
              <w:r w:rsidRPr="002A5DBF">
                <w:rPr>
                  <w:b/>
                  <w:bCs/>
                  <w:szCs w:val="22"/>
                </w:rPr>
                <w:t>_Req_</w:t>
              </w:r>
              <w:r>
                <w:rPr>
                  <w:b/>
                  <w:bCs/>
                  <w:szCs w:val="22"/>
                </w:rPr>
                <w:t>6</w:t>
              </w:r>
            </w:ins>
          </w:p>
        </w:tc>
        <w:tc>
          <w:tcPr>
            <w:tcW w:w="5510" w:type="dxa"/>
          </w:tcPr>
          <w:p w14:paraId="4E3059B8" w14:textId="77777777" w:rsidR="001167B1" w:rsidRPr="00717183" w:rsidRDefault="001167B1" w:rsidP="0046537D">
            <w:pPr>
              <w:rPr>
                <w:ins w:id="79" w:author="user4" w:date="2022-04-28T15:06:00Z"/>
              </w:rPr>
            </w:pPr>
            <w:ins w:id="80" w:author="user4" w:date="2022-04-28T15:06:00Z">
              <w:r w:rsidRPr="00C95A9F">
                <w:rPr>
                  <w:szCs w:val="22"/>
                </w:rPr>
                <w:t xml:space="preserve">The 3GPP management system </w:t>
              </w:r>
              <w:r>
                <w:rPr>
                  <w:szCs w:val="22"/>
                </w:rPr>
                <w:t>shall enable the producer of sandboxing management services to</w:t>
              </w:r>
              <w:r w:rsidRPr="008E32D3">
                <w:t xml:space="preserve"> </w:t>
              </w:r>
              <w:r>
                <w:t>re</w:t>
              </w:r>
              <w:r>
                <w:rPr>
                  <w:szCs w:val="22"/>
                </w:rPr>
                <w:t xml:space="preserve">configure the AI/ML Apps in operation </w:t>
              </w:r>
              <w:r w:rsidRPr="008E32D3">
                <w:t xml:space="preserve">in consideration of the observed behavior of the </w:t>
              </w:r>
              <w:r>
                <w:rPr>
                  <w:szCs w:val="22"/>
                </w:rPr>
                <w:t>AI/ML Apps</w:t>
              </w:r>
              <w:r>
                <w:t xml:space="preserve">, </w:t>
              </w:r>
              <w:r>
                <w:rPr>
                  <w:szCs w:val="22"/>
                </w:rPr>
                <w:t>e.g., to a</w:t>
              </w:r>
              <w:r w:rsidRPr="008E32D3">
                <w:t xml:space="preserve">djust the parameter space </w:t>
              </w:r>
              <w:r>
                <w:t xml:space="preserve">of the </w:t>
              </w:r>
              <w:r>
                <w:rPr>
                  <w:szCs w:val="22"/>
                </w:rPr>
                <w:t xml:space="preserve">AI/ML Apps or to </w:t>
              </w:r>
              <w:r>
                <w:t>b</w:t>
              </w:r>
              <w:r w:rsidRPr="008E32D3">
                <w:t xml:space="preserve">lock the </w:t>
              </w:r>
              <w:r>
                <w:rPr>
                  <w:szCs w:val="22"/>
                </w:rPr>
                <w:t>AI/ML App</w:t>
              </w:r>
              <w:r w:rsidRPr="008E32D3">
                <w:t xml:space="preserve"> from being used on the network</w:t>
              </w:r>
              <w:r>
                <w:t>.</w:t>
              </w:r>
            </w:ins>
          </w:p>
        </w:tc>
        <w:tc>
          <w:tcPr>
            <w:tcW w:w="1524" w:type="dxa"/>
          </w:tcPr>
          <w:p w14:paraId="2FEEBE63" w14:textId="780EEFF0" w:rsidR="001167B1" w:rsidRDefault="001167B1" w:rsidP="0046537D">
            <w:pPr>
              <w:rPr>
                <w:ins w:id="81" w:author="user4" w:date="2022-04-28T15:06:00Z"/>
              </w:rPr>
            </w:pPr>
            <w:ins w:id="82" w:author="user4" w:date="2022-04-28T15:06:00Z">
              <w:r w:rsidRPr="002500E5">
                <w:t xml:space="preserve">Sandboxing AI/ML </w:t>
              </w:r>
            </w:ins>
          </w:p>
        </w:tc>
      </w:tr>
    </w:tbl>
    <w:p w14:paraId="5AB6538E" w14:textId="18D30F53" w:rsidR="001B3873" w:rsidRPr="0007141D" w:rsidRDefault="001B3873" w:rsidP="00130719">
      <w:pPr>
        <w:spacing w:after="160" w:line="259" w:lineRule="auto"/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8954"/>
      </w:tblGrid>
      <w:tr w:rsidR="00130719" w:rsidRPr="00EB73C7" w14:paraId="50361A41" w14:textId="77777777" w:rsidTr="0073693F">
        <w:tc>
          <w:tcPr>
            <w:tcW w:w="9639" w:type="dxa"/>
            <w:shd w:val="clear" w:color="auto" w:fill="FFFFCC"/>
            <w:vAlign w:val="center"/>
          </w:tcPr>
          <w:p w14:paraId="389BE893" w14:textId="77777777" w:rsidR="00130719" w:rsidRPr="00EB73C7" w:rsidRDefault="00130719" w:rsidP="0073693F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End of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zh-CN"/>
              </w:rPr>
              <w:t>modifications</w:t>
            </w:r>
          </w:p>
        </w:tc>
      </w:tr>
    </w:tbl>
    <w:p w14:paraId="469A1B0F" w14:textId="77777777" w:rsidR="00130719" w:rsidRDefault="00130719" w:rsidP="00130719"/>
    <w:p w14:paraId="210CFA6C" w14:textId="77777777" w:rsidR="00130719" w:rsidRDefault="00130719" w:rsidP="00130719"/>
    <w:p w14:paraId="4E2D0AB4" w14:textId="77777777" w:rsidR="00C375AC" w:rsidRDefault="00C375AC"/>
    <w:sectPr w:rsidR="00C375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0A103" w14:textId="77777777" w:rsidR="00281A50" w:rsidRDefault="00281A50" w:rsidP="003E414C">
      <w:pPr>
        <w:spacing w:after="0"/>
      </w:pPr>
      <w:r>
        <w:separator/>
      </w:r>
    </w:p>
  </w:endnote>
  <w:endnote w:type="continuationSeparator" w:id="0">
    <w:p w14:paraId="76898A71" w14:textId="77777777" w:rsidR="00281A50" w:rsidRDefault="00281A50" w:rsidP="003E41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charset w:val="02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04CBC" w14:textId="77777777" w:rsidR="00281A50" w:rsidRDefault="00281A50" w:rsidP="003E414C">
      <w:pPr>
        <w:spacing w:after="0"/>
      </w:pPr>
      <w:r>
        <w:separator/>
      </w:r>
    </w:p>
  </w:footnote>
  <w:footnote w:type="continuationSeparator" w:id="0">
    <w:p w14:paraId="03EAA5E1" w14:textId="77777777" w:rsidR="00281A50" w:rsidRDefault="00281A50" w:rsidP="003E414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41F6E"/>
    <w:multiLevelType w:val="hybridMultilevel"/>
    <w:tmpl w:val="F78AF864"/>
    <w:lvl w:ilvl="0" w:tplc="667C0600">
      <w:numFmt w:val="bullet"/>
      <w:lvlText w:val="•"/>
      <w:lvlJc w:val="left"/>
      <w:pPr>
        <w:ind w:left="1665" w:hanging="13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013BC"/>
    <w:multiLevelType w:val="hybridMultilevel"/>
    <w:tmpl w:val="7EE46B26"/>
    <w:lvl w:ilvl="0" w:tplc="C91CC78C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4">
    <w15:presenceInfo w15:providerId="None" w15:userId="user4"/>
  </w15:person>
  <w15:person w15:author="Nokia-2">
    <w15:presenceInfo w15:providerId="None" w15:userId="Nokia-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D9"/>
    <w:rsid w:val="00007BD9"/>
    <w:rsid w:val="001167B1"/>
    <w:rsid w:val="00130719"/>
    <w:rsid w:val="001406B5"/>
    <w:rsid w:val="001B3873"/>
    <w:rsid w:val="001B6284"/>
    <w:rsid w:val="00281A50"/>
    <w:rsid w:val="002A5DBF"/>
    <w:rsid w:val="002C4CCF"/>
    <w:rsid w:val="0031529E"/>
    <w:rsid w:val="00320D5A"/>
    <w:rsid w:val="00367424"/>
    <w:rsid w:val="003E414C"/>
    <w:rsid w:val="00422B01"/>
    <w:rsid w:val="0043645B"/>
    <w:rsid w:val="004438DA"/>
    <w:rsid w:val="00452585"/>
    <w:rsid w:val="00480B86"/>
    <w:rsid w:val="00493231"/>
    <w:rsid w:val="004C507D"/>
    <w:rsid w:val="004F0874"/>
    <w:rsid w:val="00516187"/>
    <w:rsid w:val="00594750"/>
    <w:rsid w:val="005B4683"/>
    <w:rsid w:val="0060070F"/>
    <w:rsid w:val="00686DE5"/>
    <w:rsid w:val="006A7773"/>
    <w:rsid w:val="006C4A18"/>
    <w:rsid w:val="006E594C"/>
    <w:rsid w:val="00704751"/>
    <w:rsid w:val="007064B4"/>
    <w:rsid w:val="00717183"/>
    <w:rsid w:val="007B2121"/>
    <w:rsid w:val="007D1AB8"/>
    <w:rsid w:val="008815DF"/>
    <w:rsid w:val="008B234E"/>
    <w:rsid w:val="008B4F5D"/>
    <w:rsid w:val="008D0607"/>
    <w:rsid w:val="008E32D3"/>
    <w:rsid w:val="008F3745"/>
    <w:rsid w:val="00957971"/>
    <w:rsid w:val="009E47D1"/>
    <w:rsid w:val="009E7A1E"/>
    <w:rsid w:val="00A34584"/>
    <w:rsid w:val="00A955A8"/>
    <w:rsid w:val="00AE4D30"/>
    <w:rsid w:val="00B04EDA"/>
    <w:rsid w:val="00B45BF2"/>
    <w:rsid w:val="00B919B3"/>
    <w:rsid w:val="00BB672C"/>
    <w:rsid w:val="00BC311E"/>
    <w:rsid w:val="00C375AC"/>
    <w:rsid w:val="00C725D6"/>
    <w:rsid w:val="00E54180"/>
    <w:rsid w:val="00F056E0"/>
    <w:rsid w:val="00F17D5C"/>
    <w:rsid w:val="00F5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62B5F"/>
  <w15:chartTrackingRefBased/>
  <w15:docId w15:val="{3DF35194-41A5-44E6-A1AE-AACE9C7C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AB8"/>
    <w:pPr>
      <w:spacing w:after="18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styleId="Heading1">
    <w:name w:val="heading 1"/>
    <w:aliases w:val="Char1, Char1"/>
    <w:next w:val="Normal"/>
    <w:link w:val="Heading1Char"/>
    <w:qFormat/>
    <w:rsid w:val="007D1AB8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="SimSun" w:hAnsi="Arial" w:cs="Times New Roman"/>
      <w:sz w:val="36"/>
      <w:szCs w:val="20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7D1AB8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7D1AB8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7D1AB8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7D1AB8"/>
    <w:pPr>
      <w:ind w:left="1701" w:hanging="1701"/>
      <w:outlineLvl w:val="4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1 Char, Char1 Char"/>
    <w:basedOn w:val="DefaultParagraphFont"/>
    <w:link w:val="Heading1"/>
    <w:rsid w:val="007D1AB8"/>
    <w:rPr>
      <w:rFonts w:ascii="Arial" w:eastAsia="SimSun" w:hAnsi="Arial" w:cs="Times New Roman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7D1AB8"/>
    <w:rPr>
      <w:rFonts w:ascii="Arial" w:eastAsia="SimSun" w:hAnsi="Arial" w:cs="Times New Roman"/>
      <w:sz w:val="3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7D1AB8"/>
    <w:rPr>
      <w:rFonts w:ascii="Arial" w:eastAsia="SimSun" w:hAnsi="Arial" w:cs="Times New Roman"/>
      <w:sz w:val="2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7D1AB8"/>
    <w:rPr>
      <w:rFonts w:ascii="Arial" w:eastAsia="SimSun" w:hAnsi="Arial" w:cs="Times New Roman"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7D1AB8"/>
    <w:rPr>
      <w:rFonts w:ascii="Arial" w:eastAsia="SimSun" w:hAnsi="Arial" w:cs="Times New Roman"/>
      <w:szCs w:val="20"/>
      <w:lang w:val="en-GB"/>
    </w:rPr>
  </w:style>
  <w:style w:type="paragraph" w:customStyle="1" w:styleId="NO">
    <w:name w:val="NO"/>
    <w:basedOn w:val="Normal"/>
    <w:link w:val="NOZchn"/>
    <w:qFormat/>
    <w:rsid w:val="007D1AB8"/>
    <w:pPr>
      <w:keepLines/>
      <w:ind w:left="1135" w:hanging="851"/>
    </w:pPr>
  </w:style>
  <w:style w:type="character" w:customStyle="1" w:styleId="NOZchn">
    <w:name w:val="NO Zchn"/>
    <w:link w:val="NO"/>
    <w:locked/>
    <w:rsid w:val="007D1AB8"/>
    <w:rPr>
      <w:rFonts w:ascii="Times New Roman" w:eastAsia="SimSu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D1AB8"/>
    <w:pPr>
      <w:spacing w:after="0"/>
      <w:ind w:left="720"/>
      <w:contextualSpacing/>
    </w:pPr>
    <w:rPr>
      <w:rFonts w:ascii="Arial" w:eastAsia="Times New Roman" w:hAnsi="Arial"/>
      <w:sz w:val="22"/>
      <w:lang w:val="en-US"/>
    </w:rPr>
  </w:style>
  <w:style w:type="table" w:styleId="TableGrid">
    <w:name w:val="Table Grid"/>
    <w:basedOn w:val="TableNormal"/>
    <w:uiPriority w:val="39"/>
    <w:rsid w:val="00706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516187"/>
    <w:pPr>
      <w:spacing w:after="200"/>
    </w:pPr>
    <w:rPr>
      <w:rFonts w:ascii="Arial" w:eastAsia="Times New Roman" w:hAnsi="Arial"/>
      <w:i/>
      <w:iCs/>
      <w:color w:val="44546A" w:themeColor="text2"/>
      <w:sz w:val="18"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516187"/>
    <w:rPr>
      <w:rFonts w:ascii="Arial" w:eastAsia="Times New Roman" w:hAnsi="Arial" w:cs="Times New Roman"/>
      <w:i/>
      <w:iCs/>
      <w:color w:val="44546A" w:themeColor="text2"/>
      <w:sz w:val="18"/>
      <w:szCs w:val="18"/>
      <w:lang w:val="en-GB"/>
    </w:rPr>
  </w:style>
  <w:style w:type="paragraph" w:customStyle="1" w:styleId="TH">
    <w:name w:val="TH"/>
    <w:basedOn w:val="Normal"/>
    <w:link w:val="THChar"/>
    <w:qFormat/>
    <w:rsid w:val="008B234E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8B234E"/>
    <w:rPr>
      <w:rFonts w:ascii="Arial" w:eastAsia="SimSun" w:hAnsi="Arial" w:cs="Times New Roman"/>
      <w:b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6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haredContentType xmlns="Microsoft.SharePoint.Taxonomy.ContentTypeSync" SourceId="34c87397-5fc1-491e-85e7-d6110dbe9cbd" ContentTypeId="0x010100CE50E52E7543470BBDD3827FE50C59CB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O2ILPPBINQTB-25081769-41875</_dlc_DocId>
    <_dlc_DocIdUrl xmlns="71c5aaf6-e6ce-465b-b873-5148d2a4c105">
      <Url>https://nokia.sharepoint.com/sites/acerous/_layouts/15/DocIdRedir.aspx?ID=O2ILPPBINQTB-25081769-41875</Url>
      <Description>O2ILPPBINQTB-25081769-41875</Description>
    </_dlc_DocIdUrl>
    <HideFromDelve xmlns="71c5aaf6-e6ce-465b-b873-5148d2a4c105">false</HideFromDelve>
    <DocumentType xmlns="71c5aaf6-e6ce-465b-b873-5148d2a4c105">Description</DocumentType>
    <NokiaConfidentiality xmlns="71c5aaf6-e6ce-465b-b873-5148d2a4c105">Nokia Internal Use</NokiaConfidentiality>
    <Owner xmlns="71c5aaf6-e6ce-465b-b873-5148d2a4c105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Nokia Document" ma:contentTypeID="0x010100CE50E52E7543470BBDD3827FE50C59CB008430186F1755FA419DD8894A90065E0B" ma:contentTypeVersion="32" ma:contentTypeDescription="Create Nokia Word Document" ma:contentTypeScope="" ma:versionID="492f6e1239c0b97a3d413898c12e19c2">
  <xsd:schema xmlns:xsd="http://www.w3.org/2001/XMLSchema" xmlns:xs="http://www.w3.org/2001/XMLSchema" xmlns:p="http://schemas.microsoft.com/office/2006/metadata/properties" xmlns:ns2="71c5aaf6-e6ce-465b-b873-5148d2a4c105" targetNamespace="http://schemas.microsoft.com/office/2006/metadata/properties" ma:root="true" ma:fieldsID="846a367109014b33452e1eea3da808a0" ns2:_="">
    <xsd:import namespace="71c5aaf6-e6ce-465b-b873-5148d2a4c105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NokiaConfidentiality" minOccurs="0"/>
                <xsd:element ref="ns2:Owner" minOccurs="0"/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default="Description" ma:description="Document type specifies the content of the document" ma:format="Dropdown" ma:indexed="true" ma:internalName="DocumentType" ma:readOnly="false">
      <xsd:simpleType>
        <xsd:restriction base="dms:Choice">
          <xsd:enumeration value="Policy"/>
          <xsd:enumeration value="Strategy"/>
          <xsd:enumeration value="Objectives / Targets"/>
          <xsd:enumeration value="Plan / Schedule"/>
          <xsd:enumeration value="Governance"/>
          <xsd:enumeration value="Organization"/>
          <xsd:enumeration value="Review Material"/>
          <xsd:enumeration value="Communication"/>
          <xsd:enumeration value="Minutes"/>
          <xsd:enumeration value="Training"/>
          <xsd:enumeration value="Standard Operating Procedure"/>
          <xsd:enumeration value="Process / Procedure / Standard"/>
          <xsd:enumeration value="Guideline / Manual / Instruction"/>
          <xsd:enumeration value="Description"/>
          <xsd:enumeration value="Form / Template"/>
          <xsd:enumeration value="Checklist"/>
          <xsd:enumeration value="Bid / Offer"/>
          <xsd:enumeration value="Contract / Order"/>
          <xsd:enumeration value="List"/>
          <xsd:enumeration value="Roadmap"/>
          <xsd:enumeration value="Requirement / Specification"/>
          <xsd:enumeration value="Design"/>
          <xsd:enumeration value="Concept / Proposal"/>
          <xsd:enumeration value="Measurement / KPI"/>
          <xsd:enumeration value="Report"/>
          <xsd:enumeration value="Best Practice / Lessons Learnt"/>
          <xsd:enumeration value="Analysis / Assessment"/>
          <xsd:enumeration value="Survey"/>
        </xsd:restriction>
      </xsd:simpleType>
    </xsd:element>
    <xsd:element name="NokiaConfidentiality" ma:index="9" nillable="true" ma:displayName="Nokia Confidentiality" ma:default="Nokia Internal Use" ma:format="Dropdown" ma:internalName="NokiaConfidentiality" ma:readOnly="false">
      <xsd:simpleType>
        <xsd:restriction base="dms:Choice">
          <xsd:enumeration value="Nokia Internal Use"/>
          <xsd:enumeration value="Confidential"/>
          <xsd:enumeration value="Secret"/>
          <xsd:enumeration value="Public"/>
        </xsd:restriction>
      </xsd:simpleType>
    </xsd:element>
    <xsd:element name="Owner" ma:index="10" nillable="true" ma:displayName="Owner" ma:description="Owner identifies the person or group who owns the document (default value is the same as the Creator of the document)" ma:internalName="Owner">
      <xsd:simpleType>
        <xsd:restriction base="dms:Text"/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4" nillable="true" ma:displayName="HideFromDelve" ma:default="0" ma:internalName="HideFromDel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61E424-573F-48B7-8616-3D535D26BEB1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E52D97C1-0DCE-47E8-BBF3-8C7F32DDB64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F43B79A-8B4F-425E-85FD-5C762AC4310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FF79AA5-3CF9-4218-A197-0A1383BA8D6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5C70F76-6AE1-4152-A2F6-8EB6FCD9C409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6.xml><?xml version="1.0" encoding="utf-8"?>
<ds:datastoreItem xmlns:ds="http://schemas.openxmlformats.org/officeDocument/2006/customXml" ds:itemID="{9FA076BB-F6F6-4ABA-9342-DD5DF2B48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Mwanje, Stephen (Nokia - DE/Munich)</dc:creator>
  <cp:keywords/>
  <dc:description/>
  <cp:lastModifiedBy>Nokia-2</cp:lastModifiedBy>
  <cp:revision>40</cp:revision>
  <dcterms:created xsi:type="dcterms:W3CDTF">2022-02-17T16:30:00Z</dcterms:created>
  <dcterms:modified xsi:type="dcterms:W3CDTF">2022-05-11T11:41:00Z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0x010100CE50E52E7543470BBDD3827FE50C59CB008430186F1755FA419DD8894A90065E0B</vt:lpwstr>
  </property>
  <property fmtid="{D5CDD505-2E9C-101B-9397-08002B2CF9AE}" pid="3" name="_dlc_DocIdItemGuid">
    <vt:lpwstr>0fd1c1bc-f81f-4b5b-87c0-7e22fe7a59af</vt:lpwstr>
  </property>
</Properties>
</file>